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25" w:rsidRPr="002944AB" w:rsidRDefault="00527625" w:rsidP="002944AB">
      <w:pPr>
        <w:pBdr>
          <w:bottom w:val="single" w:sz="4" w:space="1" w:color="auto"/>
        </w:pBdr>
        <w:spacing w:line="240" w:lineRule="auto"/>
        <w:rPr>
          <w:lang w:val="en-GB"/>
        </w:rPr>
      </w:pPr>
      <w:r w:rsidRPr="002944AB">
        <w:rPr>
          <w:lang w:val="en-GB"/>
        </w:rPr>
        <w:t>Introduction</w:t>
      </w:r>
    </w:p>
    <w:p w:rsidR="003D072E" w:rsidRPr="00527625" w:rsidRDefault="00E66367" w:rsidP="00527625">
      <w:pPr>
        <w:tabs>
          <w:tab w:val="num" w:pos="720"/>
        </w:tabs>
        <w:spacing w:line="240" w:lineRule="auto"/>
      </w:pPr>
      <w:r w:rsidRPr="00527625">
        <w:rPr>
          <w:lang w:val="en-GB"/>
        </w:rPr>
        <w:t xml:space="preserve">The use of a </w:t>
      </w:r>
      <w:r w:rsidR="00527625">
        <w:rPr>
          <w:lang w:val="en-GB"/>
        </w:rPr>
        <w:t>Se</w:t>
      </w:r>
      <w:r w:rsidRPr="00527625">
        <w:rPr>
          <w:lang w:val="en-GB"/>
        </w:rPr>
        <w:t>cretariat is considered important for speed and efficiency reasons</w:t>
      </w:r>
      <w:r w:rsidR="00527625">
        <w:rPr>
          <w:lang w:val="en-GB"/>
        </w:rPr>
        <w:t xml:space="preserve">. </w:t>
      </w:r>
      <w:proofErr w:type="gramStart"/>
      <w:r w:rsidRPr="00527625">
        <w:t>oneM2M</w:t>
      </w:r>
      <w:proofErr w:type="gramEnd"/>
      <w:r w:rsidRPr="00527625">
        <w:t xml:space="preserve"> must take into consideration various support functions required to manage its day-to-day operations, and must be:</w:t>
      </w:r>
    </w:p>
    <w:p w:rsidR="003D072E" w:rsidRPr="00527625" w:rsidRDefault="00E66367" w:rsidP="00527625">
      <w:pPr>
        <w:numPr>
          <w:ilvl w:val="1"/>
          <w:numId w:val="11"/>
        </w:numPr>
        <w:tabs>
          <w:tab w:val="clear" w:pos="1440"/>
          <w:tab w:val="num" w:pos="720"/>
        </w:tabs>
        <w:spacing w:line="240" w:lineRule="auto"/>
        <w:ind w:left="720"/>
      </w:pPr>
      <w:r w:rsidRPr="00527625">
        <w:t>Cost effective (low cost minimal secretariat)</w:t>
      </w:r>
    </w:p>
    <w:p w:rsidR="003D072E" w:rsidRPr="00527625" w:rsidRDefault="00E66367" w:rsidP="00527625">
      <w:pPr>
        <w:numPr>
          <w:ilvl w:val="1"/>
          <w:numId w:val="11"/>
        </w:numPr>
        <w:spacing w:line="240" w:lineRule="auto"/>
        <w:ind w:left="720"/>
      </w:pPr>
      <w:r w:rsidRPr="00527625">
        <w:t>Efficient  and ensure quality documents</w:t>
      </w:r>
    </w:p>
    <w:p w:rsidR="003D072E" w:rsidRPr="00527625" w:rsidRDefault="00E66367" w:rsidP="00527625">
      <w:pPr>
        <w:numPr>
          <w:ilvl w:val="1"/>
          <w:numId w:val="11"/>
        </w:numPr>
        <w:spacing w:line="240" w:lineRule="auto"/>
        <w:ind w:left="720"/>
      </w:pPr>
      <w:r w:rsidRPr="00527625">
        <w:t>Fairly and equally funded by the Partners/Companies (cost split basis)</w:t>
      </w:r>
    </w:p>
    <w:p w:rsidR="003D072E" w:rsidRPr="00527625" w:rsidRDefault="00985A11" w:rsidP="00B8374F">
      <w:pPr>
        <w:tabs>
          <w:tab w:val="num" w:pos="720"/>
        </w:tabs>
        <w:spacing w:line="240" w:lineRule="auto"/>
      </w:pPr>
      <w:r w:rsidRPr="00B8374F">
        <w:rPr>
          <w:lang w:val="en-GB"/>
        </w:rPr>
        <w:t xml:space="preserve">Generally speaking, the </w:t>
      </w:r>
      <w:r w:rsidR="00E66367" w:rsidRPr="00B8374F">
        <w:rPr>
          <w:lang w:val="en-GB"/>
        </w:rPr>
        <w:t xml:space="preserve">Secretariat functions </w:t>
      </w:r>
      <w:r w:rsidR="00B8374F" w:rsidRPr="00B8374F">
        <w:rPr>
          <w:lang w:val="en-GB"/>
        </w:rPr>
        <w:t>can be categorized as noted below. More detailed information on each of the</w:t>
      </w:r>
      <w:r w:rsidR="00B8374F">
        <w:rPr>
          <w:lang w:val="en-GB"/>
        </w:rPr>
        <w:t>se</w:t>
      </w:r>
      <w:r w:rsidR="00B8374F" w:rsidRPr="00B8374F">
        <w:rPr>
          <w:lang w:val="en-GB"/>
        </w:rPr>
        <w:t xml:space="preserve"> general topics is provided in the sections below.</w:t>
      </w:r>
    </w:p>
    <w:p w:rsidR="00F47D9E" w:rsidRPr="00527625" w:rsidRDefault="00E66367" w:rsidP="006539F3">
      <w:pPr>
        <w:numPr>
          <w:ilvl w:val="1"/>
          <w:numId w:val="11"/>
        </w:numPr>
        <w:tabs>
          <w:tab w:val="clear" w:pos="1440"/>
          <w:tab w:val="num" w:pos="720"/>
        </w:tabs>
        <w:spacing w:line="240" w:lineRule="auto"/>
        <w:ind w:left="720"/>
      </w:pPr>
      <w:del w:id="0" w:author="Cheryl Blum" w:date="2012-03-12T14:06:00Z">
        <w:r w:rsidRPr="00527625" w:rsidDel="00111103">
          <w:delText>General Oversight</w:delText>
        </w:r>
      </w:del>
      <w:ins w:id="1" w:author="Cheryl Blum" w:date="2012-03-12T14:06:00Z">
        <w:r w:rsidR="00111103">
          <w:t xml:space="preserve"> </w:t>
        </w:r>
      </w:ins>
      <w:ins w:id="2" w:author="Cheryl Blum" w:date="2012-03-12T14:09:00Z">
        <w:r w:rsidR="00111103">
          <w:t>High Level Management</w:t>
        </w:r>
      </w:ins>
    </w:p>
    <w:p w:rsidR="003D072E" w:rsidRDefault="00111103" w:rsidP="00527625">
      <w:pPr>
        <w:numPr>
          <w:ilvl w:val="1"/>
          <w:numId w:val="11"/>
        </w:numPr>
        <w:tabs>
          <w:tab w:val="clear" w:pos="1440"/>
          <w:tab w:val="num" w:pos="720"/>
        </w:tabs>
        <w:spacing w:line="240" w:lineRule="auto"/>
        <w:ind w:left="720"/>
      </w:pPr>
      <w:ins w:id="3" w:author="Cheryl Blum" w:date="2012-03-12T14:07:00Z">
        <w:r>
          <w:t xml:space="preserve">Technical </w:t>
        </w:r>
      </w:ins>
      <w:r w:rsidR="00E66367" w:rsidRPr="00527625">
        <w:t>Document Management</w:t>
      </w:r>
    </w:p>
    <w:p w:rsidR="003D072E" w:rsidRPr="00527625" w:rsidRDefault="00E66367" w:rsidP="00527625">
      <w:pPr>
        <w:numPr>
          <w:ilvl w:val="1"/>
          <w:numId w:val="11"/>
        </w:numPr>
        <w:tabs>
          <w:tab w:val="clear" w:pos="1440"/>
          <w:tab w:val="num" w:pos="720"/>
        </w:tabs>
        <w:spacing w:line="240" w:lineRule="auto"/>
        <w:ind w:left="720"/>
      </w:pPr>
      <w:r w:rsidRPr="00527625">
        <w:t>IT Management and Support</w:t>
      </w:r>
    </w:p>
    <w:p w:rsidR="003D072E" w:rsidRPr="00527625" w:rsidRDefault="00E66367" w:rsidP="00527625">
      <w:pPr>
        <w:numPr>
          <w:ilvl w:val="1"/>
          <w:numId w:val="11"/>
        </w:numPr>
        <w:tabs>
          <w:tab w:val="clear" w:pos="1440"/>
          <w:tab w:val="num" w:pos="720"/>
        </w:tabs>
        <w:spacing w:line="240" w:lineRule="auto"/>
        <w:ind w:left="720"/>
      </w:pPr>
      <w:r w:rsidRPr="00527625">
        <w:t>Budget and Funding</w:t>
      </w:r>
    </w:p>
    <w:p w:rsidR="003D072E" w:rsidRDefault="00E66367" w:rsidP="00527625">
      <w:pPr>
        <w:numPr>
          <w:ilvl w:val="1"/>
          <w:numId w:val="11"/>
        </w:numPr>
        <w:tabs>
          <w:tab w:val="clear" w:pos="1440"/>
          <w:tab w:val="num" w:pos="720"/>
        </w:tabs>
        <w:spacing w:line="240" w:lineRule="auto"/>
        <w:ind w:left="720"/>
      </w:pPr>
      <w:r w:rsidRPr="00527625">
        <w:t>Meeting Planning</w:t>
      </w:r>
    </w:p>
    <w:p w:rsidR="00513DAA" w:rsidRPr="002944AB" w:rsidRDefault="00527625" w:rsidP="002944AB">
      <w:pPr>
        <w:pBdr>
          <w:bottom w:val="single" w:sz="4" w:space="1" w:color="auto"/>
        </w:pBdr>
        <w:spacing w:line="240" w:lineRule="auto"/>
        <w:rPr>
          <w:lang w:val="en-GB"/>
        </w:rPr>
      </w:pPr>
      <w:del w:id="4" w:author="Cheryl Blum" w:date="2012-03-12T14:06:00Z">
        <w:r w:rsidRPr="002944AB" w:rsidDel="00111103">
          <w:rPr>
            <w:lang w:val="en-GB"/>
          </w:rPr>
          <w:delText>General Oversight</w:delText>
        </w:r>
      </w:del>
      <w:r w:rsidR="007746B2" w:rsidRPr="002944AB">
        <w:rPr>
          <w:lang w:val="en-GB"/>
        </w:rPr>
        <w:t xml:space="preserve"> </w:t>
      </w:r>
      <w:ins w:id="5" w:author="Cheryl Blum" w:date="2012-03-12T14:09:00Z">
        <w:r w:rsidR="00111103" w:rsidRPr="002944AB">
          <w:rPr>
            <w:lang w:val="en-GB"/>
          </w:rPr>
          <w:t>High Level Management</w:t>
        </w:r>
      </w:ins>
    </w:p>
    <w:p w:rsidR="003D072E" w:rsidRPr="00527625" w:rsidRDefault="00E66367" w:rsidP="00BC4965">
      <w:pPr>
        <w:spacing w:line="240" w:lineRule="auto"/>
      </w:pPr>
      <w:r w:rsidRPr="00527625">
        <w:t>Serve as central point of contact for public, press, and members seeking information related to the project and process</w:t>
      </w:r>
      <w:r w:rsidR="00BC4965">
        <w:t>.</w:t>
      </w:r>
      <w:r w:rsidRPr="00527625">
        <w:t xml:space="preserve"> </w:t>
      </w:r>
    </w:p>
    <w:p w:rsidR="003D072E" w:rsidRPr="00527625" w:rsidRDefault="00E66367" w:rsidP="00BC4965">
      <w:pPr>
        <w:spacing w:line="240" w:lineRule="auto"/>
      </w:pPr>
      <w:r w:rsidRPr="00527625">
        <w:t>Serve as main point of contact for all participation leads, recruit new prospects for participation and monitor and enforce participation eligibility rules and requirements</w:t>
      </w:r>
    </w:p>
    <w:p w:rsidR="003D072E" w:rsidRPr="00527625" w:rsidRDefault="00E66367" w:rsidP="00BC4965">
      <w:pPr>
        <w:spacing w:line="240" w:lineRule="auto"/>
      </w:pPr>
      <w:r w:rsidRPr="00527625">
        <w:t>Ensure member awareness</w:t>
      </w:r>
      <w:r w:rsidR="00DE1083">
        <w:t xml:space="preserve"> of IPR and antitrust policies </w:t>
      </w:r>
      <w:r w:rsidR="00DE1083">
        <w:rPr>
          <w:rStyle w:val="FootnoteReference"/>
        </w:rPr>
        <w:footnoteReference w:id="1"/>
      </w:r>
    </w:p>
    <w:p w:rsidR="003D072E" w:rsidRPr="00527625" w:rsidRDefault="00E66367" w:rsidP="00BC4965">
      <w:pPr>
        <w:spacing w:line="240" w:lineRule="auto"/>
      </w:pPr>
      <w:r w:rsidRPr="00527625">
        <w:t xml:space="preserve">Monitor and ensure appropriate use of the trademarks, manage copyright requests and usage </w:t>
      </w:r>
      <w:r w:rsidR="00DE1083">
        <w:rPr>
          <w:rStyle w:val="FootnoteReference"/>
        </w:rPr>
        <w:footnoteReference w:id="2"/>
      </w:r>
    </w:p>
    <w:p w:rsidR="00F47D9E" w:rsidRPr="00527625" w:rsidRDefault="00F47D9E" w:rsidP="00F47D9E">
      <w:pPr>
        <w:spacing w:line="240" w:lineRule="auto"/>
      </w:pPr>
      <w:del w:id="6" w:author="Cheryl Blum" w:date="2012-03-12T14:12:00Z">
        <w:r w:rsidRPr="00527625" w:rsidDel="00111103">
          <w:delText>Maintain database of Partners and members and run reports, as required</w:delText>
        </w:r>
      </w:del>
    </w:p>
    <w:p w:rsidR="00F47D9E" w:rsidRPr="00527625" w:rsidRDefault="00F47D9E" w:rsidP="00F47D9E">
      <w:pPr>
        <w:spacing w:line="240" w:lineRule="auto"/>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rsidR="00F47D9E" w:rsidRDefault="00F47D9E" w:rsidP="00F47D9E">
      <w:pPr>
        <w:spacing w:line="240" w:lineRule="auto"/>
      </w:pPr>
      <w:commentRangeStart w:id="7"/>
      <w:r w:rsidRPr="00527625">
        <w:t>Support workshops and any special events</w:t>
      </w:r>
      <w:commentRangeEnd w:id="7"/>
      <w:r>
        <w:rPr>
          <w:rStyle w:val="CommentReference"/>
        </w:rPr>
        <w:commentReference w:id="7"/>
      </w:r>
    </w:p>
    <w:p w:rsidR="00F47D9E" w:rsidRPr="00527625" w:rsidRDefault="00F47D9E" w:rsidP="00F47D9E">
      <w:pPr>
        <w:spacing w:line="240" w:lineRule="auto"/>
      </w:pPr>
      <w:r w:rsidRPr="00527625">
        <w:t>Serve as Secretary of Steering Committee</w:t>
      </w:r>
      <w:ins w:id="8" w:author="Ed_Tiedemann_224" w:date="2012-03-12T09:11:00Z">
        <w:r w:rsidR="00E61D97">
          <w:t xml:space="preserve">. </w:t>
        </w:r>
      </w:ins>
      <w:r>
        <w:t xml:space="preserve"> </w:t>
      </w:r>
      <w:del w:id="9" w:author="Ed_Tiedemann_224" w:date="2012-03-12T08:27:00Z">
        <w:r w:rsidDel="00C17FDD">
          <w:delText>and</w:delText>
        </w:r>
        <w:r w:rsidRPr="00527625" w:rsidDel="00C17FDD">
          <w:delText xml:space="preserve"> Technical Plenary and Working Groups </w:delText>
        </w:r>
      </w:del>
      <w:del w:id="10" w:author="Ed_Tiedemann_224" w:date="2012-03-12T09:11:00Z">
        <w:r w:rsidRPr="00527625" w:rsidDel="00E61D97">
          <w:delText>and p</w:delText>
        </w:r>
      </w:del>
      <w:ins w:id="11" w:author="Ed_Tiedemann_224" w:date="2012-03-12T09:11:00Z">
        <w:r w:rsidR="00E61D97">
          <w:t>P</w:t>
        </w:r>
      </w:ins>
      <w:r w:rsidRPr="00527625">
        <w:t>rovide meeting minutes, distribution and maintenance of meeting documents</w:t>
      </w:r>
      <w:r>
        <w:t>.</w:t>
      </w:r>
    </w:p>
    <w:p w:rsidR="00F47D9E" w:rsidRPr="00527625" w:rsidRDefault="00F47D9E" w:rsidP="00F47D9E">
      <w:pPr>
        <w:spacing w:line="240" w:lineRule="auto"/>
      </w:pPr>
      <w:r w:rsidRPr="00527625">
        <w:lastRenderedPageBreak/>
        <w:t>Provide basic marketing (e.g., press releases, request for oneM2M representatives, etc.) and outreach oversight</w:t>
      </w:r>
    </w:p>
    <w:p w:rsidR="00F47D9E" w:rsidRPr="00527625" w:rsidDel="009667FB" w:rsidRDefault="00F47D9E" w:rsidP="00F47D9E">
      <w:pPr>
        <w:spacing w:line="240" w:lineRule="auto"/>
        <w:rPr>
          <w:del w:id="12" w:author="Cheryl Blum" w:date="2012-03-12T14:01:00Z"/>
        </w:rPr>
      </w:pPr>
      <w:commentRangeStart w:id="13"/>
      <w:del w:id="14" w:author="Cheryl Blum" w:date="2012-03-12T14:02:00Z">
        <w:r w:rsidRPr="00527625" w:rsidDel="009667FB">
          <w:delText>Maintain maili</w:delText>
        </w:r>
      </w:del>
      <w:del w:id="15" w:author="Cheryl Blum" w:date="2012-03-12T14:01:00Z">
        <w:r w:rsidRPr="00527625" w:rsidDel="009667FB">
          <w:delText>ng lists</w:delText>
        </w:r>
        <w:commentRangeEnd w:id="13"/>
        <w:r w:rsidDel="009667FB">
          <w:rPr>
            <w:rStyle w:val="CommentReference"/>
          </w:rPr>
          <w:commentReference w:id="13"/>
        </w:r>
      </w:del>
    </w:p>
    <w:p w:rsidR="00F47D9E" w:rsidRPr="00527625" w:rsidRDefault="00F47D9E" w:rsidP="00F47D9E">
      <w:pPr>
        <w:spacing w:line="240" w:lineRule="auto"/>
      </w:pPr>
      <w:r w:rsidRPr="00527625">
        <w:t>Provide liaison statement management</w:t>
      </w:r>
    </w:p>
    <w:p w:rsidR="00F47D9E" w:rsidRPr="00527625" w:rsidRDefault="00F47D9E" w:rsidP="00F47D9E">
      <w:pPr>
        <w:spacing w:line="240" w:lineRule="auto"/>
      </w:pPr>
      <w:r w:rsidRPr="00527625">
        <w:t>Provide staff to manage elections of officials (e.g., chairs, vice-chairs)</w:t>
      </w:r>
    </w:p>
    <w:p w:rsidR="00F47D9E" w:rsidRPr="00527625" w:rsidRDefault="00F47D9E" w:rsidP="00F47D9E">
      <w:pPr>
        <w:spacing w:line="240" w:lineRule="auto"/>
      </w:pPr>
      <w:r w:rsidRPr="00527625">
        <w:t>Maintain membership lists and any member lists required for election purposes</w:t>
      </w:r>
    </w:p>
    <w:p w:rsidR="00ED63BF" w:rsidRPr="00527625" w:rsidRDefault="00ED63BF" w:rsidP="00ED63BF">
      <w:pPr>
        <w:spacing w:line="240" w:lineRule="auto"/>
      </w:pPr>
      <w:r w:rsidRPr="00527625">
        <w:t>Provide meeting planning services</w:t>
      </w:r>
    </w:p>
    <w:p w:rsidR="00ED63BF" w:rsidRPr="00527625" w:rsidRDefault="00ED63BF" w:rsidP="00ED63BF">
      <w:pPr>
        <w:spacing w:line="240" w:lineRule="auto"/>
      </w:pPr>
      <w:r w:rsidRPr="00527625">
        <w:t>Maintain approved list of Secretariat functions</w:t>
      </w:r>
    </w:p>
    <w:p w:rsidR="003D072E" w:rsidRPr="00527625" w:rsidRDefault="001C6BE9" w:rsidP="00BC4965">
      <w:pPr>
        <w:spacing w:line="240" w:lineRule="auto"/>
      </w:pPr>
      <w:r w:rsidRPr="00527625">
        <w:t xml:space="preserve">Ensure proper review and execution of legally binding contracts/agreements </w:t>
      </w:r>
      <w:r>
        <w:rPr>
          <w:rStyle w:val="FootnoteReference"/>
        </w:rPr>
        <w:footnoteReference w:id="3"/>
      </w:r>
    </w:p>
    <w:p w:rsidR="003D072E" w:rsidRDefault="00E66367" w:rsidP="00BC4965">
      <w:pPr>
        <w:spacing w:line="240" w:lineRule="auto"/>
      </w:pPr>
      <w:r w:rsidRPr="00527625">
        <w:t>Manage the provisioning of technical support</w:t>
      </w:r>
    </w:p>
    <w:p w:rsidR="000F1197" w:rsidRPr="00527625" w:rsidRDefault="000F1197" w:rsidP="000F1197">
      <w:pPr>
        <w:rPr>
          <w:ins w:id="16" w:author="Ed_Tiedemann_224" w:date="2012-03-12T09:16:00Z"/>
        </w:rPr>
      </w:pPr>
      <w:ins w:id="17" w:author="Ed_Tiedemann_224" w:date="2012-03-12T09:16:00Z">
        <w:r w:rsidRPr="00527625">
          <w:t>Maintain cross reference data showing transposed SDO versions of document deliverables</w:t>
        </w:r>
      </w:ins>
    </w:p>
    <w:p w:rsidR="00527625" w:rsidRPr="002944AB" w:rsidRDefault="00B64142" w:rsidP="002944AB">
      <w:pPr>
        <w:pBdr>
          <w:bottom w:val="single" w:sz="4" w:space="1" w:color="auto"/>
        </w:pBdr>
        <w:spacing w:line="240" w:lineRule="auto"/>
        <w:rPr>
          <w:lang w:val="en-GB"/>
        </w:rPr>
      </w:pPr>
      <w:ins w:id="18" w:author="Ed_Tiedemann_224" w:date="2012-03-12T08:35:00Z">
        <w:r w:rsidRPr="002944AB">
          <w:rPr>
            <w:lang w:val="en-GB"/>
          </w:rPr>
          <w:t xml:space="preserve">Technical </w:t>
        </w:r>
      </w:ins>
      <w:r w:rsidR="00527625" w:rsidRPr="002944AB">
        <w:rPr>
          <w:lang w:val="en-GB"/>
        </w:rPr>
        <w:t>Document Management</w:t>
      </w:r>
      <w:r w:rsidR="003711EE" w:rsidRPr="002944AB">
        <w:rPr>
          <w:lang w:val="en-GB"/>
        </w:rPr>
        <w:t xml:space="preserve"> </w:t>
      </w:r>
    </w:p>
    <w:p w:rsidR="00D166D8" w:rsidRPr="00527625" w:rsidRDefault="00D166D8" w:rsidP="00D166D8">
      <w:pPr>
        <w:spacing w:line="240" w:lineRule="auto"/>
        <w:rPr>
          <w:ins w:id="19" w:author="Ed_Tiedemann_224" w:date="2012-03-12T09:10:00Z"/>
        </w:rPr>
      </w:pPr>
      <w:ins w:id="20" w:author="Ed_Tiedemann_224" w:date="2012-03-12T09:10:00Z">
        <w:r w:rsidRPr="00527625">
          <w:t xml:space="preserve">Serve as Secretary of </w:t>
        </w:r>
        <w:r>
          <w:t>TP and WGs</w:t>
        </w:r>
      </w:ins>
      <w:ins w:id="21" w:author="Ed_Tiedemann_224" w:date="2012-03-12T09:12:00Z">
        <w:r w:rsidR="0063672D">
          <w:t>.  P</w:t>
        </w:r>
      </w:ins>
      <w:ins w:id="22" w:author="Ed_Tiedemann_224" w:date="2012-03-12T09:10:00Z">
        <w:r w:rsidRPr="00527625">
          <w:t>rovide meeting minutes, distribution and maintenance of meeting documents</w:t>
        </w:r>
        <w:r>
          <w:t>.</w:t>
        </w:r>
      </w:ins>
    </w:p>
    <w:p w:rsidR="003D072E" w:rsidRPr="00527625" w:rsidRDefault="00E66367" w:rsidP="004E379F">
      <w:pPr>
        <w:spacing w:line="240" w:lineRule="auto"/>
      </w:pPr>
      <w:r w:rsidRPr="00527625">
        <w:t>Management of specifications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Work item management and reporting</w:t>
      </w:r>
    </w:p>
    <w:p w:rsidR="003D072E" w:rsidRPr="00527625" w:rsidRDefault="00E66367" w:rsidP="004E379F">
      <w:pPr>
        <w:numPr>
          <w:ilvl w:val="1"/>
          <w:numId w:val="11"/>
        </w:numPr>
        <w:tabs>
          <w:tab w:val="clear" w:pos="1440"/>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3D072E" w:rsidRPr="00527625" w:rsidRDefault="00E66367" w:rsidP="004E379F">
      <w:pPr>
        <w:numPr>
          <w:ilvl w:val="1"/>
          <w:numId w:val="11"/>
        </w:numPr>
        <w:tabs>
          <w:tab w:val="clear" w:pos="1440"/>
          <w:tab w:val="num" w:pos="720"/>
        </w:tabs>
        <w:spacing w:line="240" w:lineRule="auto"/>
        <w:ind w:left="720"/>
      </w:pPr>
      <w:r w:rsidRPr="00527625">
        <w:t>Ensure compliance with Style Guide or Drafting Rules</w:t>
      </w:r>
    </w:p>
    <w:p w:rsidR="003D072E" w:rsidRPr="00527625" w:rsidRDefault="00E66367" w:rsidP="004E379F">
      <w:pPr>
        <w:numPr>
          <w:ilvl w:val="1"/>
          <w:numId w:val="11"/>
        </w:numPr>
        <w:tabs>
          <w:tab w:val="clear" w:pos="1440"/>
          <w:tab w:val="num" w:pos="720"/>
        </w:tabs>
        <w:spacing w:line="240" w:lineRule="auto"/>
        <w:ind w:left="720"/>
      </w:pPr>
      <w:r w:rsidRPr="00527625">
        <w:t>Provide document templates and document handling procedures</w:t>
      </w:r>
    </w:p>
    <w:p w:rsidR="003D072E" w:rsidRPr="00527625" w:rsidRDefault="00E66367" w:rsidP="004E379F">
      <w:pPr>
        <w:numPr>
          <w:ilvl w:val="1"/>
          <w:numId w:val="11"/>
        </w:numPr>
        <w:tabs>
          <w:tab w:val="clear" w:pos="1440"/>
          <w:tab w:val="num" w:pos="720"/>
        </w:tabs>
        <w:spacing w:line="240" w:lineRule="auto"/>
        <w:ind w:left="720"/>
      </w:pPr>
      <w:r w:rsidRPr="00527625">
        <w:t>Process final review of output documents once received from working groups</w:t>
      </w:r>
    </w:p>
    <w:p w:rsidR="00DF27A8" w:rsidRDefault="00DF27A8" w:rsidP="004E379F">
      <w:pPr>
        <w:numPr>
          <w:ilvl w:val="1"/>
          <w:numId w:val="11"/>
        </w:numPr>
        <w:tabs>
          <w:tab w:val="clear" w:pos="1440"/>
          <w:tab w:val="num" w:pos="720"/>
        </w:tabs>
        <w:spacing w:line="240" w:lineRule="auto"/>
        <w:ind w:left="720"/>
        <w:rPr>
          <w:ins w:id="23" w:author="Ed_Tiedemann_224" w:date="2012-03-12T08:34:00Z"/>
        </w:rPr>
      </w:pPr>
      <w:ins w:id="24" w:author="Ed_Tiedemann_224" w:date="2012-03-12T08:34:00Z">
        <w:r>
          <w:t>Create documents</w:t>
        </w:r>
      </w:ins>
    </w:p>
    <w:p w:rsidR="003D072E" w:rsidRPr="00527625" w:rsidRDefault="00E66367" w:rsidP="004E379F">
      <w:pPr>
        <w:numPr>
          <w:ilvl w:val="1"/>
          <w:numId w:val="11"/>
        </w:numPr>
        <w:tabs>
          <w:tab w:val="clear" w:pos="1440"/>
          <w:tab w:val="num" w:pos="720"/>
        </w:tabs>
        <w:spacing w:line="240" w:lineRule="auto"/>
        <w:ind w:left="720"/>
      </w:pPr>
      <w:r w:rsidRPr="00527625">
        <w:t>Update documents by including approved change requests</w:t>
      </w:r>
    </w:p>
    <w:p w:rsidR="003D072E" w:rsidRPr="00527625" w:rsidRDefault="00E66367" w:rsidP="004E379F">
      <w:pPr>
        <w:numPr>
          <w:ilvl w:val="1"/>
          <w:numId w:val="11"/>
        </w:numPr>
        <w:tabs>
          <w:tab w:val="clear" w:pos="1440"/>
          <w:tab w:val="num" w:pos="720"/>
        </w:tabs>
        <w:spacing w:line="240" w:lineRule="auto"/>
        <w:ind w:left="720"/>
      </w:pPr>
      <w:r w:rsidRPr="00527625">
        <w:t>Provide output documents to relevant Partners for transposition</w:t>
      </w:r>
    </w:p>
    <w:p w:rsidR="003D072E" w:rsidRPr="00527625" w:rsidRDefault="00E66367" w:rsidP="004E379F">
      <w:pPr>
        <w:numPr>
          <w:ilvl w:val="1"/>
          <w:numId w:val="11"/>
        </w:numPr>
        <w:tabs>
          <w:tab w:val="clear" w:pos="1440"/>
          <w:tab w:val="num" w:pos="720"/>
        </w:tabs>
        <w:spacing w:line="240" w:lineRule="auto"/>
        <w:ind w:left="720"/>
      </w:pPr>
      <w:r w:rsidRPr="00527625">
        <w:t xml:space="preserve">Maintain website </w:t>
      </w:r>
      <w:proofErr w:type="spellStart"/>
      <w:r w:rsidRPr="00527625">
        <w:t>eLibrary</w:t>
      </w:r>
      <w:proofErr w:type="spellEnd"/>
      <w:r w:rsidRPr="00527625">
        <w:t xml:space="preserve">, including both editable and </w:t>
      </w:r>
      <w:ins w:id="25" w:author="Cheryl Blum" w:date="2012-03-12T14:03:00Z">
        <w:r w:rsidR="00111103">
          <w:t>published</w:t>
        </w:r>
      </w:ins>
      <w:del w:id="26" w:author="Cheryl Blum" w:date="2012-03-12T14:03:00Z">
        <w:r w:rsidRPr="00527625" w:rsidDel="00111103">
          <w:delText>pdf</w:delText>
        </w:r>
      </w:del>
      <w:r w:rsidRPr="00527625">
        <w:t xml:space="preserve"> versions of technical specifications and reports, and all supporting documentation</w:t>
      </w:r>
    </w:p>
    <w:p w:rsidR="003D072E" w:rsidRPr="00527625" w:rsidDel="000F1197" w:rsidRDefault="00E66367" w:rsidP="004E379F">
      <w:pPr>
        <w:numPr>
          <w:ilvl w:val="1"/>
          <w:numId w:val="11"/>
        </w:numPr>
        <w:tabs>
          <w:tab w:val="clear" w:pos="1440"/>
          <w:tab w:val="num" w:pos="720"/>
        </w:tabs>
        <w:spacing w:line="240" w:lineRule="auto"/>
        <w:ind w:left="720"/>
        <w:rPr>
          <w:del w:id="27" w:author="Ed_Tiedemann_224" w:date="2012-03-12T09:16:00Z"/>
        </w:rPr>
      </w:pPr>
      <w:del w:id="28" w:author="Ed_Tiedemann_224" w:date="2012-03-12T09:16:00Z">
        <w:r w:rsidRPr="00527625" w:rsidDel="000F1197">
          <w:delText>Maintain cross reference data showing transposed SDO versions of document deliverables</w:delText>
        </w:r>
      </w:del>
    </w:p>
    <w:p w:rsidR="003D072E" w:rsidRPr="00527625" w:rsidRDefault="00E66367" w:rsidP="004E379F">
      <w:pPr>
        <w:spacing w:line="240" w:lineRule="auto"/>
      </w:pPr>
      <w:r w:rsidRPr="00527625">
        <w:lastRenderedPageBreak/>
        <w:t>Project Management/Tools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Provide input, as needed, on project management mechanism and tools</w:t>
      </w:r>
    </w:p>
    <w:p w:rsidR="003D072E" w:rsidRPr="00527625" w:rsidRDefault="00E66367" w:rsidP="004E379F">
      <w:pPr>
        <w:numPr>
          <w:ilvl w:val="1"/>
          <w:numId w:val="11"/>
        </w:numPr>
        <w:tabs>
          <w:tab w:val="clear" w:pos="1440"/>
          <w:tab w:val="num" w:pos="720"/>
        </w:tabs>
        <w:spacing w:line="240" w:lineRule="auto"/>
        <w:ind w:left="720"/>
      </w:pPr>
      <w:r w:rsidRPr="00527625">
        <w:t>Process changes to work plans and generate reports accordingly</w:t>
      </w:r>
    </w:p>
    <w:p w:rsidR="003D072E" w:rsidRPr="00527625" w:rsidRDefault="00E66367" w:rsidP="004E379F">
      <w:pPr>
        <w:numPr>
          <w:ilvl w:val="1"/>
          <w:numId w:val="11"/>
        </w:numPr>
        <w:tabs>
          <w:tab w:val="clear" w:pos="1440"/>
          <w:tab w:val="num" w:pos="720"/>
        </w:tabs>
        <w:spacing w:line="240" w:lineRule="auto"/>
        <w:ind w:left="720"/>
      </w:pPr>
      <w:r w:rsidRPr="00527625">
        <w:t>Track deadlines</w:t>
      </w:r>
    </w:p>
    <w:p w:rsidR="003D072E" w:rsidRPr="00527625" w:rsidRDefault="00E66367" w:rsidP="004E379F">
      <w:pPr>
        <w:numPr>
          <w:ilvl w:val="1"/>
          <w:numId w:val="11"/>
        </w:numPr>
        <w:tabs>
          <w:tab w:val="clear" w:pos="1440"/>
          <w:tab w:val="num" w:pos="720"/>
        </w:tabs>
        <w:spacing w:line="240" w:lineRule="auto"/>
        <w:ind w:left="720"/>
      </w:pPr>
      <w:r w:rsidRPr="00527625">
        <w:t>Release management</w:t>
      </w:r>
    </w:p>
    <w:p w:rsidR="003D072E" w:rsidRPr="00527625" w:rsidRDefault="00E66367" w:rsidP="004E379F">
      <w:pPr>
        <w:numPr>
          <w:ilvl w:val="1"/>
          <w:numId w:val="11"/>
        </w:numPr>
        <w:tabs>
          <w:tab w:val="clear" w:pos="1440"/>
          <w:tab w:val="num" w:pos="720"/>
        </w:tabs>
        <w:spacing w:line="240" w:lineRule="auto"/>
        <w:ind w:left="720"/>
      </w:pPr>
      <w:r w:rsidRPr="00527625">
        <w:t>Enforce and provide guidance on project management procedures and processes, including conducting training sessions accordingly</w:t>
      </w:r>
    </w:p>
    <w:p w:rsidR="00527625" w:rsidRPr="002944AB" w:rsidRDefault="00527625" w:rsidP="002944AB">
      <w:pPr>
        <w:pBdr>
          <w:bottom w:val="single" w:sz="4" w:space="1" w:color="auto"/>
        </w:pBdr>
        <w:spacing w:line="240" w:lineRule="auto"/>
        <w:rPr>
          <w:lang w:val="en-GB"/>
        </w:rPr>
      </w:pPr>
      <w:proofErr w:type="gramStart"/>
      <w:r w:rsidRPr="002944AB">
        <w:rPr>
          <w:lang w:val="en-GB"/>
        </w:rPr>
        <w:t>IT</w:t>
      </w:r>
      <w:proofErr w:type="gramEnd"/>
      <w:r w:rsidRPr="002944AB">
        <w:rPr>
          <w:lang w:val="en-GB"/>
        </w:rPr>
        <w:t xml:space="preserve"> Management &amp; Support</w:t>
      </w:r>
      <w:r w:rsidR="0024361F" w:rsidRPr="002944AB">
        <w:rPr>
          <w:lang w:val="en-GB"/>
        </w:rPr>
        <w:t xml:space="preserve"> </w:t>
      </w:r>
    </w:p>
    <w:p w:rsidR="003D072E" w:rsidRPr="00527625" w:rsidRDefault="00E66367" w:rsidP="000770EB">
      <w:pPr>
        <w:spacing w:line="240" w:lineRule="auto"/>
      </w:pPr>
      <w:r w:rsidRPr="00527625">
        <w:t>Web Services</w:t>
      </w:r>
    </w:p>
    <w:p w:rsidR="003D072E" w:rsidRPr="00527625" w:rsidRDefault="00E66367" w:rsidP="000770EB">
      <w:pPr>
        <w:numPr>
          <w:ilvl w:val="1"/>
          <w:numId w:val="11"/>
        </w:numPr>
        <w:tabs>
          <w:tab w:val="clear" w:pos="1440"/>
          <w:tab w:val="num" w:pos="720"/>
        </w:tabs>
        <w:spacing w:line="240" w:lineRule="auto"/>
        <w:ind w:left="720"/>
      </w:pPr>
      <w:r w:rsidRPr="00527625">
        <w:t xml:space="preserve">Oversee website construction, management and maintenance </w:t>
      </w:r>
    </w:p>
    <w:p w:rsidR="003D072E" w:rsidRPr="00527625" w:rsidRDefault="00E66367" w:rsidP="000770EB">
      <w:pPr>
        <w:numPr>
          <w:ilvl w:val="1"/>
          <w:numId w:val="11"/>
        </w:numPr>
        <w:tabs>
          <w:tab w:val="clear" w:pos="1440"/>
          <w:tab w:val="num" w:pos="720"/>
        </w:tabs>
        <w:spacing w:line="240" w:lineRule="auto"/>
        <w:ind w:left="720"/>
      </w:pPr>
      <w:r w:rsidRPr="00527625">
        <w:t>Administer content; containing and providing, as a minimum, meeting documents, approved specifications, how to join, meeting calendars, organization structure, elected officials, contacts, meeting registration</w:t>
      </w:r>
    </w:p>
    <w:p w:rsidR="003D072E" w:rsidRPr="00527625" w:rsidRDefault="00E66367" w:rsidP="000770EB">
      <w:pPr>
        <w:numPr>
          <w:ilvl w:val="1"/>
          <w:numId w:val="11"/>
        </w:numPr>
        <w:tabs>
          <w:tab w:val="clear" w:pos="1440"/>
          <w:tab w:val="num" w:pos="720"/>
        </w:tabs>
        <w:spacing w:line="240" w:lineRule="auto"/>
        <w:ind w:left="720"/>
      </w:pPr>
      <w:r w:rsidRPr="00527625">
        <w:t>Maintain policies</w:t>
      </w:r>
    </w:p>
    <w:p w:rsidR="003D072E" w:rsidRDefault="00E66367" w:rsidP="000770EB">
      <w:pPr>
        <w:numPr>
          <w:ilvl w:val="1"/>
          <w:numId w:val="11"/>
        </w:numPr>
        <w:tabs>
          <w:tab w:val="clear" w:pos="1440"/>
          <w:tab w:val="num" w:pos="720"/>
        </w:tabs>
        <w:spacing w:line="240" w:lineRule="auto"/>
        <w:ind w:left="720"/>
        <w:rPr>
          <w:ins w:id="29" w:author="Cheryl Blum" w:date="2012-03-12T14:11:00Z"/>
        </w:rPr>
      </w:pPr>
      <w:r w:rsidRPr="00527625">
        <w:t>Manage DNS and domain management, registration and ownership</w:t>
      </w:r>
    </w:p>
    <w:p w:rsidR="00111103" w:rsidRPr="00527625" w:rsidRDefault="00111103">
      <w:pPr>
        <w:pStyle w:val="ListParagraph"/>
        <w:numPr>
          <w:ilvl w:val="0"/>
          <w:numId w:val="11"/>
        </w:numPr>
        <w:spacing w:line="240" w:lineRule="auto"/>
        <w:pPrChange w:id="30" w:author="Cheryl Blum" w:date="2012-03-12T14:11:00Z">
          <w:pPr>
            <w:numPr>
              <w:ilvl w:val="1"/>
              <w:numId w:val="11"/>
            </w:numPr>
            <w:tabs>
              <w:tab w:val="num" w:pos="720"/>
              <w:tab w:val="num" w:pos="1440"/>
            </w:tabs>
            <w:spacing w:line="240" w:lineRule="auto"/>
            <w:ind w:left="720" w:hanging="360"/>
          </w:pPr>
        </w:pPrChange>
      </w:pPr>
      <w:ins w:id="31" w:author="Cheryl Blum" w:date="2012-03-12T14:11:00Z">
        <w:r w:rsidRPr="00527625">
          <w:t>Maintain database of Partners and members and run reports, as required</w:t>
        </w:r>
      </w:ins>
    </w:p>
    <w:p w:rsidR="003D072E" w:rsidRPr="00527625" w:rsidRDefault="00E66367" w:rsidP="000770EB">
      <w:pPr>
        <w:numPr>
          <w:ilvl w:val="1"/>
          <w:numId w:val="11"/>
        </w:numPr>
        <w:tabs>
          <w:tab w:val="clear" w:pos="1440"/>
          <w:tab w:val="num" w:pos="720"/>
        </w:tabs>
        <w:spacing w:line="240" w:lineRule="auto"/>
        <w:ind w:left="720"/>
      </w:pPr>
      <w:r w:rsidRPr="00527625">
        <w:t>Procure new hardware, as needed/migration of content</w:t>
      </w:r>
    </w:p>
    <w:p w:rsidR="003D072E" w:rsidRPr="00527625" w:rsidDel="000F1197" w:rsidRDefault="00E66367" w:rsidP="000770EB">
      <w:pPr>
        <w:numPr>
          <w:ilvl w:val="1"/>
          <w:numId w:val="11"/>
        </w:numPr>
        <w:tabs>
          <w:tab w:val="clear" w:pos="1440"/>
          <w:tab w:val="num" w:pos="720"/>
        </w:tabs>
        <w:spacing w:line="240" w:lineRule="auto"/>
        <w:ind w:left="720"/>
        <w:rPr>
          <w:del w:id="32" w:author="Ed_Tiedemann_224" w:date="2012-03-12T09:17:00Z"/>
        </w:rPr>
      </w:pPr>
      <w:del w:id="33" w:author="Ed_Tiedemann_224" w:date="2012-03-12T09:17:00Z">
        <w:r w:rsidRPr="00527625" w:rsidDel="000F1197">
          <w:delText>Maintain services within budget</w:delText>
        </w:r>
      </w:del>
    </w:p>
    <w:p w:rsidR="003D072E" w:rsidRPr="00527625" w:rsidRDefault="00E66367" w:rsidP="000770EB">
      <w:pPr>
        <w:numPr>
          <w:ilvl w:val="1"/>
          <w:numId w:val="11"/>
        </w:numPr>
        <w:tabs>
          <w:tab w:val="clear" w:pos="1440"/>
          <w:tab w:val="num" w:pos="720"/>
        </w:tabs>
        <w:spacing w:line="240" w:lineRule="auto"/>
        <w:ind w:left="720"/>
      </w:pPr>
      <w:r w:rsidRPr="00527625">
        <w:t>Maintain and manage online dynamic calendar system</w:t>
      </w:r>
    </w:p>
    <w:p w:rsidR="003D072E" w:rsidRPr="00527625" w:rsidRDefault="00E66367" w:rsidP="00455B17">
      <w:pPr>
        <w:spacing w:line="240" w:lineRule="auto"/>
      </w:pPr>
      <w:r w:rsidRPr="00527625">
        <w:t>Virtual Meeting Software</w:t>
      </w:r>
    </w:p>
    <w:p w:rsidR="003D072E" w:rsidRPr="00527625" w:rsidRDefault="00E66367" w:rsidP="000770EB">
      <w:pPr>
        <w:numPr>
          <w:ilvl w:val="1"/>
          <w:numId w:val="11"/>
        </w:numPr>
        <w:tabs>
          <w:tab w:val="clear" w:pos="1440"/>
          <w:tab w:val="num" w:pos="720"/>
        </w:tabs>
        <w:spacing w:line="240" w:lineRule="auto"/>
        <w:ind w:left="720"/>
      </w:pPr>
      <w:r w:rsidRPr="00527625">
        <w:t>Maintain appropriate software</w:t>
      </w:r>
    </w:p>
    <w:p w:rsidR="003D072E" w:rsidRPr="00527625" w:rsidRDefault="00E66367" w:rsidP="000770EB">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Email distribution lists</w:t>
      </w:r>
    </w:p>
    <w:p w:rsidR="003D072E" w:rsidRPr="00527625" w:rsidRDefault="00E66367" w:rsidP="00455B17">
      <w:pPr>
        <w:numPr>
          <w:ilvl w:val="1"/>
          <w:numId w:val="11"/>
        </w:numPr>
        <w:tabs>
          <w:tab w:val="clear" w:pos="1440"/>
          <w:tab w:val="num" w:pos="720"/>
        </w:tabs>
        <w:spacing w:line="240" w:lineRule="auto"/>
        <w:ind w:left="720"/>
      </w:pPr>
      <w:r w:rsidRPr="00527625">
        <w:t>Maintain appropriate lists</w:t>
      </w:r>
    </w:p>
    <w:p w:rsidR="003D072E" w:rsidRPr="00527625" w:rsidRDefault="00E66367" w:rsidP="00455B17">
      <w:pPr>
        <w:numPr>
          <w:ilvl w:val="1"/>
          <w:numId w:val="11"/>
        </w:numPr>
        <w:tabs>
          <w:tab w:val="clear" w:pos="1440"/>
          <w:tab w:val="num" w:pos="720"/>
        </w:tabs>
        <w:spacing w:line="240" w:lineRule="auto"/>
        <w:ind w:left="720"/>
      </w:pPr>
      <w:r w:rsidRPr="00527625">
        <w:t>Maintain instructions for use</w:t>
      </w:r>
    </w:p>
    <w:p w:rsidR="003D072E" w:rsidRPr="00527625" w:rsidRDefault="00E66367" w:rsidP="00455B17">
      <w:pPr>
        <w:spacing w:line="240" w:lineRule="auto"/>
      </w:pPr>
      <w:r w:rsidRPr="00527625">
        <w:t>Meeting Equipment/WLAN</w:t>
      </w:r>
    </w:p>
    <w:p w:rsidR="003D072E" w:rsidRPr="00527625" w:rsidRDefault="00E66367" w:rsidP="00455B17">
      <w:pPr>
        <w:numPr>
          <w:ilvl w:val="1"/>
          <w:numId w:val="11"/>
        </w:numPr>
        <w:tabs>
          <w:tab w:val="clear" w:pos="1440"/>
          <w:tab w:val="num" w:pos="720"/>
        </w:tabs>
        <w:spacing w:line="240" w:lineRule="auto"/>
        <w:ind w:left="720"/>
      </w:pPr>
      <w:r w:rsidRPr="00527625">
        <w:t>Procure hardware – for example:</w:t>
      </w:r>
    </w:p>
    <w:p w:rsidR="003D072E" w:rsidRPr="00527625" w:rsidRDefault="00E66367" w:rsidP="00455B17">
      <w:pPr>
        <w:numPr>
          <w:ilvl w:val="2"/>
          <w:numId w:val="12"/>
        </w:numPr>
        <w:tabs>
          <w:tab w:val="clear" w:pos="2160"/>
          <w:tab w:val="num" w:pos="1440"/>
        </w:tabs>
        <w:spacing w:line="240" w:lineRule="auto"/>
        <w:ind w:left="1440"/>
      </w:pPr>
      <w:r w:rsidRPr="00527625">
        <w:t>Projector(s)</w:t>
      </w:r>
    </w:p>
    <w:p w:rsidR="003D072E" w:rsidRPr="00527625" w:rsidRDefault="00E66367" w:rsidP="00455B17">
      <w:pPr>
        <w:numPr>
          <w:ilvl w:val="2"/>
          <w:numId w:val="12"/>
        </w:numPr>
        <w:spacing w:line="240" w:lineRule="auto"/>
        <w:ind w:left="1440"/>
      </w:pPr>
      <w:r w:rsidRPr="00527625">
        <w:t>Router(s)</w:t>
      </w:r>
    </w:p>
    <w:p w:rsidR="003D072E" w:rsidRPr="00527625" w:rsidRDefault="00E66367" w:rsidP="00455B17">
      <w:pPr>
        <w:numPr>
          <w:ilvl w:val="2"/>
          <w:numId w:val="12"/>
        </w:numPr>
        <w:spacing w:line="240" w:lineRule="auto"/>
        <w:ind w:left="1440"/>
      </w:pPr>
      <w:r w:rsidRPr="00527625">
        <w:lastRenderedPageBreak/>
        <w:t>Local Server</w:t>
      </w:r>
    </w:p>
    <w:p w:rsidR="003D072E" w:rsidRPr="00527625" w:rsidRDefault="00E66367" w:rsidP="00455B17">
      <w:pPr>
        <w:numPr>
          <w:ilvl w:val="1"/>
          <w:numId w:val="11"/>
        </w:numPr>
        <w:tabs>
          <w:tab w:val="clear" w:pos="1440"/>
          <w:tab w:val="num" w:pos="720"/>
        </w:tabs>
        <w:spacing w:line="240" w:lineRule="auto"/>
        <w:ind w:left="720"/>
      </w:pPr>
      <w:r w:rsidRPr="00527625">
        <w:t>Maintain and service equipment</w:t>
      </w:r>
    </w:p>
    <w:p w:rsidR="003D072E" w:rsidRPr="00527625" w:rsidRDefault="00E66367" w:rsidP="00455B17">
      <w:pPr>
        <w:numPr>
          <w:ilvl w:val="1"/>
          <w:numId w:val="11"/>
        </w:numPr>
        <w:tabs>
          <w:tab w:val="clear" w:pos="1440"/>
          <w:tab w:val="num" w:pos="720"/>
        </w:tabs>
        <w:spacing w:line="240" w:lineRule="auto"/>
        <w:ind w:left="720"/>
      </w:pPr>
      <w:r w:rsidRPr="00527625">
        <w:t>Manage and keep up-to-date all service level agreements</w:t>
      </w:r>
    </w:p>
    <w:p w:rsidR="003D072E" w:rsidRPr="00527625" w:rsidRDefault="00E66367" w:rsidP="00455B17">
      <w:pPr>
        <w:numPr>
          <w:ilvl w:val="1"/>
          <w:numId w:val="11"/>
        </w:numPr>
        <w:tabs>
          <w:tab w:val="clear" w:pos="1440"/>
          <w:tab w:val="num" w:pos="720"/>
        </w:tabs>
        <w:spacing w:line="240" w:lineRule="auto"/>
        <w:ind w:left="720"/>
      </w:pPr>
      <w:r w:rsidRPr="00527625">
        <w:t>Provide onsite meeting support</w:t>
      </w:r>
    </w:p>
    <w:p w:rsidR="003D072E" w:rsidRPr="00527625" w:rsidRDefault="00E66367" w:rsidP="00455B17">
      <w:pPr>
        <w:numPr>
          <w:ilvl w:val="1"/>
          <w:numId w:val="11"/>
        </w:numPr>
        <w:tabs>
          <w:tab w:val="clear" w:pos="1440"/>
          <w:tab w:val="num" w:pos="720"/>
        </w:tabs>
        <w:spacing w:line="240" w:lineRule="auto"/>
        <w:ind w:left="720"/>
      </w:pPr>
      <w:r w:rsidRPr="00527625">
        <w:t>Manage content</w:t>
      </w:r>
    </w:p>
    <w:p w:rsidR="003D072E" w:rsidRPr="00527625" w:rsidRDefault="00E66367" w:rsidP="00455B17">
      <w:pPr>
        <w:numPr>
          <w:ilvl w:val="2"/>
          <w:numId w:val="12"/>
        </w:numPr>
        <w:tabs>
          <w:tab w:val="clear" w:pos="2160"/>
          <w:tab w:val="num" w:pos="1440"/>
        </w:tabs>
        <w:spacing w:line="240" w:lineRule="auto"/>
        <w:ind w:left="1440"/>
      </w:pPr>
      <w:r w:rsidRPr="00527625">
        <w:t>Synchronization</w:t>
      </w:r>
    </w:p>
    <w:p w:rsidR="003D072E" w:rsidRPr="00527625" w:rsidRDefault="00E66367" w:rsidP="00455B17">
      <w:pPr>
        <w:numPr>
          <w:ilvl w:val="2"/>
          <w:numId w:val="12"/>
        </w:numPr>
        <w:tabs>
          <w:tab w:val="clear" w:pos="2160"/>
          <w:tab w:val="num" w:pos="1440"/>
        </w:tabs>
        <w:spacing w:line="240" w:lineRule="auto"/>
        <w:ind w:left="1440"/>
      </w:pPr>
      <w:r w:rsidRPr="00527625">
        <w:t>Backup policies</w:t>
      </w:r>
    </w:p>
    <w:p w:rsidR="00527625" w:rsidRPr="002944AB" w:rsidRDefault="00527625" w:rsidP="002944AB">
      <w:pPr>
        <w:pBdr>
          <w:bottom w:val="single" w:sz="4" w:space="1" w:color="auto"/>
        </w:pBdr>
        <w:spacing w:line="240" w:lineRule="auto"/>
        <w:rPr>
          <w:lang w:val="en-GB"/>
        </w:rPr>
      </w:pPr>
      <w:r w:rsidRPr="002944AB">
        <w:rPr>
          <w:lang w:val="en-GB"/>
        </w:rPr>
        <w:t>Budget &amp; Funding</w:t>
      </w:r>
    </w:p>
    <w:p w:rsidR="00C62CA2" w:rsidRDefault="00C62CA2" w:rsidP="00C62CA2">
      <w:r>
        <w:t>Budget</w:t>
      </w:r>
    </w:p>
    <w:p w:rsidR="000F1197" w:rsidRDefault="000F1197" w:rsidP="000F1197">
      <w:pPr>
        <w:numPr>
          <w:ilvl w:val="1"/>
          <w:numId w:val="11"/>
        </w:numPr>
        <w:tabs>
          <w:tab w:val="clear" w:pos="1440"/>
          <w:tab w:val="num" w:pos="720"/>
        </w:tabs>
        <w:spacing w:line="240" w:lineRule="auto"/>
        <w:ind w:left="720"/>
        <w:rPr>
          <w:ins w:id="34" w:author="Ed_Tiedemann_224" w:date="2012-03-12T09:40:00Z"/>
        </w:rPr>
      </w:pPr>
      <w:ins w:id="35" w:author="Ed_Tiedemann_224" w:date="2012-03-12T09:19:00Z">
        <w:r>
          <w:t>Develop overall budget</w:t>
        </w:r>
      </w:ins>
    </w:p>
    <w:p w:rsidR="0085548E" w:rsidRDefault="0091394F" w:rsidP="0085548E">
      <w:pPr>
        <w:numPr>
          <w:ilvl w:val="1"/>
          <w:numId w:val="11"/>
        </w:numPr>
        <w:tabs>
          <w:tab w:val="clear" w:pos="1440"/>
          <w:tab w:val="num" w:pos="720"/>
        </w:tabs>
        <w:spacing w:line="240" w:lineRule="auto"/>
        <w:ind w:left="720"/>
        <w:rPr>
          <w:ins w:id="36" w:author="Ed_Tiedemann_224" w:date="2012-03-12T09:49:00Z"/>
        </w:rPr>
      </w:pPr>
      <w:ins w:id="37" w:author="Ed_Tiedemann_224" w:date="2012-03-12T09:40:00Z">
        <w:r>
          <w:t>Review budget with partners</w:t>
        </w:r>
      </w:ins>
    </w:p>
    <w:p w:rsidR="0085548E" w:rsidRDefault="0091394F" w:rsidP="0085548E">
      <w:pPr>
        <w:numPr>
          <w:ilvl w:val="1"/>
          <w:numId w:val="11"/>
        </w:numPr>
        <w:tabs>
          <w:tab w:val="clear" w:pos="1440"/>
          <w:tab w:val="num" w:pos="720"/>
        </w:tabs>
        <w:spacing w:line="240" w:lineRule="auto"/>
        <w:ind w:left="720"/>
        <w:rPr>
          <w:ins w:id="38" w:author="Ed_Tiedemann_224" w:date="2012-03-12T09:49:00Z"/>
        </w:rPr>
      </w:pPr>
      <w:ins w:id="39" w:author="Ed_Tiedemann_224" w:date="2012-03-12T09:40:00Z">
        <w:r>
          <w:t>Seek approval of bu</w:t>
        </w:r>
      </w:ins>
      <w:ins w:id="40" w:author="Ed_Tiedemann_224" w:date="2012-03-12T09:43:00Z">
        <w:r>
          <w:t>d</w:t>
        </w:r>
      </w:ins>
      <w:ins w:id="41" w:author="Ed_Tiedemann_224" w:date="2012-03-12T09:40:00Z">
        <w:r>
          <w:t>gets</w:t>
        </w:r>
      </w:ins>
    </w:p>
    <w:p w:rsidR="0091394F" w:rsidRPr="00527625" w:rsidRDefault="0091394F" w:rsidP="0085548E">
      <w:pPr>
        <w:spacing w:line="240" w:lineRule="auto"/>
        <w:rPr>
          <w:ins w:id="42" w:author="Ed_Tiedemann_224" w:date="2012-03-12T09:43:00Z"/>
        </w:rPr>
      </w:pPr>
      <w:ins w:id="43" w:author="Ed_Tiedemann_224" w:date="2012-03-12T09:43:00Z">
        <w:r>
          <w:t>Funding</w:t>
        </w:r>
      </w:ins>
    </w:p>
    <w:p w:rsidR="0085548E" w:rsidRDefault="0091394F" w:rsidP="0085548E">
      <w:pPr>
        <w:numPr>
          <w:ilvl w:val="1"/>
          <w:numId w:val="11"/>
        </w:numPr>
        <w:tabs>
          <w:tab w:val="clear" w:pos="1440"/>
          <w:tab w:val="num" w:pos="720"/>
        </w:tabs>
        <w:spacing w:line="240" w:lineRule="auto"/>
        <w:ind w:left="720"/>
        <w:rPr>
          <w:ins w:id="44" w:author="Ed_Tiedemann_224" w:date="2012-03-12T09:49:00Z"/>
        </w:rPr>
      </w:pPr>
      <w:ins w:id="45" w:author="Ed_Tiedemann_224" w:date="2012-03-12T09:43:00Z">
        <w:r>
          <w:t>Collect funds from partners</w:t>
        </w:r>
      </w:ins>
    </w:p>
    <w:p w:rsidR="0091394F" w:rsidRPr="00527625" w:rsidRDefault="0091394F" w:rsidP="0085548E">
      <w:pPr>
        <w:spacing w:line="240" w:lineRule="auto"/>
        <w:rPr>
          <w:ins w:id="46" w:author="Ed_Tiedemann_224" w:date="2012-03-12T09:43:00Z"/>
        </w:rPr>
      </w:pPr>
      <w:ins w:id="47" w:author="Ed_Tiedemann_224" w:date="2012-03-12T09:45:00Z">
        <w:r>
          <w:t>Expense paying</w:t>
        </w:r>
      </w:ins>
    </w:p>
    <w:p w:rsidR="00D90C9F" w:rsidRDefault="0091394F" w:rsidP="00D90C9F">
      <w:pPr>
        <w:numPr>
          <w:ilvl w:val="1"/>
          <w:numId w:val="11"/>
        </w:numPr>
        <w:tabs>
          <w:tab w:val="clear" w:pos="1440"/>
          <w:tab w:val="num" w:pos="720"/>
        </w:tabs>
        <w:spacing w:line="240" w:lineRule="auto"/>
        <w:ind w:left="720"/>
        <w:rPr>
          <w:ins w:id="48" w:author="Ed_Tiedemann_224" w:date="2012-03-12T09:49:00Z"/>
        </w:rPr>
      </w:pPr>
      <w:ins w:id="49" w:author="Ed_Tiedemann_224" w:date="2012-03-12T09:43:00Z">
        <w:r>
          <w:t>Bill handing</w:t>
        </w:r>
      </w:ins>
    </w:p>
    <w:p w:rsidR="00D90C9F" w:rsidRDefault="000F1197" w:rsidP="00D90C9F">
      <w:pPr>
        <w:numPr>
          <w:ilvl w:val="1"/>
          <w:numId w:val="11"/>
        </w:numPr>
        <w:tabs>
          <w:tab w:val="clear" w:pos="1440"/>
          <w:tab w:val="num" w:pos="720"/>
        </w:tabs>
        <w:spacing w:line="240" w:lineRule="auto"/>
        <w:ind w:left="720"/>
        <w:rPr>
          <w:ins w:id="50" w:author="Ed_Tiedemann_224" w:date="2012-03-12T09:49:00Z"/>
        </w:rPr>
      </w:pPr>
      <w:ins w:id="51" w:author="Ed_Tiedemann_224" w:date="2012-03-12T09:18:00Z">
        <w:r w:rsidRPr="00527625">
          <w:t>Bill reconciliation</w:t>
        </w:r>
      </w:ins>
    </w:p>
    <w:p w:rsidR="00C169D6" w:rsidRDefault="00C62CA2">
      <w:pPr>
        <w:numPr>
          <w:ilvl w:val="1"/>
          <w:numId w:val="11"/>
        </w:numPr>
        <w:tabs>
          <w:tab w:val="clear" w:pos="1440"/>
          <w:tab w:val="num" w:pos="720"/>
        </w:tabs>
        <w:spacing w:line="240" w:lineRule="auto"/>
        <w:ind w:left="720"/>
        <w:rPr>
          <w:ins w:id="52" w:author="Ed_Tiedemann_224" w:date="2012-03-12T09:53:00Z"/>
        </w:rPr>
        <w:pPrChange w:id="53" w:author="Ed_Tiedemann_224" w:date="2012-03-12T09:53:00Z">
          <w:pPr>
            <w:pStyle w:val="ListParagraph"/>
            <w:numPr>
              <w:numId w:val="11"/>
            </w:numPr>
            <w:tabs>
              <w:tab w:val="num" w:pos="720"/>
            </w:tabs>
            <w:ind w:hanging="360"/>
          </w:pPr>
        </w:pPrChange>
      </w:pPr>
      <w:ins w:id="54" w:author="Ed_Tiedemann_224" w:date="2012-03-12T09:18:00Z">
        <w:r>
          <w:t>Payment</w:t>
        </w:r>
      </w:ins>
      <w:ins w:id="55" w:author="Ed_Tiedemann_224" w:date="2012-03-12T10:40:00Z">
        <w:r w:rsidR="009C3059">
          <w:t>s</w:t>
        </w:r>
      </w:ins>
    </w:p>
    <w:p w:rsidR="0020010D" w:rsidRDefault="00C169D6" w:rsidP="00C169D6">
      <w:ins w:id="56" w:author="Ed_Tiedemann_224" w:date="2012-03-12T09:53:00Z">
        <w:r>
          <w:t xml:space="preserve">Resolution </w:t>
        </w:r>
        <w:del w:id="57" w:author="Cheryl Blum" w:date="2012-03-12T14:02:00Z">
          <w:r w:rsidDel="009667FB">
            <w:delText>and</w:delText>
          </w:r>
        </w:del>
        <w:r>
          <w:t xml:space="preserve"> document</w:t>
        </w:r>
      </w:ins>
      <w:ins w:id="58" w:author="Cheryl Blum" w:date="2012-03-12T14:02:00Z">
        <w:r w:rsidR="009667FB">
          <w:t>ation</w:t>
        </w:r>
      </w:ins>
    </w:p>
    <w:p w:rsidR="00306892" w:rsidRDefault="00306892" w:rsidP="00306892">
      <w:pPr>
        <w:numPr>
          <w:ilvl w:val="1"/>
          <w:numId w:val="11"/>
        </w:numPr>
        <w:tabs>
          <w:tab w:val="clear" w:pos="1440"/>
          <w:tab w:val="num" w:pos="720"/>
        </w:tabs>
        <w:spacing w:line="240" w:lineRule="auto"/>
        <w:ind w:left="720"/>
        <w:rPr>
          <w:ins w:id="59" w:author="Ed_Tiedemann_224" w:date="2012-03-12T10:41:00Z"/>
        </w:rPr>
      </w:pPr>
      <w:ins w:id="60" w:author="Ed_Tiedemann_224" w:date="2012-03-12T10:41:00Z">
        <w:r>
          <w:t>Keep track of revenues and expenses</w:t>
        </w:r>
      </w:ins>
    </w:p>
    <w:p w:rsidR="00306892" w:rsidRDefault="00306892" w:rsidP="00306892">
      <w:pPr>
        <w:numPr>
          <w:ilvl w:val="1"/>
          <w:numId w:val="11"/>
        </w:numPr>
        <w:tabs>
          <w:tab w:val="clear" w:pos="1440"/>
          <w:tab w:val="num" w:pos="720"/>
        </w:tabs>
        <w:spacing w:line="240" w:lineRule="auto"/>
        <w:ind w:left="720"/>
        <w:rPr>
          <w:ins w:id="61" w:author="Ed_Tiedemann_224" w:date="2012-03-12T10:41:00Z"/>
        </w:rPr>
      </w:pPr>
      <w:ins w:id="62" w:author="Ed_Tiedemann_224" w:date="2012-03-12T10:41:00Z">
        <w:r>
          <w:t>Provide financial summaries to SC</w:t>
        </w:r>
      </w:ins>
    </w:p>
    <w:p w:rsidR="003D072E" w:rsidRPr="00527625" w:rsidRDefault="00E66367">
      <w:pPr>
        <w:pPrChange w:id="63" w:author="Ed_Tiedemann_224" w:date="2012-03-12T09:55:00Z">
          <w:pPr>
            <w:ind w:left="720"/>
          </w:pPr>
        </w:pPrChange>
      </w:pPr>
      <w:r w:rsidRPr="00527625">
        <w:t>Meeting Equipment/WLAN</w:t>
      </w:r>
    </w:p>
    <w:p w:rsidR="003D072E" w:rsidRPr="00527625" w:rsidRDefault="00E66367" w:rsidP="00455B17">
      <w:pPr>
        <w:numPr>
          <w:ilvl w:val="1"/>
          <w:numId w:val="11"/>
        </w:numPr>
        <w:tabs>
          <w:tab w:val="clear" w:pos="1440"/>
          <w:tab w:val="num" w:pos="720"/>
        </w:tabs>
        <w:spacing w:line="240" w:lineRule="auto"/>
        <w:ind w:left="720"/>
      </w:pPr>
      <w:r w:rsidRPr="00527625">
        <w:t>Procure hardware – for example:</w:t>
      </w:r>
    </w:p>
    <w:p w:rsidR="003D072E" w:rsidRPr="00527625" w:rsidRDefault="00E66367" w:rsidP="00455B17">
      <w:pPr>
        <w:numPr>
          <w:ilvl w:val="2"/>
          <w:numId w:val="12"/>
        </w:numPr>
        <w:tabs>
          <w:tab w:val="clear" w:pos="2160"/>
          <w:tab w:val="num" w:pos="1440"/>
        </w:tabs>
        <w:spacing w:line="240" w:lineRule="auto"/>
        <w:ind w:left="1440"/>
      </w:pPr>
      <w:r w:rsidRPr="00527625">
        <w:t>Projector(s)</w:t>
      </w:r>
    </w:p>
    <w:p w:rsidR="003D072E" w:rsidRPr="00527625" w:rsidRDefault="00E66367" w:rsidP="00455B17">
      <w:pPr>
        <w:numPr>
          <w:ilvl w:val="2"/>
          <w:numId w:val="12"/>
        </w:numPr>
        <w:tabs>
          <w:tab w:val="clear" w:pos="2160"/>
          <w:tab w:val="num" w:pos="1440"/>
        </w:tabs>
        <w:spacing w:line="240" w:lineRule="auto"/>
        <w:ind w:left="1440"/>
      </w:pPr>
      <w:r w:rsidRPr="00527625">
        <w:t>Router(s)</w:t>
      </w:r>
    </w:p>
    <w:p w:rsidR="003D072E" w:rsidRPr="00527625" w:rsidRDefault="00E66367" w:rsidP="00455B17">
      <w:pPr>
        <w:numPr>
          <w:ilvl w:val="2"/>
          <w:numId w:val="12"/>
        </w:numPr>
        <w:tabs>
          <w:tab w:val="clear" w:pos="2160"/>
          <w:tab w:val="num" w:pos="1440"/>
        </w:tabs>
        <w:spacing w:line="240" w:lineRule="auto"/>
        <w:ind w:left="1440"/>
      </w:pPr>
      <w:r w:rsidRPr="00527625">
        <w:t>Local Server</w:t>
      </w:r>
    </w:p>
    <w:p w:rsidR="003D072E" w:rsidRPr="00527625" w:rsidRDefault="00E66367" w:rsidP="00455B17">
      <w:pPr>
        <w:numPr>
          <w:ilvl w:val="1"/>
          <w:numId w:val="11"/>
        </w:numPr>
        <w:tabs>
          <w:tab w:val="clear" w:pos="1440"/>
          <w:tab w:val="num" w:pos="720"/>
        </w:tabs>
        <w:spacing w:line="240" w:lineRule="auto"/>
        <w:ind w:left="720"/>
      </w:pPr>
      <w:r w:rsidRPr="00527625">
        <w:t>Maintain and service equipment</w:t>
      </w:r>
    </w:p>
    <w:p w:rsidR="003D072E" w:rsidRPr="00527625" w:rsidRDefault="00E66367" w:rsidP="00455B17">
      <w:pPr>
        <w:numPr>
          <w:ilvl w:val="1"/>
          <w:numId w:val="11"/>
        </w:numPr>
        <w:tabs>
          <w:tab w:val="clear" w:pos="1440"/>
          <w:tab w:val="num" w:pos="720"/>
        </w:tabs>
        <w:spacing w:line="240" w:lineRule="auto"/>
        <w:ind w:left="720"/>
      </w:pPr>
      <w:r w:rsidRPr="00527625">
        <w:lastRenderedPageBreak/>
        <w:t>Manage and keep up-to-date all service level agreements</w:t>
      </w:r>
    </w:p>
    <w:p w:rsidR="003D072E" w:rsidRPr="00527625" w:rsidRDefault="00E66367" w:rsidP="00455B17">
      <w:pPr>
        <w:numPr>
          <w:ilvl w:val="1"/>
          <w:numId w:val="11"/>
        </w:numPr>
        <w:tabs>
          <w:tab w:val="clear" w:pos="1440"/>
          <w:tab w:val="num" w:pos="720"/>
        </w:tabs>
        <w:spacing w:line="240" w:lineRule="auto"/>
        <w:ind w:left="720"/>
      </w:pPr>
      <w:r w:rsidRPr="00527625">
        <w:t>Provide onsite meeting support</w:t>
      </w:r>
    </w:p>
    <w:p w:rsidR="003D072E" w:rsidRPr="00527625" w:rsidRDefault="00E66367" w:rsidP="00455B17">
      <w:pPr>
        <w:numPr>
          <w:ilvl w:val="1"/>
          <w:numId w:val="11"/>
        </w:numPr>
        <w:tabs>
          <w:tab w:val="clear" w:pos="1440"/>
          <w:tab w:val="num" w:pos="720"/>
        </w:tabs>
        <w:spacing w:line="240" w:lineRule="auto"/>
        <w:ind w:left="720"/>
      </w:pPr>
      <w:r w:rsidRPr="00527625">
        <w:t>Manage content</w:t>
      </w:r>
    </w:p>
    <w:p w:rsidR="003D072E" w:rsidRPr="00527625" w:rsidRDefault="00E66367" w:rsidP="00455B17">
      <w:pPr>
        <w:numPr>
          <w:ilvl w:val="2"/>
          <w:numId w:val="12"/>
        </w:numPr>
        <w:tabs>
          <w:tab w:val="clear" w:pos="2160"/>
          <w:tab w:val="num" w:pos="1440"/>
        </w:tabs>
        <w:spacing w:line="240" w:lineRule="auto"/>
        <w:ind w:left="1440"/>
      </w:pPr>
      <w:r w:rsidRPr="00527625">
        <w:t>Synchronization</w:t>
      </w:r>
    </w:p>
    <w:p w:rsidR="003D072E" w:rsidRPr="00527625" w:rsidRDefault="00E66367" w:rsidP="00455B17">
      <w:pPr>
        <w:numPr>
          <w:ilvl w:val="2"/>
          <w:numId w:val="12"/>
        </w:numPr>
        <w:tabs>
          <w:tab w:val="clear" w:pos="2160"/>
          <w:tab w:val="num" w:pos="1440"/>
        </w:tabs>
        <w:spacing w:line="240" w:lineRule="auto"/>
        <w:ind w:left="1440"/>
      </w:pPr>
      <w:r w:rsidRPr="00527625">
        <w:t>Backup policies</w:t>
      </w:r>
    </w:p>
    <w:p w:rsidR="003711EE" w:rsidRPr="008F3169" w:rsidRDefault="003711EE" w:rsidP="008F3169">
      <w:pPr>
        <w:pBdr>
          <w:bottom w:val="single" w:sz="4" w:space="1" w:color="auto"/>
        </w:pBdr>
        <w:spacing w:line="240" w:lineRule="auto"/>
        <w:rPr>
          <w:lang w:val="en-GB"/>
        </w:rPr>
      </w:pPr>
      <w:commentRangeStart w:id="64"/>
      <w:r w:rsidRPr="008F3169">
        <w:rPr>
          <w:lang w:val="en-GB"/>
        </w:rPr>
        <w:t>Meeting Planning</w:t>
      </w:r>
      <w:commentRangeEnd w:id="64"/>
      <w:ins w:id="65" w:author="Ed_Tiedemann_224" w:date="2012-03-12T08:28:00Z">
        <w:r w:rsidR="007B35DC" w:rsidRPr="008F3169">
          <w:rPr>
            <w:lang w:val="en-GB"/>
          </w:rPr>
          <w:t xml:space="preserve"> (TIA) </w:t>
        </w:r>
      </w:ins>
      <w:r w:rsidRPr="008F3169">
        <w:rPr>
          <w:lang w:val="en-GB"/>
        </w:rPr>
        <w:commentReference w:id="64"/>
      </w:r>
    </w:p>
    <w:p w:rsidR="00527625" w:rsidRPr="00527625" w:rsidRDefault="00527625" w:rsidP="00527625">
      <w:pPr>
        <w:spacing w:line="240" w:lineRule="auto"/>
      </w:pPr>
      <w:r w:rsidRPr="00527625">
        <w:t xml:space="preserve">Secretariat hosts </w:t>
      </w:r>
      <w:r w:rsidR="00455B17">
        <w:t>meetings and is responsible for</w:t>
      </w:r>
      <w:r w:rsidR="00455B17">
        <w:rPr>
          <w:rStyle w:val="FootnoteReference"/>
        </w:rPr>
        <w:footnoteReference w:id="4"/>
      </w:r>
      <w:r w:rsidR="00455B17">
        <w:t xml:space="preserve">: </w:t>
      </w:r>
    </w:p>
    <w:p w:rsidR="003D072E" w:rsidRPr="00527625" w:rsidRDefault="00E66367" w:rsidP="00455B17">
      <w:pPr>
        <w:numPr>
          <w:ilvl w:val="1"/>
          <w:numId w:val="11"/>
        </w:numPr>
        <w:tabs>
          <w:tab w:val="clear" w:pos="1440"/>
          <w:tab w:val="num" w:pos="720"/>
        </w:tabs>
        <w:spacing w:line="240" w:lineRule="auto"/>
        <w:ind w:left="720"/>
      </w:pPr>
      <w:r w:rsidRPr="00527625">
        <w:t>Location/hotel selection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Work in conjunction with committee leadership</w:t>
      </w:r>
    </w:p>
    <w:p w:rsidR="003D072E" w:rsidRPr="00527625" w:rsidRDefault="00E66367" w:rsidP="00455B17">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455B17">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455B17">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455B17">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455B17">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455B17">
      <w:pPr>
        <w:numPr>
          <w:ilvl w:val="1"/>
          <w:numId w:val="11"/>
        </w:numPr>
        <w:tabs>
          <w:tab w:val="clear" w:pos="1440"/>
          <w:tab w:val="num" w:pos="720"/>
        </w:tabs>
        <w:spacing w:line="240" w:lineRule="auto"/>
        <w:ind w:left="720"/>
      </w:pPr>
      <w:r w:rsidRPr="00527625">
        <w:t>Onsite support</w:t>
      </w:r>
    </w:p>
    <w:p w:rsidR="003D072E" w:rsidRPr="00527625" w:rsidRDefault="00E66367" w:rsidP="00455B17">
      <w:pPr>
        <w:numPr>
          <w:ilvl w:val="1"/>
          <w:numId w:val="11"/>
        </w:numPr>
        <w:tabs>
          <w:tab w:val="clear" w:pos="1440"/>
          <w:tab w:val="num" w:pos="720"/>
        </w:tabs>
        <w:spacing w:line="240" w:lineRule="auto"/>
        <w:ind w:left="720"/>
      </w:pPr>
      <w:r w:rsidRPr="00527625">
        <w:t>Analyze committee attendance for future planning</w:t>
      </w:r>
    </w:p>
    <w:p w:rsidR="003D072E" w:rsidRPr="00527625" w:rsidRDefault="00E66367" w:rsidP="00455B17">
      <w:pPr>
        <w:numPr>
          <w:ilvl w:val="2"/>
          <w:numId w:val="12"/>
        </w:numPr>
        <w:tabs>
          <w:tab w:val="clear" w:pos="2160"/>
          <w:tab w:val="num" w:pos="720"/>
          <w:tab w:val="num" w:pos="1440"/>
        </w:tabs>
        <w:spacing w:line="240" w:lineRule="auto"/>
        <w:ind w:left="1440"/>
      </w:pPr>
      <w:r w:rsidRPr="00527625">
        <w:t>Update specifications for committees based on above analysis</w:t>
      </w:r>
    </w:p>
    <w:p w:rsidR="003D072E" w:rsidRPr="00527625" w:rsidRDefault="00E66367" w:rsidP="00455B17">
      <w:pPr>
        <w:numPr>
          <w:ilvl w:val="1"/>
          <w:numId w:val="11"/>
        </w:numPr>
        <w:tabs>
          <w:tab w:val="clear" w:pos="1440"/>
          <w:tab w:val="num" w:pos="720"/>
        </w:tabs>
        <w:spacing w:line="240" w:lineRule="auto"/>
        <w:ind w:left="720"/>
      </w:pPr>
      <w:r w:rsidRPr="00527625">
        <w:t>Maintain meeting requirements documentation</w:t>
      </w:r>
    </w:p>
    <w:p w:rsidR="008A4124" w:rsidRPr="008F3169" w:rsidRDefault="008A4124" w:rsidP="008F3169">
      <w:pPr>
        <w:pBdr>
          <w:bottom w:val="single" w:sz="4" w:space="1" w:color="auto"/>
        </w:pBdr>
        <w:spacing w:line="240" w:lineRule="auto"/>
        <w:rPr>
          <w:lang w:val="en-GB"/>
        </w:rPr>
      </w:pPr>
      <w:bookmarkStart w:id="66" w:name="_GoBack"/>
      <w:bookmarkEnd w:id="66"/>
      <w:commentRangeStart w:id="67"/>
      <w:r w:rsidRPr="008F3169">
        <w:rPr>
          <w:lang w:val="en-GB"/>
        </w:rPr>
        <w:t>Meeting Planning</w:t>
      </w:r>
      <w:commentRangeEnd w:id="67"/>
      <w:ins w:id="68" w:author="Ed_Tiedemann_224" w:date="2012-03-12T08:29:00Z">
        <w:r w:rsidR="001C61B9" w:rsidRPr="008F3169">
          <w:rPr>
            <w:lang w:val="en-GB"/>
          </w:rPr>
          <w:t xml:space="preserve"> (ETSI) </w:t>
        </w:r>
      </w:ins>
      <w:r w:rsidRPr="008F3169">
        <w:rPr>
          <w:lang w:val="en-GB"/>
        </w:rPr>
        <w:commentReference w:id="67"/>
      </w:r>
    </w:p>
    <w:p w:rsidR="00527625" w:rsidRPr="00527625" w:rsidRDefault="00527625" w:rsidP="00527625">
      <w:pPr>
        <w:spacing w:line="240" w:lineRule="auto"/>
      </w:pPr>
      <w:r w:rsidRPr="00527625">
        <w:t>The Partners are responsible for hosting of meetings:</w:t>
      </w:r>
      <w:r w:rsidR="00455B17">
        <w:rPr>
          <w:rStyle w:val="FootnoteReference"/>
        </w:rPr>
        <w:footnoteReference w:id="5"/>
      </w:r>
    </w:p>
    <w:p w:rsidR="003D072E" w:rsidRPr="00527625" w:rsidRDefault="00E66367" w:rsidP="00227651">
      <w:pPr>
        <w:numPr>
          <w:ilvl w:val="1"/>
          <w:numId w:val="11"/>
        </w:numPr>
        <w:tabs>
          <w:tab w:val="clear" w:pos="1440"/>
          <w:tab w:val="num" w:pos="720"/>
        </w:tabs>
        <w:spacing w:line="240" w:lineRule="auto"/>
        <w:ind w:left="720"/>
      </w:pPr>
      <w:r w:rsidRPr="00527625">
        <w:lastRenderedPageBreak/>
        <w:t>Location / recommendations on hotel selection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Work in conjunction with SC, TP and WG leadership</w:t>
      </w:r>
    </w:p>
    <w:p w:rsidR="003D072E" w:rsidRPr="00527625" w:rsidRDefault="00E66367" w:rsidP="00227651">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227651">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227651">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227651">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227651">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227651">
      <w:pPr>
        <w:numPr>
          <w:ilvl w:val="1"/>
          <w:numId w:val="11"/>
        </w:numPr>
        <w:tabs>
          <w:tab w:val="clear" w:pos="1440"/>
          <w:tab w:val="num" w:pos="720"/>
        </w:tabs>
        <w:spacing w:line="240" w:lineRule="auto"/>
        <w:ind w:left="720"/>
      </w:pPr>
      <w:r w:rsidRPr="00527625">
        <w:t>Provides Onsite support</w:t>
      </w:r>
    </w:p>
    <w:p w:rsidR="003D072E" w:rsidRPr="00527625" w:rsidRDefault="0024361F" w:rsidP="003F1773">
      <w:pPr>
        <w:spacing w:line="240" w:lineRule="auto"/>
      </w:pPr>
      <w:r>
        <w:t>The secretariat:</w:t>
      </w:r>
    </w:p>
    <w:p w:rsidR="003D072E" w:rsidRPr="00527625" w:rsidRDefault="00E66367" w:rsidP="003F1773">
      <w:pPr>
        <w:numPr>
          <w:ilvl w:val="1"/>
          <w:numId w:val="11"/>
        </w:numPr>
        <w:tabs>
          <w:tab w:val="clear" w:pos="1440"/>
          <w:tab w:val="num" w:pos="720"/>
        </w:tabs>
        <w:spacing w:line="240" w:lineRule="auto"/>
        <w:ind w:left="720"/>
      </w:pPr>
      <w:r w:rsidRPr="00527625">
        <w:t>Provides onsite support</w:t>
      </w:r>
    </w:p>
    <w:p w:rsidR="003D072E" w:rsidRPr="00527625" w:rsidRDefault="00E66367" w:rsidP="003F1773">
      <w:pPr>
        <w:numPr>
          <w:ilvl w:val="1"/>
          <w:numId w:val="11"/>
        </w:numPr>
        <w:tabs>
          <w:tab w:val="clear" w:pos="1440"/>
          <w:tab w:val="num" w:pos="720"/>
        </w:tabs>
        <w:spacing w:line="240" w:lineRule="auto"/>
        <w:ind w:left="720"/>
      </w:pPr>
      <w:r w:rsidRPr="00527625">
        <w:t>Maintains and updates meeting requirements documentation and recommendations for hosting of meetings</w:t>
      </w:r>
    </w:p>
    <w:p w:rsidR="00527625" w:rsidRPr="00527625" w:rsidRDefault="00E66367" w:rsidP="00527625">
      <w:pPr>
        <w:numPr>
          <w:ilvl w:val="2"/>
          <w:numId w:val="12"/>
        </w:numPr>
        <w:tabs>
          <w:tab w:val="clear" w:pos="2160"/>
          <w:tab w:val="num" w:pos="720"/>
          <w:tab w:val="num" w:pos="1440"/>
        </w:tabs>
        <w:spacing w:line="240" w:lineRule="auto"/>
        <w:ind w:left="1440"/>
      </w:pPr>
      <w:r w:rsidRPr="00527625">
        <w:t>Analyze committee attendance for future planning</w:t>
      </w:r>
    </w:p>
    <w:sectPr w:rsidR="00527625" w:rsidRPr="00527625" w:rsidSect="00DF0CCB">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Victoria Mitchell" w:date="2012-03-07T13:46:00Z" w:initials="VM">
    <w:p w:rsidR="00F47D9E" w:rsidRDefault="00F47D9E" w:rsidP="00F47D9E">
      <w:pPr>
        <w:pStyle w:val="CommentText"/>
      </w:pPr>
      <w:r>
        <w:rPr>
          <w:rStyle w:val="CommentReference"/>
        </w:rPr>
        <w:annotationRef/>
      </w:r>
      <w:r>
        <w:t>If referring to oneM2M “hosted” activities, this may be considered a duplicate of the information in the Meeting Planning section. Comment was raised on joint ad hoc call (7 March 2012) that this may also refer to 3</w:t>
      </w:r>
      <w:r w:rsidRPr="004F566D">
        <w:rPr>
          <w:vertAlign w:val="superscript"/>
        </w:rPr>
        <w:t>rd</w:t>
      </w:r>
      <w:r>
        <w:t xml:space="preserve"> party organizations’ events, at which Secretariat attendance may be beneficial.</w:t>
      </w:r>
    </w:p>
  </w:comment>
  <w:comment w:id="13" w:author="Victoria Mitchell" w:date="2012-03-07T14:00:00Z" w:initials="VM">
    <w:p w:rsidR="00F47D9E" w:rsidRDefault="00F47D9E" w:rsidP="00F47D9E">
      <w:pPr>
        <w:pStyle w:val="CommentText"/>
      </w:pPr>
      <w:r>
        <w:rPr>
          <w:rStyle w:val="CommentReference"/>
        </w:rPr>
        <w:annotationRef/>
      </w:r>
      <w:r>
        <w:t xml:space="preserve">This is specifically spelled out below in the IT Management and Support section. </w:t>
      </w:r>
      <w:r w:rsidR="00E64EB2">
        <w:t>To avoid duplication, suggest it be removed from General section.</w:t>
      </w:r>
    </w:p>
  </w:comment>
  <w:comment w:id="64" w:author="Victoria Mitchell" w:date="2012-03-09T15:02:00Z" w:initials="VM">
    <w:p w:rsidR="003711EE" w:rsidRDefault="003711EE" w:rsidP="003711EE">
      <w:pPr>
        <w:pStyle w:val="CommentText"/>
      </w:pPr>
      <w:r>
        <w:rPr>
          <w:rStyle w:val="CommentReference"/>
        </w:rPr>
        <w:annotationRef/>
      </w:r>
      <w:r>
        <w:t xml:space="preserve"> As proposed by ATIS/TIA.</w:t>
      </w:r>
    </w:p>
  </w:comment>
  <w:comment w:id="67" w:author="Victoria Mitchell" w:date="2012-03-07T14:03:00Z" w:initials="VM">
    <w:p w:rsidR="008A4124" w:rsidRDefault="008A4124" w:rsidP="008A4124">
      <w:pPr>
        <w:pStyle w:val="CommentText"/>
      </w:pPr>
      <w:r>
        <w:rPr>
          <w:rStyle w:val="CommentReference"/>
        </w:rPr>
        <w:annotationRef/>
      </w:r>
      <w:r>
        <w:t xml:space="preserve"> As proposed by ETSI, which follows the “Friends of” model used in 3GPP.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2C" w:rsidRDefault="00DA562C" w:rsidP="00CC5323">
      <w:pPr>
        <w:spacing w:after="0" w:line="240" w:lineRule="auto"/>
      </w:pPr>
      <w:r>
        <w:separator/>
      </w:r>
    </w:p>
  </w:endnote>
  <w:endnote w:type="continuationSeparator" w:id="0">
    <w:p w:rsidR="00DA562C" w:rsidRDefault="00DA562C" w:rsidP="00CC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2C" w:rsidRDefault="00DA562C" w:rsidP="00CC5323">
      <w:pPr>
        <w:spacing w:after="0" w:line="240" w:lineRule="auto"/>
      </w:pPr>
      <w:r>
        <w:separator/>
      </w:r>
    </w:p>
  </w:footnote>
  <w:footnote w:type="continuationSeparator" w:id="0">
    <w:p w:rsidR="00DA562C" w:rsidRDefault="00DA562C" w:rsidP="00CC5323">
      <w:pPr>
        <w:spacing w:after="0" w:line="240" w:lineRule="auto"/>
      </w:pPr>
      <w:r>
        <w:continuationSeparator/>
      </w:r>
    </w:p>
  </w:footnote>
  <w:footnote w:id="1">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2">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3">
    <w:p w:rsidR="001C6BE9" w:rsidRPr="00DE1083" w:rsidRDefault="001C6BE9" w:rsidP="001C6BE9">
      <w:pPr>
        <w:pStyle w:val="FootnoteText"/>
      </w:pPr>
      <w:r>
        <w:rPr>
          <w:rStyle w:val="FootnoteReference"/>
        </w:rPr>
        <w:footnoteRef/>
      </w:r>
      <w:r>
        <w:t xml:space="preserve"> </w:t>
      </w:r>
      <w:r w:rsidRPr="00DE1083">
        <w:t>Additional legal review/clarification may be required</w:t>
      </w:r>
    </w:p>
    <w:p w:rsidR="001C6BE9" w:rsidRDefault="001C6BE9" w:rsidP="001C6BE9">
      <w:pPr>
        <w:pStyle w:val="FootnoteText"/>
      </w:pPr>
    </w:p>
  </w:footnote>
  <w:footnote w:id="4">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 w:id="5">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3" w:rsidRPr="00CC5323" w:rsidRDefault="00CC5323" w:rsidP="00CC5323">
    <w:pPr>
      <w:pStyle w:val="Header"/>
      <w:pBdr>
        <w:bottom w:val="single" w:sz="4" w:space="1" w:color="auto"/>
      </w:pBdr>
      <w:jc w:val="center"/>
      <w:rPr>
        <w:b/>
        <w:sz w:val="28"/>
      </w:rPr>
    </w:pPr>
    <w:proofErr w:type="gramStart"/>
    <w:r w:rsidRPr="00CC5323">
      <w:rPr>
        <w:b/>
        <w:sz w:val="28"/>
      </w:rPr>
      <w:t>oneM2M</w:t>
    </w:r>
    <w:proofErr w:type="gramEnd"/>
    <w:r w:rsidRPr="00CC5323">
      <w:rPr>
        <w:b/>
        <w:sz w:val="28"/>
      </w:rPr>
      <w:t xml:space="preserve"> Secretariat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7">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8">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9">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0">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1">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1"/>
  </w:num>
  <w:num w:numId="5">
    <w:abstractNumId w:val="7"/>
  </w:num>
  <w:num w:numId="6">
    <w:abstractNumId w:val="10"/>
  </w:num>
  <w:num w:numId="7">
    <w:abstractNumId w:val="3"/>
  </w:num>
  <w:num w:numId="8">
    <w:abstractNumId w:val="2"/>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23"/>
    <w:rsid w:val="000770EB"/>
    <w:rsid w:val="000A290B"/>
    <w:rsid w:val="000F1197"/>
    <w:rsid w:val="00111103"/>
    <w:rsid w:val="001C61B9"/>
    <w:rsid w:val="001C6BE9"/>
    <w:rsid w:val="001E50F5"/>
    <w:rsid w:val="0020010D"/>
    <w:rsid w:val="00227651"/>
    <w:rsid w:val="0024361F"/>
    <w:rsid w:val="002944AB"/>
    <w:rsid w:val="002F494A"/>
    <w:rsid w:val="00306892"/>
    <w:rsid w:val="00330E22"/>
    <w:rsid w:val="003711EE"/>
    <w:rsid w:val="003D072E"/>
    <w:rsid w:val="003D1B40"/>
    <w:rsid w:val="003F1773"/>
    <w:rsid w:val="003F748D"/>
    <w:rsid w:val="00455B17"/>
    <w:rsid w:val="004620AF"/>
    <w:rsid w:val="004E2DD0"/>
    <w:rsid w:val="004E379F"/>
    <w:rsid w:val="004F566D"/>
    <w:rsid w:val="00527625"/>
    <w:rsid w:val="00554F1A"/>
    <w:rsid w:val="00557801"/>
    <w:rsid w:val="005A2A58"/>
    <w:rsid w:val="0062650D"/>
    <w:rsid w:val="0063672D"/>
    <w:rsid w:val="006539F3"/>
    <w:rsid w:val="007746B2"/>
    <w:rsid w:val="007B35DC"/>
    <w:rsid w:val="007B686E"/>
    <w:rsid w:val="007D1DB9"/>
    <w:rsid w:val="0085548E"/>
    <w:rsid w:val="008A4124"/>
    <w:rsid w:val="008F3169"/>
    <w:rsid w:val="0091394F"/>
    <w:rsid w:val="009667FB"/>
    <w:rsid w:val="00985A11"/>
    <w:rsid w:val="009A692C"/>
    <w:rsid w:val="009C3059"/>
    <w:rsid w:val="00AA3CBE"/>
    <w:rsid w:val="00AA7E39"/>
    <w:rsid w:val="00AE330F"/>
    <w:rsid w:val="00B60BFB"/>
    <w:rsid w:val="00B64142"/>
    <w:rsid w:val="00B8374F"/>
    <w:rsid w:val="00BA21CD"/>
    <w:rsid w:val="00BC4965"/>
    <w:rsid w:val="00BD4384"/>
    <w:rsid w:val="00BD46C6"/>
    <w:rsid w:val="00C169D6"/>
    <w:rsid w:val="00C17FDD"/>
    <w:rsid w:val="00C62CA2"/>
    <w:rsid w:val="00C85B34"/>
    <w:rsid w:val="00CC5323"/>
    <w:rsid w:val="00CE55C5"/>
    <w:rsid w:val="00D166D8"/>
    <w:rsid w:val="00D2689F"/>
    <w:rsid w:val="00D44F72"/>
    <w:rsid w:val="00D85E64"/>
    <w:rsid w:val="00D90C9F"/>
    <w:rsid w:val="00DA562C"/>
    <w:rsid w:val="00DE1083"/>
    <w:rsid w:val="00DF0CCB"/>
    <w:rsid w:val="00DF27A8"/>
    <w:rsid w:val="00E23422"/>
    <w:rsid w:val="00E61D97"/>
    <w:rsid w:val="00E64EB2"/>
    <w:rsid w:val="00E66367"/>
    <w:rsid w:val="00ED63BF"/>
    <w:rsid w:val="00F47D9E"/>
    <w:rsid w:val="00FA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202134799">
      <w:bodyDiv w:val="1"/>
      <w:marLeft w:val="0"/>
      <w:marRight w:val="0"/>
      <w:marTop w:val="0"/>
      <w:marBottom w:val="0"/>
      <w:divBdr>
        <w:top w:val="none" w:sz="0" w:space="0" w:color="auto"/>
        <w:left w:val="none" w:sz="0" w:space="0" w:color="auto"/>
        <w:bottom w:val="none" w:sz="0" w:space="0" w:color="auto"/>
        <w:right w:val="none" w:sz="0" w:space="0" w:color="auto"/>
      </w:divBdr>
    </w:div>
    <w:div w:id="266892499">
      <w:bodyDiv w:val="1"/>
      <w:marLeft w:val="0"/>
      <w:marRight w:val="0"/>
      <w:marTop w:val="0"/>
      <w:marBottom w:val="0"/>
      <w:divBdr>
        <w:top w:val="none" w:sz="0" w:space="0" w:color="auto"/>
        <w:left w:val="none" w:sz="0" w:space="0" w:color="auto"/>
        <w:bottom w:val="none" w:sz="0" w:space="0" w:color="auto"/>
        <w:right w:val="none" w:sz="0" w:space="0" w:color="auto"/>
      </w:divBdr>
    </w:div>
    <w:div w:id="267083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08">
          <w:marLeft w:val="547"/>
          <w:marRight w:val="0"/>
          <w:marTop w:val="144"/>
          <w:marBottom w:val="0"/>
          <w:divBdr>
            <w:top w:val="none" w:sz="0" w:space="0" w:color="auto"/>
            <w:left w:val="none" w:sz="0" w:space="0" w:color="auto"/>
            <w:bottom w:val="none" w:sz="0" w:space="0" w:color="auto"/>
            <w:right w:val="none" w:sz="0" w:space="0" w:color="auto"/>
          </w:divBdr>
        </w:div>
        <w:div w:id="1469013899">
          <w:marLeft w:val="1166"/>
          <w:marRight w:val="0"/>
          <w:marTop w:val="125"/>
          <w:marBottom w:val="0"/>
          <w:divBdr>
            <w:top w:val="none" w:sz="0" w:space="0" w:color="auto"/>
            <w:left w:val="none" w:sz="0" w:space="0" w:color="auto"/>
            <w:bottom w:val="none" w:sz="0" w:space="0" w:color="auto"/>
            <w:right w:val="none" w:sz="0" w:space="0" w:color="auto"/>
          </w:divBdr>
        </w:div>
        <w:div w:id="390083857">
          <w:marLeft w:val="1800"/>
          <w:marRight w:val="0"/>
          <w:marTop w:val="106"/>
          <w:marBottom w:val="0"/>
          <w:divBdr>
            <w:top w:val="none" w:sz="0" w:space="0" w:color="auto"/>
            <w:left w:val="none" w:sz="0" w:space="0" w:color="auto"/>
            <w:bottom w:val="none" w:sz="0" w:space="0" w:color="auto"/>
            <w:right w:val="none" w:sz="0" w:space="0" w:color="auto"/>
          </w:divBdr>
        </w:div>
        <w:div w:id="1143429976">
          <w:marLeft w:val="1800"/>
          <w:marRight w:val="0"/>
          <w:marTop w:val="106"/>
          <w:marBottom w:val="0"/>
          <w:divBdr>
            <w:top w:val="none" w:sz="0" w:space="0" w:color="auto"/>
            <w:left w:val="none" w:sz="0" w:space="0" w:color="auto"/>
            <w:bottom w:val="none" w:sz="0" w:space="0" w:color="auto"/>
            <w:right w:val="none" w:sz="0" w:space="0" w:color="auto"/>
          </w:divBdr>
        </w:div>
        <w:div w:id="1289778676">
          <w:marLeft w:val="1800"/>
          <w:marRight w:val="0"/>
          <w:marTop w:val="106"/>
          <w:marBottom w:val="0"/>
          <w:divBdr>
            <w:top w:val="none" w:sz="0" w:space="0" w:color="auto"/>
            <w:left w:val="none" w:sz="0" w:space="0" w:color="auto"/>
            <w:bottom w:val="none" w:sz="0" w:space="0" w:color="auto"/>
            <w:right w:val="none" w:sz="0" w:space="0" w:color="auto"/>
          </w:divBdr>
        </w:div>
        <w:div w:id="1797144117">
          <w:marLeft w:val="1166"/>
          <w:marRight w:val="0"/>
          <w:marTop w:val="125"/>
          <w:marBottom w:val="0"/>
          <w:divBdr>
            <w:top w:val="none" w:sz="0" w:space="0" w:color="auto"/>
            <w:left w:val="none" w:sz="0" w:space="0" w:color="auto"/>
            <w:bottom w:val="none" w:sz="0" w:space="0" w:color="auto"/>
            <w:right w:val="none" w:sz="0" w:space="0" w:color="auto"/>
          </w:divBdr>
        </w:div>
        <w:div w:id="2076971003">
          <w:marLeft w:val="1166"/>
          <w:marRight w:val="0"/>
          <w:marTop w:val="125"/>
          <w:marBottom w:val="0"/>
          <w:divBdr>
            <w:top w:val="none" w:sz="0" w:space="0" w:color="auto"/>
            <w:left w:val="none" w:sz="0" w:space="0" w:color="auto"/>
            <w:bottom w:val="none" w:sz="0" w:space="0" w:color="auto"/>
            <w:right w:val="none" w:sz="0" w:space="0" w:color="auto"/>
          </w:divBdr>
        </w:div>
        <w:div w:id="276568707">
          <w:marLeft w:val="1166"/>
          <w:marRight w:val="0"/>
          <w:marTop w:val="125"/>
          <w:marBottom w:val="0"/>
          <w:divBdr>
            <w:top w:val="none" w:sz="0" w:space="0" w:color="auto"/>
            <w:left w:val="none" w:sz="0" w:space="0" w:color="auto"/>
            <w:bottom w:val="none" w:sz="0" w:space="0" w:color="auto"/>
            <w:right w:val="none" w:sz="0" w:space="0" w:color="auto"/>
          </w:divBdr>
        </w:div>
        <w:div w:id="234323561">
          <w:marLeft w:val="1166"/>
          <w:marRight w:val="0"/>
          <w:marTop w:val="125"/>
          <w:marBottom w:val="0"/>
          <w:divBdr>
            <w:top w:val="none" w:sz="0" w:space="0" w:color="auto"/>
            <w:left w:val="none" w:sz="0" w:space="0" w:color="auto"/>
            <w:bottom w:val="none" w:sz="0" w:space="0" w:color="auto"/>
            <w:right w:val="none" w:sz="0" w:space="0" w:color="auto"/>
          </w:divBdr>
        </w:div>
        <w:div w:id="1544756834">
          <w:marLeft w:val="1800"/>
          <w:marRight w:val="0"/>
          <w:marTop w:val="106"/>
          <w:marBottom w:val="0"/>
          <w:divBdr>
            <w:top w:val="none" w:sz="0" w:space="0" w:color="auto"/>
            <w:left w:val="none" w:sz="0" w:space="0" w:color="auto"/>
            <w:bottom w:val="none" w:sz="0" w:space="0" w:color="auto"/>
            <w:right w:val="none" w:sz="0" w:space="0" w:color="auto"/>
          </w:divBdr>
        </w:div>
        <w:div w:id="1085808622">
          <w:marLeft w:val="1800"/>
          <w:marRight w:val="0"/>
          <w:marTop w:val="106"/>
          <w:marBottom w:val="0"/>
          <w:divBdr>
            <w:top w:val="none" w:sz="0" w:space="0" w:color="auto"/>
            <w:left w:val="none" w:sz="0" w:space="0" w:color="auto"/>
            <w:bottom w:val="none" w:sz="0" w:space="0" w:color="auto"/>
            <w:right w:val="none" w:sz="0" w:space="0" w:color="auto"/>
          </w:divBdr>
        </w:div>
      </w:divsChild>
    </w:div>
    <w:div w:id="403531154">
      <w:bodyDiv w:val="1"/>
      <w:marLeft w:val="0"/>
      <w:marRight w:val="0"/>
      <w:marTop w:val="0"/>
      <w:marBottom w:val="0"/>
      <w:divBdr>
        <w:top w:val="none" w:sz="0" w:space="0" w:color="auto"/>
        <w:left w:val="none" w:sz="0" w:space="0" w:color="auto"/>
        <w:bottom w:val="none" w:sz="0" w:space="0" w:color="auto"/>
        <w:right w:val="none" w:sz="0" w:space="0" w:color="auto"/>
      </w:divBdr>
      <w:divsChild>
        <w:div w:id="673387475">
          <w:marLeft w:val="547"/>
          <w:marRight w:val="0"/>
          <w:marTop w:val="67"/>
          <w:marBottom w:val="0"/>
          <w:divBdr>
            <w:top w:val="none" w:sz="0" w:space="0" w:color="auto"/>
            <w:left w:val="none" w:sz="0" w:space="0" w:color="auto"/>
            <w:bottom w:val="none" w:sz="0" w:space="0" w:color="auto"/>
            <w:right w:val="none" w:sz="0" w:space="0" w:color="auto"/>
          </w:divBdr>
        </w:div>
        <w:div w:id="541675976">
          <w:marLeft w:val="547"/>
          <w:marRight w:val="0"/>
          <w:marTop w:val="67"/>
          <w:marBottom w:val="0"/>
          <w:divBdr>
            <w:top w:val="none" w:sz="0" w:space="0" w:color="auto"/>
            <w:left w:val="none" w:sz="0" w:space="0" w:color="auto"/>
            <w:bottom w:val="none" w:sz="0" w:space="0" w:color="auto"/>
            <w:right w:val="none" w:sz="0" w:space="0" w:color="auto"/>
          </w:divBdr>
        </w:div>
        <w:div w:id="1469011109">
          <w:marLeft w:val="547"/>
          <w:marRight w:val="0"/>
          <w:marTop w:val="67"/>
          <w:marBottom w:val="0"/>
          <w:divBdr>
            <w:top w:val="none" w:sz="0" w:space="0" w:color="auto"/>
            <w:left w:val="none" w:sz="0" w:space="0" w:color="auto"/>
            <w:bottom w:val="none" w:sz="0" w:space="0" w:color="auto"/>
            <w:right w:val="none" w:sz="0" w:space="0" w:color="auto"/>
          </w:divBdr>
        </w:div>
        <w:div w:id="1926717418">
          <w:marLeft w:val="547"/>
          <w:marRight w:val="0"/>
          <w:marTop w:val="67"/>
          <w:marBottom w:val="0"/>
          <w:divBdr>
            <w:top w:val="none" w:sz="0" w:space="0" w:color="auto"/>
            <w:left w:val="none" w:sz="0" w:space="0" w:color="auto"/>
            <w:bottom w:val="none" w:sz="0" w:space="0" w:color="auto"/>
            <w:right w:val="none" w:sz="0" w:space="0" w:color="auto"/>
          </w:divBdr>
        </w:div>
        <w:div w:id="156968422">
          <w:marLeft w:val="547"/>
          <w:marRight w:val="0"/>
          <w:marTop w:val="67"/>
          <w:marBottom w:val="0"/>
          <w:divBdr>
            <w:top w:val="none" w:sz="0" w:space="0" w:color="auto"/>
            <w:left w:val="none" w:sz="0" w:space="0" w:color="auto"/>
            <w:bottom w:val="none" w:sz="0" w:space="0" w:color="auto"/>
            <w:right w:val="none" w:sz="0" w:space="0" w:color="auto"/>
          </w:divBdr>
        </w:div>
        <w:div w:id="1775323870">
          <w:marLeft w:val="547"/>
          <w:marRight w:val="0"/>
          <w:marTop w:val="67"/>
          <w:marBottom w:val="0"/>
          <w:divBdr>
            <w:top w:val="none" w:sz="0" w:space="0" w:color="auto"/>
            <w:left w:val="none" w:sz="0" w:space="0" w:color="auto"/>
            <w:bottom w:val="none" w:sz="0" w:space="0" w:color="auto"/>
            <w:right w:val="none" w:sz="0" w:space="0" w:color="auto"/>
          </w:divBdr>
        </w:div>
        <w:div w:id="149836391">
          <w:marLeft w:val="547"/>
          <w:marRight w:val="0"/>
          <w:marTop w:val="67"/>
          <w:marBottom w:val="0"/>
          <w:divBdr>
            <w:top w:val="none" w:sz="0" w:space="0" w:color="auto"/>
            <w:left w:val="none" w:sz="0" w:space="0" w:color="auto"/>
            <w:bottom w:val="none" w:sz="0" w:space="0" w:color="auto"/>
            <w:right w:val="none" w:sz="0" w:space="0" w:color="auto"/>
          </w:divBdr>
        </w:div>
        <w:div w:id="1451701612">
          <w:marLeft w:val="547"/>
          <w:marRight w:val="0"/>
          <w:marTop w:val="67"/>
          <w:marBottom w:val="0"/>
          <w:divBdr>
            <w:top w:val="none" w:sz="0" w:space="0" w:color="auto"/>
            <w:left w:val="none" w:sz="0" w:space="0" w:color="auto"/>
            <w:bottom w:val="none" w:sz="0" w:space="0" w:color="auto"/>
            <w:right w:val="none" w:sz="0" w:space="0" w:color="auto"/>
          </w:divBdr>
        </w:div>
        <w:div w:id="780029052">
          <w:marLeft w:val="547"/>
          <w:marRight w:val="0"/>
          <w:marTop w:val="67"/>
          <w:marBottom w:val="0"/>
          <w:divBdr>
            <w:top w:val="none" w:sz="0" w:space="0" w:color="auto"/>
            <w:left w:val="none" w:sz="0" w:space="0" w:color="auto"/>
            <w:bottom w:val="none" w:sz="0" w:space="0" w:color="auto"/>
            <w:right w:val="none" w:sz="0" w:space="0" w:color="auto"/>
          </w:divBdr>
        </w:div>
        <w:div w:id="109861879">
          <w:marLeft w:val="547"/>
          <w:marRight w:val="0"/>
          <w:marTop w:val="67"/>
          <w:marBottom w:val="0"/>
          <w:divBdr>
            <w:top w:val="none" w:sz="0" w:space="0" w:color="auto"/>
            <w:left w:val="none" w:sz="0" w:space="0" w:color="auto"/>
            <w:bottom w:val="none" w:sz="0" w:space="0" w:color="auto"/>
            <w:right w:val="none" w:sz="0" w:space="0" w:color="auto"/>
          </w:divBdr>
        </w:div>
        <w:div w:id="1573352194">
          <w:marLeft w:val="547"/>
          <w:marRight w:val="0"/>
          <w:marTop w:val="67"/>
          <w:marBottom w:val="0"/>
          <w:divBdr>
            <w:top w:val="none" w:sz="0" w:space="0" w:color="auto"/>
            <w:left w:val="none" w:sz="0" w:space="0" w:color="auto"/>
            <w:bottom w:val="none" w:sz="0" w:space="0" w:color="auto"/>
            <w:right w:val="none" w:sz="0" w:space="0" w:color="auto"/>
          </w:divBdr>
        </w:div>
        <w:div w:id="1746032864">
          <w:marLeft w:val="547"/>
          <w:marRight w:val="0"/>
          <w:marTop w:val="67"/>
          <w:marBottom w:val="0"/>
          <w:divBdr>
            <w:top w:val="none" w:sz="0" w:space="0" w:color="auto"/>
            <w:left w:val="none" w:sz="0" w:space="0" w:color="auto"/>
            <w:bottom w:val="none" w:sz="0" w:space="0" w:color="auto"/>
            <w:right w:val="none" w:sz="0" w:space="0" w:color="auto"/>
          </w:divBdr>
        </w:div>
        <w:div w:id="680858414">
          <w:marLeft w:val="547"/>
          <w:marRight w:val="0"/>
          <w:marTop w:val="67"/>
          <w:marBottom w:val="0"/>
          <w:divBdr>
            <w:top w:val="none" w:sz="0" w:space="0" w:color="auto"/>
            <w:left w:val="none" w:sz="0" w:space="0" w:color="auto"/>
            <w:bottom w:val="none" w:sz="0" w:space="0" w:color="auto"/>
            <w:right w:val="none" w:sz="0" w:space="0" w:color="auto"/>
          </w:divBdr>
        </w:div>
        <w:div w:id="1861623619">
          <w:marLeft w:val="547"/>
          <w:marRight w:val="0"/>
          <w:marTop w:val="67"/>
          <w:marBottom w:val="0"/>
          <w:divBdr>
            <w:top w:val="none" w:sz="0" w:space="0" w:color="auto"/>
            <w:left w:val="none" w:sz="0" w:space="0" w:color="auto"/>
            <w:bottom w:val="none" w:sz="0" w:space="0" w:color="auto"/>
            <w:right w:val="none" w:sz="0" w:space="0" w:color="auto"/>
          </w:divBdr>
        </w:div>
        <w:div w:id="1121336042">
          <w:marLeft w:val="547"/>
          <w:marRight w:val="0"/>
          <w:marTop w:val="67"/>
          <w:marBottom w:val="0"/>
          <w:divBdr>
            <w:top w:val="none" w:sz="0" w:space="0" w:color="auto"/>
            <w:left w:val="none" w:sz="0" w:space="0" w:color="auto"/>
            <w:bottom w:val="none" w:sz="0" w:space="0" w:color="auto"/>
            <w:right w:val="none" w:sz="0" w:space="0" w:color="auto"/>
          </w:divBdr>
        </w:div>
        <w:div w:id="496266005">
          <w:marLeft w:val="547"/>
          <w:marRight w:val="0"/>
          <w:marTop w:val="67"/>
          <w:marBottom w:val="0"/>
          <w:divBdr>
            <w:top w:val="none" w:sz="0" w:space="0" w:color="auto"/>
            <w:left w:val="none" w:sz="0" w:space="0" w:color="auto"/>
            <w:bottom w:val="none" w:sz="0" w:space="0" w:color="auto"/>
            <w:right w:val="none" w:sz="0" w:space="0" w:color="auto"/>
          </w:divBdr>
        </w:div>
        <w:div w:id="1453478522">
          <w:marLeft w:val="547"/>
          <w:marRight w:val="0"/>
          <w:marTop w:val="67"/>
          <w:marBottom w:val="0"/>
          <w:divBdr>
            <w:top w:val="none" w:sz="0" w:space="0" w:color="auto"/>
            <w:left w:val="none" w:sz="0" w:space="0" w:color="auto"/>
            <w:bottom w:val="none" w:sz="0" w:space="0" w:color="auto"/>
            <w:right w:val="none" w:sz="0" w:space="0" w:color="auto"/>
          </w:divBdr>
        </w:div>
        <w:div w:id="1374622412">
          <w:marLeft w:val="547"/>
          <w:marRight w:val="0"/>
          <w:marTop w:val="67"/>
          <w:marBottom w:val="0"/>
          <w:divBdr>
            <w:top w:val="none" w:sz="0" w:space="0" w:color="auto"/>
            <w:left w:val="none" w:sz="0" w:space="0" w:color="auto"/>
            <w:bottom w:val="none" w:sz="0" w:space="0" w:color="auto"/>
            <w:right w:val="none" w:sz="0" w:space="0" w:color="auto"/>
          </w:divBdr>
        </w:div>
      </w:divsChild>
    </w:div>
    <w:div w:id="787435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321">
          <w:marLeft w:val="547"/>
          <w:marRight w:val="0"/>
          <w:marTop w:val="67"/>
          <w:marBottom w:val="0"/>
          <w:divBdr>
            <w:top w:val="none" w:sz="0" w:space="0" w:color="auto"/>
            <w:left w:val="none" w:sz="0" w:space="0" w:color="auto"/>
            <w:bottom w:val="none" w:sz="0" w:space="0" w:color="auto"/>
            <w:right w:val="none" w:sz="0" w:space="0" w:color="auto"/>
          </w:divBdr>
        </w:div>
        <w:div w:id="78066053">
          <w:marLeft w:val="547"/>
          <w:marRight w:val="0"/>
          <w:marTop w:val="67"/>
          <w:marBottom w:val="0"/>
          <w:divBdr>
            <w:top w:val="none" w:sz="0" w:space="0" w:color="auto"/>
            <w:left w:val="none" w:sz="0" w:space="0" w:color="auto"/>
            <w:bottom w:val="none" w:sz="0" w:space="0" w:color="auto"/>
            <w:right w:val="none" w:sz="0" w:space="0" w:color="auto"/>
          </w:divBdr>
        </w:div>
        <w:div w:id="241331219">
          <w:marLeft w:val="547"/>
          <w:marRight w:val="0"/>
          <w:marTop w:val="67"/>
          <w:marBottom w:val="0"/>
          <w:divBdr>
            <w:top w:val="none" w:sz="0" w:space="0" w:color="auto"/>
            <w:left w:val="none" w:sz="0" w:space="0" w:color="auto"/>
            <w:bottom w:val="none" w:sz="0" w:space="0" w:color="auto"/>
            <w:right w:val="none" w:sz="0" w:space="0" w:color="auto"/>
          </w:divBdr>
        </w:div>
        <w:div w:id="1542279651">
          <w:marLeft w:val="547"/>
          <w:marRight w:val="0"/>
          <w:marTop w:val="67"/>
          <w:marBottom w:val="0"/>
          <w:divBdr>
            <w:top w:val="none" w:sz="0" w:space="0" w:color="auto"/>
            <w:left w:val="none" w:sz="0" w:space="0" w:color="auto"/>
            <w:bottom w:val="none" w:sz="0" w:space="0" w:color="auto"/>
            <w:right w:val="none" w:sz="0" w:space="0" w:color="auto"/>
          </w:divBdr>
        </w:div>
        <w:div w:id="468984061">
          <w:marLeft w:val="547"/>
          <w:marRight w:val="0"/>
          <w:marTop w:val="67"/>
          <w:marBottom w:val="0"/>
          <w:divBdr>
            <w:top w:val="none" w:sz="0" w:space="0" w:color="auto"/>
            <w:left w:val="none" w:sz="0" w:space="0" w:color="auto"/>
            <w:bottom w:val="none" w:sz="0" w:space="0" w:color="auto"/>
            <w:right w:val="none" w:sz="0" w:space="0" w:color="auto"/>
          </w:divBdr>
        </w:div>
        <w:div w:id="112989754">
          <w:marLeft w:val="547"/>
          <w:marRight w:val="0"/>
          <w:marTop w:val="67"/>
          <w:marBottom w:val="0"/>
          <w:divBdr>
            <w:top w:val="none" w:sz="0" w:space="0" w:color="auto"/>
            <w:left w:val="none" w:sz="0" w:space="0" w:color="auto"/>
            <w:bottom w:val="none" w:sz="0" w:space="0" w:color="auto"/>
            <w:right w:val="none" w:sz="0" w:space="0" w:color="auto"/>
          </w:divBdr>
        </w:div>
        <w:div w:id="690495230">
          <w:marLeft w:val="547"/>
          <w:marRight w:val="0"/>
          <w:marTop w:val="67"/>
          <w:marBottom w:val="0"/>
          <w:divBdr>
            <w:top w:val="none" w:sz="0" w:space="0" w:color="auto"/>
            <w:left w:val="none" w:sz="0" w:space="0" w:color="auto"/>
            <w:bottom w:val="none" w:sz="0" w:space="0" w:color="auto"/>
            <w:right w:val="none" w:sz="0" w:space="0" w:color="auto"/>
          </w:divBdr>
        </w:div>
        <w:div w:id="1281492300">
          <w:marLeft w:val="547"/>
          <w:marRight w:val="0"/>
          <w:marTop w:val="67"/>
          <w:marBottom w:val="0"/>
          <w:divBdr>
            <w:top w:val="none" w:sz="0" w:space="0" w:color="auto"/>
            <w:left w:val="none" w:sz="0" w:space="0" w:color="auto"/>
            <w:bottom w:val="none" w:sz="0" w:space="0" w:color="auto"/>
            <w:right w:val="none" w:sz="0" w:space="0" w:color="auto"/>
          </w:divBdr>
        </w:div>
        <w:div w:id="1045176646">
          <w:marLeft w:val="547"/>
          <w:marRight w:val="0"/>
          <w:marTop w:val="67"/>
          <w:marBottom w:val="0"/>
          <w:divBdr>
            <w:top w:val="none" w:sz="0" w:space="0" w:color="auto"/>
            <w:left w:val="none" w:sz="0" w:space="0" w:color="auto"/>
            <w:bottom w:val="none" w:sz="0" w:space="0" w:color="auto"/>
            <w:right w:val="none" w:sz="0" w:space="0" w:color="auto"/>
          </w:divBdr>
        </w:div>
        <w:div w:id="986281264">
          <w:marLeft w:val="547"/>
          <w:marRight w:val="0"/>
          <w:marTop w:val="67"/>
          <w:marBottom w:val="0"/>
          <w:divBdr>
            <w:top w:val="none" w:sz="0" w:space="0" w:color="auto"/>
            <w:left w:val="none" w:sz="0" w:space="0" w:color="auto"/>
            <w:bottom w:val="none" w:sz="0" w:space="0" w:color="auto"/>
            <w:right w:val="none" w:sz="0" w:space="0" w:color="auto"/>
          </w:divBdr>
        </w:div>
        <w:div w:id="1530413793">
          <w:marLeft w:val="547"/>
          <w:marRight w:val="0"/>
          <w:marTop w:val="67"/>
          <w:marBottom w:val="0"/>
          <w:divBdr>
            <w:top w:val="none" w:sz="0" w:space="0" w:color="auto"/>
            <w:left w:val="none" w:sz="0" w:space="0" w:color="auto"/>
            <w:bottom w:val="none" w:sz="0" w:space="0" w:color="auto"/>
            <w:right w:val="none" w:sz="0" w:space="0" w:color="auto"/>
          </w:divBdr>
        </w:div>
        <w:div w:id="1758331474">
          <w:marLeft w:val="547"/>
          <w:marRight w:val="0"/>
          <w:marTop w:val="67"/>
          <w:marBottom w:val="0"/>
          <w:divBdr>
            <w:top w:val="none" w:sz="0" w:space="0" w:color="auto"/>
            <w:left w:val="none" w:sz="0" w:space="0" w:color="auto"/>
            <w:bottom w:val="none" w:sz="0" w:space="0" w:color="auto"/>
            <w:right w:val="none" w:sz="0" w:space="0" w:color="auto"/>
          </w:divBdr>
        </w:div>
        <w:div w:id="1122571903">
          <w:marLeft w:val="547"/>
          <w:marRight w:val="0"/>
          <w:marTop w:val="67"/>
          <w:marBottom w:val="0"/>
          <w:divBdr>
            <w:top w:val="none" w:sz="0" w:space="0" w:color="auto"/>
            <w:left w:val="none" w:sz="0" w:space="0" w:color="auto"/>
            <w:bottom w:val="none" w:sz="0" w:space="0" w:color="auto"/>
            <w:right w:val="none" w:sz="0" w:space="0" w:color="auto"/>
          </w:divBdr>
        </w:div>
        <w:div w:id="628976951">
          <w:marLeft w:val="547"/>
          <w:marRight w:val="0"/>
          <w:marTop w:val="67"/>
          <w:marBottom w:val="0"/>
          <w:divBdr>
            <w:top w:val="none" w:sz="0" w:space="0" w:color="auto"/>
            <w:left w:val="none" w:sz="0" w:space="0" w:color="auto"/>
            <w:bottom w:val="none" w:sz="0" w:space="0" w:color="auto"/>
            <w:right w:val="none" w:sz="0" w:space="0" w:color="auto"/>
          </w:divBdr>
        </w:div>
        <w:div w:id="279919372">
          <w:marLeft w:val="547"/>
          <w:marRight w:val="0"/>
          <w:marTop w:val="67"/>
          <w:marBottom w:val="0"/>
          <w:divBdr>
            <w:top w:val="none" w:sz="0" w:space="0" w:color="auto"/>
            <w:left w:val="none" w:sz="0" w:space="0" w:color="auto"/>
            <w:bottom w:val="none" w:sz="0" w:space="0" w:color="auto"/>
            <w:right w:val="none" w:sz="0" w:space="0" w:color="auto"/>
          </w:divBdr>
        </w:div>
        <w:div w:id="1713339138">
          <w:marLeft w:val="547"/>
          <w:marRight w:val="0"/>
          <w:marTop w:val="67"/>
          <w:marBottom w:val="0"/>
          <w:divBdr>
            <w:top w:val="none" w:sz="0" w:space="0" w:color="auto"/>
            <w:left w:val="none" w:sz="0" w:space="0" w:color="auto"/>
            <w:bottom w:val="none" w:sz="0" w:space="0" w:color="auto"/>
            <w:right w:val="none" w:sz="0" w:space="0" w:color="auto"/>
          </w:divBdr>
        </w:div>
        <w:div w:id="192232995">
          <w:marLeft w:val="547"/>
          <w:marRight w:val="0"/>
          <w:marTop w:val="67"/>
          <w:marBottom w:val="0"/>
          <w:divBdr>
            <w:top w:val="none" w:sz="0" w:space="0" w:color="auto"/>
            <w:left w:val="none" w:sz="0" w:space="0" w:color="auto"/>
            <w:bottom w:val="none" w:sz="0" w:space="0" w:color="auto"/>
            <w:right w:val="none" w:sz="0" w:space="0" w:color="auto"/>
          </w:divBdr>
        </w:div>
        <w:div w:id="997730545">
          <w:marLeft w:val="547"/>
          <w:marRight w:val="0"/>
          <w:marTop w:val="67"/>
          <w:marBottom w:val="0"/>
          <w:divBdr>
            <w:top w:val="none" w:sz="0" w:space="0" w:color="auto"/>
            <w:left w:val="none" w:sz="0" w:space="0" w:color="auto"/>
            <w:bottom w:val="none" w:sz="0" w:space="0" w:color="auto"/>
            <w:right w:val="none" w:sz="0" w:space="0" w:color="auto"/>
          </w:divBdr>
        </w:div>
      </w:divsChild>
    </w:div>
    <w:div w:id="833909681">
      <w:bodyDiv w:val="1"/>
      <w:marLeft w:val="0"/>
      <w:marRight w:val="0"/>
      <w:marTop w:val="0"/>
      <w:marBottom w:val="0"/>
      <w:divBdr>
        <w:top w:val="none" w:sz="0" w:space="0" w:color="auto"/>
        <w:left w:val="none" w:sz="0" w:space="0" w:color="auto"/>
        <w:bottom w:val="none" w:sz="0" w:space="0" w:color="auto"/>
        <w:right w:val="none" w:sz="0" w:space="0" w:color="auto"/>
      </w:divBdr>
      <w:divsChild>
        <w:div w:id="531503277">
          <w:marLeft w:val="547"/>
          <w:marRight w:val="0"/>
          <w:marTop w:val="106"/>
          <w:marBottom w:val="0"/>
          <w:divBdr>
            <w:top w:val="none" w:sz="0" w:space="0" w:color="auto"/>
            <w:left w:val="none" w:sz="0" w:space="0" w:color="auto"/>
            <w:bottom w:val="none" w:sz="0" w:space="0" w:color="auto"/>
            <w:right w:val="none" w:sz="0" w:space="0" w:color="auto"/>
          </w:divBdr>
        </w:div>
        <w:div w:id="244919710">
          <w:marLeft w:val="1166"/>
          <w:marRight w:val="0"/>
          <w:marTop w:val="96"/>
          <w:marBottom w:val="0"/>
          <w:divBdr>
            <w:top w:val="none" w:sz="0" w:space="0" w:color="auto"/>
            <w:left w:val="none" w:sz="0" w:space="0" w:color="auto"/>
            <w:bottom w:val="none" w:sz="0" w:space="0" w:color="auto"/>
            <w:right w:val="none" w:sz="0" w:space="0" w:color="auto"/>
          </w:divBdr>
        </w:div>
        <w:div w:id="2110225480">
          <w:marLeft w:val="1166"/>
          <w:marRight w:val="0"/>
          <w:marTop w:val="96"/>
          <w:marBottom w:val="0"/>
          <w:divBdr>
            <w:top w:val="none" w:sz="0" w:space="0" w:color="auto"/>
            <w:left w:val="none" w:sz="0" w:space="0" w:color="auto"/>
            <w:bottom w:val="none" w:sz="0" w:space="0" w:color="auto"/>
            <w:right w:val="none" w:sz="0" w:space="0" w:color="auto"/>
          </w:divBdr>
        </w:div>
        <w:div w:id="970481376">
          <w:marLeft w:val="1166"/>
          <w:marRight w:val="0"/>
          <w:marTop w:val="96"/>
          <w:marBottom w:val="0"/>
          <w:divBdr>
            <w:top w:val="none" w:sz="0" w:space="0" w:color="auto"/>
            <w:left w:val="none" w:sz="0" w:space="0" w:color="auto"/>
            <w:bottom w:val="none" w:sz="0" w:space="0" w:color="auto"/>
            <w:right w:val="none" w:sz="0" w:space="0" w:color="auto"/>
          </w:divBdr>
        </w:div>
        <w:div w:id="822041166">
          <w:marLeft w:val="1166"/>
          <w:marRight w:val="0"/>
          <w:marTop w:val="96"/>
          <w:marBottom w:val="0"/>
          <w:divBdr>
            <w:top w:val="none" w:sz="0" w:space="0" w:color="auto"/>
            <w:left w:val="none" w:sz="0" w:space="0" w:color="auto"/>
            <w:bottom w:val="none" w:sz="0" w:space="0" w:color="auto"/>
            <w:right w:val="none" w:sz="0" w:space="0" w:color="auto"/>
          </w:divBdr>
        </w:div>
        <w:div w:id="526792818">
          <w:marLeft w:val="1166"/>
          <w:marRight w:val="0"/>
          <w:marTop w:val="96"/>
          <w:marBottom w:val="0"/>
          <w:divBdr>
            <w:top w:val="none" w:sz="0" w:space="0" w:color="auto"/>
            <w:left w:val="none" w:sz="0" w:space="0" w:color="auto"/>
            <w:bottom w:val="none" w:sz="0" w:space="0" w:color="auto"/>
            <w:right w:val="none" w:sz="0" w:space="0" w:color="auto"/>
          </w:divBdr>
        </w:div>
        <w:div w:id="4477280">
          <w:marLeft w:val="1166"/>
          <w:marRight w:val="0"/>
          <w:marTop w:val="96"/>
          <w:marBottom w:val="0"/>
          <w:divBdr>
            <w:top w:val="none" w:sz="0" w:space="0" w:color="auto"/>
            <w:left w:val="none" w:sz="0" w:space="0" w:color="auto"/>
            <w:bottom w:val="none" w:sz="0" w:space="0" w:color="auto"/>
            <w:right w:val="none" w:sz="0" w:space="0" w:color="auto"/>
          </w:divBdr>
        </w:div>
        <w:div w:id="378936068">
          <w:marLeft w:val="1166"/>
          <w:marRight w:val="0"/>
          <w:marTop w:val="96"/>
          <w:marBottom w:val="0"/>
          <w:divBdr>
            <w:top w:val="none" w:sz="0" w:space="0" w:color="auto"/>
            <w:left w:val="none" w:sz="0" w:space="0" w:color="auto"/>
            <w:bottom w:val="none" w:sz="0" w:space="0" w:color="auto"/>
            <w:right w:val="none" w:sz="0" w:space="0" w:color="auto"/>
          </w:divBdr>
        </w:div>
        <w:div w:id="942690409">
          <w:marLeft w:val="547"/>
          <w:marRight w:val="0"/>
          <w:marTop w:val="106"/>
          <w:marBottom w:val="0"/>
          <w:divBdr>
            <w:top w:val="none" w:sz="0" w:space="0" w:color="auto"/>
            <w:left w:val="none" w:sz="0" w:space="0" w:color="auto"/>
            <w:bottom w:val="none" w:sz="0" w:space="0" w:color="auto"/>
            <w:right w:val="none" w:sz="0" w:space="0" w:color="auto"/>
          </w:divBdr>
        </w:div>
        <w:div w:id="1143232506">
          <w:marLeft w:val="1166"/>
          <w:marRight w:val="0"/>
          <w:marTop w:val="96"/>
          <w:marBottom w:val="0"/>
          <w:divBdr>
            <w:top w:val="none" w:sz="0" w:space="0" w:color="auto"/>
            <w:left w:val="none" w:sz="0" w:space="0" w:color="auto"/>
            <w:bottom w:val="none" w:sz="0" w:space="0" w:color="auto"/>
            <w:right w:val="none" w:sz="0" w:space="0" w:color="auto"/>
          </w:divBdr>
        </w:div>
        <w:div w:id="1200819546">
          <w:marLeft w:val="1166"/>
          <w:marRight w:val="0"/>
          <w:marTop w:val="96"/>
          <w:marBottom w:val="0"/>
          <w:divBdr>
            <w:top w:val="none" w:sz="0" w:space="0" w:color="auto"/>
            <w:left w:val="none" w:sz="0" w:space="0" w:color="auto"/>
            <w:bottom w:val="none" w:sz="0" w:space="0" w:color="auto"/>
            <w:right w:val="none" w:sz="0" w:space="0" w:color="auto"/>
          </w:divBdr>
        </w:div>
        <w:div w:id="45223203">
          <w:marLeft w:val="547"/>
          <w:marRight w:val="0"/>
          <w:marTop w:val="106"/>
          <w:marBottom w:val="0"/>
          <w:divBdr>
            <w:top w:val="none" w:sz="0" w:space="0" w:color="auto"/>
            <w:left w:val="none" w:sz="0" w:space="0" w:color="auto"/>
            <w:bottom w:val="none" w:sz="0" w:space="0" w:color="auto"/>
            <w:right w:val="none" w:sz="0" w:space="0" w:color="auto"/>
          </w:divBdr>
        </w:div>
        <w:div w:id="460146721">
          <w:marLeft w:val="1166"/>
          <w:marRight w:val="0"/>
          <w:marTop w:val="96"/>
          <w:marBottom w:val="0"/>
          <w:divBdr>
            <w:top w:val="none" w:sz="0" w:space="0" w:color="auto"/>
            <w:left w:val="none" w:sz="0" w:space="0" w:color="auto"/>
            <w:bottom w:val="none" w:sz="0" w:space="0" w:color="auto"/>
            <w:right w:val="none" w:sz="0" w:space="0" w:color="auto"/>
          </w:divBdr>
        </w:div>
        <w:div w:id="1806392461">
          <w:marLeft w:val="1166"/>
          <w:marRight w:val="0"/>
          <w:marTop w:val="96"/>
          <w:marBottom w:val="0"/>
          <w:divBdr>
            <w:top w:val="none" w:sz="0" w:space="0" w:color="auto"/>
            <w:left w:val="none" w:sz="0" w:space="0" w:color="auto"/>
            <w:bottom w:val="none" w:sz="0" w:space="0" w:color="auto"/>
            <w:right w:val="none" w:sz="0" w:space="0" w:color="auto"/>
          </w:divBdr>
        </w:div>
      </w:divsChild>
    </w:div>
    <w:div w:id="1000814752">
      <w:bodyDiv w:val="1"/>
      <w:marLeft w:val="0"/>
      <w:marRight w:val="0"/>
      <w:marTop w:val="0"/>
      <w:marBottom w:val="0"/>
      <w:divBdr>
        <w:top w:val="none" w:sz="0" w:space="0" w:color="auto"/>
        <w:left w:val="none" w:sz="0" w:space="0" w:color="auto"/>
        <w:bottom w:val="none" w:sz="0" w:space="0" w:color="auto"/>
        <w:right w:val="none" w:sz="0" w:space="0" w:color="auto"/>
      </w:divBdr>
    </w:div>
    <w:div w:id="10875349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434">
          <w:marLeft w:val="547"/>
          <w:marRight w:val="0"/>
          <w:marTop w:val="130"/>
          <w:marBottom w:val="0"/>
          <w:divBdr>
            <w:top w:val="none" w:sz="0" w:space="0" w:color="auto"/>
            <w:left w:val="none" w:sz="0" w:space="0" w:color="auto"/>
            <w:bottom w:val="none" w:sz="0" w:space="0" w:color="auto"/>
            <w:right w:val="none" w:sz="0" w:space="0" w:color="auto"/>
          </w:divBdr>
        </w:div>
        <w:div w:id="707724979">
          <w:marLeft w:val="1166"/>
          <w:marRight w:val="0"/>
          <w:marTop w:val="115"/>
          <w:marBottom w:val="0"/>
          <w:divBdr>
            <w:top w:val="none" w:sz="0" w:space="0" w:color="auto"/>
            <w:left w:val="none" w:sz="0" w:space="0" w:color="auto"/>
            <w:bottom w:val="none" w:sz="0" w:space="0" w:color="auto"/>
            <w:right w:val="none" w:sz="0" w:space="0" w:color="auto"/>
          </w:divBdr>
        </w:div>
        <w:div w:id="1389452261">
          <w:marLeft w:val="1166"/>
          <w:marRight w:val="0"/>
          <w:marTop w:val="115"/>
          <w:marBottom w:val="0"/>
          <w:divBdr>
            <w:top w:val="none" w:sz="0" w:space="0" w:color="auto"/>
            <w:left w:val="none" w:sz="0" w:space="0" w:color="auto"/>
            <w:bottom w:val="none" w:sz="0" w:space="0" w:color="auto"/>
            <w:right w:val="none" w:sz="0" w:space="0" w:color="auto"/>
          </w:divBdr>
        </w:div>
        <w:div w:id="101457792">
          <w:marLeft w:val="1166"/>
          <w:marRight w:val="0"/>
          <w:marTop w:val="115"/>
          <w:marBottom w:val="0"/>
          <w:divBdr>
            <w:top w:val="none" w:sz="0" w:space="0" w:color="auto"/>
            <w:left w:val="none" w:sz="0" w:space="0" w:color="auto"/>
            <w:bottom w:val="none" w:sz="0" w:space="0" w:color="auto"/>
            <w:right w:val="none" w:sz="0" w:space="0" w:color="auto"/>
          </w:divBdr>
        </w:div>
        <w:div w:id="2029677094">
          <w:marLeft w:val="1166"/>
          <w:marRight w:val="0"/>
          <w:marTop w:val="115"/>
          <w:marBottom w:val="0"/>
          <w:divBdr>
            <w:top w:val="none" w:sz="0" w:space="0" w:color="auto"/>
            <w:left w:val="none" w:sz="0" w:space="0" w:color="auto"/>
            <w:bottom w:val="none" w:sz="0" w:space="0" w:color="auto"/>
            <w:right w:val="none" w:sz="0" w:space="0" w:color="auto"/>
          </w:divBdr>
        </w:div>
        <w:div w:id="605767406">
          <w:marLeft w:val="1166"/>
          <w:marRight w:val="0"/>
          <w:marTop w:val="115"/>
          <w:marBottom w:val="0"/>
          <w:divBdr>
            <w:top w:val="none" w:sz="0" w:space="0" w:color="auto"/>
            <w:left w:val="none" w:sz="0" w:space="0" w:color="auto"/>
            <w:bottom w:val="none" w:sz="0" w:space="0" w:color="auto"/>
            <w:right w:val="none" w:sz="0" w:space="0" w:color="auto"/>
          </w:divBdr>
        </w:div>
      </w:divsChild>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270971665">
      <w:bodyDiv w:val="1"/>
      <w:marLeft w:val="0"/>
      <w:marRight w:val="0"/>
      <w:marTop w:val="0"/>
      <w:marBottom w:val="0"/>
      <w:divBdr>
        <w:top w:val="none" w:sz="0" w:space="0" w:color="auto"/>
        <w:left w:val="none" w:sz="0" w:space="0" w:color="auto"/>
        <w:bottom w:val="none" w:sz="0" w:space="0" w:color="auto"/>
        <w:right w:val="none" w:sz="0" w:space="0" w:color="auto"/>
      </w:divBdr>
      <w:divsChild>
        <w:div w:id="247737407">
          <w:marLeft w:val="547"/>
          <w:marRight w:val="0"/>
          <w:marTop w:val="91"/>
          <w:marBottom w:val="0"/>
          <w:divBdr>
            <w:top w:val="none" w:sz="0" w:space="0" w:color="auto"/>
            <w:left w:val="none" w:sz="0" w:space="0" w:color="auto"/>
            <w:bottom w:val="none" w:sz="0" w:space="0" w:color="auto"/>
            <w:right w:val="none" w:sz="0" w:space="0" w:color="auto"/>
          </w:divBdr>
        </w:div>
        <w:div w:id="1913853306">
          <w:marLeft w:val="1166"/>
          <w:marRight w:val="0"/>
          <w:marTop w:val="82"/>
          <w:marBottom w:val="0"/>
          <w:divBdr>
            <w:top w:val="none" w:sz="0" w:space="0" w:color="auto"/>
            <w:left w:val="none" w:sz="0" w:space="0" w:color="auto"/>
            <w:bottom w:val="none" w:sz="0" w:space="0" w:color="auto"/>
            <w:right w:val="none" w:sz="0" w:space="0" w:color="auto"/>
          </w:divBdr>
        </w:div>
        <w:div w:id="1827428127">
          <w:marLeft w:val="1166"/>
          <w:marRight w:val="0"/>
          <w:marTop w:val="82"/>
          <w:marBottom w:val="0"/>
          <w:divBdr>
            <w:top w:val="none" w:sz="0" w:space="0" w:color="auto"/>
            <w:left w:val="none" w:sz="0" w:space="0" w:color="auto"/>
            <w:bottom w:val="none" w:sz="0" w:space="0" w:color="auto"/>
            <w:right w:val="none" w:sz="0" w:space="0" w:color="auto"/>
          </w:divBdr>
        </w:div>
        <w:div w:id="1127040602">
          <w:marLeft w:val="547"/>
          <w:marRight w:val="0"/>
          <w:marTop w:val="91"/>
          <w:marBottom w:val="0"/>
          <w:divBdr>
            <w:top w:val="none" w:sz="0" w:space="0" w:color="auto"/>
            <w:left w:val="none" w:sz="0" w:space="0" w:color="auto"/>
            <w:bottom w:val="none" w:sz="0" w:space="0" w:color="auto"/>
            <w:right w:val="none" w:sz="0" w:space="0" w:color="auto"/>
          </w:divBdr>
        </w:div>
        <w:div w:id="1464153372">
          <w:marLeft w:val="1166"/>
          <w:marRight w:val="0"/>
          <w:marTop w:val="82"/>
          <w:marBottom w:val="0"/>
          <w:divBdr>
            <w:top w:val="none" w:sz="0" w:space="0" w:color="auto"/>
            <w:left w:val="none" w:sz="0" w:space="0" w:color="auto"/>
            <w:bottom w:val="none" w:sz="0" w:space="0" w:color="auto"/>
            <w:right w:val="none" w:sz="0" w:space="0" w:color="auto"/>
          </w:divBdr>
        </w:div>
        <w:div w:id="228153432">
          <w:marLeft w:val="1166"/>
          <w:marRight w:val="0"/>
          <w:marTop w:val="82"/>
          <w:marBottom w:val="0"/>
          <w:divBdr>
            <w:top w:val="none" w:sz="0" w:space="0" w:color="auto"/>
            <w:left w:val="none" w:sz="0" w:space="0" w:color="auto"/>
            <w:bottom w:val="none" w:sz="0" w:space="0" w:color="auto"/>
            <w:right w:val="none" w:sz="0" w:space="0" w:color="auto"/>
          </w:divBdr>
        </w:div>
        <w:div w:id="981737426">
          <w:marLeft w:val="1166"/>
          <w:marRight w:val="0"/>
          <w:marTop w:val="82"/>
          <w:marBottom w:val="0"/>
          <w:divBdr>
            <w:top w:val="none" w:sz="0" w:space="0" w:color="auto"/>
            <w:left w:val="none" w:sz="0" w:space="0" w:color="auto"/>
            <w:bottom w:val="none" w:sz="0" w:space="0" w:color="auto"/>
            <w:right w:val="none" w:sz="0" w:space="0" w:color="auto"/>
          </w:divBdr>
        </w:div>
        <w:div w:id="840048379">
          <w:marLeft w:val="1166"/>
          <w:marRight w:val="0"/>
          <w:marTop w:val="82"/>
          <w:marBottom w:val="0"/>
          <w:divBdr>
            <w:top w:val="none" w:sz="0" w:space="0" w:color="auto"/>
            <w:left w:val="none" w:sz="0" w:space="0" w:color="auto"/>
            <w:bottom w:val="none" w:sz="0" w:space="0" w:color="auto"/>
            <w:right w:val="none" w:sz="0" w:space="0" w:color="auto"/>
          </w:divBdr>
        </w:div>
        <w:div w:id="1722943520">
          <w:marLeft w:val="1166"/>
          <w:marRight w:val="0"/>
          <w:marTop w:val="82"/>
          <w:marBottom w:val="0"/>
          <w:divBdr>
            <w:top w:val="none" w:sz="0" w:space="0" w:color="auto"/>
            <w:left w:val="none" w:sz="0" w:space="0" w:color="auto"/>
            <w:bottom w:val="none" w:sz="0" w:space="0" w:color="auto"/>
            <w:right w:val="none" w:sz="0" w:space="0" w:color="auto"/>
          </w:divBdr>
        </w:div>
        <w:div w:id="207953426">
          <w:marLeft w:val="547"/>
          <w:marRight w:val="0"/>
          <w:marTop w:val="91"/>
          <w:marBottom w:val="0"/>
          <w:divBdr>
            <w:top w:val="none" w:sz="0" w:space="0" w:color="auto"/>
            <w:left w:val="none" w:sz="0" w:space="0" w:color="auto"/>
            <w:bottom w:val="none" w:sz="0" w:space="0" w:color="auto"/>
            <w:right w:val="none" w:sz="0" w:space="0" w:color="auto"/>
          </w:divBdr>
        </w:div>
        <w:div w:id="945579158">
          <w:marLeft w:val="1166"/>
          <w:marRight w:val="0"/>
          <w:marTop w:val="82"/>
          <w:marBottom w:val="0"/>
          <w:divBdr>
            <w:top w:val="none" w:sz="0" w:space="0" w:color="auto"/>
            <w:left w:val="none" w:sz="0" w:space="0" w:color="auto"/>
            <w:bottom w:val="none" w:sz="0" w:space="0" w:color="auto"/>
            <w:right w:val="none" w:sz="0" w:space="0" w:color="auto"/>
          </w:divBdr>
        </w:div>
        <w:div w:id="2042045605">
          <w:marLeft w:val="1166"/>
          <w:marRight w:val="0"/>
          <w:marTop w:val="82"/>
          <w:marBottom w:val="0"/>
          <w:divBdr>
            <w:top w:val="none" w:sz="0" w:space="0" w:color="auto"/>
            <w:left w:val="none" w:sz="0" w:space="0" w:color="auto"/>
            <w:bottom w:val="none" w:sz="0" w:space="0" w:color="auto"/>
            <w:right w:val="none" w:sz="0" w:space="0" w:color="auto"/>
          </w:divBdr>
        </w:div>
        <w:div w:id="1381126148">
          <w:marLeft w:val="547"/>
          <w:marRight w:val="0"/>
          <w:marTop w:val="91"/>
          <w:marBottom w:val="0"/>
          <w:divBdr>
            <w:top w:val="none" w:sz="0" w:space="0" w:color="auto"/>
            <w:left w:val="none" w:sz="0" w:space="0" w:color="auto"/>
            <w:bottom w:val="none" w:sz="0" w:space="0" w:color="auto"/>
            <w:right w:val="none" w:sz="0" w:space="0" w:color="auto"/>
          </w:divBdr>
        </w:div>
        <w:div w:id="274950285">
          <w:marLeft w:val="547"/>
          <w:marRight w:val="0"/>
          <w:marTop w:val="91"/>
          <w:marBottom w:val="0"/>
          <w:divBdr>
            <w:top w:val="none" w:sz="0" w:space="0" w:color="auto"/>
            <w:left w:val="none" w:sz="0" w:space="0" w:color="auto"/>
            <w:bottom w:val="none" w:sz="0" w:space="0" w:color="auto"/>
            <w:right w:val="none" w:sz="0" w:space="0" w:color="auto"/>
          </w:divBdr>
        </w:div>
        <w:div w:id="223416880">
          <w:marLeft w:val="1166"/>
          <w:marRight w:val="0"/>
          <w:marTop w:val="82"/>
          <w:marBottom w:val="0"/>
          <w:divBdr>
            <w:top w:val="none" w:sz="0" w:space="0" w:color="auto"/>
            <w:left w:val="none" w:sz="0" w:space="0" w:color="auto"/>
            <w:bottom w:val="none" w:sz="0" w:space="0" w:color="auto"/>
            <w:right w:val="none" w:sz="0" w:space="0" w:color="auto"/>
          </w:divBdr>
        </w:div>
        <w:div w:id="88082071">
          <w:marLeft w:val="547"/>
          <w:marRight w:val="0"/>
          <w:marTop w:val="91"/>
          <w:marBottom w:val="0"/>
          <w:divBdr>
            <w:top w:val="none" w:sz="0" w:space="0" w:color="auto"/>
            <w:left w:val="none" w:sz="0" w:space="0" w:color="auto"/>
            <w:bottom w:val="none" w:sz="0" w:space="0" w:color="auto"/>
            <w:right w:val="none" w:sz="0" w:space="0" w:color="auto"/>
          </w:divBdr>
        </w:div>
      </w:divsChild>
    </w:div>
    <w:div w:id="141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69310641">
          <w:marLeft w:val="547"/>
          <w:marRight w:val="0"/>
          <w:marTop w:val="106"/>
          <w:marBottom w:val="0"/>
          <w:divBdr>
            <w:top w:val="none" w:sz="0" w:space="0" w:color="auto"/>
            <w:left w:val="none" w:sz="0" w:space="0" w:color="auto"/>
            <w:bottom w:val="none" w:sz="0" w:space="0" w:color="auto"/>
            <w:right w:val="none" w:sz="0" w:space="0" w:color="auto"/>
          </w:divBdr>
        </w:div>
        <w:div w:id="1064108171">
          <w:marLeft w:val="1166"/>
          <w:marRight w:val="0"/>
          <w:marTop w:val="96"/>
          <w:marBottom w:val="0"/>
          <w:divBdr>
            <w:top w:val="none" w:sz="0" w:space="0" w:color="auto"/>
            <w:left w:val="none" w:sz="0" w:space="0" w:color="auto"/>
            <w:bottom w:val="none" w:sz="0" w:space="0" w:color="auto"/>
            <w:right w:val="none" w:sz="0" w:space="0" w:color="auto"/>
          </w:divBdr>
        </w:div>
        <w:div w:id="1205824427">
          <w:marLeft w:val="1166"/>
          <w:marRight w:val="0"/>
          <w:marTop w:val="96"/>
          <w:marBottom w:val="0"/>
          <w:divBdr>
            <w:top w:val="none" w:sz="0" w:space="0" w:color="auto"/>
            <w:left w:val="none" w:sz="0" w:space="0" w:color="auto"/>
            <w:bottom w:val="none" w:sz="0" w:space="0" w:color="auto"/>
            <w:right w:val="none" w:sz="0" w:space="0" w:color="auto"/>
          </w:divBdr>
        </w:div>
        <w:div w:id="1459369801">
          <w:marLeft w:val="1166"/>
          <w:marRight w:val="0"/>
          <w:marTop w:val="96"/>
          <w:marBottom w:val="0"/>
          <w:divBdr>
            <w:top w:val="none" w:sz="0" w:space="0" w:color="auto"/>
            <w:left w:val="none" w:sz="0" w:space="0" w:color="auto"/>
            <w:bottom w:val="none" w:sz="0" w:space="0" w:color="auto"/>
            <w:right w:val="none" w:sz="0" w:space="0" w:color="auto"/>
          </w:divBdr>
        </w:div>
        <w:div w:id="233898481">
          <w:marLeft w:val="1166"/>
          <w:marRight w:val="0"/>
          <w:marTop w:val="96"/>
          <w:marBottom w:val="0"/>
          <w:divBdr>
            <w:top w:val="none" w:sz="0" w:space="0" w:color="auto"/>
            <w:left w:val="none" w:sz="0" w:space="0" w:color="auto"/>
            <w:bottom w:val="none" w:sz="0" w:space="0" w:color="auto"/>
            <w:right w:val="none" w:sz="0" w:space="0" w:color="auto"/>
          </w:divBdr>
        </w:div>
        <w:div w:id="1941571459">
          <w:marLeft w:val="1166"/>
          <w:marRight w:val="0"/>
          <w:marTop w:val="96"/>
          <w:marBottom w:val="0"/>
          <w:divBdr>
            <w:top w:val="none" w:sz="0" w:space="0" w:color="auto"/>
            <w:left w:val="none" w:sz="0" w:space="0" w:color="auto"/>
            <w:bottom w:val="none" w:sz="0" w:space="0" w:color="auto"/>
            <w:right w:val="none" w:sz="0" w:space="0" w:color="auto"/>
          </w:divBdr>
        </w:div>
        <w:div w:id="1601984551">
          <w:marLeft w:val="1166"/>
          <w:marRight w:val="0"/>
          <w:marTop w:val="96"/>
          <w:marBottom w:val="0"/>
          <w:divBdr>
            <w:top w:val="none" w:sz="0" w:space="0" w:color="auto"/>
            <w:left w:val="none" w:sz="0" w:space="0" w:color="auto"/>
            <w:bottom w:val="none" w:sz="0" w:space="0" w:color="auto"/>
            <w:right w:val="none" w:sz="0" w:space="0" w:color="auto"/>
          </w:divBdr>
        </w:div>
        <w:div w:id="484589869">
          <w:marLeft w:val="1166"/>
          <w:marRight w:val="0"/>
          <w:marTop w:val="96"/>
          <w:marBottom w:val="0"/>
          <w:divBdr>
            <w:top w:val="none" w:sz="0" w:space="0" w:color="auto"/>
            <w:left w:val="none" w:sz="0" w:space="0" w:color="auto"/>
            <w:bottom w:val="none" w:sz="0" w:space="0" w:color="auto"/>
            <w:right w:val="none" w:sz="0" w:space="0" w:color="auto"/>
          </w:divBdr>
        </w:div>
        <w:div w:id="1056780353">
          <w:marLeft w:val="1166"/>
          <w:marRight w:val="0"/>
          <w:marTop w:val="96"/>
          <w:marBottom w:val="0"/>
          <w:divBdr>
            <w:top w:val="none" w:sz="0" w:space="0" w:color="auto"/>
            <w:left w:val="none" w:sz="0" w:space="0" w:color="auto"/>
            <w:bottom w:val="none" w:sz="0" w:space="0" w:color="auto"/>
            <w:right w:val="none" w:sz="0" w:space="0" w:color="auto"/>
          </w:divBdr>
        </w:div>
        <w:div w:id="323244860">
          <w:marLeft w:val="1166"/>
          <w:marRight w:val="0"/>
          <w:marTop w:val="96"/>
          <w:marBottom w:val="0"/>
          <w:divBdr>
            <w:top w:val="none" w:sz="0" w:space="0" w:color="auto"/>
            <w:left w:val="none" w:sz="0" w:space="0" w:color="auto"/>
            <w:bottom w:val="none" w:sz="0" w:space="0" w:color="auto"/>
            <w:right w:val="none" w:sz="0" w:space="0" w:color="auto"/>
          </w:divBdr>
        </w:div>
      </w:divsChild>
    </w:div>
    <w:div w:id="1717193663">
      <w:bodyDiv w:val="1"/>
      <w:marLeft w:val="0"/>
      <w:marRight w:val="0"/>
      <w:marTop w:val="0"/>
      <w:marBottom w:val="0"/>
      <w:divBdr>
        <w:top w:val="none" w:sz="0" w:space="0" w:color="auto"/>
        <w:left w:val="none" w:sz="0" w:space="0" w:color="auto"/>
        <w:bottom w:val="none" w:sz="0" w:space="0" w:color="auto"/>
        <w:right w:val="none" w:sz="0" w:space="0" w:color="auto"/>
      </w:divBdr>
      <w:divsChild>
        <w:div w:id="646981788">
          <w:marLeft w:val="547"/>
          <w:marRight w:val="0"/>
          <w:marTop w:val="144"/>
          <w:marBottom w:val="0"/>
          <w:divBdr>
            <w:top w:val="none" w:sz="0" w:space="0" w:color="auto"/>
            <w:left w:val="none" w:sz="0" w:space="0" w:color="auto"/>
            <w:bottom w:val="none" w:sz="0" w:space="0" w:color="auto"/>
            <w:right w:val="none" w:sz="0" w:space="0" w:color="auto"/>
          </w:divBdr>
        </w:div>
        <w:div w:id="1173570751">
          <w:marLeft w:val="1166"/>
          <w:marRight w:val="0"/>
          <w:marTop w:val="125"/>
          <w:marBottom w:val="0"/>
          <w:divBdr>
            <w:top w:val="none" w:sz="0" w:space="0" w:color="auto"/>
            <w:left w:val="none" w:sz="0" w:space="0" w:color="auto"/>
            <w:bottom w:val="none" w:sz="0" w:space="0" w:color="auto"/>
            <w:right w:val="none" w:sz="0" w:space="0" w:color="auto"/>
          </w:divBdr>
        </w:div>
        <w:div w:id="1702587731">
          <w:marLeft w:val="1800"/>
          <w:marRight w:val="0"/>
          <w:marTop w:val="106"/>
          <w:marBottom w:val="0"/>
          <w:divBdr>
            <w:top w:val="none" w:sz="0" w:space="0" w:color="auto"/>
            <w:left w:val="none" w:sz="0" w:space="0" w:color="auto"/>
            <w:bottom w:val="none" w:sz="0" w:space="0" w:color="auto"/>
            <w:right w:val="none" w:sz="0" w:space="0" w:color="auto"/>
          </w:divBdr>
        </w:div>
        <w:div w:id="1406420346">
          <w:marLeft w:val="1800"/>
          <w:marRight w:val="0"/>
          <w:marTop w:val="106"/>
          <w:marBottom w:val="0"/>
          <w:divBdr>
            <w:top w:val="none" w:sz="0" w:space="0" w:color="auto"/>
            <w:left w:val="none" w:sz="0" w:space="0" w:color="auto"/>
            <w:bottom w:val="none" w:sz="0" w:space="0" w:color="auto"/>
            <w:right w:val="none" w:sz="0" w:space="0" w:color="auto"/>
          </w:divBdr>
        </w:div>
        <w:div w:id="554439827">
          <w:marLeft w:val="1800"/>
          <w:marRight w:val="0"/>
          <w:marTop w:val="106"/>
          <w:marBottom w:val="0"/>
          <w:divBdr>
            <w:top w:val="none" w:sz="0" w:space="0" w:color="auto"/>
            <w:left w:val="none" w:sz="0" w:space="0" w:color="auto"/>
            <w:bottom w:val="none" w:sz="0" w:space="0" w:color="auto"/>
            <w:right w:val="none" w:sz="0" w:space="0" w:color="auto"/>
          </w:divBdr>
        </w:div>
        <w:div w:id="272634240">
          <w:marLeft w:val="1166"/>
          <w:marRight w:val="0"/>
          <w:marTop w:val="125"/>
          <w:marBottom w:val="0"/>
          <w:divBdr>
            <w:top w:val="none" w:sz="0" w:space="0" w:color="auto"/>
            <w:left w:val="none" w:sz="0" w:space="0" w:color="auto"/>
            <w:bottom w:val="none" w:sz="0" w:space="0" w:color="auto"/>
            <w:right w:val="none" w:sz="0" w:space="0" w:color="auto"/>
          </w:divBdr>
        </w:div>
        <w:div w:id="879322880">
          <w:marLeft w:val="1166"/>
          <w:marRight w:val="0"/>
          <w:marTop w:val="125"/>
          <w:marBottom w:val="0"/>
          <w:divBdr>
            <w:top w:val="none" w:sz="0" w:space="0" w:color="auto"/>
            <w:left w:val="none" w:sz="0" w:space="0" w:color="auto"/>
            <w:bottom w:val="none" w:sz="0" w:space="0" w:color="auto"/>
            <w:right w:val="none" w:sz="0" w:space="0" w:color="auto"/>
          </w:divBdr>
        </w:div>
        <w:div w:id="2086952425">
          <w:marLeft w:val="1166"/>
          <w:marRight w:val="0"/>
          <w:marTop w:val="125"/>
          <w:marBottom w:val="0"/>
          <w:divBdr>
            <w:top w:val="none" w:sz="0" w:space="0" w:color="auto"/>
            <w:left w:val="none" w:sz="0" w:space="0" w:color="auto"/>
            <w:bottom w:val="none" w:sz="0" w:space="0" w:color="auto"/>
            <w:right w:val="none" w:sz="0" w:space="0" w:color="auto"/>
          </w:divBdr>
        </w:div>
        <w:div w:id="684787023">
          <w:marLeft w:val="1166"/>
          <w:marRight w:val="0"/>
          <w:marTop w:val="125"/>
          <w:marBottom w:val="0"/>
          <w:divBdr>
            <w:top w:val="none" w:sz="0" w:space="0" w:color="auto"/>
            <w:left w:val="none" w:sz="0" w:space="0" w:color="auto"/>
            <w:bottom w:val="none" w:sz="0" w:space="0" w:color="auto"/>
            <w:right w:val="none" w:sz="0" w:space="0" w:color="auto"/>
          </w:divBdr>
        </w:div>
        <w:div w:id="110368481">
          <w:marLeft w:val="1800"/>
          <w:marRight w:val="0"/>
          <w:marTop w:val="106"/>
          <w:marBottom w:val="0"/>
          <w:divBdr>
            <w:top w:val="none" w:sz="0" w:space="0" w:color="auto"/>
            <w:left w:val="none" w:sz="0" w:space="0" w:color="auto"/>
            <w:bottom w:val="none" w:sz="0" w:space="0" w:color="auto"/>
            <w:right w:val="none" w:sz="0" w:space="0" w:color="auto"/>
          </w:divBdr>
        </w:div>
        <w:div w:id="829637643">
          <w:marLeft w:val="1800"/>
          <w:marRight w:val="0"/>
          <w:marTop w:val="106"/>
          <w:marBottom w:val="0"/>
          <w:divBdr>
            <w:top w:val="none" w:sz="0" w:space="0" w:color="auto"/>
            <w:left w:val="none" w:sz="0" w:space="0" w:color="auto"/>
            <w:bottom w:val="none" w:sz="0" w:space="0" w:color="auto"/>
            <w:right w:val="none" w:sz="0" w:space="0" w:color="auto"/>
          </w:divBdr>
        </w:div>
      </w:divsChild>
    </w:div>
    <w:div w:id="1735200013">
      <w:bodyDiv w:val="1"/>
      <w:marLeft w:val="0"/>
      <w:marRight w:val="0"/>
      <w:marTop w:val="0"/>
      <w:marBottom w:val="0"/>
      <w:divBdr>
        <w:top w:val="none" w:sz="0" w:space="0" w:color="auto"/>
        <w:left w:val="none" w:sz="0" w:space="0" w:color="auto"/>
        <w:bottom w:val="none" w:sz="0" w:space="0" w:color="auto"/>
        <w:right w:val="none" w:sz="0" w:space="0" w:color="auto"/>
      </w:divBdr>
      <w:divsChild>
        <w:div w:id="530145966">
          <w:marLeft w:val="1800"/>
          <w:marRight w:val="0"/>
          <w:marTop w:val="82"/>
          <w:marBottom w:val="0"/>
          <w:divBdr>
            <w:top w:val="none" w:sz="0" w:space="0" w:color="auto"/>
            <w:left w:val="none" w:sz="0" w:space="0" w:color="auto"/>
            <w:bottom w:val="none" w:sz="0" w:space="0" w:color="auto"/>
            <w:right w:val="none" w:sz="0" w:space="0" w:color="auto"/>
          </w:divBdr>
        </w:div>
        <w:div w:id="630599055">
          <w:marLeft w:val="2520"/>
          <w:marRight w:val="0"/>
          <w:marTop w:val="62"/>
          <w:marBottom w:val="0"/>
          <w:divBdr>
            <w:top w:val="none" w:sz="0" w:space="0" w:color="auto"/>
            <w:left w:val="none" w:sz="0" w:space="0" w:color="auto"/>
            <w:bottom w:val="none" w:sz="0" w:space="0" w:color="auto"/>
            <w:right w:val="none" w:sz="0" w:space="0" w:color="auto"/>
          </w:divBdr>
        </w:div>
        <w:div w:id="1428889424">
          <w:marLeft w:val="2520"/>
          <w:marRight w:val="0"/>
          <w:marTop w:val="62"/>
          <w:marBottom w:val="0"/>
          <w:divBdr>
            <w:top w:val="none" w:sz="0" w:space="0" w:color="auto"/>
            <w:left w:val="none" w:sz="0" w:space="0" w:color="auto"/>
            <w:bottom w:val="none" w:sz="0" w:space="0" w:color="auto"/>
            <w:right w:val="none" w:sz="0" w:space="0" w:color="auto"/>
          </w:divBdr>
        </w:div>
        <w:div w:id="1157069005">
          <w:marLeft w:val="1800"/>
          <w:marRight w:val="0"/>
          <w:marTop w:val="72"/>
          <w:marBottom w:val="0"/>
          <w:divBdr>
            <w:top w:val="none" w:sz="0" w:space="0" w:color="auto"/>
            <w:left w:val="none" w:sz="0" w:space="0" w:color="auto"/>
            <w:bottom w:val="none" w:sz="0" w:space="0" w:color="auto"/>
            <w:right w:val="none" w:sz="0" w:space="0" w:color="auto"/>
          </w:divBdr>
        </w:div>
        <w:div w:id="554321891">
          <w:marLeft w:val="2520"/>
          <w:marRight w:val="0"/>
          <w:marTop w:val="62"/>
          <w:marBottom w:val="0"/>
          <w:divBdr>
            <w:top w:val="none" w:sz="0" w:space="0" w:color="auto"/>
            <w:left w:val="none" w:sz="0" w:space="0" w:color="auto"/>
            <w:bottom w:val="none" w:sz="0" w:space="0" w:color="auto"/>
            <w:right w:val="none" w:sz="0" w:space="0" w:color="auto"/>
          </w:divBdr>
        </w:div>
        <w:div w:id="1208108714">
          <w:marLeft w:val="2520"/>
          <w:marRight w:val="0"/>
          <w:marTop w:val="62"/>
          <w:marBottom w:val="0"/>
          <w:divBdr>
            <w:top w:val="none" w:sz="0" w:space="0" w:color="auto"/>
            <w:left w:val="none" w:sz="0" w:space="0" w:color="auto"/>
            <w:bottom w:val="none" w:sz="0" w:space="0" w:color="auto"/>
            <w:right w:val="none" w:sz="0" w:space="0" w:color="auto"/>
          </w:divBdr>
        </w:div>
        <w:div w:id="550919854">
          <w:marLeft w:val="2520"/>
          <w:marRight w:val="0"/>
          <w:marTop w:val="62"/>
          <w:marBottom w:val="0"/>
          <w:divBdr>
            <w:top w:val="none" w:sz="0" w:space="0" w:color="auto"/>
            <w:left w:val="none" w:sz="0" w:space="0" w:color="auto"/>
            <w:bottom w:val="none" w:sz="0" w:space="0" w:color="auto"/>
            <w:right w:val="none" w:sz="0" w:space="0" w:color="auto"/>
          </w:divBdr>
        </w:div>
        <w:div w:id="78525971">
          <w:marLeft w:val="2520"/>
          <w:marRight w:val="0"/>
          <w:marTop w:val="62"/>
          <w:marBottom w:val="0"/>
          <w:divBdr>
            <w:top w:val="none" w:sz="0" w:space="0" w:color="auto"/>
            <w:left w:val="none" w:sz="0" w:space="0" w:color="auto"/>
            <w:bottom w:val="none" w:sz="0" w:space="0" w:color="auto"/>
            <w:right w:val="none" w:sz="0" w:space="0" w:color="auto"/>
          </w:divBdr>
        </w:div>
        <w:div w:id="1252084633">
          <w:marLeft w:val="2520"/>
          <w:marRight w:val="0"/>
          <w:marTop w:val="62"/>
          <w:marBottom w:val="0"/>
          <w:divBdr>
            <w:top w:val="none" w:sz="0" w:space="0" w:color="auto"/>
            <w:left w:val="none" w:sz="0" w:space="0" w:color="auto"/>
            <w:bottom w:val="none" w:sz="0" w:space="0" w:color="auto"/>
            <w:right w:val="none" w:sz="0" w:space="0" w:color="auto"/>
          </w:divBdr>
        </w:div>
        <w:div w:id="1077021528">
          <w:marLeft w:val="1800"/>
          <w:marRight w:val="0"/>
          <w:marTop w:val="72"/>
          <w:marBottom w:val="0"/>
          <w:divBdr>
            <w:top w:val="none" w:sz="0" w:space="0" w:color="auto"/>
            <w:left w:val="none" w:sz="0" w:space="0" w:color="auto"/>
            <w:bottom w:val="none" w:sz="0" w:space="0" w:color="auto"/>
            <w:right w:val="none" w:sz="0" w:space="0" w:color="auto"/>
          </w:divBdr>
        </w:div>
        <w:div w:id="962808616">
          <w:marLeft w:val="2520"/>
          <w:marRight w:val="0"/>
          <w:marTop w:val="62"/>
          <w:marBottom w:val="0"/>
          <w:divBdr>
            <w:top w:val="none" w:sz="0" w:space="0" w:color="auto"/>
            <w:left w:val="none" w:sz="0" w:space="0" w:color="auto"/>
            <w:bottom w:val="none" w:sz="0" w:space="0" w:color="auto"/>
            <w:right w:val="none" w:sz="0" w:space="0" w:color="auto"/>
          </w:divBdr>
        </w:div>
        <w:div w:id="1355498476">
          <w:marLeft w:val="2520"/>
          <w:marRight w:val="0"/>
          <w:marTop w:val="62"/>
          <w:marBottom w:val="0"/>
          <w:divBdr>
            <w:top w:val="none" w:sz="0" w:space="0" w:color="auto"/>
            <w:left w:val="none" w:sz="0" w:space="0" w:color="auto"/>
            <w:bottom w:val="none" w:sz="0" w:space="0" w:color="auto"/>
            <w:right w:val="none" w:sz="0" w:space="0" w:color="auto"/>
          </w:divBdr>
        </w:div>
        <w:div w:id="140776238">
          <w:marLeft w:val="1800"/>
          <w:marRight w:val="0"/>
          <w:marTop w:val="72"/>
          <w:marBottom w:val="0"/>
          <w:divBdr>
            <w:top w:val="none" w:sz="0" w:space="0" w:color="auto"/>
            <w:left w:val="none" w:sz="0" w:space="0" w:color="auto"/>
            <w:bottom w:val="none" w:sz="0" w:space="0" w:color="auto"/>
            <w:right w:val="none" w:sz="0" w:space="0" w:color="auto"/>
          </w:divBdr>
        </w:div>
        <w:div w:id="1721632531">
          <w:marLeft w:val="547"/>
          <w:marRight w:val="0"/>
          <w:marTop w:val="91"/>
          <w:marBottom w:val="0"/>
          <w:divBdr>
            <w:top w:val="none" w:sz="0" w:space="0" w:color="auto"/>
            <w:left w:val="none" w:sz="0" w:space="0" w:color="auto"/>
            <w:bottom w:val="none" w:sz="0" w:space="0" w:color="auto"/>
            <w:right w:val="none" w:sz="0" w:space="0" w:color="auto"/>
          </w:divBdr>
        </w:div>
        <w:div w:id="1456217363">
          <w:marLeft w:val="1800"/>
          <w:marRight w:val="0"/>
          <w:marTop w:val="72"/>
          <w:marBottom w:val="0"/>
          <w:divBdr>
            <w:top w:val="none" w:sz="0" w:space="0" w:color="auto"/>
            <w:left w:val="none" w:sz="0" w:space="0" w:color="auto"/>
            <w:bottom w:val="none" w:sz="0" w:space="0" w:color="auto"/>
            <w:right w:val="none" w:sz="0" w:space="0" w:color="auto"/>
          </w:divBdr>
        </w:div>
        <w:div w:id="293676990">
          <w:marLeft w:val="1800"/>
          <w:marRight w:val="0"/>
          <w:marTop w:val="72"/>
          <w:marBottom w:val="0"/>
          <w:divBdr>
            <w:top w:val="none" w:sz="0" w:space="0" w:color="auto"/>
            <w:left w:val="none" w:sz="0" w:space="0" w:color="auto"/>
            <w:bottom w:val="none" w:sz="0" w:space="0" w:color="auto"/>
            <w:right w:val="none" w:sz="0" w:space="0" w:color="auto"/>
          </w:divBdr>
        </w:div>
        <w:div w:id="1667787396">
          <w:marLeft w:val="2520"/>
          <w:marRight w:val="0"/>
          <w:marTop w:val="62"/>
          <w:marBottom w:val="0"/>
          <w:divBdr>
            <w:top w:val="none" w:sz="0" w:space="0" w:color="auto"/>
            <w:left w:val="none" w:sz="0" w:space="0" w:color="auto"/>
            <w:bottom w:val="none" w:sz="0" w:space="0" w:color="auto"/>
            <w:right w:val="none" w:sz="0" w:space="0" w:color="auto"/>
          </w:divBdr>
        </w:div>
      </w:divsChild>
    </w:div>
    <w:div w:id="1780223289">
      <w:bodyDiv w:val="1"/>
      <w:marLeft w:val="0"/>
      <w:marRight w:val="0"/>
      <w:marTop w:val="0"/>
      <w:marBottom w:val="0"/>
      <w:divBdr>
        <w:top w:val="none" w:sz="0" w:space="0" w:color="auto"/>
        <w:left w:val="none" w:sz="0" w:space="0" w:color="auto"/>
        <w:bottom w:val="none" w:sz="0" w:space="0" w:color="auto"/>
        <w:right w:val="none" w:sz="0" w:space="0" w:color="auto"/>
      </w:divBdr>
      <w:divsChild>
        <w:div w:id="411049849">
          <w:marLeft w:val="547"/>
          <w:marRight w:val="0"/>
          <w:marTop w:val="110"/>
          <w:marBottom w:val="0"/>
          <w:divBdr>
            <w:top w:val="none" w:sz="0" w:space="0" w:color="auto"/>
            <w:left w:val="none" w:sz="0" w:space="0" w:color="auto"/>
            <w:bottom w:val="none" w:sz="0" w:space="0" w:color="auto"/>
            <w:right w:val="none" w:sz="0" w:space="0" w:color="auto"/>
          </w:divBdr>
        </w:div>
        <w:div w:id="508253075">
          <w:marLeft w:val="547"/>
          <w:marRight w:val="0"/>
          <w:marTop w:val="110"/>
          <w:marBottom w:val="0"/>
          <w:divBdr>
            <w:top w:val="none" w:sz="0" w:space="0" w:color="auto"/>
            <w:left w:val="none" w:sz="0" w:space="0" w:color="auto"/>
            <w:bottom w:val="none" w:sz="0" w:space="0" w:color="auto"/>
            <w:right w:val="none" w:sz="0" w:space="0" w:color="auto"/>
          </w:divBdr>
        </w:div>
        <w:div w:id="2100566472">
          <w:marLeft w:val="1166"/>
          <w:marRight w:val="0"/>
          <w:marTop w:val="96"/>
          <w:marBottom w:val="0"/>
          <w:divBdr>
            <w:top w:val="none" w:sz="0" w:space="0" w:color="auto"/>
            <w:left w:val="none" w:sz="0" w:space="0" w:color="auto"/>
            <w:bottom w:val="none" w:sz="0" w:space="0" w:color="auto"/>
            <w:right w:val="none" w:sz="0" w:space="0" w:color="auto"/>
          </w:divBdr>
        </w:div>
        <w:div w:id="1989167116">
          <w:marLeft w:val="1166"/>
          <w:marRight w:val="0"/>
          <w:marTop w:val="96"/>
          <w:marBottom w:val="0"/>
          <w:divBdr>
            <w:top w:val="none" w:sz="0" w:space="0" w:color="auto"/>
            <w:left w:val="none" w:sz="0" w:space="0" w:color="auto"/>
            <w:bottom w:val="none" w:sz="0" w:space="0" w:color="auto"/>
            <w:right w:val="none" w:sz="0" w:space="0" w:color="auto"/>
          </w:divBdr>
        </w:div>
        <w:div w:id="475101943">
          <w:marLeft w:val="1166"/>
          <w:marRight w:val="0"/>
          <w:marTop w:val="96"/>
          <w:marBottom w:val="0"/>
          <w:divBdr>
            <w:top w:val="none" w:sz="0" w:space="0" w:color="auto"/>
            <w:left w:val="none" w:sz="0" w:space="0" w:color="auto"/>
            <w:bottom w:val="none" w:sz="0" w:space="0" w:color="auto"/>
            <w:right w:val="none" w:sz="0" w:space="0" w:color="auto"/>
          </w:divBdr>
        </w:div>
        <w:div w:id="1742561593">
          <w:marLeft w:val="547"/>
          <w:marRight w:val="0"/>
          <w:marTop w:val="110"/>
          <w:marBottom w:val="0"/>
          <w:divBdr>
            <w:top w:val="none" w:sz="0" w:space="0" w:color="auto"/>
            <w:left w:val="none" w:sz="0" w:space="0" w:color="auto"/>
            <w:bottom w:val="none" w:sz="0" w:space="0" w:color="auto"/>
            <w:right w:val="none" w:sz="0" w:space="0" w:color="auto"/>
          </w:divBdr>
        </w:div>
        <w:div w:id="1270895297">
          <w:marLeft w:val="1166"/>
          <w:marRight w:val="0"/>
          <w:marTop w:val="96"/>
          <w:marBottom w:val="0"/>
          <w:divBdr>
            <w:top w:val="none" w:sz="0" w:space="0" w:color="auto"/>
            <w:left w:val="none" w:sz="0" w:space="0" w:color="auto"/>
            <w:bottom w:val="none" w:sz="0" w:space="0" w:color="auto"/>
            <w:right w:val="none" w:sz="0" w:space="0" w:color="auto"/>
          </w:divBdr>
        </w:div>
        <w:div w:id="1082875964">
          <w:marLeft w:val="1166"/>
          <w:marRight w:val="0"/>
          <w:marTop w:val="96"/>
          <w:marBottom w:val="0"/>
          <w:divBdr>
            <w:top w:val="none" w:sz="0" w:space="0" w:color="auto"/>
            <w:left w:val="none" w:sz="0" w:space="0" w:color="auto"/>
            <w:bottom w:val="none" w:sz="0" w:space="0" w:color="auto"/>
            <w:right w:val="none" w:sz="0" w:space="0" w:color="auto"/>
          </w:divBdr>
        </w:div>
        <w:div w:id="535310029">
          <w:marLeft w:val="1166"/>
          <w:marRight w:val="0"/>
          <w:marTop w:val="96"/>
          <w:marBottom w:val="0"/>
          <w:divBdr>
            <w:top w:val="none" w:sz="0" w:space="0" w:color="auto"/>
            <w:left w:val="none" w:sz="0" w:space="0" w:color="auto"/>
            <w:bottom w:val="none" w:sz="0" w:space="0" w:color="auto"/>
            <w:right w:val="none" w:sz="0" w:space="0" w:color="auto"/>
          </w:divBdr>
        </w:div>
        <w:div w:id="592469850">
          <w:marLeft w:val="1166"/>
          <w:marRight w:val="0"/>
          <w:marTop w:val="96"/>
          <w:marBottom w:val="0"/>
          <w:divBdr>
            <w:top w:val="none" w:sz="0" w:space="0" w:color="auto"/>
            <w:left w:val="none" w:sz="0" w:space="0" w:color="auto"/>
            <w:bottom w:val="none" w:sz="0" w:space="0" w:color="auto"/>
            <w:right w:val="none" w:sz="0" w:space="0" w:color="auto"/>
          </w:divBdr>
        </w:div>
        <w:div w:id="1009213990">
          <w:marLeft w:val="1166"/>
          <w:marRight w:val="0"/>
          <w:marTop w:val="96"/>
          <w:marBottom w:val="0"/>
          <w:divBdr>
            <w:top w:val="none" w:sz="0" w:space="0" w:color="auto"/>
            <w:left w:val="none" w:sz="0" w:space="0" w:color="auto"/>
            <w:bottom w:val="none" w:sz="0" w:space="0" w:color="auto"/>
            <w:right w:val="none" w:sz="0" w:space="0" w:color="auto"/>
          </w:divBdr>
        </w:div>
      </w:divsChild>
    </w:div>
    <w:div w:id="1874607279">
      <w:bodyDiv w:val="1"/>
      <w:marLeft w:val="0"/>
      <w:marRight w:val="0"/>
      <w:marTop w:val="0"/>
      <w:marBottom w:val="0"/>
      <w:divBdr>
        <w:top w:val="none" w:sz="0" w:space="0" w:color="auto"/>
        <w:left w:val="none" w:sz="0" w:space="0" w:color="auto"/>
        <w:bottom w:val="none" w:sz="0" w:space="0" w:color="auto"/>
        <w:right w:val="none" w:sz="0" w:space="0" w:color="auto"/>
      </w:divBdr>
    </w:div>
    <w:div w:id="21068009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719">
          <w:marLeft w:val="547"/>
          <w:marRight w:val="0"/>
          <w:marTop w:val="144"/>
          <w:marBottom w:val="0"/>
          <w:divBdr>
            <w:top w:val="none" w:sz="0" w:space="0" w:color="auto"/>
            <w:left w:val="none" w:sz="0" w:space="0" w:color="auto"/>
            <w:bottom w:val="none" w:sz="0" w:space="0" w:color="auto"/>
            <w:right w:val="none" w:sz="0" w:space="0" w:color="auto"/>
          </w:divBdr>
        </w:div>
        <w:div w:id="964894071">
          <w:marLeft w:val="1166"/>
          <w:marRight w:val="0"/>
          <w:marTop w:val="125"/>
          <w:marBottom w:val="0"/>
          <w:divBdr>
            <w:top w:val="none" w:sz="0" w:space="0" w:color="auto"/>
            <w:left w:val="none" w:sz="0" w:space="0" w:color="auto"/>
            <w:bottom w:val="none" w:sz="0" w:space="0" w:color="auto"/>
            <w:right w:val="none" w:sz="0" w:space="0" w:color="auto"/>
          </w:divBdr>
        </w:div>
        <w:div w:id="627125895">
          <w:marLeft w:val="1800"/>
          <w:marRight w:val="0"/>
          <w:marTop w:val="106"/>
          <w:marBottom w:val="0"/>
          <w:divBdr>
            <w:top w:val="none" w:sz="0" w:space="0" w:color="auto"/>
            <w:left w:val="none" w:sz="0" w:space="0" w:color="auto"/>
            <w:bottom w:val="none" w:sz="0" w:space="0" w:color="auto"/>
            <w:right w:val="none" w:sz="0" w:space="0" w:color="auto"/>
          </w:divBdr>
        </w:div>
        <w:div w:id="1510674283">
          <w:marLeft w:val="1800"/>
          <w:marRight w:val="0"/>
          <w:marTop w:val="106"/>
          <w:marBottom w:val="0"/>
          <w:divBdr>
            <w:top w:val="none" w:sz="0" w:space="0" w:color="auto"/>
            <w:left w:val="none" w:sz="0" w:space="0" w:color="auto"/>
            <w:bottom w:val="none" w:sz="0" w:space="0" w:color="auto"/>
            <w:right w:val="none" w:sz="0" w:space="0" w:color="auto"/>
          </w:divBdr>
        </w:div>
        <w:div w:id="1298679006">
          <w:marLeft w:val="1800"/>
          <w:marRight w:val="0"/>
          <w:marTop w:val="106"/>
          <w:marBottom w:val="0"/>
          <w:divBdr>
            <w:top w:val="none" w:sz="0" w:space="0" w:color="auto"/>
            <w:left w:val="none" w:sz="0" w:space="0" w:color="auto"/>
            <w:bottom w:val="none" w:sz="0" w:space="0" w:color="auto"/>
            <w:right w:val="none" w:sz="0" w:space="0" w:color="auto"/>
          </w:divBdr>
        </w:div>
        <w:div w:id="1038437366">
          <w:marLeft w:val="1166"/>
          <w:marRight w:val="0"/>
          <w:marTop w:val="125"/>
          <w:marBottom w:val="0"/>
          <w:divBdr>
            <w:top w:val="none" w:sz="0" w:space="0" w:color="auto"/>
            <w:left w:val="none" w:sz="0" w:space="0" w:color="auto"/>
            <w:bottom w:val="none" w:sz="0" w:space="0" w:color="auto"/>
            <w:right w:val="none" w:sz="0" w:space="0" w:color="auto"/>
          </w:divBdr>
        </w:div>
        <w:div w:id="1483503035">
          <w:marLeft w:val="1166"/>
          <w:marRight w:val="0"/>
          <w:marTop w:val="125"/>
          <w:marBottom w:val="0"/>
          <w:divBdr>
            <w:top w:val="none" w:sz="0" w:space="0" w:color="auto"/>
            <w:left w:val="none" w:sz="0" w:space="0" w:color="auto"/>
            <w:bottom w:val="none" w:sz="0" w:space="0" w:color="auto"/>
            <w:right w:val="none" w:sz="0" w:space="0" w:color="auto"/>
          </w:divBdr>
        </w:div>
        <w:div w:id="814373618">
          <w:marLeft w:val="1166"/>
          <w:marRight w:val="0"/>
          <w:marTop w:val="125"/>
          <w:marBottom w:val="0"/>
          <w:divBdr>
            <w:top w:val="none" w:sz="0" w:space="0" w:color="auto"/>
            <w:left w:val="none" w:sz="0" w:space="0" w:color="auto"/>
            <w:bottom w:val="none" w:sz="0" w:space="0" w:color="auto"/>
            <w:right w:val="none" w:sz="0" w:space="0" w:color="auto"/>
          </w:divBdr>
        </w:div>
        <w:div w:id="445586130">
          <w:marLeft w:val="1166"/>
          <w:marRight w:val="0"/>
          <w:marTop w:val="125"/>
          <w:marBottom w:val="0"/>
          <w:divBdr>
            <w:top w:val="none" w:sz="0" w:space="0" w:color="auto"/>
            <w:left w:val="none" w:sz="0" w:space="0" w:color="auto"/>
            <w:bottom w:val="none" w:sz="0" w:space="0" w:color="auto"/>
            <w:right w:val="none" w:sz="0" w:space="0" w:color="auto"/>
          </w:divBdr>
        </w:div>
        <w:div w:id="1297875617">
          <w:marLeft w:val="1800"/>
          <w:marRight w:val="0"/>
          <w:marTop w:val="106"/>
          <w:marBottom w:val="0"/>
          <w:divBdr>
            <w:top w:val="none" w:sz="0" w:space="0" w:color="auto"/>
            <w:left w:val="none" w:sz="0" w:space="0" w:color="auto"/>
            <w:bottom w:val="none" w:sz="0" w:space="0" w:color="auto"/>
            <w:right w:val="none" w:sz="0" w:space="0" w:color="auto"/>
          </w:divBdr>
        </w:div>
        <w:div w:id="1221526321">
          <w:marLeft w:val="1800"/>
          <w:marRight w:val="0"/>
          <w:marTop w:val="106"/>
          <w:marBottom w:val="0"/>
          <w:divBdr>
            <w:top w:val="none" w:sz="0" w:space="0" w:color="auto"/>
            <w:left w:val="none" w:sz="0" w:space="0" w:color="auto"/>
            <w:bottom w:val="none" w:sz="0" w:space="0" w:color="auto"/>
            <w:right w:val="none" w:sz="0" w:space="0" w:color="auto"/>
          </w:divBdr>
        </w:div>
      </w:divsChild>
    </w:div>
    <w:div w:id="2107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20AC-B192-4785-9F8D-6F21C4A0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979</Words>
  <Characters>5562</Characters>
  <Application>Microsoft Office Word</Application>
  <DocSecurity>0</DocSecurity>
  <Lines>198</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Victoria Mitchell</cp:lastModifiedBy>
  <cp:revision>5</cp:revision>
  <cp:lastPrinted>2012-03-12T14:59:00Z</cp:lastPrinted>
  <dcterms:created xsi:type="dcterms:W3CDTF">2012-03-12T19:03:00Z</dcterms:created>
  <dcterms:modified xsi:type="dcterms:W3CDTF">2012-03-12T20:17:00Z</dcterms:modified>
</cp:coreProperties>
</file>