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B3" w:rsidRPr="00DF50B3" w:rsidRDefault="00DF50B3" w:rsidP="00DF50B3">
      <w:pPr>
        <w:jc w:val="center"/>
        <w:rPr>
          <w:ins w:id="0" w:author="Tom Goode" w:date="2012-04-09T11:32:00Z"/>
          <w:rFonts w:ascii="Calibri" w:eastAsia="Calibri" w:hAnsi="Calibri" w:cs="Times New Roman"/>
          <w:b/>
          <w:sz w:val="20"/>
          <w:szCs w:val="20"/>
        </w:rPr>
      </w:pPr>
      <w:bookmarkStart w:id="1" w:name="_GoBack"/>
      <w:bookmarkEnd w:id="1"/>
      <w:ins w:id="2" w:author="Tom Goode" w:date="2012-04-09T11:32:00Z">
        <w:r w:rsidRPr="00DF50B3">
          <w:rPr>
            <w:rFonts w:ascii="Calibri" w:eastAsia="Calibri" w:hAnsi="Calibri" w:cs="Times New Roman"/>
            <w:b/>
            <w:sz w:val="20"/>
            <w:szCs w:val="20"/>
          </w:rPr>
          <w:t>Intellectual Property Rights (IPR) Principles Governing oneM2M Work</w:t>
        </w:r>
      </w:ins>
    </w:p>
    <w:p w:rsidR="009E1CBE" w:rsidRPr="00DF50B3" w:rsidRDefault="009E1CBE" w:rsidP="009E1CBE">
      <w:pPr>
        <w:rPr>
          <w:rFonts w:ascii="Calibri" w:hAnsi="Calibri"/>
          <w:sz w:val="20"/>
        </w:rPr>
      </w:pPr>
      <w:r w:rsidRPr="00DF50B3">
        <w:rPr>
          <w:rFonts w:ascii="Calibri" w:hAnsi="Calibri"/>
          <w:sz w:val="20"/>
        </w:rPr>
        <w:t>1</w:t>
      </w:r>
      <w:ins w:id="3" w:author="Tom Goode" w:date="2012-04-09T11:32:00Z">
        <w:r w:rsidR="00DF50B3">
          <w:rPr>
            <w:rFonts w:ascii="Calibri" w:hAnsi="Calibri"/>
            <w:sz w:val="20"/>
          </w:rPr>
          <w:t xml:space="preserve">. </w:t>
        </w:r>
      </w:ins>
      <w:r w:rsidRPr="00DF50B3">
        <w:rPr>
          <w:rFonts w:ascii="Calibri" w:hAnsi="Calibri"/>
          <w:sz w:val="20"/>
        </w:rPr>
        <w:t xml:space="preserve"> Introduction</w:t>
      </w:r>
    </w:p>
    <w:p w:rsidR="009E1CBE" w:rsidRPr="00DF50B3" w:rsidRDefault="009E1CBE" w:rsidP="009E1CBE">
      <w:pPr>
        <w:rPr>
          <w:rFonts w:ascii="Calibri" w:hAnsi="Calibri"/>
          <w:sz w:val="20"/>
        </w:rPr>
      </w:pPr>
      <w:r w:rsidRPr="00DF50B3">
        <w:rPr>
          <w:rFonts w:ascii="Calibri" w:hAnsi="Calibri"/>
          <w:sz w:val="20"/>
        </w:rPr>
        <w:t xml:space="preserve">All Partners of oneM2M have IPR policies that are consistent with the following intellectual property rights policy </w:t>
      </w:r>
      <w:del w:id="4" w:author="Tom Goode" w:date="2012-04-09T11:31:00Z">
        <w:r w:rsidR="000F0583">
          <w:delText>outline</w:delText>
        </w:r>
      </w:del>
      <w:ins w:id="5" w:author="Tom Goode" w:date="2012-04-09T11:31:00Z">
        <w:r w:rsidRPr="009E1CBE">
          <w:rPr>
            <w:rFonts w:ascii="Calibri" w:eastAsia="Calibri" w:hAnsi="Calibri" w:cs="Times New Roman"/>
            <w:sz w:val="20"/>
            <w:szCs w:val="20"/>
          </w:rPr>
          <w:t>principles</w:t>
        </w:r>
      </w:ins>
      <w:r w:rsidRPr="00DF50B3">
        <w:rPr>
          <w:rFonts w:ascii="Calibri" w:hAnsi="Calibri"/>
          <w:sz w:val="20"/>
        </w:rPr>
        <w:t xml:space="preserve">, and through this Agreement all the Partners agree to the following with regard to work conducted in and through the oneM2M project.  Nothing in this agreement shall modify the IPR Policies of </w:t>
      </w:r>
      <w:del w:id="6" w:author="Tom Goode" w:date="2012-04-09T11:31:00Z">
        <w:r w:rsidR="00D75BAB">
          <w:delText xml:space="preserve">the </w:delText>
        </w:r>
      </w:del>
      <w:ins w:id="7" w:author="Tom Goode" w:date="2012-04-09T11:31:00Z">
        <w:r w:rsidRPr="009E1CBE">
          <w:rPr>
            <w:rFonts w:ascii="Calibri" w:eastAsia="Calibri" w:hAnsi="Calibri" w:cs="Times New Roman"/>
            <w:sz w:val="20"/>
            <w:szCs w:val="20"/>
          </w:rPr>
          <w:t xml:space="preserve">any </w:t>
        </w:r>
      </w:ins>
      <w:r w:rsidRPr="009E1CBE">
        <w:rPr>
          <w:rFonts w:ascii="Calibri" w:eastAsia="Calibri" w:hAnsi="Calibri" w:cs="Times New Roman"/>
          <w:sz w:val="20"/>
          <w:szCs w:val="20"/>
        </w:rPr>
        <w:t>Partner</w:t>
      </w:r>
      <w:r w:rsidRPr="00DF50B3">
        <w:rPr>
          <w:rFonts w:ascii="Calibri" w:hAnsi="Calibri"/>
          <w:sz w:val="20"/>
        </w:rPr>
        <w:t xml:space="preserve"> of oneM2M.</w:t>
      </w:r>
    </w:p>
    <w:p w:rsidR="009E1CBE" w:rsidRPr="009E1CBE" w:rsidRDefault="008561C9" w:rsidP="009E1CBE">
      <w:pPr>
        <w:rPr>
          <w:ins w:id="8" w:author="Tom Goode" w:date="2012-04-09T11:31:00Z"/>
          <w:rFonts w:ascii="Calibri" w:eastAsia="Calibri" w:hAnsi="Calibri" w:cs="Times New Roman"/>
          <w:sz w:val="20"/>
          <w:szCs w:val="20"/>
        </w:rPr>
      </w:pPr>
      <w:del w:id="9" w:author="Tom Goode" w:date="2012-04-09T11:31:00Z">
        <w:r>
          <w:delText xml:space="preserve">2.1 </w:delText>
        </w:r>
      </w:del>
      <w:ins w:id="10" w:author="Tom Goode" w:date="2012-04-09T11:31:00Z">
        <w:r w:rsidR="009E1CBE" w:rsidRPr="009E1CBE">
          <w:rPr>
            <w:rFonts w:ascii="Calibri" w:eastAsia="Calibri" w:hAnsi="Calibri" w:cs="Times New Roman"/>
            <w:sz w:val="20"/>
            <w:szCs w:val="20"/>
          </w:rPr>
          <w:t xml:space="preserve">2.  General Principles  </w:t>
        </w:r>
      </w:ins>
    </w:p>
    <w:p w:rsidR="009E1CBE" w:rsidRPr="00DF50B3" w:rsidRDefault="009E1CBE" w:rsidP="009E1CBE">
      <w:pPr>
        <w:rPr>
          <w:rFonts w:ascii="Calibri" w:hAnsi="Calibri"/>
          <w:sz w:val="20"/>
        </w:rPr>
      </w:pPr>
      <w:r w:rsidRPr="00DF50B3">
        <w:rPr>
          <w:rFonts w:ascii="Calibri" w:hAnsi="Calibri"/>
          <w:sz w:val="20"/>
        </w:rPr>
        <w:t xml:space="preserve">All the Partners of oneM2M have the objective to create standards and technical specifications that are based on solutions which best meet the technical objectives of oneM2M.  All the Partners of oneM2M have IPR policies that </w:t>
      </w:r>
      <w:del w:id="11" w:author="Tom Goode" w:date="2012-04-09T11:31:00Z">
        <w:r w:rsidR="00E66C63">
          <w:delText>reduce the risk to</w:delText>
        </w:r>
        <w:r w:rsidR="00880C22">
          <w:delText xml:space="preserve"> all</w:delText>
        </w:r>
        <w:r w:rsidR="00E66C63">
          <w:delText xml:space="preserve"> </w:delText>
        </w:r>
        <w:r w:rsidR="00D75BAB">
          <w:delText>oneM2M</w:delText>
        </w:r>
        <w:r w:rsidR="008561C9">
          <w:delText xml:space="preserve"> partners</w:delText>
        </w:r>
        <w:r w:rsidR="00E66C63">
          <w:delText xml:space="preserve">, and others applying </w:delText>
        </w:r>
        <w:r w:rsidR="00D75BAB">
          <w:delText>oneM2M</w:delText>
        </w:r>
        <w:r w:rsidR="008561C9">
          <w:delText xml:space="preserve"> standards and technical specifications, that investment in the preparation, adoption and application of standards could be wasted as a result of an essential IPR for a standard or technical specification being unavailable</w:delText>
        </w:r>
      </w:del>
      <w:ins w:id="12" w:author="Tom Goode" w:date="2012-04-09T11:31:00Z">
        <w:r w:rsidRPr="009E1CBE">
          <w:rPr>
            <w:rFonts w:ascii="Calibri" w:eastAsia="Calibri" w:hAnsi="Calibri" w:cs="Times New Roman"/>
            <w:sz w:val="20"/>
            <w:szCs w:val="20"/>
          </w:rPr>
          <w:t>recognize that the use of patented technology may achieve the technical objectives desired.  I</w:t>
        </w:r>
      </w:ins>
      <w:r w:rsidRPr="009E1CBE">
        <w:rPr>
          <w:rFonts w:ascii="Calibri" w:eastAsia="Calibri" w:hAnsi="Calibri" w:cs="Times New Roman"/>
          <w:sz w:val="20"/>
          <w:szCs w:val="20"/>
        </w:rPr>
        <w:t xml:space="preserve">n general, </w:t>
      </w:r>
      <w:ins w:id="13" w:author="Tom Goode" w:date="2012-04-09T11:31:00Z">
        <w:r w:rsidRPr="009E1CBE">
          <w:rPr>
            <w:rFonts w:ascii="Calibri" w:eastAsia="Calibri" w:hAnsi="Calibri" w:cs="Times New Roman"/>
            <w:sz w:val="20"/>
            <w:szCs w:val="20"/>
          </w:rPr>
          <w:t xml:space="preserve">therefore, each of the Partners of one M2M through their IPR policy </w:t>
        </w:r>
      </w:ins>
      <w:r w:rsidRPr="009E1CBE">
        <w:rPr>
          <w:rFonts w:ascii="Calibri" w:eastAsia="Calibri" w:hAnsi="Calibri" w:cs="Times New Roman"/>
          <w:sz w:val="20"/>
          <w:szCs w:val="20"/>
        </w:rPr>
        <w:t>seek</w:t>
      </w:r>
      <w:ins w:id="14" w:author="Tom Goode" w:date="2012-04-09T11:31:00Z">
        <w:r w:rsidRPr="009E1CBE">
          <w:rPr>
            <w:rFonts w:ascii="Calibri" w:eastAsia="Calibri" w:hAnsi="Calibri" w:cs="Times New Roman"/>
            <w:sz w:val="20"/>
            <w:szCs w:val="20"/>
          </w:rPr>
          <w:t>s</w:t>
        </w:r>
      </w:ins>
      <w:r w:rsidRPr="009E1CBE">
        <w:rPr>
          <w:rFonts w:ascii="Calibri" w:eastAsia="Calibri" w:hAnsi="Calibri" w:cs="Times New Roman"/>
          <w:sz w:val="20"/>
          <w:szCs w:val="20"/>
        </w:rPr>
        <w:t xml:space="preserve"> to </w:t>
      </w:r>
      <w:ins w:id="15" w:author="Tom Goode" w:date="2012-04-09T11:31:00Z">
        <w:r w:rsidRPr="009E1CBE">
          <w:rPr>
            <w:rFonts w:ascii="Calibri" w:eastAsia="Calibri" w:hAnsi="Calibri" w:cs="Times New Roman"/>
            <w:sz w:val="20"/>
            <w:szCs w:val="20"/>
          </w:rPr>
          <w:t xml:space="preserve">encourage the disclosure and availability for licensing of patented technology that may be essential to the implementation of standards and technical specifications developed by that Partner.  The IPR policies of each of the Partners of one M2M also recognize the importance of respecting rights of owners of such potentially standards essential IPR.  Thus, the IPR policies seek to balance such rights with the ability of implementers to obtain authorization to use the potentially essential IPR in the implementation of technical standards and specifications.  </w:t>
        </w:r>
      </w:ins>
    </w:p>
    <w:p w:rsidR="009E1CBE" w:rsidRPr="009E1CBE" w:rsidRDefault="009E1CBE" w:rsidP="009E1CBE">
      <w:pPr>
        <w:rPr>
          <w:ins w:id="16" w:author="Tom Goode" w:date="2012-04-09T11:31:00Z"/>
          <w:rFonts w:ascii="Calibri" w:eastAsia="Calibri" w:hAnsi="Calibri" w:cs="Times New Roman"/>
          <w:sz w:val="20"/>
          <w:szCs w:val="20"/>
        </w:rPr>
      </w:pPr>
      <w:ins w:id="17" w:author="Tom Goode" w:date="2012-04-09T11:31:00Z">
        <w:r w:rsidRPr="009E1CBE">
          <w:rPr>
            <w:rFonts w:ascii="Calibri" w:eastAsia="Calibri" w:hAnsi="Calibri" w:cs="Times New Roman"/>
            <w:sz w:val="20"/>
            <w:szCs w:val="20"/>
          </w:rPr>
          <w:t>Consistent with the foregoing general principles, the following shall apply to the operations of oneM2M.</w:t>
        </w:r>
      </w:ins>
    </w:p>
    <w:p w:rsidR="009E1CBE" w:rsidRPr="00DF50B3" w:rsidRDefault="009E1CBE" w:rsidP="009E1CBE">
      <w:pPr>
        <w:rPr>
          <w:rFonts w:ascii="Calibri" w:hAnsi="Calibri"/>
          <w:sz w:val="20"/>
        </w:rPr>
      </w:pPr>
      <w:r w:rsidRPr="00DF50B3">
        <w:rPr>
          <w:rFonts w:ascii="Calibri" w:hAnsi="Calibri"/>
          <w:sz w:val="20"/>
        </w:rPr>
        <w:t>3. Disclosure of IPRs in oneM2M</w:t>
      </w:r>
      <w:ins w:id="18" w:author="Tom Goode" w:date="2012-04-09T11:31:00Z">
        <w:r w:rsidRPr="009E1CBE">
          <w:rPr>
            <w:rFonts w:ascii="Calibri" w:eastAsia="Calibri" w:hAnsi="Calibri" w:cs="Times New Roman"/>
            <w:sz w:val="20"/>
            <w:szCs w:val="20"/>
          </w:rPr>
          <w:t xml:space="preserve">.  </w:t>
        </w:r>
      </w:ins>
    </w:p>
    <w:p w:rsidR="00E66C63" w:rsidRDefault="009E1CBE" w:rsidP="00E66C63">
      <w:pPr>
        <w:rPr>
          <w:del w:id="19" w:author="Tom Goode" w:date="2012-04-09T11:31:00Z"/>
        </w:rPr>
      </w:pPr>
      <w:r w:rsidRPr="00DF50B3">
        <w:rPr>
          <w:rFonts w:ascii="Calibri" w:hAnsi="Calibri"/>
          <w:sz w:val="20"/>
        </w:rPr>
        <w:t xml:space="preserve">3.1 </w:t>
      </w:r>
      <w:ins w:id="20" w:author="Tom Goode" w:date="2012-04-09T11:31:00Z">
        <w:r w:rsidRPr="009E1CBE">
          <w:rPr>
            <w:rFonts w:ascii="Calibri" w:eastAsia="Calibri" w:hAnsi="Calibri" w:cs="Times New Roman"/>
            <w:sz w:val="20"/>
            <w:szCs w:val="20"/>
          </w:rPr>
          <w:t xml:space="preserve"> </w:t>
        </w:r>
      </w:ins>
      <w:r w:rsidRPr="00DF50B3">
        <w:rPr>
          <w:rFonts w:ascii="Calibri" w:hAnsi="Calibri"/>
          <w:sz w:val="20"/>
        </w:rPr>
        <w:t xml:space="preserve">Subject to </w:t>
      </w:r>
      <w:del w:id="21" w:author="Tom Goode" w:date="2012-04-09T11:31:00Z">
        <w:r w:rsidR="008561C9">
          <w:delText>clause</w:delText>
        </w:r>
      </w:del>
      <w:ins w:id="22" w:author="Tom Goode" w:date="2012-04-09T11:32:00Z">
        <w:r w:rsidR="00DF50B3">
          <w:rPr>
            <w:rFonts w:ascii="Calibri" w:eastAsia="Calibri" w:hAnsi="Calibri" w:cs="Times New Roman"/>
            <w:sz w:val="20"/>
            <w:szCs w:val="20"/>
          </w:rPr>
          <w:t>S</w:t>
        </w:r>
      </w:ins>
      <w:ins w:id="23" w:author="Tom Goode" w:date="2012-04-09T11:31:00Z">
        <w:r w:rsidRPr="009E1CBE">
          <w:rPr>
            <w:rFonts w:ascii="Calibri" w:eastAsia="Calibri" w:hAnsi="Calibri" w:cs="Times New Roman"/>
            <w:sz w:val="20"/>
            <w:szCs w:val="20"/>
          </w:rPr>
          <w:t>ection</w:t>
        </w:r>
      </w:ins>
      <w:r w:rsidRPr="00DF50B3">
        <w:rPr>
          <w:rFonts w:ascii="Calibri" w:hAnsi="Calibri"/>
          <w:sz w:val="20"/>
        </w:rPr>
        <w:t xml:space="preserve"> 3.2 below, </w:t>
      </w:r>
      <w:r w:rsidR="00E66C63">
        <w:t xml:space="preserve">each </w:t>
      </w:r>
      <w:ins w:id="24" w:author="Tom Goode" w:date="2012-04-09T11:31:00Z">
        <w:r w:rsidRPr="009E1CBE">
          <w:rPr>
            <w:rFonts w:ascii="Calibri" w:eastAsia="Calibri" w:hAnsi="Calibri" w:cs="Times New Roman"/>
            <w:sz w:val="20"/>
            <w:szCs w:val="20"/>
          </w:rPr>
          <w:t xml:space="preserve">Member who participates in oneM2M activities through its membership in a </w:t>
        </w:r>
      </w:ins>
      <w:r w:rsidRPr="00DF50B3">
        <w:rPr>
          <w:rFonts w:ascii="Calibri" w:hAnsi="Calibri"/>
          <w:sz w:val="20"/>
        </w:rPr>
        <w:t xml:space="preserve">Partner shall </w:t>
      </w:r>
      <w:del w:id="25" w:author="Tom Goode" w:date="2012-04-09T11:31:00Z">
        <w:r w:rsidR="008561C9">
          <w:delText>encourage through the partner</w:delText>
        </w:r>
      </w:del>
      <w:ins w:id="26" w:author="Tom Goode" w:date="2012-04-09T11:31:00Z">
        <w:r w:rsidRPr="009E1CBE">
          <w:rPr>
            <w:rFonts w:ascii="Calibri" w:eastAsia="Calibri" w:hAnsi="Calibri" w:cs="Times New Roman"/>
            <w:sz w:val="20"/>
            <w:szCs w:val="20"/>
          </w:rPr>
          <w:t>be required to comply with the disclosure obligations of that Partner’s</w:t>
        </w:r>
      </w:ins>
      <w:r w:rsidRPr="00DF50B3">
        <w:rPr>
          <w:rFonts w:ascii="Calibri" w:hAnsi="Calibri"/>
          <w:sz w:val="20"/>
        </w:rPr>
        <w:t xml:space="preserve"> IPR policies, </w:t>
      </w:r>
      <w:del w:id="27" w:author="Tom Goode" w:date="2012-04-09T11:31:00Z">
        <w:r w:rsidR="008561C9">
          <w:delText>in particular during the development of a standard</w:delText>
        </w:r>
      </w:del>
      <w:ins w:id="28" w:author="Tom Goode" w:date="2012-04-09T11:31:00Z">
        <w:r w:rsidRPr="009E1CBE">
          <w:rPr>
            <w:rFonts w:ascii="Calibri" w:eastAsia="Calibri" w:hAnsi="Calibri" w:cs="Times New Roman"/>
            <w:sz w:val="20"/>
            <w:szCs w:val="20"/>
          </w:rPr>
          <w:t>procedures and guidelines with respect to IPR owned</w:t>
        </w:r>
      </w:ins>
      <w:r w:rsidRPr="00DF50B3">
        <w:rPr>
          <w:rFonts w:ascii="Calibri" w:hAnsi="Calibri"/>
          <w:sz w:val="20"/>
        </w:rPr>
        <w:t xml:space="preserve"> or </w:t>
      </w:r>
      <w:del w:id="29" w:author="Tom Goode" w:date="2012-04-09T11:31:00Z">
        <w:r w:rsidR="008561C9">
          <w:delText xml:space="preserve">technical specification where it participates, to inform </w:delText>
        </w:r>
        <w:r w:rsidR="00D75BAB">
          <w:delText>oneM2M</w:delText>
        </w:r>
        <w:r w:rsidR="008561C9">
          <w:delText xml:space="preserve"> of </w:delText>
        </w:r>
      </w:del>
      <w:ins w:id="30" w:author="Tom Goode" w:date="2012-04-09T11:31:00Z">
        <w:r w:rsidRPr="009E1CBE">
          <w:rPr>
            <w:rFonts w:ascii="Calibri" w:eastAsia="Calibri" w:hAnsi="Calibri" w:cs="Times New Roman"/>
            <w:sz w:val="20"/>
            <w:szCs w:val="20"/>
          </w:rPr>
          <w:t xml:space="preserve">controlled by the Member that may be </w:t>
        </w:r>
      </w:ins>
      <w:r w:rsidRPr="00DF50B3">
        <w:rPr>
          <w:rFonts w:ascii="Calibri" w:hAnsi="Calibri"/>
          <w:sz w:val="20"/>
        </w:rPr>
        <w:t xml:space="preserve">essential </w:t>
      </w:r>
      <w:del w:id="31" w:author="Tom Goode" w:date="2012-04-09T11:31:00Z">
        <w:r w:rsidR="008561C9">
          <w:delText xml:space="preserve">IPRs in a timely fashion. In particular, a member submitting a technical proposal for a standard or technical specification shall, </w:delText>
        </w:r>
        <w:r w:rsidR="001A1AFD">
          <w:delText>sincerely and without an intention to deceive</w:delText>
        </w:r>
        <w:r w:rsidR="008561C9">
          <w:delText xml:space="preserve">, draw the attention of </w:delText>
        </w:r>
        <w:r w:rsidR="00D75BAB">
          <w:delText>oneM2M</w:delText>
        </w:r>
        <w:r w:rsidR="00E66C63">
          <w:delText xml:space="preserve"> to </w:delText>
        </w:r>
        <w:r w:rsidR="008561C9">
          <w:delText>any of that member's IPR which might be essential if that proposal is adopted.</w:delText>
        </w:r>
        <w:r w:rsidR="001A1AFD">
          <w:delText xml:space="preserve">  All contributions </w:delText>
        </w:r>
      </w:del>
      <w:r w:rsidRPr="00DF50B3">
        <w:rPr>
          <w:rFonts w:ascii="Calibri" w:hAnsi="Calibri"/>
          <w:sz w:val="20"/>
        </w:rPr>
        <w:t xml:space="preserve">to </w:t>
      </w:r>
      <w:del w:id="32" w:author="Tom Goode" w:date="2012-04-09T11:31:00Z">
        <w:r w:rsidR="001A1AFD">
          <w:delText xml:space="preserve">the work of </w:delText>
        </w:r>
      </w:del>
      <w:ins w:id="33" w:author="Tom Goode" w:date="2012-04-09T11:31:00Z">
        <w:r w:rsidRPr="009E1CBE">
          <w:rPr>
            <w:rFonts w:ascii="Calibri" w:eastAsia="Calibri" w:hAnsi="Calibri" w:cs="Times New Roman"/>
            <w:sz w:val="20"/>
            <w:szCs w:val="20"/>
          </w:rPr>
          <w:t xml:space="preserve">specifications developed by </w:t>
        </w:r>
      </w:ins>
      <w:r w:rsidRPr="00DF50B3">
        <w:rPr>
          <w:rFonts w:ascii="Calibri" w:hAnsi="Calibri"/>
          <w:sz w:val="20"/>
        </w:rPr>
        <w:t>oneM2M</w:t>
      </w:r>
      <w:ins w:id="34" w:author="Tom Goode" w:date="2012-04-09T11:31:00Z">
        <w:r w:rsidRPr="009E1CBE">
          <w:rPr>
            <w:rFonts w:ascii="Calibri" w:eastAsia="Calibri" w:hAnsi="Calibri" w:cs="Times New Roman"/>
            <w:sz w:val="20"/>
            <w:szCs w:val="20"/>
          </w:rPr>
          <w:t>.  If the Member engages in oneM2M activities through more than one Partner, then the Member</w:t>
        </w:r>
      </w:ins>
      <w:r w:rsidRPr="00DF50B3">
        <w:rPr>
          <w:rFonts w:ascii="Calibri" w:hAnsi="Calibri"/>
          <w:sz w:val="20"/>
        </w:rPr>
        <w:t xml:space="preserve"> shall </w:t>
      </w:r>
      <w:del w:id="35" w:author="Tom Goode" w:date="2012-04-09T11:31:00Z">
        <w:r w:rsidR="001A1AFD">
          <w:delText>use the contribution template attached</w:delText>
        </w:r>
      </w:del>
      <w:ins w:id="36" w:author="Tom Goode" w:date="2012-04-09T11:31:00Z">
        <w:r w:rsidRPr="009E1CBE">
          <w:rPr>
            <w:rFonts w:ascii="Calibri" w:eastAsia="Calibri" w:hAnsi="Calibri" w:cs="Times New Roman"/>
            <w:sz w:val="20"/>
            <w:szCs w:val="20"/>
          </w:rPr>
          <w:t>be required</w:t>
        </w:r>
      </w:ins>
      <w:r w:rsidRPr="00DF50B3">
        <w:rPr>
          <w:rFonts w:ascii="Calibri" w:hAnsi="Calibri"/>
          <w:sz w:val="20"/>
        </w:rPr>
        <w:t xml:space="preserve"> to </w:t>
      </w:r>
      <w:del w:id="37" w:author="Tom Goode" w:date="2012-04-09T11:31:00Z">
        <w:r w:rsidR="001A1AFD">
          <w:delText>this Agreement.</w:delText>
        </w:r>
      </w:del>
    </w:p>
    <w:p w:rsidR="00E66C63" w:rsidRDefault="009E1CBE" w:rsidP="00E66C63">
      <w:pPr>
        <w:rPr>
          <w:del w:id="38" w:author="Tom Goode" w:date="2012-04-09T11:31:00Z"/>
        </w:rPr>
      </w:pPr>
      <w:ins w:id="39" w:author="Tom Goode" w:date="2012-04-09T11:31:00Z">
        <w:r w:rsidRPr="009E1CBE">
          <w:rPr>
            <w:rFonts w:ascii="Calibri" w:eastAsia="Calibri" w:hAnsi="Calibri" w:cs="Times New Roman"/>
            <w:sz w:val="20"/>
            <w:szCs w:val="20"/>
          </w:rPr>
          <w:t xml:space="preserve">comply with the IPR policies, procedures and guidelines of at least one such Partner.  </w:t>
        </w:r>
      </w:ins>
      <w:r w:rsidRPr="00DF50B3">
        <w:rPr>
          <w:rFonts w:ascii="Calibri" w:hAnsi="Calibri"/>
          <w:sz w:val="20"/>
        </w:rPr>
        <w:t>3.2</w:t>
      </w:r>
      <w:del w:id="40" w:author="Tom Goode" w:date="2012-04-09T11:31:00Z">
        <w:r w:rsidR="008561C9">
          <w:delText xml:space="preserve"> </w:delText>
        </w:r>
        <w:r w:rsidR="00AF7357">
          <w:delText>The</w:delText>
        </w:r>
        <w:r w:rsidR="008561C9">
          <w:delText xml:space="preserve"> obligations </w:delText>
        </w:r>
      </w:del>
      <w:ins w:id="41" w:author="Tom Goode" w:date="2012-04-09T11:31:00Z">
        <w:r w:rsidRPr="009E1CBE">
          <w:rPr>
            <w:rFonts w:ascii="Calibri" w:eastAsia="Calibri" w:hAnsi="Calibri" w:cs="Times New Roman"/>
            <w:sz w:val="20"/>
            <w:szCs w:val="20"/>
          </w:rPr>
          <w:t xml:space="preserve">. Disclosures </w:t>
        </w:r>
      </w:ins>
      <w:r w:rsidRPr="00DF50B3">
        <w:rPr>
          <w:rFonts w:ascii="Calibri" w:hAnsi="Calibri"/>
          <w:sz w:val="20"/>
        </w:rPr>
        <w:t xml:space="preserve">pursuant to </w:t>
      </w:r>
      <w:del w:id="42" w:author="Tom Goode" w:date="2012-04-09T11:31:00Z">
        <w:r w:rsidR="008561C9">
          <w:delText>clause</w:delText>
        </w:r>
      </w:del>
      <w:ins w:id="43" w:author="Tom Goode" w:date="2012-04-09T11:31:00Z">
        <w:r w:rsidRPr="009E1CBE">
          <w:rPr>
            <w:rFonts w:ascii="Calibri" w:eastAsia="Calibri" w:hAnsi="Calibri" w:cs="Times New Roman"/>
            <w:sz w:val="20"/>
            <w:szCs w:val="20"/>
          </w:rPr>
          <w:t>Section</w:t>
        </w:r>
      </w:ins>
      <w:r w:rsidRPr="00DF50B3">
        <w:rPr>
          <w:rFonts w:ascii="Calibri" w:hAnsi="Calibri"/>
          <w:sz w:val="20"/>
        </w:rPr>
        <w:t xml:space="preserve"> 3.1 above </w:t>
      </w:r>
      <w:del w:id="44" w:author="Tom Goode" w:date="2012-04-09T11:31:00Z">
        <w:r w:rsidR="00E66C63" w:rsidRPr="00E66C63">
          <w:rPr>
            <w:b/>
            <w:u w:val="single"/>
          </w:rPr>
          <w:delText>do not</w:delText>
        </w:r>
        <w:r w:rsidR="00E66C63">
          <w:delText xml:space="preserve"> however </w:delText>
        </w:r>
        <w:r w:rsidR="008561C9">
          <w:delText>imply any obligation on members to conduct IPR searches.</w:delText>
        </w:r>
      </w:del>
    </w:p>
    <w:p w:rsidR="00E66C63" w:rsidRDefault="008561C9" w:rsidP="00E66C63">
      <w:pPr>
        <w:rPr>
          <w:del w:id="45" w:author="Tom Goode" w:date="2012-04-09T11:31:00Z"/>
        </w:rPr>
      </w:pPr>
      <w:del w:id="46" w:author="Tom Goode" w:date="2012-04-09T11:31:00Z">
        <w:r>
          <w:delText xml:space="preserve">3.3 </w:delText>
        </w:r>
        <w:r w:rsidR="00AF7357">
          <w:delText>The</w:delText>
        </w:r>
        <w:r>
          <w:delText xml:space="preserve"> obligations pursuant to clause 3</w:delText>
        </w:r>
        <w:r w:rsidR="00E66C63">
          <w:delText>.1 above are dee</w:delText>
        </w:r>
        <w:r>
          <w:delText xml:space="preserve">med to be fulfilled in respect of all existing and future members of a patent family if </w:delText>
        </w:r>
        <w:r w:rsidR="00D75BAB">
          <w:delText>oneM2M</w:delText>
        </w:r>
        <w:r>
          <w:delText xml:space="preserve"> has been informed of a member of this patent family in a timely fashion. Information on other members of this patent family, if any, may be voluntarily provided.</w:delText>
        </w:r>
      </w:del>
    </w:p>
    <w:p w:rsidR="00E66C63" w:rsidRDefault="00AF7357" w:rsidP="00E66C63">
      <w:pPr>
        <w:rPr>
          <w:del w:id="47" w:author="Tom Goode" w:date="2012-04-09T11:31:00Z"/>
        </w:rPr>
      </w:pPr>
      <w:del w:id="48" w:author="Tom Goode" w:date="2012-04-09T11:31:00Z">
        <w:r>
          <w:delText>Availability</w:delText>
        </w:r>
        <w:r w:rsidR="008561C9">
          <w:delText xml:space="preserve"> of licenses</w:delText>
        </w:r>
      </w:del>
    </w:p>
    <w:p w:rsidR="00E66C63" w:rsidRDefault="008561C9" w:rsidP="00E66C63">
      <w:pPr>
        <w:rPr>
          <w:del w:id="49" w:author="Tom Goode" w:date="2012-04-09T11:31:00Z"/>
        </w:rPr>
      </w:pPr>
      <w:del w:id="50" w:author="Tom Goode" w:date="2012-04-09T11:31:00Z">
        <w:r>
          <w:delText xml:space="preserve">4.1 </w:delText>
        </w:r>
        <w:r w:rsidR="00AF7357">
          <w:delText>W</w:delText>
        </w:r>
        <w:r>
          <w:delText>hen an essential IPR relating to a particular standard or technical specification is brought to the attention of</w:delText>
        </w:r>
        <w:r w:rsidR="00880C22">
          <w:delText xml:space="preserve"> a </w:delText>
        </w:r>
        <w:r w:rsidR="00D75BAB">
          <w:delText>oneM2M</w:delText>
        </w:r>
        <w:r>
          <w:delText xml:space="preserve"> partner</w:delText>
        </w:r>
        <w:r w:rsidR="00E66C63">
          <w:delText>,</w:delText>
        </w:r>
        <w:r w:rsidR="00880C22">
          <w:delText xml:space="preserve"> all</w:delText>
        </w:r>
        <w:r w:rsidR="00E66C63">
          <w:delText xml:space="preserve"> the </w:delText>
        </w:r>
        <w:r>
          <w:delText>partners</w:delText>
        </w:r>
        <w:r w:rsidR="00D75BAB">
          <w:delText xml:space="preserve"> </w:delText>
        </w:r>
      </w:del>
      <w:r w:rsidR="009E1CBE" w:rsidRPr="00DF50B3">
        <w:rPr>
          <w:rFonts w:ascii="Calibri" w:hAnsi="Calibri"/>
          <w:sz w:val="20"/>
        </w:rPr>
        <w:t xml:space="preserve">shall </w:t>
      </w:r>
      <w:del w:id="51" w:author="Tom Goode" w:date="2012-04-09T11:31:00Z">
        <w:r w:rsidR="00D75BAB">
          <w:delText>encourage</w:delText>
        </w:r>
        <w:r w:rsidR="00E66C63">
          <w:delText xml:space="preserve"> the</w:delText>
        </w:r>
        <w:r>
          <w:delText xml:space="preserve"> </w:delText>
        </w:r>
        <w:r w:rsidR="00E66C63">
          <w:delText>o</w:delText>
        </w:r>
        <w:r w:rsidR="00D75BAB">
          <w:delText>wner to give</w:delText>
        </w:r>
        <w:r w:rsidR="00392346">
          <w:delText xml:space="preserve"> an irrevocable committment</w:delText>
        </w:r>
        <w:r w:rsidR="00E66C63">
          <w:delText xml:space="preserve"> in writing that it is prepared to grant irrevocable </w:delText>
        </w:r>
        <w:r>
          <w:delText>licenses on fair, reasonable and non-discriminatory terms and conditions under such IPR to at least the following extent:</w:delText>
        </w:r>
      </w:del>
    </w:p>
    <w:p w:rsidR="00E66C63" w:rsidRDefault="008561C9" w:rsidP="00E66C63">
      <w:pPr>
        <w:rPr>
          <w:del w:id="52" w:author="Tom Goode" w:date="2012-04-09T11:31:00Z"/>
        </w:rPr>
      </w:pPr>
      <w:del w:id="53" w:author="Tom Goode" w:date="2012-04-09T11:31:00Z">
        <w:r>
          <w:delText xml:space="preserve">● </w:delText>
        </w:r>
        <w:r w:rsidR="00AF7357">
          <w:delText>Manufacture</w:delText>
        </w:r>
        <w:r>
          <w:delText>, including the right to make or have made customized components and sub-systems to the licensee's own design for use in manufacture;</w:delText>
        </w:r>
      </w:del>
    </w:p>
    <w:p w:rsidR="00E66C63" w:rsidRDefault="008561C9" w:rsidP="00E66C63">
      <w:pPr>
        <w:rPr>
          <w:del w:id="54" w:author="Tom Goode" w:date="2012-04-09T11:31:00Z"/>
        </w:rPr>
      </w:pPr>
      <w:del w:id="55" w:author="Tom Goode" w:date="2012-04-09T11:31:00Z">
        <w:r>
          <w:delText xml:space="preserve">● </w:delText>
        </w:r>
        <w:r w:rsidR="00AF7357">
          <w:delText>Sell</w:delText>
        </w:r>
        <w:r>
          <w:delText>, lease, or otherwise dispose of equipment so manufactured;</w:delText>
        </w:r>
      </w:del>
    </w:p>
    <w:p w:rsidR="00E66C63" w:rsidRDefault="008561C9" w:rsidP="00E66C63">
      <w:pPr>
        <w:rPr>
          <w:del w:id="56" w:author="Tom Goode" w:date="2012-04-09T11:31:00Z"/>
        </w:rPr>
      </w:pPr>
      <w:del w:id="57" w:author="Tom Goode" w:date="2012-04-09T11:31:00Z">
        <w:r>
          <w:delText xml:space="preserve">● </w:delText>
        </w:r>
        <w:r w:rsidR="00AF7357">
          <w:delText>Repair</w:delText>
        </w:r>
        <w:r>
          <w:delText>, use, or operate equipment; and</w:delText>
        </w:r>
      </w:del>
    </w:p>
    <w:p w:rsidR="00E66C63" w:rsidRDefault="008561C9" w:rsidP="00E66C63">
      <w:pPr>
        <w:rPr>
          <w:del w:id="58" w:author="Tom Goode" w:date="2012-04-09T11:31:00Z"/>
        </w:rPr>
      </w:pPr>
      <w:del w:id="59" w:author="Tom Goode" w:date="2012-04-09T11:31:00Z">
        <w:r>
          <w:delText>● use methods.</w:delText>
        </w:r>
      </w:del>
    </w:p>
    <w:p w:rsidR="00E66C63" w:rsidRDefault="00E66C63" w:rsidP="00E66C63">
      <w:pPr>
        <w:rPr>
          <w:del w:id="60" w:author="Tom Goode" w:date="2012-04-09T11:31:00Z"/>
        </w:rPr>
      </w:pPr>
      <w:del w:id="61" w:author="Tom Goode" w:date="2012-04-09T11:31:00Z">
        <w:r>
          <w:delText xml:space="preserve">The above undertaking may </w:delText>
        </w:r>
      </w:del>
      <w:r w:rsidR="009E1CBE" w:rsidRPr="00DF50B3">
        <w:rPr>
          <w:rFonts w:ascii="Calibri" w:hAnsi="Calibri"/>
          <w:sz w:val="20"/>
        </w:rPr>
        <w:t xml:space="preserve">be made </w:t>
      </w:r>
      <w:del w:id="62" w:author="Tom Goode" w:date="2012-04-09T11:31:00Z">
        <w:r>
          <w:delText xml:space="preserve">subject to the condition that those who seek </w:delText>
        </w:r>
        <w:r w:rsidR="008561C9">
          <w:delText>licenses</w:delText>
        </w:r>
        <w:r>
          <w:delText xml:space="preserve"> agree to reciprocate.</w:delText>
        </w:r>
      </w:del>
    </w:p>
    <w:p w:rsidR="00E66C63" w:rsidRDefault="008561C9" w:rsidP="00E66C63">
      <w:pPr>
        <w:rPr>
          <w:del w:id="63" w:author="Tom Goode" w:date="2012-04-09T11:31:00Z"/>
        </w:rPr>
      </w:pPr>
      <w:del w:id="64" w:author="Tom Goode" w:date="2012-04-09T11:31:00Z">
        <w:r>
          <w:delText xml:space="preserve">In the event a member assigns or transfers ownership of an essential IPR that it disclosed to </w:delText>
        </w:r>
        <w:r w:rsidR="00D75BAB">
          <w:delText>oneM2M</w:delText>
        </w:r>
        <w:r>
          <w:delText>, the member shall exercise reasonable efforts to notify the assignee or transf</w:delText>
        </w:r>
        <w:r w:rsidR="00E66C63">
          <w:delText xml:space="preserve">eree of any undertaking it has made to </w:delText>
        </w:r>
        <w:r w:rsidR="00D75BAB">
          <w:delText>oneM2M</w:delText>
        </w:r>
        <w:r>
          <w:delText xml:space="preserve"> Partners pursuant to clause 4 with regard to that essential IPR.</w:delText>
        </w:r>
      </w:del>
    </w:p>
    <w:p w:rsidR="00E66C63" w:rsidRDefault="008561C9" w:rsidP="00E66C63">
      <w:pPr>
        <w:rPr>
          <w:del w:id="65" w:author="Tom Goode" w:date="2012-04-09T11:31:00Z"/>
        </w:rPr>
      </w:pPr>
      <w:del w:id="66" w:author="Tom Goode" w:date="2012-04-09T11:31:00Z">
        <w:r>
          <w:delText>4</w:delText>
        </w:r>
        <w:r w:rsidR="00AF7357">
          <w:delText>.2 A</w:delText>
        </w:r>
        <w:r>
          <w:delText>n undertaking pursuant to clause 4.1 with regard to a specified member of a patent family shall apply to all existing and future essential IPRs of that patent family unless there is an explicit written exclusion of specified IPRs at the time the undertaking is made. The extent of any such exclusion shall be limited to those explicitly specified IPRs.</w:delText>
        </w:r>
      </w:del>
    </w:p>
    <w:p w:rsidR="00E66C63" w:rsidRDefault="008561C9" w:rsidP="00E66C63">
      <w:pPr>
        <w:rPr>
          <w:del w:id="67" w:author="Tom Goode" w:date="2012-04-09T11:31:00Z"/>
        </w:rPr>
      </w:pPr>
      <w:del w:id="68" w:author="Tom Goode" w:date="2012-04-09T11:31:00Z">
        <w:r>
          <w:delText>4</w:delText>
        </w:r>
        <w:r w:rsidR="00AF7357">
          <w:delText>.3 A</w:delText>
        </w:r>
        <w:r>
          <w:delText xml:space="preserve">s long as the requested undertaking of the IPR owner is not granted, the committee chairmen should, if appropriate, in consultation with the </w:delText>
        </w:r>
        <w:r w:rsidR="00D75BAB">
          <w:delText>oneM2M</w:delText>
        </w:r>
        <w:r>
          <w:delText xml:space="preserve"> secretariat use their judgment as to whether or not the committee should suspend work on the relevant parts of the standard or technical specification until the matter has been resolved and/or submit for approval any relevant standard or technical specification.</w:delText>
        </w:r>
      </w:del>
    </w:p>
    <w:p w:rsidR="009E1CBE" w:rsidRPr="009E1CBE" w:rsidRDefault="008561C9" w:rsidP="009E1CBE">
      <w:pPr>
        <w:rPr>
          <w:ins w:id="69" w:author="Tom Goode" w:date="2012-04-09T11:31:00Z"/>
          <w:rFonts w:ascii="Calibri" w:eastAsia="Calibri" w:hAnsi="Calibri" w:cs="Times New Roman"/>
          <w:sz w:val="20"/>
          <w:szCs w:val="20"/>
        </w:rPr>
      </w:pPr>
      <w:del w:id="70" w:author="Tom Goode" w:date="2012-04-09T11:31:00Z">
        <w:r>
          <w:delText>Members shall use one of</w:delText>
        </w:r>
      </w:del>
      <w:ins w:id="71" w:author="Tom Goode" w:date="2012-04-09T11:31:00Z">
        <w:r w:rsidR="009E1CBE" w:rsidRPr="009E1CBE">
          <w:rPr>
            <w:rFonts w:ascii="Calibri" w:eastAsia="Calibri" w:hAnsi="Calibri" w:cs="Times New Roman"/>
            <w:sz w:val="20"/>
            <w:szCs w:val="20"/>
          </w:rPr>
          <w:t>by using</w:t>
        </w:r>
      </w:ins>
      <w:r w:rsidR="009E1CBE" w:rsidRPr="00DF50B3">
        <w:rPr>
          <w:rFonts w:ascii="Calibri" w:hAnsi="Calibri"/>
          <w:sz w:val="20"/>
        </w:rPr>
        <w:t xml:space="preserve"> the oneM2M Partner IPR licensing declaration forms at the appendix to this oneM2M IPR policy</w:t>
      </w:r>
      <w:ins w:id="72" w:author="Tom Goode" w:date="2012-04-09T11:31:00Z">
        <w:r w:rsidR="009E1CBE" w:rsidRPr="009E1CBE">
          <w:rPr>
            <w:rFonts w:ascii="Calibri" w:eastAsia="Calibri" w:hAnsi="Calibri" w:cs="Times New Roman"/>
            <w:sz w:val="20"/>
            <w:szCs w:val="20"/>
          </w:rPr>
          <w:t xml:space="preserve">. </w:t>
        </w:r>
      </w:ins>
    </w:p>
    <w:p w:rsidR="009E1CBE" w:rsidRPr="009E1CBE" w:rsidRDefault="009E1CBE" w:rsidP="009E1CBE">
      <w:pPr>
        <w:rPr>
          <w:ins w:id="73" w:author="Tom Goode" w:date="2012-04-09T11:31:00Z"/>
          <w:rFonts w:ascii="Calibri" w:eastAsia="Calibri" w:hAnsi="Calibri" w:cs="Times New Roman"/>
          <w:sz w:val="20"/>
          <w:szCs w:val="20"/>
        </w:rPr>
      </w:pPr>
      <w:r w:rsidRPr="00DF50B3">
        <w:rPr>
          <w:rFonts w:ascii="Calibri" w:hAnsi="Calibri"/>
          <w:sz w:val="20"/>
        </w:rPr>
        <w:t xml:space="preserve">4.  </w:t>
      </w:r>
      <w:r w:rsidRPr="009E1CBE">
        <w:rPr>
          <w:rFonts w:ascii="Calibri" w:eastAsia="Calibri" w:hAnsi="Calibri" w:cs="Times New Roman"/>
          <w:sz w:val="20"/>
          <w:szCs w:val="20"/>
        </w:rPr>
        <w:t xml:space="preserve">Availability of </w:t>
      </w:r>
      <w:r w:rsidR="00DF50B3">
        <w:rPr>
          <w:rFonts w:ascii="Calibri" w:eastAsia="Calibri" w:hAnsi="Calibri" w:cs="Times New Roman"/>
          <w:sz w:val="20"/>
          <w:szCs w:val="20"/>
        </w:rPr>
        <w:t>L</w:t>
      </w:r>
      <w:r w:rsidRPr="009E1CBE">
        <w:rPr>
          <w:rFonts w:ascii="Calibri" w:eastAsia="Calibri" w:hAnsi="Calibri" w:cs="Times New Roman"/>
          <w:sz w:val="20"/>
          <w:szCs w:val="20"/>
        </w:rPr>
        <w:t>icenses</w:t>
      </w:r>
      <w:ins w:id="74" w:author="Tom Goode" w:date="2012-04-09T11:31:00Z">
        <w:r w:rsidRPr="009E1CBE">
          <w:rPr>
            <w:rFonts w:ascii="Calibri" w:eastAsia="Calibri" w:hAnsi="Calibri" w:cs="Times New Roman"/>
            <w:sz w:val="20"/>
            <w:szCs w:val="20"/>
          </w:rPr>
          <w:t xml:space="preserve">.    </w:t>
        </w:r>
      </w:ins>
    </w:p>
    <w:p w:rsidR="009E1CBE" w:rsidRPr="009E1CBE" w:rsidRDefault="009E1CBE" w:rsidP="009E1CBE">
      <w:pPr>
        <w:rPr>
          <w:ins w:id="75" w:author="Tom Goode" w:date="2012-04-09T11:31:00Z"/>
          <w:rFonts w:ascii="Calibri" w:eastAsia="Calibri" w:hAnsi="Calibri" w:cs="Times New Roman"/>
          <w:sz w:val="20"/>
          <w:szCs w:val="20"/>
        </w:rPr>
      </w:pPr>
      <w:ins w:id="76" w:author="Tom Goode" w:date="2012-04-09T11:31:00Z">
        <w:r w:rsidRPr="009E1CBE">
          <w:rPr>
            <w:rFonts w:ascii="Calibri" w:eastAsia="Calibri" w:hAnsi="Calibri" w:cs="Times New Roman"/>
            <w:sz w:val="20"/>
            <w:szCs w:val="20"/>
          </w:rPr>
          <w:t xml:space="preserve">4.1  Each Member who engages in oneM2M activities through its membership in a Partner shall be required to comply with that Partner’s IPR policies, procedures and guidelines with respect to the availability of licenses for IPR that is essential to specifications developed by oneM2M.  If the member engages in oneM2M activities through more than one Partner, then the Member shall be required to comply with the IPR policies, procedures and guidelines of at least one such Partner.   </w:t>
        </w:r>
      </w:ins>
    </w:p>
    <w:p w:rsidR="009E1CBE" w:rsidRPr="009E1CBE" w:rsidRDefault="009E1CBE" w:rsidP="009E1CBE">
      <w:pPr>
        <w:rPr>
          <w:ins w:id="77" w:author="Tom Goode" w:date="2012-04-09T11:31:00Z"/>
          <w:rFonts w:ascii="Calibri" w:eastAsia="Calibri" w:hAnsi="Calibri" w:cs="Times New Roman"/>
          <w:sz w:val="20"/>
          <w:szCs w:val="20"/>
        </w:rPr>
      </w:pPr>
      <w:r w:rsidRPr="009E1CBE">
        <w:rPr>
          <w:rFonts w:ascii="Calibri" w:eastAsia="Calibri" w:hAnsi="Calibri" w:cs="Times New Roman"/>
          <w:sz w:val="20"/>
          <w:szCs w:val="20"/>
        </w:rPr>
        <w:t xml:space="preserve">4.2 </w:t>
      </w:r>
      <w:ins w:id="78" w:author="Tom Goode" w:date="2012-04-09T11:31:00Z">
        <w:r w:rsidRPr="009E1CBE">
          <w:rPr>
            <w:rFonts w:ascii="Calibri" w:eastAsia="Calibri" w:hAnsi="Calibri" w:cs="Times New Roman"/>
            <w:sz w:val="20"/>
            <w:szCs w:val="20"/>
          </w:rPr>
          <w:t xml:space="preserve">In the event that IPR is disclosed pursuant to section 3 </w:t>
        </w:r>
      </w:ins>
      <w:ins w:id="79" w:author="Tom Goode" w:date="2012-04-09T11:32:00Z">
        <w:r w:rsidR="00DF50B3">
          <w:rPr>
            <w:rFonts w:ascii="Calibri" w:eastAsia="Calibri" w:hAnsi="Calibri" w:cs="Times New Roman"/>
            <w:sz w:val="20"/>
            <w:szCs w:val="20"/>
          </w:rPr>
          <w:t>above</w:t>
        </w:r>
      </w:ins>
      <w:ins w:id="80" w:author="Tom Goode" w:date="2012-04-09T11:31:00Z">
        <w:r w:rsidRPr="009E1CBE">
          <w:rPr>
            <w:rFonts w:ascii="Calibri" w:eastAsia="Calibri" w:hAnsi="Calibri" w:cs="Times New Roman"/>
            <w:sz w:val="20"/>
            <w:szCs w:val="20"/>
          </w:rPr>
          <w:t xml:space="preserve">, but for which it is claimed that the opportunity to obtain a license is not made available pursuant to section 4.1 </w:t>
        </w:r>
      </w:ins>
      <w:ins w:id="81" w:author="Tom Goode" w:date="2012-04-09T11:32:00Z">
        <w:r w:rsidR="00DF50B3">
          <w:rPr>
            <w:rFonts w:ascii="Calibri" w:eastAsia="Calibri" w:hAnsi="Calibri" w:cs="Times New Roman"/>
            <w:sz w:val="20"/>
            <w:szCs w:val="20"/>
          </w:rPr>
          <w:t>above</w:t>
        </w:r>
      </w:ins>
      <w:ins w:id="82" w:author="Tom Goode" w:date="2012-04-09T11:31:00Z">
        <w:r w:rsidRPr="009E1CBE">
          <w:rPr>
            <w:rFonts w:ascii="Calibri" w:eastAsia="Calibri" w:hAnsi="Calibri" w:cs="Times New Roman"/>
            <w:sz w:val="20"/>
            <w:szCs w:val="20"/>
          </w:rPr>
          <w:t xml:space="preserve">, or the owner of such IPR states an unwillingness to engage in licensing negotiations, the matter shall be referred to the </w:t>
        </w:r>
      </w:ins>
      <w:ins w:id="83" w:author="Tom Goode" w:date="2012-04-09T11:33:00Z">
        <w:r w:rsidR="00DF50B3" w:rsidRPr="00DF50B3">
          <w:rPr>
            <w:rFonts w:ascii="Calibri" w:eastAsia="Calibri" w:hAnsi="Calibri" w:cs="Times New Roman"/>
            <w:sz w:val="20"/>
            <w:szCs w:val="20"/>
          </w:rPr>
          <w:t>oneM2M Steering Committee</w:t>
        </w:r>
      </w:ins>
      <w:ins w:id="84" w:author="Tom Goode" w:date="2012-04-09T11:31:00Z">
        <w:r w:rsidRPr="009E1CBE">
          <w:rPr>
            <w:rFonts w:ascii="Calibri" w:eastAsia="Calibri" w:hAnsi="Calibri" w:cs="Times New Roman"/>
            <w:sz w:val="20"/>
            <w:szCs w:val="20"/>
          </w:rPr>
          <w:t xml:space="preserve"> to determine whether and under what circumstances work on the relevant specification should continue.  In no instance shall the Partners direct, establish or set licensing terms that will be required with respect to the disclosed IPR.  </w:t>
        </w:r>
      </w:ins>
    </w:p>
    <w:p w:rsidR="009E1CBE" w:rsidRPr="00DF50B3" w:rsidRDefault="009E1CBE" w:rsidP="009E1CBE">
      <w:pPr>
        <w:rPr>
          <w:rFonts w:ascii="Calibri" w:hAnsi="Calibri"/>
          <w:sz w:val="20"/>
        </w:rPr>
      </w:pPr>
      <w:r w:rsidRPr="00DF50B3">
        <w:rPr>
          <w:rFonts w:ascii="Calibri" w:hAnsi="Calibri"/>
          <w:sz w:val="20"/>
        </w:rPr>
        <w:t>5. Information on IPR by oneM2M</w:t>
      </w:r>
    </w:p>
    <w:p w:rsidR="009E1CBE" w:rsidRPr="009E1CBE" w:rsidRDefault="009E1CBE" w:rsidP="009E1CBE">
      <w:pPr>
        <w:rPr>
          <w:ins w:id="85" w:author="Tom Goode" w:date="2012-04-09T11:31:00Z"/>
          <w:rFonts w:ascii="Calibri" w:eastAsia="Calibri" w:hAnsi="Calibri" w:cs="Times New Roman"/>
          <w:sz w:val="20"/>
          <w:szCs w:val="20"/>
        </w:rPr>
      </w:pPr>
      <w:r w:rsidRPr="009E1CBE">
        <w:rPr>
          <w:rFonts w:ascii="Calibri" w:eastAsia="Calibri" w:hAnsi="Calibri" w:cs="Times New Roman"/>
          <w:sz w:val="20"/>
          <w:szCs w:val="20"/>
        </w:rPr>
        <w:lastRenderedPageBreak/>
        <w:t xml:space="preserve">5.1 </w:t>
      </w:r>
      <w:ins w:id="86" w:author="Tom Goode" w:date="2012-04-09T11:31:00Z">
        <w:r w:rsidRPr="009E1CBE">
          <w:rPr>
            <w:rFonts w:ascii="Calibri" w:eastAsia="Calibri" w:hAnsi="Calibri" w:cs="Times New Roman"/>
            <w:sz w:val="20"/>
            <w:szCs w:val="20"/>
          </w:rPr>
          <w:t>IPR disclosed pursuant to Section 3.1 of this IPR policy shall be maintained in a database established and supported by oneM2M and made accessible to oneM2M Partners and Members at no cost.</w:t>
        </w:r>
      </w:ins>
    </w:p>
    <w:p w:rsidR="009E1CBE" w:rsidRPr="009E1CBE" w:rsidRDefault="009E1CBE" w:rsidP="009E1CBE">
      <w:pPr>
        <w:rPr>
          <w:ins w:id="87" w:author="Tom Goode" w:date="2012-04-09T11:31:00Z"/>
          <w:rFonts w:ascii="Calibri" w:eastAsia="Calibri" w:hAnsi="Calibri" w:cs="Times New Roman"/>
          <w:sz w:val="20"/>
          <w:szCs w:val="20"/>
        </w:rPr>
      </w:pPr>
      <w:ins w:id="88" w:author="Tom Goode" w:date="2012-04-09T11:31:00Z">
        <w:r w:rsidRPr="009E1CBE">
          <w:rPr>
            <w:rFonts w:ascii="Calibri" w:eastAsia="Calibri" w:hAnsi="Calibri" w:cs="Times New Roman"/>
            <w:sz w:val="20"/>
            <w:szCs w:val="20"/>
          </w:rPr>
          <w:t xml:space="preserve">5.2  </w:t>
        </w:r>
      </w:ins>
      <w:r w:rsidRPr="009E1CBE">
        <w:rPr>
          <w:rFonts w:ascii="Calibri" w:eastAsia="Calibri" w:hAnsi="Calibri" w:cs="Times New Roman"/>
          <w:sz w:val="20"/>
          <w:szCs w:val="20"/>
        </w:rPr>
        <w:t xml:space="preserve">Any published </w:t>
      </w:r>
      <w:ins w:id="89" w:author="Tom Goode" w:date="2012-04-09T11:31:00Z">
        <w:r w:rsidRPr="009E1CBE">
          <w:rPr>
            <w:rFonts w:ascii="Calibri" w:eastAsia="Calibri" w:hAnsi="Calibri" w:cs="Times New Roman"/>
            <w:sz w:val="20"/>
            <w:szCs w:val="20"/>
          </w:rPr>
          <w:t xml:space="preserve">oneM2M </w:t>
        </w:r>
      </w:ins>
      <w:r w:rsidRPr="009E1CBE">
        <w:rPr>
          <w:rFonts w:ascii="Calibri" w:eastAsia="Calibri" w:hAnsi="Calibri" w:cs="Times New Roman"/>
          <w:sz w:val="20"/>
          <w:szCs w:val="20"/>
        </w:rPr>
        <w:t xml:space="preserve">technical specification </w:t>
      </w:r>
      <w:ins w:id="90" w:author="Tom Goode" w:date="2012-04-09T11:31:00Z">
        <w:r w:rsidRPr="009E1CBE">
          <w:rPr>
            <w:rFonts w:ascii="Calibri" w:eastAsia="Calibri" w:hAnsi="Calibri" w:cs="Times New Roman"/>
            <w:sz w:val="20"/>
            <w:szCs w:val="20"/>
          </w:rPr>
          <w:t xml:space="preserve">in connection with which a disclosure pursuant to Section 3.1 </w:t>
        </w:r>
      </w:ins>
      <w:ins w:id="91" w:author="Tom Goode" w:date="2012-04-09T11:35:00Z">
        <w:r w:rsidR="00DF50B3">
          <w:rPr>
            <w:rFonts w:ascii="Calibri" w:eastAsia="Calibri" w:hAnsi="Calibri" w:cs="Times New Roman"/>
            <w:sz w:val="20"/>
            <w:szCs w:val="20"/>
          </w:rPr>
          <w:t xml:space="preserve">above </w:t>
        </w:r>
      </w:ins>
      <w:ins w:id="92" w:author="Tom Goode" w:date="2012-04-09T11:31:00Z">
        <w:r w:rsidRPr="009E1CBE">
          <w:rPr>
            <w:rFonts w:ascii="Calibri" w:eastAsia="Calibri" w:hAnsi="Calibri" w:cs="Times New Roman"/>
            <w:sz w:val="20"/>
            <w:szCs w:val="20"/>
          </w:rPr>
          <w:t xml:space="preserve">has been made </w:t>
        </w:r>
      </w:ins>
      <w:r w:rsidRPr="009E1CBE">
        <w:rPr>
          <w:rFonts w:ascii="Calibri" w:eastAsia="Calibri" w:hAnsi="Calibri" w:cs="Times New Roman"/>
          <w:sz w:val="20"/>
          <w:szCs w:val="20"/>
        </w:rPr>
        <w:t xml:space="preserve">shall include </w:t>
      </w:r>
      <w:ins w:id="93" w:author="Tom Goode" w:date="2012-04-09T11:31:00Z">
        <w:r w:rsidRPr="009E1CBE">
          <w:rPr>
            <w:rFonts w:ascii="Calibri" w:eastAsia="Calibri" w:hAnsi="Calibri" w:cs="Times New Roman"/>
            <w:sz w:val="20"/>
            <w:szCs w:val="20"/>
          </w:rPr>
          <w:t>a statement that such a disclosure has been made and a reference to the IPR database subject to Section 5.1 for further information.</w:t>
        </w:r>
      </w:ins>
    </w:p>
    <w:p w:rsidR="009E1CBE" w:rsidRPr="009E1CBE" w:rsidRDefault="009E1CBE" w:rsidP="009E1CBE">
      <w:pPr>
        <w:rPr>
          <w:ins w:id="94" w:author="Tom Goode" w:date="2012-04-09T11:31:00Z"/>
          <w:rFonts w:ascii="Calibri" w:eastAsia="Calibri" w:hAnsi="Calibri" w:cs="Times New Roman"/>
          <w:sz w:val="20"/>
          <w:szCs w:val="20"/>
        </w:rPr>
      </w:pPr>
    </w:p>
    <w:p w:rsidR="009E1CBE" w:rsidRPr="009E1CBE" w:rsidRDefault="009E1CBE" w:rsidP="009E1CBE">
      <w:pPr>
        <w:rPr>
          <w:ins w:id="95" w:author="Tom Goode" w:date="2012-04-09T11:31:00Z"/>
          <w:rFonts w:ascii="Calibri" w:eastAsia="Calibri" w:hAnsi="Calibri" w:cs="Times New Roman"/>
          <w:sz w:val="20"/>
          <w:szCs w:val="20"/>
        </w:rPr>
      </w:pPr>
    </w:p>
    <w:p w:rsidR="001A41ED" w:rsidRDefault="0026084A"/>
    <w:sectPr w:rsidR="001A41ED">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362" w:rsidRDefault="00DF1362" w:rsidP="009E1CBE">
      <w:pPr>
        <w:spacing w:after="0" w:line="240" w:lineRule="auto"/>
      </w:pPr>
      <w:r>
        <w:separator/>
      </w:r>
    </w:p>
  </w:endnote>
  <w:endnote w:type="continuationSeparator" w:id="0">
    <w:p w:rsidR="00DF1362" w:rsidRDefault="00DF1362" w:rsidP="009E1CBE">
      <w:pPr>
        <w:spacing w:after="0" w:line="240" w:lineRule="auto"/>
      </w:pPr>
      <w:r>
        <w:continuationSeparator/>
      </w:r>
    </w:p>
  </w:endnote>
  <w:endnote w:type="continuationNotice" w:id="1">
    <w:p w:rsidR="00DF1362" w:rsidRDefault="00DF13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51" w:rsidRDefault="009E1CBE">
    <w:pPr>
      <w:pStyle w:val="Footer"/>
      <w:pPrChange w:id="96" w:author="Tom Goode" w:date="2012-04-09T11:31:00Z">
        <w:pPr>
          <w:pStyle w:val="MacPacTrailer"/>
        </w:pPr>
      </w:pPrChange>
    </w:pPr>
    <w:ins w:id="97" w:author="Tom Goode" w:date="2012-04-09T11:31:00Z">
      <w:r w:rsidRPr="006C5C89">
        <w:rPr>
          <w:noProof/>
          <w:rPrChange w:id="98">
            <w:rPr>
              <w:noProof/>
            </w:rPr>
          </w:rPrChange>
        </w:rPr>
        <mc:AlternateContent>
          <mc:Choice Requires="wps">
            <w:drawing>
              <wp:anchor distT="0" distB="0" distL="114300" distR="114300" simplePos="0" relativeHeight="251660288" behindDoc="1" locked="0" layoutInCell="1" allowOverlap="1">
                <wp:simplePos x="0" y="0"/>
                <wp:positionH relativeFrom="margin">
                  <wp:posOffset>-76200</wp:posOffset>
                </wp:positionH>
                <wp:positionV relativeFrom="paragraph">
                  <wp:posOffset>3810</wp:posOffset>
                </wp:positionV>
                <wp:extent cx="5943600" cy="255905"/>
                <wp:effectExtent l="0" t="0" r="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151" w:rsidRDefault="00DF50B3" w:rsidP="001E0151">
                            <w:pPr>
                              <w:pStyle w:val="MacPacTrailer"/>
                              <w:rPr>
                                <w:ins w:id="99" w:author="Tom Goode" w:date="2012-04-09T11:31:00Z"/>
                              </w:rPr>
                            </w:pPr>
                            <w:bookmarkStart w:id="100" w:name="_mpv823722480000000000000000000000000000"/>
                            <w:bookmarkStart w:id="101" w:name="_mps906582060000000000000001078000000000"/>
                            <w:ins w:id="102" w:author="Tom Goode" w:date="2012-04-09T11:31:00Z">
                              <w:r>
                                <w:t>A/74878444.1</w:t>
                              </w:r>
                              <w:bookmarkStart w:id="103" w:name="_mpv603459660000050000000000000000000000"/>
                              <w:bookmarkStart w:id="104" w:name="_mpv998668910000000000000000000000000000"/>
                              <w:bookmarkEnd w:id="100"/>
                              <w:bookmarkEnd w:id="103"/>
                              <w:bookmarkEnd w:id="104"/>
                              <w:r>
                                <w:t xml:space="preserve"> </w:t>
                              </w:r>
                              <w:bookmarkStart w:id="105" w:name="_mpv813041150000000000000000000000000000"/>
                              <w:bookmarkEnd w:id="105"/>
                              <w:r>
                                <w:t xml:space="preserve"> </w:t>
                              </w:r>
                              <w:bookmarkStart w:id="106" w:name="_mpv635503650000000000000000000000000000"/>
                              <w:bookmarkEnd w:id="101"/>
                              <w:bookmarkEnd w:id="106"/>
                            </w:ins>
                          </w:p>
                        </w:txbxContent>
                      </wps:txbx>
                      <wps:bodyPr rot="0" vert="horz" wrap="square" lIns="0" tIns="0" rIns="0" bIns="0" anchor="t" anchorCtr="0" upright="1">
                        <a:no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3pt;width:468pt;height:20.15pt;z-index:-251656192;visibility:visible;mso-wrap-style:square;mso-width-percent:1000;mso-height-percent:0;mso-wrap-distance-left:9pt;mso-wrap-distance-top:0;mso-wrap-distance-right:9pt;mso-wrap-distance-bottom:0;mso-position-horizontal:absolute;mso-position-horizontal-relative:margin;mso-position-vertical:absolute;mso-position-vertical-relative:text;mso-width-percent:10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" filled="f" stroked="f">
                <v:textbox inset="0,0,0,0">
                  <w:txbxContent>
                    <w:p w14:paraId="6C74FF6B" w14:textId="77777777" w:rsidR="001E0151" w:rsidRDefault="00DF50B3" w:rsidP="001E0151">
                      <w:pPr>
                        <w:pStyle w:val="MacPacTrailer"/>
                        <w:rPr>
                          <w:ins w:id="131" w:author="Tom Goode" w:date="2012-04-09T11:31:00Z"/>
                        </w:rPr>
                      </w:pPr>
                      <w:bookmarkStart w:id="132" w:name="_mps906582060000000000000001078000000000"/>
                      <w:bookmarkStart w:id="133" w:name="_mpv823722480000000000000000000000000000"/>
                      <w:ins w:id="134" w:author="Tom Goode" w:date="2012-04-09T11:31:00Z">
                        <w:r>
                          <w:t>A/74878444.1</w:t>
                        </w:r>
                        <w:bookmarkStart w:id="135" w:name="_mpv603459660000050000000000000000000000"/>
                        <w:bookmarkStart w:id="136" w:name="_mpv998668910000000000000000000000000000"/>
                        <w:bookmarkEnd w:id="133"/>
                        <w:bookmarkEnd w:id="135"/>
                        <w:bookmarkEnd w:id="136"/>
                        <w:r>
                          <w:t xml:space="preserve"> </w:t>
                        </w:r>
                        <w:bookmarkStart w:id="137" w:name="_mpv813041150000000000000000000000000000"/>
                        <w:bookmarkEnd w:id="137"/>
                        <w:r>
                          <w:t xml:space="preserve"> </w:t>
                        </w:r>
                        <w:bookmarkStart w:id="138" w:name="_mpv635503650000000000000000000000000000"/>
                        <w:bookmarkEnd w:id="132"/>
                        <w:bookmarkEnd w:id="138"/>
                      </w:ins>
                    </w:p>
                  </w:txbxContent>
                </v:textbox>
                <w10:wrap anchorx="margin"/>
              </v:shape>
            </w:pict>
          </mc:Fallback>
        </mc:AlternateConten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362" w:rsidRDefault="00DF1362" w:rsidP="009E1CBE">
      <w:pPr>
        <w:spacing w:after="0" w:line="240" w:lineRule="auto"/>
      </w:pPr>
      <w:r>
        <w:separator/>
      </w:r>
    </w:p>
  </w:footnote>
  <w:footnote w:type="continuationSeparator" w:id="0">
    <w:p w:rsidR="00DF1362" w:rsidRDefault="00DF1362" w:rsidP="009E1CBE">
      <w:pPr>
        <w:spacing w:after="0" w:line="240" w:lineRule="auto"/>
      </w:pPr>
      <w:r>
        <w:continuationSeparator/>
      </w:r>
    </w:p>
  </w:footnote>
  <w:footnote w:type="continuationNotice" w:id="1">
    <w:p w:rsidR="00DF1362" w:rsidRDefault="00DF136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BE"/>
    <w:rsid w:val="000F0583"/>
    <w:rsid w:val="001A1AFD"/>
    <w:rsid w:val="0026084A"/>
    <w:rsid w:val="00300747"/>
    <w:rsid w:val="00392346"/>
    <w:rsid w:val="004560C0"/>
    <w:rsid w:val="004C6138"/>
    <w:rsid w:val="00500A34"/>
    <w:rsid w:val="006C5C89"/>
    <w:rsid w:val="00850647"/>
    <w:rsid w:val="008561C9"/>
    <w:rsid w:val="00880C22"/>
    <w:rsid w:val="009E1CBE"/>
    <w:rsid w:val="009E79AE"/>
    <w:rsid w:val="00AF7357"/>
    <w:rsid w:val="00B00857"/>
    <w:rsid w:val="00C47417"/>
    <w:rsid w:val="00D61415"/>
    <w:rsid w:val="00D75BAB"/>
    <w:rsid w:val="00DF1362"/>
    <w:rsid w:val="00DF50B3"/>
    <w:rsid w:val="00E66C63"/>
    <w:rsid w:val="00E75940"/>
    <w:rsid w:val="00E9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1CBE"/>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9E1CBE"/>
    <w:rPr>
      <w:rFonts w:ascii="Calibri" w:eastAsia="Calibri" w:hAnsi="Calibri" w:cs="Times New Roman"/>
      <w:sz w:val="20"/>
      <w:szCs w:val="20"/>
    </w:rPr>
  </w:style>
  <w:style w:type="paragraph" w:customStyle="1" w:styleId="MacPacTrailer">
    <w:name w:val="MacPac Trailer"/>
    <w:rsid w:val="009E1CBE"/>
    <w:pPr>
      <w:widowControl w:val="0"/>
      <w:tabs>
        <w:tab w:val="right" w:pos="9360"/>
      </w:tabs>
      <w:spacing w:after="0" w:line="200" w:lineRule="exact"/>
    </w:pPr>
    <w:rPr>
      <w:rFonts w:ascii="Times New Roman" w:eastAsia="Times New Roman" w:hAnsi="Times New Roman" w:cs="Times New Roman"/>
      <w:sz w:val="14"/>
    </w:rPr>
  </w:style>
  <w:style w:type="character" w:customStyle="1" w:styleId="zzmpTrailerItem">
    <w:name w:val="zzmpTrailerItem"/>
    <w:rsid w:val="009E1CBE"/>
    <w:rPr>
      <w:rFonts w:ascii="Times New Roman" w:hAnsi="Times New Roman" w:cs="Times New Roman"/>
      <w:b w:val="0"/>
      <w:i w:val="0"/>
      <w:caps w:val="0"/>
      <w:smallCaps w:val="0"/>
      <w:dstrike w:val="0"/>
      <w:shadow w:val="0"/>
      <w:emboss w:val="0"/>
      <w:imprint w:val="0"/>
      <w:noProof/>
      <w:vanish w:val="0"/>
      <w:spacing w:val="0"/>
      <w:position w:val="0"/>
      <w:sz w:val="14"/>
      <w:u w:val="none"/>
      <w:effect w:val="none"/>
      <w:vertAlign w:val="baseline"/>
    </w:rPr>
  </w:style>
  <w:style w:type="paragraph" w:styleId="Header">
    <w:name w:val="header"/>
    <w:basedOn w:val="Normal"/>
    <w:link w:val="HeaderChar"/>
    <w:uiPriority w:val="99"/>
    <w:unhideWhenUsed/>
    <w:rsid w:val="009E1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CBE"/>
  </w:style>
  <w:style w:type="paragraph" w:styleId="BalloonText">
    <w:name w:val="Balloon Text"/>
    <w:basedOn w:val="Normal"/>
    <w:link w:val="BalloonTextChar"/>
    <w:uiPriority w:val="99"/>
    <w:semiHidden/>
    <w:unhideWhenUsed/>
    <w:rsid w:val="00DF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0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1CBE"/>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9E1CBE"/>
    <w:rPr>
      <w:rFonts w:ascii="Calibri" w:eastAsia="Calibri" w:hAnsi="Calibri" w:cs="Times New Roman"/>
      <w:sz w:val="20"/>
      <w:szCs w:val="20"/>
    </w:rPr>
  </w:style>
  <w:style w:type="paragraph" w:customStyle="1" w:styleId="MacPacTrailer">
    <w:name w:val="MacPac Trailer"/>
    <w:rsid w:val="009E1CBE"/>
    <w:pPr>
      <w:widowControl w:val="0"/>
      <w:tabs>
        <w:tab w:val="right" w:pos="9360"/>
      </w:tabs>
      <w:spacing w:after="0" w:line="200" w:lineRule="exact"/>
    </w:pPr>
    <w:rPr>
      <w:rFonts w:ascii="Times New Roman" w:eastAsia="Times New Roman" w:hAnsi="Times New Roman" w:cs="Times New Roman"/>
      <w:sz w:val="14"/>
    </w:rPr>
  </w:style>
  <w:style w:type="character" w:customStyle="1" w:styleId="zzmpTrailerItem">
    <w:name w:val="zzmpTrailerItem"/>
    <w:rsid w:val="009E1CBE"/>
    <w:rPr>
      <w:rFonts w:ascii="Times New Roman" w:hAnsi="Times New Roman" w:cs="Times New Roman"/>
      <w:b w:val="0"/>
      <w:i w:val="0"/>
      <w:caps w:val="0"/>
      <w:smallCaps w:val="0"/>
      <w:dstrike w:val="0"/>
      <w:shadow w:val="0"/>
      <w:emboss w:val="0"/>
      <w:imprint w:val="0"/>
      <w:noProof/>
      <w:vanish w:val="0"/>
      <w:spacing w:val="0"/>
      <w:position w:val="0"/>
      <w:sz w:val="14"/>
      <w:u w:val="none"/>
      <w:effect w:val="none"/>
      <w:vertAlign w:val="baseline"/>
    </w:rPr>
  </w:style>
  <w:style w:type="paragraph" w:styleId="Header">
    <w:name w:val="header"/>
    <w:basedOn w:val="Normal"/>
    <w:link w:val="HeaderChar"/>
    <w:uiPriority w:val="99"/>
    <w:unhideWhenUsed/>
    <w:rsid w:val="009E1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CBE"/>
  </w:style>
  <w:style w:type="paragraph" w:styleId="BalloonText">
    <w:name w:val="Balloon Text"/>
    <w:basedOn w:val="Normal"/>
    <w:link w:val="BalloonTextChar"/>
    <w:uiPriority w:val="99"/>
    <w:semiHidden/>
    <w:unhideWhenUsed/>
    <w:rsid w:val="00DF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98CA8-0692-4370-83E3-740FF355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5946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Goode</dc:creator>
  <cp:lastModifiedBy>Tom Goode</cp:lastModifiedBy>
  <cp:revision>2</cp:revision>
  <dcterms:created xsi:type="dcterms:W3CDTF">2012-04-09T16:37:00Z</dcterms:created>
  <dcterms:modified xsi:type="dcterms:W3CDTF">2012-04-09T16:37:00Z</dcterms:modified>
</cp:coreProperties>
</file>