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2A790" w14:textId="77777777" w:rsidR="007B2534" w:rsidRPr="00AD1823" w:rsidRDefault="007B2534" w:rsidP="00A12DF5">
      <w:pPr>
        <w:pStyle w:val="Title"/>
        <w:rPr>
          <w:rFonts w:cs="Arial"/>
        </w:rPr>
      </w:pPr>
      <w:proofErr w:type="gramStart"/>
      <w:r w:rsidRPr="00AD1823">
        <w:rPr>
          <w:rFonts w:cs="Arial"/>
        </w:rPr>
        <w:t>oneM2M</w:t>
      </w:r>
      <w:proofErr w:type="gramEnd"/>
      <w:r w:rsidRPr="00AD1823">
        <w:rPr>
          <w:rFonts w:cs="Arial"/>
        </w:rPr>
        <w:t xml:space="preserve"> Partnership Agreement</w:t>
      </w:r>
    </w:p>
    <w:p w14:paraId="5F030CC9" w14:textId="77777777" w:rsidR="00320D02" w:rsidRDefault="00320D02" w:rsidP="00042FCC">
      <w:pPr>
        <w:jc w:val="both"/>
        <w:rPr>
          <w:rFonts w:ascii="Arial" w:hAnsi="Arial" w:cs="Arial"/>
          <w:sz w:val="24"/>
          <w:szCs w:val="24"/>
        </w:rPr>
      </w:pPr>
    </w:p>
    <w:p w14:paraId="130E742F" w14:textId="77777777" w:rsidR="00042FCC" w:rsidRPr="00042FCC" w:rsidRDefault="00042FCC" w:rsidP="00817AA8">
      <w:pPr>
        <w:spacing w:after="120"/>
        <w:jc w:val="both"/>
        <w:rPr>
          <w:rFonts w:ascii="Arial" w:hAnsi="Arial" w:cs="Arial"/>
          <w:sz w:val="24"/>
          <w:szCs w:val="24"/>
        </w:rPr>
      </w:pPr>
      <w:r w:rsidRPr="00042FCC">
        <w:rPr>
          <w:rFonts w:ascii="Arial" w:hAnsi="Arial" w:cs="Arial"/>
          <w:sz w:val="24"/>
          <w:szCs w:val="24"/>
        </w:rPr>
        <w:t>This agreement is made effective this [</w:t>
      </w:r>
      <w:r w:rsidRPr="00B96358">
        <w:rPr>
          <w:rFonts w:ascii="Arial" w:hAnsi="Arial" w:cs="Arial"/>
          <w:sz w:val="24"/>
          <w:szCs w:val="24"/>
          <w:highlight w:val="yellow"/>
        </w:rPr>
        <w:t>...</w:t>
      </w:r>
      <w:r w:rsidRPr="00042FCC">
        <w:rPr>
          <w:rFonts w:ascii="Arial" w:hAnsi="Arial" w:cs="Arial"/>
          <w:sz w:val="24"/>
          <w:szCs w:val="24"/>
        </w:rPr>
        <w:t>] (“the Effective Date”) between the parties executing t</w:t>
      </w:r>
      <w:r w:rsidR="00320D02">
        <w:rPr>
          <w:rFonts w:ascii="Arial" w:hAnsi="Arial" w:cs="Arial"/>
          <w:sz w:val="24"/>
          <w:szCs w:val="24"/>
        </w:rPr>
        <w:t>his agreement (“the Partners”).</w:t>
      </w:r>
      <w:r w:rsidR="001C4284">
        <w:rPr>
          <w:rFonts w:ascii="Arial" w:hAnsi="Arial" w:cs="Arial"/>
          <w:sz w:val="24"/>
          <w:szCs w:val="24"/>
        </w:rPr>
        <w:t xml:space="preserve"> </w:t>
      </w:r>
      <w:r w:rsidRPr="00042FCC">
        <w:rPr>
          <w:rFonts w:ascii="Arial" w:hAnsi="Arial" w:cs="Arial"/>
          <w:sz w:val="24"/>
          <w:szCs w:val="24"/>
        </w:rPr>
        <w:t>The Partners have identified the need for a cooperative M2M activity which leads to regularly enhanced releases of M2M Service Layer specifications and have agreed to cooperate in the production of globally applicable, access-independent Technical Specifications and Technical Reports related to M2M Solutions (hereinafter referred to as “oneM2M” or “Partnership”).</w:t>
      </w:r>
    </w:p>
    <w:p w14:paraId="2C8BD789" w14:textId="77777777" w:rsidR="007B2534" w:rsidRPr="007B2534" w:rsidRDefault="007B2534" w:rsidP="00817AA8">
      <w:pPr>
        <w:pStyle w:val="ListNumber"/>
        <w:spacing w:after="120"/>
        <w:ind w:left="360" w:firstLine="0"/>
        <w:jc w:val="both"/>
        <w:rPr>
          <w:rFonts w:ascii="Arial" w:hAnsi="Arial" w:cs="Arial"/>
          <w:color w:val="000000"/>
          <w:sz w:val="24"/>
          <w:szCs w:val="24"/>
        </w:rPr>
      </w:pPr>
      <w:r w:rsidRPr="007B2534">
        <w:rPr>
          <w:rFonts w:ascii="Arial" w:hAnsi="Arial" w:cs="Arial"/>
          <w:color w:val="000000"/>
          <w:sz w:val="24"/>
          <w:szCs w:val="24"/>
        </w:rPr>
        <w:t>Considering that:</w:t>
      </w:r>
    </w:p>
    <w:p w14:paraId="0BD87FE9" w14:textId="77777777" w:rsidR="007B2534" w:rsidRPr="007B2534" w:rsidRDefault="007B2534" w:rsidP="00817AA8">
      <w:pPr>
        <w:pStyle w:val="ListNumber"/>
        <w:numPr>
          <w:ilvl w:val="0"/>
          <w:numId w:val="16"/>
        </w:numPr>
        <w:spacing w:after="120"/>
        <w:jc w:val="both"/>
        <w:rPr>
          <w:rFonts w:ascii="Arial" w:hAnsi="Arial" w:cs="Arial"/>
          <w:color w:val="000000"/>
          <w:sz w:val="24"/>
          <w:szCs w:val="24"/>
        </w:rPr>
      </w:pPr>
      <w:r w:rsidRPr="007B2534">
        <w:rPr>
          <w:rFonts w:ascii="Arial" w:hAnsi="Arial" w:cs="Arial"/>
          <w:sz w:val="24"/>
          <w:szCs w:val="24"/>
        </w:rPr>
        <w:t xml:space="preserve">The Partners recognize that M2M services must rely upon communications for connectivity between the myriad of devices in the field and the M2M application servers. There is a need for a common efficient, easily and widely available M2M Service Layer, which can be readily embedded within various hardware and software. </w:t>
      </w:r>
      <w:r w:rsidRPr="007B2534">
        <w:rPr>
          <w:rFonts w:ascii="Arial" w:hAnsi="Arial" w:cs="Arial"/>
          <w:color w:val="000000"/>
          <w:sz w:val="24"/>
          <w:szCs w:val="24"/>
        </w:rPr>
        <w:t>Globally applicable Technical Specifications and Technical Reports related to Machine-to-Machine (M2M) Solutions have potential benefit to end-users, equipment providers, service providers, standard development organizations and others;</w:t>
      </w:r>
    </w:p>
    <w:p w14:paraId="0BAFB8A8" w14:textId="77777777" w:rsidR="007B2534" w:rsidRPr="00F95014" w:rsidRDefault="007B2534" w:rsidP="00F95014">
      <w:pPr>
        <w:pStyle w:val="ListNumber"/>
        <w:numPr>
          <w:ilvl w:val="0"/>
          <w:numId w:val="16"/>
        </w:numPr>
        <w:spacing w:after="120"/>
        <w:jc w:val="both"/>
        <w:rPr>
          <w:rFonts w:ascii="Arial" w:hAnsi="Arial" w:cs="Arial"/>
          <w:color w:val="000000"/>
          <w:sz w:val="24"/>
          <w:szCs w:val="24"/>
        </w:rPr>
      </w:pPr>
      <w:r w:rsidRPr="00F95014">
        <w:rPr>
          <w:rFonts w:ascii="Arial" w:hAnsi="Arial" w:cs="Arial"/>
          <w:color w:val="000000"/>
          <w:sz w:val="24"/>
          <w:szCs w:val="24"/>
        </w:rPr>
        <w:t>The</w:t>
      </w:r>
      <w:r w:rsidRPr="00F95014">
        <w:rPr>
          <w:rFonts w:ascii="Arial" w:hAnsi="Arial" w:cs="Arial"/>
          <w:b/>
          <w:i/>
          <w:color w:val="000000"/>
          <w:sz w:val="24"/>
          <w:szCs w:val="24"/>
        </w:rPr>
        <w:t xml:space="preserve"> Partnership</w:t>
      </w:r>
      <w:r w:rsidRPr="00F95014">
        <w:rPr>
          <w:rFonts w:ascii="Arial" w:hAnsi="Arial" w:cs="Arial"/>
          <w:color w:val="000000"/>
          <w:sz w:val="24"/>
          <w:szCs w:val="24"/>
        </w:rPr>
        <w:t xml:space="preserve"> is established for the preparation, approval, and maintenance of the above mentioned Technical Specifications and Technical Reports</w:t>
      </w:r>
      <w:r w:rsidR="00460108">
        <w:rPr>
          <w:rFonts w:ascii="Arial" w:hAnsi="Arial" w:cs="Arial"/>
          <w:color w:val="000000"/>
          <w:sz w:val="24"/>
          <w:szCs w:val="24"/>
        </w:rPr>
        <w:t>;</w:t>
      </w:r>
    </w:p>
    <w:p w14:paraId="6F4BC28B" w14:textId="77777777" w:rsidR="007B2534" w:rsidRPr="00AD1823" w:rsidRDefault="00F95014" w:rsidP="00F95014">
      <w:pPr>
        <w:pStyle w:val="ListNumber"/>
        <w:numPr>
          <w:ilvl w:val="0"/>
          <w:numId w:val="16"/>
        </w:numPr>
        <w:spacing w:after="120"/>
        <w:jc w:val="both"/>
        <w:rPr>
          <w:rFonts w:ascii="Arial" w:hAnsi="Arial" w:cs="Arial"/>
          <w:color w:val="000000"/>
          <w:sz w:val="24"/>
          <w:szCs w:val="24"/>
        </w:rPr>
      </w:pPr>
      <w:r w:rsidRPr="00F95014">
        <w:rPr>
          <w:rFonts w:ascii="Arial" w:hAnsi="Arial" w:cs="Arial"/>
          <w:color w:val="000000"/>
          <w:sz w:val="24"/>
          <w:szCs w:val="24"/>
        </w:rPr>
        <w:t>The Partners believe that, for this cooperative effort to be successful there should be the opportunity for broad and equitable participation by all stak</w:t>
      </w:r>
      <w:r>
        <w:rPr>
          <w:rFonts w:ascii="Arial" w:hAnsi="Arial" w:cs="Arial"/>
          <w:color w:val="000000"/>
          <w:sz w:val="24"/>
          <w:szCs w:val="24"/>
        </w:rPr>
        <w:t>eholders in the M2M marketplace,</w:t>
      </w:r>
      <w:r w:rsidR="00FD46D2" w:rsidRPr="00FD46D2">
        <w:rPr>
          <w:rFonts w:ascii="Arial" w:hAnsi="Arial" w:cs="Arial"/>
          <w:color w:val="000000"/>
          <w:sz w:val="24"/>
          <w:szCs w:val="24"/>
        </w:rPr>
        <w:t xml:space="preserve"> including manufacturers, service providers and end users from all industries.</w:t>
      </w:r>
    </w:p>
    <w:p w14:paraId="48735392" w14:textId="77777777" w:rsidR="007B2534" w:rsidRPr="00E962C3" w:rsidRDefault="007B2534" w:rsidP="00817AA8">
      <w:pPr>
        <w:pStyle w:val="ListNumber"/>
        <w:spacing w:after="120"/>
        <w:ind w:left="360" w:firstLine="0"/>
        <w:jc w:val="both"/>
        <w:rPr>
          <w:rFonts w:ascii="Arial" w:hAnsi="Arial" w:cs="Arial"/>
          <w:sz w:val="24"/>
          <w:szCs w:val="24"/>
        </w:rPr>
      </w:pPr>
      <w:r w:rsidRPr="00E962C3">
        <w:rPr>
          <w:rFonts w:ascii="Arial" w:hAnsi="Arial" w:cs="Arial"/>
          <w:sz w:val="24"/>
          <w:szCs w:val="24"/>
        </w:rPr>
        <w:t>Further considering that:</w:t>
      </w:r>
    </w:p>
    <w:p w14:paraId="0B59D24C" w14:textId="77777777" w:rsidR="007B2534" w:rsidRPr="00E962C3" w:rsidRDefault="007B2534" w:rsidP="00817AA8">
      <w:pPr>
        <w:pStyle w:val="ListNumber"/>
        <w:numPr>
          <w:ilvl w:val="0"/>
          <w:numId w:val="15"/>
        </w:numPr>
        <w:spacing w:after="120"/>
        <w:rPr>
          <w:rFonts w:ascii="Arial" w:hAnsi="Arial" w:cs="Arial"/>
          <w:sz w:val="24"/>
          <w:szCs w:val="24"/>
        </w:rPr>
      </w:pPr>
      <w:r w:rsidRPr="00E962C3">
        <w:rPr>
          <w:rFonts w:ascii="Arial" w:hAnsi="Arial" w:cs="Arial"/>
          <w:sz w:val="24"/>
          <w:szCs w:val="24"/>
        </w:rPr>
        <w:t xml:space="preserve">The </w:t>
      </w:r>
      <w:r w:rsidRPr="00E962C3">
        <w:rPr>
          <w:rFonts w:ascii="Arial" w:hAnsi="Arial" w:cs="Arial"/>
          <w:b/>
          <w:i/>
          <w:sz w:val="24"/>
          <w:szCs w:val="24"/>
        </w:rPr>
        <w:t>Partnership</w:t>
      </w:r>
      <w:r w:rsidRPr="00E962C3">
        <w:rPr>
          <w:rFonts w:ascii="Arial" w:hAnsi="Arial" w:cs="Arial"/>
          <w:sz w:val="24"/>
          <w:szCs w:val="24"/>
        </w:rPr>
        <w:t xml:space="preserve"> is characterized by the following attributes:</w:t>
      </w:r>
    </w:p>
    <w:p w14:paraId="0FE56150" w14:textId="77777777" w:rsidR="00FD46D2" w:rsidRPr="00E962C3" w:rsidRDefault="00FD46D2" w:rsidP="00817AA8">
      <w:pPr>
        <w:pStyle w:val="ListNumber"/>
        <w:numPr>
          <w:ilvl w:val="1"/>
          <w:numId w:val="15"/>
        </w:numPr>
        <w:spacing w:after="120"/>
        <w:rPr>
          <w:rFonts w:ascii="Arial" w:hAnsi="Arial" w:cs="Arial"/>
          <w:sz w:val="24"/>
          <w:szCs w:val="24"/>
        </w:rPr>
      </w:pPr>
      <w:r w:rsidRPr="00E962C3">
        <w:rPr>
          <w:rFonts w:ascii="Arial" w:hAnsi="Arial" w:cs="Arial"/>
          <w:sz w:val="24"/>
          <w:szCs w:val="24"/>
        </w:rPr>
        <w:t>decision making takes place through a consensus based process at the</w:t>
      </w:r>
      <w:r w:rsidR="001C4284">
        <w:rPr>
          <w:rFonts w:ascii="Arial" w:hAnsi="Arial" w:cs="Arial"/>
          <w:sz w:val="24"/>
          <w:szCs w:val="24"/>
        </w:rPr>
        <w:t xml:space="preserve"> </w:t>
      </w:r>
      <w:r w:rsidRPr="00E962C3">
        <w:rPr>
          <w:rFonts w:ascii="Arial" w:hAnsi="Arial" w:cs="Arial"/>
          <w:sz w:val="24"/>
          <w:szCs w:val="24"/>
        </w:rPr>
        <w:t>appropriate levels</w:t>
      </w:r>
      <w:r w:rsidR="00460108">
        <w:rPr>
          <w:rFonts w:ascii="Arial" w:hAnsi="Arial" w:cs="Arial"/>
          <w:sz w:val="24"/>
          <w:szCs w:val="24"/>
        </w:rPr>
        <w:t>;</w:t>
      </w:r>
    </w:p>
    <w:p w14:paraId="6DD2FA46" w14:textId="77777777" w:rsidR="007B2534" w:rsidRPr="00E962C3" w:rsidRDefault="007B2534" w:rsidP="00817AA8">
      <w:pPr>
        <w:pStyle w:val="ListNumber"/>
        <w:numPr>
          <w:ilvl w:val="1"/>
          <w:numId w:val="15"/>
        </w:numPr>
        <w:spacing w:after="120"/>
        <w:rPr>
          <w:rFonts w:ascii="Arial" w:hAnsi="Arial" w:cs="Arial"/>
          <w:sz w:val="24"/>
          <w:szCs w:val="24"/>
        </w:rPr>
      </w:pPr>
      <w:r w:rsidRPr="00E962C3">
        <w:rPr>
          <w:rFonts w:ascii="Arial" w:hAnsi="Arial" w:cs="Arial"/>
          <w:sz w:val="24"/>
          <w:szCs w:val="24"/>
        </w:rPr>
        <w:t xml:space="preserve">fast approval processes </w:t>
      </w:r>
      <w:r w:rsidR="00AB4EDD">
        <w:rPr>
          <w:rFonts w:ascii="Arial" w:hAnsi="Arial" w:cs="Arial"/>
          <w:sz w:val="24"/>
          <w:szCs w:val="24"/>
        </w:rPr>
        <w:t xml:space="preserve">are used </w:t>
      </w:r>
      <w:r w:rsidRPr="00E962C3">
        <w:rPr>
          <w:rFonts w:ascii="Arial" w:hAnsi="Arial" w:cs="Arial"/>
          <w:sz w:val="24"/>
          <w:szCs w:val="24"/>
        </w:rPr>
        <w:t>to reduce production time for Technical Specifications and Technical Reports from conception to approval;</w:t>
      </w:r>
    </w:p>
    <w:p w14:paraId="51D842D2" w14:textId="77777777" w:rsidR="007B2534" w:rsidRPr="000210FA" w:rsidRDefault="007B2534" w:rsidP="00817AA8">
      <w:pPr>
        <w:pStyle w:val="ListNumber"/>
        <w:numPr>
          <w:ilvl w:val="1"/>
          <w:numId w:val="15"/>
        </w:numPr>
        <w:spacing w:after="120"/>
        <w:rPr>
          <w:rFonts w:ascii="Arial" w:hAnsi="Arial" w:cs="Arial"/>
          <w:sz w:val="24"/>
          <w:szCs w:val="24"/>
        </w:rPr>
      </w:pPr>
      <w:proofErr w:type="gramStart"/>
      <w:r w:rsidRPr="00E962C3">
        <w:rPr>
          <w:rFonts w:ascii="Arial" w:hAnsi="Arial" w:cs="Arial"/>
          <w:sz w:val="24"/>
          <w:szCs w:val="24"/>
        </w:rPr>
        <w:t>maximum</w:t>
      </w:r>
      <w:proofErr w:type="gramEnd"/>
      <w:r w:rsidRPr="00E962C3">
        <w:rPr>
          <w:rFonts w:ascii="Arial" w:hAnsi="Arial" w:cs="Arial"/>
          <w:sz w:val="24"/>
          <w:szCs w:val="24"/>
        </w:rPr>
        <w:t xml:space="preserve"> use of modern (electronic) working methods</w:t>
      </w:r>
      <w:r w:rsidR="00AB4EDD">
        <w:rPr>
          <w:rFonts w:ascii="Arial" w:hAnsi="Arial" w:cs="Arial"/>
          <w:sz w:val="24"/>
          <w:szCs w:val="24"/>
        </w:rPr>
        <w:t xml:space="preserve"> is made.</w:t>
      </w:r>
    </w:p>
    <w:p w14:paraId="708841A3" w14:textId="77777777" w:rsidR="00B94DA3" w:rsidRDefault="00B94DA3" w:rsidP="00B94DA3">
      <w:pPr>
        <w:spacing w:after="120"/>
        <w:jc w:val="both"/>
        <w:rPr>
          <w:rFonts w:ascii="Arial" w:hAnsi="Arial" w:cs="Arial"/>
          <w:sz w:val="24"/>
          <w:szCs w:val="24"/>
        </w:rPr>
      </w:pPr>
    </w:p>
    <w:p w14:paraId="364AF1C4" w14:textId="77777777" w:rsidR="007B2534" w:rsidRPr="00B94DA3" w:rsidRDefault="007B2534" w:rsidP="00B94DA3">
      <w:pPr>
        <w:spacing w:after="120"/>
        <w:jc w:val="both"/>
        <w:rPr>
          <w:rFonts w:ascii="Arial" w:hAnsi="Arial" w:cs="Arial"/>
          <w:sz w:val="24"/>
          <w:szCs w:val="24"/>
        </w:rPr>
      </w:pPr>
      <w:r w:rsidRPr="00B94DA3">
        <w:rPr>
          <w:rFonts w:ascii="Arial" w:hAnsi="Arial" w:cs="Arial"/>
          <w:sz w:val="24"/>
          <w:szCs w:val="24"/>
        </w:rPr>
        <w:t>The Partners therefore agree to the following:</w:t>
      </w:r>
    </w:p>
    <w:p w14:paraId="7429C73D" w14:textId="77777777" w:rsidR="009A26D1" w:rsidRPr="009A26D1" w:rsidRDefault="009A26D1" w:rsidP="009A26D1"/>
    <w:p w14:paraId="01CD639A" w14:textId="77777777" w:rsidR="007B2534" w:rsidRDefault="007B2534" w:rsidP="00526590">
      <w:pPr>
        <w:pStyle w:val="Heading1"/>
        <w:spacing w:after="120"/>
        <w:rPr>
          <w:rFonts w:cs="Arial"/>
        </w:rPr>
      </w:pPr>
      <w:r w:rsidRPr="00AD1823">
        <w:rPr>
          <w:rFonts w:cs="Arial"/>
        </w:rPr>
        <w:t xml:space="preserve">1. Definitions </w:t>
      </w:r>
    </w:p>
    <w:p w14:paraId="3F72C8E9" w14:textId="77777777" w:rsidR="007B2534" w:rsidRDefault="007B2534" w:rsidP="00526590">
      <w:pPr>
        <w:pStyle w:val="Heading2"/>
        <w:spacing w:after="120"/>
        <w:rPr>
          <w:rFonts w:cs="Arial"/>
        </w:rPr>
      </w:pPr>
      <w:r w:rsidRPr="00AD1823">
        <w:rPr>
          <w:rFonts w:cs="Arial"/>
        </w:rPr>
        <w:t>1.1</w:t>
      </w:r>
      <w:r w:rsidR="001C4284">
        <w:rPr>
          <w:rFonts w:cs="Arial"/>
        </w:rPr>
        <w:tab/>
      </w:r>
      <w:r w:rsidRPr="00AD1823">
        <w:rPr>
          <w:rFonts w:cs="Arial"/>
        </w:rPr>
        <w:t>“</w:t>
      </w:r>
      <w:r w:rsidRPr="007B2534">
        <w:rPr>
          <w:rFonts w:cs="Arial"/>
        </w:rPr>
        <w:t>Agreement”</w:t>
      </w:r>
      <w:r w:rsidRPr="00AD1823">
        <w:rPr>
          <w:rFonts w:cs="Arial"/>
        </w:rPr>
        <w:t xml:space="preserve"> </w:t>
      </w:r>
    </w:p>
    <w:p w14:paraId="319274CE" w14:textId="77777777" w:rsidR="007B2534" w:rsidRDefault="00AB4EDD" w:rsidP="00566EA7">
      <w:pPr>
        <w:spacing w:after="120"/>
        <w:rPr>
          <w:rFonts w:ascii="Arial" w:hAnsi="Arial" w:cs="Arial"/>
          <w:color w:val="000000"/>
          <w:sz w:val="24"/>
          <w:szCs w:val="24"/>
        </w:rPr>
      </w:pPr>
      <w:r>
        <w:rPr>
          <w:rFonts w:ascii="Arial" w:hAnsi="Arial" w:cs="Arial"/>
          <w:color w:val="000000"/>
          <w:sz w:val="24"/>
          <w:szCs w:val="24"/>
        </w:rPr>
        <w:t xml:space="preserve">The term </w:t>
      </w:r>
      <w:r w:rsidR="007B2534" w:rsidRPr="00AD1823">
        <w:rPr>
          <w:rFonts w:ascii="Arial" w:hAnsi="Arial" w:cs="Arial"/>
          <w:color w:val="000000"/>
          <w:sz w:val="24"/>
          <w:szCs w:val="24"/>
        </w:rPr>
        <w:t xml:space="preserve">“Agreement” shall mean the main body of this </w:t>
      </w:r>
      <w:r w:rsidR="00965542">
        <w:rPr>
          <w:rFonts w:ascii="Arial" w:hAnsi="Arial" w:cs="Arial"/>
          <w:color w:val="000000"/>
          <w:sz w:val="24"/>
          <w:szCs w:val="24"/>
        </w:rPr>
        <w:t>A</w:t>
      </w:r>
      <w:r w:rsidR="007B2534" w:rsidRPr="00AD1823">
        <w:rPr>
          <w:rFonts w:ascii="Arial" w:hAnsi="Arial" w:cs="Arial"/>
          <w:color w:val="000000"/>
          <w:sz w:val="24"/>
          <w:szCs w:val="24"/>
        </w:rPr>
        <w:t>greement (</w:t>
      </w:r>
      <w:r>
        <w:rPr>
          <w:rFonts w:ascii="Arial" w:hAnsi="Arial" w:cs="Arial"/>
          <w:color w:val="000000"/>
          <w:sz w:val="24"/>
          <w:szCs w:val="24"/>
        </w:rPr>
        <w:t>A</w:t>
      </w:r>
      <w:r w:rsidRPr="00AD1823">
        <w:rPr>
          <w:rFonts w:ascii="Arial" w:hAnsi="Arial" w:cs="Arial"/>
          <w:color w:val="000000"/>
          <w:sz w:val="24"/>
          <w:szCs w:val="24"/>
        </w:rPr>
        <w:t xml:space="preserve">rticles </w:t>
      </w:r>
      <w:r w:rsidR="007B2534" w:rsidRPr="00AD1823">
        <w:rPr>
          <w:rFonts w:ascii="Arial" w:hAnsi="Arial" w:cs="Arial"/>
          <w:color w:val="000000"/>
          <w:sz w:val="24"/>
          <w:szCs w:val="24"/>
        </w:rPr>
        <w:t xml:space="preserve">1 to </w:t>
      </w:r>
      <w:r w:rsidR="007B2534" w:rsidRPr="00566EA7">
        <w:rPr>
          <w:rFonts w:ascii="Arial" w:hAnsi="Arial" w:cs="Arial"/>
          <w:color w:val="000000"/>
          <w:sz w:val="24"/>
          <w:szCs w:val="24"/>
        </w:rPr>
        <w:t>xx</w:t>
      </w:r>
      <w:r w:rsidR="007B2534" w:rsidRPr="00AD1823">
        <w:rPr>
          <w:rFonts w:ascii="Arial" w:hAnsi="Arial" w:cs="Arial"/>
          <w:color w:val="000000"/>
          <w:sz w:val="24"/>
          <w:szCs w:val="24"/>
        </w:rPr>
        <w:t xml:space="preserve">), including all Annexes which </w:t>
      </w:r>
      <w:r w:rsidR="00965542">
        <w:rPr>
          <w:rFonts w:ascii="Arial" w:hAnsi="Arial" w:cs="Arial"/>
          <w:color w:val="000000"/>
          <w:sz w:val="24"/>
          <w:szCs w:val="24"/>
        </w:rPr>
        <w:t>are</w:t>
      </w:r>
      <w:r w:rsidR="007B2534" w:rsidRPr="00AD1823">
        <w:rPr>
          <w:rFonts w:ascii="Arial" w:hAnsi="Arial" w:cs="Arial"/>
          <w:color w:val="000000"/>
          <w:sz w:val="24"/>
          <w:szCs w:val="24"/>
        </w:rPr>
        <w:t xml:space="preserve"> considered as an integral part of this Agreement, a</w:t>
      </w:r>
      <w:r w:rsidR="00965542">
        <w:rPr>
          <w:rFonts w:ascii="Arial" w:hAnsi="Arial" w:cs="Arial"/>
          <w:color w:val="000000"/>
          <w:sz w:val="24"/>
          <w:szCs w:val="24"/>
        </w:rPr>
        <w:t>nd</w:t>
      </w:r>
      <w:r w:rsidR="007B2534" w:rsidRPr="00AD1823">
        <w:rPr>
          <w:rFonts w:ascii="Arial" w:hAnsi="Arial" w:cs="Arial"/>
          <w:color w:val="000000"/>
          <w:sz w:val="24"/>
          <w:szCs w:val="24"/>
        </w:rPr>
        <w:t xml:space="preserve"> may be amended from time to time in accordance with the terms hereof. In case of any contradiction between </w:t>
      </w:r>
      <w:r w:rsidR="00965542">
        <w:rPr>
          <w:rFonts w:ascii="Arial" w:hAnsi="Arial" w:cs="Arial"/>
          <w:color w:val="000000"/>
          <w:sz w:val="24"/>
          <w:szCs w:val="24"/>
        </w:rPr>
        <w:t xml:space="preserve">the </w:t>
      </w:r>
      <w:r w:rsidR="007B2534" w:rsidRPr="00AD1823">
        <w:rPr>
          <w:rFonts w:ascii="Arial" w:hAnsi="Arial" w:cs="Arial"/>
          <w:color w:val="000000"/>
          <w:sz w:val="24"/>
          <w:szCs w:val="24"/>
        </w:rPr>
        <w:t xml:space="preserve">documents forming this Agreement, </w:t>
      </w:r>
      <w:r w:rsidR="006F3B30">
        <w:rPr>
          <w:rFonts w:ascii="Arial" w:hAnsi="Arial" w:cs="Arial"/>
          <w:color w:val="000000"/>
          <w:sz w:val="24"/>
          <w:szCs w:val="24"/>
        </w:rPr>
        <w:t xml:space="preserve">the </w:t>
      </w:r>
      <w:r w:rsidR="00965542">
        <w:rPr>
          <w:rFonts w:ascii="Arial" w:hAnsi="Arial" w:cs="Arial"/>
          <w:color w:val="000000"/>
          <w:sz w:val="24"/>
          <w:szCs w:val="24"/>
        </w:rPr>
        <w:t xml:space="preserve">provisions in the </w:t>
      </w:r>
      <w:r>
        <w:rPr>
          <w:rFonts w:ascii="Arial" w:hAnsi="Arial" w:cs="Arial"/>
          <w:color w:val="000000"/>
          <w:sz w:val="24"/>
          <w:szCs w:val="24"/>
        </w:rPr>
        <w:t xml:space="preserve">main body of this </w:t>
      </w:r>
      <w:r w:rsidR="00965542">
        <w:rPr>
          <w:rFonts w:ascii="Arial" w:hAnsi="Arial" w:cs="Arial"/>
          <w:color w:val="000000"/>
          <w:sz w:val="24"/>
          <w:szCs w:val="24"/>
        </w:rPr>
        <w:t>A</w:t>
      </w:r>
      <w:r>
        <w:rPr>
          <w:rFonts w:ascii="Arial" w:hAnsi="Arial" w:cs="Arial"/>
          <w:color w:val="000000"/>
          <w:sz w:val="24"/>
          <w:szCs w:val="24"/>
        </w:rPr>
        <w:t xml:space="preserve">greement shall </w:t>
      </w:r>
      <w:r w:rsidR="00965542">
        <w:rPr>
          <w:rFonts w:ascii="Arial" w:hAnsi="Arial" w:cs="Arial"/>
          <w:color w:val="000000"/>
          <w:sz w:val="24"/>
          <w:szCs w:val="24"/>
        </w:rPr>
        <w:t>prevail</w:t>
      </w:r>
      <w:r>
        <w:rPr>
          <w:rFonts w:ascii="Arial" w:hAnsi="Arial" w:cs="Arial"/>
          <w:color w:val="000000"/>
          <w:sz w:val="24"/>
          <w:szCs w:val="24"/>
        </w:rPr>
        <w:t>.</w:t>
      </w:r>
    </w:p>
    <w:p w14:paraId="5A97CB5D" w14:textId="77777777" w:rsidR="00AB4EDD" w:rsidRPr="006F3B30" w:rsidRDefault="00AB4EDD" w:rsidP="00E701EF">
      <w:pPr>
        <w:pStyle w:val="Heading2"/>
        <w:spacing w:after="120"/>
        <w:rPr>
          <w:rFonts w:cs="Arial"/>
          <w:color w:val="000000"/>
          <w:szCs w:val="32"/>
        </w:rPr>
      </w:pPr>
      <w:r w:rsidRPr="006F3B30">
        <w:rPr>
          <w:rFonts w:cs="Arial"/>
          <w:color w:val="000000"/>
          <w:szCs w:val="32"/>
        </w:rPr>
        <w:lastRenderedPageBreak/>
        <w:t>1.2.</w:t>
      </w:r>
      <w:r w:rsidRPr="006F3B30">
        <w:rPr>
          <w:rFonts w:cs="Arial"/>
          <w:color w:val="000000"/>
          <w:szCs w:val="32"/>
        </w:rPr>
        <w:tab/>
        <w:t xml:space="preserve">Technical </w:t>
      </w:r>
      <w:r w:rsidRPr="00E701EF">
        <w:rPr>
          <w:rFonts w:cs="Arial"/>
        </w:rPr>
        <w:t>Specifications</w:t>
      </w:r>
      <w:r w:rsidRPr="006F3B30">
        <w:rPr>
          <w:rFonts w:cs="Arial"/>
          <w:color w:val="000000"/>
          <w:szCs w:val="32"/>
        </w:rPr>
        <w:t xml:space="preserve"> and Technical Reports</w:t>
      </w:r>
    </w:p>
    <w:p w14:paraId="0C61A866" w14:textId="77777777" w:rsidR="00AB4EDD" w:rsidRDefault="00AB4EDD" w:rsidP="00566EA7">
      <w:pPr>
        <w:spacing w:after="120"/>
        <w:rPr>
          <w:rFonts w:ascii="Arial" w:hAnsi="Arial" w:cs="Arial"/>
          <w:color w:val="000000"/>
          <w:sz w:val="24"/>
          <w:szCs w:val="24"/>
        </w:rPr>
      </w:pPr>
      <w:r w:rsidRPr="00AB4EDD">
        <w:rPr>
          <w:rFonts w:ascii="Arial" w:hAnsi="Arial" w:cs="Arial"/>
          <w:color w:val="000000"/>
          <w:sz w:val="24"/>
          <w:szCs w:val="24"/>
        </w:rPr>
        <w:t xml:space="preserve">Technical Specifications and Technical Reports are </w:t>
      </w:r>
      <w:r w:rsidR="00526590">
        <w:rPr>
          <w:rFonts w:ascii="Arial" w:hAnsi="Arial" w:cs="Arial"/>
          <w:color w:val="000000"/>
          <w:sz w:val="24"/>
          <w:szCs w:val="24"/>
        </w:rPr>
        <w:t>deliverable</w:t>
      </w:r>
      <w:r w:rsidR="00526590" w:rsidRPr="00AB4EDD">
        <w:rPr>
          <w:rFonts w:ascii="Arial" w:hAnsi="Arial" w:cs="Arial"/>
          <w:color w:val="000000"/>
          <w:sz w:val="24"/>
          <w:szCs w:val="24"/>
        </w:rPr>
        <w:t xml:space="preserve">s developed by the </w:t>
      </w:r>
      <w:r w:rsidR="00965542">
        <w:rPr>
          <w:rFonts w:ascii="Arial" w:hAnsi="Arial" w:cs="Arial"/>
          <w:color w:val="000000"/>
          <w:sz w:val="24"/>
          <w:szCs w:val="24"/>
        </w:rPr>
        <w:t>P</w:t>
      </w:r>
      <w:r w:rsidR="00526590" w:rsidRPr="00AB4EDD">
        <w:rPr>
          <w:rFonts w:ascii="Arial" w:hAnsi="Arial" w:cs="Arial"/>
          <w:color w:val="000000"/>
          <w:sz w:val="24"/>
          <w:szCs w:val="24"/>
        </w:rPr>
        <w:t>artnership</w:t>
      </w:r>
      <w:r w:rsidR="00526590">
        <w:rPr>
          <w:rFonts w:ascii="Arial" w:hAnsi="Arial" w:cs="Arial"/>
          <w:color w:val="000000"/>
          <w:sz w:val="24"/>
          <w:szCs w:val="24"/>
        </w:rPr>
        <w:t xml:space="preserve"> that are</w:t>
      </w:r>
      <w:r w:rsidRPr="00AB4EDD">
        <w:rPr>
          <w:rFonts w:ascii="Arial" w:hAnsi="Arial" w:cs="Arial"/>
          <w:color w:val="000000"/>
          <w:sz w:val="24"/>
          <w:szCs w:val="24"/>
        </w:rPr>
        <w:t xml:space="preserve"> globally applicable, access-independent M2M Solutions</w:t>
      </w:r>
      <w:r w:rsidR="0009094D">
        <w:rPr>
          <w:rFonts w:ascii="Arial" w:hAnsi="Arial" w:cs="Arial"/>
          <w:color w:val="000000"/>
          <w:sz w:val="24"/>
          <w:szCs w:val="24"/>
        </w:rPr>
        <w:t xml:space="preserve"> </w:t>
      </w:r>
      <w:r w:rsidR="00965542">
        <w:rPr>
          <w:rFonts w:ascii="Arial" w:hAnsi="Arial" w:cs="Arial"/>
          <w:color w:val="000000"/>
          <w:sz w:val="24"/>
          <w:szCs w:val="24"/>
        </w:rPr>
        <w:t>with the initial focus on</w:t>
      </w:r>
      <w:r w:rsidR="00526590">
        <w:rPr>
          <w:rFonts w:ascii="Arial" w:hAnsi="Arial" w:cs="Arial"/>
          <w:color w:val="000000"/>
          <w:sz w:val="24"/>
          <w:szCs w:val="24"/>
        </w:rPr>
        <w:t xml:space="preserve"> the </w:t>
      </w:r>
      <w:r w:rsidR="00526590" w:rsidRPr="00AB4EDD">
        <w:rPr>
          <w:rFonts w:ascii="Arial" w:hAnsi="Arial" w:cs="Arial"/>
          <w:color w:val="000000"/>
          <w:sz w:val="24"/>
          <w:szCs w:val="24"/>
        </w:rPr>
        <w:t>M2M Service Layer</w:t>
      </w:r>
      <w:r w:rsidRPr="00AB4EDD">
        <w:rPr>
          <w:rFonts w:ascii="Arial" w:hAnsi="Arial" w:cs="Arial"/>
          <w:color w:val="000000"/>
          <w:sz w:val="24"/>
          <w:szCs w:val="24"/>
        </w:rPr>
        <w:t>.</w:t>
      </w:r>
    </w:p>
    <w:p w14:paraId="1985FCF7" w14:textId="77777777" w:rsidR="005E2052" w:rsidRDefault="005E2052" w:rsidP="00E701EF">
      <w:pPr>
        <w:pStyle w:val="Heading2"/>
        <w:spacing w:after="120"/>
        <w:rPr>
          <w:rFonts w:cs="Arial"/>
          <w:color w:val="000000"/>
          <w:szCs w:val="32"/>
        </w:rPr>
      </w:pPr>
      <w:r w:rsidRPr="0006620F">
        <w:rPr>
          <w:rFonts w:cs="Arial"/>
          <w:color w:val="000000"/>
          <w:szCs w:val="32"/>
        </w:rPr>
        <w:t>1.3</w:t>
      </w:r>
      <w:r w:rsidR="001C4284">
        <w:rPr>
          <w:rFonts w:cs="Arial"/>
          <w:color w:val="000000"/>
          <w:szCs w:val="32"/>
        </w:rPr>
        <w:tab/>
      </w:r>
      <w:r w:rsidRPr="0006620F">
        <w:rPr>
          <w:rFonts w:cs="Arial"/>
          <w:color w:val="000000"/>
          <w:szCs w:val="32"/>
        </w:rPr>
        <w:t>Steering Committee</w:t>
      </w:r>
    </w:p>
    <w:p w14:paraId="44465424" w14:textId="77777777" w:rsidR="00CD4856" w:rsidRPr="00CD4856" w:rsidRDefault="00113531" w:rsidP="00CD4856">
      <w:pPr>
        <w:spacing w:after="120"/>
        <w:rPr>
          <w:rFonts w:ascii="Arial" w:hAnsi="Arial" w:cs="Arial"/>
          <w:color w:val="000000"/>
          <w:sz w:val="24"/>
          <w:szCs w:val="24"/>
        </w:rPr>
      </w:pPr>
      <w:r w:rsidRPr="00965542">
        <w:rPr>
          <w:rFonts w:ascii="Arial" w:hAnsi="Arial" w:cs="Arial"/>
          <w:color w:val="000000"/>
          <w:sz w:val="24"/>
          <w:szCs w:val="24"/>
        </w:rPr>
        <w:t xml:space="preserve">The </w:t>
      </w:r>
      <w:r w:rsidR="00D65E05">
        <w:rPr>
          <w:rFonts w:ascii="Arial" w:hAnsi="Arial" w:cs="Arial"/>
          <w:color w:val="000000"/>
          <w:sz w:val="24"/>
          <w:szCs w:val="24"/>
        </w:rPr>
        <w:t>Steering</w:t>
      </w:r>
      <w:r w:rsidRPr="00965542">
        <w:rPr>
          <w:rFonts w:ascii="Arial" w:hAnsi="Arial" w:cs="Arial"/>
          <w:color w:val="000000"/>
          <w:sz w:val="24"/>
          <w:szCs w:val="24"/>
        </w:rPr>
        <w:t xml:space="preserve"> Committee is the oneM2M</w:t>
      </w:r>
      <w:r>
        <w:rPr>
          <w:rFonts w:ascii="Arial" w:hAnsi="Arial" w:cs="Arial"/>
          <w:color w:val="000000"/>
          <w:sz w:val="24"/>
          <w:szCs w:val="24"/>
        </w:rPr>
        <w:t xml:space="preserve"> </w:t>
      </w:r>
      <w:r w:rsidRPr="00965542">
        <w:rPr>
          <w:rFonts w:ascii="Arial" w:hAnsi="Arial" w:cs="Arial"/>
          <w:color w:val="000000"/>
          <w:sz w:val="24"/>
          <w:szCs w:val="24"/>
        </w:rPr>
        <w:t xml:space="preserve">entity in charge of </w:t>
      </w:r>
      <w:r w:rsidR="00687D32">
        <w:rPr>
          <w:rFonts w:ascii="Arial" w:hAnsi="Arial" w:cs="Arial"/>
          <w:color w:val="000000"/>
          <w:sz w:val="24"/>
          <w:szCs w:val="24"/>
        </w:rPr>
        <w:t>providing strategic direction and management to the organization</w:t>
      </w:r>
      <w:r w:rsidRPr="00965542">
        <w:rPr>
          <w:rFonts w:ascii="Arial" w:hAnsi="Arial" w:cs="Arial"/>
          <w:color w:val="000000"/>
          <w:sz w:val="24"/>
          <w:szCs w:val="24"/>
        </w:rPr>
        <w:t xml:space="preserve">. </w:t>
      </w:r>
      <w:r w:rsidR="00687D32">
        <w:rPr>
          <w:rFonts w:ascii="Arial" w:hAnsi="Arial" w:cs="Arial"/>
          <w:color w:val="000000"/>
          <w:sz w:val="24"/>
          <w:szCs w:val="24"/>
        </w:rPr>
        <w:t>Among the responsibilit</w:t>
      </w:r>
      <w:r w:rsidR="004D7433">
        <w:rPr>
          <w:rFonts w:ascii="Arial" w:hAnsi="Arial" w:cs="Arial"/>
          <w:color w:val="000000"/>
          <w:sz w:val="24"/>
          <w:szCs w:val="24"/>
        </w:rPr>
        <w:t>ies</w:t>
      </w:r>
      <w:r w:rsidR="00687D32">
        <w:rPr>
          <w:rFonts w:ascii="Arial" w:hAnsi="Arial" w:cs="Arial"/>
          <w:color w:val="000000"/>
          <w:sz w:val="24"/>
          <w:szCs w:val="24"/>
        </w:rPr>
        <w:t xml:space="preserve"> of the Steering </w:t>
      </w:r>
      <w:r w:rsidR="004D7433">
        <w:rPr>
          <w:rFonts w:ascii="Arial" w:hAnsi="Arial" w:cs="Arial"/>
          <w:color w:val="000000"/>
          <w:sz w:val="24"/>
          <w:szCs w:val="24"/>
        </w:rPr>
        <w:t>C</w:t>
      </w:r>
      <w:r w:rsidR="002321EE">
        <w:rPr>
          <w:rFonts w:ascii="Arial" w:hAnsi="Arial" w:cs="Arial"/>
          <w:color w:val="000000"/>
          <w:sz w:val="24"/>
          <w:szCs w:val="24"/>
        </w:rPr>
        <w:t>ommittee</w:t>
      </w:r>
      <w:r w:rsidR="00687D32">
        <w:rPr>
          <w:rFonts w:ascii="Arial" w:hAnsi="Arial" w:cs="Arial"/>
          <w:color w:val="000000"/>
          <w:sz w:val="24"/>
          <w:szCs w:val="24"/>
        </w:rPr>
        <w:t xml:space="preserve"> are considerations of c</w:t>
      </w:r>
      <w:r w:rsidRPr="00965542">
        <w:rPr>
          <w:rFonts w:ascii="Arial" w:hAnsi="Arial" w:cs="Arial"/>
          <w:color w:val="000000"/>
          <w:sz w:val="24"/>
          <w:szCs w:val="24"/>
        </w:rPr>
        <w:t>hanges to scope, modifications of working procedures and funding aspects</w:t>
      </w:r>
      <w:r w:rsidR="002321EE">
        <w:rPr>
          <w:rFonts w:ascii="Arial" w:hAnsi="Arial" w:cs="Arial"/>
          <w:color w:val="000000"/>
          <w:sz w:val="24"/>
          <w:szCs w:val="24"/>
        </w:rPr>
        <w:t>.</w:t>
      </w:r>
      <w:r w:rsidRPr="00965542">
        <w:rPr>
          <w:rFonts w:ascii="Arial" w:hAnsi="Arial" w:cs="Arial"/>
          <w:color w:val="000000"/>
          <w:sz w:val="24"/>
          <w:szCs w:val="24"/>
        </w:rPr>
        <w:t xml:space="preserve"> The Steering Committee will not take part to technical discussions. </w:t>
      </w:r>
    </w:p>
    <w:p w14:paraId="5916BCB2" w14:textId="77777777" w:rsidR="00A27F76" w:rsidRDefault="005E2052" w:rsidP="00E701EF">
      <w:pPr>
        <w:pStyle w:val="Heading2"/>
        <w:spacing w:after="120"/>
        <w:rPr>
          <w:rFonts w:cs="Arial"/>
          <w:color w:val="000000"/>
          <w:szCs w:val="32"/>
        </w:rPr>
      </w:pPr>
      <w:r w:rsidRPr="0006620F">
        <w:rPr>
          <w:rFonts w:cs="Arial"/>
          <w:color w:val="000000"/>
          <w:szCs w:val="32"/>
        </w:rPr>
        <w:t>1.4</w:t>
      </w:r>
      <w:r w:rsidR="001C4284">
        <w:rPr>
          <w:rFonts w:cs="Arial"/>
          <w:color w:val="000000"/>
          <w:szCs w:val="32"/>
        </w:rPr>
        <w:tab/>
      </w:r>
      <w:r w:rsidRPr="0006620F">
        <w:rPr>
          <w:rFonts w:cs="Arial"/>
          <w:color w:val="000000"/>
          <w:szCs w:val="32"/>
        </w:rPr>
        <w:t>Technical Plenary</w:t>
      </w:r>
      <w:r w:rsidR="008B05C3">
        <w:rPr>
          <w:rFonts w:cs="Arial"/>
          <w:color w:val="000000"/>
          <w:szCs w:val="32"/>
        </w:rPr>
        <w:t xml:space="preserve"> </w:t>
      </w:r>
    </w:p>
    <w:p w14:paraId="5851EDC7" w14:textId="443F3DCD" w:rsidR="00D65E05" w:rsidRPr="00965542" w:rsidRDefault="00113531" w:rsidP="00D65E05">
      <w:pPr>
        <w:spacing w:after="120"/>
        <w:rPr>
          <w:rFonts w:ascii="Arial" w:hAnsi="Arial" w:cs="Arial"/>
          <w:color w:val="000000"/>
          <w:sz w:val="24"/>
          <w:szCs w:val="24"/>
        </w:rPr>
      </w:pPr>
      <w:r w:rsidRPr="00460108">
        <w:rPr>
          <w:rFonts w:ascii="Arial" w:hAnsi="Arial" w:cs="Arial"/>
          <w:color w:val="000000"/>
          <w:sz w:val="24"/>
          <w:szCs w:val="24"/>
        </w:rPr>
        <w:t xml:space="preserve">The Technical Plenary </w:t>
      </w:r>
      <w:ins w:id="0" w:author="Author">
        <w:r w:rsidR="00611136" w:rsidRPr="00611136">
          <w:rPr>
            <w:rFonts w:ascii="Arial" w:hAnsi="Arial" w:cs="Arial"/>
            <w:color w:val="000000"/>
            <w:sz w:val="24"/>
            <w:szCs w:val="24"/>
          </w:rPr>
          <w:t>has total responsibility for</w:t>
        </w:r>
        <w:r w:rsidR="00611136" w:rsidRPr="00611136" w:rsidDel="00611136">
          <w:rPr>
            <w:rFonts w:ascii="Arial" w:hAnsi="Arial" w:cs="Arial"/>
            <w:color w:val="000000"/>
            <w:sz w:val="24"/>
            <w:szCs w:val="24"/>
          </w:rPr>
          <w:t xml:space="preserve"> </w:t>
        </w:r>
      </w:ins>
      <w:del w:id="1" w:author="Author">
        <w:r w:rsidRPr="00460108" w:rsidDel="00611136">
          <w:rPr>
            <w:rFonts w:ascii="Arial" w:hAnsi="Arial" w:cs="Arial"/>
            <w:color w:val="000000"/>
            <w:sz w:val="24"/>
            <w:szCs w:val="24"/>
          </w:rPr>
          <w:delText xml:space="preserve">is in charge of </w:delText>
        </w:r>
      </w:del>
      <w:r w:rsidRPr="00460108">
        <w:rPr>
          <w:rFonts w:ascii="Arial" w:hAnsi="Arial" w:cs="Arial"/>
          <w:color w:val="000000"/>
          <w:sz w:val="24"/>
          <w:szCs w:val="24"/>
        </w:rPr>
        <w:t xml:space="preserve">the technical activities. It is also responsible </w:t>
      </w:r>
      <w:r w:rsidR="00687D32">
        <w:rPr>
          <w:rFonts w:ascii="Arial" w:hAnsi="Arial" w:cs="Arial"/>
          <w:color w:val="000000"/>
          <w:sz w:val="24"/>
          <w:szCs w:val="24"/>
        </w:rPr>
        <w:t xml:space="preserve">for the organization of </w:t>
      </w:r>
      <w:r w:rsidRPr="00460108">
        <w:rPr>
          <w:rFonts w:ascii="Arial" w:hAnsi="Arial" w:cs="Arial"/>
          <w:color w:val="000000"/>
          <w:sz w:val="24"/>
          <w:szCs w:val="24"/>
        </w:rPr>
        <w:t xml:space="preserve">the technical work </w:t>
      </w:r>
      <w:del w:id="2" w:author="Author">
        <w:r w:rsidRPr="00460108" w:rsidDel="00AE19A9">
          <w:rPr>
            <w:rFonts w:ascii="Arial" w:hAnsi="Arial" w:cs="Arial"/>
            <w:color w:val="000000"/>
            <w:sz w:val="24"/>
            <w:szCs w:val="24"/>
          </w:rPr>
          <w:delText xml:space="preserve">organization </w:delText>
        </w:r>
      </w:del>
      <w:r w:rsidRPr="00460108">
        <w:rPr>
          <w:rFonts w:ascii="Arial" w:hAnsi="Arial" w:cs="Arial"/>
          <w:color w:val="000000"/>
          <w:sz w:val="24"/>
          <w:szCs w:val="24"/>
        </w:rPr>
        <w:t xml:space="preserve">and it can autonomously decide the creation of </w:t>
      </w:r>
      <w:del w:id="3" w:author="Author">
        <w:r w:rsidR="00DB1243" w:rsidDel="00011A3C">
          <w:rPr>
            <w:rFonts w:ascii="Arial" w:hAnsi="Arial" w:cs="Arial"/>
            <w:color w:val="000000"/>
            <w:sz w:val="24"/>
            <w:szCs w:val="24"/>
          </w:rPr>
          <w:delText xml:space="preserve">official </w:delText>
        </w:r>
      </w:del>
      <w:r w:rsidRPr="00460108">
        <w:rPr>
          <w:rFonts w:ascii="Arial" w:hAnsi="Arial" w:cs="Arial"/>
          <w:color w:val="000000"/>
          <w:sz w:val="24"/>
          <w:szCs w:val="24"/>
        </w:rPr>
        <w:t>sub groups.</w:t>
      </w:r>
      <w:ins w:id="4" w:author="Author">
        <w:r w:rsidR="00F15C95" w:rsidRPr="00F15C95">
          <w:t xml:space="preserve"> </w:t>
        </w:r>
        <w:r w:rsidR="00F15C95" w:rsidRPr="00F15C95">
          <w:rPr>
            <w:rFonts w:ascii="Arial" w:hAnsi="Arial" w:cs="Arial"/>
            <w:color w:val="000000"/>
            <w:sz w:val="24"/>
            <w:szCs w:val="24"/>
          </w:rPr>
          <w:t xml:space="preserve">(Recommended to remove this </w:t>
        </w:r>
        <w:proofErr w:type="gramStart"/>
        <w:r w:rsidR="00F15C95" w:rsidRPr="00F15C95">
          <w:rPr>
            <w:rFonts w:ascii="Arial" w:hAnsi="Arial" w:cs="Arial"/>
            <w:color w:val="000000"/>
            <w:sz w:val="24"/>
            <w:szCs w:val="24"/>
          </w:rPr>
          <w:t>sentence</w:t>
        </w:r>
        <w:proofErr w:type="gramEnd"/>
        <w:r w:rsidR="00F15C95" w:rsidRPr="00F15C95">
          <w:rPr>
            <w:rFonts w:ascii="Arial" w:hAnsi="Arial" w:cs="Arial"/>
            <w:color w:val="000000"/>
            <w:sz w:val="24"/>
            <w:szCs w:val="24"/>
          </w:rPr>
          <w:t xml:space="preserve"> as it is more appropriate to be included in the WPD. If it is decided to retain this sentence, then need to clarify that chairs of TP and WGs do not have voting rights in the SC.)</w:t>
        </w:r>
      </w:ins>
      <w:bookmarkStart w:id="5" w:name="_GoBack"/>
      <w:bookmarkEnd w:id="5"/>
      <w:del w:id="6" w:author="Author">
        <w:r w:rsidR="00D65E05" w:rsidRPr="000E61C1" w:rsidDel="000E61C1">
          <w:rPr>
            <w:rFonts w:ascii="Arial" w:hAnsi="Arial" w:cs="Arial"/>
            <w:color w:val="000000"/>
            <w:sz w:val="24"/>
            <w:szCs w:val="24"/>
          </w:rPr>
          <w:delText xml:space="preserve">The chairmen of the technical plenary and its </w:delText>
        </w:r>
        <w:r w:rsidR="00DB1243" w:rsidRPr="000E61C1" w:rsidDel="000E61C1">
          <w:rPr>
            <w:rFonts w:ascii="Arial" w:hAnsi="Arial" w:cs="Arial"/>
            <w:color w:val="000000"/>
            <w:sz w:val="24"/>
            <w:szCs w:val="24"/>
          </w:rPr>
          <w:delText xml:space="preserve">official </w:delText>
        </w:r>
        <w:r w:rsidR="00D65E05" w:rsidRPr="000E61C1" w:rsidDel="000E61C1">
          <w:rPr>
            <w:rFonts w:ascii="Arial" w:hAnsi="Arial" w:cs="Arial"/>
            <w:color w:val="000000"/>
            <w:sz w:val="24"/>
            <w:szCs w:val="24"/>
          </w:rPr>
          <w:delText>sub</w:delText>
        </w:r>
        <w:r w:rsidR="00DB1243" w:rsidRPr="000E61C1" w:rsidDel="000E61C1">
          <w:rPr>
            <w:rFonts w:ascii="Arial" w:hAnsi="Arial" w:cs="Arial"/>
            <w:color w:val="000000"/>
            <w:sz w:val="24"/>
            <w:szCs w:val="24"/>
          </w:rPr>
          <w:delText xml:space="preserve"> </w:delText>
        </w:r>
        <w:r w:rsidR="00D65E05" w:rsidRPr="000E61C1" w:rsidDel="000E61C1">
          <w:rPr>
            <w:rFonts w:ascii="Arial" w:hAnsi="Arial" w:cs="Arial"/>
            <w:color w:val="000000"/>
            <w:sz w:val="24"/>
            <w:szCs w:val="24"/>
          </w:rPr>
          <w:delText>groups can attend the Steering Committee</w:delText>
        </w:r>
        <w:r w:rsidR="00D65E05" w:rsidDel="000E61C1">
          <w:rPr>
            <w:rFonts w:ascii="Arial" w:hAnsi="Arial" w:cs="Arial"/>
            <w:color w:val="000000"/>
            <w:sz w:val="24"/>
            <w:szCs w:val="24"/>
          </w:rPr>
          <w:delText>.</w:delText>
        </w:r>
      </w:del>
    </w:p>
    <w:p w14:paraId="5A1BC176" w14:textId="77777777" w:rsidR="001C4284" w:rsidRPr="001C4284" w:rsidDel="00011A3C" w:rsidRDefault="001C4284" w:rsidP="001C4284">
      <w:pPr>
        <w:rPr>
          <w:del w:id="7" w:author="Author"/>
        </w:rPr>
      </w:pPr>
    </w:p>
    <w:p w14:paraId="75D9A15B" w14:textId="77777777" w:rsidR="007B2534" w:rsidRPr="006F3B30" w:rsidRDefault="007B2534" w:rsidP="00E701EF">
      <w:pPr>
        <w:pStyle w:val="Heading2"/>
        <w:spacing w:after="120"/>
        <w:rPr>
          <w:rFonts w:cs="Arial"/>
          <w:color w:val="000000"/>
          <w:szCs w:val="32"/>
        </w:rPr>
      </w:pPr>
      <w:r w:rsidRPr="006F3B30">
        <w:rPr>
          <w:rFonts w:cs="Arial"/>
          <w:color w:val="000000"/>
          <w:szCs w:val="32"/>
        </w:rPr>
        <w:t>1.</w:t>
      </w:r>
      <w:r w:rsidR="005E2052">
        <w:rPr>
          <w:rFonts w:cs="Arial"/>
          <w:color w:val="000000"/>
          <w:szCs w:val="32"/>
        </w:rPr>
        <w:t>5</w:t>
      </w:r>
      <w:r w:rsidRPr="006F3B30">
        <w:rPr>
          <w:rFonts w:cs="Arial"/>
          <w:color w:val="000000"/>
          <w:szCs w:val="32"/>
        </w:rPr>
        <w:tab/>
        <w:t>Machine-to-Machine Solution</w:t>
      </w:r>
    </w:p>
    <w:p w14:paraId="391029ED" w14:textId="77777777" w:rsidR="007B2534" w:rsidRPr="00AD1823" w:rsidRDefault="007B2534" w:rsidP="00526590">
      <w:pPr>
        <w:spacing w:after="120"/>
        <w:rPr>
          <w:rFonts w:ascii="Arial" w:hAnsi="Arial" w:cs="Arial"/>
          <w:color w:val="000000"/>
          <w:sz w:val="24"/>
          <w:szCs w:val="24"/>
        </w:rPr>
      </w:pPr>
      <w:proofErr w:type="gramStart"/>
      <w:r w:rsidRPr="00AD1823">
        <w:rPr>
          <w:rFonts w:ascii="Arial" w:hAnsi="Arial" w:cs="Arial"/>
          <w:color w:val="000000"/>
          <w:sz w:val="24"/>
          <w:szCs w:val="24"/>
        </w:rPr>
        <w:t>A combination of devices, software and services that operate with little or no human interaction.</w:t>
      </w:r>
      <w:proofErr w:type="gramEnd"/>
      <w:r w:rsidRPr="00AD1823">
        <w:rPr>
          <w:rFonts w:ascii="Arial" w:hAnsi="Arial" w:cs="Arial"/>
          <w:color w:val="000000"/>
          <w:sz w:val="24"/>
          <w:szCs w:val="24"/>
        </w:rPr>
        <w:t xml:space="preserve"> </w:t>
      </w:r>
    </w:p>
    <w:p w14:paraId="3C254B54" w14:textId="77777777" w:rsidR="00AB4EDD" w:rsidRPr="00526590" w:rsidRDefault="005E2052" w:rsidP="00E701EF">
      <w:pPr>
        <w:pStyle w:val="Heading2"/>
        <w:spacing w:after="120"/>
        <w:rPr>
          <w:rFonts w:cs="Arial"/>
          <w:color w:val="000000"/>
          <w:szCs w:val="32"/>
        </w:rPr>
      </w:pPr>
      <w:r>
        <w:rPr>
          <w:rFonts w:cs="Arial"/>
          <w:color w:val="000000"/>
          <w:szCs w:val="32"/>
        </w:rPr>
        <w:t>1.6</w:t>
      </w:r>
      <w:r w:rsidR="00AB4EDD" w:rsidRPr="00526590">
        <w:rPr>
          <w:rFonts w:cs="Arial"/>
          <w:color w:val="000000"/>
          <w:szCs w:val="32"/>
        </w:rPr>
        <w:tab/>
        <w:t>Partner, Partnership</w:t>
      </w:r>
    </w:p>
    <w:p w14:paraId="7DC7B45F" w14:textId="77777777" w:rsidR="007B2534" w:rsidRDefault="00AB4EDD" w:rsidP="00526590">
      <w:pPr>
        <w:spacing w:after="120"/>
        <w:rPr>
          <w:rFonts w:ascii="Arial" w:hAnsi="Arial" w:cs="Arial"/>
          <w:color w:val="000000"/>
          <w:sz w:val="24"/>
          <w:szCs w:val="24"/>
        </w:rPr>
      </w:pPr>
      <w:r w:rsidRPr="00AB4EDD">
        <w:rPr>
          <w:rFonts w:ascii="Arial" w:hAnsi="Arial" w:cs="Arial"/>
          <w:color w:val="000000"/>
          <w:sz w:val="24"/>
          <w:szCs w:val="24"/>
        </w:rPr>
        <w:t>The terms “Partner” and “Partnership” are used in this Agreement to express voluntary, mutual cooperation and shall not be construed as requiring a higher degree of duty toward the other entities that are Parties to this Agreement.</w:t>
      </w:r>
      <w:r w:rsidR="001C4284">
        <w:rPr>
          <w:rFonts w:ascii="Arial" w:hAnsi="Arial" w:cs="Arial"/>
          <w:color w:val="000000"/>
          <w:sz w:val="24"/>
          <w:szCs w:val="24"/>
        </w:rPr>
        <w:t xml:space="preserve"> </w:t>
      </w:r>
      <w:r w:rsidRPr="00AB4EDD">
        <w:rPr>
          <w:rFonts w:ascii="Arial" w:hAnsi="Arial" w:cs="Arial"/>
          <w:color w:val="000000"/>
          <w:sz w:val="24"/>
          <w:szCs w:val="24"/>
        </w:rPr>
        <w:t>The Partnership is not to be construed as a legal entity of any sort or by any definition.</w:t>
      </w:r>
    </w:p>
    <w:p w14:paraId="715F9F10" w14:textId="77777777" w:rsidR="007B2534" w:rsidRDefault="00AB4EDD" w:rsidP="00874B23">
      <w:pPr>
        <w:rPr>
          <w:rFonts w:ascii="Arial" w:hAnsi="Arial" w:cs="Arial"/>
          <w:sz w:val="24"/>
          <w:szCs w:val="24"/>
        </w:rPr>
      </w:pPr>
      <w:r w:rsidRPr="006F3B30">
        <w:rPr>
          <w:rFonts w:ascii="Arial" w:hAnsi="Arial" w:cs="Arial"/>
          <w:sz w:val="24"/>
          <w:szCs w:val="24"/>
        </w:rPr>
        <w:t xml:space="preserve">The term “Partners” </w:t>
      </w:r>
      <w:r w:rsidR="006F3B30">
        <w:rPr>
          <w:rFonts w:ascii="Arial" w:hAnsi="Arial" w:cs="Arial"/>
          <w:sz w:val="24"/>
          <w:szCs w:val="24"/>
        </w:rPr>
        <w:t xml:space="preserve">is </w:t>
      </w:r>
      <w:r w:rsidRPr="00F4124E">
        <w:rPr>
          <w:rFonts w:ascii="Arial" w:hAnsi="Arial" w:cs="Arial"/>
          <w:sz w:val="24"/>
          <w:szCs w:val="24"/>
        </w:rPr>
        <w:t>used in this Agreement to collectively describe “Type 1” and “Type 2” Partners.</w:t>
      </w:r>
    </w:p>
    <w:p w14:paraId="7C662112" w14:textId="77777777" w:rsidR="00AB4EDD" w:rsidRPr="006F3B30" w:rsidRDefault="005E2052" w:rsidP="00E701EF">
      <w:pPr>
        <w:pStyle w:val="Heading2"/>
        <w:spacing w:after="120"/>
        <w:rPr>
          <w:rFonts w:cs="Arial"/>
          <w:szCs w:val="32"/>
        </w:rPr>
      </w:pPr>
      <w:r w:rsidRPr="005E2052">
        <w:rPr>
          <w:rFonts w:cs="Arial"/>
          <w:szCs w:val="32"/>
        </w:rPr>
        <w:t>1.</w:t>
      </w:r>
      <w:r w:rsidR="004714C0">
        <w:rPr>
          <w:rFonts w:cs="Arial"/>
          <w:szCs w:val="32"/>
        </w:rPr>
        <w:t>7</w:t>
      </w:r>
      <w:r w:rsidR="00AB4EDD" w:rsidRPr="006F3B30">
        <w:rPr>
          <w:rFonts w:cs="Arial"/>
          <w:szCs w:val="32"/>
        </w:rPr>
        <w:tab/>
        <w:t xml:space="preserve">oneM2M </w:t>
      </w:r>
      <w:r w:rsidR="00AB4EDD" w:rsidRPr="00E701EF">
        <w:rPr>
          <w:rFonts w:cs="Arial"/>
          <w:color w:val="000000"/>
          <w:szCs w:val="32"/>
        </w:rPr>
        <w:t>Participant</w:t>
      </w:r>
      <w:r w:rsidR="00E46355" w:rsidRPr="00E701EF">
        <w:rPr>
          <w:rFonts w:cs="Arial"/>
          <w:color w:val="000000"/>
          <w:szCs w:val="32"/>
        </w:rPr>
        <w:t>s</w:t>
      </w:r>
    </w:p>
    <w:p w14:paraId="750F9DE8" w14:textId="77777777" w:rsidR="00AB4EDD" w:rsidRDefault="00AB4EDD" w:rsidP="00AB4EDD">
      <w:pPr>
        <w:rPr>
          <w:rFonts w:ascii="Arial" w:hAnsi="Arial" w:cs="Arial"/>
          <w:sz w:val="24"/>
          <w:szCs w:val="24"/>
        </w:rPr>
      </w:pPr>
      <w:r w:rsidRPr="00AB4EDD">
        <w:rPr>
          <w:rFonts w:ascii="Arial" w:hAnsi="Arial" w:cs="Arial"/>
          <w:sz w:val="24"/>
          <w:szCs w:val="24"/>
        </w:rPr>
        <w:t xml:space="preserve">The term “oneM2M Participant” refers to </w:t>
      </w:r>
      <w:r>
        <w:rPr>
          <w:rFonts w:ascii="Arial" w:hAnsi="Arial" w:cs="Arial"/>
          <w:sz w:val="24"/>
          <w:szCs w:val="24"/>
        </w:rPr>
        <w:t xml:space="preserve">oneM2M </w:t>
      </w:r>
      <w:r w:rsidRPr="00AB4EDD">
        <w:rPr>
          <w:rFonts w:ascii="Arial" w:hAnsi="Arial" w:cs="Arial"/>
          <w:sz w:val="24"/>
          <w:szCs w:val="24"/>
        </w:rPr>
        <w:t>Partners, Members and Associate Members.</w:t>
      </w:r>
    </w:p>
    <w:p w14:paraId="7329BC8C" w14:textId="77777777" w:rsidR="002F3CB9" w:rsidRDefault="002F3CB9" w:rsidP="002F3CB9">
      <w:pPr>
        <w:pStyle w:val="Heading2"/>
        <w:rPr>
          <w:rFonts w:cs="Arial"/>
        </w:rPr>
      </w:pPr>
      <w:r w:rsidRPr="00AD1823">
        <w:rPr>
          <w:rFonts w:cs="Arial"/>
        </w:rPr>
        <w:t>1.</w:t>
      </w:r>
      <w:r w:rsidR="004714C0">
        <w:rPr>
          <w:rFonts w:cs="Arial"/>
        </w:rPr>
        <w:t>8</w:t>
      </w:r>
      <w:r w:rsidRPr="00AD1823">
        <w:rPr>
          <w:rFonts w:cs="Arial"/>
        </w:rPr>
        <w:tab/>
      </w:r>
      <w:r>
        <w:rPr>
          <w:rFonts w:cs="Arial"/>
        </w:rPr>
        <w:t>Affiliate</w:t>
      </w:r>
    </w:p>
    <w:p w14:paraId="23333D06" w14:textId="77777777" w:rsidR="002F3CB9" w:rsidRPr="001C4284" w:rsidRDefault="002F3CB9" w:rsidP="002F3CB9">
      <w:pPr>
        <w:rPr>
          <w:rFonts w:ascii="Arial" w:hAnsi="Arial" w:cs="Arial"/>
          <w:sz w:val="24"/>
          <w:szCs w:val="24"/>
        </w:rPr>
      </w:pPr>
      <w:r>
        <w:rPr>
          <w:rFonts w:ascii="Arial" w:hAnsi="Arial" w:cs="Arial"/>
          <w:sz w:val="24"/>
          <w:szCs w:val="24"/>
        </w:rPr>
        <w:t>The term Affiliate</w:t>
      </w:r>
      <w:r w:rsidRPr="001C4284">
        <w:rPr>
          <w:rFonts w:ascii="Arial" w:hAnsi="Arial" w:cs="Arial"/>
          <w:sz w:val="24"/>
          <w:szCs w:val="24"/>
        </w:rPr>
        <w:t xml:space="preserve"> of a first legal entity means any other legal entity: </w:t>
      </w:r>
    </w:p>
    <w:p w14:paraId="7FB8D3E3" w14:textId="77777777" w:rsidR="002F3CB9" w:rsidRPr="001C4284" w:rsidRDefault="002F3CB9" w:rsidP="002F3CB9">
      <w:pPr>
        <w:numPr>
          <w:ilvl w:val="0"/>
          <w:numId w:val="41"/>
        </w:numPr>
        <w:rPr>
          <w:rFonts w:ascii="Arial" w:hAnsi="Arial" w:cs="Arial"/>
          <w:sz w:val="24"/>
          <w:szCs w:val="24"/>
        </w:rPr>
      </w:pPr>
      <w:r w:rsidRPr="001C4284">
        <w:rPr>
          <w:rFonts w:ascii="Arial" w:hAnsi="Arial" w:cs="Arial"/>
          <w:sz w:val="24"/>
          <w:szCs w:val="24"/>
        </w:rPr>
        <w:t xml:space="preserve">directly or indirectly owning or controlling the first legal entity, or </w:t>
      </w:r>
    </w:p>
    <w:p w14:paraId="70A59AF5" w14:textId="77777777" w:rsidR="002F3CB9" w:rsidRPr="001C4284" w:rsidRDefault="002F3CB9" w:rsidP="002F3CB9">
      <w:pPr>
        <w:numPr>
          <w:ilvl w:val="0"/>
          <w:numId w:val="41"/>
        </w:numPr>
        <w:rPr>
          <w:rFonts w:ascii="Arial" w:hAnsi="Arial" w:cs="Arial"/>
          <w:sz w:val="24"/>
          <w:szCs w:val="24"/>
        </w:rPr>
      </w:pPr>
      <w:r w:rsidRPr="001C4284">
        <w:rPr>
          <w:rFonts w:ascii="Arial" w:hAnsi="Arial" w:cs="Arial"/>
          <w:sz w:val="24"/>
          <w:szCs w:val="24"/>
        </w:rPr>
        <w:t xml:space="preserve">under the same direct or indirect ownership or control as the first legal entity, or </w:t>
      </w:r>
    </w:p>
    <w:p w14:paraId="1C368DA3" w14:textId="77777777" w:rsidR="002F3CB9" w:rsidRPr="006F3B30" w:rsidRDefault="002F3CB9" w:rsidP="002F3CB9">
      <w:pPr>
        <w:numPr>
          <w:ilvl w:val="0"/>
          <w:numId w:val="41"/>
        </w:numPr>
        <w:rPr>
          <w:rFonts w:ascii="Arial" w:hAnsi="Arial" w:cs="Arial"/>
          <w:sz w:val="24"/>
          <w:szCs w:val="24"/>
        </w:rPr>
      </w:pPr>
      <w:proofErr w:type="gramStart"/>
      <w:r w:rsidRPr="001C4284">
        <w:rPr>
          <w:rFonts w:ascii="Arial" w:hAnsi="Arial" w:cs="Arial"/>
          <w:sz w:val="24"/>
          <w:szCs w:val="24"/>
        </w:rPr>
        <w:t>directly</w:t>
      </w:r>
      <w:proofErr w:type="gramEnd"/>
      <w:r w:rsidRPr="001C4284">
        <w:rPr>
          <w:rFonts w:ascii="Arial" w:hAnsi="Arial" w:cs="Arial"/>
          <w:sz w:val="24"/>
          <w:szCs w:val="24"/>
        </w:rPr>
        <w:t xml:space="preserve"> or indirectly owned or controlled by the first legal entity</w:t>
      </w:r>
      <w:r>
        <w:rPr>
          <w:rFonts w:ascii="Arial" w:hAnsi="Arial" w:cs="Arial"/>
          <w:sz w:val="24"/>
          <w:szCs w:val="24"/>
        </w:rPr>
        <w:t>.</w:t>
      </w:r>
    </w:p>
    <w:p w14:paraId="73E45797" w14:textId="77777777" w:rsidR="007B2534" w:rsidRDefault="007B2534" w:rsidP="004D7433">
      <w:pPr>
        <w:pStyle w:val="Heading2"/>
        <w:tabs>
          <w:tab w:val="left" w:pos="6663"/>
        </w:tabs>
        <w:rPr>
          <w:rFonts w:cs="Arial"/>
        </w:rPr>
      </w:pPr>
      <w:r w:rsidRPr="00AD1823">
        <w:rPr>
          <w:rFonts w:cs="Arial"/>
        </w:rPr>
        <w:t>1.</w:t>
      </w:r>
      <w:r w:rsidR="004714C0">
        <w:rPr>
          <w:rFonts w:cs="Arial"/>
        </w:rPr>
        <w:t>9</w:t>
      </w:r>
      <w:r w:rsidRPr="00AD1823">
        <w:rPr>
          <w:rFonts w:cs="Arial"/>
        </w:rPr>
        <w:tab/>
        <w:t xml:space="preserve">Partner Type 1 </w:t>
      </w:r>
    </w:p>
    <w:p w14:paraId="1A013099" w14:textId="77777777" w:rsidR="00DF0670" w:rsidRDefault="007B2534" w:rsidP="008924F7">
      <w:pPr>
        <w:rPr>
          <w:rFonts w:ascii="Arial" w:hAnsi="Arial" w:cs="Arial"/>
          <w:color w:val="000000"/>
          <w:sz w:val="24"/>
          <w:szCs w:val="24"/>
        </w:rPr>
      </w:pPr>
      <w:r w:rsidRPr="007B2534">
        <w:rPr>
          <w:rFonts w:ascii="Arial" w:hAnsi="Arial" w:cs="Arial"/>
          <w:color w:val="000000"/>
          <w:sz w:val="24"/>
          <w:szCs w:val="24"/>
        </w:rPr>
        <w:t xml:space="preserve">A Partner Type 1 is </w:t>
      </w:r>
      <w:ins w:id="8" w:author="Author">
        <w:r w:rsidR="008C3B8E">
          <w:rPr>
            <w:rFonts w:ascii="Arial" w:hAnsi="Arial" w:cs="Arial"/>
            <w:color w:val="000000"/>
            <w:sz w:val="24"/>
            <w:szCs w:val="24"/>
          </w:rPr>
          <w:t xml:space="preserve">a legal entity and is </w:t>
        </w:r>
      </w:ins>
      <w:r w:rsidRPr="007B2534">
        <w:rPr>
          <w:rFonts w:ascii="Arial" w:hAnsi="Arial" w:cs="Arial"/>
          <w:color w:val="000000"/>
          <w:sz w:val="24"/>
          <w:szCs w:val="24"/>
        </w:rPr>
        <w:t xml:space="preserve">any </w:t>
      </w:r>
      <w:r w:rsidR="00B91F26">
        <w:rPr>
          <w:rFonts w:ascii="Arial" w:hAnsi="Arial" w:cs="Arial"/>
          <w:color w:val="000000"/>
          <w:sz w:val="24"/>
          <w:szCs w:val="24"/>
        </w:rPr>
        <w:t>member-</w:t>
      </w:r>
      <w:r w:rsidR="009D1326">
        <w:rPr>
          <w:rFonts w:ascii="Arial" w:hAnsi="Arial" w:cs="Arial"/>
          <w:color w:val="000000"/>
          <w:sz w:val="24"/>
          <w:szCs w:val="24"/>
        </w:rPr>
        <w:t xml:space="preserve">based </w:t>
      </w:r>
      <w:r w:rsidRPr="007B2534">
        <w:rPr>
          <w:rFonts w:ascii="Arial" w:hAnsi="Arial" w:cs="Arial"/>
          <w:color w:val="000000"/>
          <w:sz w:val="24"/>
          <w:szCs w:val="24"/>
        </w:rPr>
        <w:t>organization that has acknowledged competency in the area of the work</w:t>
      </w:r>
      <w:r w:rsidR="00DF0670">
        <w:rPr>
          <w:rFonts w:ascii="Arial" w:hAnsi="Arial" w:cs="Arial"/>
          <w:color w:val="000000"/>
          <w:sz w:val="24"/>
          <w:szCs w:val="24"/>
        </w:rPr>
        <w:t xml:space="preserve"> and </w:t>
      </w:r>
      <w:r w:rsidR="0009094D">
        <w:rPr>
          <w:rFonts w:ascii="Arial" w:hAnsi="Arial" w:cs="Arial"/>
          <w:color w:val="000000"/>
          <w:sz w:val="24"/>
          <w:szCs w:val="24"/>
        </w:rPr>
        <w:t xml:space="preserve">is </w:t>
      </w:r>
      <w:r w:rsidR="00DF0670">
        <w:rPr>
          <w:rFonts w:ascii="Arial" w:hAnsi="Arial" w:cs="Arial"/>
          <w:color w:val="000000"/>
          <w:sz w:val="24"/>
          <w:szCs w:val="24"/>
        </w:rPr>
        <w:t>willing to:</w:t>
      </w:r>
    </w:p>
    <w:p w14:paraId="3AB2110F" w14:textId="77777777" w:rsidR="00DF0670" w:rsidRDefault="00DF0670" w:rsidP="006F3B30">
      <w:pPr>
        <w:numPr>
          <w:ilvl w:val="0"/>
          <w:numId w:val="34"/>
        </w:numPr>
        <w:rPr>
          <w:rFonts w:ascii="Arial" w:hAnsi="Arial" w:cs="Arial"/>
          <w:color w:val="000000"/>
          <w:sz w:val="24"/>
          <w:szCs w:val="24"/>
        </w:rPr>
      </w:pPr>
      <w:r>
        <w:rPr>
          <w:rFonts w:ascii="Arial" w:hAnsi="Arial" w:cs="Arial"/>
          <w:color w:val="000000"/>
          <w:sz w:val="24"/>
          <w:szCs w:val="24"/>
        </w:rPr>
        <w:t>P</w:t>
      </w:r>
      <w:r w:rsidR="00F33CD1">
        <w:rPr>
          <w:rFonts w:ascii="Arial" w:hAnsi="Arial" w:cs="Arial"/>
          <w:color w:val="000000"/>
          <w:sz w:val="24"/>
          <w:szCs w:val="24"/>
        </w:rPr>
        <w:t>rovide</w:t>
      </w:r>
      <w:r w:rsidR="00F33CD1" w:rsidRPr="00F33CD1">
        <w:rPr>
          <w:rFonts w:ascii="Arial" w:hAnsi="Arial" w:cs="Arial"/>
          <w:color w:val="000000"/>
          <w:sz w:val="24"/>
          <w:szCs w:val="24"/>
        </w:rPr>
        <w:t xml:space="preserve"> strategic direction to the organization</w:t>
      </w:r>
      <w:r w:rsidR="00460108">
        <w:rPr>
          <w:rFonts w:ascii="Arial" w:hAnsi="Arial" w:cs="Arial"/>
          <w:color w:val="000000"/>
          <w:sz w:val="24"/>
          <w:szCs w:val="24"/>
        </w:rPr>
        <w:t>;</w:t>
      </w:r>
    </w:p>
    <w:p w14:paraId="5C453E1F" w14:textId="77777777" w:rsidR="00DF0670" w:rsidRDefault="00DF0670" w:rsidP="006F3B30">
      <w:pPr>
        <w:numPr>
          <w:ilvl w:val="0"/>
          <w:numId w:val="34"/>
        </w:numPr>
        <w:rPr>
          <w:rFonts w:ascii="Arial" w:hAnsi="Arial" w:cs="Arial"/>
          <w:color w:val="000000"/>
          <w:sz w:val="24"/>
          <w:szCs w:val="24"/>
        </w:rPr>
      </w:pPr>
      <w:r>
        <w:rPr>
          <w:rFonts w:ascii="Arial" w:hAnsi="Arial" w:cs="Arial"/>
          <w:color w:val="000000"/>
          <w:sz w:val="24"/>
          <w:szCs w:val="24"/>
        </w:rPr>
        <w:lastRenderedPageBreak/>
        <w:t>E</w:t>
      </w:r>
      <w:r w:rsidR="00F33CD1" w:rsidRPr="00F33CD1">
        <w:rPr>
          <w:rFonts w:ascii="Arial" w:hAnsi="Arial" w:cs="Arial"/>
          <w:color w:val="000000"/>
          <w:sz w:val="24"/>
          <w:szCs w:val="24"/>
        </w:rPr>
        <w:t xml:space="preserve">ncourage its members to participate in the technical </w:t>
      </w:r>
      <w:r>
        <w:rPr>
          <w:rFonts w:ascii="Arial" w:hAnsi="Arial" w:cs="Arial"/>
          <w:color w:val="000000"/>
          <w:sz w:val="24"/>
          <w:szCs w:val="24"/>
        </w:rPr>
        <w:t>work of the organization as one</w:t>
      </w:r>
      <w:r w:rsidR="00F33CD1" w:rsidRPr="00F33CD1">
        <w:rPr>
          <w:rFonts w:ascii="Arial" w:hAnsi="Arial" w:cs="Arial"/>
          <w:color w:val="000000"/>
          <w:sz w:val="24"/>
          <w:szCs w:val="24"/>
        </w:rPr>
        <w:t>M2M members</w:t>
      </w:r>
      <w:r>
        <w:rPr>
          <w:rFonts w:ascii="Arial" w:hAnsi="Arial" w:cs="Arial"/>
          <w:color w:val="000000"/>
          <w:sz w:val="24"/>
          <w:szCs w:val="24"/>
        </w:rPr>
        <w:t>;</w:t>
      </w:r>
      <w:r w:rsidR="00F33CD1">
        <w:rPr>
          <w:rFonts w:ascii="Arial" w:hAnsi="Arial" w:cs="Arial"/>
          <w:color w:val="000000"/>
          <w:sz w:val="24"/>
          <w:szCs w:val="24"/>
        </w:rPr>
        <w:t xml:space="preserve"> </w:t>
      </w:r>
    </w:p>
    <w:p w14:paraId="676D04A6" w14:textId="77777777" w:rsidR="00B91F26" w:rsidRDefault="00DF0670" w:rsidP="006F3B30">
      <w:pPr>
        <w:numPr>
          <w:ilvl w:val="0"/>
          <w:numId w:val="34"/>
        </w:numPr>
        <w:rPr>
          <w:rFonts w:ascii="Arial" w:hAnsi="Arial" w:cs="Arial"/>
          <w:color w:val="000000"/>
          <w:sz w:val="24"/>
          <w:szCs w:val="24"/>
        </w:rPr>
      </w:pPr>
      <w:r>
        <w:rPr>
          <w:rFonts w:ascii="Arial" w:hAnsi="Arial" w:cs="Arial"/>
          <w:color w:val="000000"/>
          <w:sz w:val="24"/>
          <w:szCs w:val="24"/>
        </w:rPr>
        <w:t>C</w:t>
      </w:r>
      <w:r w:rsidR="007B2534" w:rsidRPr="00AD1823">
        <w:rPr>
          <w:rFonts w:ascii="Arial" w:hAnsi="Arial" w:cs="Arial"/>
          <w:color w:val="000000"/>
          <w:sz w:val="24"/>
          <w:szCs w:val="24"/>
        </w:rPr>
        <w:t xml:space="preserve">ommit </w:t>
      </w:r>
      <w:proofErr w:type="gramStart"/>
      <w:r w:rsidR="007B2534" w:rsidRPr="00AD1823">
        <w:rPr>
          <w:rFonts w:ascii="Arial" w:hAnsi="Arial" w:cs="Arial"/>
          <w:color w:val="000000"/>
          <w:sz w:val="24"/>
          <w:szCs w:val="24"/>
        </w:rPr>
        <w:t>itself</w:t>
      </w:r>
      <w:proofErr w:type="gramEnd"/>
      <w:r w:rsidR="007B2534" w:rsidRPr="00AD1823">
        <w:rPr>
          <w:rFonts w:ascii="Arial" w:hAnsi="Arial" w:cs="Arial"/>
          <w:color w:val="000000"/>
          <w:sz w:val="24"/>
          <w:szCs w:val="24"/>
        </w:rPr>
        <w:t xml:space="preserve"> to </w:t>
      </w:r>
      <w:r w:rsidR="008924F7">
        <w:rPr>
          <w:rFonts w:ascii="Arial" w:hAnsi="Arial" w:cs="Arial"/>
          <w:color w:val="000000"/>
          <w:sz w:val="24"/>
          <w:szCs w:val="24"/>
        </w:rPr>
        <w:t xml:space="preserve">the undertakings included in this </w:t>
      </w:r>
      <w:r w:rsidR="0009094D">
        <w:rPr>
          <w:rFonts w:ascii="Arial" w:hAnsi="Arial" w:cs="Arial"/>
          <w:color w:val="000000"/>
          <w:sz w:val="24"/>
          <w:szCs w:val="24"/>
        </w:rPr>
        <w:t>P</w:t>
      </w:r>
      <w:r w:rsidR="008924F7">
        <w:rPr>
          <w:rFonts w:ascii="Arial" w:hAnsi="Arial" w:cs="Arial"/>
          <w:color w:val="000000"/>
          <w:sz w:val="24"/>
          <w:szCs w:val="24"/>
        </w:rPr>
        <w:t xml:space="preserve">artnership </w:t>
      </w:r>
      <w:r w:rsidR="0009094D">
        <w:rPr>
          <w:rFonts w:ascii="Arial" w:hAnsi="Arial" w:cs="Arial"/>
          <w:color w:val="000000"/>
          <w:sz w:val="24"/>
          <w:szCs w:val="24"/>
        </w:rPr>
        <w:t>A</w:t>
      </w:r>
      <w:r w:rsidR="008924F7">
        <w:rPr>
          <w:rFonts w:ascii="Arial" w:hAnsi="Arial" w:cs="Arial"/>
          <w:color w:val="000000"/>
          <w:sz w:val="24"/>
          <w:szCs w:val="24"/>
        </w:rPr>
        <w:t>greement.</w:t>
      </w:r>
    </w:p>
    <w:p w14:paraId="5C5848E4" w14:textId="77777777" w:rsidR="007B2534" w:rsidRDefault="007B2534" w:rsidP="004D7433">
      <w:pPr>
        <w:pStyle w:val="Heading2"/>
        <w:rPr>
          <w:rFonts w:cs="Arial"/>
        </w:rPr>
      </w:pPr>
      <w:r w:rsidRPr="00AD1823">
        <w:rPr>
          <w:rFonts w:cs="Arial"/>
        </w:rPr>
        <w:t>1.</w:t>
      </w:r>
      <w:r w:rsidR="004714C0">
        <w:rPr>
          <w:rFonts w:cs="Arial"/>
        </w:rPr>
        <w:t>10</w:t>
      </w:r>
      <w:r w:rsidRPr="00AD1823">
        <w:rPr>
          <w:rFonts w:cs="Arial"/>
        </w:rPr>
        <w:tab/>
        <w:t xml:space="preserve">Partner Type 2 </w:t>
      </w:r>
    </w:p>
    <w:p w14:paraId="41F144F2" w14:textId="77777777" w:rsidR="00E962C3" w:rsidRPr="00E962C3" w:rsidRDefault="007B2534" w:rsidP="00E962C3">
      <w:pPr>
        <w:rPr>
          <w:rFonts w:ascii="Arial" w:hAnsi="Arial" w:cs="Arial"/>
          <w:color w:val="000000"/>
          <w:sz w:val="24"/>
          <w:szCs w:val="24"/>
        </w:rPr>
      </w:pPr>
      <w:r w:rsidRPr="00AD1823">
        <w:rPr>
          <w:rFonts w:ascii="Arial" w:hAnsi="Arial" w:cs="Arial"/>
          <w:color w:val="000000"/>
          <w:sz w:val="24"/>
          <w:szCs w:val="24"/>
        </w:rPr>
        <w:t xml:space="preserve">A Partner Type 2 is </w:t>
      </w:r>
      <w:ins w:id="9" w:author="Author">
        <w:r w:rsidR="008C3B8E">
          <w:rPr>
            <w:rFonts w:ascii="Arial" w:hAnsi="Arial" w:cs="Arial"/>
            <w:color w:val="000000"/>
            <w:sz w:val="24"/>
            <w:szCs w:val="24"/>
          </w:rPr>
          <w:t xml:space="preserve">a legal entity and is </w:t>
        </w:r>
      </w:ins>
      <w:r w:rsidR="00B91F26">
        <w:rPr>
          <w:rFonts w:ascii="Arial" w:hAnsi="Arial" w:cs="Arial"/>
          <w:color w:val="000000"/>
          <w:sz w:val="24"/>
          <w:szCs w:val="24"/>
        </w:rPr>
        <w:t>any member-based</w:t>
      </w:r>
      <w:r w:rsidRPr="00AD1823">
        <w:rPr>
          <w:rFonts w:ascii="Arial" w:hAnsi="Arial" w:cs="Arial"/>
          <w:color w:val="000000"/>
          <w:sz w:val="24"/>
          <w:szCs w:val="24"/>
        </w:rPr>
        <w:t xml:space="preserve"> organization that has acknowledged competency in </w:t>
      </w:r>
      <w:r w:rsidRPr="00B94DA3">
        <w:rPr>
          <w:rFonts w:ascii="Arial" w:hAnsi="Arial" w:cs="Arial"/>
          <w:color w:val="000000"/>
          <w:sz w:val="24"/>
          <w:szCs w:val="24"/>
        </w:rPr>
        <w:t>the area of the work</w:t>
      </w:r>
      <w:r w:rsidR="00F33CD1" w:rsidRPr="00B94DA3">
        <w:rPr>
          <w:rFonts w:ascii="Arial" w:hAnsi="Arial" w:cs="Arial"/>
          <w:color w:val="000000"/>
          <w:sz w:val="24"/>
          <w:szCs w:val="24"/>
        </w:rPr>
        <w:t xml:space="preserve"> </w:t>
      </w:r>
      <w:r w:rsidR="00B91F26" w:rsidRPr="00B94DA3">
        <w:rPr>
          <w:rFonts w:ascii="Arial" w:hAnsi="Arial" w:cs="Arial"/>
          <w:color w:val="000000"/>
          <w:sz w:val="24"/>
          <w:szCs w:val="24"/>
        </w:rPr>
        <w:t xml:space="preserve">and is capable of and willing to provide </w:t>
      </w:r>
      <w:r w:rsidR="00F33CD1" w:rsidRPr="00B94DA3">
        <w:rPr>
          <w:rFonts w:ascii="Arial" w:hAnsi="Arial" w:cs="Arial"/>
          <w:color w:val="000000"/>
          <w:sz w:val="24"/>
          <w:szCs w:val="24"/>
        </w:rPr>
        <w:t>strategic direction and technical input to</w:t>
      </w:r>
      <w:r w:rsidR="00F33CD1" w:rsidRPr="00F33CD1">
        <w:rPr>
          <w:rFonts w:ascii="Arial" w:hAnsi="Arial" w:cs="Arial"/>
          <w:color w:val="000000"/>
          <w:sz w:val="24"/>
          <w:szCs w:val="24"/>
        </w:rPr>
        <w:t xml:space="preserve"> the Partnership</w:t>
      </w:r>
      <w:r w:rsidRPr="00AD1823">
        <w:rPr>
          <w:rFonts w:ascii="Arial" w:hAnsi="Arial" w:cs="Arial"/>
          <w:color w:val="000000"/>
          <w:sz w:val="24"/>
          <w:szCs w:val="24"/>
        </w:rPr>
        <w:t>.</w:t>
      </w:r>
      <w:r w:rsidR="008924F7" w:rsidRPr="007B2534">
        <w:rPr>
          <w:rFonts w:ascii="Arial" w:hAnsi="Arial" w:cs="Arial"/>
          <w:color w:val="000000"/>
          <w:sz w:val="24"/>
          <w:szCs w:val="24"/>
        </w:rPr>
        <w:t xml:space="preserve"> </w:t>
      </w:r>
      <w:r w:rsidR="0009094D">
        <w:rPr>
          <w:rFonts w:ascii="Arial" w:hAnsi="Arial" w:cs="Arial"/>
          <w:color w:val="000000"/>
          <w:sz w:val="24"/>
          <w:szCs w:val="24"/>
        </w:rPr>
        <w:t xml:space="preserve">A </w:t>
      </w:r>
      <w:r w:rsidR="008924F7" w:rsidRPr="007B2534">
        <w:rPr>
          <w:rFonts w:ascii="Arial" w:hAnsi="Arial" w:cs="Arial"/>
          <w:color w:val="000000"/>
          <w:sz w:val="24"/>
          <w:szCs w:val="24"/>
        </w:rPr>
        <w:t xml:space="preserve">Partner Type </w:t>
      </w:r>
      <w:r w:rsidR="00145A65">
        <w:rPr>
          <w:rFonts w:ascii="Arial" w:hAnsi="Arial" w:cs="Arial"/>
          <w:color w:val="000000"/>
          <w:sz w:val="24"/>
          <w:szCs w:val="24"/>
        </w:rPr>
        <w:t>2</w:t>
      </w:r>
      <w:r w:rsidR="008924F7" w:rsidRPr="007B2534">
        <w:rPr>
          <w:rFonts w:ascii="Arial" w:hAnsi="Arial" w:cs="Arial"/>
          <w:color w:val="000000"/>
          <w:sz w:val="24"/>
          <w:szCs w:val="24"/>
        </w:rPr>
        <w:t xml:space="preserve"> </w:t>
      </w:r>
      <w:r w:rsidR="0009094D">
        <w:rPr>
          <w:rFonts w:ascii="Arial" w:hAnsi="Arial" w:cs="Arial"/>
          <w:color w:val="000000"/>
          <w:sz w:val="24"/>
          <w:szCs w:val="24"/>
        </w:rPr>
        <w:t xml:space="preserve">is also willing to commit </w:t>
      </w:r>
      <w:r w:rsidR="008924F7" w:rsidRPr="00AD1823">
        <w:rPr>
          <w:rFonts w:ascii="Arial" w:hAnsi="Arial" w:cs="Arial"/>
          <w:color w:val="000000"/>
          <w:sz w:val="24"/>
          <w:szCs w:val="24"/>
        </w:rPr>
        <w:t xml:space="preserve">itself to </w:t>
      </w:r>
      <w:r w:rsidR="008924F7">
        <w:rPr>
          <w:rFonts w:ascii="Arial" w:hAnsi="Arial" w:cs="Arial"/>
          <w:color w:val="000000"/>
          <w:sz w:val="24"/>
          <w:szCs w:val="24"/>
        </w:rPr>
        <w:t xml:space="preserve">the undertakings included in this </w:t>
      </w:r>
      <w:r w:rsidR="0009094D">
        <w:rPr>
          <w:rFonts w:ascii="Arial" w:hAnsi="Arial" w:cs="Arial"/>
          <w:color w:val="000000"/>
          <w:sz w:val="24"/>
          <w:szCs w:val="24"/>
        </w:rPr>
        <w:t>P</w:t>
      </w:r>
      <w:r w:rsidR="008924F7">
        <w:rPr>
          <w:rFonts w:ascii="Arial" w:hAnsi="Arial" w:cs="Arial"/>
          <w:color w:val="000000"/>
          <w:sz w:val="24"/>
          <w:szCs w:val="24"/>
        </w:rPr>
        <w:t xml:space="preserve">artnership </w:t>
      </w:r>
      <w:r w:rsidR="0009094D">
        <w:rPr>
          <w:rFonts w:ascii="Arial" w:hAnsi="Arial" w:cs="Arial"/>
          <w:color w:val="000000"/>
          <w:sz w:val="24"/>
          <w:szCs w:val="24"/>
        </w:rPr>
        <w:t>A</w:t>
      </w:r>
      <w:r w:rsidR="008924F7">
        <w:rPr>
          <w:rFonts w:ascii="Arial" w:hAnsi="Arial" w:cs="Arial"/>
          <w:color w:val="000000"/>
          <w:sz w:val="24"/>
          <w:szCs w:val="24"/>
        </w:rPr>
        <w:t>greement.</w:t>
      </w:r>
    </w:p>
    <w:p w14:paraId="5FEEC3E4" w14:textId="77777777" w:rsidR="007B2534" w:rsidRDefault="007B2534" w:rsidP="007B2534">
      <w:pPr>
        <w:pStyle w:val="Heading2"/>
        <w:rPr>
          <w:rFonts w:cs="Arial"/>
        </w:rPr>
      </w:pPr>
      <w:r w:rsidRPr="00AD1823">
        <w:rPr>
          <w:rFonts w:cs="Arial"/>
        </w:rPr>
        <w:t>1.</w:t>
      </w:r>
      <w:r w:rsidR="00E701EF">
        <w:rPr>
          <w:rFonts w:cs="Arial"/>
        </w:rPr>
        <w:t>1</w:t>
      </w:r>
      <w:r w:rsidR="004714C0">
        <w:rPr>
          <w:rFonts w:cs="Arial"/>
        </w:rPr>
        <w:t>1</w:t>
      </w:r>
      <w:r w:rsidRPr="00AD1823">
        <w:rPr>
          <w:rFonts w:cs="Arial"/>
        </w:rPr>
        <w:tab/>
        <w:t xml:space="preserve">Members </w:t>
      </w:r>
    </w:p>
    <w:p w14:paraId="65DDE2B5" w14:textId="77777777" w:rsidR="007B2534" w:rsidRPr="00AD1823" w:rsidRDefault="00F33CD1" w:rsidP="00F33CD1">
      <w:pPr>
        <w:rPr>
          <w:rFonts w:ascii="Arial" w:hAnsi="Arial" w:cs="Arial"/>
          <w:color w:val="000000"/>
          <w:sz w:val="24"/>
          <w:szCs w:val="24"/>
        </w:rPr>
      </w:pPr>
      <w:proofErr w:type="gramStart"/>
      <w:r w:rsidRPr="00F33CD1">
        <w:rPr>
          <w:rFonts w:ascii="Arial" w:hAnsi="Arial" w:cs="Arial"/>
          <w:color w:val="000000"/>
          <w:sz w:val="24"/>
          <w:szCs w:val="24"/>
        </w:rPr>
        <w:t>A</w:t>
      </w:r>
      <w:proofErr w:type="gramEnd"/>
      <w:r w:rsidRPr="00F33CD1">
        <w:rPr>
          <w:rFonts w:ascii="Arial" w:hAnsi="Arial" w:cs="Arial"/>
          <w:color w:val="000000"/>
          <w:sz w:val="24"/>
          <w:szCs w:val="24"/>
        </w:rPr>
        <w:t xml:space="preserve"> oneM2M Member is a</w:t>
      </w:r>
      <w:r w:rsidR="00E701EF">
        <w:rPr>
          <w:rFonts w:ascii="Arial" w:hAnsi="Arial" w:cs="Arial"/>
          <w:color w:val="000000"/>
          <w:sz w:val="24"/>
          <w:szCs w:val="24"/>
        </w:rPr>
        <w:t>ny organization</w:t>
      </w:r>
      <w:r w:rsidRPr="00F33CD1">
        <w:rPr>
          <w:rFonts w:ascii="Arial" w:hAnsi="Arial" w:cs="Arial"/>
          <w:color w:val="000000"/>
          <w:sz w:val="24"/>
          <w:szCs w:val="24"/>
        </w:rPr>
        <w:t xml:space="preserve"> </w:t>
      </w:r>
      <w:r w:rsidR="00D10EC4">
        <w:rPr>
          <w:rFonts w:ascii="Arial" w:hAnsi="Arial" w:cs="Arial"/>
          <w:color w:val="000000"/>
          <w:sz w:val="24"/>
          <w:szCs w:val="24"/>
        </w:rPr>
        <w:t>which is a legal entity</w:t>
      </w:r>
      <w:r w:rsidR="0009094D">
        <w:rPr>
          <w:rFonts w:ascii="Arial" w:hAnsi="Arial" w:cs="Arial"/>
          <w:color w:val="000000"/>
          <w:sz w:val="24"/>
          <w:szCs w:val="24"/>
        </w:rPr>
        <w:t>,</w:t>
      </w:r>
      <w:r w:rsidR="00D10EC4">
        <w:rPr>
          <w:rFonts w:ascii="Arial" w:hAnsi="Arial" w:cs="Arial"/>
          <w:color w:val="000000"/>
          <w:sz w:val="24"/>
          <w:szCs w:val="24"/>
        </w:rPr>
        <w:t xml:space="preserve"> and </w:t>
      </w:r>
      <w:r w:rsidRPr="00F33CD1">
        <w:rPr>
          <w:rFonts w:ascii="Arial" w:hAnsi="Arial" w:cs="Arial"/>
          <w:color w:val="000000"/>
          <w:sz w:val="24"/>
          <w:szCs w:val="24"/>
        </w:rPr>
        <w:t>has an interest the development and/or implementation of oneM2M Technical Speci</w:t>
      </w:r>
      <w:r w:rsidR="00B91F26">
        <w:rPr>
          <w:rFonts w:ascii="Arial" w:hAnsi="Arial" w:cs="Arial"/>
          <w:color w:val="000000"/>
          <w:sz w:val="24"/>
          <w:szCs w:val="24"/>
        </w:rPr>
        <w:t>fications and Technical Reports</w:t>
      </w:r>
      <w:r w:rsidR="0009094D">
        <w:rPr>
          <w:rFonts w:ascii="Arial" w:hAnsi="Arial" w:cs="Arial"/>
          <w:color w:val="000000"/>
          <w:sz w:val="24"/>
          <w:szCs w:val="24"/>
        </w:rPr>
        <w:t>,</w:t>
      </w:r>
      <w:r w:rsidR="00FD3AF4">
        <w:rPr>
          <w:rFonts w:ascii="Arial" w:hAnsi="Arial" w:cs="Arial"/>
          <w:color w:val="000000"/>
          <w:sz w:val="24"/>
          <w:szCs w:val="24"/>
        </w:rPr>
        <w:t xml:space="preserve"> and that has agreed to abide by the IPR policy of a Partner Type 1</w:t>
      </w:r>
      <w:r w:rsidR="006F3B30">
        <w:rPr>
          <w:rFonts w:ascii="Arial" w:hAnsi="Arial" w:cs="Arial"/>
          <w:color w:val="000000"/>
          <w:sz w:val="24"/>
          <w:szCs w:val="24"/>
        </w:rPr>
        <w:t xml:space="preserve"> </w:t>
      </w:r>
      <w:r w:rsidR="00BB54C1">
        <w:rPr>
          <w:rFonts w:ascii="Arial" w:hAnsi="Arial" w:cs="Arial"/>
          <w:color w:val="000000"/>
          <w:sz w:val="24"/>
          <w:szCs w:val="24"/>
        </w:rPr>
        <w:t xml:space="preserve">under the responsibility of the specific Partner Type 1 </w:t>
      </w:r>
      <w:r w:rsidR="006F3B30">
        <w:rPr>
          <w:rFonts w:ascii="Arial" w:hAnsi="Arial" w:cs="Arial"/>
          <w:color w:val="000000"/>
          <w:sz w:val="24"/>
          <w:szCs w:val="24"/>
        </w:rPr>
        <w:t>for the purposes of contributing to oneM2M</w:t>
      </w:r>
      <w:r w:rsidR="00B91F26">
        <w:rPr>
          <w:rFonts w:ascii="Arial" w:hAnsi="Arial" w:cs="Arial"/>
          <w:color w:val="000000"/>
          <w:sz w:val="24"/>
          <w:szCs w:val="24"/>
        </w:rPr>
        <w:t>.</w:t>
      </w:r>
      <w:r w:rsidR="001C4284">
        <w:rPr>
          <w:rFonts w:ascii="Arial" w:hAnsi="Arial" w:cs="Arial"/>
          <w:color w:val="000000"/>
          <w:sz w:val="24"/>
          <w:szCs w:val="24"/>
        </w:rPr>
        <w:t xml:space="preserve"> </w:t>
      </w:r>
      <w:proofErr w:type="gramStart"/>
      <w:r w:rsidR="006F3B30">
        <w:rPr>
          <w:rFonts w:ascii="Arial" w:hAnsi="Arial" w:cs="Arial"/>
          <w:color w:val="000000"/>
          <w:sz w:val="24"/>
          <w:szCs w:val="24"/>
        </w:rPr>
        <w:t>A</w:t>
      </w:r>
      <w:proofErr w:type="gramEnd"/>
      <w:r w:rsidR="006F3B30">
        <w:rPr>
          <w:rFonts w:ascii="Arial" w:hAnsi="Arial" w:cs="Arial"/>
          <w:color w:val="000000"/>
          <w:sz w:val="24"/>
          <w:szCs w:val="24"/>
        </w:rPr>
        <w:t xml:space="preserve"> </w:t>
      </w:r>
      <w:r w:rsidR="005C481B">
        <w:rPr>
          <w:rFonts w:ascii="Arial" w:hAnsi="Arial" w:cs="Arial"/>
          <w:color w:val="000000"/>
          <w:sz w:val="24"/>
          <w:szCs w:val="24"/>
        </w:rPr>
        <w:t>oneM2M</w:t>
      </w:r>
      <w:r w:rsidR="005E2052">
        <w:rPr>
          <w:rFonts w:ascii="Arial" w:hAnsi="Arial" w:cs="Arial"/>
          <w:color w:val="000000"/>
          <w:sz w:val="24"/>
          <w:szCs w:val="24"/>
        </w:rPr>
        <w:t xml:space="preserve"> </w:t>
      </w:r>
      <w:r w:rsidR="008924F7" w:rsidRPr="0009094D">
        <w:rPr>
          <w:rFonts w:ascii="Arial" w:hAnsi="Arial" w:cs="Arial"/>
          <w:color w:val="000000"/>
          <w:sz w:val="24"/>
          <w:szCs w:val="24"/>
        </w:rPr>
        <w:t xml:space="preserve">Member </w:t>
      </w:r>
      <w:r w:rsidR="0009094D" w:rsidRPr="0009094D">
        <w:rPr>
          <w:rFonts w:ascii="Arial" w:hAnsi="Arial" w:cs="Arial"/>
          <w:color w:val="000000"/>
          <w:sz w:val="24"/>
          <w:szCs w:val="24"/>
        </w:rPr>
        <w:t>is also willing to</w:t>
      </w:r>
      <w:r w:rsidR="0009094D" w:rsidRPr="007B2534">
        <w:rPr>
          <w:rFonts w:ascii="Arial" w:hAnsi="Arial" w:cs="Arial"/>
          <w:color w:val="000000"/>
          <w:sz w:val="24"/>
          <w:szCs w:val="24"/>
        </w:rPr>
        <w:t xml:space="preserve"> </w:t>
      </w:r>
      <w:r w:rsidR="0009094D" w:rsidRPr="00AD1823">
        <w:rPr>
          <w:rFonts w:ascii="Arial" w:hAnsi="Arial" w:cs="Arial"/>
          <w:color w:val="000000"/>
          <w:sz w:val="24"/>
          <w:szCs w:val="24"/>
        </w:rPr>
        <w:t>commit</w:t>
      </w:r>
      <w:r w:rsidR="008924F7" w:rsidRPr="00AD1823">
        <w:rPr>
          <w:rFonts w:ascii="Arial" w:hAnsi="Arial" w:cs="Arial"/>
          <w:color w:val="000000"/>
          <w:sz w:val="24"/>
          <w:szCs w:val="24"/>
        </w:rPr>
        <w:t xml:space="preserve"> itself</w:t>
      </w:r>
      <w:r w:rsidR="006F3B30" w:rsidRPr="00AD1823">
        <w:rPr>
          <w:rFonts w:ascii="Arial" w:hAnsi="Arial" w:cs="Arial"/>
          <w:color w:val="000000"/>
          <w:sz w:val="24"/>
          <w:szCs w:val="24"/>
        </w:rPr>
        <w:t xml:space="preserve"> </w:t>
      </w:r>
      <w:r w:rsidR="008924F7" w:rsidRPr="00AD1823">
        <w:rPr>
          <w:rFonts w:ascii="Arial" w:hAnsi="Arial" w:cs="Arial"/>
          <w:color w:val="000000"/>
          <w:sz w:val="24"/>
          <w:szCs w:val="24"/>
        </w:rPr>
        <w:t xml:space="preserve">to </w:t>
      </w:r>
      <w:r w:rsidR="008924F7">
        <w:rPr>
          <w:rFonts w:ascii="Arial" w:hAnsi="Arial" w:cs="Arial"/>
          <w:color w:val="000000"/>
          <w:sz w:val="24"/>
          <w:szCs w:val="24"/>
        </w:rPr>
        <w:t xml:space="preserve">the undertakings included in this </w:t>
      </w:r>
      <w:r w:rsidR="00EC7F03">
        <w:rPr>
          <w:rFonts w:ascii="Arial" w:hAnsi="Arial" w:cs="Arial"/>
          <w:color w:val="000000"/>
          <w:sz w:val="24"/>
          <w:szCs w:val="24"/>
        </w:rPr>
        <w:t>P</w:t>
      </w:r>
      <w:r w:rsidR="008924F7">
        <w:rPr>
          <w:rFonts w:ascii="Arial" w:hAnsi="Arial" w:cs="Arial"/>
          <w:color w:val="000000"/>
          <w:sz w:val="24"/>
          <w:szCs w:val="24"/>
        </w:rPr>
        <w:t xml:space="preserve">artnership </w:t>
      </w:r>
      <w:r w:rsidR="00EC7F03">
        <w:rPr>
          <w:rFonts w:ascii="Arial" w:hAnsi="Arial" w:cs="Arial"/>
          <w:color w:val="000000"/>
          <w:sz w:val="24"/>
          <w:szCs w:val="24"/>
        </w:rPr>
        <w:t>A</w:t>
      </w:r>
      <w:r w:rsidR="008924F7">
        <w:rPr>
          <w:rFonts w:ascii="Arial" w:hAnsi="Arial" w:cs="Arial"/>
          <w:color w:val="000000"/>
          <w:sz w:val="24"/>
          <w:szCs w:val="24"/>
        </w:rPr>
        <w:t>greement.</w:t>
      </w:r>
    </w:p>
    <w:p w14:paraId="0C4F34A4" w14:textId="77777777" w:rsidR="001C43E2" w:rsidRPr="00AD1823" w:rsidRDefault="007B2534" w:rsidP="00014138">
      <w:pPr>
        <w:rPr>
          <w:rFonts w:ascii="Arial" w:hAnsi="Arial" w:cs="Arial"/>
          <w:color w:val="000000"/>
          <w:sz w:val="24"/>
          <w:szCs w:val="24"/>
        </w:rPr>
      </w:pPr>
      <w:r w:rsidRPr="00AD1823">
        <w:rPr>
          <w:rFonts w:ascii="Arial" w:hAnsi="Arial" w:cs="Arial"/>
          <w:color w:val="000000"/>
          <w:sz w:val="24"/>
          <w:szCs w:val="24"/>
        </w:rPr>
        <w:t xml:space="preserve">The list of </w:t>
      </w:r>
      <w:r w:rsidR="00EC7F03">
        <w:rPr>
          <w:rFonts w:ascii="Arial" w:hAnsi="Arial" w:cs="Arial"/>
          <w:color w:val="000000"/>
          <w:sz w:val="24"/>
          <w:szCs w:val="24"/>
        </w:rPr>
        <w:t xml:space="preserve">the </w:t>
      </w:r>
      <w:r w:rsidRPr="00AD1823">
        <w:rPr>
          <w:rFonts w:ascii="Arial" w:hAnsi="Arial" w:cs="Arial"/>
          <w:color w:val="000000"/>
          <w:sz w:val="24"/>
          <w:szCs w:val="24"/>
        </w:rPr>
        <w:t xml:space="preserve">Members will be </w:t>
      </w:r>
      <w:r w:rsidRPr="00BD41D2">
        <w:rPr>
          <w:rFonts w:ascii="Arial" w:hAnsi="Arial" w:cs="Arial"/>
          <w:color w:val="000000"/>
          <w:sz w:val="24"/>
          <w:szCs w:val="24"/>
        </w:rPr>
        <w:t xml:space="preserve">maintained </w:t>
      </w:r>
      <w:r w:rsidR="00E46355" w:rsidRPr="00BD41D2">
        <w:rPr>
          <w:rFonts w:ascii="Arial" w:hAnsi="Arial" w:cs="Arial"/>
          <w:color w:val="000000"/>
          <w:sz w:val="24"/>
          <w:szCs w:val="24"/>
        </w:rPr>
        <w:t>by the Secretariat and</w:t>
      </w:r>
      <w:r w:rsidR="00E46355">
        <w:rPr>
          <w:rFonts w:ascii="Arial" w:hAnsi="Arial" w:cs="Arial"/>
          <w:color w:val="000000"/>
          <w:sz w:val="24"/>
          <w:szCs w:val="24"/>
        </w:rPr>
        <w:t xml:space="preserve"> </w:t>
      </w:r>
      <w:r w:rsidRPr="00AD1823">
        <w:rPr>
          <w:rFonts w:ascii="Arial" w:hAnsi="Arial" w:cs="Arial"/>
          <w:color w:val="000000"/>
          <w:sz w:val="24"/>
          <w:szCs w:val="24"/>
        </w:rPr>
        <w:t xml:space="preserve">visible to </w:t>
      </w:r>
      <w:r w:rsidR="00E46355">
        <w:rPr>
          <w:rFonts w:ascii="Arial" w:hAnsi="Arial" w:cs="Arial"/>
          <w:color w:val="000000"/>
          <w:sz w:val="24"/>
          <w:szCs w:val="24"/>
        </w:rPr>
        <w:t>all</w:t>
      </w:r>
      <w:r w:rsidR="00E46355" w:rsidRPr="00AD1823">
        <w:rPr>
          <w:rFonts w:ascii="Arial" w:hAnsi="Arial" w:cs="Arial"/>
          <w:color w:val="000000"/>
          <w:sz w:val="24"/>
          <w:szCs w:val="24"/>
        </w:rPr>
        <w:t xml:space="preserve"> </w:t>
      </w:r>
      <w:r w:rsidRPr="00AD1823">
        <w:rPr>
          <w:rFonts w:ascii="Arial" w:hAnsi="Arial" w:cs="Arial"/>
          <w:color w:val="000000"/>
          <w:sz w:val="24"/>
          <w:szCs w:val="24"/>
        </w:rPr>
        <w:t xml:space="preserve">oneM2M </w:t>
      </w:r>
      <w:r w:rsidR="00E46355">
        <w:rPr>
          <w:rFonts w:ascii="Arial" w:hAnsi="Arial" w:cs="Arial"/>
          <w:color w:val="000000"/>
          <w:sz w:val="24"/>
          <w:szCs w:val="24"/>
        </w:rPr>
        <w:t>Participants</w:t>
      </w:r>
      <w:r w:rsidR="00C248E8">
        <w:rPr>
          <w:rFonts w:ascii="Arial" w:hAnsi="Arial" w:cs="Arial"/>
          <w:color w:val="000000"/>
          <w:sz w:val="24"/>
          <w:szCs w:val="24"/>
        </w:rPr>
        <w:t>.</w:t>
      </w:r>
      <w:r w:rsidR="00C248E8" w:rsidRPr="00B77A86">
        <w:rPr>
          <w:rFonts w:ascii="Arial" w:hAnsi="Arial" w:cs="Arial"/>
          <w:color w:val="000000"/>
          <w:sz w:val="24"/>
          <w:szCs w:val="24"/>
          <w:highlight w:val="yellow"/>
        </w:rPr>
        <w:t xml:space="preserve"> </w:t>
      </w:r>
    </w:p>
    <w:p w14:paraId="55A326DB" w14:textId="77777777" w:rsidR="007B2534" w:rsidRDefault="007B2534" w:rsidP="007B2534">
      <w:pPr>
        <w:pStyle w:val="Heading2"/>
        <w:rPr>
          <w:rFonts w:cs="Arial"/>
        </w:rPr>
      </w:pPr>
      <w:r w:rsidRPr="00AD1823">
        <w:rPr>
          <w:rFonts w:cs="Arial"/>
        </w:rPr>
        <w:t>1.</w:t>
      </w:r>
      <w:r w:rsidR="005E2052">
        <w:rPr>
          <w:rFonts w:cs="Arial"/>
        </w:rPr>
        <w:t>1</w:t>
      </w:r>
      <w:r w:rsidR="004714C0">
        <w:rPr>
          <w:rFonts w:cs="Arial"/>
        </w:rPr>
        <w:t>2</w:t>
      </w:r>
      <w:r w:rsidRPr="00AD1823">
        <w:rPr>
          <w:rFonts w:cs="Arial"/>
        </w:rPr>
        <w:tab/>
        <w:t xml:space="preserve">Associate Members </w:t>
      </w:r>
    </w:p>
    <w:p w14:paraId="6F1690FF" w14:textId="77777777" w:rsidR="007B2534" w:rsidRPr="00AD1823" w:rsidRDefault="007B2534" w:rsidP="00F33CD1">
      <w:pPr>
        <w:rPr>
          <w:rFonts w:ascii="Arial" w:hAnsi="Arial" w:cs="Arial"/>
          <w:color w:val="000000"/>
          <w:sz w:val="24"/>
          <w:szCs w:val="24"/>
        </w:rPr>
      </w:pPr>
      <w:r w:rsidRPr="00AD1823">
        <w:rPr>
          <w:rFonts w:ascii="Arial" w:hAnsi="Arial" w:cs="Arial"/>
          <w:color w:val="000000"/>
          <w:sz w:val="24"/>
          <w:szCs w:val="24"/>
        </w:rPr>
        <w:t>A</w:t>
      </w:r>
      <w:r>
        <w:rPr>
          <w:rFonts w:ascii="Arial" w:hAnsi="Arial" w:cs="Arial"/>
          <w:color w:val="000000"/>
          <w:sz w:val="24"/>
          <w:szCs w:val="24"/>
        </w:rPr>
        <w:t>n Associate</w:t>
      </w:r>
      <w:r w:rsidRPr="00AD1823">
        <w:rPr>
          <w:rFonts w:ascii="Arial" w:hAnsi="Arial" w:cs="Arial"/>
          <w:color w:val="000000"/>
          <w:sz w:val="24"/>
          <w:szCs w:val="24"/>
        </w:rPr>
        <w:t xml:space="preserve"> Member </w:t>
      </w:r>
      <w:r w:rsidR="005C481B" w:rsidRPr="005C481B">
        <w:rPr>
          <w:rFonts w:ascii="Arial" w:hAnsi="Arial" w:cs="Arial"/>
          <w:color w:val="000000"/>
          <w:sz w:val="24"/>
          <w:szCs w:val="24"/>
        </w:rPr>
        <w:t>is a</w:t>
      </w:r>
      <w:r w:rsidR="00E46355">
        <w:rPr>
          <w:rFonts w:ascii="Arial" w:hAnsi="Arial" w:cs="Arial"/>
          <w:color w:val="000000"/>
          <w:sz w:val="24"/>
          <w:szCs w:val="24"/>
        </w:rPr>
        <w:t>ny</w:t>
      </w:r>
      <w:r w:rsidR="005C481B" w:rsidRPr="005C481B">
        <w:rPr>
          <w:rFonts w:ascii="Arial" w:hAnsi="Arial" w:cs="Arial"/>
          <w:color w:val="000000"/>
          <w:sz w:val="24"/>
          <w:szCs w:val="24"/>
        </w:rPr>
        <w:t xml:space="preserve"> </w:t>
      </w:r>
      <w:r w:rsidR="006C628C">
        <w:rPr>
          <w:rFonts w:ascii="Arial" w:hAnsi="Arial" w:cs="Arial"/>
          <w:color w:val="000000"/>
          <w:sz w:val="24"/>
          <w:szCs w:val="24"/>
        </w:rPr>
        <w:t xml:space="preserve">government or regulatory agency </w:t>
      </w:r>
      <w:r w:rsidR="005C481B" w:rsidRPr="005C481B">
        <w:rPr>
          <w:rFonts w:ascii="Arial" w:hAnsi="Arial" w:cs="Arial"/>
          <w:color w:val="000000"/>
          <w:sz w:val="24"/>
          <w:szCs w:val="24"/>
        </w:rPr>
        <w:t>that has an interest in the development of oneM2M Technical Specifications and Technical Reports</w:t>
      </w:r>
      <w:r w:rsidR="00E46355">
        <w:rPr>
          <w:rFonts w:ascii="Arial" w:hAnsi="Arial" w:cs="Arial"/>
          <w:color w:val="000000"/>
          <w:sz w:val="24"/>
          <w:szCs w:val="24"/>
        </w:rPr>
        <w:t>.</w:t>
      </w:r>
      <w:r w:rsidRPr="00AD1823">
        <w:rPr>
          <w:rFonts w:ascii="Arial" w:hAnsi="Arial" w:cs="Arial"/>
          <w:color w:val="000000"/>
          <w:sz w:val="24"/>
          <w:szCs w:val="24"/>
        </w:rPr>
        <w:t xml:space="preserve"> </w:t>
      </w:r>
    </w:p>
    <w:p w14:paraId="4FC586FD" w14:textId="77777777" w:rsidR="007B2534" w:rsidRPr="00AD1823" w:rsidRDefault="007B2534" w:rsidP="00062D77">
      <w:pPr>
        <w:rPr>
          <w:rFonts w:ascii="Arial" w:hAnsi="Arial" w:cs="Arial"/>
          <w:color w:val="000000"/>
          <w:sz w:val="24"/>
          <w:szCs w:val="24"/>
        </w:rPr>
      </w:pPr>
      <w:r w:rsidRPr="00AD1823">
        <w:rPr>
          <w:rFonts w:ascii="Arial" w:hAnsi="Arial" w:cs="Arial"/>
          <w:color w:val="000000"/>
          <w:sz w:val="24"/>
          <w:szCs w:val="24"/>
        </w:rPr>
        <w:t xml:space="preserve">The list of </w:t>
      </w:r>
      <w:r w:rsidR="00EC7F03">
        <w:rPr>
          <w:rFonts w:ascii="Arial" w:hAnsi="Arial" w:cs="Arial"/>
          <w:color w:val="000000"/>
          <w:sz w:val="24"/>
          <w:szCs w:val="24"/>
        </w:rPr>
        <w:t xml:space="preserve">the </w:t>
      </w:r>
      <w:r w:rsidR="00F33CD1">
        <w:rPr>
          <w:rFonts w:ascii="Arial" w:hAnsi="Arial" w:cs="Arial"/>
          <w:color w:val="000000"/>
          <w:sz w:val="24"/>
          <w:szCs w:val="24"/>
        </w:rPr>
        <w:t xml:space="preserve">Associate </w:t>
      </w:r>
      <w:r w:rsidRPr="00AD1823">
        <w:rPr>
          <w:rFonts w:ascii="Arial" w:hAnsi="Arial" w:cs="Arial"/>
          <w:color w:val="000000"/>
          <w:sz w:val="24"/>
          <w:szCs w:val="24"/>
        </w:rPr>
        <w:t xml:space="preserve">Members will be maintained </w:t>
      </w:r>
      <w:r w:rsidR="00E46355" w:rsidRPr="00E46355">
        <w:rPr>
          <w:rFonts w:ascii="Arial" w:hAnsi="Arial" w:cs="Arial"/>
          <w:color w:val="000000"/>
          <w:sz w:val="24"/>
          <w:szCs w:val="24"/>
        </w:rPr>
        <w:t xml:space="preserve">by the Secretariat and </w:t>
      </w:r>
      <w:r w:rsidRPr="00AD1823">
        <w:rPr>
          <w:rFonts w:ascii="Arial" w:hAnsi="Arial" w:cs="Arial"/>
          <w:color w:val="000000"/>
          <w:sz w:val="24"/>
          <w:szCs w:val="24"/>
        </w:rPr>
        <w:t xml:space="preserve">visible to </w:t>
      </w:r>
      <w:r w:rsidR="005A1B58">
        <w:rPr>
          <w:rFonts w:ascii="Arial" w:hAnsi="Arial" w:cs="Arial"/>
          <w:color w:val="000000"/>
          <w:sz w:val="24"/>
          <w:szCs w:val="24"/>
        </w:rPr>
        <w:t>all</w:t>
      </w:r>
      <w:r w:rsidRPr="00AD1823">
        <w:rPr>
          <w:rFonts w:ascii="Arial" w:hAnsi="Arial" w:cs="Arial"/>
          <w:color w:val="000000"/>
          <w:sz w:val="24"/>
          <w:szCs w:val="24"/>
        </w:rPr>
        <w:t xml:space="preserve"> oneM2M </w:t>
      </w:r>
      <w:r w:rsidR="005A1B58">
        <w:rPr>
          <w:rFonts w:ascii="Arial" w:hAnsi="Arial" w:cs="Arial"/>
          <w:color w:val="000000"/>
          <w:sz w:val="24"/>
          <w:szCs w:val="24"/>
        </w:rPr>
        <w:t>Participant</w:t>
      </w:r>
      <w:r w:rsidR="005A1B58" w:rsidRPr="00AD1823">
        <w:rPr>
          <w:rFonts w:ascii="Arial" w:hAnsi="Arial" w:cs="Arial"/>
          <w:color w:val="000000"/>
          <w:sz w:val="24"/>
          <w:szCs w:val="24"/>
        </w:rPr>
        <w:t>s</w:t>
      </w:r>
      <w:r w:rsidR="005C481B">
        <w:rPr>
          <w:rFonts w:ascii="Arial" w:hAnsi="Arial" w:cs="Arial"/>
          <w:color w:val="000000"/>
          <w:sz w:val="24"/>
          <w:szCs w:val="24"/>
        </w:rPr>
        <w:t>.</w:t>
      </w:r>
    </w:p>
    <w:p w14:paraId="67D87797" w14:textId="77777777" w:rsidR="007B2534" w:rsidRDefault="007B2534" w:rsidP="007B2534">
      <w:pPr>
        <w:pStyle w:val="Heading1"/>
        <w:rPr>
          <w:rFonts w:cs="Arial"/>
        </w:rPr>
      </w:pPr>
      <w:r w:rsidRPr="00AD1823">
        <w:rPr>
          <w:rFonts w:cs="Arial"/>
        </w:rPr>
        <w:t>2</w:t>
      </w:r>
      <w:r w:rsidRPr="00AD1823">
        <w:rPr>
          <w:rFonts w:cs="Arial"/>
        </w:rPr>
        <w:tab/>
        <w:t xml:space="preserve">Purpose and </w:t>
      </w:r>
      <w:r w:rsidR="005C481B">
        <w:rPr>
          <w:rFonts w:cs="Arial"/>
        </w:rPr>
        <w:t>S</w:t>
      </w:r>
      <w:r w:rsidR="005C481B" w:rsidRPr="00AD1823">
        <w:rPr>
          <w:rFonts w:cs="Arial"/>
        </w:rPr>
        <w:t xml:space="preserve">cope </w:t>
      </w:r>
      <w:r w:rsidRPr="00AD1823">
        <w:rPr>
          <w:rFonts w:cs="Arial"/>
        </w:rPr>
        <w:t>of the Partnership</w:t>
      </w:r>
    </w:p>
    <w:p w14:paraId="7670DA55" w14:textId="77777777" w:rsidR="007B2534" w:rsidRDefault="007B2534" w:rsidP="007B2534">
      <w:pPr>
        <w:pStyle w:val="Heading2"/>
        <w:rPr>
          <w:rFonts w:cs="Arial"/>
        </w:rPr>
      </w:pPr>
      <w:r w:rsidRPr="00AD1823">
        <w:rPr>
          <w:rFonts w:cs="Arial"/>
        </w:rPr>
        <w:t>2.1</w:t>
      </w:r>
      <w:r w:rsidRPr="00AD1823">
        <w:rPr>
          <w:rFonts w:cs="Arial"/>
        </w:rPr>
        <w:tab/>
        <w:t>Purpose of the Partnership</w:t>
      </w:r>
    </w:p>
    <w:p w14:paraId="6274E018" w14:textId="77777777" w:rsidR="007B2534" w:rsidRPr="00AD1823" w:rsidRDefault="007B2534" w:rsidP="00951414">
      <w:pPr>
        <w:rPr>
          <w:rFonts w:ascii="Arial" w:hAnsi="Arial" w:cs="Arial"/>
          <w:color w:val="000000"/>
          <w:sz w:val="24"/>
          <w:szCs w:val="24"/>
        </w:rPr>
      </w:pPr>
      <w:r w:rsidRPr="00AD1823">
        <w:rPr>
          <w:rFonts w:ascii="Arial" w:hAnsi="Arial" w:cs="Arial"/>
          <w:color w:val="000000"/>
          <w:sz w:val="24"/>
          <w:szCs w:val="24"/>
        </w:rPr>
        <w:t xml:space="preserve">The purpose of the </w:t>
      </w:r>
      <w:r w:rsidRPr="00AD1823">
        <w:rPr>
          <w:rFonts w:ascii="Arial" w:hAnsi="Arial" w:cs="Arial"/>
          <w:b/>
          <w:i/>
          <w:color w:val="000000"/>
          <w:sz w:val="24"/>
          <w:szCs w:val="24"/>
        </w:rPr>
        <w:t>Partnership</w:t>
      </w:r>
      <w:r w:rsidRPr="00AD1823">
        <w:rPr>
          <w:rFonts w:ascii="Arial" w:hAnsi="Arial" w:cs="Arial"/>
          <w:color w:val="000000"/>
          <w:sz w:val="24"/>
          <w:szCs w:val="24"/>
        </w:rPr>
        <w:t xml:space="preserve"> is to prepare, approve and maintain globally applicable Technical Specifications and Technical Reports related to </w:t>
      </w:r>
      <w:r w:rsidR="00EC7F03">
        <w:rPr>
          <w:rFonts w:ascii="Arial" w:hAnsi="Arial" w:cs="Arial"/>
          <w:color w:val="000000"/>
          <w:sz w:val="24"/>
          <w:szCs w:val="24"/>
        </w:rPr>
        <w:t>access</w:t>
      </w:r>
      <w:r w:rsidR="00A91C42">
        <w:rPr>
          <w:rFonts w:ascii="Arial" w:hAnsi="Arial" w:cs="Arial"/>
          <w:color w:val="000000"/>
          <w:sz w:val="24"/>
          <w:szCs w:val="24"/>
        </w:rPr>
        <w:t>-</w:t>
      </w:r>
      <w:r w:rsidR="00EC7F03">
        <w:rPr>
          <w:rFonts w:ascii="Arial" w:hAnsi="Arial" w:cs="Arial"/>
          <w:color w:val="000000"/>
          <w:sz w:val="24"/>
          <w:szCs w:val="24"/>
        </w:rPr>
        <w:t xml:space="preserve">independent </w:t>
      </w:r>
      <w:r w:rsidRPr="00AD1823">
        <w:rPr>
          <w:rFonts w:ascii="Arial" w:hAnsi="Arial" w:cs="Arial"/>
          <w:color w:val="000000"/>
          <w:sz w:val="24"/>
          <w:szCs w:val="24"/>
        </w:rPr>
        <w:t>M2M Solutions</w:t>
      </w:r>
      <w:r w:rsidR="00A91C42">
        <w:rPr>
          <w:rFonts w:ascii="Arial" w:hAnsi="Arial" w:cs="Arial"/>
          <w:color w:val="000000"/>
          <w:sz w:val="24"/>
          <w:szCs w:val="24"/>
        </w:rPr>
        <w:t>.</w:t>
      </w:r>
      <w:r w:rsidR="001C4284">
        <w:rPr>
          <w:rFonts w:ascii="Arial" w:hAnsi="Arial" w:cs="Arial"/>
          <w:color w:val="000000"/>
          <w:sz w:val="24"/>
          <w:szCs w:val="24"/>
        </w:rPr>
        <w:t xml:space="preserve"> </w:t>
      </w:r>
      <w:r w:rsidR="00A91C42" w:rsidRPr="00A91C42">
        <w:rPr>
          <w:rFonts w:ascii="Arial" w:hAnsi="Arial" w:cs="Arial"/>
          <w:color w:val="000000"/>
          <w:sz w:val="24"/>
          <w:szCs w:val="24"/>
        </w:rPr>
        <w:t xml:space="preserve">Such Technical Specifications and Technical Reports </w:t>
      </w:r>
      <w:del w:id="10" w:author="Author">
        <w:r w:rsidR="00A91C42" w:rsidRPr="00A91C42" w:rsidDel="008C3B8E">
          <w:rPr>
            <w:rFonts w:ascii="Arial" w:hAnsi="Arial" w:cs="Arial"/>
            <w:color w:val="000000"/>
            <w:sz w:val="24"/>
            <w:szCs w:val="24"/>
          </w:rPr>
          <w:delText xml:space="preserve">are expected </w:delText>
        </w:r>
        <w:r w:rsidRPr="00A91C42" w:rsidDel="008C3B8E">
          <w:rPr>
            <w:rFonts w:ascii="Arial" w:hAnsi="Arial" w:cs="Arial"/>
            <w:color w:val="000000"/>
            <w:sz w:val="24"/>
            <w:szCs w:val="24"/>
          </w:rPr>
          <w:delText>to</w:delText>
        </w:r>
      </w:del>
      <w:ins w:id="11" w:author="Author">
        <w:r w:rsidR="008C3B8E">
          <w:rPr>
            <w:rFonts w:ascii="Arial" w:hAnsi="Arial" w:cs="Arial"/>
            <w:color w:val="000000"/>
            <w:sz w:val="24"/>
            <w:szCs w:val="24"/>
          </w:rPr>
          <w:t>will</w:t>
        </w:r>
      </w:ins>
      <w:r w:rsidRPr="00A91C42">
        <w:rPr>
          <w:rFonts w:ascii="Arial" w:hAnsi="Arial" w:cs="Arial"/>
          <w:color w:val="000000"/>
          <w:sz w:val="24"/>
          <w:szCs w:val="24"/>
        </w:rPr>
        <w:t xml:space="preserve"> be transp</w:t>
      </w:r>
      <w:r w:rsidRPr="00AD1823">
        <w:rPr>
          <w:rFonts w:ascii="Arial" w:hAnsi="Arial" w:cs="Arial"/>
          <w:color w:val="000000"/>
          <w:sz w:val="24"/>
          <w:szCs w:val="24"/>
        </w:rPr>
        <w:t>osed into appropriate deliverables (e.g.</w:t>
      </w:r>
      <w:r w:rsidR="002C6729">
        <w:rPr>
          <w:rFonts w:ascii="Arial" w:hAnsi="Arial" w:cs="Arial"/>
          <w:color w:val="000000"/>
          <w:sz w:val="24"/>
          <w:szCs w:val="24"/>
        </w:rPr>
        <w:t>,</w:t>
      </w:r>
      <w:r w:rsidRPr="00AD1823">
        <w:rPr>
          <w:rFonts w:ascii="Arial" w:hAnsi="Arial" w:cs="Arial"/>
          <w:color w:val="000000"/>
          <w:sz w:val="24"/>
          <w:szCs w:val="24"/>
        </w:rPr>
        <w:t xml:space="preserve"> standards). </w:t>
      </w:r>
    </w:p>
    <w:p w14:paraId="38C5E43E" w14:textId="77777777" w:rsidR="007B2534" w:rsidRDefault="007B2534" w:rsidP="007B2534">
      <w:pPr>
        <w:pStyle w:val="Heading2"/>
        <w:rPr>
          <w:rFonts w:cs="Arial"/>
        </w:rPr>
      </w:pPr>
      <w:r w:rsidRPr="00AD1823">
        <w:rPr>
          <w:rFonts w:cs="Arial"/>
        </w:rPr>
        <w:t>2.2</w:t>
      </w:r>
      <w:r w:rsidRPr="00AD1823">
        <w:rPr>
          <w:rFonts w:cs="Arial"/>
        </w:rPr>
        <w:tab/>
        <w:t>Scope and Objectives of the Partnership</w:t>
      </w:r>
    </w:p>
    <w:p w14:paraId="1AD1EB1A" w14:textId="77777777" w:rsidR="007B2534" w:rsidRPr="007B2534" w:rsidRDefault="007B2534" w:rsidP="007B2534">
      <w:pPr>
        <w:rPr>
          <w:rFonts w:ascii="Arial" w:hAnsi="Arial" w:cs="Arial"/>
          <w:color w:val="000000"/>
          <w:sz w:val="24"/>
          <w:szCs w:val="24"/>
        </w:rPr>
      </w:pPr>
      <w:r w:rsidRPr="007B2534">
        <w:rPr>
          <w:rFonts w:ascii="Arial" w:hAnsi="Arial" w:cs="Arial"/>
          <w:color w:val="000000"/>
          <w:sz w:val="24"/>
          <w:szCs w:val="24"/>
        </w:rPr>
        <w:t>The Partners have agreed to co-operate in the production and maintenance of globally applicable Technical Specifications and Technical Reports</w:t>
      </w:r>
      <w:r w:rsidRPr="00AD1823">
        <w:rPr>
          <w:rFonts w:ascii="Arial" w:hAnsi="Arial" w:cs="Arial"/>
          <w:color w:val="000000"/>
          <w:sz w:val="24"/>
          <w:szCs w:val="24"/>
        </w:rPr>
        <w:t xml:space="preserve"> related to M2M Solutions</w:t>
      </w:r>
      <w:r w:rsidRPr="007B2534">
        <w:rPr>
          <w:rFonts w:ascii="Arial" w:hAnsi="Arial" w:cs="Arial"/>
          <w:color w:val="000000"/>
          <w:sz w:val="24"/>
          <w:szCs w:val="24"/>
        </w:rPr>
        <w:t xml:space="preserve"> with </w:t>
      </w:r>
      <w:r w:rsidR="00A91C42">
        <w:rPr>
          <w:rFonts w:ascii="Arial" w:hAnsi="Arial" w:cs="Arial"/>
          <w:color w:val="000000"/>
          <w:sz w:val="24"/>
          <w:szCs w:val="24"/>
        </w:rPr>
        <w:t xml:space="preserve">the </w:t>
      </w:r>
      <w:r w:rsidRPr="007B2534">
        <w:rPr>
          <w:rFonts w:ascii="Arial" w:hAnsi="Arial" w:cs="Arial"/>
          <w:color w:val="000000"/>
          <w:sz w:val="24"/>
          <w:szCs w:val="24"/>
        </w:rPr>
        <w:t>initial focus on Service Layer.</w:t>
      </w:r>
    </w:p>
    <w:p w14:paraId="0235105A" w14:textId="77777777" w:rsidR="007B2534" w:rsidRPr="007B2534" w:rsidRDefault="007B2534" w:rsidP="007B2534">
      <w:pPr>
        <w:rPr>
          <w:rFonts w:ascii="Arial" w:hAnsi="Arial" w:cs="Arial"/>
          <w:color w:val="000000"/>
          <w:sz w:val="24"/>
          <w:szCs w:val="24"/>
        </w:rPr>
      </w:pPr>
      <w:r w:rsidRPr="007B2534">
        <w:rPr>
          <w:rFonts w:ascii="Arial" w:hAnsi="Arial" w:cs="Arial"/>
          <w:color w:val="000000"/>
          <w:sz w:val="24"/>
          <w:szCs w:val="24"/>
        </w:rPr>
        <w:t>Initially, oneM2M shall prepare, approve and maintain the necessary set of Technical Specifications and Technical Reports for:</w:t>
      </w:r>
    </w:p>
    <w:p w14:paraId="48C1003F" w14:textId="77777777" w:rsidR="007B2534" w:rsidRPr="007B2534" w:rsidRDefault="007B2534" w:rsidP="00DC3E55">
      <w:pPr>
        <w:pStyle w:val="ListParagraph"/>
        <w:numPr>
          <w:ilvl w:val="0"/>
          <w:numId w:val="22"/>
        </w:numPr>
        <w:spacing w:after="200"/>
        <w:rPr>
          <w:rFonts w:ascii="Arial" w:hAnsi="Arial" w:cs="Arial"/>
        </w:rPr>
      </w:pPr>
      <w:r w:rsidRPr="007B2534">
        <w:rPr>
          <w:rFonts w:ascii="Arial" w:hAnsi="Arial" w:cs="Arial"/>
        </w:rPr>
        <w:t>Use cases and requirements for a common set of Service Layer capabilities</w:t>
      </w:r>
      <w:r w:rsidR="00460108">
        <w:rPr>
          <w:rFonts w:ascii="Arial" w:hAnsi="Arial" w:cs="Arial"/>
        </w:rPr>
        <w:t>;</w:t>
      </w:r>
    </w:p>
    <w:p w14:paraId="2F334988" w14:textId="77777777" w:rsidR="007B2534" w:rsidRPr="007B2534" w:rsidRDefault="007B2534" w:rsidP="00DC3E55">
      <w:pPr>
        <w:pStyle w:val="ListParagraph"/>
        <w:numPr>
          <w:ilvl w:val="0"/>
          <w:numId w:val="22"/>
        </w:numPr>
        <w:spacing w:after="200"/>
        <w:rPr>
          <w:rFonts w:ascii="Arial" w:hAnsi="Arial" w:cs="Arial"/>
        </w:rPr>
      </w:pPr>
      <w:r w:rsidRPr="007B2534">
        <w:rPr>
          <w:rFonts w:ascii="Arial" w:hAnsi="Arial" w:cs="Arial"/>
        </w:rPr>
        <w:t>Service Layer aspects with high level and detailed service architecture, in light of an access independent view of end-to-end services</w:t>
      </w:r>
      <w:r w:rsidR="00460108">
        <w:rPr>
          <w:rFonts w:ascii="Arial" w:hAnsi="Arial" w:cs="Arial"/>
        </w:rPr>
        <w:t>;</w:t>
      </w:r>
    </w:p>
    <w:p w14:paraId="5D98AC50" w14:textId="77777777" w:rsidR="007B2534" w:rsidRPr="007B2534" w:rsidRDefault="007B2534" w:rsidP="00DC3E55">
      <w:pPr>
        <w:pStyle w:val="ListParagraph"/>
        <w:numPr>
          <w:ilvl w:val="0"/>
          <w:numId w:val="22"/>
        </w:numPr>
        <w:spacing w:after="200"/>
        <w:rPr>
          <w:rFonts w:ascii="Arial" w:hAnsi="Arial" w:cs="Arial"/>
        </w:rPr>
      </w:pPr>
      <w:r w:rsidRPr="007B2534">
        <w:rPr>
          <w:rFonts w:ascii="Arial" w:hAnsi="Arial" w:cs="Arial"/>
        </w:rPr>
        <w:lastRenderedPageBreak/>
        <w:t>Protocols/APIs/standard objects based on this architecture (open interfaces &amp; protocols)</w:t>
      </w:r>
      <w:r w:rsidR="00460108">
        <w:rPr>
          <w:rFonts w:ascii="Arial" w:hAnsi="Arial" w:cs="Arial"/>
        </w:rPr>
        <w:t>;</w:t>
      </w:r>
    </w:p>
    <w:p w14:paraId="451764F6" w14:textId="77777777" w:rsidR="007B2534" w:rsidRPr="007B2534" w:rsidRDefault="007B2534" w:rsidP="00DC3E55">
      <w:pPr>
        <w:pStyle w:val="ListParagraph"/>
        <w:numPr>
          <w:ilvl w:val="0"/>
          <w:numId w:val="22"/>
        </w:numPr>
        <w:spacing w:after="200"/>
        <w:rPr>
          <w:rFonts w:ascii="Arial" w:hAnsi="Arial" w:cs="Arial"/>
        </w:rPr>
      </w:pPr>
      <w:r w:rsidRPr="007B2534">
        <w:rPr>
          <w:rFonts w:ascii="Arial" w:hAnsi="Arial" w:cs="Arial"/>
        </w:rPr>
        <w:t>Security and privacy aspects (authentication, encryption, integrity verification)</w:t>
      </w:r>
    </w:p>
    <w:p w14:paraId="2D88FA6C" w14:textId="77777777" w:rsidR="007B2534" w:rsidRPr="007B2534" w:rsidRDefault="007B2534" w:rsidP="00DC3E55">
      <w:pPr>
        <w:pStyle w:val="ListParagraph"/>
        <w:numPr>
          <w:ilvl w:val="0"/>
          <w:numId w:val="22"/>
        </w:numPr>
        <w:spacing w:after="200"/>
        <w:rPr>
          <w:rFonts w:ascii="Arial" w:hAnsi="Arial" w:cs="Arial"/>
        </w:rPr>
      </w:pPr>
      <w:r w:rsidRPr="007B2534">
        <w:rPr>
          <w:rFonts w:ascii="Arial" w:hAnsi="Arial" w:cs="Arial"/>
        </w:rPr>
        <w:t>Reachability and discovery of applications</w:t>
      </w:r>
      <w:r w:rsidR="00460108">
        <w:rPr>
          <w:rFonts w:ascii="Arial" w:hAnsi="Arial" w:cs="Arial"/>
        </w:rPr>
        <w:t>;</w:t>
      </w:r>
    </w:p>
    <w:p w14:paraId="7AFBDEE4" w14:textId="77777777" w:rsidR="007B2534" w:rsidRPr="007B2534" w:rsidRDefault="007B2534" w:rsidP="00DC3E55">
      <w:pPr>
        <w:pStyle w:val="ListParagraph"/>
        <w:numPr>
          <w:ilvl w:val="0"/>
          <w:numId w:val="22"/>
        </w:numPr>
        <w:spacing w:after="200"/>
        <w:rPr>
          <w:rFonts w:ascii="Arial" w:hAnsi="Arial" w:cs="Arial"/>
        </w:rPr>
      </w:pPr>
      <w:r w:rsidRPr="007B2534">
        <w:rPr>
          <w:rFonts w:ascii="Arial" w:hAnsi="Arial" w:cs="Arial"/>
        </w:rPr>
        <w:t>Interoperability, including test and conformance specifications</w:t>
      </w:r>
      <w:r w:rsidR="00460108">
        <w:rPr>
          <w:rFonts w:ascii="Arial" w:hAnsi="Arial" w:cs="Arial"/>
        </w:rPr>
        <w:t>;</w:t>
      </w:r>
    </w:p>
    <w:p w14:paraId="2BA2D2FB" w14:textId="77777777" w:rsidR="007B2534" w:rsidRPr="007B2534" w:rsidRDefault="007B2534" w:rsidP="00DC3E55">
      <w:pPr>
        <w:pStyle w:val="ListParagraph"/>
        <w:numPr>
          <w:ilvl w:val="0"/>
          <w:numId w:val="22"/>
        </w:numPr>
        <w:spacing w:after="200"/>
        <w:rPr>
          <w:rFonts w:ascii="Arial" w:hAnsi="Arial" w:cs="Arial"/>
        </w:rPr>
      </w:pPr>
      <w:r w:rsidRPr="007B2534">
        <w:rPr>
          <w:rFonts w:ascii="Arial" w:hAnsi="Arial" w:cs="Arial"/>
        </w:rPr>
        <w:t>Charging aspects (charging data, not billing)</w:t>
      </w:r>
      <w:r w:rsidR="00460108">
        <w:rPr>
          <w:rFonts w:ascii="Arial" w:hAnsi="Arial" w:cs="Arial"/>
        </w:rPr>
        <w:t>;</w:t>
      </w:r>
    </w:p>
    <w:p w14:paraId="2084AE4B" w14:textId="77777777" w:rsidR="007B2534" w:rsidRPr="007B2534" w:rsidRDefault="007B2534" w:rsidP="00DC3E55">
      <w:pPr>
        <w:pStyle w:val="ListParagraph"/>
        <w:numPr>
          <w:ilvl w:val="0"/>
          <w:numId w:val="22"/>
        </w:numPr>
        <w:spacing w:after="200"/>
        <w:rPr>
          <w:rFonts w:ascii="Arial" w:hAnsi="Arial" w:cs="Arial"/>
        </w:rPr>
      </w:pPr>
      <w:r w:rsidRPr="007B2534">
        <w:rPr>
          <w:rFonts w:ascii="Arial" w:hAnsi="Arial" w:cs="Arial"/>
        </w:rPr>
        <w:t>Identification and naming of devices and applications</w:t>
      </w:r>
      <w:r w:rsidR="00460108">
        <w:rPr>
          <w:rFonts w:ascii="Arial" w:hAnsi="Arial" w:cs="Arial"/>
        </w:rPr>
        <w:t>;</w:t>
      </w:r>
    </w:p>
    <w:p w14:paraId="1D1F352F" w14:textId="77777777" w:rsidR="007B2534" w:rsidRPr="007B2534" w:rsidRDefault="007B2534" w:rsidP="00DC3E55">
      <w:pPr>
        <w:pStyle w:val="ListParagraph"/>
        <w:numPr>
          <w:ilvl w:val="0"/>
          <w:numId w:val="22"/>
        </w:numPr>
        <w:spacing w:after="200"/>
        <w:rPr>
          <w:rFonts w:ascii="Arial" w:hAnsi="Arial" w:cs="Arial"/>
        </w:rPr>
      </w:pPr>
      <w:r w:rsidRPr="007B2534">
        <w:rPr>
          <w:rFonts w:ascii="Arial" w:hAnsi="Arial" w:cs="Arial"/>
        </w:rPr>
        <w:t>Information models and data management (including store and subscribe/notify functionality)</w:t>
      </w:r>
      <w:r w:rsidR="00460108">
        <w:rPr>
          <w:rFonts w:ascii="Arial" w:hAnsi="Arial" w:cs="Arial"/>
        </w:rPr>
        <w:t>;</w:t>
      </w:r>
    </w:p>
    <w:p w14:paraId="51481FEB" w14:textId="77777777" w:rsidR="007B2534" w:rsidRPr="007B2534" w:rsidRDefault="007B2534" w:rsidP="00DC3E55">
      <w:pPr>
        <w:pStyle w:val="ListParagraph"/>
        <w:numPr>
          <w:ilvl w:val="0"/>
          <w:numId w:val="22"/>
        </w:numPr>
        <w:spacing w:after="200"/>
        <w:rPr>
          <w:rFonts w:ascii="Arial" w:hAnsi="Arial" w:cs="Arial"/>
        </w:rPr>
      </w:pPr>
      <w:r w:rsidRPr="007B2534">
        <w:rPr>
          <w:rFonts w:ascii="Arial" w:hAnsi="Arial" w:cs="Arial"/>
        </w:rPr>
        <w:t>Management aspects (including remote management of entities)</w:t>
      </w:r>
      <w:r w:rsidR="00460108">
        <w:rPr>
          <w:rFonts w:ascii="Arial" w:hAnsi="Arial" w:cs="Arial"/>
        </w:rPr>
        <w:t>;</w:t>
      </w:r>
    </w:p>
    <w:p w14:paraId="56FD5E06" w14:textId="77777777" w:rsidR="007B2534" w:rsidRPr="007B2534" w:rsidRDefault="007B2534" w:rsidP="00DC3E55">
      <w:pPr>
        <w:pStyle w:val="ListParagraph"/>
        <w:numPr>
          <w:ilvl w:val="0"/>
          <w:numId w:val="22"/>
        </w:numPr>
        <w:spacing w:after="200"/>
        <w:rPr>
          <w:rFonts w:ascii="Arial" w:hAnsi="Arial" w:cs="Arial"/>
        </w:rPr>
      </w:pPr>
      <w:r w:rsidRPr="007B2534">
        <w:rPr>
          <w:rFonts w:ascii="Arial" w:hAnsi="Arial" w:cs="Arial"/>
        </w:rPr>
        <w:t>Common use cases, terminal/module aspects, including Service Layer</w:t>
      </w:r>
      <w:r w:rsidR="00460108">
        <w:rPr>
          <w:rFonts w:ascii="Arial" w:hAnsi="Arial" w:cs="Arial"/>
        </w:rPr>
        <w:t>;</w:t>
      </w:r>
      <w:r w:rsidRPr="007B2534">
        <w:rPr>
          <w:rFonts w:ascii="Arial" w:hAnsi="Arial" w:cs="Arial"/>
        </w:rPr>
        <w:t xml:space="preserve"> interfaces/APIs between:</w:t>
      </w:r>
    </w:p>
    <w:p w14:paraId="510CFC59" w14:textId="77777777" w:rsidR="007B2534" w:rsidRPr="007B2534" w:rsidRDefault="007B2534" w:rsidP="00DC3E55">
      <w:pPr>
        <w:pStyle w:val="ListParagraph"/>
        <w:numPr>
          <w:ilvl w:val="1"/>
          <w:numId w:val="22"/>
        </w:numPr>
        <w:spacing w:after="200"/>
        <w:rPr>
          <w:rFonts w:ascii="Arial" w:hAnsi="Arial" w:cs="Arial"/>
        </w:rPr>
      </w:pPr>
      <w:r w:rsidRPr="007B2534">
        <w:rPr>
          <w:rFonts w:ascii="Arial" w:hAnsi="Arial" w:cs="Arial"/>
        </w:rPr>
        <w:t>Application and Service Layers</w:t>
      </w:r>
      <w:r w:rsidR="00460108">
        <w:rPr>
          <w:rFonts w:ascii="Arial" w:hAnsi="Arial" w:cs="Arial"/>
        </w:rPr>
        <w:t>;</w:t>
      </w:r>
    </w:p>
    <w:p w14:paraId="7A39B8F2" w14:textId="77777777" w:rsidR="007B2534" w:rsidRPr="008C3B1D" w:rsidRDefault="007B2534" w:rsidP="005E2052">
      <w:pPr>
        <w:pStyle w:val="ListParagraph"/>
        <w:numPr>
          <w:ilvl w:val="1"/>
          <w:numId w:val="22"/>
        </w:numPr>
        <w:spacing w:after="200"/>
        <w:rPr>
          <w:rFonts w:ascii="Arial" w:hAnsi="Arial" w:cs="Arial"/>
          <w:color w:val="000000"/>
        </w:rPr>
      </w:pPr>
      <w:r w:rsidRPr="005E2052">
        <w:rPr>
          <w:rFonts w:ascii="Arial" w:hAnsi="Arial" w:cs="Arial"/>
        </w:rPr>
        <w:t>Service Layer and communication functions</w:t>
      </w:r>
      <w:r w:rsidR="00460108">
        <w:rPr>
          <w:rFonts w:ascii="Arial" w:hAnsi="Arial" w:cs="Arial"/>
        </w:rPr>
        <w:t>.</w:t>
      </w:r>
    </w:p>
    <w:p w14:paraId="13791B38" w14:textId="77777777" w:rsidR="007B2534" w:rsidRDefault="008B0856" w:rsidP="007B2534">
      <w:pPr>
        <w:pStyle w:val="Heading1"/>
        <w:rPr>
          <w:rFonts w:cs="Arial"/>
        </w:rPr>
      </w:pPr>
      <w:r>
        <w:rPr>
          <w:rFonts w:cs="Arial"/>
        </w:rPr>
        <w:t>3</w:t>
      </w:r>
      <w:r w:rsidR="007B2534" w:rsidRPr="00AD1823">
        <w:rPr>
          <w:rFonts w:cs="Arial"/>
        </w:rPr>
        <w:tab/>
      </w:r>
      <w:r w:rsidR="007B2534" w:rsidRPr="007B2534">
        <w:rPr>
          <w:rFonts w:cs="Arial"/>
        </w:rPr>
        <w:t xml:space="preserve">Partner Type 1 </w:t>
      </w:r>
    </w:p>
    <w:p w14:paraId="2815FE33" w14:textId="77777777" w:rsidR="007B2534" w:rsidRPr="00AD1823" w:rsidRDefault="007B2534" w:rsidP="006D0D00">
      <w:pPr>
        <w:pStyle w:val="Heading2"/>
        <w:rPr>
          <w:rFonts w:cs="Arial"/>
        </w:rPr>
      </w:pPr>
      <w:r w:rsidRPr="00AD1823">
        <w:rPr>
          <w:rFonts w:cs="Arial"/>
        </w:rPr>
        <w:t>3.1</w:t>
      </w:r>
      <w:r w:rsidRPr="00AD1823">
        <w:rPr>
          <w:rFonts w:cs="Arial"/>
        </w:rPr>
        <w:tab/>
        <w:t>Undertakings of Partner Type 1</w:t>
      </w:r>
    </w:p>
    <w:p w14:paraId="6EC5AF9C" w14:textId="77777777" w:rsidR="007B2534" w:rsidRDefault="006F3B30" w:rsidP="007B2534">
      <w:pPr>
        <w:rPr>
          <w:rFonts w:ascii="Arial" w:hAnsi="Arial" w:cs="Arial"/>
          <w:color w:val="000000"/>
          <w:sz w:val="24"/>
          <w:szCs w:val="24"/>
        </w:rPr>
      </w:pPr>
      <w:r>
        <w:rPr>
          <w:rFonts w:ascii="Arial" w:hAnsi="Arial" w:cs="Arial"/>
          <w:color w:val="000000"/>
          <w:sz w:val="24"/>
          <w:szCs w:val="24"/>
        </w:rPr>
        <w:t xml:space="preserve">A </w:t>
      </w:r>
      <w:r w:rsidR="007B2534" w:rsidRPr="007B2534">
        <w:rPr>
          <w:rFonts w:ascii="Arial" w:hAnsi="Arial" w:cs="Arial"/>
          <w:color w:val="000000"/>
          <w:sz w:val="24"/>
          <w:szCs w:val="24"/>
        </w:rPr>
        <w:t>Partner Type 1 shall undertake to:</w:t>
      </w:r>
    </w:p>
    <w:p w14:paraId="30EEDFA5" w14:textId="77777777" w:rsidR="007B2534" w:rsidRPr="00CB6977" w:rsidRDefault="007B2534" w:rsidP="00F5665B">
      <w:pPr>
        <w:pStyle w:val="BodyText"/>
        <w:numPr>
          <w:ilvl w:val="0"/>
          <w:numId w:val="25"/>
        </w:numPr>
        <w:spacing w:before="120" w:after="0"/>
        <w:rPr>
          <w:rFonts w:ascii="Arial" w:hAnsi="Arial" w:cs="Arial"/>
          <w:sz w:val="24"/>
          <w:szCs w:val="24"/>
        </w:rPr>
      </w:pPr>
      <w:r w:rsidRPr="00CB6977">
        <w:rPr>
          <w:rFonts w:ascii="Arial" w:hAnsi="Arial" w:cs="Arial"/>
          <w:sz w:val="24"/>
          <w:szCs w:val="24"/>
        </w:rPr>
        <w:t xml:space="preserve">cease development work that overlaps with the work of oneM2M; </w:t>
      </w:r>
    </w:p>
    <w:p w14:paraId="57068D0A" w14:textId="77777777" w:rsidR="007B2534" w:rsidRPr="00CB6977" w:rsidRDefault="007B2534" w:rsidP="00042FCC">
      <w:pPr>
        <w:pStyle w:val="BodyText"/>
        <w:numPr>
          <w:ilvl w:val="0"/>
          <w:numId w:val="25"/>
        </w:numPr>
        <w:spacing w:before="120" w:after="0"/>
        <w:rPr>
          <w:rFonts w:ascii="Arial" w:hAnsi="Arial" w:cs="Arial"/>
          <w:sz w:val="24"/>
          <w:szCs w:val="24"/>
        </w:rPr>
      </w:pPr>
      <w:r w:rsidRPr="00CB6977">
        <w:rPr>
          <w:rFonts w:ascii="Arial" w:hAnsi="Arial" w:cs="Arial"/>
          <w:sz w:val="24"/>
          <w:szCs w:val="24"/>
        </w:rPr>
        <w:t>transfer work that overlaps with the work of oneM2M to oneM2M;</w:t>
      </w:r>
    </w:p>
    <w:p w14:paraId="315D9924" w14:textId="77777777" w:rsidR="007B2534" w:rsidRPr="00042FCC" w:rsidRDefault="007B2534" w:rsidP="00042FCC">
      <w:pPr>
        <w:pStyle w:val="BodyText"/>
        <w:numPr>
          <w:ilvl w:val="0"/>
          <w:numId w:val="25"/>
        </w:numPr>
        <w:spacing w:before="120" w:after="0"/>
        <w:rPr>
          <w:rFonts w:ascii="Arial" w:hAnsi="Arial" w:cs="Arial"/>
          <w:sz w:val="24"/>
          <w:szCs w:val="24"/>
        </w:rPr>
      </w:pPr>
      <w:r w:rsidRPr="00042FCC">
        <w:rPr>
          <w:rFonts w:ascii="Arial" w:hAnsi="Arial" w:cs="Arial"/>
          <w:sz w:val="24"/>
          <w:szCs w:val="24"/>
        </w:rPr>
        <w:t xml:space="preserve">encourage </w:t>
      </w:r>
      <w:r w:rsidR="00A00C93">
        <w:rPr>
          <w:rFonts w:ascii="Arial" w:hAnsi="Arial" w:cs="Arial"/>
          <w:sz w:val="24"/>
          <w:szCs w:val="24"/>
        </w:rPr>
        <w:t>its</w:t>
      </w:r>
      <w:r w:rsidR="004D7433">
        <w:rPr>
          <w:rFonts w:ascii="Arial" w:hAnsi="Arial" w:cs="Arial"/>
          <w:sz w:val="24"/>
          <w:szCs w:val="24"/>
        </w:rPr>
        <w:t xml:space="preserve"> </w:t>
      </w:r>
      <w:r w:rsidRPr="00042FCC">
        <w:rPr>
          <w:rFonts w:ascii="Arial" w:hAnsi="Arial" w:cs="Arial"/>
          <w:sz w:val="24"/>
          <w:szCs w:val="24"/>
        </w:rPr>
        <w:t>members to contribute to the common set of Technical Specifications and Technical Reports and to avoid duplication of work;</w:t>
      </w:r>
    </w:p>
    <w:p w14:paraId="6EC8D21E" w14:textId="77777777" w:rsidR="007B2534" w:rsidRPr="00042FCC" w:rsidRDefault="007B2534" w:rsidP="00042FCC">
      <w:pPr>
        <w:pStyle w:val="BodyText"/>
        <w:numPr>
          <w:ilvl w:val="0"/>
          <w:numId w:val="25"/>
        </w:numPr>
        <w:spacing w:before="120" w:after="0"/>
        <w:rPr>
          <w:rFonts w:ascii="Arial" w:hAnsi="Arial" w:cs="Arial"/>
          <w:sz w:val="24"/>
          <w:szCs w:val="24"/>
        </w:rPr>
      </w:pPr>
      <w:r w:rsidRPr="00042FCC">
        <w:rPr>
          <w:rFonts w:ascii="Arial" w:hAnsi="Arial" w:cs="Arial"/>
          <w:sz w:val="24"/>
          <w:szCs w:val="24"/>
        </w:rPr>
        <w:t>identify as early as possible, any national / regional regulatory requirements that may lead to options within the Technical Specifications and Technical Reports;</w:t>
      </w:r>
    </w:p>
    <w:p w14:paraId="2931B326" w14:textId="77777777" w:rsidR="007B2534" w:rsidRPr="00042FCC" w:rsidRDefault="007B2534" w:rsidP="00042FCC">
      <w:pPr>
        <w:pStyle w:val="BodyText"/>
        <w:numPr>
          <w:ilvl w:val="0"/>
          <w:numId w:val="25"/>
        </w:numPr>
        <w:spacing w:before="120" w:after="0"/>
        <w:rPr>
          <w:rFonts w:ascii="Arial" w:hAnsi="Arial" w:cs="Arial"/>
          <w:sz w:val="24"/>
          <w:szCs w:val="24"/>
        </w:rPr>
      </w:pPr>
      <w:r w:rsidRPr="00042FCC">
        <w:rPr>
          <w:rFonts w:ascii="Arial" w:hAnsi="Arial" w:cs="Arial"/>
          <w:sz w:val="24"/>
          <w:szCs w:val="24"/>
        </w:rPr>
        <w:t xml:space="preserve">make </w:t>
      </w:r>
      <w:r w:rsidR="00A00C93">
        <w:rPr>
          <w:rFonts w:ascii="Arial" w:hAnsi="Arial" w:cs="Arial"/>
          <w:sz w:val="24"/>
          <w:szCs w:val="24"/>
        </w:rPr>
        <w:t>its</w:t>
      </w:r>
      <w:r w:rsidR="004D7433">
        <w:rPr>
          <w:rFonts w:ascii="Arial" w:hAnsi="Arial" w:cs="Arial"/>
          <w:sz w:val="24"/>
          <w:szCs w:val="24"/>
        </w:rPr>
        <w:t xml:space="preserve"> </w:t>
      </w:r>
      <w:r w:rsidRPr="00042FCC">
        <w:rPr>
          <w:rFonts w:ascii="Arial" w:hAnsi="Arial" w:cs="Arial"/>
          <w:sz w:val="24"/>
          <w:szCs w:val="24"/>
        </w:rPr>
        <w:t xml:space="preserve">IPR Policy available for consideration </w:t>
      </w:r>
      <w:r w:rsidR="00F859C2">
        <w:rPr>
          <w:rFonts w:ascii="Arial" w:hAnsi="Arial" w:cs="Arial"/>
          <w:sz w:val="24"/>
          <w:szCs w:val="24"/>
        </w:rPr>
        <w:t>for compatibility</w:t>
      </w:r>
      <w:r w:rsidR="00F859C2" w:rsidRPr="00042FCC">
        <w:rPr>
          <w:rFonts w:ascii="Arial" w:hAnsi="Arial" w:cs="Arial"/>
          <w:sz w:val="24"/>
          <w:szCs w:val="24"/>
        </w:rPr>
        <w:t xml:space="preserve"> </w:t>
      </w:r>
      <w:r w:rsidRPr="00042FCC">
        <w:rPr>
          <w:rFonts w:ascii="Arial" w:hAnsi="Arial" w:cs="Arial"/>
          <w:sz w:val="24"/>
          <w:szCs w:val="24"/>
        </w:rPr>
        <w:t>by the other Partners;</w:t>
      </w:r>
    </w:p>
    <w:p w14:paraId="72B28228" w14:textId="77777777" w:rsidR="007B2534" w:rsidRPr="00042FCC" w:rsidRDefault="007B2534" w:rsidP="00042FCC">
      <w:pPr>
        <w:pStyle w:val="BodyText"/>
        <w:numPr>
          <w:ilvl w:val="0"/>
          <w:numId w:val="25"/>
        </w:numPr>
        <w:spacing w:before="120" w:after="0"/>
        <w:rPr>
          <w:rFonts w:ascii="Arial" w:hAnsi="Arial" w:cs="Arial"/>
          <w:sz w:val="24"/>
          <w:szCs w:val="24"/>
        </w:rPr>
      </w:pPr>
      <w:proofErr w:type="gramStart"/>
      <w:r w:rsidRPr="00042FCC">
        <w:rPr>
          <w:rFonts w:ascii="Arial" w:hAnsi="Arial" w:cs="Arial"/>
          <w:sz w:val="24"/>
          <w:szCs w:val="24"/>
        </w:rPr>
        <w:t>maintain</w:t>
      </w:r>
      <w:proofErr w:type="gramEnd"/>
      <w:r w:rsidRPr="00042FCC">
        <w:rPr>
          <w:rFonts w:ascii="Arial" w:hAnsi="Arial" w:cs="Arial"/>
          <w:sz w:val="24"/>
          <w:szCs w:val="24"/>
        </w:rPr>
        <w:t>, and make available to the other Partners</w:t>
      </w:r>
      <w:r w:rsidR="00CD6522">
        <w:rPr>
          <w:rFonts w:ascii="Arial" w:hAnsi="Arial" w:cs="Arial"/>
          <w:sz w:val="24"/>
          <w:szCs w:val="24"/>
        </w:rPr>
        <w:t xml:space="preserve"> and to the secretariat</w:t>
      </w:r>
      <w:r w:rsidRPr="00042FCC">
        <w:rPr>
          <w:rFonts w:ascii="Arial" w:hAnsi="Arial" w:cs="Arial"/>
          <w:sz w:val="24"/>
          <w:szCs w:val="24"/>
        </w:rPr>
        <w:t xml:space="preserve">, a list of Members that </w:t>
      </w:r>
      <w:r w:rsidR="00A00C93">
        <w:rPr>
          <w:rFonts w:ascii="Arial" w:hAnsi="Arial" w:cs="Arial"/>
          <w:sz w:val="24"/>
          <w:szCs w:val="24"/>
        </w:rPr>
        <w:t>it</w:t>
      </w:r>
      <w:r w:rsidRPr="00042FCC">
        <w:rPr>
          <w:rFonts w:ascii="Arial" w:hAnsi="Arial" w:cs="Arial"/>
          <w:sz w:val="24"/>
          <w:szCs w:val="24"/>
        </w:rPr>
        <w:t xml:space="preserve"> </w:t>
      </w:r>
      <w:r w:rsidR="0013289F" w:rsidRPr="00042FCC">
        <w:rPr>
          <w:rFonts w:ascii="Arial" w:hAnsi="Arial" w:cs="Arial"/>
          <w:sz w:val="24"/>
          <w:szCs w:val="24"/>
        </w:rPr>
        <w:t>admit</w:t>
      </w:r>
      <w:r w:rsidR="00A00C93">
        <w:rPr>
          <w:rFonts w:ascii="Arial" w:hAnsi="Arial" w:cs="Arial"/>
          <w:sz w:val="24"/>
          <w:szCs w:val="24"/>
        </w:rPr>
        <w:t>s</w:t>
      </w:r>
      <w:r w:rsidRPr="00042FCC">
        <w:rPr>
          <w:rFonts w:ascii="Arial" w:hAnsi="Arial" w:cs="Arial"/>
          <w:sz w:val="24"/>
          <w:szCs w:val="24"/>
        </w:rPr>
        <w:t xml:space="preserve"> to participate in the technical work of oneM2M. Such </w:t>
      </w:r>
      <w:r w:rsidR="0013289F" w:rsidRPr="00042FCC">
        <w:rPr>
          <w:rFonts w:ascii="Arial" w:hAnsi="Arial" w:cs="Arial"/>
          <w:sz w:val="24"/>
          <w:szCs w:val="24"/>
        </w:rPr>
        <w:t>admittance</w:t>
      </w:r>
      <w:r w:rsidRPr="00042FCC">
        <w:rPr>
          <w:rFonts w:ascii="Arial" w:hAnsi="Arial" w:cs="Arial"/>
          <w:sz w:val="24"/>
          <w:szCs w:val="24"/>
        </w:rPr>
        <w:t xml:space="preserve"> shall require that the Member has agreed to abide by the IPR Policy of the Partner 1</w:t>
      </w:r>
      <w:r w:rsidR="00460108">
        <w:rPr>
          <w:rFonts w:ascii="Arial" w:hAnsi="Arial" w:cs="Arial"/>
          <w:sz w:val="24"/>
          <w:szCs w:val="24"/>
        </w:rPr>
        <w:t>;</w:t>
      </w:r>
    </w:p>
    <w:p w14:paraId="45383211" w14:textId="77777777" w:rsidR="007B2534" w:rsidRDefault="007B2534" w:rsidP="00042FCC">
      <w:pPr>
        <w:pStyle w:val="BodyText"/>
        <w:numPr>
          <w:ilvl w:val="0"/>
          <w:numId w:val="25"/>
        </w:numPr>
        <w:spacing w:before="120" w:after="0"/>
        <w:rPr>
          <w:rFonts w:ascii="Arial" w:hAnsi="Arial" w:cs="Arial"/>
          <w:sz w:val="24"/>
          <w:szCs w:val="24"/>
        </w:rPr>
      </w:pPr>
      <w:proofErr w:type="gramStart"/>
      <w:r w:rsidRPr="00042FCC">
        <w:rPr>
          <w:rFonts w:ascii="Arial" w:hAnsi="Arial" w:cs="Arial"/>
          <w:sz w:val="24"/>
          <w:szCs w:val="24"/>
        </w:rPr>
        <w:t>convert</w:t>
      </w:r>
      <w:proofErr w:type="gramEnd"/>
      <w:r w:rsidRPr="00042FCC">
        <w:rPr>
          <w:rFonts w:ascii="Arial" w:hAnsi="Arial" w:cs="Arial"/>
          <w:sz w:val="24"/>
          <w:szCs w:val="24"/>
        </w:rPr>
        <w:t xml:space="preserve"> / transpose / </w:t>
      </w:r>
      <w:r w:rsidR="00783B55">
        <w:rPr>
          <w:rFonts w:ascii="Arial" w:hAnsi="Arial" w:cs="Arial"/>
          <w:sz w:val="24"/>
          <w:szCs w:val="24"/>
        </w:rPr>
        <w:t>publish</w:t>
      </w:r>
      <w:r w:rsidR="00783B55" w:rsidRPr="00042FCC">
        <w:rPr>
          <w:rFonts w:ascii="Arial" w:hAnsi="Arial" w:cs="Arial"/>
          <w:sz w:val="24"/>
          <w:szCs w:val="24"/>
        </w:rPr>
        <w:t xml:space="preserve"> </w:t>
      </w:r>
      <w:r w:rsidRPr="00042FCC">
        <w:rPr>
          <w:rFonts w:ascii="Arial" w:hAnsi="Arial" w:cs="Arial"/>
          <w:sz w:val="24"/>
          <w:szCs w:val="24"/>
        </w:rPr>
        <w:t xml:space="preserve">all relevant Technical Specifications and Technical Reports resulting from the work in oneM2M into </w:t>
      </w:r>
      <w:r w:rsidR="006F3B30">
        <w:rPr>
          <w:rFonts w:ascii="Arial" w:hAnsi="Arial" w:cs="Arial"/>
          <w:sz w:val="24"/>
          <w:szCs w:val="24"/>
        </w:rPr>
        <w:t>its</w:t>
      </w:r>
      <w:r w:rsidR="006F3B30" w:rsidRPr="00042FCC">
        <w:rPr>
          <w:rFonts w:ascii="Arial" w:hAnsi="Arial" w:cs="Arial"/>
          <w:sz w:val="24"/>
          <w:szCs w:val="24"/>
        </w:rPr>
        <w:t xml:space="preserve"> </w:t>
      </w:r>
      <w:r w:rsidRPr="00042FCC">
        <w:rPr>
          <w:rFonts w:ascii="Arial" w:hAnsi="Arial" w:cs="Arial"/>
          <w:sz w:val="24"/>
          <w:szCs w:val="24"/>
        </w:rPr>
        <w:t xml:space="preserve">own relevant deliverables through </w:t>
      </w:r>
      <w:r w:rsidR="006F3B30">
        <w:rPr>
          <w:rFonts w:ascii="Arial" w:hAnsi="Arial" w:cs="Arial"/>
          <w:sz w:val="24"/>
          <w:szCs w:val="24"/>
        </w:rPr>
        <w:t>its</w:t>
      </w:r>
      <w:r w:rsidR="006F3B30" w:rsidRPr="00042FCC">
        <w:rPr>
          <w:rFonts w:ascii="Arial" w:hAnsi="Arial" w:cs="Arial"/>
          <w:sz w:val="24"/>
          <w:szCs w:val="24"/>
        </w:rPr>
        <w:t xml:space="preserve"> </w:t>
      </w:r>
      <w:r w:rsidRPr="00042FCC">
        <w:rPr>
          <w:rFonts w:ascii="Arial" w:hAnsi="Arial" w:cs="Arial"/>
          <w:sz w:val="24"/>
          <w:szCs w:val="24"/>
        </w:rPr>
        <w:t>normal processes.</w:t>
      </w:r>
      <w:r w:rsidR="001C4284">
        <w:rPr>
          <w:rFonts w:ascii="Arial" w:hAnsi="Arial" w:cs="Arial"/>
          <w:sz w:val="24"/>
          <w:szCs w:val="24"/>
        </w:rPr>
        <w:t xml:space="preserve"> </w:t>
      </w:r>
      <w:r w:rsidR="00783B55">
        <w:rPr>
          <w:rFonts w:ascii="Arial" w:hAnsi="Arial" w:cs="Arial"/>
          <w:sz w:val="24"/>
          <w:szCs w:val="24"/>
        </w:rPr>
        <w:t>To avoid unnecessary duplication,</w:t>
      </w:r>
      <w:r w:rsidR="00783B55" w:rsidRPr="00042FCC" w:rsidDel="00783B55">
        <w:rPr>
          <w:rFonts w:ascii="Arial" w:hAnsi="Arial" w:cs="Arial"/>
          <w:sz w:val="24"/>
          <w:szCs w:val="24"/>
        </w:rPr>
        <w:t xml:space="preserve"> </w:t>
      </w:r>
      <w:r w:rsidR="00783B55">
        <w:rPr>
          <w:rFonts w:ascii="Arial" w:hAnsi="Arial" w:cs="Arial"/>
          <w:sz w:val="24"/>
          <w:szCs w:val="24"/>
        </w:rPr>
        <w:t xml:space="preserve">Type </w:t>
      </w:r>
      <w:r w:rsidRPr="00042FCC">
        <w:rPr>
          <w:rFonts w:ascii="Arial" w:hAnsi="Arial" w:cs="Arial"/>
          <w:sz w:val="24"/>
          <w:szCs w:val="24"/>
        </w:rPr>
        <w:t xml:space="preserve">1 </w:t>
      </w:r>
      <w:r w:rsidR="00783B55" w:rsidRPr="00042FCC">
        <w:rPr>
          <w:rFonts w:ascii="Arial" w:hAnsi="Arial" w:cs="Arial"/>
          <w:sz w:val="24"/>
          <w:szCs w:val="24"/>
        </w:rPr>
        <w:t>Partner</w:t>
      </w:r>
      <w:r w:rsidR="00783B55">
        <w:rPr>
          <w:rFonts w:ascii="Arial" w:hAnsi="Arial" w:cs="Arial"/>
          <w:sz w:val="24"/>
          <w:szCs w:val="24"/>
        </w:rPr>
        <w:t>s</w:t>
      </w:r>
      <w:r w:rsidR="00783B55" w:rsidRPr="00042FCC">
        <w:rPr>
          <w:rFonts w:ascii="Arial" w:hAnsi="Arial" w:cs="Arial"/>
          <w:sz w:val="24"/>
          <w:szCs w:val="24"/>
        </w:rPr>
        <w:t xml:space="preserve"> </w:t>
      </w:r>
      <w:r w:rsidRPr="00042FCC">
        <w:rPr>
          <w:rFonts w:ascii="Arial" w:hAnsi="Arial" w:cs="Arial"/>
          <w:sz w:val="24"/>
          <w:szCs w:val="24"/>
        </w:rPr>
        <w:t xml:space="preserve">in the same </w:t>
      </w:r>
      <w:r w:rsidR="00783B55">
        <w:rPr>
          <w:rFonts w:ascii="Arial" w:hAnsi="Arial" w:cs="Arial"/>
          <w:sz w:val="24"/>
          <w:szCs w:val="24"/>
        </w:rPr>
        <w:t>geographic region</w:t>
      </w:r>
      <w:r w:rsidR="00783B55" w:rsidRPr="00042FCC">
        <w:rPr>
          <w:rFonts w:ascii="Arial" w:hAnsi="Arial" w:cs="Arial"/>
          <w:sz w:val="24"/>
          <w:szCs w:val="24"/>
        </w:rPr>
        <w:t xml:space="preserve"> </w:t>
      </w:r>
      <w:r w:rsidR="00783B55" w:rsidRPr="00783B55">
        <w:rPr>
          <w:rFonts w:ascii="Arial" w:hAnsi="Arial" w:cs="Arial"/>
          <w:sz w:val="24"/>
          <w:szCs w:val="24"/>
        </w:rPr>
        <w:t>may coordinate</w:t>
      </w:r>
      <w:r w:rsidR="00783B55" w:rsidRPr="00042FCC">
        <w:rPr>
          <w:rFonts w:ascii="Arial" w:hAnsi="Arial" w:cs="Arial"/>
          <w:sz w:val="24"/>
          <w:szCs w:val="24"/>
        </w:rPr>
        <w:t xml:space="preserve"> </w:t>
      </w:r>
      <w:r w:rsidR="00783B55">
        <w:rPr>
          <w:rFonts w:ascii="Arial" w:hAnsi="Arial" w:cs="Arial"/>
          <w:sz w:val="24"/>
          <w:szCs w:val="24"/>
        </w:rPr>
        <w:t>the</w:t>
      </w:r>
      <w:r w:rsidRPr="00042FCC">
        <w:rPr>
          <w:rFonts w:ascii="Arial" w:hAnsi="Arial" w:cs="Arial"/>
          <w:sz w:val="24"/>
          <w:szCs w:val="24"/>
        </w:rPr>
        <w:t xml:space="preserve"> conver</w:t>
      </w:r>
      <w:r w:rsidR="00783B55">
        <w:rPr>
          <w:rFonts w:ascii="Arial" w:hAnsi="Arial" w:cs="Arial"/>
          <w:sz w:val="24"/>
          <w:szCs w:val="24"/>
        </w:rPr>
        <w:t>sion</w:t>
      </w:r>
      <w:r w:rsidRPr="00042FCC">
        <w:rPr>
          <w:rFonts w:ascii="Arial" w:hAnsi="Arial" w:cs="Arial"/>
          <w:sz w:val="24"/>
          <w:szCs w:val="24"/>
        </w:rPr>
        <w:t xml:space="preserve"> / transpos</w:t>
      </w:r>
      <w:r w:rsidR="00783B55">
        <w:rPr>
          <w:rFonts w:ascii="Arial" w:hAnsi="Arial" w:cs="Arial"/>
          <w:sz w:val="24"/>
          <w:szCs w:val="24"/>
        </w:rPr>
        <w:t>ition</w:t>
      </w:r>
      <w:r w:rsidRPr="00042FCC">
        <w:rPr>
          <w:rFonts w:ascii="Arial" w:hAnsi="Arial" w:cs="Arial"/>
          <w:sz w:val="24"/>
          <w:szCs w:val="24"/>
        </w:rPr>
        <w:t xml:space="preserve"> / </w:t>
      </w:r>
      <w:r w:rsidR="00783B55">
        <w:rPr>
          <w:rFonts w:ascii="Arial" w:hAnsi="Arial" w:cs="Arial"/>
          <w:sz w:val="24"/>
          <w:szCs w:val="24"/>
        </w:rPr>
        <w:t>publication</w:t>
      </w:r>
      <w:r w:rsidR="00783B55" w:rsidRPr="00042FCC">
        <w:rPr>
          <w:rFonts w:ascii="Arial" w:hAnsi="Arial" w:cs="Arial"/>
          <w:sz w:val="24"/>
          <w:szCs w:val="24"/>
        </w:rPr>
        <w:t xml:space="preserve"> </w:t>
      </w:r>
      <w:r w:rsidR="00783B55">
        <w:rPr>
          <w:rFonts w:ascii="Arial" w:hAnsi="Arial" w:cs="Arial"/>
          <w:sz w:val="24"/>
          <w:szCs w:val="24"/>
        </w:rPr>
        <w:t xml:space="preserve">of </w:t>
      </w:r>
      <w:r w:rsidRPr="00042FCC">
        <w:rPr>
          <w:rFonts w:ascii="Arial" w:hAnsi="Arial" w:cs="Arial"/>
          <w:sz w:val="24"/>
          <w:szCs w:val="24"/>
        </w:rPr>
        <w:t>relevant Technical Specifications and Technical Reports</w:t>
      </w:r>
      <w:r w:rsidR="00783B55">
        <w:rPr>
          <w:rFonts w:ascii="Arial" w:hAnsi="Arial" w:cs="Arial"/>
          <w:sz w:val="24"/>
          <w:szCs w:val="24"/>
        </w:rPr>
        <w:t xml:space="preserve"> in that region</w:t>
      </w:r>
      <w:r w:rsidRPr="00042FCC">
        <w:rPr>
          <w:rFonts w:ascii="Arial" w:hAnsi="Arial" w:cs="Arial"/>
          <w:sz w:val="24"/>
          <w:szCs w:val="24"/>
        </w:rPr>
        <w:t>;</w:t>
      </w:r>
    </w:p>
    <w:p w14:paraId="17E581A2" w14:textId="77777777" w:rsidR="00042FCC" w:rsidRPr="00042FCC" w:rsidRDefault="00042FCC" w:rsidP="00042FCC">
      <w:pPr>
        <w:pStyle w:val="BodyText"/>
        <w:numPr>
          <w:ilvl w:val="0"/>
          <w:numId w:val="25"/>
        </w:numPr>
        <w:spacing w:before="120" w:after="0"/>
        <w:rPr>
          <w:rFonts w:ascii="Arial" w:hAnsi="Arial" w:cs="Arial"/>
          <w:sz w:val="24"/>
          <w:szCs w:val="24"/>
        </w:rPr>
      </w:pPr>
      <w:proofErr w:type="gramStart"/>
      <w:r w:rsidRPr="00042FCC">
        <w:rPr>
          <w:rFonts w:ascii="Arial" w:hAnsi="Arial" w:cs="Arial"/>
          <w:sz w:val="24"/>
          <w:szCs w:val="24"/>
        </w:rPr>
        <w:t>contribute</w:t>
      </w:r>
      <w:proofErr w:type="gramEnd"/>
      <w:r w:rsidRPr="00042FCC">
        <w:rPr>
          <w:rFonts w:ascii="Arial" w:hAnsi="Arial" w:cs="Arial"/>
          <w:sz w:val="24"/>
          <w:szCs w:val="24"/>
        </w:rPr>
        <w:t xml:space="preserve"> to the operation of oneM2M.</w:t>
      </w:r>
    </w:p>
    <w:p w14:paraId="5AAAD3F4" w14:textId="77777777" w:rsidR="007B2534" w:rsidRPr="00AD1823" w:rsidRDefault="007B2534" w:rsidP="00F13C3B">
      <w:pPr>
        <w:pStyle w:val="Heading2"/>
        <w:rPr>
          <w:rFonts w:cs="Arial"/>
        </w:rPr>
      </w:pPr>
      <w:r w:rsidRPr="00AD1823">
        <w:rPr>
          <w:rFonts w:cs="Arial"/>
        </w:rPr>
        <w:t>3.2</w:t>
      </w:r>
      <w:r w:rsidRPr="00AD1823">
        <w:rPr>
          <w:rFonts w:cs="Arial"/>
        </w:rPr>
        <w:tab/>
        <w:t xml:space="preserve">Rights of Partner Type 1 </w:t>
      </w:r>
    </w:p>
    <w:p w14:paraId="66922901" w14:textId="77777777" w:rsidR="007B2534" w:rsidRPr="00F13C3B" w:rsidRDefault="007B2534" w:rsidP="00F13C3B">
      <w:pPr>
        <w:pStyle w:val="BodyText"/>
        <w:rPr>
          <w:rFonts w:ascii="Arial" w:hAnsi="Arial" w:cs="Arial"/>
          <w:sz w:val="24"/>
          <w:szCs w:val="24"/>
        </w:rPr>
      </w:pPr>
      <w:r w:rsidRPr="00F13C3B">
        <w:rPr>
          <w:rFonts w:ascii="Arial" w:hAnsi="Arial" w:cs="Arial"/>
          <w:sz w:val="24"/>
          <w:szCs w:val="24"/>
        </w:rPr>
        <w:t>Partner Type 1 has the right to:</w:t>
      </w:r>
    </w:p>
    <w:p w14:paraId="103C04C0" w14:textId="77777777" w:rsidR="007B2534" w:rsidRPr="00042FCC" w:rsidRDefault="007B2534" w:rsidP="00BB247C">
      <w:pPr>
        <w:pStyle w:val="BodyText"/>
        <w:numPr>
          <w:ilvl w:val="0"/>
          <w:numId w:val="25"/>
        </w:numPr>
        <w:spacing w:before="120" w:after="0"/>
        <w:rPr>
          <w:rFonts w:ascii="Arial" w:hAnsi="Arial" w:cs="Arial"/>
          <w:sz w:val="24"/>
          <w:szCs w:val="24"/>
        </w:rPr>
      </w:pPr>
      <w:proofErr w:type="gramStart"/>
      <w:r w:rsidRPr="00042FCC">
        <w:rPr>
          <w:rFonts w:ascii="Arial" w:hAnsi="Arial" w:cs="Arial"/>
          <w:sz w:val="24"/>
          <w:szCs w:val="24"/>
        </w:rPr>
        <w:t>attend</w:t>
      </w:r>
      <w:proofErr w:type="gramEnd"/>
      <w:r w:rsidRPr="00042FCC">
        <w:rPr>
          <w:rFonts w:ascii="Arial" w:hAnsi="Arial" w:cs="Arial"/>
          <w:sz w:val="24"/>
          <w:szCs w:val="24"/>
        </w:rPr>
        <w:t>, participate and vote in the Steering Committee</w:t>
      </w:r>
      <w:r w:rsidR="00BB247C">
        <w:rPr>
          <w:rFonts w:ascii="Arial" w:hAnsi="Arial" w:cs="Arial"/>
          <w:sz w:val="24"/>
          <w:szCs w:val="24"/>
        </w:rPr>
        <w:t xml:space="preserve">. </w:t>
      </w:r>
    </w:p>
    <w:p w14:paraId="698EF71D" w14:textId="77777777" w:rsidR="007B2534" w:rsidRPr="00042FCC" w:rsidRDefault="0013289F" w:rsidP="00042FCC">
      <w:pPr>
        <w:pStyle w:val="BodyText"/>
        <w:numPr>
          <w:ilvl w:val="0"/>
          <w:numId w:val="25"/>
        </w:numPr>
        <w:spacing w:before="120" w:after="0"/>
        <w:rPr>
          <w:rFonts w:ascii="Arial" w:hAnsi="Arial" w:cs="Arial"/>
          <w:sz w:val="24"/>
          <w:szCs w:val="24"/>
        </w:rPr>
      </w:pPr>
      <w:r w:rsidRPr="00042FCC">
        <w:rPr>
          <w:rFonts w:ascii="Arial" w:hAnsi="Arial" w:cs="Arial"/>
          <w:sz w:val="24"/>
          <w:szCs w:val="24"/>
        </w:rPr>
        <w:lastRenderedPageBreak/>
        <w:t>admit</w:t>
      </w:r>
      <w:r w:rsidR="007B2534" w:rsidRPr="00042FCC">
        <w:rPr>
          <w:rFonts w:ascii="Arial" w:hAnsi="Arial" w:cs="Arial"/>
          <w:sz w:val="24"/>
          <w:szCs w:val="24"/>
        </w:rPr>
        <w:t xml:space="preserve"> </w:t>
      </w:r>
      <w:r w:rsidR="00E701EF">
        <w:rPr>
          <w:rFonts w:ascii="Arial" w:hAnsi="Arial" w:cs="Arial"/>
          <w:sz w:val="24"/>
          <w:szCs w:val="24"/>
        </w:rPr>
        <w:t>organization</w:t>
      </w:r>
      <w:r w:rsidR="00BB247C">
        <w:rPr>
          <w:rFonts w:ascii="Arial" w:hAnsi="Arial" w:cs="Arial"/>
          <w:sz w:val="24"/>
          <w:szCs w:val="24"/>
        </w:rPr>
        <w:t>s</w:t>
      </w:r>
      <w:r w:rsidR="00E701EF" w:rsidRPr="00042FCC">
        <w:rPr>
          <w:rFonts w:ascii="Arial" w:hAnsi="Arial" w:cs="Arial"/>
          <w:sz w:val="24"/>
          <w:szCs w:val="24"/>
        </w:rPr>
        <w:t xml:space="preserve"> </w:t>
      </w:r>
      <w:r w:rsidR="007B2534" w:rsidRPr="00042FCC">
        <w:rPr>
          <w:rFonts w:ascii="Arial" w:hAnsi="Arial" w:cs="Arial"/>
          <w:sz w:val="24"/>
          <w:szCs w:val="24"/>
        </w:rPr>
        <w:t>as Members to facilitate the technical work of oneM2M;</w:t>
      </w:r>
    </w:p>
    <w:p w14:paraId="2CAB0AAC" w14:textId="584ABCA5" w:rsidR="007B2534" w:rsidRPr="00042FCC" w:rsidRDefault="007B2534" w:rsidP="00042FCC">
      <w:pPr>
        <w:pStyle w:val="BodyText"/>
        <w:numPr>
          <w:ilvl w:val="0"/>
          <w:numId w:val="25"/>
        </w:numPr>
        <w:spacing w:before="120" w:after="0"/>
        <w:rPr>
          <w:rFonts w:ascii="Arial" w:hAnsi="Arial" w:cs="Arial"/>
          <w:sz w:val="24"/>
          <w:szCs w:val="24"/>
        </w:rPr>
      </w:pPr>
      <w:proofErr w:type="gramStart"/>
      <w:r w:rsidRPr="00042FCC">
        <w:rPr>
          <w:rFonts w:ascii="Arial" w:hAnsi="Arial" w:cs="Arial"/>
          <w:sz w:val="24"/>
          <w:szCs w:val="24"/>
        </w:rPr>
        <w:t>attend</w:t>
      </w:r>
      <w:proofErr w:type="gramEnd"/>
      <w:r w:rsidRPr="00042FCC">
        <w:rPr>
          <w:rFonts w:ascii="Arial" w:hAnsi="Arial" w:cs="Arial"/>
          <w:sz w:val="24"/>
          <w:szCs w:val="24"/>
        </w:rPr>
        <w:t xml:space="preserve"> meetings of the Technical Plenary and its </w:t>
      </w:r>
      <w:del w:id="12" w:author="Author">
        <w:r w:rsidR="00DB1243" w:rsidDel="006B66DF">
          <w:rPr>
            <w:rFonts w:ascii="Arial" w:hAnsi="Arial" w:cs="Arial"/>
            <w:sz w:val="24"/>
            <w:szCs w:val="24"/>
          </w:rPr>
          <w:delText xml:space="preserve">official </w:delText>
        </w:r>
      </w:del>
      <w:r w:rsidRPr="00042FCC">
        <w:rPr>
          <w:rFonts w:ascii="Arial" w:hAnsi="Arial" w:cs="Arial"/>
          <w:sz w:val="24"/>
          <w:szCs w:val="24"/>
        </w:rPr>
        <w:t>sub-groups</w:t>
      </w:r>
      <w:r w:rsidR="00F5665B">
        <w:rPr>
          <w:rFonts w:ascii="Arial" w:hAnsi="Arial" w:cs="Arial"/>
          <w:sz w:val="24"/>
          <w:szCs w:val="24"/>
        </w:rPr>
        <w:t>.</w:t>
      </w:r>
    </w:p>
    <w:p w14:paraId="38C53AFB" w14:textId="77777777" w:rsidR="007B2534" w:rsidRDefault="007B2534" w:rsidP="007B2534">
      <w:pPr>
        <w:pStyle w:val="Heading1"/>
        <w:rPr>
          <w:rFonts w:cs="Arial"/>
        </w:rPr>
      </w:pPr>
      <w:r w:rsidRPr="00AD1823">
        <w:rPr>
          <w:rFonts w:cs="Arial"/>
        </w:rPr>
        <w:t>4</w:t>
      </w:r>
      <w:r w:rsidRPr="00AD1823">
        <w:rPr>
          <w:rFonts w:cs="Arial"/>
        </w:rPr>
        <w:tab/>
        <w:t>Partner Type 2</w:t>
      </w:r>
    </w:p>
    <w:p w14:paraId="01748881" w14:textId="77777777" w:rsidR="007B2534" w:rsidRDefault="007B2534" w:rsidP="007B2534">
      <w:pPr>
        <w:pStyle w:val="Heading2"/>
        <w:rPr>
          <w:rFonts w:cs="Arial"/>
        </w:rPr>
      </w:pPr>
      <w:r w:rsidRPr="00AD1823">
        <w:rPr>
          <w:rFonts w:cs="Arial"/>
        </w:rPr>
        <w:t>4.1</w:t>
      </w:r>
      <w:r w:rsidRPr="00AD1823">
        <w:rPr>
          <w:rFonts w:cs="Arial"/>
        </w:rPr>
        <w:tab/>
        <w:t>Undertakings of Partner Type 2</w:t>
      </w:r>
    </w:p>
    <w:p w14:paraId="6EA55DC1" w14:textId="77777777" w:rsidR="007B2534" w:rsidRPr="00AD1823" w:rsidRDefault="006F3B30" w:rsidP="00D64854">
      <w:pPr>
        <w:rPr>
          <w:rFonts w:ascii="Arial" w:hAnsi="Arial" w:cs="Arial"/>
          <w:color w:val="000000"/>
          <w:sz w:val="24"/>
          <w:szCs w:val="24"/>
        </w:rPr>
      </w:pPr>
      <w:r>
        <w:rPr>
          <w:rFonts w:ascii="Arial" w:hAnsi="Arial" w:cs="Arial"/>
          <w:color w:val="000000"/>
          <w:sz w:val="24"/>
          <w:szCs w:val="24"/>
        </w:rPr>
        <w:t xml:space="preserve">A </w:t>
      </w:r>
      <w:r w:rsidR="007B2534" w:rsidRPr="00AD1823">
        <w:rPr>
          <w:rFonts w:ascii="Arial" w:hAnsi="Arial" w:cs="Arial"/>
          <w:color w:val="000000"/>
          <w:sz w:val="24"/>
          <w:szCs w:val="24"/>
        </w:rPr>
        <w:t>Partner Type 2 shall undertake to:</w:t>
      </w:r>
    </w:p>
    <w:p w14:paraId="590AAB5A" w14:textId="77777777" w:rsidR="007B2534" w:rsidRPr="00042FCC" w:rsidRDefault="007B2534" w:rsidP="00042FCC">
      <w:pPr>
        <w:pStyle w:val="BodyText"/>
        <w:numPr>
          <w:ilvl w:val="0"/>
          <w:numId w:val="25"/>
        </w:numPr>
        <w:spacing w:before="120" w:after="0"/>
        <w:rPr>
          <w:rFonts w:ascii="Arial" w:hAnsi="Arial" w:cs="Arial"/>
          <w:sz w:val="24"/>
          <w:szCs w:val="24"/>
        </w:rPr>
      </w:pPr>
      <w:r w:rsidRPr="00042FCC">
        <w:rPr>
          <w:rFonts w:ascii="Arial" w:hAnsi="Arial" w:cs="Arial"/>
          <w:sz w:val="24"/>
          <w:szCs w:val="24"/>
        </w:rPr>
        <w:t xml:space="preserve">contribute to the common set of Technical Specifications and Technical Reports representing input from </w:t>
      </w:r>
      <w:r w:rsidR="006F3B30">
        <w:rPr>
          <w:rFonts w:ascii="Arial" w:hAnsi="Arial" w:cs="Arial"/>
          <w:sz w:val="24"/>
          <w:szCs w:val="24"/>
        </w:rPr>
        <w:t>its</w:t>
      </w:r>
      <w:r w:rsidR="006F3B30" w:rsidRPr="00042FCC">
        <w:rPr>
          <w:rFonts w:ascii="Arial" w:hAnsi="Arial" w:cs="Arial"/>
          <w:sz w:val="24"/>
          <w:szCs w:val="24"/>
        </w:rPr>
        <w:t xml:space="preserve"> </w:t>
      </w:r>
      <w:r w:rsidRPr="00042FCC">
        <w:rPr>
          <w:rFonts w:ascii="Arial" w:hAnsi="Arial" w:cs="Arial"/>
          <w:sz w:val="24"/>
          <w:szCs w:val="24"/>
        </w:rPr>
        <w:t>members that are not also Members of oneM2M;</w:t>
      </w:r>
    </w:p>
    <w:p w14:paraId="095C72D7" w14:textId="77777777" w:rsidR="00F5665B" w:rsidRPr="00042FCC" w:rsidRDefault="00F5665B" w:rsidP="00F5665B">
      <w:pPr>
        <w:pStyle w:val="BodyText"/>
        <w:numPr>
          <w:ilvl w:val="0"/>
          <w:numId w:val="25"/>
        </w:numPr>
        <w:spacing w:before="120" w:after="0"/>
        <w:rPr>
          <w:rFonts w:ascii="Arial" w:hAnsi="Arial" w:cs="Arial"/>
          <w:sz w:val="24"/>
          <w:szCs w:val="24"/>
        </w:rPr>
      </w:pPr>
      <w:r>
        <w:rPr>
          <w:rFonts w:ascii="Arial" w:hAnsi="Arial" w:cs="Arial"/>
          <w:sz w:val="24"/>
          <w:szCs w:val="24"/>
        </w:rPr>
        <w:t>adopt the oneM2M Technical Specifications and Technical Report;</w:t>
      </w:r>
      <w:r w:rsidR="001C4284">
        <w:rPr>
          <w:rFonts w:ascii="Arial" w:hAnsi="Arial" w:cs="Arial"/>
          <w:sz w:val="24"/>
          <w:szCs w:val="24"/>
        </w:rPr>
        <w:t xml:space="preserve"> </w:t>
      </w:r>
    </w:p>
    <w:p w14:paraId="3AAE5F19" w14:textId="77777777" w:rsidR="007B2534" w:rsidRPr="00042FCC" w:rsidRDefault="007B2534" w:rsidP="00042FCC">
      <w:pPr>
        <w:pStyle w:val="BodyText"/>
        <w:numPr>
          <w:ilvl w:val="0"/>
          <w:numId w:val="25"/>
        </w:numPr>
        <w:spacing w:before="120" w:after="0"/>
        <w:rPr>
          <w:rFonts w:ascii="Arial" w:hAnsi="Arial" w:cs="Arial"/>
          <w:sz w:val="24"/>
          <w:szCs w:val="24"/>
        </w:rPr>
      </w:pPr>
      <w:r w:rsidRPr="00042FCC">
        <w:rPr>
          <w:rFonts w:ascii="Arial" w:hAnsi="Arial" w:cs="Arial"/>
          <w:sz w:val="24"/>
          <w:szCs w:val="24"/>
        </w:rPr>
        <w:t>identify as early as possible, any national / regional regulatory requirements that may lead to options within the Technical Specifications and Technical Reports;</w:t>
      </w:r>
    </w:p>
    <w:p w14:paraId="4E831660" w14:textId="77777777" w:rsidR="00CD6522" w:rsidRPr="00CD6522" w:rsidRDefault="007B2534" w:rsidP="00042FCC">
      <w:pPr>
        <w:pStyle w:val="BodyText"/>
        <w:numPr>
          <w:ilvl w:val="0"/>
          <w:numId w:val="25"/>
        </w:numPr>
        <w:spacing w:before="120" w:after="0"/>
        <w:rPr>
          <w:rFonts w:ascii="Arial" w:hAnsi="Arial" w:cs="Arial"/>
          <w:sz w:val="24"/>
          <w:szCs w:val="24"/>
        </w:rPr>
      </w:pPr>
      <w:r w:rsidRPr="00042FCC">
        <w:rPr>
          <w:rFonts w:ascii="Arial" w:hAnsi="Arial" w:cs="Arial"/>
          <w:sz w:val="24"/>
          <w:szCs w:val="24"/>
        </w:rPr>
        <w:t xml:space="preserve">make </w:t>
      </w:r>
      <w:r w:rsidR="006F3B30">
        <w:rPr>
          <w:rFonts w:ascii="Arial" w:hAnsi="Arial" w:cs="Arial"/>
          <w:sz w:val="24"/>
          <w:szCs w:val="24"/>
        </w:rPr>
        <w:t>its</w:t>
      </w:r>
      <w:r w:rsidR="006F3B30" w:rsidRPr="00042FCC">
        <w:rPr>
          <w:rFonts w:ascii="Arial" w:hAnsi="Arial" w:cs="Arial"/>
          <w:sz w:val="24"/>
          <w:szCs w:val="24"/>
        </w:rPr>
        <w:t xml:space="preserve"> </w:t>
      </w:r>
      <w:r w:rsidRPr="00042FCC">
        <w:rPr>
          <w:rFonts w:ascii="Arial" w:hAnsi="Arial" w:cs="Arial"/>
          <w:sz w:val="24"/>
          <w:szCs w:val="24"/>
        </w:rPr>
        <w:t xml:space="preserve">IPR Policy available for consideration </w:t>
      </w:r>
      <w:r w:rsidR="00CD6522">
        <w:rPr>
          <w:rFonts w:ascii="Arial" w:hAnsi="Arial" w:cs="Arial"/>
          <w:sz w:val="24"/>
          <w:szCs w:val="24"/>
        </w:rPr>
        <w:t>for compatibility</w:t>
      </w:r>
      <w:r w:rsidR="00A6449F">
        <w:rPr>
          <w:rFonts w:ascii="Arial" w:hAnsi="Arial" w:cs="Arial"/>
          <w:sz w:val="24"/>
          <w:szCs w:val="24"/>
        </w:rPr>
        <w:t xml:space="preserve"> </w:t>
      </w:r>
      <w:r w:rsidRPr="00042FCC">
        <w:rPr>
          <w:rFonts w:ascii="Arial" w:hAnsi="Arial" w:cs="Arial"/>
          <w:sz w:val="24"/>
          <w:szCs w:val="24"/>
        </w:rPr>
        <w:t>by the other Partners</w:t>
      </w:r>
      <w:r w:rsidR="00CD6522">
        <w:rPr>
          <w:rFonts w:ascii="Arial" w:hAnsi="Arial" w:cs="Arial"/>
          <w:sz w:val="24"/>
          <w:szCs w:val="24"/>
        </w:rPr>
        <w:t xml:space="preserve"> or </w:t>
      </w:r>
      <w:r w:rsidR="00CD6522">
        <w:rPr>
          <w:rFonts w:ascii="Arial" w:hAnsi="Arial" w:cs="Arial"/>
          <w:sz w:val="24"/>
          <w:szCs w:val="24"/>
          <w:lang w:val="en-US"/>
        </w:rPr>
        <w:t>p</w:t>
      </w:r>
      <w:r w:rsidR="00CD6522" w:rsidRPr="002D6BC3">
        <w:rPr>
          <w:rFonts w:ascii="Arial" w:hAnsi="Arial" w:cs="Arial"/>
          <w:sz w:val="24"/>
          <w:szCs w:val="24"/>
          <w:lang w:val="en-US"/>
        </w:rPr>
        <w:t xml:space="preserve">rovide written assurance that: </w:t>
      </w:r>
    </w:p>
    <w:p w14:paraId="15FE47FB" w14:textId="77777777" w:rsidR="00CD6522" w:rsidRPr="00CD6522" w:rsidRDefault="00CD6522" w:rsidP="00CD6522">
      <w:pPr>
        <w:pStyle w:val="BodyText"/>
        <w:spacing w:before="120" w:after="0"/>
        <w:ind w:left="1080"/>
        <w:rPr>
          <w:rFonts w:ascii="Arial" w:hAnsi="Arial" w:cs="Arial"/>
          <w:sz w:val="24"/>
          <w:szCs w:val="24"/>
        </w:rPr>
      </w:pPr>
      <w:r w:rsidRPr="002D6BC3">
        <w:rPr>
          <w:rFonts w:ascii="Arial" w:hAnsi="Arial" w:cs="Arial"/>
          <w:sz w:val="24"/>
          <w:szCs w:val="24"/>
          <w:lang w:val="en-US"/>
        </w:rPr>
        <w:t>(</w:t>
      </w:r>
      <w:proofErr w:type="spellStart"/>
      <w:r w:rsidRPr="002D6BC3">
        <w:rPr>
          <w:rFonts w:ascii="Arial" w:hAnsi="Arial" w:cs="Arial"/>
          <w:sz w:val="24"/>
          <w:szCs w:val="24"/>
          <w:lang w:val="en-US"/>
        </w:rPr>
        <w:t>i</w:t>
      </w:r>
      <w:proofErr w:type="spellEnd"/>
      <w:r w:rsidRPr="002D6BC3">
        <w:rPr>
          <w:rFonts w:ascii="Arial" w:hAnsi="Arial" w:cs="Arial"/>
          <w:sz w:val="24"/>
          <w:szCs w:val="24"/>
          <w:lang w:val="en-US"/>
        </w:rPr>
        <w:t xml:space="preserve">) </w:t>
      </w:r>
      <w:proofErr w:type="gramStart"/>
      <w:r w:rsidRPr="002D6BC3">
        <w:rPr>
          <w:rFonts w:ascii="Arial" w:hAnsi="Arial" w:cs="Arial"/>
          <w:sz w:val="24"/>
          <w:szCs w:val="24"/>
          <w:lang w:val="en-US"/>
        </w:rPr>
        <w:t>its</w:t>
      </w:r>
      <w:proofErr w:type="gramEnd"/>
      <w:r w:rsidRPr="002D6BC3">
        <w:rPr>
          <w:rFonts w:ascii="Arial" w:hAnsi="Arial" w:cs="Arial"/>
          <w:sz w:val="24"/>
          <w:szCs w:val="24"/>
          <w:lang w:val="en-US"/>
        </w:rPr>
        <w:t xml:space="preserve"> oneM2M contributions are made in accordance with a Partner Type 1 IPR Policy;</w:t>
      </w:r>
    </w:p>
    <w:p w14:paraId="571C1943" w14:textId="77777777" w:rsidR="007B2534" w:rsidRPr="00042FCC" w:rsidRDefault="00CD6522" w:rsidP="00CD6522">
      <w:pPr>
        <w:pStyle w:val="BodyText"/>
        <w:spacing w:before="120" w:after="0"/>
        <w:ind w:left="1080"/>
        <w:rPr>
          <w:rFonts w:ascii="Arial" w:hAnsi="Arial" w:cs="Arial"/>
          <w:sz w:val="24"/>
          <w:szCs w:val="24"/>
        </w:rPr>
      </w:pPr>
      <w:r w:rsidRPr="002D6BC3">
        <w:rPr>
          <w:rFonts w:ascii="Arial" w:hAnsi="Arial" w:cs="Arial"/>
          <w:sz w:val="24"/>
          <w:szCs w:val="24"/>
          <w:lang w:val="en-US"/>
        </w:rPr>
        <w:t xml:space="preserve">(ii) </w:t>
      </w:r>
      <w:proofErr w:type="gramStart"/>
      <w:r w:rsidRPr="002D6BC3">
        <w:rPr>
          <w:rFonts w:ascii="Arial" w:hAnsi="Arial" w:cs="Arial"/>
          <w:sz w:val="24"/>
          <w:szCs w:val="24"/>
          <w:lang w:val="en-US"/>
        </w:rPr>
        <w:t>its</w:t>
      </w:r>
      <w:proofErr w:type="gramEnd"/>
      <w:r w:rsidRPr="002D6BC3">
        <w:rPr>
          <w:rFonts w:ascii="Arial" w:hAnsi="Arial" w:cs="Arial"/>
          <w:sz w:val="24"/>
          <w:szCs w:val="24"/>
          <w:lang w:val="en-US"/>
        </w:rPr>
        <w:t xml:space="preserve"> members are bound by such an IPR policy relative to any oneM2M contributions</w:t>
      </w:r>
      <w:r w:rsidR="007B2534" w:rsidRPr="00042FCC">
        <w:rPr>
          <w:rFonts w:ascii="Arial" w:hAnsi="Arial" w:cs="Arial"/>
          <w:sz w:val="24"/>
          <w:szCs w:val="24"/>
        </w:rPr>
        <w:t>;</w:t>
      </w:r>
    </w:p>
    <w:p w14:paraId="6C01F834" w14:textId="77777777" w:rsidR="00042FCC" w:rsidRPr="00042FCC" w:rsidRDefault="00042FCC" w:rsidP="00042FCC">
      <w:pPr>
        <w:pStyle w:val="BodyText"/>
        <w:numPr>
          <w:ilvl w:val="0"/>
          <w:numId w:val="25"/>
        </w:numPr>
        <w:spacing w:before="120" w:after="0"/>
        <w:rPr>
          <w:rFonts w:ascii="Arial" w:hAnsi="Arial" w:cs="Arial"/>
          <w:sz w:val="24"/>
          <w:szCs w:val="24"/>
        </w:rPr>
      </w:pPr>
      <w:proofErr w:type="gramStart"/>
      <w:r w:rsidRPr="00042FCC">
        <w:rPr>
          <w:rFonts w:ascii="Arial" w:hAnsi="Arial" w:cs="Arial"/>
          <w:sz w:val="24"/>
          <w:szCs w:val="24"/>
        </w:rPr>
        <w:t>contribute</w:t>
      </w:r>
      <w:proofErr w:type="gramEnd"/>
      <w:r w:rsidRPr="00042FCC">
        <w:rPr>
          <w:rFonts w:ascii="Arial" w:hAnsi="Arial" w:cs="Arial"/>
          <w:sz w:val="24"/>
          <w:szCs w:val="24"/>
        </w:rPr>
        <w:t xml:space="preserve"> to the operation of oneM2M.</w:t>
      </w:r>
    </w:p>
    <w:p w14:paraId="229BCD11" w14:textId="77777777" w:rsidR="007B2534" w:rsidRDefault="007B2534" w:rsidP="007B2534">
      <w:pPr>
        <w:pStyle w:val="Heading2"/>
        <w:rPr>
          <w:rFonts w:cs="Arial"/>
        </w:rPr>
      </w:pPr>
      <w:r w:rsidRPr="00AD1823">
        <w:rPr>
          <w:rFonts w:cs="Arial"/>
        </w:rPr>
        <w:t>4.2</w:t>
      </w:r>
      <w:r w:rsidRPr="00AD1823">
        <w:rPr>
          <w:rFonts w:cs="Arial"/>
        </w:rPr>
        <w:tab/>
        <w:t xml:space="preserve">Rights of Partner Type 2 </w:t>
      </w:r>
    </w:p>
    <w:p w14:paraId="4E16C77D" w14:textId="77777777" w:rsidR="007B2534" w:rsidRPr="007B2534" w:rsidRDefault="006F3B30" w:rsidP="00AD1823">
      <w:pPr>
        <w:pStyle w:val="BodyText"/>
        <w:rPr>
          <w:rFonts w:ascii="Arial" w:hAnsi="Arial" w:cs="Arial"/>
          <w:sz w:val="24"/>
          <w:szCs w:val="24"/>
        </w:rPr>
      </w:pPr>
      <w:r>
        <w:rPr>
          <w:rFonts w:ascii="Arial" w:hAnsi="Arial" w:cs="Arial"/>
          <w:sz w:val="24"/>
          <w:szCs w:val="24"/>
        </w:rPr>
        <w:t xml:space="preserve">A </w:t>
      </w:r>
      <w:r w:rsidR="007B2534" w:rsidRPr="007B2534">
        <w:rPr>
          <w:rFonts w:ascii="Arial" w:hAnsi="Arial" w:cs="Arial"/>
          <w:sz w:val="24"/>
          <w:szCs w:val="24"/>
        </w:rPr>
        <w:t>Partner Type 2 has the right to:</w:t>
      </w:r>
    </w:p>
    <w:p w14:paraId="5AEFD6BB" w14:textId="77777777" w:rsidR="007B2534" w:rsidRPr="007B2534" w:rsidRDefault="007B2534" w:rsidP="00BB247C">
      <w:pPr>
        <w:pStyle w:val="BodyText"/>
        <w:numPr>
          <w:ilvl w:val="0"/>
          <w:numId w:val="25"/>
        </w:numPr>
        <w:spacing w:before="120" w:after="0"/>
        <w:rPr>
          <w:rFonts w:ascii="Arial" w:hAnsi="Arial" w:cs="Arial"/>
          <w:sz w:val="24"/>
          <w:szCs w:val="24"/>
        </w:rPr>
      </w:pPr>
      <w:r w:rsidRPr="007B2534">
        <w:rPr>
          <w:rFonts w:ascii="Arial" w:hAnsi="Arial" w:cs="Arial"/>
          <w:sz w:val="24"/>
          <w:szCs w:val="24"/>
        </w:rPr>
        <w:t>attend, participate and vote in the Steering Committee;</w:t>
      </w:r>
    </w:p>
    <w:p w14:paraId="3E0DB959" w14:textId="2DCB271E" w:rsidR="007B2534" w:rsidRDefault="007B2534" w:rsidP="00BB247C">
      <w:pPr>
        <w:pStyle w:val="BodyText"/>
        <w:numPr>
          <w:ilvl w:val="0"/>
          <w:numId w:val="25"/>
        </w:numPr>
        <w:spacing w:before="120" w:after="0"/>
        <w:rPr>
          <w:rFonts w:ascii="Arial" w:hAnsi="Arial" w:cs="Arial"/>
          <w:sz w:val="24"/>
          <w:szCs w:val="24"/>
        </w:rPr>
      </w:pPr>
      <w:proofErr w:type="gramStart"/>
      <w:r w:rsidRPr="007B2534">
        <w:rPr>
          <w:rFonts w:ascii="Arial" w:hAnsi="Arial" w:cs="Arial"/>
          <w:sz w:val="24"/>
          <w:szCs w:val="24"/>
        </w:rPr>
        <w:t>attend</w:t>
      </w:r>
      <w:proofErr w:type="gramEnd"/>
      <w:ins w:id="13" w:author="Author">
        <w:r w:rsidR="00A67607">
          <w:rPr>
            <w:rFonts w:ascii="Arial" w:hAnsi="Arial" w:cs="Arial"/>
            <w:sz w:val="24"/>
            <w:szCs w:val="24"/>
          </w:rPr>
          <w:t>,</w:t>
        </w:r>
      </w:ins>
      <w:r w:rsidRPr="007B2534">
        <w:rPr>
          <w:rFonts w:ascii="Arial" w:hAnsi="Arial" w:cs="Arial"/>
          <w:sz w:val="24"/>
          <w:szCs w:val="24"/>
        </w:rPr>
        <w:t xml:space="preserve"> participate and vote in meetings of the Technical Plenary and its </w:t>
      </w:r>
      <w:del w:id="14" w:author="Author">
        <w:r w:rsidR="00DB1243" w:rsidDel="006B66DF">
          <w:rPr>
            <w:rFonts w:ascii="Arial" w:hAnsi="Arial" w:cs="Arial"/>
            <w:sz w:val="24"/>
            <w:szCs w:val="24"/>
          </w:rPr>
          <w:delText xml:space="preserve">official </w:delText>
        </w:r>
      </w:del>
      <w:r w:rsidRPr="007B2534">
        <w:rPr>
          <w:rFonts w:ascii="Arial" w:hAnsi="Arial" w:cs="Arial"/>
          <w:sz w:val="24"/>
          <w:szCs w:val="24"/>
        </w:rPr>
        <w:t>sub-groups</w:t>
      </w:r>
      <w:ins w:id="15" w:author="Author">
        <w:r w:rsidR="006B66DF">
          <w:rPr>
            <w:rFonts w:ascii="Arial" w:hAnsi="Arial" w:cs="Arial"/>
            <w:sz w:val="24"/>
            <w:szCs w:val="24"/>
          </w:rPr>
          <w:t>, as appropriate</w:t>
        </w:r>
      </w:ins>
      <w:r w:rsidR="00885EC1">
        <w:rPr>
          <w:rFonts w:ascii="Arial" w:hAnsi="Arial" w:cs="Arial"/>
          <w:sz w:val="24"/>
          <w:szCs w:val="24"/>
        </w:rPr>
        <w:t>;</w:t>
      </w:r>
    </w:p>
    <w:p w14:paraId="2F8C5703" w14:textId="77777777" w:rsidR="007B2534" w:rsidRPr="00AD1823" w:rsidRDefault="007B2534" w:rsidP="002E2B43">
      <w:pPr>
        <w:pStyle w:val="Heading1"/>
        <w:rPr>
          <w:rFonts w:cs="Arial"/>
        </w:rPr>
      </w:pPr>
      <w:r w:rsidRPr="00AD1823">
        <w:rPr>
          <w:rFonts w:cs="Arial"/>
        </w:rPr>
        <w:t>5</w:t>
      </w:r>
      <w:r w:rsidRPr="00AD1823">
        <w:rPr>
          <w:rFonts w:cs="Arial"/>
        </w:rPr>
        <w:tab/>
        <w:t>Member</w:t>
      </w:r>
    </w:p>
    <w:p w14:paraId="35F2D31A" w14:textId="77777777" w:rsidR="007B2534" w:rsidRPr="00AD1823" w:rsidRDefault="007B2534" w:rsidP="00AD1823">
      <w:pPr>
        <w:pStyle w:val="Heading2"/>
      </w:pPr>
      <w:r w:rsidRPr="00AD1823">
        <w:t>5.1</w:t>
      </w:r>
      <w:r w:rsidRPr="00AD1823">
        <w:tab/>
        <w:t>Undertakings of Member</w:t>
      </w:r>
    </w:p>
    <w:p w14:paraId="3F994B16" w14:textId="77777777" w:rsidR="007B2534" w:rsidRPr="007B2534" w:rsidRDefault="007B2534" w:rsidP="00AD1823">
      <w:pPr>
        <w:pStyle w:val="BodyText"/>
        <w:rPr>
          <w:rFonts w:ascii="Arial" w:hAnsi="Arial" w:cs="Arial"/>
          <w:sz w:val="24"/>
          <w:szCs w:val="24"/>
        </w:rPr>
      </w:pPr>
      <w:r w:rsidRPr="007B2534">
        <w:rPr>
          <w:rFonts w:ascii="Arial" w:hAnsi="Arial" w:cs="Arial"/>
          <w:sz w:val="24"/>
          <w:szCs w:val="24"/>
        </w:rPr>
        <w:t>A Member shall undertake to:</w:t>
      </w:r>
    </w:p>
    <w:p w14:paraId="76E25F22" w14:textId="77777777" w:rsidR="007B2534" w:rsidRPr="007B2534" w:rsidRDefault="007B2534" w:rsidP="007B2534">
      <w:pPr>
        <w:pStyle w:val="BodyText"/>
        <w:numPr>
          <w:ilvl w:val="0"/>
          <w:numId w:val="25"/>
        </w:numPr>
        <w:spacing w:before="120" w:after="0"/>
        <w:rPr>
          <w:rFonts w:ascii="Arial" w:hAnsi="Arial" w:cs="Arial"/>
          <w:sz w:val="24"/>
          <w:szCs w:val="24"/>
        </w:rPr>
      </w:pPr>
      <w:r w:rsidRPr="007B2534">
        <w:rPr>
          <w:rFonts w:ascii="Arial" w:hAnsi="Arial" w:cs="Arial"/>
          <w:sz w:val="24"/>
          <w:szCs w:val="24"/>
        </w:rPr>
        <w:t xml:space="preserve">agree to abide by the IPR policy of </w:t>
      </w:r>
      <w:r w:rsidR="00B91F26">
        <w:rPr>
          <w:rFonts w:ascii="Arial" w:hAnsi="Arial" w:cs="Arial"/>
          <w:sz w:val="24"/>
          <w:szCs w:val="24"/>
        </w:rPr>
        <w:t>a</w:t>
      </w:r>
      <w:r w:rsidR="00E46355">
        <w:rPr>
          <w:rFonts w:ascii="Arial" w:hAnsi="Arial" w:cs="Arial"/>
          <w:sz w:val="24"/>
          <w:szCs w:val="24"/>
        </w:rPr>
        <w:t xml:space="preserve"> specific</w:t>
      </w:r>
      <w:r w:rsidRPr="007B2534">
        <w:rPr>
          <w:rFonts w:ascii="Arial" w:hAnsi="Arial" w:cs="Arial"/>
          <w:sz w:val="24"/>
          <w:szCs w:val="24"/>
        </w:rPr>
        <w:t xml:space="preserve"> Partner </w:t>
      </w:r>
      <w:r w:rsidR="00A00C93">
        <w:rPr>
          <w:rFonts w:ascii="Arial" w:hAnsi="Arial" w:cs="Arial"/>
          <w:sz w:val="24"/>
          <w:szCs w:val="24"/>
        </w:rPr>
        <w:t xml:space="preserve">Type </w:t>
      </w:r>
      <w:r w:rsidRPr="007B2534">
        <w:rPr>
          <w:rFonts w:ascii="Arial" w:hAnsi="Arial" w:cs="Arial"/>
          <w:sz w:val="24"/>
          <w:szCs w:val="24"/>
        </w:rPr>
        <w:t>1</w:t>
      </w:r>
      <w:r>
        <w:rPr>
          <w:rFonts w:ascii="Arial" w:hAnsi="Arial" w:cs="Arial"/>
          <w:sz w:val="24"/>
          <w:szCs w:val="24"/>
        </w:rPr>
        <w:t>;</w:t>
      </w:r>
    </w:p>
    <w:p w14:paraId="65689AE1" w14:textId="77777777" w:rsidR="00042FCC" w:rsidRDefault="007B2534" w:rsidP="00042FCC">
      <w:pPr>
        <w:pStyle w:val="BodyText"/>
        <w:numPr>
          <w:ilvl w:val="0"/>
          <w:numId w:val="25"/>
        </w:numPr>
        <w:spacing w:before="120" w:after="0"/>
        <w:rPr>
          <w:rFonts w:ascii="Arial" w:hAnsi="Arial" w:cs="Arial"/>
          <w:sz w:val="24"/>
          <w:szCs w:val="24"/>
        </w:rPr>
      </w:pPr>
      <w:r w:rsidRPr="007B2534">
        <w:rPr>
          <w:rFonts w:ascii="Arial" w:hAnsi="Arial" w:cs="Arial"/>
          <w:sz w:val="24"/>
          <w:szCs w:val="24"/>
        </w:rPr>
        <w:t>contribute to the common set of Technical Speci</w:t>
      </w:r>
      <w:r>
        <w:rPr>
          <w:rFonts w:ascii="Arial" w:hAnsi="Arial" w:cs="Arial"/>
          <w:sz w:val="24"/>
          <w:szCs w:val="24"/>
        </w:rPr>
        <w:t>fications and Technical Reports</w:t>
      </w:r>
      <w:r w:rsidR="00042FCC">
        <w:rPr>
          <w:rFonts w:ascii="Arial" w:hAnsi="Arial" w:cs="Arial"/>
          <w:sz w:val="24"/>
          <w:szCs w:val="24"/>
        </w:rPr>
        <w:t>;</w:t>
      </w:r>
    </w:p>
    <w:p w14:paraId="790A8992" w14:textId="77777777" w:rsidR="00042FCC" w:rsidRPr="00042FCC" w:rsidRDefault="00042FCC" w:rsidP="00042FCC">
      <w:pPr>
        <w:pStyle w:val="BodyText"/>
        <w:numPr>
          <w:ilvl w:val="0"/>
          <w:numId w:val="25"/>
        </w:numPr>
        <w:spacing w:before="120" w:after="0"/>
        <w:rPr>
          <w:rFonts w:ascii="Arial" w:hAnsi="Arial" w:cs="Arial"/>
          <w:sz w:val="24"/>
          <w:szCs w:val="24"/>
        </w:rPr>
      </w:pPr>
      <w:proofErr w:type="gramStart"/>
      <w:r w:rsidRPr="00042FCC">
        <w:rPr>
          <w:rFonts w:ascii="Arial" w:hAnsi="Arial" w:cs="Arial"/>
          <w:sz w:val="24"/>
          <w:szCs w:val="24"/>
        </w:rPr>
        <w:t>contribute</w:t>
      </w:r>
      <w:proofErr w:type="gramEnd"/>
      <w:r w:rsidRPr="00042FCC">
        <w:rPr>
          <w:rFonts w:ascii="Arial" w:hAnsi="Arial" w:cs="Arial"/>
          <w:sz w:val="24"/>
          <w:szCs w:val="24"/>
        </w:rPr>
        <w:t xml:space="preserve"> to the operation of oneM2M</w:t>
      </w:r>
      <w:ins w:id="16" w:author="Author">
        <w:r w:rsidR="008C3B8E">
          <w:rPr>
            <w:rFonts w:ascii="Arial" w:hAnsi="Arial" w:cs="Arial"/>
            <w:sz w:val="24"/>
            <w:szCs w:val="24"/>
          </w:rPr>
          <w:t xml:space="preserve"> via their specific</w:t>
        </w:r>
        <w:r w:rsidR="008C3B8E" w:rsidRPr="007B2534">
          <w:rPr>
            <w:rFonts w:ascii="Arial" w:hAnsi="Arial" w:cs="Arial"/>
            <w:sz w:val="24"/>
            <w:szCs w:val="24"/>
          </w:rPr>
          <w:t xml:space="preserve"> Partner </w:t>
        </w:r>
        <w:r w:rsidR="008C3B8E">
          <w:rPr>
            <w:rFonts w:ascii="Arial" w:hAnsi="Arial" w:cs="Arial"/>
            <w:sz w:val="24"/>
            <w:szCs w:val="24"/>
          </w:rPr>
          <w:t xml:space="preserve">Type </w:t>
        </w:r>
        <w:r w:rsidR="008C3B8E" w:rsidRPr="007B2534">
          <w:rPr>
            <w:rFonts w:ascii="Arial" w:hAnsi="Arial" w:cs="Arial"/>
            <w:sz w:val="24"/>
            <w:szCs w:val="24"/>
          </w:rPr>
          <w:t>1</w:t>
        </w:r>
      </w:ins>
      <w:r w:rsidRPr="00042FCC">
        <w:rPr>
          <w:rFonts w:ascii="Arial" w:hAnsi="Arial" w:cs="Arial"/>
          <w:sz w:val="24"/>
          <w:szCs w:val="24"/>
        </w:rPr>
        <w:t>.</w:t>
      </w:r>
    </w:p>
    <w:p w14:paraId="244C8C18" w14:textId="77777777" w:rsidR="007B2534" w:rsidRPr="00AD1823" w:rsidRDefault="007B2534" w:rsidP="002E2B43">
      <w:pPr>
        <w:pStyle w:val="Heading2"/>
      </w:pPr>
      <w:r w:rsidRPr="00AD1823">
        <w:t>5.2</w:t>
      </w:r>
      <w:r w:rsidRPr="00AD1823">
        <w:tab/>
        <w:t xml:space="preserve">Rights of Member </w:t>
      </w:r>
    </w:p>
    <w:p w14:paraId="27A7377B" w14:textId="77777777" w:rsidR="007B2534" w:rsidRPr="00AD1823" w:rsidRDefault="007B2534" w:rsidP="00AD1823">
      <w:pPr>
        <w:rPr>
          <w:rFonts w:ascii="Arial" w:hAnsi="Arial" w:cs="Arial"/>
          <w:sz w:val="24"/>
          <w:szCs w:val="24"/>
        </w:rPr>
      </w:pPr>
      <w:r w:rsidRPr="00AD1823">
        <w:rPr>
          <w:rFonts w:ascii="Arial" w:hAnsi="Arial" w:cs="Arial"/>
          <w:sz w:val="24"/>
          <w:szCs w:val="24"/>
        </w:rPr>
        <w:t>A Member has the right to:</w:t>
      </w:r>
    </w:p>
    <w:p w14:paraId="55083D74" w14:textId="77777777" w:rsidR="007B2534" w:rsidRDefault="007B2534" w:rsidP="007B2534">
      <w:pPr>
        <w:pStyle w:val="BodyText"/>
        <w:numPr>
          <w:ilvl w:val="0"/>
          <w:numId w:val="25"/>
        </w:numPr>
        <w:spacing w:before="120" w:after="0"/>
        <w:rPr>
          <w:rFonts w:ascii="Arial" w:hAnsi="Arial" w:cs="Arial"/>
          <w:sz w:val="24"/>
          <w:szCs w:val="24"/>
        </w:rPr>
      </w:pPr>
      <w:r w:rsidRPr="00AD1823">
        <w:rPr>
          <w:rFonts w:ascii="Arial" w:hAnsi="Arial" w:cs="Arial"/>
          <w:sz w:val="24"/>
          <w:szCs w:val="24"/>
        </w:rPr>
        <w:t>attend the Steering Committee</w:t>
      </w:r>
      <w:r w:rsidR="00F03FC8">
        <w:rPr>
          <w:rFonts w:ascii="Arial" w:hAnsi="Arial" w:cs="Arial"/>
          <w:sz w:val="24"/>
          <w:szCs w:val="24"/>
        </w:rPr>
        <w:t>,</w:t>
      </w:r>
      <w:r w:rsidR="00F03FC8" w:rsidRPr="009944A7">
        <w:rPr>
          <w:rFonts w:ascii="Arial" w:hAnsi="Arial" w:cs="Arial"/>
          <w:sz w:val="24"/>
          <w:szCs w:val="24"/>
        </w:rPr>
        <w:t xml:space="preserve"> </w:t>
      </w:r>
      <w:r w:rsidR="00F03FC8">
        <w:rPr>
          <w:rFonts w:ascii="Arial" w:hAnsi="Arial" w:cs="Arial"/>
          <w:sz w:val="24"/>
          <w:szCs w:val="24"/>
        </w:rPr>
        <w:t>with 1 delegate</w:t>
      </w:r>
      <w:r w:rsidR="009944A7">
        <w:rPr>
          <w:rFonts w:ascii="Arial" w:hAnsi="Arial" w:cs="Arial"/>
          <w:sz w:val="24"/>
          <w:szCs w:val="24"/>
        </w:rPr>
        <w:t>;</w:t>
      </w:r>
    </w:p>
    <w:p w14:paraId="382A67D4" w14:textId="092F653D" w:rsidR="007B2534" w:rsidRDefault="007B2534" w:rsidP="00BB247C">
      <w:pPr>
        <w:pStyle w:val="BodyText"/>
        <w:numPr>
          <w:ilvl w:val="0"/>
          <w:numId w:val="25"/>
        </w:numPr>
        <w:spacing w:before="120" w:after="0"/>
        <w:rPr>
          <w:rFonts w:ascii="Arial" w:hAnsi="Arial" w:cs="Arial"/>
          <w:sz w:val="24"/>
          <w:szCs w:val="24"/>
        </w:rPr>
      </w:pPr>
      <w:proofErr w:type="gramStart"/>
      <w:r w:rsidRPr="00AD1823">
        <w:rPr>
          <w:rFonts w:ascii="Arial" w:hAnsi="Arial" w:cs="Arial"/>
          <w:sz w:val="24"/>
          <w:szCs w:val="24"/>
        </w:rPr>
        <w:t>attend</w:t>
      </w:r>
      <w:proofErr w:type="gramEnd"/>
      <w:ins w:id="17" w:author="Author">
        <w:r w:rsidR="00A67607">
          <w:rPr>
            <w:rFonts w:ascii="Arial" w:hAnsi="Arial" w:cs="Arial"/>
            <w:sz w:val="24"/>
            <w:szCs w:val="24"/>
          </w:rPr>
          <w:t>,</w:t>
        </w:r>
      </w:ins>
      <w:r w:rsidRPr="00AD1823">
        <w:rPr>
          <w:rFonts w:ascii="Arial" w:hAnsi="Arial" w:cs="Arial"/>
          <w:sz w:val="24"/>
          <w:szCs w:val="24"/>
        </w:rPr>
        <w:t xml:space="preserve"> participate and vote in meetings of the Technical Plenary and its </w:t>
      </w:r>
      <w:del w:id="18" w:author="Author">
        <w:r w:rsidR="00DB1243" w:rsidDel="006B66DF">
          <w:rPr>
            <w:rFonts w:ascii="Arial" w:hAnsi="Arial" w:cs="Arial"/>
            <w:sz w:val="24"/>
            <w:szCs w:val="24"/>
          </w:rPr>
          <w:delText xml:space="preserve">official </w:delText>
        </w:r>
      </w:del>
      <w:r w:rsidRPr="00AD1823">
        <w:rPr>
          <w:rFonts w:ascii="Arial" w:hAnsi="Arial" w:cs="Arial"/>
          <w:sz w:val="24"/>
          <w:szCs w:val="24"/>
        </w:rPr>
        <w:t>sub-groups</w:t>
      </w:r>
      <w:ins w:id="19" w:author="Author">
        <w:r w:rsidR="006B66DF">
          <w:rPr>
            <w:rFonts w:ascii="Arial" w:hAnsi="Arial" w:cs="Arial"/>
            <w:sz w:val="24"/>
            <w:szCs w:val="24"/>
          </w:rPr>
          <w:t>, as appropriate</w:t>
        </w:r>
      </w:ins>
      <w:r w:rsidR="008D4101">
        <w:rPr>
          <w:rFonts w:ascii="Arial" w:hAnsi="Arial" w:cs="Arial"/>
          <w:sz w:val="24"/>
          <w:szCs w:val="24"/>
        </w:rPr>
        <w:t>;</w:t>
      </w:r>
    </w:p>
    <w:p w14:paraId="4DDDFDF1" w14:textId="77777777" w:rsidR="00D67F4D" w:rsidRDefault="00D67F4D" w:rsidP="00D67F4D">
      <w:pPr>
        <w:pStyle w:val="BodyText"/>
        <w:numPr>
          <w:ilvl w:val="0"/>
          <w:numId w:val="25"/>
        </w:numPr>
        <w:spacing w:before="120" w:after="0"/>
        <w:rPr>
          <w:rFonts w:ascii="Arial" w:hAnsi="Arial" w:cs="Arial"/>
          <w:sz w:val="24"/>
          <w:szCs w:val="24"/>
        </w:rPr>
      </w:pPr>
      <w:r w:rsidRPr="008D4101">
        <w:rPr>
          <w:rFonts w:ascii="Arial" w:hAnsi="Arial" w:cs="Arial"/>
          <w:sz w:val="24"/>
          <w:szCs w:val="24"/>
        </w:rPr>
        <w:lastRenderedPageBreak/>
        <w:t xml:space="preserve">In </w:t>
      </w:r>
      <w:ins w:id="20" w:author="Author">
        <w:r w:rsidR="008C3B8E">
          <w:rPr>
            <w:rFonts w:ascii="Arial" w:hAnsi="Arial" w:cs="Arial"/>
            <w:sz w:val="24"/>
            <w:szCs w:val="24"/>
          </w:rPr>
          <w:t xml:space="preserve">the </w:t>
        </w:r>
      </w:ins>
      <w:r w:rsidRPr="008D4101">
        <w:rPr>
          <w:rFonts w:ascii="Arial" w:hAnsi="Arial" w:cs="Arial"/>
          <w:sz w:val="24"/>
          <w:szCs w:val="24"/>
        </w:rPr>
        <w:t xml:space="preserve">case </w:t>
      </w:r>
      <w:ins w:id="21" w:author="Author">
        <w:r w:rsidR="008C3B8E">
          <w:rPr>
            <w:rFonts w:ascii="Arial" w:hAnsi="Arial" w:cs="Arial"/>
            <w:sz w:val="24"/>
            <w:szCs w:val="24"/>
          </w:rPr>
          <w:t xml:space="preserve">where </w:t>
        </w:r>
      </w:ins>
      <w:r w:rsidRPr="008D4101">
        <w:rPr>
          <w:rFonts w:ascii="Arial" w:hAnsi="Arial" w:cs="Arial"/>
          <w:sz w:val="24"/>
          <w:szCs w:val="24"/>
        </w:rPr>
        <w:t>an organization and its Affiliate</w:t>
      </w:r>
      <w:r w:rsidR="00BB247C">
        <w:rPr>
          <w:rFonts w:ascii="Arial" w:hAnsi="Arial" w:cs="Arial"/>
          <w:sz w:val="24"/>
          <w:szCs w:val="24"/>
        </w:rPr>
        <w:t>s</w:t>
      </w:r>
      <w:r w:rsidRPr="008D4101">
        <w:rPr>
          <w:rFonts w:ascii="Arial" w:hAnsi="Arial" w:cs="Arial"/>
          <w:sz w:val="24"/>
          <w:szCs w:val="24"/>
        </w:rPr>
        <w:t xml:space="preserve"> are admitted </w:t>
      </w:r>
      <w:del w:id="22" w:author="Author">
        <w:r w:rsidRPr="008D4101" w:rsidDel="008C3B8E">
          <w:rPr>
            <w:rFonts w:ascii="Arial" w:hAnsi="Arial" w:cs="Arial"/>
            <w:sz w:val="24"/>
            <w:szCs w:val="24"/>
          </w:rPr>
          <w:delText>to be</w:delText>
        </w:r>
      </w:del>
      <w:ins w:id="23" w:author="Author">
        <w:r w:rsidR="008C3B8E">
          <w:rPr>
            <w:rFonts w:ascii="Arial" w:hAnsi="Arial" w:cs="Arial"/>
            <w:sz w:val="24"/>
            <w:szCs w:val="24"/>
          </w:rPr>
          <w:t xml:space="preserve">as </w:t>
        </w:r>
        <w:proofErr w:type="gramStart"/>
        <w:r w:rsidR="008C3B8E">
          <w:rPr>
            <w:rFonts w:ascii="Arial" w:hAnsi="Arial" w:cs="Arial"/>
            <w:sz w:val="24"/>
            <w:szCs w:val="24"/>
          </w:rPr>
          <w:t>a</w:t>
        </w:r>
      </w:ins>
      <w:proofErr w:type="gramEnd"/>
      <w:r w:rsidRPr="008D4101">
        <w:rPr>
          <w:rFonts w:ascii="Arial" w:hAnsi="Arial" w:cs="Arial"/>
          <w:sz w:val="24"/>
          <w:szCs w:val="24"/>
        </w:rPr>
        <w:t xml:space="preserve"> oneM2M </w:t>
      </w:r>
      <w:r w:rsidR="00032C67">
        <w:rPr>
          <w:rFonts w:ascii="Arial" w:hAnsi="Arial" w:cs="Arial"/>
          <w:sz w:val="24"/>
          <w:szCs w:val="24"/>
        </w:rPr>
        <w:t>M</w:t>
      </w:r>
      <w:r w:rsidRPr="008D4101">
        <w:rPr>
          <w:rFonts w:ascii="Arial" w:hAnsi="Arial" w:cs="Arial"/>
          <w:sz w:val="24"/>
          <w:szCs w:val="24"/>
        </w:rPr>
        <w:t>embers, the organization and its Affiliate</w:t>
      </w:r>
      <w:r w:rsidR="00BB247C">
        <w:rPr>
          <w:rFonts w:ascii="Arial" w:hAnsi="Arial" w:cs="Arial"/>
          <w:sz w:val="24"/>
          <w:szCs w:val="24"/>
        </w:rPr>
        <w:t>s</w:t>
      </w:r>
      <w:r w:rsidRPr="008D4101">
        <w:rPr>
          <w:rFonts w:ascii="Arial" w:hAnsi="Arial" w:cs="Arial"/>
          <w:sz w:val="24"/>
          <w:szCs w:val="24"/>
        </w:rPr>
        <w:t xml:space="preserve"> can cast only one vote per admitting Partner Type </w:t>
      </w:r>
      <w:r>
        <w:rPr>
          <w:rFonts w:ascii="Arial" w:hAnsi="Arial" w:cs="Arial"/>
          <w:sz w:val="24"/>
          <w:szCs w:val="24"/>
        </w:rPr>
        <w:t>1</w:t>
      </w:r>
      <w:r w:rsidRPr="008D4101">
        <w:rPr>
          <w:rFonts w:ascii="Arial" w:hAnsi="Arial" w:cs="Arial"/>
          <w:sz w:val="24"/>
          <w:szCs w:val="24"/>
        </w:rPr>
        <w:t xml:space="preserve"> at each voting event.</w:t>
      </w:r>
    </w:p>
    <w:p w14:paraId="5863DCCB" w14:textId="77777777" w:rsidR="007B2534" w:rsidRPr="00AD1823" w:rsidRDefault="007B2534" w:rsidP="008D4101">
      <w:pPr>
        <w:pStyle w:val="Heading1"/>
        <w:rPr>
          <w:rFonts w:cs="Arial"/>
        </w:rPr>
      </w:pPr>
      <w:r w:rsidRPr="00AD1823">
        <w:rPr>
          <w:rFonts w:cs="Arial"/>
        </w:rPr>
        <w:t>6</w:t>
      </w:r>
      <w:r w:rsidRPr="00AD1823">
        <w:rPr>
          <w:rFonts w:cs="Arial"/>
        </w:rPr>
        <w:tab/>
        <w:t>Associate Member</w:t>
      </w:r>
    </w:p>
    <w:p w14:paraId="0A1A3436" w14:textId="77777777" w:rsidR="007B2534" w:rsidRPr="00AD1823" w:rsidRDefault="00042FCC" w:rsidP="002E2B43">
      <w:pPr>
        <w:pStyle w:val="Heading2"/>
        <w:rPr>
          <w:rFonts w:cs="Arial"/>
        </w:rPr>
      </w:pPr>
      <w:r>
        <w:rPr>
          <w:rFonts w:cs="Arial"/>
        </w:rPr>
        <w:t>6</w:t>
      </w:r>
      <w:r w:rsidR="007B2534" w:rsidRPr="00AD1823">
        <w:rPr>
          <w:rFonts w:cs="Arial"/>
        </w:rPr>
        <w:t>.1</w:t>
      </w:r>
      <w:r w:rsidR="007B2534" w:rsidRPr="00AD1823">
        <w:rPr>
          <w:rFonts w:cs="Arial"/>
        </w:rPr>
        <w:tab/>
        <w:t>Undertakings of Associate Member</w:t>
      </w:r>
    </w:p>
    <w:p w14:paraId="2A51B4A4" w14:textId="77777777" w:rsidR="007B2534" w:rsidRPr="007B2534" w:rsidRDefault="007B2534" w:rsidP="007B2534">
      <w:pPr>
        <w:pStyle w:val="ListParagraph"/>
        <w:numPr>
          <w:ilvl w:val="0"/>
          <w:numId w:val="20"/>
        </w:numPr>
        <w:spacing w:after="200"/>
        <w:rPr>
          <w:rFonts w:ascii="Arial" w:hAnsi="Arial" w:cs="Arial"/>
        </w:rPr>
      </w:pPr>
      <w:r w:rsidRPr="007B2534">
        <w:rPr>
          <w:rFonts w:ascii="Arial" w:hAnsi="Arial" w:cs="Arial"/>
        </w:rPr>
        <w:t xml:space="preserve">An Associate Member </w:t>
      </w:r>
      <w:del w:id="24" w:author="Author">
        <w:r w:rsidR="006C628C" w:rsidDel="008C3B8E">
          <w:rPr>
            <w:rFonts w:ascii="Arial" w:hAnsi="Arial" w:cs="Arial"/>
          </w:rPr>
          <w:delText>did not oblige to</w:delText>
        </w:r>
      </w:del>
      <w:ins w:id="25" w:author="Author">
        <w:r w:rsidR="008C3B8E">
          <w:rPr>
            <w:rFonts w:ascii="Arial" w:hAnsi="Arial" w:cs="Arial"/>
          </w:rPr>
          <w:t>has no</w:t>
        </w:r>
      </w:ins>
      <w:r w:rsidR="006C628C">
        <w:rPr>
          <w:rFonts w:ascii="Arial" w:hAnsi="Arial" w:cs="Arial"/>
        </w:rPr>
        <w:t xml:space="preserve"> specific undertakings in oneM2M.</w:t>
      </w:r>
    </w:p>
    <w:p w14:paraId="1B8BB3D3" w14:textId="77777777" w:rsidR="007B2534" w:rsidRPr="00AD1823" w:rsidRDefault="00042FCC" w:rsidP="002E2B43">
      <w:pPr>
        <w:pStyle w:val="Heading2"/>
        <w:rPr>
          <w:rFonts w:cs="Arial"/>
        </w:rPr>
      </w:pPr>
      <w:r>
        <w:rPr>
          <w:rFonts w:cs="Arial"/>
        </w:rPr>
        <w:t>6</w:t>
      </w:r>
      <w:r w:rsidR="007B2534" w:rsidRPr="00AD1823">
        <w:rPr>
          <w:rFonts w:cs="Arial"/>
        </w:rPr>
        <w:t>.2</w:t>
      </w:r>
      <w:r w:rsidR="007B2534" w:rsidRPr="00AD1823">
        <w:rPr>
          <w:rFonts w:cs="Arial"/>
        </w:rPr>
        <w:tab/>
        <w:t xml:space="preserve">Rights of Associate Member </w:t>
      </w:r>
    </w:p>
    <w:p w14:paraId="597E5AA0" w14:textId="77777777" w:rsidR="007B2534" w:rsidRPr="007B2534" w:rsidRDefault="007B2534" w:rsidP="007B2534">
      <w:pPr>
        <w:rPr>
          <w:rFonts w:ascii="Arial" w:hAnsi="Arial" w:cs="Arial"/>
          <w:sz w:val="24"/>
          <w:szCs w:val="24"/>
        </w:rPr>
      </w:pPr>
      <w:r w:rsidRPr="007B2534">
        <w:rPr>
          <w:rFonts w:ascii="Arial" w:hAnsi="Arial" w:cs="Arial"/>
          <w:sz w:val="24"/>
          <w:szCs w:val="24"/>
        </w:rPr>
        <w:t>An Associate Member has the right to:</w:t>
      </w:r>
    </w:p>
    <w:p w14:paraId="5F679612" w14:textId="48CBE3C7" w:rsidR="007B2534" w:rsidRPr="008B05C3" w:rsidRDefault="007B2534" w:rsidP="00945626">
      <w:pPr>
        <w:pStyle w:val="ListParagraph"/>
        <w:numPr>
          <w:ilvl w:val="0"/>
          <w:numId w:val="20"/>
        </w:numPr>
        <w:spacing w:after="200"/>
        <w:rPr>
          <w:rFonts w:cs="Arial"/>
        </w:rPr>
      </w:pPr>
      <w:proofErr w:type="gramStart"/>
      <w:r w:rsidRPr="007B2534">
        <w:rPr>
          <w:rFonts w:ascii="Arial" w:hAnsi="Arial" w:cs="Arial"/>
        </w:rPr>
        <w:t>attend</w:t>
      </w:r>
      <w:proofErr w:type="gramEnd"/>
      <w:r w:rsidRPr="007B2534">
        <w:rPr>
          <w:rFonts w:ascii="Arial" w:hAnsi="Arial" w:cs="Arial"/>
        </w:rPr>
        <w:t xml:space="preserve"> </w:t>
      </w:r>
      <w:r>
        <w:rPr>
          <w:rFonts w:ascii="Arial" w:hAnsi="Arial" w:cs="Arial"/>
        </w:rPr>
        <w:t xml:space="preserve">and </w:t>
      </w:r>
      <w:r w:rsidRPr="007B2534">
        <w:rPr>
          <w:rFonts w:ascii="Arial" w:hAnsi="Arial" w:cs="Arial"/>
        </w:rPr>
        <w:t xml:space="preserve">provide input to meetings of the Technical Plenary and its </w:t>
      </w:r>
      <w:del w:id="26" w:author="Author">
        <w:r w:rsidR="00DB1243" w:rsidDel="006B66DF">
          <w:rPr>
            <w:rFonts w:ascii="Arial" w:hAnsi="Arial" w:cs="Arial"/>
          </w:rPr>
          <w:delText xml:space="preserve">official </w:delText>
        </w:r>
      </w:del>
      <w:r w:rsidRPr="007B2534">
        <w:rPr>
          <w:rFonts w:ascii="Arial" w:hAnsi="Arial" w:cs="Arial"/>
        </w:rPr>
        <w:t>sub-groups</w:t>
      </w:r>
      <w:r w:rsidR="00A00C93">
        <w:rPr>
          <w:rFonts w:ascii="Arial" w:hAnsi="Arial" w:cs="Arial"/>
        </w:rPr>
        <w:t>.</w:t>
      </w:r>
      <w:r w:rsidRPr="007B2534">
        <w:rPr>
          <w:rFonts w:ascii="Arial" w:hAnsi="Arial" w:cs="Arial"/>
        </w:rPr>
        <w:t xml:space="preserve"> </w:t>
      </w:r>
      <w:r w:rsidR="00A00C93">
        <w:rPr>
          <w:rFonts w:ascii="Arial" w:hAnsi="Arial" w:cs="Arial"/>
        </w:rPr>
        <w:t>H</w:t>
      </w:r>
      <w:r w:rsidRPr="007B2534">
        <w:rPr>
          <w:rFonts w:ascii="Arial" w:hAnsi="Arial" w:cs="Arial"/>
        </w:rPr>
        <w:t xml:space="preserve">owever </w:t>
      </w:r>
      <w:r w:rsidR="00032C67">
        <w:rPr>
          <w:rFonts w:ascii="Arial" w:hAnsi="Arial" w:cs="Arial"/>
        </w:rPr>
        <w:t xml:space="preserve">such </w:t>
      </w:r>
      <w:r w:rsidRPr="007B2534">
        <w:rPr>
          <w:rFonts w:ascii="Arial" w:hAnsi="Arial" w:cs="Arial"/>
        </w:rPr>
        <w:t xml:space="preserve">input </w:t>
      </w:r>
      <w:r w:rsidR="00032C67">
        <w:rPr>
          <w:rFonts w:ascii="Arial" w:hAnsi="Arial" w:cs="Arial"/>
        </w:rPr>
        <w:t>shall</w:t>
      </w:r>
      <w:r w:rsidR="00A00C93">
        <w:rPr>
          <w:rFonts w:ascii="Arial" w:hAnsi="Arial" w:cs="Arial"/>
        </w:rPr>
        <w:t xml:space="preserve"> </w:t>
      </w:r>
      <w:r w:rsidRPr="007B2534">
        <w:rPr>
          <w:rFonts w:ascii="Arial" w:hAnsi="Arial" w:cs="Arial"/>
        </w:rPr>
        <w:t xml:space="preserve">be </w:t>
      </w:r>
      <w:r w:rsidR="00A00C93">
        <w:rPr>
          <w:rFonts w:ascii="Arial" w:hAnsi="Arial" w:cs="Arial"/>
        </w:rPr>
        <w:t>limited</w:t>
      </w:r>
      <w:r w:rsidR="00A00C93" w:rsidRPr="007B2534">
        <w:rPr>
          <w:rFonts w:ascii="Arial" w:hAnsi="Arial" w:cs="Arial"/>
        </w:rPr>
        <w:t xml:space="preserve"> </w:t>
      </w:r>
      <w:r w:rsidRPr="007B2534">
        <w:rPr>
          <w:rFonts w:ascii="Arial" w:hAnsi="Arial" w:cs="Arial"/>
        </w:rPr>
        <w:t>to clarifications regarding regulatory matters</w:t>
      </w:r>
      <w:r w:rsidR="006C628C">
        <w:rPr>
          <w:rFonts w:ascii="Arial" w:hAnsi="Arial" w:cs="Arial"/>
        </w:rPr>
        <w:t xml:space="preserve"> and informational contributions</w:t>
      </w:r>
      <w:r w:rsidRPr="007B2534">
        <w:rPr>
          <w:rFonts w:ascii="Arial" w:hAnsi="Arial" w:cs="Arial"/>
        </w:rPr>
        <w:t xml:space="preserve">. </w:t>
      </w:r>
    </w:p>
    <w:p w14:paraId="23F52A99" w14:textId="77777777" w:rsidR="00391601" w:rsidRPr="00391601" w:rsidRDefault="00391601" w:rsidP="00391601">
      <w:pPr>
        <w:pStyle w:val="Heading1"/>
        <w:rPr>
          <w:rFonts w:cs="Arial"/>
        </w:rPr>
      </w:pPr>
      <w:r w:rsidRPr="00391601">
        <w:rPr>
          <w:rFonts w:cs="Arial"/>
        </w:rPr>
        <w:t>7.</w:t>
      </w:r>
      <w:r w:rsidRPr="00391601">
        <w:rPr>
          <w:rFonts w:cs="Arial"/>
        </w:rPr>
        <w:tab/>
        <w:t>Intellectual Property</w:t>
      </w:r>
    </w:p>
    <w:p w14:paraId="0F70054E" w14:textId="77777777" w:rsidR="00391601" w:rsidRPr="00391601" w:rsidRDefault="00391601" w:rsidP="001C43E2">
      <w:pPr>
        <w:pStyle w:val="Heading2"/>
        <w:rPr>
          <w:rFonts w:cs="Arial"/>
          <w:szCs w:val="32"/>
        </w:rPr>
      </w:pPr>
      <w:r w:rsidRPr="001C43E2">
        <w:rPr>
          <w:rFonts w:cs="Arial"/>
        </w:rPr>
        <w:t>7.1</w:t>
      </w:r>
      <w:r w:rsidRPr="001C43E2">
        <w:rPr>
          <w:rFonts w:cs="Arial"/>
        </w:rPr>
        <w:tab/>
        <w:t>Joint Copyright</w:t>
      </w:r>
      <w:r w:rsidRPr="00391601">
        <w:rPr>
          <w:rFonts w:cs="Arial"/>
          <w:szCs w:val="32"/>
        </w:rPr>
        <w:t>.</w:t>
      </w:r>
      <w:r w:rsidR="001C4284">
        <w:rPr>
          <w:rFonts w:cs="Arial"/>
          <w:szCs w:val="32"/>
        </w:rPr>
        <w:t xml:space="preserve"> </w:t>
      </w:r>
    </w:p>
    <w:p w14:paraId="57882D05" w14:textId="77777777" w:rsidR="00391601" w:rsidRPr="00566EA7" w:rsidRDefault="00391601" w:rsidP="00566EA7">
      <w:pPr>
        <w:tabs>
          <w:tab w:val="left" w:pos="720"/>
        </w:tabs>
        <w:spacing w:before="200" w:after="120"/>
        <w:jc w:val="both"/>
        <w:rPr>
          <w:rFonts w:ascii="Arial" w:hAnsi="Arial" w:cs="Arial"/>
          <w:sz w:val="24"/>
          <w:szCs w:val="24"/>
        </w:rPr>
      </w:pPr>
      <w:r w:rsidRPr="00566EA7">
        <w:rPr>
          <w:rFonts w:ascii="Arial" w:hAnsi="Arial" w:cs="Arial"/>
          <w:sz w:val="24"/>
          <w:szCs w:val="24"/>
        </w:rPr>
        <w:t>The</w:t>
      </w:r>
      <w:r w:rsidR="00CD4856">
        <w:rPr>
          <w:rFonts w:ascii="Arial" w:hAnsi="Arial" w:cs="Arial"/>
          <w:sz w:val="24"/>
          <w:szCs w:val="24"/>
        </w:rPr>
        <w:t xml:space="preserve"> </w:t>
      </w:r>
      <w:r w:rsidR="002D6BC3">
        <w:rPr>
          <w:rFonts w:ascii="Arial" w:hAnsi="Arial" w:cs="Arial"/>
          <w:sz w:val="24"/>
          <w:szCs w:val="24"/>
        </w:rPr>
        <w:t xml:space="preserve">Partners </w:t>
      </w:r>
      <w:r w:rsidR="00B96358">
        <w:rPr>
          <w:rFonts w:ascii="Arial" w:hAnsi="Arial" w:cs="Arial"/>
          <w:sz w:val="24"/>
          <w:szCs w:val="24"/>
        </w:rPr>
        <w:t xml:space="preserve">Type 1 </w:t>
      </w:r>
      <w:r w:rsidRPr="00566EA7">
        <w:rPr>
          <w:rFonts w:ascii="Arial" w:hAnsi="Arial" w:cs="Arial"/>
          <w:sz w:val="24"/>
          <w:szCs w:val="24"/>
        </w:rPr>
        <w:t>shall jointly own all copyrights on the Technical Specifications, Technical Reports and other documents approved within</w:t>
      </w:r>
      <w:r w:rsidR="001C4284">
        <w:rPr>
          <w:rFonts w:ascii="Arial" w:hAnsi="Arial" w:cs="Arial"/>
          <w:sz w:val="24"/>
          <w:szCs w:val="24"/>
        </w:rPr>
        <w:t xml:space="preserve"> </w:t>
      </w:r>
      <w:r w:rsidRPr="00566EA7">
        <w:rPr>
          <w:rFonts w:ascii="Arial" w:hAnsi="Arial" w:cs="Arial"/>
          <w:sz w:val="24"/>
          <w:szCs w:val="24"/>
        </w:rPr>
        <w:t>oneM2M arising from this Agreement.</w:t>
      </w:r>
      <w:r w:rsidR="001C4284">
        <w:rPr>
          <w:rFonts w:ascii="Arial" w:hAnsi="Arial" w:cs="Arial"/>
          <w:sz w:val="24"/>
          <w:szCs w:val="24"/>
        </w:rPr>
        <w:t xml:space="preserve"> </w:t>
      </w:r>
      <w:r w:rsidRPr="00566EA7">
        <w:rPr>
          <w:rFonts w:ascii="Arial" w:hAnsi="Arial" w:cs="Arial"/>
          <w:sz w:val="24"/>
          <w:szCs w:val="24"/>
        </w:rPr>
        <w:t>Nothing in this Agreement shall prevent a</w:t>
      </w:r>
      <w:r w:rsidR="00CD4856">
        <w:rPr>
          <w:rFonts w:ascii="Arial" w:hAnsi="Arial" w:cs="Arial"/>
          <w:sz w:val="24"/>
          <w:szCs w:val="24"/>
        </w:rPr>
        <w:t xml:space="preserve"> </w:t>
      </w:r>
      <w:r w:rsidR="002D6BC3">
        <w:rPr>
          <w:rFonts w:ascii="Arial" w:hAnsi="Arial" w:cs="Arial"/>
          <w:sz w:val="24"/>
          <w:szCs w:val="24"/>
        </w:rPr>
        <w:t xml:space="preserve">Partner </w:t>
      </w:r>
      <w:r w:rsidR="00B96358">
        <w:rPr>
          <w:rFonts w:ascii="Arial" w:hAnsi="Arial" w:cs="Arial"/>
          <w:sz w:val="24"/>
          <w:szCs w:val="24"/>
        </w:rPr>
        <w:t xml:space="preserve">Type 1 </w:t>
      </w:r>
      <w:r w:rsidRPr="00566EA7">
        <w:rPr>
          <w:rFonts w:ascii="Arial" w:hAnsi="Arial" w:cs="Arial"/>
          <w:sz w:val="24"/>
          <w:szCs w:val="24"/>
        </w:rPr>
        <w:t>from distributing Technical Specifications and Technical Reports approved within oneM2M in whatever manner the</w:t>
      </w:r>
      <w:r w:rsidR="00CD4856">
        <w:rPr>
          <w:rFonts w:ascii="Arial" w:hAnsi="Arial" w:cs="Arial"/>
          <w:sz w:val="24"/>
          <w:szCs w:val="24"/>
        </w:rPr>
        <w:t xml:space="preserve"> </w:t>
      </w:r>
      <w:r w:rsidR="002D6BC3">
        <w:rPr>
          <w:rFonts w:ascii="Arial" w:hAnsi="Arial" w:cs="Arial"/>
          <w:sz w:val="24"/>
          <w:szCs w:val="24"/>
        </w:rPr>
        <w:t xml:space="preserve">Partner </w:t>
      </w:r>
      <w:r w:rsidR="00B96358">
        <w:rPr>
          <w:rFonts w:ascii="Arial" w:hAnsi="Arial" w:cs="Arial"/>
          <w:sz w:val="24"/>
          <w:szCs w:val="24"/>
        </w:rPr>
        <w:t xml:space="preserve">Type 1 </w:t>
      </w:r>
      <w:r w:rsidRPr="00566EA7">
        <w:rPr>
          <w:rFonts w:ascii="Arial" w:hAnsi="Arial" w:cs="Arial"/>
          <w:sz w:val="24"/>
          <w:szCs w:val="24"/>
        </w:rPr>
        <w:t xml:space="preserve">may deem appropriate. </w:t>
      </w:r>
    </w:p>
    <w:p w14:paraId="1E33EEB0" w14:textId="77777777" w:rsidR="00391601" w:rsidRPr="00391601" w:rsidRDefault="00391601" w:rsidP="001C43E2">
      <w:pPr>
        <w:pStyle w:val="Heading2"/>
        <w:rPr>
          <w:rFonts w:cs="Arial"/>
          <w:szCs w:val="32"/>
        </w:rPr>
      </w:pPr>
      <w:r w:rsidRPr="00391601">
        <w:rPr>
          <w:rFonts w:cs="Arial"/>
          <w:szCs w:val="32"/>
        </w:rPr>
        <w:t>7.2</w:t>
      </w:r>
      <w:r w:rsidRPr="00391601">
        <w:rPr>
          <w:rFonts w:cs="Arial"/>
          <w:szCs w:val="32"/>
        </w:rPr>
        <w:tab/>
        <w:t xml:space="preserve">Use of Other oneM2M </w:t>
      </w:r>
      <w:r>
        <w:rPr>
          <w:rFonts w:cs="Arial"/>
          <w:szCs w:val="32"/>
        </w:rPr>
        <w:t>Participant</w:t>
      </w:r>
      <w:r w:rsidRPr="00391601">
        <w:rPr>
          <w:rFonts w:cs="Arial"/>
          <w:szCs w:val="32"/>
        </w:rPr>
        <w:t xml:space="preserve"> </w:t>
      </w:r>
      <w:r w:rsidRPr="001C43E2">
        <w:rPr>
          <w:rFonts w:cs="Arial"/>
        </w:rPr>
        <w:t>Trademarks</w:t>
      </w:r>
      <w:r w:rsidRPr="00391601">
        <w:rPr>
          <w:rFonts w:cs="Arial"/>
          <w:szCs w:val="32"/>
        </w:rPr>
        <w:t>/Logos.</w:t>
      </w:r>
      <w:r w:rsidR="001C4284">
        <w:rPr>
          <w:rFonts w:cs="Arial"/>
          <w:szCs w:val="32"/>
        </w:rPr>
        <w:t xml:space="preserve"> </w:t>
      </w:r>
    </w:p>
    <w:p w14:paraId="49588F8F" w14:textId="77777777" w:rsidR="00391601" w:rsidRPr="00566EA7" w:rsidRDefault="00391601" w:rsidP="00566EA7">
      <w:pPr>
        <w:tabs>
          <w:tab w:val="left" w:pos="720"/>
        </w:tabs>
        <w:spacing w:before="200" w:after="120"/>
        <w:jc w:val="both"/>
        <w:rPr>
          <w:rFonts w:ascii="Arial" w:hAnsi="Arial" w:cs="Arial"/>
          <w:sz w:val="24"/>
          <w:szCs w:val="24"/>
        </w:rPr>
      </w:pPr>
      <w:r w:rsidRPr="00566EA7">
        <w:rPr>
          <w:rFonts w:ascii="Arial" w:hAnsi="Arial" w:cs="Arial"/>
          <w:sz w:val="24"/>
          <w:szCs w:val="24"/>
        </w:rPr>
        <w:t>The holding of Joint Copyright in the documents shall not require the use of the trademarks or logos of the other Partners or other oneM2M participants.</w:t>
      </w:r>
      <w:r w:rsidR="001C4284">
        <w:rPr>
          <w:rFonts w:ascii="Arial" w:hAnsi="Arial" w:cs="Arial"/>
          <w:sz w:val="24"/>
          <w:szCs w:val="24"/>
        </w:rPr>
        <w:t xml:space="preserve"> </w:t>
      </w:r>
      <w:r w:rsidRPr="00566EA7">
        <w:rPr>
          <w:rFonts w:ascii="Arial" w:hAnsi="Arial" w:cs="Arial"/>
          <w:sz w:val="24"/>
          <w:szCs w:val="24"/>
        </w:rPr>
        <w:t>No oneM2M participant may use the trademark(s) or logo(s) of any other participant without that participant’s express written permission.</w:t>
      </w:r>
    </w:p>
    <w:p w14:paraId="65882E93" w14:textId="77777777" w:rsidR="00391601" w:rsidRPr="00391601" w:rsidRDefault="00391601" w:rsidP="001C43E2">
      <w:pPr>
        <w:pStyle w:val="Heading2"/>
        <w:rPr>
          <w:rFonts w:cs="Arial"/>
          <w:szCs w:val="32"/>
        </w:rPr>
      </w:pPr>
      <w:r w:rsidRPr="00391601">
        <w:rPr>
          <w:rFonts w:cs="Arial"/>
          <w:szCs w:val="32"/>
        </w:rPr>
        <w:t>7.3</w:t>
      </w:r>
      <w:r w:rsidRPr="00391601">
        <w:rPr>
          <w:rFonts w:cs="Arial"/>
          <w:szCs w:val="32"/>
        </w:rPr>
        <w:tab/>
        <w:t xml:space="preserve">Joint </w:t>
      </w:r>
      <w:r w:rsidRPr="001C43E2">
        <w:rPr>
          <w:rFonts w:cs="Arial"/>
          <w:szCs w:val="32"/>
        </w:rPr>
        <w:t>Trademarks</w:t>
      </w:r>
      <w:r w:rsidRPr="00391601">
        <w:rPr>
          <w:rFonts w:cs="Arial"/>
          <w:szCs w:val="32"/>
        </w:rPr>
        <w:t>.</w:t>
      </w:r>
      <w:r w:rsidR="001C4284">
        <w:rPr>
          <w:rFonts w:cs="Arial"/>
          <w:szCs w:val="32"/>
        </w:rPr>
        <w:t xml:space="preserve"> </w:t>
      </w:r>
    </w:p>
    <w:p w14:paraId="346F9E23" w14:textId="77777777" w:rsidR="00391601" w:rsidRPr="00F830DA" w:rsidRDefault="00391601" w:rsidP="00391601">
      <w:pPr>
        <w:tabs>
          <w:tab w:val="left" w:pos="720"/>
        </w:tabs>
        <w:spacing w:before="200" w:after="120"/>
        <w:jc w:val="both"/>
        <w:rPr>
          <w:rFonts w:ascii="Arial" w:hAnsi="Arial" w:cs="Arial"/>
          <w:sz w:val="24"/>
          <w:szCs w:val="24"/>
        </w:rPr>
      </w:pPr>
      <w:r w:rsidRPr="00F830DA">
        <w:rPr>
          <w:rFonts w:ascii="Arial" w:hAnsi="Arial" w:cs="Arial"/>
          <w:sz w:val="24"/>
          <w:szCs w:val="24"/>
        </w:rPr>
        <w:t>The</w:t>
      </w:r>
      <w:r w:rsidR="00CD4856">
        <w:rPr>
          <w:rFonts w:ascii="Arial" w:hAnsi="Arial" w:cs="Arial"/>
          <w:sz w:val="24"/>
          <w:szCs w:val="24"/>
        </w:rPr>
        <w:t xml:space="preserve"> </w:t>
      </w:r>
      <w:r w:rsidR="002D6BC3">
        <w:rPr>
          <w:rFonts w:ascii="Arial" w:hAnsi="Arial" w:cs="Arial"/>
          <w:sz w:val="24"/>
          <w:szCs w:val="24"/>
        </w:rPr>
        <w:t xml:space="preserve">Partners </w:t>
      </w:r>
      <w:r w:rsidR="00B96358">
        <w:rPr>
          <w:rFonts w:ascii="Arial" w:hAnsi="Arial" w:cs="Arial"/>
          <w:sz w:val="24"/>
          <w:szCs w:val="24"/>
        </w:rPr>
        <w:t xml:space="preserve">Type 1 </w:t>
      </w:r>
      <w:r w:rsidRPr="00F830DA">
        <w:rPr>
          <w:rFonts w:ascii="Arial" w:hAnsi="Arial" w:cs="Arial"/>
          <w:sz w:val="24"/>
          <w:szCs w:val="24"/>
        </w:rPr>
        <w:t xml:space="preserve">may jointly agree that certain trademarks and/or logos should be developed and managed by the </w:t>
      </w:r>
      <w:r w:rsidR="002F3CB9">
        <w:rPr>
          <w:rFonts w:ascii="Arial" w:hAnsi="Arial" w:cs="Arial"/>
          <w:sz w:val="24"/>
          <w:szCs w:val="24"/>
        </w:rPr>
        <w:t>Partners Type 1</w:t>
      </w:r>
      <w:r w:rsidRPr="00F830DA">
        <w:rPr>
          <w:rFonts w:ascii="Arial" w:hAnsi="Arial" w:cs="Arial"/>
          <w:sz w:val="24"/>
          <w:szCs w:val="24"/>
        </w:rPr>
        <w:t>.</w:t>
      </w:r>
      <w:r w:rsidR="001C4284">
        <w:rPr>
          <w:rFonts w:ascii="Arial" w:hAnsi="Arial" w:cs="Arial"/>
          <w:sz w:val="24"/>
          <w:szCs w:val="24"/>
        </w:rPr>
        <w:t xml:space="preserve"> </w:t>
      </w:r>
      <w:r w:rsidRPr="00F830DA">
        <w:rPr>
          <w:rFonts w:ascii="Arial" w:hAnsi="Arial" w:cs="Arial"/>
          <w:sz w:val="24"/>
          <w:szCs w:val="24"/>
        </w:rPr>
        <w:t>The management of such marks or logos shall be done in accordance with the oneM2M trademark guidelines.</w:t>
      </w:r>
      <w:r w:rsidR="001C4284">
        <w:rPr>
          <w:rFonts w:ascii="Arial" w:hAnsi="Arial" w:cs="Arial"/>
          <w:sz w:val="24"/>
          <w:szCs w:val="24"/>
        </w:rPr>
        <w:t xml:space="preserve"> </w:t>
      </w:r>
      <w:r w:rsidRPr="00F830DA">
        <w:rPr>
          <w:rFonts w:ascii="Arial" w:hAnsi="Arial" w:cs="Arial"/>
          <w:sz w:val="24"/>
          <w:szCs w:val="24"/>
        </w:rPr>
        <w:t>No</w:t>
      </w:r>
      <w:r w:rsidR="00CD4856">
        <w:rPr>
          <w:rFonts w:ascii="Arial" w:hAnsi="Arial" w:cs="Arial"/>
          <w:sz w:val="24"/>
          <w:szCs w:val="24"/>
        </w:rPr>
        <w:t xml:space="preserve"> </w:t>
      </w:r>
      <w:r w:rsidR="002D6BC3">
        <w:rPr>
          <w:rFonts w:ascii="Arial" w:hAnsi="Arial" w:cs="Arial"/>
          <w:sz w:val="24"/>
          <w:szCs w:val="24"/>
        </w:rPr>
        <w:t xml:space="preserve">Partner </w:t>
      </w:r>
      <w:r w:rsidR="00B96358">
        <w:rPr>
          <w:rFonts w:ascii="Arial" w:hAnsi="Arial" w:cs="Arial"/>
          <w:sz w:val="24"/>
          <w:szCs w:val="24"/>
        </w:rPr>
        <w:t xml:space="preserve">Type 1 </w:t>
      </w:r>
      <w:r w:rsidRPr="00F830DA">
        <w:rPr>
          <w:rFonts w:ascii="Arial" w:hAnsi="Arial" w:cs="Arial"/>
          <w:sz w:val="24"/>
          <w:szCs w:val="24"/>
        </w:rPr>
        <w:t xml:space="preserve">shall have the exclusive right to use license or register any such marks or logos in any jurisdiction without the express written consent of the other </w:t>
      </w:r>
      <w:r w:rsidR="002F3CB9">
        <w:rPr>
          <w:rFonts w:ascii="Arial" w:hAnsi="Arial" w:cs="Arial"/>
          <w:sz w:val="24"/>
          <w:szCs w:val="24"/>
        </w:rPr>
        <w:t>Partners Type 1</w:t>
      </w:r>
      <w:r w:rsidRPr="00F830DA">
        <w:rPr>
          <w:rFonts w:ascii="Arial" w:hAnsi="Arial" w:cs="Arial"/>
          <w:sz w:val="24"/>
          <w:szCs w:val="24"/>
        </w:rPr>
        <w:t>.</w:t>
      </w:r>
    </w:p>
    <w:p w14:paraId="39126B4C" w14:textId="77777777" w:rsidR="00391601" w:rsidRPr="00391601" w:rsidRDefault="00391601" w:rsidP="001C43E2">
      <w:pPr>
        <w:pStyle w:val="Heading2"/>
        <w:rPr>
          <w:rFonts w:cs="Arial"/>
          <w:szCs w:val="32"/>
        </w:rPr>
      </w:pPr>
      <w:r>
        <w:rPr>
          <w:rFonts w:cs="Arial"/>
          <w:szCs w:val="32"/>
        </w:rPr>
        <w:t>7.4</w:t>
      </w:r>
      <w:r>
        <w:rPr>
          <w:rFonts w:cs="Arial"/>
          <w:szCs w:val="32"/>
        </w:rPr>
        <w:tab/>
      </w:r>
      <w:r w:rsidRPr="00391601">
        <w:rPr>
          <w:rFonts w:cs="Arial"/>
          <w:szCs w:val="32"/>
        </w:rPr>
        <w:t>Intellectual Property Rights Policies.</w:t>
      </w:r>
    </w:p>
    <w:p w14:paraId="12AB207F" w14:textId="77777777" w:rsidR="00391601" w:rsidRPr="00391601" w:rsidRDefault="002D6BC3" w:rsidP="00391601">
      <w:pPr>
        <w:tabs>
          <w:tab w:val="left" w:pos="720"/>
        </w:tabs>
        <w:spacing w:before="200" w:after="120"/>
        <w:jc w:val="both"/>
        <w:rPr>
          <w:rFonts w:ascii="Arial" w:hAnsi="Arial" w:cs="Arial"/>
          <w:sz w:val="24"/>
          <w:szCs w:val="24"/>
        </w:rPr>
      </w:pPr>
      <w:del w:id="27" w:author="Author">
        <w:r w:rsidDel="008C3B8E">
          <w:rPr>
            <w:rStyle w:val="StyleArial12pt"/>
            <w:rFonts w:cs="Arial"/>
            <w:szCs w:val="24"/>
          </w:rPr>
          <w:delText xml:space="preserve"> </w:delText>
        </w:r>
      </w:del>
      <w:r>
        <w:rPr>
          <w:rStyle w:val="StyleArial12pt"/>
          <w:rFonts w:cs="Arial"/>
          <w:szCs w:val="24"/>
        </w:rPr>
        <w:t xml:space="preserve">Partners </w:t>
      </w:r>
      <w:r w:rsidR="00B96358">
        <w:rPr>
          <w:rStyle w:val="StyleArial12pt"/>
          <w:rFonts w:cs="Arial"/>
          <w:szCs w:val="24"/>
        </w:rPr>
        <w:t xml:space="preserve">Type 1 </w:t>
      </w:r>
      <w:r w:rsidR="00391601" w:rsidRPr="00FA6C00">
        <w:rPr>
          <w:rStyle w:val="StyleArial12pt"/>
          <w:rFonts w:cs="Arial"/>
          <w:szCs w:val="24"/>
        </w:rPr>
        <w:t xml:space="preserve">shall make their IPR policies publicly available. If a Type 1 Partner changes its IPR policy, the Partner shall promptly notify the oneM2M Steering Committee. Type 1 Partners shall require their respective members to follow </w:t>
      </w:r>
      <w:r w:rsidR="00A00C93">
        <w:rPr>
          <w:rStyle w:val="StyleArial12pt"/>
          <w:rFonts w:cs="Arial"/>
          <w:szCs w:val="24"/>
        </w:rPr>
        <w:t xml:space="preserve">respective Partner’s </w:t>
      </w:r>
      <w:r w:rsidR="00391601" w:rsidRPr="00FA6C00">
        <w:rPr>
          <w:rStyle w:val="StyleArial12pt"/>
          <w:rFonts w:cs="Arial"/>
          <w:szCs w:val="24"/>
        </w:rPr>
        <w:t>IPR policies when participating in oneM2M.</w:t>
      </w:r>
      <w:r w:rsidR="00CD4856">
        <w:rPr>
          <w:rStyle w:val="StyleArial12pt"/>
          <w:rFonts w:cs="Arial"/>
          <w:szCs w:val="24"/>
        </w:rPr>
        <w:t xml:space="preserve"> </w:t>
      </w:r>
      <w:r>
        <w:rPr>
          <w:rStyle w:val="StyleArial12pt"/>
          <w:rFonts w:cs="Arial"/>
          <w:szCs w:val="24"/>
        </w:rPr>
        <w:t xml:space="preserve">Partners </w:t>
      </w:r>
      <w:r w:rsidR="00B96358">
        <w:rPr>
          <w:rStyle w:val="StyleArial12pt"/>
          <w:rFonts w:cs="Arial"/>
          <w:szCs w:val="24"/>
        </w:rPr>
        <w:t xml:space="preserve">Type 1 </w:t>
      </w:r>
      <w:r w:rsidR="00391601" w:rsidRPr="00FA6C00">
        <w:rPr>
          <w:rStyle w:val="StyleArial12pt"/>
          <w:rFonts w:cs="Arial"/>
          <w:szCs w:val="24"/>
        </w:rPr>
        <w:t>shall encourage their respective members to grant licenses for essential IPR on fair, reasonable terms and conditions and on a non-discriminatory basis.</w:t>
      </w:r>
    </w:p>
    <w:p w14:paraId="4A0A7277" w14:textId="77777777" w:rsidR="007B2534" w:rsidRDefault="00391601" w:rsidP="007B2534">
      <w:pPr>
        <w:pStyle w:val="Heading1"/>
        <w:rPr>
          <w:rFonts w:cs="Arial"/>
        </w:rPr>
      </w:pPr>
      <w:r>
        <w:rPr>
          <w:rFonts w:cs="Arial"/>
        </w:rPr>
        <w:lastRenderedPageBreak/>
        <w:t>8</w:t>
      </w:r>
      <w:r w:rsidR="007B2534" w:rsidRPr="00AD1823">
        <w:rPr>
          <w:rFonts w:cs="Arial"/>
        </w:rPr>
        <w:tab/>
        <w:t xml:space="preserve">Joining the </w:t>
      </w:r>
      <w:r w:rsidR="00526590">
        <w:rPr>
          <w:rFonts w:cs="Arial"/>
        </w:rPr>
        <w:t>P</w:t>
      </w:r>
      <w:r w:rsidR="00526590" w:rsidRPr="00AD1823">
        <w:rPr>
          <w:rFonts w:cs="Arial"/>
        </w:rPr>
        <w:t>artnership</w:t>
      </w:r>
    </w:p>
    <w:p w14:paraId="0DD62044" w14:textId="77777777" w:rsidR="007B2534" w:rsidRDefault="007B2534" w:rsidP="00B16C90">
      <w:pPr>
        <w:jc w:val="both"/>
        <w:rPr>
          <w:rFonts w:ascii="Arial" w:hAnsi="Arial" w:cs="Arial"/>
          <w:color w:val="000000"/>
          <w:sz w:val="24"/>
          <w:szCs w:val="24"/>
        </w:rPr>
      </w:pPr>
      <w:r w:rsidRPr="00AD1823">
        <w:rPr>
          <w:rFonts w:ascii="Arial" w:hAnsi="Arial" w:cs="Arial"/>
          <w:color w:val="000000"/>
          <w:sz w:val="24"/>
          <w:szCs w:val="24"/>
        </w:rPr>
        <w:t xml:space="preserve">Additional partners to oneM2M will be sought for inclusion in the work of oneM2M and accepted to the Partnership by the affirmative vote of a majority of </w:t>
      </w:r>
      <w:r w:rsidR="005E2052">
        <w:rPr>
          <w:rFonts w:ascii="Arial" w:hAnsi="Arial" w:cs="Arial"/>
          <w:color w:val="000000"/>
          <w:sz w:val="24"/>
          <w:szCs w:val="24"/>
        </w:rPr>
        <w:t>Steering Committee members</w:t>
      </w:r>
      <w:r w:rsidRPr="00AD1823">
        <w:rPr>
          <w:rFonts w:ascii="Arial" w:hAnsi="Arial" w:cs="Arial"/>
          <w:color w:val="000000"/>
          <w:sz w:val="24"/>
          <w:szCs w:val="24"/>
        </w:rPr>
        <w:t xml:space="preserve">. </w:t>
      </w:r>
    </w:p>
    <w:p w14:paraId="6AA08CCB" w14:textId="77777777" w:rsidR="007B2534" w:rsidRPr="00AD1823" w:rsidRDefault="00391601" w:rsidP="00F4124E">
      <w:pPr>
        <w:pStyle w:val="Heading1"/>
        <w:rPr>
          <w:rFonts w:cs="Arial"/>
          <w:sz w:val="24"/>
          <w:szCs w:val="24"/>
        </w:rPr>
      </w:pPr>
      <w:r>
        <w:rPr>
          <w:rFonts w:cs="Arial"/>
        </w:rPr>
        <w:t>9</w:t>
      </w:r>
      <w:r w:rsidR="008B0856">
        <w:rPr>
          <w:rFonts w:cs="Arial"/>
        </w:rPr>
        <w:tab/>
        <w:t>Term and withdrawal</w:t>
      </w:r>
      <w:r w:rsidR="007B2534" w:rsidRPr="00AD1823">
        <w:rPr>
          <w:rFonts w:cs="Arial"/>
        </w:rPr>
        <w:t xml:space="preserve"> </w:t>
      </w:r>
    </w:p>
    <w:p w14:paraId="2C463B83" w14:textId="77777777" w:rsidR="007B2534" w:rsidRDefault="00391601" w:rsidP="007B2534">
      <w:pPr>
        <w:pStyle w:val="Heading2"/>
        <w:rPr>
          <w:rFonts w:cs="Arial"/>
        </w:rPr>
      </w:pPr>
      <w:r>
        <w:rPr>
          <w:rFonts w:cs="Arial"/>
        </w:rPr>
        <w:t>9</w:t>
      </w:r>
      <w:r w:rsidR="007B2534" w:rsidRPr="00AD1823">
        <w:rPr>
          <w:rFonts w:cs="Arial"/>
        </w:rPr>
        <w:t>.1</w:t>
      </w:r>
      <w:r w:rsidR="007B2534" w:rsidRPr="00AD1823">
        <w:rPr>
          <w:rFonts w:cs="Arial"/>
        </w:rPr>
        <w:tab/>
        <w:t xml:space="preserve">Term </w:t>
      </w:r>
    </w:p>
    <w:p w14:paraId="1D65DC6B" w14:textId="77777777" w:rsidR="007B2534" w:rsidRPr="00AD1823" w:rsidRDefault="007B2534" w:rsidP="00F4124E">
      <w:pPr>
        <w:jc w:val="both"/>
        <w:rPr>
          <w:rFonts w:ascii="Arial" w:hAnsi="Arial" w:cs="Arial"/>
          <w:b/>
          <w:sz w:val="24"/>
          <w:szCs w:val="24"/>
        </w:rPr>
      </w:pPr>
      <w:r w:rsidRPr="00AD1823">
        <w:rPr>
          <w:rFonts w:ascii="Arial" w:hAnsi="Arial" w:cs="Arial"/>
          <w:sz w:val="24"/>
          <w:szCs w:val="24"/>
        </w:rPr>
        <w:t>This Agreement shall enter into force on the Effective Date and shall remain effective until the date of dissolution of oneM2M.</w:t>
      </w:r>
    </w:p>
    <w:p w14:paraId="67C5C7D1" w14:textId="77777777" w:rsidR="005B452E" w:rsidRDefault="00391601" w:rsidP="005B452E">
      <w:pPr>
        <w:pStyle w:val="Heading2"/>
      </w:pPr>
      <w:r>
        <w:t>9</w:t>
      </w:r>
      <w:r w:rsidR="007B2534" w:rsidRPr="008B0856">
        <w:t xml:space="preserve">.2 </w:t>
      </w:r>
      <w:r w:rsidR="00B17E89" w:rsidRPr="008B0856">
        <w:tab/>
      </w:r>
      <w:r w:rsidR="007B2534" w:rsidRPr="00AD1823">
        <w:t xml:space="preserve">Withdrawal from </w:t>
      </w:r>
      <w:r w:rsidR="00581882">
        <w:t>o</w:t>
      </w:r>
      <w:r w:rsidR="007B2534" w:rsidRPr="00AD1823">
        <w:t>neM2M</w:t>
      </w:r>
    </w:p>
    <w:p w14:paraId="298F79B0" w14:textId="77777777" w:rsidR="00CD4856" w:rsidRPr="00CD4856" w:rsidRDefault="00CD4856" w:rsidP="00CD4856"/>
    <w:p w14:paraId="003C29D6" w14:textId="77777777" w:rsidR="007B2534" w:rsidRDefault="00391601" w:rsidP="005B452E">
      <w:pPr>
        <w:pStyle w:val="Heading2"/>
        <w:rPr>
          <w:rFonts w:cs="Arial"/>
        </w:rPr>
      </w:pPr>
      <w:r>
        <w:rPr>
          <w:rFonts w:cs="Arial"/>
        </w:rPr>
        <w:t>9</w:t>
      </w:r>
      <w:r w:rsidR="007B2534" w:rsidRPr="00AD1823">
        <w:rPr>
          <w:rFonts w:cs="Arial"/>
        </w:rPr>
        <w:t>.2.1</w:t>
      </w:r>
      <w:r w:rsidR="001C4284">
        <w:rPr>
          <w:rFonts w:cs="Arial"/>
        </w:rPr>
        <w:tab/>
      </w:r>
      <w:r w:rsidR="007B2534" w:rsidRPr="00AD1823">
        <w:rPr>
          <w:rFonts w:cs="Arial"/>
        </w:rPr>
        <w:t xml:space="preserve">Notice </w:t>
      </w:r>
    </w:p>
    <w:p w14:paraId="1F1DA281" w14:textId="77777777" w:rsidR="007B2534" w:rsidRPr="00AD1823" w:rsidRDefault="007B2534" w:rsidP="00F4124E">
      <w:pPr>
        <w:pStyle w:val="B1"/>
        <w:ind w:left="284" w:firstLine="0"/>
        <w:jc w:val="both"/>
        <w:rPr>
          <w:rFonts w:ascii="Arial" w:hAnsi="Arial" w:cs="Arial"/>
          <w:sz w:val="24"/>
          <w:szCs w:val="24"/>
        </w:rPr>
      </w:pPr>
      <w:r w:rsidRPr="00AD1823">
        <w:rPr>
          <w:rFonts w:ascii="Arial" w:hAnsi="Arial" w:cs="Arial"/>
          <w:sz w:val="24"/>
          <w:szCs w:val="24"/>
        </w:rPr>
        <w:t>If a Partner desires to withdraw from oneM2M, it shall give six (6) months written notice to the other Partners. The Agreement shall automatically terminate with regards to that Partner once the notice has elapsed (“Withdrawal Date”).</w:t>
      </w:r>
      <w:r w:rsidRPr="007B2534">
        <w:rPr>
          <w:rFonts w:ascii="Arial" w:hAnsi="Arial" w:cs="Arial"/>
        </w:rPr>
        <w:t xml:space="preserve"> </w:t>
      </w:r>
      <w:r w:rsidRPr="00AD1823">
        <w:rPr>
          <w:rFonts w:ascii="Arial" w:hAnsi="Arial" w:cs="Arial"/>
          <w:sz w:val="24"/>
          <w:szCs w:val="24"/>
        </w:rPr>
        <w:t>The withdrawal by one or more Partners from oneM2M shall not affect the continuation of the Agreement amongst the other Partners.</w:t>
      </w:r>
    </w:p>
    <w:p w14:paraId="4EEFE556" w14:textId="77777777" w:rsidR="007B2534" w:rsidRDefault="00391601" w:rsidP="00B17E89">
      <w:pPr>
        <w:pStyle w:val="Heading2"/>
        <w:rPr>
          <w:rFonts w:cs="Arial"/>
        </w:rPr>
      </w:pPr>
      <w:r>
        <w:rPr>
          <w:rFonts w:cs="Arial"/>
        </w:rPr>
        <w:t>9</w:t>
      </w:r>
      <w:r w:rsidR="007B2534" w:rsidRPr="00AD1823">
        <w:rPr>
          <w:rFonts w:cs="Arial"/>
        </w:rPr>
        <w:t>.2.2</w:t>
      </w:r>
      <w:r w:rsidR="001C4284">
        <w:rPr>
          <w:rFonts w:cs="Arial"/>
        </w:rPr>
        <w:t xml:space="preserve"> </w:t>
      </w:r>
      <w:r w:rsidR="00B17E89">
        <w:rPr>
          <w:rFonts w:cs="Arial"/>
        </w:rPr>
        <w:tab/>
      </w:r>
      <w:r w:rsidR="007B2534" w:rsidRPr="00AD1823">
        <w:rPr>
          <w:rFonts w:cs="Arial"/>
        </w:rPr>
        <w:t xml:space="preserve">Effect of Withdrawal From </w:t>
      </w:r>
      <w:r w:rsidR="00581882">
        <w:rPr>
          <w:rFonts w:cs="Arial"/>
        </w:rPr>
        <w:t>o</w:t>
      </w:r>
      <w:r w:rsidR="007B2534" w:rsidRPr="00AD1823">
        <w:rPr>
          <w:rFonts w:cs="Arial"/>
        </w:rPr>
        <w:t>neM2M</w:t>
      </w:r>
    </w:p>
    <w:p w14:paraId="643DFE7D" w14:textId="77777777" w:rsidR="007B2534" w:rsidRPr="00AD1823" w:rsidRDefault="007B2534" w:rsidP="002E2B43">
      <w:pPr>
        <w:pStyle w:val="B1"/>
        <w:ind w:left="284" w:firstLine="0"/>
        <w:jc w:val="both"/>
        <w:rPr>
          <w:rFonts w:ascii="Arial" w:hAnsi="Arial" w:cs="Arial"/>
          <w:sz w:val="24"/>
          <w:szCs w:val="24"/>
        </w:rPr>
      </w:pPr>
      <w:r w:rsidRPr="00AD1823">
        <w:rPr>
          <w:rFonts w:ascii="Arial" w:hAnsi="Arial" w:cs="Arial"/>
          <w:sz w:val="24"/>
          <w:szCs w:val="24"/>
        </w:rPr>
        <w:t xml:space="preserve">Upon </w:t>
      </w:r>
      <w:r w:rsidR="005B452E">
        <w:rPr>
          <w:rFonts w:ascii="Arial" w:hAnsi="Arial" w:cs="Arial"/>
          <w:sz w:val="24"/>
          <w:szCs w:val="24"/>
        </w:rPr>
        <w:t>w</w:t>
      </w:r>
      <w:r w:rsidRPr="00AD1823">
        <w:rPr>
          <w:rFonts w:ascii="Arial" w:hAnsi="Arial" w:cs="Arial"/>
          <w:sz w:val="24"/>
          <w:szCs w:val="24"/>
        </w:rPr>
        <w:t xml:space="preserve">ithdrawal by a Partner the </w:t>
      </w:r>
      <w:r w:rsidR="005B452E">
        <w:rPr>
          <w:rFonts w:ascii="Arial" w:hAnsi="Arial" w:cs="Arial"/>
          <w:sz w:val="24"/>
          <w:szCs w:val="24"/>
        </w:rPr>
        <w:t>w</w:t>
      </w:r>
      <w:r w:rsidRPr="00AD1823">
        <w:rPr>
          <w:rFonts w:ascii="Arial" w:hAnsi="Arial" w:cs="Arial"/>
          <w:sz w:val="24"/>
          <w:szCs w:val="24"/>
        </w:rPr>
        <w:t xml:space="preserve">ithdrawing Partner shall cease to participate in the work of oneM2M and to contribute to the costs of </w:t>
      </w:r>
      <w:r w:rsidR="00581882">
        <w:rPr>
          <w:rFonts w:ascii="Arial" w:hAnsi="Arial" w:cs="Arial"/>
          <w:sz w:val="24"/>
          <w:szCs w:val="24"/>
        </w:rPr>
        <w:t xml:space="preserve">the </w:t>
      </w:r>
      <w:r w:rsidRPr="00AD1823">
        <w:rPr>
          <w:rFonts w:ascii="Arial" w:hAnsi="Arial" w:cs="Arial"/>
          <w:sz w:val="24"/>
          <w:szCs w:val="24"/>
        </w:rPr>
        <w:t>operation of oneM2M on a going forward basis, it being provided however that termination of this Agreement:</w:t>
      </w:r>
    </w:p>
    <w:p w14:paraId="3958F0FB" w14:textId="77777777" w:rsidR="007B2534" w:rsidRPr="00AD1823" w:rsidRDefault="007B2534" w:rsidP="00BE3C99">
      <w:pPr>
        <w:pStyle w:val="Legal3L3"/>
        <w:numPr>
          <w:ilvl w:val="2"/>
          <w:numId w:val="21"/>
        </w:numPr>
        <w:jc w:val="both"/>
        <w:rPr>
          <w:rFonts w:cs="Arial"/>
          <w:sz w:val="24"/>
          <w:szCs w:val="24"/>
          <w:lang w:val="en-US"/>
        </w:rPr>
      </w:pPr>
      <w:proofErr w:type="gramStart"/>
      <w:r w:rsidRPr="00AD1823">
        <w:rPr>
          <w:rFonts w:cs="Arial"/>
          <w:sz w:val="24"/>
          <w:szCs w:val="24"/>
          <w:lang w:val="en-US"/>
        </w:rPr>
        <w:t>shall</w:t>
      </w:r>
      <w:proofErr w:type="gramEnd"/>
      <w:r w:rsidRPr="00AD1823">
        <w:rPr>
          <w:rFonts w:cs="Arial"/>
          <w:sz w:val="24"/>
          <w:szCs w:val="24"/>
          <w:lang w:val="en-US"/>
        </w:rPr>
        <w:t xml:space="preserve"> be without prejudice to any rights or obligations which shall have accrued or become due prior to the Withdrawal Date</w:t>
      </w:r>
      <w:r w:rsidR="00581882">
        <w:rPr>
          <w:rFonts w:cs="Arial"/>
          <w:sz w:val="24"/>
          <w:szCs w:val="24"/>
          <w:lang w:val="en-US"/>
        </w:rPr>
        <w:t>.</w:t>
      </w:r>
      <w:r w:rsidRPr="00AD1823">
        <w:rPr>
          <w:rFonts w:cs="Arial"/>
          <w:sz w:val="24"/>
          <w:szCs w:val="24"/>
          <w:lang w:val="en-US"/>
        </w:rPr>
        <w:t xml:space="preserve"> </w:t>
      </w:r>
      <w:r w:rsidR="00581882">
        <w:rPr>
          <w:rFonts w:cs="Arial"/>
          <w:sz w:val="24"/>
          <w:szCs w:val="24"/>
          <w:lang w:val="en-US"/>
        </w:rPr>
        <w:t>T</w:t>
      </w:r>
      <w:r w:rsidRPr="00AD1823">
        <w:rPr>
          <w:rFonts w:cs="Arial"/>
          <w:sz w:val="24"/>
          <w:szCs w:val="24"/>
          <w:lang w:val="en-US"/>
        </w:rPr>
        <w:t xml:space="preserve">he </w:t>
      </w:r>
      <w:r w:rsidR="00581882">
        <w:rPr>
          <w:rFonts w:cs="Arial"/>
          <w:sz w:val="24"/>
          <w:szCs w:val="24"/>
          <w:lang w:val="en-US"/>
        </w:rPr>
        <w:t xml:space="preserve">withdrawing </w:t>
      </w:r>
      <w:r w:rsidRPr="00AD1823">
        <w:rPr>
          <w:rFonts w:cs="Arial"/>
          <w:sz w:val="24"/>
          <w:szCs w:val="24"/>
          <w:lang w:val="en-US"/>
        </w:rPr>
        <w:t xml:space="preserve">Partner shall remain bound to duly perform and complete any and all obligations which shall have arisen out of or in connection with this Agreement prior to the </w:t>
      </w:r>
      <w:r w:rsidR="005B452E">
        <w:rPr>
          <w:rFonts w:cs="Arial"/>
          <w:sz w:val="24"/>
          <w:szCs w:val="24"/>
          <w:lang w:val="en-US"/>
        </w:rPr>
        <w:t>w</w:t>
      </w:r>
      <w:r w:rsidRPr="00AD1823">
        <w:rPr>
          <w:rFonts w:cs="Arial"/>
          <w:sz w:val="24"/>
          <w:szCs w:val="24"/>
          <w:lang w:val="en-US"/>
        </w:rPr>
        <w:t>ithdrawal</w:t>
      </w:r>
      <w:r w:rsidR="00581882">
        <w:rPr>
          <w:rFonts w:cs="Arial"/>
          <w:sz w:val="24"/>
          <w:szCs w:val="24"/>
          <w:lang w:val="en-US"/>
        </w:rPr>
        <w:t>.</w:t>
      </w:r>
    </w:p>
    <w:p w14:paraId="2421926B" w14:textId="77777777" w:rsidR="007B2534" w:rsidRPr="00AD1823" w:rsidRDefault="007B2534" w:rsidP="00BE3C99">
      <w:pPr>
        <w:pStyle w:val="Legal3L3"/>
        <w:numPr>
          <w:ilvl w:val="2"/>
          <w:numId w:val="21"/>
        </w:numPr>
        <w:jc w:val="both"/>
        <w:rPr>
          <w:rFonts w:cs="Arial"/>
          <w:sz w:val="24"/>
          <w:szCs w:val="24"/>
          <w:lang w:val="en-US"/>
        </w:rPr>
      </w:pPr>
      <w:proofErr w:type="gramStart"/>
      <w:r w:rsidRPr="00AD1823">
        <w:rPr>
          <w:rFonts w:cs="Arial"/>
          <w:sz w:val="24"/>
          <w:szCs w:val="24"/>
          <w:lang w:val="en-US"/>
        </w:rPr>
        <w:t>shall</w:t>
      </w:r>
      <w:proofErr w:type="gramEnd"/>
      <w:r w:rsidRPr="00AD1823">
        <w:rPr>
          <w:rFonts w:cs="Arial"/>
          <w:sz w:val="24"/>
          <w:szCs w:val="24"/>
          <w:lang w:val="en-US"/>
        </w:rPr>
        <w:t xml:space="preserve"> not prejudice the rights or remedies which any party may have in respect of the terms of this Agreement prior to the Withdrawal Date.</w:t>
      </w:r>
    </w:p>
    <w:p w14:paraId="36FAE66B" w14:textId="77777777" w:rsidR="007B2534" w:rsidRPr="00AD1823" w:rsidRDefault="007B2534" w:rsidP="00BE3C99">
      <w:pPr>
        <w:pStyle w:val="Legal3L3"/>
        <w:numPr>
          <w:ilvl w:val="2"/>
          <w:numId w:val="21"/>
        </w:numPr>
        <w:jc w:val="both"/>
        <w:rPr>
          <w:rFonts w:cs="Arial"/>
          <w:sz w:val="24"/>
          <w:szCs w:val="24"/>
          <w:lang w:val="en-US"/>
        </w:rPr>
      </w:pPr>
      <w:r w:rsidRPr="00AD1823">
        <w:rPr>
          <w:rFonts w:cs="Arial"/>
          <w:sz w:val="24"/>
          <w:szCs w:val="24"/>
          <w:lang w:val="en-US"/>
        </w:rPr>
        <w:t xml:space="preserve">No Partner shall assume Goodwill of oneM2M for its own purposes upon </w:t>
      </w:r>
      <w:r w:rsidR="005B452E">
        <w:rPr>
          <w:rFonts w:cs="Arial"/>
          <w:sz w:val="24"/>
          <w:szCs w:val="24"/>
          <w:lang w:val="en-US"/>
        </w:rPr>
        <w:t>w</w:t>
      </w:r>
      <w:r w:rsidRPr="00AD1823">
        <w:rPr>
          <w:rFonts w:cs="Arial"/>
          <w:sz w:val="24"/>
          <w:szCs w:val="24"/>
          <w:lang w:val="en-US"/>
        </w:rPr>
        <w:t>ithdrawal from this Agreement.</w:t>
      </w:r>
    </w:p>
    <w:p w14:paraId="52665EA7" w14:textId="77777777" w:rsidR="007B2534" w:rsidRPr="00AD1823" w:rsidRDefault="007B2534" w:rsidP="00BE3C99">
      <w:pPr>
        <w:pStyle w:val="Legal3L3"/>
        <w:numPr>
          <w:ilvl w:val="2"/>
          <w:numId w:val="21"/>
        </w:numPr>
        <w:jc w:val="both"/>
        <w:rPr>
          <w:rFonts w:cs="Arial"/>
          <w:sz w:val="24"/>
          <w:szCs w:val="24"/>
          <w:lang w:val="en-US"/>
        </w:rPr>
      </w:pPr>
      <w:proofErr w:type="gramStart"/>
      <w:r w:rsidRPr="00AD1823">
        <w:rPr>
          <w:rFonts w:cs="Arial"/>
          <w:sz w:val="24"/>
          <w:szCs w:val="24"/>
          <w:lang w:val="en-US"/>
        </w:rPr>
        <w:t>the</w:t>
      </w:r>
      <w:proofErr w:type="gramEnd"/>
      <w:r w:rsidRPr="00AD1823">
        <w:rPr>
          <w:rFonts w:cs="Arial"/>
          <w:sz w:val="24"/>
          <w:szCs w:val="24"/>
          <w:lang w:val="en-US"/>
        </w:rPr>
        <w:t xml:space="preserve"> copyright in Technical Specifications and Technical Reports arising from this Agreement prior to </w:t>
      </w:r>
      <w:r w:rsidR="005B452E">
        <w:rPr>
          <w:rFonts w:cs="Arial"/>
          <w:sz w:val="24"/>
          <w:szCs w:val="24"/>
          <w:lang w:val="en-US"/>
        </w:rPr>
        <w:t>w</w:t>
      </w:r>
      <w:r w:rsidRPr="00AD1823">
        <w:rPr>
          <w:rFonts w:cs="Arial"/>
          <w:sz w:val="24"/>
          <w:szCs w:val="24"/>
          <w:lang w:val="en-US"/>
        </w:rPr>
        <w:t>ithdrawal from this Agreement shall remain jointly owned by the Partners. All Partners shall have copyright in the complete body of work developed by oneM2M prior to and during the Partner’s membership.</w:t>
      </w:r>
    </w:p>
    <w:p w14:paraId="3C4A06F5" w14:textId="77777777" w:rsidR="007B2534" w:rsidRPr="00B17E89" w:rsidRDefault="007B2534" w:rsidP="00B17E89">
      <w:pPr>
        <w:pStyle w:val="Legal3L3"/>
        <w:numPr>
          <w:ilvl w:val="2"/>
          <w:numId w:val="21"/>
        </w:numPr>
        <w:jc w:val="both"/>
        <w:rPr>
          <w:rFonts w:cs="Arial"/>
          <w:sz w:val="24"/>
          <w:szCs w:val="24"/>
          <w:lang w:val="en-US"/>
        </w:rPr>
      </w:pPr>
      <w:r w:rsidRPr="007B2534">
        <w:rPr>
          <w:rFonts w:cs="Arial"/>
          <w:sz w:val="24"/>
          <w:szCs w:val="24"/>
          <w:lang w:val="en-US"/>
        </w:rPr>
        <w:t xml:space="preserve">The </w:t>
      </w:r>
      <w:r w:rsidR="005B452E">
        <w:rPr>
          <w:rFonts w:cs="Arial"/>
          <w:sz w:val="24"/>
          <w:szCs w:val="24"/>
          <w:lang w:val="en-US"/>
        </w:rPr>
        <w:t>w</w:t>
      </w:r>
      <w:r w:rsidRPr="007B2534">
        <w:rPr>
          <w:rFonts w:cs="Arial"/>
          <w:sz w:val="24"/>
          <w:szCs w:val="24"/>
          <w:lang w:val="en-US"/>
        </w:rPr>
        <w:t xml:space="preserve">ithdrawing Partner shall be presented with an estimate of any funds then owed or to be returned by the Secretariat on a pro rata basis starting with </w:t>
      </w:r>
      <w:r w:rsidR="00581882">
        <w:rPr>
          <w:rFonts w:cs="Arial"/>
          <w:sz w:val="24"/>
          <w:szCs w:val="24"/>
          <w:lang w:val="en-US"/>
        </w:rPr>
        <w:t xml:space="preserve">the </w:t>
      </w:r>
      <w:r w:rsidRPr="007B2534">
        <w:rPr>
          <w:rFonts w:cs="Arial"/>
          <w:sz w:val="24"/>
          <w:szCs w:val="24"/>
          <w:lang w:val="en-US"/>
        </w:rPr>
        <w:t>start of the project</w:t>
      </w:r>
      <w:r w:rsidR="00581882">
        <w:rPr>
          <w:rFonts w:cs="Arial"/>
          <w:sz w:val="24"/>
          <w:szCs w:val="24"/>
          <w:lang w:val="en-US"/>
        </w:rPr>
        <w:t>’</w:t>
      </w:r>
      <w:r w:rsidRPr="007B2534">
        <w:rPr>
          <w:rFonts w:cs="Arial"/>
          <w:sz w:val="24"/>
          <w:szCs w:val="24"/>
          <w:lang w:val="en-US"/>
        </w:rPr>
        <w:t xml:space="preserve">s fiscal year until the Withdrawal Date. </w:t>
      </w:r>
    </w:p>
    <w:p w14:paraId="7EF9BA1E" w14:textId="77777777" w:rsidR="007B2534" w:rsidRDefault="00391601" w:rsidP="007B2534">
      <w:pPr>
        <w:pStyle w:val="Heading2"/>
        <w:rPr>
          <w:rFonts w:cs="Arial"/>
        </w:rPr>
      </w:pPr>
      <w:r>
        <w:rPr>
          <w:rFonts w:cs="Arial"/>
        </w:rPr>
        <w:lastRenderedPageBreak/>
        <w:t>9</w:t>
      </w:r>
      <w:r w:rsidR="007B2534" w:rsidRPr="00AD1823">
        <w:rPr>
          <w:rFonts w:cs="Arial"/>
        </w:rPr>
        <w:t>.3</w:t>
      </w:r>
      <w:r w:rsidR="007B2534" w:rsidRPr="00AD1823">
        <w:rPr>
          <w:rFonts w:cs="Arial"/>
        </w:rPr>
        <w:tab/>
        <w:t xml:space="preserve">Dissolution </w:t>
      </w:r>
    </w:p>
    <w:p w14:paraId="4D661E4A" w14:textId="77777777" w:rsidR="007B2534" w:rsidRPr="00AD1823" w:rsidRDefault="007B2534" w:rsidP="0021097E">
      <w:pPr>
        <w:pStyle w:val="B1"/>
        <w:ind w:firstLine="0"/>
        <w:rPr>
          <w:rFonts w:ascii="Arial" w:hAnsi="Arial" w:cs="Arial"/>
          <w:sz w:val="24"/>
          <w:szCs w:val="24"/>
        </w:rPr>
      </w:pPr>
      <w:r w:rsidRPr="00AD1823">
        <w:rPr>
          <w:rFonts w:ascii="Arial" w:hAnsi="Arial" w:cs="Arial"/>
          <w:sz w:val="24"/>
          <w:szCs w:val="24"/>
        </w:rPr>
        <w:t>The</w:t>
      </w:r>
      <w:r w:rsidR="00CD4856">
        <w:rPr>
          <w:rFonts w:ascii="Arial" w:hAnsi="Arial" w:cs="Arial"/>
          <w:sz w:val="24"/>
          <w:szCs w:val="24"/>
        </w:rPr>
        <w:t xml:space="preserve"> </w:t>
      </w:r>
      <w:r w:rsidR="002D6BC3">
        <w:rPr>
          <w:rFonts w:ascii="Arial" w:hAnsi="Arial" w:cs="Arial"/>
          <w:sz w:val="24"/>
          <w:szCs w:val="24"/>
        </w:rPr>
        <w:t xml:space="preserve">Partners </w:t>
      </w:r>
      <w:r w:rsidR="00B96358">
        <w:rPr>
          <w:rFonts w:ascii="Arial" w:hAnsi="Arial" w:cs="Arial"/>
          <w:sz w:val="24"/>
          <w:szCs w:val="24"/>
        </w:rPr>
        <w:t xml:space="preserve">Type 1 </w:t>
      </w:r>
      <w:r w:rsidRPr="00AD1823">
        <w:rPr>
          <w:rFonts w:ascii="Arial" w:hAnsi="Arial" w:cs="Arial"/>
          <w:sz w:val="24"/>
          <w:szCs w:val="24"/>
        </w:rPr>
        <w:t>may decide by consensus to dissolve oneM2M on a date designated by the Partners.</w:t>
      </w:r>
    </w:p>
    <w:p w14:paraId="61A4CD6E" w14:textId="77777777" w:rsidR="007B2534" w:rsidRPr="00AD1823" w:rsidRDefault="007B2534" w:rsidP="0021097E">
      <w:pPr>
        <w:pStyle w:val="B1"/>
        <w:ind w:firstLine="0"/>
        <w:rPr>
          <w:rFonts w:ascii="Arial" w:hAnsi="Arial" w:cs="Arial"/>
          <w:sz w:val="24"/>
          <w:szCs w:val="24"/>
        </w:rPr>
      </w:pPr>
      <w:r w:rsidRPr="00AD1823">
        <w:rPr>
          <w:rFonts w:ascii="Arial" w:hAnsi="Arial" w:cs="Arial"/>
          <w:sz w:val="24"/>
          <w:szCs w:val="24"/>
        </w:rPr>
        <w:t xml:space="preserve"> In the event of a voluntary dissolution of oneM2M, the</w:t>
      </w:r>
      <w:r w:rsidR="00CD4856">
        <w:rPr>
          <w:rFonts w:ascii="Arial" w:hAnsi="Arial" w:cs="Arial"/>
          <w:sz w:val="24"/>
          <w:szCs w:val="24"/>
        </w:rPr>
        <w:t xml:space="preserve"> </w:t>
      </w:r>
      <w:r w:rsidR="002D6BC3">
        <w:rPr>
          <w:rFonts w:ascii="Arial" w:hAnsi="Arial" w:cs="Arial"/>
          <w:sz w:val="24"/>
          <w:szCs w:val="24"/>
        </w:rPr>
        <w:t xml:space="preserve">Partners </w:t>
      </w:r>
      <w:r w:rsidR="00B96358">
        <w:rPr>
          <w:rFonts w:ascii="Arial" w:hAnsi="Arial" w:cs="Arial"/>
          <w:sz w:val="24"/>
          <w:szCs w:val="24"/>
        </w:rPr>
        <w:t xml:space="preserve">Type 1 </w:t>
      </w:r>
      <w:r w:rsidRPr="00AD1823">
        <w:rPr>
          <w:rFonts w:ascii="Arial" w:hAnsi="Arial" w:cs="Arial"/>
          <w:sz w:val="24"/>
          <w:szCs w:val="24"/>
        </w:rPr>
        <w:t xml:space="preserve">shall determine the terms of </w:t>
      </w:r>
      <w:r w:rsidR="00581882">
        <w:rPr>
          <w:rFonts w:ascii="Arial" w:hAnsi="Arial" w:cs="Arial"/>
          <w:sz w:val="24"/>
          <w:szCs w:val="24"/>
        </w:rPr>
        <w:t xml:space="preserve">the </w:t>
      </w:r>
      <w:r w:rsidRPr="00AD1823">
        <w:rPr>
          <w:rFonts w:ascii="Arial" w:hAnsi="Arial" w:cs="Arial"/>
          <w:sz w:val="24"/>
          <w:szCs w:val="24"/>
        </w:rPr>
        <w:t>dissolution by consensus and agree that:</w:t>
      </w:r>
    </w:p>
    <w:p w14:paraId="0A69D8EB" w14:textId="77777777" w:rsidR="007B2534" w:rsidRDefault="007B2534" w:rsidP="007B2534">
      <w:pPr>
        <w:pStyle w:val="Legal3L4"/>
        <w:numPr>
          <w:ilvl w:val="3"/>
          <w:numId w:val="21"/>
        </w:numPr>
        <w:tabs>
          <w:tab w:val="left" w:pos="1560"/>
        </w:tabs>
        <w:ind w:left="1276" w:firstLine="0"/>
        <w:jc w:val="both"/>
        <w:rPr>
          <w:rFonts w:cs="Arial"/>
          <w:sz w:val="24"/>
          <w:szCs w:val="24"/>
        </w:rPr>
      </w:pPr>
      <w:r w:rsidRPr="00AD1823">
        <w:rPr>
          <w:rFonts w:cs="Arial"/>
          <w:sz w:val="24"/>
          <w:szCs w:val="24"/>
        </w:rPr>
        <w:t xml:space="preserve">any amounts invoiced for the operation of oneM2M which have not yet been paid </w:t>
      </w:r>
      <w:r w:rsidR="00581882">
        <w:rPr>
          <w:rFonts w:cs="Arial"/>
          <w:sz w:val="24"/>
          <w:szCs w:val="24"/>
        </w:rPr>
        <w:t xml:space="preserve">by any Partner </w:t>
      </w:r>
      <w:r w:rsidRPr="00AD1823">
        <w:rPr>
          <w:rFonts w:cs="Arial"/>
          <w:sz w:val="24"/>
          <w:szCs w:val="24"/>
        </w:rPr>
        <w:t xml:space="preserve">shall be paid to </w:t>
      </w:r>
      <w:r w:rsidR="00581882">
        <w:rPr>
          <w:rFonts w:cs="Arial"/>
          <w:sz w:val="24"/>
          <w:szCs w:val="24"/>
        </w:rPr>
        <w:t>by such Partner(s)</w:t>
      </w:r>
      <w:r w:rsidRPr="00AD1823">
        <w:rPr>
          <w:rFonts w:cs="Arial"/>
          <w:sz w:val="24"/>
          <w:szCs w:val="24"/>
        </w:rPr>
        <w:t xml:space="preserve"> and</w:t>
      </w:r>
    </w:p>
    <w:p w14:paraId="19B36EB0" w14:textId="77777777" w:rsidR="007B2534" w:rsidRDefault="007B2534" w:rsidP="007B2534">
      <w:pPr>
        <w:pStyle w:val="Legal3L4"/>
        <w:numPr>
          <w:ilvl w:val="3"/>
          <w:numId w:val="21"/>
        </w:numPr>
        <w:tabs>
          <w:tab w:val="left" w:pos="1560"/>
        </w:tabs>
        <w:ind w:left="1276" w:firstLine="0"/>
        <w:jc w:val="both"/>
        <w:rPr>
          <w:rFonts w:cs="Arial"/>
          <w:sz w:val="24"/>
          <w:szCs w:val="24"/>
        </w:rPr>
      </w:pPr>
      <w:proofErr w:type="gramStart"/>
      <w:r w:rsidRPr="00AD1823">
        <w:rPr>
          <w:rFonts w:cs="Arial"/>
          <w:sz w:val="24"/>
          <w:szCs w:val="24"/>
          <w:lang w:val="en-US"/>
        </w:rPr>
        <w:t>the</w:t>
      </w:r>
      <w:proofErr w:type="gramEnd"/>
      <w:r w:rsidRPr="00AD1823">
        <w:rPr>
          <w:rFonts w:cs="Arial"/>
          <w:sz w:val="24"/>
          <w:szCs w:val="24"/>
          <w:lang w:val="en-US"/>
        </w:rPr>
        <w:t xml:space="preserve"> Partners shall, prior to the date of dissolution of oneM2M, agree on recommendations concerning the maintenance of </w:t>
      </w:r>
      <w:r w:rsidRPr="00AD1823">
        <w:rPr>
          <w:rFonts w:cs="Arial"/>
          <w:sz w:val="24"/>
          <w:szCs w:val="24"/>
        </w:rPr>
        <w:t xml:space="preserve">Technical Specifications and Technical Reports </w:t>
      </w:r>
      <w:r w:rsidRPr="00AD1823">
        <w:rPr>
          <w:rFonts w:cs="Arial"/>
          <w:sz w:val="24"/>
          <w:szCs w:val="24"/>
          <w:lang w:val="en-US"/>
        </w:rPr>
        <w:t>produced by oneM2M.</w:t>
      </w:r>
    </w:p>
    <w:p w14:paraId="13AA1C13" w14:textId="77777777" w:rsidR="007B2534" w:rsidRPr="00AD1823" w:rsidRDefault="007B2534" w:rsidP="0021097E">
      <w:pPr>
        <w:pStyle w:val="B1"/>
        <w:spacing w:before="240" w:after="240"/>
        <w:rPr>
          <w:rFonts w:ascii="Arial" w:hAnsi="Arial" w:cs="Arial"/>
          <w:sz w:val="24"/>
          <w:szCs w:val="24"/>
        </w:rPr>
      </w:pPr>
      <w:r w:rsidRPr="00AD1823">
        <w:rPr>
          <w:rFonts w:ascii="Arial" w:hAnsi="Arial" w:cs="Arial"/>
          <w:sz w:val="24"/>
          <w:szCs w:val="24"/>
        </w:rPr>
        <w:tab/>
        <w:t>All issues shall be documented and distributed at least sixty (60) days in advance of the dissolution.</w:t>
      </w:r>
    </w:p>
    <w:p w14:paraId="0003B8FB" w14:textId="77777777" w:rsidR="007B2534" w:rsidRDefault="00391601" w:rsidP="007B2534">
      <w:pPr>
        <w:pStyle w:val="Heading1"/>
        <w:rPr>
          <w:rFonts w:cs="Arial"/>
        </w:rPr>
      </w:pPr>
      <w:r>
        <w:rPr>
          <w:rFonts w:cs="Arial"/>
        </w:rPr>
        <w:t>10</w:t>
      </w:r>
      <w:r w:rsidR="007B2534" w:rsidRPr="00AD1823">
        <w:rPr>
          <w:rFonts w:cs="Arial"/>
        </w:rPr>
        <w:tab/>
        <w:t>Dispute Settlement</w:t>
      </w:r>
    </w:p>
    <w:p w14:paraId="29DC31E1" w14:textId="77777777" w:rsidR="007B2534" w:rsidRPr="00460108" w:rsidRDefault="007B2534" w:rsidP="00460108">
      <w:pPr>
        <w:pStyle w:val="Legal3L3"/>
        <w:numPr>
          <w:ilvl w:val="2"/>
          <w:numId w:val="43"/>
        </w:numPr>
        <w:jc w:val="both"/>
        <w:rPr>
          <w:rFonts w:cs="Arial"/>
          <w:sz w:val="24"/>
          <w:szCs w:val="24"/>
          <w:lang w:val="en-US"/>
        </w:rPr>
      </w:pPr>
      <w:r w:rsidRPr="00460108">
        <w:rPr>
          <w:rFonts w:cs="Arial"/>
          <w:sz w:val="24"/>
          <w:szCs w:val="24"/>
          <w:lang w:val="en-US"/>
        </w:rPr>
        <w:t>The Agreement shall be governed by and construed in accordance with the laws of [</w:t>
      </w:r>
      <w:r w:rsidR="002C653F" w:rsidRPr="007E2AFD">
        <w:rPr>
          <w:rFonts w:cs="Arial"/>
          <w:sz w:val="24"/>
          <w:szCs w:val="24"/>
          <w:highlight w:val="yellow"/>
          <w:lang w:val="en-US"/>
        </w:rPr>
        <w:t xml:space="preserve">United </w:t>
      </w:r>
      <w:proofErr w:type="spellStart"/>
      <w:r w:rsidR="002C653F" w:rsidRPr="007E2AFD">
        <w:rPr>
          <w:rFonts w:cs="Arial"/>
          <w:sz w:val="24"/>
          <w:szCs w:val="24"/>
          <w:highlight w:val="yellow"/>
          <w:lang w:val="en-US"/>
        </w:rPr>
        <w:t>Kindgdom</w:t>
      </w:r>
      <w:proofErr w:type="spellEnd"/>
      <w:proofErr w:type="gramStart"/>
      <w:r w:rsidR="002C653F" w:rsidRPr="007E2AFD">
        <w:rPr>
          <w:rFonts w:cs="Arial"/>
          <w:sz w:val="24"/>
          <w:szCs w:val="24"/>
          <w:highlight w:val="yellow"/>
          <w:lang w:val="en-US"/>
        </w:rPr>
        <w:t>?</w:t>
      </w:r>
      <w:r w:rsidRPr="007E2AFD">
        <w:rPr>
          <w:rFonts w:cs="Arial"/>
          <w:sz w:val="24"/>
          <w:szCs w:val="24"/>
          <w:highlight w:val="yellow"/>
          <w:lang w:val="en-US"/>
        </w:rPr>
        <w:t>...</w:t>
      </w:r>
      <w:proofErr w:type="gramEnd"/>
      <w:r w:rsidRPr="00460108">
        <w:rPr>
          <w:rFonts w:cs="Arial"/>
          <w:sz w:val="24"/>
          <w:szCs w:val="24"/>
          <w:lang w:val="en-US"/>
        </w:rPr>
        <w:t>], exclusive of its conflict rules.</w:t>
      </w:r>
    </w:p>
    <w:p w14:paraId="7F723D28" w14:textId="77777777" w:rsidR="007B2534" w:rsidRPr="00460108" w:rsidRDefault="007B2534" w:rsidP="00460108">
      <w:pPr>
        <w:pStyle w:val="Legal3L3"/>
        <w:numPr>
          <w:ilvl w:val="2"/>
          <w:numId w:val="43"/>
        </w:numPr>
        <w:jc w:val="both"/>
        <w:rPr>
          <w:rFonts w:cs="Arial"/>
          <w:sz w:val="24"/>
          <w:szCs w:val="24"/>
          <w:lang w:val="en-US"/>
        </w:rPr>
      </w:pPr>
      <w:r w:rsidRPr="00460108">
        <w:rPr>
          <w:rFonts w:cs="Arial"/>
          <w:sz w:val="24"/>
          <w:szCs w:val="24"/>
          <w:lang w:val="en-US"/>
        </w:rPr>
        <w:t>In all cases wherein a dispute arises, the Partners agree to resolve disputes amicably and in a way to minimize disruption to the normal day-to-day activities of the Partnership. The Partners fu</w:t>
      </w:r>
      <w:r w:rsidR="00581882" w:rsidRPr="00460108">
        <w:rPr>
          <w:rFonts w:cs="Arial"/>
          <w:sz w:val="24"/>
          <w:szCs w:val="24"/>
          <w:lang w:val="en-US"/>
        </w:rPr>
        <w:t>r</w:t>
      </w:r>
      <w:r w:rsidRPr="00460108">
        <w:rPr>
          <w:rFonts w:cs="Arial"/>
          <w:sz w:val="24"/>
          <w:szCs w:val="24"/>
          <w:lang w:val="en-US"/>
        </w:rPr>
        <w:t>ther agree to the following</w:t>
      </w:r>
      <w:r w:rsidR="00581882" w:rsidRPr="00460108">
        <w:rPr>
          <w:rFonts w:cs="Arial"/>
          <w:sz w:val="24"/>
          <w:szCs w:val="24"/>
          <w:lang w:val="en-US"/>
        </w:rPr>
        <w:t>:</w:t>
      </w:r>
    </w:p>
    <w:p w14:paraId="5CA12CF1" w14:textId="77777777" w:rsidR="007B2534" w:rsidRPr="00460108" w:rsidRDefault="007B2534" w:rsidP="00460108">
      <w:pPr>
        <w:pStyle w:val="Legal3L3"/>
        <w:numPr>
          <w:ilvl w:val="2"/>
          <w:numId w:val="43"/>
        </w:numPr>
        <w:jc w:val="both"/>
        <w:rPr>
          <w:rFonts w:cs="Arial"/>
          <w:sz w:val="24"/>
          <w:szCs w:val="24"/>
          <w:lang w:val="en-US"/>
        </w:rPr>
      </w:pPr>
      <w:r w:rsidRPr="00460108">
        <w:rPr>
          <w:rFonts w:cs="Arial"/>
          <w:sz w:val="24"/>
          <w:szCs w:val="24"/>
          <w:lang w:val="en-US"/>
        </w:rPr>
        <w:t xml:space="preserve">When discussions between the primary staff of the Partners fail to resolve the dispute, the </w:t>
      </w:r>
      <w:r w:rsidR="00581882" w:rsidRPr="00460108">
        <w:rPr>
          <w:rFonts w:cs="Arial"/>
          <w:sz w:val="24"/>
          <w:szCs w:val="24"/>
          <w:lang w:val="en-US"/>
        </w:rPr>
        <w:t>C</w:t>
      </w:r>
      <w:r w:rsidRPr="00460108">
        <w:rPr>
          <w:rFonts w:cs="Arial"/>
          <w:sz w:val="24"/>
          <w:szCs w:val="24"/>
          <w:lang w:val="en-US"/>
        </w:rPr>
        <w:t xml:space="preserve">hief </w:t>
      </w:r>
      <w:r w:rsidR="00581882" w:rsidRPr="00460108">
        <w:rPr>
          <w:rFonts w:cs="Arial"/>
          <w:sz w:val="24"/>
          <w:szCs w:val="24"/>
          <w:lang w:val="en-US"/>
        </w:rPr>
        <w:t>E</w:t>
      </w:r>
      <w:r w:rsidRPr="00460108">
        <w:rPr>
          <w:rFonts w:cs="Arial"/>
          <w:sz w:val="24"/>
          <w:szCs w:val="24"/>
          <w:lang w:val="en-US"/>
        </w:rPr>
        <w:t xml:space="preserve">xecutive of each Partner will meet face-to-face and negotiate in good faith to resolve the dispute. </w:t>
      </w:r>
    </w:p>
    <w:p w14:paraId="2E45F018" w14:textId="77777777" w:rsidR="007B2534" w:rsidRPr="00460108" w:rsidRDefault="007B2534" w:rsidP="00460108">
      <w:pPr>
        <w:pStyle w:val="Legal3L3"/>
        <w:numPr>
          <w:ilvl w:val="2"/>
          <w:numId w:val="43"/>
        </w:numPr>
        <w:jc w:val="both"/>
        <w:rPr>
          <w:rFonts w:cs="Arial"/>
          <w:sz w:val="24"/>
          <w:szCs w:val="24"/>
          <w:lang w:val="en-US"/>
        </w:rPr>
      </w:pPr>
      <w:r w:rsidRPr="00460108">
        <w:rPr>
          <w:rFonts w:cs="Arial"/>
          <w:sz w:val="24"/>
          <w:szCs w:val="24"/>
          <w:lang w:val="en-US"/>
        </w:rPr>
        <w:t xml:space="preserve">All disputes shall be finally settled in accordance with The Rules of Arbitration of the International Chamber of Commerce, by a sole arbitrator appointed in accordance with </w:t>
      </w:r>
      <w:r w:rsidR="00581882" w:rsidRPr="00460108">
        <w:rPr>
          <w:rFonts w:cs="Arial"/>
          <w:sz w:val="24"/>
          <w:szCs w:val="24"/>
          <w:lang w:val="en-US"/>
        </w:rPr>
        <w:t xml:space="preserve">the </w:t>
      </w:r>
      <w:r w:rsidRPr="00460108">
        <w:rPr>
          <w:rFonts w:cs="Arial"/>
          <w:sz w:val="24"/>
          <w:szCs w:val="24"/>
          <w:lang w:val="en-US"/>
        </w:rPr>
        <w:t>said Rules.</w:t>
      </w:r>
      <w:r w:rsidR="001C4284" w:rsidRPr="00460108">
        <w:rPr>
          <w:rFonts w:cs="Arial"/>
          <w:sz w:val="24"/>
          <w:szCs w:val="24"/>
          <w:lang w:val="en-US"/>
        </w:rPr>
        <w:t xml:space="preserve"> </w:t>
      </w:r>
      <w:r w:rsidRPr="00460108">
        <w:rPr>
          <w:rFonts w:cs="Arial"/>
          <w:sz w:val="24"/>
          <w:szCs w:val="24"/>
          <w:lang w:val="en-US"/>
        </w:rPr>
        <w:t xml:space="preserve">The law applicable to the arbitration procedure shall be the law governing this Agreement, as set forth in Section </w:t>
      </w:r>
      <w:r w:rsidR="00581882" w:rsidRPr="00460108">
        <w:rPr>
          <w:rFonts w:cs="Arial"/>
          <w:sz w:val="24"/>
          <w:szCs w:val="24"/>
          <w:lang w:val="en-US"/>
        </w:rPr>
        <w:t xml:space="preserve">10 </w:t>
      </w:r>
      <w:r w:rsidRPr="00460108">
        <w:rPr>
          <w:rFonts w:cs="Arial"/>
          <w:sz w:val="24"/>
          <w:szCs w:val="24"/>
          <w:lang w:val="en-US"/>
        </w:rPr>
        <w:t>a).</w:t>
      </w:r>
      <w:r w:rsidR="001C4284" w:rsidRPr="00460108">
        <w:rPr>
          <w:rFonts w:cs="Arial"/>
          <w:sz w:val="24"/>
          <w:szCs w:val="24"/>
          <w:lang w:val="en-US"/>
        </w:rPr>
        <w:t xml:space="preserve"> </w:t>
      </w:r>
      <w:r w:rsidRPr="00460108">
        <w:rPr>
          <w:rFonts w:cs="Arial"/>
          <w:sz w:val="24"/>
          <w:szCs w:val="24"/>
          <w:lang w:val="en-US"/>
        </w:rPr>
        <w:t>English language shall be used throughout the arbitration.</w:t>
      </w:r>
      <w:r w:rsidR="001C4284" w:rsidRPr="00460108">
        <w:rPr>
          <w:rFonts w:cs="Arial"/>
          <w:sz w:val="24"/>
          <w:szCs w:val="24"/>
          <w:lang w:val="en-US"/>
        </w:rPr>
        <w:t xml:space="preserve"> </w:t>
      </w:r>
      <w:r w:rsidRPr="00460108">
        <w:rPr>
          <w:rFonts w:cs="Arial"/>
          <w:sz w:val="24"/>
          <w:szCs w:val="24"/>
          <w:lang w:val="en-US"/>
        </w:rPr>
        <w:t>The arbitrator shall be fluent in written and spoken English.</w:t>
      </w:r>
    </w:p>
    <w:p w14:paraId="4C189AB1" w14:textId="77777777" w:rsidR="007B2534" w:rsidRPr="00460108" w:rsidRDefault="007B2534" w:rsidP="00460108">
      <w:pPr>
        <w:pStyle w:val="Legal3L3"/>
        <w:numPr>
          <w:ilvl w:val="2"/>
          <w:numId w:val="43"/>
        </w:numPr>
        <w:jc w:val="both"/>
        <w:rPr>
          <w:rFonts w:cs="Arial"/>
          <w:sz w:val="24"/>
          <w:szCs w:val="24"/>
          <w:lang w:val="en-US"/>
        </w:rPr>
      </w:pPr>
      <w:r w:rsidRPr="00460108">
        <w:rPr>
          <w:rFonts w:cs="Arial"/>
          <w:sz w:val="24"/>
          <w:szCs w:val="24"/>
          <w:lang w:val="en-US"/>
        </w:rPr>
        <w:t xml:space="preserve">This Agreement will remain in force without interruption of services or payments during dispute resolution. </w:t>
      </w:r>
    </w:p>
    <w:p w14:paraId="66F34733" w14:textId="77777777" w:rsidR="007B2534" w:rsidRDefault="00391601" w:rsidP="008B0856">
      <w:pPr>
        <w:pStyle w:val="Heading1"/>
        <w:rPr>
          <w:rFonts w:cs="Arial"/>
        </w:rPr>
      </w:pPr>
      <w:r w:rsidRPr="00AD1823">
        <w:rPr>
          <w:rFonts w:cs="Arial"/>
        </w:rPr>
        <w:t>1</w:t>
      </w:r>
      <w:r>
        <w:rPr>
          <w:rFonts w:cs="Arial"/>
        </w:rPr>
        <w:t>1</w:t>
      </w:r>
      <w:r w:rsidR="007B2534" w:rsidRPr="00AD1823">
        <w:rPr>
          <w:rFonts w:cs="Arial"/>
        </w:rPr>
        <w:tab/>
        <w:t>Participation in Other Standardization Activities</w:t>
      </w:r>
    </w:p>
    <w:p w14:paraId="1DFF53A2" w14:textId="77777777" w:rsidR="00391601" w:rsidRPr="00AD1823" w:rsidRDefault="00391601" w:rsidP="00062D77">
      <w:pPr>
        <w:rPr>
          <w:rFonts w:ascii="Arial" w:hAnsi="Arial" w:cs="Arial"/>
          <w:color w:val="000000"/>
          <w:sz w:val="24"/>
          <w:szCs w:val="24"/>
        </w:rPr>
      </w:pPr>
      <w:r w:rsidRPr="00391601">
        <w:rPr>
          <w:rFonts w:ascii="Arial" w:hAnsi="Arial" w:cs="Arial"/>
          <w:color w:val="000000"/>
          <w:sz w:val="24"/>
          <w:szCs w:val="24"/>
        </w:rPr>
        <w:t xml:space="preserve">Nothing in this Agreement shall be construed as preventing oneM2M participants </w:t>
      </w:r>
      <w:r w:rsidR="007B2534" w:rsidRPr="00AD1823">
        <w:rPr>
          <w:rFonts w:ascii="Arial" w:hAnsi="Arial" w:cs="Arial"/>
          <w:color w:val="000000"/>
          <w:sz w:val="24"/>
          <w:szCs w:val="24"/>
        </w:rPr>
        <w:t xml:space="preserve">from </w:t>
      </w:r>
      <w:r w:rsidR="00526590">
        <w:rPr>
          <w:rFonts w:ascii="Arial" w:hAnsi="Arial" w:cs="Arial"/>
          <w:color w:val="000000"/>
          <w:sz w:val="24"/>
          <w:szCs w:val="24"/>
        </w:rPr>
        <w:t>participating</w:t>
      </w:r>
      <w:r w:rsidR="00526590" w:rsidRPr="00AD1823">
        <w:rPr>
          <w:rFonts w:ascii="Arial" w:hAnsi="Arial" w:cs="Arial"/>
          <w:color w:val="000000"/>
          <w:sz w:val="24"/>
          <w:szCs w:val="24"/>
        </w:rPr>
        <w:t xml:space="preserve"> </w:t>
      </w:r>
      <w:r w:rsidR="007B2534" w:rsidRPr="00AD1823">
        <w:rPr>
          <w:rFonts w:ascii="Arial" w:hAnsi="Arial" w:cs="Arial"/>
          <w:color w:val="000000"/>
          <w:sz w:val="24"/>
          <w:szCs w:val="24"/>
        </w:rPr>
        <w:t xml:space="preserve">in </w:t>
      </w:r>
      <w:r w:rsidR="00E136EC">
        <w:rPr>
          <w:rFonts w:ascii="Arial" w:hAnsi="Arial" w:cs="Arial"/>
          <w:color w:val="000000"/>
          <w:sz w:val="24"/>
          <w:szCs w:val="24"/>
        </w:rPr>
        <w:t xml:space="preserve">any </w:t>
      </w:r>
      <w:r w:rsidR="007B2534" w:rsidRPr="00AD1823">
        <w:rPr>
          <w:rFonts w:ascii="Arial" w:hAnsi="Arial" w:cs="Arial"/>
          <w:color w:val="000000"/>
          <w:sz w:val="24"/>
          <w:szCs w:val="24"/>
        </w:rPr>
        <w:t>partnership projects</w:t>
      </w:r>
      <w:r w:rsidR="00E136EC">
        <w:rPr>
          <w:rFonts w:ascii="Arial" w:hAnsi="Arial" w:cs="Arial"/>
          <w:color w:val="000000"/>
          <w:sz w:val="24"/>
          <w:szCs w:val="24"/>
        </w:rPr>
        <w:t>, industry forums</w:t>
      </w:r>
      <w:r w:rsidR="007B2534" w:rsidRPr="00AD1823">
        <w:rPr>
          <w:rFonts w:ascii="Arial" w:hAnsi="Arial" w:cs="Arial"/>
          <w:color w:val="000000"/>
          <w:sz w:val="24"/>
          <w:szCs w:val="24"/>
        </w:rPr>
        <w:t xml:space="preserve"> or other standardization activities</w:t>
      </w:r>
      <w:r w:rsidR="00E136EC">
        <w:rPr>
          <w:rFonts w:ascii="Arial" w:hAnsi="Arial" w:cs="Arial"/>
          <w:color w:val="000000"/>
          <w:sz w:val="24"/>
          <w:szCs w:val="24"/>
        </w:rPr>
        <w:t xml:space="preserve"> even if such activities are closely related to the work arising from this Agreement</w:t>
      </w:r>
      <w:r w:rsidR="00526590">
        <w:rPr>
          <w:rFonts w:ascii="Arial" w:hAnsi="Arial" w:cs="Arial"/>
          <w:color w:val="000000"/>
          <w:sz w:val="24"/>
          <w:szCs w:val="24"/>
        </w:rPr>
        <w:t>.</w:t>
      </w:r>
      <w:r w:rsidR="001C4284">
        <w:rPr>
          <w:rFonts w:ascii="Arial" w:hAnsi="Arial" w:cs="Arial"/>
          <w:color w:val="000000"/>
          <w:sz w:val="24"/>
          <w:szCs w:val="24"/>
        </w:rPr>
        <w:t xml:space="preserve"> </w:t>
      </w:r>
      <w:proofErr w:type="gramStart"/>
      <w:r w:rsidRPr="00391601">
        <w:rPr>
          <w:rFonts w:ascii="Arial" w:hAnsi="Arial" w:cs="Arial"/>
          <w:color w:val="000000"/>
          <w:sz w:val="24"/>
          <w:szCs w:val="24"/>
        </w:rPr>
        <w:t>oneM2M</w:t>
      </w:r>
      <w:proofErr w:type="gramEnd"/>
      <w:r w:rsidRPr="00391601">
        <w:rPr>
          <w:rFonts w:ascii="Arial" w:hAnsi="Arial" w:cs="Arial"/>
          <w:color w:val="000000"/>
          <w:sz w:val="24"/>
          <w:szCs w:val="24"/>
        </w:rPr>
        <w:t xml:space="preserve"> participants are encouraged to provide reports on those activities and work toward harmonization with oneM2M specifications whenever possible.</w:t>
      </w:r>
      <w:r w:rsidRPr="00AD1823" w:rsidDel="00391601">
        <w:rPr>
          <w:rFonts w:ascii="Arial" w:hAnsi="Arial" w:cs="Arial"/>
          <w:color w:val="FF0000"/>
          <w:sz w:val="24"/>
          <w:szCs w:val="24"/>
        </w:rPr>
        <w:t xml:space="preserve"> </w:t>
      </w:r>
    </w:p>
    <w:p w14:paraId="67383B1A" w14:textId="77777777" w:rsidR="007B2534" w:rsidRPr="00AD1823" w:rsidRDefault="007B2534" w:rsidP="00D64854">
      <w:pPr>
        <w:rPr>
          <w:rFonts w:ascii="Arial" w:hAnsi="Arial" w:cs="Arial"/>
          <w:color w:val="000000"/>
          <w:sz w:val="24"/>
          <w:szCs w:val="24"/>
        </w:rPr>
      </w:pPr>
    </w:p>
    <w:p w14:paraId="734038B2" w14:textId="77777777" w:rsidR="007B2534" w:rsidRDefault="00581882" w:rsidP="007B2534">
      <w:pPr>
        <w:pStyle w:val="Heading1"/>
        <w:rPr>
          <w:rFonts w:cs="Arial"/>
        </w:rPr>
      </w:pPr>
      <w:r>
        <w:rPr>
          <w:rFonts w:cs="Arial"/>
        </w:rPr>
        <w:lastRenderedPageBreak/>
        <w:t>12</w:t>
      </w:r>
      <w:r w:rsidR="007B2534" w:rsidRPr="00AD1823">
        <w:rPr>
          <w:rFonts w:cs="Arial"/>
        </w:rPr>
        <w:tab/>
      </w:r>
      <w:r w:rsidR="00391601" w:rsidRPr="00AD1823">
        <w:rPr>
          <w:rFonts w:cs="Arial"/>
        </w:rPr>
        <w:t>Mi</w:t>
      </w:r>
      <w:r w:rsidR="00391601">
        <w:rPr>
          <w:rFonts w:cs="Arial"/>
        </w:rPr>
        <w:t>scellaneous</w:t>
      </w:r>
      <w:r w:rsidR="007B2534" w:rsidRPr="00AD1823">
        <w:rPr>
          <w:rFonts w:cs="Arial"/>
        </w:rPr>
        <w:t xml:space="preserve"> </w:t>
      </w:r>
    </w:p>
    <w:p w14:paraId="01CC0638" w14:textId="77777777" w:rsidR="007B2534" w:rsidRDefault="00391601" w:rsidP="007B2534">
      <w:pPr>
        <w:pStyle w:val="Heading2"/>
        <w:rPr>
          <w:rFonts w:cs="Arial"/>
        </w:rPr>
      </w:pPr>
      <w:r w:rsidRPr="00AD1823">
        <w:rPr>
          <w:rFonts w:cs="Arial"/>
        </w:rPr>
        <w:t>1</w:t>
      </w:r>
      <w:r>
        <w:rPr>
          <w:rFonts w:cs="Arial"/>
        </w:rPr>
        <w:t>2</w:t>
      </w:r>
      <w:r w:rsidR="007B2534" w:rsidRPr="00AD1823">
        <w:rPr>
          <w:rFonts w:cs="Arial"/>
        </w:rPr>
        <w:t>.1</w:t>
      </w:r>
      <w:r w:rsidR="001C4284">
        <w:rPr>
          <w:rFonts w:cs="Arial"/>
        </w:rPr>
        <w:tab/>
      </w:r>
      <w:r w:rsidR="007B2534" w:rsidRPr="00AD1823">
        <w:rPr>
          <w:rFonts w:cs="Arial"/>
        </w:rPr>
        <w:t xml:space="preserve">Entire Agreement of the Partners </w:t>
      </w:r>
    </w:p>
    <w:p w14:paraId="0B174812" w14:textId="77777777" w:rsidR="007B2534" w:rsidRPr="00AD1823" w:rsidRDefault="007B2534" w:rsidP="0021097E">
      <w:pPr>
        <w:pStyle w:val="Legal3L2"/>
        <w:numPr>
          <w:ilvl w:val="0"/>
          <w:numId w:val="0"/>
        </w:numPr>
        <w:tabs>
          <w:tab w:val="left" w:pos="720"/>
        </w:tabs>
        <w:jc w:val="both"/>
        <w:rPr>
          <w:rFonts w:cs="Arial"/>
          <w:sz w:val="24"/>
          <w:szCs w:val="24"/>
        </w:rPr>
      </w:pPr>
      <w:r w:rsidRPr="00AD1823">
        <w:rPr>
          <w:rFonts w:cs="Arial"/>
          <w:sz w:val="24"/>
          <w:szCs w:val="24"/>
        </w:rPr>
        <w:t xml:space="preserve"> Th</w:t>
      </w:r>
      <w:r w:rsidR="00581882">
        <w:rPr>
          <w:rFonts w:cs="Arial"/>
          <w:sz w:val="24"/>
          <w:szCs w:val="24"/>
        </w:rPr>
        <w:t>is</w:t>
      </w:r>
      <w:r w:rsidRPr="00AD1823">
        <w:rPr>
          <w:rFonts w:cs="Arial"/>
          <w:sz w:val="24"/>
          <w:szCs w:val="24"/>
        </w:rPr>
        <w:t xml:space="preserve"> Agreement constitutes the entire agreement between the Partners with respect to the subject matter and supersedes and cancels all prior commitments, undertakings, and agreements, whether oral or written, between the Partners with respect to or in connection with the subject matter.</w:t>
      </w:r>
      <w:r w:rsidR="001C4284">
        <w:rPr>
          <w:rFonts w:cs="Arial"/>
          <w:sz w:val="24"/>
          <w:szCs w:val="24"/>
        </w:rPr>
        <w:t xml:space="preserve"> </w:t>
      </w:r>
    </w:p>
    <w:p w14:paraId="17349716" w14:textId="77777777" w:rsidR="007B2534" w:rsidRPr="007B2534" w:rsidRDefault="00391601" w:rsidP="007B2534">
      <w:pPr>
        <w:pStyle w:val="Heading2"/>
        <w:rPr>
          <w:rFonts w:cs="Arial"/>
        </w:rPr>
      </w:pPr>
      <w:r w:rsidRPr="00AD1823">
        <w:rPr>
          <w:rFonts w:cs="Arial"/>
        </w:rPr>
        <w:t>1</w:t>
      </w:r>
      <w:r>
        <w:rPr>
          <w:rFonts w:cs="Arial"/>
        </w:rPr>
        <w:t>2</w:t>
      </w:r>
      <w:r w:rsidR="007B2534" w:rsidRPr="007B2534">
        <w:rPr>
          <w:rFonts w:cs="Arial"/>
        </w:rPr>
        <w:t>.2</w:t>
      </w:r>
      <w:r w:rsidR="001C4284">
        <w:rPr>
          <w:rFonts w:cs="Arial"/>
        </w:rPr>
        <w:tab/>
      </w:r>
      <w:r w:rsidR="007B2534" w:rsidRPr="007B2534">
        <w:rPr>
          <w:rFonts w:cs="Arial"/>
        </w:rPr>
        <w:t>Amendments</w:t>
      </w:r>
    </w:p>
    <w:p w14:paraId="5794E878" w14:textId="77777777" w:rsidR="007B2534" w:rsidRPr="00AD1823" w:rsidRDefault="007B2534" w:rsidP="0021097E">
      <w:pPr>
        <w:pStyle w:val="Legal3L2"/>
        <w:numPr>
          <w:ilvl w:val="0"/>
          <w:numId w:val="0"/>
        </w:numPr>
        <w:tabs>
          <w:tab w:val="left" w:pos="720"/>
        </w:tabs>
        <w:jc w:val="both"/>
        <w:rPr>
          <w:rFonts w:cs="Arial"/>
          <w:sz w:val="24"/>
          <w:szCs w:val="24"/>
        </w:rPr>
      </w:pPr>
      <w:r w:rsidRPr="00AD1823">
        <w:rPr>
          <w:rFonts w:cs="Arial"/>
          <w:sz w:val="24"/>
          <w:szCs w:val="24"/>
        </w:rPr>
        <w:t>No amendment to this Agreement shall be valid or binding upon the Partners unless made in writing and signed on behalf of all Partners by their respective duly authorized representatives.</w:t>
      </w:r>
      <w:r w:rsidR="001C4284">
        <w:rPr>
          <w:rFonts w:cs="Arial"/>
          <w:sz w:val="24"/>
          <w:szCs w:val="24"/>
        </w:rPr>
        <w:t xml:space="preserve"> </w:t>
      </w:r>
      <w:r w:rsidRPr="00AD1823">
        <w:rPr>
          <w:rFonts w:cs="Arial"/>
          <w:sz w:val="24"/>
          <w:szCs w:val="24"/>
        </w:rPr>
        <w:t>The present Agreement may only be modified by consensus amongst the Partners.</w:t>
      </w:r>
      <w:r w:rsidR="001C4284">
        <w:rPr>
          <w:rFonts w:cs="Arial"/>
          <w:sz w:val="24"/>
          <w:szCs w:val="24"/>
        </w:rPr>
        <w:t xml:space="preserve"> </w:t>
      </w:r>
      <w:r w:rsidRPr="00AD1823">
        <w:rPr>
          <w:rFonts w:cs="Arial"/>
          <w:sz w:val="24"/>
          <w:szCs w:val="24"/>
        </w:rPr>
        <w:t>The Partners shall be given at least 30 days written notice of the proposed modifications.</w:t>
      </w:r>
    </w:p>
    <w:p w14:paraId="06A72B1C" w14:textId="77777777" w:rsidR="007B2534" w:rsidRPr="007B2534" w:rsidRDefault="00391601" w:rsidP="007B2534">
      <w:pPr>
        <w:pStyle w:val="Heading2"/>
        <w:rPr>
          <w:rFonts w:cs="Arial"/>
        </w:rPr>
      </w:pPr>
      <w:r w:rsidRPr="00AD1823">
        <w:rPr>
          <w:rFonts w:cs="Arial"/>
        </w:rPr>
        <w:t>1</w:t>
      </w:r>
      <w:r>
        <w:rPr>
          <w:rFonts w:cs="Arial"/>
        </w:rPr>
        <w:t>2</w:t>
      </w:r>
      <w:r w:rsidR="007B2534" w:rsidRPr="007B2534">
        <w:rPr>
          <w:rFonts w:cs="Arial"/>
        </w:rPr>
        <w:t>.3</w:t>
      </w:r>
      <w:r w:rsidR="001C4284">
        <w:rPr>
          <w:rFonts w:cs="Arial"/>
        </w:rPr>
        <w:tab/>
      </w:r>
      <w:r w:rsidR="007B2534" w:rsidRPr="007B2534">
        <w:rPr>
          <w:rFonts w:cs="Arial"/>
        </w:rPr>
        <w:t>Assignment</w:t>
      </w:r>
    </w:p>
    <w:p w14:paraId="562D955B" w14:textId="77777777" w:rsidR="007B2534" w:rsidRPr="00AD1823" w:rsidRDefault="007B2534" w:rsidP="0021097E">
      <w:pPr>
        <w:pStyle w:val="B1"/>
        <w:tabs>
          <w:tab w:val="left" w:pos="0"/>
        </w:tabs>
        <w:ind w:left="0" w:firstLine="0"/>
        <w:rPr>
          <w:rFonts w:ascii="Arial" w:hAnsi="Arial" w:cs="Arial"/>
          <w:sz w:val="24"/>
          <w:szCs w:val="24"/>
        </w:rPr>
      </w:pPr>
      <w:r w:rsidRPr="00AD1823">
        <w:rPr>
          <w:rFonts w:ascii="Arial" w:hAnsi="Arial" w:cs="Arial"/>
          <w:sz w:val="24"/>
          <w:szCs w:val="24"/>
        </w:rPr>
        <w:t>No Partner may assign its rights and obligations hereunder to any third party without the prior express written approval of the other Partners.</w:t>
      </w:r>
    </w:p>
    <w:p w14:paraId="2DC7A923" w14:textId="77777777" w:rsidR="007B2534" w:rsidRDefault="00391601" w:rsidP="007B2534">
      <w:pPr>
        <w:pStyle w:val="Heading2"/>
        <w:rPr>
          <w:rFonts w:cs="Arial"/>
          <w:b/>
          <w:sz w:val="24"/>
          <w:szCs w:val="24"/>
        </w:rPr>
      </w:pPr>
      <w:r w:rsidRPr="00AD1823">
        <w:rPr>
          <w:rFonts w:cs="Arial"/>
        </w:rPr>
        <w:t>1</w:t>
      </w:r>
      <w:r>
        <w:rPr>
          <w:rFonts w:cs="Arial"/>
        </w:rPr>
        <w:t>2</w:t>
      </w:r>
      <w:r w:rsidR="007B2534" w:rsidRPr="007B2534">
        <w:rPr>
          <w:rFonts w:cs="Arial"/>
        </w:rPr>
        <w:t>.4</w:t>
      </w:r>
      <w:r w:rsidR="001C4284">
        <w:rPr>
          <w:rFonts w:cs="Arial"/>
        </w:rPr>
        <w:tab/>
      </w:r>
      <w:r w:rsidR="007B2534" w:rsidRPr="007B2534">
        <w:rPr>
          <w:rFonts w:cs="Arial"/>
        </w:rPr>
        <w:t>Binding Agreement</w:t>
      </w:r>
    </w:p>
    <w:p w14:paraId="5FB07ED3" w14:textId="77777777" w:rsidR="007B2534" w:rsidRPr="00AD1823" w:rsidRDefault="007B2534" w:rsidP="0021097E">
      <w:pPr>
        <w:pStyle w:val="B1"/>
        <w:tabs>
          <w:tab w:val="left" w:pos="0"/>
        </w:tabs>
        <w:ind w:left="0" w:firstLine="0"/>
        <w:rPr>
          <w:rFonts w:ascii="Arial" w:hAnsi="Arial" w:cs="Arial"/>
          <w:sz w:val="24"/>
          <w:szCs w:val="24"/>
        </w:rPr>
      </w:pPr>
      <w:r w:rsidRPr="00AD1823">
        <w:rPr>
          <w:rFonts w:ascii="Arial" w:hAnsi="Arial" w:cs="Arial"/>
          <w:sz w:val="24"/>
          <w:szCs w:val="24"/>
        </w:rPr>
        <w:t>The provisions of the Agreement shall be binding upon and shall inure to the benefit of the Partners hereto, their successors and assigns.</w:t>
      </w:r>
    </w:p>
    <w:p w14:paraId="10FE6010" w14:textId="77777777" w:rsidR="007B2534" w:rsidRDefault="00391601" w:rsidP="007B2534">
      <w:pPr>
        <w:pStyle w:val="Heading2"/>
        <w:rPr>
          <w:rFonts w:cs="Arial"/>
          <w:b/>
          <w:sz w:val="24"/>
          <w:szCs w:val="24"/>
        </w:rPr>
      </w:pPr>
      <w:r w:rsidRPr="00AD1823">
        <w:rPr>
          <w:rFonts w:cs="Arial"/>
        </w:rPr>
        <w:t>1</w:t>
      </w:r>
      <w:r>
        <w:rPr>
          <w:rFonts w:cs="Arial"/>
        </w:rPr>
        <w:t>2</w:t>
      </w:r>
      <w:r w:rsidR="007B2534" w:rsidRPr="007B2534">
        <w:rPr>
          <w:rFonts w:cs="Arial"/>
        </w:rPr>
        <w:t>.5</w:t>
      </w:r>
      <w:r w:rsidR="001C4284">
        <w:rPr>
          <w:rFonts w:cs="Arial"/>
        </w:rPr>
        <w:tab/>
      </w:r>
      <w:r w:rsidR="007B2534" w:rsidRPr="007B2534">
        <w:rPr>
          <w:rFonts w:cs="Arial"/>
        </w:rPr>
        <w:t>Severability</w:t>
      </w:r>
    </w:p>
    <w:p w14:paraId="09B7FF83" w14:textId="77777777" w:rsidR="007B2534" w:rsidRPr="00AD1823" w:rsidRDefault="007B2534" w:rsidP="0021097E">
      <w:pPr>
        <w:jc w:val="both"/>
        <w:rPr>
          <w:rFonts w:ascii="Arial" w:hAnsi="Arial" w:cs="Arial"/>
          <w:sz w:val="24"/>
          <w:szCs w:val="24"/>
        </w:rPr>
      </w:pPr>
      <w:r w:rsidRPr="00AD1823">
        <w:rPr>
          <w:rFonts w:ascii="Arial" w:hAnsi="Arial" w:cs="Arial"/>
          <w:sz w:val="24"/>
          <w:szCs w:val="24"/>
        </w:rPr>
        <w:t xml:space="preserve"> If any provision of this Agreement is deemed void or unenforceable due to applicable law, it shall be deemed deleted and the remaining provisions shall remain in full force and effect. In such a case, the Partners undertake to replace the invalid provision by a valid provision coming as close as possible to the economic purpose and intent of the invalid provision.</w:t>
      </w:r>
    </w:p>
    <w:p w14:paraId="72D1F2D1" w14:textId="77777777" w:rsidR="007B2534" w:rsidRDefault="00391601" w:rsidP="007B2534">
      <w:pPr>
        <w:pStyle w:val="Heading2"/>
        <w:rPr>
          <w:rFonts w:cs="Arial"/>
          <w:b/>
          <w:sz w:val="24"/>
          <w:szCs w:val="24"/>
        </w:rPr>
      </w:pPr>
      <w:r w:rsidRPr="00AD1823">
        <w:rPr>
          <w:rFonts w:cs="Arial"/>
        </w:rPr>
        <w:t>1</w:t>
      </w:r>
      <w:r>
        <w:rPr>
          <w:rFonts w:cs="Arial"/>
        </w:rPr>
        <w:t>2</w:t>
      </w:r>
      <w:r w:rsidR="007B2534" w:rsidRPr="007B2534">
        <w:rPr>
          <w:rFonts w:cs="Arial"/>
        </w:rPr>
        <w:t>.6</w:t>
      </w:r>
      <w:r w:rsidR="001C4284">
        <w:rPr>
          <w:rFonts w:cs="Arial"/>
        </w:rPr>
        <w:tab/>
      </w:r>
      <w:r w:rsidR="007B2534" w:rsidRPr="007B2534">
        <w:rPr>
          <w:rFonts w:cs="Arial"/>
        </w:rPr>
        <w:t>Relationship</w:t>
      </w:r>
    </w:p>
    <w:p w14:paraId="7B5D3EE6" w14:textId="77777777" w:rsidR="007B2534" w:rsidRPr="00AD1823" w:rsidRDefault="007B2534" w:rsidP="00F4124E">
      <w:pPr>
        <w:jc w:val="both"/>
      </w:pPr>
      <w:r w:rsidRPr="00AD1823">
        <w:rPr>
          <w:rFonts w:ascii="Arial" w:hAnsi="Arial" w:cs="Arial"/>
          <w:sz w:val="24"/>
          <w:szCs w:val="24"/>
        </w:rPr>
        <w:t>The Partners are independent contractors and nothing contained in this Agreement shall be construed to grant to either Partner the right to make commitments of any kind for or on behalf of the other Partner without the prior written consent of the other Partner, unless otherwise provided. No other relationship is intended, implied, or authorized, including without limitation that of joint venture, employer- employee, lessor-lessee, principal-agent, or seller-purchaser.</w:t>
      </w:r>
    </w:p>
    <w:p w14:paraId="4342EAE0" w14:textId="77777777" w:rsidR="007B2534" w:rsidRDefault="00391601" w:rsidP="007B2534">
      <w:pPr>
        <w:pStyle w:val="Heading2"/>
        <w:rPr>
          <w:rFonts w:cs="Arial"/>
          <w:b/>
          <w:sz w:val="24"/>
          <w:szCs w:val="24"/>
        </w:rPr>
      </w:pPr>
      <w:r w:rsidRPr="007B2534">
        <w:rPr>
          <w:rFonts w:cs="Arial"/>
        </w:rPr>
        <w:t>1</w:t>
      </w:r>
      <w:r>
        <w:rPr>
          <w:rFonts w:cs="Arial"/>
        </w:rPr>
        <w:t>2</w:t>
      </w:r>
      <w:r w:rsidR="007B2534" w:rsidRPr="007B2534">
        <w:rPr>
          <w:rFonts w:cs="Arial"/>
        </w:rPr>
        <w:t>.7</w:t>
      </w:r>
      <w:r w:rsidR="001C4284">
        <w:rPr>
          <w:rFonts w:cs="Arial"/>
        </w:rPr>
        <w:tab/>
      </w:r>
      <w:r w:rsidR="007B2534" w:rsidRPr="007B2534">
        <w:rPr>
          <w:rFonts w:cs="Arial"/>
        </w:rPr>
        <w:t>Waiver</w:t>
      </w:r>
      <w:r w:rsidR="007B2534" w:rsidRPr="00AD1823">
        <w:rPr>
          <w:rFonts w:cs="Arial"/>
          <w:b/>
          <w:sz w:val="24"/>
          <w:szCs w:val="24"/>
        </w:rPr>
        <w:t xml:space="preserve"> </w:t>
      </w:r>
    </w:p>
    <w:p w14:paraId="79396DCF" w14:textId="77777777" w:rsidR="007B2534" w:rsidRPr="00AD1823" w:rsidRDefault="007B2534" w:rsidP="0021097E">
      <w:pPr>
        <w:pStyle w:val="B1"/>
        <w:tabs>
          <w:tab w:val="left" w:pos="0"/>
        </w:tabs>
        <w:ind w:left="0" w:firstLine="0"/>
        <w:rPr>
          <w:rFonts w:ascii="Arial" w:hAnsi="Arial" w:cs="Arial"/>
          <w:sz w:val="24"/>
          <w:szCs w:val="24"/>
        </w:rPr>
      </w:pPr>
      <w:r w:rsidRPr="00AD1823">
        <w:rPr>
          <w:rFonts w:ascii="Arial" w:hAnsi="Arial" w:cs="Arial"/>
          <w:sz w:val="24"/>
          <w:szCs w:val="24"/>
        </w:rPr>
        <w:t>Failure by either Partner to enforce at any time any of his rights hereunder or otherwise shall not be deemed a waiver of future enforcement of such rights or any other rights.</w:t>
      </w:r>
    </w:p>
    <w:p w14:paraId="2B36A79F" w14:textId="77777777" w:rsidR="00FD46D2" w:rsidRDefault="00151855" w:rsidP="00022A0B">
      <w:pPr>
        <w:rPr>
          <w:rFonts w:ascii="Arial" w:hAnsi="Arial" w:cs="Arial"/>
          <w:color w:val="000000"/>
          <w:sz w:val="24"/>
          <w:szCs w:val="24"/>
        </w:rPr>
      </w:pPr>
      <w:r>
        <w:rPr>
          <w:rFonts w:ascii="Arial" w:hAnsi="Arial" w:cs="Arial"/>
          <w:color w:val="000000"/>
          <w:sz w:val="24"/>
          <w:szCs w:val="24"/>
        </w:rPr>
        <w:br w:type="page"/>
      </w:r>
    </w:p>
    <w:p w14:paraId="6AC93755" w14:textId="77777777" w:rsidR="00151855" w:rsidRPr="00151855" w:rsidRDefault="00151855" w:rsidP="00151855">
      <w:pPr>
        <w:rPr>
          <w:rFonts w:ascii="Arial" w:hAnsi="Arial" w:cs="Arial"/>
          <w:color w:val="000000"/>
          <w:sz w:val="24"/>
          <w:szCs w:val="24"/>
        </w:rPr>
      </w:pPr>
      <w:r w:rsidRPr="00151855">
        <w:rPr>
          <w:rFonts w:ascii="Arial" w:hAnsi="Arial" w:cs="Arial"/>
          <w:color w:val="000000"/>
          <w:sz w:val="24"/>
          <w:szCs w:val="24"/>
        </w:rPr>
        <w:lastRenderedPageBreak/>
        <w:t xml:space="preserve">IN WITNESS WHEREOF, the Partners hereto, through their duly authorized </w:t>
      </w:r>
      <w:r>
        <w:rPr>
          <w:rFonts w:ascii="Arial" w:hAnsi="Arial" w:cs="Arial"/>
          <w:color w:val="000000"/>
          <w:sz w:val="24"/>
          <w:szCs w:val="24"/>
        </w:rPr>
        <w:t>r</w:t>
      </w:r>
      <w:r w:rsidRPr="00151855">
        <w:rPr>
          <w:rFonts w:ascii="Arial" w:hAnsi="Arial" w:cs="Arial"/>
          <w:color w:val="000000"/>
          <w:sz w:val="24"/>
          <w:szCs w:val="24"/>
        </w:rPr>
        <w:t xml:space="preserve">epresentatives, have entered into this Agreement as of the Effective Date. </w:t>
      </w:r>
    </w:p>
    <w:p w14:paraId="445C970A" w14:textId="77777777" w:rsidR="00151855" w:rsidRPr="005D4BAF" w:rsidRDefault="00151855" w:rsidP="005D4BAF">
      <w:pPr>
        <w:rPr>
          <w:rFonts w:ascii="Arial" w:hAnsi="Arial" w:cs="Arial"/>
          <w:color w:val="000000"/>
          <w:sz w:val="24"/>
          <w:szCs w:val="24"/>
        </w:rPr>
      </w:pPr>
      <w:r w:rsidRPr="005D4BAF">
        <w:rPr>
          <w:rFonts w:ascii="Arial" w:hAnsi="Arial" w:cs="Arial"/>
          <w:color w:val="000000"/>
          <w:sz w:val="24"/>
          <w:szCs w:val="24"/>
        </w:rPr>
        <w:t>Executed in 7 originals</w:t>
      </w:r>
    </w:p>
    <w:p w14:paraId="2F1B287C" w14:textId="77777777" w:rsidR="008B0856" w:rsidRDefault="008B0856" w:rsidP="00151855">
      <w:pPr>
        <w:jc w:val="both"/>
        <w:rPr>
          <w:rFonts w:ascii="Arial" w:hAnsi="Arial"/>
        </w:rPr>
      </w:pPr>
      <w:r>
        <w:rPr>
          <w:rFonts w:ascii="Arial" w:hAnsi="Arial"/>
        </w:rPr>
        <w:br w:type="page"/>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869"/>
      </w:tblGrid>
      <w:tr w:rsidR="000E61C1" w14:paraId="0DA0B96B" w14:textId="77777777" w:rsidTr="006B66DF">
        <w:trPr>
          <w:ins w:id="28" w:author="Author"/>
        </w:trPr>
        <w:tc>
          <w:tcPr>
            <w:tcW w:w="8870" w:type="dxa"/>
          </w:tcPr>
          <w:p w14:paraId="288B935A" w14:textId="77777777" w:rsidR="000E61C1" w:rsidRPr="00720A80" w:rsidRDefault="000E61C1" w:rsidP="006B66DF">
            <w:pPr>
              <w:keepNext/>
              <w:keepLines/>
              <w:ind w:right="144"/>
              <w:rPr>
                <w:ins w:id="29" w:author="Author"/>
                <w:rFonts w:ascii="Arial" w:hAnsi="Arial"/>
                <w:b/>
              </w:rPr>
            </w:pPr>
            <w:ins w:id="30" w:author="Author">
              <w:r w:rsidRPr="00720A80">
                <w:rPr>
                  <w:rFonts w:ascii="Arial" w:hAnsi="Arial"/>
                  <w:color w:val="BFBFBF" w:themeColor="background1" w:themeShade="BF"/>
                  <w:sz w:val="16"/>
                  <w:szCs w:val="16"/>
                </w:rPr>
                <w:lastRenderedPageBreak/>
                <w:t>Name of Partner</w:t>
              </w:r>
              <w:r>
                <w:rPr>
                  <w:rFonts w:ascii="Arial" w:hAnsi="Arial"/>
                  <w:color w:val="BFBFBF" w:themeColor="background1" w:themeShade="BF"/>
                  <w:sz w:val="16"/>
                  <w:szCs w:val="16"/>
                </w:rPr>
                <w:t>:</w:t>
              </w:r>
            </w:ins>
          </w:p>
        </w:tc>
      </w:tr>
      <w:tr w:rsidR="000E61C1" w14:paraId="1A0DC275" w14:textId="77777777" w:rsidTr="006B66DF">
        <w:trPr>
          <w:ins w:id="31" w:author="Author"/>
        </w:trPr>
        <w:tc>
          <w:tcPr>
            <w:tcW w:w="8870" w:type="dxa"/>
            <w:tcBorders>
              <w:bottom w:val="single" w:sz="4" w:space="0" w:color="auto"/>
            </w:tcBorders>
          </w:tcPr>
          <w:p w14:paraId="69F5E98D" w14:textId="77777777" w:rsidR="000E61C1" w:rsidRPr="00720A80" w:rsidRDefault="000E61C1" w:rsidP="006B66DF">
            <w:pPr>
              <w:keepNext/>
              <w:keepLines/>
              <w:tabs>
                <w:tab w:val="left" w:pos="162"/>
              </w:tabs>
              <w:spacing w:before="60" w:after="60"/>
              <w:ind w:left="180" w:right="144"/>
              <w:rPr>
                <w:ins w:id="32" w:author="Author"/>
                <w:rFonts w:ascii="Arial" w:hAnsi="Arial"/>
                <w:b/>
              </w:rPr>
            </w:pPr>
          </w:p>
        </w:tc>
      </w:tr>
      <w:tr w:rsidR="000E61C1" w14:paraId="4DE2E540" w14:textId="77777777" w:rsidTr="006B66DF">
        <w:trPr>
          <w:ins w:id="33" w:author="Author"/>
        </w:trPr>
        <w:tc>
          <w:tcPr>
            <w:tcW w:w="8870" w:type="dxa"/>
            <w:tcBorders>
              <w:top w:val="single" w:sz="4" w:space="0" w:color="auto"/>
              <w:bottom w:val="nil"/>
            </w:tcBorders>
          </w:tcPr>
          <w:p w14:paraId="1CE9BC20" w14:textId="77777777" w:rsidR="000E61C1" w:rsidRPr="009A1124" w:rsidRDefault="000E61C1" w:rsidP="006B66DF">
            <w:pPr>
              <w:keepNext/>
              <w:keepLines/>
              <w:ind w:right="144"/>
              <w:rPr>
                <w:ins w:id="34" w:author="Author"/>
                <w:rFonts w:ascii="Arial" w:hAnsi="Arial"/>
                <w:b/>
              </w:rPr>
            </w:pPr>
            <w:ins w:id="35" w:author="Author">
              <w:r>
                <w:rPr>
                  <w:rFonts w:ascii="Arial" w:hAnsi="Arial"/>
                  <w:color w:val="BFBFBF" w:themeColor="background1" w:themeShade="BF"/>
                  <w:sz w:val="16"/>
                  <w:szCs w:val="16"/>
                </w:rPr>
                <w:t>Registered Office:</w:t>
              </w:r>
            </w:ins>
          </w:p>
        </w:tc>
      </w:tr>
      <w:tr w:rsidR="000E61C1" w14:paraId="4D3C9221" w14:textId="77777777" w:rsidTr="006B66DF">
        <w:trPr>
          <w:ins w:id="36" w:author="Author"/>
        </w:trPr>
        <w:tc>
          <w:tcPr>
            <w:tcW w:w="8870" w:type="dxa"/>
            <w:tcBorders>
              <w:top w:val="nil"/>
              <w:bottom w:val="single" w:sz="4" w:space="0" w:color="auto"/>
            </w:tcBorders>
          </w:tcPr>
          <w:p w14:paraId="1481A8FC" w14:textId="77777777" w:rsidR="000E61C1" w:rsidRPr="009A1124" w:rsidRDefault="000E61C1" w:rsidP="006B66DF">
            <w:pPr>
              <w:keepNext/>
              <w:keepLines/>
              <w:tabs>
                <w:tab w:val="left" w:pos="162"/>
              </w:tabs>
              <w:spacing w:before="60" w:after="60"/>
              <w:ind w:left="187" w:right="144"/>
              <w:rPr>
                <w:ins w:id="37" w:author="Author"/>
                <w:rFonts w:ascii="Arial" w:hAnsi="Arial"/>
                <w:b/>
              </w:rPr>
            </w:pPr>
            <w:ins w:id="38" w:author="Author">
              <w:r>
                <w:rPr>
                  <w:rFonts w:ascii="Arial" w:hAnsi="Arial"/>
                  <w:b/>
                </w:rPr>
                <w:br/>
              </w:r>
            </w:ins>
          </w:p>
        </w:tc>
      </w:tr>
      <w:tr w:rsidR="000E61C1" w14:paraId="0B8EFDBA" w14:textId="77777777" w:rsidTr="006B66DF">
        <w:trPr>
          <w:ins w:id="39" w:author="Author"/>
        </w:trPr>
        <w:tc>
          <w:tcPr>
            <w:tcW w:w="8870" w:type="dxa"/>
            <w:tcBorders>
              <w:top w:val="single" w:sz="4" w:space="0" w:color="auto"/>
              <w:bottom w:val="single" w:sz="4" w:space="0" w:color="auto"/>
            </w:tcBorders>
            <w:tcMar>
              <w:left w:w="0" w:type="dxa"/>
              <w:right w:w="0" w:type="dxa"/>
            </w:tcMar>
          </w:tcPr>
          <w:tbl>
            <w:tblPr>
              <w:tblW w:w="8831" w:type="dxa"/>
              <w:tblInd w:w="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2995"/>
              <w:gridCol w:w="5836"/>
            </w:tblGrid>
            <w:tr w:rsidR="000E61C1" w:rsidRPr="001F1729" w14:paraId="5E8E4A6C" w14:textId="77777777" w:rsidTr="006B66DF">
              <w:trPr>
                <w:ins w:id="40" w:author="Author"/>
              </w:trPr>
              <w:tc>
                <w:tcPr>
                  <w:tcW w:w="2995" w:type="dxa"/>
                  <w:tcBorders>
                    <w:bottom w:val="nil"/>
                  </w:tcBorders>
                  <w:shd w:val="clear" w:color="auto" w:fill="auto"/>
                  <w:tcMar>
                    <w:top w:w="0" w:type="dxa"/>
                    <w:bottom w:w="0" w:type="dxa"/>
                  </w:tcMar>
                  <w:vAlign w:val="bottom"/>
                </w:tcPr>
                <w:p w14:paraId="27BED9E0" w14:textId="77777777" w:rsidR="000E61C1" w:rsidRPr="008220DC" w:rsidRDefault="000E61C1" w:rsidP="006B66DF">
                  <w:pPr>
                    <w:keepNext/>
                    <w:keepLines/>
                    <w:ind w:right="144"/>
                    <w:rPr>
                      <w:ins w:id="41" w:author="Author"/>
                      <w:rFonts w:ascii="Arial" w:hAnsi="Arial"/>
                      <w:color w:val="BFBFBF" w:themeColor="background1" w:themeShade="BF"/>
                      <w:sz w:val="16"/>
                      <w:szCs w:val="16"/>
                    </w:rPr>
                  </w:pPr>
                  <w:ins w:id="42" w:author="Author">
                    <w:r w:rsidRPr="008220DC">
                      <w:rPr>
                        <w:rFonts w:ascii="Arial" w:hAnsi="Arial"/>
                        <w:color w:val="BFBFBF" w:themeColor="background1" w:themeShade="BF"/>
                        <w:sz w:val="16"/>
                        <w:szCs w:val="16"/>
                      </w:rPr>
                      <w:t>Name</w:t>
                    </w:r>
                    <w:r>
                      <w:rPr>
                        <w:rFonts w:ascii="Arial" w:hAnsi="Arial"/>
                        <w:color w:val="BFBFBF" w:themeColor="background1" w:themeShade="BF"/>
                        <w:sz w:val="16"/>
                        <w:szCs w:val="16"/>
                      </w:rPr>
                      <w:t>:</w:t>
                    </w:r>
                  </w:ins>
                </w:p>
              </w:tc>
              <w:tc>
                <w:tcPr>
                  <w:tcW w:w="5836" w:type="dxa"/>
                  <w:vMerge w:val="restart"/>
                  <w:shd w:val="clear" w:color="auto" w:fill="F3F3F3"/>
                </w:tcPr>
                <w:p w14:paraId="5FB930B4" w14:textId="77777777" w:rsidR="000E61C1" w:rsidRPr="008220DC" w:rsidRDefault="000E61C1" w:rsidP="006B66DF">
                  <w:pPr>
                    <w:ind w:right="144"/>
                    <w:rPr>
                      <w:ins w:id="43" w:author="Author"/>
                      <w:rFonts w:ascii="Arial" w:hAnsi="Arial"/>
                      <w:color w:val="BFBFBF" w:themeColor="background1" w:themeShade="BF"/>
                      <w:sz w:val="16"/>
                      <w:szCs w:val="16"/>
                    </w:rPr>
                  </w:pPr>
                </w:p>
              </w:tc>
            </w:tr>
            <w:tr w:rsidR="000E61C1" w:rsidRPr="001F1729" w14:paraId="3DB9B738" w14:textId="77777777" w:rsidTr="006B66DF">
              <w:trPr>
                <w:ins w:id="44" w:author="Author"/>
              </w:trPr>
              <w:tc>
                <w:tcPr>
                  <w:tcW w:w="2995" w:type="dxa"/>
                  <w:tcBorders>
                    <w:top w:val="nil"/>
                  </w:tcBorders>
                  <w:shd w:val="clear" w:color="auto" w:fill="auto"/>
                  <w:tcMar>
                    <w:top w:w="0" w:type="dxa"/>
                    <w:bottom w:w="86" w:type="dxa"/>
                  </w:tcMar>
                </w:tcPr>
                <w:p w14:paraId="13C9F3B1" w14:textId="77777777" w:rsidR="000E61C1" w:rsidRPr="00585445" w:rsidRDefault="000E61C1" w:rsidP="006B66DF">
                  <w:pPr>
                    <w:keepNext/>
                    <w:keepLines/>
                    <w:rPr>
                      <w:ins w:id="45" w:author="Author"/>
                    </w:rPr>
                  </w:pPr>
                </w:p>
              </w:tc>
              <w:tc>
                <w:tcPr>
                  <w:tcW w:w="5836" w:type="dxa"/>
                  <w:vMerge/>
                  <w:shd w:val="clear" w:color="auto" w:fill="F3F3F3"/>
                </w:tcPr>
                <w:p w14:paraId="45969AB4" w14:textId="77777777" w:rsidR="000E61C1" w:rsidRPr="00585445" w:rsidRDefault="000E61C1" w:rsidP="006B66DF">
                  <w:pPr>
                    <w:rPr>
                      <w:ins w:id="46" w:author="Author"/>
                    </w:rPr>
                  </w:pPr>
                </w:p>
              </w:tc>
            </w:tr>
            <w:tr w:rsidR="000E61C1" w:rsidRPr="001F1729" w14:paraId="17C697D7" w14:textId="77777777" w:rsidTr="006B66DF">
              <w:trPr>
                <w:ins w:id="47" w:author="Author"/>
              </w:trPr>
              <w:tc>
                <w:tcPr>
                  <w:tcW w:w="2995" w:type="dxa"/>
                  <w:tcBorders>
                    <w:bottom w:val="nil"/>
                  </w:tcBorders>
                  <w:shd w:val="clear" w:color="auto" w:fill="auto"/>
                  <w:tcMar>
                    <w:top w:w="0" w:type="dxa"/>
                    <w:bottom w:w="0" w:type="dxa"/>
                  </w:tcMar>
                  <w:vAlign w:val="bottom"/>
                </w:tcPr>
                <w:p w14:paraId="18B6B24B" w14:textId="77777777" w:rsidR="000E61C1" w:rsidRPr="008220DC" w:rsidRDefault="000E61C1" w:rsidP="006B66DF">
                  <w:pPr>
                    <w:keepNext/>
                    <w:keepLines/>
                    <w:ind w:right="144"/>
                    <w:rPr>
                      <w:ins w:id="48" w:author="Author"/>
                      <w:rFonts w:ascii="Arial" w:hAnsi="Arial"/>
                      <w:color w:val="BFBFBF" w:themeColor="background1" w:themeShade="BF"/>
                      <w:sz w:val="16"/>
                      <w:szCs w:val="16"/>
                    </w:rPr>
                  </w:pPr>
                  <w:ins w:id="49" w:author="Author">
                    <w:r>
                      <w:rPr>
                        <w:rFonts w:ascii="Arial" w:hAnsi="Arial"/>
                        <w:color w:val="BFBFBF" w:themeColor="background1" w:themeShade="BF"/>
                        <w:sz w:val="16"/>
                        <w:szCs w:val="16"/>
                      </w:rPr>
                      <w:t>Title:</w:t>
                    </w:r>
                  </w:ins>
                </w:p>
              </w:tc>
              <w:tc>
                <w:tcPr>
                  <w:tcW w:w="5836" w:type="dxa"/>
                  <w:vMerge/>
                  <w:shd w:val="clear" w:color="auto" w:fill="F3F3F3"/>
                </w:tcPr>
                <w:p w14:paraId="33E29DA5" w14:textId="77777777" w:rsidR="000E61C1" w:rsidRPr="008220DC" w:rsidRDefault="000E61C1" w:rsidP="006B66DF">
                  <w:pPr>
                    <w:ind w:right="144"/>
                    <w:rPr>
                      <w:ins w:id="50" w:author="Author"/>
                      <w:rFonts w:ascii="Arial" w:hAnsi="Arial"/>
                      <w:color w:val="BFBFBF" w:themeColor="background1" w:themeShade="BF"/>
                      <w:sz w:val="16"/>
                      <w:szCs w:val="16"/>
                    </w:rPr>
                  </w:pPr>
                </w:p>
              </w:tc>
            </w:tr>
            <w:tr w:rsidR="000E61C1" w:rsidRPr="001F1729" w14:paraId="36B5DE20" w14:textId="77777777" w:rsidTr="006B66DF">
              <w:trPr>
                <w:ins w:id="51" w:author="Author"/>
              </w:trPr>
              <w:tc>
                <w:tcPr>
                  <w:tcW w:w="2995" w:type="dxa"/>
                  <w:tcBorders>
                    <w:top w:val="nil"/>
                  </w:tcBorders>
                  <w:shd w:val="clear" w:color="auto" w:fill="auto"/>
                  <w:tcMar>
                    <w:top w:w="0" w:type="dxa"/>
                    <w:bottom w:w="86" w:type="dxa"/>
                  </w:tcMar>
                </w:tcPr>
                <w:p w14:paraId="38BBBEDD" w14:textId="77777777" w:rsidR="000E61C1" w:rsidRPr="00585445" w:rsidRDefault="000E61C1" w:rsidP="006B66DF">
                  <w:pPr>
                    <w:keepNext/>
                    <w:keepLines/>
                    <w:rPr>
                      <w:ins w:id="52" w:author="Author"/>
                    </w:rPr>
                  </w:pPr>
                </w:p>
              </w:tc>
              <w:tc>
                <w:tcPr>
                  <w:tcW w:w="5836" w:type="dxa"/>
                  <w:vMerge/>
                  <w:shd w:val="clear" w:color="auto" w:fill="F3F3F3"/>
                </w:tcPr>
                <w:p w14:paraId="15960120" w14:textId="77777777" w:rsidR="000E61C1" w:rsidRPr="00585445" w:rsidRDefault="000E61C1" w:rsidP="006B66DF">
                  <w:pPr>
                    <w:rPr>
                      <w:ins w:id="53" w:author="Author"/>
                    </w:rPr>
                  </w:pPr>
                </w:p>
              </w:tc>
            </w:tr>
            <w:tr w:rsidR="000E61C1" w:rsidRPr="001F1729" w14:paraId="76294D94" w14:textId="77777777" w:rsidTr="006B66DF">
              <w:trPr>
                <w:ins w:id="54" w:author="Author"/>
              </w:trPr>
              <w:tc>
                <w:tcPr>
                  <w:tcW w:w="2995" w:type="dxa"/>
                  <w:tcBorders>
                    <w:bottom w:val="nil"/>
                  </w:tcBorders>
                  <w:shd w:val="clear" w:color="auto" w:fill="auto"/>
                  <w:tcMar>
                    <w:top w:w="0" w:type="dxa"/>
                    <w:bottom w:w="0" w:type="dxa"/>
                  </w:tcMar>
                  <w:vAlign w:val="bottom"/>
                </w:tcPr>
                <w:p w14:paraId="7A173F9F" w14:textId="77777777" w:rsidR="000E61C1" w:rsidRPr="008220DC" w:rsidRDefault="000E61C1" w:rsidP="006B66DF">
                  <w:pPr>
                    <w:keepNext/>
                    <w:keepLines/>
                    <w:ind w:right="144"/>
                    <w:rPr>
                      <w:ins w:id="55" w:author="Author"/>
                      <w:rFonts w:ascii="Arial" w:hAnsi="Arial"/>
                      <w:color w:val="BFBFBF" w:themeColor="background1" w:themeShade="BF"/>
                      <w:sz w:val="16"/>
                      <w:szCs w:val="16"/>
                    </w:rPr>
                  </w:pPr>
                  <w:ins w:id="56" w:author="Author">
                    <w:r>
                      <w:rPr>
                        <w:rFonts w:ascii="Arial" w:hAnsi="Arial"/>
                        <w:color w:val="BFBFBF" w:themeColor="background1" w:themeShade="BF"/>
                        <w:sz w:val="16"/>
                        <w:szCs w:val="16"/>
                      </w:rPr>
                      <w:t>Date:</w:t>
                    </w:r>
                  </w:ins>
                </w:p>
              </w:tc>
              <w:tc>
                <w:tcPr>
                  <w:tcW w:w="5836" w:type="dxa"/>
                  <w:vMerge/>
                  <w:shd w:val="clear" w:color="auto" w:fill="F3F3F3"/>
                </w:tcPr>
                <w:p w14:paraId="68F0BA55" w14:textId="77777777" w:rsidR="000E61C1" w:rsidRPr="008220DC" w:rsidRDefault="000E61C1" w:rsidP="006B66DF">
                  <w:pPr>
                    <w:ind w:right="144"/>
                    <w:rPr>
                      <w:ins w:id="57" w:author="Author"/>
                      <w:rFonts w:ascii="Arial" w:hAnsi="Arial"/>
                      <w:color w:val="BFBFBF" w:themeColor="background1" w:themeShade="BF"/>
                      <w:sz w:val="16"/>
                      <w:szCs w:val="16"/>
                    </w:rPr>
                  </w:pPr>
                </w:p>
              </w:tc>
            </w:tr>
            <w:tr w:rsidR="000E61C1" w:rsidRPr="001F1729" w14:paraId="5322AAB2" w14:textId="77777777" w:rsidTr="006B66DF">
              <w:trPr>
                <w:ins w:id="58" w:author="Author"/>
              </w:trPr>
              <w:tc>
                <w:tcPr>
                  <w:tcW w:w="2995" w:type="dxa"/>
                  <w:tcBorders>
                    <w:top w:val="nil"/>
                  </w:tcBorders>
                  <w:shd w:val="clear" w:color="auto" w:fill="auto"/>
                  <w:tcMar>
                    <w:top w:w="0" w:type="dxa"/>
                    <w:bottom w:w="86" w:type="dxa"/>
                  </w:tcMar>
                </w:tcPr>
                <w:p w14:paraId="29922CE4" w14:textId="77777777" w:rsidR="000E61C1" w:rsidRPr="00585445" w:rsidRDefault="000E61C1" w:rsidP="006B66DF">
                  <w:pPr>
                    <w:keepNext/>
                    <w:keepLines/>
                    <w:rPr>
                      <w:ins w:id="59" w:author="Author"/>
                    </w:rPr>
                  </w:pPr>
                </w:p>
              </w:tc>
              <w:tc>
                <w:tcPr>
                  <w:tcW w:w="5836" w:type="dxa"/>
                  <w:vMerge/>
                  <w:shd w:val="clear" w:color="auto" w:fill="F3F3F3"/>
                </w:tcPr>
                <w:p w14:paraId="67D0DFB2" w14:textId="77777777" w:rsidR="000E61C1" w:rsidRPr="00585445" w:rsidRDefault="000E61C1" w:rsidP="006B66DF">
                  <w:pPr>
                    <w:rPr>
                      <w:ins w:id="60" w:author="Author"/>
                    </w:rPr>
                  </w:pPr>
                </w:p>
              </w:tc>
            </w:tr>
          </w:tbl>
          <w:p w14:paraId="73FB523E" w14:textId="77777777" w:rsidR="000E61C1" w:rsidRPr="009A1124" w:rsidRDefault="000E61C1" w:rsidP="006B66DF">
            <w:pPr>
              <w:ind w:right="144"/>
              <w:rPr>
                <w:ins w:id="61" w:author="Author"/>
                <w:rFonts w:ascii="Arial" w:hAnsi="Arial"/>
                <w:b/>
              </w:rPr>
            </w:pPr>
          </w:p>
        </w:tc>
      </w:tr>
    </w:tbl>
    <w:p w14:paraId="3FECEC52" w14:textId="20348D6B" w:rsidR="00151855" w:rsidRPr="007B2534" w:rsidDel="000E61C1" w:rsidRDefault="00151855">
      <w:pPr>
        <w:jc w:val="both"/>
        <w:rPr>
          <w:del w:id="62" w:author="Author"/>
          <w:rFonts w:ascii="Arial" w:hAnsi="Arial" w:cs="Arial"/>
          <w:sz w:val="24"/>
          <w:szCs w:val="24"/>
        </w:rPr>
      </w:pPr>
      <w:del w:id="63" w:author="Author">
        <w:r w:rsidRPr="007B2534" w:rsidDel="000E61C1">
          <w:rPr>
            <w:rFonts w:ascii="Arial" w:hAnsi="Arial" w:cs="Arial"/>
            <w:sz w:val="24"/>
            <w:szCs w:val="24"/>
          </w:rPr>
          <w:delText xml:space="preserve">The </w:delText>
        </w:r>
        <w:r w:rsidRPr="007B2534" w:rsidDel="000E61C1">
          <w:rPr>
            <w:rFonts w:ascii="Arial" w:hAnsi="Arial" w:cs="Arial"/>
            <w:b/>
            <w:sz w:val="24"/>
            <w:szCs w:val="24"/>
          </w:rPr>
          <w:delText>Association of Radio Industries and Businesses</w:delText>
        </w:r>
        <w:r w:rsidRPr="007B2534" w:rsidDel="000E61C1">
          <w:rPr>
            <w:rFonts w:ascii="Arial" w:hAnsi="Arial" w:cs="Arial"/>
            <w:sz w:val="24"/>
            <w:szCs w:val="24"/>
          </w:rPr>
          <w:delText xml:space="preserve">, having its registered office at </w:delText>
        </w:r>
        <w:r w:rsidRPr="007B2534" w:rsidDel="000E61C1">
          <w:rPr>
            <w:rFonts w:ascii="Arial" w:hAnsi="Arial" w:cs="Arial"/>
            <w:sz w:val="24"/>
            <w:szCs w:val="24"/>
            <w:highlight w:val="yellow"/>
          </w:rPr>
          <w:delText>[...]</w:delText>
        </w:r>
        <w:r w:rsidRPr="007B2534" w:rsidDel="000E61C1">
          <w:rPr>
            <w:rFonts w:ascii="Arial" w:hAnsi="Arial" w:cs="Arial"/>
            <w:sz w:val="24"/>
            <w:szCs w:val="24"/>
          </w:rPr>
          <w:delText xml:space="preserve">, duly represented by </w:delText>
        </w:r>
        <w:r w:rsidRPr="007B2534" w:rsidDel="000E61C1">
          <w:rPr>
            <w:rFonts w:ascii="Arial" w:hAnsi="Arial" w:cs="Arial"/>
            <w:sz w:val="24"/>
            <w:szCs w:val="24"/>
            <w:highlight w:val="yellow"/>
          </w:rPr>
          <w:delText>[...]</w:delText>
        </w:r>
        <w:r w:rsidRPr="007B2534" w:rsidDel="000E61C1">
          <w:rPr>
            <w:rFonts w:ascii="Arial" w:hAnsi="Arial" w:cs="Arial"/>
            <w:sz w:val="24"/>
            <w:szCs w:val="24"/>
          </w:rPr>
          <w:delText xml:space="preserve"> (her</w:delText>
        </w:r>
        <w:r w:rsidR="00E64BF3" w:rsidDel="000E61C1">
          <w:rPr>
            <w:rFonts w:ascii="Arial" w:hAnsi="Arial" w:cs="Arial"/>
            <w:sz w:val="24"/>
            <w:szCs w:val="24"/>
          </w:rPr>
          <w:delText>einafter referred to as “ARIB”).</w:delText>
        </w:r>
      </w:del>
    </w:p>
    <w:p w14:paraId="7F32E65E" w14:textId="1B220622" w:rsidR="00151855" w:rsidDel="000E61C1" w:rsidRDefault="00151855">
      <w:pPr>
        <w:jc w:val="both"/>
        <w:rPr>
          <w:del w:id="64" w:author="Author"/>
        </w:rPr>
        <w:pPrChange w:id="65" w:author="Peter W Nurse" w:date="2012-04-09T14:14:00Z">
          <w:pPr>
            <w:pStyle w:val="B1"/>
            <w:ind w:left="0" w:firstLine="0"/>
          </w:pPr>
        </w:pPrChange>
      </w:pPr>
    </w:p>
    <w:tbl>
      <w:tblPr>
        <w:tblW w:w="9889" w:type="dxa"/>
        <w:tblLayout w:type="fixed"/>
        <w:tblLook w:val="0000" w:firstRow="0" w:lastRow="0" w:firstColumn="0" w:lastColumn="0" w:noHBand="0" w:noVBand="0"/>
      </w:tblPr>
      <w:tblGrid>
        <w:gridCol w:w="9889"/>
      </w:tblGrid>
      <w:tr w:rsidR="00151855" w:rsidDel="000E61C1" w14:paraId="7921FFB0" w14:textId="00AD0D7D" w:rsidTr="00E64BF3">
        <w:trPr>
          <w:del w:id="66" w:author="Author"/>
        </w:trPr>
        <w:tc>
          <w:tcPr>
            <w:tcW w:w="9889" w:type="dxa"/>
            <w:tcBorders>
              <w:top w:val="single" w:sz="6" w:space="0" w:color="auto"/>
              <w:left w:val="single" w:sz="6" w:space="0" w:color="auto"/>
              <w:bottom w:val="single" w:sz="6" w:space="0" w:color="auto"/>
              <w:right w:val="single" w:sz="6" w:space="0" w:color="auto"/>
            </w:tcBorders>
          </w:tcPr>
          <w:p w14:paraId="5EBCA985" w14:textId="7DA48C42" w:rsidR="00151855" w:rsidDel="000E61C1" w:rsidRDefault="00151855">
            <w:pPr>
              <w:jc w:val="both"/>
              <w:rPr>
                <w:del w:id="67" w:author="Author"/>
                <w:rFonts w:ascii="Arial" w:hAnsi="Arial"/>
                <w:b/>
              </w:rPr>
              <w:pPrChange w:id="68" w:author="Peter W Nurse" w:date="2012-04-09T14:14:00Z">
                <w:pPr>
                  <w:jc w:val="center"/>
                </w:pPr>
              </w:pPrChange>
            </w:pPr>
            <w:del w:id="69" w:author="Author">
              <w:r w:rsidDel="000E61C1">
                <w:rPr>
                  <w:rFonts w:ascii="Arial" w:hAnsi="Arial"/>
                  <w:b/>
                  <w:sz w:val="24"/>
                </w:rPr>
                <w:delText>ARIB</w:delText>
              </w:r>
            </w:del>
          </w:p>
          <w:p w14:paraId="06C03973" w14:textId="2CA5BBC3" w:rsidR="00151855" w:rsidDel="000E61C1" w:rsidRDefault="00151855">
            <w:pPr>
              <w:jc w:val="both"/>
              <w:rPr>
                <w:del w:id="70" w:author="Author"/>
                <w:rFonts w:ascii="Arial" w:hAnsi="Arial"/>
                <w:b/>
              </w:rPr>
            </w:pPr>
          </w:p>
          <w:p w14:paraId="176893FF" w14:textId="6D20F517" w:rsidR="00151855" w:rsidDel="000E61C1" w:rsidRDefault="00151855">
            <w:pPr>
              <w:jc w:val="both"/>
              <w:rPr>
                <w:del w:id="71" w:author="Author"/>
                <w:lang w:val="fr-FR"/>
              </w:rPr>
              <w:pPrChange w:id="72" w:author="Peter W Nurse" w:date="2012-04-09T14:14:00Z">
                <w:pPr>
                  <w:pStyle w:val="BULLET1INDENTATI"/>
                  <w:widowControl/>
                  <w:spacing w:after="180"/>
                  <w:ind w:left="0" w:firstLine="0"/>
                </w:pPr>
              </w:pPrChange>
            </w:pPr>
          </w:p>
          <w:p w14:paraId="22025F5A" w14:textId="2B98D703" w:rsidR="00151855" w:rsidDel="000E61C1" w:rsidRDefault="00151855">
            <w:pPr>
              <w:jc w:val="both"/>
              <w:rPr>
                <w:del w:id="73" w:author="Author"/>
              </w:rPr>
              <w:pPrChange w:id="74" w:author="Peter W Nurse" w:date="2012-04-09T14:14:00Z">
                <w:pPr>
                  <w:pStyle w:val="BULLET1INDENTATI"/>
                  <w:widowControl/>
                  <w:ind w:left="0" w:firstLine="0"/>
                </w:pPr>
              </w:pPrChange>
            </w:pPr>
            <w:del w:id="75" w:author="Author">
              <w:r w:rsidDel="000E61C1">
                <w:delText>Signature</w:delText>
              </w:r>
            </w:del>
          </w:p>
          <w:p w14:paraId="5010BEA2" w14:textId="217D51AD" w:rsidR="00151855" w:rsidDel="000E61C1" w:rsidRDefault="00151855">
            <w:pPr>
              <w:jc w:val="both"/>
              <w:rPr>
                <w:del w:id="76" w:author="Author"/>
              </w:rPr>
              <w:pPrChange w:id="77" w:author="Peter W Nurse" w:date="2012-04-09T14:14:00Z">
                <w:pPr>
                  <w:pStyle w:val="BULLET1INDENTATI"/>
                  <w:widowControl/>
                  <w:spacing w:after="180"/>
                  <w:ind w:left="0" w:firstLine="0"/>
                </w:pPr>
              </w:pPrChange>
            </w:pPr>
          </w:p>
          <w:p w14:paraId="2D6E3CDF" w14:textId="74732706" w:rsidR="00151855" w:rsidDel="000E61C1" w:rsidRDefault="00151855">
            <w:pPr>
              <w:jc w:val="both"/>
              <w:rPr>
                <w:del w:id="78" w:author="Author"/>
              </w:rPr>
              <w:pPrChange w:id="79" w:author="Peter W Nurse" w:date="2012-04-09T14:14:00Z">
                <w:pPr>
                  <w:pStyle w:val="BULLET1INDENTATI"/>
                  <w:widowControl/>
                  <w:ind w:left="0" w:firstLine="0"/>
                </w:pPr>
              </w:pPrChange>
            </w:pPr>
            <w:del w:id="80" w:author="Author">
              <w:r w:rsidDel="000E61C1">
                <w:delText>Date</w:delText>
              </w:r>
              <w:r w:rsidDel="000E61C1">
                <w:tab/>
              </w:r>
              <w:r w:rsidRPr="00151855" w:rsidDel="000E61C1">
                <w:rPr>
                  <w:highlight w:val="yellow"/>
                </w:rPr>
                <w:delText>30 March 2012</w:delText>
              </w:r>
            </w:del>
          </w:p>
        </w:tc>
      </w:tr>
    </w:tbl>
    <w:p w14:paraId="285B0A7C" w14:textId="09EB3514" w:rsidR="00151855" w:rsidDel="000E61C1" w:rsidRDefault="00151855">
      <w:pPr>
        <w:jc w:val="both"/>
        <w:rPr>
          <w:del w:id="81" w:author="Author"/>
          <w:rFonts w:ascii="Arial" w:hAnsi="Arial"/>
        </w:rPr>
      </w:pPr>
    </w:p>
    <w:p w14:paraId="47AE0127" w14:textId="3DAF4D5D" w:rsidR="00151855" w:rsidDel="000E61C1" w:rsidRDefault="00151855">
      <w:pPr>
        <w:jc w:val="both"/>
        <w:rPr>
          <w:del w:id="82" w:author="Author"/>
          <w:rFonts w:ascii="Arial" w:hAnsi="Arial"/>
        </w:rPr>
      </w:pPr>
      <w:del w:id="83" w:author="Author">
        <w:r w:rsidDel="000E61C1">
          <w:rPr>
            <w:rFonts w:ascii="Arial" w:hAnsi="Arial"/>
          </w:rPr>
          <w:br w:type="page"/>
        </w:r>
      </w:del>
    </w:p>
    <w:p w14:paraId="796F014B" w14:textId="3DCEB65D" w:rsidR="00151855" w:rsidRPr="007B2534" w:rsidDel="000E61C1" w:rsidRDefault="00151855">
      <w:pPr>
        <w:jc w:val="both"/>
        <w:rPr>
          <w:del w:id="84" w:author="Author"/>
          <w:rFonts w:ascii="Arial" w:hAnsi="Arial" w:cs="Arial"/>
          <w:sz w:val="24"/>
          <w:szCs w:val="24"/>
        </w:rPr>
      </w:pPr>
      <w:del w:id="85" w:author="Author">
        <w:r w:rsidRPr="007B2534" w:rsidDel="000E61C1">
          <w:rPr>
            <w:rFonts w:ascii="Arial" w:hAnsi="Arial" w:cs="Arial"/>
            <w:sz w:val="24"/>
            <w:szCs w:val="24"/>
          </w:rPr>
          <w:delText xml:space="preserve">The </w:delText>
        </w:r>
        <w:r w:rsidRPr="007B2534" w:rsidDel="000E61C1">
          <w:rPr>
            <w:rFonts w:ascii="Arial" w:hAnsi="Arial" w:cs="Arial"/>
            <w:b/>
            <w:sz w:val="24"/>
            <w:szCs w:val="24"/>
          </w:rPr>
          <w:delText>Alliance for Telecommunications Industry Solutions</w:delText>
        </w:r>
        <w:r w:rsidRPr="007B2534" w:rsidDel="000E61C1">
          <w:rPr>
            <w:rFonts w:ascii="Arial" w:hAnsi="Arial" w:cs="Arial"/>
            <w:sz w:val="24"/>
            <w:szCs w:val="24"/>
          </w:rPr>
          <w:delText xml:space="preserve">, having its registered office at </w:delText>
        </w:r>
        <w:r w:rsidRPr="007B2534" w:rsidDel="000E61C1">
          <w:rPr>
            <w:rFonts w:ascii="Arial" w:hAnsi="Arial" w:cs="Arial"/>
            <w:sz w:val="24"/>
            <w:szCs w:val="24"/>
            <w:highlight w:val="yellow"/>
          </w:rPr>
          <w:delText>[...]</w:delText>
        </w:r>
        <w:r w:rsidRPr="007B2534" w:rsidDel="000E61C1">
          <w:rPr>
            <w:rFonts w:ascii="Arial" w:hAnsi="Arial" w:cs="Arial"/>
            <w:sz w:val="24"/>
            <w:szCs w:val="24"/>
          </w:rPr>
          <w:delText xml:space="preserve">, duly represented by </w:delText>
        </w:r>
        <w:r w:rsidRPr="007B2534" w:rsidDel="000E61C1">
          <w:rPr>
            <w:rFonts w:ascii="Arial" w:hAnsi="Arial" w:cs="Arial"/>
            <w:sz w:val="24"/>
            <w:szCs w:val="24"/>
            <w:highlight w:val="yellow"/>
          </w:rPr>
          <w:delText>[...]</w:delText>
        </w:r>
        <w:r w:rsidRPr="007B2534" w:rsidDel="000E61C1">
          <w:rPr>
            <w:rFonts w:ascii="Arial" w:hAnsi="Arial" w:cs="Arial"/>
            <w:sz w:val="24"/>
            <w:szCs w:val="24"/>
          </w:rPr>
          <w:delText xml:space="preserve"> (</w:delText>
        </w:r>
        <w:r w:rsidDel="000E61C1">
          <w:rPr>
            <w:rFonts w:ascii="Arial" w:hAnsi="Arial" w:cs="Arial"/>
            <w:sz w:val="24"/>
            <w:szCs w:val="24"/>
          </w:rPr>
          <w:delText>here</w:delText>
        </w:r>
        <w:r w:rsidRPr="007B2534" w:rsidDel="000E61C1">
          <w:rPr>
            <w:rFonts w:ascii="Arial" w:hAnsi="Arial" w:cs="Arial"/>
            <w:sz w:val="24"/>
            <w:szCs w:val="24"/>
          </w:rPr>
          <w:delText xml:space="preserve"> referre</w:delText>
        </w:r>
        <w:r w:rsidR="00E64BF3" w:rsidDel="000E61C1">
          <w:rPr>
            <w:rFonts w:ascii="Arial" w:hAnsi="Arial" w:cs="Arial"/>
            <w:sz w:val="24"/>
            <w:szCs w:val="24"/>
          </w:rPr>
          <w:delText>d to as “ATIS”).</w:delText>
        </w:r>
      </w:del>
    </w:p>
    <w:p w14:paraId="32918911" w14:textId="3E36D2F2" w:rsidR="00E64BF3" w:rsidDel="000E61C1" w:rsidRDefault="00E64BF3">
      <w:pPr>
        <w:jc w:val="both"/>
        <w:rPr>
          <w:del w:id="86" w:author="Author"/>
        </w:rPr>
        <w:pPrChange w:id="87" w:author="Peter W Nurse" w:date="2012-04-09T14:14:00Z">
          <w:pPr>
            <w:pStyle w:val="B1"/>
            <w:ind w:left="0" w:firstLine="0"/>
          </w:pPr>
        </w:pPrChange>
      </w:pPr>
    </w:p>
    <w:tbl>
      <w:tblPr>
        <w:tblW w:w="9889" w:type="dxa"/>
        <w:tblLayout w:type="fixed"/>
        <w:tblLook w:val="0000" w:firstRow="0" w:lastRow="0" w:firstColumn="0" w:lastColumn="0" w:noHBand="0" w:noVBand="0"/>
      </w:tblPr>
      <w:tblGrid>
        <w:gridCol w:w="9889"/>
      </w:tblGrid>
      <w:tr w:rsidR="00E64BF3" w:rsidDel="000E61C1" w14:paraId="07EB5FD6" w14:textId="508081E9" w:rsidTr="00186C8F">
        <w:trPr>
          <w:del w:id="88" w:author="Author"/>
        </w:trPr>
        <w:tc>
          <w:tcPr>
            <w:tcW w:w="9889" w:type="dxa"/>
            <w:tcBorders>
              <w:top w:val="single" w:sz="6" w:space="0" w:color="auto"/>
              <w:left w:val="single" w:sz="6" w:space="0" w:color="auto"/>
              <w:bottom w:val="single" w:sz="6" w:space="0" w:color="auto"/>
              <w:right w:val="single" w:sz="6" w:space="0" w:color="auto"/>
            </w:tcBorders>
          </w:tcPr>
          <w:p w14:paraId="14441D88" w14:textId="44675FAD" w:rsidR="00E64BF3" w:rsidDel="000E61C1" w:rsidRDefault="00E64BF3">
            <w:pPr>
              <w:jc w:val="both"/>
              <w:rPr>
                <w:del w:id="89" w:author="Author"/>
                <w:rFonts w:ascii="Arial" w:hAnsi="Arial"/>
                <w:b/>
              </w:rPr>
              <w:pPrChange w:id="90" w:author="Peter W Nurse" w:date="2012-04-09T14:14:00Z">
                <w:pPr>
                  <w:jc w:val="center"/>
                </w:pPr>
              </w:pPrChange>
            </w:pPr>
            <w:del w:id="91" w:author="Author">
              <w:r w:rsidDel="000E61C1">
                <w:rPr>
                  <w:rFonts w:ascii="Arial" w:hAnsi="Arial"/>
                  <w:b/>
                  <w:sz w:val="24"/>
                </w:rPr>
                <w:delText>ATIS</w:delText>
              </w:r>
            </w:del>
          </w:p>
          <w:p w14:paraId="142DA168" w14:textId="4CCE49C3" w:rsidR="00E64BF3" w:rsidDel="000E61C1" w:rsidRDefault="00E64BF3">
            <w:pPr>
              <w:jc w:val="both"/>
              <w:rPr>
                <w:del w:id="92" w:author="Author"/>
                <w:rFonts w:ascii="Arial" w:hAnsi="Arial"/>
                <w:b/>
              </w:rPr>
            </w:pPr>
          </w:p>
          <w:p w14:paraId="3595D2B2" w14:textId="20F0967B" w:rsidR="00E64BF3" w:rsidDel="000E61C1" w:rsidRDefault="00E64BF3">
            <w:pPr>
              <w:jc w:val="both"/>
              <w:rPr>
                <w:del w:id="93" w:author="Author"/>
                <w:lang w:val="fr-FR"/>
              </w:rPr>
              <w:pPrChange w:id="94" w:author="Peter W Nurse" w:date="2012-04-09T14:14:00Z">
                <w:pPr>
                  <w:pStyle w:val="BULLET1INDENTATI"/>
                  <w:widowControl/>
                  <w:spacing w:after="180"/>
                  <w:ind w:left="0" w:firstLine="0"/>
                </w:pPr>
              </w:pPrChange>
            </w:pPr>
          </w:p>
          <w:p w14:paraId="4FC0CE2E" w14:textId="7F227C3D" w:rsidR="00E64BF3" w:rsidDel="000E61C1" w:rsidRDefault="00E64BF3">
            <w:pPr>
              <w:jc w:val="both"/>
              <w:rPr>
                <w:del w:id="95" w:author="Author"/>
              </w:rPr>
              <w:pPrChange w:id="96" w:author="Peter W Nurse" w:date="2012-04-09T14:14:00Z">
                <w:pPr>
                  <w:pStyle w:val="BULLET1INDENTATI"/>
                  <w:widowControl/>
                  <w:ind w:left="0" w:firstLine="0"/>
                </w:pPr>
              </w:pPrChange>
            </w:pPr>
            <w:del w:id="97" w:author="Author">
              <w:r w:rsidDel="000E61C1">
                <w:delText>Signature</w:delText>
              </w:r>
            </w:del>
          </w:p>
          <w:p w14:paraId="32B29A8C" w14:textId="69051EC1" w:rsidR="00E64BF3" w:rsidDel="000E61C1" w:rsidRDefault="00E64BF3">
            <w:pPr>
              <w:jc w:val="both"/>
              <w:rPr>
                <w:del w:id="98" w:author="Author"/>
              </w:rPr>
              <w:pPrChange w:id="99" w:author="Peter W Nurse" w:date="2012-04-09T14:14:00Z">
                <w:pPr>
                  <w:pStyle w:val="BULLET1INDENTATI"/>
                  <w:widowControl/>
                  <w:spacing w:after="180"/>
                  <w:ind w:left="0" w:firstLine="0"/>
                </w:pPr>
              </w:pPrChange>
            </w:pPr>
          </w:p>
          <w:p w14:paraId="08DFAC8D" w14:textId="22A935C5" w:rsidR="00E64BF3" w:rsidDel="000E61C1" w:rsidRDefault="00E64BF3">
            <w:pPr>
              <w:jc w:val="both"/>
              <w:rPr>
                <w:del w:id="100" w:author="Author"/>
              </w:rPr>
              <w:pPrChange w:id="101" w:author="Peter W Nurse" w:date="2012-04-09T14:14:00Z">
                <w:pPr>
                  <w:pStyle w:val="BULLET1INDENTATI"/>
                  <w:widowControl/>
                  <w:ind w:left="0" w:firstLine="0"/>
                </w:pPr>
              </w:pPrChange>
            </w:pPr>
            <w:del w:id="102" w:author="Author">
              <w:r w:rsidDel="000E61C1">
                <w:delText>Date</w:delText>
              </w:r>
              <w:r w:rsidDel="000E61C1">
                <w:tab/>
              </w:r>
              <w:r w:rsidRPr="00151855" w:rsidDel="000E61C1">
                <w:rPr>
                  <w:highlight w:val="yellow"/>
                </w:rPr>
                <w:delText>30 March 2012</w:delText>
              </w:r>
            </w:del>
          </w:p>
        </w:tc>
      </w:tr>
    </w:tbl>
    <w:p w14:paraId="6BC85A93" w14:textId="6D049C16" w:rsidR="00151855" w:rsidDel="000E61C1" w:rsidRDefault="00151855">
      <w:pPr>
        <w:jc w:val="both"/>
        <w:rPr>
          <w:del w:id="103" w:author="Author"/>
          <w:rFonts w:ascii="Arial" w:hAnsi="Arial"/>
        </w:rPr>
      </w:pPr>
    </w:p>
    <w:p w14:paraId="00479E56" w14:textId="3D661B41" w:rsidR="00151855" w:rsidDel="000E61C1" w:rsidRDefault="00151855">
      <w:pPr>
        <w:jc w:val="both"/>
        <w:rPr>
          <w:del w:id="104" w:author="Author"/>
          <w:rFonts w:ascii="Arial" w:hAnsi="Arial"/>
        </w:rPr>
      </w:pPr>
      <w:del w:id="105" w:author="Author">
        <w:r w:rsidDel="000E61C1">
          <w:rPr>
            <w:rFonts w:ascii="Arial" w:hAnsi="Arial"/>
          </w:rPr>
          <w:br w:type="page"/>
        </w:r>
      </w:del>
    </w:p>
    <w:p w14:paraId="5691F021" w14:textId="03B06652" w:rsidR="00151855" w:rsidDel="000E61C1" w:rsidRDefault="00151855">
      <w:pPr>
        <w:jc w:val="both"/>
        <w:rPr>
          <w:del w:id="106" w:author="Author"/>
          <w:rFonts w:ascii="Arial" w:hAnsi="Arial" w:cs="Arial"/>
          <w:sz w:val="24"/>
          <w:szCs w:val="24"/>
        </w:rPr>
      </w:pPr>
      <w:del w:id="107" w:author="Author">
        <w:r w:rsidRPr="007B2534" w:rsidDel="000E61C1">
          <w:rPr>
            <w:rFonts w:ascii="Arial" w:hAnsi="Arial" w:cs="Arial"/>
            <w:sz w:val="24"/>
            <w:szCs w:val="24"/>
          </w:rPr>
          <w:delText xml:space="preserve">The </w:delText>
        </w:r>
        <w:r w:rsidRPr="007B2534" w:rsidDel="000E61C1">
          <w:rPr>
            <w:rFonts w:ascii="Arial" w:hAnsi="Arial" w:cs="Arial"/>
            <w:b/>
            <w:sz w:val="24"/>
            <w:szCs w:val="24"/>
          </w:rPr>
          <w:delText>China Communications Standards Association</w:delText>
        </w:r>
        <w:r w:rsidRPr="007B2534" w:rsidDel="000E61C1">
          <w:rPr>
            <w:rFonts w:ascii="Arial" w:hAnsi="Arial" w:cs="Arial"/>
            <w:sz w:val="24"/>
            <w:szCs w:val="24"/>
          </w:rPr>
          <w:delText xml:space="preserve">, having its registered office at </w:delText>
        </w:r>
        <w:r w:rsidRPr="007B2534" w:rsidDel="000E61C1">
          <w:rPr>
            <w:rFonts w:ascii="Arial" w:hAnsi="Arial" w:cs="Arial"/>
            <w:sz w:val="24"/>
            <w:szCs w:val="24"/>
            <w:highlight w:val="yellow"/>
          </w:rPr>
          <w:delText>[...]</w:delText>
        </w:r>
        <w:r w:rsidRPr="007B2534" w:rsidDel="000E61C1">
          <w:rPr>
            <w:rFonts w:ascii="Arial" w:hAnsi="Arial" w:cs="Arial"/>
            <w:sz w:val="24"/>
            <w:szCs w:val="24"/>
          </w:rPr>
          <w:delText xml:space="preserve">, duly represented by </w:delText>
        </w:r>
        <w:r w:rsidRPr="007B2534" w:rsidDel="000E61C1">
          <w:rPr>
            <w:rFonts w:ascii="Arial" w:hAnsi="Arial" w:cs="Arial"/>
            <w:sz w:val="24"/>
            <w:szCs w:val="24"/>
            <w:highlight w:val="yellow"/>
          </w:rPr>
          <w:delText>[...]</w:delText>
        </w:r>
        <w:r w:rsidRPr="007B2534" w:rsidDel="000E61C1">
          <w:rPr>
            <w:rFonts w:ascii="Arial" w:hAnsi="Arial" w:cs="Arial"/>
            <w:sz w:val="24"/>
            <w:szCs w:val="24"/>
          </w:rPr>
          <w:delText xml:space="preserve"> (</w:delText>
        </w:r>
        <w:r w:rsidDel="000E61C1">
          <w:rPr>
            <w:rFonts w:ascii="Arial" w:hAnsi="Arial" w:cs="Arial"/>
            <w:sz w:val="24"/>
            <w:szCs w:val="24"/>
          </w:rPr>
          <w:delText>here</w:delText>
        </w:r>
        <w:r w:rsidR="00E64BF3" w:rsidDel="000E61C1">
          <w:rPr>
            <w:rFonts w:ascii="Arial" w:hAnsi="Arial" w:cs="Arial"/>
            <w:sz w:val="24"/>
            <w:szCs w:val="24"/>
          </w:rPr>
          <w:delText xml:space="preserve"> referred to as “CCSA”).</w:delText>
        </w:r>
      </w:del>
    </w:p>
    <w:p w14:paraId="37B6063F" w14:textId="21520C8A" w:rsidR="00E64BF3" w:rsidDel="000E61C1" w:rsidRDefault="00E64BF3">
      <w:pPr>
        <w:jc w:val="both"/>
        <w:rPr>
          <w:del w:id="108" w:author="Author"/>
        </w:rPr>
        <w:pPrChange w:id="109" w:author="Peter W Nurse" w:date="2012-04-09T14:14:00Z">
          <w:pPr>
            <w:pStyle w:val="B1"/>
            <w:ind w:left="0" w:firstLine="0"/>
          </w:pPr>
        </w:pPrChange>
      </w:pPr>
    </w:p>
    <w:tbl>
      <w:tblPr>
        <w:tblW w:w="9889" w:type="dxa"/>
        <w:tblLayout w:type="fixed"/>
        <w:tblLook w:val="0000" w:firstRow="0" w:lastRow="0" w:firstColumn="0" w:lastColumn="0" w:noHBand="0" w:noVBand="0"/>
      </w:tblPr>
      <w:tblGrid>
        <w:gridCol w:w="9889"/>
      </w:tblGrid>
      <w:tr w:rsidR="00E64BF3" w:rsidDel="000E61C1" w14:paraId="03A743C5" w14:textId="5E76E692" w:rsidTr="00186C8F">
        <w:trPr>
          <w:del w:id="110" w:author="Author"/>
        </w:trPr>
        <w:tc>
          <w:tcPr>
            <w:tcW w:w="9889" w:type="dxa"/>
            <w:tcBorders>
              <w:top w:val="single" w:sz="6" w:space="0" w:color="auto"/>
              <w:left w:val="single" w:sz="6" w:space="0" w:color="auto"/>
              <w:bottom w:val="single" w:sz="6" w:space="0" w:color="auto"/>
              <w:right w:val="single" w:sz="6" w:space="0" w:color="auto"/>
            </w:tcBorders>
          </w:tcPr>
          <w:p w14:paraId="5D1A6219" w14:textId="1FF9A168" w:rsidR="00E64BF3" w:rsidDel="000E61C1" w:rsidRDefault="00E64BF3">
            <w:pPr>
              <w:jc w:val="both"/>
              <w:rPr>
                <w:del w:id="111" w:author="Author"/>
                <w:rFonts w:ascii="Arial" w:hAnsi="Arial"/>
                <w:b/>
              </w:rPr>
              <w:pPrChange w:id="112" w:author="Peter W Nurse" w:date="2012-04-09T14:14:00Z">
                <w:pPr>
                  <w:jc w:val="center"/>
                </w:pPr>
              </w:pPrChange>
            </w:pPr>
            <w:del w:id="113" w:author="Author">
              <w:r w:rsidDel="000E61C1">
                <w:rPr>
                  <w:rFonts w:ascii="Arial" w:hAnsi="Arial"/>
                  <w:b/>
                  <w:sz w:val="24"/>
                </w:rPr>
                <w:delText>CCSA</w:delText>
              </w:r>
            </w:del>
          </w:p>
          <w:p w14:paraId="5832304C" w14:textId="46B1E760" w:rsidR="00E64BF3" w:rsidDel="000E61C1" w:rsidRDefault="00E64BF3">
            <w:pPr>
              <w:jc w:val="both"/>
              <w:rPr>
                <w:del w:id="114" w:author="Author"/>
                <w:rFonts w:ascii="Arial" w:hAnsi="Arial"/>
                <w:b/>
              </w:rPr>
            </w:pPr>
          </w:p>
          <w:p w14:paraId="1873BDEF" w14:textId="32062A7D" w:rsidR="00E64BF3" w:rsidDel="000E61C1" w:rsidRDefault="00E64BF3">
            <w:pPr>
              <w:jc w:val="both"/>
              <w:rPr>
                <w:del w:id="115" w:author="Author"/>
                <w:lang w:val="fr-FR"/>
              </w:rPr>
              <w:pPrChange w:id="116" w:author="Peter W Nurse" w:date="2012-04-09T14:14:00Z">
                <w:pPr>
                  <w:pStyle w:val="BULLET1INDENTATI"/>
                  <w:widowControl/>
                  <w:ind w:left="0" w:firstLine="0"/>
                </w:pPr>
              </w:pPrChange>
            </w:pPr>
          </w:p>
          <w:p w14:paraId="2B4A4A00" w14:textId="4CB22483" w:rsidR="00E64BF3" w:rsidDel="000E61C1" w:rsidRDefault="00E64BF3">
            <w:pPr>
              <w:jc w:val="both"/>
              <w:rPr>
                <w:del w:id="117" w:author="Author"/>
              </w:rPr>
              <w:pPrChange w:id="118" w:author="Peter W Nurse" w:date="2012-04-09T14:14:00Z">
                <w:pPr>
                  <w:pStyle w:val="BULLET1INDENTATI"/>
                  <w:widowControl/>
                  <w:ind w:left="0" w:firstLine="0"/>
                </w:pPr>
              </w:pPrChange>
            </w:pPr>
            <w:del w:id="119" w:author="Author">
              <w:r w:rsidDel="000E61C1">
                <w:delText>Signature</w:delText>
              </w:r>
            </w:del>
          </w:p>
          <w:p w14:paraId="5C05A31C" w14:textId="692F91AD" w:rsidR="00E64BF3" w:rsidDel="000E61C1" w:rsidRDefault="00E64BF3">
            <w:pPr>
              <w:jc w:val="both"/>
              <w:rPr>
                <w:del w:id="120" w:author="Author"/>
              </w:rPr>
              <w:pPrChange w:id="121" w:author="Peter W Nurse" w:date="2012-04-09T14:14:00Z">
                <w:pPr>
                  <w:pStyle w:val="BULLET1INDENTATI"/>
                  <w:widowControl/>
                  <w:spacing w:after="180"/>
                  <w:ind w:left="0" w:firstLine="0"/>
                </w:pPr>
              </w:pPrChange>
            </w:pPr>
          </w:p>
          <w:p w14:paraId="5F4F6374" w14:textId="4EC45ED5" w:rsidR="00E64BF3" w:rsidDel="000E61C1" w:rsidRDefault="00E64BF3">
            <w:pPr>
              <w:jc w:val="both"/>
              <w:rPr>
                <w:del w:id="122" w:author="Author"/>
              </w:rPr>
              <w:pPrChange w:id="123" w:author="Peter W Nurse" w:date="2012-04-09T14:14:00Z">
                <w:pPr>
                  <w:pStyle w:val="BULLET1INDENTATI"/>
                  <w:widowControl/>
                  <w:ind w:left="0" w:firstLine="0"/>
                </w:pPr>
              </w:pPrChange>
            </w:pPr>
            <w:del w:id="124" w:author="Author">
              <w:r w:rsidDel="000E61C1">
                <w:delText>Date</w:delText>
              </w:r>
              <w:r w:rsidDel="000E61C1">
                <w:tab/>
              </w:r>
              <w:r w:rsidRPr="00151855" w:rsidDel="000E61C1">
                <w:rPr>
                  <w:highlight w:val="yellow"/>
                </w:rPr>
                <w:delText>30 March 2012</w:delText>
              </w:r>
            </w:del>
          </w:p>
        </w:tc>
      </w:tr>
    </w:tbl>
    <w:p w14:paraId="42DF7BE3" w14:textId="12785D09" w:rsidR="00E64BF3" w:rsidDel="000E61C1" w:rsidRDefault="00E64BF3">
      <w:pPr>
        <w:jc w:val="both"/>
        <w:rPr>
          <w:del w:id="125" w:author="Author"/>
          <w:rFonts w:ascii="Arial" w:hAnsi="Arial" w:cs="Arial"/>
          <w:sz w:val="24"/>
          <w:szCs w:val="24"/>
        </w:rPr>
      </w:pPr>
    </w:p>
    <w:p w14:paraId="12A08A76" w14:textId="48F0271F" w:rsidR="00E64BF3" w:rsidRPr="007B2534" w:rsidDel="000E61C1" w:rsidRDefault="00E64BF3">
      <w:pPr>
        <w:jc w:val="both"/>
        <w:rPr>
          <w:del w:id="126" w:author="Author"/>
          <w:rFonts w:ascii="Arial" w:hAnsi="Arial" w:cs="Arial"/>
          <w:sz w:val="24"/>
          <w:szCs w:val="24"/>
        </w:rPr>
      </w:pPr>
      <w:del w:id="127" w:author="Author">
        <w:r w:rsidDel="000E61C1">
          <w:rPr>
            <w:rFonts w:ascii="Arial" w:hAnsi="Arial" w:cs="Arial"/>
            <w:sz w:val="24"/>
            <w:szCs w:val="24"/>
          </w:rPr>
          <w:br w:type="page"/>
        </w:r>
      </w:del>
    </w:p>
    <w:p w14:paraId="33EC7FEC" w14:textId="3804E98B" w:rsidR="00151855" w:rsidDel="000E61C1" w:rsidRDefault="00151855">
      <w:pPr>
        <w:jc w:val="both"/>
        <w:rPr>
          <w:del w:id="128" w:author="Author"/>
          <w:rFonts w:ascii="Arial" w:hAnsi="Arial" w:cs="Arial"/>
          <w:sz w:val="24"/>
          <w:szCs w:val="24"/>
        </w:rPr>
      </w:pPr>
      <w:del w:id="129" w:author="Author">
        <w:r w:rsidRPr="007B2534" w:rsidDel="000E61C1">
          <w:rPr>
            <w:rFonts w:ascii="Arial" w:hAnsi="Arial" w:cs="Arial"/>
            <w:sz w:val="24"/>
            <w:szCs w:val="24"/>
          </w:rPr>
          <w:delText xml:space="preserve">The </w:delText>
        </w:r>
        <w:r w:rsidRPr="007B2534" w:rsidDel="000E61C1">
          <w:rPr>
            <w:rFonts w:ascii="Arial" w:hAnsi="Arial" w:cs="Arial"/>
            <w:b/>
            <w:sz w:val="24"/>
            <w:szCs w:val="24"/>
          </w:rPr>
          <w:delText>European Telecommunications Standards Institute</w:delText>
        </w:r>
        <w:r w:rsidRPr="007B2534" w:rsidDel="000E61C1">
          <w:rPr>
            <w:rFonts w:ascii="Arial" w:hAnsi="Arial" w:cs="Arial"/>
            <w:sz w:val="24"/>
            <w:szCs w:val="24"/>
          </w:rPr>
          <w:delText>, having its registered office at 650, Route des Lucioles, F-06921 Sophia-Antipolis cedex, France, duly represented by its Director General, Luis Jorge Romero Saro (</w:delText>
        </w:r>
        <w:r w:rsidDel="000E61C1">
          <w:rPr>
            <w:rFonts w:ascii="Arial" w:hAnsi="Arial" w:cs="Arial"/>
            <w:sz w:val="24"/>
            <w:szCs w:val="24"/>
          </w:rPr>
          <w:delText>here</w:delText>
        </w:r>
        <w:r w:rsidR="00E64BF3" w:rsidDel="000E61C1">
          <w:rPr>
            <w:rFonts w:ascii="Arial" w:hAnsi="Arial" w:cs="Arial"/>
            <w:sz w:val="24"/>
            <w:szCs w:val="24"/>
          </w:rPr>
          <w:delText xml:space="preserve"> referred to as “ETSI”).</w:delText>
        </w:r>
      </w:del>
    </w:p>
    <w:p w14:paraId="12F45D46" w14:textId="6AB348C6" w:rsidR="00E64BF3" w:rsidDel="000E61C1" w:rsidRDefault="00E64BF3">
      <w:pPr>
        <w:jc w:val="both"/>
        <w:rPr>
          <w:del w:id="130" w:author="Author"/>
        </w:rPr>
        <w:pPrChange w:id="131" w:author="Peter W Nurse" w:date="2012-04-09T14:14:00Z">
          <w:pPr>
            <w:pStyle w:val="B1"/>
            <w:ind w:left="0" w:firstLine="0"/>
          </w:pPr>
        </w:pPrChange>
      </w:pPr>
      <w:del w:id="132" w:author="Author">
        <w:r w:rsidDel="000E61C1">
          <w:br w:type="page"/>
        </w:r>
      </w:del>
    </w:p>
    <w:tbl>
      <w:tblPr>
        <w:tblW w:w="9889" w:type="dxa"/>
        <w:tblLayout w:type="fixed"/>
        <w:tblLook w:val="0000" w:firstRow="0" w:lastRow="0" w:firstColumn="0" w:lastColumn="0" w:noHBand="0" w:noVBand="0"/>
      </w:tblPr>
      <w:tblGrid>
        <w:gridCol w:w="9889"/>
      </w:tblGrid>
      <w:tr w:rsidR="00E64BF3" w:rsidDel="000E61C1" w14:paraId="32A349C6" w14:textId="3F018DEC" w:rsidTr="00186C8F">
        <w:trPr>
          <w:del w:id="133" w:author="Author"/>
        </w:trPr>
        <w:tc>
          <w:tcPr>
            <w:tcW w:w="9889" w:type="dxa"/>
            <w:tcBorders>
              <w:top w:val="single" w:sz="6" w:space="0" w:color="auto"/>
              <w:left w:val="single" w:sz="6" w:space="0" w:color="auto"/>
              <w:bottom w:val="single" w:sz="6" w:space="0" w:color="auto"/>
              <w:right w:val="single" w:sz="6" w:space="0" w:color="auto"/>
            </w:tcBorders>
          </w:tcPr>
          <w:p w14:paraId="43AB066B" w14:textId="24CA6A4B" w:rsidR="00E64BF3" w:rsidDel="000E61C1" w:rsidRDefault="00E64BF3">
            <w:pPr>
              <w:jc w:val="both"/>
              <w:rPr>
                <w:del w:id="134" w:author="Author"/>
                <w:rFonts w:ascii="Arial" w:hAnsi="Arial"/>
                <w:b/>
              </w:rPr>
              <w:pPrChange w:id="135" w:author="Peter W Nurse" w:date="2012-04-09T14:14:00Z">
                <w:pPr>
                  <w:jc w:val="center"/>
                </w:pPr>
              </w:pPrChange>
            </w:pPr>
            <w:del w:id="136" w:author="Author">
              <w:r w:rsidDel="000E61C1">
                <w:rPr>
                  <w:rFonts w:ascii="Arial" w:hAnsi="Arial"/>
                  <w:b/>
                  <w:sz w:val="24"/>
                </w:rPr>
                <w:delText>ETSI</w:delText>
              </w:r>
            </w:del>
          </w:p>
          <w:p w14:paraId="1322155C" w14:textId="045C7486" w:rsidR="00E64BF3" w:rsidDel="000E61C1" w:rsidRDefault="00E64BF3">
            <w:pPr>
              <w:jc w:val="both"/>
              <w:rPr>
                <w:del w:id="137" w:author="Author"/>
                <w:rFonts w:ascii="Arial" w:hAnsi="Arial"/>
                <w:b/>
              </w:rPr>
            </w:pPr>
          </w:p>
          <w:p w14:paraId="1D9A1FC6" w14:textId="69EEF1C6" w:rsidR="00E64BF3" w:rsidDel="000E61C1" w:rsidRDefault="00E64BF3">
            <w:pPr>
              <w:jc w:val="both"/>
              <w:rPr>
                <w:del w:id="138" w:author="Author"/>
                <w:lang w:val="fr-FR"/>
              </w:rPr>
              <w:pPrChange w:id="139" w:author="Peter W Nurse" w:date="2012-04-09T14:14:00Z">
                <w:pPr>
                  <w:pStyle w:val="BULLET1INDENTATI"/>
                  <w:widowControl/>
                  <w:spacing w:after="180"/>
                  <w:ind w:left="0" w:firstLine="0"/>
                </w:pPr>
              </w:pPrChange>
            </w:pPr>
          </w:p>
          <w:p w14:paraId="3CC1AEFE" w14:textId="2F3E8615" w:rsidR="00E64BF3" w:rsidDel="000E61C1" w:rsidRDefault="00E64BF3">
            <w:pPr>
              <w:jc w:val="both"/>
              <w:rPr>
                <w:del w:id="140" w:author="Author"/>
              </w:rPr>
              <w:pPrChange w:id="141" w:author="Peter W Nurse" w:date="2012-04-09T14:14:00Z">
                <w:pPr>
                  <w:pStyle w:val="BULLET1INDENTATI"/>
                  <w:widowControl/>
                  <w:ind w:left="0" w:firstLine="0"/>
                </w:pPr>
              </w:pPrChange>
            </w:pPr>
            <w:del w:id="142" w:author="Author">
              <w:r w:rsidDel="000E61C1">
                <w:delText>Signature</w:delText>
              </w:r>
            </w:del>
          </w:p>
          <w:p w14:paraId="6D632BB9" w14:textId="0CAA9798" w:rsidR="00E64BF3" w:rsidDel="000E61C1" w:rsidRDefault="00E64BF3">
            <w:pPr>
              <w:jc w:val="both"/>
              <w:rPr>
                <w:del w:id="143" w:author="Author"/>
              </w:rPr>
              <w:pPrChange w:id="144" w:author="Peter W Nurse" w:date="2012-04-09T14:14:00Z">
                <w:pPr>
                  <w:pStyle w:val="BULLET1INDENTATI"/>
                  <w:widowControl/>
                  <w:spacing w:after="180"/>
                  <w:ind w:left="0" w:firstLine="0"/>
                </w:pPr>
              </w:pPrChange>
            </w:pPr>
          </w:p>
          <w:p w14:paraId="1091562A" w14:textId="43E4E3BC" w:rsidR="00E64BF3" w:rsidDel="000E61C1" w:rsidRDefault="00E64BF3">
            <w:pPr>
              <w:jc w:val="both"/>
              <w:rPr>
                <w:del w:id="145" w:author="Author"/>
              </w:rPr>
              <w:pPrChange w:id="146" w:author="Peter W Nurse" w:date="2012-04-09T14:14:00Z">
                <w:pPr>
                  <w:pStyle w:val="BULLET1INDENTATI"/>
                  <w:widowControl/>
                  <w:ind w:left="0" w:firstLine="0"/>
                </w:pPr>
              </w:pPrChange>
            </w:pPr>
            <w:del w:id="147" w:author="Author">
              <w:r w:rsidDel="000E61C1">
                <w:delText>Date</w:delText>
              </w:r>
              <w:r w:rsidDel="000E61C1">
                <w:tab/>
              </w:r>
              <w:r w:rsidRPr="00151855" w:rsidDel="000E61C1">
                <w:rPr>
                  <w:highlight w:val="yellow"/>
                </w:rPr>
                <w:delText>30 March 2012</w:delText>
              </w:r>
            </w:del>
          </w:p>
        </w:tc>
      </w:tr>
    </w:tbl>
    <w:p w14:paraId="3D51F377" w14:textId="39AE5C6B" w:rsidR="00E64BF3" w:rsidRPr="007B2534" w:rsidDel="000E61C1" w:rsidRDefault="00E64BF3">
      <w:pPr>
        <w:jc w:val="both"/>
        <w:rPr>
          <w:del w:id="148" w:author="Author"/>
          <w:rFonts w:ascii="Arial" w:hAnsi="Arial" w:cs="Arial"/>
          <w:sz w:val="24"/>
          <w:szCs w:val="24"/>
        </w:rPr>
      </w:pPr>
    </w:p>
    <w:p w14:paraId="77A2CE8D" w14:textId="39461D72" w:rsidR="00151855" w:rsidDel="000E61C1" w:rsidRDefault="00151855">
      <w:pPr>
        <w:jc w:val="both"/>
        <w:rPr>
          <w:del w:id="149" w:author="Author"/>
          <w:rFonts w:ascii="Arial" w:hAnsi="Arial" w:cs="Arial"/>
          <w:sz w:val="24"/>
          <w:szCs w:val="24"/>
        </w:rPr>
      </w:pPr>
      <w:del w:id="150" w:author="Author">
        <w:r w:rsidRPr="007B2534" w:rsidDel="000E61C1">
          <w:rPr>
            <w:rFonts w:ascii="Arial" w:hAnsi="Arial" w:cs="Arial"/>
            <w:bCs/>
            <w:sz w:val="24"/>
            <w:szCs w:val="24"/>
          </w:rPr>
          <w:delText>The</w:delText>
        </w:r>
        <w:r w:rsidRPr="007B2534" w:rsidDel="000E61C1">
          <w:rPr>
            <w:rFonts w:ascii="Arial" w:hAnsi="Arial" w:cs="Arial"/>
            <w:b/>
            <w:bCs/>
            <w:sz w:val="24"/>
            <w:szCs w:val="24"/>
          </w:rPr>
          <w:delText xml:space="preserve"> Telecommunications Industry Association</w:delText>
        </w:r>
        <w:r w:rsidRPr="007B2534" w:rsidDel="000E61C1">
          <w:rPr>
            <w:rFonts w:ascii="Arial" w:hAnsi="Arial" w:cs="Arial"/>
            <w:sz w:val="24"/>
            <w:szCs w:val="24"/>
          </w:rPr>
          <w:delText xml:space="preserve"> (</w:delText>
        </w:r>
        <w:r w:rsidRPr="007B2534" w:rsidDel="000E61C1">
          <w:rPr>
            <w:rFonts w:ascii="Arial" w:hAnsi="Arial" w:cs="Arial"/>
            <w:b/>
            <w:bCs/>
            <w:sz w:val="24"/>
            <w:szCs w:val="24"/>
          </w:rPr>
          <w:delText>TIA</w:delText>
        </w:r>
        <w:r w:rsidRPr="007B2534" w:rsidDel="000E61C1">
          <w:rPr>
            <w:rFonts w:ascii="Arial" w:hAnsi="Arial" w:cs="Arial"/>
            <w:sz w:val="24"/>
            <w:szCs w:val="24"/>
          </w:rPr>
          <w:delText xml:space="preserve">), having its registered office at </w:delText>
        </w:r>
        <w:r w:rsidRPr="007B2534" w:rsidDel="000E61C1">
          <w:rPr>
            <w:rFonts w:ascii="Arial" w:hAnsi="Arial" w:cs="Arial"/>
            <w:sz w:val="24"/>
            <w:szCs w:val="24"/>
            <w:highlight w:val="yellow"/>
          </w:rPr>
          <w:delText>[...]</w:delText>
        </w:r>
        <w:r w:rsidRPr="007B2534" w:rsidDel="000E61C1">
          <w:rPr>
            <w:rFonts w:ascii="Arial" w:hAnsi="Arial" w:cs="Arial"/>
            <w:sz w:val="24"/>
            <w:szCs w:val="24"/>
          </w:rPr>
          <w:delText xml:space="preserve">, duly represented by </w:delText>
        </w:r>
        <w:r w:rsidRPr="007B2534" w:rsidDel="000E61C1">
          <w:rPr>
            <w:rFonts w:ascii="Arial" w:hAnsi="Arial" w:cs="Arial"/>
            <w:sz w:val="24"/>
            <w:szCs w:val="24"/>
            <w:highlight w:val="yellow"/>
          </w:rPr>
          <w:delText>[...]</w:delText>
        </w:r>
        <w:r w:rsidRPr="007B2534" w:rsidDel="000E61C1">
          <w:rPr>
            <w:rFonts w:ascii="Arial" w:hAnsi="Arial" w:cs="Arial"/>
            <w:sz w:val="24"/>
            <w:szCs w:val="24"/>
          </w:rPr>
          <w:delText xml:space="preserve"> (</w:delText>
        </w:r>
        <w:r w:rsidDel="000E61C1">
          <w:rPr>
            <w:rFonts w:ascii="Arial" w:hAnsi="Arial" w:cs="Arial"/>
            <w:sz w:val="24"/>
            <w:szCs w:val="24"/>
          </w:rPr>
          <w:delText>here</w:delText>
        </w:r>
        <w:r w:rsidR="00E64BF3" w:rsidDel="000E61C1">
          <w:rPr>
            <w:rFonts w:ascii="Arial" w:hAnsi="Arial" w:cs="Arial"/>
            <w:sz w:val="24"/>
            <w:szCs w:val="24"/>
          </w:rPr>
          <w:delText xml:space="preserve"> referred to as “TIA”).</w:delText>
        </w:r>
      </w:del>
    </w:p>
    <w:p w14:paraId="3BDAEA63" w14:textId="44FD2640" w:rsidR="00E64BF3" w:rsidDel="000E61C1" w:rsidRDefault="00E64BF3">
      <w:pPr>
        <w:jc w:val="both"/>
        <w:rPr>
          <w:del w:id="151" w:author="Author"/>
        </w:rPr>
        <w:pPrChange w:id="152" w:author="Peter W Nurse" w:date="2012-04-09T14:14:00Z">
          <w:pPr>
            <w:pStyle w:val="B1"/>
            <w:ind w:left="0" w:firstLine="0"/>
          </w:pPr>
        </w:pPrChange>
      </w:pPr>
      <w:del w:id="153" w:author="Author">
        <w:r w:rsidDel="000E61C1">
          <w:br w:type="page"/>
        </w:r>
      </w:del>
    </w:p>
    <w:tbl>
      <w:tblPr>
        <w:tblW w:w="9889" w:type="dxa"/>
        <w:tblLayout w:type="fixed"/>
        <w:tblLook w:val="0000" w:firstRow="0" w:lastRow="0" w:firstColumn="0" w:lastColumn="0" w:noHBand="0" w:noVBand="0"/>
      </w:tblPr>
      <w:tblGrid>
        <w:gridCol w:w="9889"/>
      </w:tblGrid>
      <w:tr w:rsidR="00E64BF3" w:rsidDel="000E61C1" w14:paraId="773133C0" w14:textId="26715D28" w:rsidTr="00186C8F">
        <w:trPr>
          <w:del w:id="154" w:author="Author"/>
        </w:trPr>
        <w:tc>
          <w:tcPr>
            <w:tcW w:w="9889" w:type="dxa"/>
            <w:tcBorders>
              <w:top w:val="single" w:sz="6" w:space="0" w:color="auto"/>
              <w:left w:val="single" w:sz="6" w:space="0" w:color="auto"/>
              <w:bottom w:val="single" w:sz="6" w:space="0" w:color="auto"/>
              <w:right w:val="single" w:sz="6" w:space="0" w:color="auto"/>
            </w:tcBorders>
          </w:tcPr>
          <w:p w14:paraId="585EB8D9" w14:textId="318BDE7E" w:rsidR="00E64BF3" w:rsidDel="000E61C1" w:rsidRDefault="00E64BF3">
            <w:pPr>
              <w:jc w:val="both"/>
              <w:rPr>
                <w:del w:id="155" w:author="Author"/>
                <w:rFonts w:ascii="Arial" w:hAnsi="Arial"/>
                <w:b/>
              </w:rPr>
              <w:pPrChange w:id="156" w:author="Peter W Nurse" w:date="2012-04-09T14:14:00Z">
                <w:pPr>
                  <w:jc w:val="center"/>
                </w:pPr>
              </w:pPrChange>
            </w:pPr>
            <w:del w:id="157" w:author="Author">
              <w:r w:rsidDel="000E61C1">
                <w:rPr>
                  <w:rFonts w:ascii="Arial" w:hAnsi="Arial"/>
                  <w:b/>
                  <w:sz w:val="24"/>
                </w:rPr>
                <w:delText>TIA</w:delText>
              </w:r>
            </w:del>
          </w:p>
          <w:p w14:paraId="44E6315A" w14:textId="5DE35DB7" w:rsidR="00E64BF3" w:rsidDel="000E61C1" w:rsidRDefault="00E64BF3">
            <w:pPr>
              <w:jc w:val="both"/>
              <w:rPr>
                <w:del w:id="158" w:author="Author"/>
                <w:rFonts w:ascii="Arial" w:hAnsi="Arial"/>
                <w:b/>
              </w:rPr>
            </w:pPr>
          </w:p>
          <w:p w14:paraId="4E001F56" w14:textId="768F1C6E" w:rsidR="00E64BF3" w:rsidDel="000E61C1" w:rsidRDefault="00E64BF3">
            <w:pPr>
              <w:jc w:val="both"/>
              <w:rPr>
                <w:del w:id="159" w:author="Author"/>
                <w:lang w:val="fr-FR"/>
              </w:rPr>
              <w:pPrChange w:id="160" w:author="Peter W Nurse" w:date="2012-04-09T14:14:00Z">
                <w:pPr>
                  <w:pStyle w:val="BULLET1INDENTATI"/>
                  <w:widowControl/>
                  <w:spacing w:after="180"/>
                  <w:ind w:left="0" w:firstLine="0"/>
                </w:pPr>
              </w:pPrChange>
            </w:pPr>
          </w:p>
          <w:p w14:paraId="75BF17AE" w14:textId="74C78132" w:rsidR="00E64BF3" w:rsidDel="000E61C1" w:rsidRDefault="00E64BF3">
            <w:pPr>
              <w:jc w:val="both"/>
              <w:rPr>
                <w:del w:id="161" w:author="Author"/>
              </w:rPr>
              <w:pPrChange w:id="162" w:author="Peter W Nurse" w:date="2012-04-09T14:14:00Z">
                <w:pPr>
                  <w:pStyle w:val="BULLET1INDENTATI"/>
                  <w:widowControl/>
                  <w:ind w:left="0" w:firstLine="0"/>
                </w:pPr>
              </w:pPrChange>
            </w:pPr>
            <w:del w:id="163" w:author="Author">
              <w:r w:rsidDel="000E61C1">
                <w:delText>Signature</w:delText>
              </w:r>
            </w:del>
          </w:p>
          <w:p w14:paraId="3EFC6E90" w14:textId="24B44BA2" w:rsidR="00E64BF3" w:rsidDel="000E61C1" w:rsidRDefault="00E64BF3">
            <w:pPr>
              <w:jc w:val="both"/>
              <w:rPr>
                <w:del w:id="164" w:author="Author"/>
              </w:rPr>
              <w:pPrChange w:id="165" w:author="Peter W Nurse" w:date="2012-04-09T14:14:00Z">
                <w:pPr>
                  <w:pStyle w:val="BULLET1INDENTATI"/>
                  <w:widowControl/>
                  <w:spacing w:after="180"/>
                  <w:ind w:left="0" w:firstLine="0"/>
                </w:pPr>
              </w:pPrChange>
            </w:pPr>
          </w:p>
          <w:p w14:paraId="752A69FE" w14:textId="653B13BE" w:rsidR="00E64BF3" w:rsidDel="000E61C1" w:rsidRDefault="00E64BF3">
            <w:pPr>
              <w:jc w:val="both"/>
              <w:rPr>
                <w:del w:id="166" w:author="Author"/>
              </w:rPr>
              <w:pPrChange w:id="167" w:author="Peter W Nurse" w:date="2012-04-09T14:14:00Z">
                <w:pPr>
                  <w:pStyle w:val="BULLET1INDENTATI"/>
                  <w:widowControl/>
                  <w:ind w:left="0" w:firstLine="0"/>
                </w:pPr>
              </w:pPrChange>
            </w:pPr>
            <w:del w:id="168" w:author="Author">
              <w:r w:rsidDel="000E61C1">
                <w:delText>Date</w:delText>
              </w:r>
              <w:r w:rsidDel="000E61C1">
                <w:tab/>
              </w:r>
              <w:r w:rsidRPr="00151855" w:rsidDel="000E61C1">
                <w:rPr>
                  <w:highlight w:val="yellow"/>
                </w:rPr>
                <w:delText>30 March 2012</w:delText>
              </w:r>
            </w:del>
          </w:p>
        </w:tc>
      </w:tr>
    </w:tbl>
    <w:p w14:paraId="359B3DF8" w14:textId="660F880B" w:rsidR="00E64BF3" w:rsidRPr="007B2534" w:rsidDel="000E61C1" w:rsidRDefault="00E64BF3">
      <w:pPr>
        <w:jc w:val="both"/>
        <w:rPr>
          <w:del w:id="169" w:author="Author"/>
          <w:rFonts w:ascii="Arial" w:hAnsi="Arial" w:cs="Arial"/>
          <w:sz w:val="24"/>
          <w:szCs w:val="24"/>
        </w:rPr>
      </w:pPr>
    </w:p>
    <w:p w14:paraId="1BA04231" w14:textId="78824BA4" w:rsidR="00151855" w:rsidDel="000E61C1" w:rsidRDefault="00151855">
      <w:pPr>
        <w:jc w:val="both"/>
        <w:rPr>
          <w:del w:id="170" w:author="Author"/>
          <w:rFonts w:ascii="Arial" w:hAnsi="Arial" w:cs="Arial"/>
          <w:sz w:val="24"/>
          <w:szCs w:val="24"/>
        </w:rPr>
      </w:pPr>
      <w:del w:id="171" w:author="Author">
        <w:r w:rsidRPr="007B2534" w:rsidDel="000E61C1">
          <w:rPr>
            <w:rFonts w:ascii="Arial" w:hAnsi="Arial" w:cs="Arial"/>
            <w:sz w:val="24"/>
            <w:szCs w:val="24"/>
          </w:rPr>
          <w:delText xml:space="preserve">The </w:delText>
        </w:r>
        <w:r w:rsidRPr="007B2534" w:rsidDel="000E61C1">
          <w:rPr>
            <w:rFonts w:ascii="Arial" w:hAnsi="Arial" w:cs="Arial"/>
            <w:b/>
            <w:sz w:val="24"/>
            <w:szCs w:val="24"/>
          </w:rPr>
          <w:delText>Telecommunications Technology Association</w:delText>
        </w:r>
        <w:r w:rsidRPr="007B2534" w:rsidDel="000E61C1">
          <w:rPr>
            <w:rFonts w:ascii="Arial" w:hAnsi="Arial" w:cs="Arial"/>
            <w:sz w:val="24"/>
            <w:szCs w:val="24"/>
          </w:rPr>
          <w:delText xml:space="preserve">, having its registered office at </w:delText>
        </w:r>
        <w:r w:rsidRPr="007B2534" w:rsidDel="000E61C1">
          <w:rPr>
            <w:rFonts w:ascii="Arial" w:hAnsi="Arial" w:cs="Arial"/>
            <w:sz w:val="24"/>
            <w:szCs w:val="24"/>
            <w:highlight w:val="yellow"/>
          </w:rPr>
          <w:delText>[...]</w:delText>
        </w:r>
        <w:r w:rsidRPr="007B2534" w:rsidDel="000E61C1">
          <w:rPr>
            <w:rFonts w:ascii="Arial" w:hAnsi="Arial" w:cs="Arial"/>
            <w:sz w:val="24"/>
            <w:szCs w:val="24"/>
          </w:rPr>
          <w:delText xml:space="preserve">, duly represented by </w:delText>
        </w:r>
        <w:r w:rsidRPr="007B2534" w:rsidDel="000E61C1">
          <w:rPr>
            <w:rFonts w:ascii="Arial" w:hAnsi="Arial" w:cs="Arial"/>
            <w:sz w:val="24"/>
            <w:szCs w:val="24"/>
            <w:highlight w:val="yellow"/>
          </w:rPr>
          <w:delText>[...]</w:delText>
        </w:r>
        <w:r w:rsidRPr="007B2534" w:rsidDel="000E61C1">
          <w:rPr>
            <w:rFonts w:ascii="Arial" w:hAnsi="Arial" w:cs="Arial"/>
            <w:sz w:val="24"/>
            <w:szCs w:val="24"/>
          </w:rPr>
          <w:delText xml:space="preserve"> (</w:delText>
        </w:r>
        <w:r w:rsidDel="000E61C1">
          <w:rPr>
            <w:rFonts w:ascii="Arial" w:hAnsi="Arial" w:cs="Arial"/>
            <w:sz w:val="24"/>
            <w:szCs w:val="24"/>
          </w:rPr>
          <w:delText>here</w:delText>
        </w:r>
        <w:r w:rsidRPr="007B2534" w:rsidDel="000E61C1">
          <w:rPr>
            <w:rFonts w:ascii="Arial" w:hAnsi="Arial" w:cs="Arial"/>
            <w:sz w:val="24"/>
            <w:szCs w:val="24"/>
          </w:rPr>
          <w:delText xml:space="preserve"> referred to as “TTA”)</w:delText>
        </w:r>
        <w:r w:rsidR="00E64BF3" w:rsidDel="000E61C1">
          <w:rPr>
            <w:rFonts w:ascii="Arial" w:hAnsi="Arial" w:cs="Arial"/>
            <w:sz w:val="24"/>
            <w:szCs w:val="24"/>
          </w:rPr>
          <w:delText>.</w:delText>
        </w:r>
      </w:del>
    </w:p>
    <w:p w14:paraId="6E181DB3" w14:textId="4CF95AE3" w:rsidR="00E64BF3" w:rsidDel="000E61C1" w:rsidRDefault="00E64BF3">
      <w:pPr>
        <w:jc w:val="both"/>
        <w:rPr>
          <w:del w:id="172" w:author="Author"/>
        </w:rPr>
        <w:pPrChange w:id="173" w:author="Peter W Nurse" w:date="2012-04-09T14:14:00Z">
          <w:pPr>
            <w:pStyle w:val="B1"/>
            <w:ind w:left="0" w:firstLine="0"/>
          </w:pPr>
        </w:pPrChange>
      </w:pPr>
      <w:del w:id="174" w:author="Author">
        <w:r w:rsidDel="000E61C1">
          <w:br w:type="page"/>
        </w:r>
      </w:del>
    </w:p>
    <w:tbl>
      <w:tblPr>
        <w:tblW w:w="9889" w:type="dxa"/>
        <w:tblLayout w:type="fixed"/>
        <w:tblLook w:val="0000" w:firstRow="0" w:lastRow="0" w:firstColumn="0" w:lastColumn="0" w:noHBand="0" w:noVBand="0"/>
      </w:tblPr>
      <w:tblGrid>
        <w:gridCol w:w="9889"/>
      </w:tblGrid>
      <w:tr w:rsidR="00E64BF3" w:rsidDel="000E61C1" w14:paraId="63FFBA29" w14:textId="005B9673" w:rsidTr="00186C8F">
        <w:trPr>
          <w:del w:id="175" w:author="Author"/>
        </w:trPr>
        <w:tc>
          <w:tcPr>
            <w:tcW w:w="9889" w:type="dxa"/>
            <w:tcBorders>
              <w:top w:val="single" w:sz="6" w:space="0" w:color="auto"/>
              <w:left w:val="single" w:sz="6" w:space="0" w:color="auto"/>
              <w:bottom w:val="single" w:sz="6" w:space="0" w:color="auto"/>
              <w:right w:val="single" w:sz="6" w:space="0" w:color="auto"/>
            </w:tcBorders>
          </w:tcPr>
          <w:p w14:paraId="2E385C4E" w14:textId="1EC56112" w:rsidR="00E64BF3" w:rsidDel="000E61C1" w:rsidRDefault="00E64BF3">
            <w:pPr>
              <w:jc w:val="both"/>
              <w:rPr>
                <w:del w:id="176" w:author="Author"/>
                <w:rFonts w:ascii="Arial" w:hAnsi="Arial"/>
                <w:b/>
              </w:rPr>
              <w:pPrChange w:id="177" w:author="Peter W Nurse" w:date="2012-04-09T14:14:00Z">
                <w:pPr>
                  <w:jc w:val="center"/>
                </w:pPr>
              </w:pPrChange>
            </w:pPr>
            <w:del w:id="178" w:author="Author">
              <w:r w:rsidDel="000E61C1">
                <w:rPr>
                  <w:rFonts w:ascii="Arial" w:hAnsi="Arial"/>
                  <w:b/>
                  <w:sz w:val="24"/>
                </w:rPr>
                <w:delText>TTA</w:delText>
              </w:r>
            </w:del>
          </w:p>
          <w:p w14:paraId="4339F4FA" w14:textId="15299FCC" w:rsidR="00E64BF3" w:rsidDel="000E61C1" w:rsidRDefault="00E64BF3">
            <w:pPr>
              <w:jc w:val="both"/>
              <w:rPr>
                <w:del w:id="179" w:author="Author"/>
                <w:rFonts w:ascii="Arial" w:hAnsi="Arial"/>
                <w:b/>
              </w:rPr>
            </w:pPr>
          </w:p>
          <w:p w14:paraId="2177F017" w14:textId="78E407AF" w:rsidR="00E64BF3" w:rsidDel="000E61C1" w:rsidRDefault="00E64BF3">
            <w:pPr>
              <w:jc w:val="both"/>
              <w:rPr>
                <w:del w:id="180" w:author="Author"/>
                <w:lang w:val="fr-FR"/>
              </w:rPr>
              <w:pPrChange w:id="181" w:author="Peter W Nurse" w:date="2012-04-09T14:14:00Z">
                <w:pPr>
                  <w:pStyle w:val="BULLET1INDENTATI"/>
                  <w:widowControl/>
                  <w:spacing w:after="180"/>
                  <w:ind w:left="0" w:firstLine="0"/>
                </w:pPr>
              </w:pPrChange>
            </w:pPr>
          </w:p>
          <w:p w14:paraId="114270F5" w14:textId="45D3121C" w:rsidR="00E64BF3" w:rsidDel="000E61C1" w:rsidRDefault="00E64BF3">
            <w:pPr>
              <w:jc w:val="both"/>
              <w:rPr>
                <w:del w:id="182" w:author="Author"/>
              </w:rPr>
              <w:pPrChange w:id="183" w:author="Peter W Nurse" w:date="2012-04-09T14:14:00Z">
                <w:pPr>
                  <w:pStyle w:val="BULLET1INDENTATI"/>
                  <w:widowControl/>
                  <w:ind w:left="0" w:firstLine="0"/>
                </w:pPr>
              </w:pPrChange>
            </w:pPr>
            <w:del w:id="184" w:author="Author">
              <w:r w:rsidDel="000E61C1">
                <w:delText>Signature</w:delText>
              </w:r>
            </w:del>
          </w:p>
          <w:p w14:paraId="3CF42F3C" w14:textId="4D6A93D6" w:rsidR="00E64BF3" w:rsidDel="000E61C1" w:rsidRDefault="00E64BF3">
            <w:pPr>
              <w:jc w:val="both"/>
              <w:rPr>
                <w:del w:id="185" w:author="Author"/>
              </w:rPr>
              <w:pPrChange w:id="186" w:author="Peter W Nurse" w:date="2012-04-09T14:14:00Z">
                <w:pPr>
                  <w:pStyle w:val="BULLET1INDENTATI"/>
                  <w:widowControl/>
                  <w:spacing w:after="180"/>
                  <w:ind w:left="0" w:firstLine="0"/>
                </w:pPr>
              </w:pPrChange>
            </w:pPr>
          </w:p>
          <w:p w14:paraId="7EC4EE87" w14:textId="07486BC8" w:rsidR="00E64BF3" w:rsidDel="000E61C1" w:rsidRDefault="00E64BF3">
            <w:pPr>
              <w:jc w:val="both"/>
              <w:rPr>
                <w:del w:id="187" w:author="Author"/>
              </w:rPr>
              <w:pPrChange w:id="188" w:author="Peter W Nurse" w:date="2012-04-09T14:14:00Z">
                <w:pPr>
                  <w:pStyle w:val="BULLET1INDENTATI"/>
                  <w:widowControl/>
                  <w:ind w:left="0" w:firstLine="0"/>
                </w:pPr>
              </w:pPrChange>
            </w:pPr>
            <w:del w:id="189" w:author="Author">
              <w:r w:rsidDel="000E61C1">
                <w:delText>Date</w:delText>
              </w:r>
              <w:r w:rsidDel="000E61C1">
                <w:tab/>
              </w:r>
              <w:r w:rsidRPr="00151855" w:rsidDel="000E61C1">
                <w:rPr>
                  <w:highlight w:val="yellow"/>
                </w:rPr>
                <w:delText>30 March 2012</w:delText>
              </w:r>
            </w:del>
          </w:p>
        </w:tc>
      </w:tr>
    </w:tbl>
    <w:p w14:paraId="6495A051" w14:textId="54A7757F" w:rsidR="00E64BF3" w:rsidDel="000E61C1" w:rsidRDefault="00E64BF3">
      <w:pPr>
        <w:jc w:val="both"/>
        <w:rPr>
          <w:del w:id="190" w:author="Author"/>
          <w:rFonts w:ascii="Arial" w:hAnsi="Arial" w:cs="Arial"/>
          <w:sz w:val="24"/>
          <w:szCs w:val="24"/>
        </w:rPr>
      </w:pPr>
    </w:p>
    <w:p w14:paraId="5B343311" w14:textId="13B2E045" w:rsidR="00E64BF3" w:rsidRPr="007B2534" w:rsidDel="000E61C1" w:rsidRDefault="00E64BF3">
      <w:pPr>
        <w:jc w:val="both"/>
        <w:rPr>
          <w:del w:id="191" w:author="Author"/>
          <w:rFonts w:ascii="Arial" w:hAnsi="Arial" w:cs="Arial"/>
          <w:sz w:val="24"/>
          <w:szCs w:val="24"/>
        </w:rPr>
      </w:pPr>
      <w:del w:id="192" w:author="Author">
        <w:r w:rsidDel="000E61C1">
          <w:rPr>
            <w:rFonts w:ascii="Arial" w:hAnsi="Arial" w:cs="Arial"/>
            <w:sz w:val="24"/>
            <w:szCs w:val="24"/>
          </w:rPr>
          <w:br w:type="page"/>
        </w:r>
      </w:del>
    </w:p>
    <w:p w14:paraId="7C9805BD" w14:textId="2209440F" w:rsidR="00151855" w:rsidDel="000E61C1" w:rsidRDefault="00151855">
      <w:pPr>
        <w:jc w:val="both"/>
        <w:rPr>
          <w:del w:id="193" w:author="Author"/>
          <w:rFonts w:ascii="Arial" w:hAnsi="Arial" w:cs="Arial"/>
          <w:sz w:val="24"/>
          <w:szCs w:val="24"/>
        </w:rPr>
      </w:pPr>
      <w:del w:id="194" w:author="Author">
        <w:r w:rsidRPr="007B2534" w:rsidDel="000E61C1">
          <w:rPr>
            <w:rFonts w:ascii="Arial" w:hAnsi="Arial" w:cs="Arial"/>
            <w:sz w:val="24"/>
            <w:szCs w:val="24"/>
          </w:rPr>
          <w:delText xml:space="preserve">The </w:delText>
        </w:r>
        <w:r w:rsidRPr="007B2534" w:rsidDel="000E61C1">
          <w:rPr>
            <w:rFonts w:ascii="Arial" w:hAnsi="Arial" w:cs="Arial"/>
            <w:b/>
            <w:sz w:val="24"/>
            <w:szCs w:val="24"/>
          </w:rPr>
          <w:delText>Telecommunication Technology Committee</w:delText>
        </w:r>
        <w:r w:rsidRPr="007B2534" w:rsidDel="000E61C1">
          <w:rPr>
            <w:rFonts w:ascii="Arial" w:hAnsi="Arial" w:cs="Arial"/>
            <w:sz w:val="24"/>
            <w:szCs w:val="24"/>
          </w:rPr>
          <w:delText xml:space="preserve">, having its registered office at </w:delText>
        </w:r>
        <w:r w:rsidRPr="007B2534" w:rsidDel="000E61C1">
          <w:rPr>
            <w:rFonts w:ascii="Arial" w:hAnsi="Arial" w:cs="Arial"/>
            <w:sz w:val="24"/>
            <w:szCs w:val="24"/>
            <w:highlight w:val="yellow"/>
          </w:rPr>
          <w:delText>[...]</w:delText>
        </w:r>
        <w:r w:rsidRPr="007B2534" w:rsidDel="000E61C1">
          <w:rPr>
            <w:rFonts w:ascii="Arial" w:hAnsi="Arial" w:cs="Arial"/>
            <w:sz w:val="24"/>
            <w:szCs w:val="24"/>
          </w:rPr>
          <w:delText xml:space="preserve">, duly represented by </w:delText>
        </w:r>
        <w:r w:rsidRPr="007B2534" w:rsidDel="000E61C1">
          <w:rPr>
            <w:rFonts w:ascii="Arial" w:hAnsi="Arial" w:cs="Arial"/>
            <w:sz w:val="24"/>
            <w:szCs w:val="24"/>
            <w:highlight w:val="yellow"/>
          </w:rPr>
          <w:delText>[...]</w:delText>
        </w:r>
        <w:r w:rsidRPr="007B2534" w:rsidDel="000E61C1">
          <w:rPr>
            <w:rFonts w:ascii="Arial" w:hAnsi="Arial" w:cs="Arial"/>
            <w:sz w:val="24"/>
            <w:szCs w:val="24"/>
          </w:rPr>
          <w:delText xml:space="preserve"> (</w:delText>
        </w:r>
        <w:r w:rsidDel="000E61C1">
          <w:rPr>
            <w:rFonts w:ascii="Arial" w:hAnsi="Arial" w:cs="Arial"/>
            <w:sz w:val="24"/>
            <w:szCs w:val="24"/>
          </w:rPr>
          <w:delText>here</w:delText>
        </w:r>
        <w:r w:rsidR="00E64BF3" w:rsidDel="000E61C1">
          <w:rPr>
            <w:rFonts w:ascii="Arial" w:hAnsi="Arial" w:cs="Arial"/>
            <w:sz w:val="24"/>
            <w:szCs w:val="24"/>
          </w:rPr>
          <w:delText xml:space="preserve"> referred to as “TTC”).</w:delText>
        </w:r>
      </w:del>
    </w:p>
    <w:p w14:paraId="6F211972" w14:textId="5884C39F" w:rsidR="00E64BF3" w:rsidDel="000E61C1" w:rsidRDefault="00E64BF3">
      <w:pPr>
        <w:jc w:val="both"/>
        <w:rPr>
          <w:del w:id="195" w:author="Author"/>
        </w:rPr>
        <w:pPrChange w:id="196" w:author="Peter W Nurse" w:date="2012-04-09T14:14:00Z">
          <w:pPr>
            <w:pStyle w:val="B1"/>
            <w:ind w:left="0" w:firstLine="0"/>
          </w:pPr>
        </w:pPrChange>
      </w:pPr>
    </w:p>
    <w:tbl>
      <w:tblPr>
        <w:tblW w:w="9889" w:type="dxa"/>
        <w:tblLayout w:type="fixed"/>
        <w:tblLook w:val="0000" w:firstRow="0" w:lastRow="0" w:firstColumn="0" w:lastColumn="0" w:noHBand="0" w:noVBand="0"/>
      </w:tblPr>
      <w:tblGrid>
        <w:gridCol w:w="9889"/>
      </w:tblGrid>
      <w:tr w:rsidR="00E64BF3" w:rsidDel="000E61C1" w14:paraId="0C1CB022" w14:textId="11F1D00B" w:rsidTr="00186C8F">
        <w:trPr>
          <w:del w:id="197" w:author="Author"/>
        </w:trPr>
        <w:tc>
          <w:tcPr>
            <w:tcW w:w="9889" w:type="dxa"/>
            <w:tcBorders>
              <w:top w:val="single" w:sz="6" w:space="0" w:color="auto"/>
              <w:left w:val="single" w:sz="6" w:space="0" w:color="auto"/>
              <w:bottom w:val="single" w:sz="6" w:space="0" w:color="auto"/>
              <w:right w:val="single" w:sz="6" w:space="0" w:color="auto"/>
            </w:tcBorders>
          </w:tcPr>
          <w:p w14:paraId="63DA18EE" w14:textId="6C640214" w:rsidR="00E64BF3" w:rsidRPr="00E64BF3" w:rsidDel="000E61C1" w:rsidRDefault="00E64BF3">
            <w:pPr>
              <w:jc w:val="both"/>
              <w:rPr>
                <w:del w:id="198" w:author="Author"/>
                <w:rFonts w:ascii="Arial" w:hAnsi="Arial"/>
                <w:b/>
                <w:sz w:val="24"/>
              </w:rPr>
              <w:pPrChange w:id="199" w:author="Peter W Nurse" w:date="2012-04-09T14:14:00Z">
                <w:pPr>
                  <w:jc w:val="center"/>
                </w:pPr>
              </w:pPrChange>
            </w:pPr>
            <w:del w:id="200" w:author="Author">
              <w:r w:rsidDel="000E61C1">
                <w:rPr>
                  <w:rFonts w:ascii="Arial" w:hAnsi="Arial"/>
                  <w:b/>
                  <w:sz w:val="24"/>
                </w:rPr>
                <w:delText>TTC</w:delText>
              </w:r>
            </w:del>
          </w:p>
          <w:p w14:paraId="40FB5FAB" w14:textId="53B0A3E3" w:rsidR="00E64BF3" w:rsidDel="000E61C1" w:rsidRDefault="00E64BF3">
            <w:pPr>
              <w:jc w:val="both"/>
              <w:rPr>
                <w:del w:id="201" w:author="Author"/>
                <w:rFonts w:ascii="Arial" w:hAnsi="Arial"/>
                <w:b/>
              </w:rPr>
            </w:pPr>
          </w:p>
          <w:p w14:paraId="0691EA9B" w14:textId="3A8C2796" w:rsidR="00E64BF3" w:rsidDel="000E61C1" w:rsidRDefault="00E64BF3">
            <w:pPr>
              <w:jc w:val="both"/>
              <w:rPr>
                <w:del w:id="202" w:author="Author"/>
                <w:lang w:val="fr-FR"/>
              </w:rPr>
              <w:pPrChange w:id="203" w:author="Peter W Nurse" w:date="2012-04-09T14:14:00Z">
                <w:pPr>
                  <w:pStyle w:val="BULLET1INDENTATI"/>
                  <w:widowControl/>
                  <w:spacing w:after="180"/>
                  <w:ind w:left="0" w:firstLine="0"/>
                </w:pPr>
              </w:pPrChange>
            </w:pPr>
          </w:p>
          <w:p w14:paraId="26E1FABA" w14:textId="3FDACA70" w:rsidR="00E64BF3" w:rsidDel="000E61C1" w:rsidRDefault="00E64BF3">
            <w:pPr>
              <w:jc w:val="both"/>
              <w:rPr>
                <w:del w:id="204" w:author="Author"/>
              </w:rPr>
              <w:pPrChange w:id="205" w:author="Peter W Nurse" w:date="2012-04-09T14:14:00Z">
                <w:pPr>
                  <w:pStyle w:val="BULLET1INDENTATI"/>
                  <w:widowControl/>
                  <w:ind w:left="0" w:firstLine="0"/>
                </w:pPr>
              </w:pPrChange>
            </w:pPr>
            <w:del w:id="206" w:author="Author">
              <w:r w:rsidDel="000E61C1">
                <w:delText>Signature</w:delText>
              </w:r>
            </w:del>
          </w:p>
          <w:p w14:paraId="465C70CF" w14:textId="47950799" w:rsidR="00E64BF3" w:rsidDel="000E61C1" w:rsidRDefault="00E64BF3">
            <w:pPr>
              <w:jc w:val="both"/>
              <w:rPr>
                <w:del w:id="207" w:author="Author"/>
              </w:rPr>
              <w:pPrChange w:id="208" w:author="Peter W Nurse" w:date="2012-04-09T14:14:00Z">
                <w:pPr>
                  <w:pStyle w:val="BULLET1INDENTATI"/>
                  <w:widowControl/>
                  <w:spacing w:after="180"/>
                  <w:ind w:left="0" w:firstLine="0"/>
                </w:pPr>
              </w:pPrChange>
            </w:pPr>
          </w:p>
          <w:p w14:paraId="63609ABA" w14:textId="3E1DA28D" w:rsidR="00E64BF3" w:rsidDel="000E61C1" w:rsidRDefault="00E64BF3">
            <w:pPr>
              <w:jc w:val="both"/>
              <w:rPr>
                <w:del w:id="209" w:author="Author"/>
              </w:rPr>
              <w:pPrChange w:id="210" w:author="Peter W Nurse" w:date="2012-04-09T14:14:00Z">
                <w:pPr>
                  <w:pStyle w:val="BULLET1INDENTATI"/>
                  <w:widowControl/>
                  <w:ind w:left="0" w:firstLine="0"/>
                </w:pPr>
              </w:pPrChange>
            </w:pPr>
            <w:del w:id="211" w:author="Author">
              <w:r w:rsidDel="000E61C1">
                <w:delText>Date</w:delText>
              </w:r>
              <w:r w:rsidDel="000E61C1">
                <w:tab/>
              </w:r>
              <w:r w:rsidRPr="00151855" w:rsidDel="000E61C1">
                <w:rPr>
                  <w:highlight w:val="yellow"/>
                </w:rPr>
                <w:delText>30 March 2012</w:delText>
              </w:r>
            </w:del>
          </w:p>
        </w:tc>
      </w:tr>
    </w:tbl>
    <w:p w14:paraId="439DC4AB" w14:textId="77777777" w:rsidR="00FD46D2" w:rsidRPr="00AD1823" w:rsidRDefault="00FD46D2" w:rsidP="000E61C1">
      <w:pPr>
        <w:jc w:val="both"/>
      </w:pPr>
    </w:p>
    <w:sectPr w:rsidR="00FD46D2" w:rsidRPr="00AD1823" w:rsidSect="004F4DC7">
      <w:footerReference w:type="default" r:id="rId8"/>
      <w:pgSz w:w="11907" w:h="16840" w:code="9"/>
      <w:pgMar w:top="1418" w:right="1134" w:bottom="1134" w:left="1134" w:header="680" w:footer="567" w:gutter="0"/>
      <w:pgNumType w:start="1"/>
      <w:cols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DC672" w14:textId="77777777" w:rsidR="006B66DF" w:rsidRDefault="006B66DF">
      <w:r>
        <w:separator/>
      </w:r>
    </w:p>
  </w:endnote>
  <w:endnote w:type="continuationSeparator" w:id="0">
    <w:p w14:paraId="1D2A8348" w14:textId="77777777" w:rsidR="006B66DF" w:rsidRDefault="006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P??">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1B11B" w14:textId="77777777" w:rsidR="006B66DF" w:rsidRDefault="006B66DF" w:rsidP="004F4DC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15C95">
      <w:rPr>
        <w:rStyle w:val="PageNumber"/>
      </w:rPr>
      <w:t>3</w:t>
    </w:r>
    <w:r>
      <w:rPr>
        <w:rStyle w:val="PageNumber"/>
      </w:rPr>
      <w:fldChar w:fldCharType="end"/>
    </w:r>
  </w:p>
  <w:p w14:paraId="6B5417D2" w14:textId="77777777" w:rsidR="006B66DF" w:rsidRDefault="006B66DF" w:rsidP="006A74E7">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3006A" w14:textId="77777777" w:rsidR="006B66DF" w:rsidRDefault="006B66DF">
      <w:r>
        <w:separator/>
      </w:r>
    </w:p>
  </w:footnote>
  <w:footnote w:type="continuationSeparator" w:id="0">
    <w:p w14:paraId="20DB7C57" w14:textId="77777777" w:rsidR="006B66DF" w:rsidRDefault="006B66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8A6EFB2"/>
    <w:lvl w:ilvl="0">
      <w:start w:val="1"/>
      <w:numFmt w:val="decimal"/>
      <w:lvlText w:val="%1."/>
      <w:lvlJc w:val="left"/>
      <w:pPr>
        <w:tabs>
          <w:tab w:val="num" w:pos="643"/>
        </w:tabs>
        <w:ind w:left="643" w:hanging="360"/>
      </w:pPr>
      <w:rPr>
        <w:rFonts w:cs="Times New Roman"/>
      </w:rPr>
    </w:lvl>
  </w:abstractNum>
  <w:abstractNum w:abstractNumId="1">
    <w:nsid w:val="FFFFFF80"/>
    <w:multiLevelType w:val="singleLevel"/>
    <w:tmpl w:val="5E3E0AA6"/>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9620508"/>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02838A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C7DCB92A"/>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A58A3A1E"/>
    <w:lvl w:ilvl="0">
      <w:start w:val="1"/>
      <w:numFmt w:val="decimal"/>
      <w:lvlText w:val="%1."/>
      <w:lvlJc w:val="left"/>
      <w:pPr>
        <w:tabs>
          <w:tab w:val="num" w:pos="360"/>
        </w:tabs>
        <w:ind w:left="360" w:hanging="360"/>
      </w:pPr>
      <w:rPr>
        <w:rFonts w:cs="Times New Roman"/>
      </w:rPr>
    </w:lvl>
  </w:abstractNum>
  <w:abstractNum w:abstractNumId="6">
    <w:nsid w:val="FFFFFF89"/>
    <w:multiLevelType w:val="singleLevel"/>
    <w:tmpl w:val="F8521AE0"/>
    <w:lvl w:ilvl="0">
      <w:start w:val="1"/>
      <w:numFmt w:val="bullet"/>
      <w:lvlText w:val=""/>
      <w:lvlJc w:val="left"/>
      <w:pPr>
        <w:tabs>
          <w:tab w:val="num" w:pos="360"/>
        </w:tabs>
        <w:ind w:left="360" w:hanging="360"/>
      </w:pPr>
      <w:rPr>
        <w:rFonts w:ascii="Symbol" w:hAnsi="Symbol" w:hint="default"/>
      </w:rPr>
    </w:lvl>
  </w:abstractNum>
  <w:abstractNum w:abstractNumId="7">
    <w:nsid w:val="00711FCB"/>
    <w:multiLevelType w:val="multilevel"/>
    <w:tmpl w:val="F0AA72AC"/>
    <w:lvl w:ilvl="0">
      <w:start w:val="7"/>
      <w:numFmt w:val="decimal"/>
      <w:lvlText w:val="%1."/>
      <w:lvlJc w:val="left"/>
      <w:pPr>
        <w:tabs>
          <w:tab w:val="num" w:pos="720"/>
        </w:tabs>
        <w:ind w:left="720" w:hanging="720"/>
      </w:pPr>
      <w:rPr>
        <w:rFonts w:ascii="Arial" w:hAnsi="Arial" w:cs="Times New Roman" w:hint="default"/>
        <w:b w:val="0"/>
        <w:i w:val="0"/>
        <w:caps w:val="0"/>
        <w:strike w:val="0"/>
        <w:dstrike w:val="0"/>
        <w:color w:val="auto"/>
        <w:sz w:val="20"/>
        <w:u w:val="none"/>
        <w:effect w:val="none"/>
      </w:rPr>
    </w:lvl>
    <w:lvl w:ilvl="1">
      <w:numFmt w:val="decimal"/>
      <w:lvlText w:val="%1.%2"/>
      <w:lvlJc w:val="left"/>
      <w:pPr>
        <w:tabs>
          <w:tab w:val="num" w:pos="720"/>
        </w:tabs>
        <w:ind w:left="720" w:hanging="720"/>
      </w:pPr>
      <w:rPr>
        <w:rFonts w:cs="Times New Roman" w:hint="default"/>
        <w:b w:val="0"/>
        <w:i w:val="0"/>
        <w:caps w:val="0"/>
        <w:strike w:val="0"/>
        <w:dstrike w:val="0"/>
        <w:color w:val="auto"/>
        <w:sz w:val="20"/>
        <w:u w:val="none"/>
        <w:effect w:val="none"/>
      </w:rPr>
    </w:lvl>
    <w:lvl w:ilvl="2">
      <w:start w:val="1"/>
      <w:numFmt w:val="lowerLetter"/>
      <w:lvlText w:val="(%3)"/>
      <w:lvlJc w:val="left"/>
      <w:pPr>
        <w:tabs>
          <w:tab w:val="num" w:pos="1440"/>
        </w:tabs>
        <w:ind w:left="1440" w:hanging="720"/>
      </w:pPr>
      <w:rPr>
        <w:rFonts w:cs="Times New Roman" w:hint="default"/>
        <w:b w:val="0"/>
        <w:i w:val="0"/>
        <w:caps w:val="0"/>
        <w:strike w:val="0"/>
        <w:dstrike w:val="0"/>
        <w:color w:val="auto"/>
        <w:sz w:val="20"/>
        <w:u w:val="none"/>
        <w:effect w:val="none"/>
      </w:rPr>
    </w:lvl>
    <w:lvl w:ilvl="3">
      <w:start w:val="1"/>
      <w:numFmt w:val="lowerRoman"/>
      <w:lvlText w:val="(%4)"/>
      <w:lvlJc w:val="left"/>
      <w:pPr>
        <w:tabs>
          <w:tab w:val="num" w:pos="2160"/>
        </w:tabs>
        <w:ind w:left="2160" w:hanging="720"/>
      </w:pPr>
      <w:rPr>
        <w:rFonts w:cs="Times New Roman" w:hint="default"/>
        <w:b w:val="0"/>
        <w:i w:val="0"/>
        <w:caps w:val="0"/>
        <w:strike w:val="0"/>
        <w:dstrike w:val="0"/>
        <w:color w:val="auto"/>
        <w:sz w:val="20"/>
        <w:u w:val="none"/>
        <w:effect w:val="none"/>
      </w:rPr>
    </w:lvl>
    <w:lvl w:ilvl="4">
      <w:start w:val="1"/>
      <w:numFmt w:val="upperLetter"/>
      <w:lvlText w:val="(%5)"/>
      <w:lvlJc w:val="left"/>
      <w:pPr>
        <w:tabs>
          <w:tab w:val="num" w:pos="2880"/>
        </w:tabs>
        <w:ind w:left="2880" w:hanging="720"/>
      </w:pPr>
      <w:rPr>
        <w:rFonts w:cs="Times New Roman" w:hint="default"/>
        <w:b w:val="0"/>
        <w:i w:val="0"/>
        <w:caps w:val="0"/>
        <w:strike w:val="0"/>
        <w:dstrike w:val="0"/>
        <w:color w:val="auto"/>
        <w:sz w:val="20"/>
        <w:u w:val="none"/>
        <w:effect w:val="none"/>
      </w:rPr>
    </w:lvl>
    <w:lvl w:ilvl="5">
      <w:start w:val="1"/>
      <w:numFmt w:val="decimal"/>
      <w:lvlText w:val="(%6)"/>
      <w:lvlJc w:val="left"/>
      <w:pPr>
        <w:tabs>
          <w:tab w:val="num" w:pos="3600"/>
        </w:tabs>
        <w:ind w:left="3600" w:hanging="720"/>
      </w:pPr>
      <w:rPr>
        <w:rFonts w:cs="Times New Roman" w:hint="default"/>
        <w:b w:val="0"/>
        <w:i w:val="0"/>
        <w:caps w:val="0"/>
        <w:strike w:val="0"/>
        <w:dstrike w:val="0"/>
        <w:color w:val="auto"/>
        <w:sz w:val="20"/>
        <w:u w:val="none"/>
        <w:effect w:val="none"/>
      </w:rPr>
    </w:lvl>
    <w:lvl w:ilvl="6">
      <w:start w:val="1"/>
      <w:numFmt w:val="upperLetter"/>
      <w:lvlText w:val="%7."/>
      <w:lvlJc w:val="left"/>
      <w:pPr>
        <w:tabs>
          <w:tab w:val="num" w:pos="4320"/>
        </w:tabs>
        <w:ind w:left="4320" w:hanging="720"/>
      </w:pPr>
      <w:rPr>
        <w:rFonts w:cs="Times New Roman" w:hint="default"/>
        <w:b w:val="0"/>
        <w:i w:val="0"/>
        <w:caps w:val="0"/>
        <w:strike w:val="0"/>
        <w:dstrike w:val="0"/>
        <w:color w:val="auto"/>
        <w:sz w:val="20"/>
        <w:u w:val="none"/>
        <w:effect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04F72877"/>
    <w:multiLevelType w:val="multilevel"/>
    <w:tmpl w:val="F0AA72AC"/>
    <w:name w:val="zzmpLegal3||Legal3|2|1|1|1|0|40||1|0|32||1|0|32||1|0|32||1|0|32||1|0|32||1|0|32||mpNA||mpNA||"/>
    <w:lvl w:ilvl="0">
      <w:start w:val="7"/>
      <w:numFmt w:val="decimal"/>
      <w:lvlText w:val="%1."/>
      <w:lvlJc w:val="left"/>
      <w:pPr>
        <w:tabs>
          <w:tab w:val="num" w:pos="720"/>
        </w:tabs>
        <w:ind w:left="720" w:hanging="720"/>
      </w:pPr>
      <w:rPr>
        <w:rFonts w:ascii="Arial" w:hAnsi="Arial" w:cs="Times New Roman" w:hint="default"/>
        <w:b w:val="0"/>
        <w:i w:val="0"/>
        <w:caps w:val="0"/>
        <w:strike w:val="0"/>
        <w:dstrike w:val="0"/>
        <w:color w:val="auto"/>
        <w:sz w:val="20"/>
        <w:u w:val="none"/>
        <w:effect w:val="none"/>
      </w:rPr>
    </w:lvl>
    <w:lvl w:ilvl="1">
      <w:numFmt w:val="decimal"/>
      <w:lvlText w:val="%1.%2"/>
      <w:lvlJc w:val="left"/>
      <w:pPr>
        <w:tabs>
          <w:tab w:val="num" w:pos="720"/>
        </w:tabs>
        <w:ind w:left="720" w:hanging="720"/>
      </w:pPr>
      <w:rPr>
        <w:rFonts w:cs="Times New Roman" w:hint="default"/>
        <w:b w:val="0"/>
        <w:i w:val="0"/>
        <w:caps w:val="0"/>
        <w:strike w:val="0"/>
        <w:dstrike w:val="0"/>
        <w:color w:val="auto"/>
        <w:sz w:val="20"/>
        <w:u w:val="none"/>
        <w:effect w:val="none"/>
      </w:rPr>
    </w:lvl>
    <w:lvl w:ilvl="2">
      <w:start w:val="1"/>
      <w:numFmt w:val="lowerLetter"/>
      <w:lvlText w:val="(%3)"/>
      <w:lvlJc w:val="left"/>
      <w:pPr>
        <w:tabs>
          <w:tab w:val="num" w:pos="1440"/>
        </w:tabs>
        <w:ind w:left="1440" w:hanging="720"/>
      </w:pPr>
      <w:rPr>
        <w:rFonts w:cs="Times New Roman" w:hint="default"/>
        <w:b w:val="0"/>
        <w:i w:val="0"/>
        <w:caps w:val="0"/>
        <w:strike w:val="0"/>
        <w:dstrike w:val="0"/>
        <w:color w:val="auto"/>
        <w:sz w:val="20"/>
        <w:u w:val="none"/>
        <w:effect w:val="none"/>
      </w:rPr>
    </w:lvl>
    <w:lvl w:ilvl="3">
      <w:start w:val="1"/>
      <w:numFmt w:val="lowerRoman"/>
      <w:lvlText w:val="(%4)"/>
      <w:lvlJc w:val="left"/>
      <w:pPr>
        <w:tabs>
          <w:tab w:val="num" w:pos="2160"/>
        </w:tabs>
        <w:ind w:left="2160" w:hanging="720"/>
      </w:pPr>
      <w:rPr>
        <w:rFonts w:cs="Times New Roman" w:hint="default"/>
        <w:b w:val="0"/>
        <w:i w:val="0"/>
        <w:caps w:val="0"/>
        <w:strike w:val="0"/>
        <w:dstrike w:val="0"/>
        <w:color w:val="auto"/>
        <w:sz w:val="20"/>
        <w:u w:val="none"/>
        <w:effect w:val="none"/>
      </w:rPr>
    </w:lvl>
    <w:lvl w:ilvl="4">
      <w:start w:val="1"/>
      <w:numFmt w:val="upperLetter"/>
      <w:lvlText w:val="(%5)"/>
      <w:lvlJc w:val="left"/>
      <w:pPr>
        <w:tabs>
          <w:tab w:val="num" w:pos="2880"/>
        </w:tabs>
        <w:ind w:left="2880" w:hanging="720"/>
      </w:pPr>
      <w:rPr>
        <w:rFonts w:cs="Times New Roman" w:hint="default"/>
        <w:b w:val="0"/>
        <w:i w:val="0"/>
        <w:caps w:val="0"/>
        <w:strike w:val="0"/>
        <w:dstrike w:val="0"/>
        <w:color w:val="auto"/>
        <w:sz w:val="20"/>
        <w:u w:val="none"/>
        <w:effect w:val="none"/>
      </w:rPr>
    </w:lvl>
    <w:lvl w:ilvl="5">
      <w:start w:val="1"/>
      <w:numFmt w:val="decimal"/>
      <w:lvlText w:val="(%6)"/>
      <w:lvlJc w:val="left"/>
      <w:pPr>
        <w:tabs>
          <w:tab w:val="num" w:pos="3600"/>
        </w:tabs>
        <w:ind w:left="3600" w:hanging="720"/>
      </w:pPr>
      <w:rPr>
        <w:rFonts w:cs="Times New Roman" w:hint="default"/>
        <w:b w:val="0"/>
        <w:i w:val="0"/>
        <w:caps w:val="0"/>
        <w:strike w:val="0"/>
        <w:dstrike w:val="0"/>
        <w:color w:val="auto"/>
        <w:sz w:val="20"/>
        <w:u w:val="none"/>
        <w:effect w:val="none"/>
      </w:rPr>
    </w:lvl>
    <w:lvl w:ilvl="6">
      <w:start w:val="1"/>
      <w:numFmt w:val="upperLetter"/>
      <w:lvlText w:val="%7."/>
      <w:lvlJc w:val="left"/>
      <w:pPr>
        <w:tabs>
          <w:tab w:val="num" w:pos="4320"/>
        </w:tabs>
        <w:ind w:left="4320" w:hanging="720"/>
      </w:pPr>
      <w:rPr>
        <w:rFonts w:cs="Times New Roman" w:hint="default"/>
        <w:b w:val="0"/>
        <w:i w:val="0"/>
        <w:caps w:val="0"/>
        <w:strike w:val="0"/>
        <w:dstrike w:val="0"/>
        <w:color w:val="auto"/>
        <w:sz w:val="20"/>
        <w:u w:val="none"/>
        <w:effect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0D7B4DAF"/>
    <w:multiLevelType w:val="hybridMultilevel"/>
    <w:tmpl w:val="EB0C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241FBC"/>
    <w:multiLevelType w:val="multilevel"/>
    <w:tmpl w:val="6C78C254"/>
    <w:lvl w:ilvl="0">
      <w:start w:val="1"/>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0ED12484"/>
    <w:multiLevelType w:val="hybridMultilevel"/>
    <w:tmpl w:val="47BE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83750"/>
    <w:multiLevelType w:val="multilevel"/>
    <w:tmpl w:val="0409001D"/>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3">
    <w:nsid w:val="33BB39D4"/>
    <w:multiLevelType w:val="multilevel"/>
    <w:tmpl w:val="6A7232B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36C31A7A"/>
    <w:multiLevelType w:val="hybridMultilevel"/>
    <w:tmpl w:val="C25015FA"/>
    <w:lvl w:ilvl="0" w:tplc="6EB0DC66">
      <w:start w:val="1"/>
      <w:numFmt w:val="bullet"/>
      <w:lvlText w:val="–"/>
      <w:lvlJc w:val="left"/>
      <w:pPr>
        <w:tabs>
          <w:tab w:val="num" w:pos="720"/>
        </w:tabs>
        <w:ind w:left="720" w:hanging="360"/>
      </w:pPr>
      <w:rPr>
        <w:rFonts w:ascii="Times New Roman" w:hAnsi="Times New Roman" w:hint="default"/>
      </w:rPr>
    </w:lvl>
    <w:lvl w:ilvl="1" w:tplc="C99057AE">
      <w:start w:val="1"/>
      <w:numFmt w:val="bullet"/>
      <w:lvlText w:val="–"/>
      <w:lvlJc w:val="left"/>
      <w:pPr>
        <w:tabs>
          <w:tab w:val="num" w:pos="1440"/>
        </w:tabs>
        <w:ind w:left="1440" w:hanging="360"/>
      </w:pPr>
      <w:rPr>
        <w:rFonts w:ascii="Times New Roman" w:hAnsi="Times New Roman" w:hint="default"/>
      </w:rPr>
    </w:lvl>
    <w:lvl w:ilvl="2" w:tplc="13E8F32A">
      <w:start w:val="1762"/>
      <w:numFmt w:val="bullet"/>
      <w:lvlText w:val="•"/>
      <w:lvlJc w:val="left"/>
      <w:pPr>
        <w:tabs>
          <w:tab w:val="num" w:pos="2160"/>
        </w:tabs>
        <w:ind w:left="2160" w:hanging="360"/>
      </w:pPr>
      <w:rPr>
        <w:rFonts w:ascii="Times New Roman" w:hAnsi="Times New Roman" w:hint="default"/>
      </w:rPr>
    </w:lvl>
    <w:lvl w:ilvl="3" w:tplc="41222756" w:tentative="1">
      <w:start w:val="1"/>
      <w:numFmt w:val="bullet"/>
      <w:lvlText w:val="–"/>
      <w:lvlJc w:val="left"/>
      <w:pPr>
        <w:tabs>
          <w:tab w:val="num" w:pos="2880"/>
        </w:tabs>
        <w:ind w:left="2880" w:hanging="360"/>
      </w:pPr>
      <w:rPr>
        <w:rFonts w:ascii="Times New Roman" w:hAnsi="Times New Roman" w:hint="default"/>
      </w:rPr>
    </w:lvl>
    <w:lvl w:ilvl="4" w:tplc="8F74E4EC" w:tentative="1">
      <w:start w:val="1"/>
      <w:numFmt w:val="bullet"/>
      <w:lvlText w:val="–"/>
      <w:lvlJc w:val="left"/>
      <w:pPr>
        <w:tabs>
          <w:tab w:val="num" w:pos="3600"/>
        </w:tabs>
        <w:ind w:left="3600" w:hanging="360"/>
      </w:pPr>
      <w:rPr>
        <w:rFonts w:ascii="Times New Roman" w:hAnsi="Times New Roman" w:hint="default"/>
      </w:rPr>
    </w:lvl>
    <w:lvl w:ilvl="5" w:tplc="DB04B0C2" w:tentative="1">
      <w:start w:val="1"/>
      <w:numFmt w:val="bullet"/>
      <w:lvlText w:val="–"/>
      <w:lvlJc w:val="left"/>
      <w:pPr>
        <w:tabs>
          <w:tab w:val="num" w:pos="4320"/>
        </w:tabs>
        <w:ind w:left="4320" w:hanging="360"/>
      </w:pPr>
      <w:rPr>
        <w:rFonts w:ascii="Times New Roman" w:hAnsi="Times New Roman" w:hint="default"/>
      </w:rPr>
    </w:lvl>
    <w:lvl w:ilvl="6" w:tplc="7528F51E" w:tentative="1">
      <w:start w:val="1"/>
      <w:numFmt w:val="bullet"/>
      <w:lvlText w:val="–"/>
      <w:lvlJc w:val="left"/>
      <w:pPr>
        <w:tabs>
          <w:tab w:val="num" w:pos="5040"/>
        </w:tabs>
        <w:ind w:left="5040" w:hanging="360"/>
      </w:pPr>
      <w:rPr>
        <w:rFonts w:ascii="Times New Roman" w:hAnsi="Times New Roman" w:hint="default"/>
      </w:rPr>
    </w:lvl>
    <w:lvl w:ilvl="7" w:tplc="41640262" w:tentative="1">
      <w:start w:val="1"/>
      <w:numFmt w:val="bullet"/>
      <w:lvlText w:val="–"/>
      <w:lvlJc w:val="left"/>
      <w:pPr>
        <w:tabs>
          <w:tab w:val="num" w:pos="5760"/>
        </w:tabs>
        <w:ind w:left="5760" w:hanging="360"/>
      </w:pPr>
      <w:rPr>
        <w:rFonts w:ascii="Times New Roman" w:hAnsi="Times New Roman" w:hint="default"/>
      </w:rPr>
    </w:lvl>
    <w:lvl w:ilvl="8" w:tplc="ED100F8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EF0F9D"/>
    <w:multiLevelType w:val="hybridMultilevel"/>
    <w:tmpl w:val="60B4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27195"/>
    <w:multiLevelType w:val="hybridMultilevel"/>
    <w:tmpl w:val="2D3E2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8B118E2"/>
    <w:multiLevelType w:val="multilevel"/>
    <w:tmpl w:val="C25015FA"/>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762"/>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8">
    <w:nsid w:val="3B5D312C"/>
    <w:multiLevelType w:val="hybridMultilevel"/>
    <w:tmpl w:val="438EE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856076"/>
    <w:multiLevelType w:val="multilevel"/>
    <w:tmpl w:val="D798998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4."/>
      <w:lvlJc w:val="left"/>
      <w:pPr>
        <w:ind w:left="720" w:hanging="720"/>
      </w:pPr>
      <w:rPr>
        <w:rFonts w:cs="Times New Roman" w:hint="default"/>
      </w:rPr>
    </w:lvl>
    <w:lvl w:ilvl="4">
      <w:start w:val="1"/>
      <w:numFmt w:val="decimal"/>
      <w:lvlText w:val="%4.%5."/>
      <w:lvlJc w:val="left"/>
      <w:pPr>
        <w:ind w:left="862" w:hanging="720"/>
      </w:pPr>
      <w:rPr>
        <w:rFonts w:cs="Times New Roman" w:hint="default"/>
      </w:rPr>
    </w:lvl>
    <w:lvl w:ilvl="5">
      <w:start w:val="1"/>
      <w:numFmt w:val="decimal"/>
      <w:lvlText w:val="%4.%5.%6."/>
      <w:lvlJc w:val="left"/>
      <w:pPr>
        <w:ind w:left="10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46B0261"/>
    <w:multiLevelType w:val="multilevel"/>
    <w:tmpl w:val="3E7451CA"/>
    <w:lvl w:ilvl="0">
      <w:start w:val="1"/>
      <w:numFmt w:val="decimal"/>
      <w:lvlText w:val="%1)"/>
      <w:lvlJc w:val="left"/>
      <w:pPr>
        <w:ind w:left="720" w:hanging="360"/>
      </w:pPr>
      <w:rPr>
        <w:rFonts w:cs="Times New Roman" w:hint="default"/>
        <w:color w:val="auto"/>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1">
    <w:nsid w:val="46B12543"/>
    <w:multiLevelType w:val="hybridMultilevel"/>
    <w:tmpl w:val="61A2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72050"/>
    <w:multiLevelType w:val="hybridMultilevel"/>
    <w:tmpl w:val="9D2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4B1500"/>
    <w:multiLevelType w:val="multilevel"/>
    <w:tmpl w:val="0409001D"/>
    <w:lvl w:ilvl="0">
      <w:start w:val="1"/>
      <w:numFmt w:val="decimal"/>
      <w:lvlText w:val="%1)"/>
      <w:lvlJc w:val="left"/>
      <w:pPr>
        <w:ind w:left="720" w:hanging="360"/>
      </w:pPr>
      <w:rPr>
        <w:rFonts w:cs="Times New Roman" w:hint="default"/>
        <w:color w:val="808080"/>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4">
    <w:nsid w:val="569F6603"/>
    <w:multiLevelType w:val="hybridMultilevel"/>
    <w:tmpl w:val="B6462A12"/>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6B133D"/>
    <w:multiLevelType w:val="hybridMultilevel"/>
    <w:tmpl w:val="CA1C0E2A"/>
    <w:lvl w:ilvl="0" w:tplc="A9440A00">
      <w:start w:val="1"/>
      <w:numFmt w:val="decimal"/>
      <w:lvlText w:val="%1."/>
      <w:lvlJc w:val="left"/>
      <w:pPr>
        <w:ind w:left="720" w:hanging="360"/>
      </w:pPr>
      <w:rPr>
        <w:rFonts w:cs="Times New Roman"/>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C7C0FD1"/>
    <w:multiLevelType w:val="hybridMultilevel"/>
    <w:tmpl w:val="D7DCC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E121F7"/>
    <w:multiLevelType w:val="multilevel"/>
    <w:tmpl w:val="F0AA72AC"/>
    <w:name w:val="zzmpLegal3||Legal3|2|1|1|1|0|40||1|0|32||1|0|32||1|0|32||1|0|32||1|0|32||1|0|32||mpNA||mpNA||2"/>
    <w:lvl w:ilvl="0">
      <w:start w:val="7"/>
      <w:numFmt w:val="decimal"/>
      <w:lvlText w:val="%1."/>
      <w:lvlJc w:val="left"/>
      <w:pPr>
        <w:tabs>
          <w:tab w:val="num" w:pos="720"/>
        </w:tabs>
        <w:ind w:left="720" w:hanging="720"/>
      </w:pPr>
      <w:rPr>
        <w:rFonts w:ascii="Arial" w:hAnsi="Arial" w:cs="Times New Roman" w:hint="default"/>
        <w:b w:val="0"/>
        <w:i w:val="0"/>
        <w:caps w:val="0"/>
        <w:strike w:val="0"/>
        <w:dstrike w:val="0"/>
        <w:color w:val="auto"/>
        <w:sz w:val="20"/>
        <w:u w:val="none"/>
        <w:effect w:val="none"/>
      </w:rPr>
    </w:lvl>
    <w:lvl w:ilvl="1">
      <w:numFmt w:val="decimal"/>
      <w:lvlText w:val="%1.%2"/>
      <w:lvlJc w:val="left"/>
      <w:pPr>
        <w:tabs>
          <w:tab w:val="num" w:pos="720"/>
        </w:tabs>
        <w:ind w:left="720" w:hanging="720"/>
      </w:pPr>
      <w:rPr>
        <w:rFonts w:cs="Times New Roman" w:hint="default"/>
        <w:b w:val="0"/>
        <w:i w:val="0"/>
        <w:caps w:val="0"/>
        <w:strike w:val="0"/>
        <w:dstrike w:val="0"/>
        <w:color w:val="auto"/>
        <w:sz w:val="20"/>
        <w:u w:val="none"/>
        <w:effect w:val="none"/>
      </w:rPr>
    </w:lvl>
    <w:lvl w:ilvl="2">
      <w:start w:val="1"/>
      <w:numFmt w:val="lowerLetter"/>
      <w:lvlText w:val="(%3)"/>
      <w:lvlJc w:val="left"/>
      <w:pPr>
        <w:tabs>
          <w:tab w:val="num" w:pos="1440"/>
        </w:tabs>
        <w:ind w:left="1440" w:hanging="720"/>
      </w:pPr>
      <w:rPr>
        <w:rFonts w:cs="Times New Roman" w:hint="default"/>
        <w:b w:val="0"/>
        <w:i w:val="0"/>
        <w:caps w:val="0"/>
        <w:strike w:val="0"/>
        <w:dstrike w:val="0"/>
        <w:color w:val="auto"/>
        <w:sz w:val="20"/>
        <w:u w:val="none"/>
        <w:effect w:val="none"/>
      </w:rPr>
    </w:lvl>
    <w:lvl w:ilvl="3">
      <w:start w:val="1"/>
      <w:numFmt w:val="lowerRoman"/>
      <w:lvlText w:val="(%4)"/>
      <w:lvlJc w:val="left"/>
      <w:pPr>
        <w:tabs>
          <w:tab w:val="num" w:pos="2160"/>
        </w:tabs>
        <w:ind w:left="2160" w:hanging="720"/>
      </w:pPr>
      <w:rPr>
        <w:rFonts w:cs="Times New Roman" w:hint="default"/>
        <w:b w:val="0"/>
        <w:i w:val="0"/>
        <w:caps w:val="0"/>
        <w:strike w:val="0"/>
        <w:dstrike w:val="0"/>
        <w:color w:val="auto"/>
        <w:sz w:val="20"/>
        <w:u w:val="none"/>
        <w:effect w:val="none"/>
      </w:rPr>
    </w:lvl>
    <w:lvl w:ilvl="4">
      <w:start w:val="1"/>
      <w:numFmt w:val="upperLetter"/>
      <w:lvlText w:val="(%5)"/>
      <w:lvlJc w:val="left"/>
      <w:pPr>
        <w:tabs>
          <w:tab w:val="num" w:pos="2880"/>
        </w:tabs>
        <w:ind w:left="2880" w:hanging="720"/>
      </w:pPr>
      <w:rPr>
        <w:rFonts w:cs="Times New Roman" w:hint="default"/>
        <w:b w:val="0"/>
        <w:i w:val="0"/>
        <w:caps w:val="0"/>
        <w:strike w:val="0"/>
        <w:dstrike w:val="0"/>
        <w:color w:val="auto"/>
        <w:sz w:val="20"/>
        <w:u w:val="none"/>
        <w:effect w:val="none"/>
      </w:rPr>
    </w:lvl>
    <w:lvl w:ilvl="5">
      <w:start w:val="1"/>
      <w:numFmt w:val="decimal"/>
      <w:lvlText w:val="(%6)"/>
      <w:lvlJc w:val="left"/>
      <w:pPr>
        <w:tabs>
          <w:tab w:val="num" w:pos="3600"/>
        </w:tabs>
        <w:ind w:left="3600" w:hanging="720"/>
      </w:pPr>
      <w:rPr>
        <w:rFonts w:cs="Times New Roman" w:hint="default"/>
        <w:b w:val="0"/>
        <w:i w:val="0"/>
        <w:caps w:val="0"/>
        <w:strike w:val="0"/>
        <w:dstrike w:val="0"/>
        <w:color w:val="auto"/>
        <w:sz w:val="20"/>
        <w:u w:val="none"/>
        <w:effect w:val="none"/>
      </w:rPr>
    </w:lvl>
    <w:lvl w:ilvl="6">
      <w:start w:val="1"/>
      <w:numFmt w:val="upperLetter"/>
      <w:lvlText w:val="%7."/>
      <w:lvlJc w:val="left"/>
      <w:pPr>
        <w:tabs>
          <w:tab w:val="num" w:pos="4320"/>
        </w:tabs>
        <w:ind w:left="4320" w:hanging="720"/>
      </w:pPr>
      <w:rPr>
        <w:rFonts w:cs="Times New Roman" w:hint="default"/>
        <w:b w:val="0"/>
        <w:i w:val="0"/>
        <w:caps w:val="0"/>
        <w:strike w:val="0"/>
        <w:dstrike w:val="0"/>
        <w:color w:val="auto"/>
        <w:sz w:val="20"/>
        <w:u w:val="none"/>
        <w:effect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6F0B3C85"/>
    <w:multiLevelType w:val="hybridMultilevel"/>
    <w:tmpl w:val="DD44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235300"/>
    <w:multiLevelType w:val="hybridMultilevel"/>
    <w:tmpl w:val="C270D1DA"/>
    <w:lvl w:ilvl="0" w:tplc="4C500D08">
      <w:start w:val="1"/>
      <w:numFmt w:val="bullet"/>
      <w:lvlText w:val="–"/>
      <w:lvlJc w:val="left"/>
      <w:pPr>
        <w:tabs>
          <w:tab w:val="num" w:pos="720"/>
        </w:tabs>
        <w:ind w:left="720" w:hanging="360"/>
      </w:pPr>
      <w:rPr>
        <w:rFonts w:ascii="Times New Roman" w:hAnsi="Times New Roman" w:hint="default"/>
      </w:rPr>
    </w:lvl>
    <w:lvl w:ilvl="1" w:tplc="41F83F52">
      <w:start w:val="1"/>
      <w:numFmt w:val="bullet"/>
      <w:lvlText w:val="–"/>
      <w:lvlJc w:val="left"/>
      <w:pPr>
        <w:tabs>
          <w:tab w:val="num" w:pos="1440"/>
        </w:tabs>
        <w:ind w:left="1440" w:hanging="360"/>
      </w:pPr>
      <w:rPr>
        <w:rFonts w:ascii="Times New Roman" w:hAnsi="Times New Roman" w:hint="default"/>
      </w:rPr>
    </w:lvl>
    <w:lvl w:ilvl="2" w:tplc="7C16E238" w:tentative="1">
      <w:start w:val="1"/>
      <w:numFmt w:val="bullet"/>
      <w:lvlText w:val="–"/>
      <w:lvlJc w:val="left"/>
      <w:pPr>
        <w:tabs>
          <w:tab w:val="num" w:pos="2160"/>
        </w:tabs>
        <w:ind w:left="2160" w:hanging="360"/>
      </w:pPr>
      <w:rPr>
        <w:rFonts w:ascii="Times New Roman" w:hAnsi="Times New Roman" w:hint="default"/>
      </w:rPr>
    </w:lvl>
    <w:lvl w:ilvl="3" w:tplc="1EBC61A8" w:tentative="1">
      <w:start w:val="1"/>
      <w:numFmt w:val="bullet"/>
      <w:lvlText w:val="–"/>
      <w:lvlJc w:val="left"/>
      <w:pPr>
        <w:tabs>
          <w:tab w:val="num" w:pos="2880"/>
        </w:tabs>
        <w:ind w:left="2880" w:hanging="360"/>
      </w:pPr>
      <w:rPr>
        <w:rFonts w:ascii="Times New Roman" w:hAnsi="Times New Roman" w:hint="default"/>
      </w:rPr>
    </w:lvl>
    <w:lvl w:ilvl="4" w:tplc="D05AC03E" w:tentative="1">
      <w:start w:val="1"/>
      <w:numFmt w:val="bullet"/>
      <w:lvlText w:val="–"/>
      <w:lvlJc w:val="left"/>
      <w:pPr>
        <w:tabs>
          <w:tab w:val="num" w:pos="3600"/>
        </w:tabs>
        <w:ind w:left="3600" w:hanging="360"/>
      </w:pPr>
      <w:rPr>
        <w:rFonts w:ascii="Times New Roman" w:hAnsi="Times New Roman" w:hint="default"/>
      </w:rPr>
    </w:lvl>
    <w:lvl w:ilvl="5" w:tplc="7FBE161C" w:tentative="1">
      <w:start w:val="1"/>
      <w:numFmt w:val="bullet"/>
      <w:lvlText w:val="–"/>
      <w:lvlJc w:val="left"/>
      <w:pPr>
        <w:tabs>
          <w:tab w:val="num" w:pos="4320"/>
        </w:tabs>
        <w:ind w:left="4320" w:hanging="360"/>
      </w:pPr>
      <w:rPr>
        <w:rFonts w:ascii="Times New Roman" w:hAnsi="Times New Roman" w:hint="default"/>
      </w:rPr>
    </w:lvl>
    <w:lvl w:ilvl="6" w:tplc="845E92B0" w:tentative="1">
      <w:start w:val="1"/>
      <w:numFmt w:val="bullet"/>
      <w:lvlText w:val="–"/>
      <w:lvlJc w:val="left"/>
      <w:pPr>
        <w:tabs>
          <w:tab w:val="num" w:pos="5040"/>
        </w:tabs>
        <w:ind w:left="5040" w:hanging="360"/>
      </w:pPr>
      <w:rPr>
        <w:rFonts w:ascii="Times New Roman" w:hAnsi="Times New Roman" w:hint="default"/>
      </w:rPr>
    </w:lvl>
    <w:lvl w:ilvl="7" w:tplc="CE040F1C" w:tentative="1">
      <w:start w:val="1"/>
      <w:numFmt w:val="bullet"/>
      <w:lvlText w:val="–"/>
      <w:lvlJc w:val="left"/>
      <w:pPr>
        <w:tabs>
          <w:tab w:val="num" w:pos="5760"/>
        </w:tabs>
        <w:ind w:left="5760" w:hanging="360"/>
      </w:pPr>
      <w:rPr>
        <w:rFonts w:ascii="Times New Roman" w:hAnsi="Times New Roman" w:hint="default"/>
      </w:rPr>
    </w:lvl>
    <w:lvl w:ilvl="8" w:tplc="1EDAE78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4512B37"/>
    <w:multiLevelType w:val="hybridMultilevel"/>
    <w:tmpl w:val="303AB03A"/>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F45B42"/>
    <w:multiLevelType w:val="hybridMultilevel"/>
    <w:tmpl w:val="8B445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 w:numId="9">
    <w:abstractNumId w:val="5"/>
  </w:num>
  <w:num w:numId="10">
    <w:abstractNumId w:val="4"/>
  </w:num>
  <w:num w:numId="11">
    <w:abstractNumId w:val="6"/>
  </w:num>
  <w:num w:numId="12">
    <w:abstractNumId w:val="3"/>
  </w:num>
  <w:num w:numId="13">
    <w:abstractNumId w:val="2"/>
  </w:num>
  <w:num w:numId="14">
    <w:abstractNumId w:val="1"/>
  </w:num>
  <w:num w:numId="15">
    <w:abstractNumId w:val="20"/>
  </w:num>
  <w:num w:numId="16">
    <w:abstractNumId w:val="12"/>
  </w:num>
  <w:num w:numId="17">
    <w:abstractNumId w:val="19"/>
  </w:num>
  <w:num w:numId="18">
    <w:abstractNumId w:val="28"/>
  </w:num>
  <w:num w:numId="19">
    <w:abstractNumId w:val="22"/>
  </w:num>
  <w:num w:numId="20">
    <w:abstractNumId w:val="9"/>
  </w:num>
  <w:num w:numId="21">
    <w:abstractNumId w:val="8"/>
  </w:num>
  <w:num w:numId="22">
    <w:abstractNumId w:val="11"/>
  </w:num>
  <w:num w:numId="23">
    <w:abstractNumId w:val="16"/>
  </w:num>
  <w:num w:numId="24">
    <w:abstractNumId w:val="25"/>
  </w:num>
  <w:num w:numId="25">
    <w:abstractNumId w:val="18"/>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num>
  <w:num w:numId="33">
    <w:abstractNumId w:val="26"/>
  </w:num>
  <w:num w:numId="34">
    <w:abstractNumId w:val="31"/>
  </w:num>
  <w:num w:numId="35">
    <w:abstractNumId w:val="15"/>
  </w:num>
  <w:num w:numId="36">
    <w:abstractNumId w:val="21"/>
  </w:num>
  <w:num w:numId="37">
    <w:abstractNumId w:val="24"/>
  </w:num>
  <w:num w:numId="38">
    <w:abstractNumId w:val="29"/>
  </w:num>
  <w:num w:numId="39">
    <w:abstractNumId w:val="14"/>
  </w:num>
  <w:num w:numId="40">
    <w:abstractNumId w:val="17"/>
  </w:num>
  <w:num w:numId="41">
    <w:abstractNumId w:val="30"/>
  </w:num>
  <w:num w:numId="42">
    <w:abstractNumId w:val="7"/>
  </w:num>
  <w:num w:numId="43">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4C"/>
    <w:rsid w:val="00002A0D"/>
    <w:rsid w:val="00005733"/>
    <w:rsid w:val="00011366"/>
    <w:rsid w:val="00011A3C"/>
    <w:rsid w:val="00014138"/>
    <w:rsid w:val="000210FA"/>
    <w:rsid w:val="00022A0B"/>
    <w:rsid w:val="000257C8"/>
    <w:rsid w:val="00030E37"/>
    <w:rsid w:val="00032C67"/>
    <w:rsid w:val="000360CD"/>
    <w:rsid w:val="0003635B"/>
    <w:rsid w:val="00042FCC"/>
    <w:rsid w:val="00043995"/>
    <w:rsid w:val="000449D2"/>
    <w:rsid w:val="00051F6D"/>
    <w:rsid w:val="000601A0"/>
    <w:rsid w:val="00060275"/>
    <w:rsid w:val="000607FE"/>
    <w:rsid w:val="00062D77"/>
    <w:rsid w:val="0006620F"/>
    <w:rsid w:val="00073165"/>
    <w:rsid w:val="00074090"/>
    <w:rsid w:val="00074D76"/>
    <w:rsid w:val="00075EAC"/>
    <w:rsid w:val="00090912"/>
    <w:rsid w:val="0009094D"/>
    <w:rsid w:val="000946EF"/>
    <w:rsid w:val="000A08B1"/>
    <w:rsid w:val="000A35AB"/>
    <w:rsid w:val="000B486C"/>
    <w:rsid w:val="000C5D53"/>
    <w:rsid w:val="000D05C6"/>
    <w:rsid w:val="000D575D"/>
    <w:rsid w:val="000D6021"/>
    <w:rsid w:val="000E09DF"/>
    <w:rsid w:val="000E237C"/>
    <w:rsid w:val="000E61C1"/>
    <w:rsid w:val="000E791C"/>
    <w:rsid w:val="000F342C"/>
    <w:rsid w:val="00102A66"/>
    <w:rsid w:val="00105D38"/>
    <w:rsid w:val="00106EB8"/>
    <w:rsid w:val="00113531"/>
    <w:rsid w:val="00115253"/>
    <w:rsid w:val="00116FA9"/>
    <w:rsid w:val="00122612"/>
    <w:rsid w:val="001229F1"/>
    <w:rsid w:val="001270F2"/>
    <w:rsid w:val="00131788"/>
    <w:rsid w:val="0013289F"/>
    <w:rsid w:val="00134A42"/>
    <w:rsid w:val="00145A65"/>
    <w:rsid w:val="00147619"/>
    <w:rsid w:val="00151855"/>
    <w:rsid w:val="00155706"/>
    <w:rsid w:val="0017034A"/>
    <w:rsid w:val="00186C8F"/>
    <w:rsid w:val="00187C03"/>
    <w:rsid w:val="0019600D"/>
    <w:rsid w:val="0019689F"/>
    <w:rsid w:val="001A2776"/>
    <w:rsid w:val="001A7D01"/>
    <w:rsid w:val="001B55D7"/>
    <w:rsid w:val="001C4284"/>
    <w:rsid w:val="001C43E2"/>
    <w:rsid w:val="001C5175"/>
    <w:rsid w:val="001C6E88"/>
    <w:rsid w:val="001C7EEB"/>
    <w:rsid w:val="001D1200"/>
    <w:rsid w:val="001E5FE4"/>
    <w:rsid w:val="001E69AA"/>
    <w:rsid w:val="001F621B"/>
    <w:rsid w:val="00203752"/>
    <w:rsid w:val="00205CED"/>
    <w:rsid w:val="002060C6"/>
    <w:rsid w:val="00207A4C"/>
    <w:rsid w:val="0021097E"/>
    <w:rsid w:val="00213FAA"/>
    <w:rsid w:val="002162AC"/>
    <w:rsid w:val="0022122D"/>
    <w:rsid w:val="002255B5"/>
    <w:rsid w:val="002321EE"/>
    <w:rsid w:val="00233D5D"/>
    <w:rsid w:val="00247A76"/>
    <w:rsid w:val="00250CFD"/>
    <w:rsid w:val="00262085"/>
    <w:rsid w:val="002656B1"/>
    <w:rsid w:val="00267603"/>
    <w:rsid w:val="002732C4"/>
    <w:rsid w:val="00280784"/>
    <w:rsid w:val="002829D4"/>
    <w:rsid w:val="002840A9"/>
    <w:rsid w:val="002864E7"/>
    <w:rsid w:val="002A4014"/>
    <w:rsid w:val="002A447E"/>
    <w:rsid w:val="002A785F"/>
    <w:rsid w:val="002B3080"/>
    <w:rsid w:val="002B58F6"/>
    <w:rsid w:val="002C653F"/>
    <w:rsid w:val="002C6729"/>
    <w:rsid w:val="002D4E65"/>
    <w:rsid w:val="002D6BC3"/>
    <w:rsid w:val="002E2B43"/>
    <w:rsid w:val="002F0021"/>
    <w:rsid w:val="002F3CB9"/>
    <w:rsid w:val="00302305"/>
    <w:rsid w:val="003063AE"/>
    <w:rsid w:val="00315D41"/>
    <w:rsid w:val="00320D02"/>
    <w:rsid w:val="0033191A"/>
    <w:rsid w:val="0035139A"/>
    <w:rsid w:val="003562EE"/>
    <w:rsid w:val="003564F3"/>
    <w:rsid w:val="003569B7"/>
    <w:rsid w:val="00360047"/>
    <w:rsid w:val="0036036B"/>
    <w:rsid w:val="00371734"/>
    <w:rsid w:val="003723B7"/>
    <w:rsid w:val="00383899"/>
    <w:rsid w:val="00391601"/>
    <w:rsid w:val="00392759"/>
    <w:rsid w:val="003A066E"/>
    <w:rsid w:val="003B70AB"/>
    <w:rsid w:val="003C18C4"/>
    <w:rsid w:val="003C40E1"/>
    <w:rsid w:val="003C7608"/>
    <w:rsid w:val="003C7AB4"/>
    <w:rsid w:val="003D241F"/>
    <w:rsid w:val="003D5C4B"/>
    <w:rsid w:val="003D73C7"/>
    <w:rsid w:val="003E4846"/>
    <w:rsid w:val="003E4902"/>
    <w:rsid w:val="003E61B0"/>
    <w:rsid w:val="003F6C98"/>
    <w:rsid w:val="003F7B51"/>
    <w:rsid w:val="004008B8"/>
    <w:rsid w:val="00400BF1"/>
    <w:rsid w:val="0040753E"/>
    <w:rsid w:val="00410375"/>
    <w:rsid w:val="00413179"/>
    <w:rsid w:val="00423D71"/>
    <w:rsid w:val="00437833"/>
    <w:rsid w:val="00443FC3"/>
    <w:rsid w:val="004468D9"/>
    <w:rsid w:val="00450A8F"/>
    <w:rsid w:val="00452FE5"/>
    <w:rsid w:val="00457AF6"/>
    <w:rsid w:val="00460108"/>
    <w:rsid w:val="00462279"/>
    <w:rsid w:val="00462942"/>
    <w:rsid w:val="004714C0"/>
    <w:rsid w:val="004874F2"/>
    <w:rsid w:val="00490A77"/>
    <w:rsid w:val="004916C3"/>
    <w:rsid w:val="00493429"/>
    <w:rsid w:val="004A1D26"/>
    <w:rsid w:val="004A1F5C"/>
    <w:rsid w:val="004A2CE8"/>
    <w:rsid w:val="004A4531"/>
    <w:rsid w:val="004B09F0"/>
    <w:rsid w:val="004B3D1B"/>
    <w:rsid w:val="004C49B8"/>
    <w:rsid w:val="004D3CC3"/>
    <w:rsid w:val="004D4DCB"/>
    <w:rsid w:val="004D7433"/>
    <w:rsid w:val="004E04BD"/>
    <w:rsid w:val="004F1E4B"/>
    <w:rsid w:val="004F4DC7"/>
    <w:rsid w:val="005005DF"/>
    <w:rsid w:val="00514369"/>
    <w:rsid w:val="00526590"/>
    <w:rsid w:val="00526FB1"/>
    <w:rsid w:val="00537D45"/>
    <w:rsid w:val="0054001C"/>
    <w:rsid w:val="00556649"/>
    <w:rsid w:val="0056010A"/>
    <w:rsid w:val="00564002"/>
    <w:rsid w:val="00566EA7"/>
    <w:rsid w:val="00581882"/>
    <w:rsid w:val="005850B8"/>
    <w:rsid w:val="00595E77"/>
    <w:rsid w:val="005A1B58"/>
    <w:rsid w:val="005A4E25"/>
    <w:rsid w:val="005B452E"/>
    <w:rsid w:val="005B5E17"/>
    <w:rsid w:val="005C0CD6"/>
    <w:rsid w:val="005C0D07"/>
    <w:rsid w:val="005C0E64"/>
    <w:rsid w:val="005C113E"/>
    <w:rsid w:val="005C481B"/>
    <w:rsid w:val="005D4BAF"/>
    <w:rsid w:val="005E117D"/>
    <w:rsid w:val="005E1889"/>
    <w:rsid w:val="005E2052"/>
    <w:rsid w:val="00605E49"/>
    <w:rsid w:val="00611136"/>
    <w:rsid w:val="00624494"/>
    <w:rsid w:val="00630BD2"/>
    <w:rsid w:val="00633A52"/>
    <w:rsid w:val="006370E4"/>
    <w:rsid w:val="00646410"/>
    <w:rsid w:val="00647B20"/>
    <w:rsid w:val="006530DA"/>
    <w:rsid w:val="00654182"/>
    <w:rsid w:val="00654FA7"/>
    <w:rsid w:val="006572C9"/>
    <w:rsid w:val="006832D3"/>
    <w:rsid w:val="00687D32"/>
    <w:rsid w:val="0069214D"/>
    <w:rsid w:val="00695CF5"/>
    <w:rsid w:val="0069786D"/>
    <w:rsid w:val="006A74E7"/>
    <w:rsid w:val="006B535D"/>
    <w:rsid w:val="006B66DF"/>
    <w:rsid w:val="006C628C"/>
    <w:rsid w:val="006C6CB1"/>
    <w:rsid w:val="006D0D00"/>
    <w:rsid w:val="006D4FD8"/>
    <w:rsid w:val="006D5D52"/>
    <w:rsid w:val="006D5DC5"/>
    <w:rsid w:val="006D72D8"/>
    <w:rsid w:val="006F3B30"/>
    <w:rsid w:val="007140FF"/>
    <w:rsid w:val="00715FE4"/>
    <w:rsid w:val="00730420"/>
    <w:rsid w:val="00743400"/>
    <w:rsid w:val="00747C76"/>
    <w:rsid w:val="0075109D"/>
    <w:rsid w:val="00755983"/>
    <w:rsid w:val="00756D76"/>
    <w:rsid w:val="007604F5"/>
    <w:rsid w:val="007742B6"/>
    <w:rsid w:val="00783B55"/>
    <w:rsid w:val="007879EF"/>
    <w:rsid w:val="00792B31"/>
    <w:rsid w:val="00794620"/>
    <w:rsid w:val="0079490F"/>
    <w:rsid w:val="007976DF"/>
    <w:rsid w:val="007B2534"/>
    <w:rsid w:val="007B3302"/>
    <w:rsid w:val="007C3400"/>
    <w:rsid w:val="007C3D1E"/>
    <w:rsid w:val="007C6665"/>
    <w:rsid w:val="007D2238"/>
    <w:rsid w:val="007D545E"/>
    <w:rsid w:val="007D5DB3"/>
    <w:rsid w:val="007D742E"/>
    <w:rsid w:val="007E2AFD"/>
    <w:rsid w:val="007E64DF"/>
    <w:rsid w:val="007E6CA8"/>
    <w:rsid w:val="007E7F67"/>
    <w:rsid w:val="007F3709"/>
    <w:rsid w:val="007F379E"/>
    <w:rsid w:val="008017E6"/>
    <w:rsid w:val="0080248D"/>
    <w:rsid w:val="00805B63"/>
    <w:rsid w:val="008119A5"/>
    <w:rsid w:val="00816030"/>
    <w:rsid w:val="00817AA8"/>
    <w:rsid w:val="008205D4"/>
    <w:rsid w:val="00822C4C"/>
    <w:rsid w:val="008421A9"/>
    <w:rsid w:val="008423BA"/>
    <w:rsid w:val="00847045"/>
    <w:rsid w:val="008630A8"/>
    <w:rsid w:val="00865D38"/>
    <w:rsid w:val="008716BB"/>
    <w:rsid w:val="00874B23"/>
    <w:rsid w:val="00875A6A"/>
    <w:rsid w:val="008765F3"/>
    <w:rsid w:val="008800B9"/>
    <w:rsid w:val="00885EC1"/>
    <w:rsid w:val="00886A60"/>
    <w:rsid w:val="008924F7"/>
    <w:rsid w:val="00895D4B"/>
    <w:rsid w:val="008A645A"/>
    <w:rsid w:val="008B05C3"/>
    <w:rsid w:val="008B0856"/>
    <w:rsid w:val="008B4697"/>
    <w:rsid w:val="008C3B1D"/>
    <w:rsid w:val="008C3B8E"/>
    <w:rsid w:val="008D3CC3"/>
    <w:rsid w:val="008D4101"/>
    <w:rsid w:val="008D7000"/>
    <w:rsid w:val="008E111F"/>
    <w:rsid w:val="008E19DA"/>
    <w:rsid w:val="008E6E89"/>
    <w:rsid w:val="00902070"/>
    <w:rsid w:val="0090278E"/>
    <w:rsid w:val="00910164"/>
    <w:rsid w:val="00913D74"/>
    <w:rsid w:val="00914E81"/>
    <w:rsid w:val="00927653"/>
    <w:rsid w:val="009353FC"/>
    <w:rsid w:val="00937ED5"/>
    <w:rsid w:val="00945626"/>
    <w:rsid w:val="00951414"/>
    <w:rsid w:val="00951938"/>
    <w:rsid w:val="009614AD"/>
    <w:rsid w:val="009649F6"/>
    <w:rsid w:val="00965542"/>
    <w:rsid w:val="00967BA2"/>
    <w:rsid w:val="00972DB8"/>
    <w:rsid w:val="009944A7"/>
    <w:rsid w:val="00995F3E"/>
    <w:rsid w:val="009A26D1"/>
    <w:rsid w:val="009A66AA"/>
    <w:rsid w:val="009A727E"/>
    <w:rsid w:val="009C23F8"/>
    <w:rsid w:val="009C6A55"/>
    <w:rsid w:val="009D1326"/>
    <w:rsid w:val="009D1704"/>
    <w:rsid w:val="009D31DD"/>
    <w:rsid w:val="009D43FA"/>
    <w:rsid w:val="009E6DC8"/>
    <w:rsid w:val="00A00C93"/>
    <w:rsid w:val="00A00D8B"/>
    <w:rsid w:val="00A0691C"/>
    <w:rsid w:val="00A11FD1"/>
    <w:rsid w:val="00A12DF5"/>
    <w:rsid w:val="00A2517E"/>
    <w:rsid w:val="00A27F76"/>
    <w:rsid w:val="00A30902"/>
    <w:rsid w:val="00A36160"/>
    <w:rsid w:val="00A377E3"/>
    <w:rsid w:val="00A5232E"/>
    <w:rsid w:val="00A6449F"/>
    <w:rsid w:val="00A67607"/>
    <w:rsid w:val="00A82C23"/>
    <w:rsid w:val="00A84319"/>
    <w:rsid w:val="00A854CD"/>
    <w:rsid w:val="00A8621E"/>
    <w:rsid w:val="00A91C42"/>
    <w:rsid w:val="00A95CB6"/>
    <w:rsid w:val="00AB0AD2"/>
    <w:rsid w:val="00AB4EDD"/>
    <w:rsid w:val="00AB677C"/>
    <w:rsid w:val="00AC446E"/>
    <w:rsid w:val="00AD1823"/>
    <w:rsid w:val="00AD3C1E"/>
    <w:rsid w:val="00AD4BD2"/>
    <w:rsid w:val="00AD521E"/>
    <w:rsid w:val="00AD604F"/>
    <w:rsid w:val="00AD6D4D"/>
    <w:rsid w:val="00AE0C38"/>
    <w:rsid w:val="00AE19A9"/>
    <w:rsid w:val="00AF72C1"/>
    <w:rsid w:val="00B02D71"/>
    <w:rsid w:val="00B06F06"/>
    <w:rsid w:val="00B10AFB"/>
    <w:rsid w:val="00B10D8D"/>
    <w:rsid w:val="00B16C90"/>
    <w:rsid w:val="00B17E89"/>
    <w:rsid w:val="00B2087C"/>
    <w:rsid w:val="00B2204B"/>
    <w:rsid w:val="00B22D36"/>
    <w:rsid w:val="00B27F5B"/>
    <w:rsid w:val="00B31A47"/>
    <w:rsid w:val="00B3203B"/>
    <w:rsid w:val="00B33024"/>
    <w:rsid w:val="00B33EA6"/>
    <w:rsid w:val="00B347A0"/>
    <w:rsid w:val="00B43418"/>
    <w:rsid w:val="00B519FA"/>
    <w:rsid w:val="00B532A7"/>
    <w:rsid w:val="00B6236C"/>
    <w:rsid w:val="00B62DE5"/>
    <w:rsid w:val="00B63678"/>
    <w:rsid w:val="00B642AE"/>
    <w:rsid w:val="00B65E76"/>
    <w:rsid w:val="00B72266"/>
    <w:rsid w:val="00B73339"/>
    <w:rsid w:val="00B76B76"/>
    <w:rsid w:val="00B77A86"/>
    <w:rsid w:val="00B81261"/>
    <w:rsid w:val="00B8411F"/>
    <w:rsid w:val="00B864B3"/>
    <w:rsid w:val="00B91673"/>
    <w:rsid w:val="00B91F26"/>
    <w:rsid w:val="00B94DA3"/>
    <w:rsid w:val="00B96358"/>
    <w:rsid w:val="00B968BD"/>
    <w:rsid w:val="00B96C02"/>
    <w:rsid w:val="00BB1C62"/>
    <w:rsid w:val="00BB247C"/>
    <w:rsid w:val="00BB3226"/>
    <w:rsid w:val="00BB4CA7"/>
    <w:rsid w:val="00BB54C1"/>
    <w:rsid w:val="00BC0D06"/>
    <w:rsid w:val="00BC4964"/>
    <w:rsid w:val="00BC7F3D"/>
    <w:rsid w:val="00BD1EC0"/>
    <w:rsid w:val="00BD3698"/>
    <w:rsid w:val="00BD3A52"/>
    <w:rsid w:val="00BD41D2"/>
    <w:rsid w:val="00BD58D4"/>
    <w:rsid w:val="00BD76E5"/>
    <w:rsid w:val="00BE3C99"/>
    <w:rsid w:val="00BE3F62"/>
    <w:rsid w:val="00BE5DB6"/>
    <w:rsid w:val="00C134A1"/>
    <w:rsid w:val="00C13F26"/>
    <w:rsid w:val="00C15252"/>
    <w:rsid w:val="00C248E8"/>
    <w:rsid w:val="00C43509"/>
    <w:rsid w:val="00C44B82"/>
    <w:rsid w:val="00C4684E"/>
    <w:rsid w:val="00C577F9"/>
    <w:rsid w:val="00C6005A"/>
    <w:rsid w:val="00C751E5"/>
    <w:rsid w:val="00C8076A"/>
    <w:rsid w:val="00C83849"/>
    <w:rsid w:val="00CB41A3"/>
    <w:rsid w:val="00CB450A"/>
    <w:rsid w:val="00CB65FF"/>
    <w:rsid w:val="00CB6977"/>
    <w:rsid w:val="00CC5F7F"/>
    <w:rsid w:val="00CC7A17"/>
    <w:rsid w:val="00CD4856"/>
    <w:rsid w:val="00CD5E65"/>
    <w:rsid w:val="00CD6522"/>
    <w:rsid w:val="00CD69D3"/>
    <w:rsid w:val="00CF105A"/>
    <w:rsid w:val="00CF17B1"/>
    <w:rsid w:val="00CF1F5E"/>
    <w:rsid w:val="00CF41C8"/>
    <w:rsid w:val="00CF454E"/>
    <w:rsid w:val="00D01C2C"/>
    <w:rsid w:val="00D036EC"/>
    <w:rsid w:val="00D10EC4"/>
    <w:rsid w:val="00D218F9"/>
    <w:rsid w:val="00D23F63"/>
    <w:rsid w:val="00D2435A"/>
    <w:rsid w:val="00D24B31"/>
    <w:rsid w:val="00D27998"/>
    <w:rsid w:val="00D45D18"/>
    <w:rsid w:val="00D50C42"/>
    <w:rsid w:val="00D548AB"/>
    <w:rsid w:val="00D5526E"/>
    <w:rsid w:val="00D61381"/>
    <w:rsid w:val="00D64854"/>
    <w:rsid w:val="00D65E05"/>
    <w:rsid w:val="00D67F4D"/>
    <w:rsid w:val="00D74931"/>
    <w:rsid w:val="00D76330"/>
    <w:rsid w:val="00D9178B"/>
    <w:rsid w:val="00D96844"/>
    <w:rsid w:val="00DA4B95"/>
    <w:rsid w:val="00DA4F4A"/>
    <w:rsid w:val="00DB1243"/>
    <w:rsid w:val="00DC3E55"/>
    <w:rsid w:val="00DD7087"/>
    <w:rsid w:val="00DF0670"/>
    <w:rsid w:val="00DF1EC5"/>
    <w:rsid w:val="00DF2832"/>
    <w:rsid w:val="00E136EC"/>
    <w:rsid w:val="00E14096"/>
    <w:rsid w:val="00E20A01"/>
    <w:rsid w:val="00E27C28"/>
    <w:rsid w:val="00E362A2"/>
    <w:rsid w:val="00E370DB"/>
    <w:rsid w:val="00E46355"/>
    <w:rsid w:val="00E5433F"/>
    <w:rsid w:val="00E5442F"/>
    <w:rsid w:val="00E56F56"/>
    <w:rsid w:val="00E60875"/>
    <w:rsid w:val="00E64BF3"/>
    <w:rsid w:val="00E65D99"/>
    <w:rsid w:val="00E701EF"/>
    <w:rsid w:val="00E72FFE"/>
    <w:rsid w:val="00E774AD"/>
    <w:rsid w:val="00E8385E"/>
    <w:rsid w:val="00E85F1F"/>
    <w:rsid w:val="00E91429"/>
    <w:rsid w:val="00E92887"/>
    <w:rsid w:val="00E962C3"/>
    <w:rsid w:val="00EA68CA"/>
    <w:rsid w:val="00EA6D17"/>
    <w:rsid w:val="00EC7F03"/>
    <w:rsid w:val="00ED06EB"/>
    <w:rsid w:val="00ED1DB0"/>
    <w:rsid w:val="00EE0B1B"/>
    <w:rsid w:val="00EF4FE4"/>
    <w:rsid w:val="00EF5286"/>
    <w:rsid w:val="00F03FC8"/>
    <w:rsid w:val="00F07FDF"/>
    <w:rsid w:val="00F13C3B"/>
    <w:rsid w:val="00F15C95"/>
    <w:rsid w:val="00F2104B"/>
    <w:rsid w:val="00F23D31"/>
    <w:rsid w:val="00F27BB8"/>
    <w:rsid w:val="00F33CD1"/>
    <w:rsid w:val="00F4124E"/>
    <w:rsid w:val="00F42BF4"/>
    <w:rsid w:val="00F45A00"/>
    <w:rsid w:val="00F5205D"/>
    <w:rsid w:val="00F5665B"/>
    <w:rsid w:val="00F70D48"/>
    <w:rsid w:val="00F721CB"/>
    <w:rsid w:val="00F74660"/>
    <w:rsid w:val="00F859C2"/>
    <w:rsid w:val="00F90306"/>
    <w:rsid w:val="00F917A6"/>
    <w:rsid w:val="00F95014"/>
    <w:rsid w:val="00FA2BF4"/>
    <w:rsid w:val="00FA4529"/>
    <w:rsid w:val="00FA5977"/>
    <w:rsid w:val="00FA76CC"/>
    <w:rsid w:val="00FB33B8"/>
    <w:rsid w:val="00FD3AF4"/>
    <w:rsid w:val="00FD46D2"/>
    <w:rsid w:val="00FE00F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454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0C6"/>
    <w:pPr>
      <w:spacing w:after="180"/>
    </w:pPr>
    <w:rPr>
      <w:lang w:val="en-GB"/>
    </w:rPr>
  </w:style>
  <w:style w:type="paragraph" w:styleId="Heading1">
    <w:name w:val="heading 1"/>
    <w:aliases w:val="H1"/>
    <w:basedOn w:val="Normal"/>
    <w:next w:val="Normal"/>
    <w:link w:val="Heading1Char"/>
    <w:qFormat/>
    <w:rsid w:val="002060C6"/>
    <w:pPr>
      <w:keepNext/>
      <w:keepLines/>
      <w:pBdr>
        <w:top w:val="single" w:sz="12" w:space="3" w:color="auto"/>
      </w:pBdr>
      <w:spacing w:before="240"/>
      <w:ind w:left="1134" w:hanging="1134"/>
      <w:outlineLvl w:val="0"/>
    </w:pPr>
    <w:rPr>
      <w:rFonts w:ascii="Arial" w:hAnsi="Arial"/>
      <w:sz w:val="36"/>
    </w:rPr>
  </w:style>
  <w:style w:type="paragraph" w:styleId="Heading2">
    <w:name w:val="heading 2"/>
    <w:aliases w:val="H2"/>
    <w:basedOn w:val="Heading1"/>
    <w:next w:val="Normal"/>
    <w:link w:val="Heading2Char"/>
    <w:qFormat/>
    <w:rsid w:val="006572C9"/>
    <w:pPr>
      <w:pBdr>
        <w:top w:val="none" w:sz="0" w:space="0" w:color="auto"/>
      </w:pBdr>
      <w:shd w:val="clear" w:color="auto" w:fill="E6E6E6"/>
      <w:spacing w:before="180"/>
      <w:outlineLvl w:val="1"/>
    </w:pPr>
    <w:rPr>
      <w:sz w:val="32"/>
    </w:rPr>
  </w:style>
  <w:style w:type="paragraph" w:styleId="Heading3">
    <w:name w:val="heading 3"/>
    <w:aliases w:val="H3"/>
    <w:basedOn w:val="Heading2"/>
    <w:next w:val="Normal"/>
    <w:link w:val="Heading3Char"/>
    <w:qFormat/>
    <w:rsid w:val="002060C6"/>
    <w:pPr>
      <w:spacing w:before="120"/>
      <w:outlineLvl w:val="2"/>
    </w:pPr>
    <w:rPr>
      <w:sz w:val="28"/>
    </w:rPr>
  </w:style>
  <w:style w:type="paragraph" w:styleId="Heading4">
    <w:name w:val="heading 4"/>
    <w:aliases w:val="H4"/>
    <w:basedOn w:val="Heading3"/>
    <w:next w:val="Normal"/>
    <w:link w:val="Heading4Char"/>
    <w:uiPriority w:val="99"/>
    <w:qFormat/>
    <w:rsid w:val="002060C6"/>
    <w:pPr>
      <w:ind w:left="1418" w:hanging="1418"/>
      <w:outlineLvl w:val="3"/>
    </w:pPr>
    <w:rPr>
      <w:sz w:val="24"/>
    </w:rPr>
  </w:style>
  <w:style w:type="paragraph" w:styleId="Heading5">
    <w:name w:val="heading 5"/>
    <w:aliases w:val="H5"/>
    <w:basedOn w:val="Heading4"/>
    <w:next w:val="Normal"/>
    <w:link w:val="Heading5Char"/>
    <w:uiPriority w:val="99"/>
    <w:qFormat/>
    <w:rsid w:val="002060C6"/>
    <w:pPr>
      <w:ind w:left="1701" w:hanging="1701"/>
      <w:outlineLvl w:val="4"/>
    </w:pPr>
    <w:rPr>
      <w:sz w:val="22"/>
    </w:rPr>
  </w:style>
  <w:style w:type="paragraph" w:styleId="Heading6">
    <w:name w:val="heading 6"/>
    <w:basedOn w:val="H6"/>
    <w:next w:val="Normal"/>
    <w:link w:val="Heading6Char"/>
    <w:qFormat/>
    <w:rsid w:val="002060C6"/>
    <w:pPr>
      <w:outlineLvl w:val="5"/>
    </w:pPr>
  </w:style>
  <w:style w:type="paragraph" w:styleId="Heading7">
    <w:name w:val="heading 7"/>
    <w:basedOn w:val="H6"/>
    <w:next w:val="Normal"/>
    <w:link w:val="Heading7Char"/>
    <w:qFormat/>
    <w:rsid w:val="002060C6"/>
    <w:pPr>
      <w:outlineLvl w:val="6"/>
    </w:pPr>
  </w:style>
  <w:style w:type="paragraph" w:styleId="Heading8">
    <w:name w:val="heading 8"/>
    <w:basedOn w:val="Heading1"/>
    <w:next w:val="Normal"/>
    <w:link w:val="Heading8Char"/>
    <w:qFormat/>
    <w:rsid w:val="002060C6"/>
    <w:pPr>
      <w:ind w:left="0" w:firstLine="0"/>
      <w:outlineLvl w:val="7"/>
    </w:pPr>
  </w:style>
  <w:style w:type="paragraph" w:styleId="Heading9">
    <w:name w:val="heading 9"/>
    <w:basedOn w:val="Heading8"/>
    <w:next w:val="Normal"/>
    <w:link w:val="Heading9Char"/>
    <w:qFormat/>
    <w:rsid w:val="002060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267603"/>
    <w:rPr>
      <w:rFonts w:ascii="Cambria" w:hAnsi="Cambria" w:cs="Times New Roman"/>
      <w:b/>
      <w:bCs/>
      <w:kern w:val="32"/>
      <w:sz w:val="32"/>
      <w:szCs w:val="32"/>
      <w:lang w:val="en-GB" w:eastAsia="x-none"/>
    </w:rPr>
  </w:style>
  <w:style w:type="character" w:customStyle="1" w:styleId="Heading2Char">
    <w:name w:val="Heading 2 Char"/>
    <w:aliases w:val="H2 Char"/>
    <w:link w:val="Heading2"/>
    <w:semiHidden/>
    <w:locked/>
    <w:rsid w:val="00267603"/>
    <w:rPr>
      <w:rFonts w:ascii="Cambria" w:hAnsi="Cambria" w:cs="Times New Roman"/>
      <w:b/>
      <w:bCs/>
      <w:i/>
      <w:iCs/>
      <w:sz w:val="28"/>
      <w:szCs w:val="28"/>
      <w:lang w:val="en-GB" w:eastAsia="x-none"/>
    </w:rPr>
  </w:style>
  <w:style w:type="character" w:customStyle="1" w:styleId="Heading3Char">
    <w:name w:val="Heading 3 Char"/>
    <w:aliases w:val="H3 Char"/>
    <w:link w:val="Heading3"/>
    <w:semiHidden/>
    <w:locked/>
    <w:rsid w:val="00267603"/>
    <w:rPr>
      <w:rFonts w:ascii="Cambria" w:hAnsi="Cambria" w:cs="Times New Roman"/>
      <w:b/>
      <w:bCs/>
      <w:sz w:val="26"/>
      <w:szCs w:val="26"/>
      <w:lang w:val="en-GB" w:eastAsia="x-none"/>
    </w:rPr>
  </w:style>
  <w:style w:type="character" w:customStyle="1" w:styleId="Heading4Char">
    <w:name w:val="Heading 4 Char"/>
    <w:aliases w:val="H4 Char"/>
    <w:link w:val="Heading4"/>
    <w:uiPriority w:val="99"/>
    <w:locked/>
    <w:rsid w:val="00267603"/>
    <w:rPr>
      <w:rFonts w:ascii="Calibri" w:hAnsi="Calibri" w:cs="Times New Roman"/>
      <w:b/>
      <w:bCs/>
      <w:sz w:val="28"/>
      <w:szCs w:val="28"/>
      <w:lang w:val="en-GB" w:eastAsia="x-none"/>
    </w:rPr>
  </w:style>
  <w:style w:type="character" w:customStyle="1" w:styleId="Heading5Char">
    <w:name w:val="Heading 5 Char"/>
    <w:aliases w:val="H5 Char"/>
    <w:link w:val="Heading5"/>
    <w:uiPriority w:val="99"/>
    <w:locked/>
    <w:rsid w:val="00267603"/>
    <w:rPr>
      <w:rFonts w:ascii="Calibri" w:hAnsi="Calibri" w:cs="Times New Roman"/>
      <w:b/>
      <w:bCs/>
      <w:i/>
      <w:iCs/>
      <w:sz w:val="26"/>
      <w:szCs w:val="26"/>
      <w:lang w:val="en-GB" w:eastAsia="x-none"/>
    </w:rPr>
  </w:style>
  <w:style w:type="character" w:customStyle="1" w:styleId="Heading6Char">
    <w:name w:val="Heading 6 Char"/>
    <w:link w:val="Heading6"/>
    <w:semiHidden/>
    <w:locked/>
    <w:rsid w:val="00267603"/>
    <w:rPr>
      <w:rFonts w:ascii="Calibri" w:hAnsi="Calibri" w:cs="Times New Roman"/>
      <w:b/>
      <w:bCs/>
      <w:lang w:val="en-GB" w:eastAsia="x-none"/>
    </w:rPr>
  </w:style>
  <w:style w:type="character" w:customStyle="1" w:styleId="Heading7Char">
    <w:name w:val="Heading 7 Char"/>
    <w:link w:val="Heading7"/>
    <w:semiHidden/>
    <w:locked/>
    <w:rsid w:val="00267603"/>
    <w:rPr>
      <w:rFonts w:ascii="Calibri" w:hAnsi="Calibri" w:cs="Times New Roman"/>
      <w:sz w:val="24"/>
      <w:szCs w:val="24"/>
      <w:lang w:val="en-GB" w:eastAsia="x-none"/>
    </w:rPr>
  </w:style>
  <w:style w:type="character" w:customStyle="1" w:styleId="Heading8Char">
    <w:name w:val="Heading 8 Char"/>
    <w:link w:val="Heading8"/>
    <w:semiHidden/>
    <w:locked/>
    <w:rsid w:val="00267603"/>
    <w:rPr>
      <w:rFonts w:ascii="Calibri" w:hAnsi="Calibri" w:cs="Times New Roman"/>
      <w:i/>
      <w:iCs/>
      <w:sz w:val="24"/>
      <w:szCs w:val="24"/>
      <w:lang w:val="en-GB" w:eastAsia="x-none"/>
    </w:rPr>
  </w:style>
  <w:style w:type="character" w:customStyle="1" w:styleId="Heading9Char">
    <w:name w:val="Heading 9 Char"/>
    <w:link w:val="Heading9"/>
    <w:semiHidden/>
    <w:locked/>
    <w:rsid w:val="00267603"/>
    <w:rPr>
      <w:rFonts w:ascii="Cambria" w:hAnsi="Cambria" w:cs="Times New Roman"/>
      <w:lang w:val="en-GB" w:eastAsia="x-none"/>
    </w:rPr>
  </w:style>
  <w:style w:type="paragraph" w:customStyle="1" w:styleId="H6">
    <w:name w:val="H6"/>
    <w:basedOn w:val="Heading5"/>
    <w:next w:val="Normal"/>
    <w:rsid w:val="002060C6"/>
    <w:pPr>
      <w:ind w:left="1985" w:hanging="1985"/>
      <w:outlineLvl w:val="9"/>
    </w:pPr>
    <w:rPr>
      <w:sz w:val="20"/>
    </w:rPr>
  </w:style>
  <w:style w:type="paragraph" w:styleId="TOC8">
    <w:name w:val="toc 8"/>
    <w:basedOn w:val="TOC1"/>
    <w:semiHidden/>
    <w:rsid w:val="002060C6"/>
    <w:pPr>
      <w:spacing w:before="180"/>
      <w:ind w:left="2693" w:hanging="2693"/>
    </w:pPr>
    <w:rPr>
      <w:b/>
    </w:rPr>
  </w:style>
  <w:style w:type="paragraph" w:styleId="TOC1">
    <w:name w:val="toc 1"/>
    <w:basedOn w:val="Normal"/>
    <w:rsid w:val="002060C6"/>
    <w:pPr>
      <w:keepNext/>
      <w:keepLines/>
      <w:widowControl w:val="0"/>
      <w:tabs>
        <w:tab w:val="right" w:leader="dot" w:pos="9639"/>
      </w:tabs>
      <w:spacing w:before="120" w:after="0"/>
      <w:ind w:left="567" w:right="425" w:hanging="567"/>
    </w:pPr>
    <w:rPr>
      <w:noProof/>
      <w:sz w:val="22"/>
    </w:rPr>
  </w:style>
  <w:style w:type="paragraph" w:customStyle="1" w:styleId="ZT">
    <w:name w:val="ZT"/>
    <w:rsid w:val="002060C6"/>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rsid w:val="002060C6"/>
    <w:pPr>
      <w:ind w:left="1701" w:hanging="1701"/>
    </w:pPr>
  </w:style>
  <w:style w:type="paragraph" w:styleId="TOC4">
    <w:name w:val="toc 4"/>
    <w:basedOn w:val="TOC3"/>
    <w:semiHidden/>
    <w:rsid w:val="002060C6"/>
    <w:pPr>
      <w:ind w:left="1418" w:hanging="1418"/>
    </w:pPr>
  </w:style>
  <w:style w:type="paragraph" w:styleId="TOC3">
    <w:name w:val="toc 3"/>
    <w:basedOn w:val="TOC2"/>
    <w:rsid w:val="002060C6"/>
    <w:pPr>
      <w:ind w:left="1134" w:hanging="1134"/>
    </w:pPr>
  </w:style>
  <w:style w:type="paragraph" w:styleId="TOC2">
    <w:name w:val="toc 2"/>
    <w:basedOn w:val="TOC1"/>
    <w:rsid w:val="002060C6"/>
    <w:pPr>
      <w:keepNext w:val="0"/>
      <w:spacing w:before="0"/>
      <w:ind w:left="851" w:hanging="851"/>
    </w:pPr>
    <w:rPr>
      <w:sz w:val="20"/>
    </w:rPr>
  </w:style>
  <w:style w:type="paragraph" w:styleId="Index2">
    <w:name w:val="index 2"/>
    <w:basedOn w:val="Index1"/>
    <w:semiHidden/>
    <w:rsid w:val="002060C6"/>
    <w:pPr>
      <w:ind w:left="284"/>
    </w:pPr>
  </w:style>
  <w:style w:type="paragraph" w:styleId="Index1">
    <w:name w:val="index 1"/>
    <w:basedOn w:val="Normal"/>
    <w:semiHidden/>
    <w:rsid w:val="002060C6"/>
    <w:pPr>
      <w:keepLines/>
      <w:spacing w:after="0"/>
    </w:pPr>
  </w:style>
  <w:style w:type="paragraph" w:customStyle="1" w:styleId="ZH">
    <w:name w:val="ZH"/>
    <w:rsid w:val="002060C6"/>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2060C6"/>
    <w:pPr>
      <w:outlineLvl w:val="9"/>
    </w:pPr>
  </w:style>
  <w:style w:type="paragraph" w:styleId="ListNumber2">
    <w:name w:val="List Number 2"/>
    <w:basedOn w:val="ListNumber"/>
    <w:rsid w:val="002060C6"/>
    <w:pPr>
      <w:ind w:left="851"/>
    </w:pPr>
  </w:style>
  <w:style w:type="paragraph" w:styleId="ListNumber">
    <w:name w:val="List Number"/>
    <w:aliases w:val="OL"/>
    <w:basedOn w:val="List"/>
    <w:rsid w:val="002060C6"/>
  </w:style>
  <w:style w:type="paragraph" w:styleId="List">
    <w:name w:val="List"/>
    <w:basedOn w:val="Normal"/>
    <w:rsid w:val="002060C6"/>
    <w:pPr>
      <w:ind w:left="568" w:hanging="284"/>
    </w:pPr>
  </w:style>
  <w:style w:type="paragraph" w:styleId="Header">
    <w:name w:val="header"/>
    <w:basedOn w:val="Normal"/>
    <w:link w:val="HeaderChar"/>
    <w:rsid w:val="002060C6"/>
    <w:pPr>
      <w:widowControl w:val="0"/>
      <w:spacing w:after="0"/>
    </w:pPr>
    <w:rPr>
      <w:rFonts w:ascii="Arial" w:hAnsi="Arial"/>
      <w:b/>
      <w:noProof/>
      <w:sz w:val="18"/>
    </w:rPr>
  </w:style>
  <w:style w:type="character" w:customStyle="1" w:styleId="HeaderChar">
    <w:name w:val="Header Char"/>
    <w:link w:val="Header"/>
    <w:semiHidden/>
    <w:locked/>
    <w:rsid w:val="00267603"/>
    <w:rPr>
      <w:rFonts w:cs="Times New Roman"/>
      <w:sz w:val="20"/>
      <w:szCs w:val="20"/>
      <w:lang w:val="en-GB" w:eastAsia="x-none"/>
    </w:rPr>
  </w:style>
  <w:style w:type="character" w:styleId="FootnoteReference">
    <w:name w:val="footnote reference"/>
    <w:semiHidden/>
    <w:rsid w:val="002060C6"/>
    <w:rPr>
      <w:rFonts w:cs="Times New Roman"/>
      <w:b/>
      <w:position w:val="6"/>
      <w:sz w:val="16"/>
    </w:rPr>
  </w:style>
  <w:style w:type="paragraph" w:styleId="FootnoteText">
    <w:name w:val="footnote text"/>
    <w:basedOn w:val="Normal"/>
    <w:link w:val="FootnoteTextChar"/>
    <w:semiHidden/>
    <w:rsid w:val="002060C6"/>
    <w:pPr>
      <w:keepLines/>
      <w:spacing w:after="0"/>
      <w:ind w:left="454" w:hanging="454"/>
    </w:pPr>
    <w:rPr>
      <w:sz w:val="16"/>
    </w:rPr>
  </w:style>
  <w:style w:type="character" w:customStyle="1" w:styleId="FootnoteTextChar">
    <w:name w:val="Footnote Text Char"/>
    <w:link w:val="FootnoteText"/>
    <w:semiHidden/>
    <w:locked/>
    <w:rsid w:val="00267603"/>
    <w:rPr>
      <w:rFonts w:cs="Times New Roman"/>
      <w:sz w:val="20"/>
      <w:szCs w:val="20"/>
      <w:lang w:val="en-GB" w:eastAsia="x-none"/>
    </w:rPr>
  </w:style>
  <w:style w:type="paragraph" w:customStyle="1" w:styleId="TAH">
    <w:name w:val="TAH"/>
    <w:basedOn w:val="TAC"/>
    <w:rsid w:val="002060C6"/>
    <w:rPr>
      <w:b/>
    </w:rPr>
  </w:style>
  <w:style w:type="paragraph" w:customStyle="1" w:styleId="TAC">
    <w:name w:val="TAC"/>
    <w:basedOn w:val="TAL"/>
    <w:rsid w:val="002060C6"/>
    <w:pPr>
      <w:jc w:val="center"/>
    </w:pPr>
  </w:style>
  <w:style w:type="paragraph" w:customStyle="1" w:styleId="TAL">
    <w:name w:val="TAL"/>
    <w:basedOn w:val="Normal"/>
    <w:rsid w:val="002060C6"/>
    <w:pPr>
      <w:keepNext/>
      <w:keepLines/>
      <w:spacing w:after="0"/>
    </w:pPr>
    <w:rPr>
      <w:rFonts w:ascii="Arial" w:hAnsi="Arial"/>
      <w:sz w:val="18"/>
    </w:rPr>
  </w:style>
  <w:style w:type="paragraph" w:customStyle="1" w:styleId="TF">
    <w:name w:val="TF"/>
    <w:basedOn w:val="TH"/>
    <w:rsid w:val="002060C6"/>
    <w:pPr>
      <w:keepNext w:val="0"/>
      <w:spacing w:before="0" w:after="240"/>
    </w:pPr>
  </w:style>
  <w:style w:type="paragraph" w:customStyle="1" w:styleId="TH">
    <w:name w:val="TH"/>
    <w:basedOn w:val="Normal"/>
    <w:rsid w:val="002060C6"/>
    <w:pPr>
      <w:keepNext/>
      <w:keepLines/>
      <w:spacing w:before="60"/>
      <w:jc w:val="center"/>
    </w:pPr>
    <w:rPr>
      <w:rFonts w:ascii="Arial" w:hAnsi="Arial"/>
      <w:b/>
    </w:rPr>
  </w:style>
  <w:style w:type="paragraph" w:customStyle="1" w:styleId="NO">
    <w:name w:val="NO"/>
    <w:basedOn w:val="Normal"/>
    <w:rsid w:val="002060C6"/>
    <w:pPr>
      <w:keepLines/>
      <w:ind w:left="1135" w:hanging="851"/>
    </w:pPr>
  </w:style>
  <w:style w:type="paragraph" w:styleId="TOC9">
    <w:name w:val="toc 9"/>
    <w:basedOn w:val="TOC8"/>
    <w:semiHidden/>
    <w:rsid w:val="002060C6"/>
    <w:pPr>
      <w:ind w:left="1418" w:hanging="1418"/>
    </w:pPr>
  </w:style>
  <w:style w:type="paragraph" w:customStyle="1" w:styleId="EX">
    <w:name w:val="EX"/>
    <w:basedOn w:val="Normal"/>
    <w:rsid w:val="002060C6"/>
    <w:pPr>
      <w:keepLines/>
      <w:ind w:left="1702" w:hanging="1418"/>
    </w:pPr>
  </w:style>
  <w:style w:type="paragraph" w:customStyle="1" w:styleId="FP">
    <w:name w:val="FP"/>
    <w:basedOn w:val="Normal"/>
    <w:rsid w:val="002060C6"/>
    <w:pPr>
      <w:spacing w:after="0"/>
    </w:pPr>
  </w:style>
  <w:style w:type="paragraph" w:customStyle="1" w:styleId="LD">
    <w:name w:val="LD"/>
    <w:rsid w:val="002060C6"/>
    <w:pPr>
      <w:keepNext/>
      <w:keepLines/>
      <w:spacing w:line="180" w:lineRule="exact"/>
    </w:pPr>
    <w:rPr>
      <w:rFonts w:ascii="Courier New" w:hAnsi="Courier New"/>
      <w:noProof/>
      <w:lang w:val="en-GB"/>
    </w:rPr>
  </w:style>
  <w:style w:type="paragraph" w:customStyle="1" w:styleId="NW">
    <w:name w:val="NW"/>
    <w:basedOn w:val="NO"/>
    <w:rsid w:val="002060C6"/>
    <w:pPr>
      <w:spacing w:after="0"/>
    </w:pPr>
  </w:style>
  <w:style w:type="paragraph" w:customStyle="1" w:styleId="EW">
    <w:name w:val="EW"/>
    <w:basedOn w:val="EX"/>
    <w:rsid w:val="002060C6"/>
    <w:pPr>
      <w:spacing w:after="0"/>
    </w:pPr>
  </w:style>
  <w:style w:type="paragraph" w:styleId="TOC6">
    <w:name w:val="toc 6"/>
    <w:basedOn w:val="TOC5"/>
    <w:next w:val="Normal"/>
    <w:semiHidden/>
    <w:rsid w:val="002060C6"/>
    <w:pPr>
      <w:ind w:left="1985" w:hanging="1985"/>
    </w:pPr>
  </w:style>
  <w:style w:type="paragraph" w:styleId="TOC7">
    <w:name w:val="toc 7"/>
    <w:basedOn w:val="TOC6"/>
    <w:next w:val="Normal"/>
    <w:semiHidden/>
    <w:rsid w:val="002060C6"/>
    <w:pPr>
      <w:ind w:left="2268" w:hanging="2268"/>
    </w:pPr>
  </w:style>
  <w:style w:type="paragraph" w:styleId="ListBullet2">
    <w:name w:val="List Bullet 2"/>
    <w:basedOn w:val="ListBullet"/>
    <w:rsid w:val="002060C6"/>
    <w:pPr>
      <w:ind w:left="851"/>
    </w:pPr>
  </w:style>
  <w:style w:type="paragraph" w:styleId="ListBullet">
    <w:name w:val="List Bullet"/>
    <w:aliases w:val="UL"/>
    <w:basedOn w:val="List"/>
    <w:rsid w:val="002060C6"/>
  </w:style>
  <w:style w:type="paragraph" w:styleId="ListBullet3">
    <w:name w:val="List Bullet 3"/>
    <w:basedOn w:val="ListBullet2"/>
    <w:rsid w:val="002060C6"/>
    <w:pPr>
      <w:ind w:left="1135"/>
    </w:pPr>
  </w:style>
  <w:style w:type="paragraph" w:customStyle="1" w:styleId="EQ">
    <w:name w:val="EQ"/>
    <w:basedOn w:val="Normal"/>
    <w:next w:val="Normal"/>
    <w:rsid w:val="002060C6"/>
    <w:pPr>
      <w:keepLines/>
      <w:tabs>
        <w:tab w:val="center" w:pos="4536"/>
        <w:tab w:val="right" w:pos="9072"/>
      </w:tabs>
    </w:pPr>
    <w:rPr>
      <w:noProof/>
    </w:rPr>
  </w:style>
  <w:style w:type="paragraph" w:customStyle="1" w:styleId="NF">
    <w:name w:val="NF"/>
    <w:basedOn w:val="NO"/>
    <w:rsid w:val="002060C6"/>
    <w:pPr>
      <w:keepNext/>
      <w:spacing w:after="0"/>
    </w:pPr>
    <w:rPr>
      <w:rFonts w:ascii="Arial" w:hAnsi="Arial"/>
      <w:sz w:val="18"/>
    </w:rPr>
  </w:style>
  <w:style w:type="paragraph" w:customStyle="1" w:styleId="PL">
    <w:name w:val="PL"/>
    <w:rsid w:val="002060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060C6"/>
    <w:pPr>
      <w:jc w:val="right"/>
    </w:pPr>
  </w:style>
  <w:style w:type="paragraph" w:customStyle="1" w:styleId="TAN">
    <w:name w:val="TAN"/>
    <w:basedOn w:val="TAL"/>
    <w:rsid w:val="002060C6"/>
    <w:pPr>
      <w:ind w:left="851" w:hanging="851"/>
    </w:pPr>
  </w:style>
  <w:style w:type="paragraph" w:customStyle="1" w:styleId="ZA">
    <w:name w:val="ZA"/>
    <w:rsid w:val="002060C6"/>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060C6"/>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2060C6"/>
    <w:pPr>
      <w:framePr w:wrap="notBeside" w:vAnchor="page" w:hAnchor="margin" w:y="15764"/>
      <w:widowControl w:val="0"/>
    </w:pPr>
    <w:rPr>
      <w:rFonts w:ascii="Arial" w:hAnsi="Arial"/>
      <w:noProof/>
      <w:sz w:val="32"/>
      <w:lang w:val="en-GB"/>
    </w:rPr>
  </w:style>
  <w:style w:type="paragraph" w:customStyle="1" w:styleId="ZU">
    <w:name w:val="ZU"/>
    <w:rsid w:val="002060C6"/>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2060C6"/>
    <w:pPr>
      <w:framePr w:wrap="notBeside" w:y="16161"/>
    </w:pPr>
  </w:style>
  <w:style w:type="character" w:customStyle="1" w:styleId="ZGSM">
    <w:name w:val="ZGSM"/>
    <w:rsid w:val="002060C6"/>
  </w:style>
  <w:style w:type="paragraph" w:styleId="List2">
    <w:name w:val="List 2"/>
    <w:basedOn w:val="List"/>
    <w:rsid w:val="002060C6"/>
    <w:pPr>
      <w:ind w:left="851"/>
    </w:pPr>
  </w:style>
  <w:style w:type="paragraph" w:customStyle="1" w:styleId="ZG">
    <w:name w:val="ZG"/>
    <w:rsid w:val="002060C6"/>
    <w:pPr>
      <w:framePr w:wrap="notBeside" w:vAnchor="page" w:hAnchor="margin" w:xAlign="right" w:y="6805"/>
      <w:widowControl w:val="0"/>
      <w:jc w:val="right"/>
    </w:pPr>
    <w:rPr>
      <w:rFonts w:ascii="Arial" w:hAnsi="Arial"/>
      <w:noProof/>
      <w:lang w:val="en-GB"/>
    </w:rPr>
  </w:style>
  <w:style w:type="paragraph" w:styleId="List3">
    <w:name w:val="List 3"/>
    <w:basedOn w:val="List2"/>
    <w:rsid w:val="002060C6"/>
    <w:pPr>
      <w:ind w:left="1135"/>
    </w:pPr>
  </w:style>
  <w:style w:type="paragraph" w:styleId="List4">
    <w:name w:val="List 4"/>
    <w:basedOn w:val="List3"/>
    <w:rsid w:val="002060C6"/>
    <w:pPr>
      <w:ind w:left="1418"/>
    </w:pPr>
  </w:style>
  <w:style w:type="paragraph" w:styleId="List5">
    <w:name w:val="List 5"/>
    <w:basedOn w:val="List4"/>
    <w:rsid w:val="002060C6"/>
    <w:pPr>
      <w:ind w:left="1702"/>
    </w:pPr>
  </w:style>
  <w:style w:type="paragraph" w:customStyle="1" w:styleId="EditorsNote">
    <w:name w:val="Editor's Note"/>
    <w:basedOn w:val="NO"/>
    <w:rsid w:val="002060C6"/>
    <w:rPr>
      <w:color w:val="FF0000"/>
    </w:rPr>
  </w:style>
  <w:style w:type="paragraph" w:styleId="ListBullet4">
    <w:name w:val="List Bullet 4"/>
    <w:basedOn w:val="ListBullet3"/>
    <w:rsid w:val="002060C6"/>
    <w:pPr>
      <w:ind w:left="1418"/>
    </w:pPr>
  </w:style>
  <w:style w:type="paragraph" w:styleId="ListBullet5">
    <w:name w:val="List Bullet 5"/>
    <w:basedOn w:val="ListBullet4"/>
    <w:rsid w:val="002060C6"/>
    <w:pPr>
      <w:ind w:left="1702"/>
    </w:pPr>
  </w:style>
  <w:style w:type="paragraph" w:customStyle="1" w:styleId="B1">
    <w:name w:val="B1"/>
    <w:basedOn w:val="List"/>
    <w:rsid w:val="002060C6"/>
  </w:style>
  <w:style w:type="paragraph" w:customStyle="1" w:styleId="B2">
    <w:name w:val="B2"/>
    <w:basedOn w:val="List2"/>
    <w:rsid w:val="002060C6"/>
  </w:style>
  <w:style w:type="paragraph" w:customStyle="1" w:styleId="B3">
    <w:name w:val="B3"/>
    <w:basedOn w:val="List3"/>
    <w:rsid w:val="002060C6"/>
  </w:style>
  <w:style w:type="paragraph" w:customStyle="1" w:styleId="B4">
    <w:name w:val="B4"/>
    <w:basedOn w:val="List4"/>
    <w:rsid w:val="002060C6"/>
  </w:style>
  <w:style w:type="paragraph" w:customStyle="1" w:styleId="B5">
    <w:name w:val="B5"/>
    <w:basedOn w:val="List5"/>
    <w:rsid w:val="002060C6"/>
  </w:style>
  <w:style w:type="paragraph" w:styleId="Footer">
    <w:name w:val="footer"/>
    <w:basedOn w:val="Header"/>
    <w:link w:val="FooterChar"/>
    <w:rsid w:val="002060C6"/>
    <w:pPr>
      <w:jc w:val="center"/>
    </w:pPr>
    <w:rPr>
      <w:i/>
    </w:rPr>
  </w:style>
  <w:style w:type="character" w:customStyle="1" w:styleId="FooterChar">
    <w:name w:val="Footer Char"/>
    <w:link w:val="Footer"/>
    <w:semiHidden/>
    <w:locked/>
    <w:rsid w:val="00267603"/>
    <w:rPr>
      <w:rFonts w:cs="Times New Roman"/>
      <w:sz w:val="20"/>
      <w:szCs w:val="20"/>
      <w:lang w:val="en-GB" w:eastAsia="x-none"/>
    </w:rPr>
  </w:style>
  <w:style w:type="paragraph" w:customStyle="1" w:styleId="ZTD">
    <w:name w:val="ZTD"/>
    <w:basedOn w:val="ZB"/>
    <w:rsid w:val="002060C6"/>
    <w:pPr>
      <w:framePr w:hRule="auto" w:wrap="notBeside" w:y="852"/>
    </w:pPr>
    <w:rPr>
      <w:i w:val="0"/>
      <w:sz w:val="40"/>
    </w:rPr>
  </w:style>
  <w:style w:type="paragraph" w:customStyle="1" w:styleId="Titel">
    <w:name w:val="Titel"/>
    <w:basedOn w:val="Heading3"/>
    <w:rsid w:val="002060C6"/>
    <w:pPr>
      <w:keepLines w:val="0"/>
      <w:spacing w:before="360" w:after="480"/>
      <w:ind w:left="0" w:firstLine="0"/>
      <w:jc w:val="center"/>
      <w:outlineLvl w:val="9"/>
    </w:pPr>
    <w:rPr>
      <w:rFonts w:ascii="Times New Roman" w:hAnsi="Times New Roman"/>
      <w:b/>
      <w:sz w:val="40"/>
    </w:rPr>
  </w:style>
  <w:style w:type="paragraph" w:customStyle="1" w:styleId="TAJ">
    <w:name w:val="TAJ"/>
    <w:basedOn w:val="Normal"/>
    <w:rsid w:val="002060C6"/>
    <w:pPr>
      <w:keepNext/>
      <w:keepLines/>
      <w:spacing w:after="0"/>
      <w:jc w:val="both"/>
    </w:pPr>
    <w:rPr>
      <w:rFonts w:ascii="Arial" w:hAnsi="Arial"/>
    </w:rPr>
  </w:style>
  <w:style w:type="paragraph" w:customStyle="1" w:styleId="WP">
    <w:name w:val="WP"/>
    <w:basedOn w:val="Normal"/>
    <w:rsid w:val="002060C6"/>
    <w:pPr>
      <w:spacing w:after="0"/>
      <w:jc w:val="both"/>
    </w:pPr>
    <w:rPr>
      <w:rFonts w:ascii="Arial" w:hAnsi="Arial"/>
    </w:rPr>
  </w:style>
  <w:style w:type="paragraph" w:customStyle="1" w:styleId="HO">
    <w:name w:val="HO"/>
    <w:basedOn w:val="Normal"/>
    <w:rsid w:val="002060C6"/>
    <w:pPr>
      <w:spacing w:after="0"/>
      <w:jc w:val="right"/>
    </w:pPr>
    <w:rPr>
      <w:rFonts w:ascii="Arial" w:hAnsi="Arial"/>
      <w:b/>
    </w:rPr>
  </w:style>
  <w:style w:type="paragraph" w:customStyle="1" w:styleId="HE">
    <w:name w:val="HE"/>
    <w:basedOn w:val="Normal"/>
    <w:rsid w:val="002060C6"/>
    <w:pPr>
      <w:spacing w:after="0"/>
    </w:pPr>
    <w:rPr>
      <w:rFonts w:ascii="Arial" w:hAnsi="Arial"/>
      <w:b/>
    </w:rPr>
  </w:style>
  <w:style w:type="paragraph" w:customStyle="1" w:styleId="Azucena1">
    <w:name w:val="Azucena1"/>
    <w:basedOn w:val="Normal"/>
    <w:rsid w:val="002060C6"/>
    <w:pPr>
      <w:spacing w:after="240"/>
    </w:pPr>
    <w:rPr>
      <w:rFonts w:ascii="Arial" w:hAnsi="Arial"/>
      <w:sz w:val="22"/>
    </w:rPr>
  </w:style>
  <w:style w:type="paragraph" w:customStyle="1" w:styleId="Address">
    <w:name w:val="Address"/>
    <w:basedOn w:val="Normal"/>
    <w:next w:val="Normal"/>
    <w:rsid w:val="002060C6"/>
    <w:pPr>
      <w:spacing w:before="60" w:after="60"/>
      <w:jc w:val="both"/>
    </w:pPr>
    <w:rPr>
      <w:rFonts w:ascii="Arial" w:hAnsi="Arial"/>
      <w:i/>
    </w:rPr>
  </w:style>
  <w:style w:type="paragraph" w:customStyle="1" w:styleId="Blockquote">
    <w:name w:val="Blockquote"/>
    <w:basedOn w:val="Normal"/>
    <w:rsid w:val="002060C6"/>
    <w:pPr>
      <w:spacing w:before="60" w:after="60"/>
      <w:ind w:left="360" w:right="360"/>
      <w:jc w:val="both"/>
    </w:pPr>
    <w:rPr>
      <w:rFonts w:ascii="Arial" w:hAnsi="Arial"/>
    </w:rPr>
  </w:style>
  <w:style w:type="character" w:customStyle="1" w:styleId="CITE">
    <w:name w:val="CITE"/>
    <w:rsid w:val="002060C6"/>
    <w:rPr>
      <w:i/>
    </w:rPr>
  </w:style>
  <w:style w:type="character" w:customStyle="1" w:styleId="CODE">
    <w:name w:val="CODE"/>
    <w:rsid w:val="002060C6"/>
    <w:rPr>
      <w:rFonts w:ascii="Courier New" w:hAnsi="Courier New"/>
      <w:sz w:val="20"/>
    </w:rPr>
  </w:style>
  <w:style w:type="paragraph" w:customStyle="1" w:styleId="DefinitionCompact">
    <w:name w:val="Definition Compact"/>
    <w:aliases w:val="DL COMPACT"/>
    <w:basedOn w:val="Normal"/>
    <w:rsid w:val="002060C6"/>
    <w:pPr>
      <w:spacing w:before="60" w:after="60"/>
      <w:ind w:left="360" w:hanging="360"/>
      <w:jc w:val="both"/>
    </w:pPr>
    <w:rPr>
      <w:rFonts w:ascii="Arial" w:hAnsi="Arial"/>
    </w:rPr>
  </w:style>
  <w:style w:type="paragraph" w:customStyle="1" w:styleId="DefinitionList">
    <w:name w:val="Definition List"/>
    <w:aliases w:val="DL"/>
    <w:basedOn w:val="Normal"/>
    <w:rsid w:val="002060C6"/>
    <w:pPr>
      <w:spacing w:before="60" w:after="60"/>
      <w:ind w:left="720" w:hanging="720"/>
      <w:jc w:val="both"/>
    </w:pPr>
    <w:rPr>
      <w:rFonts w:ascii="Arial" w:hAnsi="Arial"/>
    </w:rPr>
  </w:style>
  <w:style w:type="character" w:customStyle="1" w:styleId="DefinitionTerm">
    <w:name w:val="Definition Term"/>
    <w:aliases w:val="DT"/>
    <w:rsid w:val="002060C6"/>
    <w:rPr>
      <w:rFonts w:ascii="Times New Roman" w:hAnsi="Times New Roman"/>
      <w:sz w:val="24"/>
    </w:rPr>
  </w:style>
  <w:style w:type="character" w:customStyle="1" w:styleId="Definition">
    <w:name w:val="Definition"/>
    <w:aliases w:val="DFN"/>
    <w:rsid w:val="002060C6"/>
    <w:rPr>
      <w:rFonts w:ascii="Times New Roman" w:hAnsi="Times New Roman"/>
      <w:i/>
      <w:sz w:val="24"/>
    </w:rPr>
  </w:style>
  <w:style w:type="paragraph" w:customStyle="1" w:styleId="Directory">
    <w:name w:val="Directory"/>
    <w:aliases w:val="DIR"/>
    <w:basedOn w:val="Normal"/>
    <w:next w:val="Normal"/>
    <w:rsid w:val="002060C6"/>
    <w:pPr>
      <w:tabs>
        <w:tab w:val="left" w:pos="2880"/>
        <w:tab w:val="left" w:pos="5760"/>
      </w:tabs>
      <w:spacing w:after="240"/>
      <w:ind w:left="360"/>
      <w:jc w:val="both"/>
    </w:pPr>
    <w:rPr>
      <w:rFonts w:ascii="Arial" w:hAnsi="Arial"/>
    </w:rPr>
  </w:style>
  <w:style w:type="character" w:customStyle="1" w:styleId="Emphasis1">
    <w:name w:val="Emphasis1"/>
    <w:aliases w:val="EM"/>
    <w:rsid w:val="002060C6"/>
    <w:rPr>
      <w:i/>
    </w:rPr>
  </w:style>
  <w:style w:type="paragraph" w:customStyle="1" w:styleId="HorizontalRule">
    <w:name w:val="Horizontal Rule"/>
    <w:aliases w:val="HR"/>
    <w:basedOn w:val="Normal"/>
    <w:next w:val="Normal"/>
    <w:rsid w:val="002060C6"/>
    <w:pPr>
      <w:pBdr>
        <w:top w:val="single" w:sz="6" w:space="0" w:color="808080" w:shadow="1"/>
        <w:left w:val="single" w:sz="6" w:space="0" w:color="808080" w:shadow="1"/>
        <w:bottom w:val="single" w:sz="6" w:space="0" w:color="808080" w:shadow="1"/>
        <w:right w:val="single" w:sz="6" w:space="0" w:color="808080" w:shadow="1"/>
      </w:pBdr>
      <w:shd w:val="solid" w:color="FFFFFF" w:fill="FFFFFF"/>
      <w:spacing w:after="240" w:line="20" w:lineRule="exact"/>
      <w:jc w:val="both"/>
    </w:pPr>
    <w:rPr>
      <w:rFonts w:ascii="Arial" w:hAnsi="Arial"/>
    </w:rPr>
  </w:style>
  <w:style w:type="character" w:customStyle="1" w:styleId="Hypertext">
    <w:name w:val="Hypertext"/>
    <w:aliases w:val="A"/>
    <w:rsid w:val="002060C6"/>
    <w:rPr>
      <w:color w:val="0000FF"/>
      <w:u w:val="single"/>
    </w:rPr>
  </w:style>
  <w:style w:type="character" w:customStyle="1" w:styleId="Keyboard">
    <w:name w:val="Keyboard"/>
    <w:aliases w:val="KBD"/>
    <w:rsid w:val="002060C6"/>
    <w:rPr>
      <w:rFonts w:ascii="Courier New" w:hAnsi="Courier New"/>
      <w:sz w:val="20"/>
      <w:u w:val="none"/>
    </w:rPr>
  </w:style>
  <w:style w:type="paragraph" w:customStyle="1" w:styleId="Menu">
    <w:name w:val="Menu"/>
    <w:basedOn w:val="Normal"/>
    <w:next w:val="Normal"/>
    <w:rsid w:val="002060C6"/>
    <w:pPr>
      <w:spacing w:before="20" w:after="20"/>
      <w:ind w:left="720" w:hanging="360"/>
      <w:jc w:val="both"/>
    </w:pPr>
    <w:rPr>
      <w:rFonts w:ascii="Arial" w:hAnsi="Arial"/>
    </w:rPr>
  </w:style>
  <w:style w:type="paragraph" w:customStyle="1" w:styleId="PREWIDE">
    <w:name w:val="PRE WIDE"/>
    <w:basedOn w:val="Normal"/>
    <w:rsid w:val="002060C6"/>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spacing w:after="240"/>
      <w:jc w:val="both"/>
    </w:pPr>
    <w:rPr>
      <w:rFonts w:ascii="Courier New" w:hAnsi="Courier New"/>
    </w:rPr>
  </w:style>
  <w:style w:type="paragraph" w:customStyle="1" w:styleId="Preformatted">
    <w:name w:val="Preformatted"/>
    <w:aliases w:val="PRE"/>
    <w:basedOn w:val="Normal"/>
    <w:rsid w:val="002060C6"/>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spacing w:after="240"/>
      <w:jc w:val="both"/>
    </w:pPr>
    <w:rPr>
      <w:rFonts w:ascii="Courier New" w:hAnsi="Courier New"/>
    </w:rPr>
  </w:style>
  <w:style w:type="character" w:customStyle="1" w:styleId="Sample">
    <w:name w:val="Sample"/>
    <w:aliases w:val="SAMP"/>
    <w:rsid w:val="002060C6"/>
    <w:rPr>
      <w:rFonts w:ascii="Courier New" w:hAnsi="Courier New"/>
    </w:rPr>
  </w:style>
  <w:style w:type="character" w:customStyle="1" w:styleId="Strikethrough">
    <w:name w:val="Strikethrough"/>
    <w:aliases w:val="STRIKE"/>
    <w:rsid w:val="002060C6"/>
    <w:rPr>
      <w:strike/>
    </w:rPr>
  </w:style>
  <w:style w:type="character" w:customStyle="1" w:styleId="Strong1">
    <w:name w:val="Strong1"/>
    <w:aliases w:val="STRONG"/>
    <w:rsid w:val="002060C6"/>
    <w:rPr>
      <w:b/>
    </w:rPr>
  </w:style>
  <w:style w:type="character" w:customStyle="1" w:styleId="Typewriter">
    <w:name w:val="Typewriter"/>
    <w:rsid w:val="002060C6"/>
    <w:rPr>
      <w:rFonts w:ascii="Courier New" w:hAnsi="Courier New"/>
      <w:sz w:val="20"/>
    </w:rPr>
  </w:style>
  <w:style w:type="character" w:customStyle="1" w:styleId="Variable">
    <w:name w:val="Variable"/>
    <w:aliases w:val="VAR"/>
    <w:rsid w:val="002060C6"/>
    <w:rPr>
      <w:rFonts w:ascii="Times New Roman" w:hAnsi="Times New Roman"/>
      <w:i/>
      <w:sz w:val="24"/>
    </w:rPr>
  </w:style>
  <w:style w:type="paragraph" w:styleId="z-BottomofForm">
    <w:name w:val="HTML Bottom of Form"/>
    <w:basedOn w:val="Normal"/>
    <w:next w:val="Normal"/>
    <w:link w:val="z-BottomofFormChar"/>
    <w:rsid w:val="002060C6"/>
    <w:pPr>
      <w:pBdr>
        <w:top w:val="double" w:sz="6" w:space="0" w:color="auto"/>
      </w:pBdr>
      <w:spacing w:after="240"/>
      <w:jc w:val="center"/>
    </w:pPr>
    <w:rPr>
      <w:rFonts w:ascii="Arial" w:hAnsi="Arial"/>
      <w:vanish/>
      <w:sz w:val="18"/>
    </w:rPr>
  </w:style>
  <w:style w:type="character" w:customStyle="1" w:styleId="z-BottomofFormChar">
    <w:name w:val="z-Bottom of Form Char"/>
    <w:link w:val="z-BottomofForm"/>
    <w:semiHidden/>
    <w:locked/>
    <w:rsid w:val="00267603"/>
    <w:rPr>
      <w:rFonts w:ascii="Arial" w:hAnsi="Arial" w:cs="Arial"/>
      <w:vanish/>
      <w:sz w:val="16"/>
      <w:szCs w:val="16"/>
      <w:lang w:val="en-GB" w:eastAsia="x-none"/>
    </w:rPr>
  </w:style>
  <w:style w:type="character" w:customStyle="1" w:styleId="z-HTMLTag">
    <w:name w:val="z-HTML Tag"/>
    <w:rsid w:val="002060C6"/>
    <w:rPr>
      <w:rFonts w:ascii="Times New Roman" w:hAnsi="Times New Roman"/>
      <w:vanish/>
      <w:color w:val="0000FF"/>
      <w:sz w:val="24"/>
      <w:u w:val="single"/>
    </w:rPr>
  </w:style>
  <w:style w:type="paragraph" w:styleId="z-TopofForm">
    <w:name w:val="HTML Top of Form"/>
    <w:basedOn w:val="Normal"/>
    <w:next w:val="Normal"/>
    <w:link w:val="z-TopofFormChar"/>
    <w:rsid w:val="002060C6"/>
    <w:pPr>
      <w:pBdr>
        <w:bottom w:val="double" w:sz="6" w:space="0" w:color="auto"/>
      </w:pBdr>
      <w:spacing w:after="240"/>
      <w:jc w:val="center"/>
    </w:pPr>
    <w:rPr>
      <w:rFonts w:ascii="Arial" w:hAnsi="Arial"/>
      <w:vanish/>
      <w:sz w:val="18"/>
    </w:rPr>
  </w:style>
  <w:style w:type="character" w:customStyle="1" w:styleId="z-TopofFormChar">
    <w:name w:val="z-Top of Form Char"/>
    <w:link w:val="z-TopofForm"/>
    <w:semiHidden/>
    <w:locked/>
    <w:rsid w:val="00267603"/>
    <w:rPr>
      <w:rFonts w:ascii="Arial" w:hAnsi="Arial" w:cs="Arial"/>
      <w:vanish/>
      <w:sz w:val="16"/>
      <w:szCs w:val="16"/>
      <w:lang w:val="en-GB" w:eastAsia="x-none"/>
    </w:rPr>
  </w:style>
  <w:style w:type="character" w:styleId="PageNumber">
    <w:name w:val="page number"/>
    <w:rsid w:val="002060C6"/>
    <w:rPr>
      <w:rFonts w:cs="Times New Roman"/>
    </w:rPr>
  </w:style>
  <w:style w:type="paragraph" w:customStyle="1" w:styleId="a">
    <w:name w:val="??"/>
    <w:rsid w:val="002060C6"/>
    <w:pPr>
      <w:widowControl w:val="0"/>
      <w:jc w:val="both"/>
    </w:pPr>
    <w:rPr>
      <w:rFonts w:ascii="Century" w:hAnsi="Century"/>
      <w:kern w:val="2"/>
      <w:sz w:val="21"/>
    </w:rPr>
  </w:style>
  <w:style w:type="paragraph" w:customStyle="1" w:styleId="1">
    <w:name w:val="??? 1"/>
    <w:basedOn w:val="a"/>
    <w:next w:val="a"/>
    <w:rsid w:val="002060C6"/>
    <w:pPr>
      <w:keepNext/>
    </w:pPr>
    <w:rPr>
      <w:b/>
      <w:sz w:val="24"/>
    </w:rPr>
  </w:style>
  <w:style w:type="paragraph" w:styleId="BodyText">
    <w:name w:val="Body Text"/>
    <w:basedOn w:val="Normal"/>
    <w:link w:val="BodyTextChar"/>
    <w:rsid w:val="002060C6"/>
    <w:rPr>
      <w:color w:val="000000"/>
    </w:rPr>
  </w:style>
  <w:style w:type="character" w:customStyle="1" w:styleId="BodyTextChar">
    <w:name w:val="Body Text Char"/>
    <w:link w:val="BodyText"/>
    <w:semiHidden/>
    <w:locked/>
    <w:rsid w:val="00267603"/>
    <w:rPr>
      <w:rFonts w:cs="Times New Roman"/>
      <w:sz w:val="20"/>
      <w:szCs w:val="20"/>
      <w:lang w:val="en-GB" w:eastAsia="x-none"/>
    </w:rPr>
  </w:style>
  <w:style w:type="paragraph" w:styleId="CommentText">
    <w:name w:val="annotation text"/>
    <w:basedOn w:val="Normal"/>
    <w:link w:val="CommentTextChar"/>
    <w:semiHidden/>
    <w:rsid w:val="002060C6"/>
    <w:pPr>
      <w:tabs>
        <w:tab w:val="left" w:pos="1418"/>
        <w:tab w:val="left" w:pos="4678"/>
        <w:tab w:val="left" w:pos="5954"/>
        <w:tab w:val="left" w:pos="7088"/>
      </w:tabs>
      <w:spacing w:after="240"/>
      <w:jc w:val="both"/>
    </w:pPr>
    <w:rPr>
      <w:rFonts w:ascii="Arial" w:hAnsi="Arial"/>
    </w:rPr>
  </w:style>
  <w:style w:type="character" w:customStyle="1" w:styleId="CommentTextChar">
    <w:name w:val="Comment Text Char"/>
    <w:link w:val="CommentText"/>
    <w:semiHidden/>
    <w:locked/>
    <w:rsid w:val="004F1E4B"/>
    <w:rPr>
      <w:rFonts w:ascii="Arial" w:hAnsi="Arial" w:cs="Times New Roman"/>
      <w:lang w:val="en-GB" w:eastAsia="x-none"/>
    </w:rPr>
  </w:style>
  <w:style w:type="paragraph" w:customStyle="1" w:styleId="TABBOXt">
    <w:name w:val="TAB.BOX (t)"/>
    <w:rsid w:val="002060C6"/>
    <w:pPr>
      <w:keepLines/>
      <w:pBdr>
        <w:top w:val="single" w:sz="6" w:space="0" w:color="000000"/>
        <w:left w:val="single" w:sz="6" w:space="0" w:color="000000"/>
        <w:bottom w:val="single" w:sz="6" w:space="0" w:color="000000"/>
        <w:right w:val="single" w:sz="6" w:space="0" w:color="000000"/>
      </w:pBdr>
      <w:spacing w:line="240" w:lineRule="exact"/>
    </w:pPr>
    <w:rPr>
      <w:rFonts w:ascii="Arial" w:hAnsi="Arial"/>
      <w:lang w:val="en-GB"/>
    </w:rPr>
  </w:style>
  <w:style w:type="paragraph" w:customStyle="1" w:styleId="Style0">
    <w:name w:val="Style0"/>
    <w:rsid w:val="002060C6"/>
    <w:rPr>
      <w:rFonts w:ascii="Arial" w:hAnsi="Arial"/>
      <w:sz w:val="24"/>
      <w:lang w:val="de-DE" w:eastAsia="de-DE"/>
    </w:rPr>
  </w:style>
  <w:style w:type="paragraph" w:styleId="BodyTextIndent">
    <w:name w:val="Body Text Indent"/>
    <w:basedOn w:val="Normal"/>
    <w:link w:val="BodyTextIndentChar"/>
    <w:rsid w:val="002060C6"/>
    <w:pPr>
      <w:ind w:left="709" w:hanging="709"/>
    </w:pPr>
  </w:style>
  <w:style w:type="character" w:customStyle="1" w:styleId="BodyTextIndentChar">
    <w:name w:val="Body Text Indent Char"/>
    <w:link w:val="BodyTextIndent"/>
    <w:semiHidden/>
    <w:locked/>
    <w:rsid w:val="00267603"/>
    <w:rPr>
      <w:rFonts w:cs="Times New Roman"/>
      <w:sz w:val="20"/>
      <w:szCs w:val="20"/>
      <w:lang w:val="en-GB" w:eastAsia="x-none"/>
    </w:rPr>
  </w:style>
  <w:style w:type="paragraph" w:styleId="BodyTextIndent2">
    <w:name w:val="Body Text Indent 2"/>
    <w:basedOn w:val="Normal"/>
    <w:link w:val="BodyTextIndent2Char"/>
    <w:rsid w:val="002060C6"/>
    <w:pPr>
      <w:ind w:left="2977"/>
    </w:pPr>
    <w:rPr>
      <w:rFonts w:ascii="Helvetica" w:hAnsi="Helvetica"/>
      <w:sz w:val="24"/>
    </w:rPr>
  </w:style>
  <w:style w:type="character" w:customStyle="1" w:styleId="BodyTextIndent2Char">
    <w:name w:val="Body Text Indent 2 Char"/>
    <w:link w:val="BodyTextIndent2"/>
    <w:semiHidden/>
    <w:locked/>
    <w:rsid w:val="00267603"/>
    <w:rPr>
      <w:rFonts w:cs="Times New Roman"/>
      <w:sz w:val="20"/>
      <w:szCs w:val="20"/>
      <w:lang w:val="en-GB" w:eastAsia="x-none"/>
    </w:rPr>
  </w:style>
  <w:style w:type="paragraph" w:styleId="BalloonText">
    <w:name w:val="Balloon Text"/>
    <w:basedOn w:val="Normal"/>
    <w:link w:val="BalloonTextChar"/>
    <w:semiHidden/>
    <w:rsid w:val="00207A4C"/>
    <w:rPr>
      <w:rFonts w:ascii="Tahoma" w:hAnsi="Tahoma" w:cs="Tahoma"/>
      <w:sz w:val="16"/>
      <w:szCs w:val="16"/>
    </w:rPr>
  </w:style>
  <w:style w:type="character" w:customStyle="1" w:styleId="BalloonTextChar">
    <w:name w:val="Balloon Text Char"/>
    <w:link w:val="BalloonText"/>
    <w:semiHidden/>
    <w:locked/>
    <w:rsid w:val="00267603"/>
    <w:rPr>
      <w:rFonts w:cs="Times New Roman"/>
      <w:sz w:val="2"/>
      <w:lang w:val="en-GB" w:eastAsia="x-none"/>
    </w:rPr>
  </w:style>
  <w:style w:type="paragraph" w:customStyle="1" w:styleId="Guidance">
    <w:name w:val="Guidance"/>
    <w:basedOn w:val="Normal"/>
    <w:rsid w:val="00BE5DB6"/>
    <w:rPr>
      <w:i/>
      <w:color w:val="0000FF"/>
    </w:rPr>
  </w:style>
  <w:style w:type="paragraph" w:styleId="Date">
    <w:name w:val="Date"/>
    <w:basedOn w:val="Normal"/>
    <w:next w:val="Normal"/>
    <w:link w:val="DateChar"/>
    <w:rsid w:val="005C113E"/>
  </w:style>
  <w:style w:type="character" w:customStyle="1" w:styleId="DateChar">
    <w:name w:val="Date Char"/>
    <w:link w:val="Date"/>
    <w:semiHidden/>
    <w:locked/>
    <w:rsid w:val="00267603"/>
    <w:rPr>
      <w:rFonts w:cs="Times New Roman"/>
      <w:sz w:val="20"/>
      <w:szCs w:val="20"/>
      <w:lang w:val="en-GB" w:eastAsia="x-none"/>
    </w:rPr>
  </w:style>
  <w:style w:type="character" w:styleId="Hyperlink">
    <w:name w:val="Hyperlink"/>
    <w:rsid w:val="007B3302"/>
    <w:rPr>
      <w:rFonts w:cs="Times New Roman"/>
      <w:color w:val="0000FF"/>
      <w:u w:val="single"/>
    </w:rPr>
  </w:style>
  <w:style w:type="paragraph" w:styleId="DocumentMap">
    <w:name w:val="Document Map"/>
    <w:basedOn w:val="Normal"/>
    <w:link w:val="DocumentMapChar"/>
    <w:rsid w:val="00F5205D"/>
    <w:rPr>
      <w:rFonts w:ascii="Lucida Grande" w:hAnsi="Lucida Grande"/>
      <w:sz w:val="24"/>
      <w:szCs w:val="24"/>
    </w:rPr>
  </w:style>
  <w:style w:type="character" w:customStyle="1" w:styleId="DocumentMapChar">
    <w:name w:val="Document Map Char"/>
    <w:link w:val="DocumentMap"/>
    <w:locked/>
    <w:rsid w:val="00F5205D"/>
    <w:rPr>
      <w:rFonts w:ascii="Lucida Grande" w:hAnsi="Lucida Grande" w:cs="Times New Roman"/>
      <w:sz w:val="24"/>
      <w:lang w:val="en-GB" w:eastAsia="x-none"/>
    </w:rPr>
  </w:style>
  <w:style w:type="character" w:styleId="PlaceholderText">
    <w:name w:val="Placeholder Text"/>
    <w:semiHidden/>
    <w:rsid w:val="00F5205D"/>
    <w:rPr>
      <w:rFonts w:cs="Times New Roman"/>
      <w:color w:val="808080"/>
    </w:rPr>
  </w:style>
  <w:style w:type="character" w:customStyle="1" w:styleId="Agreement">
    <w:name w:val="Agreement"/>
    <w:rsid w:val="00062D77"/>
    <w:rPr>
      <w:b/>
      <w:i/>
    </w:rPr>
  </w:style>
  <w:style w:type="paragraph" w:styleId="ListParagraph">
    <w:name w:val="List Paragraph"/>
    <w:basedOn w:val="Normal"/>
    <w:qFormat/>
    <w:rsid w:val="00062D77"/>
    <w:pPr>
      <w:spacing w:after="240" w:line="276" w:lineRule="auto"/>
      <w:ind w:left="720"/>
      <w:contextualSpacing/>
    </w:pPr>
    <w:rPr>
      <w:rFonts w:eastAsia="MS P??"/>
      <w:sz w:val="24"/>
      <w:szCs w:val="24"/>
      <w:lang w:val="en-US"/>
    </w:rPr>
  </w:style>
  <w:style w:type="paragraph" w:customStyle="1" w:styleId="Legal3L1">
    <w:name w:val="Legal3_L1"/>
    <w:basedOn w:val="Normal"/>
    <w:next w:val="Normal"/>
    <w:rsid w:val="0021097E"/>
    <w:pPr>
      <w:keepNext/>
      <w:tabs>
        <w:tab w:val="num" w:pos="720"/>
      </w:tabs>
      <w:spacing w:after="240"/>
      <w:ind w:left="720" w:hanging="720"/>
      <w:outlineLvl w:val="0"/>
    </w:pPr>
    <w:rPr>
      <w:rFonts w:ascii="Arial" w:hAnsi="Arial"/>
      <w:caps/>
    </w:rPr>
  </w:style>
  <w:style w:type="paragraph" w:customStyle="1" w:styleId="Legal3L2">
    <w:name w:val="Legal3_L2"/>
    <w:basedOn w:val="Legal3L1"/>
    <w:next w:val="Normal"/>
    <w:rsid w:val="0021097E"/>
    <w:pPr>
      <w:keepNext w:val="0"/>
      <w:numPr>
        <w:ilvl w:val="1"/>
      </w:numPr>
      <w:tabs>
        <w:tab w:val="num" w:pos="720"/>
      </w:tabs>
      <w:ind w:left="720" w:hanging="720"/>
      <w:outlineLvl w:val="1"/>
    </w:pPr>
    <w:rPr>
      <w:caps w:val="0"/>
    </w:rPr>
  </w:style>
  <w:style w:type="paragraph" w:customStyle="1" w:styleId="Legal3L3">
    <w:name w:val="Legal3_L3"/>
    <w:basedOn w:val="Legal3L2"/>
    <w:next w:val="Normal"/>
    <w:rsid w:val="0021097E"/>
    <w:pPr>
      <w:numPr>
        <w:ilvl w:val="2"/>
      </w:numPr>
      <w:tabs>
        <w:tab w:val="num" w:pos="720"/>
      </w:tabs>
      <w:ind w:left="720" w:hanging="720"/>
      <w:outlineLvl w:val="2"/>
    </w:pPr>
  </w:style>
  <w:style w:type="paragraph" w:customStyle="1" w:styleId="Legal3L4">
    <w:name w:val="Legal3_L4"/>
    <w:basedOn w:val="Legal3L3"/>
    <w:next w:val="Normal"/>
    <w:rsid w:val="0021097E"/>
    <w:pPr>
      <w:numPr>
        <w:ilvl w:val="3"/>
      </w:numPr>
      <w:tabs>
        <w:tab w:val="num" w:pos="720"/>
        <w:tab w:val="num" w:pos="2160"/>
      </w:tabs>
      <w:ind w:left="2160" w:hanging="720"/>
      <w:outlineLvl w:val="3"/>
    </w:pPr>
  </w:style>
  <w:style w:type="paragraph" w:customStyle="1" w:styleId="Legal3L5">
    <w:name w:val="Legal3_L5"/>
    <w:basedOn w:val="Legal3L4"/>
    <w:next w:val="Normal"/>
    <w:rsid w:val="0021097E"/>
    <w:pPr>
      <w:numPr>
        <w:ilvl w:val="4"/>
      </w:numPr>
      <w:tabs>
        <w:tab w:val="num" w:pos="720"/>
        <w:tab w:val="num" w:pos="2880"/>
      </w:tabs>
      <w:ind w:left="2880" w:hanging="720"/>
      <w:outlineLvl w:val="4"/>
    </w:pPr>
  </w:style>
  <w:style w:type="paragraph" w:customStyle="1" w:styleId="Legal3L6">
    <w:name w:val="Legal3_L6"/>
    <w:basedOn w:val="Legal3L5"/>
    <w:next w:val="Normal"/>
    <w:rsid w:val="0021097E"/>
    <w:pPr>
      <w:numPr>
        <w:ilvl w:val="5"/>
      </w:numPr>
      <w:tabs>
        <w:tab w:val="num" w:pos="720"/>
        <w:tab w:val="num" w:pos="3600"/>
      </w:tabs>
      <w:ind w:left="3600" w:hanging="720"/>
      <w:outlineLvl w:val="5"/>
    </w:pPr>
  </w:style>
  <w:style w:type="paragraph" w:customStyle="1" w:styleId="Legal3L7">
    <w:name w:val="Legal3_L7"/>
    <w:basedOn w:val="Legal3L6"/>
    <w:next w:val="Normal"/>
    <w:rsid w:val="0021097E"/>
    <w:pPr>
      <w:numPr>
        <w:ilvl w:val="6"/>
      </w:numPr>
      <w:tabs>
        <w:tab w:val="num" w:pos="720"/>
        <w:tab w:val="num" w:pos="4320"/>
      </w:tabs>
      <w:ind w:left="4320" w:hanging="720"/>
      <w:outlineLvl w:val="6"/>
    </w:pPr>
  </w:style>
  <w:style w:type="character" w:styleId="CommentReference">
    <w:name w:val="annotation reference"/>
    <w:rsid w:val="004F1E4B"/>
    <w:rPr>
      <w:rFonts w:cs="Times New Roman"/>
      <w:sz w:val="18"/>
      <w:szCs w:val="18"/>
    </w:rPr>
  </w:style>
  <w:style w:type="paragraph" w:styleId="CommentSubject">
    <w:name w:val="annotation subject"/>
    <w:basedOn w:val="CommentText"/>
    <w:next w:val="CommentText"/>
    <w:link w:val="CommentSubjectChar"/>
    <w:rsid w:val="004F1E4B"/>
    <w:pPr>
      <w:tabs>
        <w:tab w:val="clear" w:pos="1418"/>
        <w:tab w:val="clear" w:pos="4678"/>
        <w:tab w:val="clear" w:pos="5954"/>
        <w:tab w:val="clear" w:pos="7088"/>
      </w:tabs>
      <w:spacing w:after="180"/>
      <w:jc w:val="left"/>
    </w:pPr>
    <w:rPr>
      <w:rFonts w:ascii="Times New Roman" w:hAnsi="Times New Roman"/>
      <w:b/>
      <w:bCs/>
    </w:rPr>
  </w:style>
  <w:style w:type="character" w:customStyle="1" w:styleId="CommentSubjectChar">
    <w:name w:val="Comment Subject Char"/>
    <w:link w:val="CommentSubject"/>
    <w:locked/>
    <w:rsid w:val="004F1E4B"/>
    <w:rPr>
      <w:rFonts w:ascii="Arial" w:hAnsi="Arial" w:cs="Times New Roman"/>
      <w:b/>
      <w:bCs/>
      <w:lang w:val="en-GB" w:eastAsia="x-none"/>
    </w:rPr>
  </w:style>
  <w:style w:type="paragraph" w:styleId="Revision">
    <w:name w:val="Revision"/>
    <w:hidden/>
    <w:semiHidden/>
    <w:rsid w:val="004F1E4B"/>
    <w:rPr>
      <w:lang w:val="en-GB"/>
    </w:rPr>
  </w:style>
  <w:style w:type="paragraph" w:styleId="Title">
    <w:name w:val="Title"/>
    <w:basedOn w:val="Normal"/>
    <w:link w:val="TitleChar"/>
    <w:qFormat/>
    <w:locked/>
    <w:rsid w:val="00A12DF5"/>
    <w:pPr>
      <w:pBdr>
        <w:top w:val="single" w:sz="6" w:space="1" w:color="auto"/>
        <w:left w:val="single" w:sz="6" w:space="1" w:color="auto"/>
        <w:bottom w:val="single" w:sz="6" w:space="1" w:color="auto"/>
        <w:right w:val="single" w:sz="6" w:space="1" w:color="auto"/>
      </w:pBdr>
      <w:spacing w:after="0"/>
      <w:ind w:left="1134" w:right="1134"/>
      <w:jc w:val="center"/>
    </w:pPr>
    <w:rPr>
      <w:rFonts w:ascii="Arial" w:hAnsi="Arial"/>
      <w:b/>
      <w:sz w:val="28"/>
    </w:rPr>
  </w:style>
  <w:style w:type="character" w:customStyle="1" w:styleId="TitleChar">
    <w:name w:val="Title Char"/>
    <w:link w:val="Title"/>
    <w:locked/>
    <w:rsid w:val="00A12DF5"/>
    <w:rPr>
      <w:rFonts w:ascii="Arial" w:hAnsi="Arial" w:cs="Times New Roman"/>
      <w:b/>
      <w:sz w:val="20"/>
      <w:szCs w:val="20"/>
      <w:lang w:val="en-GB" w:eastAsia="x-none"/>
    </w:rPr>
  </w:style>
  <w:style w:type="paragraph" w:customStyle="1" w:styleId="BULLET1INDENTATI">
    <w:name w:val="BULLET 1 / INDENTATI"/>
    <w:rsid w:val="00FD46D2"/>
    <w:pPr>
      <w:widowControl w:val="0"/>
      <w:tabs>
        <w:tab w:val="left" w:pos="567"/>
      </w:tabs>
      <w:spacing w:line="240" w:lineRule="exact"/>
      <w:ind w:left="567" w:hanging="567"/>
      <w:jc w:val="both"/>
    </w:pPr>
    <w:rPr>
      <w:rFonts w:ascii="Arial" w:hAnsi="Arial"/>
      <w:lang w:val="en-GB"/>
    </w:rPr>
  </w:style>
  <w:style w:type="character" w:customStyle="1" w:styleId="StyleArial12pt">
    <w:name w:val="Style Arial 12 pt"/>
    <w:rsid w:val="00391601"/>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0C6"/>
    <w:pPr>
      <w:spacing w:after="180"/>
    </w:pPr>
    <w:rPr>
      <w:lang w:val="en-GB"/>
    </w:rPr>
  </w:style>
  <w:style w:type="paragraph" w:styleId="Heading1">
    <w:name w:val="heading 1"/>
    <w:aliases w:val="H1"/>
    <w:basedOn w:val="Normal"/>
    <w:next w:val="Normal"/>
    <w:link w:val="Heading1Char"/>
    <w:qFormat/>
    <w:rsid w:val="002060C6"/>
    <w:pPr>
      <w:keepNext/>
      <w:keepLines/>
      <w:pBdr>
        <w:top w:val="single" w:sz="12" w:space="3" w:color="auto"/>
      </w:pBdr>
      <w:spacing w:before="240"/>
      <w:ind w:left="1134" w:hanging="1134"/>
      <w:outlineLvl w:val="0"/>
    </w:pPr>
    <w:rPr>
      <w:rFonts w:ascii="Arial" w:hAnsi="Arial"/>
      <w:sz w:val="36"/>
    </w:rPr>
  </w:style>
  <w:style w:type="paragraph" w:styleId="Heading2">
    <w:name w:val="heading 2"/>
    <w:aliases w:val="H2"/>
    <w:basedOn w:val="Heading1"/>
    <w:next w:val="Normal"/>
    <w:link w:val="Heading2Char"/>
    <w:qFormat/>
    <w:rsid w:val="006572C9"/>
    <w:pPr>
      <w:pBdr>
        <w:top w:val="none" w:sz="0" w:space="0" w:color="auto"/>
      </w:pBdr>
      <w:shd w:val="clear" w:color="auto" w:fill="E6E6E6"/>
      <w:spacing w:before="180"/>
      <w:outlineLvl w:val="1"/>
    </w:pPr>
    <w:rPr>
      <w:sz w:val="32"/>
    </w:rPr>
  </w:style>
  <w:style w:type="paragraph" w:styleId="Heading3">
    <w:name w:val="heading 3"/>
    <w:aliases w:val="H3"/>
    <w:basedOn w:val="Heading2"/>
    <w:next w:val="Normal"/>
    <w:link w:val="Heading3Char"/>
    <w:qFormat/>
    <w:rsid w:val="002060C6"/>
    <w:pPr>
      <w:spacing w:before="120"/>
      <w:outlineLvl w:val="2"/>
    </w:pPr>
    <w:rPr>
      <w:sz w:val="28"/>
    </w:rPr>
  </w:style>
  <w:style w:type="paragraph" w:styleId="Heading4">
    <w:name w:val="heading 4"/>
    <w:aliases w:val="H4"/>
    <w:basedOn w:val="Heading3"/>
    <w:next w:val="Normal"/>
    <w:link w:val="Heading4Char"/>
    <w:uiPriority w:val="99"/>
    <w:qFormat/>
    <w:rsid w:val="002060C6"/>
    <w:pPr>
      <w:ind w:left="1418" w:hanging="1418"/>
      <w:outlineLvl w:val="3"/>
    </w:pPr>
    <w:rPr>
      <w:sz w:val="24"/>
    </w:rPr>
  </w:style>
  <w:style w:type="paragraph" w:styleId="Heading5">
    <w:name w:val="heading 5"/>
    <w:aliases w:val="H5"/>
    <w:basedOn w:val="Heading4"/>
    <w:next w:val="Normal"/>
    <w:link w:val="Heading5Char"/>
    <w:uiPriority w:val="99"/>
    <w:qFormat/>
    <w:rsid w:val="002060C6"/>
    <w:pPr>
      <w:ind w:left="1701" w:hanging="1701"/>
      <w:outlineLvl w:val="4"/>
    </w:pPr>
    <w:rPr>
      <w:sz w:val="22"/>
    </w:rPr>
  </w:style>
  <w:style w:type="paragraph" w:styleId="Heading6">
    <w:name w:val="heading 6"/>
    <w:basedOn w:val="H6"/>
    <w:next w:val="Normal"/>
    <w:link w:val="Heading6Char"/>
    <w:qFormat/>
    <w:rsid w:val="002060C6"/>
    <w:pPr>
      <w:outlineLvl w:val="5"/>
    </w:pPr>
  </w:style>
  <w:style w:type="paragraph" w:styleId="Heading7">
    <w:name w:val="heading 7"/>
    <w:basedOn w:val="H6"/>
    <w:next w:val="Normal"/>
    <w:link w:val="Heading7Char"/>
    <w:qFormat/>
    <w:rsid w:val="002060C6"/>
    <w:pPr>
      <w:outlineLvl w:val="6"/>
    </w:pPr>
  </w:style>
  <w:style w:type="paragraph" w:styleId="Heading8">
    <w:name w:val="heading 8"/>
    <w:basedOn w:val="Heading1"/>
    <w:next w:val="Normal"/>
    <w:link w:val="Heading8Char"/>
    <w:qFormat/>
    <w:rsid w:val="002060C6"/>
    <w:pPr>
      <w:ind w:left="0" w:firstLine="0"/>
      <w:outlineLvl w:val="7"/>
    </w:pPr>
  </w:style>
  <w:style w:type="paragraph" w:styleId="Heading9">
    <w:name w:val="heading 9"/>
    <w:basedOn w:val="Heading8"/>
    <w:next w:val="Normal"/>
    <w:link w:val="Heading9Char"/>
    <w:qFormat/>
    <w:rsid w:val="002060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267603"/>
    <w:rPr>
      <w:rFonts w:ascii="Cambria" w:hAnsi="Cambria" w:cs="Times New Roman"/>
      <w:b/>
      <w:bCs/>
      <w:kern w:val="32"/>
      <w:sz w:val="32"/>
      <w:szCs w:val="32"/>
      <w:lang w:val="en-GB" w:eastAsia="x-none"/>
    </w:rPr>
  </w:style>
  <w:style w:type="character" w:customStyle="1" w:styleId="Heading2Char">
    <w:name w:val="Heading 2 Char"/>
    <w:aliases w:val="H2 Char"/>
    <w:link w:val="Heading2"/>
    <w:semiHidden/>
    <w:locked/>
    <w:rsid w:val="00267603"/>
    <w:rPr>
      <w:rFonts w:ascii="Cambria" w:hAnsi="Cambria" w:cs="Times New Roman"/>
      <w:b/>
      <w:bCs/>
      <w:i/>
      <w:iCs/>
      <w:sz w:val="28"/>
      <w:szCs w:val="28"/>
      <w:lang w:val="en-GB" w:eastAsia="x-none"/>
    </w:rPr>
  </w:style>
  <w:style w:type="character" w:customStyle="1" w:styleId="Heading3Char">
    <w:name w:val="Heading 3 Char"/>
    <w:aliases w:val="H3 Char"/>
    <w:link w:val="Heading3"/>
    <w:semiHidden/>
    <w:locked/>
    <w:rsid w:val="00267603"/>
    <w:rPr>
      <w:rFonts w:ascii="Cambria" w:hAnsi="Cambria" w:cs="Times New Roman"/>
      <w:b/>
      <w:bCs/>
      <w:sz w:val="26"/>
      <w:szCs w:val="26"/>
      <w:lang w:val="en-GB" w:eastAsia="x-none"/>
    </w:rPr>
  </w:style>
  <w:style w:type="character" w:customStyle="1" w:styleId="Heading4Char">
    <w:name w:val="Heading 4 Char"/>
    <w:aliases w:val="H4 Char"/>
    <w:link w:val="Heading4"/>
    <w:uiPriority w:val="99"/>
    <w:locked/>
    <w:rsid w:val="00267603"/>
    <w:rPr>
      <w:rFonts w:ascii="Calibri" w:hAnsi="Calibri" w:cs="Times New Roman"/>
      <w:b/>
      <w:bCs/>
      <w:sz w:val="28"/>
      <w:szCs w:val="28"/>
      <w:lang w:val="en-GB" w:eastAsia="x-none"/>
    </w:rPr>
  </w:style>
  <w:style w:type="character" w:customStyle="1" w:styleId="Heading5Char">
    <w:name w:val="Heading 5 Char"/>
    <w:aliases w:val="H5 Char"/>
    <w:link w:val="Heading5"/>
    <w:uiPriority w:val="99"/>
    <w:locked/>
    <w:rsid w:val="00267603"/>
    <w:rPr>
      <w:rFonts w:ascii="Calibri" w:hAnsi="Calibri" w:cs="Times New Roman"/>
      <w:b/>
      <w:bCs/>
      <w:i/>
      <w:iCs/>
      <w:sz w:val="26"/>
      <w:szCs w:val="26"/>
      <w:lang w:val="en-GB" w:eastAsia="x-none"/>
    </w:rPr>
  </w:style>
  <w:style w:type="character" w:customStyle="1" w:styleId="Heading6Char">
    <w:name w:val="Heading 6 Char"/>
    <w:link w:val="Heading6"/>
    <w:semiHidden/>
    <w:locked/>
    <w:rsid w:val="00267603"/>
    <w:rPr>
      <w:rFonts w:ascii="Calibri" w:hAnsi="Calibri" w:cs="Times New Roman"/>
      <w:b/>
      <w:bCs/>
      <w:lang w:val="en-GB" w:eastAsia="x-none"/>
    </w:rPr>
  </w:style>
  <w:style w:type="character" w:customStyle="1" w:styleId="Heading7Char">
    <w:name w:val="Heading 7 Char"/>
    <w:link w:val="Heading7"/>
    <w:semiHidden/>
    <w:locked/>
    <w:rsid w:val="00267603"/>
    <w:rPr>
      <w:rFonts w:ascii="Calibri" w:hAnsi="Calibri" w:cs="Times New Roman"/>
      <w:sz w:val="24"/>
      <w:szCs w:val="24"/>
      <w:lang w:val="en-GB" w:eastAsia="x-none"/>
    </w:rPr>
  </w:style>
  <w:style w:type="character" w:customStyle="1" w:styleId="Heading8Char">
    <w:name w:val="Heading 8 Char"/>
    <w:link w:val="Heading8"/>
    <w:semiHidden/>
    <w:locked/>
    <w:rsid w:val="00267603"/>
    <w:rPr>
      <w:rFonts w:ascii="Calibri" w:hAnsi="Calibri" w:cs="Times New Roman"/>
      <w:i/>
      <w:iCs/>
      <w:sz w:val="24"/>
      <w:szCs w:val="24"/>
      <w:lang w:val="en-GB" w:eastAsia="x-none"/>
    </w:rPr>
  </w:style>
  <w:style w:type="character" w:customStyle="1" w:styleId="Heading9Char">
    <w:name w:val="Heading 9 Char"/>
    <w:link w:val="Heading9"/>
    <w:semiHidden/>
    <w:locked/>
    <w:rsid w:val="00267603"/>
    <w:rPr>
      <w:rFonts w:ascii="Cambria" w:hAnsi="Cambria" w:cs="Times New Roman"/>
      <w:lang w:val="en-GB" w:eastAsia="x-none"/>
    </w:rPr>
  </w:style>
  <w:style w:type="paragraph" w:customStyle="1" w:styleId="H6">
    <w:name w:val="H6"/>
    <w:basedOn w:val="Heading5"/>
    <w:next w:val="Normal"/>
    <w:rsid w:val="002060C6"/>
    <w:pPr>
      <w:ind w:left="1985" w:hanging="1985"/>
      <w:outlineLvl w:val="9"/>
    </w:pPr>
    <w:rPr>
      <w:sz w:val="20"/>
    </w:rPr>
  </w:style>
  <w:style w:type="paragraph" w:styleId="TOC8">
    <w:name w:val="toc 8"/>
    <w:basedOn w:val="TOC1"/>
    <w:semiHidden/>
    <w:rsid w:val="002060C6"/>
    <w:pPr>
      <w:spacing w:before="180"/>
      <w:ind w:left="2693" w:hanging="2693"/>
    </w:pPr>
    <w:rPr>
      <w:b/>
    </w:rPr>
  </w:style>
  <w:style w:type="paragraph" w:styleId="TOC1">
    <w:name w:val="toc 1"/>
    <w:basedOn w:val="Normal"/>
    <w:rsid w:val="002060C6"/>
    <w:pPr>
      <w:keepNext/>
      <w:keepLines/>
      <w:widowControl w:val="0"/>
      <w:tabs>
        <w:tab w:val="right" w:leader="dot" w:pos="9639"/>
      </w:tabs>
      <w:spacing w:before="120" w:after="0"/>
      <w:ind w:left="567" w:right="425" w:hanging="567"/>
    </w:pPr>
    <w:rPr>
      <w:noProof/>
      <w:sz w:val="22"/>
    </w:rPr>
  </w:style>
  <w:style w:type="paragraph" w:customStyle="1" w:styleId="ZT">
    <w:name w:val="ZT"/>
    <w:rsid w:val="002060C6"/>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rsid w:val="002060C6"/>
    <w:pPr>
      <w:ind w:left="1701" w:hanging="1701"/>
    </w:pPr>
  </w:style>
  <w:style w:type="paragraph" w:styleId="TOC4">
    <w:name w:val="toc 4"/>
    <w:basedOn w:val="TOC3"/>
    <w:semiHidden/>
    <w:rsid w:val="002060C6"/>
    <w:pPr>
      <w:ind w:left="1418" w:hanging="1418"/>
    </w:pPr>
  </w:style>
  <w:style w:type="paragraph" w:styleId="TOC3">
    <w:name w:val="toc 3"/>
    <w:basedOn w:val="TOC2"/>
    <w:rsid w:val="002060C6"/>
    <w:pPr>
      <w:ind w:left="1134" w:hanging="1134"/>
    </w:pPr>
  </w:style>
  <w:style w:type="paragraph" w:styleId="TOC2">
    <w:name w:val="toc 2"/>
    <w:basedOn w:val="TOC1"/>
    <w:rsid w:val="002060C6"/>
    <w:pPr>
      <w:keepNext w:val="0"/>
      <w:spacing w:before="0"/>
      <w:ind w:left="851" w:hanging="851"/>
    </w:pPr>
    <w:rPr>
      <w:sz w:val="20"/>
    </w:rPr>
  </w:style>
  <w:style w:type="paragraph" w:styleId="Index2">
    <w:name w:val="index 2"/>
    <w:basedOn w:val="Index1"/>
    <w:semiHidden/>
    <w:rsid w:val="002060C6"/>
    <w:pPr>
      <w:ind w:left="284"/>
    </w:pPr>
  </w:style>
  <w:style w:type="paragraph" w:styleId="Index1">
    <w:name w:val="index 1"/>
    <w:basedOn w:val="Normal"/>
    <w:semiHidden/>
    <w:rsid w:val="002060C6"/>
    <w:pPr>
      <w:keepLines/>
      <w:spacing w:after="0"/>
    </w:pPr>
  </w:style>
  <w:style w:type="paragraph" w:customStyle="1" w:styleId="ZH">
    <w:name w:val="ZH"/>
    <w:rsid w:val="002060C6"/>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2060C6"/>
    <w:pPr>
      <w:outlineLvl w:val="9"/>
    </w:pPr>
  </w:style>
  <w:style w:type="paragraph" w:styleId="ListNumber2">
    <w:name w:val="List Number 2"/>
    <w:basedOn w:val="ListNumber"/>
    <w:rsid w:val="002060C6"/>
    <w:pPr>
      <w:ind w:left="851"/>
    </w:pPr>
  </w:style>
  <w:style w:type="paragraph" w:styleId="ListNumber">
    <w:name w:val="List Number"/>
    <w:aliases w:val="OL"/>
    <w:basedOn w:val="List"/>
    <w:rsid w:val="002060C6"/>
  </w:style>
  <w:style w:type="paragraph" w:styleId="List">
    <w:name w:val="List"/>
    <w:basedOn w:val="Normal"/>
    <w:rsid w:val="002060C6"/>
    <w:pPr>
      <w:ind w:left="568" w:hanging="284"/>
    </w:pPr>
  </w:style>
  <w:style w:type="paragraph" w:styleId="Header">
    <w:name w:val="header"/>
    <w:basedOn w:val="Normal"/>
    <w:link w:val="HeaderChar"/>
    <w:rsid w:val="002060C6"/>
    <w:pPr>
      <w:widowControl w:val="0"/>
      <w:spacing w:after="0"/>
    </w:pPr>
    <w:rPr>
      <w:rFonts w:ascii="Arial" w:hAnsi="Arial"/>
      <w:b/>
      <w:noProof/>
      <w:sz w:val="18"/>
    </w:rPr>
  </w:style>
  <w:style w:type="character" w:customStyle="1" w:styleId="HeaderChar">
    <w:name w:val="Header Char"/>
    <w:link w:val="Header"/>
    <w:semiHidden/>
    <w:locked/>
    <w:rsid w:val="00267603"/>
    <w:rPr>
      <w:rFonts w:cs="Times New Roman"/>
      <w:sz w:val="20"/>
      <w:szCs w:val="20"/>
      <w:lang w:val="en-GB" w:eastAsia="x-none"/>
    </w:rPr>
  </w:style>
  <w:style w:type="character" w:styleId="FootnoteReference">
    <w:name w:val="footnote reference"/>
    <w:semiHidden/>
    <w:rsid w:val="002060C6"/>
    <w:rPr>
      <w:rFonts w:cs="Times New Roman"/>
      <w:b/>
      <w:position w:val="6"/>
      <w:sz w:val="16"/>
    </w:rPr>
  </w:style>
  <w:style w:type="paragraph" w:styleId="FootnoteText">
    <w:name w:val="footnote text"/>
    <w:basedOn w:val="Normal"/>
    <w:link w:val="FootnoteTextChar"/>
    <w:semiHidden/>
    <w:rsid w:val="002060C6"/>
    <w:pPr>
      <w:keepLines/>
      <w:spacing w:after="0"/>
      <w:ind w:left="454" w:hanging="454"/>
    </w:pPr>
    <w:rPr>
      <w:sz w:val="16"/>
    </w:rPr>
  </w:style>
  <w:style w:type="character" w:customStyle="1" w:styleId="FootnoteTextChar">
    <w:name w:val="Footnote Text Char"/>
    <w:link w:val="FootnoteText"/>
    <w:semiHidden/>
    <w:locked/>
    <w:rsid w:val="00267603"/>
    <w:rPr>
      <w:rFonts w:cs="Times New Roman"/>
      <w:sz w:val="20"/>
      <w:szCs w:val="20"/>
      <w:lang w:val="en-GB" w:eastAsia="x-none"/>
    </w:rPr>
  </w:style>
  <w:style w:type="paragraph" w:customStyle="1" w:styleId="TAH">
    <w:name w:val="TAH"/>
    <w:basedOn w:val="TAC"/>
    <w:rsid w:val="002060C6"/>
    <w:rPr>
      <w:b/>
    </w:rPr>
  </w:style>
  <w:style w:type="paragraph" w:customStyle="1" w:styleId="TAC">
    <w:name w:val="TAC"/>
    <w:basedOn w:val="TAL"/>
    <w:rsid w:val="002060C6"/>
    <w:pPr>
      <w:jc w:val="center"/>
    </w:pPr>
  </w:style>
  <w:style w:type="paragraph" w:customStyle="1" w:styleId="TAL">
    <w:name w:val="TAL"/>
    <w:basedOn w:val="Normal"/>
    <w:rsid w:val="002060C6"/>
    <w:pPr>
      <w:keepNext/>
      <w:keepLines/>
      <w:spacing w:after="0"/>
    </w:pPr>
    <w:rPr>
      <w:rFonts w:ascii="Arial" w:hAnsi="Arial"/>
      <w:sz w:val="18"/>
    </w:rPr>
  </w:style>
  <w:style w:type="paragraph" w:customStyle="1" w:styleId="TF">
    <w:name w:val="TF"/>
    <w:basedOn w:val="TH"/>
    <w:rsid w:val="002060C6"/>
    <w:pPr>
      <w:keepNext w:val="0"/>
      <w:spacing w:before="0" w:after="240"/>
    </w:pPr>
  </w:style>
  <w:style w:type="paragraph" w:customStyle="1" w:styleId="TH">
    <w:name w:val="TH"/>
    <w:basedOn w:val="Normal"/>
    <w:rsid w:val="002060C6"/>
    <w:pPr>
      <w:keepNext/>
      <w:keepLines/>
      <w:spacing w:before="60"/>
      <w:jc w:val="center"/>
    </w:pPr>
    <w:rPr>
      <w:rFonts w:ascii="Arial" w:hAnsi="Arial"/>
      <w:b/>
    </w:rPr>
  </w:style>
  <w:style w:type="paragraph" w:customStyle="1" w:styleId="NO">
    <w:name w:val="NO"/>
    <w:basedOn w:val="Normal"/>
    <w:rsid w:val="002060C6"/>
    <w:pPr>
      <w:keepLines/>
      <w:ind w:left="1135" w:hanging="851"/>
    </w:pPr>
  </w:style>
  <w:style w:type="paragraph" w:styleId="TOC9">
    <w:name w:val="toc 9"/>
    <w:basedOn w:val="TOC8"/>
    <w:semiHidden/>
    <w:rsid w:val="002060C6"/>
    <w:pPr>
      <w:ind w:left="1418" w:hanging="1418"/>
    </w:pPr>
  </w:style>
  <w:style w:type="paragraph" w:customStyle="1" w:styleId="EX">
    <w:name w:val="EX"/>
    <w:basedOn w:val="Normal"/>
    <w:rsid w:val="002060C6"/>
    <w:pPr>
      <w:keepLines/>
      <w:ind w:left="1702" w:hanging="1418"/>
    </w:pPr>
  </w:style>
  <w:style w:type="paragraph" w:customStyle="1" w:styleId="FP">
    <w:name w:val="FP"/>
    <w:basedOn w:val="Normal"/>
    <w:rsid w:val="002060C6"/>
    <w:pPr>
      <w:spacing w:after="0"/>
    </w:pPr>
  </w:style>
  <w:style w:type="paragraph" w:customStyle="1" w:styleId="LD">
    <w:name w:val="LD"/>
    <w:rsid w:val="002060C6"/>
    <w:pPr>
      <w:keepNext/>
      <w:keepLines/>
      <w:spacing w:line="180" w:lineRule="exact"/>
    </w:pPr>
    <w:rPr>
      <w:rFonts w:ascii="Courier New" w:hAnsi="Courier New"/>
      <w:noProof/>
      <w:lang w:val="en-GB"/>
    </w:rPr>
  </w:style>
  <w:style w:type="paragraph" w:customStyle="1" w:styleId="NW">
    <w:name w:val="NW"/>
    <w:basedOn w:val="NO"/>
    <w:rsid w:val="002060C6"/>
    <w:pPr>
      <w:spacing w:after="0"/>
    </w:pPr>
  </w:style>
  <w:style w:type="paragraph" w:customStyle="1" w:styleId="EW">
    <w:name w:val="EW"/>
    <w:basedOn w:val="EX"/>
    <w:rsid w:val="002060C6"/>
    <w:pPr>
      <w:spacing w:after="0"/>
    </w:pPr>
  </w:style>
  <w:style w:type="paragraph" w:styleId="TOC6">
    <w:name w:val="toc 6"/>
    <w:basedOn w:val="TOC5"/>
    <w:next w:val="Normal"/>
    <w:semiHidden/>
    <w:rsid w:val="002060C6"/>
    <w:pPr>
      <w:ind w:left="1985" w:hanging="1985"/>
    </w:pPr>
  </w:style>
  <w:style w:type="paragraph" w:styleId="TOC7">
    <w:name w:val="toc 7"/>
    <w:basedOn w:val="TOC6"/>
    <w:next w:val="Normal"/>
    <w:semiHidden/>
    <w:rsid w:val="002060C6"/>
    <w:pPr>
      <w:ind w:left="2268" w:hanging="2268"/>
    </w:pPr>
  </w:style>
  <w:style w:type="paragraph" w:styleId="ListBullet2">
    <w:name w:val="List Bullet 2"/>
    <w:basedOn w:val="ListBullet"/>
    <w:rsid w:val="002060C6"/>
    <w:pPr>
      <w:ind w:left="851"/>
    </w:pPr>
  </w:style>
  <w:style w:type="paragraph" w:styleId="ListBullet">
    <w:name w:val="List Bullet"/>
    <w:aliases w:val="UL"/>
    <w:basedOn w:val="List"/>
    <w:rsid w:val="002060C6"/>
  </w:style>
  <w:style w:type="paragraph" w:styleId="ListBullet3">
    <w:name w:val="List Bullet 3"/>
    <w:basedOn w:val="ListBullet2"/>
    <w:rsid w:val="002060C6"/>
    <w:pPr>
      <w:ind w:left="1135"/>
    </w:pPr>
  </w:style>
  <w:style w:type="paragraph" w:customStyle="1" w:styleId="EQ">
    <w:name w:val="EQ"/>
    <w:basedOn w:val="Normal"/>
    <w:next w:val="Normal"/>
    <w:rsid w:val="002060C6"/>
    <w:pPr>
      <w:keepLines/>
      <w:tabs>
        <w:tab w:val="center" w:pos="4536"/>
        <w:tab w:val="right" w:pos="9072"/>
      </w:tabs>
    </w:pPr>
    <w:rPr>
      <w:noProof/>
    </w:rPr>
  </w:style>
  <w:style w:type="paragraph" w:customStyle="1" w:styleId="NF">
    <w:name w:val="NF"/>
    <w:basedOn w:val="NO"/>
    <w:rsid w:val="002060C6"/>
    <w:pPr>
      <w:keepNext/>
      <w:spacing w:after="0"/>
    </w:pPr>
    <w:rPr>
      <w:rFonts w:ascii="Arial" w:hAnsi="Arial"/>
      <w:sz w:val="18"/>
    </w:rPr>
  </w:style>
  <w:style w:type="paragraph" w:customStyle="1" w:styleId="PL">
    <w:name w:val="PL"/>
    <w:rsid w:val="002060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060C6"/>
    <w:pPr>
      <w:jc w:val="right"/>
    </w:pPr>
  </w:style>
  <w:style w:type="paragraph" w:customStyle="1" w:styleId="TAN">
    <w:name w:val="TAN"/>
    <w:basedOn w:val="TAL"/>
    <w:rsid w:val="002060C6"/>
    <w:pPr>
      <w:ind w:left="851" w:hanging="851"/>
    </w:pPr>
  </w:style>
  <w:style w:type="paragraph" w:customStyle="1" w:styleId="ZA">
    <w:name w:val="ZA"/>
    <w:rsid w:val="002060C6"/>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060C6"/>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2060C6"/>
    <w:pPr>
      <w:framePr w:wrap="notBeside" w:vAnchor="page" w:hAnchor="margin" w:y="15764"/>
      <w:widowControl w:val="0"/>
    </w:pPr>
    <w:rPr>
      <w:rFonts w:ascii="Arial" w:hAnsi="Arial"/>
      <w:noProof/>
      <w:sz w:val="32"/>
      <w:lang w:val="en-GB"/>
    </w:rPr>
  </w:style>
  <w:style w:type="paragraph" w:customStyle="1" w:styleId="ZU">
    <w:name w:val="ZU"/>
    <w:rsid w:val="002060C6"/>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2060C6"/>
    <w:pPr>
      <w:framePr w:wrap="notBeside" w:y="16161"/>
    </w:pPr>
  </w:style>
  <w:style w:type="character" w:customStyle="1" w:styleId="ZGSM">
    <w:name w:val="ZGSM"/>
    <w:rsid w:val="002060C6"/>
  </w:style>
  <w:style w:type="paragraph" w:styleId="List2">
    <w:name w:val="List 2"/>
    <w:basedOn w:val="List"/>
    <w:rsid w:val="002060C6"/>
    <w:pPr>
      <w:ind w:left="851"/>
    </w:pPr>
  </w:style>
  <w:style w:type="paragraph" w:customStyle="1" w:styleId="ZG">
    <w:name w:val="ZG"/>
    <w:rsid w:val="002060C6"/>
    <w:pPr>
      <w:framePr w:wrap="notBeside" w:vAnchor="page" w:hAnchor="margin" w:xAlign="right" w:y="6805"/>
      <w:widowControl w:val="0"/>
      <w:jc w:val="right"/>
    </w:pPr>
    <w:rPr>
      <w:rFonts w:ascii="Arial" w:hAnsi="Arial"/>
      <w:noProof/>
      <w:lang w:val="en-GB"/>
    </w:rPr>
  </w:style>
  <w:style w:type="paragraph" w:styleId="List3">
    <w:name w:val="List 3"/>
    <w:basedOn w:val="List2"/>
    <w:rsid w:val="002060C6"/>
    <w:pPr>
      <w:ind w:left="1135"/>
    </w:pPr>
  </w:style>
  <w:style w:type="paragraph" w:styleId="List4">
    <w:name w:val="List 4"/>
    <w:basedOn w:val="List3"/>
    <w:rsid w:val="002060C6"/>
    <w:pPr>
      <w:ind w:left="1418"/>
    </w:pPr>
  </w:style>
  <w:style w:type="paragraph" w:styleId="List5">
    <w:name w:val="List 5"/>
    <w:basedOn w:val="List4"/>
    <w:rsid w:val="002060C6"/>
    <w:pPr>
      <w:ind w:left="1702"/>
    </w:pPr>
  </w:style>
  <w:style w:type="paragraph" w:customStyle="1" w:styleId="EditorsNote">
    <w:name w:val="Editor's Note"/>
    <w:basedOn w:val="NO"/>
    <w:rsid w:val="002060C6"/>
    <w:rPr>
      <w:color w:val="FF0000"/>
    </w:rPr>
  </w:style>
  <w:style w:type="paragraph" w:styleId="ListBullet4">
    <w:name w:val="List Bullet 4"/>
    <w:basedOn w:val="ListBullet3"/>
    <w:rsid w:val="002060C6"/>
    <w:pPr>
      <w:ind w:left="1418"/>
    </w:pPr>
  </w:style>
  <w:style w:type="paragraph" w:styleId="ListBullet5">
    <w:name w:val="List Bullet 5"/>
    <w:basedOn w:val="ListBullet4"/>
    <w:rsid w:val="002060C6"/>
    <w:pPr>
      <w:ind w:left="1702"/>
    </w:pPr>
  </w:style>
  <w:style w:type="paragraph" w:customStyle="1" w:styleId="B1">
    <w:name w:val="B1"/>
    <w:basedOn w:val="List"/>
    <w:rsid w:val="002060C6"/>
  </w:style>
  <w:style w:type="paragraph" w:customStyle="1" w:styleId="B2">
    <w:name w:val="B2"/>
    <w:basedOn w:val="List2"/>
    <w:rsid w:val="002060C6"/>
  </w:style>
  <w:style w:type="paragraph" w:customStyle="1" w:styleId="B3">
    <w:name w:val="B3"/>
    <w:basedOn w:val="List3"/>
    <w:rsid w:val="002060C6"/>
  </w:style>
  <w:style w:type="paragraph" w:customStyle="1" w:styleId="B4">
    <w:name w:val="B4"/>
    <w:basedOn w:val="List4"/>
    <w:rsid w:val="002060C6"/>
  </w:style>
  <w:style w:type="paragraph" w:customStyle="1" w:styleId="B5">
    <w:name w:val="B5"/>
    <w:basedOn w:val="List5"/>
    <w:rsid w:val="002060C6"/>
  </w:style>
  <w:style w:type="paragraph" w:styleId="Footer">
    <w:name w:val="footer"/>
    <w:basedOn w:val="Header"/>
    <w:link w:val="FooterChar"/>
    <w:rsid w:val="002060C6"/>
    <w:pPr>
      <w:jc w:val="center"/>
    </w:pPr>
    <w:rPr>
      <w:i/>
    </w:rPr>
  </w:style>
  <w:style w:type="character" w:customStyle="1" w:styleId="FooterChar">
    <w:name w:val="Footer Char"/>
    <w:link w:val="Footer"/>
    <w:semiHidden/>
    <w:locked/>
    <w:rsid w:val="00267603"/>
    <w:rPr>
      <w:rFonts w:cs="Times New Roman"/>
      <w:sz w:val="20"/>
      <w:szCs w:val="20"/>
      <w:lang w:val="en-GB" w:eastAsia="x-none"/>
    </w:rPr>
  </w:style>
  <w:style w:type="paragraph" w:customStyle="1" w:styleId="ZTD">
    <w:name w:val="ZTD"/>
    <w:basedOn w:val="ZB"/>
    <w:rsid w:val="002060C6"/>
    <w:pPr>
      <w:framePr w:hRule="auto" w:wrap="notBeside" w:y="852"/>
    </w:pPr>
    <w:rPr>
      <w:i w:val="0"/>
      <w:sz w:val="40"/>
    </w:rPr>
  </w:style>
  <w:style w:type="paragraph" w:customStyle="1" w:styleId="Titel">
    <w:name w:val="Titel"/>
    <w:basedOn w:val="Heading3"/>
    <w:rsid w:val="002060C6"/>
    <w:pPr>
      <w:keepLines w:val="0"/>
      <w:spacing w:before="360" w:after="480"/>
      <w:ind w:left="0" w:firstLine="0"/>
      <w:jc w:val="center"/>
      <w:outlineLvl w:val="9"/>
    </w:pPr>
    <w:rPr>
      <w:rFonts w:ascii="Times New Roman" w:hAnsi="Times New Roman"/>
      <w:b/>
      <w:sz w:val="40"/>
    </w:rPr>
  </w:style>
  <w:style w:type="paragraph" w:customStyle="1" w:styleId="TAJ">
    <w:name w:val="TAJ"/>
    <w:basedOn w:val="Normal"/>
    <w:rsid w:val="002060C6"/>
    <w:pPr>
      <w:keepNext/>
      <w:keepLines/>
      <w:spacing w:after="0"/>
      <w:jc w:val="both"/>
    </w:pPr>
    <w:rPr>
      <w:rFonts w:ascii="Arial" w:hAnsi="Arial"/>
    </w:rPr>
  </w:style>
  <w:style w:type="paragraph" w:customStyle="1" w:styleId="WP">
    <w:name w:val="WP"/>
    <w:basedOn w:val="Normal"/>
    <w:rsid w:val="002060C6"/>
    <w:pPr>
      <w:spacing w:after="0"/>
      <w:jc w:val="both"/>
    </w:pPr>
    <w:rPr>
      <w:rFonts w:ascii="Arial" w:hAnsi="Arial"/>
    </w:rPr>
  </w:style>
  <w:style w:type="paragraph" w:customStyle="1" w:styleId="HO">
    <w:name w:val="HO"/>
    <w:basedOn w:val="Normal"/>
    <w:rsid w:val="002060C6"/>
    <w:pPr>
      <w:spacing w:after="0"/>
      <w:jc w:val="right"/>
    </w:pPr>
    <w:rPr>
      <w:rFonts w:ascii="Arial" w:hAnsi="Arial"/>
      <w:b/>
    </w:rPr>
  </w:style>
  <w:style w:type="paragraph" w:customStyle="1" w:styleId="HE">
    <w:name w:val="HE"/>
    <w:basedOn w:val="Normal"/>
    <w:rsid w:val="002060C6"/>
    <w:pPr>
      <w:spacing w:after="0"/>
    </w:pPr>
    <w:rPr>
      <w:rFonts w:ascii="Arial" w:hAnsi="Arial"/>
      <w:b/>
    </w:rPr>
  </w:style>
  <w:style w:type="paragraph" w:customStyle="1" w:styleId="Azucena1">
    <w:name w:val="Azucena1"/>
    <w:basedOn w:val="Normal"/>
    <w:rsid w:val="002060C6"/>
    <w:pPr>
      <w:spacing w:after="240"/>
    </w:pPr>
    <w:rPr>
      <w:rFonts w:ascii="Arial" w:hAnsi="Arial"/>
      <w:sz w:val="22"/>
    </w:rPr>
  </w:style>
  <w:style w:type="paragraph" w:customStyle="1" w:styleId="Address">
    <w:name w:val="Address"/>
    <w:basedOn w:val="Normal"/>
    <w:next w:val="Normal"/>
    <w:rsid w:val="002060C6"/>
    <w:pPr>
      <w:spacing w:before="60" w:after="60"/>
      <w:jc w:val="both"/>
    </w:pPr>
    <w:rPr>
      <w:rFonts w:ascii="Arial" w:hAnsi="Arial"/>
      <w:i/>
    </w:rPr>
  </w:style>
  <w:style w:type="paragraph" w:customStyle="1" w:styleId="Blockquote">
    <w:name w:val="Blockquote"/>
    <w:basedOn w:val="Normal"/>
    <w:rsid w:val="002060C6"/>
    <w:pPr>
      <w:spacing w:before="60" w:after="60"/>
      <w:ind w:left="360" w:right="360"/>
      <w:jc w:val="both"/>
    </w:pPr>
    <w:rPr>
      <w:rFonts w:ascii="Arial" w:hAnsi="Arial"/>
    </w:rPr>
  </w:style>
  <w:style w:type="character" w:customStyle="1" w:styleId="CITE">
    <w:name w:val="CITE"/>
    <w:rsid w:val="002060C6"/>
    <w:rPr>
      <w:i/>
    </w:rPr>
  </w:style>
  <w:style w:type="character" w:customStyle="1" w:styleId="CODE">
    <w:name w:val="CODE"/>
    <w:rsid w:val="002060C6"/>
    <w:rPr>
      <w:rFonts w:ascii="Courier New" w:hAnsi="Courier New"/>
      <w:sz w:val="20"/>
    </w:rPr>
  </w:style>
  <w:style w:type="paragraph" w:customStyle="1" w:styleId="DefinitionCompact">
    <w:name w:val="Definition Compact"/>
    <w:aliases w:val="DL COMPACT"/>
    <w:basedOn w:val="Normal"/>
    <w:rsid w:val="002060C6"/>
    <w:pPr>
      <w:spacing w:before="60" w:after="60"/>
      <w:ind w:left="360" w:hanging="360"/>
      <w:jc w:val="both"/>
    </w:pPr>
    <w:rPr>
      <w:rFonts w:ascii="Arial" w:hAnsi="Arial"/>
    </w:rPr>
  </w:style>
  <w:style w:type="paragraph" w:customStyle="1" w:styleId="DefinitionList">
    <w:name w:val="Definition List"/>
    <w:aliases w:val="DL"/>
    <w:basedOn w:val="Normal"/>
    <w:rsid w:val="002060C6"/>
    <w:pPr>
      <w:spacing w:before="60" w:after="60"/>
      <w:ind w:left="720" w:hanging="720"/>
      <w:jc w:val="both"/>
    </w:pPr>
    <w:rPr>
      <w:rFonts w:ascii="Arial" w:hAnsi="Arial"/>
    </w:rPr>
  </w:style>
  <w:style w:type="character" w:customStyle="1" w:styleId="DefinitionTerm">
    <w:name w:val="Definition Term"/>
    <w:aliases w:val="DT"/>
    <w:rsid w:val="002060C6"/>
    <w:rPr>
      <w:rFonts w:ascii="Times New Roman" w:hAnsi="Times New Roman"/>
      <w:sz w:val="24"/>
    </w:rPr>
  </w:style>
  <w:style w:type="character" w:customStyle="1" w:styleId="Definition">
    <w:name w:val="Definition"/>
    <w:aliases w:val="DFN"/>
    <w:rsid w:val="002060C6"/>
    <w:rPr>
      <w:rFonts w:ascii="Times New Roman" w:hAnsi="Times New Roman"/>
      <w:i/>
      <w:sz w:val="24"/>
    </w:rPr>
  </w:style>
  <w:style w:type="paragraph" w:customStyle="1" w:styleId="Directory">
    <w:name w:val="Directory"/>
    <w:aliases w:val="DIR"/>
    <w:basedOn w:val="Normal"/>
    <w:next w:val="Normal"/>
    <w:rsid w:val="002060C6"/>
    <w:pPr>
      <w:tabs>
        <w:tab w:val="left" w:pos="2880"/>
        <w:tab w:val="left" w:pos="5760"/>
      </w:tabs>
      <w:spacing w:after="240"/>
      <w:ind w:left="360"/>
      <w:jc w:val="both"/>
    </w:pPr>
    <w:rPr>
      <w:rFonts w:ascii="Arial" w:hAnsi="Arial"/>
    </w:rPr>
  </w:style>
  <w:style w:type="character" w:customStyle="1" w:styleId="Emphasis1">
    <w:name w:val="Emphasis1"/>
    <w:aliases w:val="EM"/>
    <w:rsid w:val="002060C6"/>
    <w:rPr>
      <w:i/>
    </w:rPr>
  </w:style>
  <w:style w:type="paragraph" w:customStyle="1" w:styleId="HorizontalRule">
    <w:name w:val="Horizontal Rule"/>
    <w:aliases w:val="HR"/>
    <w:basedOn w:val="Normal"/>
    <w:next w:val="Normal"/>
    <w:rsid w:val="002060C6"/>
    <w:pPr>
      <w:pBdr>
        <w:top w:val="single" w:sz="6" w:space="0" w:color="808080" w:shadow="1"/>
        <w:left w:val="single" w:sz="6" w:space="0" w:color="808080" w:shadow="1"/>
        <w:bottom w:val="single" w:sz="6" w:space="0" w:color="808080" w:shadow="1"/>
        <w:right w:val="single" w:sz="6" w:space="0" w:color="808080" w:shadow="1"/>
      </w:pBdr>
      <w:shd w:val="solid" w:color="FFFFFF" w:fill="FFFFFF"/>
      <w:spacing w:after="240" w:line="20" w:lineRule="exact"/>
      <w:jc w:val="both"/>
    </w:pPr>
    <w:rPr>
      <w:rFonts w:ascii="Arial" w:hAnsi="Arial"/>
    </w:rPr>
  </w:style>
  <w:style w:type="character" w:customStyle="1" w:styleId="Hypertext">
    <w:name w:val="Hypertext"/>
    <w:aliases w:val="A"/>
    <w:rsid w:val="002060C6"/>
    <w:rPr>
      <w:color w:val="0000FF"/>
      <w:u w:val="single"/>
    </w:rPr>
  </w:style>
  <w:style w:type="character" w:customStyle="1" w:styleId="Keyboard">
    <w:name w:val="Keyboard"/>
    <w:aliases w:val="KBD"/>
    <w:rsid w:val="002060C6"/>
    <w:rPr>
      <w:rFonts w:ascii="Courier New" w:hAnsi="Courier New"/>
      <w:sz w:val="20"/>
      <w:u w:val="none"/>
    </w:rPr>
  </w:style>
  <w:style w:type="paragraph" w:customStyle="1" w:styleId="Menu">
    <w:name w:val="Menu"/>
    <w:basedOn w:val="Normal"/>
    <w:next w:val="Normal"/>
    <w:rsid w:val="002060C6"/>
    <w:pPr>
      <w:spacing w:before="20" w:after="20"/>
      <w:ind w:left="720" w:hanging="360"/>
      <w:jc w:val="both"/>
    </w:pPr>
    <w:rPr>
      <w:rFonts w:ascii="Arial" w:hAnsi="Arial"/>
    </w:rPr>
  </w:style>
  <w:style w:type="paragraph" w:customStyle="1" w:styleId="PREWIDE">
    <w:name w:val="PRE WIDE"/>
    <w:basedOn w:val="Normal"/>
    <w:rsid w:val="002060C6"/>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spacing w:after="240"/>
      <w:jc w:val="both"/>
    </w:pPr>
    <w:rPr>
      <w:rFonts w:ascii="Courier New" w:hAnsi="Courier New"/>
    </w:rPr>
  </w:style>
  <w:style w:type="paragraph" w:customStyle="1" w:styleId="Preformatted">
    <w:name w:val="Preformatted"/>
    <w:aliases w:val="PRE"/>
    <w:basedOn w:val="Normal"/>
    <w:rsid w:val="002060C6"/>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spacing w:after="240"/>
      <w:jc w:val="both"/>
    </w:pPr>
    <w:rPr>
      <w:rFonts w:ascii="Courier New" w:hAnsi="Courier New"/>
    </w:rPr>
  </w:style>
  <w:style w:type="character" w:customStyle="1" w:styleId="Sample">
    <w:name w:val="Sample"/>
    <w:aliases w:val="SAMP"/>
    <w:rsid w:val="002060C6"/>
    <w:rPr>
      <w:rFonts w:ascii="Courier New" w:hAnsi="Courier New"/>
    </w:rPr>
  </w:style>
  <w:style w:type="character" w:customStyle="1" w:styleId="Strikethrough">
    <w:name w:val="Strikethrough"/>
    <w:aliases w:val="STRIKE"/>
    <w:rsid w:val="002060C6"/>
    <w:rPr>
      <w:strike/>
    </w:rPr>
  </w:style>
  <w:style w:type="character" w:customStyle="1" w:styleId="Strong1">
    <w:name w:val="Strong1"/>
    <w:aliases w:val="STRONG"/>
    <w:rsid w:val="002060C6"/>
    <w:rPr>
      <w:b/>
    </w:rPr>
  </w:style>
  <w:style w:type="character" w:customStyle="1" w:styleId="Typewriter">
    <w:name w:val="Typewriter"/>
    <w:rsid w:val="002060C6"/>
    <w:rPr>
      <w:rFonts w:ascii="Courier New" w:hAnsi="Courier New"/>
      <w:sz w:val="20"/>
    </w:rPr>
  </w:style>
  <w:style w:type="character" w:customStyle="1" w:styleId="Variable">
    <w:name w:val="Variable"/>
    <w:aliases w:val="VAR"/>
    <w:rsid w:val="002060C6"/>
    <w:rPr>
      <w:rFonts w:ascii="Times New Roman" w:hAnsi="Times New Roman"/>
      <w:i/>
      <w:sz w:val="24"/>
    </w:rPr>
  </w:style>
  <w:style w:type="paragraph" w:styleId="z-BottomofForm">
    <w:name w:val="HTML Bottom of Form"/>
    <w:basedOn w:val="Normal"/>
    <w:next w:val="Normal"/>
    <w:link w:val="z-BottomofFormChar"/>
    <w:rsid w:val="002060C6"/>
    <w:pPr>
      <w:pBdr>
        <w:top w:val="double" w:sz="6" w:space="0" w:color="auto"/>
      </w:pBdr>
      <w:spacing w:after="240"/>
      <w:jc w:val="center"/>
    </w:pPr>
    <w:rPr>
      <w:rFonts w:ascii="Arial" w:hAnsi="Arial"/>
      <w:vanish/>
      <w:sz w:val="18"/>
    </w:rPr>
  </w:style>
  <w:style w:type="character" w:customStyle="1" w:styleId="z-BottomofFormChar">
    <w:name w:val="z-Bottom of Form Char"/>
    <w:link w:val="z-BottomofForm"/>
    <w:semiHidden/>
    <w:locked/>
    <w:rsid w:val="00267603"/>
    <w:rPr>
      <w:rFonts w:ascii="Arial" w:hAnsi="Arial" w:cs="Arial"/>
      <w:vanish/>
      <w:sz w:val="16"/>
      <w:szCs w:val="16"/>
      <w:lang w:val="en-GB" w:eastAsia="x-none"/>
    </w:rPr>
  </w:style>
  <w:style w:type="character" w:customStyle="1" w:styleId="z-HTMLTag">
    <w:name w:val="z-HTML Tag"/>
    <w:rsid w:val="002060C6"/>
    <w:rPr>
      <w:rFonts w:ascii="Times New Roman" w:hAnsi="Times New Roman"/>
      <w:vanish/>
      <w:color w:val="0000FF"/>
      <w:sz w:val="24"/>
      <w:u w:val="single"/>
    </w:rPr>
  </w:style>
  <w:style w:type="paragraph" w:styleId="z-TopofForm">
    <w:name w:val="HTML Top of Form"/>
    <w:basedOn w:val="Normal"/>
    <w:next w:val="Normal"/>
    <w:link w:val="z-TopofFormChar"/>
    <w:rsid w:val="002060C6"/>
    <w:pPr>
      <w:pBdr>
        <w:bottom w:val="double" w:sz="6" w:space="0" w:color="auto"/>
      </w:pBdr>
      <w:spacing w:after="240"/>
      <w:jc w:val="center"/>
    </w:pPr>
    <w:rPr>
      <w:rFonts w:ascii="Arial" w:hAnsi="Arial"/>
      <w:vanish/>
      <w:sz w:val="18"/>
    </w:rPr>
  </w:style>
  <w:style w:type="character" w:customStyle="1" w:styleId="z-TopofFormChar">
    <w:name w:val="z-Top of Form Char"/>
    <w:link w:val="z-TopofForm"/>
    <w:semiHidden/>
    <w:locked/>
    <w:rsid w:val="00267603"/>
    <w:rPr>
      <w:rFonts w:ascii="Arial" w:hAnsi="Arial" w:cs="Arial"/>
      <w:vanish/>
      <w:sz w:val="16"/>
      <w:szCs w:val="16"/>
      <w:lang w:val="en-GB" w:eastAsia="x-none"/>
    </w:rPr>
  </w:style>
  <w:style w:type="character" w:styleId="PageNumber">
    <w:name w:val="page number"/>
    <w:rsid w:val="002060C6"/>
    <w:rPr>
      <w:rFonts w:cs="Times New Roman"/>
    </w:rPr>
  </w:style>
  <w:style w:type="paragraph" w:customStyle="1" w:styleId="a">
    <w:name w:val="??"/>
    <w:rsid w:val="002060C6"/>
    <w:pPr>
      <w:widowControl w:val="0"/>
      <w:jc w:val="both"/>
    </w:pPr>
    <w:rPr>
      <w:rFonts w:ascii="Century" w:hAnsi="Century"/>
      <w:kern w:val="2"/>
      <w:sz w:val="21"/>
    </w:rPr>
  </w:style>
  <w:style w:type="paragraph" w:customStyle="1" w:styleId="1">
    <w:name w:val="??? 1"/>
    <w:basedOn w:val="a"/>
    <w:next w:val="a"/>
    <w:rsid w:val="002060C6"/>
    <w:pPr>
      <w:keepNext/>
    </w:pPr>
    <w:rPr>
      <w:b/>
      <w:sz w:val="24"/>
    </w:rPr>
  </w:style>
  <w:style w:type="paragraph" w:styleId="BodyText">
    <w:name w:val="Body Text"/>
    <w:basedOn w:val="Normal"/>
    <w:link w:val="BodyTextChar"/>
    <w:rsid w:val="002060C6"/>
    <w:rPr>
      <w:color w:val="000000"/>
    </w:rPr>
  </w:style>
  <w:style w:type="character" w:customStyle="1" w:styleId="BodyTextChar">
    <w:name w:val="Body Text Char"/>
    <w:link w:val="BodyText"/>
    <w:semiHidden/>
    <w:locked/>
    <w:rsid w:val="00267603"/>
    <w:rPr>
      <w:rFonts w:cs="Times New Roman"/>
      <w:sz w:val="20"/>
      <w:szCs w:val="20"/>
      <w:lang w:val="en-GB" w:eastAsia="x-none"/>
    </w:rPr>
  </w:style>
  <w:style w:type="paragraph" w:styleId="CommentText">
    <w:name w:val="annotation text"/>
    <w:basedOn w:val="Normal"/>
    <w:link w:val="CommentTextChar"/>
    <w:semiHidden/>
    <w:rsid w:val="002060C6"/>
    <w:pPr>
      <w:tabs>
        <w:tab w:val="left" w:pos="1418"/>
        <w:tab w:val="left" w:pos="4678"/>
        <w:tab w:val="left" w:pos="5954"/>
        <w:tab w:val="left" w:pos="7088"/>
      </w:tabs>
      <w:spacing w:after="240"/>
      <w:jc w:val="both"/>
    </w:pPr>
    <w:rPr>
      <w:rFonts w:ascii="Arial" w:hAnsi="Arial"/>
    </w:rPr>
  </w:style>
  <w:style w:type="character" w:customStyle="1" w:styleId="CommentTextChar">
    <w:name w:val="Comment Text Char"/>
    <w:link w:val="CommentText"/>
    <w:semiHidden/>
    <w:locked/>
    <w:rsid w:val="004F1E4B"/>
    <w:rPr>
      <w:rFonts w:ascii="Arial" w:hAnsi="Arial" w:cs="Times New Roman"/>
      <w:lang w:val="en-GB" w:eastAsia="x-none"/>
    </w:rPr>
  </w:style>
  <w:style w:type="paragraph" w:customStyle="1" w:styleId="TABBOXt">
    <w:name w:val="TAB.BOX (t)"/>
    <w:rsid w:val="002060C6"/>
    <w:pPr>
      <w:keepLines/>
      <w:pBdr>
        <w:top w:val="single" w:sz="6" w:space="0" w:color="000000"/>
        <w:left w:val="single" w:sz="6" w:space="0" w:color="000000"/>
        <w:bottom w:val="single" w:sz="6" w:space="0" w:color="000000"/>
        <w:right w:val="single" w:sz="6" w:space="0" w:color="000000"/>
      </w:pBdr>
      <w:spacing w:line="240" w:lineRule="exact"/>
    </w:pPr>
    <w:rPr>
      <w:rFonts w:ascii="Arial" w:hAnsi="Arial"/>
      <w:lang w:val="en-GB"/>
    </w:rPr>
  </w:style>
  <w:style w:type="paragraph" w:customStyle="1" w:styleId="Style0">
    <w:name w:val="Style0"/>
    <w:rsid w:val="002060C6"/>
    <w:rPr>
      <w:rFonts w:ascii="Arial" w:hAnsi="Arial"/>
      <w:sz w:val="24"/>
      <w:lang w:val="de-DE" w:eastAsia="de-DE"/>
    </w:rPr>
  </w:style>
  <w:style w:type="paragraph" w:styleId="BodyTextIndent">
    <w:name w:val="Body Text Indent"/>
    <w:basedOn w:val="Normal"/>
    <w:link w:val="BodyTextIndentChar"/>
    <w:rsid w:val="002060C6"/>
    <w:pPr>
      <w:ind w:left="709" w:hanging="709"/>
    </w:pPr>
  </w:style>
  <w:style w:type="character" w:customStyle="1" w:styleId="BodyTextIndentChar">
    <w:name w:val="Body Text Indent Char"/>
    <w:link w:val="BodyTextIndent"/>
    <w:semiHidden/>
    <w:locked/>
    <w:rsid w:val="00267603"/>
    <w:rPr>
      <w:rFonts w:cs="Times New Roman"/>
      <w:sz w:val="20"/>
      <w:szCs w:val="20"/>
      <w:lang w:val="en-GB" w:eastAsia="x-none"/>
    </w:rPr>
  </w:style>
  <w:style w:type="paragraph" w:styleId="BodyTextIndent2">
    <w:name w:val="Body Text Indent 2"/>
    <w:basedOn w:val="Normal"/>
    <w:link w:val="BodyTextIndent2Char"/>
    <w:rsid w:val="002060C6"/>
    <w:pPr>
      <w:ind w:left="2977"/>
    </w:pPr>
    <w:rPr>
      <w:rFonts w:ascii="Helvetica" w:hAnsi="Helvetica"/>
      <w:sz w:val="24"/>
    </w:rPr>
  </w:style>
  <w:style w:type="character" w:customStyle="1" w:styleId="BodyTextIndent2Char">
    <w:name w:val="Body Text Indent 2 Char"/>
    <w:link w:val="BodyTextIndent2"/>
    <w:semiHidden/>
    <w:locked/>
    <w:rsid w:val="00267603"/>
    <w:rPr>
      <w:rFonts w:cs="Times New Roman"/>
      <w:sz w:val="20"/>
      <w:szCs w:val="20"/>
      <w:lang w:val="en-GB" w:eastAsia="x-none"/>
    </w:rPr>
  </w:style>
  <w:style w:type="paragraph" w:styleId="BalloonText">
    <w:name w:val="Balloon Text"/>
    <w:basedOn w:val="Normal"/>
    <w:link w:val="BalloonTextChar"/>
    <w:semiHidden/>
    <w:rsid w:val="00207A4C"/>
    <w:rPr>
      <w:rFonts w:ascii="Tahoma" w:hAnsi="Tahoma" w:cs="Tahoma"/>
      <w:sz w:val="16"/>
      <w:szCs w:val="16"/>
    </w:rPr>
  </w:style>
  <w:style w:type="character" w:customStyle="1" w:styleId="BalloonTextChar">
    <w:name w:val="Balloon Text Char"/>
    <w:link w:val="BalloonText"/>
    <w:semiHidden/>
    <w:locked/>
    <w:rsid w:val="00267603"/>
    <w:rPr>
      <w:rFonts w:cs="Times New Roman"/>
      <w:sz w:val="2"/>
      <w:lang w:val="en-GB" w:eastAsia="x-none"/>
    </w:rPr>
  </w:style>
  <w:style w:type="paragraph" w:customStyle="1" w:styleId="Guidance">
    <w:name w:val="Guidance"/>
    <w:basedOn w:val="Normal"/>
    <w:rsid w:val="00BE5DB6"/>
    <w:rPr>
      <w:i/>
      <w:color w:val="0000FF"/>
    </w:rPr>
  </w:style>
  <w:style w:type="paragraph" w:styleId="Date">
    <w:name w:val="Date"/>
    <w:basedOn w:val="Normal"/>
    <w:next w:val="Normal"/>
    <w:link w:val="DateChar"/>
    <w:rsid w:val="005C113E"/>
  </w:style>
  <w:style w:type="character" w:customStyle="1" w:styleId="DateChar">
    <w:name w:val="Date Char"/>
    <w:link w:val="Date"/>
    <w:semiHidden/>
    <w:locked/>
    <w:rsid w:val="00267603"/>
    <w:rPr>
      <w:rFonts w:cs="Times New Roman"/>
      <w:sz w:val="20"/>
      <w:szCs w:val="20"/>
      <w:lang w:val="en-GB" w:eastAsia="x-none"/>
    </w:rPr>
  </w:style>
  <w:style w:type="character" w:styleId="Hyperlink">
    <w:name w:val="Hyperlink"/>
    <w:rsid w:val="007B3302"/>
    <w:rPr>
      <w:rFonts w:cs="Times New Roman"/>
      <w:color w:val="0000FF"/>
      <w:u w:val="single"/>
    </w:rPr>
  </w:style>
  <w:style w:type="paragraph" w:styleId="DocumentMap">
    <w:name w:val="Document Map"/>
    <w:basedOn w:val="Normal"/>
    <w:link w:val="DocumentMapChar"/>
    <w:rsid w:val="00F5205D"/>
    <w:rPr>
      <w:rFonts w:ascii="Lucida Grande" w:hAnsi="Lucida Grande"/>
      <w:sz w:val="24"/>
      <w:szCs w:val="24"/>
    </w:rPr>
  </w:style>
  <w:style w:type="character" w:customStyle="1" w:styleId="DocumentMapChar">
    <w:name w:val="Document Map Char"/>
    <w:link w:val="DocumentMap"/>
    <w:locked/>
    <w:rsid w:val="00F5205D"/>
    <w:rPr>
      <w:rFonts w:ascii="Lucida Grande" w:hAnsi="Lucida Grande" w:cs="Times New Roman"/>
      <w:sz w:val="24"/>
      <w:lang w:val="en-GB" w:eastAsia="x-none"/>
    </w:rPr>
  </w:style>
  <w:style w:type="character" w:styleId="PlaceholderText">
    <w:name w:val="Placeholder Text"/>
    <w:semiHidden/>
    <w:rsid w:val="00F5205D"/>
    <w:rPr>
      <w:rFonts w:cs="Times New Roman"/>
      <w:color w:val="808080"/>
    </w:rPr>
  </w:style>
  <w:style w:type="character" w:customStyle="1" w:styleId="Agreement">
    <w:name w:val="Agreement"/>
    <w:rsid w:val="00062D77"/>
    <w:rPr>
      <w:b/>
      <w:i/>
    </w:rPr>
  </w:style>
  <w:style w:type="paragraph" w:styleId="ListParagraph">
    <w:name w:val="List Paragraph"/>
    <w:basedOn w:val="Normal"/>
    <w:qFormat/>
    <w:rsid w:val="00062D77"/>
    <w:pPr>
      <w:spacing w:after="240" w:line="276" w:lineRule="auto"/>
      <w:ind w:left="720"/>
      <w:contextualSpacing/>
    </w:pPr>
    <w:rPr>
      <w:rFonts w:eastAsia="MS P??"/>
      <w:sz w:val="24"/>
      <w:szCs w:val="24"/>
      <w:lang w:val="en-US"/>
    </w:rPr>
  </w:style>
  <w:style w:type="paragraph" w:customStyle="1" w:styleId="Legal3L1">
    <w:name w:val="Legal3_L1"/>
    <w:basedOn w:val="Normal"/>
    <w:next w:val="Normal"/>
    <w:rsid w:val="0021097E"/>
    <w:pPr>
      <w:keepNext/>
      <w:tabs>
        <w:tab w:val="num" w:pos="720"/>
      </w:tabs>
      <w:spacing w:after="240"/>
      <w:ind w:left="720" w:hanging="720"/>
      <w:outlineLvl w:val="0"/>
    </w:pPr>
    <w:rPr>
      <w:rFonts w:ascii="Arial" w:hAnsi="Arial"/>
      <w:caps/>
    </w:rPr>
  </w:style>
  <w:style w:type="paragraph" w:customStyle="1" w:styleId="Legal3L2">
    <w:name w:val="Legal3_L2"/>
    <w:basedOn w:val="Legal3L1"/>
    <w:next w:val="Normal"/>
    <w:rsid w:val="0021097E"/>
    <w:pPr>
      <w:keepNext w:val="0"/>
      <w:numPr>
        <w:ilvl w:val="1"/>
      </w:numPr>
      <w:tabs>
        <w:tab w:val="num" w:pos="720"/>
      </w:tabs>
      <w:ind w:left="720" w:hanging="720"/>
      <w:outlineLvl w:val="1"/>
    </w:pPr>
    <w:rPr>
      <w:caps w:val="0"/>
    </w:rPr>
  </w:style>
  <w:style w:type="paragraph" w:customStyle="1" w:styleId="Legal3L3">
    <w:name w:val="Legal3_L3"/>
    <w:basedOn w:val="Legal3L2"/>
    <w:next w:val="Normal"/>
    <w:rsid w:val="0021097E"/>
    <w:pPr>
      <w:numPr>
        <w:ilvl w:val="2"/>
      </w:numPr>
      <w:tabs>
        <w:tab w:val="num" w:pos="720"/>
      </w:tabs>
      <w:ind w:left="720" w:hanging="720"/>
      <w:outlineLvl w:val="2"/>
    </w:pPr>
  </w:style>
  <w:style w:type="paragraph" w:customStyle="1" w:styleId="Legal3L4">
    <w:name w:val="Legal3_L4"/>
    <w:basedOn w:val="Legal3L3"/>
    <w:next w:val="Normal"/>
    <w:rsid w:val="0021097E"/>
    <w:pPr>
      <w:numPr>
        <w:ilvl w:val="3"/>
      </w:numPr>
      <w:tabs>
        <w:tab w:val="num" w:pos="720"/>
        <w:tab w:val="num" w:pos="2160"/>
      </w:tabs>
      <w:ind w:left="2160" w:hanging="720"/>
      <w:outlineLvl w:val="3"/>
    </w:pPr>
  </w:style>
  <w:style w:type="paragraph" w:customStyle="1" w:styleId="Legal3L5">
    <w:name w:val="Legal3_L5"/>
    <w:basedOn w:val="Legal3L4"/>
    <w:next w:val="Normal"/>
    <w:rsid w:val="0021097E"/>
    <w:pPr>
      <w:numPr>
        <w:ilvl w:val="4"/>
      </w:numPr>
      <w:tabs>
        <w:tab w:val="num" w:pos="720"/>
        <w:tab w:val="num" w:pos="2880"/>
      </w:tabs>
      <w:ind w:left="2880" w:hanging="720"/>
      <w:outlineLvl w:val="4"/>
    </w:pPr>
  </w:style>
  <w:style w:type="paragraph" w:customStyle="1" w:styleId="Legal3L6">
    <w:name w:val="Legal3_L6"/>
    <w:basedOn w:val="Legal3L5"/>
    <w:next w:val="Normal"/>
    <w:rsid w:val="0021097E"/>
    <w:pPr>
      <w:numPr>
        <w:ilvl w:val="5"/>
      </w:numPr>
      <w:tabs>
        <w:tab w:val="num" w:pos="720"/>
        <w:tab w:val="num" w:pos="3600"/>
      </w:tabs>
      <w:ind w:left="3600" w:hanging="720"/>
      <w:outlineLvl w:val="5"/>
    </w:pPr>
  </w:style>
  <w:style w:type="paragraph" w:customStyle="1" w:styleId="Legal3L7">
    <w:name w:val="Legal3_L7"/>
    <w:basedOn w:val="Legal3L6"/>
    <w:next w:val="Normal"/>
    <w:rsid w:val="0021097E"/>
    <w:pPr>
      <w:numPr>
        <w:ilvl w:val="6"/>
      </w:numPr>
      <w:tabs>
        <w:tab w:val="num" w:pos="720"/>
        <w:tab w:val="num" w:pos="4320"/>
      </w:tabs>
      <w:ind w:left="4320" w:hanging="720"/>
      <w:outlineLvl w:val="6"/>
    </w:pPr>
  </w:style>
  <w:style w:type="character" w:styleId="CommentReference">
    <w:name w:val="annotation reference"/>
    <w:rsid w:val="004F1E4B"/>
    <w:rPr>
      <w:rFonts w:cs="Times New Roman"/>
      <w:sz w:val="18"/>
      <w:szCs w:val="18"/>
    </w:rPr>
  </w:style>
  <w:style w:type="paragraph" w:styleId="CommentSubject">
    <w:name w:val="annotation subject"/>
    <w:basedOn w:val="CommentText"/>
    <w:next w:val="CommentText"/>
    <w:link w:val="CommentSubjectChar"/>
    <w:rsid w:val="004F1E4B"/>
    <w:pPr>
      <w:tabs>
        <w:tab w:val="clear" w:pos="1418"/>
        <w:tab w:val="clear" w:pos="4678"/>
        <w:tab w:val="clear" w:pos="5954"/>
        <w:tab w:val="clear" w:pos="7088"/>
      </w:tabs>
      <w:spacing w:after="180"/>
      <w:jc w:val="left"/>
    </w:pPr>
    <w:rPr>
      <w:rFonts w:ascii="Times New Roman" w:hAnsi="Times New Roman"/>
      <w:b/>
      <w:bCs/>
    </w:rPr>
  </w:style>
  <w:style w:type="character" w:customStyle="1" w:styleId="CommentSubjectChar">
    <w:name w:val="Comment Subject Char"/>
    <w:link w:val="CommentSubject"/>
    <w:locked/>
    <w:rsid w:val="004F1E4B"/>
    <w:rPr>
      <w:rFonts w:ascii="Arial" w:hAnsi="Arial" w:cs="Times New Roman"/>
      <w:b/>
      <w:bCs/>
      <w:lang w:val="en-GB" w:eastAsia="x-none"/>
    </w:rPr>
  </w:style>
  <w:style w:type="paragraph" w:styleId="Revision">
    <w:name w:val="Revision"/>
    <w:hidden/>
    <w:semiHidden/>
    <w:rsid w:val="004F1E4B"/>
    <w:rPr>
      <w:lang w:val="en-GB"/>
    </w:rPr>
  </w:style>
  <w:style w:type="paragraph" w:styleId="Title">
    <w:name w:val="Title"/>
    <w:basedOn w:val="Normal"/>
    <w:link w:val="TitleChar"/>
    <w:qFormat/>
    <w:locked/>
    <w:rsid w:val="00A12DF5"/>
    <w:pPr>
      <w:pBdr>
        <w:top w:val="single" w:sz="6" w:space="1" w:color="auto"/>
        <w:left w:val="single" w:sz="6" w:space="1" w:color="auto"/>
        <w:bottom w:val="single" w:sz="6" w:space="1" w:color="auto"/>
        <w:right w:val="single" w:sz="6" w:space="1" w:color="auto"/>
      </w:pBdr>
      <w:spacing w:after="0"/>
      <w:ind w:left="1134" w:right="1134"/>
      <w:jc w:val="center"/>
    </w:pPr>
    <w:rPr>
      <w:rFonts w:ascii="Arial" w:hAnsi="Arial"/>
      <w:b/>
      <w:sz w:val="28"/>
    </w:rPr>
  </w:style>
  <w:style w:type="character" w:customStyle="1" w:styleId="TitleChar">
    <w:name w:val="Title Char"/>
    <w:link w:val="Title"/>
    <w:locked/>
    <w:rsid w:val="00A12DF5"/>
    <w:rPr>
      <w:rFonts w:ascii="Arial" w:hAnsi="Arial" w:cs="Times New Roman"/>
      <w:b/>
      <w:sz w:val="20"/>
      <w:szCs w:val="20"/>
      <w:lang w:val="en-GB" w:eastAsia="x-none"/>
    </w:rPr>
  </w:style>
  <w:style w:type="paragraph" w:customStyle="1" w:styleId="BULLET1INDENTATI">
    <w:name w:val="BULLET 1 / INDENTATI"/>
    <w:rsid w:val="00FD46D2"/>
    <w:pPr>
      <w:widowControl w:val="0"/>
      <w:tabs>
        <w:tab w:val="left" w:pos="567"/>
      </w:tabs>
      <w:spacing w:line="240" w:lineRule="exact"/>
      <w:ind w:left="567" w:hanging="567"/>
      <w:jc w:val="both"/>
    </w:pPr>
    <w:rPr>
      <w:rFonts w:ascii="Arial" w:hAnsi="Arial"/>
      <w:lang w:val="en-GB"/>
    </w:rPr>
  </w:style>
  <w:style w:type="character" w:customStyle="1" w:styleId="StyleArial12pt">
    <w:name w:val="Style Arial 12 pt"/>
    <w:rsid w:val="0039160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484057067">
      <w:bodyDiv w:val="1"/>
      <w:marLeft w:val="0"/>
      <w:marRight w:val="0"/>
      <w:marTop w:val="0"/>
      <w:marBottom w:val="0"/>
      <w:divBdr>
        <w:top w:val="none" w:sz="0" w:space="0" w:color="auto"/>
        <w:left w:val="none" w:sz="0" w:space="0" w:color="auto"/>
        <w:bottom w:val="none" w:sz="0" w:space="0" w:color="auto"/>
        <w:right w:val="none" w:sz="0" w:space="0" w:color="auto"/>
      </w:divBdr>
      <w:divsChild>
        <w:div w:id="1395162732">
          <w:marLeft w:val="0"/>
          <w:marRight w:val="0"/>
          <w:marTop w:val="0"/>
          <w:marBottom w:val="0"/>
          <w:divBdr>
            <w:top w:val="none" w:sz="0" w:space="0" w:color="auto"/>
            <w:left w:val="none" w:sz="0" w:space="0" w:color="auto"/>
            <w:bottom w:val="none" w:sz="0" w:space="0" w:color="auto"/>
            <w:right w:val="none" w:sz="0" w:space="0" w:color="auto"/>
          </w:divBdr>
          <w:divsChild>
            <w:div w:id="973679701">
              <w:marLeft w:val="0"/>
              <w:marRight w:val="0"/>
              <w:marTop w:val="0"/>
              <w:marBottom w:val="0"/>
              <w:divBdr>
                <w:top w:val="none" w:sz="0" w:space="0" w:color="auto"/>
                <w:left w:val="none" w:sz="0" w:space="0" w:color="auto"/>
                <w:bottom w:val="none" w:sz="0" w:space="0" w:color="auto"/>
                <w:right w:val="none" w:sz="0" w:space="0" w:color="auto"/>
              </w:divBdr>
            </w:div>
            <w:div w:id="13238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3587">
      <w:bodyDiv w:val="1"/>
      <w:marLeft w:val="0"/>
      <w:marRight w:val="0"/>
      <w:marTop w:val="0"/>
      <w:marBottom w:val="0"/>
      <w:divBdr>
        <w:top w:val="none" w:sz="0" w:space="0" w:color="auto"/>
        <w:left w:val="none" w:sz="0" w:space="0" w:color="auto"/>
        <w:bottom w:val="none" w:sz="0" w:space="0" w:color="auto"/>
        <w:right w:val="none" w:sz="0" w:space="0" w:color="auto"/>
      </w:divBdr>
      <w:divsChild>
        <w:div w:id="1919096134">
          <w:marLeft w:val="0"/>
          <w:marRight w:val="0"/>
          <w:marTop w:val="0"/>
          <w:marBottom w:val="0"/>
          <w:divBdr>
            <w:top w:val="none" w:sz="0" w:space="0" w:color="auto"/>
            <w:left w:val="none" w:sz="0" w:space="0" w:color="auto"/>
            <w:bottom w:val="none" w:sz="0" w:space="0" w:color="auto"/>
            <w:right w:val="none" w:sz="0" w:space="0" w:color="auto"/>
          </w:divBdr>
          <w:divsChild>
            <w:div w:id="157187113">
              <w:marLeft w:val="0"/>
              <w:marRight w:val="0"/>
              <w:marTop w:val="0"/>
              <w:marBottom w:val="0"/>
              <w:divBdr>
                <w:top w:val="none" w:sz="0" w:space="0" w:color="auto"/>
                <w:left w:val="none" w:sz="0" w:space="0" w:color="auto"/>
                <w:bottom w:val="none" w:sz="0" w:space="0" w:color="auto"/>
                <w:right w:val="none" w:sz="0" w:space="0" w:color="auto"/>
              </w:divBdr>
            </w:div>
            <w:div w:id="240721237">
              <w:marLeft w:val="0"/>
              <w:marRight w:val="0"/>
              <w:marTop w:val="0"/>
              <w:marBottom w:val="0"/>
              <w:divBdr>
                <w:top w:val="none" w:sz="0" w:space="0" w:color="auto"/>
                <w:left w:val="none" w:sz="0" w:space="0" w:color="auto"/>
                <w:bottom w:val="none" w:sz="0" w:space="0" w:color="auto"/>
                <w:right w:val="none" w:sz="0" w:space="0" w:color="auto"/>
              </w:divBdr>
            </w:div>
            <w:div w:id="1412241123">
              <w:marLeft w:val="0"/>
              <w:marRight w:val="0"/>
              <w:marTop w:val="0"/>
              <w:marBottom w:val="0"/>
              <w:divBdr>
                <w:top w:val="none" w:sz="0" w:space="0" w:color="auto"/>
                <w:left w:val="none" w:sz="0" w:space="0" w:color="auto"/>
                <w:bottom w:val="none" w:sz="0" w:space="0" w:color="auto"/>
                <w:right w:val="none" w:sz="0" w:space="0" w:color="auto"/>
              </w:divBdr>
            </w:div>
            <w:div w:id="16519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408">
      <w:bodyDiv w:val="1"/>
      <w:marLeft w:val="0"/>
      <w:marRight w:val="0"/>
      <w:marTop w:val="0"/>
      <w:marBottom w:val="0"/>
      <w:divBdr>
        <w:top w:val="none" w:sz="0" w:space="0" w:color="auto"/>
        <w:left w:val="none" w:sz="0" w:space="0" w:color="auto"/>
        <w:bottom w:val="none" w:sz="0" w:space="0" w:color="auto"/>
        <w:right w:val="none" w:sz="0" w:space="0" w:color="auto"/>
      </w:divBdr>
      <w:divsChild>
        <w:div w:id="904023244">
          <w:marLeft w:val="0"/>
          <w:marRight w:val="0"/>
          <w:marTop w:val="0"/>
          <w:marBottom w:val="0"/>
          <w:divBdr>
            <w:top w:val="none" w:sz="0" w:space="0" w:color="auto"/>
            <w:left w:val="none" w:sz="0" w:space="0" w:color="auto"/>
            <w:bottom w:val="none" w:sz="0" w:space="0" w:color="auto"/>
            <w:right w:val="none" w:sz="0" w:space="0" w:color="auto"/>
          </w:divBdr>
          <w:divsChild>
            <w:div w:id="1449935014">
              <w:marLeft w:val="0"/>
              <w:marRight w:val="0"/>
              <w:marTop w:val="0"/>
              <w:marBottom w:val="0"/>
              <w:divBdr>
                <w:top w:val="none" w:sz="0" w:space="0" w:color="auto"/>
                <w:left w:val="none" w:sz="0" w:space="0" w:color="auto"/>
                <w:bottom w:val="none" w:sz="0" w:space="0" w:color="auto"/>
                <w:right w:val="none" w:sz="0" w:space="0" w:color="auto"/>
              </w:divBdr>
            </w:div>
            <w:div w:id="1472671670">
              <w:marLeft w:val="0"/>
              <w:marRight w:val="0"/>
              <w:marTop w:val="0"/>
              <w:marBottom w:val="0"/>
              <w:divBdr>
                <w:top w:val="none" w:sz="0" w:space="0" w:color="auto"/>
                <w:left w:val="none" w:sz="0" w:space="0" w:color="auto"/>
                <w:bottom w:val="none" w:sz="0" w:space="0" w:color="auto"/>
                <w:right w:val="none" w:sz="0" w:space="0" w:color="auto"/>
              </w:divBdr>
            </w:div>
            <w:div w:id="1798597070">
              <w:marLeft w:val="0"/>
              <w:marRight w:val="0"/>
              <w:marTop w:val="0"/>
              <w:marBottom w:val="0"/>
              <w:divBdr>
                <w:top w:val="none" w:sz="0" w:space="0" w:color="auto"/>
                <w:left w:val="none" w:sz="0" w:space="0" w:color="auto"/>
                <w:bottom w:val="none" w:sz="0" w:space="0" w:color="auto"/>
                <w:right w:val="none" w:sz="0" w:space="0" w:color="auto"/>
              </w:divBdr>
            </w:div>
            <w:div w:id="1874154768">
              <w:marLeft w:val="0"/>
              <w:marRight w:val="0"/>
              <w:marTop w:val="0"/>
              <w:marBottom w:val="0"/>
              <w:divBdr>
                <w:top w:val="none" w:sz="0" w:space="0" w:color="auto"/>
                <w:left w:val="none" w:sz="0" w:space="0" w:color="auto"/>
                <w:bottom w:val="none" w:sz="0" w:space="0" w:color="auto"/>
                <w:right w:val="none" w:sz="0" w:space="0" w:color="auto"/>
              </w:divBdr>
            </w:div>
            <w:div w:id="1892888008">
              <w:marLeft w:val="0"/>
              <w:marRight w:val="0"/>
              <w:marTop w:val="0"/>
              <w:marBottom w:val="0"/>
              <w:divBdr>
                <w:top w:val="none" w:sz="0" w:space="0" w:color="auto"/>
                <w:left w:val="none" w:sz="0" w:space="0" w:color="auto"/>
                <w:bottom w:val="none" w:sz="0" w:space="0" w:color="auto"/>
                <w:right w:val="none" w:sz="0" w:space="0" w:color="auto"/>
              </w:divBdr>
            </w:div>
            <w:div w:id="20063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24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1\ETSI'N~1\ETSIW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\MSOFFICE\TEMPLA~1\ETSI'N~1\ETSIW_70.DOT</Template>
  <TotalTime>3</TotalTime>
  <Pages>11</Pages>
  <Words>3209</Words>
  <Characters>18297</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3GPP Working Procedures</vt:lpstr>
    </vt:vector>
  </TitlesOfParts>
  <Manager/>
  <Company/>
  <LinksUpToDate>false</LinksUpToDate>
  <CharactersWithSpaces>21464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Working Procedures</dc:title>
  <dc:creator/>
  <cp:lastModifiedBy/>
  <cp:revision>2</cp:revision>
  <cp:lastPrinted>2009-08-13T00:21:00Z</cp:lastPrinted>
  <dcterms:created xsi:type="dcterms:W3CDTF">2012-04-09T20:17:00Z</dcterms:created>
  <dcterms:modified xsi:type="dcterms:W3CDTF">2012-04-09T21:01:00Z</dcterms:modified>
</cp:coreProperties>
</file>