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B3" w:rsidRPr="00DF50B3" w:rsidRDefault="00DF50B3" w:rsidP="00DF50B3">
      <w:pPr>
        <w:jc w:val="center"/>
        <w:rPr>
          <w:rFonts w:ascii="Calibri" w:eastAsia="Calibri" w:hAnsi="Calibri" w:cs="Times New Roman"/>
          <w:b/>
          <w:sz w:val="20"/>
          <w:szCs w:val="20"/>
        </w:rPr>
      </w:pPr>
      <w:bookmarkStart w:id="0" w:name="_GoBack"/>
      <w:bookmarkEnd w:id="0"/>
      <w:r w:rsidRPr="00DF50B3">
        <w:rPr>
          <w:rFonts w:ascii="Calibri" w:eastAsia="Calibri" w:hAnsi="Calibri" w:cs="Times New Roman"/>
          <w:b/>
          <w:sz w:val="20"/>
          <w:szCs w:val="20"/>
        </w:rPr>
        <w:t>Intellectual Property Rights (IPR) Principles Governing oneM2M Work</w:t>
      </w:r>
    </w:p>
    <w:p w:rsidR="009E1CBE" w:rsidRPr="00DF50B3" w:rsidRDefault="009E1CBE" w:rsidP="009E1CBE">
      <w:pPr>
        <w:rPr>
          <w:rFonts w:ascii="Calibri" w:hAnsi="Calibri"/>
          <w:sz w:val="20"/>
        </w:rPr>
      </w:pPr>
      <w:r w:rsidRPr="00DF50B3">
        <w:rPr>
          <w:rFonts w:ascii="Calibri" w:hAnsi="Calibri"/>
          <w:sz w:val="20"/>
        </w:rPr>
        <w:t>1</w:t>
      </w:r>
      <w:r w:rsidR="00DF50B3">
        <w:rPr>
          <w:rFonts w:ascii="Calibri" w:hAnsi="Calibri"/>
          <w:sz w:val="20"/>
        </w:rPr>
        <w:t xml:space="preserve">. </w:t>
      </w:r>
      <w:r w:rsidRPr="00DF50B3">
        <w:rPr>
          <w:rFonts w:ascii="Calibri" w:hAnsi="Calibri"/>
          <w:sz w:val="20"/>
        </w:rPr>
        <w:t xml:space="preserve"> Introduction</w:t>
      </w:r>
    </w:p>
    <w:p w:rsidR="009E1CBE" w:rsidRPr="00DF50B3" w:rsidRDefault="009E1CBE" w:rsidP="009E1CBE">
      <w:pPr>
        <w:rPr>
          <w:rFonts w:ascii="Calibri" w:hAnsi="Calibri"/>
          <w:sz w:val="20"/>
        </w:rPr>
      </w:pPr>
      <w:r w:rsidRPr="00DF50B3">
        <w:rPr>
          <w:rFonts w:ascii="Calibri" w:hAnsi="Calibri"/>
          <w:sz w:val="20"/>
        </w:rPr>
        <w:t xml:space="preserve">All Partners of oneM2M have IPR policies that are consistent with the following intellectual property rights policy </w:t>
      </w:r>
      <w:r w:rsidRPr="009E1CBE">
        <w:rPr>
          <w:rFonts w:ascii="Calibri" w:eastAsia="Calibri" w:hAnsi="Calibri" w:cs="Times New Roman"/>
          <w:sz w:val="20"/>
          <w:szCs w:val="20"/>
        </w:rPr>
        <w:t>principles</w:t>
      </w:r>
      <w:r w:rsidRPr="00DF50B3">
        <w:rPr>
          <w:rFonts w:ascii="Calibri" w:hAnsi="Calibri"/>
          <w:sz w:val="20"/>
        </w:rPr>
        <w:t xml:space="preserve">, and through this Agreement all the Partners agree to the following with regard to work conducted in and through the oneM2M project.  Nothing in this agreement shall modify the IPR Policies of </w:t>
      </w:r>
      <w:r w:rsidRPr="009E1CBE">
        <w:rPr>
          <w:rFonts w:ascii="Calibri" w:eastAsia="Calibri" w:hAnsi="Calibri" w:cs="Times New Roman"/>
          <w:sz w:val="20"/>
          <w:szCs w:val="20"/>
        </w:rPr>
        <w:t>any Partner</w:t>
      </w:r>
      <w:r w:rsidRPr="00DF50B3">
        <w:rPr>
          <w:rFonts w:ascii="Calibri" w:hAnsi="Calibri"/>
          <w:sz w:val="20"/>
        </w:rPr>
        <w:t xml:space="preserve"> of oneM2M.</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 xml:space="preserve">2.  General Principles  </w:t>
      </w:r>
    </w:p>
    <w:p w:rsidR="009E1CBE" w:rsidRPr="00DF50B3" w:rsidRDefault="009E1CBE" w:rsidP="009E1CBE">
      <w:pPr>
        <w:rPr>
          <w:rFonts w:ascii="Calibri" w:hAnsi="Calibri"/>
          <w:sz w:val="20"/>
        </w:rPr>
      </w:pPr>
      <w:r w:rsidRPr="00DF50B3">
        <w:rPr>
          <w:rFonts w:ascii="Calibri" w:hAnsi="Calibri"/>
          <w:sz w:val="20"/>
        </w:rPr>
        <w:t xml:space="preserve">All the Partners of oneM2M have the objective to create standards and technical specifications that are based on solutions which best meet the technical objectives of oneM2M.  All the Partners of oneM2M have IPR policies that </w:t>
      </w:r>
      <w:r w:rsidRPr="009E1CBE">
        <w:rPr>
          <w:rFonts w:ascii="Calibri" w:eastAsia="Calibri" w:hAnsi="Calibri" w:cs="Times New Roman"/>
          <w:sz w:val="20"/>
          <w:szCs w:val="20"/>
        </w:rPr>
        <w:t xml:space="preserve">recognize that the use of patented technology may achieve the technical objectives desired.  In general, therefore, each of the Partners of one M2M through their IPR policy seeks to </w:t>
      </w:r>
      <w:del w:id="1" w:author="Francisco da silva" w:date="2012-04-12T10:43:00Z">
        <w:r w:rsidRPr="009E1CBE" w:rsidDel="0095209E">
          <w:rPr>
            <w:rFonts w:ascii="Calibri" w:eastAsia="Calibri" w:hAnsi="Calibri" w:cs="Times New Roman"/>
            <w:sz w:val="20"/>
            <w:szCs w:val="20"/>
          </w:rPr>
          <w:delText>encourage</w:delText>
        </w:r>
      </w:del>
      <w:ins w:id="2" w:author="Francisco da silva" w:date="2012-04-12T10:44:00Z">
        <w:r w:rsidR="0095209E">
          <w:rPr>
            <w:rFonts w:ascii="Calibri" w:eastAsia="Calibri" w:hAnsi="Calibri" w:cs="Times New Roman"/>
            <w:sz w:val="20"/>
            <w:szCs w:val="20"/>
          </w:rPr>
          <w:t xml:space="preserve"> require</w:t>
        </w:r>
      </w:ins>
      <w:r w:rsidRPr="009E1CBE">
        <w:rPr>
          <w:rFonts w:ascii="Calibri" w:eastAsia="Calibri" w:hAnsi="Calibri" w:cs="Times New Roman"/>
          <w:sz w:val="20"/>
          <w:szCs w:val="20"/>
        </w:rPr>
        <w:t xml:space="preserve"> the disclosure and availability for licensing of </w:t>
      </w:r>
      <w:ins w:id="3" w:author="Francisco da silva" w:date="2012-04-12T10:45:00Z">
        <w:r w:rsidR="0095209E">
          <w:rPr>
            <w:rFonts w:ascii="Calibri" w:eastAsia="Calibri" w:hAnsi="Calibri" w:cs="Times New Roman"/>
            <w:sz w:val="20"/>
            <w:szCs w:val="20"/>
          </w:rPr>
          <w:t xml:space="preserve">a </w:t>
        </w:r>
      </w:ins>
      <w:r w:rsidRPr="009E1CBE">
        <w:rPr>
          <w:rFonts w:ascii="Calibri" w:eastAsia="Calibri" w:hAnsi="Calibri" w:cs="Times New Roman"/>
          <w:sz w:val="20"/>
          <w:szCs w:val="20"/>
        </w:rPr>
        <w:t xml:space="preserve">patented technology that may be essential to the implementation of </w:t>
      </w:r>
      <w:ins w:id="4" w:author="Francisco da silva" w:date="2012-04-12T10:47:00Z">
        <w:r w:rsidR="001C47F0">
          <w:rPr>
            <w:rFonts w:ascii="Calibri" w:eastAsia="Calibri" w:hAnsi="Calibri" w:cs="Times New Roman"/>
            <w:sz w:val="20"/>
            <w:szCs w:val="20"/>
          </w:rPr>
          <w:t xml:space="preserve">a </w:t>
        </w:r>
      </w:ins>
      <w:r w:rsidRPr="009E1CBE">
        <w:rPr>
          <w:rFonts w:ascii="Calibri" w:eastAsia="Calibri" w:hAnsi="Calibri" w:cs="Times New Roman"/>
          <w:sz w:val="20"/>
          <w:szCs w:val="20"/>
        </w:rPr>
        <w:t>standard</w:t>
      </w:r>
      <w:del w:id="5" w:author="Francisco da silva" w:date="2012-04-12T10:47:00Z">
        <w:r w:rsidRPr="009E1CBE" w:rsidDel="001C47F0">
          <w:rPr>
            <w:rFonts w:ascii="Calibri" w:eastAsia="Calibri" w:hAnsi="Calibri" w:cs="Times New Roman"/>
            <w:sz w:val="20"/>
            <w:szCs w:val="20"/>
          </w:rPr>
          <w:delText>s</w:delText>
        </w:r>
      </w:del>
      <w:r w:rsidRPr="009E1CBE">
        <w:rPr>
          <w:rFonts w:ascii="Calibri" w:eastAsia="Calibri" w:hAnsi="Calibri" w:cs="Times New Roman"/>
          <w:sz w:val="20"/>
          <w:szCs w:val="20"/>
        </w:rPr>
        <w:t xml:space="preserve"> </w:t>
      </w:r>
      <w:ins w:id="6" w:author="Francisco da silva" w:date="2012-04-12T10:47:00Z">
        <w:r w:rsidR="001C47F0">
          <w:rPr>
            <w:rFonts w:ascii="Calibri" w:eastAsia="Calibri" w:hAnsi="Calibri" w:cs="Times New Roman"/>
            <w:sz w:val="20"/>
            <w:szCs w:val="20"/>
          </w:rPr>
          <w:t>/</w:t>
        </w:r>
      </w:ins>
      <w:del w:id="7" w:author="Francisco da silva" w:date="2012-04-12T10:47:00Z">
        <w:r w:rsidRPr="009E1CBE" w:rsidDel="001C47F0">
          <w:rPr>
            <w:rFonts w:ascii="Calibri" w:eastAsia="Calibri" w:hAnsi="Calibri" w:cs="Times New Roman"/>
            <w:sz w:val="20"/>
            <w:szCs w:val="20"/>
          </w:rPr>
          <w:delText>and</w:delText>
        </w:r>
      </w:del>
      <w:r w:rsidRPr="009E1CBE">
        <w:rPr>
          <w:rFonts w:ascii="Calibri" w:eastAsia="Calibri" w:hAnsi="Calibri" w:cs="Times New Roman"/>
          <w:sz w:val="20"/>
          <w:szCs w:val="20"/>
        </w:rPr>
        <w:t xml:space="preserve"> technical specification</w:t>
      </w:r>
      <w:del w:id="8" w:author="Francisco da silva" w:date="2012-04-12T10:47:00Z">
        <w:r w:rsidRPr="009E1CBE" w:rsidDel="001C47F0">
          <w:rPr>
            <w:rFonts w:ascii="Calibri" w:eastAsia="Calibri" w:hAnsi="Calibri" w:cs="Times New Roman"/>
            <w:sz w:val="20"/>
            <w:szCs w:val="20"/>
          </w:rPr>
          <w:delText>s</w:delText>
        </w:r>
      </w:del>
      <w:r w:rsidRPr="009E1CBE">
        <w:rPr>
          <w:rFonts w:ascii="Calibri" w:eastAsia="Calibri" w:hAnsi="Calibri" w:cs="Times New Roman"/>
          <w:sz w:val="20"/>
          <w:szCs w:val="20"/>
        </w:rPr>
        <w:t xml:space="preserve"> developed by that Partner.  The IPR policies of each of the Partners of one M2M also recognize the importance of respecting rights of owners of such potentially standards essential IPR.  Thus, the IPR policies seek to balance such rights with the ability of implementers to obtain authorization to use the potentially essential IPR in the implementation of technical standards and specifications.  </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Consistent with the foregoing general principles, the following shall apply to the operations of oneM2M.</w:t>
      </w:r>
    </w:p>
    <w:p w:rsidR="009E1CBE" w:rsidRPr="00DF50B3" w:rsidRDefault="009E1CBE" w:rsidP="009E1CBE">
      <w:pPr>
        <w:rPr>
          <w:rFonts w:ascii="Calibri" w:hAnsi="Calibri"/>
          <w:sz w:val="20"/>
        </w:rPr>
      </w:pPr>
      <w:r w:rsidRPr="00DF50B3">
        <w:rPr>
          <w:rFonts w:ascii="Calibri" w:hAnsi="Calibri"/>
          <w:sz w:val="20"/>
        </w:rPr>
        <w:t>3. Disclosure of IPRs in oneM2M</w:t>
      </w:r>
      <w:r w:rsidRPr="009E1CBE">
        <w:rPr>
          <w:rFonts w:ascii="Calibri" w:eastAsia="Calibri" w:hAnsi="Calibri" w:cs="Times New Roman"/>
          <w:sz w:val="20"/>
          <w:szCs w:val="20"/>
        </w:rPr>
        <w:t xml:space="preserve">.  </w:t>
      </w:r>
    </w:p>
    <w:p w:rsidR="00665E67" w:rsidRDefault="009E1CBE" w:rsidP="009E1CBE">
      <w:pPr>
        <w:rPr>
          <w:ins w:id="9" w:author="Francisco da silva" w:date="2012-04-12T10:54:00Z"/>
          <w:rFonts w:ascii="Calibri" w:eastAsia="Calibri" w:hAnsi="Calibri" w:cs="Times New Roman"/>
          <w:sz w:val="20"/>
          <w:szCs w:val="20"/>
        </w:rPr>
      </w:pPr>
      <w:proofErr w:type="gramStart"/>
      <w:r w:rsidRPr="00DF50B3">
        <w:rPr>
          <w:rFonts w:ascii="Calibri" w:hAnsi="Calibri"/>
          <w:sz w:val="20"/>
        </w:rPr>
        <w:t xml:space="preserve">3.1 </w:t>
      </w:r>
      <w:r w:rsidRPr="009E1CBE">
        <w:rPr>
          <w:rFonts w:ascii="Calibri" w:eastAsia="Calibri" w:hAnsi="Calibri" w:cs="Times New Roman"/>
          <w:sz w:val="20"/>
          <w:szCs w:val="20"/>
        </w:rPr>
        <w:t xml:space="preserve"> </w:t>
      </w:r>
      <w:r w:rsidRPr="00DF50B3">
        <w:rPr>
          <w:rFonts w:ascii="Calibri" w:hAnsi="Calibri"/>
          <w:sz w:val="20"/>
        </w:rPr>
        <w:t>Subject</w:t>
      </w:r>
      <w:proofErr w:type="gramEnd"/>
      <w:r w:rsidRPr="00DF50B3">
        <w:rPr>
          <w:rFonts w:ascii="Calibri" w:hAnsi="Calibri"/>
          <w:sz w:val="20"/>
        </w:rPr>
        <w:t xml:space="preserve"> to </w:t>
      </w:r>
      <w:r w:rsidR="00DF50B3">
        <w:rPr>
          <w:rFonts w:ascii="Calibri" w:eastAsia="Calibri" w:hAnsi="Calibri" w:cs="Times New Roman"/>
          <w:sz w:val="20"/>
          <w:szCs w:val="20"/>
        </w:rPr>
        <w:t>S</w:t>
      </w:r>
      <w:r w:rsidRPr="009E1CBE">
        <w:rPr>
          <w:rFonts w:ascii="Calibri" w:eastAsia="Calibri" w:hAnsi="Calibri" w:cs="Times New Roman"/>
          <w:sz w:val="20"/>
          <w:szCs w:val="20"/>
        </w:rPr>
        <w:t>ection</w:t>
      </w:r>
      <w:r w:rsidRPr="00DF50B3">
        <w:rPr>
          <w:rFonts w:ascii="Calibri" w:hAnsi="Calibri"/>
          <w:sz w:val="20"/>
        </w:rPr>
        <w:t xml:space="preserve"> 3.2 below, </w:t>
      </w:r>
      <w:r w:rsidR="00E66C63">
        <w:t xml:space="preserve">each </w:t>
      </w:r>
      <w:r w:rsidRPr="009E1CBE">
        <w:rPr>
          <w:rFonts w:ascii="Calibri" w:eastAsia="Calibri" w:hAnsi="Calibri" w:cs="Times New Roman"/>
          <w:sz w:val="20"/>
          <w:szCs w:val="20"/>
        </w:rPr>
        <w:t xml:space="preserve">Member who participates in oneM2M activities through its membership in a </w:t>
      </w:r>
      <w:r w:rsidRPr="00DF50B3">
        <w:rPr>
          <w:rFonts w:ascii="Calibri" w:hAnsi="Calibri"/>
          <w:sz w:val="20"/>
        </w:rPr>
        <w:t xml:space="preserve">Partner shall </w:t>
      </w:r>
      <w:r w:rsidRPr="009E1CBE">
        <w:rPr>
          <w:rFonts w:ascii="Calibri" w:eastAsia="Calibri" w:hAnsi="Calibri" w:cs="Times New Roman"/>
          <w:sz w:val="20"/>
          <w:szCs w:val="20"/>
        </w:rPr>
        <w:t>be required to comply with the disclosure obligations of that Partner’s</w:t>
      </w:r>
      <w:r w:rsidRPr="00DF50B3">
        <w:rPr>
          <w:rFonts w:ascii="Calibri" w:hAnsi="Calibri"/>
          <w:sz w:val="20"/>
        </w:rPr>
        <w:t xml:space="preserve"> IPR policies, </w:t>
      </w:r>
      <w:r w:rsidRPr="009E1CBE">
        <w:rPr>
          <w:rFonts w:ascii="Calibri" w:eastAsia="Calibri" w:hAnsi="Calibri" w:cs="Times New Roman"/>
          <w:sz w:val="20"/>
          <w:szCs w:val="20"/>
        </w:rPr>
        <w:t>procedures and guidelines with respect to IPR owned</w:t>
      </w:r>
      <w:r w:rsidRPr="00DF50B3">
        <w:rPr>
          <w:rFonts w:ascii="Calibri" w:hAnsi="Calibri"/>
          <w:sz w:val="20"/>
        </w:rPr>
        <w:t xml:space="preserve"> or </w:t>
      </w:r>
      <w:r w:rsidRPr="009E1CBE">
        <w:rPr>
          <w:rFonts w:ascii="Calibri" w:eastAsia="Calibri" w:hAnsi="Calibri" w:cs="Times New Roman"/>
          <w:sz w:val="20"/>
          <w:szCs w:val="20"/>
        </w:rPr>
        <w:t xml:space="preserve">controlled by the Member that may be </w:t>
      </w:r>
      <w:r w:rsidRPr="00DF50B3">
        <w:rPr>
          <w:rFonts w:ascii="Calibri" w:hAnsi="Calibri"/>
          <w:sz w:val="20"/>
        </w:rPr>
        <w:t xml:space="preserve">essential to </w:t>
      </w:r>
      <w:r w:rsidRPr="009E1CBE">
        <w:rPr>
          <w:rFonts w:ascii="Calibri" w:eastAsia="Calibri" w:hAnsi="Calibri" w:cs="Times New Roman"/>
          <w:sz w:val="20"/>
          <w:szCs w:val="20"/>
        </w:rPr>
        <w:t xml:space="preserve">specifications developed by </w:t>
      </w:r>
      <w:r w:rsidRPr="00DF50B3">
        <w:rPr>
          <w:rFonts w:ascii="Calibri" w:hAnsi="Calibri"/>
          <w:sz w:val="20"/>
        </w:rPr>
        <w:t>oneM2M</w:t>
      </w:r>
      <w:r w:rsidRPr="009E1CBE">
        <w:rPr>
          <w:rFonts w:ascii="Calibri" w:eastAsia="Calibri" w:hAnsi="Calibri" w:cs="Times New Roman"/>
          <w:sz w:val="20"/>
          <w:szCs w:val="20"/>
        </w:rPr>
        <w:t>.  If the Member engages in oneM2M activities through more than one Partner, then the Member</w:t>
      </w:r>
      <w:r w:rsidRPr="00DF50B3">
        <w:rPr>
          <w:rFonts w:ascii="Calibri" w:hAnsi="Calibri"/>
          <w:sz w:val="20"/>
        </w:rPr>
        <w:t xml:space="preserve"> shall </w:t>
      </w:r>
      <w:r w:rsidRPr="009E1CBE">
        <w:rPr>
          <w:rFonts w:ascii="Calibri" w:eastAsia="Calibri" w:hAnsi="Calibri" w:cs="Times New Roman"/>
          <w:sz w:val="20"/>
          <w:szCs w:val="20"/>
        </w:rPr>
        <w:t>be required</w:t>
      </w:r>
      <w:r w:rsidRPr="00DF50B3">
        <w:rPr>
          <w:rFonts w:ascii="Calibri" w:hAnsi="Calibri"/>
          <w:sz w:val="20"/>
        </w:rPr>
        <w:t xml:space="preserve"> to </w:t>
      </w:r>
      <w:r w:rsidRPr="009E1CBE">
        <w:rPr>
          <w:rFonts w:ascii="Calibri" w:eastAsia="Calibri" w:hAnsi="Calibri" w:cs="Times New Roman"/>
          <w:sz w:val="20"/>
          <w:szCs w:val="20"/>
        </w:rPr>
        <w:t xml:space="preserve">comply with the IPR policies, procedures and guidelines of </w:t>
      </w:r>
      <w:del w:id="10" w:author="Francisco da silva" w:date="2012-04-12T10:57:00Z">
        <w:r w:rsidRPr="009E1CBE" w:rsidDel="00665E67">
          <w:rPr>
            <w:rFonts w:ascii="Calibri" w:eastAsia="Calibri" w:hAnsi="Calibri" w:cs="Times New Roman"/>
            <w:sz w:val="20"/>
            <w:szCs w:val="20"/>
          </w:rPr>
          <w:delText>at</w:delText>
        </w:r>
      </w:del>
      <w:r w:rsidRPr="009E1CBE">
        <w:rPr>
          <w:rFonts w:ascii="Calibri" w:eastAsia="Calibri" w:hAnsi="Calibri" w:cs="Times New Roman"/>
          <w:sz w:val="20"/>
          <w:szCs w:val="20"/>
        </w:rPr>
        <w:t xml:space="preserve"> </w:t>
      </w:r>
      <w:del w:id="11" w:author="Francisco da silva" w:date="2012-04-12T10:49:00Z">
        <w:r w:rsidRPr="009E1CBE" w:rsidDel="001C47F0">
          <w:rPr>
            <w:rFonts w:ascii="Calibri" w:eastAsia="Calibri" w:hAnsi="Calibri" w:cs="Times New Roman"/>
            <w:sz w:val="20"/>
            <w:szCs w:val="20"/>
          </w:rPr>
          <w:delText>least one</w:delText>
        </w:r>
      </w:del>
      <w:ins w:id="12" w:author="Francisco da silva" w:date="2012-04-12T10:49:00Z">
        <w:r w:rsidR="001C47F0">
          <w:rPr>
            <w:rFonts w:ascii="Calibri" w:eastAsia="Calibri" w:hAnsi="Calibri" w:cs="Times New Roman"/>
            <w:sz w:val="20"/>
            <w:szCs w:val="20"/>
          </w:rPr>
          <w:t xml:space="preserve"> </w:t>
        </w:r>
        <w:proofErr w:type="spellStart"/>
        <w:r w:rsidR="001C47F0">
          <w:rPr>
            <w:rFonts w:ascii="Calibri" w:eastAsia="Calibri" w:hAnsi="Calibri" w:cs="Times New Roman"/>
            <w:sz w:val="20"/>
            <w:szCs w:val="20"/>
          </w:rPr>
          <w:t>all</w:t>
        </w:r>
      </w:ins>
      <w:del w:id="13" w:author="Francisco da silva" w:date="2012-04-12T10:49:00Z">
        <w:r w:rsidRPr="009E1CBE" w:rsidDel="001C47F0">
          <w:rPr>
            <w:rFonts w:ascii="Calibri" w:eastAsia="Calibri" w:hAnsi="Calibri" w:cs="Times New Roman"/>
            <w:sz w:val="20"/>
            <w:szCs w:val="20"/>
          </w:rPr>
          <w:delText xml:space="preserve"> </w:delText>
        </w:r>
      </w:del>
      <w:r w:rsidRPr="009E1CBE">
        <w:rPr>
          <w:rFonts w:ascii="Calibri" w:eastAsia="Calibri" w:hAnsi="Calibri" w:cs="Times New Roman"/>
          <w:sz w:val="20"/>
          <w:szCs w:val="20"/>
        </w:rPr>
        <w:t>such</w:t>
      </w:r>
      <w:proofErr w:type="spellEnd"/>
      <w:r w:rsidRPr="009E1CBE">
        <w:rPr>
          <w:rFonts w:ascii="Calibri" w:eastAsia="Calibri" w:hAnsi="Calibri" w:cs="Times New Roman"/>
          <w:sz w:val="20"/>
          <w:szCs w:val="20"/>
        </w:rPr>
        <w:t xml:space="preserve"> Partner</w:t>
      </w:r>
      <w:ins w:id="14" w:author="Francisco da silva" w:date="2012-04-12T10:49:00Z">
        <w:r w:rsidR="001C47F0">
          <w:rPr>
            <w:rFonts w:ascii="Calibri" w:eastAsia="Calibri" w:hAnsi="Calibri" w:cs="Times New Roman"/>
            <w:sz w:val="20"/>
            <w:szCs w:val="20"/>
          </w:rPr>
          <w:t>s</w:t>
        </w:r>
      </w:ins>
      <w:r w:rsidRPr="009E1CBE">
        <w:rPr>
          <w:rFonts w:ascii="Calibri" w:eastAsia="Calibri" w:hAnsi="Calibri" w:cs="Times New Roman"/>
          <w:sz w:val="20"/>
          <w:szCs w:val="20"/>
        </w:rPr>
        <w:t xml:space="preserve">. </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 xml:space="preserve"> </w:t>
      </w:r>
      <w:r w:rsidRPr="00DF50B3">
        <w:rPr>
          <w:rFonts w:ascii="Calibri" w:hAnsi="Calibri"/>
          <w:sz w:val="20"/>
        </w:rPr>
        <w:t>3.2</w:t>
      </w:r>
      <w:r w:rsidRPr="009E1CBE">
        <w:rPr>
          <w:rFonts w:ascii="Calibri" w:eastAsia="Calibri" w:hAnsi="Calibri" w:cs="Times New Roman"/>
          <w:sz w:val="20"/>
          <w:szCs w:val="20"/>
        </w:rPr>
        <w:t xml:space="preserve">. Disclosures </w:t>
      </w:r>
      <w:r w:rsidRPr="00DF50B3">
        <w:rPr>
          <w:rFonts w:ascii="Calibri" w:hAnsi="Calibri"/>
          <w:sz w:val="20"/>
        </w:rPr>
        <w:t xml:space="preserve">pursuant to </w:t>
      </w:r>
      <w:r w:rsidRPr="009E1CBE">
        <w:rPr>
          <w:rFonts w:ascii="Calibri" w:eastAsia="Calibri" w:hAnsi="Calibri" w:cs="Times New Roman"/>
          <w:sz w:val="20"/>
          <w:szCs w:val="20"/>
        </w:rPr>
        <w:t>Section</w:t>
      </w:r>
      <w:r w:rsidRPr="00DF50B3">
        <w:rPr>
          <w:rFonts w:ascii="Calibri" w:hAnsi="Calibri"/>
          <w:sz w:val="20"/>
        </w:rPr>
        <w:t xml:space="preserve"> 3.1 above shall be made </w:t>
      </w:r>
      <w:r w:rsidRPr="009E1CBE">
        <w:rPr>
          <w:rFonts w:ascii="Calibri" w:eastAsia="Calibri" w:hAnsi="Calibri" w:cs="Times New Roman"/>
          <w:sz w:val="20"/>
          <w:szCs w:val="20"/>
        </w:rPr>
        <w:t>by using</w:t>
      </w:r>
      <w:r w:rsidRPr="00DF50B3">
        <w:rPr>
          <w:rFonts w:ascii="Calibri" w:hAnsi="Calibri"/>
          <w:sz w:val="20"/>
        </w:rPr>
        <w:t xml:space="preserve"> the </w:t>
      </w:r>
      <w:ins w:id="15" w:author="Francisco da silva" w:date="2012-04-12T10:56:00Z">
        <w:r w:rsidR="00665E67">
          <w:rPr>
            <w:rFonts w:ascii="Calibri" w:hAnsi="Calibri"/>
            <w:sz w:val="20"/>
          </w:rPr>
          <w:t xml:space="preserve">respective </w:t>
        </w:r>
      </w:ins>
      <w:r w:rsidRPr="00DF50B3">
        <w:rPr>
          <w:rFonts w:ascii="Calibri" w:hAnsi="Calibri"/>
          <w:sz w:val="20"/>
        </w:rPr>
        <w:t xml:space="preserve">oneM2M Partner IPR licensing declaration </w:t>
      </w:r>
      <w:proofErr w:type="gramStart"/>
      <w:r w:rsidRPr="00DF50B3">
        <w:rPr>
          <w:rFonts w:ascii="Calibri" w:hAnsi="Calibri"/>
          <w:sz w:val="20"/>
        </w:rPr>
        <w:t xml:space="preserve">forms </w:t>
      </w:r>
      <w:proofErr w:type="gramEnd"/>
      <w:del w:id="16" w:author="Francisco da silva" w:date="2012-04-12T10:55:00Z">
        <w:r w:rsidRPr="00DF50B3" w:rsidDel="00665E67">
          <w:rPr>
            <w:rFonts w:ascii="Calibri" w:hAnsi="Calibri"/>
            <w:sz w:val="20"/>
          </w:rPr>
          <w:delText>at the appendix to this oneM2M IPR policy</w:delText>
        </w:r>
      </w:del>
      <w:r w:rsidRPr="009E1CBE">
        <w:rPr>
          <w:rFonts w:ascii="Calibri" w:eastAsia="Calibri" w:hAnsi="Calibri" w:cs="Times New Roman"/>
          <w:sz w:val="20"/>
          <w:szCs w:val="20"/>
        </w:rPr>
        <w:t xml:space="preserve">. </w:t>
      </w:r>
    </w:p>
    <w:p w:rsidR="009E1CBE" w:rsidRPr="009E1CBE" w:rsidRDefault="009E1CBE" w:rsidP="009E1CBE">
      <w:pPr>
        <w:rPr>
          <w:rFonts w:ascii="Calibri" w:eastAsia="Calibri" w:hAnsi="Calibri" w:cs="Times New Roman"/>
          <w:sz w:val="20"/>
          <w:szCs w:val="20"/>
        </w:rPr>
      </w:pPr>
      <w:r w:rsidRPr="00DF50B3">
        <w:rPr>
          <w:rFonts w:ascii="Calibri" w:hAnsi="Calibri"/>
          <w:sz w:val="20"/>
        </w:rPr>
        <w:t xml:space="preserve">4.  </w:t>
      </w:r>
      <w:r w:rsidRPr="009E1CBE">
        <w:rPr>
          <w:rFonts w:ascii="Calibri" w:eastAsia="Calibri" w:hAnsi="Calibri" w:cs="Times New Roman"/>
          <w:sz w:val="20"/>
          <w:szCs w:val="20"/>
        </w:rPr>
        <w:t xml:space="preserve">Availability of </w:t>
      </w:r>
      <w:r w:rsidR="00DF50B3">
        <w:rPr>
          <w:rFonts w:ascii="Calibri" w:eastAsia="Calibri" w:hAnsi="Calibri" w:cs="Times New Roman"/>
          <w:sz w:val="20"/>
          <w:szCs w:val="20"/>
        </w:rPr>
        <w:t>L</w:t>
      </w:r>
      <w:r w:rsidRPr="009E1CBE">
        <w:rPr>
          <w:rFonts w:ascii="Calibri" w:eastAsia="Calibri" w:hAnsi="Calibri" w:cs="Times New Roman"/>
          <w:sz w:val="20"/>
          <w:szCs w:val="20"/>
        </w:rPr>
        <w:t xml:space="preserve">icenses.    </w:t>
      </w:r>
    </w:p>
    <w:p w:rsidR="009E1CBE" w:rsidRPr="009E1CBE" w:rsidRDefault="009E1CBE" w:rsidP="009E1CBE">
      <w:pPr>
        <w:rPr>
          <w:rFonts w:ascii="Calibri" w:eastAsia="Calibri" w:hAnsi="Calibri" w:cs="Times New Roman"/>
          <w:sz w:val="20"/>
          <w:szCs w:val="20"/>
        </w:rPr>
      </w:pPr>
      <w:proofErr w:type="gramStart"/>
      <w:r w:rsidRPr="009E1CBE">
        <w:rPr>
          <w:rFonts w:ascii="Calibri" w:eastAsia="Calibri" w:hAnsi="Calibri" w:cs="Times New Roman"/>
          <w:sz w:val="20"/>
          <w:szCs w:val="20"/>
        </w:rPr>
        <w:t>4.1  Each</w:t>
      </w:r>
      <w:proofErr w:type="gramEnd"/>
      <w:r w:rsidRPr="009E1CBE">
        <w:rPr>
          <w:rFonts w:ascii="Calibri" w:eastAsia="Calibri" w:hAnsi="Calibri" w:cs="Times New Roman"/>
          <w:sz w:val="20"/>
          <w:szCs w:val="20"/>
        </w:rPr>
        <w:t xml:space="preserve"> Member who engages in oneM2M activities through its membership in a Partner shall be required to comply with that Partner’s IPR policies, procedures and guidelines with respect to the availability of licenses for IPR that </w:t>
      </w:r>
      <w:del w:id="17" w:author="Francisco da silva" w:date="2012-04-12T10:51:00Z">
        <w:r w:rsidRPr="009E1CBE" w:rsidDel="005E1801">
          <w:rPr>
            <w:rFonts w:ascii="Calibri" w:eastAsia="Calibri" w:hAnsi="Calibri" w:cs="Times New Roman"/>
            <w:sz w:val="20"/>
            <w:szCs w:val="20"/>
          </w:rPr>
          <w:delText>is</w:delText>
        </w:r>
      </w:del>
      <w:r w:rsidRPr="009E1CBE">
        <w:rPr>
          <w:rFonts w:ascii="Calibri" w:eastAsia="Calibri" w:hAnsi="Calibri" w:cs="Times New Roman"/>
          <w:sz w:val="20"/>
          <w:szCs w:val="20"/>
        </w:rPr>
        <w:t xml:space="preserve"> </w:t>
      </w:r>
      <w:ins w:id="18" w:author="Francisco da silva" w:date="2012-04-12T10:51:00Z">
        <w:r w:rsidR="005E1801">
          <w:rPr>
            <w:rFonts w:ascii="Calibri" w:eastAsia="Calibri" w:hAnsi="Calibri" w:cs="Times New Roman"/>
            <w:sz w:val="20"/>
            <w:szCs w:val="20"/>
          </w:rPr>
          <w:t xml:space="preserve"> may be </w:t>
        </w:r>
      </w:ins>
      <w:r w:rsidRPr="009E1CBE">
        <w:rPr>
          <w:rFonts w:ascii="Calibri" w:eastAsia="Calibri" w:hAnsi="Calibri" w:cs="Times New Roman"/>
          <w:sz w:val="20"/>
          <w:szCs w:val="20"/>
        </w:rPr>
        <w:t xml:space="preserve">essential to </w:t>
      </w:r>
      <w:ins w:id="19" w:author="Francisco da silva" w:date="2012-04-12T10:51:00Z">
        <w:r w:rsidR="005E1801">
          <w:rPr>
            <w:rFonts w:ascii="Calibri" w:eastAsia="Calibri" w:hAnsi="Calibri" w:cs="Times New Roman"/>
            <w:sz w:val="20"/>
            <w:szCs w:val="20"/>
          </w:rPr>
          <w:t xml:space="preserve">implement </w:t>
        </w:r>
      </w:ins>
      <w:r w:rsidRPr="009E1CBE">
        <w:rPr>
          <w:rFonts w:ascii="Calibri" w:eastAsia="Calibri" w:hAnsi="Calibri" w:cs="Times New Roman"/>
          <w:sz w:val="20"/>
          <w:szCs w:val="20"/>
        </w:rPr>
        <w:t xml:space="preserve">specifications developed by oneM2M.  If the member engages in oneM2M activities through more than one Partner, then the Member shall be required to comply with the IPR policies, procedures and guidelines of at least one such Partner.   </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 xml:space="preserve">4.2 In the event that IPR is disclosed pursuant to section 3 </w:t>
      </w:r>
      <w:r w:rsidR="00DF50B3">
        <w:rPr>
          <w:rFonts w:ascii="Calibri" w:eastAsia="Calibri" w:hAnsi="Calibri" w:cs="Times New Roman"/>
          <w:sz w:val="20"/>
          <w:szCs w:val="20"/>
        </w:rPr>
        <w:t>above</w:t>
      </w:r>
      <w:r w:rsidRPr="009E1CBE">
        <w:rPr>
          <w:rFonts w:ascii="Calibri" w:eastAsia="Calibri" w:hAnsi="Calibri" w:cs="Times New Roman"/>
          <w:sz w:val="20"/>
          <w:szCs w:val="20"/>
        </w:rPr>
        <w:t xml:space="preserve">, but for which it is claimed that the opportunity to obtain a license is not made available pursuant to section 4.1 </w:t>
      </w:r>
      <w:r w:rsidR="00DF50B3">
        <w:rPr>
          <w:rFonts w:ascii="Calibri" w:eastAsia="Calibri" w:hAnsi="Calibri" w:cs="Times New Roman"/>
          <w:sz w:val="20"/>
          <w:szCs w:val="20"/>
        </w:rPr>
        <w:t>above</w:t>
      </w:r>
      <w:r w:rsidRPr="009E1CBE">
        <w:rPr>
          <w:rFonts w:ascii="Calibri" w:eastAsia="Calibri" w:hAnsi="Calibri" w:cs="Times New Roman"/>
          <w:sz w:val="20"/>
          <w:szCs w:val="20"/>
        </w:rPr>
        <w:t xml:space="preserve">, or the owner of such IPR states an unwillingness to engage in licensing negotiations, the matter shall be referred to the </w:t>
      </w:r>
      <w:r w:rsidR="00DF50B3" w:rsidRPr="00DF50B3">
        <w:rPr>
          <w:rFonts w:ascii="Calibri" w:eastAsia="Calibri" w:hAnsi="Calibri" w:cs="Times New Roman"/>
          <w:sz w:val="20"/>
          <w:szCs w:val="20"/>
        </w:rPr>
        <w:t>oneM2M Steering Committee</w:t>
      </w:r>
      <w:r w:rsidRPr="009E1CBE">
        <w:rPr>
          <w:rFonts w:ascii="Calibri" w:eastAsia="Calibri" w:hAnsi="Calibri" w:cs="Times New Roman"/>
          <w:sz w:val="20"/>
          <w:szCs w:val="20"/>
        </w:rPr>
        <w:t xml:space="preserve"> to determine whether and under what circumstances work on the relevant specification should continue.  In no instance shall the Partners direct, establish or set licensing terms that will be required with respect to the disclosed IPR.  </w:t>
      </w:r>
    </w:p>
    <w:p w:rsidR="009E1CBE" w:rsidRPr="00DF50B3" w:rsidDel="00FB6B94" w:rsidRDefault="009E1CBE" w:rsidP="009E1CBE">
      <w:pPr>
        <w:rPr>
          <w:del w:id="20" w:author="Francisco da silva" w:date="2012-04-12T10:50:00Z"/>
          <w:rFonts w:ascii="Calibri" w:hAnsi="Calibri"/>
          <w:sz w:val="20"/>
        </w:rPr>
      </w:pPr>
      <w:del w:id="21" w:author="Francisco da silva" w:date="2012-04-12T10:50:00Z">
        <w:r w:rsidRPr="00DF50B3" w:rsidDel="00FB6B94">
          <w:rPr>
            <w:rFonts w:ascii="Calibri" w:hAnsi="Calibri"/>
            <w:sz w:val="20"/>
          </w:rPr>
          <w:lastRenderedPageBreak/>
          <w:delText>5. Information on IPR by oneM2M</w:delText>
        </w:r>
      </w:del>
    </w:p>
    <w:p w:rsidR="009E1CBE" w:rsidRPr="009E1CBE" w:rsidDel="00FB6B94" w:rsidRDefault="009E1CBE" w:rsidP="009E1CBE">
      <w:pPr>
        <w:rPr>
          <w:del w:id="22" w:author="Francisco da silva" w:date="2012-04-12T10:50:00Z"/>
          <w:rFonts w:ascii="Calibri" w:eastAsia="Calibri" w:hAnsi="Calibri" w:cs="Times New Roman"/>
          <w:sz w:val="20"/>
          <w:szCs w:val="20"/>
        </w:rPr>
      </w:pPr>
      <w:del w:id="23" w:author="Francisco da silva" w:date="2012-04-12T10:50:00Z">
        <w:r w:rsidRPr="009E1CBE" w:rsidDel="00FB6B94">
          <w:rPr>
            <w:rFonts w:ascii="Calibri" w:eastAsia="Calibri" w:hAnsi="Calibri" w:cs="Times New Roman"/>
            <w:sz w:val="20"/>
            <w:szCs w:val="20"/>
          </w:rPr>
          <w:delText>5.1 IPR disclosed pursuant to Section 3.1 of this IPR policy shall be maintained in a database established and supported by oneM2M and made accessible to oneM2M Partners and Members at no cost.</w:delText>
        </w:r>
      </w:del>
    </w:p>
    <w:p w:rsidR="009E1CBE" w:rsidRPr="009E1CBE" w:rsidRDefault="009E1CBE" w:rsidP="009E1CBE">
      <w:pPr>
        <w:rPr>
          <w:rFonts w:ascii="Calibri" w:eastAsia="Calibri" w:hAnsi="Calibri" w:cs="Times New Roman"/>
          <w:sz w:val="20"/>
          <w:szCs w:val="20"/>
        </w:rPr>
      </w:pPr>
      <w:del w:id="24" w:author="Francisco da silva" w:date="2012-04-12T10:50:00Z">
        <w:r w:rsidRPr="009E1CBE" w:rsidDel="00FB6B94">
          <w:rPr>
            <w:rFonts w:ascii="Calibri" w:eastAsia="Calibri" w:hAnsi="Calibri" w:cs="Times New Roman"/>
            <w:sz w:val="20"/>
            <w:szCs w:val="20"/>
          </w:rPr>
          <w:delText xml:space="preserve">5.2  Any published oneM2M technical specification in connection with which a disclosure pursuant to Section 3.1 </w:delText>
        </w:r>
        <w:r w:rsidR="00DF50B3" w:rsidDel="00FB6B94">
          <w:rPr>
            <w:rFonts w:ascii="Calibri" w:eastAsia="Calibri" w:hAnsi="Calibri" w:cs="Times New Roman"/>
            <w:sz w:val="20"/>
            <w:szCs w:val="20"/>
          </w:rPr>
          <w:delText xml:space="preserve">above </w:delText>
        </w:r>
        <w:r w:rsidRPr="009E1CBE" w:rsidDel="00FB6B94">
          <w:rPr>
            <w:rFonts w:ascii="Calibri" w:eastAsia="Calibri" w:hAnsi="Calibri" w:cs="Times New Roman"/>
            <w:sz w:val="20"/>
            <w:szCs w:val="20"/>
          </w:rPr>
          <w:delText>has been made shall include a statement that such a disclosure has been made and a reference to the IPR database subject to Section 5.1 for further information.</w:delText>
        </w:r>
      </w:del>
    </w:p>
    <w:p w:rsidR="009E1CBE" w:rsidRPr="009E1CBE" w:rsidRDefault="009E1CBE" w:rsidP="009E1CBE">
      <w:pPr>
        <w:rPr>
          <w:rFonts w:ascii="Calibri" w:eastAsia="Calibri" w:hAnsi="Calibri" w:cs="Times New Roman"/>
          <w:sz w:val="20"/>
          <w:szCs w:val="20"/>
        </w:rPr>
      </w:pPr>
    </w:p>
    <w:p w:rsidR="009E1CBE" w:rsidRPr="009E1CBE" w:rsidRDefault="009E1CBE" w:rsidP="009E1CBE">
      <w:pPr>
        <w:rPr>
          <w:rFonts w:ascii="Calibri" w:eastAsia="Calibri" w:hAnsi="Calibri" w:cs="Times New Roman"/>
          <w:sz w:val="20"/>
          <w:szCs w:val="20"/>
        </w:rPr>
      </w:pPr>
    </w:p>
    <w:p w:rsidR="001A41ED" w:rsidRDefault="00ED7741"/>
    <w:sectPr w:rsidR="001A41ED" w:rsidSect="00C21BDC">
      <w:foot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41" w:rsidRDefault="00ED7741" w:rsidP="009E1CBE">
      <w:pPr>
        <w:spacing w:after="0" w:line="240" w:lineRule="auto"/>
      </w:pPr>
      <w:r>
        <w:separator/>
      </w:r>
    </w:p>
  </w:endnote>
  <w:endnote w:type="continuationSeparator" w:id="0">
    <w:p w:rsidR="00ED7741" w:rsidRDefault="00ED7741" w:rsidP="009E1CBE">
      <w:pPr>
        <w:spacing w:after="0" w:line="240" w:lineRule="auto"/>
      </w:pPr>
      <w:r>
        <w:continuationSeparator/>
      </w:r>
    </w:p>
  </w:endnote>
  <w:endnote w:type="continuationNotice" w:id="1">
    <w:p w:rsidR="00ED7741" w:rsidRDefault="00ED774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1BDC">
    <w:pPr>
      <w:pStyle w:val="Footer"/>
    </w:pPr>
    <w:r>
      <w:rPr>
        <w:noProof/>
      </w:rPr>
      <w:pict>
        <v:shapetype id="_x0000_t202" coordsize="21600,21600" o:spt="202" path="m,l,21600r21600,l21600,xe">
          <v:stroke joinstyle="miter"/>
          <v:path gradientshapeok="t" o:connecttype="rect"/>
        </v:shapetype>
        <v:shape id="Text Box 1" o:spid="_x0000_s6145" type="#_x0000_t202" style="position:absolute;margin-left:-6pt;margin-top:.3pt;width:468pt;height:20.15pt;z-index:-251658752;visibility:visible;mso-width-percent:1000;mso-position-horizontal-relative:margin;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at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sPrmQd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" filled="f" stroked="f">
          <v:textbox inset="0,0,0,0">
            <w:txbxContent>
              <w:p w:rsidR="001E0151" w:rsidRDefault="00DF50B3" w:rsidP="001E0151">
                <w:pPr>
                  <w:pStyle w:val="MacPacTrailer"/>
                </w:pPr>
                <w:bookmarkStart w:id="25" w:name="_mpv823722480000000000000000000000000000"/>
                <w:bookmarkStart w:id="26" w:name="_mps906582060000000000000001078000000000"/>
                <w:r>
                  <w:t>A/74878444.1</w:t>
                </w:r>
                <w:bookmarkStart w:id="27" w:name="_mpv603459660000050000000000000000000000"/>
                <w:bookmarkStart w:id="28" w:name="_mpv998668910000000000000000000000000000"/>
                <w:bookmarkEnd w:id="25"/>
                <w:bookmarkEnd w:id="27"/>
                <w:bookmarkEnd w:id="28"/>
                <w:r>
                  <w:t xml:space="preserve"> </w:t>
                </w:r>
                <w:bookmarkStart w:id="29" w:name="_mpv813041150000000000000000000000000000"/>
                <w:bookmarkEnd w:id="29"/>
                <w:r>
                  <w:t xml:space="preserve"> </w:t>
                </w:r>
                <w:bookmarkStart w:id="30" w:name="_mpv635503650000000000000000000000000000"/>
                <w:bookmarkEnd w:id="26"/>
                <w:bookmarkEnd w:id="30"/>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41" w:rsidRDefault="00ED7741" w:rsidP="009E1CBE">
      <w:pPr>
        <w:spacing w:after="0" w:line="240" w:lineRule="auto"/>
      </w:pPr>
      <w:r>
        <w:separator/>
      </w:r>
    </w:p>
  </w:footnote>
  <w:footnote w:type="continuationSeparator" w:id="0">
    <w:p w:rsidR="00ED7741" w:rsidRDefault="00ED7741" w:rsidP="009E1CBE">
      <w:pPr>
        <w:spacing w:after="0" w:line="240" w:lineRule="auto"/>
      </w:pPr>
      <w:r>
        <w:continuationSeparator/>
      </w:r>
    </w:p>
  </w:footnote>
  <w:footnote w:type="continuationNotice" w:id="1">
    <w:p w:rsidR="00ED7741" w:rsidRDefault="00ED7741">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proofState w:spelling="clean" w:grammar="clean"/>
  <w:trackRevisions/>
  <w:defaultTabStop w:val="720"/>
  <w:characterSpacingControl w:val="doNotCompress"/>
  <w:hdrShapeDefaults>
    <o:shapedefaults v:ext="edit" spidmax="7170"/>
    <o:shapelayout v:ext="edit">
      <o:idmap v:ext="edit" data="6"/>
    </o:shapelayout>
  </w:hdrShapeDefaults>
  <w:footnotePr>
    <w:footnote w:id="-1"/>
    <w:footnote w:id="0"/>
    <w:footnote w:id="1"/>
  </w:footnotePr>
  <w:endnotePr>
    <w:endnote w:id="-1"/>
    <w:endnote w:id="0"/>
    <w:endnote w:id="1"/>
  </w:endnotePr>
  <w:compat>
    <w:useFELayout/>
  </w:compat>
  <w:rsids>
    <w:rsidRoot w:val="009E1CBE"/>
    <w:rsid w:val="00022A3D"/>
    <w:rsid w:val="000F0583"/>
    <w:rsid w:val="001A1AFD"/>
    <w:rsid w:val="001C47F0"/>
    <w:rsid w:val="0026084A"/>
    <w:rsid w:val="00300747"/>
    <w:rsid w:val="00392346"/>
    <w:rsid w:val="004560C0"/>
    <w:rsid w:val="004C6138"/>
    <w:rsid w:val="00500A34"/>
    <w:rsid w:val="005E1801"/>
    <w:rsid w:val="00665E67"/>
    <w:rsid w:val="006C5C89"/>
    <w:rsid w:val="00850647"/>
    <w:rsid w:val="008561C9"/>
    <w:rsid w:val="00880C22"/>
    <w:rsid w:val="0095209E"/>
    <w:rsid w:val="009E1CBE"/>
    <w:rsid w:val="009E79AE"/>
    <w:rsid w:val="00AF7357"/>
    <w:rsid w:val="00B00857"/>
    <w:rsid w:val="00B837A0"/>
    <w:rsid w:val="00C21BDC"/>
    <w:rsid w:val="00C47417"/>
    <w:rsid w:val="00D61415"/>
    <w:rsid w:val="00D75BAB"/>
    <w:rsid w:val="00DF1362"/>
    <w:rsid w:val="00DF50B3"/>
    <w:rsid w:val="00E66C63"/>
    <w:rsid w:val="00E75940"/>
    <w:rsid w:val="00E9773C"/>
    <w:rsid w:val="00ED7741"/>
    <w:rsid w:val="00FB6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CBE"/>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9E1CBE"/>
    <w:rPr>
      <w:rFonts w:ascii="Calibri" w:eastAsia="Calibri" w:hAnsi="Calibri" w:cs="Times New Roman"/>
      <w:sz w:val="20"/>
      <w:szCs w:val="20"/>
    </w:rPr>
  </w:style>
  <w:style w:type="paragraph" w:customStyle="1" w:styleId="MacPacTrailer">
    <w:name w:val="MacPac Trailer"/>
    <w:rsid w:val="009E1CBE"/>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E1CBE"/>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styleId="Header">
    <w:name w:val="header"/>
    <w:basedOn w:val="Normal"/>
    <w:link w:val="HeaderChar"/>
    <w:uiPriority w:val="99"/>
    <w:unhideWhenUsed/>
    <w:rsid w:val="009E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BE"/>
  </w:style>
  <w:style w:type="paragraph" w:styleId="BalloonText">
    <w:name w:val="Balloon Text"/>
    <w:basedOn w:val="Normal"/>
    <w:link w:val="BalloonTextChar"/>
    <w:uiPriority w:val="99"/>
    <w:semiHidden/>
    <w:unhideWhenUsed/>
    <w:rsid w:val="00DF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CBE"/>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9E1CBE"/>
    <w:rPr>
      <w:rFonts w:ascii="Calibri" w:eastAsia="Calibri" w:hAnsi="Calibri" w:cs="Times New Roman"/>
      <w:sz w:val="20"/>
      <w:szCs w:val="20"/>
    </w:rPr>
  </w:style>
  <w:style w:type="paragraph" w:customStyle="1" w:styleId="MacPacTrailer">
    <w:name w:val="MacPac Trailer"/>
    <w:rsid w:val="009E1CBE"/>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E1CBE"/>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styleId="Header">
    <w:name w:val="header"/>
    <w:basedOn w:val="Normal"/>
    <w:link w:val="HeaderChar"/>
    <w:uiPriority w:val="99"/>
    <w:unhideWhenUsed/>
    <w:rsid w:val="009E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BE"/>
  </w:style>
  <w:style w:type="paragraph" w:styleId="BalloonText">
    <w:name w:val="Balloon Text"/>
    <w:basedOn w:val="Normal"/>
    <w:link w:val="BalloonTextChar"/>
    <w:uiPriority w:val="99"/>
    <w:semiHidden/>
    <w:unhideWhenUsed/>
    <w:rsid w:val="00DF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B32E-1944-4AC6-8E44-5F478E55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Goode</dc:creator>
  <cp:lastModifiedBy>Francisco da silva</cp:lastModifiedBy>
  <cp:revision>8</cp:revision>
  <dcterms:created xsi:type="dcterms:W3CDTF">2012-04-12T08:43:00Z</dcterms:created>
  <dcterms:modified xsi:type="dcterms:W3CDTF">2012-04-12T09:00:00Z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1334215788</vt:lpwstr>
  </property>
</Properties>
</file>