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81" w:rsidRPr="00204BE9" w:rsidRDefault="00ED5881" w:rsidP="00204BE9">
      <w:pPr>
        <w:rPr>
          <w:rFonts w:ascii="Times New Roman" w:hAnsi="Times New Roman"/>
          <w:b/>
          <w:sz w:val="32"/>
          <w:szCs w:val="32"/>
        </w:rPr>
      </w:pPr>
      <w:r w:rsidRPr="00204BE9">
        <w:rPr>
          <w:rFonts w:ascii="Times New Roman" w:hAnsi="Times New Roman"/>
          <w:b/>
          <w:sz w:val="32"/>
          <w:szCs w:val="32"/>
        </w:rPr>
        <w:t>Source:</w:t>
      </w:r>
      <w:r w:rsidRPr="00204BE9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CoU AHG</w:t>
      </w:r>
    </w:p>
    <w:p w:rsidR="00ED5881" w:rsidRPr="00204BE9" w:rsidRDefault="00ED5881" w:rsidP="00AE2602">
      <w:pPr>
        <w:ind w:left="2160" w:hanging="21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Title:</w:t>
      </w:r>
      <w:r>
        <w:rPr>
          <w:rFonts w:ascii="Times New Roman" w:hAnsi="Times New Roman"/>
          <w:b/>
          <w:sz w:val="32"/>
          <w:szCs w:val="32"/>
        </w:rPr>
        <w:tab/>
        <w:t>“Compilation</w:t>
      </w:r>
      <w:r w:rsidRPr="00204BE9">
        <w:rPr>
          <w:rFonts w:ascii="Times New Roman" w:hAnsi="Times New Roman"/>
          <w:b/>
          <w:sz w:val="32"/>
          <w:szCs w:val="32"/>
        </w:rPr>
        <w:t xml:space="preserve"> of Understanding</w:t>
      </w:r>
      <w:r>
        <w:rPr>
          <w:rFonts w:ascii="Times New Roman" w:hAnsi="Times New Roman"/>
          <w:b/>
          <w:sz w:val="32"/>
          <w:szCs w:val="32"/>
        </w:rPr>
        <w:t>”</w:t>
      </w:r>
      <w:r w:rsidRPr="00204BE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for the </w:t>
      </w:r>
      <w:r w:rsidR="003115E8">
        <w:rPr>
          <w:rFonts w:ascii="Times New Roman" w:hAnsi="Times New Roman"/>
          <w:b/>
          <w:sz w:val="32"/>
          <w:szCs w:val="32"/>
        </w:rPr>
        <w:t xml:space="preserve">oneM2M </w:t>
      </w:r>
      <w:r>
        <w:rPr>
          <w:rFonts w:ascii="Times New Roman" w:hAnsi="Times New Roman"/>
          <w:b/>
          <w:sz w:val="32"/>
          <w:szCs w:val="32"/>
        </w:rPr>
        <w:t xml:space="preserve">Initiative for M2M </w:t>
      </w:r>
      <w:r w:rsidRPr="00204BE9">
        <w:rPr>
          <w:rFonts w:ascii="Times New Roman" w:hAnsi="Times New Roman"/>
          <w:b/>
          <w:sz w:val="32"/>
          <w:szCs w:val="32"/>
        </w:rPr>
        <w:t>Standardization</w:t>
      </w:r>
      <w:r>
        <w:rPr>
          <w:rFonts w:ascii="Times New Roman" w:hAnsi="Times New Roman"/>
          <w:b/>
          <w:sz w:val="32"/>
          <w:szCs w:val="32"/>
        </w:rPr>
        <w:t xml:space="preserve"> – </w:t>
      </w:r>
      <w:r w:rsidR="00F63B3C">
        <w:rPr>
          <w:rFonts w:ascii="Times New Roman" w:hAnsi="Times New Roman"/>
          <w:b/>
          <w:sz w:val="32"/>
          <w:szCs w:val="32"/>
        </w:rPr>
        <w:t>V</w:t>
      </w:r>
      <w:ins w:id="0" w:author="Lang Kari.J" w:date="2012-04-11T13:27:00Z">
        <w:r w:rsidR="00F30207">
          <w:rPr>
            <w:rFonts w:ascii="Times New Roman" w:hAnsi="Times New Roman"/>
            <w:b/>
            <w:sz w:val="32"/>
            <w:szCs w:val="32"/>
          </w:rPr>
          <w:t>7</w:t>
        </w:r>
      </w:ins>
      <w:del w:id="1" w:author="Lang Kari.J" w:date="2012-04-11T13:27:00Z">
        <w:r w:rsidR="000A3E09" w:rsidDel="00F30207">
          <w:rPr>
            <w:rFonts w:ascii="Times New Roman" w:hAnsi="Times New Roman"/>
            <w:b/>
            <w:sz w:val="32"/>
            <w:szCs w:val="32"/>
          </w:rPr>
          <w:delText>6</w:delText>
        </w:r>
      </w:del>
      <w:r w:rsidR="00F63B3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Internal Living Document</w:t>
      </w: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Agenda item:</w:t>
      </w:r>
      <w:r>
        <w:rPr>
          <w:rFonts w:ascii="Times New Roman" w:hAnsi="Times New Roman"/>
          <w:b/>
          <w:sz w:val="32"/>
          <w:szCs w:val="32"/>
        </w:rPr>
        <w:tab/>
        <w:t>{</w:t>
      </w:r>
      <w:r w:rsidR="00F63B3C">
        <w:rPr>
          <w:rFonts w:ascii="Times New Roman" w:hAnsi="Times New Roman"/>
          <w:b/>
          <w:sz w:val="32"/>
          <w:szCs w:val="32"/>
        </w:rPr>
        <w:t>?</w:t>
      </w:r>
      <w:r>
        <w:rPr>
          <w:rFonts w:ascii="Times New Roman" w:hAnsi="Times New Roman"/>
          <w:b/>
          <w:sz w:val="32"/>
          <w:szCs w:val="32"/>
        </w:rPr>
        <w:t>} (For Discussion and Action)</w:t>
      </w: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Foreword</w:t>
      </w:r>
    </w:p>
    <w:p w:rsidR="00B1749E" w:rsidRDefault="00ED5881" w:rsidP="00F44F83">
      <w:pPr>
        <w:rPr>
          <w:rFonts w:ascii="Times New Roman" w:hAnsi="Times New Roman"/>
          <w:b/>
          <w:sz w:val="32"/>
          <w:szCs w:val="32"/>
        </w:rPr>
      </w:pPr>
      <w:r w:rsidRPr="005B1A4E">
        <w:rPr>
          <w:rFonts w:ascii="Times New Roman" w:hAnsi="Times New Roman"/>
          <w:sz w:val="32"/>
          <w:szCs w:val="32"/>
        </w:rPr>
        <w:t xml:space="preserve">This </w:t>
      </w:r>
      <w:r>
        <w:rPr>
          <w:rFonts w:ascii="Times New Roman" w:hAnsi="Times New Roman"/>
          <w:sz w:val="32"/>
          <w:szCs w:val="32"/>
        </w:rPr>
        <w:t xml:space="preserve">living </w:t>
      </w:r>
      <w:r w:rsidRPr="005B1A4E">
        <w:rPr>
          <w:rFonts w:ascii="Times New Roman" w:hAnsi="Times New Roman"/>
          <w:sz w:val="32"/>
          <w:szCs w:val="32"/>
        </w:rPr>
        <w:t xml:space="preserve">document </w:t>
      </w:r>
      <w:r>
        <w:rPr>
          <w:rFonts w:ascii="Times New Roman" w:hAnsi="Times New Roman"/>
          <w:sz w:val="32"/>
          <w:szCs w:val="32"/>
        </w:rPr>
        <w:t>is intended to reflect</w:t>
      </w:r>
      <w:r w:rsidRPr="005B1A4E">
        <w:rPr>
          <w:rFonts w:ascii="Times New Roman" w:hAnsi="Times New Roman"/>
          <w:sz w:val="32"/>
          <w:szCs w:val="32"/>
        </w:rPr>
        <w:t xml:space="preserve"> </w:t>
      </w:r>
      <w:r w:rsidR="00693775">
        <w:rPr>
          <w:rFonts w:ascii="Times New Roman" w:hAnsi="Times New Roman"/>
          <w:sz w:val="32"/>
          <w:szCs w:val="32"/>
        </w:rPr>
        <w:t>the</w:t>
      </w:r>
      <w:r w:rsidRPr="005B1A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compilation of agreements after each meeting of the Potential Partners. </w:t>
      </w:r>
      <w:r w:rsidRPr="00EE7F3C">
        <w:rPr>
          <w:rFonts w:ascii="Times New Roman" w:hAnsi="Times New Roman"/>
          <w:b/>
          <w:sz w:val="32"/>
          <w:szCs w:val="32"/>
        </w:rPr>
        <w:t xml:space="preserve">This version </w:t>
      </w:r>
      <w:ins w:id="2" w:author="Lang Kari.J" w:date="2012-04-11T13:27:00Z">
        <w:r w:rsidR="00F30207">
          <w:rPr>
            <w:rFonts w:ascii="Times New Roman" w:hAnsi="Times New Roman"/>
            <w:b/>
            <w:sz w:val="32"/>
            <w:szCs w:val="32"/>
          </w:rPr>
          <w:t>7</w:t>
        </w:r>
      </w:ins>
      <w:bookmarkStart w:id="3" w:name="_GoBack"/>
      <w:bookmarkEnd w:id="3"/>
      <w:del w:id="4" w:author="Lang Kari.J" w:date="2012-04-11T13:27:00Z">
        <w:r w:rsidR="000A3E09" w:rsidDel="00F30207">
          <w:rPr>
            <w:rFonts w:ascii="Times New Roman" w:hAnsi="Times New Roman"/>
            <w:b/>
            <w:sz w:val="32"/>
            <w:szCs w:val="32"/>
          </w:rPr>
          <w:delText>6</w:delText>
        </w:r>
      </w:del>
      <w:r w:rsidRPr="00EE7F3C">
        <w:rPr>
          <w:rFonts w:ascii="Times New Roman" w:hAnsi="Times New Roman"/>
          <w:b/>
          <w:sz w:val="32"/>
          <w:szCs w:val="32"/>
        </w:rPr>
        <w:t xml:space="preserve"> reflects the agreements till the conclusion of </w:t>
      </w:r>
      <w:r w:rsidR="007837DC">
        <w:rPr>
          <w:rFonts w:ascii="Times New Roman" w:hAnsi="Times New Roman"/>
          <w:b/>
          <w:sz w:val="32"/>
          <w:szCs w:val="32"/>
        </w:rPr>
        <w:t xml:space="preserve">March </w:t>
      </w:r>
      <w:ins w:id="5" w:author="Lang Kari.J" w:date="2012-04-03T15:57:00Z">
        <w:r w:rsidR="00E266E8">
          <w:rPr>
            <w:rFonts w:ascii="Times New Roman" w:hAnsi="Times New Roman"/>
            <w:b/>
            <w:sz w:val="32"/>
            <w:szCs w:val="32"/>
          </w:rPr>
          <w:t>28-29</w:t>
        </w:r>
      </w:ins>
      <w:del w:id="6" w:author="Lang Kari.J" w:date="2012-04-03T15:57:00Z">
        <w:r w:rsidR="00B94F5D" w:rsidDel="00E266E8">
          <w:rPr>
            <w:rFonts w:ascii="Times New Roman" w:hAnsi="Times New Roman"/>
            <w:b/>
            <w:sz w:val="32"/>
            <w:szCs w:val="32"/>
          </w:rPr>
          <w:delText>14</w:delText>
        </w:r>
      </w:del>
      <w:r w:rsidR="00F1654F" w:rsidRPr="00EE7F3C">
        <w:rPr>
          <w:rFonts w:ascii="Times New Roman" w:hAnsi="Times New Roman"/>
          <w:b/>
          <w:sz w:val="32"/>
          <w:szCs w:val="32"/>
        </w:rPr>
        <w:t xml:space="preserve">, 2012 </w:t>
      </w:r>
      <w:del w:id="7" w:author="Lang Kari.J" w:date="2012-04-03T15:58:00Z">
        <w:r w:rsidR="00F1654F" w:rsidRPr="00EE7F3C" w:rsidDel="00E266E8">
          <w:rPr>
            <w:rFonts w:ascii="Times New Roman" w:hAnsi="Times New Roman"/>
            <w:b/>
            <w:sz w:val="32"/>
            <w:szCs w:val="32"/>
          </w:rPr>
          <w:delText>Vi</w:delText>
        </w:r>
      </w:del>
      <w:del w:id="8" w:author="Lang Kari.J" w:date="2012-04-03T15:57:00Z">
        <w:r w:rsidR="003115E8" w:rsidRPr="00EE7F3C" w:rsidDel="00E266E8">
          <w:rPr>
            <w:rFonts w:ascii="Times New Roman" w:hAnsi="Times New Roman"/>
            <w:b/>
            <w:sz w:val="32"/>
            <w:szCs w:val="32"/>
          </w:rPr>
          <w:delText xml:space="preserve">rtual </w:delText>
        </w:r>
      </w:del>
      <w:r w:rsidR="003115E8" w:rsidRPr="00EE7F3C">
        <w:rPr>
          <w:rFonts w:ascii="Times New Roman" w:hAnsi="Times New Roman"/>
          <w:b/>
          <w:sz w:val="32"/>
          <w:szCs w:val="32"/>
        </w:rPr>
        <w:t>Meeting</w:t>
      </w:r>
      <w:ins w:id="9" w:author="Lang Kari.J" w:date="2012-04-03T15:58:00Z">
        <w:r w:rsidR="00E266E8">
          <w:rPr>
            <w:rFonts w:ascii="Times New Roman" w:hAnsi="Times New Roman"/>
            <w:b/>
            <w:sz w:val="32"/>
            <w:szCs w:val="32"/>
          </w:rPr>
          <w:t>.</w:t>
        </w:r>
      </w:ins>
      <w:del w:id="10" w:author="Lang Kari.J" w:date="2012-04-03T15:58:00Z">
        <w:r w:rsidR="00B94F5D" w:rsidDel="00E266E8">
          <w:rPr>
            <w:rFonts w:ascii="Times New Roman" w:hAnsi="Times New Roman"/>
            <w:b/>
            <w:sz w:val="32"/>
            <w:szCs w:val="32"/>
          </w:rPr>
          <w:delText xml:space="preserve"> and comment period until March 16</w:delText>
        </w:r>
      </w:del>
    </w:p>
    <w:p w:rsidR="005008DC" w:rsidRPr="00EE7F3C" w:rsidRDefault="005008DC" w:rsidP="00F44F8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Note: Revisions compared with previous version are </w:t>
      </w:r>
      <w:r w:rsidR="00B94F5D">
        <w:rPr>
          <w:rFonts w:ascii="Times New Roman" w:hAnsi="Times New Roman"/>
          <w:b/>
          <w:sz w:val="32"/>
          <w:szCs w:val="32"/>
        </w:rPr>
        <w:t xml:space="preserve">made </w:t>
      </w:r>
      <w:r>
        <w:rPr>
          <w:rFonts w:ascii="Times New Roman" w:hAnsi="Times New Roman"/>
          <w:b/>
          <w:sz w:val="32"/>
          <w:szCs w:val="32"/>
        </w:rPr>
        <w:t>visible.</w:t>
      </w:r>
    </w:p>
    <w:p w:rsidR="00B1749E" w:rsidRPr="00EE7F3C" w:rsidRDefault="00B1749E" w:rsidP="00F44F83">
      <w:pPr>
        <w:rPr>
          <w:rFonts w:ascii="Times New Roman" w:hAnsi="Times New Roman"/>
          <w:sz w:val="32"/>
          <w:szCs w:val="32"/>
        </w:rPr>
      </w:pPr>
      <w:r w:rsidRPr="00EE7F3C">
        <w:rPr>
          <w:rFonts w:ascii="Times New Roman" w:hAnsi="Times New Roman"/>
          <w:sz w:val="32"/>
          <w:szCs w:val="32"/>
        </w:rPr>
        <w:t xml:space="preserve">Note: </w:t>
      </w:r>
      <w:r w:rsidR="00732671" w:rsidRPr="00EE7F3C">
        <w:rPr>
          <w:rFonts w:ascii="Times New Roman" w:hAnsi="Times New Roman"/>
          <w:sz w:val="32"/>
          <w:szCs w:val="32"/>
        </w:rPr>
        <w:t>T</w:t>
      </w:r>
      <w:r w:rsidRPr="00EE7F3C">
        <w:rPr>
          <w:rFonts w:ascii="Times New Roman" w:hAnsi="Times New Roman"/>
          <w:sz w:val="32"/>
          <w:szCs w:val="32"/>
        </w:rPr>
        <w:t xml:space="preserve">he Plenary is </w:t>
      </w:r>
      <w:r w:rsidR="00D67147">
        <w:rPr>
          <w:rFonts w:ascii="Times New Roman" w:hAnsi="Times New Roman"/>
          <w:sz w:val="32"/>
          <w:szCs w:val="32"/>
        </w:rPr>
        <w:t>also</w:t>
      </w:r>
      <w:r w:rsidR="00732671" w:rsidRPr="00EE7F3C">
        <w:rPr>
          <w:rFonts w:ascii="Times New Roman" w:hAnsi="Times New Roman"/>
          <w:sz w:val="32"/>
          <w:szCs w:val="32"/>
        </w:rPr>
        <w:t xml:space="preserve"> </w:t>
      </w:r>
      <w:r w:rsidRPr="00EE7F3C">
        <w:rPr>
          <w:rFonts w:ascii="Times New Roman" w:hAnsi="Times New Roman"/>
          <w:sz w:val="32"/>
          <w:szCs w:val="32"/>
        </w:rPr>
        <w:t>invited to comment and give guidance on the structure and approach of this</w:t>
      </w:r>
      <w:r w:rsidR="00F1654F" w:rsidRPr="00EE7F3C">
        <w:rPr>
          <w:rFonts w:ascii="Times New Roman" w:hAnsi="Times New Roman"/>
          <w:sz w:val="32"/>
          <w:szCs w:val="32"/>
        </w:rPr>
        <w:t xml:space="preserve"> </w:t>
      </w:r>
      <w:r w:rsidRPr="00EE7F3C">
        <w:rPr>
          <w:rFonts w:ascii="Times New Roman" w:hAnsi="Times New Roman"/>
          <w:sz w:val="32"/>
          <w:szCs w:val="32"/>
        </w:rPr>
        <w:t>document, in addi</w:t>
      </w:r>
      <w:r w:rsidR="00F1654F" w:rsidRPr="00EE7F3C">
        <w:rPr>
          <w:rFonts w:ascii="Times New Roman" w:hAnsi="Times New Roman"/>
          <w:sz w:val="32"/>
          <w:szCs w:val="32"/>
        </w:rPr>
        <w:t>ti</w:t>
      </w:r>
      <w:r w:rsidRPr="00EE7F3C">
        <w:rPr>
          <w:rFonts w:ascii="Times New Roman" w:hAnsi="Times New Roman"/>
          <w:sz w:val="32"/>
          <w:szCs w:val="32"/>
        </w:rPr>
        <w:t>on to assessing the correctness of the content.</w:t>
      </w:r>
    </w:p>
    <w:p w:rsidR="00732671" w:rsidRDefault="00732671" w:rsidP="00F44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Note: The CoU document will </w:t>
      </w:r>
      <w:r w:rsidRPr="00732671">
        <w:rPr>
          <w:rFonts w:ascii="Times New Roman" w:hAnsi="Times New Roman"/>
          <w:sz w:val="32"/>
          <w:szCs w:val="32"/>
        </w:rPr>
        <w:t>record “contentwise” agreed results, views and targets</w:t>
      </w:r>
      <w:r>
        <w:rPr>
          <w:rFonts w:ascii="Times New Roman" w:hAnsi="Times New Roman"/>
          <w:sz w:val="32"/>
          <w:szCs w:val="32"/>
        </w:rPr>
        <w:t xml:space="preserve"> but not actions and processes (e.g. setting up adhoc groups etc.) for achieving the results and agreements.</w:t>
      </w:r>
    </w:p>
    <w:p w:rsidR="00ED5881" w:rsidRDefault="00ED5881" w:rsidP="00F44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Note</w:t>
      </w:r>
      <w:r w:rsidR="00B1749E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Main version numbers like x (x=1,2,3,  …) are used for Plenary level documents. Interim versions x.y (y=0…9) are used for the CoU AdHoc group internal process during the Plenary meetings/calls.</w:t>
      </w:r>
    </w:p>
    <w:p w:rsidR="00ED5881" w:rsidRDefault="00ED5881" w:rsidP="00204BE9">
      <w:pPr>
        <w:rPr>
          <w:rFonts w:ascii="Times New Roman" w:hAnsi="Times New Roman"/>
          <w:sz w:val="32"/>
          <w:szCs w:val="32"/>
        </w:rPr>
      </w:pPr>
    </w:p>
    <w:p w:rsidR="00ED5881" w:rsidRPr="005B1A4E" w:rsidRDefault="00ED5881" w:rsidP="00204BE9">
      <w:pPr>
        <w:rPr>
          <w:rFonts w:ascii="Times New Roman" w:hAnsi="Times New Roman"/>
          <w:sz w:val="32"/>
          <w:szCs w:val="32"/>
        </w:rPr>
      </w:pPr>
      <w:r w:rsidRPr="005B1A4E">
        <w:rPr>
          <w:rFonts w:ascii="Times New Roman" w:hAnsi="Times New Roman"/>
          <w:sz w:val="32"/>
          <w:szCs w:val="32"/>
        </w:rPr>
        <w:br w:type="page"/>
      </w:r>
    </w:p>
    <w:p w:rsidR="00ED5881" w:rsidRPr="005D0011" w:rsidRDefault="00ED5881" w:rsidP="005D0011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{</w:t>
      </w:r>
      <w:r w:rsidR="00A850A7">
        <w:rPr>
          <w:rFonts w:ascii="Times New Roman" w:hAnsi="Times New Roman"/>
          <w:b/>
          <w:sz w:val="32"/>
          <w:szCs w:val="32"/>
        </w:rPr>
        <w:t>oneM2M</w:t>
      </w:r>
      <w:r w:rsidRPr="005D0011">
        <w:rPr>
          <w:rFonts w:ascii="Times New Roman" w:hAnsi="Times New Roman"/>
          <w:b/>
          <w:sz w:val="32"/>
          <w:szCs w:val="32"/>
        </w:rPr>
        <w:t xml:space="preserve"> Initiative for </w:t>
      </w:r>
      <w:r w:rsidR="00363E20">
        <w:rPr>
          <w:rFonts w:ascii="Times New Roman" w:hAnsi="Times New Roman"/>
          <w:b/>
          <w:sz w:val="32"/>
          <w:szCs w:val="32"/>
        </w:rPr>
        <w:t xml:space="preserve">Global </w:t>
      </w:r>
      <w:r w:rsidRPr="005D0011">
        <w:rPr>
          <w:rFonts w:ascii="Times New Roman" w:hAnsi="Times New Roman"/>
          <w:b/>
          <w:sz w:val="32"/>
          <w:szCs w:val="32"/>
        </w:rPr>
        <w:t>M2M Standardization</w:t>
      </w:r>
      <w:r>
        <w:rPr>
          <w:rFonts w:ascii="Times New Roman" w:hAnsi="Times New Roman"/>
          <w:b/>
          <w:sz w:val="32"/>
          <w:szCs w:val="32"/>
        </w:rPr>
        <w:t>}</w:t>
      </w:r>
    </w:p>
    <w:p w:rsidR="00ED5881" w:rsidRPr="005D0011" w:rsidRDefault="00ED5881" w:rsidP="005D0011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“Compilation</w:t>
      </w:r>
      <w:r w:rsidRPr="005D0011">
        <w:rPr>
          <w:rFonts w:ascii="Times New Roman" w:hAnsi="Times New Roman"/>
          <w:b/>
          <w:sz w:val="32"/>
          <w:szCs w:val="32"/>
        </w:rPr>
        <w:t xml:space="preserve"> of Understanding</w:t>
      </w:r>
      <w:r>
        <w:rPr>
          <w:rFonts w:ascii="Times New Roman" w:hAnsi="Times New Roman"/>
          <w:b/>
          <w:sz w:val="32"/>
          <w:szCs w:val="32"/>
        </w:rPr>
        <w:t>”</w:t>
      </w:r>
    </w:p>
    <w:p w:rsidR="00ED5881" w:rsidRDefault="00ED5881" w:rsidP="00EF0475">
      <w:pPr>
        <w:rPr>
          <w:rFonts w:ascii="Times New Roman" w:hAnsi="Times New Roman"/>
          <w:b/>
          <w:sz w:val="32"/>
          <w:szCs w:val="32"/>
        </w:rPr>
      </w:pPr>
    </w:p>
    <w:p w:rsidR="00ED5881" w:rsidRDefault="00ED5881" w:rsidP="00FB0A29">
      <w:p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Compilation</w:t>
      </w:r>
      <w:r w:rsidRPr="001F01D5">
        <w:rPr>
          <w:rFonts w:ascii="Times New Roman" w:hAnsi="Times New Roman"/>
          <w:sz w:val="24"/>
          <w:szCs w:val="24"/>
        </w:rPr>
        <w:t xml:space="preserve"> is an expression of the joint </w:t>
      </w:r>
      <w:r>
        <w:rPr>
          <w:rFonts w:ascii="Times New Roman" w:hAnsi="Times New Roman"/>
          <w:sz w:val="24"/>
          <w:szCs w:val="24"/>
        </w:rPr>
        <w:t>understanding of status of the common</w:t>
      </w:r>
      <w:r w:rsidRPr="001F01D5">
        <w:rPr>
          <w:rFonts w:ascii="Times New Roman" w:hAnsi="Times New Roman"/>
          <w:sz w:val="24"/>
          <w:szCs w:val="24"/>
        </w:rPr>
        <w:t xml:space="preserve"> work toward</w:t>
      </w:r>
      <w:r>
        <w:rPr>
          <w:rFonts w:ascii="Times New Roman" w:hAnsi="Times New Roman"/>
          <w:sz w:val="24"/>
          <w:szCs w:val="24"/>
        </w:rPr>
        <w:t xml:space="preserve"> mutually agreed upon goals</w:t>
      </w:r>
      <w:r w:rsidR="00363E2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however</w:t>
      </w:r>
      <w:r w:rsidR="00363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1D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Compilation</w:t>
      </w:r>
      <w:r w:rsidRPr="001F01D5">
        <w:rPr>
          <w:rFonts w:ascii="Times New Roman" w:hAnsi="Times New Roman"/>
          <w:sz w:val="24"/>
          <w:szCs w:val="24"/>
        </w:rPr>
        <w:t xml:space="preserve"> of Understanding</w:t>
      </w:r>
      <w:r w:rsidR="00363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such</w:t>
      </w:r>
      <w:r w:rsidR="00363E20">
        <w:rPr>
          <w:rFonts w:ascii="Times New Roman" w:hAnsi="Times New Roman"/>
          <w:sz w:val="24"/>
          <w:szCs w:val="24"/>
        </w:rPr>
        <w:t>,</w:t>
      </w:r>
      <w:r w:rsidRPr="001F01D5">
        <w:rPr>
          <w:rFonts w:ascii="Times New Roman" w:hAnsi="Times New Roman"/>
          <w:sz w:val="24"/>
          <w:szCs w:val="24"/>
        </w:rPr>
        <w:t xml:space="preserve"> is not an Agreement</w:t>
      </w:r>
      <w:r>
        <w:rPr>
          <w:rFonts w:ascii="Times New Roman" w:hAnsi="Times New Roman"/>
          <w:sz w:val="24"/>
          <w:szCs w:val="24"/>
        </w:rPr>
        <w:t xml:space="preserve"> to be signed and</w:t>
      </w:r>
      <w:r w:rsidRPr="001F01D5">
        <w:rPr>
          <w:rFonts w:ascii="Times New Roman" w:hAnsi="Times New Roman"/>
          <w:sz w:val="24"/>
          <w:szCs w:val="24"/>
        </w:rPr>
        <w:t xml:space="preserve"> binding upon the associations.</w:t>
      </w:r>
    </w:p>
    <w:p w:rsidR="00ED5881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Introduction</w:t>
      </w:r>
    </w:p>
    <w:p w:rsidR="00ED5881" w:rsidRPr="006A2C21" w:rsidRDefault="00ED5881" w:rsidP="00EF0475">
      <w:p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ARIB, ATIS, CCSA, ETSI, TIA</w:t>
      </w:r>
      <w:r>
        <w:rPr>
          <w:rFonts w:ascii="Times New Roman" w:hAnsi="Times New Roman"/>
          <w:sz w:val="24"/>
          <w:szCs w:val="24"/>
        </w:rPr>
        <w:t>, TTA, and TTC (the “SDO</w:t>
      </w:r>
      <w:r w:rsidRPr="006A2C21">
        <w:rPr>
          <w:rFonts w:ascii="Times New Roman" w:hAnsi="Times New Roman"/>
          <w:sz w:val="24"/>
          <w:szCs w:val="24"/>
        </w:rPr>
        <w:t xml:space="preserve">s”) recognize that M2M services often rely upon telecommunications providers for connectivity between the myriad of devices in the field and the M2M application servers. </w:t>
      </w:r>
      <w:r>
        <w:rPr>
          <w:rFonts w:ascii="Times New Roman" w:hAnsi="Times New Roman"/>
          <w:sz w:val="24"/>
          <w:szCs w:val="24"/>
        </w:rPr>
        <w:t>There is a need</w:t>
      </w:r>
      <w:r w:rsidRPr="006A2C21">
        <w:rPr>
          <w:rFonts w:ascii="Times New Roman" w:hAnsi="Times New Roman"/>
          <w:sz w:val="24"/>
          <w:szCs w:val="24"/>
        </w:rPr>
        <w:t xml:space="preserve"> for a common efficient, easily and widely available M2M Service Layer, which can be readily embedded within various hardware and</w:t>
      </w:r>
      <w:r>
        <w:rPr>
          <w:rFonts w:ascii="Times New Roman" w:hAnsi="Times New Roman"/>
          <w:sz w:val="24"/>
          <w:szCs w:val="24"/>
        </w:rPr>
        <w:t xml:space="preserve"> software. Thus, the SDO</w:t>
      </w:r>
      <w:r w:rsidRPr="006A2C21">
        <w:rPr>
          <w:rFonts w:ascii="Times New Roman" w:hAnsi="Times New Roman"/>
          <w:sz w:val="24"/>
          <w:szCs w:val="24"/>
        </w:rPr>
        <w:t>s have identified the need for a cooperative M2M community standards activity which leads to regularly enhanced releases of the M2M Service Layer specifications. This standards activity is know</w:t>
      </w:r>
      <w:r>
        <w:rPr>
          <w:rFonts w:ascii="Times New Roman" w:hAnsi="Times New Roman"/>
          <w:sz w:val="24"/>
          <w:szCs w:val="24"/>
        </w:rPr>
        <w:t>n</w:t>
      </w:r>
      <w:r w:rsidRPr="006A2C21">
        <w:rPr>
          <w:rFonts w:ascii="Times New Roman" w:hAnsi="Times New Roman"/>
          <w:sz w:val="24"/>
          <w:szCs w:val="24"/>
        </w:rPr>
        <w:t xml:space="preserve"> as </w:t>
      </w:r>
      <w:r w:rsidR="00A850A7">
        <w:rPr>
          <w:rFonts w:ascii="Times New Roman" w:hAnsi="Times New Roman"/>
          <w:sz w:val="24"/>
          <w:szCs w:val="24"/>
        </w:rPr>
        <w:t>“oneM2M”.</w:t>
      </w:r>
    </w:p>
    <w:p w:rsidR="00ED5881" w:rsidRDefault="00ED5881" w:rsidP="00EF0475">
      <w:pPr>
        <w:rPr>
          <w:rFonts w:ascii="Times New Roman" w:hAnsi="Times New Roman"/>
          <w:sz w:val="24"/>
          <w:szCs w:val="24"/>
          <w:u w:val="single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 and </w:t>
      </w:r>
      <w:r w:rsidRPr="00047C75">
        <w:rPr>
          <w:rFonts w:ascii="Times New Roman" w:hAnsi="Times New Roman"/>
          <w:b/>
          <w:sz w:val="24"/>
          <w:szCs w:val="24"/>
        </w:rPr>
        <w:t>Purpose</w:t>
      </w:r>
    </w:p>
    <w:p w:rsidR="00ED5881" w:rsidRPr="006A2C21" w:rsidRDefault="00ED5881" w:rsidP="006A2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6A2C21">
        <w:rPr>
          <w:rFonts w:ascii="Times New Roman" w:hAnsi="Times New Roman"/>
          <w:sz w:val="24"/>
          <w:szCs w:val="24"/>
        </w:rPr>
        <w:t xml:space="preserve">s have reached a common understanding on the benefits to form a M2M </w:t>
      </w:r>
      <w:r w:rsidR="00363E20">
        <w:rPr>
          <w:rFonts w:ascii="Times New Roman" w:hAnsi="Times New Roman"/>
          <w:sz w:val="24"/>
          <w:szCs w:val="24"/>
        </w:rPr>
        <w:t xml:space="preserve"> initiative</w:t>
      </w:r>
      <w:r w:rsidRPr="006A2C21">
        <w:rPr>
          <w:rFonts w:ascii="Times New Roman" w:hAnsi="Times New Roman"/>
          <w:sz w:val="24"/>
          <w:szCs w:val="24"/>
        </w:rPr>
        <w:t xml:space="preserve">, and agree to proceed forward in the formal establishment of </w:t>
      </w:r>
      <w:r w:rsidR="00A850A7">
        <w:rPr>
          <w:rFonts w:ascii="Times New Roman" w:hAnsi="Times New Roman"/>
          <w:sz w:val="24"/>
          <w:szCs w:val="24"/>
        </w:rPr>
        <w:t>“oneM2M”</w:t>
      </w:r>
      <w:r>
        <w:rPr>
          <w:rFonts w:ascii="Times New Roman" w:hAnsi="Times New Roman"/>
          <w:sz w:val="24"/>
          <w:szCs w:val="24"/>
        </w:rPr>
        <w:t xml:space="preserve"> with a </w:t>
      </w:r>
      <w:r w:rsidRPr="006A2C21">
        <w:rPr>
          <w:rFonts w:ascii="Times New Roman" w:hAnsi="Times New Roman"/>
          <w:sz w:val="24"/>
          <w:szCs w:val="24"/>
        </w:rPr>
        <w:t xml:space="preserve">common understanding on </w:t>
      </w:r>
      <w:r>
        <w:rPr>
          <w:rFonts w:ascii="Times New Roman" w:hAnsi="Times New Roman"/>
          <w:sz w:val="24"/>
          <w:szCs w:val="24"/>
        </w:rPr>
        <w:t>its</w:t>
      </w:r>
      <w:r w:rsidRPr="006A2C21">
        <w:rPr>
          <w:rFonts w:ascii="Times New Roman" w:hAnsi="Times New Roman"/>
          <w:sz w:val="24"/>
          <w:szCs w:val="24"/>
        </w:rPr>
        <w:t xml:space="preserve"> purpose as being a global initiative to:</w:t>
      </w:r>
    </w:p>
    <w:p w:rsidR="00ED5881" w:rsidRPr="003B080A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</w:rPr>
        <w:t>Develop one globally agreed M2M specification</w:t>
      </w:r>
      <w:r w:rsidR="00363E20">
        <w:rPr>
          <w:rFonts w:ascii="Times New Roman" w:hAnsi="Times New Roman"/>
          <w:sz w:val="24"/>
          <w:szCs w:val="24"/>
        </w:rPr>
        <w:t>s</w:t>
      </w:r>
      <w:r w:rsidRPr="003B080A">
        <w:rPr>
          <w:rFonts w:ascii="Times New Roman" w:hAnsi="Times New Roman"/>
          <w:sz w:val="24"/>
          <w:szCs w:val="24"/>
        </w:rPr>
        <w:t xml:space="preserve"> </w:t>
      </w:r>
      <w:r w:rsidRPr="00E95D3B">
        <w:rPr>
          <w:rFonts w:ascii="Times New Roman" w:hAnsi="Times New Roman"/>
          <w:sz w:val="24"/>
          <w:szCs w:val="24"/>
        </w:rPr>
        <w:t>with initial focus on Service Layer,</w:t>
      </w:r>
      <w:r w:rsidRPr="003B080A">
        <w:t xml:space="preserve"> </w:t>
      </w:r>
      <w:r w:rsidRPr="003B080A">
        <w:rPr>
          <w:rFonts w:ascii="Times New Roman" w:hAnsi="Times New Roman"/>
          <w:sz w:val="24"/>
          <w:szCs w:val="24"/>
        </w:rPr>
        <w:t xml:space="preserve">using common use cases and </w:t>
      </w:r>
      <w:r w:rsidR="00FF443F">
        <w:rPr>
          <w:rFonts w:ascii="Times New Roman" w:hAnsi="Times New Roman"/>
          <w:sz w:val="24"/>
          <w:szCs w:val="24"/>
        </w:rPr>
        <w:t>e</w:t>
      </w:r>
      <w:r w:rsidRPr="003B080A">
        <w:rPr>
          <w:rFonts w:ascii="Times New Roman" w:hAnsi="Times New Roman"/>
          <w:sz w:val="24"/>
          <w:szCs w:val="24"/>
        </w:rPr>
        <w:t>nd</w:t>
      </w:r>
      <w:r w:rsidR="00363E20">
        <w:rPr>
          <w:rFonts w:ascii="Times New Roman" w:hAnsi="Times New Roman"/>
          <w:sz w:val="24"/>
          <w:szCs w:val="24"/>
        </w:rPr>
        <w:t>-</w:t>
      </w:r>
      <w:r w:rsidRPr="003B080A">
        <w:rPr>
          <w:rFonts w:ascii="Times New Roman" w:hAnsi="Times New Roman"/>
          <w:sz w:val="24"/>
          <w:szCs w:val="24"/>
        </w:rPr>
        <w:t>to</w:t>
      </w:r>
      <w:r w:rsidR="00363E20">
        <w:rPr>
          <w:rFonts w:ascii="Times New Roman" w:hAnsi="Times New Roman"/>
          <w:sz w:val="24"/>
          <w:szCs w:val="24"/>
        </w:rPr>
        <w:t>-</w:t>
      </w:r>
      <w:r w:rsidR="00FF443F">
        <w:rPr>
          <w:rFonts w:ascii="Times New Roman" w:hAnsi="Times New Roman"/>
          <w:sz w:val="24"/>
          <w:szCs w:val="24"/>
        </w:rPr>
        <w:t>e</w:t>
      </w:r>
      <w:r w:rsidRPr="003B080A">
        <w:rPr>
          <w:rFonts w:ascii="Times New Roman" w:hAnsi="Times New Roman"/>
          <w:sz w:val="24"/>
          <w:szCs w:val="24"/>
        </w:rPr>
        <w:t>nd architecture principles across several vertical M2M applications.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Interface t</w:t>
      </w:r>
      <w:r w:rsidRPr="006A2C21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S</w:t>
      </w:r>
      <w:r w:rsidRPr="006A2C21">
        <w:rPr>
          <w:rFonts w:ascii="Times New Roman" w:hAnsi="Times New Roman"/>
          <w:sz w:val="24"/>
          <w:szCs w:val="24"/>
        </w:rPr>
        <w:t xml:space="preserve">ervice </w:t>
      </w:r>
      <w:r>
        <w:rPr>
          <w:rFonts w:ascii="Times New Roman" w:hAnsi="Times New Roman"/>
          <w:sz w:val="24"/>
          <w:szCs w:val="24"/>
        </w:rPr>
        <w:t>L</w:t>
      </w:r>
      <w:r w:rsidRPr="006A2C21">
        <w:rPr>
          <w:rFonts w:ascii="Times New Roman" w:hAnsi="Times New Roman"/>
          <w:sz w:val="24"/>
          <w:szCs w:val="24"/>
        </w:rPr>
        <w:t>ayer to higher layer applications and underlying network transport capabilities through a standardized adaptation layer</w:t>
      </w:r>
      <w:r>
        <w:rPr>
          <w:rFonts w:ascii="Times New Roman" w:hAnsi="Times New Roman"/>
          <w:sz w:val="24"/>
          <w:szCs w:val="24"/>
        </w:rPr>
        <w:t>, if necessary</w:t>
      </w:r>
      <w:r w:rsidRPr="006A2C21">
        <w:rPr>
          <w:rFonts w:ascii="Times New Roman" w:hAnsi="Times New Roman"/>
          <w:sz w:val="24"/>
          <w:szCs w:val="24"/>
        </w:rPr>
        <w:t>.</w:t>
      </w:r>
    </w:p>
    <w:p w:rsidR="00ED5881" w:rsidRPr="00272EC8" w:rsidRDefault="00ED5881" w:rsidP="00CA18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</w:t>
      </w:r>
      <w:r w:rsidRPr="003B080A">
        <w:rPr>
          <w:rFonts w:ascii="Times New Roman" w:hAnsi="Times New Roman"/>
          <w:sz w:val="24"/>
          <w:szCs w:val="24"/>
        </w:rPr>
        <w:t>or leverage existing work in other fora for</w:t>
      </w:r>
      <w:r w:rsidRPr="00CA1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 Layer network and device APIs, as desired.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 xml:space="preserve">Consolidate current M2M Service Layer standards activities into the </w:t>
      </w:r>
      <w:r w:rsidR="00A850A7">
        <w:rPr>
          <w:rFonts w:ascii="Times New Roman" w:hAnsi="Times New Roman"/>
          <w:sz w:val="24"/>
          <w:szCs w:val="24"/>
        </w:rPr>
        <w:t>oneM2M initiative</w:t>
      </w:r>
      <w:r w:rsidRPr="006A2C21">
        <w:rPr>
          <w:rFonts w:ascii="Times New Roman" w:hAnsi="Times New Roman"/>
          <w:sz w:val="24"/>
          <w:szCs w:val="24"/>
        </w:rPr>
        <w:t>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Identify a common Service Layer architecture and identify gaps where existing standards do not fulfill the requirements and provide or initiate the creation of specifications to fill these gaps.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Develop and maintain Technical Specifications and Technical Reports in support of the M2M common Service Layer architecture framework.</w:t>
      </w:r>
    </w:p>
    <w:p w:rsidR="00ED5881" w:rsidRPr="006A2C21" w:rsidRDefault="00ED5881" w:rsidP="001F0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lastRenderedPageBreak/>
        <w:t>Partner</w:t>
      </w:r>
      <w:r>
        <w:rPr>
          <w:rFonts w:ascii="Times New Roman" w:hAnsi="Times New Roman"/>
          <w:sz w:val="24"/>
          <w:szCs w:val="24"/>
        </w:rPr>
        <w:t>/</w:t>
      </w:r>
      <w:r w:rsidRPr="006A2C21">
        <w:rPr>
          <w:rFonts w:ascii="Times New Roman" w:hAnsi="Times New Roman"/>
          <w:sz w:val="24"/>
          <w:szCs w:val="24"/>
        </w:rPr>
        <w:t>Collaborate with wireless and wireline SDOs and fora responsible for developing standards for Core and Access Networks.</w:t>
      </w:r>
    </w:p>
    <w:p w:rsidR="00ED5881" w:rsidRPr="00F35960" w:rsidRDefault="00ED5881" w:rsidP="001F0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t>Partner</w:t>
      </w:r>
      <w:r>
        <w:rPr>
          <w:rFonts w:ascii="Times New Roman" w:hAnsi="Times New Roman"/>
          <w:sz w:val="24"/>
          <w:szCs w:val="24"/>
        </w:rPr>
        <w:t>/</w:t>
      </w:r>
      <w:r w:rsidRPr="00F35960">
        <w:rPr>
          <w:rFonts w:ascii="Times New Roman" w:hAnsi="Times New Roman"/>
          <w:sz w:val="24"/>
          <w:szCs w:val="24"/>
        </w:rPr>
        <w:t>Collaborate with SDOs and fora in charge of developing the vertical markets (i.e., domain-specific) aspects of M2M applications.</w:t>
      </w:r>
    </w:p>
    <w:p w:rsidR="00ED5881" w:rsidRPr="008205D4" w:rsidRDefault="00ED5881" w:rsidP="00CA18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Partner/</w:t>
      </w:r>
      <w:r>
        <w:rPr>
          <w:rFonts w:ascii="Times New Roman" w:hAnsi="Times New Roman"/>
          <w:sz w:val="24"/>
          <w:szCs w:val="24"/>
        </w:rPr>
        <w:t>C</w:t>
      </w:r>
      <w:r w:rsidRPr="00F35960">
        <w:rPr>
          <w:rFonts w:ascii="Times New Roman" w:hAnsi="Times New Roman"/>
          <w:sz w:val="24"/>
          <w:szCs w:val="24"/>
        </w:rPr>
        <w:t xml:space="preserve">ollaborate with SDOs </w:t>
      </w:r>
      <w:r w:rsidRPr="008205D4">
        <w:rPr>
          <w:rFonts w:ascii="Times New Roman" w:hAnsi="Times New Roman"/>
          <w:sz w:val="24"/>
          <w:szCs w:val="24"/>
        </w:rPr>
        <w:t>and fora in charge of developing auxiliary specifications (e.g., OMA Device Management and Device APIs, W3C for Device APIs).</w:t>
      </w:r>
    </w:p>
    <w:p w:rsidR="00ED588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Develop specifications that will help drive the industry towards a goal of lower operating expenses, lower capital expenses, faster time-to-market, and mass-market economies of scale.</w:t>
      </w:r>
    </w:p>
    <w:p w:rsidR="00ED5881" w:rsidRPr="00047C75" w:rsidRDefault="00ED5881" w:rsidP="00047C75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Scope</w:t>
      </w:r>
    </w:p>
    <w:p w:rsidR="00ED5881" w:rsidRPr="00FA4529" w:rsidRDefault="00ED5881" w:rsidP="00FA45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FA4529">
        <w:rPr>
          <w:rFonts w:ascii="Times New Roman" w:hAnsi="Times New Roman"/>
          <w:sz w:val="24"/>
          <w:szCs w:val="24"/>
        </w:rPr>
        <w:t xml:space="preserve">s have </w:t>
      </w:r>
      <w:r>
        <w:rPr>
          <w:rFonts w:ascii="Times New Roman" w:hAnsi="Times New Roman"/>
          <w:sz w:val="24"/>
          <w:szCs w:val="24"/>
        </w:rPr>
        <w:t>reached a</w:t>
      </w:r>
      <w:r w:rsidRPr="00FA4529">
        <w:rPr>
          <w:rFonts w:ascii="Times New Roman" w:hAnsi="Times New Roman"/>
          <w:sz w:val="24"/>
          <w:szCs w:val="24"/>
        </w:rPr>
        <w:t xml:space="preserve"> common understanding on the scope of the </w:t>
      </w:r>
      <w:r w:rsidR="00CE3EB5">
        <w:rPr>
          <w:rFonts w:ascii="Times New Roman" w:hAnsi="Times New Roman"/>
          <w:sz w:val="24"/>
          <w:szCs w:val="24"/>
        </w:rPr>
        <w:t>oneM2M initiative</w:t>
      </w:r>
      <w:r w:rsidRPr="00FA4529">
        <w:rPr>
          <w:rFonts w:ascii="Times New Roman" w:hAnsi="Times New Roman"/>
          <w:sz w:val="24"/>
          <w:szCs w:val="24"/>
        </w:rPr>
        <w:t xml:space="preserve"> to include: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Use cases and requirements for a common set of Service Layer capabilities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Service Layer aspects with high level and detailed service architecture, in light of an access </w:t>
      </w:r>
      <w:r>
        <w:rPr>
          <w:rFonts w:ascii="Times New Roman" w:hAnsi="Times New Roman"/>
          <w:sz w:val="24"/>
          <w:szCs w:val="24"/>
        </w:rPr>
        <w:t>independent</w:t>
      </w:r>
      <w:r w:rsidRPr="00FA4529">
        <w:rPr>
          <w:rFonts w:ascii="Times New Roman" w:hAnsi="Times New Roman"/>
          <w:sz w:val="24"/>
          <w:szCs w:val="24"/>
        </w:rPr>
        <w:t xml:space="preserve"> view of end-to-end services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Protocols/APIs/standard objects based on this architecture (open interfaces &amp; protocols)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Security and privacy aspects (authentication, encryption, integrity verification)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Reachability and discovery of applications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Interoperability, including test and conformance specifications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Charging aspects (charging data, not billing)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Identification and naming of devices and applications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Information models</w:t>
      </w:r>
      <w:r>
        <w:rPr>
          <w:rFonts w:ascii="Times New Roman" w:hAnsi="Times New Roman"/>
          <w:sz w:val="24"/>
          <w:szCs w:val="24"/>
        </w:rPr>
        <w:t xml:space="preserve"> and data management (including store and subscribe/notify functionality)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aspects (including </w:t>
      </w:r>
      <w:r w:rsidRPr="00FA4529">
        <w:rPr>
          <w:rFonts w:ascii="Times New Roman" w:hAnsi="Times New Roman"/>
          <w:sz w:val="24"/>
          <w:szCs w:val="24"/>
        </w:rPr>
        <w:t>remote management</w:t>
      </w:r>
      <w:r>
        <w:rPr>
          <w:rFonts w:ascii="Times New Roman" w:hAnsi="Times New Roman"/>
          <w:sz w:val="24"/>
          <w:szCs w:val="24"/>
        </w:rPr>
        <w:t xml:space="preserve"> of entities)</w:t>
      </w:r>
    </w:p>
    <w:p w:rsidR="00ED5881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Common use cases, terminal/module </w:t>
      </w:r>
      <w:r>
        <w:rPr>
          <w:rFonts w:ascii="Times New Roman" w:hAnsi="Times New Roman"/>
          <w:sz w:val="24"/>
          <w:szCs w:val="24"/>
        </w:rPr>
        <w:t xml:space="preserve">aspects, including </w:t>
      </w:r>
      <w:r w:rsidRPr="00FA4529">
        <w:rPr>
          <w:rFonts w:ascii="Times New Roman" w:hAnsi="Times New Roman"/>
          <w:sz w:val="24"/>
          <w:szCs w:val="24"/>
        </w:rPr>
        <w:t>Service Layer interface</w:t>
      </w:r>
      <w:r>
        <w:rPr>
          <w:rFonts w:ascii="Times New Roman" w:hAnsi="Times New Roman"/>
          <w:sz w:val="24"/>
          <w:szCs w:val="24"/>
        </w:rPr>
        <w:t>s/APIs between:</w:t>
      </w:r>
    </w:p>
    <w:p w:rsidR="00ED5881" w:rsidRDefault="00ED5881" w:rsidP="008205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and Service Layers</w:t>
      </w:r>
    </w:p>
    <w:p w:rsidR="00ED5881" w:rsidRPr="008205D4" w:rsidRDefault="00ED5881" w:rsidP="008205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Layer and communication functions</w:t>
      </w:r>
    </w:p>
    <w:p w:rsidR="00ED5881" w:rsidRPr="00047C75" w:rsidRDefault="00ED5881" w:rsidP="00405B73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Responsibility</w:t>
      </w:r>
    </w:p>
    <w:p w:rsidR="00ED5881" w:rsidRDefault="00ED5881" w:rsidP="008205D4">
      <w:pPr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The SDO</w:t>
      </w:r>
      <w:r w:rsidRPr="00FA4529">
        <w:rPr>
          <w:rFonts w:ascii="Times New Roman" w:hAnsi="Times New Roman"/>
          <w:sz w:val="24"/>
          <w:szCs w:val="24"/>
        </w:rPr>
        <w:t xml:space="preserve">s have </w:t>
      </w:r>
      <w:r>
        <w:rPr>
          <w:rFonts w:ascii="Times New Roman" w:hAnsi="Times New Roman"/>
          <w:sz w:val="24"/>
          <w:szCs w:val="24"/>
        </w:rPr>
        <w:t>reached a</w:t>
      </w:r>
      <w:r w:rsidRPr="00FA4529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ommon understanding that the </w:t>
      </w:r>
      <w:r w:rsidR="00CE3EB5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M2M  </w:t>
      </w:r>
      <w:r w:rsidR="00CE3EB5">
        <w:rPr>
          <w:rFonts w:ascii="Times New Roman" w:hAnsi="Times New Roman"/>
          <w:sz w:val="24"/>
          <w:szCs w:val="24"/>
        </w:rPr>
        <w:t xml:space="preserve">initiative </w:t>
      </w:r>
      <w:r>
        <w:rPr>
          <w:rFonts w:ascii="Times New Roman" w:hAnsi="Times New Roman"/>
          <w:sz w:val="24"/>
          <w:szCs w:val="24"/>
        </w:rPr>
        <w:t xml:space="preserve">shall have the responsibility </w:t>
      </w:r>
      <w:r w:rsidRPr="002C1377">
        <w:rPr>
          <w:rFonts w:ascii="Times New Roman" w:hAnsi="Times New Roman"/>
          <w:sz w:val="24"/>
          <w:szCs w:val="24"/>
          <w:lang w:val="en-GB"/>
        </w:rPr>
        <w:t xml:space="preserve">to develop and maintain specifications and reports related to a globally interoperable framework, taking an end-to-end view, to facilitate Machine-to-Machine (M2M) business, with attention to Service aspects, specifically: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lastRenderedPageBreak/>
        <w:t xml:space="preserve">To identify areas where standardization would facilitate M2M business and to develop, approve and maintain the necessary set of Technical Specifications and Technical Reports within Scope above.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 xml:space="preserve">To consider the evolution of M2M </w:t>
      </w:r>
    </w:p>
    <w:p w:rsidR="00ED5881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>To facilitate dissemination and usage of the developed Technical Specifications and Technical Reports</w:t>
      </w:r>
      <w:r w:rsidRPr="008205D4">
        <w:rPr>
          <w:rFonts w:ascii="Times New Roman" w:hAnsi="Times New Roman"/>
          <w:sz w:val="24"/>
          <w:szCs w:val="24"/>
        </w:rPr>
        <w:t xml:space="preserve">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>To facilitate awareness of its activities and of solutions it develop</w:t>
      </w:r>
    </w:p>
    <w:p w:rsidR="00ED5881" w:rsidRPr="00FA4529" w:rsidRDefault="00ED5881" w:rsidP="00FA4529">
      <w:pPr>
        <w:ind w:left="360"/>
        <w:rPr>
          <w:rFonts w:ascii="Times New Roman" w:hAnsi="Times New Roman"/>
          <w:sz w:val="24"/>
          <w:szCs w:val="24"/>
        </w:rPr>
      </w:pPr>
    </w:p>
    <w:p w:rsidR="00ED5881" w:rsidRPr="008205D4" w:rsidRDefault="00ED5881" w:rsidP="003B080A">
      <w:pPr>
        <w:ind w:left="360"/>
      </w:pPr>
    </w:p>
    <w:p w:rsidR="00ED5881" w:rsidRDefault="00ED5881" w:rsidP="0024295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24295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</w:t>
      </w:r>
    </w:p>
    <w:p w:rsidR="00ED5881" w:rsidRPr="00395B51" w:rsidRDefault="00ED5881" w:rsidP="00CA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395B51">
        <w:rPr>
          <w:rFonts w:ascii="Times New Roman" w:hAnsi="Times New Roman"/>
          <w:sz w:val="24"/>
          <w:szCs w:val="24"/>
        </w:rPr>
        <w:t xml:space="preserve">s agree that participation in the </w:t>
      </w:r>
      <w:r w:rsidR="00916336">
        <w:rPr>
          <w:rFonts w:ascii="Times New Roman" w:hAnsi="Times New Roman"/>
          <w:sz w:val="24"/>
          <w:szCs w:val="24"/>
        </w:rPr>
        <w:t>one</w:t>
      </w:r>
      <w:r w:rsidRPr="00395B51">
        <w:rPr>
          <w:rFonts w:ascii="Times New Roman" w:hAnsi="Times New Roman"/>
          <w:sz w:val="24"/>
          <w:szCs w:val="24"/>
        </w:rPr>
        <w:t xml:space="preserve">M2M </w:t>
      </w:r>
      <w:r w:rsidR="00916336">
        <w:rPr>
          <w:rFonts w:ascii="Times New Roman" w:hAnsi="Times New Roman"/>
          <w:sz w:val="24"/>
          <w:szCs w:val="24"/>
        </w:rPr>
        <w:t xml:space="preserve">initiative </w:t>
      </w:r>
      <w:r w:rsidRPr="00395B51">
        <w:rPr>
          <w:rFonts w:ascii="Times New Roman" w:hAnsi="Times New Roman"/>
          <w:sz w:val="24"/>
          <w:szCs w:val="24"/>
        </w:rPr>
        <w:t xml:space="preserve">will be open and well balanced; provide opportunities for various levels of participation; accommodate companies and organizations, and provide flexibility for inputs from all market segments. </w:t>
      </w:r>
    </w:p>
    <w:p w:rsidR="00ED5881" w:rsidRDefault="00ED5881" w:rsidP="00CA45EC">
      <w:p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The </w:t>
      </w:r>
      <w:r w:rsidR="00621825">
        <w:rPr>
          <w:rFonts w:ascii="Times New Roman" w:hAnsi="Times New Roman"/>
          <w:sz w:val="24"/>
          <w:szCs w:val="24"/>
        </w:rPr>
        <w:t>one</w:t>
      </w:r>
      <w:r w:rsidRPr="00395B51">
        <w:rPr>
          <w:rFonts w:ascii="Times New Roman" w:hAnsi="Times New Roman"/>
          <w:sz w:val="24"/>
          <w:szCs w:val="24"/>
        </w:rPr>
        <w:t xml:space="preserve">M2M </w:t>
      </w:r>
      <w:r w:rsidR="00621825">
        <w:rPr>
          <w:rFonts w:ascii="Times New Roman" w:hAnsi="Times New Roman"/>
          <w:sz w:val="24"/>
          <w:szCs w:val="24"/>
        </w:rPr>
        <w:t xml:space="preserve">initiative </w:t>
      </w:r>
      <w:r w:rsidRPr="00395B51">
        <w:rPr>
          <w:rFonts w:ascii="Times New Roman" w:hAnsi="Times New Roman"/>
          <w:sz w:val="24"/>
          <w:szCs w:val="24"/>
        </w:rPr>
        <w:t>will avoid overlap with existing work and focus on cooperative efforts, and prioritize work efforts based upon importance and work assignments.</w:t>
      </w:r>
    </w:p>
    <w:p w:rsidR="00ED5881" w:rsidRPr="00047C75" w:rsidRDefault="00ED5881" w:rsidP="00CA4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47C75">
        <w:rPr>
          <w:rFonts w:ascii="Times New Roman" w:hAnsi="Times New Roman"/>
          <w:b/>
          <w:sz w:val="24"/>
          <w:szCs w:val="24"/>
        </w:rPr>
        <w:lastRenderedPageBreak/>
        <w:t>Participation</w:t>
      </w:r>
    </w:p>
    <w:p w:rsidR="00AE1F07" w:rsidRDefault="00BA5181" w:rsidP="001E5D3C">
      <w:pPr>
        <w:rPr>
          <w:rFonts w:ascii="Times New Roman" w:hAnsi="Times New Roman"/>
          <w:sz w:val="24"/>
          <w:szCs w:val="24"/>
        </w:rPr>
      </w:pPr>
      <w:ins w:id="11" w:author="Lang Kari.J" w:date="2012-04-03T17:49:00Z">
        <w:r>
          <w:rPr>
            <w:rFonts w:ascii="Times New Roman" w:hAnsi="Times New Roman"/>
            <w:sz w:val="24"/>
            <w:szCs w:val="24"/>
          </w:rPr>
          <w:t xml:space="preserve">Note: </w:t>
        </w:r>
      </w:ins>
      <w:r w:rsidR="00AE1F07">
        <w:rPr>
          <w:rFonts w:ascii="Times New Roman" w:hAnsi="Times New Roman"/>
          <w:sz w:val="24"/>
          <w:szCs w:val="24"/>
        </w:rPr>
        <w:t>Participation is under discussion</w:t>
      </w:r>
      <w:ins w:id="12" w:author="Lang Kari.J" w:date="2012-04-03T17:47:00Z">
        <w:r w:rsidR="00B22B14">
          <w:rPr>
            <w:rFonts w:ascii="Times New Roman" w:hAnsi="Times New Roman"/>
            <w:sz w:val="24"/>
            <w:szCs w:val="24"/>
          </w:rPr>
          <w:t xml:space="preserve"> </w:t>
        </w:r>
      </w:ins>
      <w:ins w:id="13" w:author="Lang Kari.J" w:date="2012-04-03T17:49:00Z">
        <w:r>
          <w:rPr>
            <w:rFonts w:ascii="Times New Roman" w:hAnsi="Times New Roman"/>
            <w:sz w:val="24"/>
            <w:szCs w:val="24"/>
          </w:rPr>
          <w:t xml:space="preserve">as </w:t>
        </w:r>
      </w:ins>
      <w:ins w:id="14" w:author="Lang Kari.J" w:date="2012-04-11T12:25:00Z">
        <w:r w:rsidR="001F4517">
          <w:rPr>
            <w:rFonts w:ascii="Times New Roman" w:hAnsi="Times New Roman"/>
            <w:sz w:val="24"/>
            <w:szCs w:val="24"/>
          </w:rPr>
          <w:t xml:space="preserve">described in the </w:t>
        </w:r>
      </w:ins>
      <w:ins w:id="15" w:author="Lang Kari.J" w:date="2012-04-03T17:49:00Z">
        <w:r>
          <w:rPr>
            <w:rFonts w:ascii="Times New Roman" w:hAnsi="Times New Roman"/>
            <w:sz w:val="24"/>
            <w:szCs w:val="24"/>
          </w:rPr>
          <w:t>text within the draft Partnership Agreement</w:t>
        </w:r>
      </w:ins>
      <w:ins w:id="16" w:author="Lang Kari.J" w:date="2012-04-03T17:50:00Z">
        <w:r>
          <w:rPr>
            <w:rFonts w:ascii="Times New Roman" w:hAnsi="Times New Roman"/>
            <w:sz w:val="24"/>
            <w:szCs w:val="24"/>
          </w:rPr>
          <w:t xml:space="preserve"> in chapters 3, 4, 5 and 6 under the headings </w:t>
        </w:r>
      </w:ins>
      <w:ins w:id="17" w:author="Lang Kari.J" w:date="2012-04-03T17:51:00Z">
        <w:r>
          <w:rPr>
            <w:rFonts w:ascii="Times New Roman" w:hAnsi="Times New Roman"/>
            <w:sz w:val="24"/>
            <w:szCs w:val="24"/>
          </w:rPr>
          <w:t xml:space="preserve">Partner Type 1, Partner Type 2, Member and Associate Member, with subheadings </w:t>
        </w:r>
      </w:ins>
      <w:ins w:id="18" w:author="Lang Kari.J" w:date="2012-04-03T17:53:00Z">
        <w:r>
          <w:rPr>
            <w:rFonts w:ascii="Times New Roman" w:hAnsi="Times New Roman"/>
            <w:sz w:val="24"/>
            <w:szCs w:val="24"/>
          </w:rPr>
          <w:t xml:space="preserve">Undertakings and Rights for each. </w:t>
        </w:r>
      </w:ins>
      <w:ins w:id="19" w:author="Lang Kari.J" w:date="2012-04-03T17:54:00Z">
        <w:r>
          <w:rPr>
            <w:rFonts w:ascii="Times New Roman" w:hAnsi="Times New Roman"/>
            <w:sz w:val="24"/>
            <w:szCs w:val="24"/>
          </w:rPr>
          <w:t>Draft Partnership Agreement was distributed to the Plenary in its meeting on 28-29 March</w:t>
        </w:r>
      </w:ins>
      <w:ins w:id="20" w:author="Lang Kari.J" w:date="2012-04-11T12:26:00Z">
        <w:r w:rsidR="001F4517">
          <w:rPr>
            <w:rFonts w:ascii="Times New Roman" w:hAnsi="Times New Roman"/>
            <w:sz w:val="24"/>
            <w:szCs w:val="24"/>
          </w:rPr>
          <w:t xml:space="preserve"> 2012</w:t>
        </w:r>
      </w:ins>
      <w:ins w:id="21" w:author="Lang Kari.J" w:date="2012-04-03T17:55:00Z">
        <w:r>
          <w:rPr>
            <w:rFonts w:ascii="Times New Roman" w:hAnsi="Times New Roman"/>
            <w:sz w:val="24"/>
            <w:szCs w:val="24"/>
          </w:rPr>
          <w:t>.</w:t>
        </w:r>
      </w:ins>
      <w:ins w:id="22" w:author="Lang Kari.J" w:date="2012-04-03T17:57:00Z">
        <w:r w:rsidR="00040E36">
          <w:rPr>
            <w:rFonts w:ascii="Times New Roman" w:hAnsi="Times New Roman"/>
            <w:sz w:val="24"/>
            <w:szCs w:val="24"/>
          </w:rPr>
          <w:t xml:space="preserve"> The Plenary agreed in principle</w:t>
        </w:r>
        <w:r w:rsidR="00B22B14">
          <w:rPr>
            <w:rFonts w:ascii="Times New Roman" w:hAnsi="Times New Roman"/>
            <w:sz w:val="24"/>
            <w:szCs w:val="24"/>
          </w:rPr>
          <w:t xml:space="preserve"> on the Partnership Agreement. </w:t>
        </w:r>
      </w:ins>
      <w:ins w:id="23" w:author="Lang Kari.J" w:date="2012-04-09T07:40:00Z">
        <w:r w:rsidR="00B22B14">
          <w:rPr>
            <w:rFonts w:ascii="Times New Roman" w:hAnsi="Times New Roman"/>
            <w:sz w:val="24"/>
            <w:szCs w:val="24"/>
          </w:rPr>
          <w:t>However</w:t>
        </w:r>
      </w:ins>
      <w:ins w:id="24" w:author="Lang Kari.J" w:date="2012-04-11T12:26:00Z">
        <w:r w:rsidR="001F4517">
          <w:rPr>
            <w:rFonts w:ascii="Times New Roman" w:hAnsi="Times New Roman"/>
            <w:sz w:val="24"/>
            <w:szCs w:val="24"/>
          </w:rPr>
          <w:t xml:space="preserve"> the detailed text </w:t>
        </w:r>
      </w:ins>
      <w:ins w:id="25" w:author="Lang Kari.J" w:date="2012-04-11T12:27:00Z">
        <w:r w:rsidR="001F4517">
          <w:rPr>
            <w:rFonts w:ascii="Times New Roman" w:hAnsi="Times New Roman"/>
            <w:sz w:val="24"/>
            <w:szCs w:val="24"/>
          </w:rPr>
          <w:t>in the Partnership Agreement is still under discussion</w:t>
        </w:r>
      </w:ins>
      <w:ins w:id="26" w:author="Lang Kari.J" w:date="2012-04-11T12:28:00Z">
        <w:r w:rsidR="001F4517">
          <w:rPr>
            <w:rFonts w:ascii="Times New Roman" w:hAnsi="Times New Roman"/>
            <w:sz w:val="24"/>
            <w:szCs w:val="24"/>
          </w:rPr>
          <w:t xml:space="preserve">, hence is not </w:t>
        </w:r>
      </w:ins>
      <w:ins w:id="27" w:author="Lang Kari.J" w:date="2012-04-03T17:57:00Z">
        <w:r w:rsidR="00040E36">
          <w:rPr>
            <w:rFonts w:ascii="Times New Roman" w:hAnsi="Times New Roman"/>
            <w:sz w:val="24"/>
            <w:szCs w:val="24"/>
          </w:rPr>
          <w:t>copied in here.</w:t>
        </w:r>
      </w:ins>
    </w:p>
    <w:p w:rsidR="00ED5881" w:rsidRPr="008205D4" w:rsidDel="00040E36" w:rsidRDefault="00ED5881" w:rsidP="003B080A">
      <w:pPr>
        <w:pStyle w:val="ListParagraph"/>
        <w:rPr>
          <w:del w:id="28" w:author="Lang Kari.J" w:date="2012-04-03T17:59:00Z"/>
          <w:rFonts w:ascii="Times New Roman" w:hAnsi="Times New Roman"/>
          <w:sz w:val="24"/>
          <w:szCs w:val="24"/>
        </w:rPr>
      </w:pPr>
    </w:p>
    <w:p w:rsidR="00ED5881" w:rsidDel="00040E36" w:rsidRDefault="00ED5881" w:rsidP="00047C75">
      <w:pPr>
        <w:pBdr>
          <w:bottom w:val="single" w:sz="4" w:space="1" w:color="auto"/>
        </w:pBdr>
        <w:rPr>
          <w:del w:id="29" w:author="Lang Kari.J" w:date="2012-04-03T17:59:00Z"/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Structure</w:t>
      </w:r>
    </w:p>
    <w:p w:rsidR="00ED5881" w:rsidRPr="00395B51" w:rsidRDefault="00ED5881" w:rsidP="0039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395B51">
        <w:rPr>
          <w:rFonts w:ascii="Times New Roman" w:hAnsi="Times New Roman"/>
          <w:sz w:val="24"/>
          <w:szCs w:val="24"/>
        </w:rPr>
        <w:t>s have a common understanding to: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Establish a simple and effective operational structure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Be responsive to the needs of the vertical market stakeholders (individual and organizational), SDOs, and service providers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Balance regional requirements and differences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Address timeframe objectives across the regions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Support global harmonization and consolidation 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Afford a level playing field for all stakeholders</w:t>
      </w:r>
    </w:p>
    <w:p w:rsidR="00ED588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Constrain resource and travel commitments, and leverage electronic tools as much as possible</w:t>
      </w:r>
    </w:p>
    <w:p w:rsidR="00C646D7" w:rsidRPr="00E95D3B" w:rsidRDefault="00C646D7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646D7">
        <w:rPr>
          <w:rFonts w:ascii="Times New Roman" w:hAnsi="Times New Roman"/>
          <w:color w:val="000000"/>
          <w:sz w:val="24"/>
          <w:szCs w:val="24"/>
        </w:rPr>
        <w:t>Develop common procedures, including common policy for essential IPR, using existing FRAND/RAND IPR policies of the participating partners.</w:t>
      </w:r>
    </w:p>
    <w:p w:rsidR="00F179CD" w:rsidRPr="00E95D3B" w:rsidRDefault="00F179CD" w:rsidP="00E95D3B">
      <w:pPr>
        <w:pStyle w:val="ListParagraph"/>
        <w:rPr>
          <w:rFonts w:ascii="Times New Roman" w:hAnsi="Times New Roman"/>
          <w:sz w:val="24"/>
          <w:szCs w:val="24"/>
        </w:rPr>
      </w:pPr>
    </w:p>
    <w:p w:rsidR="00A74BED" w:rsidRPr="00C646D7" w:rsidRDefault="00F179CD" w:rsidP="00E95D3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Note: </w:t>
      </w:r>
      <w:ins w:id="30" w:author="Lang Kari.J" w:date="2012-04-11T12:29:00Z">
        <w:r w:rsidR="001F4517">
          <w:rPr>
            <w:rFonts w:ascii="Times New Roman" w:hAnsi="Times New Roman"/>
            <w:color w:val="000000"/>
            <w:sz w:val="24"/>
            <w:szCs w:val="24"/>
          </w:rPr>
          <w:t>There is an agreement amongst the SDOs</w:t>
        </w:r>
      </w:ins>
      <w:del w:id="31" w:author="Lang Kari.J" w:date="2012-04-11T12:30:00Z">
        <w:r w:rsidR="00A74BED" w:rsidDel="001F4517">
          <w:rPr>
            <w:rFonts w:ascii="Times New Roman" w:hAnsi="Times New Roman"/>
            <w:color w:val="000000"/>
            <w:sz w:val="24"/>
            <w:szCs w:val="24"/>
          </w:rPr>
          <w:delText>Working assumption</w:delText>
        </w:r>
        <w:r w:rsidR="004D4B6D" w:rsidDel="001F4517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="00A74BED" w:rsidDel="001F4517">
          <w:rPr>
            <w:rFonts w:ascii="Times New Roman" w:hAnsi="Times New Roman"/>
            <w:color w:val="000000"/>
            <w:sz w:val="24"/>
            <w:szCs w:val="24"/>
          </w:rPr>
          <w:delText>is</w:delText>
        </w:r>
      </w:del>
      <w:r w:rsidR="00A74BED">
        <w:rPr>
          <w:rFonts w:ascii="Times New Roman" w:hAnsi="Times New Roman"/>
          <w:color w:val="000000"/>
          <w:sz w:val="24"/>
          <w:szCs w:val="24"/>
        </w:rPr>
        <w:t xml:space="preserve"> that</w:t>
      </w:r>
      <w:ins w:id="32" w:author="Lang Kari.J" w:date="2012-04-11T12:30:00Z">
        <w:r w:rsidR="001F4517">
          <w:rPr>
            <w:rFonts w:ascii="Times New Roman" w:hAnsi="Times New Roman"/>
            <w:color w:val="000000"/>
            <w:sz w:val="24"/>
            <w:szCs w:val="24"/>
          </w:rPr>
          <w:t xml:space="preserve"> oneM2M</w:t>
        </w:r>
      </w:ins>
      <w:del w:id="33" w:author="Lang Kari.J" w:date="2012-04-11T12:30:00Z">
        <w:r w:rsidR="00A74BED" w:rsidDel="001F4517">
          <w:rPr>
            <w:rFonts w:ascii="Times New Roman" w:hAnsi="Times New Roman"/>
            <w:color w:val="000000"/>
            <w:sz w:val="24"/>
            <w:szCs w:val="24"/>
          </w:rPr>
          <w:delText xml:space="preserve"> the initi</w:delText>
        </w:r>
        <w:r w:rsidR="00DB67CB" w:rsidDel="001F4517">
          <w:rPr>
            <w:rFonts w:ascii="Times New Roman" w:hAnsi="Times New Roman"/>
            <w:color w:val="000000"/>
            <w:sz w:val="24"/>
            <w:szCs w:val="24"/>
          </w:rPr>
          <w:delText>a</w:delText>
        </w:r>
        <w:r w:rsidR="00A74BED" w:rsidDel="001F4517">
          <w:rPr>
            <w:rFonts w:ascii="Times New Roman" w:hAnsi="Times New Roman"/>
            <w:color w:val="000000"/>
            <w:sz w:val="24"/>
            <w:szCs w:val="24"/>
          </w:rPr>
          <w:delText>tive</w:delText>
        </w:r>
      </w:del>
      <w:r w:rsidR="00A74BED">
        <w:rPr>
          <w:rFonts w:ascii="Times New Roman" w:hAnsi="Times New Roman"/>
          <w:color w:val="000000"/>
          <w:sz w:val="24"/>
          <w:szCs w:val="24"/>
        </w:rPr>
        <w:t xml:space="preserve"> is a non-legal entity</w:t>
      </w:r>
      <w:ins w:id="34" w:author="Lang Kari.J" w:date="2012-04-11T12:30:00Z">
        <w:r w:rsidR="001F4517">
          <w:rPr>
            <w:rFonts w:ascii="Times New Roman" w:hAnsi="Times New Roman"/>
            <w:color w:val="000000"/>
            <w:sz w:val="24"/>
            <w:szCs w:val="24"/>
          </w:rPr>
          <w:t>.</w:t>
        </w:r>
      </w:ins>
    </w:p>
    <w:p w:rsidR="00ED5881" w:rsidRPr="003B080A" w:rsidRDefault="00ED5881">
      <w:pP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br w:type="page"/>
      </w:r>
    </w:p>
    <w:p w:rsidR="00ED5881" w:rsidRDefault="00ED5881" w:rsidP="003C327D">
      <w:pPr>
        <w:rPr>
          <w:ins w:id="35" w:author="Lang Kari.J" w:date="2012-04-03T16:18:00Z"/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/>
          <w:sz w:val="24"/>
          <w:szCs w:val="24"/>
        </w:rPr>
        <w:t>SDOs agree that the</w:t>
      </w:r>
      <w:ins w:id="36" w:author="Lang Kari.J" w:date="2012-04-11T12:31:00Z">
        <w:r w:rsidR="001F4517">
          <w:rPr>
            <w:rFonts w:ascii="Times New Roman" w:hAnsi="Times New Roman"/>
            <w:sz w:val="24"/>
            <w:szCs w:val="24"/>
          </w:rPr>
          <w:t xml:space="preserve"> organizational</w:t>
        </w:r>
      </w:ins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 xml:space="preserve">structure </w:t>
      </w:r>
      <w:ins w:id="37" w:author="Lang Kari.J" w:date="2012-04-11T12:31:00Z">
        <w:r w:rsidR="001F4517">
          <w:rPr>
            <w:rFonts w:ascii="Times New Roman" w:hAnsi="Times New Roman"/>
            <w:sz w:val="24"/>
            <w:szCs w:val="24"/>
          </w:rPr>
          <w:t xml:space="preserve">of one M2M </w:t>
        </w:r>
      </w:ins>
      <w:r>
        <w:rPr>
          <w:rFonts w:ascii="Times New Roman" w:hAnsi="Times New Roman"/>
          <w:sz w:val="24"/>
          <w:szCs w:val="24"/>
        </w:rPr>
        <w:t>will</w:t>
      </w:r>
      <w:r w:rsidRPr="00F35960">
        <w:rPr>
          <w:rFonts w:ascii="Times New Roman" w:hAnsi="Times New Roman"/>
          <w:sz w:val="24"/>
          <w:szCs w:val="24"/>
        </w:rPr>
        <w:t xml:space="preserve"> include a Steering Committee and a Technical Plenary which reports to the Steering Committee</w:t>
      </w:r>
      <w:r w:rsidR="00FF443F">
        <w:rPr>
          <w:rFonts w:ascii="Times New Roman" w:hAnsi="Times New Roman"/>
          <w:sz w:val="24"/>
          <w:szCs w:val="24"/>
        </w:rPr>
        <w:t>.</w:t>
      </w:r>
    </w:p>
    <w:p w:rsidR="007E731A" w:rsidRDefault="007E731A" w:rsidP="003C327D">
      <w:pPr>
        <w:rPr>
          <w:rFonts w:ascii="Times New Roman" w:hAnsi="Times New Roman"/>
          <w:sz w:val="24"/>
          <w:szCs w:val="24"/>
        </w:rPr>
      </w:pPr>
      <w:ins w:id="38" w:author="Lang Kari.J" w:date="2012-04-03T16:22:00Z">
        <w:r>
          <w:rPr>
            <w:noProof/>
          </w:rPr>
          <w:drawing>
            <wp:inline distT="0" distB="0" distL="0" distR="0" wp14:anchorId="6F4B0BF1" wp14:editId="41071024">
              <wp:extent cx="3628572" cy="2800000"/>
              <wp:effectExtent l="0" t="0" r="0" b="63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8572" cy="280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ED5881" w:rsidRPr="003B080A" w:rsidRDefault="00ED5881" w:rsidP="003C327D">
      <w:pPr>
        <w:rPr>
          <w:rFonts w:ascii="Times New Roman" w:hAnsi="Times New Roman"/>
          <w:i/>
          <w:sz w:val="24"/>
          <w:szCs w:val="24"/>
        </w:rPr>
      </w:pPr>
      <w:del w:id="39" w:author="Lang Kari.J" w:date="2012-04-03T16:23:00Z">
        <w:r w:rsidRPr="003B080A" w:rsidDel="007E731A">
          <w:rPr>
            <w:rFonts w:ascii="Times New Roman" w:hAnsi="Times New Roman"/>
            <w:i/>
            <w:sz w:val="24"/>
            <w:szCs w:val="24"/>
          </w:rPr>
          <w:delText xml:space="preserve">Note from CoU group leader: The responsibilities listed below still seem to be for further study and may not be considered as agreed. We need to decide if </w:delText>
        </w:r>
        <w:r w:rsidR="00872D90" w:rsidRPr="003B080A" w:rsidDel="007E731A">
          <w:rPr>
            <w:rFonts w:ascii="Times New Roman" w:hAnsi="Times New Roman"/>
            <w:i/>
            <w:sz w:val="24"/>
            <w:szCs w:val="24"/>
          </w:rPr>
          <w:delText xml:space="preserve">we </w:delText>
        </w:r>
        <w:r w:rsidRPr="003B080A" w:rsidDel="007E731A">
          <w:rPr>
            <w:rFonts w:ascii="Times New Roman" w:hAnsi="Times New Roman"/>
            <w:i/>
            <w:sz w:val="24"/>
            <w:szCs w:val="24"/>
          </w:rPr>
          <w:delText>keep this list now or remove it and bring it back in proper shape when decisions have been made. Maybe we could keep this under the notion “</w:delText>
        </w:r>
        <w:r w:rsidRPr="003B080A" w:rsidDel="007E731A">
          <w:rPr>
            <w:rFonts w:ascii="Times New Roman" w:hAnsi="Times New Roman"/>
            <w:i/>
            <w:sz w:val="24"/>
            <w:szCs w:val="24"/>
            <w:highlight w:val="cyan"/>
          </w:rPr>
          <w:delText>possible</w:delText>
        </w:r>
        <w:r w:rsidRPr="003B080A" w:rsidDel="007E731A">
          <w:rPr>
            <w:rFonts w:ascii="Times New Roman" w:hAnsi="Times New Roman"/>
            <w:i/>
            <w:sz w:val="24"/>
            <w:szCs w:val="24"/>
          </w:rPr>
          <w:delText>” as it says in the verticals slide set.</w:delText>
        </w:r>
      </w:del>
    </w:p>
    <w:p w:rsidR="00ED5881" w:rsidRPr="00F35960" w:rsidRDefault="00ED5881" w:rsidP="003C327D">
      <w:pPr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  <w:highlight w:val="cyan"/>
        </w:rPr>
        <w:t>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>Steering Committee Responsibilities:</w:t>
      </w:r>
    </w:p>
    <w:p w:rsidR="00ED5881" w:rsidRPr="00F35960" w:rsidRDefault="00ED5881" w:rsidP="003C327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work scope &amp; direction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Terms of Reference (ToR)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scope of Technical Plenary</w:t>
      </w:r>
    </w:p>
    <w:p w:rsidR="00ED5881" w:rsidRPr="00F35960" w:rsidRDefault="00ED5881" w:rsidP="003C327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 xml:space="preserve">Develops </w:t>
      </w:r>
      <w:ins w:id="40" w:author="Lang Kari.J" w:date="2012-04-03T16:18:00Z">
        <w:r w:rsidR="007E731A">
          <w:rPr>
            <w:rFonts w:ascii="Times New Roman" w:hAnsi="Times New Roman"/>
            <w:sz w:val="24"/>
            <w:szCs w:val="24"/>
          </w:rPr>
          <w:t>and Maintain</w:t>
        </w:r>
      </w:ins>
      <w:ins w:id="41" w:author="Lang Kari.J" w:date="2012-04-03T16:24:00Z">
        <w:r w:rsidR="007E731A">
          <w:rPr>
            <w:rFonts w:ascii="Times New Roman" w:hAnsi="Times New Roman"/>
            <w:sz w:val="24"/>
            <w:szCs w:val="24"/>
          </w:rPr>
          <w:t>s</w:t>
        </w:r>
      </w:ins>
      <w:ins w:id="42" w:author="Lang Kari.J" w:date="2012-04-03T16:18:00Z">
        <w:r w:rsidR="007E731A">
          <w:rPr>
            <w:rFonts w:ascii="Times New Roman" w:hAnsi="Times New Roman"/>
            <w:sz w:val="24"/>
            <w:szCs w:val="24"/>
          </w:rPr>
          <w:t xml:space="preserve"> </w:t>
        </w:r>
      </w:ins>
      <w:r w:rsidRPr="00F35960">
        <w:rPr>
          <w:rFonts w:ascii="Times New Roman" w:hAnsi="Times New Roman"/>
          <w:sz w:val="24"/>
          <w:szCs w:val="24"/>
        </w:rPr>
        <w:t>Working Procedures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Defines procedures for resolving deadlocks at technical plenary level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new liaison relationships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Deals with other organizational issues as they arise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May create task groups with responsibility to handle issues as they arise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Organizational Oversight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appeals of process issues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Elects Steering Committee leadership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Technical Plenary leadership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Develops and manages budget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secretariat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marketing and public relationship</w:t>
      </w:r>
    </w:p>
    <w:p w:rsidR="00ED5881" w:rsidRDefault="00ED5881" w:rsidP="003C327D">
      <w:pPr>
        <w:spacing w:after="0"/>
        <w:rPr>
          <w:rFonts w:ascii="Times New Roman" w:hAnsi="Times New Roman"/>
          <w:sz w:val="24"/>
          <w:szCs w:val="24"/>
        </w:rPr>
      </w:pPr>
    </w:p>
    <w:p w:rsidR="00ED5881" w:rsidRPr="00F35960" w:rsidRDefault="00ED5881" w:rsidP="003C327D">
      <w:pPr>
        <w:spacing w:after="0"/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  <w:highlight w:val="cyan"/>
        </w:rPr>
        <w:t>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 xml:space="preserve">Technical Plenary </w:t>
      </w:r>
      <w:r>
        <w:rPr>
          <w:rFonts w:ascii="Times New Roman" w:hAnsi="Times New Roman"/>
          <w:sz w:val="24"/>
          <w:szCs w:val="24"/>
        </w:rPr>
        <w:t>R</w:t>
      </w:r>
      <w:r w:rsidRPr="00F35960">
        <w:rPr>
          <w:rFonts w:ascii="Times New Roman" w:hAnsi="Times New Roman"/>
          <w:sz w:val="24"/>
          <w:szCs w:val="24"/>
        </w:rPr>
        <w:t>esponsibilities</w:t>
      </w:r>
      <w:r>
        <w:rPr>
          <w:rFonts w:ascii="Times New Roman" w:hAnsi="Times New Roman"/>
          <w:sz w:val="24"/>
          <w:szCs w:val="24"/>
        </w:rPr>
        <w:t>: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lastRenderedPageBreak/>
        <w:t>Technical Program Management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Responsible for technical program and its management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and approves Work Items and Study Items (scope, time</w:t>
      </w:r>
      <w:ins w:id="43" w:author="Lang Kari.J" w:date="2012-04-11T12:32:00Z">
        <w:r w:rsidR="001F4517">
          <w:rPr>
            <w:rFonts w:ascii="Times New Roman" w:hAnsi="Times New Roman"/>
            <w:sz w:val="24"/>
            <w:szCs w:val="24"/>
          </w:rPr>
          <w:t>line</w:t>
        </w:r>
      </w:ins>
      <w:del w:id="44" w:author="Lang Kari.J" w:date="2012-04-11T12:32:00Z">
        <w:r w:rsidRPr="00F35960" w:rsidDel="001F4517">
          <w:rPr>
            <w:rFonts w:ascii="Times New Roman" w:hAnsi="Times New Roman"/>
            <w:sz w:val="24"/>
            <w:szCs w:val="24"/>
          </w:rPr>
          <w:delText>scale</w:delText>
        </w:r>
      </w:del>
      <w:r w:rsidRPr="00F35960">
        <w:rPr>
          <w:rFonts w:ascii="Times New Roman" w:hAnsi="Times New Roman"/>
          <w:sz w:val="24"/>
          <w:szCs w:val="24"/>
        </w:rPr>
        <w:t>, responsible groups)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Determines whether specific regional requirements will be addressed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release process and change process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Creates Working Groups (WGs) and Ad Hoc Groups (AHGs) as needed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Technical Oversight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Elects leadership (subject to Steering Committee approval)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WG leadership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Terms of Reference (ToR) and scope of WGs and AHGs</w:t>
      </w:r>
    </w:p>
    <w:p w:rsidR="00ED5881" w:rsidRPr="003C327D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Resolves deadlocks within WGs</w:t>
      </w:r>
    </w:p>
    <w:p w:rsidR="009E3390" w:rsidRDefault="009E3390" w:rsidP="003C327D">
      <w:pPr>
        <w:rPr>
          <w:rFonts w:ascii="Times New Roman" w:hAnsi="Times New Roman"/>
          <w:b/>
          <w:sz w:val="24"/>
          <w:szCs w:val="24"/>
        </w:rPr>
      </w:pPr>
    </w:p>
    <w:p w:rsidR="00040E36" w:rsidRDefault="009E3390" w:rsidP="003C327D">
      <w:pPr>
        <w:rPr>
          <w:ins w:id="45" w:author="Lang Kari.J" w:date="2012-04-03T18:01:00Z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 Partners agreed on March 5</w:t>
      </w:r>
      <w:r w:rsidRPr="00B94F5D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to add Working Procedures in the scope of work.</w:t>
      </w:r>
    </w:p>
    <w:p w:rsidR="00B268A8" w:rsidRPr="0081485C" w:rsidRDefault="001F4517" w:rsidP="003C327D">
      <w:pPr>
        <w:rPr>
          <w:ins w:id="46" w:author="Lang Kari.J" w:date="2012-04-03T18:09:00Z"/>
          <w:rFonts w:ascii="Times New Roman" w:hAnsi="Times New Roman"/>
          <w:sz w:val="24"/>
          <w:szCs w:val="24"/>
          <w:rPrChange w:id="47" w:author="Lang Kari.J" w:date="2012-04-09T09:46:00Z">
            <w:rPr>
              <w:ins w:id="48" w:author="Lang Kari.J" w:date="2012-04-03T18:09:00Z"/>
              <w:rFonts w:ascii="Times New Roman" w:hAnsi="Times New Roman"/>
              <w:b/>
              <w:sz w:val="24"/>
              <w:szCs w:val="24"/>
            </w:rPr>
          </w:rPrChange>
        </w:rPr>
      </w:pPr>
      <w:ins w:id="49" w:author="Lang Kari.J" w:date="2012-04-11T12:33:00Z">
        <w:r>
          <w:rPr>
            <w:rFonts w:ascii="Times New Roman" w:hAnsi="Times New Roman"/>
            <w:sz w:val="24"/>
            <w:szCs w:val="24"/>
          </w:rPr>
          <w:t xml:space="preserve">At the </w:t>
        </w:r>
      </w:ins>
      <w:ins w:id="50" w:author="Lang Kari.J" w:date="2012-04-03T18:01:00Z">
        <w:r w:rsidR="00040E36" w:rsidRPr="0081485C">
          <w:rPr>
            <w:rFonts w:ascii="Times New Roman" w:hAnsi="Times New Roman"/>
            <w:sz w:val="24"/>
            <w:szCs w:val="24"/>
            <w:rPrChange w:id="51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Tokyo meeting on </w:t>
        </w:r>
      </w:ins>
      <w:ins w:id="52" w:author="Lang Kari.J" w:date="2012-04-03T18:08:00Z">
        <w:r w:rsidR="00B268A8" w:rsidRPr="0081485C">
          <w:rPr>
            <w:rFonts w:ascii="Times New Roman" w:hAnsi="Times New Roman"/>
            <w:sz w:val="24"/>
            <w:szCs w:val="24"/>
            <w:rPrChange w:id="53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28-29 March</w:t>
        </w:r>
      </w:ins>
      <w:ins w:id="54" w:author="Lang Kari.J" w:date="2012-04-11T12:33:00Z">
        <w:r>
          <w:rPr>
            <w:rFonts w:ascii="Times New Roman" w:hAnsi="Times New Roman"/>
            <w:sz w:val="24"/>
            <w:szCs w:val="24"/>
          </w:rPr>
          <w:t xml:space="preserve"> 2012</w:t>
        </w:r>
      </w:ins>
      <w:ins w:id="55" w:author="Lang Kari.J" w:date="2012-04-03T18:08:00Z">
        <w:r w:rsidR="00B268A8" w:rsidRPr="0081485C">
          <w:rPr>
            <w:rFonts w:ascii="Times New Roman" w:hAnsi="Times New Roman"/>
            <w:sz w:val="24"/>
            <w:szCs w:val="24"/>
            <w:rPrChange w:id="56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the SDO</w:t>
        </w:r>
      </w:ins>
      <w:ins w:id="57" w:author="Lang Kari.J" w:date="2012-04-03T18:09:00Z">
        <w:r w:rsidR="00B268A8" w:rsidRPr="0081485C">
          <w:rPr>
            <w:rFonts w:ascii="Times New Roman" w:hAnsi="Times New Roman"/>
            <w:sz w:val="24"/>
            <w:szCs w:val="24"/>
            <w:rPrChange w:id="58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s </w:t>
        </w:r>
        <w:commentRangeStart w:id="59"/>
        <w:r w:rsidR="00B268A8" w:rsidRPr="0081485C">
          <w:rPr>
            <w:rFonts w:ascii="Times New Roman" w:hAnsi="Times New Roman"/>
            <w:sz w:val="24"/>
            <w:szCs w:val="24"/>
            <w:rPrChange w:id="60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agreed</w:t>
        </w:r>
      </w:ins>
      <w:commentRangeEnd w:id="59"/>
      <w:ins w:id="61" w:author="Lang Kari.J" w:date="2012-04-11T12:38:00Z">
        <w:r w:rsidR="003538C9">
          <w:rPr>
            <w:rStyle w:val="CommentReference"/>
            <w:szCs w:val="20"/>
            <w:lang w:val="it-IT" w:eastAsia="ja-JP"/>
          </w:rPr>
          <w:commentReference w:id="59"/>
        </w:r>
      </w:ins>
      <w:ins w:id="62" w:author="Lang Kari.J" w:date="2012-04-03T18:09:00Z">
        <w:r w:rsidR="00B268A8" w:rsidRPr="0081485C">
          <w:rPr>
            <w:rFonts w:ascii="Times New Roman" w:hAnsi="Times New Roman"/>
            <w:sz w:val="24"/>
            <w:szCs w:val="24"/>
            <w:rPrChange w:id="63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on </w:t>
        </w:r>
      </w:ins>
      <w:ins w:id="64" w:author="Lang Kari.J" w:date="2012-04-11T12:34:00Z">
        <w:r w:rsidR="00D73D7D">
          <w:rPr>
            <w:rFonts w:ascii="Times New Roman" w:hAnsi="Times New Roman"/>
            <w:sz w:val="24"/>
            <w:szCs w:val="24"/>
          </w:rPr>
          <w:t>the f</w:t>
        </w:r>
      </w:ins>
      <w:ins w:id="65" w:author="Lang Kari.J" w:date="2012-04-03T18:09:00Z">
        <w:r w:rsidR="00B268A8" w:rsidRPr="0081485C">
          <w:rPr>
            <w:rFonts w:ascii="Times New Roman" w:hAnsi="Times New Roman"/>
            <w:sz w:val="24"/>
            <w:szCs w:val="24"/>
            <w:rPrChange w:id="66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ollowing oneM2M related aspects</w:t>
        </w:r>
      </w:ins>
    </w:p>
    <w:p w:rsidR="00B268A8" w:rsidRPr="0081485C" w:rsidRDefault="00435EDB" w:rsidP="003C327D">
      <w:pPr>
        <w:rPr>
          <w:ins w:id="67" w:author="Lang Kari.J" w:date="2012-04-03T18:10:00Z"/>
          <w:rFonts w:ascii="Times New Roman" w:hAnsi="Times New Roman"/>
          <w:sz w:val="24"/>
          <w:szCs w:val="24"/>
          <w:rPrChange w:id="68" w:author="Lang Kari.J" w:date="2012-04-09T09:46:00Z">
            <w:rPr>
              <w:ins w:id="69" w:author="Lang Kari.J" w:date="2012-04-03T18:10:00Z"/>
              <w:rFonts w:ascii="Times New Roman" w:hAnsi="Times New Roman"/>
              <w:b/>
              <w:sz w:val="24"/>
              <w:szCs w:val="24"/>
            </w:rPr>
          </w:rPrChange>
        </w:rPr>
      </w:pPr>
      <w:ins w:id="70" w:author="Lang Kari.J" w:date="2012-04-03T18:10:00Z">
        <w:r w:rsidRPr="0081485C">
          <w:rPr>
            <w:rFonts w:ascii="Times New Roman" w:hAnsi="Times New Roman"/>
            <w:sz w:val="24"/>
            <w:szCs w:val="24"/>
            <w:rPrChange w:id="71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1: </w:t>
        </w:r>
      </w:ins>
      <w:ins w:id="72" w:author="Lang Kari.J" w:date="2012-04-09T07:59:00Z">
        <w:r w:rsidR="003538C9">
          <w:rPr>
            <w:rFonts w:ascii="Times New Roman" w:hAnsi="Times New Roman"/>
            <w:sz w:val="24"/>
            <w:szCs w:val="24"/>
          </w:rPr>
          <w:t>Vot</w:t>
        </w:r>
      </w:ins>
      <w:ins w:id="73" w:author="Lang Kari.J" w:date="2012-04-11T12:41:00Z">
        <w:r w:rsidR="003538C9">
          <w:rPr>
            <w:rFonts w:ascii="Times New Roman" w:hAnsi="Times New Roman"/>
            <w:sz w:val="24"/>
            <w:szCs w:val="24"/>
          </w:rPr>
          <w:t>ings</w:t>
        </w:r>
      </w:ins>
      <w:ins w:id="74" w:author="Lang Kari.J" w:date="2012-04-09T07:59:00Z">
        <w:r w:rsidRPr="0081485C">
          <w:rPr>
            <w:rFonts w:ascii="Times New Roman" w:hAnsi="Times New Roman"/>
            <w:sz w:val="24"/>
            <w:szCs w:val="24"/>
            <w:rPrChange w:id="75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</w:t>
        </w:r>
      </w:ins>
      <w:ins w:id="76" w:author="Lang Kari.J" w:date="2012-04-03T18:10:00Z">
        <w:r w:rsidR="00B268A8" w:rsidRPr="0081485C">
          <w:rPr>
            <w:rFonts w:ascii="Times New Roman" w:hAnsi="Times New Roman"/>
            <w:sz w:val="24"/>
            <w:szCs w:val="24"/>
            <w:rPrChange w:id="77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in technical groups</w:t>
        </w:r>
      </w:ins>
    </w:p>
    <w:p w:rsidR="00B268A8" w:rsidRPr="0081485C" w:rsidRDefault="00E73FEC">
      <w:pPr>
        <w:pStyle w:val="ListParagraph"/>
        <w:numPr>
          <w:ilvl w:val="0"/>
          <w:numId w:val="29"/>
        </w:numPr>
        <w:rPr>
          <w:ins w:id="78" w:author="Lang Kari.J" w:date="2012-04-03T18:13:00Z"/>
          <w:rFonts w:ascii="Times New Roman" w:hAnsi="Times New Roman"/>
          <w:sz w:val="24"/>
          <w:szCs w:val="24"/>
          <w:rPrChange w:id="79" w:author="Lang Kari.J" w:date="2012-04-09T09:46:00Z">
            <w:rPr>
              <w:ins w:id="80" w:author="Lang Kari.J" w:date="2012-04-03T18:13:00Z"/>
            </w:rPr>
          </w:rPrChange>
        </w:rPr>
        <w:pPrChange w:id="81" w:author="Lang Kari.J" w:date="2012-04-09T07:50:00Z">
          <w:pPr/>
        </w:pPrChange>
      </w:pPr>
      <w:ins w:id="82" w:author="Lang Kari.J" w:date="2012-04-03T18:11:00Z">
        <w:r w:rsidRPr="0081485C">
          <w:rPr>
            <w:rFonts w:ascii="Times New Roman" w:hAnsi="Times New Roman"/>
            <w:sz w:val="24"/>
            <w:szCs w:val="24"/>
            <w:rPrChange w:id="83" w:author="Lang Kari.J" w:date="2012-04-09T09:46:00Z">
              <w:rPr/>
            </w:rPrChange>
          </w:rPr>
          <w:t>i</w:t>
        </w:r>
        <w:r w:rsidRPr="0081485C">
          <w:rPr>
            <w:rFonts w:ascii="Times New Roman" w:hAnsi="Times New Roman"/>
            <w:sz w:val="24"/>
            <w:szCs w:val="24"/>
            <w:lang w:val="en-GB"/>
            <w:rPrChange w:id="84" w:author="Lang Kari.J" w:date="2012-04-09T09:46:00Z">
              <w:rPr>
                <w:lang w:val="en-GB"/>
              </w:rPr>
            </w:rPrChange>
          </w:rPr>
          <w:t xml:space="preserve">n case an organization controlling more than one oneM2M membership </w:t>
        </w:r>
        <w:r w:rsidR="003538C9" w:rsidRPr="003538C9">
          <w:rPr>
            <w:rFonts w:ascii="Times New Roman" w:hAnsi="Times New Roman"/>
            <w:sz w:val="24"/>
            <w:szCs w:val="24"/>
          </w:rPr>
          <w:t>1 vote per “company”</w:t>
        </w:r>
        <w:r w:rsidR="00B268A8" w:rsidRPr="0081485C">
          <w:rPr>
            <w:rFonts w:ascii="Times New Roman" w:hAnsi="Times New Roman"/>
            <w:sz w:val="24"/>
            <w:szCs w:val="24"/>
            <w:rPrChange w:id="85" w:author="Lang Kari.J" w:date="2012-04-09T09:46:00Z">
              <w:rPr/>
            </w:rPrChange>
          </w:rPr>
          <w:t xml:space="preserve">/ per Partner Type 1 </w:t>
        </w:r>
      </w:ins>
    </w:p>
    <w:p w:rsidR="00B268A8" w:rsidRPr="0081485C" w:rsidRDefault="00B268A8" w:rsidP="00B268A8">
      <w:pPr>
        <w:rPr>
          <w:ins w:id="86" w:author="Lang Kari.J" w:date="2012-04-03T18:13:00Z"/>
          <w:rFonts w:ascii="Times New Roman" w:hAnsi="Times New Roman"/>
          <w:sz w:val="24"/>
          <w:szCs w:val="24"/>
          <w:rPrChange w:id="87" w:author="Lang Kari.J" w:date="2012-04-09T09:46:00Z">
            <w:rPr>
              <w:ins w:id="88" w:author="Lang Kari.J" w:date="2012-04-03T18:13:00Z"/>
              <w:rFonts w:ascii="Times New Roman" w:hAnsi="Times New Roman"/>
              <w:b/>
              <w:sz w:val="24"/>
              <w:szCs w:val="24"/>
            </w:rPr>
          </w:rPrChange>
        </w:rPr>
      </w:pPr>
    </w:p>
    <w:p w:rsidR="00B268A8" w:rsidRPr="0081485C" w:rsidRDefault="00435EDB" w:rsidP="00B268A8">
      <w:pPr>
        <w:rPr>
          <w:ins w:id="89" w:author="Lang Kari.J" w:date="2012-04-03T18:13:00Z"/>
          <w:rFonts w:ascii="Times New Roman" w:hAnsi="Times New Roman"/>
          <w:sz w:val="24"/>
          <w:szCs w:val="24"/>
          <w:rPrChange w:id="90" w:author="Lang Kari.J" w:date="2012-04-09T09:46:00Z">
            <w:rPr>
              <w:ins w:id="91" w:author="Lang Kari.J" w:date="2012-04-03T18:13:00Z"/>
              <w:rFonts w:ascii="Times New Roman" w:hAnsi="Times New Roman"/>
              <w:b/>
              <w:sz w:val="24"/>
              <w:szCs w:val="24"/>
            </w:rPr>
          </w:rPrChange>
        </w:rPr>
      </w:pPr>
      <w:ins w:id="92" w:author="Lang Kari.J" w:date="2012-04-03T18:13:00Z">
        <w:r w:rsidRPr="0081485C">
          <w:rPr>
            <w:rFonts w:ascii="Times New Roman" w:hAnsi="Times New Roman"/>
            <w:sz w:val="24"/>
            <w:szCs w:val="24"/>
            <w:rPrChange w:id="93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2: Definition o</w:t>
        </w:r>
      </w:ins>
      <w:ins w:id="94" w:author="Lang Kari.J" w:date="2012-04-09T07:57:00Z">
        <w:r w:rsidRPr="0081485C">
          <w:rPr>
            <w:rFonts w:ascii="Times New Roman" w:hAnsi="Times New Roman"/>
            <w:sz w:val="24"/>
            <w:szCs w:val="24"/>
            <w:rPrChange w:id="95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f </w:t>
        </w:r>
      </w:ins>
      <w:ins w:id="96" w:author="Lang Kari.J" w:date="2012-04-09T07:53:00Z">
        <w:r w:rsidRPr="0081485C">
          <w:rPr>
            <w:rFonts w:ascii="Times New Roman" w:hAnsi="Times New Roman"/>
            <w:sz w:val="24"/>
            <w:szCs w:val="24"/>
            <w:rPrChange w:id="97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“</w:t>
        </w:r>
      </w:ins>
      <w:ins w:id="98" w:author="Lang Kari.J" w:date="2012-04-11T12:43:00Z">
        <w:r w:rsidR="003538C9">
          <w:rPr>
            <w:rFonts w:ascii="Times New Roman" w:hAnsi="Times New Roman"/>
            <w:sz w:val="24"/>
            <w:szCs w:val="24"/>
          </w:rPr>
          <w:t>C</w:t>
        </w:r>
      </w:ins>
      <w:ins w:id="99" w:author="Lang Kari.J" w:date="2012-04-09T07:54:00Z">
        <w:r w:rsidRPr="0081485C">
          <w:rPr>
            <w:rFonts w:ascii="Times New Roman" w:hAnsi="Times New Roman"/>
            <w:sz w:val="24"/>
            <w:szCs w:val="24"/>
            <w:rPrChange w:id="100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ompany</w:t>
        </w:r>
      </w:ins>
      <w:ins w:id="101" w:author="Lang Kari.J" w:date="2012-04-11T12:43:00Z">
        <w:r w:rsidR="003538C9">
          <w:rPr>
            <w:rFonts w:ascii="Times New Roman" w:hAnsi="Times New Roman"/>
            <w:sz w:val="24"/>
            <w:szCs w:val="24"/>
          </w:rPr>
          <w:t>”</w:t>
        </w:r>
      </w:ins>
      <w:ins w:id="102" w:author="Lang Kari.J" w:date="2012-04-11T12:42:00Z">
        <w:r w:rsidR="003538C9">
          <w:rPr>
            <w:rFonts w:ascii="Times New Roman" w:hAnsi="Times New Roman"/>
            <w:sz w:val="24"/>
            <w:szCs w:val="24"/>
          </w:rPr>
          <w:t xml:space="preserve"> and </w:t>
        </w:r>
      </w:ins>
      <w:ins w:id="103" w:author="Lang Kari.J" w:date="2012-04-11T12:43:00Z">
        <w:r w:rsidR="003538C9">
          <w:rPr>
            <w:rFonts w:ascii="Times New Roman" w:hAnsi="Times New Roman"/>
            <w:sz w:val="24"/>
            <w:szCs w:val="24"/>
          </w:rPr>
          <w:t>“A</w:t>
        </w:r>
      </w:ins>
      <w:ins w:id="104" w:author="Lang Kari.J" w:date="2012-04-11T12:42:00Z">
        <w:r w:rsidR="003538C9">
          <w:rPr>
            <w:rFonts w:ascii="Times New Roman" w:hAnsi="Times New Roman"/>
            <w:sz w:val="24"/>
            <w:szCs w:val="24"/>
          </w:rPr>
          <w:t>ffiliate</w:t>
        </w:r>
      </w:ins>
      <w:ins w:id="105" w:author="Lang Kari.J" w:date="2012-04-09T07:54:00Z">
        <w:r w:rsidRPr="0081485C">
          <w:rPr>
            <w:rFonts w:ascii="Times New Roman" w:hAnsi="Times New Roman"/>
            <w:sz w:val="24"/>
            <w:szCs w:val="24"/>
            <w:rPrChange w:id="106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”</w:t>
        </w:r>
      </w:ins>
    </w:p>
    <w:p w:rsidR="00F80328" w:rsidRPr="0081485C" w:rsidRDefault="00F80328">
      <w:pPr>
        <w:rPr>
          <w:ins w:id="107" w:author="Lang Kari.J" w:date="2012-04-03T18:14:00Z"/>
          <w:rFonts w:ascii="Times New Roman" w:hAnsi="Times New Roman"/>
          <w:sz w:val="24"/>
          <w:szCs w:val="24"/>
          <w:rPrChange w:id="108" w:author="Lang Kari.J" w:date="2012-04-09T09:46:00Z">
            <w:rPr>
              <w:ins w:id="109" w:author="Lang Kari.J" w:date="2012-04-03T18:14:00Z"/>
              <w:rFonts w:ascii="Times New Roman" w:hAnsi="Times New Roman"/>
              <w:b/>
              <w:sz w:val="24"/>
              <w:szCs w:val="24"/>
            </w:rPr>
          </w:rPrChange>
        </w:rPr>
        <w:pPrChange w:id="110" w:author="Lang Kari.J" w:date="2012-04-09T07:57:00Z">
          <w:pPr>
            <w:numPr>
              <w:numId w:val="23"/>
            </w:numPr>
            <w:tabs>
              <w:tab w:val="num" w:pos="720"/>
            </w:tabs>
            <w:ind w:left="720" w:hanging="360"/>
          </w:pPr>
        </w:pPrChange>
      </w:pPr>
    </w:p>
    <w:p w:rsidR="00F80328" w:rsidRPr="0081485C" w:rsidRDefault="003538C9">
      <w:pPr>
        <w:pStyle w:val="ListParagraph"/>
        <w:numPr>
          <w:ilvl w:val="0"/>
          <w:numId w:val="29"/>
        </w:numPr>
        <w:rPr>
          <w:ins w:id="111" w:author="Lang Kari.J" w:date="2012-04-03T18:14:00Z"/>
          <w:rFonts w:ascii="Times New Roman" w:hAnsi="Times New Roman"/>
          <w:sz w:val="24"/>
          <w:szCs w:val="24"/>
          <w:rPrChange w:id="112" w:author="Lang Kari.J" w:date="2012-04-09T09:46:00Z">
            <w:rPr>
              <w:ins w:id="113" w:author="Lang Kari.J" w:date="2012-04-03T18:14:00Z"/>
            </w:rPr>
          </w:rPrChange>
        </w:rPr>
        <w:pPrChange w:id="114" w:author="Lang Kari.J" w:date="2012-04-09T07:59:00Z">
          <w:pPr>
            <w:numPr>
              <w:numId w:val="23"/>
            </w:numPr>
            <w:tabs>
              <w:tab w:val="num" w:pos="720"/>
            </w:tabs>
            <w:ind w:left="720" w:hanging="360"/>
          </w:pPr>
        </w:pPrChange>
      </w:pPr>
      <w:ins w:id="115" w:author="Lang Kari.J" w:date="2012-04-11T12:43:00Z">
        <w:r>
          <w:rPr>
            <w:rFonts w:ascii="Times New Roman" w:hAnsi="Times New Roman"/>
            <w:sz w:val="24"/>
            <w:szCs w:val="24"/>
          </w:rPr>
          <w:t>“</w:t>
        </w:r>
      </w:ins>
      <w:ins w:id="116" w:author="Lang Kari.J" w:date="2012-04-03T18:14:00Z">
        <w:r w:rsidR="00E73FEC" w:rsidRPr="0081485C">
          <w:rPr>
            <w:rFonts w:ascii="Times New Roman" w:hAnsi="Times New Roman"/>
            <w:sz w:val="24"/>
            <w:szCs w:val="24"/>
            <w:lang w:val="en-GB"/>
            <w:rPrChange w:id="117" w:author="Lang Kari.J" w:date="2012-04-09T09:46:00Z">
              <w:rPr>
                <w:lang w:val="en-GB"/>
              </w:rPr>
            </w:rPrChange>
          </w:rPr>
          <w:t>Company</w:t>
        </w:r>
      </w:ins>
      <w:ins w:id="118" w:author="Lang Kari.J" w:date="2012-04-11T12:43:00Z">
        <w:r>
          <w:rPr>
            <w:rFonts w:ascii="Times New Roman" w:hAnsi="Times New Roman"/>
            <w:sz w:val="24"/>
            <w:szCs w:val="24"/>
            <w:lang w:val="en-GB"/>
          </w:rPr>
          <w:t>”</w:t>
        </w:r>
      </w:ins>
      <w:ins w:id="119" w:author="Lang Kari.J" w:date="2012-04-03T18:14:00Z">
        <w:r w:rsidR="00E73FEC" w:rsidRPr="0081485C">
          <w:rPr>
            <w:rFonts w:ascii="Times New Roman" w:hAnsi="Times New Roman"/>
            <w:sz w:val="24"/>
            <w:szCs w:val="24"/>
            <w:lang w:val="en-GB"/>
            <w:rPrChange w:id="120" w:author="Lang Kari.J" w:date="2012-04-09T09:46:00Z">
              <w:rPr>
                <w:lang w:val="en-GB"/>
              </w:rPr>
            </w:rPrChange>
          </w:rPr>
          <w:t xml:space="preserve"> – the set of corporate entities and affiliates.</w:t>
        </w:r>
      </w:ins>
    </w:p>
    <w:p w:rsidR="00F80328" w:rsidRPr="0081485C" w:rsidRDefault="00E73FEC">
      <w:pPr>
        <w:pStyle w:val="ListParagraph"/>
        <w:numPr>
          <w:ilvl w:val="0"/>
          <w:numId w:val="29"/>
        </w:numPr>
        <w:rPr>
          <w:ins w:id="121" w:author="Lang Kari.J" w:date="2012-04-03T18:14:00Z"/>
          <w:rFonts w:ascii="Times New Roman" w:hAnsi="Times New Roman"/>
          <w:sz w:val="24"/>
          <w:szCs w:val="24"/>
          <w:rPrChange w:id="122" w:author="Lang Kari.J" w:date="2012-04-09T09:46:00Z">
            <w:rPr>
              <w:ins w:id="123" w:author="Lang Kari.J" w:date="2012-04-03T18:14:00Z"/>
            </w:rPr>
          </w:rPrChange>
        </w:rPr>
        <w:pPrChange w:id="124" w:author="Lang Kari.J" w:date="2012-04-09T08:00:00Z">
          <w:pPr>
            <w:numPr>
              <w:ilvl w:val="1"/>
              <w:numId w:val="23"/>
            </w:numPr>
            <w:tabs>
              <w:tab w:val="num" w:pos="1440"/>
            </w:tabs>
            <w:ind w:left="1440" w:hanging="360"/>
          </w:pPr>
        </w:pPrChange>
      </w:pPr>
      <w:ins w:id="125" w:author="Lang Kari.J" w:date="2012-04-03T18:14:00Z">
        <w:r w:rsidRPr="0081485C">
          <w:rPr>
            <w:rFonts w:ascii="Times New Roman" w:hAnsi="Times New Roman"/>
            <w:sz w:val="24"/>
            <w:szCs w:val="24"/>
            <w:lang w:val="en-GB"/>
            <w:rPrChange w:id="126" w:author="Lang Kari.J" w:date="2012-04-09T09:46:00Z">
              <w:rPr>
                <w:lang w:val="en-GB"/>
              </w:rPr>
            </w:rPrChange>
          </w:rPr>
          <w:t>Any corporate entity and/or its affiliates may be a oneM2M member.</w:t>
        </w:r>
      </w:ins>
    </w:p>
    <w:p w:rsidR="00F80328" w:rsidRPr="0081485C" w:rsidRDefault="003538C9">
      <w:pPr>
        <w:pStyle w:val="ListParagraph"/>
        <w:numPr>
          <w:ilvl w:val="0"/>
          <w:numId w:val="29"/>
        </w:numPr>
        <w:rPr>
          <w:ins w:id="127" w:author="Lang Kari.J" w:date="2012-04-03T18:14:00Z"/>
          <w:rFonts w:ascii="Times New Roman" w:hAnsi="Times New Roman"/>
          <w:sz w:val="24"/>
          <w:szCs w:val="24"/>
          <w:rPrChange w:id="128" w:author="Lang Kari.J" w:date="2012-04-09T09:46:00Z">
            <w:rPr>
              <w:ins w:id="129" w:author="Lang Kari.J" w:date="2012-04-03T18:14:00Z"/>
            </w:rPr>
          </w:rPrChange>
        </w:rPr>
        <w:pPrChange w:id="130" w:author="Lang Kari.J" w:date="2012-04-09T08:00:00Z">
          <w:pPr>
            <w:numPr>
              <w:ilvl w:val="1"/>
              <w:numId w:val="23"/>
            </w:numPr>
            <w:tabs>
              <w:tab w:val="num" w:pos="1440"/>
            </w:tabs>
            <w:ind w:left="1440" w:hanging="360"/>
          </w:pPr>
        </w:pPrChange>
      </w:pPr>
      <w:ins w:id="131" w:author="Lang Kari.J" w:date="2012-04-03T18:14:00Z">
        <w:r w:rsidRPr="003538C9">
          <w:rPr>
            <w:rFonts w:ascii="Times New Roman" w:hAnsi="Times New Roman"/>
            <w:bCs/>
            <w:sz w:val="24"/>
            <w:szCs w:val="24"/>
            <w:u w:val="single"/>
          </w:rPr>
          <w:t>"A</w:t>
        </w:r>
      </w:ins>
      <w:ins w:id="132" w:author="Lang Kari.J" w:date="2012-04-11T12:43:00Z">
        <w:r>
          <w:rPr>
            <w:rFonts w:ascii="Times New Roman" w:hAnsi="Times New Roman"/>
            <w:bCs/>
            <w:sz w:val="24"/>
            <w:szCs w:val="24"/>
            <w:u w:val="single"/>
          </w:rPr>
          <w:t>ffiliate</w:t>
        </w:r>
      </w:ins>
      <w:ins w:id="133" w:author="Lang Kari.J" w:date="2012-04-03T18:14:00Z">
        <w:r w:rsidR="00E73FEC" w:rsidRPr="0081485C">
          <w:rPr>
            <w:rFonts w:ascii="Times New Roman" w:hAnsi="Times New Roman"/>
            <w:bCs/>
            <w:sz w:val="24"/>
            <w:szCs w:val="24"/>
            <w:u w:val="single"/>
            <w:rPrChange w:id="134" w:author="Lang Kari.J" w:date="2012-04-09T09:46:00Z">
              <w:rPr/>
            </w:rPrChange>
          </w:rPr>
          <w:t xml:space="preserve">" of a first legal entity means any other legal entity: </w:t>
        </w:r>
      </w:ins>
    </w:p>
    <w:p w:rsidR="00F80328" w:rsidRPr="0081485C" w:rsidRDefault="00E73FEC">
      <w:pPr>
        <w:pStyle w:val="ListParagraph"/>
        <w:numPr>
          <w:ilvl w:val="1"/>
          <w:numId w:val="29"/>
        </w:numPr>
        <w:rPr>
          <w:ins w:id="135" w:author="Lang Kari.J" w:date="2012-04-03T18:14:00Z"/>
          <w:rFonts w:ascii="Times New Roman" w:hAnsi="Times New Roman"/>
          <w:sz w:val="24"/>
          <w:szCs w:val="24"/>
          <w:rPrChange w:id="136" w:author="Lang Kari.J" w:date="2012-04-09T09:46:00Z">
            <w:rPr>
              <w:ins w:id="137" w:author="Lang Kari.J" w:date="2012-04-03T18:14:00Z"/>
            </w:rPr>
          </w:rPrChange>
        </w:rPr>
        <w:pPrChange w:id="138" w:author="Lang Kari.J" w:date="2012-04-09T08:01:00Z">
          <w:pPr>
            <w:numPr>
              <w:ilvl w:val="2"/>
              <w:numId w:val="23"/>
            </w:numPr>
            <w:tabs>
              <w:tab w:val="num" w:pos="2160"/>
            </w:tabs>
            <w:ind w:left="2160" w:hanging="360"/>
          </w:pPr>
        </w:pPrChange>
      </w:pPr>
      <w:ins w:id="139" w:author="Lang Kari.J" w:date="2012-04-03T18:14:00Z">
        <w:r w:rsidRPr="0081485C">
          <w:rPr>
            <w:rFonts w:ascii="Times New Roman" w:hAnsi="Times New Roman"/>
            <w:bCs/>
            <w:sz w:val="24"/>
            <w:szCs w:val="24"/>
            <w:u w:val="single"/>
            <w:rPrChange w:id="140" w:author="Lang Kari.J" w:date="2012-04-09T09:46:00Z">
              <w:rPr/>
            </w:rPrChange>
          </w:rPr>
          <w:t xml:space="preserve">directly or indirectly owning or controlling the first legal entity, or </w:t>
        </w:r>
      </w:ins>
    </w:p>
    <w:p w:rsidR="00F80328" w:rsidRPr="0081485C" w:rsidRDefault="00E73FEC">
      <w:pPr>
        <w:pStyle w:val="ListParagraph"/>
        <w:numPr>
          <w:ilvl w:val="1"/>
          <w:numId w:val="29"/>
        </w:numPr>
        <w:rPr>
          <w:ins w:id="141" w:author="Lang Kari.J" w:date="2012-04-03T18:14:00Z"/>
          <w:rFonts w:ascii="Times New Roman" w:hAnsi="Times New Roman"/>
          <w:sz w:val="24"/>
          <w:szCs w:val="24"/>
          <w:rPrChange w:id="142" w:author="Lang Kari.J" w:date="2012-04-09T09:46:00Z">
            <w:rPr>
              <w:ins w:id="143" w:author="Lang Kari.J" w:date="2012-04-03T18:14:00Z"/>
            </w:rPr>
          </w:rPrChange>
        </w:rPr>
        <w:pPrChange w:id="144" w:author="Lang Kari.J" w:date="2012-04-09T08:01:00Z">
          <w:pPr>
            <w:numPr>
              <w:ilvl w:val="2"/>
              <w:numId w:val="23"/>
            </w:numPr>
            <w:tabs>
              <w:tab w:val="num" w:pos="2160"/>
            </w:tabs>
            <w:ind w:left="2160" w:hanging="360"/>
          </w:pPr>
        </w:pPrChange>
      </w:pPr>
      <w:ins w:id="145" w:author="Lang Kari.J" w:date="2012-04-03T18:14:00Z">
        <w:r w:rsidRPr="0081485C">
          <w:rPr>
            <w:rFonts w:ascii="Times New Roman" w:hAnsi="Times New Roman"/>
            <w:bCs/>
            <w:sz w:val="24"/>
            <w:szCs w:val="24"/>
            <w:u w:val="single"/>
            <w:rPrChange w:id="146" w:author="Lang Kari.J" w:date="2012-04-09T09:46:00Z">
              <w:rPr/>
            </w:rPrChange>
          </w:rPr>
          <w:t xml:space="preserve">under the same direct or indirect ownership or control as the first legal entity, or </w:t>
        </w:r>
      </w:ins>
    </w:p>
    <w:p w:rsidR="00F80328" w:rsidRPr="0081485C" w:rsidRDefault="00E73FEC">
      <w:pPr>
        <w:pStyle w:val="ListParagraph"/>
        <w:numPr>
          <w:ilvl w:val="1"/>
          <w:numId w:val="29"/>
        </w:numPr>
        <w:rPr>
          <w:ins w:id="147" w:author="Lang Kari.J" w:date="2012-04-03T18:14:00Z"/>
          <w:rFonts w:ascii="Times New Roman" w:hAnsi="Times New Roman"/>
          <w:sz w:val="24"/>
          <w:szCs w:val="24"/>
          <w:rPrChange w:id="148" w:author="Lang Kari.J" w:date="2012-04-09T09:46:00Z">
            <w:rPr>
              <w:ins w:id="149" w:author="Lang Kari.J" w:date="2012-04-03T18:14:00Z"/>
            </w:rPr>
          </w:rPrChange>
        </w:rPr>
        <w:pPrChange w:id="150" w:author="Lang Kari.J" w:date="2012-04-09T08:01:00Z">
          <w:pPr>
            <w:numPr>
              <w:ilvl w:val="2"/>
              <w:numId w:val="23"/>
            </w:numPr>
            <w:tabs>
              <w:tab w:val="num" w:pos="2160"/>
            </w:tabs>
            <w:ind w:left="2160" w:hanging="360"/>
          </w:pPr>
        </w:pPrChange>
      </w:pPr>
      <w:ins w:id="151" w:author="Lang Kari.J" w:date="2012-04-03T18:14:00Z">
        <w:r w:rsidRPr="0081485C">
          <w:rPr>
            <w:rFonts w:ascii="Times New Roman" w:hAnsi="Times New Roman"/>
            <w:bCs/>
            <w:sz w:val="24"/>
            <w:szCs w:val="24"/>
            <w:u w:val="single"/>
            <w:rPrChange w:id="152" w:author="Lang Kari.J" w:date="2012-04-09T09:46:00Z">
              <w:rPr/>
            </w:rPrChange>
          </w:rPr>
          <w:t>directly or indirectly owned or contro</w:t>
        </w:r>
        <w:r w:rsidR="00B1288C" w:rsidRPr="0081485C">
          <w:rPr>
            <w:rFonts w:ascii="Times New Roman" w:hAnsi="Times New Roman"/>
            <w:bCs/>
            <w:sz w:val="24"/>
            <w:szCs w:val="24"/>
            <w:u w:val="single"/>
            <w:rPrChange w:id="153" w:author="Lang Kari.J" w:date="2012-04-09T09:46:00Z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rPrChange>
          </w:rPr>
          <w:t>lled by the first legal entity</w:t>
        </w:r>
      </w:ins>
    </w:p>
    <w:p w:rsidR="00B268A8" w:rsidRPr="0081485C" w:rsidRDefault="00B1288C" w:rsidP="00B268A8">
      <w:pPr>
        <w:rPr>
          <w:ins w:id="154" w:author="Lang Kari.J" w:date="2012-04-03T18:14:00Z"/>
          <w:rFonts w:ascii="Times New Roman" w:hAnsi="Times New Roman"/>
          <w:i/>
          <w:sz w:val="24"/>
          <w:szCs w:val="24"/>
          <w:rPrChange w:id="155" w:author="Lang Kari.J" w:date="2012-04-09T09:46:00Z">
            <w:rPr>
              <w:ins w:id="156" w:author="Lang Kari.J" w:date="2012-04-03T18:14:00Z"/>
              <w:rFonts w:ascii="Times New Roman" w:hAnsi="Times New Roman"/>
              <w:b/>
              <w:sz w:val="24"/>
              <w:szCs w:val="24"/>
            </w:rPr>
          </w:rPrChange>
        </w:rPr>
      </w:pPr>
      <w:ins w:id="157" w:author="Lang Kari.J" w:date="2012-04-09T08:01:00Z">
        <w:r w:rsidRPr="0081485C">
          <w:rPr>
            <w:rFonts w:ascii="Times New Roman" w:hAnsi="Times New Roman"/>
            <w:i/>
            <w:sz w:val="24"/>
            <w:szCs w:val="24"/>
            <w:rPrChange w:id="158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Note from CoU Group leader: Further details may be needed in order to define </w:t>
        </w:r>
      </w:ins>
      <w:ins w:id="159" w:author="Lang Kari.J" w:date="2012-04-09T08:03:00Z">
        <w:r w:rsidR="00ED73CC" w:rsidRPr="00ED73CC">
          <w:rPr>
            <w:rFonts w:ascii="Times New Roman" w:hAnsi="Times New Roman"/>
            <w:i/>
            <w:sz w:val="24"/>
            <w:szCs w:val="24"/>
          </w:rPr>
          <w:t>“</w:t>
        </w:r>
      </w:ins>
      <w:ins w:id="160" w:author="Lang Kari.J" w:date="2012-04-11T12:44:00Z">
        <w:r w:rsidR="00ED73CC">
          <w:rPr>
            <w:rFonts w:ascii="Times New Roman" w:hAnsi="Times New Roman"/>
            <w:i/>
            <w:sz w:val="24"/>
            <w:szCs w:val="24"/>
          </w:rPr>
          <w:t>C</w:t>
        </w:r>
      </w:ins>
      <w:ins w:id="161" w:author="Lang Kari.J" w:date="2012-04-09T08:03:00Z">
        <w:r w:rsidRPr="0081485C">
          <w:rPr>
            <w:rFonts w:ascii="Times New Roman" w:hAnsi="Times New Roman"/>
            <w:i/>
            <w:sz w:val="24"/>
            <w:szCs w:val="24"/>
            <w:rPrChange w:id="162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ompany”</w:t>
        </w:r>
      </w:ins>
      <w:ins w:id="163" w:author="Lang Kari.J" w:date="2012-04-11T12:44:00Z">
        <w:r w:rsidR="00ED73CC">
          <w:rPr>
            <w:rFonts w:ascii="Times New Roman" w:hAnsi="Times New Roman"/>
            <w:i/>
            <w:sz w:val="24"/>
            <w:szCs w:val="24"/>
          </w:rPr>
          <w:t>and “Affiloiate”</w:t>
        </w:r>
      </w:ins>
    </w:p>
    <w:p w:rsidR="00B268A8" w:rsidRPr="0081485C" w:rsidRDefault="00B268A8" w:rsidP="00B268A8">
      <w:pPr>
        <w:rPr>
          <w:ins w:id="164" w:author="Lang Kari.J" w:date="2012-04-03T18:15:00Z"/>
          <w:rFonts w:ascii="Times New Roman" w:hAnsi="Times New Roman"/>
          <w:sz w:val="24"/>
          <w:szCs w:val="24"/>
          <w:rPrChange w:id="165" w:author="Lang Kari.J" w:date="2012-04-09T09:46:00Z">
            <w:rPr>
              <w:ins w:id="166" w:author="Lang Kari.J" w:date="2012-04-03T18:15:00Z"/>
              <w:rFonts w:ascii="Times New Roman" w:hAnsi="Times New Roman"/>
              <w:b/>
              <w:sz w:val="24"/>
              <w:szCs w:val="24"/>
            </w:rPr>
          </w:rPrChange>
        </w:rPr>
      </w:pPr>
      <w:ins w:id="167" w:author="Lang Kari.J" w:date="2012-04-03T18:15:00Z">
        <w:r w:rsidRPr="0081485C">
          <w:rPr>
            <w:rFonts w:ascii="Times New Roman" w:hAnsi="Times New Roman"/>
            <w:sz w:val="24"/>
            <w:szCs w:val="24"/>
            <w:rPrChange w:id="168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3: Technical contribution</w:t>
        </w:r>
      </w:ins>
      <w:ins w:id="169" w:author="Lang Kari.J" w:date="2012-04-09T08:16:00Z">
        <w:r w:rsidR="00382846" w:rsidRPr="0081485C">
          <w:rPr>
            <w:rFonts w:ascii="Times New Roman" w:hAnsi="Times New Roman"/>
            <w:sz w:val="24"/>
            <w:szCs w:val="24"/>
            <w:rPrChange w:id="170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s</w:t>
        </w:r>
      </w:ins>
      <w:ins w:id="171" w:author="Lang Kari.J" w:date="2012-04-09T08:15:00Z">
        <w:r w:rsidR="00382846" w:rsidRPr="0081485C">
          <w:rPr>
            <w:rFonts w:ascii="Times New Roman" w:hAnsi="Times New Roman"/>
            <w:sz w:val="24"/>
            <w:szCs w:val="24"/>
            <w:rPrChange w:id="172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and IPR policies</w:t>
        </w:r>
      </w:ins>
      <w:ins w:id="173" w:author="Lang Kari.J" w:date="2012-04-03T18:15:00Z">
        <w:r w:rsidR="00382846" w:rsidRPr="0081485C">
          <w:rPr>
            <w:rFonts w:ascii="Times New Roman" w:hAnsi="Times New Roman"/>
            <w:sz w:val="24"/>
            <w:szCs w:val="24"/>
            <w:rPrChange w:id="174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</w:t>
        </w:r>
      </w:ins>
      <w:ins w:id="175" w:author="Lang Kari.J" w:date="2012-04-11T12:45:00Z">
        <w:r w:rsidR="00ED73CC">
          <w:rPr>
            <w:rFonts w:ascii="Times New Roman" w:hAnsi="Times New Roman"/>
            <w:sz w:val="24"/>
            <w:szCs w:val="24"/>
          </w:rPr>
          <w:t>for</w:t>
        </w:r>
      </w:ins>
      <w:ins w:id="176" w:author="Lang Kari.J" w:date="2012-04-03T18:15:00Z">
        <w:r w:rsidRPr="0081485C">
          <w:rPr>
            <w:rFonts w:ascii="Times New Roman" w:hAnsi="Times New Roman"/>
            <w:sz w:val="24"/>
            <w:szCs w:val="24"/>
            <w:rPrChange w:id="177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member based organization</w:t>
        </w:r>
      </w:ins>
      <w:ins w:id="178" w:author="Lang Kari.J" w:date="2012-04-09T08:15:00Z">
        <w:r w:rsidR="00382846" w:rsidRPr="0081485C">
          <w:rPr>
            <w:rFonts w:ascii="Times New Roman" w:hAnsi="Times New Roman"/>
            <w:sz w:val="24"/>
            <w:szCs w:val="24"/>
            <w:rPrChange w:id="179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s</w:t>
        </w:r>
      </w:ins>
    </w:p>
    <w:p w:rsidR="00ED73CC" w:rsidRDefault="00E73FEC">
      <w:pPr>
        <w:pStyle w:val="ListParagraph"/>
        <w:numPr>
          <w:ilvl w:val="0"/>
          <w:numId w:val="30"/>
        </w:numPr>
        <w:rPr>
          <w:ins w:id="180" w:author="Lang Kari.J" w:date="2012-04-11T12:46:00Z"/>
          <w:rFonts w:ascii="Times New Roman" w:hAnsi="Times New Roman"/>
          <w:sz w:val="24"/>
          <w:szCs w:val="24"/>
        </w:rPr>
        <w:pPrChange w:id="181" w:author="Lang Kari.J" w:date="2012-04-09T08:05:00Z">
          <w:pPr/>
        </w:pPrChange>
      </w:pPr>
      <w:ins w:id="182" w:author="Lang Kari.J" w:date="2012-04-03T18:15:00Z">
        <w:r w:rsidRPr="0081485C">
          <w:rPr>
            <w:rFonts w:ascii="Times New Roman" w:hAnsi="Times New Roman"/>
            <w:sz w:val="24"/>
            <w:szCs w:val="24"/>
            <w:rPrChange w:id="183" w:author="Lang Kari.J" w:date="2012-04-09T09:46:00Z">
              <w:rPr/>
            </w:rPrChange>
          </w:rPr>
          <w:t>IPR policies for technical contribution for Partner Type 2</w:t>
        </w:r>
      </w:ins>
    </w:p>
    <w:p w:rsidR="00B268A8" w:rsidRPr="0081485C" w:rsidRDefault="00ED73CC">
      <w:pPr>
        <w:pStyle w:val="ListParagraph"/>
        <w:numPr>
          <w:ilvl w:val="1"/>
          <w:numId w:val="30"/>
        </w:numPr>
        <w:rPr>
          <w:ins w:id="184" w:author="Lang Kari.J" w:date="2012-04-03T18:15:00Z"/>
          <w:rFonts w:ascii="Times New Roman" w:hAnsi="Times New Roman"/>
          <w:sz w:val="24"/>
          <w:szCs w:val="24"/>
          <w:rPrChange w:id="185" w:author="Lang Kari.J" w:date="2012-04-09T09:46:00Z">
            <w:rPr>
              <w:ins w:id="186" w:author="Lang Kari.J" w:date="2012-04-03T18:15:00Z"/>
              <w:rFonts w:ascii="Times New Roman" w:hAnsi="Times New Roman"/>
              <w:b/>
              <w:sz w:val="24"/>
              <w:szCs w:val="24"/>
            </w:rPr>
          </w:rPrChange>
        </w:rPr>
        <w:pPrChange w:id="187" w:author="Lang Kari.J" w:date="2012-04-11T12:49:00Z">
          <w:pPr/>
        </w:pPrChange>
      </w:pPr>
      <w:ins w:id="188" w:author="Lang Kari.J" w:date="2012-04-11T12:47:00Z">
        <w:r>
          <w:rPr>
            <w:rFonts w:ascii="Times New Roman" w:hAnsi="Times New Roman"/>
            <w:sz w:val="24"/>
            <w:szCs w:val="24"/>
          </w:rPr>
          <w:lastRenderedPageBreak/>
          <w:t>Agreed that i</w:t>
        </w:r>
      </w:ins>
      <w:ins w:id="189" w:author="Lang Kari.J" w:date="2012-04-03T18:15:00Z">
        <w:r w:rsidR="00B268A8" w:rsidRPr="0081485C">
          <w:rPr>
            <w:rFonts w:ascii="Times New Roman" w:hAnsi="Times New Roman"/>
            <w:sz w:val="24"/>
            <w:szCs w:val="24"/>
            <w:rPrChange w:id="190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t is enough</w:t>
        </w:r>
      </w:ins>
      <w:ins w:id="191" w:author="Lang Kari.J" w:date="2012-04-11T12:48:00Z">
        <w:r>
          <w:rPr>
            <w:rFonts w:ascii="Times New Roman" w:hAnsi="Times New Roman"/>
            <w:sz w:val="24"/>
            <w:szCs w:val="24"/>
          </w:rPr>
          <w:t xml:space="preserve"> for a </w:t>
        </w:r>
      </w:ins>
      <w:ins w:id="192" w:author="Lang Kari.J" w:date="2012-04-03T18:15:00Z">
        <w:r w:rsidR="00B268A8" w:rsidRPr="0081485C">
          <w:rPr>
            <w:rFonts w:ascii="Times New Roman" w:hAnsi="Times New Roman"/>
            <w:sz w:val="24"/>
            <w:szCs w:val="24"/>
            <w:rPrChange w:id="193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Partner type 2 </w:t>
        </w:r>
      </w:ins>
      <w:ins w:id="194" w:author="Lang Kari.J" w:date="2012-04-11T12:48:00Z">
        <w:r>
          <w:rPr>
            <w:rFonts w:ascii="Times New Roman" w:hAnsi="Times New Roman"/>
            <w:sz w:val="24"/>
            <w:szCs w:val="24"/>
          </w:rPr>
          <w:t xml:space="preserve">to assure that it </w:t>
        </w:r>
      </w:ins>
      <w:ins w:id="195" w:author="Lang Kari.J" w:date="2012-04-03T18:15:00Z">
        <w:r w:rsidR="00B268A8" w:rsidRPr="0081485C">
          <w:rPr>
            <w:rFonts w:ascii="Times New Roman" w:hAnsi="Times New Roman"/>
            <w:sz w:val="24"/>
            <w:szCs w:val="24"/>
            <w:rPrChange w:id="196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has an IPR policy compatible with Partner type 1. </w:t>
        </w:r>
      </w:ins>
    </w:p>
    <w:p w:rsidR="00ED73CC" w:rsidRPr="00ED73CC" w:rsidRDefault="00E73FEC">
      <w:pPr>
        <w:pStyle w:val="ListParagraph"/>
        <w:numPr>
          <w:ilvl w:val="0"/>
          <w:numId w:val="30"/>
        </w:numPr>
        <w:rPr>
          <w:ins w:id="197" w:author="Lang Kari.J" w:date="2012-04-11T12:49:00Z"/>
          <w:rFonts w:ascii="Times New Roman" w:hAnsi="Times New Roman"/>
          <w:sz w:val="24"/>
          <w:szCs w:val="24"/>
          <w:rPrChange w:id="198" w:author="Lang Kari.J" w:date="2012-04-11T12:49:00Z">
            <w:rPr>
              <w:ins w:id="199" w:author="Lang Kari.J" w:date="2012-04-11T12:49:00Z"/>
              <w:rFonts w:ascii="Times New Roman" w:hAnsi="Times New Roman"/>
              <w:sz w:val="24"/>
              <w:szCs w:val="24"/>
              <w:lang w:val="en-GB"/>
            </w:rPr>
          </w:rPrChange>
        </w:rPr>
        <w:pPrChange w:id="200" w:author="Lang Kari.J" w:date="2012-04-09T08:05:00Z">
          <w:pPr/>
        </w:pPrChange>
      </w:pPr>
      <w:ins w:id="201" w:author="Lang Kari.J" w:date="2012-04-03T18:15:00Z">
        <w:r w:rsidRPr="0081485C">
          <w:rPr>
            <w:rFonts w:ascii="Times New Roman" w:hAnsi="Times New Roman"/>
            <w:sz w:val="24"/>
            <w:szCs w:val="24"/>
            <w:rPrChange w:id="202" w:author="Lang Kari.J" w:date="2012-04-09T09:46:00Z">
              <w:rPr/>
            </w:rPrChange>
          </w:rPr>
          <w:t>IPR policy for technical contribution for members of Partner Type 1 that are associations</w:t>
        </w:r>
      </w:ins>
    </w:p>
    <w:p w:rsidR="00B268A8" w:rsidRPr="0081485C" w:rsidRDefault="00ED73CC">
      <w:pPr>
        <w:pStyle w:val="ListParagraph"/>
        <w:numPr>
          <w:ilvl w:val="1"/>
          <w:numId w:val="30"/>
        </w:numPr>
        <w:rPr>
          <w:ins w:id="203" w:author="Lang Kari.J" w:date="2012-04-09T08:23:00Z"/>
          <w:rFonts w:ascii="Times New Roman" w:hAnsi="Times New Roman"/>
          <w:sz w:val="24"/>
          <w:szCs w:val="24"/>
          <w:rPrChange w:id="204" w:author="Lang Kari.J" w:date="2012-04-09T09:46:00Z">
            <w:rPr>
              <w:ins w:id="205" w:author="Lang Kari.J" w:date="2012-04-09T08:23:00Z"/>
              <w:rFonts w:ascii="Times New Roman" w:hAnsi="Times New Roman"/>
              <w:b/>
              <w:sz w:val="24"/>
              <w:szCs w:val="24"/>
            </w:rPr>
          </w:rPrChange>
        </w:rPr>
        <w:pPrChange w:id="206" w:author="Lang Kari.J" w:date="2012-04-11T12:49:00Z">
          <w:pPr/>
        </w:pPrChange>
      </w:pPr>
      <w:ins w:id="207" w:author="Lang Kari.J" w:date="2012-04-11T12:49:00Z">
        <w:r>
          <w:rPr>
            <w:rFonts w:ascii="Times New Roman" w:hAnsi="Times New Roman"/>
            <w:sz w:val="24"/>
            <w:szCs w:val="24"/>
          </w:rPr>
          <w:t>Agreed that this case is c</w:t>
        </w:r>
      </w:ins>
      <w:ins w:id="208" w:author="Lang Kari.J" w:date="2012-04-03T18:15:00Z">
        <w:r w:rsidR="00B268A8" w:rsidRPr="0081485C">
          <w:rPr>
            <w:rFonts w:ascii="Times New Roman" w:hAnsi="Times New Roman"/>
            <w:sz w:val="24"/>
            <w:szCs w:val="24"/>
            <w:rPrChange w:id="209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overed in the current Partner </w:t>
        </w:r>
        <w:r w:rsidR="00B1288C" w:rsidRPr="0081485C">
          <w:rPr>
            <w:rFonts w:ascii="Times New Roman" w:hAnsi="Times New Roman"/>
            <w:sz w:val="24"/>
            <w:szCs w:val="24"/>
            <w:rPrChange w:id="210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type 1 IPR policies</w:t>
        </w:r>
      </w:ins>
    </w:p>
    <w:p w:rsidR="00CA16D6" w:rsidRPr="0081485C" w:rsidRDefault="00CA16D6">
      <w:pPr>
        <w:ind w:left="720"/>
        <w:rPr>
          <w:ins w:id="211" w:author="Lang Kari.J" w:date="2012-04-03T18:15:00Z"/>
          <w:rFonts w:ascii="Times New Roman" w:hAnsi="Times New Roman"/>
          <w:sz w:val="24"/>
          <w:szCs w:val="24"/>
          <w:rPrChange w:id="212" w:author="Lang Kari.J" w:date="2012-04-09T09:46:00Z">
            <w:rPr>
              <w:ins w:id="213" w:author="Lang Kari.J" w:date="2012-04-03T18:15:00Z"/>
            </w:rPr>
          </w:rPrChange>
        </w:rPr>
        <w:pPrChange w:id="214" w:author="Lang Kari.J" w:date="2012-04-09T08:24:00Z">
          <w:pPr/>
        </w:pPrChange>
      </w:pPr>
    </w:p>
    <w:p w:rsidR="00ED73CC" w:rsidRDefault="00E73FEC">
      <w:pPr>
        <w:pStyle w:val="ListParagraph"/>
        <w:numPr>
          <w:ilvl w:val="0"/>
          <w:numId w:val="30"/>
        </w:numPr>
        <w:rPr>
          <w:ins w:id="215" w:author="Lang Kari.J" w:date="2012-04-11T12:52:00Z"/>
          <w:rFonts w:ascii="Times New Roman" w:hAnsi="Times New Roman"/>
          <w:sz w:val="24"/>
          <w:szCs w:val="24"/>
        </w:rPr>
        <w:pPrChange w:id="216" w:author="Lang Kari.J" w:date="2012-04-09T08:23:00Z">
          <w:pPr/>
        </w:pPrChange>
      </w:pPr>
      <w:ins w:id="217" w:author="Lang Kari.J" w:date="2012-04-03T18:17:00Z">
        <w:r w:rsidRPr="0081485C">
          <w:rPr>
            <w:rFonts w:ascii="Times New Roman" w:hAnsi="Times New Roman"/>
            <w:sz w:val="24"/>
            <w:szCs w:val="24"/>
            <w:rPrChange w:id="218" w:author="Lang Kari.J" w:date="2012-04-09T09:46:00Z">
              <w:rPr/>
            </w:rPrChange>
          </w:rPr>
          <w:t>I</w:t>
        </w:r>
        <w:r w:rsidR="00382846" w:rsidRPr="0081485C">
          <w:rPr>
            <w:rFonts w:ascii="Times New Roman" w:hAnsi="Times New Roman"/>
            <w:sz w:val="24"/>
            <w:szCs w:val="24"/>
            <w:rPrChange w:id="219" w:author="Lang Kari.J" w:date="2012-04-09T09:46:00Z">
              <w:rPr/>
            </w:rPrChange>
          </w:rPr>
          <w:t xml:space="preserve">PR policies for technical </w:t>
        </w:r>
      </w:ins>
      <w:ins w:id="220" w:author="Lang Kari.J" w:date="2012-04-09T08:19:00Z">
        <w:r w:rsidR="00382846" w:rsidRPr="00ED73CC">
          <w:rPr>
            <w:rFonts w:ascii="Times New Roman" w:hAnsi="Times New Roman"/>
            <w:sz w:val="24"/>
            <w:szCs w:val="24"/>
            <w:highlight w:val="yellow"/>
            <w:rPrChange w:id="221" w:author="Lang Kari.J" w:date="2012-04-11T12:52:00Z">
              <w:rPr/>
            </w:rPrChange>
          </w:rPr>
          <w:t>(voting</w:t>
        </w:r>
        <w:r w:rsidR="00382846" w:rsidRPr="0081485C">
          <w:rPr>
            <w:rFonts w:ascii="Times New Roman" w:hAnsi="Times New Roman"/>
            <w:sz w:val="24"/>
            <w:szCs w:val="24"/>
            <w:rPrChange w:id="222" w:author="Lang Kari.J" w:date="2012-04-09T09:46:00Z">
              <w:rPr/>
            </w:rPrChange>
          </w:rPr>
          <w:t>) contribution</w:t>
        </w:r>
      </w:ins>
      <w:ins w:id="223" w:author="Lang Kari.J" w:date="2012-04-03T18:17:00Z">
        <w:r w:rsidRPr="0081485C">
          <w:rPr>
            <w:rFonts w:ascii="Times New Roman" w:hAnsi="Times New Roman"/>
            <w:sz w:val="24"/>
            <w:szCs w:val="24"/>
            <w:rPrChange w:id="224" w:author="Lang Kari.J" w:date="2012-04-09T09:46:00Z">
              <w:rPr/>
            </w:rPrChange>
          </w:rPr>
          <w:t xml:space="preserve"> </w:t>
        </w:r>
      </w:ins>
      <w:ins w:id="225" w:author="Lang Kari.J" w:date="2012-04-09T08:19:00Z">
        <w:r w:rsidR="00382846" w:rsidRPr="00ED73CC">
          <w:rPr>
            <w:rFonts w:ascii="Times New Roman" w:hAnsi="Times New Roman"/>
            <w:sz w:val="24"/>
            <w:szCs w:val="24"/>
            <w:highlight w:val="yellow"/>
            <w:rPrChange w:id="226" w:author="Lang Kari.J" w:date="2012-04-11T12:52:00Z">
              <w:rPr/>
            </w:rPrChange>
          </w:rPr>
          <w:t>(</w:t>
        </w:r>
      </w:ins>
      <w:ins w:id="227" w:author="Lang Kari.J" w:date="2012-04-03T18:17:00Z">
        <w:r w:rsidRPr="00ED73CC">
          <w:rPr>
            <w:rFonts w:ascii="Times New Roman" w:hAnsi="Times New Roman"/>
            <w:sz w:val="24"/>
            <w:szCs w:val="24"/>
            <w:highlight w:val="yellow"/>
            <w:rPrChange w:id="228" w:author="Lang Kari.J" w:date="2012-04-11T12:52:00Z">
              <w:rPr/>
            </w:rPrChange>
          </w:rPr>
          <w:t>for</w:t>
        </w:r>
      </w:ins>
      <w:ins w:id="229" w:author="Lang Kari.J" w:date="2012-04-09T08:19:00Z">
        <w:r w:rsidR="00382846" w:rsidRPr="0081485C">
          <w:rPr>
            <w:rFonts w:ascii="Times New Roman" w:hAnsi="Times New Roman"/>
            <w:sz w:val="24"/>
            <w:szCs w:val="24"/>
            <w:rPrChange w:id="230" w:author="Lang Kari.J" w:date="2012-04-09T09:46:00Z">
              <w:rPr/>
            </w:rPrChange>
          </w:rPr>
          <w:t>) by</w:t>
        </w:r>
      </w:ins>
      <w:ins w:id="231" w:author="Lang Kari.J" w:date="2012-04-03T18:17:00Z">
        <w:r w:rsidRPr="0081485C">
          <w:rPr>
            <w:rFonts w:ascii="Times New Roman" w:hAnsi="Times New Roman"/>
            <w:sz w:val="24"/>
            <w:szCs w:val="24"/>
            <w:rPrChange w:id="232" w:author="Lang Kari.J" w:date="2012-04-09T09:46:00Z">
              <w:rPr/>
            </w:rPrChange>
          </w:rPr>
          <w:t xml:space="preserve"> Partner Type 2</w:t>
        </w:r>
      </w:ins>
      <w:ins w:id="233" w:author="Lang Kari.J" w:date="2012-04-09T08:21:00Z">
        <w:r w:rsidR="00CA16D6" w:rsidRPr="0081485C">
          <w:rPr>
            <w:rFonts w:ascii="Times New Roman" w:hAnsi="Times New Roman"/>
            <w:sz w:val="24"/>
            <w:szCs w:val="24"/>
            <w:rPrChange w:id="234" w:author="Lang Kari.J" w:date="2012-04-09T09:46:00Z">
              <w:rPr/>
            </w:rPrChange>
          </w:rPr>
          <w:t xml:space="preserve"> (Note: </w:t>
        </w:r>
        <w:r w:rsidR="00CA16D6" w:rsidRPr="00ED73CC">
          <w:rPr>
            <w:rFonts w:ascii="Times New Roman" w:hAnsi="Times New Roman"/>
            <w:sz w:val="24"/>
            <w:szCs w:val="24"/>
            <w:highlight w:val="yellow"/>
            <w:rPrChange w:id="235" w:author="Lang Kari.J" w:date="2012-04-11T12:52:00Z">
              <w:rPr/>
            </w:rPrChange>
          </w:rPr>
          <w:t>Words in parenthesis are suggested to be changed</w:t>
        </w:r>
        <w:r w:rsidR="00CA16D6" w:rsidRPr="0081485C">
          <w:rPr>
            <w:rFonts w:ascii="Times New Roman" w:hAnsi="Times New Roman"/>
            <w:sz w:val="24"/>
            <w:szCs w:val="24"/>
            <w:rPrChange w:id="236" w:author="Lang Kari.J" w:date="2012-04-09T09:46:00Z">
              <w:rPr/>
            </w:rPrChange>
          </w:rPr>
          <w:t>)</w:t>
        </w:r>
      </w:ins>
    </w:p>
    <w:p w:rsidR="00B268A8" w:rsidRPr="0081485C" w:rsidRDefault="00B268A8">
      <w:pPr>
        <w:pStyle w:val="ListParagraph"/>
        <w:numPr>
          <w:ilvl w:val="1"/>
          <w:numId w:val="30"/>
        </w:numPr>
        <w:rPr>
          <w:ins w:id="237" w:author="Lang Kari.J" w:date="2012-04-03T18:17:00Z"/>
          <w:rFonts w:ascii="Times New Roman" w:hAnsi="Times New Roman"/>
          <w:sz w:val="24"/>
          <w:szCs w:val="24"/>
          <w:rPrChange w:id="238" w:author="Lang Kari.J" w:date="2012-04-09T09:46:00Z">
            <w:rPr>
              <w:ins w:id="239" w:author="Lang Kari.J" w:date="2012-04-03T18:17:00Z"/>
              <w:rFonts w:ascii="Times New Roman" w:hAnsi="Times New Roman"/>
              <w:b/>
              <w:sz w:val="24"/>
              <w:szCs w:val="24"/>
            </w:rPr>
          </w:rPrChange>
        </w:rPr>
        <w:pPrChange w:id="240" w:author="Lang Kari.J" w:date="2012-04-11T12:52:00Z">
          <w:pPr/>
        </w:pPrChange>
      </w:pPr>
      <w:ins w:id="241" w:author="Lang Kari.J" w:date="2012-04-03T18:17:00Z">
        <w:r w:rsidRPr="0081485C">
          <w:rPr>
            <w:rFonts w:ascii="Times New Roman" w:hAnsi="Times New Roman"/>
            <w:sz w:val="24"/>
            <w:szCs w:val="24"/>
            <w:rPrChange w:id="242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At a minimum, a Partner Type 2 must:</w:t>
        </w:r>
      </w:ins>
    </w:p>
    <w:p w:rsidR="00B268A8" w:rsidRPr="0081485C" w:rsidRDefault="00B268A8">
      <w:pPr>
        <w:pStyle w:val="ListParagraph"/>
        <w:numPr>
          <w:ilvl w:val="1"/>
          <w:numId w:val="37"/>
        </w:numPr>
        <w:rPr>
          <w:ins w:id="243" w:author="Lang Kari.J" w:date="2012-04-03T18:17:00Z"/>
          <w:rFonts w:ascii="Times New Roman" w:hAnsi="Times New Roman"/>
          <w:sz w:val="24"/>
          <w:szCs w:val="24"/>
          <w:rPrChange w:id="244" w:author="Lang Kari.J" w:date="2012-04-09T09:46:00Z">
            <w:rPr>
              <w:ins w:id="245" w:author="Lang Kari.J" w:date="2012-04-03T18:17:00Z"/>
            </w:rPr>
          </w:rPrChange>
        </w:rPr>
        <w:pPrChange w:id="246" w:author="Lang Kari.J" w:date="2012-04-11T12:52:00Z">
          <w:pPr/>
        </w:pPrChange>
      </w:pPr>
      <w:ins w:id="247" w:author="Lang Kari.J" w:date="2012-04-03T18:17:00Z">
        <w:r w:rsidRPr="0081485C">
          <w:rPr>
            <w:rFonts w:ascii="Times New Roman" w:hAnsi="Times New Roman"/>
            <w:sz w:val="24"/>
            <w:szCs w:val="24"/>
            <w:rPrChange w:id="248" w:author="Lang Kari.J" w:date="2012-04-09T09:46:00Z">
              <w:rPr/>
            </w:rPrChange>
          </w:rPr>
          <w:t>Have an IPR policy that is compatible with a Partner Type 1 IPR Policy; or</w:t>
        </w:r>
      </w:ins>
    </w:p>
    <w:p w:rsidR="00B268A8" w:rsidRPr="0081485C" w:rsidRDefault="00B268A8">
      <w:pPr>
        <w:pStyle w:val="ListParagraph"/>
        <w:numPr>
          <w:ilvl w:val="1"/>
          <w:numId w:val="37"/>
        </w:numPr>
        <w:rPr>
          <w:ins w:id="249" w:author="Lang Kari.J" w:date="2012-04-03T18:17:00Z"/>
          <w:rFonts w:ascii="Times New Roman" w:hAnsi="Times New Roman"/>
          <w:sz w:val="24"/>
          <w:szCs w:val="24"/>
          <w:rPrChange w:id="250" w:author="Lang Kari.J" w:date="2012-04-09T09:46:00Z">
            <w:rPr>
              <w:ins w:id="251" w:author="Lang Kari.J" w:date="2012-04-03T18:17:00Z"/>
            </w:rPr>
          </w:rPrChange>
        </w:rPr>
        <w:pPrChange w:id="252" w:author="Lang Kari.J" w:date="2012-04-11T12:52:00Z">
          <w:pPr/>
        </w:pPrChange>
      </w:pPr>
      <w:ins w:id="253" w:author="Lang Kari.J" w:date="2012-04-03T18:17:00Z">
        <w:r w:rsidRPr="0081485C">
          <w:rPr>
            <w:rFonts w:ascii="Times New Roman" w:hAnsi="Times New Roman"/>
            <w:sz w:val="24"/>
            <w:szCs w:val="24"/>
            <w:rPrChange w:id="254" w:author="Lang Kari.J" w:date="2012-04-09T09:46:00Z">
              <w:rPr/>
            </w:rPrChange>
          </w:rPr>
          <w:t>Provide written assurance that: (i) its oneM2M contributions are made in accordance with a Partner Type 1 IPR Policy; and (ii) its members are bound by such an IPR policy relative to any oneM2M contributions.</w:t>
        </w:r>
      </w:ins>
    </w:p>
    <w:p w:rsidR="00B268A8" w:rsidRPr="0081485C" w:rsidRDefault="00B268A8">
      <w:pPr>
        <w:ind w:left="1440"/>
        <w:rPr>
          <w:ins w:id="255" w:author="Lang Kari.J" w:date="2012-04-03T18:17:00Z"/>
          <w:rFonts w:ascii="Times New Roman" w:hAnsi="Times New Roman"/>
          <w:sz w:val="24"/>
          <w:szCs w:val="24"/>
          <w:rPrChange w:id="256" w:author="Lang Kari.J" w:date="2012-04-09T09:46:00Z">
            <w:rPr>
              <w:ins w:id="257" w:author="Lang Kari.J" w:date="2012-04-03T18:17:00Z"/>
            </w:rPr>
          </w:rPrChange>
        </w:rPr>
        <w:pPrChange w:id="258" w:author="Lang Kari.J" w:date="2012-04-09T08:24:00Z">
          <w:pPr/>
        </w:pPrChange>
      </w:pPr>
    </w:p>
    <w:p w:rsidR="00B268A8" w:rsidRPr="0081485C" w:rsidRDefault="00621EFE" w:rsidP="00B268A8">
      <w:pPr>
        <w:rPr>
          <w:ins w:id="259" w:author="Lang Kari.J" w:date="2012-04-03T18:17:00Z"/>
          <w:rFonts w:ascii="Times New Roman" w:hAnsi="Times New Roman"/>
          <w:sz w:val="24"/>
          <w:szCs w:val="24"/>
          <w:rPrChange w:id="260" w:author="Lang Kari.J" w:date="2012-04-09T09:46:00Z">
            <w:rPr>
              <w:ins w:id="261" w:author="Lang Kari.J" w:date="2012-04-03T18:17:00Z"/>
              <w:rFonts w:ascii="Times New Roman" w:hAnsi="Times New Roman"/>
              <w:b/>
              <w:sz w:val="24"/>
              <w:szCs w:val="24"/>
            </w:rPr>
          </w:rPrChange>
        </w:rPr>
      </w:pPr>
      <w:ins w:id="262" w:author="Lang Kari.J" w:date="2012-04-03T18:17:00Z">
        <w:r w:rsidRPr="00621EFE">
          <w:rPr>
            <w:rFonts w:ascii="Times New Roman" w:hAnsi="Times New Roman"/>
            <w:sz w:val="24"/>
            <w:szCs w:val="24"/>
          </w:rPr>
          <w:t xml:space="preserve">Agreed Figure for </w:t>
        </w:r>
      </w:ins>
      <w:ins w:id="263" w:author="Lang Kari.J" w:date="2012-04-11T12:54:00Z">
        <w:r>
          <w:rPr>
            <w:rFonts w:ascii="Times New Roman" w:hAnsi="Times New Roman"/>
            <w:sz w:val="24"/>
            <w:szCs w:val="24"/>
          </w:rPr>
          <w:t>c</w:t>
        </w:r>
      </w:ins>
      <w:ins w:id="264" w:author="Lang Kari.J" w:date="2012-04-03T18:17:00Z">
        <w:r w:rsidR="00B268A8" w:rsidRPr="0081485C">
          <w:rPr>
            <w:rFonts w:ascii="Times New Roman" w:hAnsi="Times New Roman"/>
            <w:sz w:val="24"/>
            <w:szCs w:val="24"/>
            <w:rPrChange w:id="265" w:author="Lang Kari.J" w:date="2012-04-09T09:4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larifying some Issues concerning IPR</w:t>
        </w:r>
      </w:ins>
    </w:p>
    <w:p w:rsidR="00B268A8" w:rsidRDefault="00B268A8" w:rsidP="00B268A8">
      <w:pPr>
        <w:rPr>
          <w:ins w:id="266" w:author="Lang Kari.J" w:date="2012-04-03T18:18:00Z"/>
          <w:rFonts w:ascii="Times New Roman" w:hAnsi="Times New Roman"/>
          <w:b/>
          <w:sz w:val="24"/>
          <w:szCs w:val="24"/>
        </w:rPr>
      </w:pPr>
      <w:ins w:id="267" w:author="Lang Kari.J" w:date="2012-04-03T18:18:00Z">
        <w:r>
          <w:rPr>
            <w:noProof/>
          </w:rPr>
          <w:drawing>
            <wp:inline distT="0" distB="0" distL="0" distR="0" wp14:anchorId="22C4049D" wp14:editId="6706CD54">
              <wp:extent cx="5943600" cy="3857625"/>
              <wp:effectExtent l="0" t="0" r="0" b="9525"/>
              <wp:docPr id="49" name="Pictur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857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B7524B" w:rsidRDefault="00B7524B" w:rsidP="00B268A8">
      <w:pPr>
        <w:rPr>
          <w:ins w:id="268" w:author="Lang Kari.J" w:date="2012-04-09T08:26:00Z"/>
          <w:rFonts w:ascii="Times New Roman" w:hAnsi="Times New Roman"/>
          <w:b/>
          <w:sz w:val="24"/>
          <w:szCs w:val="24"/>
        </w:rPr>
      </w:pPr>
    </w:p>
    <w:p w:rsidR="00B7524B" w:rsidRDefault="00B7524B" w:rsidP="00B268A8">
      <w:pPr>
        <w:rPr>
          <w:ins w:id="269" w:author="Lang Kari.J" w:date="2012-04-09T09:46:00Z"/>
          <w:rFonts w:ascii="Times New Roman" w:hAnsi="Times New Roman"/>
          <w:b/>
          <w:sz w:val="24"/>
          <w:szCs w:val="24"/>
        </w:rPr>
      </w:pPr>
    </w:p>
    <w:p w:rsidR="0081485C" w:rsidRDefault="0081485C" w:rsidP="00B268A8">
      <w:pPr>
        <w:rPr>
          <w:ins w:id="270" w:author="Lang Kari.J" w:date="2012-04-09T08:26:00Z"/>
          <w:rFonts w:ascii="Times New Roman" w:hAnsi="Times New Roman"/>
          <w:b/>
          <w:sz w:val="24"/>
          <w:szCs w:val="24"/>
        </w:rPr>
      </w:pPr>
    </w:p>
    <w:p w:rsidR="00B1288C" w:rsidRPr="0081485C" w:rsidRDefault="00621EFE" w:rsidP="00B268A8">
      <w:pPr>
        <w:rPr>
          <w:ins w:id="271" w:author="Lang Kari.J" w:date="2012-04-09T08:08:00Z"/>
          <w:rFonts w:ascii="Times New Roman" w:hAnsi="Times New Roman"/>
          <w:sz w:val="24"/>
          <w:szCs w:val="24"/>
          <w:rPrChange w:id="272" w:author="Lang Kari.J" w:date="2012-04-09T09:47:00Z">
            <w:rPr>
              <w:ins w:id="273" w:author="Lang Kari.J" w:date="2012-04-09T08:08:00Z"/>
              <w:rFonts w:ascii="Times New Roman" w:hAnsi="Times New Roman"/>
              <w:b/>
              <w:sz w:val="24"/>
              <w:szCs w:val="24"/>
            </w:rPr>
          </w:rPrChange>
        </w:rPr>
      </w:pPr>
      <w:ins w:id="274" w:author="Lang Kari.J" w:date="2012-04-09T08:25:00Z">
        <w:r w:rsidRPr="00621EFE">
          <w:rPr>
            <w:rFonts w:ascii="Times New Roman" w:hAnsi="Times New Roman"/>
            <w:sz w:val="24"/>
            <w:szCs w:val="24"/>
          </w:rPr>
          <w:t xml:space="preserve">4: Partner Type 1 </w:t>
        </w:r>
      </w:ins>
      <w:ins w:id="275" w:author="Lang Kari.J" w:date="2012-04-11T12:54:00Z">
        <w:r>
          <w:rPr>
            <w:rFonts w:ascii="Times New Roman" w:hAnsi="Times New Roman"/>
            <w:sz w:val="24"/>
            <w:szCs w:val="24"/>
          </w:rPr>
          <w:t>P</w:t>
        </w:r>
      </w:ins>
      <w:ins w:id="276" w:author="Lang Kari.J" w:date="2012-04-09T08:25:00Z">
        <w:r w:rsidR="00B7524B" w:rsidRPr="0081485C">
          <w:rPr>
            <w:rFonts w:ascii="Times New Roman" w:hAnsi="Times New Roman"/>
            <w:sz w:val="24"/>
            <w:szCs w:val="24"/>
            <w:rPrChange w:id="277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ublishing</w:t>
        </w:r>
      </w:ins>
    </w:p>
    <w:p w:rsidR="00F80328" w:rsidRPr="0081485C" w:rsidRDefault="00621EFE">
      <w:pPr>
        <w:pStyle w:val="ListParagraph"/>
        <w:numPr>
          <w:ilvl w:val="0"/>
          <w:numId w:val="32"/>
        </w:numPr>
        <w:rPr>
          <w:ins w:id="278" w:author="Lang Kari.J" w:date="2012-04-03T18:19:00Z"/>
          <w:rFonts w:ascii="Times New Roman" w:hAnsi="Times New Roman"/>
          <w:sz w:val="24"/>
          <w:szCs w:val="24"/>
          <w:rPrChange w:id="279" w:author="Lang Kari.J" w:date="2012-04-09T09:47:00Z">
            <w:rPr>
              <w:ins w:id="280" w:author="Lang Kari.J" w:date="2012-04-03T18:19:00Z"/>
            </w:rPr>
          </w:rPrChange>
        </w:rPr>
        <w:pPrChange w:id="281" w:author="Lang Kari.J" w:date="2012-04-09T08:26:00Z">
          <w:pPr>
            <w:numPr>
              <w:numId w:val="27"/>
            </w:numPr>
            <w:tabs>
              <w:tab w:val="num" w:pos="720"/>
            </w:tabs>
            <w:ind w:left="720" w:hanging="360"/>
          </w:pPr>
        </w:pPrChange>
      </w:pPr>
      <w:ins w:id="282" w:author="Lang Kari.J" w:date="2012-04-11T12:56:00Z">
        <w:r>
          <w:rPr>
            <w:rFonts w:ascii="Times New Roman" w:hAnsi="Times New Roman"/>
            <w:sz w:val="24"/>
            <w:szCs w:val="24"/>
          </w:rPr>
          <w:t xml:space="preserve">Agreed that </w:t>
        </w:r>
      </w:ins>
      <w:ins w:id="283" w:author="Lang Kari.J" w:date="2012-04-03T18:19:00Z">
        <w:r w:rsidR="00E73FEC" w:rsidRPr="0081485C">
          <w:rPr>
            <w:rFonts w:ascii="Times New Roman" w:hAnsi="Times New Roman"/>
            <w:sz w:val="24"/>
            <w:szCs w:val="24"/>
            <w:rPrChange w:id="284" w:author="Lang Kari.J" w:date="2012-04-09T09:47:00Z">
              <w:rPr/>
            </w:rPrChange>
          </w:rPr>
          <w:t xml:space="preserve">Partner Type 1 should be requested to be capable to publish Standards </w:t>
        </w:r>
        <w:r w:rsidR="00B7524B" w:rsidRPr="0081485C">
          <w:rPr>
            <w:rFonts w:ascii="Times New Roman" w:hAnsi="Times New Roman"/>
            <w:sz w:val="24"/>
            <w:szCs w:val="24"/>
            <w:rPrChange w:id="285" w:author="Lang Kari.J" w:date="2012-04-09T09:47:00Z">
              <w:rPr/>
            </w:rPrChange>
          </w:rPr>
          <w:t>in the context oneM2M scope</w:t>
        </w:r>
      </w:ins>
    </w:p>
    <w:p w:rsidR="00621EFE" w:rsidRDefault="00E73FEC">
      <w:pPr>
        <w:pStyle w:val="ListParagraph"/>
        <w:numPr>
          <w:ilvl w:val="1"/>
          <w:numId w:val="32"/>
        </w:numPr>
        <w:rPr>
          <w:ins w:id="286" w:author="Lang Kari.J" w:date="2012-04-11T12:56:00Z"/>
          <w:rFonts w:ascii="Times New Roman" w:hAnsi="Times New Roman"/>
          <w:sz w:val="24"/>
          <w:szCs w:val="24"/>
        </w:rPr>
        <w:pPrChange w:id="287" w:author="Lang Kari.J" w:date="2012-04-11T12:56:00Z">
          <w:pPr>
            <w:numPr>
              <w:ilvl w:val="1"/>
              <w:numId w:val="27"/>
            </w:numPr>
            <w:tabs>
              <w:tab w:val="num" w:pos="1440"/>
            </w:tabs>
            <w:ind w:left="1440" w:hanging="360"/>
          </w:pPr>
        </w:pPrChange>
      </w:pPr>
      <w:ins w:id="288" w:author="Lang Kari.J" w:date="2012-04-03T18:19:00Z">
        <w:r w:rsidRPr="0081485C">
          <w:rPr>
            <w:rFonts w:ascii="Times New Roman" w:hAnsi="Times New Roman"/>
            <w:sz w:val="24"/>
            <w:szCs w:val="24"/>
            <w:rPrChange w:id="289" w:author="Lang Kari.J" w:date="2012-04-09T09:47:00Z">
              <w:rPr/>
            </w:rPrChange>
          </w:rPr>
          <w:t>At least one Type 1 Pa</w:t>
        </w:r>
        <w:r w:rsidR="00621EFE" w:rsidRPr="00621EFE">
          <w:rPr>
            <w:rFonts w:ascii="Times New Roman" w:hAnsi="Times New Roman"/>
            <w:sz w:val="24"/>
            <w:szCs w:val="24"/>
          </w:rPr>
          <w:t>rtner per region shall publish.</w:t>
        </w:r>
      </w:ins>
    </w:p>
    <w:p w:rsidR="00F80328" w:rsidRPr="0081485C" w:rsidRDefault="00E73FEC">
      <w:pPr>
        <w:pStyle w:val="ListParagraph"/>
        <w:numPr>
          <w:ilvl w:val="1"/>
          <w:numId w:val="32"/>
        </w:numPr>
        <w:rPr>
          <w:ins w:id="290" w:author="Lang Kari.J" w:date="2012-04-03T18:19:00Z"/>
          <w:rFonts w:ascii="Times New Roman" w:hAnsi="Times New Roman"/>
          <w:sz w:val="24"/>
          <w:szCs w:val="24"/>
          <w:rPrChange w:id="291" w:author="Lang Kari.J" w:date="2012-04-09T09:47:00Z">
            <w:rPr>
              <w:ins w:id="292" w:author="Lang Kari.J" w:date="2012-04-03T18:19:00Z"/>
            </w:rPr>
          </w:rPrChange>
        </w:rPr>
        <w:pPrChange w:id="293" w:author="Lang Kari.J" w:date="2012-04-11T12:56:00Z">
          <w:pPr>
            <w:numPr>
              <w:ilvl w:val="1"/>
              <w:numId w:val="27"/>
            </w:numPr>
            <w:tabs>
              <w:tab w:val="num" w:pos="1440"/>
            </w:tabs>
            <w:ind w:left="1440" w:hanging="360"/>
          </w:pPr>
        </w:pPrChange>
      </w:pPr>
      <w:ins w:id="294" w:author="Lang Kari.J" w:date="2012-04-03T18:19:00Z">
        <w:r w:rsidRPr="0081485C">
          <w:rPr>
            <w:rFonts w:ascii="Times New Roman" w:hAnsi="Times New Roman"/>
            <w:sz w:val="24"/>
            <w:szCs w:val="24"/>
            <w:rPrChange w:id="295" w:author="Lang Kari.J" w:date="2012-04-09T09:47:00Z">
              <w:rPr/>
            </w:rPrChange>
          </w:rPr>
          <w:t>More Type 1 Partners can publish.</w:t>
        </w:r>
      </w:ins>
    </w:p>
    <w:p w:rsidR="00F80328" w:rsidRPr="00621EFE" w:rsidRDefault="00E73FEC">
      <w:pPr>
        <w:ind w:left="720"/>
        <w:rPr>
          <w:ins w:id="296" w:author="Lang Kari.J" w:date="2012-04-09T08:29:00Z"/>
          <w:rFonts w:ascii="Times New Roman" w:hAnsi="Times New Roman"/>
          <w:sz w:val="24"/>
          <w:szCs w:val="24"/>
          <w:rPrChange w:id="297" w:author="Lang Kari.J" w:date="2012-04-11T12:56:00Z">
            <w:rPr>
              <w:ins w:id="298" w:author="Lang Kari.J" w:date="2012-04-09T08:29:00Z"/>
              <w:rFonts w:ascii="Times New Roman" w:hAnsi="Times New Roman"/>
              <w:b/>
              <w:sz w:val="24"/>
              <w:szCs w:val="24"/>
            </w:rPr>
          </w:rPrChange>
        </w:rPr>
        <w:pPrChange w:id="299" w:author="Lang Kari.J" w:date="2012-04-11T12:57:00Z">
          <w:pPr>
            <w:numPr>
              <w:numId w:val="27"/>
            </w:numPr>
            <w:tabs>
              <w:tab w:val="num" w:pos="720"/>
            </w:tabs>
            <w:ind w:left="720" w:hanging="360"/>
          </w:pPr>
        </w:pPrChange>
      </w:pPr>
      <w:ins w:id="300" w:author="Lang Kari.J" w:date="2012-04-03T18:19:00Z">
        <w:r w:rsidRPr="00621EFE">
          <w:rPr>
            <w:rFonts w:ascii="Times New Roman" w:hAnsi="Times New Roman"/>
            <w:sz w:val="24"/>
            <w:szCs w:val="24"/>
            <w:rPrChange w:id="301" w:author="Lang Kari.J" w:date="2012-04-11T12:56:00Z">
              <w:rPr/>
            </w:rPrChange>
          </w:rPr>
          <w:t>Note. A Partner using or publishing a oneM2M technical specification or technical report shall not impose an IPR policy more restrictive than that described in the oneM2M IPR statement attached to this Partnership Agreement.</w:t>
        </w:r>
      </w:ins>
    </w:p>
    <w:p w:rsidR="00B7524B" w:rsidRPr="0081485C" w:rsidRDefault="00B7524B">
      <w:pPr>
        <w:ind w:left="1440"/>
        <w:rPr>
          <w:ins w:id="302" w:author="Lang Kari.J" w:date="2012-04-03T18:19:00Z"/>
          <w:rFonts w:ascii="Times New Roman" w:hAnsi="Times New Roman"/>
          <w:sz w:val="24"/>
          <w:szCs w:val="24"/>
          <w:rPrChange w:id="303" w:author="Lang Kari.J" w:date="2012-04-09T09:47:00Z">
            <w:rPr>
              <w:ins w:id="304" w:author="Lang Kari.J" w:date="2012-04-03T18:19:00Z"/>
            </w:rPr>
          </w:rPrChange>
        </w:rPr>
        <w:pPrChange w:id="305" w:author="Lang Kari.J" w:date="2012-04-09T08:29:00Z">
          <w:pPr>
            <w:numPr>
              <w:numId w:val="27"/>
            </w:numPr>
            <w:tabs>
              <w:tab w:val="num" w:pos="720"/>
            </w:tabs>
            <w:ind w:left="720" w:hanging="360"/>
          </w:pPr>
        </w:pPrChange>
      </w:pPr>
    </w:p>
    <w:p w:rsidR="00F80328" w:rsidRPr="0081485C" w:rsidRDefault="00A0551E">
      <w:pPr>
        <w:pStyle w:val="ListParagraph"/>
        <w:numPr>
          <w:ilvl w:val="0"/>
          <w:numId w:val="32"/>
        </w:numPr>
        <w:rPr>
          <w:ins w:id="306" w:author="Lang Kari.J" w:date="2012-04-03T18:19:00Z"/>
          <w:rFonts w:ascii="Times New Roman" w:hAnsi="Times New Roman"/>
          <w:sz w:val="24"/>
          <w:szCs w:val="24"/>
          <w:rPrChange w:id="307" w:author="Lang Kari.J" w:date="2012-04-09T09:47:00Z">
            <w:rPr>
              <w:ins w:id="308" w:author="Lang Kari.J" w:date="2012-04-03T18:19:00Z"/>
            </w:rPr>
          </w:rPrChange>
        </w:rPr>
        <w:pPrChange w:id="309" w:author="Lang Kari.J" w:date="2012-04-09T08:28:00Z">
          <w:pPr>
            <w:numPr>
              <w:numId w:val="27"/>
            </w:numPr>
            <w:tabs>
              <w:tab w:val="num" w:pos="720"/>
            </w:tabs>
            <w:ind w:left="720" w:hanging="360"/>
          </w:pPr>
        </w:pPrChange>
      </w:pPr>
      <w:ins w:id="310" w:author="Lang Kari.J" w:date="2012-04-09T08:29:00Z">
        <w:r w:rsidRPr="0081485C">
          <w:rPr>
            <w:rFonts w:ascii="Times New Roman" w:hAnsi="Times New Roman"/>
            <w:sz w:val="24"/>
            <w:szCs w:val="24"/>
            <w:rPrChange w:id="311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It was noted </w:t>
        </w:r>
        <w:r w:rsidR="00B7524B" w:rsidRPr="0081485C">
          <w:rPr>
            <w:rFonts w:ascii="Times New Roman" w:hAnsi="Times New Roman"/>
            <w:sz w:val="24"/>
            <w:szCs w:val="24"/>
            <w:rPrChange w:id="312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and agreed th</w:t>
        </w:r>
      </w:ins>
      <w:ins w:id="313" w:author="Lang Kari.J" w:date="2012-04-09T08:30:00Z">
        <w:r w:rsidR="00B7524B" w:rsidRPr="0081485C">
          <w:rPr>
            <w:rFonts w:ascii="Times New Roman" w:hAnsi="Times New Roman"/>
            <w:sz w:val="24"/>
            <w:szCs w:val="24"/>
            <w:rPrChange w:id="314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a</w:t>
        </w:r>
      </w:ins>
      <w:ins w:id="315" w:author="Lang Kari.J" w:date="2012-04-09T08:29:00Z">
        <w:r w:rsidR="00B7524B" w:rsidRPr="0081485C">
          <w:rPr>
            <w:rFonts w:ascii="Times New Roman" w:hAnsi="Times New Roman"/>
            <w:sz w:val="24"/>
            <w:szCs w:val="24"/>
            <w:rPrChange w:id="316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t r</w:t>
        </w:r>
      </w:ins>
      <w:ins w:id="317" w:author="Lang Kari.J" w:date="2012-04-03T18:19:00Z">
        <w:r w:rsidR="00E73FEC" w:rsidRPr="0081485C">
          <w:rPr>
            <w:rFonts w:ascii="Times New Roman" w:hAnsi="Times New Roman"/>
            <w:sz w:val="24"/>
            <w:szCs w:val="24"/>
            <w:rPrChange w:id="318" w:author="Lang Kari.J" w:date="2012-04-09T09:47:00Z">
              <w:rPr/>
            </w:rPrChange>
          </w:rPr>
          <w:t xml:space="preserve">egional requirements </w:t>
        </w:r>
      </w:ins>
      <w:ins w:id="319" w:author="Lang Kari.J" w:date="2012-04-09T08:30:00Z">
        <w:r w:rsidR="00B7524B" w:rsidRPr="0081485C">
          <w:rPr>
            <w:rFonts w:ascii="Times New Roman" w:hAnsi="Times New Roman"/>
            <w:sz w:val="24"/>
            <w:szCs w:val="24"/>
            <w:rPrChange w:id="320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are </w:t>
        </w:r>
      </w:ins>
      <w:ins w:id="321" w:author="Lang Kari.J" w:date="2012-04-03T18:19:00Z">
        <w:r w:rsidR="00E73FEC" w:rsidRPr="0081485C">
          <w:rPr>
            <w:rFonts w:ascii="Times New Roman" w:hAnsi="Times New Roman"/>
            <w:sz w:val="24"/>
            <w:szCs w:val="24"/>
            <w:rPrChange w:id="322" w:author="Lang Kari.J" w:date="2012-04-09T09:47:00Z">
              <w:rPr/>
            </w:rPrChange>
          </w:rPr>
          <w:t xml:space="preserve">to be included in the oneM2M specifications </w:t>
        </w:r>
      </w:ins>
    </w:p>
    <w:p w:rsidR="009E6237" w:rsidRPr="0081485C" w:rsidRDefault="009E6237" w:rsidP="00B268A8">
      <w:pPr>
        <w:rPr>
          <w:ins w:id="323" w:author="Lang Kari.J" w:date="2012-04-03T18:19:00Z"/>
          <w:rFonts w:ascii="Times New Roman" w:hAnsi="Times New Roman"/>
          <w:sz w:val="24"/>
          <w:szCs w:val="24"/>
          <w:rPrChange w:id="324" w:author="Lang Kari.J" w:date="2012-04-09T09:47:00Z">
            <w:rPr>
              <w:ins w:id="325" w:author="Lang Kari.J" w:date="2012-04-03T18:19:00Z"/>
              <w:rFonts w:ascii="Times New Roman" w:hAnsi="Times New Roman"/>
              <w:b/>
              <w:sz w:val="24"/>
              <w:szCs w:val="24"/>
            </w:rPr>
          </w:rPrChange>
        </w:rPr>
      </w:pPr>
    </w:p>
    <w:p w:rsidR="009E6237" w:rsidRPr="0081485C" w:rsidRDefault="00B7524B" w:rsidP="00B268A8">
      <w:pPr>
        <w:rPr>
          <w:ins w:id="326" w:author="Lang Kari.J" w:date="2012-04-03T18:22:00Z"/>
          <w:rFonts w:ascii="Times New Roman" w:hAnsi="Times New Roman"/>
          <w:sz w:val="24"/>
          <w:szCs w:val="24"/>
          <w:rPrChange w:id="327" w:author="Lang Kari.J" w:date="2012-04-09T09:47:00Z">
            <w:rPr>
              <w:ins w:id="328" w:author="Lang Kari.J" w:date="2012-04-03T18:22:00Z"/>
              <w:rFonts w:ascii="Times New Roman" w:hAnsi="Times New Roman"/>
              <w:b/>
              <w:sz w:val="24"/>
              <w:szCs w:val="24"/>
            </w:rPr>
          </w:rPrChange>
        </w:rPr>
      </w:pPr>
      <w:ins w:id="329" w:author="Lang Kari.J" w:date="2012-04-03T18:22:00Z">
        <w:r w:rsidRPr="0081485C">
          <w:rPr>
            <w:rFonts w:ascii="Times New Roman" w:hAnsi="Times New Roman"/>
            <w:sz w:val="24"/>
            <w:szCs w:val="24"/>
            <w:rPrChange w:id="330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5: Meeting hosting</w:t>
        </w:r>
      </w:ins>
    </w:p>
    <w:p w:rsidR="009E6237" w:rsidRPr="0081485C" w:rsidRDefault="009E6237" w:rsidP="00B268A8">
      <w:pPr>
        <w:rPr>
          <w:ins w:id="331" w:author="Lang Kari.J" w:date="2012-04-03T18:22:00Z"/>
          <w:rFonts w:ascii="Times New Roman" w:hAnsi="Times New Roman"/>
          <w:sz w:val="24"/>
          <w:szCs w:val="24"/>
          <w:rPrChange w:id="332" w:author="Lang Kari.J" w:date="2012-04-09T09:47:00Z">
            <w:rPr>
              <w:ins w:id="333" w:author="Lang Kari.J" w:date="2012-04-03T18:22:00Z"/>
              <w:rFonts w:ascii="Times New Roman" w:hAnsi="Times New Roman"/>
              <w:b/>
              <w:sz w:val="24"/>
              <w:szCs w:val="24"/>
            </w:rPr>
          </w:rPrChange>
        </w:rPr>
      </w:pPr>
      <w:ins w:id="334" w:author="Lang Kari.J" w:date="2012-04-03T18:22:00Z">
        <w:r w:rsidRPr="0081485C">
          <w:rPr>
            <w:rFonts w:ascii="Times New Roman" w:hAnsi="Times New Roman"/>
            <w:sz w:val="24"/>
            <w:szCs w:val="24"/>
            <w:rPrChange w:id="335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Note: Long term aspects were not concluded</w:t>
        </w:r>
      </w:ins>
    </w:p>
    <w:p w:rsidR="009E6237" w:rsidRPr="0081485C" w:rsidRDefault="009E6237" w:rsidP="00B268A8">
      <w:pPr>
        <w:rPr>
          <w:ins w:id="336" w:author="Lang Kari.J" w:date="2012-04-03T18:22:00Z"/>
          <w:rFonts w:ascii="Times New Roman" w:hAnsi="Times New Roman"/>
          <w:sz w:val="24"/>
          <w:szCs w:val="24"/>
          <w:lang w:val="en-GB"/>
          <w:rPrChange w:id="337" w:author="Lang Kari.J" w:date="2012-04-09T09:47:00Z">
            <w:rPr>
              <w:ins w:id="338" w:author="Lang Kari.J" w:date="2012-04-03T18:22:00Z"/>
              <w:rFonts w:ascii="Times New Roman" w:hAnsi="Times New Roman"/>
              <w:b/>
              <w:sz w:val="24"/>
              <w:szCs w:val="24"/>
              <w:lang w:val="en-GB"/>
            </w:rPr>
          </w:rPrChange>
        </w:rPr>
      </w:pPr>
      <w:ins w:id="339" w:author="Lang Kari.J" w:date="2012-04-03T18:22:00Z">
        <w:r w:rsidRPr="0081485C">
          <w:rPr>
            <w:rFonts w:ascii="Times New Roman" w:hAnsi="Times New Roman"/>
            <w:sz w:val="24"/>
            <w:szCs w:val="24"/>
            <w:lang w:val="en-GB"/>
            <w:rPrChange w:id="340" w:author="Lang Kari.J" w:date="2012-04-09T09:47:00Z">
              <w:rPr>
                <w:rFonts w:ascii="Times New Roman" w:hAnsi="Times New Roman"/>
                <w:b/>
                <w:sz w:val="24"/>
                <w:szCs w:val="24"/>
                <w:lang w:val="en-GB"/>
              </w:rPr>
            </w:rPrChange>
          </w:rPr>
          <w:t>Short term: By rotation per region (arrangements as for meeting</w:t>
        </w:r>
      </w:ins>
      <w:ins w:id="341" w:author="Lang Kari.J" w:date="2012-04-09T08:30:00Z">
        <w:r w:rsidR="00B7524B" w:rsidRPr="0081485C">
          <w:rPr>
            <w:rFonts w:ascii="Times New Roman" w:hAnsi="Times New Roman"/>
            <w:sz w:val="24"/>
            <w:szCs w:val="24"/>
            <w:lang w:val="en-GB"/>
            <w:rPrChange w:id="342" w:author="Lang Kari.J" w:date="2012-04-09T09:47:00Z">
              <w:rPr>
                <w:rFonts w:ascii="Times New Roman" w:hAnsi="Times New Roman"/>
                <w:b/>
                <w:sz w:val="24"/>
                <w:szCs w:val="24"/>
                <w:lang w:val="en-GB"/>
              </w:rPr>
            </w:rPrChange>
          </w:rPr>
          <w:t>s</w:t>
        </w:r>
      </w:ins>
      <w:ins w:id="343" w:author="Lang Kari.J" w:date="2012-04-03T18:22:00Z">
        <w:r w:rsidRPr="0081485C">
          <w:rPr>
            <w:rFonts w:ascii="Times New Roman" w:hAnsi="Times New Roman"/>
            <w:sz w:val="24"/>
            <w:szCs w:val="24"/>
            <w:lang w:val="en-GB"/>
            <w:rPrChange w:id="344" w:author="Lang Kari.J" w:date="2012-04-09T09:47:00Z">
              <w:rPr>
                <w:rFonts w:ascii="Times New Roman" w:hAnsi="Times New Roman"/>
                <w:b/>
                <w:sz w:val="24"/>
                <w:szCs w:val="24"/>
                <w:lang w:val="en-GB"/>
              </w:rPr>
            </w:rPrChange>
          </w:rPr>
          <w:t xml:space="preserve"> 1-4)</w:t>
        </w:r>
      </w:ins>
    </w:p>
    <w:p w:rsidR="009E6237" w:rsidRPr="0081485C" w:rsidRDefault="009E6237" w:rsidP="00B268A8">
      <w:pPr>
        <w:rPr>
          <w:ins w:id="345" w:author="Lang Kari.J" w:date="2012-04-03T18:22:00Z"/>
          <w:rFonts w:ascii="Times New Roman" w:hAnsi="Times New Roman"/>
          <w:sz w:val="24"/>
          <w:szCs w:val="24"/>
          <w:lang w:val="en-GB"/>
          <w:rPrChange w:id="346" w:author="Lang Kari.J" w:date="2012-04-09T09:47:00Z">
            <w:rPr>
              <w:ins w:id="347" w:author="Lang Kari.J" w:date="2012-04-03T18:22:00Z"/>
              <w:rFonts w:ascii="Times New Roman" w:hAnsi="Times New Roman"/>
              <w:b/>
              <w:sz w:val="24"/>
              <w:szCs w:val="24"/>
              <w:lang w:val="en-GB"/>
            </w:rPr>
          </w:rPrChange>
        </w:rPr>
      </w:pPr>
    </w:p>
    <w:p w:rsidR="009E6237" w:rsidRPr="0081485C" w:rsidRDefault="009E6237" w:rsidP="00B268A8">
      <w:pPr>
        <w:rPr>
          <w:ins w:id="348" w:author="Lang Kari.J" w:date="2012-04-03T18:23:00Z"/>
          <w:rFonts w:ascii="Times New Roman" w:hAnsi="Times New Roman"/>
          <w:sz w:val="24"/>
          <w:szCs w:val="24"/>
          <w:rPrChange w:id="349" w:author="Lang Kari.J" w:date="2012-04-09T09:47:00Z">
            <w:rPr>
              <w:ins w:id="350" w:author="Lang Kari.J" w:date="2012-04-03T18:23:00Z"/>
              <w:rFonts w:ascii="Times New Roman" w:hAnsi="Times New Roman"/>
              <w:b/>
              <w:sz w:val="24"/>
              <w:szCs w:val="24"/>
            </w:rPr>
          </w:rPrChange>
        </w:rPr>
      </w:pPr>
      <w:ins w:id="351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352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6: Funding Principles - Long Term </w:t>
        </w:r>
      </w:ins>
      <w:ins w:id="353" w:author="Lang Kari.J" w:date="2012-04-09T08:32:00Z">
        <w:r w:rsidR="00A0551E" w:rsidRPr="0081485C">
          <w:rPr>
            <w:rFonts w:ascii="Times New Roman" w:hAnsi="Times New Roman"/>
            <w:sz w:val="24"/>
            <w:szCs w:val="24"/>
            <w:rPrChange w:id="354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(I</w:t>
        </w:r>
      </w:ins>
      <w:ins w:id="355" w:author="Lang Kari.J" w:date="2012-04-09T08:31:00Z">
        <w:r w:rsidR="00A0551E" w:rsidRPr="0081485C">
          <w:rPr>
            <w:rFonts w:ascii="Times New Roman" w:hAnsi="Times New Roman"/>
            <w:sz w:val="24"/>
            <w:szCs w:val="24"/>
            <w:rPrChange w:id="356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ncluding c</w:t>
        </w:r>
      </w:ins>
      <w:ins w:id="357" w:author="Lang Kari.J" w:date="2012-04-03T18:23:00Z">
        <w:r w:rsidR="00A0551E" w:rsidRPr="0081485C">
          <w:rPr>
            <w:rFonts w:ascii="Times New Roman" w:hAnsi="Times New Roman"/>
            <w:sz w:val="24"/>
            <w:szCs w:val="24"/>
            <w:rPrChange w:id="358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ore secretariat functions</w:t>
        </w:r>
      </w:ins>
      <w:ins w:id="359" w:author="Lang Kari.J" w:date="2012-04-11T12:58:00Z">
        <w:r w:rsidR="00621EFE">
          <w:rPr>
            <w:rFonts w:ascii="Times New Roman" w:hAnsi="Times New Roman"/>
            <w:sz w:val="24"/>
            <w:szCs w:val="24"/>
          </w:rPr>
          <w:t xml:space="preserve"> but</w:t>
        </w:r>
      </w:ins>
      <w:ins w:id="360" w:author="Lang Kari.J" w:date="2012-04-09T08:31:00Z">
        <w:r w:rsidR="00A0551E" w:rsidRPr="0081485C">
          <w:rPr>
            <w:rFonts w:ascii="Times New Roman" w:hAnsi="Times New Roman"/>
            <w:sz w:val="24"/>
            <w:szCs w:val="24"/>
            <w:rPrChange w:id="361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excluding </w:t>
        </w:r>
      </w:ins>
      <w:ins w:id="362" w:author="Lang Kari.J" w:date="2012-04-03T18:23:00Z">
        <w:r w:rsidR="00A0551E" w:rsidRPr="0081485C">
          <w:rPr>
            <w:rFonts w:ascii="Times New Roman" w:hAnsi="Times New Roman"/>
            <w:sz w:val="24"/>
            <w:szCs w:val="24"/>
            <w:rPrChange w:id="363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meeting hosting</w:t>
        </w:r>
      </w:ins>
      <w:ins w:id="364" w:author="Lang Kari.J" w:date="2012-04-09T08:31:00Z">
        <w:r w:rsidR="00A0551E" w:rsidRPr="0081485C">
          <w:rPr>
            <w:rFonts w:ascii="Times New Roman" w:hAnsi="Times New Roman"/>
            <w:sz w:val="24"/>
            <w:szCs w:val="24"/>
            <w:rPrChange w:id="365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)</w:t>
        </w:r>
      </w:ins>
    </w:p>
    <w:p w:rsidR="00A0551E" w:rsidRPr="0081485C" w:rsidRDefault="00A0551E">
      <w:pPr>
        <w:pStyle w:val="ListParagraph"/>
        <w:numPr>
          <w:ilvl w:val="0"/>
          <w:numId w:val="33"/>
        </w:numPr>
        <w:rPr>
          <w:ins w:id="366" w:author="Lang Kari.J" w:date="2012-04-09T08:36:00Z"/>
          <w:rFonts w:ascii="Times New Roman" w:hAnsi="Times New Roman"/>
          <w:sz w:val="24"/>
          <w:szCs w:val="24"/>
          <w:rPrChange w:id="367" w:author="Lang Kari.J" w:date="2012-04-09T09:47:00Z">
            <w:rPr>
              <w:ins w:id="368" w:author="Lang Kari.J" w:date="2012-04-09T08:36:00Z"/>
              <w:rFonts w:ascii="Times New Roman" w:hAnsi="Times New Roman"/>
              <w:b/>
              <w:sz w:val="24"/>
              <w:szCs w:val="24"/>
            </w:rPr>
          </w:rPrChange>
        </w:rPr>
        <w:pPrChange w:id="369" w:author="Lang Kari.J" w:date="2012-04-09T08:35:00Z">
          <w:pPr>
            <w:numPr>
              <w:ilvl w:val="1"/>
              <w:numId w:val="28"/>
            </w:numPr>
            <w:tabs>
              <w:tab w:val="num" w:pos="1440"/>
            </w:tabs>
            <w:ind w:left="1440" w:hanging="360"/>
          </w:pPr>
        </w:pPrChange>
      </w:pPr>
      <w:ins w:id="370" w:author="Lang Kari.J" w:date="2012-04-09T08:32:00Z">
        <w:r w:rsidRPr="0081485C">
          <w:rPr>
            <w:rFonts w:ascii="Times New Roman" w:hAnsi="Times New Roman"/>
            <w:sz w:val="24"/>
            <w:szCs w:val="24"/>
            <w:rPrChange w:id="371" w:author="Lang Kari.J" w:date="2012-04-09T09:47:00Z">
              <w:rPr/>
            </w:rPrChange>
          </w:rPr>
          <w:t xml:space="preserve">Agreed funding formula </w:t>
        </w:r>
      </w:ins>
      <w:ins w:id="372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373" w:author="Lang Kari.J" w:date="2012-04-09T09:47:00Z">
              <w:rPr/>
            </w:rPrChange>
          </w:rPr>
          <w:t>to share the costs</w:t>
        </w:r>
      </w:ins>
    </w:p>
    <w:p w:rsidR="00A0551E" w:rsidRPr="0081485C" w:rsidRDefault="00E73FEC">
      <w:pPr>
        <w:pStyle w:val="ListParagraph"/>
        <w:numPr>
          <w:ilvl w:val="1"/>
          <w:numId w:val="33"/>
        </w:numPr>
        <w:rPr>
          <w:ins w:id="374" w:author="Lang Kari.J" w:date="2012-04-09T08:36:00Z"/>
          <w:rFonts w:ascii="Times New Roman" w:hAnsi="Times New Roman"/>
          <w:sz w:val="24"/>
          <w:szCs w:val="24"/>
          <w:rPrChange w:id="375" w:author="Lang Kari.J" w:date="2012-04-09T09:47:00Z">
            <w:rPr>
              <w:ins w:id="376" w:author="Lang Kari.J" w:date="2012-04-09T08:36:00Z"/>
              <w:rFonts w:ascii="Times New Roman" w:hAnsi="Times New Roman"/>
              <w:b/>
              <w:sz w:val="24"/>
              <w:szCs w:val="24"/>
            </w:rPr>
          </w:rPrChange>
        </w:rPr>
        <w:pPrChange w:id="377" w:author="Lang Kari.J" w:date="2012-04-09T08:36:00Z">
          <w:pPr>
            <w:numPr>
              <w:ilvl w:val="1"/>
              <w:numId w:val="28"/>
            </w:numPr>
            <w:tabs>
              <w:tab w:val="num" w:pos="1440"/>
            </w:tabs>
            <w:ind w:left="1440" w:hanging="360"/>
          </w:pPr>
        </w:pPrChange>
      </w:pPr>
      <w:ins w:id="378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379" w:author="Lang Kari.J" w:date="2012-04-09T09:47:00Z">
              <w:rPr/>
            </w:rPrChange>
          </w:rPr>
          <w:t>fixed part (flat fee or a percentage of the total budget) equal to all Type 1 Partners and</w:t>
        </w:r>
      </w:ins>
    </w:p>
    <w:p w:rsidR="00F80328" w:rsidRPr="0081485C" w:rsidRDefault="00E73FEC">
      <w:pPr>
        <w:pStyle w:val="ListParagraph"/>
        <w:numPr>
          <w:ilvl w:val="1"/>
          <w:numId w:val="33"/>
        </w:numPr>
        <w:rPr>
          <w:ins w:id="380" w:author="Lang Kari.J" w:date="2012-04-03T18:23:00Z"/>
          <w:rFonts w:ascii="Times New Roman" w:hAnsi="Times New Roman"/>
          <w:sz w:val="24"/>
          <w:szCs w:val="24"/>
          <w:rPrChange w:id="381" w:author="Lang Kari.J" w:date="2012-04-09T09:47:00Z">
            <w:rPr>
              <w:ins w:id="382" w:author="Lang Kari.J" w:date="2012-04-03T18:23:00Z"/>
            </w:rPr>
          </w:rPrChange>
        </w:rPr>
        <w:pPrChange w:id="383" w:author="Lang Kari.J" w:date="2012-04-09T08:36:00Z">
          <w:pPr>
            <w:numPr>
              <w:ilvl w:val="1"/>
              <w:numId w:val="28"/>
            </w:numPr>
            <w:tabs>
              <w:tab w:val="num" w:pos="1440"/>
            </w:tabs>
            <w:ind w:left="1440" w:hanging="360"/>
          </w:pPr>
        </w:pPrChange>
      </w:pPr>
      <w:ins w:id="384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385" w:author="Lang Kari.J" w:date="2012-04-09T09:47:00Z">
              <w:rPr/>
            </w:rPrChange>
          </w:rPr>
          <w:t>variable part which is proportional to number of Members admitted to oneM2M by Type 1 Partners</w:t>
        </w:r>
      </w:ins>
    </w:p>
    <w:p w:rsidR="00F80328" w:rsidRPr="0081485C" w:rsidRDefault="00621EFE">
      <w:pPr>
        <w:pStyle w:val="ListParagraph"/>
        <w:numPr>
          <w:ilvl w:val="0"/>
          <w:numId w:val="33"/>
        </w:numPr>
        <w:rPr>
          <w:ins w:id="386" w:author="Lang Kari.J" w:date="2012-04-03T18:23:00Z"/>
          <w:rFonts w:ascii="Times New Roman" w:hAnsi="Times New Roman"/>
          <w:sz w:val="24"/>
          <w:szCs w:val="24"/>
          <w:rPrChange w:id="387" w:author="Lang Kari.J" w:date="2012-04-09T09:47:00Z">
            <w:rPr>
              <w:ins w:id="388" w:author="Lang Kari.J" w:date="2012-04-03T18:23:00Z"/>
            </w:rPr>
          </w:rPrChange>
        </w:rPr>
        <w:pPrChange w:id="389" w:author="Lang Kari.J" w:date="2012-04-09T08:37:00Z">
          <w:pPr>
            <w:numPr>
              <w:ilvl w:val="1"/>
              <w:numId w:val="28"/>
            </w:numPr>
            <w:tabs>
              <w:tab w:val="num" w:pos="1440"/>
            </w:tabs>
            <w:ind w:left="1440" w:hanging="360"/>
          </w:pPr>
        </w:pPrChange>
      </w:pPr>
      <w:ins w:id="390" w:author="Lang Kari.J" w:date="2012-04-11T12:59:00Z">
        <w:r>
          <w:rPr>
            <w:rFonts w:ascii="Times New Roman" w:hAnsi="Times New Roman"/>
            <w:bCs/>
            <w:sz w:val="24"/>
            <w:szCs w:val="24"/>
          </w:rPr>
          <w:t xml:space="preserve">Agreed that </w:t>
        </w:r>
      </w:ins>
      <w:ins w:id="391" w:author="Lang Kari.J" w:date="2012-04-03T18:23:00Z">
        <w:r w:rsidR="00E73FEC" w:rsidRPr="0081485C">
          <w:rPr>
            <w:rFonts w:ascii="Times New Roman" w:hAnsi="Times New Roman"/>
            <w:bCs/>
            <w:sz w:val="24"/>
            <w:szCs w:val="24"/>
            <w:rPrChange w:id="392" w:author="Lang Kari.J" w:date="2012-04-09T09:47:00Z">
              <w:rPr/>
            </w:rPrChange>
          </w:rPr>
          <w:t>Type 1 Partner</w:t>
        </w:r>
        <w:r w:rsidR="00E73FEC" w:rsidRPr="0081485C">
          <w:rPr>
            <w:rFonts w:ascii="Times New Roman" w:hAnsi="Times New Roman"/>
            <w:sz w:val="24"/>
            <w:szCs w:val="24"/>
            <w:rPrChange w:id="393" w:author="Lang Kari.J" w:date="2012-04-09T09:47:00Z">
              <w:rPr/>
            </w:rPrChange>
          </w:rPr>
          <w:t xml:space="preserve"> will </w:t>
        </w:r>
      </w:ins>
      <w:ins w:id="394" w:author="Lang Kari.J" w:date="2012-04-11T12:59:00Z">
        <w:r>
          <w:rPr>
            <w:rFonts w:ascii="Times New Roman" w:hAnsi="Times New Roman"/>
            <w:sz w:val="24"/>
            <w:szCs w:val="24"/>
          </w:rPr>
          <w:t xml:space="preserve">provide </w:t>
        </w:r>
      </w:ins>
      <w:ins w:id="395" w:author="Lang Kari.J" w:date="2012-04-03T18:23:00Z">
        <w:r w:rsidR="00E73FEC" w:rsidRPr="0081485C">
          <w:rPr>
            <w:rFonts w:ascii="Times New Roman" w:hAnsi="Times New Roman"/>
            <w:sz w:val="24"/>
            <w:szCs w:val="24"/>
            <w:rPrChange w:id="396" w:author="Lang Kari.J" w:date="2012-04-09T09:47:00Z">
              <w:rPr/>
            </w:rPrChange>
          </w:rPr>
          <w:t>fund</w:t>
        </w:r>
      </w:ins>
      <w:ins w:id="397" w:author="Lang Kari.J" w:date="2012-04-11T12:59:00Z">
        <w:r>
          <w:rPr>
            <w:rFonts w:ascii="Times New Roman" w:hAnsi="Times New Roman"/>
            <w:sz w:val="24"/>
            <w:szCs w:val="24"/>
          </w:rPr>
          <w:t>ing for oneM2M</w:t>
        </w:r>
      </w:ins>
    </w:p>
    <w:p w:rsidR="00621EFE" w:rsidRDefault="00E73FEC">
      <w:pPr>
        <w:pStyle w:val="ListParagraph"/>
        <w:numPr>
          <w:ilvl w:val="1"/>
          <w:numId w:val="33"/>
        </w:numPr>
        <w:rPr>
          <w:ins w:id="398" w:author="Lang Kari.J" w:date="2012-04-11T13:00:00Z"/>
          <w:rFonts w:ascii="Times New Roman" w:hAnsi="Times New Roman"/>
          <w:sz w:val="24"/>
          <w:szCs w:val="24"/>
        </w:rPr>
        <w:pPrChange w:id="399" w:author="Lang Kari.J" w:date="2012-04-09T08:38:00Z">
          <w:pPr>
            <w:numPr>
              <w:ilvl w:val="2"/>
              <w:numId w:val="28"/>
            </w:numPr>
            <w:tabs>
              <w:tab w:val="num" w:pos="2160"/>
            </w:tabs>
            <w:ind w:left="2160" w:hanging="360"/>
          </w:pPr>
        </w:pPrChange>
      </w:pPr>
      <w:ins w:id="400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401" w:author="Lang Kari.J" w:date="2012-04-09T09:47:00Z">
              <w:rPr/>
            </w:rPrChange>
          </w:rPr>
          <w:t>Members; will no</w:t>
        </w:r>
        <w:r w:rsidR="00621EFE" w:rsidRPr="00621EFE">
          <w:rPr>
            <w:rFonts w:ascii="Times New Roman" w:hAnsi="Times New Roman"/>
            <w:sz w:val="24"/>
            <w:szCs w:val="24"/>
          </w:rPr>
          <w:t>t pay a fee directly to oneM2M</w:t>
        </w:r>
      </w:ins>
    </w:p>
    <w:p w:rsidR="00F80328" w:rsidRPr="0081485C" w:rsidRDefault="00E73FEC">
      <w:pPr>
        <w:pStyle w:val="ListParagraph"/>
        <w:numPr>
          <w:ilvl w:val="1"/>
          <w:numId w:val="33"/>
        </w:numPr>
        <w:rPr>
          <w:ins w:id="402" w:author="Lang Kari.J" w:date="2012-04-03T18:23:00Z"/>
          <w:rFonts w:ascii="Times New Roman" w:hAnsi="Times New Roman"/>
          <w:sz w:val="24"/>
          <w:szCs w:val="24"/>
          <w:rPrChange w:id="403" w:author="Lang Kari.J" w:date="2012-04-09T09:47:00Z">
            <w:rPr>
              <w:ins w:id="404" w:author="Lang Kari.J" w:date="2012-04-03T18:23:00Z"/>
            </w:rPr>
          </w:rPrChange>
        </w:rPr>
        <w:pPrChange w:id="405" w:author="Lang Kari.J" w:date="2012-04-09T08:38:00Z">
          <w:pPr>
            <w:numPr>
              <w:ilvl w:val="2"/>
              <w:numId w:val="28"/>
            </w:numPr>
            <w:tabs>
              <w:tab w:val="num" w:pos="2160"/>
            </w:tabs>
            <w:ind w:left="2160" w:hanging="360"/>
          </w:pPr>
        </w:pPrChange>
      </w:pPr>
      <w:ins w:id="406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407" w:author="Lang Kari.J" w:date="2012-04-09T09:47:00Z">
              <w:rPr/>
            </w:rPrChange>
          </w:rPr>
          <w:t xml:space="preserve">Allocation of the variable part of the funding to their individual Members is at the discretion of each Type 1 Partner </w:t>
        </w:r>
      </w:ins>
    </w:p>
    <w:p w:rsidR="00F80328" w:rsidRPr="0081485C" w:rsidRDefault="00E73FEC">
      <w:pPr>
        <w:pStyle w:val="ListParagraph"/>
        <w:numPr>
          <w:ilvl w:val="0"/>
          <w:numId w:val="33"/>
        </w:numPr>
        <w:rPr>
          <w:ins w:id="408" w:author="Lang Kari.J" w:date="2012-04-03T18:23:00Z"/>
          <w:rFonts w:ascii="Times New Roman" w:hAnsi="Times New Roman"/>
          <w:sz w:val="24"/>
          <w:szCs w:val="24"/>
          <w:rPrChange w:id="409" w:author="Lang Kari.J" w:date="2012-04-09T09:47:00Z">
            <w:rPr>
              <w:ins w:id="410" w:author="Lang Kari.J" w:date="2012-04-03T18:23:00Z"/>
            </w:rPr>
          </w:rPrChange>
        </w:rPr>
        <w:pPrChange w:id="411" w:author="Lang Kari.J" w:date="2012-04-09T08:38:00Z">
          <w:pPr>
            <w:numPr>
              <w:ilvl w:val="1"/>
              <w:numId w:val="28"/>
            </w:numPr>
            <w:tabs>
              <w:tab w:val="num" w:pos="1440"/>
            </w:tabs>
            <w:ind w:left="1440" w:hanging="360"/>
          </w:pPr>
        </w:pPrChange>
      </w:pPr>
      <w:ins w:id="412" w:author="Lang Kari.J" w:date="2012-04-03T18:23:00Z">
        <w:r w:rsidRPr="0081485C">
          <w:rPr>
            <w:rFonts w:ascii="Times New Roman" w:hAnsi="Times New Roman"/>
            <w:bCs/>
            <w:sz w:val="24"/>
            <w:szCs w:val="24"/>
            <w:rPrChange w:id="413" w:author="Lang Kari.J" w:date="2012-04-09T09:47:00Z">
              <w:rPr/>
            </w:rPrChange>
          </w:rPr>
          <w:t>Type 2 Partner</w:t>
        </w:r>
      </w:ins>
      <w:ins w:id="414" w:author="Lang Kari.J" w:date="2012-04-11T13:01:00Z">
        <w:r w:rsidR="00621EFE">
          <w:rPr>
            <w:rFonts w:ascii="Times New Roman" w:hAnsi="Times New Roman"/>
            <w:bCs/>
            <w:sz w:val="24"/>
            <w:szCs w:val="24"/>
          </w:rPr>
          <w:t>s</w:t>
        </w:r>
      </w:ins>
      <w:ins w:id="415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416" w:author="Lang Kari.J" w:date="2012-04-09T09:47:00Z">
              <w:rPr/>
            </w:rPrChange>
          </w:rPr>
          <w:t xml:space="preserve"> </w:t>
        </w:r>
      </w:ins>
    </w:p>
    <w:p w:rsidR="00F80328" w:rsidRPr="0081485C" w:rsidRDefault="00E73FEC">
      <w:pPr>
        <w:pStyle w:val="ListParagraph"/>
        <w:numPr>
          <w:ilvl w:val="1"/>
          <w:numId w:val="33"/>
        </w:numPr>
        <w:rPr>
          <w:ins w:id="417" w:author="Lang Kari.J" w:date="2012-04-09T08:39:00Z"/>
          <w:rFonts w:ascii="Times New Roman" w:hAnsi="Times New Roman"/>
          <w:sz w:val="24"/>
          <w:szCs w:val="24"/>
          <w:rPrChange w:id="418" w:author="Lang Kari.J" w:date="2012-04-09T09:47:00Z">
            <w:rPr>
              <w:ins w:id="419" w:author="Lang Kari.J" w:date="2012-04-09T08:39:00Z"/>
              <w:rFonts w:ascii="Times New Roman" w:hAnsi="Times New Roman"/>
              <w:b/>
              <w:sz w:val="24"/>
              <w:szCs w:val="24"/>
            </w:rPr>
          </w:rPrChange>
        </w:rPr>
        <w:pPrChange w:id="420" w:author="Lang Kari.J" w:date="2012-04-09T08:38:00Z">
          <w:pPr>
            <w:numPr>
              <w:ilvl w:val="2"/>
              <w:numId w:val="28"/>
            </w:numPr>
            <w:tabs>
              <w:tab w:val="num" w:pos="2160"/>
            </w:tabs>
            <w:ind w:left="2160" w:hanging="360"/>
          </w:pPr>
        </w:pPrChange>
      </w:pPr>
      <w:ins w:id="421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422" w:author="Lang Kari.J" w:date="2012-04-09T09:47:00Z">
              <w:rPr/>
            </w:rPrChange>
          </w:rPr>
          <w:t>Free of charge participation to the end of 2012</w:t>
        </w:r>
      </w:ins>
    </w:p>
    <w:p w:rsidR="00A0551E" w:rsidRPr="0081485C" w:rsidRDefault="00621EFE">
      <w:pPr>
        <w:pStyle w:val="ListParagraph"/>
        <w:numPr>
          <w:ilvl w:val="1"/>
          <w:numId w:val="33"/>
        </w:numPr>
        <w:rPr>
          <w:ins w:id="423" w:author="Lang Kari.J" w:date="2012-04-03T18:23:00Z"/>
          <w:rFonts w:ascii="Times New Roman" w:hAnsi="Times New Roman"/>
          <w:sz w:val="24"/>
          <w:szCs w:val="24"/>
          <w:rPrChange w:id="424" w:author="Lang Kari.J" w:date="2012-04-09T09:47:00Z">
            <w:rPr>
              <w:ins w:id="425" w:author="Lang Kari.J" w:date="2012-04-03T18:23:00Z"/>
            </w:rPr>
          </w:rPrChange>
        </w:rPr>
        <w:pPrChange w:id="426" w:author="Lang Kari.J" w:date="2012-04-09T08:38:00Z">
          <w:pPr>
            <w:numPr>
              <w:ilvl w:val="2"/>
              <w:numId w:val="28"/>
            </w:numPr>
            <w:tabs>
              <w:tab w:val="num" w:pos="2160"/>
            </w:tabs>
            <w:ind w:left="2160" w:hanging="360"/>
          </w:pPr>
        </w:pPrChange>
      </w:pPr>
      <w:ins w:id="427" w:author="Lang Kari.J" w:date="2012-04-11T13:01:00Z">
        <w:r>
          <w:rPr>
            <w:rFonts w:ascii="Times New Roman" w:hAnsi="Times New Roman"/>
            <w:sz w:val="24"/>
            <w:szCs w:val="24"/>
          </w:rPr>
          <w:lastRenderedPageBreak/>
          <w:t xml:space="preserve">Funding to be provided by </w:t>
        </w:r>
      </w:ins>
      <w:ins w:id="428" w:author="Lang Kari.J" w:date="2012-04-09T08:39:00Z">
        <w:r w:rsidR="00A0551E" w:rsidRPr="0081485C">
          <w:rPr>
            <w:rFonts w:ascii="Times New Roman" w:hAnsi="Times New Roman"/>
            <w:sz w:val="24"/>
            <w:szCs w:val="24"/>
            <w:rPrChange w:id="429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Type 2 Partner</w:t>
        </w:r>
      </w:ins>
      <w:ins w:id="430" w:author="Lang Kari.J" w:date="2012-04-11T13:01:00Z">
        <w:r>
          <w:rPr>
            <w:rFonts w:ascii="Times New Roman" w:hAnsi="Times New Roman"/>
            <w:sz w:val="24"/>
            <w:szCs w:val="24"/>
          </w:rPr>
          <w:t>s</w:t>
        </w:r>
      </w:ins>
      <w:ins w:id="431" w:author="Lang Kari.J" w:date="2012-04-09T08:39:00Z">
        <w:r w:rsidR="00A0551E" w:rsidRPr="0081485C">
          <w:rPr>
            <w:rFonts w:ascii="Times New Roman" w:hAnsi="Times New Roman"/>
            <w:sz w:val="24"/>
            <w:szCs w:val="24"/>
            <w:rPrChange w:id="432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after 2012 is subject to further discussion</w:t>
        </w:r>
      </w:ins>
      <w:ins w:id="433" w:author="Lang Kari.J" w:date="2012-04-11T13:02:00Z">
        <w:r>
          <w:rPr>
            <w:rFonts w:ascii="Times New Roman" w:hAnsi="Times New Roman"/>
            <w:sz w:val="24"/>
            <w:szCs w:val="24"/>
          </w:rPr>
          <w:t>s</w:t>
        </w:r>
      </w:ins>
    </w:p>
    <w:p w:rsidR="00423E86" w:rsidRPr="0081485C" w:rsidRDefault="00E73FEC">
      <w:pPr>
        <w:pStyle w:val="ListParagraph"/>
        <w:numPr>
          <w:ilvl w:val="0"/>
          <w:numId w:val="33"/>
        </w:numPr>
        <w:rPr>
          <w:ins w:id="434" w:author="Lang Kari.J" w:date="2012-04-09T08:42:00Z"/>
          <w:rFonts w:ascii="Times New Roman" w:hAnsi="Times New Roman"/>
          <w:sz w:val="24"/>
          <w:szCs w:val="24"/>
          <w:rPrChange w:id="435" w:author="Lang Kari.J" w:date="2012-04-09T09:47:00Z">
            <w:rPr>
              <w:ins w:id="436" w:author="Lang Kari.J" w:date="2012-04-09T08:42:00Z"/>
              <w:rFonts w:ascii="Times New Roman" w:hAnsi="Times New Roman"/>
              <w:b/>
              <w:sz w:val="24"/>
              <w:szCs w:val="24"/>
            </w:rPr>
          </w:rPrChange>
        </w:rPr>
        <w:pPrChange w:id="437" w:author="Lang Kari.J" w:date="2012-04-09T08:41:00Z">
          <w:pPr>
            <w:numPr>
              <w:ilvl w:val="1"/>
              <w:numId w:val="28"/>
            </w:numPr>
            <w:tabs>
              <w:tab w:val="num" w:pos="1440"/>
            </w:tabs>
            <w:ind w:left="1440" w:hanging="360"/>
          </w:pPr>
        </w:pPrChange>
      </w:pPr>
      <w:ins w:id="438" w:author="Lang Kari.J" w:date="2012-04-03T18:23:00Z">
        <w:r w:rsidRPr="0081485C">
          <w:rPr>
            <w:rFonts w:ascii="Times New Roman" w:hAnsi="Times New Roman"/>
            <w:bCs/>
            <w:sz w:val="24"/>
            <w:szCs w:val="24"/>
            <w:rPrChange w:id="439" w:author="Lang Kari.J" w:date="2012-04-09T09:47:00Z">
              <w:rPr>
                <w:bCs/>
              </w:rPr>
            </w:rPrChange>
          </w:rPr>
          <w:t>Associate Members</w:t>
        </w:r>
      </w:ins>
    </w:p>
    <w:p w:rsidR="00F80328" w:rsidRPr="0081485C" w:rsidRDefault="00423E86">
      <w:pPr>
        <w:pStyle w:val="ListParagraph"/>
        <w:numPr>
          <w:ilvl w:val="1"/>
          <w:numId w:val="33"/>
        </w:numPr>
        <w:rPr>
          <w:ins w:id="440" w:author="Lang Kari.J" w:date="2012-04-03T18:23:00Z"/>
          <w:rFonts w:ascii="Times New Roman" w:hAnsi="Times New Roman"/>
          <w:sz w:val="24"/>
          <w:szCs w:val="24"/>
          <w:rPrChange w:id="441" w:author="Lang Kari.J" w:date="2012-04-09T09:47:00Z">
            <w:rPr>
              <w:ins w:id="442" w:author="Lang Kari.J" w:date="2012-04-03T18:23:00Z"/>
            </w:rPr>
          </w:rPrChange>
        </w:rPr>
        <w:pPrChange w:id="443" w:author="Lang Kari.J" w:date="2012-04-09T08:42:00Z">
          <w:pPr>
            <w:numPr>
              <w:ilvl w:val="1"/>
              <w:numId w:val="28"/>
            </w:numPr>
            <w:tabs>
              <w:tab w:val="num" w:pos="1440"/>
            </w:tabs>
            <w:ind w:left="1440" w:hanging="360"/>
          </w:pPr>
        </w:pPrChange>
      </w:pPr>
      <w:ins w:id="444" w:author="Lang Kari.J" w:date="2012-04-09T08:42:00Z">
        <w:r w:rsidRPr="0081485C">
          <w:rPr>
            <w:rFonts w:ascii="Times New Roman" w:hAnsi="Times New Roman"/>
            <w:sz w:val="24"/>
            <w:szCs w:val="24"/>
            <w:rPrChange w:id="445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Agreed </w:t>
        </w:r>
      </w:ins>
      <w:ins w:id="446" w:author="Lang Kari.J" w:date="2012-04-11T13:02:00Z">
        <w:r w:rsidR="00621EFE">
          <w:rPr>
            <w:rFonts w:ascii="Times New Roman" w:hAnsi="Times New Roman"/>
            <w:sz w:val="24"/>
            <w:szCs w:val="24"/>
          </w:rPr>
          <w:t>to limit Associate Membeship</w:t>
        </w:r>
      </w:ins>
      <w:ins w:id="447" w:author="Lang Kari.J" w:date="2012-04-11T13:03:00Z">
        <w:r w:rsidR="00621EFE">
          <w:rPr>
            <w:rFonts w:ascii="Times New Roman" w:hAnsi="Times New Roman"/>
            <w:sz w:val="24"/>
            <w:szCs w:val="24"/>
          </w:rPr>
          <w:t xml:space="preserve"> </w:t>
        </w:r>
      </w:ins>
      <w:ins w:id="448" w:author="Lang Kari.J" w:date="2012-04-03T18:23:00Z">
        <w:r w:rsidR="00E73FEC" w:rsidRPr="0081485C">
          <w:rPr>
            <w:rFonts w:ascii="Times New Roman" w:hAnsi="Times New Roman"/>
            <w:sz w:val="24"/>
            <w:szCs w:val="24"/>
            <w:rPrChange w:id="449" w:author="Lang Kari.J" w:date="2012-04-09T09:47:00Z">
              <w:rPr/>
            </w:rPrChange>
          </w:rPr>
          <w:t xml:space="preserve">to: </w:t>
        </w:r>
        <w:r w:rsidR="00E73FEC" w:rsidRPr="0081485C">
          <w:rPr>
            <w:rFonts w:ascii="Times New Roman" w:hAnsi="Times New Roman"/>
            <w:sz w:val="24"/>
            <w:szCs w:val="24"/>
            <w:u w:val="single"/>
            <w:rPrChange w:id="450" w:author="Lang Kari.J" w:date="2012-04-09T09:47:00Z">
              <w:rPr/>
            </w:rPrChange>
          </w:rPr>
          <w:t>regulatory agencies, government agenci</w:t>
        </w:r>
        <w:r w:rsidRPr="0081485C">
          <w:rPr>
            <w:rFonts w:ascii="Times New Roman" w:hAnsi="Times New Roman"/>
            <w:sz w:val="24"/>
            <w:szCs w:val="24"/>
            <w:u w:val="single"/>
            <w:rPrChange w:id="451" w:author="Lang Kari.J" w:date="2012-04-09T09:47:00Z">
              <w:rPr>
                <w:rFonts w:ascii="Times New Roman" w:hAnsi="Times New Roman"/>
                <w:b/>
                <w:sz w:val="24"/>
                <w:szCs w:val="24"/>
                <w:u w:val="single"/>
              </w:rPr>
            </w:rPrChange>
          </w:rPr>
          <w:t>e</w:t>
        </w:r>
      </w:ins>
      <w:ins w:id="452" w:author="Lang Kari.J" w:date="2012-04-09T08:42:00Z">
        <w:r w:rsidRPr="0081485C">
          <w:rPr>
            <w:rFonts w:ascii="Times New Roman" w:hAnsi="Times New Roman"/>
            <w:sz w:val="24"/>
            <w:szCs w:val="24"/>
            <w:u w:val="single"/>
            <w:rPrChange w:id="453" w:author="Lang Kari.J" w:date="2012-04-09T09:47:00Z">
              <w:rPr>
                <w:rFonts w:ascii="Times New Roman" w:hAnsi="Times New Roman"/>
                <w:b/>
                <w:sz w:val="24"/>
                <w:szCs w:val="24"/>
                <w:u w:val="single"/>
              </w:rPr>
            </w:rPrChange>
          </w:rPr>
          <w:t>s</w:t>
        </w:r>
      </w:ins>
    </w:p>
    <w:p w:rsidR="00F80328" w:rsidRPr="0081485C" w:rsidRDefault="00E73FEC">
      <w:pPr>
        <w:pStyle w:val="ListParagraph"/>
        <w:numPr>
          <w:ilvl w:val="1"/>
          <w:numId w:val="33"/>
        </w:numPr>
        <w:rPr>
          <w:ins w:id="454" w:author="Lang Kari.J" w:date="2012-04-03T18:23:00Z"/>
          <w:rFonts w:ascii="Times New Roman" w:hAnsi="Times New Roman"/>
          <w:sz w:val="24"/>
          <w:szCs w:val="24"/>
          <w:rPrChange w:id="455" w:author="Lang Kari.J" w:date="2012-04-09T09:47:00Z">
            <w:rPr>
              <w:ins w:id="456" w:author="Lang Kari.J" w:date="2012-04-03T18:23:00Z"/>
            </w:rPr>
          </w:rPrChange>
        </w:rPr>
        <w:pPrChange w:id="457" w:author="Lang Kari.J" w:date="2012-04-09T08:42:00Z">
          <w:pPr>
            <w:numPr>
              <w:ilvl w:val="2"/>
              <w:numId w:val="28"/>
            </w:numPr>
            <w:tabs>
              <w:tab w:val="num" w:pos="2160"/>
            </w:tabs>
            <w:ind w:left="2160" w:hanging="360"/>
          </w:pPr>
        </w:pPrChange>
      </w:pPr>
      <w:ins w:id="458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459" w:author="Lang Kari.J" w:date="2012-04-09T09:47:00Z">
              <w:rPr/>
            </w:rPrChange>
          </w:rPr>
          <w:t>Free of charge</w:t>
        </w:r>
      </w:ins>
      <w:ins w:id="460" w:author="Lang Kari.J" w:date="2012-04-09T08:43:00Z">
        <w:r w:rsidR="00423E86" w:rsidRPr="0081485C">
          <w:rPr>
            <w:rFonts w:ascii="Times New Roman" w:hAnsi="Times New Roman"/>
            <w:sz w:val="24"/>
            <w:szCs w:val="24"/>
            <w:rPrChange w:id="461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participation</w:t>
        </w:r>
      </w:ins>
      <w:ins w:id="462" w:author="Lang Kari.J" w:date="2012-04-11T13:03:00Z">
        <w:r w:rsidR="00621EFE">
          <w:rPr>
            <w:rFonts w:ascii="Times New Roman" w:hAnsi="Times New Roman"/>
            <w:sz w:val="24"/>
            <w:szCs w:val="24"/>
          </w:rPr>
          <w:t xml:space="preserve"> for Associate Members</w:t>
        </w:r>
      </w:ins>
    </w:p>
    <w:p w:rsidR="00F80328" w:rsidRPr="0081485C" w:rsidRDefault="00423E86">
      <w:pPr>
        <w:pStyle w:val="ListParagraph"/>
        <w:numPr>
          <w:ilvl w:val="0"/>
          <w:numId w:val="33"/>
        </w:numPr>
        <w:rPr>
          <w:ins w:id="463" w:author="Lang Kari.J" w:date="2012-04-09T08:44:00Z"/>
          <w:rFonts w:ascii="Times New Roman" w:hAnsi="Times New Roman"/>
          <w:sz w:val="24"/>
          <w:szCs w:val="24"/>
          <w:rPrChange w:id="464" w:author="Lang Kari.J" w:date="2012-04-09T09:47:00Z">
            <w:rPr>
              <w:ins w:id="465" w:author="Lang Kari.J" w:date="2012-04-09T08:44:00Z"/>
              <w:rFonts w:ascii="Times New Roman" w:hAnsi="Times New Roman"/>
              <w:b/>
              <w:sz w:val="24"/>
              <w:szCs w:val="24"/>
            </w:rPr>
          </w:rPrChange>
        </w:rPr>
        <w:pPrChange w:id="466" w:author="Lang Kari.J" w:date="2012-04-09T08:43:00Z">
          <w:pPr>
            <w:numPr>
              <w:ilvl w:val="1"/>
              <w:numId w:val="28"/>
            </w:numPr>
            <w:tabs>
              <w:tab w:val="num" w:pos="1440"/>
            </w:tabs>
            <w:ind w:left="1440" w:hanging="360"/>
          </w:pPr>
        </w:pPrChange>
      </w:pPr>
      <w:ins w:id="467" w:author="Lang Kari.J" w:date="2012-04-09T08:43:00Z">
        <w:r w:rsidRPr="0081485C">
          <w:rPr>
            <w:rFonts w:ascii="Times New Roman" w:hAnsi="Times New Roman"/>
            <w:sz w:val="24"/>
            <w:szCs w:val="24"/>
            <w:rPrChange w:id="468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It was noted that g</w:t>
        </w:r>
      </w:ins>
      <w:ins w:id="469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470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uest status </w:t>
        </w:r>
      </w:ins>
      <w:ins w:id="471" w:author="Lang Kari.J" w:date="2012-04-09T08:43:00Z">
        <w:r w:rsidRPr="0081485C">
          <w:rPr>
            <w:rFonts w:ascii="Times New Roman" w:hAnsi="Times New Roman"/>
            <w:sz w:val="24"/>
            <w:szCs w:val="24"/>
            <w:rPrChange w:id="472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will </w:t>
        </w:r>
      </w:ins>
      <w:ins w:id="473" w:author="Lang Kari.J" w:date="2012-04-03T18:23:00Z">
        <w:r w:rsidR="00E73FEC" w:rsidRPr="0081485C">
          <w:rPr>
            <w:rFonts w:ascii="Times New Roman" w:hAnsi="Times New Roman"/>
            <w:sz w:val="24"/>
            <w:szCs w:val="24"/>
            <w:rPrChange w:id="474" w:author="Lang Kari.J" w:date="2012-04-09T09:47:00Z">
              <w:rPr/>
            </w:rPrChange>
          </w:rPr>
          <w:t>be defined in the Working Procedures.</w:t>
        </w:r>
      </w:ins>
    </w:p>
    <w:p w:rsidR="00423E86" w:rsidRPr="0081485C" w:rsidRDefault="00423E86">
      <w:pPr>
        <w:ind w:left="720"/>
        <w:rPr>
          <w:ins w:id="475" w:author="Lang Kari.J" w:date="2012-04-03T18:23:00Z"/>
          <w:rFonts w:ascii="Times New Roman" w:hAnsi="Times New Roman"/>
          <w:sz w:val="24"/>
          <w:szCs w:val="24"/>
          <w:rPrChange w:id="476" w:author="Lang Kari.J" w:date="2012-04-09T09:47:00Z">
            <w:rPr>
              <w:ins w:id="477" w:author="Lang Kari.J" w:date="2012-04-03T18:23:00Z"/>
            </w:rPr>
          </w:rPrChange>
        </w:rPr>
        <w:pPrChange w:id="478" w:author="Lang Kari.J" w:date="2012-04-09T08:44:00Z">
          <w:pPr>
            <w:numPr>
              <w:ilvl w:val="1"/>
              <w:numId w:val="28"/>
            </w:numPr>
            <w:tabs>
              <w:tab w:val="num" w:pos="1440"/>
            </w:tabs>
            <w:ind w:left="1440" w:hanging="360"/>
          </w:pPr>
        </w:pPrChange>
      </w:pPr>
    </w:p>
    <w:p w:rsidR="00F80328" w:rsidRPr="0081485C" w:rsidRDefault="00621EFE">
      <w:pPr>
        <w:pStyle w:val="ListParagraph"/>
        <w:numPr>
          <w:ilvl w:val="0"/>
          <w:numId w:val="33"/>
        </w:numPr>
        <w:rPr>
          <w:ins w:id="479" w:author="Lang Kari.J" w:date="2012-04-03T18:23:00Z"/>
          <w:rFonts w:ascii="Times New Roman" w:hAnsi="Times New Roman"/>
          <w:sz w:val="24"/>
          <w:szCs w:val="24"/>
          <w:rPrChange w:id="480" w:author="Lang Kari.J" w:date="2012-04-09T09:47:00Z">
            <w:rPr>
              <w:ins w:id="481" w:author="Lang Kari.J" w:date="2012-04-03T18:23:00Z"/>
            </w:rPr>
          </w:rPrChange>
        </w:rPr>
        <w:pPrChange w:id="482" w:author="Lang Kari.J" w:date="2012-04-09T08:44:00Z">
          <w:pPr>
            <w:numPr>
              <w:ilvl w:val="1"/>
              <w:numId w:val="28"/>
            </w:numPr>
            <w:tabs>
              <w:tab w:val="num" w:pos="1440"/>
            </w:tabs>
            <w:ind w:left="1440" w:hanging="360"/>
          </w:pPr>
        </w:pPrChange>
      </w:pPr>
      <w:ins w:id="483" w:author="Lang Kari.J" w:date="2012-04-09T08:44:00Z">
        <w:r w:rsidRPr="00621EFE">
          <w:rPr>
            <w:rFonts w:ascii="Times New Roman" w:hAnsi="Times New Roman"/>
            <w:sz w:val="24"/>
            <w:szCs w:val="24"/>
          </w:rPr>
          <w:t xml:space="preserve">Agreed </w:t>
        </w:r>
      </w:ins>
      <w:ins w:id="484" w:author="Lang Kari.J" w:date="2012-04-11T13:04:00Z">
        <w:r>
          <w:rPr>
            <w:rFonts w:ascii="Times New Roman" w:hAnsi="Times New Roman"/>
            <w:sz w:val="24"/>
            <w:szCs w:val="24"/>
          </w:rPr>
          <w:t>that</w:t>
        </w:r>
      </w:ins>
      <w:ins w:id="485" w:author="Lang Kari.J" w:date="2012-04-09T08:44:00Z">
        <w:r w:rsidR="00423E86" w:rsidRPr="0081485C">
          <w:rPr>
            <w:rFonts w:ascii="Times New Roman" w:hAnsi="Times New Roman"/>
            <w:sz w:val="24"/>
            <w:szCs w:val="24"/>
            <w:rPrChange w:id="486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f</w:t>
        </w:r>
      </w:ins>
      <w:ins w:id="487" w:author="Lang Kari.J" w:date="2012-04-03T18:23:00Z">
        <w:r w:rsidR="00E73FEC" w:rsidRPr="0081485C">
          <w:rPr>
            <w:rFonts w:ascii="Times New Roman" w:hAnsi="Times New Roman"/>
            <w:sz w:val="24"/>
            <w:szCs w:val="24"/>
            <w:rPrChange w:id="488" w:author="Lang Kari.J" w:date="2012-04-09T09:47:00Z">
              <w:rPr/>
            </w:rPrChange>
          </w:rPr>
          <w:t xml:space="preserve">unding by means of monetary and/or </w:t>
        </w:r>
      </w:ins>
      <w:ins w:id="489" w:author="Lang Kari.J" w:date="2012-04-11T13:04:00Z">
        <w:r>
          <w:rPr>
            <w:rFonts w:ascii="Times New Roman" w:hAnsi="Times New Roman"/>
            <w:sz w:val="24"/>
            <w:szCs w:val="24"/>
          </w:rPr>
          <w:t xml:space="preserve">by </w:t>
        </w:r>
      </w:ins>
      <w:ins w:id="490" w:author="Lang Kari.J" w:date="2012-04-03T18:23:00Z">
        <w:r w:rsidR="00E73FEC" w:rsidRPr="0081485C">
          <w:rPr>
            <w:rFonts w:ascii="Times New Roman" w:hAnsi="Times New Roman"/>
            <w:sz w:val="24"/>
            <w:szCs w:val="24"/>
            <w:rPrChange w:id="491" w:author="Lang Kari.J" w:date="2012-04-09T09:47:00Z">
              <w:rPr/>
            </w:rPrChange>
          </w:rPr>
          <w:t>resources</w:t>
        </w:r>
      </w:ins>
    </w:p>
    <w:p w:rsidR="00FE56AF" w:rsidRDefault="00E73FEC">
      <w:pPr>
        <w:pStyle w:val="ListParagraph"/>
        <w:numPr>
          <w:ilvl w:val="1"/>
          <w:numId w:val="33"/>
        </w:numPr>
        <w:rPr>
          <w:ins w:id="492" w:author="Lang Kari.J" w:date="2012-04-11T13:05:00Z"/>
          <w:rFonts w:ascii="Times New Roman" w:hAnsi="Times New Roman"/>
          <w:sz w:val="24"/>
          <w:szCs w:val="24"/>
        </w:rPr>
        <w:pPrChange w:id="493" w:author="Lang Kari.J" w:date="2012-04-09T08:45:00Z">
          <w:pPr>
            <w:numPr>
              <w:ilvl w:val="2"/>
              <w:numId w:val="28"/>
            </w:numPr>
            <w:tabs>
              <w:tab w:val="num" w:pos="2160"/>
            </w:tabs>
            <w:ind w:left="2160" w:hanging="360"/>
          </w:pPr>
        </w:pPrChange>
      </w:pPr>
      <w:ins w:id="494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495" w:author="Lang Kari.J" w:date="2012-04-09T09:47:00Z">
              <w:rPr/>
            </w:rPrChange>
          </w:rPr>
          <w:t xml:space="preserve">Each Type 1 Partner shall have a funding requirement, the value </w:t>
        </w:r>
      </w:ins>
      <w:ins w:id="496" w:author="Lang Kari.J" w:date="2012-04-11T13:05:00Z">
        <w:r w:rsidR="00FE56AF">
          <w:rPr>
            <w:rFonts w:ascii="Times New Roman" w:hAnsi="Times New Roman"/>
            <w:sz w:val="24"/>
            <w:szCs w:val="24"/>
          </w:rPr>
          <w:t xml:space="preserve">of </w:t>
        </w:r>
      </w:ins>
      <w:ins w:id="497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498" w:author="Lang Kari.J" w:date="2012-04-09T09:47:00Z">
              <w:rPr/>
            </w:rPrChange>
          </w:rPr>
          <w:t xml:space="preserve">which can be satisfied by monetary contribution and/or commitment </w:t>
        </w:r>
        <w:r w:rsidRPr="0081485C">
          <w:rPr>
            <w:rFonts w:ascii="Times New Roman" w:hAnsi="Times New Roman"/>
            <w:sz w:val="24"/>
            <w:szCs w:val="24"/>
            <w:rPrChange w:id="499" w:author="Lang Kari.J" w:date="2012-04-09T09:47:00Z">
              <w:rPr/>
            </w:rPrChange>
          </w:rPr>
          <w:br/>
          <w:t>of resources according to</w:t>
        </w:r>
        <w:r w:rsidR="00FE56AF" w:rsidRPr="00FE56AF">
          <w:rPr>
            <w:rFonts w:ascii="Times New Roman" w:hAnsi="Times New Roman"/>
            <w:sz w:val="24"/>
            <w:szCs w:val="24"/>
          </w:rPr>
          <w:t xml:space="preserve"> the funding formula.</w:t>
        </w:r>
      </w:ins>
    </w:p>
    <w:p w:rsidR="00FE56AF" w:rsidRDefault="00E73FEC">
      <w:pPr>
        <w:pStyle w:val="ListParagraph"/>
        <w:numPr>
          <w:ilvl w:val="1"/>
          <w:numId w:val="33"/>
        </w:numPr>
        <w:rPr>
          <w:ins w:id="500" w:author="Lang Kari.J" w:date="2012-04-11T13:07:00Z"/>
          <w:rFonts w:ascii="Times New Roman" w:hAnsi="Times New Roman"/>
          <w:sz w:val="24"/>
          <w:szCs w:val="24"/>
        </w:rPr>
        <w:pPrChange w:id="501" w:author="Lang Kari.J" w:date="2012-04-09T08:45:00Z">
          <w:pPr>
            <w:numPr>
              <w:ilvl w:val="2"/>
              <w:numId w:val="28"/>
            </w:numPr>
            <w:tabs>
              <w:tab w:val="num" w:pos="2160"/>
            </w:tabs>
            <w:ind w:left="2160" w:hanging="360"/>
          </w:pPr>
        </w:pPrChange>
      </w:pPr>
      <w:ins w:id="502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503" w:author="Lang Kari.J" w:date="2012-04-09T09:47:00Z">
              <w:rPr/>
            </w:rPrChange>
          </w:rPr>
          <w:t xml:space="preserve">The resources </w:t>
        </w:r>
      </w:ins>
      <w:ins w:id="504" w:author="Lang Kari.J" w:date="2012-04-11T13:05:00Z">
        <w:r w:rsidR="00FE56AF">
          <w:rPr>
            <w:rFonts w:ascii="Times New Roman" w:hAnsi="Times New Roman"/>
            <w:sz w:val="24"/>
            <w:szCs w:val="24"/>
          </w:rPr>
          <w:t xml:space="preserve">are </w:t>
        </w:r>
      </w:ins>
      <w:ins w:id="505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506" w:author="Lang Kari.J" w:date="2012-04-09T09:47:00Z">
              <w:rPr/>
            </w:rPrChange>
          </w:rPr>
          <w:t>subject to acceptance by the Steering Committee.</w:t>
        </w:r>
      </w:ins>
    </w:p>
    <w:p w:rsidR="00F80328" w:rsidRDefault="00FE56AF">
      <w:pPr>
        <w:pStyle w:val="ListParagraph"/>
        <w:numPr>
          <w:ilvl w:val="0"/>
          <w:numId w:val="33"/>
        </w:numPr>
        <w:rPr>
          <w:ins w:id="507" w:author="Lang Kari.J" w:date="2012-04-11T13:08:00Z"/>
          <w:rFonts w:ascii="Times New Roman" w:hAnsi="Times New Roman"/>
          <w:sz w:val="24"/>
          <w:szCs w:val="24"/>
        </w:rPr>
        <w:pPrChange w:id="508" w:author="Lang Kari.J" w:date="2012-04-11T13:07:00Z">
          <w:pPr>
            <w:numPr>
              <w:ilvl w:val="2"/>
              <w:numId w:val="28"/>
            </w:numPr>
            <w:tabs>
              <w:tab w:val="num" w:pos="2160"/>
            </w:tabs>
            <w:ind w:left="2160" w:hanging="360"/>
          </w:pPr>
        </w:pPrChange>
      </w:pPr>
      <w:ins w:id="509" w:author="Lang Kari.J" w:date="2012-04-11T13:07:00Z">
        <w:r>
          <w:rPr>
            <w:rFonts w:ascii="Times New Roman" w:hAnsi="Times New Roman"/>
            <w:sz w:val="24"/>
            <w:szCs w:val="24"/>
          </w:rPr>
          <w:t>Short term voluntary resources until end of 2012 were agreed</w:t>
        </w:r>
      </w:ins>
    </w:p>
    <w:p w:rsidR="005231A4" w:rsidRPr="0081485C" w:rsidRDefault="005231A4">
      <w:pPr>
        <w:pStyle w:val="ListParagraph"/>
        <w:numPr>
          <w:ilvl w:val="2"/>
          <w:numId w:val="28"/>
        </w:numPr>
        <w:rPr>
          <w:ins w:id="510" w:author="Lang Kari.J" w:date="2012-04-09T08:53:00Z"/>
          <w:rFonts w:ascii="Times New Roman" w:hAnsi="Times New Roman"/>
          <w:sz w:val="24"/>
          <w:szCs w:val="24"/>
          <w:rPrChange w:id="511" w:author="Lang Kari.J" w:date="2012-04-09T09:47:00Z">
            <w:rPr>
              <w:ins w:id="512" w:author="Lang Kari.J" w:date="2012-04-09T08:53:00Z"/>
              <w:rFonts w:ascii="Times New Roman" w:hAnsi="Times New Roman"/>
              <w:b/>
              <w:sz w:val="24"/>
              <w:szCs w:val="24"/>
            </w:rPr>
          </w:rPrChange>
        </w:rPr>
        <w:pPrChange w:id="513" w:author="Lang Kari.J" w:date="2012-04-09T08:53:00Z">
          <w:pPr>
            <w:numPr>
              <w:ilvl w:val="1"/>
              <w:numId w:val="28"/>
            </w:numPr>
            <w:tabs>
              <w:tab w:val="num" w:pos="1440"/>
            </w:tabs>
            <w:ind w:left="1440" w:hanging="360"/>
          </w:pPr>
        </w:pPrChange>
      </w:pPr>
      <w:ins w:id="514" w:author="Lang Kari.J" w:date="2012-04-09T08:53:00Z">
        <w:r w:rsidRPr="0081485C">
          <w:rPr>
            <w:rFonts w:ascii="Times New Roman" w:hAnsi="Times New Roman"/>
            <w:sz w:val="24"/>
            <w:szCs w:val="24"/>
            <w:rPrChange w:id="515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2013</w:t>
        </w:r>
      </w:ins>
      <w:ins w:id="516" w:author="Lang Kari.J" w:date="2012-04-09T08:54:00Z">
        <w:r w:rsidRPr="0081485C">
          <w:rPr>
            <w:rFonts w:ascii="Times New Roman" w:hAnsi="Times New Roman"/>
            <w:sz w:val="24"/>
            <w:szCs w:val="24"/>
            <w:rPrChange w:id="517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resourcing is for further discussion</w:t>
        </w:r>
      </w:ins>
    </w:p>
    <w:p w:rsidR="005231A4" w:rsidRPr="0081485C" w:rsidRDefault="005231A4">
      <w:pPr>
        <w:pStyle w:val="ListParagraph"/>
        <w:numPr>
          <w:ilvl w:val="3"/>
          <w:numId w:val="28"/>
        </w:numPr>
        <w:rPr>
          <w:ins w:id="518" w:author="Lang Kari.J" w:date="2012-04-09T08:53:00Z"/>
          <w:rFonts w:ascii="Times New Roman" w:hAnsi="Times New Roman"/>
          <w:sz w:val="24"/>
          <w:szCs w:val="24"/>
          <w:rPrChange w:id="519" w:author="Lang Kari.J" w:date="2012-04-09T09:47:00Z">
            <w:rPr>
              <w:ins w:id="520" w:author="Lang Kari.J" w:date="2012-04-09T08:53:00Z"/>
            </w:rPr>
          </w:rPrChange>
        </w:rPr>
        <w:pPrChange w:id="521" w:author="Lang Kari.J" w:date="2012-04-09T08:54:00Z">
          <w:pPr>
            <w:numPr>
              <w:ilvl w:val="2"/>
              <w:numId w:val="28"/>
            </w:numPr>
            <w:tabs>
              <w:tab w:val="num" w:pos="2160"/>
            </w:tabs>
            <w:ind w:left="2160" w:hanging="360"/>
          </w:pPr>
        </w:pPrChange>
      </w:pPr>
      <w:ins w:id="522" w:author="Lang Kari.J" w:date="2012-04-09T08:53:00Z">
        <w:r w:rsidRPr="0081485C">
          <w:rPr>
            <w:rFonts w:ascii="Times New Roman" w:hAnsi="Times New Roman"/>
            <w:sz w:val="24"/>
            <w:szCs w:val="24"/>
            <w:rPrChange w:id="523" w:author="Lang Kari.J" w:date="2012-04-09T09:47:00Z">
              <w:rPr/>
            </w:rPrChange>
          </w:rPr>
          <w:t xml:space="preserve">TIA, ATIS, TTA: </w:t>
        </w:r>
      </w:ins>
      <w:ins w:id="524" w:author="Lang Kari.J" w:date="2012-04-11T13:10:00Z">
        <w:r w:rsidR="00FE56AF">
          <w:rPr>
            <w:rFonts w:ascii="Times New Roman" w:hAnsi="Times New Roman"/>
            <w:sz w:val="24"/>
            <w:szCs w:val="24"/>
          </w:rPr>
          <w:t xml:space="preserve">voluntary resources </w:t>
        </w:r>
      </w:ins>
      <w:ins w:id="525" w:author="Lang Kari.J" w:date="2012-04-09T08:53:00Z">
        <w:r w:rsidRPr="0081485C">
          <w:rPr>
            <w:rFonts w:ascii="Times New Roman" w:hAnsi="Times New Roman"/>
            <w:sz w:val="24"/>
            <w:szCs w:val="24"/>
            <w:rPrChange w:id="526" w:author="Lang Kari.J" w:date="2012-04-09T09:47:00Z">
              <w:rPr/>
            </w:rPrChange>
          </w:rPr>
          <w:t xml:space="preserve">not </w:t>
        </w:r>
      </w:ins>
      <w:ins w:id="527" w:author="Lang Kari.J" w:date="2012-04-11T13:10:00Z">
        <w:r w:rsidR="00FE56AF">
          <w:rPr>
            <w:rFonts w:ascii="Times New Roman" w:hAnsi="Times New Roman"/>
            <w:sz w:val="24"/>
            <w:szCs w:val="24"/>
          </w:rPr>
          <w:t xml:space="preserve">for </w:t>
        </w:r>
      </w:ins>
      <w:ins w:id="528" w:author="Lang Kari.J" w:date="2012-04-09T08:53:00Z">
        <w:r w:rsidRPr="0081485C">
          <w:rPr>
            <w:rFonts w:ascii="Times New Roman" w:hAnsi="Times New Roman"/>
            <w:sz w:val="24"/>
            <w:szCs w:val="24"/>
            <w:rPrChange w:id="529" w:author="Lang Kari.J" w:date="2012-04-09T09:47:00Z">
              <w:rPr/>
            </w:rPrChange>
          </w:rPr>
          <w:t>2013</w:t>
        </w:r>
      </w:ins>
    </w:p>
    <w:p w:rsidR="005231A4" w:rsidRPr="0081485C" w:rsidRDefault="005231A4">
      <w:pPr>
        <w:pStyle w:val="ListParagraph"/>
        <w:numPr>
          <w:ilvl w:val="3"/>
          <w:numId w:val="28"/>
        </w:numPr>
        <w:rPr>
          <w:ins w:id="530" w:author="Lang Kari.J" w:date="2012-04-03T18:23:00Z"/>
          <w:rFonts w:ascii="Times New Roman" w:hAnsi="Times New Roman"/>
          <w:sz w:val="24"/>
          <w:szCs w:val="24"/>
          <w:rPrChange w:id="531" w:author="Lang Kari.J" w:date="2012-04-09T09:47:00Z">
            <w:rPr>
              <w:ins w:id="532" w:author="Lang Kari.J" w:date="2012-04-03T18:23:00Z"/>
            </w:rPr>
          </w:rPrChange>
        </w:rPr>
        <w:pPrChange w:id="533" w:author="Lang Kari.J" w:date="2012-04-09T08:54:00Z">
          <w:pPr>
            <w:numPr>
              <w:ilvl w:val="1"/>
              <w:numId w:val="28"/>
            </w:numPr>
            <w:tabs>
              <w:tab w:val="num" w:pos="1440"/>
            </w:tabs>
            <w:ind w:left="1440" w:hanging="360"/>
          </w:pPr>
        </w:pPrChange>
      </w:pPr>
      <w:ins w:id="534" w:author="Lang Kari.J" w:date="2012-04-09T08:53:00Z">
        <w:r w:rsidRPr="0081485C">
          <w:rPr>
            <w:rFonts w:ascii="Times New Roman" w:hAnsi="Times New Roman"/>
            <w:sz w:val="24"/>
            <w:szCs w:val="24"/>
            <w:rPrChange w:id="535" w:author="Lang Kari.J" w:date="2012-04-09T09:47:00Z">
              <w:rPr/>
            </w:rPrChange>
          </w:rPr>
          <w:t xml:space="preserve">ARIB, TTC, ETSI, CCSA: </w:t>
        </w:r>
      </w:ins>
      <w:ins w:id="536" w:author="Lang Kari.J" w:date="2012-04-11T13:10:00Z">
        <w:r w:rsidR="00FE56AF">
          <w:rPr>
            <w:rFonts w:ascii="Times New Roman" w:hAnsi="Times New Roman"/>
            <w:sz w:val="24"/>
            <w:szCs w:val="24"/>
          </w:rPr>
          <w:t xml:space="preserve">voluntary resources till </w:t>
        </w:r>
      </w:ins>
      <w:ins w:id="537" w:author="Lang Kari.J" w:date="2012-04-09T08:53:00Z">
        <w:r w:rsidRPr="0081485C">
          <w:rPr>
            <w:rFonts w:ascii="Times New Roman" w:hAnsi="Times New Roman"/>
            <w:sz w:val="24"/>
            <w:szCs w:val="24"/>
            <w:rPrChange w:id="538" w:author="Lang Kari.J" w:date="2012-04-09T09:47:00Z">
              <w:rPr/>
            </w:rPrChange>
          </w:rPr>
          <w:t>end of 2013</w:t>
        </w:r>
      </w:ins>
    </w:p>
    <w:p w:rsidR="00F80328" w:rsidRPr="0081485C" w:rsidRDefault="00E73FEC">
      <w:pPr>
        <w:pStyle w:val="ListParagraph"/>
        <w:numPr>
          <w:ilvl w:val="3"/>
          <w:numId w:val="28"/>
        </w:numPr>
        <w:rPr>
          <w:ins w:id="539" w:author="Lang Kari.J" w:date="2012-04-03T18:23:00Z"/>
          <w:rFonts w:ascii="Times New Roman" w:hAnsi="Times New Roman"/>
          <w:sz w:val="24"/>
          <w:szCs w:val="24"/>
          <w:rPrChange w:id="540" w:author="Lang Kari.J" w:date="2012-04-09T09:47:00Z">
            <w:rPr>
              <w:ins w:id="541" w:author="Lang Kari.J" w:date="2012-04-03T18:23:00Z"/>
            </w:rPr>
          </w:rPrChange>
        </w:rPr>
        <w:pPrChange w:id="542" w:author="Lang Kari.J" w:date="2012-04-09T08:54:00Z">
          <w:pPr>
            <w:numPr>
              <w:ilvl w:val="2"/>
              <w:numId w:val="28"/>
            </w:numPr>
            <w:tabs>
              <w:tab w:val="num" w:pos="2160"/>
            </w:tabs>
            <w:ind w:left="2160" w:hanging="360"/>
          </w:pPr>
        </w:pPrChange>
      </w:pPr>
      <w:ins w:id="543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544" w:author="Lang Kari.J" w:date="2012-04-09T09:47:00Z">
              <w:rPr/>
            </w:rPrChange>
          </w:rPr>
          <w:t>ETSI is commi</w:t>
        </w:r>
      </w:ins>
      <w:ins w:id="545" w:author="Lang Kari.J" w:date="2012-04-09T08:55:00Z">
        <w:r w:rsidR="005231A4" w:rsidRPr="0081485C">
          <w:rPr>
            <w:rFonts w:ascii="Times New Roman" w:hAnsi="Times New Roman"/>
            <w:sz w:val="24"/>
            <w:szCs w:val="24"/>
            <w:rPrChange w:id="546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t</w:t>
        </w:r>
      </w:ins>
      <w:ins w:id="547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548" w:author="Lang Kari.J" w:date="2012-04-09T09:47:00Z">
              <w:rPr/>
            </w:rPrChange>
          </w:rPr>
          <w:t>ted to provide 2 full time resou</w:t>
        </w:r>
      </w:ins>
      <w:ins w:id="549" w:author="Lang Kari.J" w:date="2012-04-11T13:11:00Z">
        <w:r w:rsidR="00FE56AF">
          <w:rPr>
            <w:rFonts w:ascii="Times New Roman" w:hAnsi="Times New Roman"/>
            <w:sz w:val="24"/>
            <w:szCs w:val="24"/>
          </w:rPr>
          <w:t>r</w:t>
        </w:r>
      </w:ins>
      <w:ins w:id="550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551" w:author="Lang Kari.J" w:date="2012-04-09T09:47:00Z">
              <w:rPr/>
            </w:rPrChange>
          </w:rPr>
          <w:t xml:space="preserve">ces to </w:t>
        </w:r>
      </w:ins>
      <w:ins w:id="552" w:author="Lang Kari.J" w:date="2012-04-09T08:55:00Z">
        <w:r w:rsidR="005231A4" w:rsidRPr="0081485C">
          <w:rPr>
            <w:rFonts w:ascii="Times New Roman" w:hAnsi="Times New Roman"/>
            <w:sz w:val="24"/>
            <w:szCs w:val="24"/>
            <w:rPrChange w:id="553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the </w:t>
        </w:r>
      </w:ins>
      <w:ins w:id="554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555" w:author="Lang Kari.J" w:date="2012-04-09T09:47:00Z">
              <w:rPr/>
            </w:rPrChange>
          </w:rPr>
          <w:t xml:space="preserve">end </w:t>
        </w:r>
      </w:ins>
      <w:ins w:id="556" w:author="Lang Kari.J" w:date="2012-04-09T08:56:00Z">
        <w:r w:rsidR="005231A4" w:rsidRPr="0081485C">
          <w:rPr>
            <w:rFonts w:ascii="Times New Roman" w:hAnsi="Times New Roman"/>
            <w:sz w:val="24"/>
            <w:szCs w:val="24"/>
            <w:rPrChange w:id="557" w:author="Lang Kari.J" w:date="2012-04-09T09:4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of </w:t>
        </w:r>
      </w:ins>
      <w:ins w:id="558" w:author="Lang Kari.J" w:date="2012-04-03T18:23:00Z">
        <w:r w:rsidRPr="0081485C">
          <w:rPr>
            <w:rFonts w:ascii="Times New Roman" w:hAnsi="Times New Roman"/>
            <w:sz w:val="24"/>
            <w:szCs w:val="24"/>
            <w:rPrChange w:id="559" w:author="Lang Kari.J" w:date="2012-04-09T09:47:00Z">
              <w:rPr/>
            </w:rPrChange>
          </w:rPr>
          <w:t>2013 for support of secretariat functions</w:t>
        </w:r>
      </w:ins>
    </w:p>
    <w:p w:rsidR="009E6237" w:rsidRPr="0081485C" w:rsidRDefault="009E6237" w:rsidP="00B268A8">
      <w:pPr>
        <w:rPr>
          <w:ins w:id="560" w:author="Lang Kari.J" w:date="2012-04-03T18:23:00Z"/>
          <w:rFonts w:ascii="Times New Roman" w:hAnsi="Times New Roman"/>
          <w:sz w:val="24"/>
          <w:szCs w:val="24"/>
          <w:rPrChange w:id="561" w:author="Lang Kari.J" w:date="2012-04-09T09:47:00Z">
            <w:rPr>
              <w:ins w:id="562" w:author="Lang Kari.J" w:date="2012-04-03T18:23:00Z"/>
              <w:rFonts w:ascii="Times New Roman" w:hAnsi="Times New Roman"/>
              <w:b/>
              <w:sz w:val="24"/>
              <w:szCs w:val="24"/>
            </w:rPr>
          </w:rPrChange>
        </w:rPr>
      </w:pPr>
    </w:p>
    <w:p w:rsidR="009E6237" w:rsidRPr="0081485C" w:rsidRDefault="009E6237" w:rsidP="00B268A8">
      <w:pPr>
        <w:rPr>
          <w:ins w:id="563" w:author="Lang Kari.J" w:date="2012-04-03T18:17:00Z"/>
          <w:rFonts w:ascii="Times New Roman" w:hAnsi="Times New Roman"/>
          <w:sz w:val="24"/>
          <w:szCs w:val="24"/>
          <w:rPrChange w:id="564" w:author="Lang Kari.J" w:date="2012-04-09T09:47:00Z">
            <w:rPr>
              <w:ins w:id="565" w:author="Lang Kari.J" w:date="2012-04-03T18:17:00Z"/>
              <w:rFonts w:ascii="Times New Roman" w:hAnsi="Times New Roman"/>
              <w:b/>
              <w:sz w:val="24"/>
              <w:szCs w:val="24"/>
            </w:rPr>
          </w:rPrChange>
        </w:rPr>
      </w:pPr>
    </w:p>
    <w:p w:rsidR="00B268A8" w:rsidRDefault="00B268A8" w:rsidP="00B268A8">
      <w:pPr>
        <w:rPr>
          <w:ins w:id="566" w:author="Lang Kari.J" w:date="2012-04-03T18:17:00Z"/>
          <w:rFonts w:ascii="Times New Roman" w:hAnsi="Times New Roman"/>
          <w:b/>
          <w:sz w:val="24"/>
          <w:szCs w:val="24"/>
        </w:rPr>
      </w:pPr>
    </w:p>
    <w:p w:rsidR="00ED5881" w:rsidRDefault="00ED5881" w:rsidP="00B268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47C75">
        <w:rPr>
          <w:rFonts w:ascii="Times New Roman" w:hAnsi="Times New Roman"/>
          <w:b/>
          <w:sz w:val="24"/>
          <w:szCs w:val="24"/>
        </w:rPr>
        <w:lastRenderedPageBreak/>
        <w:t>Timeline</w:t>
      </w:r>
    </w:p>
    <w:p w:rsidR="007837DC" w:rsidRDefault="009E3390" w:rsidP="003C327D">
      <w:pPr>
        <w:rPr>
          <w:rFonts w:ascii="Times New Roman" w:hAnsi="Times New Roman"/>
          <w:b/>
          <w:sz w:val="24"/>
          <w:szCs w:val="24"/>
        </w:rPr>
      </w:pPr>
      <w:del w:id="567" w:author="Lang Kari.J" w:date="2012-04-03T16:28:00Z">
        <w:r w:rsidDel="003A0E74">
          <w:rPr>
            <w:rFonts w:ascii="Times New Roman" w:hAnsi="Times New Roman"/>
            <w:b/>
            <w:sz w:val="24"/>
            <w:szCs w:val="24"/>
          </w:rPr>
          <w:delText xml:space="preserve">Note: Revised Timeline and associated </w:delText>
        </w:r>
        <w:r w:rsidR="007837DC" w:rsidDel="003A0E74">
          <w:rPr>
            <w:rFonts w:ascii="Times New Roman" w:hAnsi="Times New Roman"/>
            <w:b/>
            <w:sz w:val="24"/>
            <w:szCs w:val="24"/>
          </w:rPr>
          <w:delText>modified milestones were proposed during meeting on March 5</w:delText>
        </w:r>
        <w:r w:rsidR="007837DC" w:rsidRPr="00B94F5D" w:rsidDel="003A0E74">
          <w:rPr>
            <w:rFonts w:ascii="Times New Roman" w:hAnsi="Times New Roman"/>
            <w:b/>
            <w:sz w:val="24"/>
            <w:szCs w:val="24"/>
            <w:vertAlign w:val="superscript"/>
          </w:rPr>
          <w:delText>th</w:delText>
        </w:r>
        <w:r w:rsidR="007837DC" w:rsidDel="003A0E74">
          <w:rPr>
            <w:rFonts w:ascii="Times New Roman" w:hAnsi="Times New Roman"/>
            <w:b/>
            <w:sz w:val="24"/>
            <w:szCs w:val="24"/>
          </w:rPr>
          <w:delText xml:space="preserve"> for decision in the meeting on March 14</w:delText>
        </w:r>
        <w:r w:rsidR="007837DC" w:rsidRPr="00B94F5D" w:rsidDel="003A0E74">
          <w:rPr>
            <w:rFonts w:ascii="Times New Roman" w:hAnsi="Times New Roman"/>
            <w:b/>
            <w:sz w:val="24"/>
            <w:szCs w:val="24"/>
            <w:vertAlign w:val="superscript"/>
          </w:rPr>
          <w:delText>th</w:delText>
        </w:r>
        <w:r w:rsidR="007837DC" w:rsidDel="003A0E74">
          <w:rPr>
            <w:rFonts w:ascii="Times New Roman" w:hAnsi="Times New Roman"/>
            <w:b/>
            <w:sz w:val="24"/>
            <w:szCs w:val="24"/>
          </w:rPr>
          <w:delText>.</w:delText>
        </w:r>
        <w:r w:rsidR="00B94F5D" w:rsidDel="003A0E74">
          <w:rPr>
            <w:rFonts w:ascii="Times New Roman" w:hAnsi="Times New Roman"/>
            <w:b/>
            <w:sz w:val="24"/>
            <w:szCs w:val="24"/>
          </w:rPr>
          <w:delText xml:space="preserve"> Meeting on March </w:delText>
        </w:r>
        <w:r w:rsidR="000A3E09" w:rsidDel="003A0E74">
          <w:rPr>
            <w:rFonts w:ascii="Times New Roman" w:hAnsi="Times New Roman"/>
            <w:b/>
            <w:sz w:val="24"/>
            <w:szCs w:val="24"/>
          </w:rPr>
          <w:delText>14</w:delText>
        </w:r>
        <w:r w:rsidR="000A3E09" w:rsidRPr="00911AE7" w:rsidDel="003A0E74">
          <w:rPr>
            <w:rFonts w:ascii="Times New Roman" w:hAnsi="Times New Roman"/>
            <w:b/>
            <w:sz w:val="24"/>
            <w:szCs w:val="24"/>
            <w:vertAlign w:val="superscript"/>
          </w:rPr>
          <w:delText>th</w:delText>
        </w:r>
        <w:r w:rsidR="000A3E09" w:rsidDel="003A0E74">
          <w:rPr>
            <w:rFonts w:ascii="Times New Roman" w:hAnsi="Times New Roman"/>
            <w:b/>
            <w:sz w:val="24"/>
            <w:szCs w:val="24"/>
          </w:rPr>
          <w:delText xml:space="preserve"> </w:delText>
        </w:r>
        <w:r w:rsidR="00B94F5D" w:rsidDel="003A0E74">
          <w:rPr>
            <w:rFonts w:ascii="Times New Roman" w:hAnsi="Times New Roman"/>
            <w:b/>
            <w:sz w:val="24"/>
            <w:szCs w:val="24"/>
          </w:rPr>
          <w:delText>discussed about the revision propo</w:delText>
        </w:r>
      </w:del>
      <w:del w:id="568" w:author="Lang Kari.J" w:date="2012-04-03T16:27:00Z">
        <w:r w:rsidR="00B94F5D" w:rsidDel="003A0E74">
          <w:rPr>
            <w:rFonts w:ascii="Times New Roman" w:hAnsi="Times New Roman"/>
            <w:b/>
            <w:sz w:val="24"/>
            <w:szCs w:val="24"/>
          </w:rPr>
          <w:delText>sal made by ETSI and allowed comments by March 16</w:delText>
        </w:r>
        <w:r w:rsidR="00B94F5D" w:rsidRPr="00911AE7" w:rsidDel="003A0E74">
          <w:rPr>
            <w:rFonts w:ascii="Times New Roman" w:hAnsi="Times New Roman"/>
            <w:b/>
            <w:sz w:val="24"/>
            <w:szCs w:val="24"/>
            <w:vertAlign w:val="superscript"/>
          </w:rPr>
          <w:delText>th</w:delText>
        </w:r>
        <w:r w:rsidR="00B94F5D" w:rsidDel="003A0E74">
          <w:rPr>
            <w:rFonts w:ascii="Times New Roman" w:hAnsi="Times New Roman"/>
            <w:b/>
            <w:sz w:val="24"/>
            <w:szCs w:val="24"/>
          </w:rPr>
          <w:delText>. Comments were provided by TIA and ATIS.</w:delText>
        </w:r>
        <w:r w:rsidR="007837DC" w:rsidDel="003A0E74">
          <w:rPr>
            <w:rFonts w:ascii="Times New Roman" w:hAnsi="Times New Roman"/>
            <w:b/>
            <w:sz w:val="24"/>
            <w:szCs w:val="24"/>
          </w:rPr>
          <w:delText xml:space="preserve"> (Possible changes will be added </w:delText>
        </w:r>
        <w:r w:rsidR="005008DC" w:rsidDel="003A0E74">
          <w:rPr>
            <w:rFonts w:ascii="Times New Roman" w:hAnsi="Times New Roman"/>
            <w:b/>
            <w:sz w:val="24"/>
            <w:szCs w:val="24"/>
          </w:rPr>
          <w:delText xml:space="preserve">here </w:delText>
        </w:r>
        <w:r w:rsidR="007837DC" w:rsidDel="003A0E74">
          <w:rPr>
            <w:rFonts w:ascii="Times New Roman" w:hAnsi="Times New Roman"/>
            <w:b/>
            <w:sz w:val="24"/>
            <w:szCs w:val="24"/>
          </w:rPr>
          <w:delText>when agreed.)</w:delText>
        </w:r>
      </w:del>
    </w:p>
    <w:p w:rsidR="00621825" w:rsidRPr="003B080A" w:rsidRDefault="00621825" w:rsidP="00FE6B82">
      <w:pPr>
        <w:rPr>
          <w:rFonts w:ascii="Times New Roman" w:hAnsi="Times New Roman"/>
          <w:b/>
          <w:i/>
          <w:sz w:val="24"/>
          <w:szCs w:val="24"/>
        </w:rPr>
      </w:pPr>
      <w:del w:id="569" w:author="Lang Kari.J" w:date="2012-04-03T16:29:00Z">
        <w:r w:rsidRPr="00E95D3B" w:rsidDel="00705A12">
          <w:rPr>
            <w:rFonts w:ascii="Times New Roman" w:hAnsi="Times New Roman"/>
            <w:b/>
            <w:i/>
            <w:noProof/>
            <w:sz w:val="24"/>
            <w:szCs w:val="24"/>
            <w:rPrChange w:id="570">
              <w:rPr>
                <w:noProof/>
              </w:rPr>
            </w:rPrChange>
          </w:rPr>
          <mc:AlternateContent>
            <mc:Choice Requires="wpg">
              <w:drawing>
                <wp:inline distT="0" distB="0" distL="0" distR="0" wp14:anchorId="38A9A742" wp14:editId="5F8266DE">
                  <wp:extent cx="9230327" cy="4767478"/>
                  <wp:effectExtent l="0" t="0" r="9525" b="14605"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230327" cy="4767478"/>
                            <a:chOff x="342900" y="1346200"/>
                            <a:chExt cx="8791194" cy="4767478"/>
                          </a:xfrm>
                        </wpg:grpSpPr>
                        <pic:pic xmlns:pic="http://schemas.openxmlformats.org/drawingml/2006/picture">
                          <pic:nvPicPr>
                            <pic:cNvPr id="4" name="tab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9250" y="1631950"/>
                              <a:ext cx="8779001" cy="445046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tab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2900" y="1346200"/>
                              <a:ext cx="8791194" cy="426757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11655" y="2118652"/>
                              <a:ext cx="1412878" cy="377826"/>
                              <a:chOff x="609600" y="2109788"/>
                              <a:chExt cx="890" cy="238"/>
                            </a:xfrm>
                          </wpg:grpSpPr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09600" y="2109799"/>
                                <a:ext cx="139" cy="149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246 h 360"/>
                                  <a:gd name="T2" fmla="*/ 141 w 360"/>
                                  <a:gd name="T3" fmla="*/ 492 h 360"/>
                                  <a:gd name="T4" fmla="*/ 282 w 360"/>
                                  <a:gd name="T5" fmla="*/ 246 h 360"/>
                                  <a:gd name="T6" fmla="*/ 282 w 360"/>
                                  <a:gd name="T7" fmla="*/ 246 h 360"/>
                                  <a:gd name="T8" fmla="*/ 141 w 360"/>
                                  <a:gd name="T9" fmla="*/ 0 h 360"/>
                                  <a:gd name="T10" fmla="*/ 0 w 360"/>
                                  <a:gd name="T11" fmla="*/ 246 h 36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360"/>
                                  <a:gd name="T19" fmla="*/ 0 h 360"/>
                                  <a:gd name="T20" fmla="*/ 360 w 360"/>
                                  <a:gd name="T21" fmla="*/ 360 h 36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360" h="360">
                                    <a:moveTo>
                                      <a:pt x="0" y="180"/>
                                    </a:moveTo>
                                    <a:cubicBezTo>
                                      <a:pt x="0" y="279"/>
                                      <a:pt x="81" y="360"/>
                                      <a:pt x="180" y="360"/>
                                    </a:cubicBezTo>
                                    <a:cubicBezTo>
                                      <a:pt x="280" y="360"/>
                                      <a:pt x="360" y="279"/>
                                      <a:pt x="360" y="180"/>
                                    </a:cubicBezTo>
                                    <a:cubicBezTo>
                                      <a:pt x="360" y="180"/>
                                      <a:pt x="360" y="180"/>
                                      <a:pt x="360" y="180"/>
                                    </a:cubicBezTo>
                                    <a:cubicBezTo>
                                      <a:pt x="360" y="80"/>
                                      <a:pt x="280" y="0"/>
                                      <a:pt x="180" y="0"/>
                                    </a:cubicBezTo>
                                    <a:cubicBezTo>
                                      <a:pt x="81" y="0"/>
                                      <a:pt x="0" y="80"/>
                                      <a:pt x="0" y="18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85A446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48" name="Text Box 7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775" y="2109788"/>
                                <a:ext cx="715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SDO Meeting#01,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Seoul, 21 Jul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34110" y="2409167"/>
                              <a:ext cx="1412878" cy="523876"/>
                              <a:chOff x="1130300" y="2401888"/>
                              <a:chExt cx="890" cy="330"/>
                            </a:xfrm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130300" y="2401899"/>
                                <a:ext cx="139" cy="149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246 h 360"/>
                                  <a:gd name="T2" fmla="*/ 141 w 360"/>
                                  <a:gd name="T3" fmla="*/ 492 h 360"/>
                                  <a:gd name="T4" fmla="*/ 282 w 360"/>
                                  <a:gd name="T5" fmla="*/ 246 h 360"/>
                                  <a:gd name="T6" fmla="*/ 282 w 360"/>
                                  <a:gd name="T7" fmla="*/ 246 h 360"/>
                                  <a:gd name="T8" fmla="*/ 141 w 360"/>
                                  <a:gd name="T9" fmla="*/ 0 h 360"/>
                                  <a:gd name="T10" fmla="*/ 0 w 360"/>
                                  <a:gd name="T11" fmla="*/ 246 h 36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360"/>
                                  <a:gd name="T19" fmla="*/ 0 h 360"/>
                                  <a:gd name="T20" fmla="*/ 360 w 360"/>
                                  <a:gd name="T21" fmla="*/ 360 h 36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360" h="360">
                                    <a:moveTo>
                                      <a:pt x="0" y="180"/>
                                    </a:moveTo>
                                    <a:cubicBezTo>
                                      <a:pt x="0" y="279"/>
                                      <a:pt x="81" y="360"/>
                                      <a:pt x="180" y="360"/>
                                    </a:cubicBezTo>
                                    <a:cubicBezTo>
                                      <a:pt x="280" y="360"/>
                                      <a:pt x="360" y="279"/>
                                      <a:pt x="360" y="180"/>
                                    </a:cubicBezTo>
                                    <a:cubicBezTo>
                                      <a:pt x="360" y="180"/>
                                      <a:pt x="360" y="180"/>
                                      <a:pt x="360" y="180"/>
                                    </a:cubicBezTo>
                                    <a:cubicBezTo>
                                      <a:pt x="360" y="80"/>
                                      <a:pt x="280" y="0"/>
                                      <a:pt x="180" y="0"/>
                                    </a:cubicBezTo>
                                    <a:cubicBezTo>
                                      <a:pt x="81" y="0"/>
                                      <a:pt x="0" y="80"/>
                                      <a:pt x="0" y="18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85A446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46" name="Text Box 7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475" y="2401888"/>
                                <a:ext cx="715" cy="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SDO Meeting#02,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Washington,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17-18 Aug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816161" y="2105900"/>
                              <a:ext cx="1412878" cy="377826"/>
                              <a:chOff x="2806700" y="2097088"/>
                              <a:chExt cx="890" cy="238"/>
                            </a:xfrm>
                          </wpg:grpSpPr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806700" y="2097099"/>
                                <a:ext cx="139" cy="149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246 h 360"/>
                                  <a:gd name="T2" fmla="*/ 141 w 360"/>
                                  <a:gd name="T3" fmla="*/ 492 h 360"/>
                                  <a:gd name="T4" fmla="*/ 282 w 360"/>
                                  <a:gd name="T5" fmla="*/ 246 h 360"/>
                                  <a:gd name="T6" fmla="*/ 282 w 360"/>
                                  <a:gd name="T7" fmla="*/ 246 h 360"/>
                                  <a:gd name="T8" fmla="*/ 141 w 360"/>
                                  <a:gd name="T9" fmla="*/ 0 h 360"/>
                                  <a:gd name="T10" fmla="*/ 0 w 360"/>
                                  <a:gd name="T11" fmla="*/ 246 h 36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360"/>
                                  <a:gd name="T19" fmla="*/ 0 h 360"/>
                                  <a:gd name="T20" fmla="*/ 360 w 360"/>
                                  <a:gd name="T21" fmla="*/ 360 h 36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360" h="360">
                                    <a:moveTo>
                                      <a:pt x="0" y="180"/>
                                    </a:moveTo>
                                    <a:cubicBezTo>
                                      <a:pt x="0" y="279"/>
                                      <a:pt x="81" y="360"/>
                                      <a:pt x="180" y="360"/>
                                    </a:cubicBezTo>
                                    <a:cubicBezTo>
                                      <a:pt x="280" y="360"/>
                                      <a:pt x="360" y="279"/>
                                      <a:pt x="360" y="180"/>
                                    </a:cubicBezTo>
                                    <a:cubicBezTo>
                                      <a:pt x="360" y="180"/>
                                      <a:pt x="360" y="180"/>
                                      <a:pt x="360" y="180"/>
                                    </a:cubicBezTo>
                                    <a:cubicBezTo>
                                      <a:pt x="360" y="80"/>
                                      <a:pt x="280" y="0"/>
                                      <a:pt x="180" y="0"/>
                                    </a:cubicBezTo>
                                    <a:cubicBezTo>
                                      <a:pt x="81" y="0"/>
                                      <a:pt x="0" y="80"/>
                                      <a:pt x="0" y="18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85A446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44" name="Text Box 7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06875" y="2097088"/>
                                <a:ext cx="715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SDO Meeting#03,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Berlin, 15-16 Dec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s:wsp>
                          <wps:cNvPr id="9" name="Text Box 7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7408" y="3470102"/>
                              <a:ext cx="1694179" cy="27559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0E74" w:rsidRDefault="003A0E74" w:rsidP="00767679">
                                <w:pPr>
                                  <w:pStyle w:val="NormalWeb"/>
                                  <w:spacing w:before="132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Reach out to verticals</w:t>
                                </w:r>
                              </w:p>
                            </w:txbxContent>
                          </wps:txbx>
                          <wps:bodyPr wrap="square" tIns="10800" bIns="10800">
                            <a:noAutofit/>
                          </wps:bodyPr>
                        </wps:w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3508375" y="4032250"/>
                              <a:ext cx="1393825" cy="257175"/>
                              <a:chOff x="3508375" y="4032250"/>
                              <a:chExt cx="878" cy="162"/>
                            </a:xfrm>
                          </wpg:grpSpPr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508375" y="4032276"/>
                                <a:ext cx="142" cy="136"/>
                              </a:xfrm>
                              <a:custGeom>
                                <a:avLst/>
                                <a:gdLst>
                                  <a:gd name="T0" fmla="*/ 117475 w 142"/>
                                  <a:gd name="T1" fmla="*/ 0 h 136"/>
                                  <a:gd name="T2" fmla="*/ 0 w 142"/>
                                  <a:gd name="T3" fmla="*/ 107950 h 136"/>
                                  <a:gd name="T4" fmla="*/ 117475 w 142"/>
                                  <a:gd name="T5" fmla="*/ 215900 h 136"/>
                                  <a:gd name="T6" fmla="*/ 225425 w 142"/>
                                  <a:gd name="T7" fmla="*/ 107950 h 136"/>
                                  <a:gd name="T8" fmla="*/ 117475 w 142"/>
                                  <a:gd name="T9" fmla="*/ 0 h 1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"/>
                                  <a:gd name="T16" fmla="*/ 0 h 136"/>
                                  <a:gd name="T17" fmla="*/ 142 w 142"/>
                                  <a:gd name="T18" fmla="*/ 136 h 1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" h="136">
                                    <a:moveTo>
                                      <a:pt x="74" y="0"/>
                                    </a:moveTo>
                                    <a:lnTo>
                                      <a:pt x="0" y="68"/>
                                    </a:lnTo>
                                    <a:lnTo>
                                      <a:pt x="74" y="136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49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42" name="Text Box 7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8538" y="4032250"/>
                                <a:ext cx="715" cy="1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M1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: “Soft Launch”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003675" y="4260850"/>
                              <a:ext cx="2159000" cy="257175"/>
                              <a:chOff x="4003675" y="4260850"/>
                              <a:chExt cx="1360" cy="162"/>
                            </a:xfrm>
                          </wpg:grpSpPr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4003675" y="4260876"/>
                                <a:ext cx="142" cy="136"/>
                              </a:xfrm>
                              <a:custGeom>
                                <a:avLst/>
                                <a:gdLst>
                                  <a:gd name="T0" fmla="*/ 117475 w 142"/>
                                  <a:gd name="T1" fmla="*/ 0 h 136"/>
                                  <a:gd name="T2" fmla="*/ 0 w 142"/>
                                  <a:gd name="T3" fmla="*/ 107950 h 136"/>
                                  <a:gd name="T4" fmla="*/ 117475 w 142"/>
                                  <a:gd name="T5" fmla="*/ 215900 h 136"/>
                                  <a:gd name="T6" fmla="*/ 225425 w 142"/>
                                  <a:gd name="T7" fmla="*/ 107950 h 136"/>
                                  <a:gd name="T8" fmla="*/ 117475 w 142"/>
                                  <a:gd name="T9" fmla="*/ 0 h 1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"/>
                                  <a:gd name="T16" fmla="*/ 0 h 136"/>
                                  <a:gd name="T17" fmla="*/ 142 w 142"/>
                                  <a:gd name="T18" fmla="*/ 136 h 1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" h="136">
                                    <a:moveTo>
                                      <a:pt x="74" y="0"/>
                                    </a:moveTo>
                                    <a:lnTo>
                                      <a:pt x="0" y="68"/>
                                    </a:lnTo>
                                    <a:lnTo>
                                      <a:pt x="74" y="136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49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40" name="Text Box 7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3838" y="4260850"/>
                                <a:ext cx="1197" cy="1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M2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: Final Consensus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826000" y="4833938"/>
                              <a:ext cx="1393825" cy="257175"/>
                              <a:chOff x="4826000" y="4833938"/>
                              <a:chExt cx="878" cy="162"/>
                            </a:xfrm>
                          </wpg:grpSpPr>
                          <wps:wsp>
                            <wps:cNvPr id="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4826000" y="4833964"/>
                                <a:ext cx="142" cy="136"/>
                              </a:xfrm>
                              <a:custGeom>
                                <a:avLst/>
                                <a:gdLst>
                                  <a:gd name="T0" fmla="*/ 117475 w 142"/>
                                  <a:gd name="T1" fmla="*/ 0 h 136"/>
                                  <a:gd name="T2" fmla="*/ 0 w 142"/>
                                  <a:gd name="T3" fmla="*/ 107950 h 136"/>
                                  <a:gd name="T4" fmla="*/ 117475 w 142"/>
                                  <a:gd name="T5" fmla="*/ 215900 h 136"/>
                                  <a:gd name="T6" fmla="*/ 225425 w 142"/>
                                  <a:gd name="T7" fmla="*/ 107950 h 136"/>
                                  <a:gd name="T8" fmla="*/ 117475 w 142"/>
                                  <a:gd name="T9" fmla="*/ 0 h 1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"/>
                                  <a:gd name="T16" fmla="*/ 0 h 136"/>
                                  <a:gd name="T17" fmla="*/ 142 w 142"/>
                                  <a:gd name="T18" fmla="*/ 136 h 1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" h="136">
                                    <a:moveTo>
                                      <a:pt x="74" y="0"/>
                                    </a:moveTo>
                                    <a:lnTo>
                                      <a:pt x="0" y="68"/>
                                    </a:lnTo>
                                    <a:lnTo>
                                      <a:pt x="74" y="136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49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38" name="Text Box 7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6163" y="4833938"/>
                                <a:ext cx="715" cy="1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M4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: Official Signing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7159857" y="2094740"/>
                              <a:ext cx="1325566" cy="377826"/>
                              <a:chOff x="7134225" y="2085975"/>
                              <a:chExt cx="835" cy="238"/>
                            </a:xfrm>
                          </wpg:grpSpPr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7134225" y="2085985"/>
                                <a:ext cx="139" cy="149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246 h 360"/>
                                  <a:gd name="T2" fmla="*/ 141 w 360"/>
                                  <a:gd name="T3" fmla="*/ 492 h 360"/>
                                  <a:gd name="T4" fmla="*/ 282 w 360"/>
                                  <a:gd name="T5" fmla="*/ 246 h 360"/>
                                  <a:gd name="T6" fmla="*/ 282 w 360"/>
                                  <a:gd name="T7" fmla="*/ 246 h 360"/>
                                  <a:gd name="T8" fmla="*/ 141 w 360"/>
                                  <a:gd name="T9" fmla="*/ 0 h 360"/>
                                  <a:gd name="T10" fmla="*/ 0 w 360"/>
                                  <a:gd name="T11" fmla="*/ 246 h 36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360"/>
                                  <a:gd name="T19" fmla="*/ 0 h 360"/>
                                  <a:gd name="T20" fmla="*/ 360 w 360"/>
                                  <a:gd name="T21" fmla="*/ 360 h 36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360" h="360">
                                    <a:moveTo>
                                      <a:pt x="0" y="180"/>
                                    </a:moveTo>
                                    <a:cubicBezTo>
                                      <a:pt x="0" y="279"/>
                                      <a:pt x="81" y="360"/>
                                      <a:pt x="180" y="360"/>
                                    </a:cubicBezTo>
                                    <a:cubicBezTo>
                                      <a:pt x="280" y="360"/>
                                      <a:pt x="360" y="279"/>
                                      <a:pt x="360" y="180"/>
                                    </a:cubicBezTo>
                                    <a:cubicBezTo>
                                      <a:pt x="360" y="180"/>
                                      <a:pt x="360" y="180"/>
                                      <a:pt x="360" y="180"/>
                                    </a:cubicBezTo>
                                    <a:cubicBezTo>
                                      <a:pt x="360" y="80"/>
                                      <a:pt x="280" y="0"/>
                                      <a:pt x="180" y="0"/>
                                    </a:cubicBezTo>
                                    <a:cubicBezTo>
                                      <a:pt x="81" y="0"/>
                                      <a:pt x="0" y="80"/>
                                      <a:pt x="0" y="18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36" name="Text Box 7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34384" y="2085975"/>
                                <a:ext cx="676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Technical Plenary Meeting#1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s:wsp>
                          <wps:cNvPr id="14" name="Text Box 7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952" y="2976430"/>
                              <a:ext cx="4214494" cy="27559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0E74" w:rsidRDefault="003A0E74" w:rsidP="00767679">
                                <w:pPr>
                                  <w:pStyle w:val="NormalWeb"/>
                                  <w:spacing w:before="132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Virtual SDO meetings</w:t>
                                </w:r>
                              </w:p>
                            </w:txbxContent>
                          </wps:txbx>
                          <wps:bodyPr wrap="square" tIns="10800" bIns="10800">
                            <a:noAutofit/>
                          </wps:bodyPr>
                        </wps:wsp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393084" y="2957453"/>
                              <a:ext cx="1412878" cy="690561"/>
                              <a:chOff x="4378325" y="2963863"/>
                              <a:chExt cx="890" cy="435"/>
                            </a:xfrm>
                          </wpg:grpSpPr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4378606" y="2963863"/>
                                <a:ext cx="139" cy="149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246 h 360"/>
                                  <a:gd name="T2" fmla="*/ 141 w 360"/>
                                  <a:gd name="T3" fmla="*/ 492 h 360"/>
                                  <a:gd name="T4" fmla="*/ 282 w 360"/>
                                  <a:gd name="T5" fmla="*/ 246 h 360"/>
                                  <a:gd name="T6" fmla="*/ 282 w 360"/>
                                  <a:gd name="T7" fmla="*/ 246 h 360"/>
                                  <a:gd name="T8" fmla="*/ 141 w 360"/>
                                  <a:gd name="T9" fmla="*/ 0 h 360"/>
                                  <a:gd name="T10" fmla="*/ 0 w 360"/>
                                  <a:gd name="T11" fmla="*/ 246 h 36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360"/>
                                  <a:gd name="T19" fmla="*/ 0 h 360"/>
                                  <a:gd name="T20" fmla="*/ 360 w 360"/>
                                  <a:gd name="T21" fmla="*/ 360 h 36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360" h="360">
                                    <a:moveTo>
                                      <a:pt x="0" y="180"/>
                                    </a:moveTo>
                                    <a:cubicBezTo>
                                      <a:pt x="0" y="279"/>
                                      <a:pt x="81" y="360"/>
                                      <a:pt x="180" y="360"/>
                                    </a:cubicBezTo>
                                    <a:cubicBezTo>
                                      <a:pt x="280" y="360"/>
                                      <a:pt x="360" y="279"/>
                                      <a:pt x="360" y="180"/>
                                    </a:cubicBezTo>
                                    <a:cubicBezTo>
                                      <a:pt x="360" y="180"/>
                                      <a:pt x="360" y="180"/>
                                      <a:pt x="360" y="180"/>
                                    </a:cubicBezTo>
                                    <a:cubicBezTo>
                                      <a:pt x="360" y="80"/>
                                      <a:pt x="280" y="0"/>
                                      <a:pt x="180" y="0"/>
                                    </a:cubicBezTo>
                                    <a:cubicBezTo>
                                      <a:pt x="81" y="0"/>
                                      <a:pt x="0" y="80"/>
                                      <a:pt x="0" y="18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85A446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34" name="Text Box 7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8325" y="2964060"/>
                                <a:ext cx="890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SDO Meeting#04,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Tokyo, 28-29 Mar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460875" y="4549775"/>
                              <a:ext cx="1393825" cy="257175"/>
                              <a:chOff x="4460875" y="4549775"/>
                              <a:chExt cx="878" cy="162"/>
                            </a:xfrm>
                          </wpg:grpSpPr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4460875" y="4549801"/>
                                <a:ext cx="142" cy="136"/>
                              </a:xfrm>
                              <a:custGeom>
                                <a:avLst/>
                                <a:gdLst>
                                  <a:gd name="T0" fmla="*/ 117475 w 142"/>
                                  <a:gd name="T1" fmla="*/ 0 h 136"/>
                                  <a:gd name="T2" fmla="*/ 0 w 142"/>
                                  <a:gd name="T3" fmla="*/ 107950 h 136"/>
                                  <a:gd name="T4" fmla="*/ 117475 w 142"/>
                                  <a:gd name="T5" fmla="*/ 215900 h 136"/>
                                  <a:gd name="T6" fmla="*/ 225425 w 142"/>
                                  <a:gd name="T7" fmla="*/ 107950 h 136"/>
                                  <a:gd name="T8" fmla="*/ 117475 w 142"/>
                                  <a:gd name="T9" fmla="*/ 0 h 1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"/>
                                  <a:gd name="T16" fmla="*/ 0 h 136"/>
                                  <a:gd name="T17" fmla="*/ 142 w 142"/>
                                  <a:gd name="T18" fmla="*/ 136 h 1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" h="136">
                                    <a:moveTo>
                                      <a:pt x="74" y="0"/>
                                    </a:moveTo>
                                    <a:lnTo>
                                      <a:pt x="0" y="68"/>
                                    </a:lnTo>
                                    <a:lnTo>
                                      <a:pt x="74" y="136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49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32" name="Text Box 7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1038" y="4549775"/>
                                <a:ext cx="715" cy="1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M3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: Final Draft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s:wsp>
                          <wps:cNvPr id="17" name="Text Box 1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721" y="2127186"/>
                              <a:ext cx="1182369" cy="281549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0E74" w:rsidRDefault="003A0E74" w:rsidP="00767679">
                                <w:pPr>
                                  <w:pStyle w:val="NormalWeb"/>
                                  <w:spacing w:before="108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Virtual meetings</w:t>
                                </w:r>
                              </w:p>
                            </w:txbxContent>
                          </wps:txbx>
                          <wps:bodyPr wrap="square" tIns="36000" bIns="36000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776091" y="2132174"/>
                              <a:ext cx="1135060" cy="685801"/>
                              <a:chOff x="4789488" y="2127250"/>
                              <a:chExt cx="715" cy="432"/>
                            </a:xfrm>
                          </wpg:grpSpPr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4789723" y="2127250"/>
                                <a:ext cx="139" cy="149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246 h 360"/>
                                  <a:gd name="T2" fmla="*/ 141 w 360"/>
                                  <a:gd name="T3" fmla="*/ 492 h 360"/>
                                  <a:gd name="T4" fmla="*/ 282 w 360"/>
                                  <a:gd name="T5" fmla="*/ 246 h 360"/>
                                  <a:gd name="T6" fmla="*/ 282 w 360"/>
                                  <a:gd name="T7" fmla="*/ 246 h 360"/>
                                  <a:gd name="T8" fmla="*/ 141 w 360"/>
                                  <a:gd name="T9" fmla="*/ 0 h 360"/>
                                  <a:gd name="T10" fmla="*/ 0 w 360"/>
                                  <a:gd name="T11" fmla="*/ 246 h 36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360"/>
                                  <a:gd name="T19" fmla="*/ 0 h 360"/>
                                  <a:gd name="T20" fmla="*/ 360 w 360"/>
                                  <a:gd name="T21" fmla="*/ 360 h 36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360" h="360">
                                    <a:moveTo>
                                      <a:pt x="0" y="180"/>
                                    </a:moveTo>
                                    <a:cubicBezTo>
                                      <a:pt x="0" y="279"/>
                                      <a:pt x="81" y="360"/>
                                      <a:pt x="180" y="360"/>
                                    </a:cubicBezTo>
                                    <a:cubicBezTo>
                                      <a:pt x="280" y="360"/>
                                      <a:pt x="360" y="279"/>
                                      <a:pt x="360" y="180"/>
                                    </a:cubicBezTo>
                                    <a:cubicBezTo>
                                      <a:pt x="360" y="180"/>
                                      <a:pt x="360" y="180"/>
                                      <a:pt x="360" y="180"/>
                                    </a:cubicBezTo>
                                    <a:cubicBezTo>
                                      <a:pt x="360" y="80"/>
                                      <a:pt x="280" y="0"/>
                                      <a:pt x="180" y="0"/>
                                    </a:cubicBezTo>
                                    <a:cubicBezTo>
                                      <a:pt x="81" y="0"/>
                                      <a:pt x="0" y="80"/>
                                      <a:pt x="0" y="18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30" name="Text Box 7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89488" y="2127444"/>
                                <a:ext cx="715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Steering Committee Meeting#1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6023903" y="2131932"/>
                              <a:ext cx="1135065" cy="677864"/>
                              <a:chOff x="6007100" y="2127250"/>
                              <a:chExt cx="715" cy="427"/>
                            </a:xfrm>
                          </wpg:grpSpPr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6007280" y="2127250"/>
                                <a:ext cx="139" cy="149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246 h 360"/>
                                  <a:gd name="T2" fmla="*/ 141 w 360"/>
                                  <a:gd name="T3" fmla="*/ 492 h 360"/>
                                  <a:gd name="T4" fmla="*/ 282 w 360"/>
                                  <a:gd name="T5" fmla="*/ 246 h 360"/>
                                  <a:gd name="T6" fmla="*/ 282 w 360"/>
                                  <a:gd name="T7" fmla="*/ 246 h 360"/>
                                  <a:gd name="T8" fmla="*/ 141 w 360"/>
                                  <a:gd name="T9" fmla="*/ 0 h 360"/>
                                  <a:gd name="T10" fmla="*/ 0 w 360"/>
                                  <a:gd name="T11" fmla="*/ 246 h 36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360"/>
                                  <a:gd name="T19" fmla="*/ 0 h 360"/>
                                  <a:gd name="T20" fmla="*/ 360 w 360"/>
                                  <a:gd name="T21" fmla="*/ 360 h 36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360" h="360">
                                    <a:moveTo>
                                      <a:pt x="0" y="180"/>
                                    </a:moveTo>
                                    <a:cubicBezTo>
                                      <a:pt x="0" y="279"/>
                                      <a:pt x="81" y="360"/>
                                      <a:pt x="180" y="360"/>
                                    </a:cubicBezTo>
                                    <a:cubicBezTo>
                                      <a:pt x="280" y="360"/>
                                      <a:pt x="360" y="279"/>
                                      <a:pt x="360" y="180"/>
                                    </a:cubicBezTo>
                                    <a:cubicBezTo>
                                      <a:pt x="360" y="180"/>
                                      <a:pt x="360" y="180"/>
                                      <a:pt x="360" y="180"/>
                                    </a:cubicBezTo>
                                    <a:cubicBezTo>
                                      <a:pt x="360" y="80"/>
                                      <a:pt x="280" y="0"/>
                                      <a:pt x="180" y="0"/>
                                    </a:cubicBezTo>
                                    <a:cubicBezTo>
                                      <a:pt x="81" y="0"/>
                                      <a:pt x="0" y="80"/>
                                      <a:pt x="0" y="18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28" name="Text Box 11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7100" y="2127439"/>
                                <a:ext cx="715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Steering Committee Meeting#2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6311900" y="5100638"/>
                              <a:ext cx="1393825" cy="377825"/>
                              <a:chOff x="6311900" y="5100638"/>
                              <a:chExt cx="878" cy="238"/>
                            </a:xfrm>
                          </wpg:grpSpPr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311900" y="5100664"/>
                                <a:ext cx="142" cy="136"/>
                              </a:xfrm>
                              <a:custGeom>
                                <a:avLst/>
                                <a:gdLst>
                                  <a:gd name="T0" fmla="*/ 117475 w 142"/>
                                  <a:gd name="T1" fmla="*/ 0 h 136"/>
                                  <a:gd name="T2" fmla="*/ 0 w 142"/>
                                  <a:gd name="T3" fmla="*/ 107950 h 136"/>
                                  <a:gd name="T4" fmla="*/ 117475 w 142"/>
                                  <a:gd name="T5" fmla="*/ 215900 h 136"/>
                                  <a:gd name="T6" fmla="*/ 225425 w 142"/>
                                  <a:gd name="T7" fmla="*/ 107950 h 136"/>
                                  <a:gd name="T8" fmla="*/ 117475 w 142"/>
                                  <a:gd name="T9" fmla="*/ 0 h 1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"/>
                                  <a:gd name="T16" fmla="*/ 0 h 136"/>
                                  <a:gd name="T17" fmla="*/ 142 w 142"/>
                                  <a:gd name="T18" fmla="*/ 136 h 1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" h="136">
                                    <a:moveTo>
                                      <a:pt x="74" y="0"/>
                                    </a:moveTo>
                                    <a:lnTo>
                                      <a:pt x="0" y="68"/>
                                    </a:lnTo>
                                    <a:lnTo>
                                      <a:pt x="74" y="136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49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26" name="Text Box 13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12063" y="5100638"/>
                                <a:ext cx="715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M5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TP start prepared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g:grpSp>
                          <wpg:cNvPr id="2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7127875" y="5461000"/>
                              <a:ext cx="1393825" cy="377825"/>
                              <a:chOff x="7127875" y="5461000"/>
                              <a:chExt cx="878" cy="238"/>
                            </a:xfrm>
                          </wpg:grpSpPr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7127875" y="5461026"/>
                                <a:ext cx="142" cy="136"/>
                              </a:xfrm>
                              <a:custGeom>
                                <a:avLst/>
                                <a:gdLst>
                                  <a:gd name="T0" fmla="*/ 117475 w 142"/>
                                  <a:gd name="T1" fmla="*/ 0 h 136"/>
                                  <a:gd name="T2" fmla="*/ 0 w 142"/>
                                  <a:gd name="T3" fmla="*/ 107950 h 136"/>
                                  <a:gd name="T4" fmla="*/ 117475 w 142"/>
                                  <a:gd name="T5" fmla="*/ 215900 h 136"/>
                                  <a:gd name="T6" fmla="*/ 225425 w 142"/>
                                  <a:gd name="T7" fmla="*/ 107950 h 136"/>
                                  <a:gd name="T8" fmla="*/ 117475 w 142"/>
                                  <a:gd name="T9" fmla="*/ 0 h 1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"/>
                                  <a:gd name="T16" fmla="*/ 0 h 136"/>
                                  <a:gd name="T17" fmla="*/ 142 w 142"/>
                                  <a:gd name="T18" fmla="*/ 136 h 1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" h="136">
                                    <a:moveTo>
                                      <a:pt x="74" y="0"/>
                                    </a:moveTo>
                                    <a:lnTo>
                                      <a:pt x="0" y="68"/>
                                    </a:lnTo>
                                    <a:lnTo>
                                      <a:pt x="74" y="136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49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/>
                              </w:txbxContent>
                            </wps:txbx>
                            <wps:bodyPr/>
                          </wps:wsp>
                          <wps:wsp>
                            <wps:cNvPr id="24" name="Text Box 14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8038" y="5461000"/>
                                <a:ext cx="715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E74" w:rsidRDefault="003A0E74" w:rsidP="00767679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M6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WG start prepared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s:wsp>
                          <wps:cNvPr id="22" name="Line 104"/>
                          <wps:cNvCnPr/>
                          <wps:spPr bwMode="auto">
                            <a:xfrm>
                              <a:off x="4720363" y="2094742"/>
                              <a:ext cx="0" cy="401893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3" o:spid="_x0000_s1026" style="width:726.8pt;height:375.4pt;mso-position-horizontal-relative:char;mso-position-vertical-relative:line" coordorigin="3429,13462" coordsize="87911,47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table" o:spid="_x0000_s1027" type="#_x0000_t75" style="position:absolute;left:3492;top:16319;width:87790;height:44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V3bCAAAA2gAAAA8AAABkcnMvZG93bnJldi54bWxEj92KwjAUhO+FfYdwFrwRTVdFd7tGWQTF&#10;C1H8eYBDc7aNNieliVrf3giCl8PMfMNMZo0txZVqbxwr+OolIIgzpw3nCo6HRfcbhA/IGkvHpOBO&#10;HmbTj9YEU+1uvKPrPuQiQtinqKAIoUql9FlBFn3PVcTR+3e1xRBlnUtd4y3CbSn7STKSFg3HhQIr&#10;mheUnfcXq2Dg8/XP2C7McuuyE+ud6TQbo1T7s/n7BRGoCe/wq73SCobwvBJv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ld2wgAAANoAAAAPAAAAAAAAAAAAAAAAAJ8C&#10;AABkcnMvZG93bnJldi54bWxQSwUGAAAAAAQABAD3AAAAjgMAAAAA&#10;">
                    <v:imagedata r:id="rId14" o:title=""/>
                    <v:path arrowok="t"/>
                  </v:shape>
                  <v:shape id="table" o:spid="_x0000_s1028" type="#_x0000_t75" style="position:absolute;left:3429;top:13462;width:87911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TFHBAAAA2gAAAA8AAABkcnMvZG93bnJldi54bWxEj82qwjAUhPeC7xCO4E5TBeVSjSKCP6AL&#10;b72Luzw0x6bYnJQman17Iwguh5n5hpkvW1uJOzW+dKxgNExAEOdOl1wo+DtvBj8gfEDWWDkmBU/y&#10;sFx0O3NMtXvwL92zUIgIYZ+iAhNCnUrpc0MW/dDVxNG7uMZiiLIppG7wEeG2kuMkmUqLJccFgzWt&#10;DeXX7GYVuKM5n1x7mKx2O/qn03HMz3qrVL/XrmYgArXhG/6091rBBN5X4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TFHBAAAA2gAAAA8AAAAAAAAAAAAAAAAAnwIA&#10;AGRycy9kb3ducmV2LnhtbFBLBQYAAAAABAAEAPcAAACNAwAAAAA=&#10;">
                    <v:imagedata r:id="rId15" o:title=""/>
                    <v:path arrowok="t"/>
                  </v:shape>
                  <v:group id="Group 6" o:spid="_x0000_s1029" style="position:absolute;left:6116;top:21186;width:14129;height:3778" coordorigin="6096,21097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47" o:spid="_x0000_s1030" style="position:absolute;left:6096;top:21097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Xo8MA&#10;AADbAAAADwAAAGRycy9kb3ducmV2LnhtbESPT2vCQBTE7wW/w/KE3urGEmqNrkEKhUBPjVI9PrIv&#10;fzT7NmS3Sfrtu4LgcZiZ3zDbdDKtGKh3jWUFy0UEgriwuuFKwfHw+fIOwnlkja1lUvBHDtLd7GmL&#10;ibYjf9OQ+0oECLsEFdTed4mUrqjJoFvYjjh4pe0N+iD7SuoexwA3rXyNojdpsOGwUGNHHzUV1/zX&#10;KJBfWTms0a5/qliXp8s5PsTyrNTzfNpvQHia/CN8b2daQbyC2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LXo8MAAADbAAAADwAAAAAAAAAAAAAAAACYAgAAZHJzL2Rv&#10;d25yZXYueG1sUEsFBgAAAAAEAAQA9QAAAIgDAAAAAA==&#10;" adj="-11796480,,5400" path="m,180v,99,81,180,180,180c280,360,360,279,360,180v,,,,,c360,80,280,,180,,81,,,80,,180e" fillcolor="#85a446" strokeweight="0">
                      <v:stroke joinstyle="round"/>
                      <v:formulas/>
                      <v:path arrowok="t" o:connecttype="custom" o:connectlocs="0,102;54,204;109,102;109,102;54,0;0,102" o:connectangles="0,0,0,0,0,0" textboxrect="0,0,360,360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0" o:spid="_x0000_s1031" type="#_x0000_t202" style="position:absolute;left:6097;top:2109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SDO Meeting#01,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Seoul, 21 Jul</w:t>
                            </w:r>
                          </w:p>
                        </w:txbxContent>
                      </v:textbox>
                    </v:shape>
                  </v:group>
                  <v:group id="Group 7" o:spid="_x0000_s1032" style="position:absolute;left:11341;top:24091;width:14128;height:5239" coordorigin="11303,24018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45" o:spid="_x0000_s1033" style="position:absolute;left:11303;top:24018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sT8MA&#10;AADbAAAADwAAAGRycy9kb3ducmV2LnhtbESPT2vCQBTE7wW/w/KE3urGkkqNrkEKhUBPjVI9PrIv&#10;fzT7NmS3Sfrtu4LgcZiZ3zDbdDKtGKh3jWUFy0UEgriwuuFKwfHw+fIOwnlkja1lUvBHDtLd7GmL&#10;ibYjf9OQ+0oECLsEFdTed4mUrqjJoFvYjjh4pe0N+iD7SuoexwA3rXyNopU02HBYqLGjj5qKa/5r&#10;FMivrBzWaNc/VazL0+UcH2J5Vup5Pu03IDxN/hG+tzOtIH6D2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zsT8MAAADbAAAADwAAAAAAAAAAAAAAAACYAgAAZHJzL2Rv&#10;d25yZXYueG1sUEsFBgAAAAAEAAQA9QAAAIgDAAAAAA==&#10;" adj="-11796480,,5400" path="m,180v,99,81,180,180,180c280,360,360,279,360,180v,,,,,c360,80,280,,180,,81,,,80,,180e" fillcolor="#85a446" strokeweight="0">
                      <v:stroke joinstyle="round"/>
                      <v:formulas/>
                      <v:path arrowok="t" o:connecttype="custom" o:connectlocs="0,102;54,204;109,102;109,102;54,0;0,102" o:connectangles="0,0,0,0,0,0" textboxrect="0,0,360,360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 id="Text Box 734" o:spid="_x0000_s1034" type="#_x0000_t202" style="position:absolute;left:11304;top:24018;width: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SDO Meeting#02,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Washington,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17-18 Aug</w:t>
                            </w:r>
                          </w:p>
                        </w:txbxContent>
                      </v:textbox>
                    </v:shape>
                  </v:group>
                  <v:group id="Group 8" o:spid="_x0000_s1035" style="position:absolute;left:28161;top:21059;width:14129;height:3778" coordorigin="28067,20970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43" o:spid="_x0000_s1036" style="position:absolute;left:28067;top:20970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RoMMA&#10;AADbAAAADwAAAGRycy9kb3ducmV2LnhtbESPT2vCQBTE74LfYXlCb7qxDaVG1yCFQqAno1SPj+zL&#10;H82+Ddltkn57t1DocZiZ3zC7dDKtGKh3jWUF61UEgriwuuFKwfn0sXwD4TyyxtYyKfghB+l+Ptth&#10;ou3IRxpyX4kAYZeggtr7LpHSFTUZdCvbEQevtL1BH2RfSd3jGOCmlc9R9CoNNhwWauzovabinn8b&#10;BfIzK4cN2s1XFevycrvGp1helXpaTIctCE+T/w//tTOtIH6B3y/hB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nRoMMAAADbAAAADwAAAAAAAAAAAAAAAACYAgAAZHJzL2Rv&#10;d25yZXYueG1sUEsFBgAAAAAEAAQA9QAAAIgDAAAAAA==&#10;" adj="-11796480,,5400" path="m,180v,99,81,180,180,180c280,360,360,279,360,180v,,,,,c360,80,280,,180,,81,,,80,,180e" fillcolor="#85a446" strokeweight="0">
                      <v:stroke joinstyle="round"/>
                      <v:formulas/>
                      <v:path arrowok="t" o:connecttype="custom" o:connectlocs="0,102;54,204;109,102;109,102;54,0;0,102" o:connectangles="0,0,0,0,0,0" textboxrect="0,0,360,360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 id="Text Box 737" o:spid="_x0000_s1037" type="#_x0000_t202" style="position:absolute;left:28068;top:20970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SDO Meeting#03,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Berlin, 15-16 Dec</w:t>
                            </w:r>
                          </w:p>
                        </w:txbxContent>
                      </v:textbox>
                    </v:shape>
                  </v:group>
                  <v:shape id="Text Box 741" o:spid="_x0000_s1038" type="#_x0000_t202" style="position:absolute;left:26574;top:34701;width:1694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4ocQA&#10;AADaAAAADwAAAGRycy9kb3ducmV2LnhtbESPT2vCQBTE74V+h+UVvOmmPViNrlJaBEGQ+hePj+wz&#10;G5p9G7OrJvn03YLQ4zAzv2Gm88aW4ka1LxwreB0kIIgzpwvOFex3i/4IhA/IGkvHpKAlD/PZ89MU&#10;U+3uvKHbNuQiQtinqMCEUKVS+syQRT9wFXH0zq62GKKsc6lrvEe4LeVbkgylxYLjgsGKPg1lP9ur&#10;VTBarS9d136/H79O2lTdodXJqVWq99J8TEAEasJ/+NFeagVj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eKHEAAAA2gAAAA8AAAAAAAAAAAAAAAAAmAIAAGRycy9k&#10;b3ducmV2LnhtbFBLBQYAAAAABAAEAPUAAACJAwAAAAA=&#10;" fillcolor="#cff" strokecolor="blue">
                    <v:textbox inset=",.3mm,,.3mm">
                      <w:txbxContent>
                        <w:p w:rsidR="003A0E74" w:rsidRDefault="003A0E74" w:rsidP="00767679">
                          <w:pPr>
                            <w:pStyle w:val="NormalWeb"/>
                            <w:spacing w:before="132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Reach out to verticals</w:t>
                          </w:r>
                        </w:p>
                      </w:txbxContent>
                    </v:textbox>
                  </v:shape>
                  <v:group id="Group 10" o:spid="_x0000_s1039" style="position:absolute;left:35083;top:40322;width:13939;height:2572" coordorigin="35083,40322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41" o:spid="_x0000_s1040" style="position:absolute;left:35083;top:40322;width:2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5ksUA&#10;AADbAAAADwAAAGRycy9kb3ducmV2LnhtbESPQWsCMRSE7wX/Q3hCL0WzlmUrW6OIpcX2pvXi7bF5&#10;3WybvCyb1F399aZQ8DjMzDfMYjU4K07Uhcazgtk0A0Fced1wreDw+TqZgwgRWaP1TArOFGC1HN0t&#10;sNS+5x2d9rEWCcKhRAUmxraUMlSGHIapb4mT9+U7hzHJrpa6wz7BnZWPWVZIhw2nBYMtbQxVP/tf&#10;p6DOi2ORv/Xv/cf3g3UvF/Nkm51S9+Nh/Qwi0hBv4f/2VivIZ/D3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mSxQAAANsAAAAPAAAAAAAAAAAAAAAAAJgCAABkcnMv&#10;ZG93bnJldi54bWxQSwUGAAAAAAQABAD1AAAAigMAAAAA&#10;" adj="-11796480,,5400" path="m74,l,68r74,68l142,68,74,xe" fillcolor="#f44900" stroked="f">
                      <v:stroke joinstyle="round"/>
                      <v:formulas/>
                      <v:path arrowok="t" o:connecttype="custom" o:connectlocs="117475,0;0,107950;117475,215900;225425,107950;117475,0" o:connectangles="0,0,0,0,0" textboxrect="0,0,142,136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 id="Text Box 738" o:spid="_x0000_s1041" type="#_x0000_t202" style="position:absolute;left:35085;top:40322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: “Soft Launch”</w:t>
                            </w:r>
                          </w:p>
                        </w:txbxContent>
                      </v:textbox>
                    </v:shape>
                  </v:group>
                  <v:group id="Group 11" o:spid="_x0000_s1042" style="position:absolute;left:40036;top:42608;width:21590;height:2572" coordorigin="40036,42608" coordsize="1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39" o:spid="_x0000_s1043" style="position:absolute;left:40036;top:42608;width:2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G6cYA&#10;AADbAAAADwAAAGRycy9kb3ducmV2LnhtbESPT0sDMRTE70K/Q3gFL9Jm1bJtt02LKIr21j+X3h6b&#10;1822ycuyid3VT28EweMwM79hluveWXGlNtSeFdyPMxDEpdc1VwoO+9fRDESIyBqtZ1LwRQHWq8HN&#10;EgvtO97SdRcrkSAcClRgYmwKKUNpyGEY+4Y4eSffOoxJtpXULXYJ7qx8yLJcOqw5LRhs6NlQedl9&#10;OgXVJD/mk7fuo9uc76x7+TZTW2+Vuh32TwsQkfr4H/5rv2sFj3P4/Z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2G6cYAAADbAAAADwAAAAAAAAAAAAAAAACYAgAAZHJz&#10;L2Rvd25yZXYueG1sUEsFBgAAAAAEAAQA9QAAAIsDAAAAAA==&#10;" adj="-11796480,,5400" path="m74,l,68r74,68l142,68,74,xe" fillcolor="#f44900" stroked="f">
                      <v:stroke joinstyle="round"/>
                      <v:formulas/>
                      <v:path arrowok="t" o:connecttype="custom" o:connectlocs="117475,0;0,107950;117475,215900;225425,107950;117475,0" o:connectangles="0,0,0,0,0" textboxrect="0,0,142,136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 id="Text Box 744" o:spid="_x0000_s1044" type="#_x0000_t202" style="position:absolute;left:40038;top:42608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: Final Consensus</w:t>
                            </w:r>
                          </w:p>
                        </w:txbxContent>
                      </v:textbox>
                    </v:shape>
                  </v:group>
                  <v:group id="Group 12" o:spid="_x0000_s1045" style="position:absolute;left:48260;top:48339;width:13938;height:2572" coordorigin="48260,48339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37" o:spid="_x0000_s1046" style="position:absolute;left:48260;top:48339;width:1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3AMYA&#10;AADbAAAADwAAAGRycy9kb3ducmV2LnhtbESPT0vDQBTE70K/w/IKXqTZqCWVmG0pilK99c+lt0f2&#10;mY3dfRuyaxP76V1B8DjMzG+YajU6K87Uh9azgtssB0Fce91yo+Cwf5k9gAgRWaP1TAq+KcBqObmq&#10;sNR+4C2dd7ERCcKhRAUmxq6UMtSGHIbMd8TJ+/C9w5hk30jd45Dgzsq7PC+kw5bTgsGOngzVp92X&#10;U9DMi2Mxfx3ehvfPG+ueL2Zh261S19Nx/Qgi0hj/w3/tjVZwv4D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63AMYAAADbAAAADwAAAAAAAAAAAAAAAACYAgAAZHJz&#10;L2Rvd25yZXYueG1sUEsFBgAAAAAEAAQA9QAAAIsDAAAAAA==&#10;" adj="-11796480,,5400" path="m74,l,68r74,68l142,68,74,xe" fillcolor="#f44900" stroked="f">
                      <v:stroke joinstyle="round"/>
                      <v:formulas/>
                      <v:path arrowok="t" o:connecttype="custom" o:connectlocs="117475,0;0,107950;117475,215900;225425,107950;117475,0" o:connectangles="0,0,0,0,0" textboxrect="0,0,142,136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 id="Text Box 747" o:spid="_x0000_s1047" type="#_x0000_t202" style="position:absolute;left:48261;top:48339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: Official Signing</w:t>
                            </w:r>
                          </w:p>
                        </w:txbxContent>
                      </v:textbox>
                    </v:shape>
                  </v:group>
                  <v:group id="Group 13" o:spid="_x0000_s1048" style="position:absolute;left:71598;top:20947;width:13256;height:3778" coordorigin="71342,20859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35" o:spid="_x0000_s1049" style="position:absolute;left:71342;top:20859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UhcUA&#10;AADbAAAADwAAAGRycy9kb3ducmV2LnhtbESPQWvCQBSE7wX/w/IK3uqmakWjq0ixVA8emornR/aZ&#10;pM2+TXfXGP313ULB4zAz3zCLVWdq0ZLzlWUFz4MEBHFudcWFgsPn29MUhA/IGmvLpOBKHlbL3sMC&#10;U20v/EFtFgoRIexTVFCG0KRS+rwkg35gG+LonawzGKJ0hdQOLxFuajlMkok0WHFcKLGh15Ly7+xs&#10;FOivnXXZz25/Or6vJ8V4M5PtbaZU/7Fbz0EE6sI9/N/eagWjF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dSFxQAAANsAAAAPAAAAAAAAAAAAAAAAAJgCAABkcnMv&#10;ZG93bnJldi54bWxQSwUGAAAAAAQABAD1AAAAigMAAAAA&#10;" adj="-11796480,,5400" path="m,180v,99,81,180,180,180c280,360,360,279,360,180v,,,,,c360,80,280,,180,,81,,,80,,180e" fillcolor="#f60" strokeweight="0">
                      <v:stroke joinstyle="round"/>
                      <v:formulas/>
                      <v:path arrowok="t" o:connecttype="custom" o:connectlocs="0,102;54,204;109,102;109,102;54,0;0,102" o:connectangles="0,0,0,0,0,0" textboxrect="0,0,360,360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 id="Text Box 750" o:spid="_x0000_s1050" type="#_x0000_t202" style="position:absolute;left:71343;top:20859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Technical Plenary Meeting#1</w:t>
                            </w:r>
                          </w:p>
                        </w:txbxContent>
                      </v:textbox>
                    </v:shape>
                  </v:group>
                  <v:shape id="Text Box 755" o:spid="_x0000_s1051" type="#_x0000_t202" style="position:absolute;left:7159;top:29764;width:4214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excMA&#10;AADbAAAADwAAAGRycy9kb3ducmV2LnhtbERP22rCQBB9F/yHZYS+mY1SrERXEaVQKBRrL/g4ZMds&#10;MDubZrea5OtdodC3OZzrLNetrcSFGl86VjBJUhDEudMlFwo+P57HcxA+IGusHJOCjjysV8PBEjPt&#10;rvxOl0MoRAxhn6ECE0KdSelzQxZ94mriyJ1cYzFE2BRSN3iN4baS0zSdSYslxwaDNW0N5efDr1Uw&#10;f3376ftu//S9O2pT91+dTo+dUg+jdrMAEagN/+I/94uO8x/h/k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qexcMAAADbAAAADwAAAAAAAAAAAAAAAACYAgAAZHJzL2Rv&#10;d25yZXYueG1sUEsFBgAAAAAEAAQA9QAAAIgDAAAAAA==&#10;" fillcolor="#cff" strokecolor="blue">
                    <v:textbox inset=",.3mm,,.3mm">
                      <w:txbxContent>
                        <w:p w:rsidR="003A0E74" w:rsidRDefault="003A0E74" w:rsidP="00767679">
                          <w:pPr>
                            <w:pStyle w:val="NormalWeb"/>
                            <w:spacing w:before="132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Virtual SDO meetings</w:t>
                          </w:r>
                        </w:p>
                      </w:txbxContent>
                    </v:textbox>
                  </v:shape>
                  <v:group id="Group 15" o:spid="_x0000_s1052" style="position:absolute;left:43930;top:29574;width:14129;height:6906" coordorigin="43783,29638" coordsize="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33" o:spid="_x0000_s1053" style="position:absolute;left:43786;top:29638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i3cQA&#10;AADbAAAADwAAAGRycy9kb3ducmV2LnhtbESPzWrDMBCE74W8g9hAb43cxJTatRxKIRDIKXZpc1ys&#10;9U9rrYylOs7bR4FAj8PMfMNk29n0YqLRdZYVPK8iEMSV1R03Cj7L3dMrCOeRNfaWScGFHGzzxUOG&#10;qbZnPtJU+EYECLsUFbTeD6mUrmrJoFvZgTh4tR0N+iDHRuoRzwFuermOohdpsOOw0OJAHy1Vv8Wf&#10;USAP+3pK0CZfTazr759TXMbypNTjcn5/A+Fp9v/he3uvFWw2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ot3EAAAA2wAAAA8AAAAAAAAAAAAAAAAAmAIAAGRycy9k&#10;b3ducmV2LnhtbFBLBQYAAAAABAAEAPUAAACJAwAAAAA=&#10;" adj="-11796480,,5400" path="m,180v,99,81,180,180,180c280,360,360,279,360,180v,,,,,c360,80,280,,180,,81,,,80,,180e" fillcolor="#85a446" strokeweight="0">
                      <v:stroke joinstyle="round"/>
                      <v:formulas/>
                      <v:path arrowok="t" o:connecttype="custom" o:connectlocs="0,102;54,204;109,102;109,102;54,0;0,102" o:connectangles="0,0,0,0,0,0" textboxrect="0,0,360,360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 id="Text Box 758" o:spid="_x0000_s1054" type="#_x0000_t202" style="position:absolute;left:43783;top:29640;width:9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SDO Meeting#04,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Tokyo, 28-29 Mar</w:t>
                            </w:r>
                          </w:p>
                        </w:txbxContent>
                      </v:textbox>
                    </v:shape>
                  </v:group>
                  <v:group id="Group 16" o:spid="_x0000_s1055" style="position:absolute;left:44608;top:45497;width:13939;height:2572" coordorigin="44608,45497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31" o:spid="_x0000_s1056" style="position:absolute;left:44608;top:45498;width:2;height:1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K78YA&#10;AADbAAAADwAAAGRycy9kb3ducmV2LnhtbESPT2sCMRTE7wW/Q3iCl6JZW1llNUppUdre/HPx9tg8&#10;N9smL8smutt++qZQ6HGYmd8wq03vrLhRG2rPCqaTDARx6XXNlYLTcTtegAgRWaP1TAq+KMBmPbhb&#10;YaF9x3u6HWIlEoRDgQpMjE0hZSgNOQwT3xAn7+JbhzHJtpK6xS7BnZUPWZZLhzWnBYMNPRsqPw9X&#10;p6Ca5ed8tuveuvePe+tevs3c1nulRsP+aQkiUh//w3/tV63gcQq/X9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uK78YAAADbAAAADwAAAAAAAAAAAAAAAACYAgAAZHJz&#10;L2Rvd25yZXYueG1sUEsFBgAAAAAEAAQA9QAAAIsDAAAAAA==&#10;" adj="-11796480,,5400" path="m74,l,68r74,68l142,68,74,xe" fillcolor="#f44900" stroked="f">
                      <v:stroke joinstyle="round"/>
                      <v:formulas/>
                      <v:path arrowok="t" o:connecttype="custom" o:connectlocs="117475,0;0,107950;117475,215900;225425,107950;117475,0" o:connectangles="0,0,0,0,0" textboxrect="0,0,142,136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 id="Text Box 763" o:spid="_x0000_s1057" type="#_x0000_t202" style="position:absolute;left:44610;top:45497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: Final Draft</w:t>
                            </w:r>
                          </w:p>
                        </w:txbxContent>
                      </v:textbox>
                    </v:shape>
                  </v:group>
                  <v:shape id="Text Box 1392" o:spid="_x0000_s1058" type="#_x0000_t202" style="position:absolute;left:52497;top:21271;width:11823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b4cEA&#10;AADbAAAADwAAAGRycy9kb3ducmV2LnhtbERPzWrCQBC+F3yHZQRvdaOHVFNXEfGnh0Kp+gBDdkyC&#10;2dmY3STr23cLhd7m4/ud1SaYWvTUusqygtk0AUGcW11xoeB6ObwuQDiPrLG2TAqe5GCzHr2sMNN2&#10;4G/qz74QMYRdhgpK75tMSpeXZNBNbUMcuZttDfoI20LqFocYbmo5T5JUGqw4NpTY0K6k/H7ujAL+&#10;euzD8bo85SH91Jdi2T2bBSk1GYftOwhPwf+L/9wfOs5/g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6G+HBAAAA2wAAAA8AAAAAAAAAAAAAAAAAmAIAAGRycy9kb3du&#10;cmV2LnhtbFBLBQYAAAAABAAEAPUAAACGAwAAAAA=&#10;" fillcolor="#cff" strokecolor="blue">
                    <v:textbox inset=",1mm,,1mm">
                      <w:txbxContent>
                        <w:p w:rsidR="003A0E74" w:rsidRDefault="003A0E74" w:rsidP="00767679">
                          <w:pPr>
                            <w:pStyle w:val="NormalWeb"/>
                            <w:spacing w:before="108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Virtual meetings</w:t>
                          </w:r>
                        </w:p>
                      </w:txbxContent>
                    </v:textbox>
                  </v:shape>
                  <v:group id="Group 18" o:spid="_x0000_s1059" style="position:absolute;left:47760;top:21321;width:11351;height:6858" coordorigin="47894,21272" coordsize="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29" o:spid="_x0000_s1060" style="position:absolute;left:47897;top:21272;width:1;height:1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IXcQA&#10;AADbAAAADwAAAGRycy9kb3ducmV2LnhtbESPQWvCQBSE7wX/w/KE3upGEWmiq4hUrIceGsXzI/tM&#10;otm36e4a0/76bqHgcZiZb5jFqjeN6Mj52rKC8SgBQVxYXXOp4HjYvryC8AFZY2OZFHyTh9Vy8LTA&#10;TNs7f1KXh1JECPsMFVQhtJmUvqjIoB/Zljh6Z+sMhihdKbXDe4SbRk6SZCYN1hwXKmxpU1FxzW9G&#10;gb7srcu/9h/n0249K6dvqex+UqWeh/16DiJQHx7h//a7VjBJ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SF3EAAAA2wAAAA8AAAAAAAAAAAAAAAAAmAIAAGRycy9k&#10;b3ducmV2LnhtbFBLBQYAAAAABAAEAPUAAACJAwAAAAA=&#10;" adj="-11796480,,5400" path="m,180v,99,81,180,180,180c280,360,360,279,360,180v,,,,,c360,80,280,,180,,81,,,80,,180e" fillcolor="#f60" strokeweight="0">
                      <v:stroke joinstyle="round"/>
                      <v:formulas/>
                      <v:path arrowok="t" o:connecttype="custom" o:connectlocs="0,102;54,204;109,102;109,102;54,0;0,102" o:connectangles="0,0,0,0,0,0" textboxrect="0,0,360,360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 id="Text Box 753" o:spid="_x0000_s1061" type="#_x0000_t202" style="position:absolute;left:47894;top:21274;width: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Steering Committee Meeting#1</w:t>
                            </w:r>
                          </w:p>
                        </w:txbxContent>
                      </v:textbox>
                    </v:shape>
                  </v:group>
                  <v:group id="Group 19" o:spid="_x0000_s1062" style="position:absolute;left:60239;top:21319;width:11350;height:6778" coordorigin="60071,21272" coordsize="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7" o:spid="_x0000_s1063" style="position:absolute;left:60072;top:21272;width:2;height:1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5tMUA&#10;AADbAAAADwAAAGRycy9kb3ducmV2LnhtbESPQWvCQBSE7wX/w/KE3pqNUqymriLSUj14MJaeH9ln&#10;kpp9G3e3MfbXd4WCx2FmvmHmy940oiPna8sKRkkKgriwuuZSwefh/WkKwgdkjY1lUnAlD8vF4GGO&#10;mbYX3lOXh1JECPsMFVQhtJmUvqjIoE9sSxy9o3UGQ5SulNrhJcJNI8dpOpEGa44LFba0rqg45T9G&#10;gf7eWpeft7vj18dqUj6/zWT3O1PqcdivXkEE6sM9/N/eaAXjF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nm0xQAAANsAAAAPAAAAAAAAAAAAAAAAAJgCAABkcnMv&#10;ZG93bnJldi54bWxQSwUGAAAAAAQABAD1AAAAigMAAAAA&#10;" adj="-11796480,,5400" path="m,180v,99,81,180,180,180c280,360,360,279,360,180v,,,,,c360,80,280,,180,,81,,,80,,180e" fillcolor="#f60" strokeweight="0">
                      <v:stroke joinstyle="round"/>
                      <v:formulas/>
                      <v:path arrowok="t" o:connecttype="custom" o:connectlocs="0,102;54,204;109,102;109,102;54,0;0,102" o:connectangles="0,0,0,0,0,0" textboxrect="0,0,360,360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 id="Text Box 1184" o:spid="_x0000_s1064" type="#_x0000_t202" style="position:absolute;left:60071;top:21274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Steering Committee Meeting#2</w:t>
                            </w:r>
                          </w:p>
                        </w:txbxContent>
                      </v:textbox>
                    </v:shape>
                  </v:group>
                  <v:group id="Group 20" o:spid="_x0000_s1065" style="position:absolute;left:63119;top:51006;width:13938;height:3778" coordorigin="63119,51006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5" o:spid="_x0000_s1066" style="position:absolute;left:63119;top:51006;width:1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aMcYA&#10;AADbAAAADwAAAGRycy9kb3ducmV2LnhtbESPT2sCMRTE7wW/Q3hCL0WzFV1lNUpRWtre/HPx9tg8&#10;N9smL8smdbf99E1B6HGYmd8wq03vrLhSG2rPCh7HGQji0uuaKwWn4/NoASJEZI3WMyn4pgCb9eBu&#10;hYX2He/peoiVSBAOBSowMTaFlKE05DCMfUOcvItvHcYk20rqFrsEd1ZOsiyXDmtOCwYb2hoqPw9f&#10;TkE1zc/59KV7694/Hqzb/Zi5rfdK3Q/7pyWISH38D9/ar1rBZAZ/X9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kaMcYAAADbAAAADwAAAAAAAAAAAAAAAACYAgAAZHJz&#10;L2Rvd25yZXYueG1sUEsFBgAAAAAEAAQA9QAAAIsDAAAAAA==&#10;" adj="-11796480,,5400" path="m74,l,68r74,68l142,68,74,xe" fillcolor="#f44900" stroked="f">
                      <v:stroke joinstyle="round"/>
                      <v:formulas/>
                      <v:path arrowok="t" o:connecttype="custom" o:connectlocs="117475,0;0,107950;117475,215900;225425,107950;117475,0" o:connectangles="0,0,0,0,0" textboxrect="0,0,142,136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 id="Text Box 1397" o:spid="_x0000_s1067" type="#_x0000_t202" style="position:absolute;left:63120;top:51006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TP start prepared</w:t>
                            </w:r>
                          </w:p>
                        </w:txbxContent>
                      </v:textbox>
                    </v:shape>
                  </v:group>
                  <v:group id="Group 21" o:spid="_x0000_s1068" style="position:absolute;left:71278;top:54610;width:13939;height:3778" coordorigin="71278,54610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23" o:spid="_x0000_s1069" style="position:absolute;left:71278;top:54610;width:2;height:1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n3sYA&#10;AADbAAAADwAAAGRycy9kb3ducmV2LnhtbESPT2sCMRTE74LfITyhF9FsrayyGqUoLW1v/rl4e2ye&#10;m22Tl2WTutt++qZQ6HGYmd8w623vrLhRG2rPCu6nGQji0uuaKwXn09NkCSJEZI3WMyn4ogDbzXCw&#10;xkL7jg90O8ZKJAiHAhWYGJtCylAachimviFO3tW3DmOSbSV1i12COytnWZZLhzWnBYMN7QyVH8dP&#10;p6Ca55d8/ty9dm/vY+v232Zh64NSd6P+cQUiUh//w3/tF61g9gC/X9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wn3sYAAADbAAAADwAAAAAAAAAAAAAAAACYAgAAZHJz&#10;L2Rvd25yZXYueG1sUEsFBgAAAAAEAAQA9QAAAIsDAAAAAA==&#10;" adj="-11796480,,5400" path="m74,l,68r74,68l142,68,74,xe" fillcolor="#f44900" stroked="f">
                      <v:stroke joinstyle="round"/>
                      <v:formulas/>
                      <v:path arrowok="t" o:connecttype="custom" o:connectlocs="117475,0;0,107950;117475,215900;225425,107950;117475,0" o:connectangles="0,0,0,0,0" textboxrect="0,0,142,136"/>
                      <v:textbox>
                        <w:txbxContent>
                          <w:p w:rsidR="003A0E74" w:rsidRDefault="003A0E74" w:rsidP="00767679"/>
                        </w:txbxContent>
                      </v:textbox>
                    </v:shape>
                    <v:shape id="Text Box 1400" o:spid="_x0000_s1070" type="#_x0000_t202" style="position:absolute;left:71280;top:5461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3A0E74" w:rsidRDefault="003A0E74" w:rsidP="00767679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br/>
                              <w:t>WG start prepared</w:t>
                            </w:r>
                          </w:p>
                        </w:txbxContent>
                      </v:textbox>
                    </v:shape>
                  </v:group>
                  <v:line id="Line 104" o:spid="_x0000_s1071" style="position:absolute;visibility:visible;mso-wrap-style:square" from="47203,20947" to="47203,6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1wcMAAADbAAAADwAAAGRycy9kb3ducmV2LnhtbESPX2vCQBDE3wt+h2OFvumlQaWknlIE&#10;UWoraP88L7ltEprbDblTz2/fKwh9HGbmN8x8GV2rztT7RtjAwzgDRVyKbbgy8PG+Hj2C8gHZYitM&#10;Bq7kYbkY3M2xsHLhA52PoVIJwr5AA3UIXaG1L2ty6MfSESfvW3qHIcm+0rbHS4K7VudZNtMOG04L&#10;NXa0qqn8OZ6cgcns5Ws63Z/Eb8Ti61uUXfzcGnM/jM9PoALF8B++tbfWQJ7D35f0A/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qtcHDAAAA2wAAAA8AAAAAAAAAAAAA&#10;AAAAoQIAAGRycy9kb3ducmV2LnhtbFBLBQYAAAAABAAEAPkAAACRAwAAAAA=&#10;" strokecolor="red" strokeweight="1.5pt">
                    <v:stroke dashstyle="dash"/>
                  </v:line>
                  <w10:anchorlock/>
                </v:group>
              </w:pict>
            </mc:Fallback>
          </mc:AlternateContent>
        </w:r>
      </w:del>
    </w:p>
    <w:p w:rsidR="00812652" w:rsidRDefault="00812652" w:rsidP="00395B51">
      <w:pPr>
        <w:rPr>
          <w:ins w:id="571" w:author="Lang Kari.J" w:date="2012-04-09T09:24:00Z"/>
          <w:rFonts w:ascii="Times New Roman" w:hAnsi="Times New Roman"/>
          <w:sz w:val="24"/>
          <w:szCs w:val="24"/>
        </w:rPr>
      </w:pPr>
      <w:ins w:id="572" w:author="Lang Kari.J" w:date="2012-04-09T09:23:00Z">
        <w:r>
          <w:rPr>
            <w:noProof/>
          </w:rPr>
          <w:lastRenderedPageBreak/>
          <w:drawing>
            <wp:inline distT="0" distB="0" distL="0" distR="0" wp14:anchorId="40B53645" wp14:editId="642DDF32">
              <wp:extent cx="5943600" cy="3232150"/>
              <wp:effectExtent l="0" t="0" r="0" b="6350"/>
              <wp:docPr id="50" name="Pictur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232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ED5881" w:rsidRDefault="00812652" w:rsidP="00395B51">
      <w:pPr>
        <w:rPr>
          <w:rFonts w:ascii="Times New Roman" w:hAnsi="Times New Roman"/>
          <w:sz w:val="24"/>
          <w:szCs w:val="24"/>
        </w:rPr>
      </w:pPr>
      <w:ins w:id="573" w:author="Lang Kari.J" w:date="2012-04-09T09:24:00Z">
        <w:r>
          <w:rPr>
            <w:rFonts w:ascii="Times New Roman" w:hAnsi="Times New Roman"/>
            <w:sz w:val="24"/>
            <w:szCs w:val="24"/>
          </w:rPr>
          <w:t xml:space="preserve">Note from the CoU Group leader: The attached Timeline picture </w:t>
        </w:r>
      </w:ins>
      <w:ins w:id="574" w:author="Lang Kari.J" w:date="2012-04-09T09:25:00Z">
        <w:r>
          <w:rPr>
            <w:rFonts w:ascii="Times New Roman" w:hAnsi="Times New Roman"/>
            <w:sz w:val="24"/>
            <w:szCs w:val="24"/>
          </w:rPr>
          <w:t>differs from the slide set from Tokyo Plenary</w:t>
        </w:r>
      </w:ins>
      <w:ins w:id="575" w:author="Lang Kari.J" w:date="2012-04-09T09:48:00Z">
        <w:r w:rsidR="004457DF">
          <w:rPr>
            <w:rFonts w:ascii="Times New Roman" w:hAnsi="Times New Roman"/>
            <w:sz w:val="24"/>
            <w:szCs w:val="24"/>
          </w:rPr>
          <w:t xml:space="preserve"> (see below)</w:t>
        </w:r>
      </w:ins>
      <w:ins w:id="576" w:author="Lang Kari.J" w:date="2012-04-09T09:25:00Z">
        <w:r>
          <w:rPr>
            <w:rFonts w:ascii="Times New Roman" w:hAnsi="Times New Roman"/>
            <w:sz w:val="24"/>
            <w:szCs w:val="24"/>
          </w:rPr>
          <w:t xml:space="preserve"> and </w:t>
        </w:r>
      </w:ins>
      <w:ins w:id="577" w:author="Lang Kari.J" w:date="2012-04-09T09:24:00Z">
        <w:r>
          <w:rPr>
            <w:rFonts w:ascii="Times New Roman" w:hAnsi="Times New Roman"/>
            <w:sz w:val="24"/>
            <w:szCs w:val="24"/>
          </w:rPr>
          <w:t>has been ed</w:t>
        </w:r>
      </w:ins>
      <w:ins w:id="578" w:author="Lang Kari.J" w:date="2012-04-09T09:25:00Z">
        <w:r>
          <w:rPr>
            <w:rFonts w:ascii="Times New Roman" w:hAnsi="Times New Roman"/>
            <w:sz w:val="24"/>
            <w:szCs w:val="24"/>
          </w:rPr>
          <w:t>i</w:t>
        </w:r>
      </w:ins>
      <w:ins w:id="579" w:author="Lang Kari.J" w:date="2012-04-09T09:24:00Z">
        <w:r>
          <w:rPr>
            <w:rFonts w:ascii="Times New Roman" w:hAnsi="Times New Roman"/>
            <w:sz w:val="24"/>
            <w:szCs w:val="24"/>
          </w:rPr>
          <w:t>ted in order to reflect</w:t>
        </w:r>
      </w:ins>
      <w:ins w:id="580" w:author="Lang Kari.J" w:date="2012-04-09T09:25:00Z">
        <w:r>
          <w:rPr>
            <w:rFonts w:ascii="Times New Roman" w:hAnsi="Times New Roman"/>
            <w:sz w:val="24"/>
            <w:szCs w:val="24"/>
          </w:rPr>
          <w:t xml:space="preserve"> the agreements in the meeting</w:t>
        </w:r>
      </w:ins>
      <w:ins w:id="581" w:author="Lang Kari.J" w:date="2012-04-09T09:26:00Z">
        <w:r>
          <w:rPr>
            <w:rFonts w:ascii="Times New Roman" w:hAnsi="Times New Roman"/>
            <w:sz w:val="24"/>
            <w:szCs w:val="24"/>
          </w:rPr>
          <w:t>.</w:t>
        </w:r>
      </w:ins>
      <w:ins w:id="582" w:author="Lang Kari.J" w:date="2012-04-03T16:32:00Z">
        <w:r w:rsidR="00705A12">
          <w:rPr>
            <w:noProof/>
          </w:rPr>
          <w:drawing>
            <wp:inline distT="0" distB="0" distL="0" distR="0" wp14:anchorId="5DF41DDA" wp14:editId="792A1BE5">
              <wp:extent cx="5943600" cy="3860165"/>
              <wp:effectExtent l="0" t="0" r="0" b="698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860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363E20" w:rsidRDefault="00363E20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1620"/>
        <w:gridCol w:w="1800"/>
        <w:gridCol w:w="3690"/>
      </w:tblGrid>
      <w:tr w:rsidR="00363E20" w:rsidTr="00E95D3B">
        <w:tc>
          <w:tcPr>
            <w:tcW w:w="1818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Events</w:t>
            </w:r>
          </w:p>
        </w:tc>
        <w:tc>
          <w:tcPr>
            <w:tcW w:w="162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Targeted Date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Complete</w:t>
            </w:r>
            <w:r w:rsidR="00B405CA">
              <w:rPr>
                <w:rFonts w:ascii="Times New Roman" w:hAnsi="Times New Roman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Date</w:t>
            </w:r>
          </w:p>
        </w:tc>
        <w:tc>
          <w:tcPr>
            <w:tcW w:w="369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Note/Current Outlook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Milestone M1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Jan 18, 2012</w:t>
            </w:r>
          </w:p>
        </w:tc>
        <w:tc>
          <w:tcPr>
            <w:tcW w:w="180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Jan 18, 2012</w:t>
            </w: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“Soft Launch”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Milestone M2</w:t>
            </w:r>
          </w:p>
        </w:tc>
        <w:tc>
          <w:tcPr>
            <w:tcW w:w="1620" w:type="dxa"/>
          </w:tcPr>
          <w:p w:rsidR="00363E20" w:rsidRDefault="00043F82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ins w:id="583" w:author="Lang Kari.J" w:date="2012-04-03T17:11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Mar</w:t>
              </w:r>
            </w:ins>
            <w:del w:id="584" w:author="Lang Kari.J" w:date="2012-04-03T17:11:00Z">
              <w:r w:rsidR="00B405CA"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Feb</w:delText>
              </w:r>
            </w:del>
            <w:r w:rsidR="00B405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ins w:id="585" w:author="Lang Kari.J" w:date="2012-04-03T17:11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29</w:t>
              </w:r>
            </w:ins>
            <w:del w:id="586" w:author="Lang Kari.J" w:date="2012-04-03T17:11:00Z">
              <w:r w:rsidR="00B405CA"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1</w:delText>
              </w:r>
            </w:del>
            <w:del w:id="587" w:author="Lang Kari.J" w:date="2012-04-03T17:10:00Z">
              <w:r w:rsidR="00B405CA"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7</w:delText>
              </w:r>
            </w:del>
            <w:r w:rsidR="00B405CA">
              <w:rPr>
                <w:rFonts w:ascii="Times New Roman" w:hAnsi="Times New Roman"/>
                <w:sz w:val="24"/>
                <w:szCs w:val="24"/>
                <w:u w:val="single"/>
              </w:rPr>
              <w:t>, 2012</w:t>
            </w:r>
          </w:p>
        </w:tc>
        <w:tc>
          <w:tcPr>
            <w:tcW w:w="1800" w:type="dxa"/>
          </w:tcPr>
          <w:p w:rsidR="00363E20" w:rsidRDefault="000D3C3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  <w:pPrChange w:id="588" w:author="Lang Kari.J" w:date="2012-04-03T17:10:00Z">
                <w:pPr>
                  <w:spacing w:after="0"/>
                  <w:jc w:val="center"/>
                </w:pPr>
              </w:pPrChange>
            </w:pPr>
            <w:del w:id="589" w:author="Lang Kari.J" w:date="2012-04-03T17:10:00Z">
              <w:r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Partially</w:delText>
              </w:r>
              <w:r w:rsidR="00D67147"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 xml:space="preserve"> </w:delText>
              </w:r>
            </w:del>
            <w:ins w:id="590" w:author="Lang Kari.J" w:date="2012-04-03T17:10:00Z">
              <w:r w:rsidR="00043F82">
                <w:rPr>
                  <w:rFonts w:ascii="Times New Roman" w:hAnsi="Times New Roman"/>
                  <w:sz w:val="24"/>
                  <w:szCs w:val="24"/>
                  <w:u w:val="single"/>
                </w:rPr>
                <w:t>C</w:t>
              </w:r>
            </w:ins>
            <w:del w:id="591" w:author="Lang Kari.J" w:date="2012-04-03T17:10:00Z">
              <w:r w:rsidR="00D67147"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c</w:delText>
              </w:r>
            </w:del>
            <w:del w:id="592" w:author="Lang Kari.J" w:date="2012-04-03T17:12:00Z">
              <w:r w:rsidR="00D67147"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ompleted</w:delText>
              </w:r>
            </w:del>
            <w:ins w:id="593" w:author="Lang Kari.J" w:date="2012-04-03T17:12:00Z">
              <w:r w:rsidR="00043F82">
                <w:rPr>
                  <w:rFonts w:ascii="Times New Roman" w:hAnsi="Times New Roman"/>
                  <w:sz w:val="24"/>
                  <w:szCs w:val="24"/>
                  <w:u w:val="single"/>
                </w:rPr>
                <w:t>Mar 29, 2012</w:t>
              </w:r>
            </w:ins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Final Consensus</w:t>
            </w:r>
            <w:del w:id="594" w:author="Lang Kari.J" w:date="2012-04-03T17:10:00Z">
              <w:r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/ Feb 17, 2012</w:delText>
              </w:r>
            </w:del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M3</w:t>
            </w:r>
          </w:p>
        </w:tc>
        <w:tc>
          <w:tcPr>
            <w:tcW w:w="1620" w:type="dxa"/>
          </w:tcPr>
          <w:p w:rsidR="00363E20" w:rsidRDefault="00043F82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ins w:id="595" w:author="Lang Kari.J" w:date="2012-04-03T17:12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Apr</w:t>
              </w:r>
            </w:ins>
            <w:del w:id="596" w:author="Lang Kari.J" w:date="2012-04-03T17:12:00Z">
              <w:r w:rsidR="00B405CA"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Mar</w:delText>
              </w:r>
            </w:del>
            <w:r w:rsidR="00B405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ins w:id="597" w:author="Lang Kari.J" w:date="2012-04-03T17:12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20</w:t>
              </w:r>
            </w:ins>
            <w:del w:id="598" w:author="Lang Kari.J" w:date="2012-04-03T17:12:00Z">
              <w:r w:rsidR="00B405CA"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9</w:delText>
              </w:r>
            </w:del>
            <w:r w:rsidR="00B405CA">
              <w:rPr>
                <w:rFonts w:ascii="Times New Roman" w:hAnsi="Times New Roman"/>
                <w:sz w:val="24"/>
                <w:szCs w:val="24"/>
                <w:u w:val="single"/>
              </w:rPr>
              <w:t>, 2012</w:t>
            </w:r>
          </w:p>
        </w:tc>
        <w:tc>
          <w:tcPr>
            <w:tcW w:w="1800" w:type="dxa"/>
          </w:tcPr>
          <w:p w:rsidR="00363E20" w:rsidRDefault="000D3C36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del w:id="599" w:author="Lang Kari.J" w:date="2012-04-03T17:12:00Z">
              <w:r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Not completed</w:delText>
              </w:r>
            </w:del>
          </w:p>
        </w:tc>
        <w:tc>
          <w:tcPr>
            <w:tcW w:w="3690" w:type="dxa"/>
          </w:tcPr>
          <w:p w:rsidR="00363E20" w:rsidRDefault="00043F82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ins w:id="600" w:author="Lang Kari.J" w:date="2012-04-03T17:11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Final </w:t>
              </w:r>
            </w:ins>
            <w:ins w:id="601" w:author="Lang Kari.J" w:date="2012-04-03T17:12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D</w:t>
              </w:r>
            </w:ins>
            <w:ins w:id="602" w:author="Lang Kari.J" w:date="2012-04-03T17:11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raft</w:t>
              </w:r>
            </w:ins>
            <w:ins w:id="603" w:author="Lang Kari.J" w:date="2012-04-11T13:14:00Z">
              <w:r w:rsidR="00347B54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 of founding documents</w:t>
              </w:r>
            </w:ins>
            <w:del w:id="604" w:author="Lang Kari.J" w:date="2012-04-03T17:11:00Z">
              <w:r w:rsidR="000D3C36"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To be completed in Tokyo March 28-29</w:delText>
              </w:r>
            </w:del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M4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Ma</w:t>
            </w:r>
            <w:ins w:id="605" w:author="Lang Kari.J" w:date="2012-04-03T17:14:00Z">
              <w:r w:rsidR="00043F82">
                <w:rPr>
                  <w:rFonts w:ascii="Times New Roman" w:hAnsi="Times New Roman"/>
                  <w:sz w:val="24"/>
                  <w:szCs w:val="24"/>
                  <w:u w:val="single"/>
                </w:rPr>
                <w:t>y</w:t>
              </w:r>
            </w:ins>
            <w:del w:id="606" w:author="Lang Kari.J" w:date="2012-04-03T17:14:00Z">
              <w:r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r</w:delText>
              </w:r>
            </w:del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ins w:id="607" w:author="Lang Kari.J" w:date="2012-04-03T17:14:00Z">
              <w:r w:rsidR="00043F82">
                <w:rPr>
                  <w:rFonts w:ascii="Times New Roman" w:hAnsi="Times New Roman"/>
                  <w:sz w:val="24"/>
                  <w:szCs w:val="24"/>
                  <w:u w:val="single"/>
                </w:rPr>
                <w:t>21</w:t>
              </w:r>
            </w:ins>
            <w:del w:id="608" w:author="Lang Kari.J" w:date="2012-04-03T17:14:00Z">
              <w:r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30</w:delText>
              </w:r>
            </w:del>
            <w:r>
              <w:rPr>
                <w:rFonts w:ascii="Times New Roman" w:hAnsi="Times New Roman"/>
                <w:sz w:val="24"/>
                <w:szCs w:val="24"/>
                <w:u w:val="single"/>
              </w:rPr>
              <w:t>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043F82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ins w:id="609" w:author="Lang Kari.J" w:date="2012-04-03T17:13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Official Signing</w:t>
              </w:r>
            </w:ins>
            <w:del w:id="610" w:author="Lang Kari.J" w:date="2012-04-03T17:13:00Z">
              <w:r w:rsidR="000D3C36"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>To be completed</w:delText>
              </w:r>
              <w:r w:rsidR="00C96D80" w:rsidDel="00043F82">
                <w:rPr>
                  <w:rFonts w:ascii="Times New Roman" w:hAnsi="Times New Roman"/>
                  <w:sz w:val="24"/>
                  <w:szCs w:val="24"/>
                  <w:u w:val="single"/>
                </w:rPr>
                <w:delText xml:space="preserve"> in Tokyo March 28-29</w:delText>
              </w:r>
            </w:del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M5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Ju</w:t>
            </w:r>
            <w:ins w:id="611" w:author="Lang Kari.J" w:date="2012-04-03T17:18:00Z">
              <w:r w:rsidR="006B3094">
                <w:rPr>
                  <w:rFonts w:ascii="Times New Roman" w:hAnsi="Times New Roman"/>
                  <w:sz w:val="24"/>
                  <w:szCs w:val="24"/>
                  <w:u w:val="single"/>
                </w:rPr>
                <w:t>l</w:t>
              </w:r>
            </w:ins>
            <w:del w:id="612" w:author="Lang Kari.J" w:date="2012-04-03T17:18:00Z">
              <w:r w:rsidDel="006B3094">
                <w:rPr>
                  <w:rFonts w:ascii="Times New Roman" w:hAnsi="Times New Roman"/>
                  <w:sz w:val="24"/>
                  <w:szCs w:val="24"/>
                  <w:u w:val="single"/>
                </w:rPr>
                <w:delText>n</w:delText>
              </w:r>
            </w:del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ins w:id="613" w:author="Lang Kari.J" w:date="2012-04-03T17:18:00Z">
              <w:r w:rsidR="006B3094">
                <w:rPr>
                  <w:rFonts w:ascii="Times New Roman" w:hAnsi="Times New Roman"/>
                  <w:sz w:val="24"/>
                  <w:szCs w:val="24"/>
                  <w:u w:val="single"/>
                </w:rPr>
                <w:t>24-26</w:t>
              </w:r>
            </w:ins>
            <w:del w:id="614" w:author="Lang Kari.J" w:date="2012-04-03T17:18:00Z">
              <w:r w:rsidDel="006B3094">
                <w:rPr>
                  <w:rFonts w:ascii="Times New Roman" w:hAnsi="Times New Roman"/>
                  <w:sz w:val="24"/>
                  <w:szCs w:val="24"/>
                  <w:u w:val="single"/>
                </w:rPr>
                <w:delText>19</w:delText>
              </w:r>
            </w:del>
            <w:r>
              <w:rPr>
                <w:rFonts w:ascii="Times New Roman" w:hAnsi="Times New Roman"/>
                <w:sz w:val="24"/>
                <w:szCs w:val="24"/>
                <w:u w:val="single"/>
              </w:rPr>
              <w:t>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6B3094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ins w:id="615" w:author="Lang Kari.J" w:date="2012-04-03T17:14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SC #1</w:t>
              </w:r>
            </w:ins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M6</w:t>
            </w:r>
          </w:p>
        </w:tc>
        <w:tc>
          <w:tcPr>
            <w:tcW w:w="1620" w:type="dxa"/>
          </w:tcPr>
          <w:p w:rsidR="00363E20" w:rsidRDefault="006B3094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ins w:id="616" w:author="Lang Kari.J" w:date="2012-04-03T17:19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Sep</w:t>
              </w:r>
            </w:ins>
            <w:del w:id="617" w:author="Lang Kari.J" w:date="2012-04-03T17:19:00Z">
              <w:r w:rsidR="00B405CA" w:rsidDel="006B3094">
                <w:rPr>
                  <w:rFonts w:ascii="Times New Roman" w:hAnsi="Times New Roman"/>
                  <w:sz w:val="24"/>
                  <w:szCs w:val="24"/>
                  <w:u w:val="single"/>
                </w:rPr>
                <w:delText>Jul</w:delText>
              </w:r>
            </w:del>
            <w:r w:rsidR="00B405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ins w:id="618" w:author="Lang Kari.J" w:date="2012-04-03T17:19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24-28</w:t>
              </w:r>
            </w:ins>
            <w:del w:id="619" w:author="Lang Kari.J" w:date="2012-04-03T17:19:00Z">
              <w:r w:rsidR="00B405CA" w:rsidDel="006B3094">
                <w:rPr>
                  <w:rFonts w:ascii="Times New Roman" w:hAnsi="Times New Roman"/>
                  <w:sz w:val="24"/>
                  <w:szCs w:val="24"/>
                  <w:u w:val="single"/>
                </w:rPr>
                <w:delText>31</w:delText>
              </w:r>
            </w:del>
            <w:r w:rsidR="00B405CA">
              <w:rPr>
                <w:rFonts w:ascii="Times New Roman" w:hAnsi="Times New Roman"/>
                <w:sz w:val="24"/>
                <w:szCs w:val="24"/>
                <w:u w:val="single"/>
              </w:rPr>
              <w:t>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6B3094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ins w:id="620" w:author="Lang Kari.J" w:date="2012-04-03T17:14:00Z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TP #1</w:t>
              </w:r>
            </w:ins>
          </w:p>
        </w:tc>
      </w:tr>
      <w:tr w:rsidR="00363E20" w:rsidDel="00081C43" w:rsidTr="00E95D3B">
        <w:trPr>
          <w:del w:id="621" w:author="Lang Kari.J" w:date="2012-04-03T17:20:00Z"/>
        </w:trPr>
        <w:tc>
          <w:tcPr>
            <w:tcW w:w="1818" w:type="dxa"/>
          </w:tcPr>
          <w:p w:rsidR="00363E20" w:rsidRPr="006F20EB" w:rsidDel="00081C43" w:rsidRDefault="00363E20" w:rsidP="00CA1023">
            <w:pPr>
              <w:spacing w:after="0"/>
              <w:rPr>
                <w:del w:id="622" w:author="Lang Kari.J" w:date="2012-04-03T17:20:00Z"/>
                <w:rFonts w:ascii="Times New Roman" w:hAnsi="Times New Roman"/>
                <w:sz w:val="24"/>
                <w:szCs w:val="24"/>
                <w:u w:val="single"/>
              </w:rPr>
            </w:pPr>
            <w:del w:id="623" w:author="Lang Kari.J" w:date="2012-04-03T17:20:00Z">
              <w:r w:rsidDel="00081C43">
                <w:rPr>
                  <w:rFonts w:ascii="Times New Roman" w:hAnsi="Times New Roman"/>
                  <w:sz w:val="24"/>
                  <w:szCs w:val="24"/>
                  <w:u w:val="single"/>
                </w:rPr>
                <w:delText>SC Meeting #1</w:delText>
              </w:r>
            </w:del>
          </w:p>
        </w:tc>
        <w:tc>
          <w:tcPr>
            <w:tcW w:w="1620" w:type="dxa"/>
          </w:tcPr>
          <w:p w:rsidR="00363E20" w:rsidDel="00081C43" w:rsidRDefault="00B405CA" w:rsidP="00E95D3B">
            <w:pPr>
              <w:spacing w:after="0"/>
              <w:jc w:val="center"/>
              <w:rPr>
                <w:del w:id="624" w:author="Lang Kari.J" w:date="2012-04-03T17:20:00Z"/>
                <w:rFonts w:ascii="Times New Roman" w:hAnsi="Times New Roman"/>
                <w:sz w:val="24"/>
                <w:szCs w:val="24"/>
                <w:u w:val="single"/>
              </w:rPr>
            </w:pPr>
            <w:del w:id="625" w:author="Lang Kari.J" w:date="2012-04-03T17:20:00Z">
              <w:r w:rsidDel="00081C43">
                <w:rPr>
                  <w:rFonts w:ascii="Times New Roman" w:hAnsi="Times New Roman"/>
                  <w:sz w:val="24"/>
                  <w:szCs w:val="24"/>
                  <w:u w:val="single"/>
                </w:rPr>
                <w:delText>TBD</w:delText>
              </w:r>
            </w:del>
          </w:p>
        </w:tc>
        <w:tc>
          <w:tcPr>
            <w:tcW w:w="1800" w:type="dxa"/>
          </w:tcPr>
          <w:p w:rsidR="00363E20" w:rsidDel="00081C43" w:rsidRDefault="00363E20" w:rsidP="00E95D3B">
            <w:pPr>
              <w:spacing w:after="0"/>
              <w:jc w:val="center"/>
              <w:rPr>
                <w:del w:id="626" w:author="Lang Kari.J" w:date="2012-04-03T17:20:00Z"/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Del="00081C43" w:rsidRDefault="00363E20" w:rsidP="00CA1023">
            <w:pPr>
              <w:spacing w:after="0"/>
              <w:rPr>
                <w:del w:id="627" w:author="Lang Kari.J" w:date="2012-04-03T17:20:00Z"/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63E20" w:rsidDel="00081C43" w:rsidTr="00E95D3B">
        <w:trPr>
          <w:del w:id="628" w:author="Lang Kari.J" w:date="2012-04-03T17:20:00Z"/>
        </w:trPr>
        <w:tc>
          <w:tcPr>
            <w:tcW w:w="1818" w:type="dxa"/>
          </w:tcPr>
          <w:p w:rsidR="00363E20" w:rsidDel="00081C43" w:rsidRDefault="00B405CA" w:rsidP="00CA1023">
            <w:pPr>
              <w:spacing w:after="0"/>
              <w:rPr>
                <w:del w:id="629" w:author="Lang Kari.J" w:date="2012-04-03T17:20:00Z"/>
                <w:rFonts w:ascii="Times New Roman" w:hAnsi="Times New Roman"/>
                <w:sz w:val="24"/>
                <w:szCs w:val="24"/>
                <w:u w:val="single"/>
              </w:rPr>
            </w:pPr>
            <w:del w:id="630" w:author="Lang Kari.J" w:date="2012-04-03T17:20:00Z">
              <w:r w:rsidDel="00081C43">
                <w:rPr>
                  <w:rFonts w:ascii="Times New Roman" w:hAnsi="Times New Roman"/>
                  <w:sz w:val="24"/>
                  <w:szCs w:val="24"/>
                  <w:u w:val="single"/>
                </w:rPr>
                <w:delText>TG Meeting #1</w:delText>
              </w:r>
            </w:del>
          </w:p>
        </w:tc>
        <w:tc>
          <w:tcPr>
            <w:tcW w:w="1620" w:type="dxa"/>
          </w:tcPr>
          <w:p w:rsidR="00363E20" w:rsidDel="00081C43" w:rsidRDefault="00B405CA" w:rsidP="00E95D3B">
            <w:pPr>
              <w:spacing w:after="0"/>
              <w:jc w:val="center"/>
              <w:rPr>
                <w:del w:id="631" w:author="Lang Kari.J" w:date="2012-04-03T17:20:00Z"/>
                <w:rFonts w:ascii="Times New Roman" w:hAnsi="Times New Roman"/>
                <w:sz w:val="24"/>
                <w:szCs w:val="24"/>
                <w:u w:val="single"/>
              </w:rPr>
            </w:pPr>
            <w:del w:id="632" w:author="Lang Kari.J" w:date="2012-04-03T17:20:00Z">
              <w:r w:rsidDel="00081C43">
                <w:rPr>
                  <w:rFonts w:ascii="Times New Roman" w:hAnsi="Times New Roman"/>
                  <w:sz w:val="24"/>
                  <w:szCs w:val="24"/>
                  <w:u w:val="single"/>
                </w:rPr>
                <w:delText>TBD</w:delText>
              </w:r>
            </w:del>
          </w:p>
        </w:tc>
        <w:tc>
          <w:tcPr>
            <w:tcW w:w="1800" w:type="dxa"/>
          </w:tcPr>
          <w:p w:rsidR="00363E20" w:rsidDel="00081C43" w:rsidRDefault="00363E20" w:rsidP="00E95D3B">
            <w:pPr>
              <w:spacing w:after="0"/>
              <w:jc w:val="center"/>
              <w:rPr>
                <w:del w:id="633" w:author="Lang Kari.J" w:date="2012-04-03T17:20:00Z"/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Del="00081C43" w:rsidRDefault="00363E20" w:rsidP="00CA1023">
            <w:pPr>
              <w:spacing w:after="0"/>
              <w:rPr>
                <w:del w:id="634" w:author="Lang Kari.J" w:date="2012-04-03T17:20:00Z"/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405CA" w:rsidDel="00081C43" w:rsidTr="00E95D3B">
        <w:trPr>
          <w:del w:id="635" w:author="Lang Kari.J" w:date="2012-04-03T17:21:00Z"/>
        </w:trPr>
        <w:tc>
          <w:tcPr>
            <w:tcW w:w="1818" w:type="dxa"/>
          </w:tcPr>
          <w:p w:rsidR="00B405CA" w:rsidDel="00081C43" w:rsidRDefault="00B405CA" w:rsidP="00CA1023">
            <w:pPr>
              <w:spacing w:after="0"/>
              <w:rPr>
                <w:del w:id="636" w:author="Lang Kari.J" w:date="2012-04-03T17:21:00Z"/>
                <w:rFonts w:ascii="Times New Roman" w:hAnsi="Times New Roman"/>
                <w:sz w:val="24"/>
                <w:szCs w:val="24"/>
                <w:u w:val="single"/>
              </w:rPr>
            </w:pPr>
            <w:del w:id="637" w:author="Lang Kari.J" w:date="2012-04-03T17:21:00Z">
              <w:r w:rsidDel="00081C43">
                <w:rPr>
                  <w:rFonts w:ascii="Times New Roman" w:hAnsi="Times New Roman"/>
                  <w:sz w:val="24"/>
                  <w:szCs w:val="24"/>
                  <w:u w:val="single"/>
                </w:rPr>
                <w:delText>WG Meeting #1</w:delText>
              </w:r>
            </w:del>
          </w:p>
        </w:tc>
        <w:tc>
          <w:tcPr>
            <w:tcW w:w="1620" w:type="dxa"/>
          </w:tcPr>
          <w:p w:rsidR="00B405CA" w:rsidDel="00081C43" w:rsidRDefault="00B405CA" w:rsidP="00E95D3B">
            <w:pPr>
              <w:spacing w:after="0"/>
              <w:jc w:val="center"/>
              <w:rPr>
                <w:del w:id="638" w:author="Lang Kari.J" w:date="2012-04-03T17:21:00Z"/>
                <w:rFonts w:ascii="Times New Roman" w:hAnsi="Times New Roman"/>
                <w:sz w:val="24"/>
                <w:szCs w:val="24"/>
                <w:u w:val="single"/>
              </w:rPr>
            </w:pPr>
            <w:del w:id="639" w:author="Lang Kari.J" w:date="2012-04-03T17:21:00Z">
              <w:r w:rsidDel="00081C43">
                <w:rPr>
                  <w:rFonts w:ascii="Times New Roman" w:hAnsi="Times New Roman"/>
                  <w:sz w:val="24"/>
                  <w:szCs w:val="24"/>
                  <w:u w:val="single"/>
                </w:rPr>
                <w:delText>TBD</w:delText>
              </w:r>
            </w:del>
          </w:p>
        </w:tc>
        <w:tc>
          <w:tcPr>
            <w:tcW w:w="1800" w:type="dxa"/>
          </w:tcPr>
          <w:p w:rsidR="00B405CA" w:rsidDel="00081C43" w:rsidRDefault="00B405CA" w:rsidP="00E95D3B">
            <w:pPr>
              <w:spacing w:after="0"/>
              <w:jc w:val="center"/>
              <w:rPr>
                <w:del w:id="640" w:author="Lang Kari.J" w:date="2012-04-03T17:21:00Z"/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B405CA" w:rsidDel="00081C43" w:rsidRDefault="00B405CA" w:rsidP="00CA1023">
            <w:pPr>
              <w:spacing w:after="0"/>
              <w:rPr>
                <w:del w:id="641" w:author="Lang Kari.J" w:date="2012-04-03T17:21:00Z"/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63E20" w:rsidRDefault="00363E20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405CA" w:rsidRDefault="00B405CA" w:rsidP="00E95D3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Table </w:t>
      </w:r>
      <w:r w:rsidR="00FF443F">
        <w:rPr>
          <w:rFonts w:ascii="Times New Roman" w:hAnsi="Times New Roman"/>
          <w:sz w:val="24"/>
          <w:szCs w:val="24"/>
          <w:u w:val="single"/>
        </w:rPr>
        <w:t xml:space="preserve">1: Key </w:t>
      </w:r>
      <w:r>
        <w:rPr>
          <w:rFonts w:ascii="Times New Roman" w:hAnsi="Times New Roman"/>
          <w:sz w:val="24"/>
          <w:szCs w:val="24"/>
          <w:u w:val="single"/>
        </w:rPr>
        <w:t>Dates for Milestones</w:t>
      </w:r>
      <w:del w:id="642" w:author="Lang Kari.J" w:date="2012-04-03T17:21:00Z">
        <w:r w:rsidDel="00081C43">
          <w:rPr>
            <w:rFonts w:ascii="Times New Roman" w:hAnsi="Times New Roman"/>
            <w:sz w:val="24"/>
            <w:szCs w:val="24"/>
            <w:u w:val="single"/>
          </w:rPr>
          <w:delText xml:space="preserve"> and Planned Events</w:delText>
        </w:r>
      </w:del>
    </w:p>
    <w:p w:rsidR="00B405CA" w:rsidRDefault="00B405CA" w:rsidP="00E95D3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5881" w:rsidRPr="00395B51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5B51">
        <w:rPr>
          <w:rFonts w:ascii="Times New Roman" w:hAnsi="Times New Roman"/>
          <w:sz w:val="24"/>
          <w:szCs w:val="24"/>
          <w:u w:val="single"/>
        </w:rPr>
        <w:t>Milestone M1 – “Soft Launch”</w:t>
      </w:r>
    </w:p>
    <w:p w:rsidR="00ED5881" w:rsidRDefault="00ED5881" w:rsidP="00CA102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IPR regime agreed</w:t>
      </w:r>
    </w:p>
    <w:p w:rsidR="00ED5881" w:rsidRDefault="00ED5881" w:rsidP="00675E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E44">
        <w:rPr>
          <w:rFonts w:ascii="Times New Roman" w:hAnsi="Times New Roman"/>
          <w:sz w:val="24"/>
          <w:szCs w:val="24"/>
        </w:rPr>
        <w:t xml:space="preserve">Communiqué </w:t>
      </w:r>
      <w:r>
        <w:rPr>
          <w:rFonts w:ascii="Times New Roman" w:hAnsi="Times New Roman"/>
          <w:sz w:val="24"/>
          <w:szCs w:val="24"/>
        </w:rPr>
        <w:t xml:space="preserve">released </w:t>
      </w:r>
    </w:p>
    <w:p w:rsidR="00ED5881" w:rsidRPr="00675E44" w:rsidRDefault="00ED5881" w:rsidP="00675E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for communication with verticals updated to include Berlin meeting results</w:t>
      </w:r>
    </w:p>
    <w:p w:rsidR="00ED5881" w:rsidRPr="00395B51" w:rsidRDefault="00ED5881" w:rsidP="00395B5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Target date: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Jan 2012</w:t>
      </w:r>
      <w:r w:rsidR="009E3390">
        <w:rPr>
          <w:rFonts w:ascii="Times New Roman" w:hAnsi="Times New Roman"/>
          <w:color w:val="0070C0"/>
          <w:sz w:val="24"/>
          <w:szCs w:val="24"/>
        </w:rPr>
        <w:t xml:space="preserve"> - C</w:t>
      </w:r>
      <w:r w:rsidR="00621825" w:rsidRPr="00E95D3B">
        <w:rPr>
          <w:rFonts w:ascii="Times New Roman" w:hAnsi="Times New Roman"/>
          <w:color w:val="0070C0"/>
          <w:sz w:val="24"/>
          <w:szCs w:val="24"/>
        </w:rPr>
        <w:t>ompleted</w:t>
      </w:r>
    </w:p>
    <w:p w:rsidR="00ED5881" w:rsidRPr="00395B51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5B51">
        <w:rPr>
          <w:rFonts w:ascii="Times New Roman" w:hAnsi="Times New Roman"/>
          <w:sz w:val="24"/>
          <w:szCs w:val="24"/>
          <w:u w:val="single"/>
        </w:rPr>
        <w:t xml:space="preserve">Milestone M2 – </w:t>
      </w:r>
      <w:r>
        <w:rPr>
          <w:rFonts w:ascii="Times New Roman" w:hAnsi="Times New Roman"/>
          <w:sz w:val="24"/>
          <w:szCs w:val="24"/>
          <w:u w:val="single"/>
        </w:rPr>
        <w:t xml:space="preserve">Final </w:t>
      </w:r>
      <w:r w:rsidRPr="00395B51">
        <w:rPr>
          <w:rFonts w:ascii="Times New Roman" w:hAnsi="Times New Roman"/>
          <w:sz w:val="24"/>
          <w:szCs w:val="24"/>
          <w:u w:val="single"/>
        </w:rPr>
        <w:t>Consensus</w:t>
      </w:r>
    </w:p>
    <w:p w:rsidR="00ED5881" w:rsidRPr="00395B51" w:rsidRDefault="00ED5881">
      <w:pPr>
        <w:pStyle w:val="ListParagraph"/>
        <w:spacing w:after="0"/>
        <w:rPr>
          <w:rFonts w:ascii="Times New Roman" w:hAnsi="Times New Roman"/>
          <w:sz w:val="24"/>
          <w:szCs w:val="24"/>
        </w:rPr>
        <w:pPrChange w:id="643" w:author="Lang Kari.J" w:date="2012-04-03T16:36:00Z">
          <w:pPr>
            <w:pStyle w:val="ListParagraph"/>
            <w:numPr>
              <w:numId w:val="6"/>
            </w:numPr>
            <w:spacing w:after="0"/>
            <w:ind w:hanging="360"/>
          </w:pPr>
        </w:pPrChange>
      </w:pPr>
      <w:del w:id="644" w:author="Lang Kari.J" w:date="2012-04-03T16:36:00Z">
        <w:r w:rsidRPr="00395B51" w:rsidDel="00705A12">
          <w:rPr>
            <w:rFonts w:ascii="Times New Roman" w:hAnsi="Times New Roman"/>
            <w:sz w:val="24"/>
            <w:szCs w:val="24"/>
          </w:rPr>
          <w:delText>Feedback from vertical reach outs incorporated into major principles</w:delText>
        </w:r>
      </w:del>
    </w:p>
    <w:p w:rsidR="00ED5881" w:rsidRPr="008205D4" w:rsidRDefault="00ED5881" w:rsidP="008205D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Final consensus</w:t>
      </w:r>
      <w:r>
        <w:rPr>
          <w:rFonts w:ascii="Times New Roman" w:hAnsi="Times New Roman"/>
          <w:sz w:val="24"/>
          <w:szCs w:val="24"/>
        </w:rPr>
        <w:t xml:space="preserve"> reached and documented</w:t>
      </w:r>
      <w:r w:rsidRPr="00772577">
        <w:rPr>
          <w:rFonts w:ascii="Times New Roman" w:hAnsi="Times New Roman"/>
          <w:sz w:val="24"/>
          <w:szCs w:val="24"/>
        </w:rPr>
        <w:t xml:space="preserve"> on all major principles</w:t>
      </w:r>
      <w:r>
        <w:rPr>
          <w:rFonts w:ascii="Times New Roman" w:hAnsi="Times New Roman"/>
          <w:sz w:val="24"/>
          <w:szCs w:val="24"/>
        </w:rPr>
        <w:t xml:space="preserve"> (scope, partnership and participation principles, structure, legal status, participation rules, rights and responsibilities, level of secretariat services, funding</w:t>
      </w:r>
      <w:ins w:id="645" w:author="Lang Kari.J" w:date="2012-04-03T16:37:00Z">
        <w:r w:rsidR="0097280A">
          <w:rPr>
            <w:rFonts w:ascii="Times New Roman" w:hAnsi="Times New Roman"/>
            <w:sz w:val="24"/>
            <w:szCs w:val="24"/>
          </w:rPr>
          <w:t xml:space="preserve"> principles</w:t>
        </w:r>
      </w:ins>
      <w:r>
        <w:rPr>
          <w:rFonts w:ascii="Times New Roman" w:hAnsi="Times New Roman"/>
          <w:sz w:val="24"/>
          <w:szCs w:val="24"/>
        </w:rPr>
        <w:t>)</w:t>
      </w:r>
    </w:p>
    <w:p w:rsidR="00ED5881" w:rsidRDefault="00ED5881" w:rsidP="00395B5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 Organizations </w:t>
      </w:r>
      <w:r w:rsidRPr="00395B51">
        <w:rPr>
          <w:rFonts w:ascii="Times New Roman" w:hAnsi="Times New Roman"/>
          <w:sz w:val="24"/>
          <w:szCs w:val="24"/>
        </w:rPr>
        <w:t xml:space="preserve">identified and start work on </w:t>
      </w:r>
      <w:r>
        <w:rPr>
          <w:rFonts w:ascii="Times New Roman" w:hAnsi="Times New Roman"/>
          <w:sz w:val="24"/>
          <w:szCs w:val="24"/>
        </w:rPr>
        <w:t xml:space="preserve">drafting the </w:t>
      </w:r>
      <w:r w:rsidRPr="00395B51">
        <w:rPr>
          <w:rFonts w:ascii="Times New Roman" w:hAnsi="Times New Roman"/>
          <w:sz w:val="24"/>
          <w:szCs w:val="24"/>
        </w:rPr>
        <w:t>founding documents</w:t>
      </w:r>
    </w:p>
    <w:p w:rsidR="00ED5881" w:rsidRDefault="00ED5881" w:rsidP="00395B5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Target date:  </w:t>
      </w:r>
      <w:ins w:id="646" w:author="Lang Kari.J" w:date="2012-04-03T16:38:00Z">
        <w:r w:rsidR="0097280A">
          <w:rPr>
            <w:rFonts w:ascii="Times New Roman" w:hAnsi="Times New Roman"/>
            <w:sz w:val="24"/>
            <w:szCs w:val="24"/>
          </w:rPr>
          <w:t>29</w:t>
        </w:r>
      </w:ins>
      <w:del w:id="647" w:author="Lang Kari.J" w:date="2012-04-03T16:38:00Z">
        <w:r w:rsidR="00621825" w:rsidDel="0097280A">
          <w:rPr>
            <w:rFonts w:ascii="Times New Roman" w:hAnsi="Times New Roman"/>
            <w:sz w:val="24"/>
            <w:szCs w:val="24"/>
          </w:rPr>
          <w:delText>17</w:delText>
        </w:r>
      </w:del>
      <w:r w:rsidR="00621825">
        <w:rPr>
          <w:rFonts w:ascii="Times New Roman" w:hAnsi="Times New Roman"/>
          <w:sz w:val="24"/>
          <w:szCs w:val="24"/>
        </w:rPr>
        <w:t xml:space="preserve"> </w:t>
      </w:r>
      <w:ins w:id="648" w:author="Lang Kari.J" w:date="2012-04-03T16:38:00Z">
        <w:r w:rsidR="0097280A">
          <w:rPr>
            <w:rFonts w:ascii="Times New Roman" w:hAnsi="Times New Roman"/>
            <w:sz w:val="24"/>
            <w:szCs w:val="24"/>
          </w:rPr>
          <w:t>March</w:t>
        </w:r>
      </w:ins>
      <w:del w:id="649" w:author="Lang Kari.J" w:date="2012-04-03T16:38:00Z">
        <w:r w:rsidRPr="00395B51" w:rsidDel="0097280A">
          <w:rPr>
            <w:rFonts w:ascii="Times New Roman" w:hAnsi="Times New Roman"/>
            <w:sz w:val="24"/>
            <w:szCs w:val="24"/>
          </w:rPr>
          <w:delText>Feb</w:delText>
        </w:r>
      </w:del>
      <w:r w:rsidRPr="00395B51">
        <w:rPr>
          <w:rFonts w:ascii="Times New Roman" w:hAnsi="Times New Roman"/>
          <w:sz w:val="24"/>
          <w:szCs w:val="24"/>
        </w:rPr>
        <w:t xml:space="preserve"> 2012</w:t>
      </w:r>
      <w:r w:rsidR="009E3390">
        <w:rPr>
          <w:rFonts w:ascii="Times New Roman" w:hAnsi="Times New Roman"/>
          <w:sz w:val="24"/>
          <w:szCs w:val="24"/>
        </w:rPr>
        <w:t xml:space="preserve"> - </w:t>
      </w:r>
      <w:del w:id="650" w:author="Lang Kari.J" w:date="2012-04-03T16:38:00Z">
        <w:r w:rsidR="009E3390" w:rsidDel="0097280A">
          <w:rPr>
            <w:rFonts w:ascii="Times New Roman" w:hAnsi="Times New Roman"/>
            <w:sz w:val="24"/>
            <w:szCs w:val="24"/>
          </w:rPr>
          <w:delText>N</w:delText>
        </w:r>
        <w:r w:rsidR="007837DC" w:rsidDel="0097280A">
          <w:rPr>
            <w:rFonts w:ascii="Times New Roman" w:hAnsi="Times New Roman"/>
            <w:sz w:val="24"/>
            <w:szCs w:val="24"/>
          </w:rPr>
          <w:delText xml:space="preserve">ot </w:delText>
        </w:r>
      </w:del>
      <w:ins w:id="651" w:author="Lang Kari.J" w:date="2012-04-03T16:38:00Z">
        <w:r w:rsidR="0097280A">
          <w:rPr>
            <w:rFonts w:ascii="Times New Roman" w:hAnsi="Times New Roman"/>
            <w:sz w:val="24"/>
            <w:szCs w:val="24"/>
          </w:rPr>
          <w:t>C</w:t>
        </w:r>
      </w:ins>
      <w:del w:id="652" w:author="Lang Kari.J" w:date="2012-04-03T16:38:00Z">
        <w:r w:rsidR="007837DC" w:rsidDel="0097280A">
          <w:rPr>
            <w:rFonts w:ascii="Times New Roman" w:hAnsi="Times New Roman"/>
            <w:sz w:val="24"/>
            <w:szCs w:val="24"/>
          </w:rPr>
          <w:delText>c</w:delText>
        </w:r>
      </w:del>
      <w:r w:rsidR="007837DC">
        <w:rPr>
          <w:rFonts w:ascii="Times New Roman" w:hAnsi="Times New Roman"/>
          <w:sz w:val="24"/>
          <w:szCs w:val="24"/>
        </w:rPr>
        <w:t>ompleted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M3 – Final Draft</w:t>
      </w:r>
    </w:p>
    <w:p w:rsidR="00ED5881" w:rsidRPr="00772577" w:rsidRDefault="00ED5881">
      <w:pPr>
        <w:pStyle w:val="ListParagraph"/>
        <w:spacing w:after="0"/>
        <w:rPr>
          <w:rFonts w:ascii="Times New Roman" w:hAnsi="Times New Roman"/>
          <w:sz w:val="24"/>
          <w:szCs w:val="24"/>
        </w:rPr>
        <w:pPrChange w:id="653" w:author="Lang Kari.J" w:date="2012-04-03T16:39:00Z">
          <w:pPr>
            <w:pStyle w:val="ListParagraph"/>
            <w:numPr>
              <w:numId w:val="8"/>
            </w:numPr>
            <w:spacing w:after="0"/>
            <w:ind w:hanging="360"/>
          </w:pPr>
        </w:pPrChange>
      </w:pPr>
      <w:del w:id="654" w:author="Lang Kari.J" w:date="2012-04-03T16:39:00Z">
        <w:r w:rsidRPr="00772577" w:rsidDel="0097280A">
          <w:rPr>
            <w:rFonts w:ascii="Times New Roman" w:hAnsi="Times New Roman"/>
            <w:sz w:val="24"/>
            <w:szCs w:val="24"/>
          </w:rPr>
          <w:delText>Final review of feedback from vertical reach outs</w:delText>
        </w:r>
      </w:del>
      <w:r w:rsidRPr="00772577">
        <w:rPr>
          <w:rFonts w:ascii="Times New Roman" w:hAnsi="Times New Roman"/>
          <w:sz w:val="24"/>
          <w:szCs w:val="24"/>
        </w:rPr>
        <w:t xml:space="preserve"> </w:t>
      </w:r>
    </w:p>
    <w:p w:rsidR="00ED5881" w:rsidRDefault="00ED5881" w:rsidP="00CA1023">
      <w:pPr>
        <w:pStyle w:val="ListParagraph"/>
        <w:numPr>
          <w:ilvl w:val="0"/>
          <w:numId w:val="8"/>
        </w:numPr>
        <w:spacing w:after="0"/>
        <w:rPr>
          <w:ins w:id="655" w:author="Lang Kari.J" w:date="2012-04-03T16:43:00Z"/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Final draft of founding documents available</w:t>
      </w:r>
      <w:ins w:id="656" w:author="Lang Kari.J" w:date="2012-04-03T16:39:00Z">
        <w:r w:rsidR="00D26ACF">
          <w:rPr>
            <w:rFonts w:ascii="Times New Roman" w:hAnsi="Times New Roman"/>
            <w:sz w:val="24"/>
            <w:szCs w:val="24"/>
          </w:rPr>
          <w:t xml:space="preserve"> </w:t>
        </w:r>
      </w:ins>
      <w:r w:rsidRPr="00772577">
        <w:rPr>
          <w:rFonts w:ascii="Times New Roman" w:hAnsi="Times New Roman"/>
          <w:sz w:val="24"/>
          <w:szCs w:val="24"/>
        </w:rPr>
        <w:br/>
        <w:t>(Participation rules</w:t>
      </w:r>
      <w:del w:id="657" w:author="Lang Kari.J" w:date="2012-04-03T16:40:00Z">
        <w:r w:rsidRPr="00772577" w:rsidDel="00B27BD1">
          <w:rPr>
            <w:rFonts w:ascii="Times New Roman" w:hAnsi="Times New Roman"/>
            <w:sz w:val="24"/>
            <w:szCs w:val="24"/>
          </w:rPr>
          <w:delText>, procedures</w:delText>
        </w:r>
      </w:del>
      <w:r w:rsidRPr="00772577">
        <w:rPr>
          <w:rFonts w:ascii="Times New Roman" w:hAnsi="Times New Roman"/>
          <w:sz w:val="24"/>
          <w:szCs w:val="24"/>
        </w:rPr>
        <w:t xml:space="preserve">, IPR policy and anti-trust policy, </w:t>
      </w:r>
      <w:ins w:id="658" w:author="Lang Kari.J" w:date="2012-04-03T16:40:00Z">
        <w:r w:rsidR="00B27BD1">
          <w:rPr>
            <w:rFonts w:ascii="Times New Roman" w:hAnsi="Times New Roman"/>
            <w:sz w:val="24"/>
            <w:szCs w:val="24"/>
          </w:rPr>
          <w:t>funding model</w:t>
        </w:r>
      </w:ins>
      <w:ins w:id="659" w:author="Lang Kari.J" w:date="2012-04-03T16:41:00Z">
        <w:r w:rsidR="00B27BD1">
          <w:rPr>
            <w:rFonts w:ascii="Times New Roman" w:hAnsi="Times New Roman"/>
            <w:sz w:val="24"/>
            <w:szCs w:val="24"/>
          </w:rPr>
          <w:t xml:space="preserve"> </w:t>
        </w:r>
      </w:ins>
      <w:ins w:id="660" w:author="Lang Kari.J" w:date="2012-04-03T16:40:00Z">
        <w:r w:rsidR="00B27BD1">
          <w:rPr>
            <w:rFonts w:ascii="Times New Roman" w:hAnsi="Times New Roman"/>
            <w:sz w:val="24"/>
            <w:szCs w:val="24"/>
          </w:rPr>
          <w:t>/</w:t>
        </w:r>
      </w:ins>
      <w:ins w:id="661" w:author="Lang Kari.J" w:date="2012-04-03T16:41:00Z">
        <w:r w:rsidR="00B27BD1">
          <w:rPr>
            <w:rFonts w:ascii="Times New Roman" w:hAnsi="Times New Roman"/>
            <w:sz w:val="24"/>
            <w:szCs w:val="24"/>
          </w:rPr>
          <w:t xml:space="preserve"> </w:t>
        </w:r>
      </w:ins>
      <w:r w:rsidRPr="00772577">
        <w:rPr>
          <w:rFonts w:ascii="Times New Roman" w:hAnsi="Times New Roman"/>
          <w:sz w:val="24"/>
          <w:szCs w:val="24"/>
        </w:rPr>
        <w:t>member</w:t>
      </w:r>
      <w:ins w:id="662" w:author="Lang Kari.J" w:date="2012-04-03T16:41:00Z">
        <w:r w:rsidR="00B27BD1">
          <w:rPr>
            <w:rFonts w:ascii="Times New Roman" w:hAnsi="Times New Roman"/>
            <w:sz w:val="24"/>
            <w:szCs w:val="24"/>
          </w:rPr>
          <w:t>ship</w:t>
        </w:r>
      </w:ins>
      <w:r w:rsidRPr="00772577">
        <w:rPr>
          <w:rFonts w:ascii="Times New Roman" w:hAnsi="Times New Roman"/>
          <w:sz w:val="24"/>
          <w:szCs w:val="24"/>
        </w:rPr>
        <w:t xml:space="preserve"> fee</w:t>
      </w:r>
      <w:ins w:id="663" w:author="Lang Kari.J" w:date="2012-04-03T16:41:00Z">
        <w:r w:rsidR="00B27BD1">
          <w:rPr>
            <w:rFonts w:ascii="Times New Roman" w:hAnsi="Times New Roman"/>
            <w:sz w:val="24"/>
            <w:szCs w:val="24"/>
          </w:rPr>
          <w:t xml:space="preserve"> </w:t>
        </w:r>
      </w:ins>
      <w:r w:rsidRPr="00772577">
        <w:rPr>
          <w:rFonts w:ascii="Times New Roman" w:hAnsi="Times New Roman"/>
          <w:sz w:val="24"/>
          <w:szCs w:val="24"/>
        </w:rPr>
        <w:t>s</w:t>
      </w:r>
      <w:ins w:id="664" w:author="Lang Kari.J" w:date="2012-04-03T16:41:00Z">
        <w:r w:rsidR="00B27BD1">
          <w:rPr>
            <w:rFonts w:ascii="Times New Roman" w:hAnsi="Times New Roman"/>
            <w:sz w:val="24"/>
            <w:szCs w:val="24"/>
          </w:rPr>
          <w:t>tructure</w:t>
        </w:r>
      </w:ins>
      <w:del w:id="665" w:author="Lang Kari.J" w:date="2012-04-03T16:41:00Z">
        <w:r w:rsidRPr="00772577" w:rsidDel="00B27BD1">
          <w:rPr>
            <w:rFonts w:ascii="Times New Roman" w:hAnsi="Times New Roman"/>
            <w:sz w:val="24"/>
            <w:szCs w:val="24"/>
          </w:rPr>
          <w:delText>,</w:delText>
        </w:r>
      </w:del>
      <w:ins w:id="666" w:author="Lang Kari.J" w:date="2012-04-03T16:41:00Z">
        <w:r w:rsidR="00B27BD1">
          <w:rPr>
            <w:rFonts w:ascii="Times New Roman" w:hAnsi="Times New Roman"/>
            <w:sz w:val="24"/>
            <w:szCs w:val="24"/>
          </w:rPr>
          <w:t xml:space="preserve"> and initial 2012 resources including</w:t>
        </w:r>
      </w:ins>
      <w:ins w:id="667" w:author="Lang Kari.J" w:date="2012-04-03T16:42:00Z">
        <w:r w:rsidR="00B27BD1">
          <w:rPr>
            <w:rFonts w:ascii="Times New Roman" w:hAnsi="Times New Roman"/>
            <w:sz w:val="24"/>
            <w:szCs w:val="24"/>
          </w:rPr>
          <w:t xml:space="preserve"> schedule agreed upon</w:t>
        </w:r>
      </w:ins>
      <w:del w:id="668" w:author="Lang Kari.J" w:date="2012-04-03T16:42:00Z">
        <w:r w:rsidRPr="00772577" w:rsidDel="00B27BD1">
          <w:rPr>
            <w:rFonts w:ascii="Times New Roman" w:hAnsi="Times New Roman"/>
            <w:sz w:val="24"/>
            <w:szCs w:val="24"/>
          </w:rPr>
          <w:delText xml:space="preserve"> budget plan for first year</w:delText>
        </w:r>
      </w:del>
      <w:r w:rsidRPr="00772577">
        <w:rPr>
          <w:rFonts w:ascii="Times New Roman" w:hAnsi="Times New Roman"/>
          <w:sz w:val="24"/>
          <w:szCs w:val="24"/>
        </w:rPr>
        <w:t>)</w:t>
      </w:r>
    </w:p>
    <w:p w:rsidR="00B27BD1" w:rsidRDefault="00B27BD1" w:rsidP="00CA1023">
      <w:pPr>
        <w:pStyle w:val="ListParagraph"/>
        <w:numPr>
          <w:ilvl w:val="0"/>
          <w:numId w:val="8"/>
        </w:numPr>
        <w:spacing w:after="0"/>
        <w:rPr>
          <w:ins w:id="669" w:author="Lang Kari.J" w:date="2012-04-03T16:43:00Z"/>
          <w:rFonts w:ascii="Times New Roman" w:hAnsi="Times New Roman"/>
          <w:sz w:val="24"/>
          <w:szCs w:val="24"/>
        </w:rPr>
      </w:pPr>
      <w:ins w:id="670" w:author="Lang Kari.J" w:date="2012-04-03T16:43:00Z">
        <w:r>
          <w:rPr>
            <w:rFonts w:ascii="Times New Roman" w:hAnsi="Times New Roman"/>
            <w:sz w:val="24"/>
            <w:szCs w:val="24"/>
          </w:rPr>
          <w:t>Partnership Agreement (ready to be signed, for internal approval)</w:t>
        </w:r>
      </w:ins>
    </w:p>
    <w:p w:rsidR="00B27BD1" w:rsidRPr="00772577" w:rsidRDefault="00B27BD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ins w:id="671" w:author="Lang Kari.J" w:date="2012-04-03T16:43:00Z">
        <w:r>
          <w:rPr>
            <w:rFonts w:ascii="Times New Roman" w:hAnsi="Times New Roman"/>
            <w:sz w:val="24"/>
            <w:szCs w:val="24"/>
          </w:rPr>
          <w:lastRenderedPageBreak/>
          <w:t>Draft Working Procedures available</w:t>
        </w:r>
      </w:ins>
    </w:p>
    <w:p w:rsidR="00ED5881" w:rsidRDefault="00ED5881" w:rsidP="00CA1023">
      <w:pPr>
        <w:pStyle w:val="ListParagraph"/>
        <w:numPr>
          <w:ilvl w:val="0"/>
          <w:numId w:val="8"/>
        </w:numPr>
        <w:spacing w:after="0"/>
        <w:rPr>
          <w:ins w:id="672" w:author="Lang Kari.J" w:date="2012-04-03T16:45:00Z"/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Secretariat support activities identified</w:t>
      </w:r>
      <w:r w:rsidRPr="00772577">
        <w:rPr>
          <w:rFonts w:ascii="Times New Roman" w:hAnsi="Times New Roman"/>
          <w:sz w:val="24"/>
          <w:szCs w:val="24"/>
        </w:rPr>
        <w:br/>
        <w:t>(</w:t>
      </w:r>
      <w:ins w:id="673" w:author="Lang Kari.J" w:date="2012-04-03T16:44:00Z">
        <w:r w:rsidR="00B27BD1">
          <w:rPr>
            <w:rFonts w:ascii="Times New Roman" w:hAnsi="Times New Roman"/>
            <w:sz w:val="24"/>
            <w:szCs w:val="24"/>
          </w:rPr>
          <w:t xml:space="preserve">e.g. </w:t>
        </w:r>
      </w:ins>
      <w:r w:rsidRPr="00772577">
        <w:rPr>
          <w:rFonts w:ascii="Times New Roman" w:hAnsi="Times New Roman"/>
          <w:sz w:val="24"/>
          <w:szCs w:val="24"/>
        </w:rPr>
        <w:t>online web presence, on-site meeting support, document editing, document management, branding/publicity)</w:t>
      </w:r>
    </w:p>
    <w:p w:rsidR="00B27BD1" w:rsidRDefault="00B27BD1" w:rsidP="00CA1023">
      <w:pPr>
        <w:pStyle w:val="ListParagraph"/>
        <w:numPr>
          <w:ilvl w:val="0"/>
          <w:numId w:val="8"/>
        </w:numPr>
        <w:spacing w:after="0"/>
        <w:rPr>
          <w:ins w:id="674" w:author="Lang Kari.J" w:date="2012-04-03T16:46:00Z"/>
          <w:rFonts w:ascii="Times New Roman" w:hAnsi="Times New Roman"/>
          <w:sz w:val="24"/>
          <w:szCs w:val="24"/>
        </w:rPr>
      </w:pPr>
      <w:ins w:id="675" w:author="Lang Kari.J" w:date="2012-04-03T16:45:00Z">
        <w:r>
          <w:rPr>
            <w:rFonts w:ascii="Times New Roman" w:hAnsi="Times New Roman"/>
            <w:sz w:val="24"/>
            <w:szCs w:val="24"/>
          </w:rPr>
          <w:t>Invitation to Verticals to join oneM2M at the official signing</w:t>
        </w:r>
      </w:ins>
    </w:p>
    <w:p w:rsidR="00B27BD1" w:rsidRDefault="00B27BD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ins w:id="676" w:author="Lang Kari.J" w:date="2012-04-03T16:46:00Z">
        <w:r>
          <w:rPr>
            <w:rFonts w:ascii="Times New Roman" w:hAnsi="Times New Roman"/>
            <w:sz w:val="24"/>
            <w:szCs w:val="24"/>
          </w:rPr>
          <w:t>Planning of the first meetings of SC and TP</w:t>
        </w:r>
      </w:ins>
    </w:p>
    <w:p w:rsidR="00ED5881" w:rsidRPr="00772577" w:rsidRDefault="00ED5881">
      <w:pPr>
        <w:pStyle w:val="ListParagraph"/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  <w:pPrChange w:id="677" w:author="Lang Kari.J" w:date="2012-04-03T16:46:00Z">
          <w:pPr>
            <w:pStyle w:val="ListParagraph"/>
            <w:numPr>
              <w:numId w:val="8"/>
            </w:numPr>
            <w:spacing w:after="0"/>
            <w:ind w:hanging="360"/>
          </w:pPr>
        </w:pPrChange>
      </w:pPr>
      <w:r>
        <w:rPr>
          <w:rFonts w:ascii="Times New Roman" w:hAnsi="Times New Roman"/>
          <w:sz w:val="24"/>
          <w:szCs w:val="24"/>
        </w:rPr>
        <w:t>Convener of Steering Committee nominated</w:t>
      </w:r>
      <w:r w:rsidRPr="00772577">
        <w:rPr>
          <w:rFonts w:ascii="Times New Roman" w:hAnsi="Times New Roman"/>
          <w:sz w:val="24"/>
          <w:szCs w:val="24"/>
        </w:rPr>
        <w:t xml:space="preserve"> </w:t>
      </w:r>
    </w:p>
    <w:p w:rsidR="00ED5881" w:rsidRPr="00772577" w:rsidRDefault="00ED5881" w:rsidP="007725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Target date: </w:t>
      </w:r>
      <w:ins w:id="678" w:author="Lang Kari.J" w:date="2012-04-03T16:47:00Z">
        <w:r w:rsidR="00B27BD1">
          <w:rPr>
            <w:rFonts w:ascii="Times New Roman" w:hAnsi="Times New Roman"/>
            <w:sz w:val="24"/>
            <w:szCs w:val="24"/>
          </w:rPr>
          <w:t>20</w:t>
        </w:r>
      </w:ins>
      <w:del w:id="679" w:author="Lang Kari.J" w:date="2012-04-03T16:47:00Z">
        <w:r w:rsidRPr="00772577" w:rsidDel="00B27BD1">
          <w:rPr>
            <w:rFonts w:ascii="Times New Roman" w:hAnsi="Times New Roman"/>
            <w:sz w:val="24"/>
            <w:szCs w:val="24"/>
          </w:rPr>
          <w:delText>9</w:delText>
        </w:r>
      </w:del>
      <w:r w:rsidRPr="00772577">
        <w:rPr>
          <w:rFonts w:ascii="Times New Roman" w:hAnsi="Times New Roman"/>
          <w:sz w:val="24"/>
          <w:szCs w:val="24"/>
        </w:rPr>
        <w:t xml:space="preserve"> </w:t>
      </w:r>
      <w:ins w:id="680" w:author="Lang Kari.J" w:date="2012-04-03T16:46:00Z">
        <w:r w:rsidR="00B27BD1">
          <w:rPr>
            <w:rFonts w:ascii="Times New Roman" w:hAnsi="Times New Roman"/>
            <w:sz w:val="24"/>
            <w:szCs w:val="24"/>
          </w:rPr>
          <w:t>Apr</w:t>
        </w:r>
      </w:ins>
      <w:del w:id="681" w:author="Lang Kari.J" w:date="2012-04-03T16:46:00Z">
        <w:r w:rsidRPr="00772577" w:rsidDel="00B27BD1">
          <w:rPr>
            <w:rFonts w:ascii="Times New Roman" w:hAnsi="Times New Roman"/>
            <w:sz w:val="24"/>
            <w:szCs w:val="24"/>
          </w:rPr>
          <w:delText>Mar</w:delText>
        </w:r>
      </w:del>
      <w:r w:rsidRPr="00772577">
        <w:rPr>
          <w:rFonts w:ascii="Times New Roman" w:hAnsi="Times New Roman"/>
          <w:sz w:val="24"/>
          <w:szCs w:val="24"/>
        </w:rPr>
        <w:t xml:space="preserve">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M4 – Official Signing</w:t>
      </w:r>
    </w:p>
    <w:p w:rsidR="00B27BD1" w:rsidRDefault="00B27BD1" w:rsidP="00CA1023">
      <w:pPr>
        <w:pStyle w:val="ListParagraph"/>
        <w:numPr>
          <w:ilvl w:val="0"/>
          <w:numId w:val="9"/>
        </w:numPr>
        <w:spacing w:after="0"/>
        <w:rPr>
          <w:ins w:id="682" w:author="Lang Kari.J" w:date="2012-04-03T16:48:00Z"/>
          <w:rFonts w:ascii="Times New Roman" w:hAnsi="Times New Roman"/>
          <w:sz w:val="24"/>
          <w:szCs w:val="24"/>
        </w:rPr>
      </w:pPr>
      <w:ins w:id="683" w:author="Lang Kari.J" w:date="2012-04-03T16:47:00Z">
        <w:r>
          <w:rPr>
            <w:rFonts w:ascii="Times New Roman" w:hAnsi="Times New Roman"/>
            <w:sz w:val="24"/>
            <w:szCs w:val="24"/>
          </w:rPr>
          <w:t>Draft Agenda</w:t>
        </w:r>
      </w:ins>
      <w:ins w:id="684" w:author="Lang Kari.J" w:date="2012-04-03T16:48:00Z">
        <w:r>
          <w:rPr>
            <w:rFonts w:ascii="Times New Roman" w:hAnsi="Times New Roman"/>
            <w:sz w:val="24"/>
            <w:szCs w:val="24"/>
          </w:rPr>
          <w:t xml:space="preserve"> for the first SC meeting (2 weeks before M4)</w:t>
        </w:r>
      </w:ins>
    </w:p>
    <w:p w:rsidR="00B27BD1" w:rsidRDefault="00B27BD1" w:rsidP="00CA1023">
      <w:pPr>
        <w:pStyle w:val="ListParagraph"/>
        <w:numPr>
          <w:ilvl w:val="0"/>
          <w:numId w:val="9"/>
        </w:numPr>
        <w:spacing w:after="0"/>
        <w:rPr>
          <w:ins w:id="685" w:author="Lang Kari.J" w:date="2012-04-03T16:50:00Z"/>
          <w:rFonts w:ascii="Times New Roman" w:hAnsi="Times New Roman"/>
          <w:sz w:val="24"/>
          <w:szCs w:val="24"/>
        </w:rPr>
      </w:pPr>
      <w:ins w:id="686" w:author="Lang Kari.J" w:date="2012-04-03T16:48:00Z">
        <w:r>
          <w:rPr>
            <w:rFonts w:ascii="Times New Roman" w:hAnsi="Times New Roman"/>
            <w:sz w:val="24"/>
            <w:szCs w:val="24"/>
          </w:rPr>
          <w:t>2013 proposed budget (high and low)</w:t>
        </w:r>
      </w:ins>
      <w:ins w:id="687" w:author="Lang Kari.J" w:date="2012-04-03T16:49:00Z">
        <w:r>
          <w:rPr>
            <w:rFonts w:ascii="Times New Roman" w:hAnsi="Times New Roman"/>
            <w:sz w:val="24"/>
            <w:szCs w:val="24"/>
          </w:rPr>
          <w:t xml:space="preserve"> and funding model / membership fee structure and initial resources including schedule available</w:t>
        </w:r>
      </w:ins>
    </w:p>
    <w:p w:rsidR="00B27BD1" w:rsidRDefault="00B27BD1" w:rsidP="00CA1023">
      <w:pPr>
        <w:pStyle w:val="ListParagraph"/>
        <w:numPr>
          <w:ilvl w:val="0"/>
          <w:numId w:val="9"/>
        </w:numPr>
        <w:spacing w:after="0"/>
        <w:rPr>
          <w:ins w:id="688" w:author="Lang Kari.J" w:date="2012-04-03T16:47:00Z"/>
          <w:rFonts w:ascii="Times New Roman" w:hAnsi="Times New Roman"/>
          <w:sz w:val="24"/>
          <w:szCs w:val="24"/>
        </w:rPr>
      </w:pPr>
      <w:ins w:id="689" w:author="Lang Kari.J" w:date="2012-04-03T16:50:00Z">
        <w:r>
          <w:rPr>
            <w:rFonts w:ascii="Times New Roman" w:hAnsi="Times New Roman"/>
            <w:sz w:val="24"/>
            <w:szCs w:val="24"/>
          </w:rPr>
          <w:t>Provision of secretariat functions agreed upon</w:t>
        </w:r>
      </w:ins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Founding agreement signed</w:t>
      </w:r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del w:id="690" w:author="Lang Kari.J" w:date="2012-04-03T16:50:00Z">
        <w:r w:rsidDel="00B27BD1">
          <w:rPr>
            <w:rFonts w:ascii="Times New Roman" w:hAnsi="Times New Roman"/>
            <w:sz w:val="24"/>
            <w:szCs w:val="24"/>
          </w:rPr>
          <w:delText xml:space="preserve">Members </w:delText>
        </w:r>
        <w:r w:rsidRPr="00772577" w:rsidDel="00B27BD1">
          <w:rPr>
            <w:rFonts w:ascii="Times New Roman" w:hAnsi="Times New Roman"/>
            <w:sz w:val="24"/>
            <w:szCs w:val="24"/>
          </w:rPr>
          <w:delText xml:space="preserve">of </w:delText>
        </w:r>
      </w:del>
      <w:r w:rsidRPr="00772577">
        <w:rPr>
          <w:rFonts w:ascii="Times New Roman" w:hAnsi="Times New Roman"/>
          <w:sz w:val="24"/>
          <w:szCs w:val="24"/>
        </w:rPr>
        <w:t>Steering Committee</w:t>
      </w:r>
      <w:ins w:id="691" w:author="Lang Kari.J" w:date="2012-04-03T16:50:00Z">
        <w:r w:rsidR="007F2166">
          <w:rPr>
            <w:rFonts w:ascii="Times New Roman" w:hAnsi="Times New Roman"/>
            <w:sz w:val="24"/>
            <w:szCs w:val="24"/>
          </w:rPr>
          <w:t xml:space="preserve"> Members</w:t>
        </w:r>
      </w:ins>
      <w:r w:rsidRPr="007725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identified</w:t>
      </w:r>
      <w:ins w:id="692" w:author="Lang Kari.J" w:date="2012-04-03T16:51:00Z">
        <w:r w:rsidR="007F2166">
          <w:rPr>
            <w:rFonts w:ascii="Times New Roman" w:hAnsi="Times New Roman"/>
            <w:sz w:val="24"/>
            <w:szCs w:val="24"/>
          </w:rPr>
          <w:t>, call for SC chair candidates</w:t>
        </w:r>
      </w:ins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ins w:id="693" w:author="Lang Kari.J" w:date="2012-04-03T16:51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Preliminary list of members of the initiative identified</w:t>
      </w:r>
    </w:p>
    <w:p w:rsidR="007F2166" w:rsidRPr="00772577" w:rsidRDefault="007F2166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ins w:id="694" w:author="Lang Kari.J" w:date="2012-04-03T16:51:00Z">
        <w:r>
          <w:rPr>
            <w:rFonts w:ascii="Times New Roman" w:hAnsi="Times New Roman"/>
            <w:sz w:val="24"/>
            <w:szCs w:val="24"/>
          </w:rPr>
          <w:t>Invitations issued to participate</w:t>
        </w:r>
      </w:ins>
    </w:p>
    <w:p w:rsidR="00ED5881" w:rsidRDefault="00ED5881" w:rsidP="0077257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Target date: </w:t>
      </w:r>
      <w:ins w:id="695" w:author="Lang Kari.J" w:date="2012-04-03T16:52:00Z">
        <w:r w:rsidR="007F2166">
          <w:rPr>
            <w:rFonts w:ascii="Times New Roman" w:hAnsi="Times New Roman"/>
            <w:sz w:val="24"/>
            <w:szCs w:val="24"/>
          </w:rPr>
          <w:t>21</w:t>
        </w:r>
      </w:ins>
      <w:del w:id="696" w:author="Lang Kari.J" w:date="2012-04-03T16:51:00Z">
        <w:r w:rsidRPr="00772577" w:rsidDel="007F2166">
          <w:rPr>
            <w:rFonts w:ascii="Times New Roman" w:hAnsi="Times New Roman"/>
            <w:sz w:val="24"/>
            <w:szCs w:val="24"/>
          </w:rPr>
          <w:delText>30</w:delText>
        </w:r>
      </w:del>
      <w:r w:rsidRPr="00772577">
        <w:rPr>
          <w:rFonts w:ascii="Times New Roman" w:hAnsi="Times New Roman"/>
          <w:sz w:val="24"/>
          <w:szCs w:val="24"/>
        </w:rPr>
        <w:t xml:space="preserve"> Ma</w:t>
      </w:r>
      <w:ins w:id="697" w:author="Lang Kari.J" w:date="2012-04-03T16:52:00Z">
        <w:r w:rsidR="007F2166">
          <w:rPr>
            <w:rFonts w:ascii="Times New Roman" w:hAnsi="Times New Roman"/>
            <w:sz w:val="24"/>
            <w:szCs w:val="24"/>
          </w:rPr>
          <w:t>y</w:t>
        </w:r>
      </w:ins>
      <w:del w:id="698" w:author="Lang Kari.J" w:date="2012-04-03T16:52:00Z">
        <w:r w:rsidRPr="00772577" w:rsidDel="007F2166">
          <w:rPr>
            <w:rFonts w:ascii="Times New Roman" w:hAnsi="Times New Roman"/>
            <w:sz w:val="24"/>
            <w:szCs w:val="24"/>
          </w:rPr>
          <w:delText>r</w:delText>
        </w:r>
      </w:del>
      <w:r w:rsidRPr="00772577">
        <w:rPr>
          <w:rFonts w:ascii="Times New Roman" w:hAnsi="Times New Roman"/>
          <w:sz w:val="24"/>
          <w:szCs w:val="24"/>
        </w:rPr>
        <w:t xml:space="preserve">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 xml:space="preserve">Milestone M5 – </w:t>
      </w:r>
      <w:ins w:id="699" w:author="Lang Kari.J" w:date="2012-04-03T16:53:00Z">
        <w:r w:rsidR="007F2166">
          <w:rPr>
            <w:rFonts w:ascii="Times New Roman" w:hAnsi="Times New Roman"/>
            <w:sz w:val="24"/>
            <w:szCs w:val="24"/>
            <w:u w:val="single"/>
          </w:rPr>
          <w:t>SC #1</w:t>
        </w:r>
      </w:ins>
      <w:del w:id="700" w:author="Lang Kari.J" w:date="2012-04-03T16:53:00Z">
        <w:r w:rsidRPr="00772577" w:rsidDel="007F2166">
          <w:rPr>
            <w:rFonts w:ascii="Times New Roman" w:hAnsi="Times New Roman"/>
            <w:sz w:val="24"/>
            <w:szCs w:val="24"/>
            <w:u w:val="single"/>
          </w:rPr>
          <w:delText>TP start prepa</w:delText>
        </w:r>
      </w:del>
      <w:del w:id="701" w:author="Lang Kari.J" w:date="2012-04-03T16:52:00Z">
        <w:r w:rsidRPr="00772577" w:rsidDel="007F2166">
          <w:rPr>
            <w:rFonts w:ascii="Times New Roman" w:hAnsi="Times New Roman"/>
            <w:sz w:val="24"/>
            <w:szCs w:val="24"/>
            <w:u w:val="single"/>
          </w:rPr>
          <w:delText>red</w:delText>
        </w:r>
      </w:del>
    </w:p>
    <w:p w:rsidR="007F2166" w:rsidRDefault="007F2166" w:rsidP="00CA1023">
      <w:pPr>
        <w:pStyle w:val="ListParagraph"/>
        <w:numPr>
          <w:ilvl w:val="0"/>
          <w:numId w:val="10"/>
        </w:numPr>
        <w:spacing w:after="0"/>
        <w:rPr>
          <w:ins w:id="702" w:author="Lang Kari.J" w:date="2012-04-03T16:53:00Z"/>
          <w:rFonts w:ascii="Times New Roman" w:hAnsi="Times New Roman"/>
          <w:sz w:val="24"/>
          <w:szCs w:val="24"/>
        </w:rPr>
      </w:pPr>
      <w:ins w:id="703" w:author="Lang Kari.J" w:date="2012-04-03T16:53:00Z">
        <w:r>
          <w:rPr>
            <w:rFonts w:ascii="Times New Roman" w:hAnsi="Times New Roman"/>
            <w:sz w:val="24"/>
            <w:szCs w:val="24"/>
          </w:rPr>
          <w:t>Kick-off event and ceremony of signing</w:t>
        </w:r>
      </w:ins>
    </w:p>
    <w:p w:rsidR="007F2166" w:rsidRDefault="007F2166" w:rsidP="00CA1023">
      <w:pPr>
        <w:pStyle w:val="ListParagraph"/>
        <w:numPr>
          <w:ilvl w:val="0"/>
          <w:numId w:val="10"/>
        </w:numPr>
        <w:spacing w:after="0"/>
        <w:rPr>
          <w:ins w:id="704" w:author="Lang Kari.J" w:date="2012-04-03T16:53:00Z"/>
          <w:rFonts w:ascii="Times New Roman" w:hAnsi="Times New Roman"/>
          <w:sz w:val="24"/>
          <w:szCs w:val="24"/>
        </w:rPr>
      </w:pPr>
      <w:ins w:id="705" w:author="Lang Kari.J" w:date="2012-04-03T16:53:00Z">
        <w:r>
          <w:rPr>
            <w:rFonts w:ascii="Times New Roman" w:hAnsi="Times New Roman"/>
            <w:sz w:val="24"/>
            <w:szCs w:val="24"/>
          </w:rPr>
          <w:t>First Steering Committee meeting</w:t>
        </w:r>
      </w:ins>
    </w:p>
    <w:p w:rsidR="00ED5881" w:rsidRDefault="00ED5881">
      <w:pPr>
        <w:pStyle w:val="ListParagraph"/>
        <w:numPr>
          <w:ilvl w:val="1"/>
          <w:numId w:val="10"/>
        </w:numPr>
        <w:spacing w:after="0"/>
        <w:rPr>
          <w:ins w:id="706" w:author="Lang Kari.J" w:date="2012-04-03T16:54:00Z"/>
          <w:rFonts w:ascii="Times New Roman" w:hAnsi="Times New Roman"/>
          <w:sz w:val="24"/>
          <w:szCs w:val="24"/>
        </w:rPr>
        <w:pPrChange w:id="707" w:author="Lang Kari.J" w:date="2012-04-03T16:54:00Z">
          <w:pPr>
            <w:pStyle w:val="ListParagraph"/>
            <w:numPr>
              <w:numId w:val="10"/>
            </w:numPr>
            <w:spacing w:after="0"/>
            <w:ind w:hanging="360"/>
          </w:pPr>
        </w:pPrChange>
      </w:pPr>
      <w:r w:rsidRPr="00772577">
        <w:rPr>
          <w:rFonts w:ascii="Times New Roman" w:hAnsi="Times New Roman"/>
          <w:sz w:val="24"/>
          <w:szCs w:val="24"/>
        </w:rPr>
        <w:t>Convenor of Technical Plenary nominated</w:t>
      </w:r>
      <w:ins w:id="708" w:author="Lang Kari.J" w:date="2012-04-03T16:54:00Z">
        <w:r w:rsidR="007F2166">
          <w:rPr>
            <w:rFonts w:ascii="Times New Roman" w:hAnsi="Times New Roman"/>
            <w:sz w:val="24"/>
            <w:szCs w:val="24"/>
          </w:rPr>
          <w:t xml:space="preserve"> by Steering Committee</w:t>
        </w:r>
      </w:ins>
    </w:p>
    <w:p w:rsidR="007F2166" w:rsidRPr="007F2166" w:rsidDel="007F2166" w:rsidRDefault="007F2166">
      <w:pPr>
        <w:pStyle w:val="ListParagraph"/>
        <w:spacing w:after="0"/>
        <w:ind w:left="1440"/>
        <w:rPr>
          <w:del w:id="709" w:author="Lang Kari.J" w:date="2012-04-03T16:55:00Z"/>
          <w:rFonts w:ascii="Times New Roman" w:hAnsi="Times New Roman"/>
          <w:sz w:val="24"/>
          <w:szCs w:val="24"/>
          <w:rPrChange w:id="710" w:author="Lang Kari.J" w:date="2012-04-03T16:55:00Z">
            <w:rPr>
              <w:del w:id="711" w:author="Lang Kari.J" w:date="2012-04-03T16:55:00Z"/>
            </w:rPr>
          </w:rPrChange>
        </w:rPr>
        <w:pPrChange w:id="712" w:author="Lang Kari.J" w:date="2012-04-03T16:55:00Z">
          <w:pPr>
            <w:pStyle w:val="ListParagraph"/>
            <w:numPr>
              <w:numId w:val="10"/>
            </w:numPr>
            <w:spacing w:after="0"/>
            <w:ind w:hanging="360"/>
          </w:pPr>
        </w:pPrChange>
      </w:pPr>
    </w:p>
    <w:p w:rsidR="00ED5881" w:rsidRPr="00772577" w:rsidRDefault="007F2166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sz w:val="24"/>
          <w:szCs w:val="24"/>
        </w:rPr>
        <w:pPrChange w:id="713" w:author="Lang Kari.J" w:date="2012-04-03T16:55:00Z">
          <w:pPr>
            <w:pStyle w:val="ListParagraph"/>
            <w:numPr>
              <w:numId w:val="10"/>
            </w:numPr>
            <w:spacing w:after="0"/>
            <w:ind w:hanging="360"/>
          </w:pPr>
        </w:pPrChange>
      </w:pPr>
      <w:ins w:id="714" w:author="Lang Kari.J" w:date="2012-04-03T16:55:00Z">
        <w:r>
          <w:rPr>
            <w:rFonts w:ascii="Times New Roman" w:hAnsi="Times New Roman"/>
            <w:sz w:val="24"/>
            <w:szCs w:val="24"/>
          </w:rPr>
          <w:t xml:space="preserve">Number of </w:t>
        </w:r>
      </w:ins>
      <w:r w:rsidR="00ED5881">
        <w:rPr>
          <w:rFonts w:ascii="Times New Roman" w:hAnsi="Times New Roman"/>
          <w:sz w:val="24"/>
          <w:szCs w:val="24"/>
        </w:rPr>
        <w:t>Participants of Technical Plenary identified</w:t>
      </w:r>
    </w:p>
    <w:p w:rsidR="00ED5881" w:rsidRDefault="00ED5881">
      <w:pPr>
        <w:pStyle w:val="ListParagraph"/>
        <w:numPr>
          <w:ilvl w:val="1"/>
          <w:numId w:val="10"/>
        </w:numPr>
        <w:rPr>
          <w:ins w:id="715" w:author="Lang Kari.J" w:date="2012-04-03T16:56:00Z"/>
          <w:rFonts w:ascii="Times New Roman" w:hAnsi="Times New Roman"/>
          <w:sz w:val="24"/>
          <w:szCs w:val="24"/>
        </w:rPr>
        <w:pPrChange w:id="716" w:author="Lang Kari.J" w:date="2012-04-03T16:56:00Z">
          <w:pPr>
            <w:pStyle w:val="ListParagraph"/>
            <w:numPr>
              <w:numId w:val="10"/>
            </w:numPr>
            <w:ind w:hanging="360"/>
          </w:pPr>
        </w:pPrChange>
      </w:pPr>
      <w:r w:rsidRPr="00772577">
        <w:rPr>
          <w:rFonts w:ascii="Times New Roman" w:hAnsi="Times New Roman"/>
          <w:sz w:val="24"/>
          <w:szCs w:val="24"/>
        </w:rPr>
        <w:t>Working Procedures approved</w:t>
      </w:r>
      <w:ins w:id="717" w:author="Lang Kari.J" w:date="2012-04-03T16:56:00Z">
        <w:r w:rsidR="007F2166">
          <w:rPr>
            <w:rFonts w:ascii="Times New Roman" w:hAnsi="Times New Roman"/>
            <w:sz w:val="24"/>
            <w:szCs w:val="24"/>
          </w:rPr>
          <w:t xml:space="preserve"> by Steering Committee</w:t>
        </w:r>
      </w:ins>
    </w:p>
    <w:p w:rsidR="007F2166" w:rsidRPr="00772577" w:rsidRDefault="007F2166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  <w:pPrChange w:id="718" w:author="Lang Kari.J" w:date="2012-04-03T16:56:00Z">
          <w:pPr>
            <w:pStyle w:val="ListParagraph"/>
            <w:numPr>
              <w:numId w:val="10"/>
            </w:numPr>
            <w:ind w:hanging="360"/>
          </w:pPr>
        </w:pPrChange>
      </w:pPr>
      <w:ins w:id="719" w:author="Lang Kari.J" w:date="2012-04-03T16:56:00Z">
        <w:r>
          <w:rPr>
            <w:rFonts w:ascii="Times New Roman" w:hAnsi="Times New Roman"/>
            <w:sz w:val="24"/>
            <w:szCs w:val="24"/>
          </w:rPr>
          <w:t>Draft Agenda of the first TP meeting</w:t>
        </w:r>
      </w:ins>
    </w:p>
    <w:p w:rsidR="00ED5881" w:rsidRPr="00772577" w:rsidRDefault="007F2166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ins w:id="720" w:author="Lang Kari.J" w:date="2012-04-03T16:57:00Z">
        <w:r>
          <w:rPr>
            <w:rFonts w:ascii="Times New Roman" w:hAnsi="Times New Roman"/>
            <w:sz w:val="24"/>
            <w:szCs w:val="24"/>
          </w:rPr>
          <w:t xml:space="preserve">Partners Type 1 may provide first </w:t>
        </w:r>
      </w:ins>
      <w:del w:id="721" w:author="Lang Kari.J" w:date="2012-04-03T16:57:00Z">
        <w:r w:rsidR="00ED5881" w:rsidRPr="00772577" w:rsidDel="007F2166">
          <w:rPr>
            <w:rFonts w:ascii="Times New Roman" w:hAnsi="Times New Roman"/>
            <w:sz w:val="24"/>
            <w:szCs w:val="24"/>
          </w:rPr>
          <w:delText>L</w:delText>
        </w:r>
      </w:del>
      <w:ins w:id="722" w:author="Lang Kari.J" w:date="2012-04-03T16:57:00Z">
        <w:r>
          <w:rPr>
            <w:rFonts w:ascii="Times New Roman" w:hAnsi="Times New Roman"/>
            <w:sz w:val="24"/>
            <w:szCs w:val="24"/>
          </w:rPr>
          <w:t>l</w:t>
        </w:r>
      </w:ins>
      <w:r w:rsidR="00ED5881" w:rsidRPr="00772577">
        <w:rPr>
          <w:rFonts w:ascii="Times New Roman" w:hAnsi="Times New Roman"/>
          <w:sz w:val="24"/>
          <w:szCs w:val="24"/>
        </w:rPr>
        <w:t xml:space="preserve">ist of </w:t>
      </w:r>
      <w:ins w:id="723" w:author="Lang Kari.J" w:date="2012-04-03T16:58:00Z">
        <w:r>
          <w:rPr>
            <w:rFonts w:ascii="Times New Roman" w:hAnsi="Times New Roman"/>
            <w:sz w:val="24"/>
            <w:szCs w:val="24"/>
          </w:rPr>
          <w:t xml:space="preserve">proposed candidate </w:t>
        </w:r>
      </w:ins>
      <w:r w:rsidR="00ED5881" w:rsidRPr="00772577">
        <w:rPr>
          <w:rFonts w:ascii="Times New Roman" w:hAnsi="Times New Roman"/>
          <w:sz w:val="24"/>
          <w:szCs w:val="24"/>
        </w:rPr>
        <w:t xml:space="preserve">standards/specifications to be transferred into </w:t>
      </w:r>
      <w:ins w:id="724" w:author="Lang Kari.J" w:date="2012-04-03T16:58:00Z">
        <w:r>
          <w:rPr>
            <w:rFonts w:ascii="Times New Roman" w:hAnsi="Times New Roman"/>
            <w:sz w:val="24"/>
            <w:szCs w:val="24"/>
          </w:rPr>
          <w:t>oneM2M</w:t>
        </w:r>
      </w:ins>
      <w:del w:id="725" w:author="Lang Kari.J" w:date="2012-04-03T16:58:00Z">
        <w:r w:rsidR="00ED5881" w:rsidRPr="00772577" w:rsidDel="007F2166">
          <w:rPr>
            <w:rFonts w:ascii="Times New Roman" w:hAnsi="Times New Roman"/>
            <w:sz w:val="24"/>
            <w:szCs w:val="24"/>
          </w:rPr>
          <w:delText xml:space="preserve">GI agreed </w:delText>
        </w:r>
      </w:del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Target date: </w:t>
      </w:r>
      <w:ins w:id="726" w:author="Lang Kari.J" w:date="2012-04-03T16:59:00Z">
        <w:r w:rsidR="007F2166">
          <w:rPr>
            <w:rFonts w:ascii="Times New Roman" w:hAnsi="Times New Roman"/>
            <w:sz w:val="24"/>
            <w:szCs w:val="24"/>
          </w:rPr>
          <w:t>24-26</w:t>
        </w:r>
      </w:ins>
      <w:del w:id="727" w:author="Lang Kari.J" w:date="2012-04-03T16:59:00Z">
        <w:r w:rsidRPr="00772577" w:rsidDel="007F2166">
          <w:rPr>
            <w:rFonts w:ascii="Times New Roman" w:hAnsi="Times New Roman"/>
            <w:sz w:val="24"/>
            <w:szCs w:val="24"/>
          </w:rPr>
          <w:delText>19</w:delText>
        </w:r>
      </w:del>
      <w:r w:rsidRPr="00772577">
        <w:rPr>
          <w:rFonts w:ascii="Times New Roman" w:hAnsi="Times New Roman"/>
          <w:sz w:val="24"/>
          <w:szCs w:val="24"/>
        </w:rPr>
        <w:t xml:space="preserve"> Ju</w:t>
      </w:r>
      <w:ins w:id="728" w:author="Lang Kari.J" w:date="2012-04-03T16:59:00Z">
        <w:r w:rsidR="007F2166">
          <w:rPr>
            <w:rFonts w:ascii="Times New Roman" w:hAnsi="Times New Roman"/>
            <w:sz w:val="24"/>
            <w:szCs w:val="24"/>
          </w:rPr>
          <w:t>l</w:t>
        </w:r>
      </w:ins>
      <w:del w:id="729" w:author="Lang Kari.J" w:date="2012-04-03T16:59:00Z">
        <w:r w:rsidRPr="00772577" w:rsidDel="007F2166">
          <w:rPr>
            <w:rFonts w:ascii="Times New Roman" w:hAnsi="Times New Roman"/>
            <w:sz w:val="24"/>
            <w:szCs w:val="24"/>
          </w:rPr>
          <w:delText>n</w:delText>
        </w:r>
      </w:del>
      <w:r w:rsidRPr="00772577">
        <w:rPr>
          <w:rFonts w:ascii="Times New Roman" w:hAnsi="Times New Roman"/>
          <w:sz w:val="24"/>
          <w:szCs w:val="24"/>
        </w:rPr>
        <w:t xml:space="preserve"> 2012</w:t>
      </w:r>
      <w:ins w:id="730" w:author="Lang Kari.J" w:date="2012-04-03T16:59:00Z">
        <w:r w:rsidR="007F2166">
          <w:rPr>
            <w:rFonts w:ascii="Times New Roman" w:hAnsi="Times New Roman"/>
            <w:sz w:val="24"/>
            <w:szCs w:val="24"/>
          </w:rPr>
          <w:t xml:space="preserve"> (3 days), hosted by ATIS and TIA in North America</w:t>
        </w:r>
      </w:ins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 xml:space="preserve">Milestone M6 – </w:t>
      </w:r>
      <w:ins w:id="731" w:author="Lang Kari.J" w:date="2012-04-03T17:00:00Z">
        <w:r w:rsidR="007F2166">
          <w:rPr>
            <w:rFonts w:ascii="Times New Roman" w:hAnsi="Times New Roman"/>
            <w:sz w:val="24"/>
            <w:szCs w:val="24"/>
            <w:u w:val="single"/>
          </w:rPr>
          <w:t>TP #1</w:t>
        </w:r>
      </w:ins>
      <w:del w:id="732" w:author="Lang Kari.J" w:date="2012-04-03T17:00:00Z">
        <w:r w:rsidRPr="00772577" w:rsidDel="007F2166">
          <w:rPr>
            <w:rFonts w:ascii="Times New Roman" w:hAnsi="Times New Roman"/>
            <w:sz w:val="24"/>
            <w:szCs w:val="24"/>
            <w:u w:val="single"/>
          </w:rPr>
          <w:delText>WG start prepared</w:delText>
        </w:r>
      </w:del>
    </w:p>
    <w:p w:rsidR="007F2166" w:rsidRDefault="007F2166" w:rsidP="00CA1023">
      <w:pPr>
        <w:pStyle w:val="ListParagraph"/>
        <w:numPr>
          <w:ilvl w:val="0"/>
          <w:numId w:val="11"/>
        </w:numPr>
        <w:spacing w:after="0"/>
        <w:rPr>
          <w:ins w:id="733" w:author="Lang Kari.J" w:date="2012-04-03T17:00:00Z"/>
          <w:rFonts w:ascii="Times New Roman" w:hAnsi="Times New Roman"/>
          <w:sz w:val="24"/>
          <w:szCs w:val="24"/>
        </w:rPr>
      </w:pPr>
      <w:ins w:id="734" w:author="Lang Kari.J" w:date="2012-04-03T17:00:00Z">
        <w:r>
          <w:rPr>
            <w:rFonts w:ascii="Times New Roman" w:hAnsi="Times New Roman"/>
            <w:sz w:val="24"/>
            <w:szCs w:val="24"/>
          </w:rPr>
          <w:t>Analysis of the potential candidate standards/specifications</w:t>
        </w:r>
      </w:ins>
      <w:ins w:id="735" w:author="Lang Kari.J" w:date="2012-04-03T17:01:00Z">
        <w:r>
          <w:rPr>
            <w:rFonts w:ascii="Times New Roman" w:hAnsi="Times New Roman"/>
            <w:sz w:val="24"/>
            <w:szCs w:val="24"/>
          </w:rPr>
          <w:t xml:space="preserve"> to be transferred into oneM2M and potential agreement</w:t>
        </w:r>
      </w:ins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Initial </w:t>
      </w:r>
      <w:ins w:id="736" w:author="Lang Kari.J" w:date="2012-04-03T17:01:00Z">
        <w:r w:rsidR="007F2166">
          <w:rPr>
            <w:rFonts w:ascii="Times New Roman" w:hAnsi="Times New Roman"/>
            <w:sz w:val="24"/>
            <w:szCs w:val="24"/>
          </w:rPr>
          <w:t xml:space="preserve">discussion on </w:t>
        </w:r>
      </w:ins>
      <w:r w:rsidRPr="00772577">
        <w:rPr>
          <w:rFonts w:ascii="Times New Roman" w:hAnsi="Times New Roman"/>
          <w:sz w:val="24"/>
          <w:szCs w:val="24"/>
        </w:rPr>
        <w:t>Work Plan</w:t>
      </w:r>
      <w:del w:id="737" w:author="Lang Kari.J" w:date="2012-04-03T17:02:00Z">
        <w:r w:rsidRPr="00772577" w:rsidDel="007F2166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738" w:author="Lang Kari.J" w:date="2012-04-03T17:01:00Z">
        <w:r w:rsidRPr="00772577" w:rsidDel="007F2166">
          <w:rPr>
            <w:rFonts w:ascii="Times New Roman" w:hAnsi="Times New Roman"/>
            <w:sz w:val="24"/>
            <w:szCs w:val="24"/>
          </w:rPr>
          <w:delText>defined</w:delText>
        </w:r>
      </w:del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Initial Working Groups defined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Convenors of Working Groups nominated</w:t>
      </w:r>
      <w:ins w:id="739" w:author="Lang Kari.J" w:date="2012-04-03T17:02:00Z">
        <w:r w:rsidR="007F2166">
          <w:rPr>
            <w:rFonts w:ascii="Times New Roman" w:hAnsi="Times New Roman"/>
            <w:sz w:val="24"/>
            <w:szCs w:val="24"/>
          </w:rPr>
          <w:t xml:space="preserve"> by Technical Plenary</w:t>
        </w:r>
      </w:ins>
    </w:p>
    <w:p w:rsidR="00ED5881" w:rsidRPr="00772577" w:rsidRDefault="00ED5881" w:rsidP="007725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Meeting schedule defined</w:t>
      </w:r>
    </w:p>
    <w:p w:rsidR="00ED5881" w:rsidRDefault="00ED5881" w:rsidP="00772577">
      <w:pPr>
        <w:pStyle w:val="ListParagraph"/>
        <w:numPr>
          <w:ilvl w:val="0"/>
          <w:numId w:val="11"/>
        </w:numPr>
        <w:rPr>
          <w:ins w:id="740" w:author="Lang Kari.J" w:date="2012-04-03T17:03:00Z"/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Target date: </w:t>
      </w:r>
      <w:ins w:id="741" w:author="Lang Kari.J" w:date="2012-04-03T17:02:00Z">
        <w:r w:rsidR="007F2166">
          <w:rPr>
            <w:rFonts w:ascii="Times New Roman" w:hAnsi="Times New Roman"/>
            <w:sz w:val="24"/>
            <w:szCs w:val="24"/>
          </w:rPr>
          <w:t>24-28</w:t>
        </w:r>
      </w:ins>
      <w:del w:id="742" w:author="Lang Kari.J" w:date="2012-04-03T17:02:00Z">
        <w:r w:rsidRPr="00772577" w:rsidDel="007F2166">
          <w:rPr>
            <w:rFonts w:ascii="Times New Roman" w:hAnsi="Times New Roman"/>
            <w:sz w:val="24"/>
            <w:szCs w:val="24"/>
          </w:rPr>
          <w:delText>31</w:delText>
        </w:r>
      </w:del>
      <w:r w:rsidRPr="00772577">
        <w:rPr>
          <w:rFonts w:ascii="Times New Roman" w:hAnsi="Times New Roman"/>
          <w:sz w:val="24"/>
          <w:szCs w:val="24"/>
        </w:rPr>
        <w:t xml:space="preserve"> </w:t>
      </w:r>
      <w:ins w:id="743" w:author="Lang Kari.J" w:date="2012-04-03T17:02:00Z">
        <w:r w:rsidR="007F2166">
          <w:rPr>
            <w:rFonts w:ascii="Times New Roman" w:hAnsi="Times New Roman"/>
            <w:sz w:val="24"/>
            <w:szCs w:val="24"/>
          </w:rPr>
          <w:t>Sep</w:t>
        </w:r>
      </w:ins>
      <w:del w:id="744" w:author="Lang Kari.J" w:date="2012-04-03T17:02:00Z">
        <w:r w:rsidRPr="00772577" w:rsidDel="007F2166">
          <w:rPr>
            <w:rFonts w:ascii="Times New Roman" w:hAnsi="Times New Roman"/>
            <w:sz w:val="24"/>
            <w:szCs w:val="24"/>
          </w:rPr>
          <w:delText>Jul</w:delText>
        </w:r>
      </w:del>
      <w:r w:rsidRPr="00772577">
        <w:rPr>
          <w:rFonts w:ascii="Times New Roman" w:hAnsi="Times New Roman"/>
          <w:sz w:val="24"/>
          <w:szCs w:val="24"/>
        </w:rPr>
        <w:t xml:space="preserve"> 2012</w:t>
      </w:r>
      <w:ins w:id="745" w:author="Lang Kari.J" w:date="2012-04-03T17:02:00Z">
        <w:r w:rsidR="007F2166">
          <w:rPr>
            <w:rFonts w:ascii="Times New Roman" w:hAnsi="Times New Roman"/>
            <w:sz w:val="24"/>
            <w:szCs w:val="24"/>
          </w:rPr>
          <w:t xml:space="preserve"> (5 days)</w:t>
        </w:r>
      </w:ins>
      <w:ins w:id="746" w:author="Lang Kari.J" w:date="2012-04-03T17:03:00Z">
        <w:r w:rsidR="007F2166">
          <w:rPr>
            <w:rFonts w:ascii="Times New Roman" w:hAnsi="Times New Roman"/>
            <w:sz w:val="24"/>
            <w:szCs w:val="24"/>
          </w:rPr>
          <w:t>, hosted by ETSI in Europe</w:t>
        </w:r>
      </w:ins>
    </w:p>
    <w:p w:rsidR="00F20140" w:rsidRDefault="00F20140">
      <w:pPr>
        <w:ind w:left="720"/>
        <w:rPr>
          <w:ins w:id="747" w:author="Lang Kari.J" w:date="2012-04-03T17:08:00Z"/>
          <w:rFonts w:ascii="Times New Roman" w:hAnsi="Times New Roman"/>
          <w:sz w:val="24"/>
          <w:szCs w:val="24"/>
        </w:rPr>
        <w:pPrChange w:id="748" w:author="Lang Kari.J" w:date="2012-04-03T17:08:00Z">
          <w:pPr>
            <w:pStyle w:val="ListParagraph"/>
            <w:numPr>
              <w:numId w:val="11"/>
            </w:numPr>
            <w:ind w:hanging="360"/>
          </w:pPr>
        </w:pPrChange>
      </w:pPr>
    </w:p>
    <w:p w:rsidR="00F20140" w:rsidRDefault="00F20140">
      <w:pPr>
        <w:rPr>
          <w:ins w:id="749" w:author="Lang Kari.J" w:date="2012-04-03T17:04:00Z"/>
          <w:rFonts w:ascii="Times New Roman" w:hAnsi="Times New Roman"/>
          <w:sz w:val="24"/>
          <w:szCs w:val="24"/>
        </w:rPr>
        <w:pPrChange w:id="750" w:author="Lang Kari.J" w:date="2012-04-09T09:39:00Z">
          <w:pPr>
            <w:pStyle w:val="ListParagraph"/>
            <w:numPr>
              <w:numId w:val="11"/>
            </w:numPr>
            <w:ind w:hanging="360"/>
          </w:pPr>
        </w:pPrChange>
      </w:pPr>
      <w:ins w:id="751" w:author="Lang Kari.J" w:date="2012-04-03T17:04:00Z">
        <w:r>
          <w:rPr>
            <w:rFonts w:ascii="Times New Roman" w:hAnsi="Times New Roman"/>
            <w:sz w:val="24"/>
            <w:szCs w:val="24"/>
          </w:rPr>
          <w:lastRenderedPageBreak/>
          <w:t xml:space="preserve">Note: </w:t>
        </w:r>
      </w:ins>
      <w:ins w:id="752" w:author="Lang Kari.J" w:date="2012-04-03T17:07:00Z">
        <w:r>
          <w:rPr>
            <w:rFonts w:ascii="Times New Roman" w:hAnsi="Times New Roman"/>
            <w:sz w:val="24"/>
            <w:szCs w:val="24"/>
          </w:rPr>
          <w:t>I</w:t>
        </w:r>
      </w:ins>
      <w:ins w:id="753" w:author="Lang Kari.J" w:date="2012-04-03T17:04:00Z">
        <w:r>
          <w:rPr>
            <w:rFonts w:ascii="Times New Roman" w:hAnsi="Times New Roman"/>
            <w:sz w:val="24"/>
            <w:szCs w:val="24"/>
          </w:rPr>
          <w:t xml:space="preserve">n March </w:t>
        </w:r>
      </w:ins>
      <w:ins w:id="754" w:author="Lang Kari.J" w:date="2012-04-03T17:07:00Z">
        <w:r>
          <w:rPr>
            <w:rFonts w:ascii="Times New Roman" w:hAnsi="Times New Roman"/>
            <w:sz w:val="24"/>
            <w:szCs w:val="24"/>
          </w:rPr>
          <w:t>28-</w:t>
        </w:r>
      </w:ins>
      <w:ins w:id="755" w:author="Lang Kari.J" w:date="2012-04-03T17:04:00Z">
        <w:r>
          <w:rPr>
            <w:rFonts w:ascii="Times New Roman" w:hAnsi="Times New Roman"/>
            <w:sz w:val="24"/>
            <w:szCs w:val="24"/>
          </w:rPr>
          <w:t>29</w:t>
        </w:r>
      </w:ins>
      <w:ins w:id="756" w:author="Lang Kari.J" w:date="2012-04-03T17:07:00Z">
        <w:r>
          <w:rPr>
            <w:rFonts w:ascii="Times New Roman" w:hAnsi="Times New Roman"/>
            <w:sz w:val="24"/>
            <w:szCs w:val="24"/>
          </w:rPr>
          <w:t xml:space="preserve"> Plenary</w:t>
        </w:r>
      </w:ins>
      <w:ins w:id="757" w:author="Lang Kari.J" w:date="2012-04-03T17:04:00Z">
        <w:r>
          <w:rPr>
            <w:rFonts w:ascii="Times New Roman" w:hAnsi="Times New Roman"/>
            <w:sz w:val="24"/>
            <w:szCs w:val="24"/>
          </w:rPr>
          <w:t xml:space="preserve"> it was also agreed</w:t>
        </w:r>
      </w:ins>
      <w:ins w:id="758" w:author="Lang Kari.J" w:date="2012-04-03T17:07:00Z">
        <w:r>
          <w:rPr>
            <w:rFonts w:ascii="Times New Roman" w:hAnsi="Times New Roman"/>
            <w:sz w:val="24"/>
            <w:szCs w:val="24"/>
          </w:rPr>
          <w:t>:</w:t>
        </w:r>
      </w:ins>
    </w:p>
    <w:p w:rsidR="00FF1669" w:rsidRDefault="00F20140">
      <w:pPr>
        <w:pStyle w:val="ListParagraph"/>
        <w:numPr>
          <w:ilvl w:val="0"/>
          <w:numId w:val="36"/>
        </w:numPr>
        <w:rPr>
          <w:ins w:id="759" w:author="Lang Kari.J" w:date="2012-04-09T09:41:00Z"/>
          <w:rFonts w:ascii="Times New Roman" w:hAnsi="Times New Roman"/>
          <w:sz w:val="24"/>
          <w:szCs w:val="24"/>
        </w:rPr>
        <w:pPrChange w:id="760" w:author="Lang Kari.J" w:date="2012-04-09T09:41:00Z">
          <w:pPr>
            <w:pStyle w:val="ListParagraph"/>
            <w:numPr>
              <w:numId w:val="11"/>
            </w:numPr>
            <w:ind w:hanging="360"/>
          </w:pPr>
        </w:pPrChange>
      </w:pPr>
      <w:ins w:id="761" w:author="Lang Kari.J" w:date="2012-04-03T17:05:00Z">
        <w:r w:rsidRPr="00FF1669">
          <w:rPr>
            <w:rFonts w:ascii="Times New Roman" w:hAnsi="Times New Roman"/>
            <w:sz w:val="24"/>
            <w:szCs w:val="24"/>
            <w:rPrChange w:id="762" w:author="Lang Kari.J" w:date="2012-04-09T09:39:00Z">
              <w:rPr/>
            </w:rPrChange>
          </w:rPr>
          <w:t>SC #2 (half day) can be co-located with the TP #1</w:t>
        </w:r>
      </w:ins>
    </w:p>
    <w:p w:rsidR="00FF1669" w:rsidRDefault="00FF1669">
      <w:pPr>
        <w:pStyle w:val="ListParagraph"/>
        <w:numPr>
          <w:ilvl w:val="0"/>
          <w:numId w:val="36"/>
        </w:numPr>
        <w:rPr>
          <w:ins w:id="763" w:author="Lang Kari.J" w:date="2012-04-09T09:41:00Z"/>
          <w:rFonts w:ascii="Times New Roman" w:hAnsi="Times New Roman"/>
          <w:sz w:val="24"/>
          <w:szCs w:val="24"/>
        </w:rPr>
        <w:pPrChange w:id="764" w:author="Lang Kari.J" w:date="2012-04-09T09:41:00Z">
          <w:pPr>
            <w:pStyle w:val="ListParagraph"/>
            <w:numPr>
              <w:numId w:val="11"/>
            </w:numPr>
            <w:ind w:hanging="360"/>
          </w:pPr>
        </w:pPrChange>
      </w:pPr>
      <w:ins w:id="765" w:author="Lang Kari.J" w:date="2012-04-09T09:41:00Z">
        <w:r>
          <w:rPr>
            <w:rFonts w:ascii="Times New Roman" w:hAnsi="Times New Roman"/>
            <w:sz w:val="24"/>
            <w:szCs w:val="24"/>
          </w:rPr>
          <w:t xml:space="preserve">TP </w:t>
        </w:r>
        <w:r w:rsidRPr="00391D79">
          <w:rPr>
            <w:rFonts w:ascii="Times New Roman" w:hAnsi="Times New Roman"/>
            <w:sz w:val="24"/>
            <w:szCs w:val="24"/>
          </w:rPr>
          <w:t>#2: 10-14 Dec 2012 (5 days), hosted by CCSA in China</w:t>
        </w:r>
      </w:ins>
    </w:p>
    <w:p w:rsidR="00F20140" w:rsidRPr="00FF1669" w:rsidRDefault="00F20140">
      <w:pPr>
        <w:rPr>
          <w:rFonts w:ascii="Times New Roman" w:hAnsi="Times New Roman"/>
          <w:sz w:val="24"/>
          <w:szCs w:val="24"/>
          <w:rPrChange w:id="766" w:author="Lang Kari.J" w:date="2012-04-09T09:41:00Z">
            <w:rPr/>
          </w:rPrChange>
        </w:rPr>
        <w:pPrChange w:id="767" w:author="Lang Kari.J" w:date="2012-04-09T09:41:00Z">
          <w:pPr>
            <w:pStyle w:val="ListParagraph"/>
            <w:numPr>
              <w:numId w:val="11"/>
            </w:numPr>
            <w:ind w:hanging="360"/>
          </w:pPr>
        </w:pPrChange>
      </w:pPr>
    </w:p>
    <w:p w:rsidR="00ED5881" w:rsidRPr="003B080A" w:rsidRDefault="00ED5881" w:rsidP="001E3647">
      <w:pPr>
        <w:pBdr>
          <w:bottom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t>Note from CoU grou</w:t>
      </w:r>
      <w:r w:rsidR="00872D90" w:rsidRPr="003B080A">
        <w:rPr>
          <w:rFonts w:ascii="Times New Roman" w:hAnsi="Times New Roman"/>
          <w:i/>
          <w:sz w:val="24"/>
          <w:szCs w:val="24"/>
        </w:rPr>
        <w:t>p leader: Below the ToR agreed</w:t>
      </w:r>
      <w:r w:rsidRPr="003B080A">
        <w:rPr>
          <w:rFonts w:ascii="Times New Roman" w:hAnsi="Times New Roman"/>
          <w:i/>
          <w:sz w:val="24"/>
          <w:szCs w:val="24"/>
        </w:rPr>
        <w:t xml:space="preserve"> in the Berlin meeting </w:t>
      </w:r>
      <w:r w:rsidR="00872D90" w:rsidRPr="003B080A">
        <w:rPr>
          <w:rFonts w:ascii="Times New Roman" w:hAnsi="Times New Roman"/>
          <w:i/>
          <w:sz w:val="24"/>
          <w:szCs w:val="24"/>
        </w:rPr>
        <w:t>has been inserted</w:t>
      </w:r>
      <w:r w:rsidRPr="003B080A">
        <w:rPr>
          <w:rFonts w:ascii="Times New Roman" w:hAnsi="Times New Roman"/>
          <w:i/>
          <w:sz w:val="24"/>
          <w:szCs w:val="24"/>
        </w:rPr>
        <w:t xml:space="preserve">. We have already sections in this document with similar content. </w:t>
      </w:r>
      <w:r w:rsidR="00A74BED">
        <w:rPr>
          <w:rFonts w:ascii="Times New Roman" w:hAnsi="Times New Roman"/>
          <w:i/>
          <w:sz w:val="24"/>
          <w:szCs w:val="24"/>
        </w:rPr>
        <w:t xml:space="preserve">In the discussion views have been expressed to keep the ToR in the document and to remove the ToR. As a </w:t>
      </w:r>
      <w:r w:rsidR="00E95D3B">
        <w:rPr>
          <w:rFonts w:ascii="Times New Roman" w:hAnsi="Times New Roman"/>
          <w:i/>
          <w:sz w:val="24"/>
          <w:szCs w:val="24"/>
        </w:rPr>
        <w:t xml:space="preserve">result, </w:t>
      </w:r>
      <w:r w:rsidR="00A74BED">
        <w:rPr>
          <w:rFonts w:ascii="Times New Roman" w:hAnsi="Times New Roman"/>
          <w:i/>
          <w:sz w:val="24"/>
          <w:szCs w:val="24"/>
        </w:rPr>
        <w:t>for the time being we keep both in the CoU document.</w:t>
      </w:r>
    </w:p>
    <w:p w:rsidR="00ED5881" w:rsidRPr="00047C75" w:rsidRDefault="00ED5881" w:rsidP="00C10CB8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 of Reference</w:t>
      </w:r>
    </w:p>
    <w:p w:rsidR="00ED5881" w:rsidRPr="00C10CB8" w:rsidRDefault="00ED5881" w:rsidP="00C10CB8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Machine-to-Machine</w:t>
      </w:r>
      <w:r w:rsidR="00FF443F">
        <w:rPr>
          <w:rFonts w:ascii="Times New Roman" w:hAnsi="Times New Roman"/>
          <w:sz w:val="24"/>
          <w:szCs w:val="24"/>
          <w:lang w:val="en-GB"/>
        </w:rPr>
        <w:t xml:space="preserve"> (M2M) is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related to control/monitoring system comprising of sensor/actuator/processing nodes that are connected via communication networks, designed in such a way that exchange of information can be triggered without human interaction.</w:t>
      </w:r>
    </w:p>
    <w:p w:rsidR="00ED5881" w:rsidRPr="008205D4" w:rsidRDefault="00621825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oneM2M is </w:t>
      </w:r>
      <w:r w:rsidR="00ED5881" w:rsidRPr="00C10CB8">
        <w:rPr>
          <w:rFonts w:ascii="Times New Roman" w:hAnsi="Times New Roman"/>
          <w:sz w:val="24"/>
          <w:szCs w:val="24"/>
          <w:lang w:val="en-GB"/>
        </w:rPr>
        <w:t>the agreed name for this M2M Collaboration Initiative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Scope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Use cases and requirements for a common set of Service Layer capabilities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Service Layer aspects with high level and detailed service architecture, in light of an access independent view of end-to-end services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Protocols/APIs/standard objects based on this architecture (open interfaces &amp; protocols)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Security and privacy aspects (authentication, encryption, integrity verification)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Reachability and discovery of applications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Interoperability, including test and conformance specifications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Charging aspects (charging data, not billing)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Identification and naming of devices and applications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Information models</w:t>
      </w:r>
      <w:r>
        <w:rPr>
          <w:rFonts w:ascii="Times New Roman" w:hAnsi="Times New Roman"/>
          <w:sz w:val="24"/>
          <w:szCs w:val="24"/>
          <w:lang w:val="en-GB"/>
        </w:rPr>
        <w:t xml:space="preserve"> and data management (including store and subscribe/notify functionality)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Management aspects (including </w:t>
      </w:r>
      <w:r w:rsidRPr="00C10CB8">
        <w:rPr>
          <w:rFonts w:ascii="Times New Roman" w:hAnsi="Times New Roman"/>
          <w:sz w:val="24"/>
          <w:szCs w:val="24"/>
          <w:lang w:val="en-GB"/>
        </w:rPr>
        <w:t>remote management</w:t>
      </w:r>
      <w:r>
        <w:rPr>
          <w:rFonts w:ascii="Times New Roman" w:hAnsi="Times New Roman"/>
          <w:sz w:val="24"/>
          <w:szCs w:val="24"/>
          <w:lang w:val="en-GB"/>
        </w:rPr>
        <w:t xml:space="preserve"> of entities)</w:t>
      </w:r>
    </w:p>
    <w:p w:rsidR="00ED5881" w:rsidRPr="008205D4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lastRenderedPageBreak/>
        <w:t>Common use cases, terminal/module</w:t>
      </w:r>
      <w:r>
        <w:rPr>
          <w:rFonts w:ascii="Times New Roman" w:hAnsi="Times New Roman"/>
          <w:sz w:val="24"/>
          <w:szCs w:val="24"/>
          <w:lang w:val="en-GB"/>
        </w:rPr>
        <w:t xml:space="preserve"> aspects, including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Service Layer interface</w:t>
      </w:r>
      <w:r>
        <w:rPr>
          <w:rFonts w:ascii="Times New Roman" w:hAnsi="Times New Roman"/>
          <w:sz w:val="24"/>
          <w:szCs w:val="24"/>
          <w:lang w:val="en-GB"/>
        </w:rPr>
        <w:t>s/APIs between:</w:t>
      </w:r>
    </w:p>
    <w:p w:rsidR="00ED5881" w:rsidRPr="008205D4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Application and Service Layers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Service Layer and communication functions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Responsibility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621825" w:rsidRPr="00E95D3B">
        <w:rPr>
          <w:rFonts w:ascii="Times New Roman" w:hAnsi="Times New Roman"/>
          <w:bCs/>
          <w:iCs/>
          <w:sz w:val="24"/>
          <w:szCs w:val="24"/>
          <w:lang w:val="en-GB"/>
        </w:rPr>
        <w:t>oneM2M</w:t>
      </w:r>
      <w:r w:rsidR="00621825"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95C00">
        <w:rPr>
          <w:rFonts w:ascii="Times New Roman" w:hAnsi="Times New Roman"/>
          <w:sz w:val="24"/>
          <w:szCs w:val="24"/>
          <w:lang w:val="en-GB"/>
        </w:rPr>
        <w:t>shall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have the responsibility to develop and maintain specifications and reports related to a globally interoperable framework, taking an end-to-end view, to facilitate Machine-to-Machine (M2M) business, with attention to Service aspects, specifically: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 xml:space="preserve">To identify areas where standardization would facilitate M2M business and to develop, approve and maintain the necessary set of Technical Specifications and Technical Reports within Scope above.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 xml:space="preserve">To consider the evolution of M2M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To facilitate dissemination and usage of the developed Technical Specifications and Technical Reports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To facilitate awareness of its activities and of solutions it develops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and working methods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621825" w:rsidRPr="00E95D3B">
        <w:rPr>
          <w:rFonts w:ascii="Times New Roman" w:hAnsi="Times New Roman"/>
          <w:bCs/>
          <w:iCs/>
          <w:sz w:val="24"/>
          <w:szCs w:val="24"/>
          <w:lang w:val="en-GB"/>
        </w:rPr>
        <w:t>oneM2M</w:t>
      </w:r>
      <w:r w:rsidR="00621825"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95C00">
        <w:rPr>
          <w:rFonts w:ascii="Times New Roman" w:hAnsi="Times New Roman"/>
          <w:sz w:val="24"/>
          <w:szCs w:val="24"/>
          <w:lang w:val="en-GB"/>
        </w:rPr>
        <w:t>and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groups operating within </w:t>
      </w:r>
      <w:r w:rsidR="00621825">
        <w:rPr>
          <w:rFonts w:ascii="Times New Roman" w:hAnsi="Times New Roman"/>
          <w:sz w:val="24"/>
          <w:szCs w:val="24"/>
          <w:lang w:val="en-GB"/>
        </w:rPr>
        <w:t xml:space="preserve">oneM2M 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shall work in accordance with the </w:t>
      </w:r>
      <w:r w:rsidRPr="00C10CB8">
        <w:rPr>
          <w:rFonts w:ascii="Times New Roman" w:hAnsi="Times New Roman"/>
          <w:i/>
          <w:iCs/>
          <w:sz w:val="24"/>
          <w:szCs w:val="24"/>
          <w:lang w:val="en-GB"/>
        </w:rPr>
        <w:t>Working Procedures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– a document to be developed during the start-up phase</w:t>
      </w:r>
      <w:r w:rsidRPr="00C10CB8">
        <w:rPr>
          <w:rFonts w:ascii="Times New Roman" w:hAnsi="Times New Roman"/>
          <w:sz w:val="24"/>
          <w:szCs w:val="24"/>
        </w:rPr>
        <w:t xml:space="preserve"> 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Summary of </w:t>
      </w:r>
      <w:r w:rsidRPr="00047C75">
        <w:rPr>
          <w:rFonts w:ascii="Times New Roman" w:hAnsi="Times New Roman"/>
          <w:b/>
          <w:sz w:val="24"/>
          <w:szCs w:val="24"/>
        </w:rPr>
        <w:t>Commitment to the Global Initiative for M2M Standardization</w:t>
      </w:r>
    </w:p>
    <w:p w:rsidR="00ED5881" w:rsidRDefault="00ED5881" w:rsidP="0077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772577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772577">
        <w:rPr>
          <w:rFonts w:ascii="Times New Roman" w:hAnsi="Times New Roman"/>
          <w:sz w:val="24"/>
          <w:szCs w:val="24"/>
        </w:rPr>
        <w:t>agree</w:t>
      </w:r>
      <w:r>
        <w:rPr>
          <w:rFonts w:ascii="Times New Roman" w:hAnsi="Times New Roman"/>
          <w:sz w:val="24"/>
          <w:szCs w:val="24"/>
        </w:rPr>
        <w:t>d</w:t>
      </w:r>
      <w:r w:rsidRPr="00772577">
        <w:rPr>
          <w:rFonts w:ascii="Times New Roman" w:hAnsi="Times New Roman"/>
          <w:sz w:val="24"/>
          <w:szCs w:val="24"/>
        </w:rPr>
        <w:t xml:space="preserve"> to collaborate in the formation of  </w:t>
      </w:r>
      <w:r w:rsidR="0026395F">
        <w:rPr>
          <w:rFonts w:ascii="Times New Roman" w:hAnsi="Times New Roman"/>
          <w:sz w:val="24"/>
          <w:szCs w:val="24"/>
        </w:rPr>
        <w:t>one</w:t>
      </w:r>
      <w:r w:rsidRPr="00772577">
        <w:rPr>
          <w:rFonts w:ascii="Times New Roman" w:hAnsi="Times New Roman"/>
          <w:sz w:val="24"/>
          <w:szCs w:val="24"/>
        </w:rPr>
        <w:t xml:space="preserve">M2M </w:t>
      </w:r>
      <w:r w:rsidR="0026395F">
        <w:rPr>
          <w:rFonts w:ascii="Times New Roman" w:hAnsi="Times New Roman"/>
          <w:sz w:val="24"/>
          <w:szCs w:val="24"/>
        </w:rPr>
        <w:t>initiative</w:t>
      </w:r>
      <w:r w:rsidRPr="007725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SDO</w:t>
      </w:r>
      <w:r w:rsidRPr="00772577">
        <w:rPr>
          <w:rFonts w:ascii="Times New Roman" w:hAnsi="Times New Roman"/>
          <w:sz w:val="24"/>
          <w:szCs w:val="24"/>
        </w:rPr>
        <w:t xml:space="preserve">s have reviewed the proposed purpose, scope, and principles of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>one</w:t>
      </w:r>
      <w:r w:rsidRPr="00772577">
        <w:rPr>
          <w:rFonts w:ascii="Times New Roman" w:hAnsi="Times New Roman"/>
          <w:sz w:val="24"/>
          <w:szCs w:val="24"/>
        </w:rPr>
        <w:t xml:space="preserve">M2M </w:t>
      </w:r>
      <w:r w:rsidR="00621825">
        <w:rPr>
          <w:rFonts w:ascii="Times New Roman" w:hAnsi="Times New Roman"/>
          <w:sz w:val="24"/>
          <w:szCs w:val="24"/>
        </w:rPr>
        <w:t xml:space="preserve"> </w:t>
      </w:r>
      <w:r w:rsidRPr="0077257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will progress the initiative as defined in the timeline</w:t>
      </w:r>
      <w:r w:rsidR="00210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 this Compilation of Understanding.</w:t>
      </w:r>
    </w:p>
    <w:p w:rsidR="00ED5881" w:rsidRDefault="00ED5881" w:rsidP="00772577">
      <w:pPr>
        <w:rPr>
          <w:ins w:id="768" w:author="Lang Kari.J" w:date="2012-04-09T09:27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Berlin meeting the SDOs</w:t>
      </w:r>
      <w:r w:rsidRPr="00CA1023">
        <w:rPr>
          <w:rFonts w:ascii="Times New Roman" w:hAnsi="Times New Roman"/>
          <w:sz w:val="24"/>
          <w:szCs w:val="24"/>
        </w:rPr>
        <w:t xml:space="preserve"> agreed </w:t>
      </w:r>
      <w:r>
        <w:rPr>
          <w:rFonts w:ascii="Times New Roman" w:hAnsi="Times New Roman"/>
          <w:sz w:val="24"/>
          <w:szCs w:val="24"/>
        </w:rPr>
        <w:t xml:space="preserve">to make a </w:t>
      </w:r>
      <w:r w:rsidRPr="00CA1023">
        <w:rPr>
          <w:rFonts w:ascii="Times New Roman" w:hAnsi="Times New Roman"/>
          <w:sz w:val="24"/>
          <w:szCs w:val="24"/>
        </w:rPr>
        <w:t>public statement</w:t>
      </w:r>
      <w:r>
        <w:rPr>
          <w:rFonts w:ascii="Times New Roman" w:hAnsi="Times New Roman"/>
          <w:sz w:val="24"/>
          <w:szCs w:val="24"/>
        </w:rPr>
        <w:t xml:space="preserve"> (jointly agreed and issued Communique) in January. Final draft </w:t>
      </w:r>
      <w:r w:rsidR="0026395F">
        <w:rPr>
          <w:rFonts w:ascii="Times New Roman" w:hAnsi="Times New Roman"/>
          <w:sz w:val="24"/>
          <w:szCs w:val="24"/>
        </w:rPr>
        <w:t xml:space="preserve">of the communiqué </w:t>
      </w:r>
      <w:r w:rsidR="00621825">
        <w:rPr>
          <w:rFonts w:ascii="Times New Roman" w:hAnsi="Times New Roman"/>
          <w:sz w:val="24"/>
          <w:szCs w:val="24"/>
        </w:rPr>
        <w:t xml:space="preserve">was approved during January </w:t>
      </w:r>
      <w:r w:rsidR="00AB4466">
        <w:rPr>
          <w:rFonts w:ascii="Times New Roman" w:hAnsi="Times New Roman"/>
          <w:sz w:val="24"/>
          <w:szCs w:val="24"/>
        </w:rPr>
        <w:t>18, 2012 Virtual Meeting</w:t>
      </w:r>
      <w:r w:rsidR="0026395F">
        <w:rPr>
          <w:rFonts w:ascii="Times New Roman" w:hAnsi="Times New Roman"/>
          <w:sz w:val="24"/>
          <w:szCs w:val="24"/>
        </w:rPr>
        <w:t xml:space="preserve">. The </w:t>
      </w:r>
      <w:r w:rsidR="00A95C00">
        <w:rPr>
          <w:rFonts w:ascii="Times New Roman" w:hAnsi="Times New Roman"/>
          <w:sz w:val="24"/>
          <w:szCs w:val="24"/>
        </w:rPr>
        <w:t>communiqué has</w:t>
      </w:r>
      <w:r w:rsidR="00AB4466">
        <w:rPr>
          <w:rFonts w:ascii="Times New Roman" w:hAnsi="Times New Roman"/>
          <w:sz w:val="24"/>
          <w:szCs w:val="24"/>
        </w:rPr>
        <w:t xml:space="preserve"> </w:t>
      </w:r>
      <w:r w:rsidR="0026395F">
        <w:rPr>
          <w:rFonts w:ascii="Times New Roman" w:hAnsi="Times New Roman"/>
          <w:sz w:val="24"/>
          <w:szCs w:val="24"/>
        </w:rPr>
        <w:t xml:space="preserve">since </w:t>
      </w:r>
      <w:r w:rsidR="00AB4466">
        <w:rPr>
          <w:rFonts w:ascii="Times New Roman" w:hAnsi="Times New Roman"/>
          <w:sz w:val="24"/>
          <w:szCs w:val="24"/>
        </w:rPr>
        <w:t>been released by various SDOs.</w:t>
      </w:r>
    </w:p>
    <w:p w:rsidR="00812652" w:rsidRDefault="009B5081" w:rsidP="00772577">
      <w:pPr>
        <w:rPr>
          <w:rFonts w:ascii="Times New Roman" w:hAnsi="Times New Roman"/>
          <w:sz w:val="24"/>
          <w:szCs w:val="24"/>
        </w:rPr>
      </w:pPr>
      <w:ins w:id="769" w:author="Lang Kari.J" w:date="2012-04-11T13:15:00Z">
        <w:r>
          <w:rPr>
            <w:rFonts w:ascii="Times New Roman" w:hAnsi="Times New Roman"/>
            <w:sz w:val="24"/>
            <w:szCs w:val="24"/>
          </w:rPr>
          <w:t>In Tokyo meeting t</w:t>
        </w:r>
      </w:ins>
      <w:ins w:id="770" w:author="Lang Kari.J" w:date="2012-04-09T09:27:00Z">
        <w:r w:rsidR="00812652">
          <w:rPr>
            <w:rFonts w:ascii="Times New Roman" w:hAnsi="Times New Roman"/>
            <w:sz w:val="24"/>
            <w:szCs w:val="24"/>
          </w:rPr>
          <w:t>he SDO</w:t>
        </w:r>
      </w:ins>
      <w:ins w:id="771" w:author="Lang Kari.J" w:date="2012-04-09T09:37:00Z">
        <w:r w:rsidR="00FF1669">
          <w:rPr>
            <w:rFonts w:ascii="Times New Roman" w:hAnsi="Times New Roman"/>
            <w:sz w:val="24"/>
            <w:szCs w:val="24"/>
          </w:rPr>
          <w:t>s</w:t>
        </w:r>
      </w:ins>
      <w:ins w:id="772" w:author="Lang Kari.J" w:date="2012-04-09T09:27:00Z">
        <w:r>
          <w:rPr>
            <w:rFonts w:ascii="Times New Roman" w:hAnsi="Times New Roman"/>
            <w:sz w:val="24"/>
            <w:szCs w:val="24"/>
          </w:rPr>
          <w:t xml:space="preserve"> </w:t>
        </w:r>
        <w:r w:rsidR="00812652">
          <w:rPr>
            <w:rFonts w:ascii="Times New Roman" w:hAnsi="Times New Roman"/>
            <w:sz w:val="24"/>
            <w:szCs w:val="24"/>
          </w:rPr>
          <w:t xml:space="preserve">agreed </w:t>
        </w:r>
      </w:ins>
      <w:ins w:id="773" w:author="Lang Kari.J" w:date="2012-04-09T09:29:00Z">
        <w:r>
          <w:rPr>
            <w:rFonts w:ascii="Times New Roman" w:hAnsi="Times New Roman"/>
            <w:sz w:val="24"/>
            <w:szCs w:val="24"/>
          </w:rPr>
          <w:t xml:space="preserve">target date for </w:t>
        </w:r>
      </w:ins>
      <w:ins w:id="774" w:author="Lang Kari.J" w:date="2012-04-11T13:17:00Z">
        <w:r>
          <w:rPr>
            <w:rFonts w:ascii="Times New Roman" w:hAnsi="Times New Roman"/>
            <w:sz w:val="24"/>
            <w:szCs w:val="24"/>
          </w:rPr>
          <w:t>O</w:t>
        </w:r>
      </w:ins>
      <w:ins w:id="775" w:author="Lang Kari.J" w:date="2012-04-09T09:29:00Z">
        <w:r>
          <w:rPr>
            <w:rFonts w:ascii="Times New Roman" w:hAnsi="Times New Roman"/>
            <w:sz w:val="24"/>
            <w:szCs w:val="24"/>
          </w:rPr>
          <w:t xml:space="preserve">fficial </w:t>
        </w:r>
      </w:ins>
      <w:ins w:id="776" w:author="Lang Kari.J" w:date="2012-04-11T13:17:00Z">
        <w:r>
          <w:rPr>
            <w:rFonts w:ascii="Times New Roman" w:hAnsi="Times New Roman"/>
            <w:sz w:val="24"/>
            <w:szCs w:val="24"/>
          </w:rPr>
          <w:t>S</w:t>
        </w:r>
      </w:ins>
      <w:ins w:id="777" w:author="Lang Kari.J" w:date="2012-04-09T09:29:00Z">
        <w:r w:rsidR="00812652">
          <w:rPr>
            <w:rFonts w:ascii="Times New Roman" w:hAnsi="Times New Roman"/>
            <w:sz w:val="24"/>
            <w:szCs w:val="24"/>
          </w:rPr>
          <w:t xml:space="preserve">igning </w:t>
        </w:r>
      </w:ins>
      <w:ins w:id="778" w:author="Lang Kari.J" w:date="2012-04-11T13:16:00Z">
        <w:r>
          <w:rPr>
            <w:rFonts w:ascii="Times New Roman" w:hAnsi="Times New Roman"/>
            <w:sz w:val="24"/>
            <w:szCs w:val="24"/>
          </w:rPr>
          <w:t xml:space="preserve">of the Founding Agreement to be </w:t>
        </w:r>
      </w:ins>
      <w:ins w:id="779" w:author="Lang Kari.J" w:date="2012-04-09T09:33:00Z">
        <w:r w:rsidR="00FF1669">
          <w:rPr>
            <w:rFonts w:ascii="Times New Roman" w:hAnsi="Times New Roman"/>
            <w:sz w:val="24"/>
            <w:szCs w:val="24"/>
          </w:rPr>
          <w:t>21 May 2012. The oneM2M Kick-off</w:t>
        </w:r>
      </w:ins>
      <w:ins w:id="780" w:author="Lang Kari.J" w:date="2012-04-09T09:45:00Z">
        <w:r w:rsidR="0081485C">
          <w:rPr>
            <w:rFonts w:ascii="Times New Roman" w:hAnsi="Times New Roman"/>
            <w:sz w:val="24"/>
            <w:szCs w:val="24"/>
          </w:rPr>
          <w:t xml:space="preserve"> event</w:t>
        </w:r>
      </w:ins>
      <w:ins w:id="781" w:author="Lang Kari.J" w:date="2012-04-09T09:33:00Z">
        <w:r w:rsidR="00FF1669">
          <w:rPr>
            <w:rFonts w:ascii="Times New Roman" w:hAnsi="Times New Roman"/>
            <w:sz w:val="24"/>
            <w:szCs w:val="24"/>
          </w:rPr>
          <w:t xml:space="preserve">, </w:t>
        </w:r>
      </w:ins>
      <w:ins w:id="782" w:author="Lang Kari.J" w:date="2012-04-09T09:35:00Z">
        <w:r w:rsidR="00FF1669">
          <w:rPr>
            <w:rFonts w:ascii="Times New Roman" w:hAnsi="Times New Roman"/>
            <w:sz w:val="24"/>
            <w:szCs w:val="24"/>
          </w:rPr>
          <w:t>C</w:t>
        </w:r>
      </w:ins>
      <w:ins w:id="783" w:author="Lang Kari.J" w:date="2012-04-09T09:34:00Z">
        <w:r w:rsidR="00FF1669">
          <w:rPr>
            <w:rFonts w:ascii="Times New Roman" w:hAnsi="Times New Roman"/>
            <w:sz w:val="24"/>
            <w:szCs w:val="24"/>
          </w:rPr>
          <w:t>eremony</w:t>
        </w:r>
      </w:ins>
      <w:ins w:id="784" w:author="Lang Kari.J" w:date="2012-04-09T09:33:00Z">
        <w:r w:rsidR="00FF1669">
          <w:rPr>
            <w:rFonts w:ascii="Times New Roman" w:hAnsi="Times New Roman"/>
            <w:sz w:val="24"/>
            <w:szCs w:val="24"/>
          </w:rPr>
          <w:t xml:space="preserve"> </w:t>
        </w:r>
      </w:ins>
      <w:ins w:id="785" w:author="Lang Kari.J" w:date="2012-04-09T09:34:00Z">
        <w:r w:rsidR="00FF1669">
          <w:rPr>
            <w:rFonts w:ascii="Times New Roman" w:hAnsi="Times New Roman"/>
            <w:sz w:val="24"/>
            <w:szCs w:val="24"/>
          </w:rPr>
          <w:t xml:space="preserve">of </w:t>
        </w:r>
      </w:ins>
      <w:ins w:id="786" w:author="Lang Kari.J" w:date="2012-04-09T09:35:00Z">
        <w:r w:rsidR="00FF1669">
          <w:rPr>
            <w:rFonts w:ascii="Times New Roman" w:hAnsi="Times New Roman"/>
            <w:sz w:val="24"/>
            <w:szCs w:val="24"/>
          </w:rPr>
          <w:t>S</w:t>
        </w:r>
      </w:ins>
      <w:ins w:id="787" w:author="Lang Kari.J" w:date="2012-04-09T09:34:00Z">
        <w:r w:rsidR="00FF1669">
          <w:rPr>
            <w:rFonts w:ascii="Times New Roman" w:hAnsi="Times New Roman"/>
            <w:sz w:val="24"/>
            <w:szCs w:val="24"/>
          </w:rPr>
          <w:t>igning and f</w:t>
        </w:r>
      </w:ins>
      <w:ins w:id="788" w:author="Lang Kari.J" w:date="2012-04-09T09:30:00Z">
        <w:r w:rsidR="00812652">
          <w:rPr>
            <w:rFonts w:ascii="Times New Roman" w:hAnsi="Times New Roman"/>
            <w:sz w:val="24"/>
            <w:szCs w:val="24"/>
          </w:rPr>
          <w:t xml:space="preserve">irst Steering </w:t>
        </w:r>
        <w:r w:rsidR="00812652">
          <w:rPr>
            <w:rFonts w:ascii="Times New Roman" w:hAnsi="Times New Roman"/>
            <w:sz w:val="24"/>
            <w:szCs w:val="24"/>
          </w:rPr>
          <w:lastRenderedPageBreak/>
          <w:t>Committee</w:t>
        </w:r>
        <w:r w:rsidR="00FF1669">
          <w:rPr>
            <w:rFonts w:ascii="Times New Roman" w:hAnsi="Times New Roman"/>
            <w:sz w:val="24"/>
            <w:szCs w:val="24"/>
          </w:rPr>
          <w:t xml:space="preserve"> meeting </w:t>
        </w:r>
      </w:ins>
      <w:ins w:id="789" w:author="Lang Kari.J" w:date="2012-04-09T09:34:00Z">
        <w:r w:rsidR="00FF1669">
          <w:rPr>
            <w:rFonts w:ascii="Times New Roman" w:hAnsi="Times New Roman"/>
            <w:sz w:val="24"/>
            <w:szCs w:val="24"/>
          </w:rPr>
          <w:t xml:space="preserve">will be </w:t>
        </w:r>
      </w:ins>
      <w:ins w:id="790" w:author="Lang Kari.J" w:date="2012-04-09T09:38:00Z">
        <w:r w:rsidR="00FF1669">
          <w:rPr>
            <w:rFonts w:ascii="Times New Roman" w:hAnsi="Times New Roman"/>
            <w:sz w:val="24"/>
            <w:szCs w:val="24"/>
          </w:rPr>
          <w:t xml:space="preserve">held </w:t>
        </w:r>
      </w:ins>
      <w:ins w:id="791" w:author="Lang Kari.J" w:date="2012-04-09T09:30:00Z">
        <w:r w:rsidR="00812652">
          <w:rPr>
            <w:rFonts w:ascii="Times New Roman" w:hAnsi="Times New Roman"/>
            <w:sz w:val="24"/>
            <w:szCs w:val="24"/>
          </w:rPr>
          <w:t>on</w:t>
        </w:r>
      </w:ins>
      <w:ins w:id="792" w:author="Lang Kari.J" w:date="2012-04-09T09:34:00Z">
        <w:r w:rsidR="00FF1669">
          <w:rPr>
            <w:rFonts w:ascii="Times New Roman" w:hAnsi="Times New Roman"/>
            <w:sz w:val="24"/>
            <w:szCs w:val="24"/>
          </w:rPr>
          <w:t xml:space="preserve"> 24-26 Ju</w:t>
        </w:r>
      </w:ins>
      <w:ins w:id="793" w:author="Lang Kari.J" w:date="2012-04-09T09:37:00Z">
        <w:r w:rsidR="00FF1669">
          <w:rPr>
            <w:rFonts w:ascii="Times New Roman" w:hAnsi="Times New Roman"/>
            <w:sz w:val="24"/>
            <w:szCs w:val="24"/>
          </w:rPr>
          <w:t>ly</w:t>
        </w:r>
      </w:ins>
      <w:ins w:id="794" w:author="Lang Kari.J" w:date="2012-04-09T09:35:00Z">
        <w:r w:rsidR="00FF1669">
          <w:rPr>
            <w:rFonts w:ascii="Times New Roman" w:hAnsi="Times New Roman"/>
            <w:sz w:val="24"/>
            <w:szCs w:val="24"/>
          </w:rPr>
          <w:t xml:space="preserve"> 2012</w:t>
        </w:r>
      </w:ins>
      <w:ins w:id="795" w:author="Lang Kari.J" w:date="2012-04-09T09:44:00Z">
        <w:r w:rsidR="0081485C">
          <w:rPr>
            <w:rFonts w:ascii="Times New Roman" w:hAnsi="Times New Roman"/>
            <w:sz w:val="24"/>
            <w:szCs w:val="24"/>
          </w:rPr>
          <w:t>,</w:t>
        </w:r>
      </w:ins>
      <w:ins w:id="796" w:author="Lang Kari.J" w:date="2012-04-09T09:34:00Z">
        <w:r w:rsidR="00FF1669">
          <w:rPr>
            <w:rFonts w:ascii="Times New Roman" w:hAnsi="Times New Roman"/>
            <w:sz w:val="24"/>
            <w:szCs w:val="24"/>
          </w:rPr>
          <w:t xml:space="preserve"> hosted by </w:t>
        </w:r>
      </w:ins>
      <w:ins w:id="797" w:author="Lang Kari.J" w:date="2012-04-09T09:35:00Z">
        <w:r w:rsidR="00FF1669">
          <w:rPr>
            <w:rFonts w:ascii="Times New Roman" w:hAnsi="Times New Roman"/>
            <w:sz w:val="24"/>
            <w:szCs w:val="24"/>
          </w:rPr>
          <w:t>AT</w:t>
        </w:r>
      </w:ins>
      <w:ins w:id="798" w:author="Lang Kari.J" w:date="2012-04-09T09:38:00Z">
        <w:r w:rsidR="00FF1669">
          <w:rPr>
            <w:rFonts w:ascii="Times New Roman" w:hAnsi="Times New Roman"/>
            <w:sz w:val="24"/>
            <w:szCs w:val="24"/>
          </w:rPr>
          <w:t>IS</w:t>
        </w:r>
      </w:ins>
      <w:ins w:id="799" w:author="Lang Kari.J" w:date="2012-04-09T09:35:00Z">
        <w:r w:rsidR="00FF1669">
          <w:rPr>
            <w:rFonts w:ascii="Times New Roman" w:hAnsi="Times New Roman"/>
            <w:sz w:val="24"/>
            <w:szCs w:val="24"/>
          </w:rPr>
          <w:t xml:space="preserve"> and </w:t>
        </w:r>
      </w:ins>
      <w:ins w:id="800" w:author="Lang Kari.J" w:date="2012-04-09T09:34:00Z">
        <w:r w:rsidR="00FF1669">
          <w:rPr>
            <w:rFonts w:ascii="Times New Roman" w:hAnsi="Times New Roman"/>
            <w:sz w:val="24"/>
            <w:szCs w:val="24"/>
          </w:rPr>
          <w:t xml:space="preserve">TIA </w:t>
        </w:r>
      </w:ins>
      <w:ins w:id="801" w:author="Lang Kari.J" w:date="2012-04-09T09:35:00Z">
        <w:r w:rsidR="00FF1669">
          <w:rPr>
            <w:rFonts w:ascii="Times New Roman" w:hAnsi="Times New Roman"/>
            <w:sz w:val="24"/>
            <w:szCs w:val="24"/>
          </w:rPr>
          <w:t>in North America.</w:t>
        </w:r>
      </w:ins>
      <w:ins w:id="802" w:author="Lang Kari.J" w:date="2012-04-09T09:29:00Z">
        <w:r w:rsidR="00FF1669">
          <w:rPr>
            <w:rFonts w:ascii="Times New Roman" w:hAnsi="Times New Roman"/>
            <w:sz w:val="24"/>
            <w:szCs w:val="24"/>
          </w:rPr>
          <w:t xml:space="preserve"> </w:t>
        </w:r>
      </w:ins>
      <w:ins w:id="803" w:author="Lang Kari.J" w:date="2012-04-09T09:36:00Z">
        <w:r w:rsidR="00FF1669">
          <w:rPr>
            <w:rFonts w:ascii="Times New Roman" w:hAnsi="Times New Roman"/>
            <w:sz w:val="24"/>
            <w:szCs w:val="24"/>
          </w:rPr>
          <w:t>The f</w:t>
        </w:r>
      </w:ins>
      <w:ins w:id="804" w:author="Lang Kari.J" w:date="2012-04-09T09:30:00Z">
        <w:r w:rsidR="00812652">
          <w:rPr>
            <w:rFonts w:ascii="Times New Roman" w:hAnsi="Times New Roman"/>
            <w:sz w:val="24"/>
            <w:szCs w:val="24"/>
          </w:rPr>
          <w:t xml:space="preserve">irst Technical Plenary meeting </w:t>
        </w:r>
      </w:ins>
      <w:ins w:id="805" w:author="Lang Kari.J" w:date="2012-04-09T09:36:00Z">
        <w:r w:rsidR="00FF1669">
          <w:rPr>
            <w:rFonts w:ascii="Times New Roman" w:hAnsi="Times New Roman"/>
            <w:sz w:val="24"/>
            <w:szCs w:val="24"/>
          </w:rPr>
          <w:t xml:space="preserve">will be held on </w:t>
        </w:r>
      </w:ins>
      <w:ins w:id="806" w:author="Lang Kari.J" w:date="2012-04-09T09:37:00Z">
        <w:r w:rsidR="00FF1669">
          <w:rPr>
            <w:rFonts w:ascii="Times New Roman" w:hAnsi="Times New Roman"/>
            <w:sz w:val="24"/>
            <w:szCs w:val="24"/>
          </w:rPr>
          <w:t>24-28 September, hosted by ETSI in Europe.</w:t>
        </w:r>
      </w:ins>
      <w:ins w:id="807" w:author="Lang Kari.J" w:date="2012-04-09T09:42:00Z">
        <w:r w:rsidR="00FF1669">
          <w:rPr>
            <w:rFonts w:ascii="Times New Roman" w:hAnsi="Times New Roman"/>
            <w:sz w:val="24"/>
            <w:szCs w:val="24"/>
          </w:rPr>
          <w:t xml:space="preserve"> </w:t>
        </w:r>
      </w:ins>
      <w:ins w:id="808" w:author="Lang Kari.J" w:date="2012-04-09T09:43:00Z">
        <w:r w:rsidR="00FF1669">
          <w:rPr>
            <w:rFonts w:ascii="Times New Roman" w:hAnsi="Times New Roman"/>
            <w:sz w:val="24"/>
            <w:szCs w:val="24"/>
          </w:rPr>
          <w:t>The second Technical Plenary</w:t>
        </w:r>
      </w:ins>
      <w:ins w:id="809" w:author="Lang Kari.J" w:date="2012-04-09T09:44:00Z">
        <w:r w:rsidR="0081485C">
          <w:rPr>
            <w:rFonts w:ascii="Times New Roman" w:hAnsi="Times New Roman"/>
            <w:sz w:val="24"/>
            <w:szCs w:val="24"/>
          </w:rPr>
          <w:t xml:space="preserve"> will be held on </w:t>
        </w:r>
      </w:ins>
      <w:ins w:id="810" w:author="Lang Kari.J" w:date="2012-04-09T09:43:00Z">
        <w:r w:rsidR="0081485C">
          <w:rPr>
            <w:rFonts w:ascii="Times New Roman" w:hAnsi="Times New Roman"/>
            <w:sz w:val="24"/>
            <w:szCs w:val="24"/>
          </w:rPr>
          <w:t>10-14 Dec 2012</w:t>
        </w:r>
      </w:ins>
      <w:ins w:id="811" w:author="Lang Kari.J" w:date="2012-04-09T09:44:00Z">
        <w:r w:rsidR="0081485C">
          <w:rPr>
            <w:rFonts w:ascii="Times New Roman" w:hAnsi="Times New Roman"/>
            <w:sz w:val="24"/>
            <w:szCs w:val="24"/>
          </w:rPr>
          <w:t xml:space="preserve">, </w:t>
        </w:r>
      </w:ins>
      <w:ins w:id="812" w:author="Lang Kari.J" w:date="2012-04-09T09:43:00Z">
        <w:r w:rsidR="0081485C" w:rsidRPr="00391D79">
          <w:rPr>
            <w:rFonts w:ascii="Times New Roman" w:hAnsi="Times New Roman"/>
            <w:sz w:val="24"/>
            <w:szCs w:val="24"/>
          </w:rPr>
          <w:t>hosted by CCSA in China</w:t>
        </w:r>
      </w:ins>
      <w:ins w:id="813" w:author="Lang Kari.J" w:date="2012-04-09T09:44:00Z">
        <w:r w:rsidR="0081485C">
          <w:rPr>
            <w:rFonts w:ascii="Times New Roman" w:hAnsi="Times New Roman"/>
            <w:sz w:val="24"/>
            <w:szCs w:val="24"/>
          </w:rPr>
          <w:t>.</w:t>
        </w:r>
      </w:ins>
    </w:p>
    <w:p w:rsidR="00ED5881" w:rsidRPr="00772577" w:rsidRDefault="00ED5881" w:rsidP="00772577">
      <w:pPr>
        <w:rPr>
          <w:rFonts w:ascii="Times New Roman" w:hAnsi="Times New Roman"/>
          <w:sz w:val="24"/>
          <w:szCs w:val="24"/>
        </w:rPr>
      </w:pPr>
    </w:p>
    <w:sectPr w:rsidR="00ED5881" w:rsidRPr="00772577" w:rsidSect="00242950">
      <w:headerReference w:type="default" r:id="rId18"/>
      <w:footerReference w:type="default" r:id="rId19"/>
      <w:headerReference w:type="first" r:id="rId20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9" w:author="Lang Kari.J" w:date="2012-04-11T13:11:00Z" w:initials="kJL">
    <w:p w:rsidR="003538C9" w:rsidRDefault="003538C9">
      <w:pPr>
        <w:pStyle w:val="CommentText"/>
      </w:pPr>
      <w:r>
        <w:rPr>
          <w:rStyle w:val="CommentReference"/>
        </w:rPr>
        <w:annotationRef/>
      </w:r>
      <w:r>
        <w:t>Clarification needed if for the time being we use term agreed or agreed in principle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54" w:rsidRDefault="00FA3E54" w:rsidP="006A2C21">
      <w:pPr>
        <w:spacing w:after="0" w:line="240" w:lineRule="auto"/>
      </w:pPr>
      <w:r>
        <w:separator/>
      </w:r>
    </w:p>
  </w:endnote>
  <w:endnote w:type="continuationSeparator" w:id="0">
    <w:p w:rsidR="00FA3E54" w:rsidRDefault="00FA3E54" w:rsidP="006A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74" w:rsidRPr="00047C75" w:rsidRDefault="003A0E74" w:rsidP="00047C75">
    <w:pPr>
      <w:pStyle w:val="Footer"/>
      <w:jc w:val="center"/>
      <w:rPr>
        <w:rFonts w:ascii="Times New Roman" w:hAnsi="Times New Roman"/>
        <w:noProof/>
      </w:rPr>
    </w:pPr>
    <w:r w:rsidRPr="00047C75">
      <w:rPr>
        <w:rFonts w:ascii="Times New Roman" w:hAnsi="Times New Roman"/>
      </w:rPr>
      <w:fldChar w:fldCharType="begin"/>
    </w:r>
    <w:r w:rsidRPr="00047C75">
      <w:rPr>
        <w:rFonts w:ascii="Times New Roman" w:hAnsi="Times New Roman"/>
      </w:rPr>
      <w:instrText xml:space="preserve"> PAGE   \* MERGEFORMAT </w:instrText>
    </w:r>
    <w:r w:rsidRPr="00047C75">
      <w:rPr>
        <w:rFonts w:ascii="Times New Roman" w:hAnsi="Times New Roman"/>
      </w:rPr>
      <w:fldChar w:fldCharType="separate"/>
    </w:r>
    <w:r w:rsidR="00F30207">
      <w:rPr>
        <w:rFonts w:ascii="Times New Roman" w:hAnsi="Times New Roman"/>
        <w:noProof/>
      </w:rPr>
      <w:t>2</w:t>
    </w:r>
    <w:r w:rsidRPr="00047C7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54" w:rsidRDefault="00FA3E54" w:rsidP="006A2C21">
      <w:pPr>
        <w:spacing w:after="0" w:line="240" w:lineRule="auto"/>
      </w:pPr>
      <w:r>
        <w:separator/>
      </w:r>
    </w:p>
  </w:footnote>
  <w:footnote w:type="continuationSeparator" w:id="0">
    <w:p w:rsidR="00FA3E54" w:rsidRDefault="00FA3E54" w:rsidP="006A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74" w:rsidRPr="00047C75" w:rsidRDefault="003A0E74" w:rsidP="00047C7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oneM2M</w:t>
    </w:r>
    <w:r w:rsidRPr="00047C75">
      <w:rPr>
        <w:rFonts w:ascii="Times New Roman" w:hAnsi="Times New Roman"/>
      </w:rPr>
      <w:t xml:space="preserve"> Initiative for M2M Standardization</w:t>
    </w:r>
  </w:p>
  <w:p w:rsidR="003A0E74" w:rsidRPr="00047C75" w:rsidRDefault="003A0E74" w:rsidP="00047C7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Compilation</w:t>
    </w:r>
    <w:r w:rsidRPr="00047C75">
      <w:rPr>
        <w:rFonts w:ascii="Times New Roman" w:hAnsi="Times New Roman"/>
      </w:rPr>
      <w:t xml:space="preserve"> of Understanding</w:t>
    </w:r>
  </w:p>
  <w:p w:rsidR="003A0E74" w:rsidRDefault="003A0E74" w:rsidP="00047C75">
    <w:pPr>
      <w:pStyle w:val="Header"/>
      <w:jc w:val="center"/>
    </w:pPr>
    <w:r>
      <w:t xml:space="preserve">Version </w:t>
    </w:r>
    <w:ins w:id="814" w:author="Lang Kari.J" w:date="2012-04-11T13:28:00Z">
      <w:r w:rsidR="00F30207">
        <w:t>7</w:t>
      </w:r>
    </w:ins>
    <w:del w:id="815" w:author="Lang Kari.J" w:date="2012-04-11T13:28:00Z">
      <w:r w:rsidDel="00F30207">
        <w:delText>6</w:delText>
      </w:r>
    </w:del>
    <w:r>
      <w:t xml:space="preserve">, </w:t>
    </w:r>
    <w:ins w:id="816" w:author="Lang Kari.J" w:date="2012-04-03T15:59:00Z">
      <w:r>
        <w:t>April</w:t>
      </w:r>
    </w:ins>
    <w:del w:id="817" w:author="Lang Kari.J" w:date="2012-04-03T15:59:00Z">
      <w:r w:rsidDel="00E266E8">
        <w:delText>March</w:delText>
      </w:r>
    </w:del>
    <w:r>
      <w:t xml:space="preserve"> </w:t>
    </w:r>
    <w:ins w:id="818" w:author="Lang Kari.J" w:date="2012-04-11T13:28:00Z">
      <w:r w:rsidR="00F30207">
        <w:t>11</w:t>
      </w:r>
    </w:ins>
    <w:del w:id="819" w:author="Lang Kari.J" w:date="2012-04-03T15:59:00Z">
      <w:r w:rsidDel="00E266E8">
        <w:delText>27</w:delText>
      </w:r>
    </w:del>
    <w:r>
      <w:t>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3A0E74" w:rsidRPr="006B0A1D" w:rsidTr="00204BE9">
      <w:tc>
        <w:tcPr>
          <w:tcW w:w="5004" w:type="dxa"/>
        </w:tcPr>
        <w:p w:rsidR="003A0E74" w:rsidRPr="00204BE9" w:rsidRDefault="003A0E74" w:rsidP="003C50AB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</w:pPr>
          <w:r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  <w:t>CoU AdHoc</w:t>
          </w:r>
        </w:p>
      </w:tc>
    </w:tr>
  </w:tbl>
  <w:p w:rsidR="003A0E74" w:rsidRPr="00204B4E" w:rsidRDefault="003A0E74" w:rsidP="00204B4E">
    <w:pPr>
      <w:spacing w:after="0"/>
      <w:rPr>
        <w:vanish/>
      </w:rPr>
    </w:pPr>
  </w:p>
  <w:tbl>
    <w:tblPr>
      <w:tblpPr w:leftFromText="181" w:rightFromText="181" w:vertAnchor="text" w:tblpX="4821" w:tblpY="1"/>
      <w:tblW w:w="5004" w:type="dxa"/>
      <w:tblLook w:val="01E0" w:firstRow="1" w:lastRow="1" w:firstColumn="1" w:lastColumn="1" w:noHBand="0" w:noVBand="0"/>
    </w:tblPr>
    <w:tblGrid>
      <w:gridCol w:w="5004"/>
    </w:tblGrid>
    <w:tr w:rsidR="003A0E74" w:rsidRPr="006B0A1D" w:rsidTr="00F64319">
      <w:tc>
        <w:tcPr>
          <w:tcW w:w="5004" w:type="dxa"/>
        </w:tcPr>
        <w:p w:rsidR="003A0E74" w:rsidRPr="00204BE9" w:rsidRDefault="003A0E74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sz w:val="20"/>
              <w:szCs w:val="32"/>
              <w:lang w:val="en-GB"/>
            </w:rPr>
          </w:pPr>
        </w:p>
      </w:tc>
    </w:tr>
  </w:tbl>
  <w:p w:rsidR="003A0E74" w:rsidRPr="00204B4E" w:rsidRDefault="003A0E74" w:rsidP="00204B4E">
    <w:pPr>
      <w:spacing w:after="0"/>
      <w:rPr>
        <w:vanish/>
      </w:rPr>
    </w:pPr>
  </w:p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3A0E74" w:rsidRPr="006B0A1D" w:rsidTr="00204BE9">
      <w:tc>
        <w:tcPr>
          <w:tcW w:w="5004" w:type="dxa"/>
        </w:tcPr>
        <w:p w:rsidR="003A0E74" w:rsidRPr="00204BE9" w:rsidRDefault="003A0E74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</w:pP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Submission date: </w:t>
          </w:r>
          <w:ins w:id="820" w:author="Lang Kari.J" w:date="2012-04-03T15:56:00Z">
            <w:r>
              <w:rPr>
                <w:rFonts w:ascii="Arial" w:eastAsia="Malgun Gothic" w:hAnsi="Arial"/>
                <w:sz w:val="20"/>
                <w:szCs w:val="20"/>
                <w:lang w:val="en-GB"/>
              </w:rPr>
              <w:t>April</w:t>
            </w:r>
          </w:ins>
          <w:del w:id="821" w:author="Lang Kari.J" w:date="2012-04-03T15:56:00Z">
            <w:r w:rsidDel="00E266E8">
              <w:rPr>
                <w:rFonts w:ascii="Arial" w:eastAsia="Malgun Gothic" w:hAnsi="Arial"/>
                <w:sz w:val="20"/>
                <w:szCs w:val="20"/>
                <w:lang w:val="en-GB"/>
              </w:rPr>
              <w:delText>March</w:delText>
            </w:r>
          </w:del>
          <w:r>
            <w:rPr>
              <w:rFonts w:ascii="Arial" w:eastAsia="Malgun Gothic" w:hAnsi="Arial"/>
              <w:sz w:val="20"/>
              <w:szCs w:val="20"/>
              <w:lang w:val="en-GB"/>
            </w:rPr>
            <w:t xml:space="preserve"> </w:t>
          </w:r>
          <w:ins w:id="822" w:author="Lang Kari.J" w:date="2012-04-11T12:24:00Z">
            <w:r w:rsidR="001F4517">
              <w:rPr>
                <w:rFonts w:ascii="Arial" w:eastAsia="Malgun Gothic" w:hAnsi="Arial"/>
                <w:sz w:val="20"/>
                <w:szCs w:val="20"/>
                <w:lang w:val="en-GB"/>
              </w:rPr>
              <w:t>11</w:t>
            </w:r>
          </w:ins>
          <w:del w:id="823" w:author="Lang Kari.J" w:date="2012-04-03T15:56:00Z">
            <w:r w:rsidDel="00E266E8">
              <w:rPr>
                <w:rFonts w:ascii="Arial" w:eastAsia="Malgun Gothic" w:hAnsi="Arial"/>
                <w:sz w:val="20"/>
                <w:szCs w:val="20"/>
                <w:lang w:val="en-GB"/>
              </w:rPr>
              <w:delText>27</w:delText>
            </w:r>
          </w:del>
          <w:r>
            <w:rPr>
              <w:rFonts w:ascii="Arial" w:eastAsia="Malgun Gothic" w:hAnsi="Arial"/>
              <w:sz w:val="20"/>
              <w:szCs w:val="20"/>
              <w:lang w:val="en-GB"/>
            </w:rPr>
            <w:t>, 2012</w:t>
          </w:r>
        </w:p>
      </w:tc>
    </w:tr>
    <w:tr w:rsidR="003A0E74" w:rsidRPr="006B0A1D" w:rsidTr="00204BE9">
      <w:tc>
        <w:tcPr>
          <w:tcW w:w="5004" w:type="dxa"/>
        </w:tcPr>
        <w:p w:rsidR="003A0E74" w:rsidRPr="00204BE9" w:rsidRDefault="003A0E74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sz w:val="20"/>
              <w:szCs w:val="20"/>
              <w:lang w:val="en-GB"/>
            </w:rPr>
          </w:pP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page </w: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begin"/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instrText xml:space="preserve"> PAGE   \* MERGEFORMAT </w:instrTex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separate"/>
          </w:r>
          <w:r w:rsidR="00F30207">
            <w:rPr>
              <w:rFonts w:ascii="Arial" w:eastAsia="Malgun Gothic" w:hAnsi="Arial"/>
              <w:noProof/>
              <w:sz w:val="20"/>
              <w:szCs w:val="20"/>
              <w:lang w:val="en-GB"/>
            </w:rPr>
            <w:t>1</w: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end"/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 of </w:t>
          </w:r>
          <w:r w:rsidR="00FA3E54">
            <w:fldChar w:fldCharType="begin"/>
          </w:r>
          <w:r w:rsidR="00FA3E54">
            <w:instrText xml:space="preserve"> NUMPAGES   \* MERGEFORMAT </w:instrText>
          </w:r>
          <w:r w:rsidR="00FA3E54">
            <w:fldChar w:fldCharType="separate"/>
          </w:r>
          <w:r w:rsidR="00F30207" w:rsidRPr="00F30207">
            <w:rPr>
              <w:rFonts w:ascii="Arial" w:eastAsia="Malgun Gothic" w:hAnsi="Arial"/>
              <w:noProof/>
              <w:sz w:val="20"/>
              <w:szCs w:val="20"/>
              <w:lang w:val="en-GB"/>
            </w:rPr>
            <w:t>17</w:t>
          </w:r>
          <w:r w:rsidR="00FA3E54">
            <w:rPr>
              <w:rFonts w:ascii="Arial" w:eastAsia="Malgun Gothic" w:hAnsi="Arial"/>
              <w:noProof/>
              <w:sz w:val="20"/>
              <w:szCs w:val="20"/>
              <w:lang w:val="en-GB"/>
            </w:rPr>
            <w:fldChar w:fldCharType="end"/>
          </w:r>
        </w:p>
      </w:tc>
    </w:tr>
  </w:tbl>
  <w:p w:rsidR="003A0E74" w:rsidRPr="00204BE9" w:rsidRDefault="003A0E74" w:rsidP="00204BE9"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en-GB"/>
      </w:rPr>
    </w:pPr>
  </w:p>
  <w:tbl>
    <w:tblPr>
      <w:tblW w:w="0" w:type="auto"/>
      <w:tblInd w:w="-540" w:type="dxa"/>
      <w:tblLook w:val="01E0" w:firstRow="1" w:lastRow="1" w:firstColumn="1" w:lastColumn="1" w:noHBand="0" w:noVBand="0"/>
    </w:tblPr>
    <w:tblGrid>
      <w:gridCol w:w="4968"/>
    </w:tblGrid>
    <w:tr w:rsidR="003A0E74" w:rsidRPr="006B0A1D" w:rsidTr="00204BE9">
      <w:tc>
        <w:tcPr>
          <w:tcW w:w="4968" w:type="dxa"/>
        </w:tcPr>
        <w:p w:rsidR="003A0E74" w:rsidRPr="00204BE9" w:rsidRDefault="003A0E74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 w:rsidRPr="00204BE9"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Meeting of Potential Consolidation Partners</w:t>
          </w:r>
        </w:p>
      </w:tc>
    </w:tr>
    <w:tr w:rsidR="003A0E74" w:rsidRPr="006B0A1D" w:rsidTr="00204BE9">
      <w:tc>
        <w:tcPr>
          <w:tcW w:w="4968" w:type="dxa"/>
        </w:tcPr>
        <w:p w:rsidR="003A0E74" w:rsidRPr="00204BE9" w:rsidRDefault="003A0E74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ins w:id="824" w:author="Lang Kari.J" w:date="2012-04-03T15:55:00Z">
            <w:r>
              <w:rPr>
                <w:rFonts w:ascii="Arial" w:eastAsia="Malgun Gothic" w:hAnsi="Arial"/>
                <w:b/>
                <w:i/>
                <w:sz w:val="32"/>
                <w:szCs w:val="20"/>
                <w:lang w:val="en-GB"/>
              </w:rPr>
              <w:t xml:space="preserve">Virtual </w:t>
            </w:r>
          </w:ins>
          <w:r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Meeting</w:t>
          </w:r>
        </w:p>
      </w:tc>
    </w:tr>
    <w:tr w:rsidR="003A0E74" w:rsidRPr="006B0A1D" w:rsidTr="00204BE9">
      <w:tc>
        <w:tcPr>
          <w:tcW w:w="4968" w:type="dxa"/>
        </w:tcPr>
        <w:p w:rsidR="003A0E74" w:rsidRPr="00204BE9" w:rsidRDefault="003A0E74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ins w:id="825" w:author="Lang Kari.J" w:date="2012-04-03T15:56:00Z">
            <w:r>
              <w:rPr>
                <w:rFonts w:ascii="Arial" w:eastAsia="Malgun Gothic" w:hAnsi="Arial"/>
                <w:b/>
                <w:i/>
                <w:sz w:val="32"/>
                <w:szCs w:val="20"/>
                <w:lang w:val="en-GB"/>
              </w:rPr>
              <w:t>11</w:t>
            </w:r>
          </w:ins>
          <w:del w:id="826" w:author="Lang Kari.J" w:date="2012-04-03T15:56:00Z">
            <w:r w:rsidDel="00E266E8">
              <w:rPr>
                <w:rFonts w:ascii="Arial" w:eastAsia="Malgun Gothic" w:hAnsi="Arial"/>
                <w:b/>
                <w:i/>
                <w:sz w:val="32"/>
                <w:szCs w:val="20"/>
                <w:lang w:val="en-GB"/>
              </w:rPr>
              <w:delText>28-29</w:delText>
            </w:r>
          </w:del>
          <w:r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 xml:space="preserve"> </w:t>
          </w:r>
          <w:ins w:id="827" w:author="Lang Kari.J" w:date="2012-04-03T15:56:00Z">
            <w:r>
              <w:rPr>
                <w:rFonts w:ascii="Arial" w:eastAsia="Malgun Gothic" w:hAnsi="Arial"/>
                <w:b/>
                <w:i/>
                <w:sz w:val="32"/>
                <w:szCs w:val="20"/>
                <w:lang w:val="en-GB"/>
              </w:rPr>
              <w:t>April</w:t>
            </w:r>
          </w:ins>
          <w:del w:id="828" w:author="Lang Kari.J" w:date="2012-04-03T15:56:00Z">
            <w:r w:rsidDel="00E266E8">
              <w:rPr>
                <w:rFonts w:ascii="Arial" w:eastAsia="Malgun Gothic" w:hAnsi="Arial"/>
                <w:b/>
                <w:i/>
                <w:sz w:val="32"/>
                <w:szCs w:val="20"/>
                <w:lang w:val="en-GB"/>
              </w:rPr>
              <w:delText>March</w:delText>
            </w:r>
          </w:del>
          <w:r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, 2012</w:t>
          </w:r>
        </w:p>
      </w:tc>
    </w:tr>
  </w:tbl>
  <w:p w:rsidR="003A0E74" w:rsidRPr="00204BE9" w:rsidRDefault="003A0E74" w:rsidP="00204BE9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rPr>
        <w:rFonts w:ascii="Arial" w:eastAsia="Malgun Gothic" w:hAnsi="Arial"/>
        <w:sz w:val="20"/>
        <w:szCs w:val="20"/>
        <w:lang w:val="en-GB"/>
      </w:rPr>
    </w:pPr>
  </w:p>
  <w:p w:rsidR="003A0E74" w:rsidRDefault="003A0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B9"/>
    <w:multiLevelType w:val="hybridMultilevel"/>
    <w:tmpl w:val="D478A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E360A"/>
    <w:multiLevelType w:val="hybridMultilevel"/>
    <w:tmpl w:val="7DC43A88"/>
    <w:lvl w:ilvl="0" w:tplc="5CCA221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45B94"/>
    <w:multiLevelType w:val="hybridMultilevel"/>
    <w:tmpl w:val="D2C8C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C8E525C">
      <w:start w:val="1"/>
      <w:numFmt w:val="lowerRoman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05E9B"/>
    <w:multiLevelType w:val="hybridMultilevel"/>
    <w:tmpl w:val="465C8F4E"/>
    <w:lvl w:ilvl="0" w:tplc="3DAC7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0B7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8C6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412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43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F680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2DD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035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40B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360FA0"/>
    <w:multiLevelType w:val="hybridMultilevel"/>
    <w:tmpl w:val="36106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1A0"/>
    <w:multiLevelType w:val="hybridMultilevel"/>
    <w:tmpl w:val="134EE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EBC024B"/>
    <w:multiLevelType w:val="hybridMultilevel"/>
    <w:tmpl w:val="30AA333C"/>
    <w:lvl w:ilvl="0" w:tplc="08B44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2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E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F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E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E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D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E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D12484"/>
    <w:multiLevelType w:val="hybridMultilevel"/>
    <w:tmpl w:val="47BE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159A5"/>
    <w:multiLevelType w:val="hybridMultilevel"/>
    <w:tmpl w:val="AC5CD54A"/>
    <w:lvl w:ilvl="0" w:tplc="F1D4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C1CD8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4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E0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8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48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374ACE"/>
    <w:multiLevelType w:val="hybridMultilevel"/>
    <w:tmpl w:val="F70C0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C3951"/>
    <w:multiLevelType w:val="hybridMultilevel"/>
    <w:tmpl w:val="46CC4F20"/>
    <w:lvl w:ilvl="0" w:tplc="DE4A4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AEF2A">
      <w:start w:val="32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C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E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2B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8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A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E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23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A44A0C"/>
    <w:multiLevelType w:val="hybridMultilevel"/>
    <w:tmpl w:val="F530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A70CB"/>
    <w:multiLevelType w:val="hybridMultilevel"/>
    <w:tmpl w:val="C2AE0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896297"/>
    <w:multiLevelType w:val="hybridMultilevel"/>
    <w:tmpl w:val="DF3A5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36741"/>
    <w:multiLevelType w:val="hybridMultilevel"/>
    <w:tmpl w:val="72409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DF5D6D"/>
    <w:multiLevelType w:val="hybridMultilevel"/>
    <w:tmpl w:val="C8C025D4"/>
    <w:lvl w:ilvl="0" w:tplc="A5D0C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E919C">
      <w:start w:val="24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2B6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41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A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2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C73EC1"/>
    <w:multiLevelType w:val="hybridMultilevel"/>
    <w:tmpl w:val="89C6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FE6172"/>
    <w:multiLevelType w:val="hybridMultilevel"/>
    <w:tmpl w:val="04767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0502C"/>
    <w:multiLevelType w:val="hybridMultilevel"/>
    <w:tmpl w:val="2E3E4CFE"/>
    <w:lvl w:ilvl="0" w:tplc="00F4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ECDD2">
      <w:start w:val="36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8F706">
      <w:start w:val="36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6B1AC">
      <w:start w:val="36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2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E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04A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A2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E5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5F7507"/>
    <w:multiLevelType w:val="hybridMultilevel"/>
    <w:tmpl w:val="ADE6E25E"/>
    <w:lvl w:ilvl="0" w:tplc="D2B0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6D2A">
      <w:start w:val="33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E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C0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E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A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7795429"/>
    <w:multiLevelType w:val="hybridMultilevel"/>
    <w:tmpl w:val="C85AD0E4"/>
    <w:lvl w:ilvl="0" w:tplc="65725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64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C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28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AA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44F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4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EF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0F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DB22639"/>
    <w:multiLevelType w:val="hybridMultilevel"/>
    <w:tmpl w:val="0B0AE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460EFB"/>
    <w:multiLevelType w:val="hybridMultilevel"/>
    <w:tmpl w:val="23A6186C"/>
    <w:lvl w:ilvl="0" w:tplc="A978F706">
      <w:start w:val="36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D1777"/>
    <w:multiLevelType w:val="hybridMultilevel"/>
    <w:tmpl w:val="C1F45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14780"/>
    <w:multiLevelType w:val="hybridMultilevel"/>
    <w:tmpl w:val="8EF83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B4D0D"/>
    <w:multiLevelType w:val="hybridMultilevel"/>
    <w:tmpl w:val="3F54C2A2"/>
    <w:lvl w:ilvl="0" w:tplc="61CE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83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A6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2D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C2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65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BC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2D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2B24258"/>
    <w:multiLevelType w:val="hybridMultilevel"/>
    <w:tmpl w:val="DA5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36BE0"/>
    <w:multiLevelType w:val="hybridMultilevel"/>
    <w:tmpl w:val="625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54307"/>
    <w:multiLevelType w:val="hybridMultilevel"/>
    <w:tmpl w:val="6630AF6A"/>
    <w:lvl w:ilvl="0" w:tplc="21A0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DD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2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2F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4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4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26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8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BE52EC2"/>
    <w:multiLevelType w:val="hybridMultilevel"/>
    <w:tmpl w:val="E9A874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E286659"/>
    <w:multiLevelType w:val="hybridMultilevel"/>
    <w:tmpl w:val="F40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C26C2"/>
    <w:multiLevelType w:val="hybridMultilevel"/>
    <w:tmpl w:val="D6007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ED0D09"/>
    <w:multiLevelType w:val="hybridMultilevel"/>
    <w:tmpl w:val="79786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97DB2"/>
    <w:multiLevelType w:val="hybridMultilevel"/>
    <w:tmpl w:val="E4703F54"/>
    <w:lvl w:ilvl="0" w:tplc="E5C67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E4A4C">
      <w:start w:val="24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0E0C8">
      <w:start w:val="24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4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CB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4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8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EE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87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B3C35D6"/>
    <w:multiLevelType w:val="hybridMultilevel"/>
    <w:tmpl w:val="05865CFE"/>
    <w:lvl w:ilvl="0" w:tplc="D8F6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C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A6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83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0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E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69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64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23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EAE4EA4"/>
    <w:multiLevelType w:val="hybridMultilevel"/>
    <w:tmpl w:val="3E8277EC"/>
    <w:lvl w:ilvl="0" w:tplc="1D86E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ED9BC">
      <w:start w:val="2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2C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41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2A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E8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8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4B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CA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30"/>
  </w:num>
  <w:num w:numId="5">
    <w:abstractNumId w:val="17"/>
  </w:num>
  <w:num w:numId="6">
    <w:abstractNumId w:val="13"/>
  </w:num>
  <w:num w:numId="7">
    <w:abstractNumId w:val="4"/>
  </w:num>
  <w:num w:numId="8">
    <w:abstractNumId w:val="9"/>
  </w:num>
  <w:num w:numId="9">
    <w:abstractNumId w:val="23"/>
  </w:num>
  <w:num w:numId="10">
    <w:abstractNumId w:val="24"/>
  </w:num>
  <w:num w:numId="11">
    <w:abstractNumId w:val="32"/>
  </w:num>
  <w:num w:numId="12">
    <w:abstractNumId w:val="27"/>
  </w:num>
  <w:num w:numId="13">
    <w:abstractNumId w:val="26"/>
  </w:num>
  <w:num w:numId="14">
    <w:abstractNumId w:val="11"/>
  </w:num>
  <w:num w:numId="15">
    <w:abstractNumId w:val="16"/>
  </w:num>
  <w:num w:numId="16">
    <w:abstractNumId w:val="28"/>
  </w:num>
  <w:num w:numId="17">
    <w:abstractNumId w:val="8"/>
  </w:num>
  <w:num w:numId="18">
    <w:abstractNumId w:val="15"/>
  </w:num>
  <w:num w:numId="19">
    <w:abstractNumId w:val="10"/>
  </w:num>
  <w:num w:numId="20">
    <w:abstractNumId w:val="19"/>
  </w:num>
  <w:num w:numId="21">
    <w:abstractNumId w:val="6"/>
  </w:num>
  <w:num w:numId="22">
    <w:abstractNumId w:val="3"/>
  </w:num>
  <w:num w:numId="23">
    <w:abstractNumId w:val="33"/>
  </w:num>
  <w:num w:numId="24">
    <w:abstractNumId w:val="34"/>
  </w:num>
  <w:num w:numId="25">
    <w:abstractNumId w:val="25"/>
  </w:num>
  <w:num w:numId="26">
    <w:abstractNumId w:val="20"/>
  </w:num>
  <w:num w:numId="27">
    <w:abstractNumId w:val="35"/>
  </w:num>
  <w:num w:numId="28">
    <w:abstractNumId w:val="18"/>
  </w:num>
  <w:num w:numId="29">
    <w:abstractNumId w:val="14"/>
  </w:num>
  <w:num w:numId="30">
    <w:abstractNumId w:val="31"/>
  </w:num>
  <w:num w:numId="31">
    <w:abstractNumId w:val="1"/>
  </w:num>
  <w:num w:numId="32">
    <w:abstractNumId w:val="0"/>
  </w:num>
  <w:num w:numId="33">
    <w:abstractNumId w:val="2"/>
  </w:num>
  <w:num w:numId="34">
    <w:abstractNumId w:val="22"/>
  </w:num>
  <w:num w:numId="35">
    <w:abstractNumId w:val="5"/>
  </w:num>
  <w:num w:numId="36">
    <w:abstractNumId w:val="29"/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75"/>
    <w:rsid w:val="00033B6A"/>
    <w:rsid w:val="00040E36"/>
    <w:rsid w:val="00042BA4"/>
    <w:rsid w:val="00043F82"/>
    <w:rsid w:val="00047C75"/>
    <w:rsid w:val="00077E35"/>
    <w:rsid w:val="00081C43"/>
    <w:rsid w:val="000824A2"/>
    <w:rsid w:val="000A3E09"/>
    <w:rsid w:val="000C2285"/>
    <w:rsid w:val="000D3C36"/>
    <w:rsid w:val="00146810"/>
    <w:rsid w:val="001511D0"/>
    <w:rsid w:val="00165865"/>
    <w:rsid w:val="00170168"/>
    <w:rsid w:val="00171944"/>
    <w:rsid w:val="00193B83"/>
    <w:rsid w:val="001A671C"/>
    <w:rsid w:val="001B3337"/>
    <w:rsid w:val="001D668C"/>
    <w:rsid w:val="001E073C"/>
    <w:rsid w:val="001E3647"/>
    <w:rsid w:val="001E5D3C"/>
    <w:rsid w:val="001E6A25"/>
    <w:rsid w:val="001F01D5"/>
    <w:rsid w:val="001F4517"/>
    <w:rsid w:val="00204B4E"/>
    <w:rsid w:val="00204BE9"/>
    <w:rsid w:val="00210AFC"/>
    <w:rsid w:val="00242950"/>
    <w:rsid w:val="00253D3C"/>
    <w:rsid w:val="0026395F"/>
    <w:rsid w:val="00272EC8"/>
    <w:rsid w:val="00283D36"/>
    <w:rsid w:val="002C1377"/>
    <w:rsid w:val="002F209F"/>
    <w:rsid w:val="002F324E"/>
    <w:rsid w:val="002F3588"/>
    <w:rsid w:val="00310191"/>
    <w:rsid w:val="003115E8"/>
    <w:rsid w:val="00312469"/>
    <w:rsid w:val="00315758"/>
    <w:rsid w:val="0031770E"/>
    <w:rsid w:val="00322208"/>
    <w:rsid w:val="00347B54"/>
    <w:rsid w:val="003538C9"/>
    <w:rsid w:val="00363E20"/>
    <w:rsid w:val="00382846"/>
    <w:rsid w:val="00383F0E"/>
    <w:rsid w:val="003856B4"/>
    <w:rsid w:val="00395B51"/>
    <w:rsid w:val="003A0E74"/>
    <w:rsid w:val="003A2439"/>
    <w:rsid w:val="003B080A"/>
    <w:rsid w:val="003B2A7D"/>
    <w:rsid w:val="003B571D"/>
    <w:rsid w:val="003C327D"/>
    <w:rsid w:val="003C50AB"/>
    <w:rsid w:val="003C7B28"/>
    <w:rsid w:val="003D1892"/>
    <w:rsid w:val="00405B73"/>
    <w:rsid w:val="00410FC2"/>
    <w:rsid w:val="0041447B"/>
    <w:rsid w:val="00423E86"/>
    <w:rsid w:val="00426754"/>
    <w:rsid w:val="00431DA4"/>
    <w:rsid w:val="0043381B"/>
    <w:rsid w:val="00435EDB"/>
    <w:rsid w:val="0044174C"/>
    <w:rsid w:val="004457DF"/>
    <w:rsid w:val="004669E8"/>
    <w:rsid w:val="004929E3"/>
    <w:rsid w:val="004D4B6D"/>
    <w:rsid w:val="004F26A9"/>
    <w:rsid w:val="005008DC"/>
    <w:rsid w:val="0050114C"/>
    <w:rsid w:val="00521682"/>
    <w:rsid w:val="005231A4"/>
    <w:rsid w:val="00561FEA"/>
    <w:rsid w:val="00562A39"/>
    <w:rsid w:val="00591C81"/>
    <w:rsid w:val="00592A5E"/>
    <w:rsid w:val="005A1FF3"/>
    <w:rsid w:val="005A677E"/>
    <w:rsid w:val="005B1A4E"/>
    <w:rsid w:val="005C5F52"/>
    <w:rsid w:val="005D0011"/>
    <w:rsid w:val="00610D4C"/>
    <w:rsid w:val="00621825"/>
    <w:rsid w:val="00621EFE"/>
    <w:rsid w:val="00624D20"/>
    <w:rsid w:val="0062790C"/>
    <w:rsid w:val="00631EB1"/>
    <w:rsid w:val="00637F64"/>
    <w:rsid w:val="00650AB0"/>
    <w:rsid w:val="00667EDD"/>
    <w:rsid w:val="00675B96"/>
    <w:rsid w:val="00675E44"/>
    <w:rsid w:val="00693775"/>
    <w:rsid w:val="006A2C21"/>
    <w:rsid w:val="006B0A1D"/>
    <w:rsid w:val="006B3094"/>
    <w:rsid w:val="006B6152"/>
    <w:rsid w:val="006D005C"/>
    <w:rsid w:val="006E5E2F"/>
    <w:rsid w:val="006F6962"/>
    <w:rsid w:val="00704626"/>
    <w:rsid w:val="00705A12"/>
    <w:rsid w:val="007079F3"/>
    <w:rsid w:val="00732671"/>
    <w:rsid w:val="007409F9"/>
    <w:rsid w:val="00767679"/>
    <w:rsid w:val="00772577"/>
    <w:rsid w:val="00772826"/>
    <w:rsid w:val="007837DC"/>
    <w:rsid w:val="007C3ECB"/>
    <w:rsid w:val="007D4646"/>
    <w:rsid w:val="007D538D"/>
    <w:rsid w:val="007D7952"/>
    <w:rsid w:val="007E2FC7"/>
    <w:rsid w:val="007E731A"/>
    <w:rsid w:val="007E78B3"/>
    <w:rsid w:val="007F2166"/>
    <w:rsid w:val="0080249D"/>
    <w:rsid w:val="0080526A"/>
    <w:rsid w:val="0081170B"/>
    <w:rsid w:val="00812652"/>
    <w:rsid w:val="0081485C"/>
    <w:rsid w:val="00817DE6"/>
    <w:rsid w:val="008205D4"/>
    <w:rsid w:val="0082520C"/>
    <w:rsid w:val="00840B28"/>
    <w:rsid w:val="0084252C"/>
    <w:rsid w:val="00862C0B"/>
    <w:rsid w:val="008649C2"/>
    <w:rsid w:val="0087086E"/>
    <w:rsid w:val="00872D90"/>
    <w:rsid w:val="008835C0"/>
    <w:rsid w:val="00890F58"/>
    <w:rsid w:val="008918CA"/>
    <w:rsid w:val="008A376D"/>
    <w:rsid w:val="008B4F10"/>
    <w:rsid w:val="008C39D0"/>
    <w:rsid w:val="008C5177"/>
    <w:rsid w:val="008D09B3"/>
    <w:rsid w:val="008E2613"/>
    <w:rsid w:val="00911AE7"/>
    <w:rsid w:val="0091537C"/>
    <w:rsid w:val="009155DE"/>
    <w:rsid w:val="00916336"/>
    <w:rsid w:val="00917DAD"/>
    <w:rsid w:val="00940F0B"/>
    <w:rsid w:val="00952CD2"/>
    <w:rsid w:val="00971A25"/>
    <w:rsid w:val="0097280A"/>
    <w:rsid w:val="009B5081"/>
    <w:rsid w:val="009B704A"/>
    <w:rsid w:val="009B72C1"/>
    <w:rsid w:val="009C189E"/>
    <w:rsid w:val="009E3390"/>
    <w:rsid w:val="009E6237"/>
    <w:rsid w:val="009F5E05"/>
    <w:rsid w:val="00A0551E"/>
    <w:rsid w:val="00A27D18"/>
    <w:rsid w:val="00A45ADD"/>
    <w:rsid w:val="00A52531"/>
    <w:rsid w:val="00A63C88"/>
    <w:rsid w:val="00A74BED"/>
    <w:rsid w:val="00A83DD5"/>
    <w:rsid w:val="00A850A7"/>
    <w:rsid w:val="00A87BF4"/>
    <w:rsid w:val="00A95C00"/>
    <w:rsid w:val="00AB4466"/>
    <w:rsid w:val="00AB4AD9"/>
    <w:rsid w:val="00AE1F07"/>
    <w:rsid w:val="00AE2602"/>
    <w:rsid w:val="00AE6FE5"/>
    <w:rsid w:val="00AF4B37"/>
    <w:rsid w:val="00B10C47"/>
    <w:rsid w:val="00B1288C"/>
    <w:rsid w:val="00B1749E"/>
    <w:rsid w:val="00B22B14"/>
    <w:rsid w:val="00B268A8"/>
    <w:rsid w:val="00B27BD1"/>
    <w:rsid w:val="00B405CA"/>
    <w:rsid w:val="00B425D3"/>
    <w:rsid w:val="00B46901"/>
    <w:rsid w:val="00B52935"/>
    <w:rsid w:val="00B61138"/>
    <w:rsid w:val="00B63576"/>
    <w:rsid w:val="00B7524B"/>
    <w:rsid w:val="00B76F6C"/>
    <w:rsid w:val="00B94912"/>
    <w:rsid w:val="00B94F5D"/>
    <w:rsid w:val="00BA5181"/>
    <w:rsid w:val="00BA567E"/>
    <w:rsid w:val="00BE689B"/>
    <w:rsid w:val="00BF7E23"/>
    <w:rsid w:val="00C10CB8"/>
    <w:rsid w:val="00C15801"/>
    <w:rsid w:val="00C20A49"/>
    <w:rsid w:val="00C2139D"/>
    <w:rsid w:val="00C55E46"/>
    <w:rsid w:val="00C646D7"/>
    <w:rsid w:val="00C8340C"/>
    <w:rsid w:val="00C96D80"/>
    <w:rsid w:val="00CA1023"/>
    <w:rsid w:val="00CA16D6"/>
    <w:rsid w:val="00CA18C4"/>
    <w:rsid w:val="00CA45EC"/>
    <w:rsid w:val="00CB3796"/>
    <w:rsid w:val="00CE3EB5"/>
    <w:rsid w:val="00D039D9"/>
    <w:rsid w:val="00D26ACF"/>
    <w:rsid w:val="00D30A3C"/>
    <w:rsid w:val="00D364E7"/>
    <w:rsid w:val="00D40C4F"/>
    <w:rsid w:val="00D4104F"/>
    <w:rsid w:val="00D526E7"/>
    <w:rsid w:val="00D67147"/>
    <w:rsid w:val="00D73D7D"/>
    <w:rsid w:val="00D82EDA"/>
    <w:rsid w:val="00D873A7"/>
    <w:rsid w:val="00D907DD"/>
    <w:rsid w:val="00D90AEB"/>
    <w:rsid w:val="00DB67CB"/>
    <w:rsid w:val="00DD3011"/>
    <w:rsid w:val="00DE57AC"/>
    <w:rsid w:val="00E12700"/>
    <w:rsid w:val="00E1669D"/>
    <w:rsid w:val="00E241D1"/>
    <w:rsid w:val="00E266E8"/>
    <w:rsid w:val="00E34F62"/>
    <w:rsid w:val="00E358FE"/>
    <w:rsid w:val="00E44405"/>
    <w:rsid w:val="00E50CAE"/>
    <w:rsid w:val="00E71E65"/>
    <w:rsid w:val="00E73FEC"/>
    <w:rsid w:val="00E85186"/>
    <w:rsid w:val="00E95D3B"/>
    <w:rsid w:val="00ED40E5"/>
    <w:rsid w:val="00ED5881"/>
    <w:rsid w:val="00ED73CC"/>
    <w:rsid w:val="00EE475C"/>
    <w:rsid w:val="00EE6B02"/>
    <w:rsid w:val="00EE7F3C"/>
    <w:rsid w:val="00EF0475"/>
    <w:rsid w:val="00F1654F"/>
    <w:rsid w:val="00F1748D"/>
    <w:rsid w:val="00F179CD"/>
    <w:rsid w:val="00F20140"/>
    <w:rsid w:val="00F30207"/>
    <w:rsid w:val="00F35960"/>
    <w:rsid w:val="00F37395"/>
    <w:rsid w:val="00F44267"/>
    <w:rsid w:val="00F44F83"/>
    <w:rsid w:val="00F57E06"/>
    <w:rsid w:val="00F63B3C"/>
    <w:rsid w:val="00F64319"/>
    <w:rsid w:val="00F757E4"/>
    <w:rsid w:val="00F80328"/>
    <w:rsid w:val="00F8397C"/>
    <w:rsid w:val="00FA3E54"/>
    <w:rsid w:val="00FA44EF"/>
    <w:rsid w:val="00FA4529"/>
    <w:rsid w:val="00FB0A29"/>
    <w:rsid w:val="00FE56AF"/>
    <w:rsid w:val="00FE6B82"/>
    <w:rsid w:val="00FF1669"/>
    <w:rsid w:val="00FF443F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2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2C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5B5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95B51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9B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92A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A5E"/>
    <w:pPr>
      <w:spacing w:line="240" w:lineRule="auto"/>
    </w:pPr>
    <w:rPr>
      <w:sz w:val="20"/>
      <w:szCs w:val="20"/>
      <w:lang w:val="it-IT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592A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2A5E"/>
    <w:rPr>
      <w:b/>
      <w:sz w:val="20"/>
    </w:rPr>
  </w:style>
  <w:style w:type="table" w:styleId="TableGrid">
    <w:name w:val="Table Grid"/>
    <w:basedOn w:val="TableNormal"/>
    <w:locked/>
    <w:rsid w:val="0036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5D3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2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2C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5B5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95B51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9B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92A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A5E"/>
    <w:pPr>
      <w:spacing w:line="240" w:lineRule="auto"/>
    </w:pPr>
    <w:rPr>
      <w:sz w:val="20"/>
      <w:szCs w:val="20"/>
      <w:lang w:val="it-IT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592A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2A5E"/>
    <w:rPr>
      <w:b/>
      <w:sz w:val="20"/>
    </w:rPr>
  </w:style>
  <w:style w:type="table" w:styleId="TableGrid">
    <w:name w:val="Table Grid"/>
    <w:basedOn w:val="TableNormal"/>
    <w:locked/>
    <w:rsid w:val="0036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5D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34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880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93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361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05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62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754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714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3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548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16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90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257">
          <w:marLeft w:val="180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56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14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5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7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13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798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50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467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162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8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2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5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7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comments" Target="comments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6659-7B9C-456C-9030-179C8C12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AT&amp;T</Company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CDT User</dc:creator>
  <cp:lastModifiedBy>Lang Kari.J</cp:lastModifiedBy>
  <cp:revision>2</cp:revision>
  <cp:lastPrinted>2012-01-09T13:58:00Z</cp:lastPrinted>
  <dcterms:created xsi:type="dcterms:W3CDTF">2012-04-11T10:29:00Z</dcterms:created>
  <dcterms:modified xsi:type="dcterms:W3CDTF">2012-04-11T10:29:00Z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46b4c08d-7a51-4857-8ac6-4ff85e3a819d</vt:lpwstr>
  </property>
  <property fmtid="{D5CDD505-2E9C-101B-9397-08002B2CF9AE}" pid="3" name="NokiaConfidentiality">
    <vt:lpwstr>Company Confidential</vt:lpwstr>
  </property>
</Properties>
</file>