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r>
      <w:proofErr w:type="spellStart"/>
      <w:r>
        <w:rPr>
          <w:rFonts w:ascii="Times New Roman" w:hAnsi="Times New Roman"/>
          <w:b/>
          <w:sz w:val="32"/>
          <w:szCs w:val="32"/>
        </w:rPr>
        <w:t>CoU</w:t>
      </w:r>
      <w:proofErr w:type="spellEnd"/>
      <w:r>
        <w:rPr>
          <w:rFonts w:ascii="Times New Roman" w:hAnsi="Times New Roman"/>
          <w:b/>
          <w:sz w:val="32"/>
          <w:szCs w:val="32"/>
        </w:rPr>
        <w:t xml:space="preserve">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w:t>
      </w:r>
      <w:r w:rsidR="003115E8">
        <w:rPr>
          <w:rFonts w:ascii="Times New Roman" w:hAnsi="Times New Roman"/>
          <w:b/>
          <w:sz w:val="32"/>
          <w:szCs w:val="32"/>
        </w:rPr>
        <w:t xml:space="preserve">oneM2M </w:t>
      </w:r>
      <w:r>
        <w:rPr>
          <w:rFonts w:ascii="Times New Roman" w:hAnsi="Times New Roman"/>
          <w:b/>
          <w:sz w:val="32"/>
          <w:szCs w:val="32"/>
        </w:rPr>
        <w:t xml:space="preserve">Initiative for M2M </w:t>
      </w:r>
      <w:r w:rsidRPr="00204BE9">
        <w:rPr>
          <w:rFonts w:ascii="Times New Roman" w:hAnsi="Times New Roman"/>
          <w:b/>
          <w:sz w:val="32"/>
          <w:szCs w:val="32"/>
        </w:rPr>
        <w:t>Standardization</w:t>
      </w:r>
      <w:r>
        <w:rPr>
          <w:rFonts w:ascii="Times New Roman" w:hAnsi="Times New Roman"/>
          <w:b/>
          <w:sz w:val="32"/>
          <w:szCs w:val="32"/>
        </w:rPr>
        <w:t xml:space="preserve"> – </w:t>
      </w:r>
      <w:r w:rsidR="00F63B3C">
        <w:rPr>
          <w:rFonts w:ascii="Times New Roman" w:hAnsi="Times New Roman"/>
          <w:b/>
          <w:sz w:val="32"/>
          <w:szCs w:val="32"/>
        </w:rPr>
        <w:t>V</w:t>
      </w:r>
      <w:ins w:id="0" w:author="Lang Kari.J" w:date="2012-04-20T00:05:00Z">
        <w:r w:rsidR="00FF3CF4">
          <w:rPr>
            <w:rFonts w:ascii="Times New Roman" w:hAnsi="Times New Roman"/>
            <w:b/>
            <w:sz w:val="32"/>
            <w:szCs w:val="32"/>
          </w:rPr>
          <w:t>8</w:t>
        </w:r>
      </w:ins>
      <w:del w:id="1" w:author="Lang Kari.J" w:date="2012-04-20T00:05:00Z">
        <w:r w:rsidR="00F30207" w:rsidDel="00FF3CF4">
          <w:rPr>
            <w:rFonts w:ascii="Times New Roman" w:hAnsi="Times New Roman"/>
            <w:b/>
            <w:sz w:val="32"/>
            <w:szCs w:val="32"/>
          </w:rPr>
          <w:delText>7</w:delText>
        </w:r>
      </w:del>
      <w:del w:id="2" w:author="Lang Kari.J" w:date="2012-04-15T16:24:00Z">
        <w:r w:rsidR="007610BA" w:rsidDel="00AF32C6">
          <w:rPr>
            <w:rFonts w:ascii="Times New Roman" w:hAnsi="Times New Roman"/>
            <w:b/>
            <w:sz w:val="32"/>
            <w:szCs w:val="32"/>
          </w:rPr>
          <w:delText>a</w:delText>
        </w:r>
      </w:del>
      <w:r w:rsidR="00F63B3C">
        <w:rPr>
          <w:rFonts w:ascii="Times New Roman" w:hAnsi="Times New Roman"/>
          <w:b/>
          <w:sz w:val="32"/>
          <w:szCs w:val="32"/>
        </w:rPr>
        <w:t xml:space="preserve"> </w:t>
      </w:r>
      <w:r>
        <w:rPr>
          <w:rFonts w:ascii="Times New Roman" w:hAnsi="Times New Roman"/>
          <w:b/>
          <w:sz w:val="32"/>
          <w:szCs w:val="32"/>
        </w:rPr>
        <w:t>Internal Living Document</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(For Discussion and Action)</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Default="00ED5881" w:rsidP="00F44F83">
      <w:pPr>
        <w:rPr>
          <w:rFonts w:ascii="Times New Roman" w:hAnsi="Times New Roman"/>
          <w:b/>
          <w:sz w:val="32"/>
          <w:szCs w:val="32"/>
        </w:rPr>
      </w:pPr>
      <w:r w:rsidRPr="005B1A4E">
        <w:rPr>
          <w:rFonts w:ascii="Times New Roman" w:hAnsi="Times New Roman"/>
          <w:sz w:val="32"/>
          <w:szCs w:val="32"/>
        </w:rPr>
        <w:t xml:space="preserve">This </w:t>
      </w:r>
      <w:r>
        <w:rPr>
          <w:rFonts w:ascii="Times New Roman" w:hAnsi="Times New Roman"/>
          <w:sz w:val="32"/>
          <w:szCs w:val="32"/>
        </w:rPr>
        <w:t xml:space="preserve">living </w:t>
      </w:r>
      <w:r w:rsidRPr="005B1A4E">
        <w:rPr>
          <w:rFonts w:ascii="Times New Roman" w:hAnsi="Times New Roman"/>
          <w:sz w:val="32"/>
          <w:szCs w:val="32"/>
        </w:rPr>
        <w:t xml:space="preserve">document </w:t>
      </w:r>
      <w:r>
        <w:rPr>
          <w:rFonts w:ascii="Times New Roman" w:hAnsi="Times New Roman"/>
          <w:sz w:val="32"/>
          <w:szCs w:val="32"/>
        </w:rPr>
        <w:t>is intended to reflect</w:t>
      </w:r>
      <w:r w:rsidRPr="005B1A4E">
        <w:rPr>
          <w:rFonts w:ascii="Times New Roman" w:hAnsi="Times New Roman"/>
          <w:sz w:val="32"/>
          <w:szCs w:val="32"/>
        </w:rPr>
        <w:t xml:space="preserve"> </w:t>
      </w:r>
      <w:r w:rsidR="00693775">
        <w:rPr>
          <w:rFonts w:ascii="Times New Roman" w:hAnsi="Times New Roman"/>
          <w:sz w:val="32"/>
          <w:szCs w:val="32"/>
        </w:rPr>
        <w:t>the</w:t>
      </w:r>
      <w:r w:rsidRPr="005B1A4E">
        <w:rPr>
          <w:rFonts w:ascii="Times New Roman" w:hAnsi="Times New Roman"/>
          <w:sz w:val="32"/>
          <w:szCs w:val="32"/>
        </w:rPr>
        <w:t xml:space="preserve"> </w:t>
      </w:r>
      <w:r>
        <w:rPr>
          <w:rFonts w:ascii="Times New Roman" w:hAnsi="Times New Roman"/>
          <w:sz w:val="32"/>
          <w:szCs w:val="32"/>
        </w:rPr>
        <w:t xml:space="preserve">compilation of agreements after each meeting of the Potential Partners. </w:t>
      </w:r>
      <w:r w:rsidRPr="00EE7F3C">
        <w:rPr>
          <w:rFonts w:ascii="Times New Roman" w:hAnsi="Times New Roman"/>
          <w:b/>
          <w:sz w:val="32"/>
          <w:szCs w:val="32"/>
        </w:rPr>
        <w:t xml:space="preserve">This version </w:t>
      </w:r>
      <w:ins w:id="3" w:author="Lang Kari.J" w:date="2012-04-20T00:05:00Z">
        <w:r w:rsidR="00FF3CF4">
          <w:rPr>
            <w:rFonts w:ascii="Times New Roman" w:hAnsi="Times New Roman"/>
            <w:b/>
            <w:sz w:val="32"/>
            <w:szCs w:val="32"/>
          </w:rPr>
          <w:t>8</w:t>
        </w:r>
      </w:ins>
      <w:bookmarkStart w:id="4" w:name="_GoBack"/>
      <w:bookmarkEnd w:id="4"/>
      <w:del w:id="5" w:author="Lang Kari.J" w:date="2012-04-20T00:05:00Z">
        <w:r w:rsidR="00F30207" w:rsidDel="00FF3CF4">
          <w:rPr>
            <w:rFonts w:ascii="Times New Roman" w:hAnsi="Times New Roman"/>
            <w:b/>
            <w:sz w:val="32"/>
            <w:szCs w:val="32"/>
          </w:rPr>
          <w:delText>7</w:delText>
        </w:r>
      </w:del>
      <w:del w:id="6" w:author="Lang Kari.J" w:date="2012-04-15T16:24:00Z">
        <w:r w:rsidR="007610BA" w:rsidDel="00AF32C6">
          <w:rPr>
            <w:rFonts w:ascii="Times New Roman" w:hAnsi="Times New Roman"/>
            <w:b/>
            <w:sz w:val="32"/>
            <w:szCs w:val="32"/>
          </w:rPr>
          <w:delText>a</w:delText>
        </w:r>
      </w:del>
      <w:r w:rsidRPr="00EE7F3C">
        <w:rPr>
          <w:rFonts w:ascii="Times New Roman" w:hAnsi="Times New Roman"/>
          <w:b/>
          <w:sz w:val="32"/>
          <w:szCs w:val="32"/>
        </w:rPr>
        <w:t xml:space="preserve"> reflects the agreements till the conclusion of </w:t>
      </w:r>
      <w:ins w:id="7" w:author="Lang Kari.J" w:date="2012-04-15T16:25:00Z">
        <w:r w:rsidR="00AF32C6">
          <w:rPr>
            <w:rFonts w:ascii="Times New Roman" w:hAnsi="Times New Roman"/>
            <w:b/>
            <w:sz w:val="32"/>
            <w:szCs w:val="32"/>
          </w:rPr>
          <w:t>April</w:t>
        </w:r>
      </w:ins>
      <w:del w:id="8" w:author="Lang Kari.J" w:date="2012-04-15T16:25:00Z">
        <w:r w:rsidR="007837DC" w:rsidDel="00AF32C6">
          <w:rPr>
            <w:rFonts w:ascii="Times New Roman" w:hAnsi="Times New Roman"/>
            <w:b/>
            <w:sz w:val="32"/>
            <w:szCs w:val="32"/>
          </w:rPr>
          <w:delText>March</w:delText>
        </w:r>
      </w:del>
      <w:r w:rsidR="007837DC">
        <w:rPr>
          <w:rFonts w:ascii="Times New Roman" w:hAnsi="Times New Roman"/>
          <w:b/>
          <w:sz w:val="32"/>
          <w:szCs w:val="32"/>
        </w:rPr>
        <w:t xml:space="preserve"> </w:t>
      </w:r>
      <w:ins w:id="9" w:author="Lang Kari.J" w:date="2012-04-15T16:25:00Z">
        <w:r w:rsidR="00AF32C6">
          <w:rPr>
            <w:rFonts w:ascii="Times New Roman" w:hAnsi="Times New Roman"/>
            <w:b/>
            <w:sz w:val="32"/>
            <w:szCs w:val="32"/>
          </w:rPr>
          <w:t>11</w:t>
        </w:r>
      </w:ins>
      <w:del w:id="10" w:author="Lang Kari.J" w:date="2012-04-15T16:25:00Z">
        <w:r w:rsidR="00E266E8" w:rsidDel="00AF32C6">
          <w:rPr>
            <w:rFonts w:ascii="Times New Roman" w:hAnsi="Times New Roman"/>
            <w:b/>
            <w:sz w:val="32"/>
            <w:szCs w:val="32"/>
          </w:rPr>
          <w:delText>28-29</w:delText>
        </w:r>
      </w:del>
      <w:r w:rsidR="00F1654F" w:rsidRPr="00EE7F3C">
        <w:rPr>
          <w:rFonts w:ascii="Times New Roman" w:hAnsi="Times New Roman"/>
          <w:b/>
          <w:sz w:val="32"/>
          <w:szCs w:val="32"/>
        </w:rPr>
        <w:t xml:space="preserve">, 2012 </w:t>
      </w:r>
      <w:ins w:id="11" w:author="Lang Kari.J" w:date="2012-04-15T16:25:00Z">
        <w:r w:rsidR="00AF32C6">
          <w:rPr>
            <w:rFonts w:ascii="Times New Roman" w:hAnsi="Times New Roman"/>
            <w:b/>
            <w:sz w:val="32"/>
            <w:szCs w:val="32"/>
          </w:rPr>
          <w:t xml:space="preserve">Virtual </w:t>
        </w:r>
      </w:ins>
      <w:r w:rsidR="003115E8" w:rsidRPr="00EE7F3C">
        <w:rPr>
          <w:rFonts w:ascii="Times New Roman" w:hAnsi="Times New Roman"/>
          <w:b/>
          <w:sz w:val="32"/>
          <w:szCs w:val="32"/>
        </w:rPr>
        <w:t>Meeting</w:t>
      </w:r>
      <w:r w:rsidR="00E266E8">
        <w:rPr>
          <w:rFonts w:ascii="Times New Roman" w:hAnsi="Times New Roman"/>
          <w:b/>
          <w:sz w:val="32"/>
          <w:szCs w:val="32"/>
        </w:rPr>
        <w:t>.</w:t>
      </w:r>
    </w:p>
    <w:p w:rsidR="005008DC" w:rsidRPr="00EE7F3C" w:rsidRDefault="005008DC" w:rsidP="00F44F83">
      <w:pPr>
        <w:rPr>
          <w:rFonts w:ascii="Times New Roman" w:hAnsi="Times New Roman"/>
          <w:b/>
          <w:sz w:val="32"/>
          <w:szCs w:val="32"/>
        </w:rPr>
      </w:pPr>
      <w:r>
        <w:rPr>
          <w:rFonts w:ascii="Times New Roman" w:hAnsi="Times New Roman"/>
          <w:b/>
          <w:sz w:val="32"/>
          <w:szCs w:val="32"/>
        </w:rPr>
        <w:t xml:space="preserve">Note: Revisions compared with previous version are </w:t>
      </w:r>
      <w:r w:rsidR="00B94F5D">
        <w:rPr>
          <w:rFonts w:ascii="Times New Roman" w:hAnsi="Times New Roman"/>
          <w:b/>
          <w:sz w:val="32"/>
          <w:szCs w:val="32"/>
        </w:rPr>
        <w:t xml:space="preserve">made </w:t>
      </w:r>
      <w:r>
        <w:rPr>
          <w:rFonts w:ascii="Times New Roman" w:hAnsi="Times New Roman"/>
          <w:b/>
          <w:sz w:val="32"/>
          <w:szCs w:val="32"/>
        </w:rPr>
        <w:t>visible.</w:t>
      </w:r>
    </w:p>
    <w:p w:rsidR="00B1749E" w:rsidRPr="00EE7F3C" w:rsidRDefault="00B1749E" w:rsidP="00F44F83">
      <w:pPr>
        <w:rPr>
          <w:rFonts w:ascii="Times New Roman" w:hAnsi="Times New Roman"/>
          <w:sz w:val="32"/>
          <w:szCs w:val="32"/>
        </w:rPr>
      </w:pPr>
      <w:r w:rsidRPr="00EE7F3C">
        <w:rPr>
          <w:rFonts w:ascii="Times New Roman" w:hAnsi="Times New Roman"/>
          <w:sz w:val="32"/>
          <w:szCs w:val="32"/>
        </w:rPr>
        <w:t xml:space="preserve">Note: </w:t>
      </w:r>
      <w:r w:rsidR="00732671" w:rsidRPr="00EE7F3C">
        <w:rPr>
          <w:rFonts w:ascii="Times New Roman" w:hAnsi="Times New Roman"/>
          <w:sz w:val="32"/>
          <w:szCs w:val="32"/>
        </w:rPr>
        <w:t>T</w:t>
      </w:r>
      <w:r w:rsidRPr="00EE7F3C">
        <w:rPr>
          <w:rFonts w:ascii="Times New Roman" w:hAnsi="Times New Roman"/>
          <w:sz w:val="32"/>
          <w:szCs w:val="32"/>
        </w:rPr>
        <w:t xml:space="preserve">he Plenary is </w:t>
      </w:r>
      <w:r w:rsidR="00D67147">
        <w:rPr>
          <w:rFonts w:ascii="Times New Roman" w:hAnsi="Times New Roman"/>
          <w:sz w:val="32"/>
          <w:szCs w:val="32"/>
        </w:rPr>
        <w:t>also</w:t>
      </w:r>
      <w:r w:rsidR="00732671" w:rsidRPr="00EE7F3C">
        <w:rPr>
          <w:rFonts w:ascii="Times New Roman" w:hAnsi="Times New Roman"/>
          <w:sz w:val="32"/>
          <w:szCs w:val="32"/>
        </w:rPr>
        <w:t xml:space="preserve"> </w:t>
      </w:r>
      <w:r w:rsidRPr="00EE7F3C">
        <w:rPr>
          <w:rFonts w:ascii="Times New Roman" w:hAnsi="Times New Roman"/>
          <w:sz w:val="32"/>
          <w:szCs w:val="32"/>
        </w:rPr>
        <w:t>invited to comment and give guidance on the structure and approach of this</w:t>
      </w:r>
      <w:r w:rsidR="00F1654F" w:rsidRPr="00EE7F3C">
        <w:rPr>
          <w:rFonts w:ascii="Times New Roman" w:hAnsi="Times New Roman"/>
          <w:sz w:val="32"/>
          <w:szCs w:val="32"/>
        </w:rPr>
        <w:t xml:space="preserve"> </w:t>
      </w:r>
      <w:r w:rsidRPr="00EE7F3C">
        <w:rPr>
          <w:rFonts w:ascii="Times New Roman" w:hAnsi="Times New Roman"/>
          <w:sz w:val="32"/>
          <w:szCs w:val="32"/>
        </w:rPr>
        <w:t>document, in addi</w:t>
      </w:r>
      <w:r w:rsidR="00F1654F" w:rsidRPr="00EE7F3C">
        <w:rPr>
          <w:rFonts w:ascii="Times New Roman" w:hAnsi="Times New Roman"/>
          <w:sz w:val="32"/>
          <w:szCs w:val="32"/>
        </w:rPr>
        <w:t>ti</w:t>
      </w:r>
      <w:r w:rsidRPr="00EE7F3C">
        <w:rPr>
          <w:rFonts w:ascii="Times New Roman" w:hAnsi="Times New Roman"/>
          <w:sz w:val="32"/>
          <w:szCs w:val="32"/>
        </w:rPr>
        <w:t>on to assessing the correctness of the content.</w:t>
      </w:r>
    </w:p>
    <w:p w:rsidR="00732671" w:rsidRDefault="00732671" w:rsidP="00F44F83">
      <w:pPr>
        <w:rPr>
          <w:rFonts w:ascii="Times New Roman" w:hAnsi="Times New Roman"/>
          <w:sz w:val="32"/>
          <w:szCs w:val="32"/>
        </w:rPr>
      </w:pPr>
      <w:r>
        <w:rPr>
          <w:rFonts w:ascii="Times New Roman" w:hAnsi="Times New Roman"/>
          <w:sz w:val="32"/>
          <w:szCs w:val="32"/>
        </w:rPr>
        <w:t xml:space="preserve">Note: The </w:t>
      </w:r>
      <w:proofErr w:type="spellStart"/>
      <w:r>
        <w:rPr>
          <w:rFonts w:ascii="Times New Roman" w:hAnsi="Times New Roman"/>
          <w:sz w:val="32"/>
          <w:szCs w:val="32"/>
        </w:rPr>
        <w:t>CoU</w:t>
      </w:r>
      <w:proofErr w:type="spellEnd"/>
      <w:r>
        <w:rPr>
          <w:rFonts w:ascii="Times New Roman" w:hAnsi="Times New Roman"/>
          <w:sz w:val="32"/>
          <w:szCs w:val="32"/>
        </w:rPr>
        <w:t xml:space="preserve"> document will </w:t>
      </w:r>
      <w:r w:rsidRPr="00732671">
        <w:rPr>
          <w:rFonts w:ascii="Times New Roman" w:hAnsi="Times New Roman"/>
          <w:sz w:val="32"/>
          <w:szCs w:val="32"/>
        </w:rPr>
        <w:t>record “</w:t>
      </w:r>
      <w:proofErr w:type="spellStart"/>
      <w:r w:rsidRPr="00732671">
        <w:rPr>
          <w:rFonts w:ascii="Times New Roman" w:hAnsi="Times New Roman"/>
          <w:sz w:val="32"/>
          <w:szCs w:val="32"/>
        </w:rPr>
        <w:t>contentwise</w:t>
      </w:r>
      <w:proofErr w:type="spellEnd"/>
      <w:r w:rsidRPr="00732671">
        <w:rPr>
          <w:rFonts w:ascii="Times New Roman" w:hAnsi="Times New Roman"/>
          <w:sz w:val="32"/>
          <w:szCs w:val="32"/>
        </w:rPr>
        <w:t>” agreed results, views and targets</w:t>
      </w:r>
      <w:r>
        <w:rPr>
          <w:rFonts w:ascii="Times New Roman" w:hAnsi="Times New Roman"/>
          <w:sz w:val="32"/>
          <w:szCs w:val="32"/>
        </w:rPr>
        <w:t xml:space="preserve"> but not actions and processes (e.g. setting up </w:t>
      </w:r>
      <w:proofErr w:type="spellStart"/>
      <w:r>
        <w:rPr>
          <w:rFonts w:ascii="Times New Roman" w:hAnsi="Times New Roman"/>
          <w:sz w:val="32"/>
          <w:szCs w:val="32"/>
        </w:rPr>
        <w:t>adhoc</w:t>
      </w:r>
      <w:proofErr w:type="spellEnd"/>
      <w:r>
        <w:rPr>
          <w:rFonts w:ascii="Times New Roman" w:hAnsi="Times New Roman"/>
          <w:sz w:val="32"/>
          <w:szCs w:val="32"/>
        </w:rPr>
        <w:t xml:space="preserve"> groups etc.) for achieving the results and agreements.</w:t>
      </w:r>
    </w:p>
    <w:p w:rsidR="00ED5881" w:rsidRDefault="00ED5881" w:rsidP="00F44F83">
      <w:pPr>
        <w:rPr>
          <w:rFonts w:ascii="Times New Roman" w:hAnsi="Times New Roman"/>
          <w:sz w:val="32"/>
          <w:szCs w:val="32"/>
        </w:rPr>
      </w:pPr>
      <w:r>
        <w:rPr>
          <w:rFonts w:ascii="Times New Roman" w:hAnsi="Times New Roman"/>
          <w:sz w:val="32"/>
          <w:szCs w:val="32"/>
        </w:rPr>
        <w:t>Note</w:t>
      </w:r>
      <w:r w:rsidR="00B1749E">
        <w:rPr>
          <w:rFonts w:ascii="Times New Roman" w:hAnsi="Times New Roman"/>
          <w:sz w:val="32"/>
          <w:szCs w:val="32"/>
        </w:rPr>
        <w:t>:</w:t>
      </w:r>
      <w:r>
        <w:rPr>
          <w:rFonts w:ascii="Times New Roman" w:hAnsi="Times New Roman"/>
          <w:sz w:val="32"/>
          <w:szCs w:val="32"/>
        </w:rPr>
        <w:t xml:space="preserve"> Main version numbers like x (x=1</w:t>
      </w:r>
      <w:proofErr w:type="gramStart"/>
      <w:r>
        <w:rPr>
          <w:rFonts w:ascii="Times New Roman" w:hAnsi="Times New Roman"/>
          <w:sz w:val="32"/>
          <w:szCs w:val="32"/>
        </w:rPr>
        <w:t>,2,3</w:t>
      </w:r>
      <w:proofErr w:type="gramEnd"/>
      <w:r>
        <w:rPr>
          <w:rFonts w:ascii="Times New Roman" w:hAnsi="Times New Roman"/>
          <w:sz w:val="32"/>
          <w:szCs w:val="32"/>
        </w:rPr>
        <w:t xml:space="preserve">,  …) are used for Plenary level documents. Interim versions </w:t>
      </w:r>
      <w:proofErr w:type="spellStart"/>
      <w:r>
        <w:rPr>
          <w:rFonts w:ascii="Times New Roman" w:hAnsi="Times New Roman"/>
          <w:sz w:val="32"/>
          <w:szCs w:val="32"/>
        </w:rPr>
        <w:t>x.y</w:t>
      </w:r>
      <w:proofErr w:type="spellEnd"/>
      <w:r>
        <w:rPr>
          <w:rFonts w:ascii="Times New Roman" w:hAnsi="Times New Roman"/>
          <w:sz w:val="32"/>
          <w:szCs w:val="32"/>
        </w:rPr>
        <w:t xml:space="preserve"> (y=0…9) are used for the </w:t>
      </w:r>
      <w:proofErr w:type="spellStart"/>
      <w:r>
        <w:rPr>
          <w:rFonts w:ascii="Times New Roman" w:hAnsi="Times New Roman"/>
          <w:sz w:val="32"/>
          <w:szCs w:val="32"/>
        </w:rPr>
        <w:t>CoU</w:t>
      </w:r>
      <w:proofErr w:type="spellEnd"/>
      <w:r>
        <w:rPr>
          <w:rFonts w:ascii="Times New Roman" w:hAnsi="Times New Roman"/>
          <w:sz w:val="32"/>
          <w:szCs w:val="32"/>
        </w:rPr>
        <w:t xml:space="preserve"> </w:t>
      </w:r>
      <w:proofErr w:type="spellStart"/>
      <w:r>
        <w:rPr>
          <w:rFonts w:ascii="Times New Roman" w:hAnsi="Times New Roman"/>
          <w:sz w:val="32"/>
          <w:szCs w:val="32"/>
        </w:rPr>
        <w:t>AdHoc</w:t>
      </w:r>
      <w:proofErr w:type="spellEnd"/>
      <w:r>
        <w:rPr>
          <w:rFonts w:ascii="Times New Roman" w:hAnsi="Times New Roman"/>
          <w:sz w:val="32"/>
          <w:szCs w:val="32"/>
        </w:rPr>
        <w:t xml:space="preserve"> group internal process during the Plenary meetings/calls.</w:t>
      </w:r>
    </w:p>
    <w:p w:rsidR="00ED5881" w:rsidRDefault="00ED5881" w:rsidP="00204BE9">
      <w:pPr>
        <w:rPr>
          <w:rFonts w:ascii="Times New Roman" w:hAnsi="Times New Roman"/>
          <w:sz w:val="32"/>
          <w:szCs w:val="32"/>
        </w:rPr>
      </w:pPr>
    </w:p>
    <w:p w:rsidR="00ED5881" w:rsidRPr="005B1A4E" w:rsidRDefault="00ED5881" w:rsidP="00204BE9">
      <w:pPr>
        <w:rPr>
          <w:rFonts w:ascii="Times New Roman" w:hAnsi="Times New Roman"/>
          <w:sz w:val="32"/>
          <w:szCs w:val="32"/>
        </w:rPr>
      </w:pPr>
      <w:r w:rsidRPr="005B1A4E">
        <w:rPr>
          <w:rFonts w:ascii="Times New Roman" w:hAnsi="Times New Roman"/>
          <w:sz w:val="32"/>
          <w:szCs w:val="32"/>
        </w:rPr>
        <w:br w:type="page"/>
      </w:r>
    </w:p>
    <w:p w:rsidR="00ED5881" w:rsidRPr="005D0011" w:rsidRDefault="00ED5881" w:rsidP="005D0011">
      <w:pPr>
        <w:spacing w:after="240" w:line="240" w:lineRule="auto"/>
        <w:jc w:val="center"/>
        <w:rPr>
          <w:rFonts w:ascii="Times New Roman" w:hAnsi="Times New Roman"/>
          <w:b/>
          <w:sz w:val="32"/>
          <w:szCs w:val="32"/>
        </w:rPr>
      </w:pPr>
      <w:r>
        <w:rPr>
          <w:rFonts w:ascii="Times New Roman" w:hAnsi="Times New Roman"/>
          <w:b/>
          <w:sz w:val="32"/>
          <w:szCs w:val="32"/>
        </w:rPr>
        <w:lastRenderedPageBreak/>
        <w:t>{</w:t>
      </w:r>
      <w:proofErr w:type="gramStart"/>
      <w:r w:rsidR="00A850A7">
        <w:rPr>
          <w:rFonts w:ascii="Times New Roman" w:hAnsi="Times New Roman"/>
          <w:b/>
          <w:sz w:val="32"/>
          <w:szCs w:val="32"/>
        </w:rPr>
        <w:t>oneM2M</w:t>
      </w:r>
      <w:proofErr w:type="gramEnd"/>
      <w:r w:rsidRPr="005D0011">
        <w:rPr>
          <w:rFonts w:ascii="Times New Roman" w:hAnsi="Times New Roman"/>
          <w:b/>
          <w:sz w:val="32"/>
          <w:szCs w:val="32"/>
        </w:rPr>
        <w:t xml:space="preserve"> Initiative for </w:t>
      </w:r>
      <w:r w:rsidR="00363E20">
        <w:rPr>
          <w:rFonts w:ascii="Times New Roman" w:hAnsi="Times New Roman"/>
          <w:b/>
          <w:sz w:val="32"/>
          <w:szCs w:val="32"/>
        </w:rPr>
        <w:t xml:space="preserve">Global </w:t>
      </w:r>
      <w:r w:rsidRPr="005D0011">
        <w:rPr>
          <w:rFonts w:ascii="Times New Roman" w:hAnsi="Times New Roman"/>
          <w:b/>
          <w:sz w:val="32"/>
          <w:szCs w:val="32"/>
        </w:rPr>
        <w:t>M2M Standardization</w:t>
      </w:r>
      <w:r>
        <w:rPr>
          <w:rFonts w:ascii="Times New Roman" w:hAnsi="Times New Roman"/>
          <w:b/>
          <w:sz w:val="32"/>
          <w:szCs w:val="32"/>
        </w:rPr>
        <w:t>}</w:t>
      </w:r>
    </w:p>
    <w:p w:rsidR="00ED5881" w:rsidRPr="005D0011" w:rsidRDefault="00ED5881" w:rsidP="005D0011">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w:t>
      </w:r>
      <w:r w:rsidR="00363E20">
        <w:rPr>
          <w:rFonts w:ascii="Times New Roman" w:hAnsi="Times New Roman"/>
          <w:sz w:val="24"/>
          <w:szCs w:val="24"/>
        </w:rPr>
        <w:t>;</w:t>
      </w:r>
      <w:r>
        <w:rPr>
          <w:rFonts w:ascii="Times New Roman" w:hAnsi="Times New Roman"/>
          <w:sz w:val="24"/>
          <w:szCs w:val="24"/>
        </w:rPr>
        <w:t xml:space="preserve"> however</w:t>
      </w:r>
      <w:r w:rsidR="00363E20">
        <w:rPr>
          <w:rFonts w:ascii="Times New Roman" w:hAnsi="Times New Roman"/>
          <w:sz w:val="24"/>
          <w:szCs w:val="24"/>
        </w:rPr>
        <w:t>,</w:t>
      </w:r>
      <w:r>
        <w:rPr>
          <w:rFonts w:ascii="Times New Roman" w:hAnsi="Times New Roman"/>
          <w:sz w:val="24"/>
          <w:szCs w:val="24"/>
        </w:rPr>
        <w:t xml:space="preserve">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sidR="00363E20">
        <w:rPr>
          <w:rFonts w:ascii="Times New Roman" w:hAnsi="Times New Roman"/>
          <w:sz w:val="24"/>
          <w:szCs w:val="24"/>
        </w:rPr>
        <w:t>,</w:t>
      </w:r>
      <w:r>
        <w:rPr>
          <w:rFonts w:ascii="Times New Roman" w:hAnsi="Times New Roman"/>
          <w:sz w:val="24"/>
          <w:szCs w:val="24"/>
        </w:rPr>
        <w:t xml:space="preserve"> as such</w:t>
      </w:r>
      <w:r w:rsidR="00363E20">
        <w:rPr>
          <w:rFonts w:ascii="Times New Roman" w:hAnsi="Times New Roman"/>
          <w:sz w:val="24"/>
          <w:szCs w:val="24"/>
        </w:rPr>
        <w:t>,</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p>
    <w:p w:rsidR="00ED5881" w:rsidRPr="006A2C21" w:rsidRDefault="00ED5881" w:rsidP="00EF0475">
      <w:pPr>
        <w:rPr>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sidR="00A850A7">
        <w:rPr>
          <w:rFonts w:ascii="Times New Roman" w:hAnsi="Times New Roman"/>
          <w:sz w:val="24"/>
          <w:szCs w:val="24"/>
        </w:rPr>
        <w:t>“oneM2M”.</w:t>
      </w:r>
    </w:p>
    <w:p w:rsidR="00ED5881" w:rsidRDefault="00ED5881"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 xml:space="preserve">s have reached a common understanding on the benefits to form a </w:t>
      </w:r>
      <w:proofErr w:type="gramStart"/>
      <w:r w:rsidRPr="006A2C21">
        <w:rPr>
          <w:rFonts w:ascii="Times New Roman" w:hAnsi="Times New Roman"/>
          <w:sz w:val="24"/>
          <w:szCs w:val="24"/>
        </w:rPr>
        <w:t xml:space="preserve">M2M </w:t>
      </w:r>
      <w:r w:rsidR="00363E20">
        <w:rPr>
          <w:rFonts w:ascii="Times New Roman" w:hAnsi="Times New Roman"/>
          <w:sz w:val="24"/>
          <w:szCs w:val="24"/>
        </w:rPr>
        <w:t xml:space="preserve"> initiative</w:t>
      </w:r>
      <w:proofErr w:type="gramEnd"/>
      <w:r w:rsidRPr="006A2C21">
        <w:rPr>
          <w:rFonts w:ascii="Times New Roman" w:hAnsi="Times New Roman"/>
          <w:sz w:val="24"/>
          <w:szCs w:val="24"/>
        </w:rPr>
        <w:t xml:space="preserve">, and agree to proceed forward in the formal establishment of </w:t>
      </w:r>
      <w:r w:rsidR="00A850A7">
        <w:rPr>
          <w:rFonts w:ascii="Times New Roman" w:hAnsi="Times New Roman"/>
          <w:sz w:val="24"/>
          <w:szCs w:val="24"/>
        </w:rPr>
        <w:t>“oneM2M”</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Develop one globally agreed M2M specification</w:t>
      </w:r>
      <w:r w:rsidR="00363E20">
        <w:rPr>
          <w:rFonts w:ascii="Times New Roman" w:hAnsi="Times New Roman"/>
          <w:sz w:val="24"/>
          <w:szCs w:val="24"/>
        </w:rPr>
        <w:t>s</w:t>
      </w:r>
      <w:r w:rsidRPr="003B080A">
        <w:rPr>
          <w:rFonts w:ascii="Times New Roman" w:hAnsi="Times New Roman"/>
          <w:sz w:val="24"/>
          <w:szCs w:val="24"/>
        </w:rPr>
        <w:t xml:space="preserve"> </w:t>
      </w:r>
      <w:r w:rsidRPr="00E95D3B">
        <w:rPr>
          <w:rFonts w:ascii="Times New Roman" w:hAnsi="Times New Roman"/>
          <w:sz w:val="24"/>
          <w:szCs w:val="24"/>
        </w:rPr>
        <w:t>with initial focus on Service Layer,</w:t>
      </w:r>
      <w:r w:rsidRPr="003B080A">
        <w:t xml:space="preserve"> </w:t>
      </w:r>
      <w:r w:rsidRPr="003B080A">
        <w:rPr>
          <w:rFonts w:ascii="Times New Roman" w:hAnsi="Times New Roman"/>
          <w:sz w:val="24"/>
          <w:szCs w:val="24"/>
        </w:rPr>
        <w:t xml:space="preserve">using common use cases and </w:t>
      </w:r>
      <w:r w:rsidR="00FF443F">
        <w:rPr>
          <w:rFonts w:ascii="Times New Roman" w:hAnsi="Times New Roman"/>
          <w:sz w:val="24"/>
          <w:szCs w:val="24"/>
        </w:rPr>
        <w:t>e</w:t>
      </w:r>
      <w:r w:rsidRPr="003B080A">
        <w:rPr>
          <w:rFonts w:ascii="Times New Roman" w:hAnsi="Times New Roman"/>
          <w:sz w:val="24"/>
          <w:szCs w:val="24"/>
        </w:rPr>
        <w:t>nd</w:t>
      </w:r>
      <w:r w:rsidR="00363E20">
        <w:rPr>
          <w:rFonts w:ascii="Times New Roman" w:hAnsi="Times New Roman"/>
          <w:sz w:val="24"/>
          <w:szCs w:val="24"/>
        </w:rPr>
        <w:t>-</w:t>
      </w:r>
      <w:r w:rsidRPr="003B080A">
        <w:rPr>
          <w:rFonts w:ascii="Times New Roman" w:hAnsi="Times New Roman"/>
          <w:sz w:val="24"/>
          <w:szCs w:val="24"/>
        </w:rPr>
        <w:t>to</w:t>
      </w:r>
      <w:r w:rsidR="00363E20">
        <w:rPr>
          <w:rFonts w:ascii="Times New Roman" w:hAnsi="Times New Roman"/>
          <w:sz w:val="24"/>
          <w:szCs w:val="24"/>
        </w:rPr>
        <w:t>-</w:t>
      </w:r>
      <w:r w:rsidR="00FF443F">
        <w:rPr>
          <w:rFonts w:ascii="Times New Roman" w:hAnsi="Times New Roman"/>
          <w:sz w:val="24"/>
          <w:szCs w:val="24"/>
        </w:rPr>
        <w:t>e</w:t>
      </w:r>
      <w:r w:rsidRPr="003B080A">
        <w:rPr>
          <w:rFonts w:ascii="Times New Roman" w:hAnsi="Times New Roman"/>
          <w:sz w:val="24"/>
          <w:szCs w:val="24"/>
        </w:rPr>
        <w:t>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t xml:space="preserve">Develop </w:t>
      </w:r>
      <w:r w:rsidRPr="003B080A">
        <w:rPr>
          <w:rFonts w:ascii="Times New Roman" w:hAnsi="Times New Roman"/>
          <w:sz w:val="24"/>
          <w:szCs w:val="24"/>
        </w:rPr>
        <w:t xml:space="preserve">or leverage existing work in other </w:t>
      </w:r>
      <w:proofErr w:type="spellStart"/>
      <w:r w:rsidRPr="003B080A">
        <w:rPr>
          <w:rFonts w:ascii="Times New Roman" w:hAnsi="Times New Roman"/>
          <w:sz w:val="24"/>
          <w:szCs w:val="24"/>
        </w:rPr>
        <w:t>fora</w:t>
      </w:r>
      <w:proofErr w:type="spellEnd"/>
      <w:r w:rsidRPr="003B080A">
        <w:rPr>
          <w:rFonts w:ascii="Times New Roman" w:hAnsi="Times New Roman"/>
          <w:sz w:val="24"/>
          <w:szCs w:val="24"/>
        </w:rPr>
        <w:t xml:space="preserve">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 xml:space="preserve">Consolidate current M2M Service Layer standards activities into the </w:t>
      </w:r>
      <w:r w:rsidR="00A850A7">
        <w:rPr>
          <w:rFonts w:ascii="Times New Roman" w:hAnsi="Times New Roman"/>
          <w:sz w:val="24"/>
          <w:szCs w:val="24"/>
        </w:rPr>
        <w:t>oneM2M initiative</w:t>
      </w:r>
      <w:r w:rsidRPr="006A2C21">
        <w:rPr>
          <w:rFonts w:ascii="Times New Roman" w:hAnsi="Times New Roman"/>
          <w:sz w:val="24"/>
          <w:szCs w:val="24"/>
        </w:rPr>
        <w:t>.</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lastRenderedPageBreak/>
        <w:t>Partner</w:t>
      </w:r>
      <w:r>
        <w:rPr>
          <w:rFonts w:ascii="Times New Roman" w:hAnsi="Times New Roman"/>
          <w:sz w:val="24"/>
          <w:szCs w:val="24"/>
        </w:rPr>
        <w:t>/</w:t>
      </w:r>
      <w:r w:rsidRPr="006A2C21">
        <w:rPr>
          <w:rFonts w:ascii="Times New Roman" w:hAnsi="Times New Roman"/>
          <w:sz w:val="24"/>
          <w:szCs w:val="24"/>
        </w:rPr>
        <w:t xml:space="preserve">Collaborate with wireless and </w:t>
      </w:r>
      <w:proofErr w:type="spellStart"/>
      <w:r w:rsidRPr="006A2C21">
        <w:rPr>
          <w:rFonts w:ascii="Times New Roman" w:hAnsi="Times New Roman"/>
          <w:sz w:val="24"/>
          <w:szCs w:val="24"/>
        </w:rPr>
        <w:t>wireline</w:t>
      </w:r>
      <w:proofErr w:type="spellEnd"/>
      <w:r w:rsidRPr="006A2C21">
        <w:rPr>
          <w:rFonts w:ascii="Times New Roman" w:hAnsi="Times New Roman"/>
          <w:sz w:val="24"/>
          <w:szCs w:val="24"/>
        </w:rPr>
        <w:t xml:space="preserve"> SDOs and </w:t>
      </w:r>
      <w:proofErr w:type="spellStart"/>
      <w:r w:rsidRPr="006A2C21">
        <w:rPr>
          <w:rFonts w:ascii="Times New Roman" w:hAnsi="Times New Roman"/>
          <w:sz w:val="24"/>
          <w:szCs w:val="24"/>
        </w:rPr>
        <w:t>fora</w:t>
      </w:r>
      <w:proofErr w:type="spellEnd"/>
      <w:r w:rsidRPr="006A2C21">
        <w:rPr>
          <w:rFonts w:ascii="Times New Roman" w:hAnsi="Times New Roman"/>
          <w:sz w:val="24"/>
          <w:szCs w:val="24"/>
        </w:rPr>
        <w:t xml:space="preserve">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 xml:space="preserve">Collaborate with SDOs and </w:t>
      </w:r>
      <w:proofErr w:type="spellStart"/>
      <w:r w:rsidRPr="00F35960">
        <w:rPr>
          <w:rFonts w:ascii="Times New Roman" w:hAnsi="Times New Roman"/>
          <w:sz w:val="24"/>
          <w:szCs w:val="24"/>
        </w:rPr>
        <w:t>fora</w:t>
      </w:r>
      <w:proofErr w:type="spellEnd"/>
      <w:r w:rsidRPr="00F35960">
        <w:rPr>
          <w:rFonts w:ascii="Times New Roman" w:hAnsi="Times New Roman"/>
          <w:sz w:val="24"/>
          <w:szCs w:val="24"/>
        </w:rPr>
        <w:t xml:space="preserve">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 xml:space="preserve">and </w:t>
      </w:r>
      <w:proofErr w:type="spellStart"/>
      <w:r w:rsidRPr="008205D4">
        <w:rPr>
          <w:rFonts w:ascii="Times New Roman" w:hAnsi="Times New Roman"/>
          <w:sz w:val="24"/>
          <w:szCs w:val="24"/>
        </w:rPr>
        <w:t>fora</w:t>
      </w:r>
      <w:proofErr w:type="spellEnd"/>
      <w:r w:rsidRPr="008205D4">
        <w:rPr>
          <w:rFonts w:ascii="Times New Roman" w:hAnsi="Times New Roman"/>
          <w:sz w:val="24"/>
          <w:szCs w:val="24"/>
        </w:rPr>
        <w:t xml:space="preserve">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w:t>
      </w:r>
      <w:r w:rsidR="00CE3EB5">
        <w:rPr>
          <w:rFonts w:ascii="Times New Roman" w:hAnsi="Times New Roman"/>
          <w:sz w:val="24"/>
          <w:szCs w:val="24"/>
        </w:rPr>
        <w:t>oneM2M initiative</w:t>
      </w:r>
      <w:r w:rsidRPr="00FA4529">
        <w:rPr>
          <w:rFonts w:ascii="Times New Roman" w:hAnsi="Times New Roman"/>
          <w:sz w:val="24"/>
          <w:szCs w:val="24"/>
        </w:rPr>
        <w:t xml:space="preserve">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5548CC" w:rsidP="005548CC">
      <w:pPr>
        <w:pStyle w:val="ListParagraph"/>
        <w:numPr>
          <w:ilvl w:val="0"/>
          <w:numId w:val="2"/>
        </w:numPr>
        <w:rPr>
          <w:rFonts w:ascii="Times New Roman" w:hAnsi="Times New Roman"/>
          <w:sz w:val="24"/>
          <w:szCs w:val="24"/>
        </w:rPr>
      </w:pPr>
      <w:ins w:id="12" w:author="Lang Kari.J" w:date="2012-04-15T17:41:00Z">
        <w:r w:rsidRPr="005548CC">
          <w:rPr>
            <w:rFonts w:ascii="Times New Roman" w:hAnsi="Times New Roman"/>
            <w:sz w:val="24"/>
            <w:szCs w:val="24"/>
          </w:rPr>
          <w:t>Collection of data for charging records (to be used for billing and statistical purposes</w:t>
        </w:r>
        <w:r>
          <w:rPr>
            <w:rFonts w:ascii="Times New Roman" w:hAnsi="Times New Roman"/>
            <w:sz w:val="24"/>
            <w:szCs w:val="24"/>
          </w:rPr>
          <w:t>)</w:t>
        </w:r>
      </w:ins>
      <w:del w:id="13" w:author="Lang Kari.J" w:date="2012-04-15T17:41:00Z">
        <w:r w:rsidR="00ED5881" w:rsidRPr="00FA4529" w:rsidDel="005548CC">
          <w:rPr>
            <w:rFonts w:ascii="Times New Roman" w:hAnsi="Times New Roman"/>
            <w:sz w:val="24"/>
            <w:szCs w:val="24"/>
          </w:rPr>
          <w:delText>Charging aspects (</w:delText>
        </w:r>
      </w:del>
      <w:del w:id="14" w:author="Lang Kari.J" w:date="2012-04-15T17:40:00Z">
        <w:r w:rsidR="00ED5881" w:rsidRPr="00FA4529" w:rsidDel="005548CC">
          <w:rPr>
            <w:rFonts w:ascii="Times New Roman" w:hAnsi="Times New Roman"/>
            <w:sz w:val="24"/>
            <w:szCs w:val="24"/>
          </w:rPr>
          <w:delText>charging data, not billing)</w:delText>
        </w:r>
      </w:del>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w:t>
      </w:r>
      <w:proofErr w:type="gramStart"/>
      <w:r w:rsidR="00CE3EB5">
        <w:rPr>
          <w:rFonts w:ascii="Times New Roman" w:hAnsi="Times New Roman"/>
          <w:sz w:val="24"/>
          <w:szCs w:val="24"/>
        </w:rPr>
        <w:t>one</w:t>
      </w:r>
      <w:r>
        <w:rPr>
          <w:rFonts w:ascii="Times New Roman" w:hAnsi="Times New Roman"/>
          <w:sz w:val="24"/>
          <w:szCs w:val="24"/>
        </w:rPr>
        <w:t xml:space="preserve">M2M  </w:t>
      </w:r>
      <w:r w:rsidR="00CE3EB5">
        <w:rPr>
          <w:rFonts w:ascii="Times New Roman" w:hAnsi="Times New Roman"/>
          <w:sz w:val="24"/>
          <w:szCs w:val="24"/>
        </w:rPr>
        <w:t>initiative</w:t>
      </w:r>
      <w:proofErr w:type="gramEnd"/>
      <w:r w:rsidR="00CE3EB5">
        <w:rPr>
          <w:rFonts w:ascii="Times New Roman" w:hAnsi="Times New Roman"/>
          <w:sz w:val="24"/>
          <w:szCs w:val="24"/>
        </w:rPr>
        <w:t xml:space="preserve"> </w:t>
      </w:r>
      <w:r>
        <w:rPr>
          <w:rFonts w:ascii="Times New Roman" w:hAnsi="Times New Roman"/>
          <w:sz w:val="24"/>
          <w:szCs w:val="24"/>
        </w:rPr>
        <w:t xml:space="preserve">shall have the responsibility </w:t>
      </w:r>
      <w:r w:rsidRPr="002C1377">
        <w:rPr>
          <w:rFonts w:ascii="Times New Roman" w:hAnsi="Times New Roman"/>
          <w:sz w:val="24"/>
          <w:szCs w:val="24"/>
          <w:lang w:val="en-GB"/>
        </w:rPr>
        <w:t xml:space="preserve">to develop and maintain specifications and reports related to a globally 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lastRenderedPageBreak/>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p>
    <w:p w:rsidR="00ED5881" w:rsidRPr="008205D4" w:rsidDel="00AF32C6" w:rsidRDefault="00ED5881" w:rsidP="003B080A">
      <w:pPr>
        <w:ind w:left="360"/>
        <w:rPr>
          <w:del w:id="15" w:author="Lang Kari.J" w:date="2012-04-15T16:28:00Z"/>
        </w:rPr>
      </w:pP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w:t>
      </w:r>
      <w:r w:rsidR="00916336">
        <w:rPr>
          <w:rFonts w:ascii="Times New Roman" w:hAnsi="Times New Roman"/>
          <w:sz w:val="24"/>
          <w:szCs w:val="24"/>
        </w:rPr>
        <w:t>one</w:t>
      </w:r>
      <w:r w:rsidRPr="00395B51">
        <w:rPr>
          <w:rFonts w:ascii="Times New Roman" w:hAnsi="Times New Roman"/>
          <w:sz w:val="24"/>
          <w:szCs w:val="24"/>
        </w:rPr>
        <w:t xml:space="preserve">M2M </w:t>
      </w:r>
      <w:r w:rsidR="00916336">
        <w:rPr>
          <w:rFonts w:ascii="Times New Roman" w:hAnsi="Times New Roman"/>
          <w:sz w:val="24"/>
          <w:szCs w:val="24"/>
        </w:rPr>
        <w:t xml:space="preserve">initiative </w:t>
      </w:r>
      <w:r w:rsidRPr="00395B51">
        <w:rPr>
          <w:rFonts w:ascii="Times New Roman" w:hAnsi="Times New Roman"/>
          <w:sz w:val="24"/>
          <w:szCs w:val="24"/>
        </w:rPr>
        <w:t xml:space="preserve">will be open and well balanced; provide opportunities for various levels of participation; accommodate companies and organizations, and provide flexibility for inputs from all market segments. </w:t>
      </w:r>
    </w:p>
    <w:p w:rsidR="00ED5881" w:rsidRDefault="00ED5881" w:rsidP="00CA45EC">
      <w:pPr>
        <w:rPr>
          <w:rFonts w:ascii="Times New Roman" w:hAnsi="Times New Roman"/>
          <w:sz w:val="24"/>
          <w:szCs w:val="24"/>
        </w:rPr>
      </w:pPr>
      <w:r w:rsidRPr="00395B51">
        <w:rPr>
          <w:rFonts w:ascii="Times New Roman" w:hAnsi="Times New Roman"/>
          <w:sz w:val="24"/>
          <w:szCs w:val="24"/>
        </w:rPr>
        <w:t xml:space="preserve">The </w:t>
      </w:r>
      <w:r w:rsidR="00621825">
        <w:rPr>
          <w:rFonts w:ascii="Times New Roman" w:hAnsi="Times New Roman"/>
          <w:sz w:val="24"/>
          <w:szCs w:val="24"/>
        </w:rPr>
        <w:t>one</w:t>
      </w:r>
      <w:r w:rsidRPr="00395B51">
        <w:rPr>
          <w:rFonts w:ascii="Times New Roman" w:hAnsi="Times New Roman"/>
          <w:sz w:val="24"/>
          <w:szCs w:val="24"/>
        </w:rPr>
        <w:t xml:space="preserve">M2M </w:t>
      </w:r>
      <w:r w:rsidR="00621825">
        <w:rPr>
          <w:rFonts w:ascii="Times New Roman" w:hAnsi="Times New Roman"/>
          <w:sz w:val="24"/>
          <w:szCs w:val="24"/>
        </w:rPr>
        <w:t xml:space="preserve">initiative </w:t>
      </w:r>
      <w:r w:rsidRPr="00395B51">
        <w:rPr>
          <w:rFonts w:ascii="Times New Roman" w:hAnsi="Times New Roman"/>
          <w:sz w:val="24"/>
          <w:szCs w:val="24"/>
        </w:rPr>
        <w:t>will avoid overlap with existing work and focus on cooperative efforts, and prioritize work efforts based upon importance and work assignments.</w:t>
      </w:r>
    </w:p>
    <w:p w:rsidR="00AF32C6" w:rsidRDefault="00ED5881" w:rsidP="00CA45EC">
      <w:pPr>
        <w:rPr>
          <w:ins w:id="16" w:author="Lang Kari.J" w:date="2012-04-15T16:28:00Z"/>
          <w:rFonts w:ascii="Times New Roman" w:hAnsi="Times New Roman"/>
          <w:b/>
          <w:sz w:val="24"/>
          <w:szCs w:val="24"/>
        </w:rPr>
      </w:pPr>
      <w:r>
        <w:rPr>
          <w:rFonts w:ascii="Times New Roman" w:hAnsi="Times New Roman"/>
          <w:b/>
          <w:sz w:val="24"/>
          <w:szCs w:val="24"/>
        </w:rPr>
        <w:br w:type="page"/>
      </w:r>
    </w:p>
    <w:p w:rsidR="00AF32C6" w:rsidRPr="00047C75" w:rsidRDefault="00AF32C6" w:rsidP="00AF32C6">
      <w:pPr>
        <w:pBdr>
          <w:bottom w:val="single" w:sz="4" w:space="1" w:color="auto"/>
        </w:pBdr>
        <w:rPr>
          <w:ins w:id="17" w:author="Lang Kari.J" w:date="2012-04-15T16:29:00Z"/>
          <w:rFonts w:ascii="Times New Roman" w:hAnsi="Times New Roman"/>
          <w:b/>
          <w:sz w:val="24"/>
          <w:szCs w:val="24"/>
        </w:rPr>
      </w:pPr>
      <w:ins w:id="18" w:author="Lang Kari.J" w:date="2012-04-15T16:29:00Z">
        <w:r>
          <w:rPr>
            <w:rFonts w:ascii="Times New Roman" w:hAnsi="Times New Roman"/>
            <w:b/>
            <w:sz w:val="24"/>
            <w:szCs w:val="24"/>
          </w:rPr>
          <w:lastRenderedPageBreak/>
          <w:t>Participation</w:t>
        </w:r>
      </w:ins>
    </w:p>
    <w:p w:rsidR="00631872" w:rsidRDefault="00631872">
      <w:pPr>
        <w:rPr>
          <w:ins w:id="19" w:author="Lang Kari.J" w:date="2012-04-15T17:00:00Z"/>
          <w:rFonts w:ascii="Times New Roman" w:hAnsi="Times New Roman"/>
          <w:sz w:val="24"/>
          <w:szCs w:val="24"/>
        </w:rPr>
        <w:pPrChange w:id="20" w:author="Lang Kari.J" w:date="2012-04-15T16:59:00Z">
          <w:pPr>
            <w:pStyle w:val="Heading1"/>
          </w:pPr>
        </w:pPrChange>
      </w:pPr>
      <w:ins w:id="21" w:author="Lang Kari.J" w:date="2012-04-15T16:53:00Z">
        <w:r>
          <w:rPr>
            <w:rFonts w:ascii="Times New Roman" w:hAnsi="Times New Roman"/>
            <w:sz w:val="24"/>
            <w:szCs w:val="24"/>
          </w:rPr>
          <w:t>Note: The text below is a copy of the Participation related te</w:t>
        </w:r>
      </w:ins>
      <w:ins w:id="22" w:author="Lang Kari.J" w:date="2012-04-15T16:55:00Z">
        <w:r>
          <w:rPr>
            <w:rFonts w:ascii="Times New Roman" w:hAnsi="Times New Roman"/>
            <w:sz w:val="24"/>
            <w:szCs w:val="24"/>
          </w:rPr>
          <w:t>xt in draft Partnership Agreement</w:t>
        </w:r>
      </w:ins>
      <w:ins w:id="23" w:author="Lang Kari.J" w:date="2012-04-15T17:01:00Z">
        <w:r>
          <w:rPr>
            <w:rFonts w:ascii="Times New Roman" w:hAnsi="Times New Roman"/>
            <w:sz w:val="24"/>
            <w:szCs w:val="24"/>
          </w:rPr>
          <w:t xml:space="preserve"> (chapters 3, 4, 5 and 6) </w:t>
        </w:r>
      </w:ins>
      <w:ins w:id="24" w:author="Lang Kari.J" w:date="2012-04-15T16:53:00Z">
        <w:r>
          <w:rPr>
            <w:rFonts w:ascii="Times New Roman" w:hAnsi="Times New Roman"/>
            <w:sz w:val="24"/>
            <w:szCs w:val="24"/>
          </w:rPr>
          <w:t xml:space="preserve">as </w:t>
        </w:r>
        <w:r w:rsidRPr="00631872">
          <w:rPr>
            <w:rFonts w:ascii="Times New Roman" w:hAnsi="Times New Roman"/>
            <w:sz w:val="24"/>
            <w:szCs w:val="24"/>
          </w:rPr>
          <w:t xml:space="preserve">presented </w:t>
        </w:r>
      </w:ins>
      <w:ins w:id="25" w:author="Lang Kari.J" w:date="2012-04-15T16:55:00Z">
        <w:r w:rsidRPr="00631872">
          <w:rPr>
            <w:rFonts w:ascii="Times New Roman" w:hAnsi="Times New Roman"/>
            <w:sz w:val="24"/>
            <w:szCs w:val="24"/>
          </w:rPr>
          <w:t>in Plenary on April 11</w:t>
        </w:r>
        <w:r w:rsidRPr="00631872">
          <w:rPr>
            <w:rFonts w:ascii="Times New Roman" w:hAnsi="Times New Roman"/>
            <w:sz w:val="24"/>
            <w:szCs w:val="24"/>
            <w:vertAlign w:val="superscript"/>
            <w:rPrChange w:id="26" w:author="Lang Kari.J" w:date="2012-04-15T17:00:00Z">
              <w:rPr>
                <w:rFonts w:ascii="Times New Roman" w:hAnsi="Times New Roman"/>
                <w:sz w:val="24"/>
                <w:szCs w:val="24"/>
              </w:rPr>
            </w:rPrChange>
          </w:rPr>
          <w:t>th</w:t>
        </w:r>
        <w:r w:rsidRPr="00631872">
          <w:rPr>
            <w:rFonts w:ascii="Times New Roman" w:hAnsi="Times New Roman"/>
            <w:sz w:val="24"/>
            <w:szCs w:val="24"/>
          </w:rPr>
          <w:t>.and agreed</w:t>
        </w:r>
      </w:ins>
      <w:ins w:id="27" w:author="Lang Kari.J" w:date="2012-04-15T17:00:00Z">
        <w:r>
          <w:rPr>
            <w:rFonts w:ascii="Times New Roman" w:hAnsi="Times New Roman"/>
            <w:sz w:val="24"/>
            <w:szCs w:val="24"/>
          </w:rPr>
          <w:t>.</w:t>
        </w:r>
      </w:ins>
    </w:p>
    <w:p w:rsidR="00631872" w:rsidRPr="00631872" w:rsidRDefault="00631872">
      <w:pPr>
        <w:rPr>
          <w:ins w:id="28" w:author="Lang Kari.J" w:date="2012-04-15T16:56:00Z"/>
          <w:rFonts w:ascii="Times New Roman" w:hAnsi="Times New Roman"/>
          <w:sz w:val="24"/>
          <w:szCs w:val="24"/>
          <w:rPrChange w:id="29" w:author="Lang Kari.J" w:date="2012-04-15T17:00:00Z">
            <w:rPr>
              <w:ins w:id="30" w:author="Lang Kari.J" w:date="2012-04-15T16:56:00Z"/>
              <w:rFonts w:cs="Arial"/>
            </w:rPr>
          </w:rPrChange>
        </w:rPr>
        <w:pPrChange w:id="31" w:author="Lang Kari.J" w:date="2012-04-15T16:59:00Z">
          <w:pPr>
            <w:pStyle w:val="Heading1"/>
          </w:pPr>
        </w:pPrChange>
      </w:pPr>
      <w:ins w:id="32" w:author="Lang Kari.J" w:date="2012-04-15T16:56:00Z">
        <w:r w:rsidRPr="00631872">
          <w:rPr>
            <w:rFonts w:ascii="Times New Roman" w:hAnsi="Times New Roman"/>
            <w:sz w:val="24"/>
            <w:szCs w:val="24"/>
            <w:rPrChange w:id="33" w:author="Lang Kari.J" w:date="2012-04-15T17:00:00Z">
              <w:rPr>
                <w:rFonts w:cs="Arial"/>
              </w:rPr>
            </w:rPrChange>
          </w:rPr>
          <w:t>3</w:t>
        </w:r>
        <w:r w:rsidRPr="00631872">
          <w:rPr>
            <w:rFonts w:ascii="Times New Roman" w:hAnsi="Times New Roman"/>
            <w:sz w:val="24"/>
            <w:szCs w:val="24"/>
            <w:rPrChange w:id="34" w:author="Lang Kari.J" w:date="2012-04-15T17:00:00Z">
              <w:rPr>
                <w:rFonts w:cs="Arial"/>
              </w:rPr>
            </w:rPrChange>
          </w:rPr>
          <w:tab/>
          <w:t xml:space="preserve">Partner Type 1 </w:t>
        </w:r>
      </w:ins>
    </w:p>
    <w:p w:rsidR="00631872" w:rsidRPr="00631872" w:rsidRDefault="00631872" w:rsidP="00631872">
      <w:pPr>
        <w:rPr>
          <w:ins w:id="35" w:author="Lang Kari.J" w:date="2012-04-15T16:57:00Z"/>
          <w:rFonts w:ascii="Times New Roman" w:hAnsi="Times New Roman"/>
          <w:color w:val="000000"/>
          <w:sz w:val="24"/>
          <w:szCs w:val="24"/>
          <w:rPrChange w:id="36" w:author="Lang Kari.J" w:date="2012-04-15T17:00:00Z">
            <w:rPr>
              <w:ins w:id="37" w:author="Lang Kari.J" w:date="2012-04-15T16:57:00Z"/>
              <w:rFonts w:ascii="Arial" w:hAnsi="Arial" w:cs="Arial"/>
              <w:color w:val="000000"/>
              <w:sz w:val="24"/>
              <w:szCs w:val="24"/>
            </w:rPr>
          </w:rPrChange>
        </w:rPr>
      </w:pPr>
      <w:ins w:id="38" w:author="Lang Kari.J" w:date="2012-04-15T16:57:00Z">
        <w:r w:rsidRPr="00631872">
          <w:rPr>
            <w:rFonts w:ascii="Times New Roman" w:hAnsi="Times New Roman"/>
            <w:color w:val="000000"/>
            <w:sz w:val="24"/>
            <w:szCs w:val="24"/>
            <w:rPrChange w:id="39" w:author="Lang Kari.J" w:date="2012-04-15T17:00:00Z">
              <w:rPr>
                <w:rFonts w:ascii="Arial" w:hAnsi="Arial" w:cs="Arial"/>
                <w:color w:val="000000"/>
                <w:sz w:val="24"/>
                <w:szCs w:val="24"/>
              </w:rPr>
            </w:rPrChange>
          </w:rPr>
          <w:t>3.1</w:t>
        </w:r>
        <w:r w:rsidRPr="00631872">
          <w:rPr>
            <w:rFonts w:ascii="Times New Roman" w:hAnsi="Times New Roman"/>
            <w:color w:val="000000"/>
            <w:sz w:val="24"/>
            <w:szCs w:val="24"/>
            <w:rPrChange w:id="40" w:author="Lang Kari.J" w:date="2012-04-15T17:00:00Z">
              <w:rPr>
                <w:rFonts w:ascii="Arial" w:hAnsi="Arial" w:cs="Arial"/>
                <w:color w:val="000000"/>
                <w:sz w:val="24"/>
                <w:szCs w:val="24"/>
              </w:rPr>
            </w:rPrChange>
          </w:rPr>
          <w:tab/>
          <w:t>Undertakings of a Partner Type 1</w:t>
        </w:r>
      </w:ins>
    </w:p>
    <w:p w:rsidR="00631872" w:rsidRPr="00631872" w:rsidRDefault="00631872" w:rsidP="00631872">
      <w:pPr>
        <w:rPr>
          <w:ins w:id="41" w:author="Lang Kari.J" w:date="2012-04-15T16:57:00Z"/>
          <w:rFonts w:ascii="Times New Roman" w:hAnsi="Times New Roman"/>
          <w:color w:val="000000"/>
          <w:sz w:val="24"/>
          <w:szCs w:val="24"/>
          <w:rPrChange w:id="42" w:author="Lang Kari.J" w:date="2012-04-15T17:00:00Z">
            <w:rPr>
              <w:ins w:id="43" w:author="Lang Kari.J" w:date="2012-04-15T16:57:00Z"/>
              <w:rFonts w:ascii="Arial" w:hAnsi="Arial" w:cs="Arial"/>
              <w:color w:val="000000"/>
              <w:sz w:val="24"/>
              <w:szCs w:val="24"/>
            </w:rPr>
          </w:rPrChange>
        </w:rPr>
      </w:pPr>
      <w:ins w:id="44" w:author="Lang Kari.J" w:date="2012-04-15T16:57:00Z">
        <w:r w:rsidRPr="00631872">
          <w:rPr>
            <w:rFonts w:ascii="Times New Roman" w:hAnsi="Times New Roman"/>
            <w:color w:val="000000"/>
            <w:sz w:val="24"/>
            <w:szCs w:val="24"/>
            <w:rPrChange w:id="45" w:author="Lang Kari.J" w:date="2012-04-15T17:00:00Z">
              <w:rPr>
                <w:rFonts w:ascii="Arial" w:hAnsi="Arial" w:cs="Arial"/>
                <w:color w:val="000000"/>
                <w:sz w:val="24"/>
                <w:szCs w:val="24"/>
              </w:rPr>
            </w:rPrChange>
          </w:rPr>
          <w:t>A Partner Type 1 shall undertake to all the following points:</w:t>
        </w:r>
      </w:ins>
    </w:p>
    <w:p w:rsidR="00631872" w:rsidRPr="00631872" w:rsidRDefault="00631872" w:rsidP="00631872">
      <w:pPr>
        <w:pStyle w:val="BodyText"/>
        <w:numPr>
          <w:ilvl w:val="0"/>
          <w:numId w:val="40"/>
        </w:numPr>
        <w:spacing w:before="120" w:after="0"/>
        <w:rPr>
          <w:ins w:id="46" w:author="Lang Kari.J" w:date="2012-04-15T16:56:00Z"/>
          <w:sz w:val="24"/>
          <w:szCs w:val="24"/>
          <w:rPrChange w:id="47" w:author="Lang Kari.J" w:date="2012-04-15T17:00:00Z">
            <w:rPr>
              <w:ins w:id="48" w:author="Lang Kari.J" w:date="2012-04-15T16:56:00Z"/>
              <w:rFonts w:ascii="Arial" w:hAnsi="Arial" w:cs="Arial"/>
              <w:sz w:val="24"/>
              <w:szCs w:val="24"/>
            </w:rPr>
          </w:rPrChange>
        </w:rPr>
      </w:pPr>
      <w:ins w:id="49" w:author="Lang Kari.J" w:date="2012-04-15T16:56:00Z">
        <w:r w:rsidRPr="00631872">
          <w:rPr>
            <w:sz w:val="24"/>
            <w:szCs w:val="24"/>
            <w:rPrChange w:id="50" w:author="Lang Kari.J" w:date="2012-04-15T17:00:00Z">
              <w:rPr>
                <w:rFonts w:ascii="Arial" w:hAnsi="Arial" w:cs="Arial"/>
                <w:sz w:val="24"/>
                <w:szCs w:val="24"/>
              </w:rPr>
            </w:rPrChange>
          </w:rPr>
          <w:t xml:space="preserve">Cease development of work that overlaps with the work of oneM2M; </w:t>
        </w:r>
      </w:ins>
    </w:p>
    <w:p w:rsidR="00631872" w:rsidRPr="00631872" w:rsidRDefault="00631872" w:rsidP="00631872">
      <w:pPr>
        <w:pStyle w:val="BodyText"/>
        <w:numPr>
          <w:ilvl w:val="0"/>
          <w:numId w:val="40"/>
        </w:numPr>
        <w:spacing w:before="120" w:after="0"/>
        <w:rPr>
          <w:ins w:id="51" w:author="Lang Kari.J" w:date="2012-04-15T16:56:00Z"/>
          <w:sz w:val="24"/>
          <w:szCs w:val="24"/>
          <w:rPrChange w:id="52" w:author="Lang Kari.J" w:date="2012-04-15T17:00:00Z">
            <w:rPr>
              <w:ins w:id="53" w:author="Lang Kari.J" w:date="2012-04-15T16:56:00Z"/>
              <w:rFonts w:ascii="Arial" w:hAnsi="Arial" w:cs="Arial"/>
              <w:sz w:val="24"/>
              <w:szCs w:val="24"/>
            </w:rPr>
          </w:rPrChange>
        </w:rPr>
      </w:pPr>
      <w:ins w:id="54" w:author="Lang Kari.J" w:date="2012-04-15T16:56:00Z">
        <w:r w:rsidRPr="00631872">
          <w:rPr>
            <w:sz w:val="24"/>
            <w:szCs w:val="24"/>
            <w:rPrChange w:id="55" w:author="Lang Kari.J" w:date="2012-04-15T17:00:00Z">
              <w:rPr>
                <w:rFonts w:ascii="Arial" w:hAnsi="Arial" w:cs="Arial"/>
                <w:sz w:val="24"/>
                <w:szCs w:val="24"/>
              </w:rPr>
            </w:rPrChange>
          </w:rPr>
          <w:t>Transfer work that overlaps with the work of oneM2M to oneM2M;</w:t>
        </w:r>
      </w:ins>
    </w:p>
    <w:p w:rsidR="00631872" w:rsidRPr="00631872" w:rsidRDefault="00631872" w:rsidP="00631872">
      <w:pPr>
        <w:pStyle w:val="BodyText"/>
        <w:numPr>
          <w:ilvl w:val="0"/>
          <w:numId w:val="40"/>
        </w:numPr>
        <w:spacing w:before="120" w:after="0"/>
        <w:rPr>
          <w:ins w:id="56" w:author="Lang Kari.J" w:date="2012-04-15T16:56:00Z"/>
          <w:sz w:val="24"/>
          <w:szCs w:val="24"/>
          <w:rPrChange w:id="57" w:author="Lang Kari.J" w:date="2012-04-15T17:00:00Z">
            <w:rPr>
              <w:ins w:id="58" w:author="Lang Kari.J" w:date="2012-04-15T16:56:00Z"/>
              <w:rFonts w:ascii="Arial" w:hAnsi="Arial" w:cs="Arial"/>
              <w:sz w:val="24"/>
              <w:szCs w:val="24"/>
            </w:rPr>
          </w:rPrChange>
        </w:rPr>
      </w:pPr>
      <w:ins w:id="59" w:author="Lang Kari.J" w:date="2012-04-15T16:56:00Z">
        <w:r w:rsidRPr="00631872">
          <w:rPr>
            <w:sz w:val="24"/>
            <w:szCs w:val="24"/>
            <w:rPrChange w:id="60" w:author="Lang Kari.J" w:date="2012-04-15T17:00:00Z">
              <w:rPr>
                <w:rFonts w:ascii="Arial" w:hAnsi="Arial" w:cs="Arial"/>
                <w:sz w:val="24"/>
                <w:szCs w:val="24"/>
              </w:rPr>
            </w:rPrChange>
          </w:rPr>
          <w:t>Encourage its members to contribute to the common set of Technical Specifications and Technical Reports and to avoid duplication of work;</w:t>
        </w:r>
      </w:ins>
    </w:p>
    <w:p w:rsidR="00631872" w:rsidRPr="00631872" w:rsidRDefault="00631872" w:rsidP="00631872">
      <w:pPr>
        <w:pStyle w:val="BodyText"/>
        <w:numPr>
          <w:ilvl w:val="0"/>
          <w:numId w:val="40"/>
        </w:numPr>
        <w:spacing w:before="120" w:after="0"/>
        <w:rPr>
          <w:ins w:id="61" w:author="Lang Kari.J" w:date="2012-04-15T16:56:00Z"/>
          <w:sz w:val="24"/>
          <w:szCs w:val="24"/>
          <w:rPrChange w:id="62" w:author="Lang Kari.J" w:date="2012-04-15T17:00:00Z">
            <w:rPr>
              <w:ins w:id="63" w:author="Lang Kari.J" w:date="2012-04-15T16:56:00Z"/>
              <w:rFonts w:ascii="Arial" w:hAnsi="Arial" w:cs="Arial"/>
              <w:sz w:val="24"/>
              <w:szCs w:val="24"/>
            </w:rPr>
          </w:rPrChange>
        </w:rPr>
      </w:pPr>
      <w:ins w:id="64" w:author="Lang Kari.J" w:date="2012-04-15T16:56:00Z">
        <w:r w:rsidRPr="00631872">
          <w:rPr>
            <w:sz w:val="24"/>
            <w:szCs w:val="24"/>
            <w:rPrChange w:id="65" w:author="Lang Kari.J" w:date="2012-04-15T17:00:00Z">
              <w:rPr>
                <w:rFonts w:ascii="Arial" w:hAnsi="Arial" w:cs="Arial"/>
                <w:sz w:val="24"/>
                <w:szCs w:val="24"/>
              </w:rPr>
            </w:rPrChange>
          </w:rPr>
          <w:t>Identify as early as possible, any national/regional regulatory requirements that may lead to options within the Technical Specifications and Technical Reports;</w:t>
        </w:r>
      </w:ins>
    </w:p>
    <w:p w:rsidR="00631872" w:rsidRPr="00631872" w:rsidRDefault="00631872" w:rsidP="00631872">
      <w:pPr>
        <w:pStyle w:val="BodyText"/>
        <w:numPr>
          <w:ilvl w:val="0"/>
          <w:numId w:val="40"/>
        </w:numPr>
        <w:spacing w:before="120" w:after="0"/>
        <w:rPr>
          <w:ins w:id="66" w:author="Lang Kari.J" w:date="2012-04-15T16:56:00Z"/>
          <w:sz w:val="24"/>
          <w:szCs w:val="24"/>
          <w:rPrChange w:id="67" w:author="Lang Kari.J" w:date="2012-04-15T17:00:00Z">
            <w:rPr>
              <w:ins w:id="68" w:author="Lang Kari.J" w:date="2012-04-15T16:56:00Z"/>
              <w:rFonts w:ascii="Arial" w:hAnsi="Arial" w:cs="Arial"/>
              <w:sz w:val="24"/>
              <w:szCs w:val="24"/>
            </w:rPr>
          </w:rPrChange>
        </w:rPr>
      </w:pPr>
      <w:ins w:id="69" w:author="Lang Kari.J" w:date="2012-04-15T16:56:00Z">
        <w:r w:rsidRPr="00631872">
          <w:rPr>
            <w:sz w:val="24"/>
            <w:szCs w:val="24"/>
            <w:rPrChange w:id="70" w:author="Lang Kari.J" w:date="2012-04-15T17:00:00Z">
              <w:rPr>
                <w:rFonts w:ascii="Arial" w:hAnsi="Arial" w:cs="Arial"/>
                <w:sz w:val="24"/>
                <w:szCs w:val="24"/>
              </w:rPr>
            </w:rPrChange>
          </w:rPr>
          <w:t>Make its IPR Policy available for consideration for compatibility by the other Partners;</w:t>
        </w:r>
      </w:ins>
    </w:p>
    <w:p w:rsidR="00631872" w:rsidRPr="00631872" w:rsidRDefault="00631872" w:rsidP="00631872">
      <w:pPr>
        <w:pStyle w:val="BodyText"/>
        <w:numPr>
          <w:ilvl w:val="0"/>
          <w:numId w:val="40"/>
        </w:numPr>
        <w:spacing w:before="120" w:after="0"/>
        <w:rPr>
          <w:ins w:id="71" w:author="Lang Kari.J" w:date="2012-04-15T16:56:00Z"/>
          <w:sz w:val="24"/>
          <w:szCs w:val="24"/>
          <w:rPrChange w:id="72" w:author="Lang Kari.J" w:date="2012-04-15T17:00:00Z">
            <w:rPr>
              <w:ins w:id="73" w:author="Lang Kari.J" w:date="2012-04-15T16:56:00Z"/>
              <w:rFonts w:ascii="Arial" w:hAnsi="Arial" w:cs="Arial"/>
              <w:sz w:val="24"/>
              <w:szCs w:val="24"/>
            </w:rPr>
          </w:rPrChange>
        </w:rPr>
      </w:pPr>
      <w:ins w:id="74" w:author="Lang Kari.J" w:date="2012-04-15T16:56:00Z">
        <w:r w:rsidRPr="00631872">
          <w:rPr>
            <w:sz w:val="24"/>
            <w:szCs w:val="24"/>
            <w:rPrChange w:id="75" w:author="Lang Kari.J" w:date="2012-04-15T17:00:00Z">
              <w:rPr>
                <w:rFonts w:ascii="Arial" w:hAnsi="Arial" w:cs="Arial"/>
                <w:sz w:val="24"/>
                <w:szCs w:val="24"/>
              </w:rPr>
            </w:rPrChange>
          </w:rPr>
          <w:t>Maintain, and make available to the other Partners and to the Secretariat, a list of Members that it admits to participate in the technical work of oneM2M. Such admittance shall require that the Member has agreed to abide by the IPR Policy of the Partner Type 1;</w:t>
        </w:r>
      </w:ins>
    </w:p>
    <w:p w:rsidR="00631872" w:rsidRPr="00631872" w:rsidRDefault="00631872" w:rsidP="00631872">
      <w:pPr>
        <w:pStyle w:val="BodyText"/>
        <w:numPr>
          <w:ilvl w:val="0"/>
          <w:numId w:val="40"/>
        </w:numPr>
        <w:spacing w:before="120" w:after="0"/>
        <w:rPr>
          <w:ins w:id="76" w:author="Lang Kari.J" w:date="2012-04-15T16:56:00Z"/>
          <w:sz w:val="24"/>
          <w:szCs w:val="24"/>
          <w:rPrChange w:id="77" w:author="Lang Kari.J" w:date="2012-04-15T17:00:00Z">
            <w:rPr>
              <w:ins w:id="78" w:author="Lang Kari.J" w:date="2012-04-15T16:56:00Z"/>
              <w:rFonts w:ascii="Arial" w:hAnsi="Arial" w:cs="Arial"/>
              <w:sz w:val="24"/>
              <w:szCs w:val="24"/>
            </w:rPr>
          </w:rPrChange>
        </w:rPr>
      </w:pPr>
      <w:ins w:id="79" w:author="Lang Kari.J" w:date="2012-04-15T16:56:00Z">
        <w:r w:rsidRPr="00631872">
          <w:rPr>
            <w:sz w:val="24"/>
            <w:szCs w:val="24"/>
            <w:rPrChange w:id="80" w:author="Lang Kari.J" w:date="2012-04-15T17:00:00Z">
              <w:rPr>
                <w:rFonts w:ascii="Arial" w:hAnsi="Arial" w:cs="Arial"/>
                <w:sz w:val="24"/>
                <w:szCs w:val="24"/>
              </w:rPr>
            </w:rPrChange>
          </w:rPr>
          <w:t>Convert/transpose/publish all relevant Technical Specifications and Technical Reports resulting from the work in oneM2M into its own relevant deliverables through its normal processes. To avoid unnecessary duplication, Partners Type 1 in the same geographic region may coordinate the conversion/transposition/publication of relevant Technical Specifications and Technical Reports in that region; and</w:t>
        </w:r>
      </w:ins>
    </w:p>
    <w:p w:rsidR="00631872" w:rsidRPr="00631872" w:rsidRDefault="00631872" w:rsidP="00631872">
      <w:pPr>
        <w:pStyle w:val="BodyText"/>
        <w:numPr>
          <w:ilvl w:val="0"/>
          <w:numId w:val="40"/>
        </w:numPr>
        <w:spacing w:before="120" w:after="0"/>
        <w:rPr>
          <w:ins w:id="81" w:author="Lang Kari.J" w:date="2012-04-15T16:56:00Z"/>
          <w:sz w:val="24"/>
          <w:szCs w:val="24"/>
          <w:rPrChange w:id="82" w:author="Lang Kari.J" w:date="2012-04-15T17:00:00Z">
            <w:rPr>
              <w:ins w:id="83" w:author="Lang Kari.J" w:date="2012-04-15T16:56:00Z"/>
              <w:rFonts w:ascii="Arial" w:hAnsi="Arial" w:cs="Arial"/>
              <w:sz w:val="24"/>
              <w:szCs w:val="24"/>
            </w:rPr>
          </w:rPrChange>
        </w:rPr>
      </w:pPr>
      <w:ins w:id="84" w:author="Lang Kari.J" w:date="2012-04-15T16:56:00Z">
        <w:r w:rsidRPr="00631872">
          <w:rPr>
            <w:sz w:val="24"/>
            <w:szCs w:val="24"/>
            <w:rPrChange w:id="85" w:author="Lang Kari.J" w:date="2012-04-15T17:00:00Z">
              <w:rPr>
                <w:rFonts w:ascii="Arial" w:hAnsi="Arial" w:cs="Arial"/>
                <w:sz w:val="24"/>
                <w:szCs w:val="24"/>
              </w:rPr>
            </w:rPrChange>
          </w:rPr>
          <w:t>Contribute to the operation of oneM2M.</w:t>
        </w:r>
      </w:ins>
    </w:p>
    <w:p w:rsidR="00631872" w:rsidRPr="00631872" w:rsidRDefault="00631872" w:rsidP="00631872">
      <w:pPr>
        <w:pStyle w:val="Heading2"/>
        <w:rPr>
          <w:ins w:id="86" w:author="Lang Kari.J" w:date="2012-04-15T16:56:00Z"/>
          <w:rFonts w:ascii="Times New Roman" w:hAnsi="Times New Roman"/>
          <w:sz w:val="24"/>
          <w:szCs w:val="24"/>
          <w:rPrChange w:id="87" w:author="Lang Kari.J" w:date="2012-04-15T17:00:00Z">
            <w:rPr>
              <w:ins w:id="88" w:author="Lang Kari.J" w:date="2012-04-15T16:56:00Z"/>
              <w:rFonts w:cs="Arial"/>
            </w:rPr>
          </w:rPrChange>
        </w:rPr>
      </w:pPr>
      <w:ins w:id="89" w:author="Lang Kari.J" w:date="2012-04-15T16:56:00Z">
        <w:r w:rsidRPr="00631872">
          <w:rPr>
            <w:rFonts w:ascii="Times New Roman" w:hAnsi="Times New Roman"/>
            <w:sz w:val="24"/>
            <w:szCs w:val="24"/>
            <w:rPrChange w:id="90" w:author="Lang Kari.J" w:date="2012-04-15T17:00:00Z">
              <w:rPr>
                <w:rFonts w:cs="Arial"/>
              </w:rPr>
            </w:rPrChange>
          </w:rPr>
          <w:t>3.2</w:t>
        </w:r>
        <w:r w:rsidRPr="00631872">
          <w:rPr>
            <w:rFonts w:ascii="Times New Roman" w:hAnsi="Times New Roman"/>
            <w:sz w:val="24"/>
            <w:szCs w:val="24"/>
            <w:rPrChange w:id="91" w:author="Lang Kari.J" w:date="2012-04-15T17:00:00Z">
              <w:rPr>
                <w:rFonts w:cs="Arial"/>
              </w:rPr>
            </w:rPrChange>
          </w:rPr>
          <w:tab/>
          <w:t xml:space="preserve">Rights of a Partner Type 1 </w:t>
        </w:r>
      </w:ins>
    </w:p>
    <w:p w:rsidR="00631872" w:rsidRPr="00631872" w:rsidRDefault="00631872" w:rsidP="00631872">
      <w:pPr>
        <w:pStyle w:val="BodyText"/>
        <w:rPr>
          <w:ins w:id="92" w:author="Lang Kari.J" w:date="2012-04-15T16:56:00Z"/>
          <w:sz w:val="24"/>
          <w:szCs w:val="24"/>
          <w:rPrChange w:id="93" w:author="Lang Kari.J" w:date="2012-04-15T17:00:00Z">
            <w:rPr>
              <w:ins w:id="94" w:author="Lang Kari.J" w:date="2012-04-15T16:56:00Z"/>
              <w:rFonts w:ascii="Arial" w:hAnsi="Arial" w:cs="Arial"/>
              <w:sz w:val="24"/>
              <w:szCs w:val="24"/>
            </w:rPr>
          </w:rPrChange>
        </w:rPr>
      </w:pPr>
      <w:ins w:id="95" w:author="Lang Kari.J" w:date="2012-04-15T16:56:00Z">
        <w:r w:rsidRPr="00631872">
          <w:rPr>
            <w:sz w:val="24"/>
            <w:szCs w:val="24"/>
            <w:rPrChange w:id="96" w:author="Lang Kari.J" w:date="2012-04-15T17:00:00Z">
              <w:rPr>
                <w:rFonts w:ascii="Arial" w:hAnsi="Arial" w:cs="Arial"/>
                <w:sz w:val="24"/>
                <w:szCs w:val="24"/>
              </w:rPr>
            </w:rPrChange>
          </w:rPr>
          <w:t>Partner Type 1 has the right to:</w:t>
        </w:r>
      </w:ins>
    </w:p>
    <w:p w:rsidR="00631872" w:rsidRPr="00631872" w:rsidRDefault="00631872" w:rsidP="00631872">
      <w:pPr>
        <w:pStyle w:val="BodyText"/>
        <w:numPr>
          <w:ilvl w:val="0"/>
          <w:numId w:val="40"/>
        </w:numPr>
        <w:spacing w:before="120" w:after="0"/>
        <w:rPr>
          <w:ins w:id="97" w:author="Lang Kari.J" w:date="2012-04-15T16:56:00Z"/>
          <w:sz w:val="24"/>
          <w:szCs w:val="24"/>
          <w:rPrChange w:id="98" w:author="Lang Kari.J" w:date="2012-04-15T17:00:00Z">
            <w:rPr>
              <w:ins w:id="99" w:author="Lang Kari.J" w:date="2012-04-15T16:56:00Z"/>
              <w:rFonts w:ascii="Arial" w:hAnsi="Arial" w:cs="Arial"/>
              <w:sz w:val="24"/>
              <w:szCs w:val="24"/>
            </w:rPr>
          </w:rPrChange>
        </w:rPr>
      </w:pPr>
      <w:ins w:id="100" w:author="Lang Kari.J" w:date="2012-04-15T16:56:00Z">
        <w:r w:rsidRPr="00631872">
          <w:rPr>
            <w:sz w:val="24"/>
            <w:szCs w:val="24"/>
            <w:rPrChange w:id="101" w:author="Lang Kari.J" w:date="2012-04-15T17:00:00Z">
              <w:rPr>
                <w:rFonts w:ascii="Arial" w:hAnsi="Arial" w:cs="Arial"/>
                <w:sz w:val="24"/>
                <w:szCs w:val="24"/>
              </w:rPr>
            </w:rPrChange>
          </w:rPr>
          <w:t xml:space="preserve">Attend, participate and vote in meetings of the Steering Committee; </w:t>
        </w:r>
      </w:ins>
    </w:p>
    <w:p w:rsidR="00631872" w:rsidRPr="00631872" w:rsidRDefault="00631872" w:rsidP="00631872">
      <w:pPr>
        <w:pStyle w:val="BodyText"/>
        <w:numPr>
          <w:ilvl w:val="0"/>
          <w:numId w:val="40"/>
        </w:numPr>
        <w:spacing w:before="120" w:after="0"/>
        <w:rPr>
          <w:ins w:id="102" w:author="Lang Kari.J" w:date="2012-04-15T16:56:00Z"/>
          <w:sz w:val="24"/>
          <w:szCs w:val="24"/>
          <w:rPrChange w:id="103" w:author="Lang Kari.J" w:date="2012-04-15T17:00:00Z">
            <w:rPr>
              <w:ins w:id="104" w:author="Lang Kari.J" w:date="2012-04-15T16:56:00Z"/>
              <w:rFonts w:ascii="Arial" w:hAnsi="Arial" w:cs="Arial"/>
              <w:sz w:val="24"/>
              <w:szCs w:val="24"/>
            </w:rPr>
          </w:rPrChange>
        </w:rPr>
      </w:pPr>
      <w:ins w:id="105" w:author="Lang Kari.J" w:date="2012-04-15T16:56:00Z">
        <w:r w:rsidRPr="00631872">
          <w:rPr>
            <w:sz w:val="24"/>
            <w:szCs w:val="24"/>
            <w:rPrChange w:id="106" w:author="Lang Kari.J" w:date="2012-04-15T17:00:00Z">
              <w:rPr>
                <w:rFonts w:ascii="Arial" w:hAnsi="Arial" w:cs="Arial"/>
                <w:sz w:val="24"/>
                <w:szCs w:val="24"/>
              </w:rPr>
            </w:rPrChange>
          </w:rPr>
          <w:t>Admit organizations as oneM2M Members to facilitate the technical work of the Partnership; and</w:t>
        </w:r>
      </w:ins>
    </w:p>
    <w:p w:rsidR="00631872" w:rsidRPr="00631872" w:rsidRDefault="00631872">
      <w:pPr>
        <w:pStyle w:val="BodyText"/>
        <w:numPr>
          <w:ilvl w:val="0"/>
          <w:numId w:val="40"/>
        </w:numPr>
        <w:spacing w:before="120" w:after="0"/>
        <w:rPr>
          <w:ins w:id="107" w:author="Lang Kari.J" w:date="2012-04-15T16:56:00Z"/>
          <w:sz w:val="24"/>
          <w:szCs w:val="24"/>
          <w:rPrChange w:id="108" w:author="Lang Kari.J" w:date="2012-04-15T17:00:00Z">
            <w:rPr>
              <w:ins w:id="109" w:author="Lang Kari.J" w:date="2012-04-15T16:56:00Z"/>
            </w:rPr>
          </w:rPrChange>
        </w:rPr>
        <w:pPrChange w:id="110" w:author="Lang Kari.J" w:date="2012-04-15T16:59:00Z">
          <w:pPr>
            <w:pStyle w:val="Heading1"/>
          </w:pPr>
        </w:pPrChange>
      </w:pPr>
      <w:ins w:id="111" w:author="Lang Kari.J" w:date="2012-04-15T16:56:00Z">
        <w:r w:rsidRPr="00631872">
          <w:rPr>
            <w:sz w:val="24"/>
            <w:szCs w:val="24"/>
          </w:rPr>
          <w:t>Attend meetings of the Technical Plenary and its sub-groups.</w:t>
        </w:r>
        <w:r w:rsidRPr="00631872">
          <w:rPr>
            <w:sz w:val="24"/>
            <w:szCs w:val="24"/>
            <w:rPrChange w:id="112" w:author="Lang Kari.J" w:date="2012-04-15T17:00:00Z">
              <w:rPr>
                <w:rFonts w:cs="Arial"/>
              </w:rPr>
            </w:rPrChange>
          </w:rPr>
          <w:t>4</w:t>
        </w:r>
        <w:r w:rsidRPr="00631872">
          <w:rPr>
            <w:sz w:val="24"/>
            <w:szCs w:val="24"/>
            <w:rPrChange w:id="113" w:author="Lang Kari.J" w:date="2012-04-15T17:00:00Z">
              <w:rPr>
                <w:rFonts w:cs="Arial"/>
              </w:rPr>
            </w:rPrChange>
          </w:rPr>
          <w:tab/>
          <w:t>Partner Type 2</w:t>
        </w:r>
      </w:ins>
    </w:p>
    <w:p w:rsidR="00631872" w:rsidRPr="00631872" w:rsidRDefault="00631872" w:rsidP="00631872">
      <w:pPr>
        <w:pStyle w:val="Heading2"/>
        <w:rPr>
          <w:ins w:id="114" w:author="Lang Kari.J" w:date="2012-04-15T16:56:00Z"/>
          <w:rFonts w:ascii="Times New Roman" w:hAnsi="Times New Roman"/>
          <w:sz w:val="24"/>
          <w:szCs w:val="24"/>
          <w:rPrChange w:id="115" w:author="Lang Kari.J" w:date="2012-04-15T17:00:00Z">
            <w:rPr>
              <w:ins w:id="116" w:author="Lang Kari.J" w:date="2012-04-15T16:56:00Z"/>
              <w:rFonts w:cs="Arial"/>
            </w:rPr>
          </w:rPrChange>
        </w:rPr>
      </w:pPr>
      <w:ins w:id="117" w:author="Lang Kari.J" w:date="2012-04-15T16:56:00Z">
        <w:r w:rsidRPr="00631872">
          <w:rPr>
            <w:rFonts w:ascii="Times New Roman" w:hAnsi="Times New Roman"/>
            <w:sz w:val="24"/>
            <w:szCs w:val="24"/>
            <w:rPrChange w:id="118" w:author="Lang Kari.J" w:date="2012-04-15T17:00:00Z">
              <w:rPr>
                <w:rFonts w:cs="Arial"/>
              </w:rPr>
            </w:rPrChange>
          </w:rPr>
          <w:t>4.1</w:t>
        </w:r>
        <w:r w:rsidRPr="00631872">
          <w:rPr>
            <w:rFonts w:ascii="Times New Roman" w:hAnsi="Times New Roman"/>
            <w:sz w:val="24"/>
            <w:szCs w:val="24"/>
            <w:rPrChange w:id="119" w:author="Lang Kari.J" w:date="2012-04-15T17:00:00Z">
              <w:rPr>
                <w:rFonts w:cs="Arial"/>
              </w:rPr>
            </w:rPrChange>
          </w:rPr>
          <w:tab/>
          <w:t>Undertakings of a Partner Type 2</w:t>
        </w:r>
      </w:ins>
    </w:p>
    <w:p w:rsidR="00631872" w:rsidRPr="00631872" w:rsidRDefault="00631872" w:rsidP="00631872">
      <w:pPr>
        <w:rPr>
          <w:ins w:id="120" w:author="Lang Kari.J" w:date="2012-04-15T16:56:00Z"/>
          <w:rFonts w:ascii="Times New Roman" w:hAnsi="Times New Roman"/>
          <w:color w:val="000000"/>
          <w:sz w:val="24"/>
          <w:szCs w:val="24"/>
          <w:rPrChange w:id="121" w:author="Lang Kari.J" w:date="2012-04-15T17:00:00Z">
            <w:rPr>
              <w:ins w:id="122" w:author="Lang Kari.J" w:date="2012-04-15T16:56:00Z"/>
              <w:rFonts w:ascii="Arial" w:hAnsi="Arial" w:cs="Arial"/>
              <w:color w:val="000000"/>
              <w:sz w:val="24"/>
              <w:szCs w:val="24"/>
            </w:rPr>
          </w:rPrChange>
        </w:rPr>
      </w:pPr>
      <w:ins w:id="123" w:author="Lang Kari.J" w:date="2012-04-15T16:56:00Z">
        <w:r w:rsidRPr="00631872">
          <w:rPr>
            <w:rFonts w:ascii="Times New Roman" w:hAnsi="Times New Roman"/>
            <w:color w:val="000000"/>
            <w:sz w:val="24"/>
            <w:szCs w:val="24"/>
            <w:rPrChange w:id="124" w:author="Lang Kari.J" w:date="2012-04-15T17:00:00Z">
              <w:rPr>
                <w:rFonts w:ascii="Arial" w:hAnsi="Arial" w:cs="Arial"/>
                <w:color w:val="000000"/>
                <w:sz w:val="24"/>
                <w:szCs w:val="24"/>
              </w:rPr>
            </w:rPrChange>
          </w:rPr>
          <w:t>A Partner Type 2 shall undertake to all the following points:</w:t>
        </w:r>
      </w:ins>
    </w:p>
    <w:p w:rsidR="00631872" w:rsidRPr="00631872" w:rsidRDefault="00631872" w:rsidP="00631872">
      <w:pPr>
        <w:pStyle w:val="BodyText"/>
        <w:numPr>
          <w:ilvl w:val="0"/>
          <w:numId w:val="40"/>
        </w:numPr>
        <w:spacing w:before="120" w:after="0"/>
        <w:rPr>
          <w:ins w:id="125" w:author="Lang Kari.J" w:date="2012-04-15T16:56:00Z"/>
          <w:sz w:val="24"/>
          <w:szCs w:val="24"/>
          <w:rPrChange w:id="126" w:author="Lang Kari.J" w:date="2012-04-15T17:00:00Z">
            <w:rPr>
              <w:ins w:id="127" w:author="Lang Kari.J" w:date="2012-04-15T16:56:00Z"/>
              <w:rFonts w:ascii="Arial" w:hAnsi="Arial" w:cs="Arial"/>
              <w:sz w:val="24"/>
              <w:szCs w:val="24"/>
            </w:rPr>
          </w:rPrChange>
        </w:rPr>
      </w:pPr>
      <w:ins w:id="128" w:author="Lang Kari.J" w:date="2012-04-15T16:56:00Z">
        <w:r w:rsidRPr="00631872">
          <w:rPr>
            <w:sz w:val="24"/>
            <w:szCs w:val="24"/>
            <w:rPrChange w:id="129" w:author="Lang Kari.J" w:date="2012-04-15T17:00:00Z">
              <w:rPr>
                <w:rFonts w:ascii="Arial" w:hAnsi="Arial" w:cs="Arial"/>
                <w:sz w:val="24"/>
                <w:szCs w:val="24"/>
              </w:rPr>
            </w:rPrChange>
          </w:rPr>
          <w:lastRenderedPageBreak/>
          <w:t>Contribute to the common set of Technical Specifications and Technical Reports representing input from its members that are not also oneM2M Members;</w:t>
        </w:r>
      </w:ins>
    </w:p>
    <w:p w:rsidR="00631872" w:rsidRPr="00631872" w:rsidRDefault="00631872" w:rsidP="00631872">
      <w:pPr>
        <w:pStyle w:val="BodyText"/>
        <w:numPr>
          <w:ilvl w:val="0"/>
          <w:numId w:val="40"/>
        </w:numPr>
        <w:spacing w:before="120" w:after="0"/>
        <w:rPr>
          <w:ins w:id="130" w:author="Lang Kari.J" w:date="2012-04-15T16:56:00Z"/>
          <w:sz w:val="24"/>
          <w:szCs w:val="24"/>
          <w:rPrChange w:id="131" w:author="Lang Kari.J" w:date="2012-04-15T17:00:00Z">
            <w:rPr>
              <w:ins w:id="132" w:author="Lang Kari.J" w:date="2012-04-15T16:56:00Z"/>
              <w:rFonts w:ascii="Arial" w:hAnsi="Arial" w:cs="Arial"/>
              <w:sz w:val="24"/>
              <w:szCs w:val="24"/>
            </w:rPr>
          </w:rPrChange>
        </w:rPr>
      </w:pPr>
      <w:ins w:id="133" w:author="Lang Kari.J" w:date="2012-04-15T16:56:00Z">
        <w:r w:rsidRPr="00631872">
          <w:rPr>
            <w:sz w:val="24"/>
            <w:szCs w:val="24"/>
            <w:rPrChange w:id="134" w:author="Lang Kari.J" w:date="2012-04-15T17:00:00Z">
              <w:rPr>
                <w:rFonts w:ascii="Arial" w:hAnsi="Arial" w:cs="Arial"/>
                <w:sz w:val="24"/>
                <w:szCs w:val="24"/>
              </w:rPr>
            </w:rPrChange>
          </w:rPr>
          <w:t xml:space="preserve">Adopt oneM2M Technical Specifications and Technical Reports; </w:t>
        </w:r>
      </w:ins>
    </w:p>
    <w:p w:rsidR="00631872" w:rsidRPr="00631872" w:rsidRDefault="00631872" w:rsidP="00631872">
      <w:pPr>
        <w:pStyle w:val="BodyText"/>
        <w:numPr>
          <w:ilvl w:val="0"/>
          <w:numId w:val="40"/>
        </w:numPr>
        <w:spacing w:before="120" w:after="0"/>
        <w:rPr>
          <w:ins w:id="135" w:author="Lang Kari.J" w:date="2012-04-15T16:56:00Z"/>
          <w:sz w:val="24"/>
          <w:szCs w:val="24"/>
          <w:rPrChange w:id="136" w:author="Lang Kari.J" w:date="2012-04-15T17:00:00Z">
            <w:rPr>
              <w:ins w:id="137" w:author="Lang Kari.J" w:date="2012-04-15T16:56:00Z"/>
              <w:rFonts w:ascii="Arial" w:hAnsi="Arial" w:cs="Arial"/>
              <w:sz w:val="24"/>
              <w:szCs w:val="24"/>
            </w:rPr>
          </w:rPrChange>
        </w:rPr>
      </w:pPr>
      <w:ins w:id="138" w:author="Lang Kari.J" w:date="2012-04-15T16:56:00Z">
        <w:r w:rsidRPr="00631872">
          <w:rPr>
            <w:sz w:val="24"/>
            <w:szCs w:val="24"/>
            <w:rPrChange w:id="139" w:author="Lang Kari.J" w:date="2012-04-15T17:00:00Z">
              <w:rPr>
                <w:rFonts w:ascii="Arial" w:hAnsi="Arial" w:cs="Arial"/>
                <w:sz w:val="24"/>
                <w:szCs w:val="24"/>
              </w:rPr>
            </w:rPrChange>
          </w:rPr>
          <w:t>Identify as early as possible, any national/regional regulatory requirements that may lead to options within the Technical Specifications and Technical Reports;</w:t>
        </w:r>
      </w:ins>
    </w:p>
    <w:p w:rsidR="00631872" w:rsidRPr="00631872" w:rsidRDefault="00631872" w:rsidP="00631872">
      <w:pPr>
        <w:pStyle w:val="BodyText"/>
        <w:numPr>
          <w:ilvl w:val="0"/>
          <w:numId w:val="40"/>
        </w:numPr>
        <w:spacing w:before="120" w:after="0"/>
        <w:rPr>
          <w:ins w:id="140" w:author="Lang Kari.J" w:date="2012-04-15T16:56:00Z"/>
          <w:sz w:val="24"/>
          <w:szCs w:val="24"/>
          <w:rPrChange w:id="141" w:author="Lang Kari.J" w:date="2012-04-15T17:00:00Z">
            <w:rPr>
              <w:ins w:id="142" w:author="Lang Kari.J" w:date="2012-04-15T16:56:00Z"/>
              <w:rFonts w:ascii="Arial" w:hAnsi="Arial" w:cs="Arial"/>
              <w:sz w:val="24"/>
              <w:szCs w:val="24"/>
            </w:rPr>
          </w:rPrChange>
        </w:rPr>
      </w:pPr>
      <w:ins w:id="143" w:author="Lang Kari.J" w:date="2012-04-15T16:56:00Z">
        <w:r w:rsidRPr="00631872">
          <w:rPr>
            <w:sz w:val="24"/>
            <w:szCs w:val="24"/>
            <w:rPrChange w:id="144" w:author="Lang Kari.J" w:date="2012-04-15T17:00:00Z">
              <w:rPr>
                <w:rFonts w:ascii="Arial" w:hAnsi="Arial" w:cs="Arial"/>
                <w:sz w:val="24"/>
                <w:szCs w:val="24"/>
              </w:rPr>
            </w:rPrChange>
          </w:rPr>
          <w:t xml:space="preserve">Make its IPR Policy available for consideration for compatibility by the other Partners or </w:t>
        </w:r>
        <w:r w:rsidRPr="00631872">
          <w:rPr>
            <w:sz w:val="24"/>
            <w:szCs w:val="24"/>
            <w:lang w:val="en-US"/>
            <w:rPrChange w:id="145" w:author="Lang Kari.J" w:date="2012-04-15T17:00:00Z">
              <w:rPr>
                <w:rFonts w:ascii="Arial" w:hAnsi="Arial" w:cs="Arial"/>
                <w:sz w:val="24"/>
                <w:szCs w:val="24"/>
                <w:lang w:val="en-US"/>
              </w:rPr>
            </w:rPrChange>
          </w:rPr>
          <w:t xml:space="preserve">provide written assurance that: </w:t>
        </w:r>
      </w:ins>
    </w:p>
    <w:p w:rsidR="00631872" w:rsidRPr="00631872" w:rsidRDefault="00631872" w:rsidP="00631872">
      <w:pPr>
        <w:pStyle w:val="BodyText"/>
        <w:spacing w:before="120" w:after="0"/>
        <w:ind w:left="1440"/>
        <w:rPr>
          <w:ins w:id="146" w:author="Lang Kari.J" w:date="2012-04-15T16:56:00Z"/>
          <w:sz w:val="24"/>
          <w:szCs w:val="24"/>
          <w:lang w:val="en-US"/>
          <w:rPrChange w:id="147" w:author="Lang Kari.J" w:date="2012-04-15T17:00:00Z">
            <w:rPr>
              <w:ins w:id="148" w:author="Lang Kari.J" w:date="2012-04-15T16:56:00Z"/>
              <w:rFonts w:ascii="Arial" w:hAnsi="Arial" w:cs="Arial"/>
              <w:sz w:val="24"/>
              <w:szCs w:val="24"/>
              <w:lang w:val="en-US"/>
            </w:rPr>
          </w:rPrChange>
        </w:rPr>
      </w:pPr>
      <w:ins w:id="149" w:author="Lang Kari.J" w:date="2012-04-15T16:56:00Z">
        <w:r w:rsidRPr="00631872">
          <w:rPr>
            <w:sz w:val="24"/>
            <w:szCs w:val="24"/>
            <w:lang w:val="en-US"/>
            <w:rPrChange w:id="150" w:author="Lang Kari.J" w:date="2012-04-15T17:00:00Z">
              <w:rPr>
                <w:rFonts w:ascii="Arial" w:hAnsi="Arial" w:cs="Arial"/>
                <w:sz w:val="24"/>
                <w:szCs w:val="24"/>
                <w:lang w:val="en-US"/>
              </w:rPr>
            </w:rPrChange>
          </w:rPr>
          <w:t>(</w:t>
        </w:r>
        <w:proofErr w:type="spellStart"/>
        <w:r w:rsidRPr="00631872">
          <w:rPr>
            <w:sz w:val="24"/>
            <w:szCs w:val="24"/>
            <w:lang w:val="en-US"/>
            <w:rPrChange w:id="151" w:author="Lang Kari.J" w:date="2012-04-15T17:00:00Z">
              <w:rPr>
                <w:rFonts w:ascii="Arial" w:hAnsi="Arial" w:cs="Arial"/>
                <w:sz w:val="24"/>
                <w:szCs w:val="24"/>
                <w:lang w:val="en-US"/>
              </w:rPr>
            </w:rPrChange>
          </w:rPr>
          <w:t>i</w:t>
        </w:r>
        <w:proofErr w:type="spellEnd"/>
        <w:r w:rsidRPr="00631872">
          <w:rPr>
            <w:sz w:val="24"/>
            <w:szCs w:val="24"/>
            <w:lang w:val="en-US"/>
            <w:rPrChange w:id="152" w:author="Lang Kari.J" w:date="2012-04-15T17:00:00Z">
              <w:rPr>
                <w:rFonts w:ascii="Arial" w:hAnsi="Arial" w:cs="Arial"/>
                <w:sz w:val="24"/>
                <w:szCs w:val="24"/>
                <w:lang w:val="en-US"/>
              </w:rPr>
            </w:rPrChange>
          </w:rPr>
          <w:t xml:space="preserve">) </w:t>
        </w:r>
        <w:proofErr w:type="gramStart"/>
        <w:r w:rsidRPr="00631872">
          <w:rPr>
            <w:sz w:val="24"/>
            <w:szCs w:val="24"/>
            <w:lang w:val="en-US"/>
            <w:rPrChange w:id="153" w:author="Lang Kari.J" w:date="2012-04-15T17:00:00Z">
              <w:rPr>
                <w:rFonts w:ascii="Arial" w:hAnsi="Arial" w:cs="Arial"/>
                <w:sz w:val="24"/>
                <w:szCs w:val="24"/>
                <w:lang w:val="en-US"/>
              </w:rPr>
            </w:rPrChange>
          </w:rPr>
          <w:t>its</w:t>
        </w:r>
        <w:proofErr w:type="gramEnd"/>
        <w:r w:rsidRPr="00631872">
          <w:rPr>
            <w:sz w:val="24"/>
            <w:szCs w:val="24"/>
            <w:lang w:val="en-US"/>
            <w:rPrChange w:id="154" w:author="Lang Kari.J" w:date="2012-04-15T17:00:00Z">
              <w:rPr>
                <w:rFonts w:ascii="Arial" w:hAnsi="Arial" w:cs="Arial"/>
                <w:sz w:val="24"/>
                <w:szCs w:val="24"/>
                <w:lang w:val="en-US"/>
              </w:rPr>
            </w:rPrChange>
          </w:rPr>
          <w:t xml:space="preserve"> oneM2M contributions are made in accordance with a Partner Type 1 IPR Policy; and </w:t>
        </w:r>
      </w:ins>
    </w:p>
    <w:p w:rsidR="00631872" w:rsidRPr="00631872" w:rsidRDefault="00631872" w:rsidP="00631872">
      <w:pPr>
        <w:pStyle w:val="BodyText"/>
        <w:spacing w:before="120" w:after="0"/>
        <w:ind w:left="1440"/>
        <w:rPr>
          <w:ins w:id="155" w:author="Lang Kari.J" w:date="2012-04-15T16:56:00Z"/>
          <w:sz w:val="24"/>
          <w:szCs w:val="24"/>
          <w:rPrChange w:id="156" w:author="Lang Kari.J" w:date="2012-04-15T17:00:00Z">
            <w:rPr>
              <w:ins w:id="157" w:author="Lang Kari.J" w:date="2012-04-15T16:56:00Z"/>
              <w:rFonts w:ascii="Arial" w:hAnsi="Arial" w:cs="Arial"/>
              <w:sz w:val="24"/>
              <w:szCs w:val="24"/>
            </w:rPr>
          </w:rPrChange>
        </w:rPr>
      </w:pPr>
      <w:ins w:id="158" w:author="Lang Kari.J" w:date="2012-04-15T16:56:00Z">
        <w:r w:rsidRPr="00631872">
          <w:rPr>
            <w:sz w:val="24"/>
            <w:szCs w:val="24"/>
            <w:lang w:val="en-US"/>
            <w:rPrChange w:id="159" w:author="Lang Kari.J" w:date="2012-04-15T17:00:00Z">
              <w:rPr>
                <w:rFonts w:ascii="Arial" w:hAnsi="Arial" w:cs="Arial"/>
                <w:sz w:val="24"/>
                <w:szCs w:val="24"/>
                <w:lang w:val="en-US"/>
              </w:rPr>
            </w:rPrChange>
          </w:rPr>
          <w:t xml:space="preserve">(ii) </w:t>
        </w:r>
        <w:proofErr w:type="gramStart"/>
        <w:r w:rsidRPr="00631872">
          <w:rPr>
            <w:sz w:val="24"/>
            <w:szCs w:val="24"/>
            <w:lang w:val="en-US"/>
            <w:rPrChange w:id="160" w:author="Lang Kari.J" w:date="2012-04-15T17:00:00Z">
              <w:rPr>
                <w:rFonts w:ascii="Arial" w:hAnsi="Arial" w:cs="Arial"/>
                <w:sz w:val="24"/>
                <w:szCs w:val="24"/>
                <w:lang w:val="en-US"/>
              </w:rPr>
            </w:rPrChange>
          </w:rPr>
          <w:t>its</w:t>
        </w:r>
        <w:proofErr w:type="gramEnd"/>
        <w:r w:rsidRPr="00631872">
          <w:rPr>
            <w:sz w:val="24"/>
            <w:szCs w:val="24"/>
            <w:lang w:val="en-US"/>
            <w:rPrChange w:id="161" w:author="Lang Kari.J" w:date="2012-04-15T17:00:00Z">
              <w:rPr>
                <w:rFonts w:ascii="Arial" w:hAnsi="Arial" w:cs="Arial"/>
                <w:sz w:val="24"/>
                <w:szCs w:val="24"/>
                <w:lang w:val="en-US"/>
              </w:rPr>
            </w:rPrChange>
          </w:rPr>
          <w:t xml:space="preserve"> members are bound by such an IPR Policy relative to any oneM2M contributions</w:t>
        </w:r>
        <w:r w:rsidRPr="00631872">
          <w:rPr>
            <w:sz w:val="24"/>
            <w:szCs w:val="24"/>
            <w:rPrChange w:id="162" w:author="Lang Kari.J" w:date="2012-04-15T17:00:00Z">
              <w:rPr>
                <w:rFonts w:ascii="Arial" w:hAnsi="Arial" w:cs="Arial"/>
                <w:sz w:val="24"/>
                <w:szCs w:val="24"/>
              </w:rPr>
            </w:rPrChange>
          </w:rPr>
          <w:t>;</w:t>
        </w:r>
      </w:ins>
    </w:p>
    <w:p w:rsidR="00631872" w:rsidRPr="00631872" w:rsidRDefault="00631872" w:rsidP="00631872">
      <w:pPr>
        <w:pStyle w:val="BodyText"/>
        <w:numPr>
          <w:ilvl w:val="0"/>
          <w:numId w:val="40"/>
        </w:numPr>
        <w:spacing w:before="120" w:after="0"/>
        <w:rPr>
          <w:ins w:id="163" w:author="Lang Kari.J" w:date="2012-04-15T16:56:00Z"/>
          <w:sz w:val="24"/>
          <w:szCs w:val="24"/>
          <w:rPrChange w:id="164" w:author="Lang Kari.J" w:date="2012-04-15T17:00:00Z">
            <w:rPr>
              <w:ins w:id="165" w:author="Lang Kari.J" w:date="2012-04-15T16:56:00Z"/>
              <w:rFonts w:ascii="Arial" w:hAnsi="Arial" w:cs="Arial"/>
              <w:sz w:val="24"/>
              <w:szCs w:val="24"/>
            </w:rPr>
          </w:rPrChange>
        </w:rPr>
      </w:pPr>
      <w:ins w:id="166" w:author="Lang Kari.J" w:date="2012-04-15T16:56:00Z">
        <w:r w:rsidRPr="00631872">
          <w:rPr>
            <w:sz w:val="24"/>
            <w:szCs w:val="24"/>
            <w:rPrChange w:id="167" w:author="Lang Kari.J" w:date="2012-04-15T17:00:00Z">
              <w:rPr>
                <w:rFonts w:ascii="Arial" w:hAnsi="Arial" w:cs="Arial"/>
                <w:sz w:val="24"/>
                <w:szCs w:val="24"/>
              </w:rPr>
            </w:rPrChange>
          </w:rPr>
          <w:t>Contribute to the operation of oneM2M.</w:t>
        </w:r>
      </w:ins>
    </w:p>
    <w:p w:rsidR="00631872" w:rsidRPr="00631872" w:rsidRDefault="00631872" w:rsidP="00631872">
      <w:pPr>
        <w:pStyle w:val="Heading2"/>
        <w:rPr>
          <w:ins w:id="168" w:author="Lang Kari.J" w:date="2012-04-15T16:56:00Z"/>
          <w:rFonts w:ascii="Times New Roman" w:hAnsi="Times New Roman"/>
          <w:sz w:val="24"/>
          <w:szCs w:val="24"/>
          <w:rPrChange w:id="169" w:author="Lang Kari.J" w:date="2012-04-15T17:00:00Z">
            <w:rPr>
              <w:ins w:id="170" w:author="Lang Kari.J" w:date="2012-04-15T16:56:00Z"/>
              <w:rFonts w:cs="Arial"/>
            </w:rPr>
          </w:rPrChange>
        </w:rPr>
      </w:pPr>
      <w:ins w:id="171" w:author="Lang Kari.J" w:date="2012-04-15T16:56:00Z">
        <w:r w:rsidRPr="00631872">
          <w:rPr>
            <w:rFonts w:ascii="Times New Roman" w:hAnsi="Times New Roman"/>
            <w:sz w:val="24"/>
            <w:szCs w:val="24"/>
            <w:rPrChange w:id="172" w:author="Lang Kari.J" w:date="2012-04-15T17:00:00Z">
              <w:rPr>
                <w:rFonts w:cs="Arial"/>
              </w:rPr>
            </w:rPrChange>
          </w:rPr>
          <w:t>4.2</w:t>
        </w:r>
        <w:r w:rsidRPr="00631872">
          <w:rPr>
            <w:rFonts w:ascii="Times New Roman" w:hAnsi="Times New Roman"/>
            <w:sz w:val="24"/>
            <w:szCs w:val="24"/>
            <w:rPrChange w:id="173" w:author="Lang Kari.J" w:date="2012-04-15T17:00:00Z">
              <w:rPr>
                <w:rFonts w:cs="Arial"/>
              </w:rPr>
            </w:rPrChange>
          </w:rPr>
          <w:tab/>
          <w:t xml:space="preserve">Rights of a Partner Type 2 </w:t>
        </w:r>
      </w:ins>
    </w:p>
    <w:p w:rsidR="00631872" w:rsidRPr="00631872" w:rsidRDefault="00631872" w:rsidP="00631872">
      <w:pPr>
        <w:pStyle w:val="BodyText"/>
        <w:rPr>
          <w:ins w:id="174" w:author="Lang Kari.J" w:date="2012-04-15T16:56:00Z"/>
          <w:sz w:val="24"/>
          <w:szCs w:val="24"/>
          <w:rPrChange w:id="175" w:author="Lang Kari.J" w:date="2012-04-15T17:00:00Z">
            <w:rPr>
              <w:ins w:id="176" w:author="Lang Kari.J" w:date="2012-04-15T16:56:00Z"/>
              <w:rFonts w:ascii="Arial" w:hAnsi="Arial" w:cs="Arial"/>
              <w:sz w:val="24"/>
              <w:szCs w:val="24"/>
            </w:rPr>
          </w:rPrChange>
        </w:rPr>
      </w:pPr>
      <w:ins w:id="177" w:author="Lang Kari.J" w:date="2012-04-15T16:56:00Z">
        <w:r w:rsidRPr="00631872">
          <w:rPr>
            <w:sz w:val="24"/>
            <w:szCs w:val="24"/>
            <w:rPrChange w:id="178" w:author="Lang Kari.J" w:date="2012-04-15T17:00:00Z">
              <w:rPr>
                <w:rFonts w:ascii="Arial" w:hAnsi="Arial" w:cs="Arial"/>
                <w:sz w:val="24"/>
                <w:szCs w:val="24"/>
              </w:rPr>
            </w:rPrChange>
          </w:rPr>
          <w:t>A Partner Type 2 has the right to:</w:t>
        </w:r>
      </w:ins>
    </w:p>
    <w:p w:rsidR="00631872" w:rsidRPr="00631872" w:rsidRDefault="00631872" w:rsidP="00631872">
      <w:pPr>
        <w:pStyle w:val="BodyText"/>
        <w:numPr>
          <w:ilvl w:val="0"/>
          <w:numId w:val="40"/>
        </w:numPr>
        <w:spacing w:before="120" w:after="0"/>
        <w:rPr>
          <w:ins w:id="179" w:author="Lang Kari.J" w:date="2012-04-15T16:56:00Z"/>
          <w:sz w:val="24"/>
          <w:szCs w:val="24"/>
          <w:rPrChange w:id="180" w:author="Lang Kari.J" w:date="2012-04-15T17:00:00Z">
            <w:rPr>
              <w:ins w:id="181" w:author="Lang Kari.J" w:date="2012-04-15T16:56:00Z"/>
              <w:rFonts w:ascii="Arial" w:hAnsi="Arial" w:cs="Arial"/>
              <w:sz w:val="24"/>
              <w:szCs w:val="24"/>
            </w:rPr>
          </w:rPrChange>
        </w:rPr>
      </w:pPr>
      <w:ins w:id="182" w:author="Lang Kari.J" w:date="2012-04-15T16:56:00Z">
        <w:r w:rsidRPr="00631872">
          <w:rPr>
            <w:sz w:val="24"/>
            <w:szCs w:val="24"/>
            <w:rPrChange w:id="183" w:author="Lang Kari.J" w:date="2012-04-15T17:00:00Z">
              <w:rPr>
                <w:rFonts w:ascii="Arial" w:hAnsi="Arial" w:cs="Arial"/>
                <w:sz w:val="24"/>
                <w:szCs w:val="24"/>
              </w:rPr>
            </w:rPrChange>
          </w:rPr>
          <w:t>Attend, participate and vote in meetings of the Steering Committee; and</w:t>
        </w:r>
      </w:ins>
    </w:p>
    <w:p w:rsidR="00631872" w:rsidRPr="00631872" w:rsidRDefault="00631872">
      <w:pPr>
        <w:pStyle w:val="BodyText"/>
        <w:numPr>
          <w:ilvl w:val="0"/>
          <w:numId w:val="40"/>
        </w:numPr>
        <w:spacing w:before="120" w:after="0"/>
        <w:rPr>
          <w:ins w:id="184" w:author="Lang Kari.J" w:date="2012-04-15T16:56:00Z"/>
          <w:sz w:val="24"/>
          <w:szCs w:val="24"/>
          <w:rPrChange w:id="185" w:author="Lang Kari.J" w:date="2012-04-15T17:00:00Z">
            <w:rPr>
              <w:ins w:id="186" w:author="Lang Kari.J" w:date="2012-04-15T16:56:00Z"/>
            </w:rPr>
          </w:rPrChange>
        </w:rPr>
        <w:pPrChange w:id="187" w:author="Lang Kari.J" w:date="2012-04-15T16:59:00Z">
          <w:pPr>
            <w:pStyle w:val="Heading1"/>
          </w:pPr>
        </w:pPrChange>
      </w:pPr>
      <w:ins w:id="188" w:author="Lang Kari.J" w:date="2012-04-15T16:56:00Z">
        <w:r w:rsidRPr="00631872">
          <w:rPr>
            <w:sz w:val="24"/>
            <w:szCs w:val="24"/>
          </w:rPr>
          <w:t xml:space="preserve">Attend, participate and vote in meetings of the Technical Plenary and its </w:t>
        </w:r>
        <w:r w:rsidRPr="00064C35">
          <w:rPr>
            <w:sz w:val="24"/>
            <w:szCs w:val="24"/>
          </w:rPr>
          <w:t>sub-groups, as appropriate.5</w:t>
        </w:r>
        <w:r w:rsidRPr="00631872">
          <w:rPr>
            <w:sz w:val="24"/>
            <w:szCs w:val="24"/>
            <w:rPrChange w:id="189" w:author="Lang Kari.J" w:date="2012-04-15T17:00:00Z">
              <w:rPr>
                <w:rFonts w:cs="Arial"/>
              </w:rPr>
            </w:rPrChange>
          </w:rPr>
          <w:tab/>
          <w:t>Member</w:t>
        </w:r>
      </w:ins>
    </w:p>
    <w:p w:rsidR="00631872" w:rsidRPr="00631872" w:rsidRDefault="00631872" w:rsidP="00631872">
      <w:pPr>
        <w:pStyle w:val="Heading2"/>
        <w:rPr>
          <w:ins w:id="190" w:author="Lang Kari.J" w:date="2012-04-15T16:56:00Z"/>
          <w:rFonts w:ascii="Times New Roman" w:hAnsi="Times New Roman"/>
          <w:sz w:val="24"/>
          <w:szCs w:val="24"/>
          <w:rPrChange w:id="191" w:author="Lang Kari.J" w:date="2012-04-15T17:00:00Z">
            <w:rPr>
              <w:ins w:id="192" w:author="Lang Kari.J" w:date="2012-04-15T16:56:00Z"/>
            </w:rPr>
          </w:rPrChange>
        </w:rPr>
      </w:pPr>
      <w:ins w:id="193" w:author="Lang Kari.J" w:date="2012-04-15T16:56:00Z">
        <w:r w:rsidRPr="00631872">
          <w:rPr>
            <w:rFonts w:ascii="Times New Roman" w:hAnsi="Times New Roman"/>
            <w:sz w:val="24"/>
            <w:szCs w:val="24"/>
            <w:rPrChange w:id="194" w:author="Lang Kari.J" w:date="2012-04-15T17:00:00Z">
              <w:rPr/>
            </w:rPrChange>
          </w:rPr>
          <w:t>5.1</w:t>
        </w:r>
        <w:r w:rsidRPr="00631872">
          <w:rPr>
            <w:rFonts w:ascii="Times New Roman" w:hAnsi="Times New Roman"/>
            <w:sz w:val="24"/>
            <w:szCs w:val="24"/>
            <w:rPrChange w:id="195" w:author="Lang Kari.J" w:date="2012-04-15T17:00:00Z">
              <w:rPr/>
            </w:rPrChange>
          </w:rPr>
          <w:tab/>
          <w:t>Undertakings of a Member</w:t>
        </w:r>
      </w:ins>
    </w:p>
    <w:p w:rsidR="00631872" w:rsidRPr="00631872" w:rsidRDefault="00631872" w:rsidP="00631872">
      <w:pPr>
        <w:pStyle w:val="BodyText"/>
        <w:rPr>
          <w:ins w:id="196" w:author="Lang Kari.J" w:date="2012-04-15T16:56:00Z"/>
          <w:sz w:val="24"/>
          <w:szCs w:val="24"/>
          <w:rPrChange w:id="197" w:author="Lang Kari.J" w:date="2012-04-15T17:00:00Z">
            <w:rPr>
              <w:ins w:id="198" w:author="Lang Kari.J" w:date="2012-04-15T16:56:00Z"/>
              <w:rFonts w:ascii="Arial" w:hAnsi="Arial" w:cs="Arial"/>
              <w:sz w:val="24"/>
              <w:szCs w:val="24"/>
            </w:rPr>
          </w:rPrChange>
        </w:rPr>
      </w:pPr>
      <w:ins w:id="199" w:author="Lang Kari.J" w:date="2012-04-15T16:56:00Z">
        <w:r w:rsidRPr="00631872">
          <w:rPr>
            <w:sz w:val="24"/>
            <w:szCs w:val="24"/>
            <w:rPrChange w:id="200" w:author="Lang Kari.J" w:date="2012-04-15T17:00:00Z">
              <w:rPr>
                <w:rFonts w:ascii="Arial" w:hAnsi="Arial" w:cs="Arial"/>
                <w:sz w:val="24"/>
                <w:szCs w:val="24"/>
              </w:rPr>
            </w:rPrChange>
          </w:rPr>
          <w:t>A Member shall undertake to all the following points:</w:t>
        </w:r>
      </w:ins>
    </w:p>
    <w:p w:rsidR="00631872" w:rsidRPr="00631872" w:rsidRDefault="00631872" w:rsidP="00631872">
      <w:pPr>
        <w:pStyle w:val="BodyText"/>
        <w:numPr>
          <w:ilvl w:val="0"/>
          <w:numId w:val="40"/>
        </w:numPr>
        <w:spacing w:before="120" w:after="0"/>
        <w:rPr>
          <w:ins w:id="201" w:author="Lang Kari.J" w:date="2012-04-15T16:56:00Z"/>
          <w:sz w:val="24"/>
          <w:szCs w:val="24"/>
          <w:rPrChange w:id="202" w:author="Lang Kari.J" w:date="2012-04-15T17:00:00Z">
            <w:rPr>
              <w:ins w:id="203" w:author="Lang Kari.J" w:date="2012-04-15T16:56:00Z"/>
              <w:rFonts w:ascii="Arial" w:hAnsi="Arial" w:cs="Arial"/>
              <w:sz w:val="24"/>
              <w:szCs w:val="24"/>
            </w:rPr>
          </w:rPrChange>
        </w:rPr>
      </w:pPr>
      <w:ins w:id="204" w:author="Lang Kari.J" w:date="2012-04-15T16:56:00Z">
        <w:r w:rsidRPr="00631872">
          <w:rPr>
            <w:sz w:val="24"/>
            <w:szCs w:val="24"/>
            <w:rPrChange w:id="205" w:author="Lang Kari.J" w:date="2012-04-15T17:00:00Z">
              <w:rPr>
                <w:rFonts w:ascii="Arial" w:hAnsi="Arial" w:cs="Arial"/>
                <w:sz w:val="24"/>
                <w:szCs w:val="24"/>
              </w:rPr>
            </w:rPrChange>
          </w:rPr>
          <w:t>Abide by the IPR Policy of a specific Partner Type 1;</w:t>
        </w:r>
      </w:ins>
    </w:p>
    <w:p w:rsidR="00631872" w:rsidRPr="00631872" w:rsidRDefault="00631872" w:rsidP="00631872">
      <w:pPr>
        <w:pStyle w:val="BodyText"/>
        <w:numPr>
          <w:ilvl w:val="0"/>
          <w:numId w:val="40"/>
        </w:numPr>
        <w:spacing w:before="120" w:after="0"/>
        <w:rPr>
          <w:ins w:id="206" w:author="Lang Kari.J" w:date="2012-04-15T16:56:00Z"/>
          <w:sz w:val="24"/>
          <w:szCs w:val="24"/>
          <w:rPrChange w:id="207" w:author="Lang Kari.J" w:date="2012-04-15T17:00:00Z">
            <w:rPr>
              <w:ins w:id="208" w:author="Lang Kari.J" w:date="2012-04-15T16:56:00Z"/>
              <w:rFonts w:ascii="Arial" w:hAnsi="Arial" w:cs="Arial"/>
              <w:sz w:val="24"/>
              <w:szCs w:val="24"/>
            </w:rPr>
          </w:rPrChange>
        </w:rPr>
      </w:pPr>
      <w:ins w:id="209" w:author="Lang Kari.J" w:date="2012-04-15T16:56:00Z">
        <w:r w:rsidRPr="00631872">
          <w:rPr>
            <w:sz w:val="24"/>
            <w:szCs w:val="24"/>
            <w:rPrChange w:id="210" w:author="Lang Kari.J" w:date="2012-04-15T17:00:00Z">
              <w:rPr>
                <w:rFonts w:ascii="Arial" w:hAnsi="Arial" w:cs="Arial"/>
                <w:sz w:val="24"/>
                <w:szCs w:val="24"/>
              </w:rPr>
            </w:rPrChange>
          </w:rPr>
          <w:t>Contribute to the common set of Technical Specifications and Technical Reports; and</w:t>
        </w:r>
      </w:ins>
    </w:p>
    <w:p w:rsidR="00631872" w:rsidRPr="00631872" w:rsidRDefault="00631872" w:rsidP="00631872">
      <w:pPr>
        <w:pStyle w:val="BodyText"/>
        <w:numPr>
          <w:ilvl w:val="0"/>
          <w:numId w:val="40"/>
        </w:numPr>
        <w:spacing w:before="120" w:after="0"/>
        <w:rPr>
          <w:ins w:id="211" w:author="Lang Kari.J" w:date="2012-04-15T16:56:00Z"/>
          <w:sz w:val="24"/>
          <w:szCs w:val="24"/>
          <w:rPrChange w:id="212" w:author="Lang Kari.J" w:date="2012-04-15T17:00:00Z">
            <w:rPr>
              <w:ins w:id="213" w:author="Lang Kari.J" w:date="2012-04-15T16:56:00Z"/>
              <w:rFonts w:ascii="Arial" w:hAnsi="Arial" w:cs="Arial"/>
              <w:sz w:val="24"/>
              <w:szCs w:val="24"/>
            </w:rPr>
          </w:rPrChange>
        </w:rPr>
      </w:pPr>
      <w:ins w:id="214" w:author="Lang Kari.J" w:date="2012-04-15T16:56:00Z">
        <w:r w:rsidRPr="00631872">
          <w:rPr>
            <w:sz w:val="24"/>
            <w:szCs w:val="24"/>
            <w:rPrChange w:id="215" w:author="Lang Kari.J" w:date="2012-04-15T17:00:00Z">
              <w:rPr>
                <w:rFonts w:ascii="Arial" w:hAnsi="Arial" w:cs="Arial"/>
                <w:sz w:val="24"/>
                <w:szCs w:val="24"/>
              </w:rPr>
            </w:rPrChange>
          </w:rPr>
          <w:t>Contribute to the operation of oneM2M via their specific Partner Type 1.</w:t>
        </w:r>
      </w:ins>
    </w:p>
    <w:p w:rsidR="00631872" w:rsidRPr="00631872" w:rsidRDefault="00631872" w:rsidP="00631872">
      <w:pPr>
        <w:pStyle w:val="Heading2"/>
        <w:rPr>
          <w:ins w:id="216" w:author="Lang Kari.J" w:date="2012-04-15T16:56:00Z"/>
          <w:rFonts w:ascii="Times New Roman" w:hAnsi="Times New Roman"/>
          <w:sz w:val="24"/>
          <w:szCs w:val="24"/>
          <w:rPrChange w:id="217" w:author="Lang Kari.J" w:date="2012-04-15T17:00:00Z">
            <w:rPr>
              <w:ins w:id="218" w:author="Lang Kari.J" w:date="2012-04-15T16:56:00Z"/>
            </w:rPr>
          </w:rPrChange>
        </w:rPr>
      </w:pPr>
      <w:ins w:id="219" w:author="Lang Kari.J" w:date="2012-04-15T16:56:00Z">
        <w:r w:rsidRPr="00631872">
          <w:rPr>
            <w:rFonts w:ascii="Times New Roman" w:hAnsi="Times New Roman"/>
            <w:sz w:val="24"/>
            <w:szCs w:val="24"/>
            <w:rPrChange w:id="220" w:author="Lang Kari.J" w:date="2012-04-15T17:00:00Z">
              <w:rPr/>
            </w:rPrChange>
          </w:rPr>
          <w:t>5.2</w:t>
        </w:r>
        <w:r w:rsidRPr="00631872">
          <w:rPr>
            <w:rFonts w:ascii="Times New Roman" w:hAnsi="Times New Roman"/>
            <w:sz w:val="24"/>
            <w:szCs w:val="24"/>
            <w:rPrChange w:id="221" w:author="Lang Kari.J" w:date="2012-04-15T17:00:00Z">
              <w:rPr/>
            </w:rPrChange>
          </w:rPr>
          <w:tab/>
          <w:t xml:space="preserve">Rights of a Member </w:t>
        </w:r>
      </w:ins>
    </w:p>
    <w:p w:rsidR="00631872" w:rsidRPr="00631872" w:rsidRDefault="00631872" w:rsidP="00631872">
      <w:pPr>
        <w:rPr>
          <w:ins w:id="222" w:author="Lang Kari.J" w:date="2012-04-15T16:56:00Z"/>
          <w:rFonts w:ascii="Times New Roman" w:hAnsi="Times New Roman"/>
          <w:sz w:val="24"/>
          <w:szCs w:val="24"/>
          <w:rPrChange w:id="223" w:author="Lang Kari.J" w:date="2012-04-15T17:00:00Z">
            <w:rPr>
              <w:ins w:id="224" w:author="Lang Kari.J" w:date="2012-04-15T16:56:00Z"/>
              <w:rFonts w:ascii="Arial" w:hAnsi="Arial" w:cs="Arial"/>
              <w:sz w:val="24"/>
              <w:szCs w:val="24"/>
            </w:rPr>
          </w:rPrChange>
        </w:rPr>
      </w:pPr>
      <w:ins w:id="225" w:author="Lang Kari.J" w:date="2012-04-15T16:56:00Z">
        <w:r w:rsidRPr="00631872">
          <w:rPr>
            <w:rFonts w:ascii="Times New Roman" w:hAnsi="Times New Roman"/>
            <w:sz w:val="24"/>
            <w:szCs w:val="24"/>
            <w:rPrChange w:id="226" w:author="Lang Kari.J" w:date="2012-04-15T17:00:00Z">
              <w:rPr>
                <w:rFonts w:ascii="Arial" w:hAnsi="Arial" w:cs="Arial"/>
                <w:sz w:val="24"/>
                <w:szCs w:val="24"/>
              </w:rPr>
            </w:rPrChange>
          </w:rPr>
          <w:t>A Member has the right to:</w:t>
        </w:r>
      </w:ins>
    </w:p>
    <w:p w:rsidR="00631872" w:rsidRPr="00631872" w:rsidRDefault="00631872" w:rsidP="00631872">
      <w:pPr>
        <w:pStyle w:val="BodyText"/>
        <w:numPr>
          <w:ilvl w:val="0"/>
          <w:numId w:val="40"/>
        </w:numPr>
        <w:spacing w:before="120" w:after="0"/>
        <w:rPr>
          <w:ins w:id="227" w:author="Lang Kari.J" w:date="2012-04-15T16:56:00Z"/>
          <w:sz w:val="24"/>
          <w:szCs w:val="24"/>
          <w:rPrChange w:id="228" w:author="Lang Kari.J" w:date="2012-04-15T17:00:00Z">
            <w:rPr>
              <w:ins w:id="229" w:author="Lang Kari.J" w:date="2012-04-15T16:56:00Z"/>
              <w:rFonts w:ascii="Arial" w:hAnsi="Arial" w:cs="Arial"/>
              <w:sz w:val="24"/>
              <w:szCs w:val="24"/>
            </w:rPr>
          </w:rPrChange>
        </w:rPr>
      </w:pPr>
      <w:ins w:id="230" w:author="Lang Kari.J" w:date="2012-04-15T16:56:00Z">
        <w:r w:rsidRPr="00631872">
          <w:rPr>
            <w:sz w:val="24"/>
            <w:szCs w:val="24"/>
            <w:rPrChange w:id="231" w:author="Lang Kari.J" w:date="2012-04-15T17:00:00Z">
              <w:rPr>
                <w:rFonts w:ascii="Arial" w:hAnsi="Arial" w:cs="Arial"/>
                <w:sz w:val="24"/>
                <w:szCs w:val="24"/>
              </w:rPr>
            </w:rPrChange>
          </w:rPr>
          <w:t>Attend the meetings of the Steering Committee ; and</w:t>
        </w:r>
      </w:ins>
    </w:p>
    <w:p w:rsidR="00631872" w:rsidRPr="00631872" w:rsidRDefault="00631872" w:rsidP="00631872">
      <w:pPr>
        <w:pStyle w:val="BodyText"/>
        <w:numPr>
          <w:ilvl w:val="0"/>
          <w:numId w:val="40"/>
        </w:numPr>
        <w:spacing w:before="120" w:after="0"/>
        <w:rPr>
          <w:ins w:id="232" w:author="Lang Kari.J" w:date="2012-04-15T16:56:00Z"/>
          <w:sz w:val="24"/>
          <w:szCs w:val="24"/>
          <w:rPrChange w:id="233" w:author="Lang Kari.J" w:date="2012-04-15T17:00:00Z">
            <w:rPr>
              <w:ins w:id="234" w:author="Lang Kari.J" w:date="2012-04-15T16:56:00Z"/>
              <w:rFonts w:ascii="Arial" w:hAnsi="Arial" w:cs="Arial"/>
              <w:sz w:val="24"/>
              <w:szCs w:val="24"/>
            </w:rPr>
          </w:rPrChange>
        </w:rPr>
      </w:pPr>
      <w:ins w:id="235" w:author="Lang Kari.J" w:date="2012-04-15T16:56:00Z">
        <w:r w:rsidRPr="00631872">
          <w:rPr>
            <w:sz w:val="24"/>
            <w:szCs w:val="24"/>
            <w:rPrChange w:id="236" w:author="Lang Kari.J" w:date="2012-04-15T17:00:00Z">
              <w:rPr>
                <w:rFonts w:ascii="Arial" w:hAnsi="Arial" w:cs="Arial"/>
                <w:sz w:val="24"/>
                <w:szCs w:val="24"/>
              </w:rPr>
            </w:rPrChange>
          </w:rPr>
          <w:t>Attend, participate and vote in meetings of the Technical Plenary and its sub-groups, as appropriate;</w:t>
        </w:r>
      </w:ins>
    </w:p>
    <w:p w:rsidR="00631872" w:rsidRPr="00631872" w:rsidRDefault="00631872">
      <w:pPr>
        <w:pStyle w:val="BodyText"/>
        <w:numPr>
          <w:ilvl w:val="0"/>
          <w:numId w:val="40"/>
        </w:numPr>
        <w:spacing w:before="120" w:after="0"/>
        <w:rPr>
          <w:ins w:id="237" w:author="Lang Kari.J" w:date="2012-04-15T16:56:00Z"/>
          <w:sz w:val="24"/>
          <w:szCs w:val="24"/>
          <w:rPrChange w:id="238" w:author="Lang Kari.J" w:date="2012-04-15T17:00:00Z">
            <w:rPr>
              <w:ins w:id="239" w:author="Lang Kari.J" w:date="2012-04-15T16:56:00Z"/>
            </w:rPr>
          </w:rPrChange>
        </w:rPr>
        <w:pPrChange w:id="240" w:author="Lang Kari.J" w:date="2012-04-15T16:59:00Z">
          <w:pPr>
            <w:pStyle w:val="Heading1"/>
          </w:pPr>
        </w:pPrChange>
      </w:pPr>
      <w:ins w:id="241" w:author="Lang Kari.J" w:date="2012-04-15T16:56:00Z">
        <w:r w:rsidRPr="00631872">
          <w:rPr>
            <w:sz w:val="24"/>
            <w:szCs w:val="24"/>
          </w:rPr>
          <w:t xml:space="preserve"> Have one vote per admitting Par</w:t>
        </w:r>
        <w:r w:rsidRPr="00064C35">
          <w:rPr>
            <w:sz w:val="24"/>
            <w:szCs w:val="24"/>
          </w:rPr>
          <w:t>tner Type 1. If an organization and one or more of its Affiliates are admitted as oneM2M Members by a specific Partner</w:t>
        </w:r>
        <w:r w:rsidRPr="005548CC">
          <w:rPr>
            <w:sz w:val="24"/>
            <w:szCs w:val="24"/>
          </w:rPr>
          <w:t xml:space="preserve"> Type 1, the organization and its Affiliates may cast only one vote per admitting Partner Type 1 at each voting event. 6</w:t>
        </w:r>
        <w:r w:rsidRPr="00631872">
          <w:rPr>
            <w:sz w:val="24"/>
            <w:szCs w:val="24"/>
            <w:rPrChange w:id="242" w:author="Lang Kari.J" w:date="2012-04-15T17:00:00Z">
              <w:rPr>
                <w:rFonts w:cs="Arial"/>
              </w:rPr>
            </w:rPrChange>
          </w:rPr>
          <w:tab/>
          <w:t>Associate Member</w:t>
        </w:r>
      </w:ins>
    </w:p>
    <w:p w:rsidR="00631872" w:rsidRPr="00631872" w:rsidRDefault="00631872" w:rsidP="00631872">
      <w:pPr>
        <w:pStyle w:val="Heading2"/>
        <w:rPr>
          <w:ins w:id="243" w:author="Lang Kari.J" w:date="2012-04-15T16:56:00Z"/>
          <w:rFonts w:ascii="Times New Roman" w:hAnsi="Times New Roman"/>
          <w:sz w:val="24"/>
          <w:szCs w:val="24"/>
          <w:rPrChange w:id="244" w:author="Lang Kari.J" w:date="2012-04-15T17:00:00Z">
            <w:rPr>
              <w:ins w:id="245" w:author="Lang Kari.J" w:date="2012-04-15T16:56:00Z"/>
              <w:rFonts w:cs="Arial"/>
            </w:rPr>
          </w:rPrChange>
        </w:rPr>
      </w:pPr>
      <w:ins w:id="246" w:author="Lang Kari.J" w:date="2012-04-15T16:56:00Z">
        <w:r w:rsidRPr="00631872">
          <w:rPr>
            <w:rFonts w:ascii="Times New Roman" w:hAnsi="Times New Roman"/>
            <w:sz w:val="24"/>
            <w:szCs w:val="24"/>
            <w:rPrChange w:id="247" w:author="Lang Kari.J" w:date="2012-04-15T17:00:00Z">
              <w:rPr>
                <w:rFonts w:cs="Arial"/>
              </w:rPr>
            </w:rPrChange>
          </w:rPr>
          <w:t>6.1</w:t>
        </w:r>
        <w:r w:rsidRPr="00631872">
          <w:rPr>
            <w:rFonts w:ascii="Times New Roman" w:hAnsi="Times New Roman"/>
            <w:sz w:val="24"/>
            <w:szCs w:val="24"/>
            <w:rPrChange w:id="248" w:author="Lang Kari.J" w:date="2012-04-15T17:00:00Z">
              <w:rPr>
                <w:rFonts w:cs="Arial"/>
              </w:rPr>
            </w:rPrChange>
          </w:rPr>
          <w:tab/>
          <w:t>Undertakings of a Associate Member</w:t>
        </w:r>
      </w:ins>
    </w:p>
    <w:p w:rsidR="00631872" w:rsidRPr="00631872" w:rsidRDefault="00631872" w:rsidP="00631872">
      <w:pPr>
        <w:pStyle w:val="ListParagraph"/>
        <w:ind w:left="0"/>
        <w:rPr>
          <w:ins w:id="249" w:author="Lang Kari.J" w:date="2012-04-15T16:56:00Z"/>
          <w:rFonts w:ascii="Times New Roman" w:hAnsi="Times New Roman"/>
          <w:sz w:val="24"/>
          <w:szCs w:val="24"/>
          <w:rPrChange w:id="250" w:author="Lang Kari.J" w:date="2012-04-15T17:00:00Z">
            <w:rPr>
              <w:ins w:id="251" w:author="Lang Kari.J" w:date="2012-04-15T16:56:00Z"/>
              <w:rFonts w:ascii="Arial" w:hAnsi="Arial" w:cs="Arial"/>
            </w:rPr>
          </w:rPrChange>
        </w:rPr>
      </w:pPr>
      <w:ins w:id="252" w:author="Lang Kari.J" w:date="2012-04-15T16:56:00Z">
        <w:r w:rsidRPr="00631872">
          <w:rPr>
            <w:rFonts w:ascii="Times New Roman" w:hAnsi="Times New Roman"/>
            <w:sz w:val="24"/>
            <w:szCs w:val="24"/>
            <w:rPrChange w:id="253" w:author="Lang Kari.J" w:date="2012-04-15T17:00:00Z">
              <w:rPr>
                <w:rFonts w:ascii="Arial" w:hAnsi="Arial" w:cs="Arial"/>
              </w:rPr>
            </w:rPrChange>
          </w:rPr>
          <w:t>An Associate Member is not obligated to specific undertakings in oneM2M.</w:t>
        </w:r>
      </w:ins>
    </w:p>
    <w:p w:rsidR="00631872" w:rsidRPr="00631872" w:rsidRDefault="00631872" w:rsidP="00631872">
      <w:pPr>
        <w:pStyle w:val="Heading2"/>
        <w:rPr>
          <w:ins w:id="254" w:author="Lang Kari.J" w:date="2012-04-15T16:56:00Z"/>
          <w:rFonts w:ascii="Times New Roman" w:hAnsi="Times New Roman"/>
          <w:sz w:val="24"/>
          <w:szCs w:val="24"/>
          <w:rPrChange w:id="255" w:author="Lang Kari.J" w:date="2012-04-15T17:00:00Z">
            <w:rPr>
              <w:ins w:id="256" w:author="Lang Kari.J" w:date="2012-04-15T16:56:00Z"/>
              <w:rFonts w:cs="Arial"/>
            </w:rPr>
          </w:rPrChange>
        </w:rPr>
      </w:pPr>
      <w:ins w:id="257" w:author="Lang Kari.J" w:date="2012-04-15T16:56:00Z">
        <w:r w:rsidRPr="00631872">
          <w:rPr>
            <w:rFonts w:ascii="Times New Roman" w:hAnsi="Times New Roman"/>
            <w:sz w:val="24"/>
            <w:szCs w:val="24"/>
            <w:rPrChange w:id="258" w:author="Lang Kari.J" w:date="2012-04-15T17:00:00Z">
              <w:rPr>
                <w:rFonts w:cs="Arial"/>
              </w:rPr>
            </w:rPrChange>
          </w:rPr>
          <w:lastRenderedPageBreak/>
          <w:t>6.2</w:t>
        </w:r>
        <w:r w:rsidRPr="00631872">
          <w:rPr>
            <w:rFonts w:ascii="Times New Roman" w:hAnsi="Times New Roman"/>
            <w:sz w:val="24"/>
            <w:szCs w:val="24"/>
            <w:rPrChange w:id="259" w:author="Lang Kari.J" w:date="2012-04-15T17:00:00Z">
              <w:rPr>
                <w:rFonts w:cs="Arial"/>
              </w:rPr>
            </w:rPrChange>
          </w:rPr>
          <w:tab/>
          <w:t xml:space="preserve">Rights of Associate a Member </w:t>
        </w:r>
      </w:ins>
    </w:p>
    <w:p w:rsidR="00631872" w:rsidRPr="00631872" w:rsidRDefault="00631872" w:rsidP="00631872">
      <w:pPr>
        <w:rPr>
          <w:ins w:id="260" w:author="Lang Kari.J" w:date="2012-04-15T16:56:00Z"/>
          <w:rFonts w:ascii="Times New Roman" w:hAnsi="Times New Roman"/>
          <w:sz w:val="24"/>
          <w:szCs w:val="24"/>
          <w:rPrChange w:id="261" w:author="Lang Kari.J" w:date="2012-04-15T17:00:00Z">
            <w:rPr>
              <w:ins w:id="262" w:author="Lang Kari.J" w:date="2012-04-15T16:56:00Z"/>
              <w:rFonts w:cs="Arial"/>
              <w:sz w:val="24"/>
              <w:szCs w:val="24"/>
            </w:rPr>
          </w:rPrChange>
        </w:rPr>
      </w:pPr>
      <w:ins w:id="263" w:author="Lang Kari.J" w:date="2012-04-15T16:56:00Z">
        <w:r w:rsidRPr="00631872">
          <w:rPr>
            <w:rFonts w:ascii="Times New Roman" w:hAnsi="Times New Roman"/>
            <w:sz w:val="24"/>
            <w:szCs w:val="24"/>
            <w:rPrChange w:id="264" w:author="Lang Kari.J" w:date="2012-04-15T17:00:00Z">
              <w:rPr>
                <w:rFonts w:ascii="Arial" w:hAnsi="Arial" w:cs="Arial"/>
                <w:sz w:val="24"/>
                <w:szCs w:val="24"/>
              </w:rPr>
            </w:rPrChange>
          </w:rPr>
          <w:t xml:space="preserve">An Associate Member has the right to attend and provide input to meetings of the Technical Plenary and its sub-groups. However, such input shall be limited to clarifications regarding regulatory matters and informational contributions. </w:t>
        </w:r>
      </w:ins>
    </w:p>
    <w:p w:rsidR="00631872" w:rsidRPr="00631872" w:rsidRDefault="00631872" w:rsidP="00CA45EC">
      <w:pPr>
        <w:rPr>
          <w:ins w:id="265" w:author="Lang Kari.J" w:date="2012-04-15T16:29:00Z"/>
          <w:rFonts w:ascii="Times New Roman" w:hAnsi="Times New Roman"/>
          <w:sz w:val="24"/>
          <w:szCs w:val="24"/>
          <w:rPrChange w:id="266" w:author="Lang Kari.J" w:date="2012-04-15T16:53:00Z">
            <w:rPr>
              <w:ins w:id="267" w:author="Lang Kari.J" w:date="2012-04-15T16:29:00Z"/>
              <w:rFonts w:ascii="Times New Roman" w:hAnsi="Times New Roman"/>
              <w:b/>
              <w:sz w:val="24"/>
              <w:szCs w:val="24"/>
            </w:rPr>
          </w:rPrChange>
        </w:rPr>
      </w:pPr>
    </w:p>
    <w:p w:rsidR="00ED5881" w:rsidRPr="00047C75" w:rsidDel="00AF32C6" w:rsidRDefault="00ED5881" w:rsidP="00CA45EC">
      <w:pPr>
        <w:rPr>
          <w:del w:id="268" w:author="Lang Kari.J" w:date="2012-04-15T16:29:00Z"/>
          <w:rFonts w:ascii="Times New Roman" w:hAnsi="Times New Roman"/>
          <w:b/>
          <w:sz w:val="24"/>
          <w:szCs w:val="24"/>
        </w:rPr>
      </w:pPr>
      <w:del w:id="269" w:author="Lang Kari.J" w:date="2012-04-15T16:29:00Z">
        <w:r w:rsidRPr="00047C75" w:rsidDel="00AF32C6">
          <w:rPr>
            <w:rFonts w:ascii="Times New Roman" w:hAnsi="Times New Roman"/>
            <w:b/>
            <w:sz w:val="24"/>
            <w:szCs w:val="24"/>
          </w:rPr>
          <w:delText>Participation</w:delText>
        </w:r>
      </w:del>
    </w:p>
    <w:p w:rsidR="00AE1F07" w:rsidRDefault="00BA5181" w:rsidP="001E5D3C">
      <w:pPr>
        <w:rPr>
          <w:rFonts w:ascii="Times New Roman" w:hAnsi="Times New Roman"/>
          <w:sz w:val="24"/>
          <w:szCs w:val="24"/>
        </w:rPr>
      </w:pPr>
      <w:del w:id="270" w:author="Lang Kari.J" w:date="2012-04-15T16:29:00Z">
        <w:r w:rsidDel="00AF32C6">
          <w:rPr>
            <w:rFonts w:ascii="Times New Roman" w:hAnsi="Times New Roman"/>
            <w:sz w:val="24"/>
            <w:szCs w:val="24"/>
          </w:rPr>
          <w:delText xml:space="preserve">Note: </w:delText>
        </w:r>
        <w:r w:rsidR="00AE1F07" w:rsidDel="00AF32C6">
          <w:rPr>
            <w:rFonts w:ascii="Times New Roman" w:hAnsi="Times New Roman"/>
            <w:sz w:val="24"/>
            <w:szCs w:val="24"/>
          </w:rPr>
          <w:delText>Participation is under discussion</w:delText>
        </w:r>
        <w:r w:rsidR="00B22B14" w:rsidDel="00AF32C6">
          <w:rPr>
            <w:rFonts w:ascii="Times New Roman" w:hAnsi="Times New Roman"/>
            <w:sz w:val="24"/>
            <w:szCs w:val="24"/>
          </w:rPr>
          <w:delText xml:space="preserve"> </w:delText>
        </w:r>
        <w:r w:rsidDel="00AF32C6">
          <w:rPr>
            <w:rFonts w:ascii="Times New Roman" w:hAnsi="Times New Roman"/>
            <w:sz w:val="24"/>
            <w:szCs w:val="24"/>
          </w:rPr>
          <w:delText xml:space="preserve">as </w:delText>
        </w:r>
        <w:r w:rsidR="001F4517" w:rsidDel="00AF32C6">
          <w:rPr>
            <w:rFonts w:ascii="Times New Roman" w:hAnsi="Times New Roman"/>
            <w:sz w:val="24"/>
            <w:szCs w:val="24"/>
          </w:rPr>
          <w:delText xml:space="preserve">described in the </w:delText>
        </w:r>
        <w:r w:rsidDel="00AF32C6">
          <w:rPr>
            <w:rFonts w:ascii="Times New Roman" w:hAnsi="Times New Roman"/>
            <w:sz w:val="24"/>
            <w:szCs w:val="24"/>
          </w:rPr>
          <w:delText>text within the draft Partnership Agreement in chapters 3, 4, 5 and 6 under the headings Partner Type 1, Partner Type 2, Member and Associate Member, with subheadings Undertakings and Rights for each. Draft Partnership Agreement was distributed to the Plenary in its meeting on 28-29 March</w:delText>
        </w:r>
        <w:r w:rsidR="001F4517" w:rsidDel="00AF32C6">
          <w:rPr>
            <w:rFonts w:ascii="Times New Roman" w:hAnsi="Times New Roman"/>
            <w:sz w:val="24"/>
            <w:szCs w:val="24"/>
          </w:rPr>
          <w:delText xml:space="preserve"> 2012</w:delText>
        </w:r>
        <w:r w:rsidDel="00AF32C6">
          <w:rPr>
            <w:rFonts w:ascii="Times New Roman" w:hAnsi="Times New Roman"/>
            <w:sz w:val="24"/>
            <w:szCs w:val="24"/>
          </w:rPr>
          <w:delText>.</w:delText>
        </w:r>
        <w:r w:rsidR="00040E36" w:rsidDel="00AF32C6">
          <w:rPr>
            <w:rFonts w:ascii="Times New Roman" w:hAnsi="Times New Roman"/>
            <w:sz w:val="24"/>
            <w:szCs w:val="24"/>
          </w:rPr>
          <w:delText xml:space="preserve"> The Plenary agreed in principle</w:delText>
        </w:r>
        <w:r w:rsidR="00B22B14" w:rsidDel="00AF32C6">
          <w:rPr>
            <w:rFonts w:ascii="Times New Roman" w:hAnsi="Times New Roman"/>
            <w:sz w:val="24"/>
            <w:szCs w:val="24"/>
          </w:rPr>
          <w:delText xml:space="preserve"> on the Partnership Agreement. However</w:delText>
        </w:r>
        <w:r w:rsidR="001F4517" w:rsidDel="00AF32C6">
          <w:rPr>
            <w:rFonts w:ascii="Times New Roman" w:hAnsi="Times New Roman"/>
            <w:sz w:val="24"/>
            <w:szCs w:val="24"/>
          </w:rPr>
          <w:delText xml:space="preserve"> the detailed text in the Partnership Agreement is still under discussion, hence is not </w:delText>
        </w:r>
        <w:r w:rsidR="00040E36" w:rsidDel="00AF32C6">
          <w:rPr>
            <w:rFonts w:ascii="Times New Roman" w:hAnsi="Times New Roman"/>
            <w:sz w:val="24"/>
            <w:szCs w:val="24"/>
          </w:rPr>
          <w:delText>copied in here</w:delText>
        </w:r>
      </w:del>
      <w:r w:rsidR="00040E36">
        <w:rPr>
          <w:rFonts w:ascii="Times New Roman" w:hAnsi="Times New Roman"/>
          <w:sz w:val="24"/>
          <w:szCs w:val="24"/>
        </w:rPr>
        <w:t>.</w:t>
      </w: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Constrain resource and travel commitments, and leverage electronic tools as much as possible</w:t>
      </w:r>
    </w:p>
    <w:p w:rsidR="00C646D7" w:rsidRPr="00E95D3B" w:rsidRDefault="00C646D7" w:rsidP="00395B51">
      <w:pPr>
        <w:pStyle w:val="ListParagraph"/>
        <w:numPr>
          <w:ilvl w:val="0"/>
          <w:numId w:val="5"/>
        </w:numPr>
        <w:rPr>
          <w:rFonts w:ascii="Times New Roman" w:hAnsi="Times New Roman"/>
          <w:sz w:val="24"/>
          <w:szCs w:val="24"/>
        </w:rPr>
      </w:pPr>
      <w:r w:rsidRPr="00C646D7">
        <w:rPr>
          <w:rFonts w:ascii="Times New Roman" w:hAnsi="Times New Roman"/>
          <w:color w:val="000000"/>
          <w:sz w:val="24"/>
          <w:szCs w:val="24"/>
        </w:rPr>
        <w:t>Develop common procedures, including common policy for essential IPR, using existing FRAND/RAND IPR policies of the participating partners.</w:t>
      </w:r>
    </w:p>
    <w:p w:rsidR="00F179CD" w:rsidRPr="00E95D3B" w:rsidRDefault="00F179CD" w:rsidP="00E95D3B">
      <w:pPr>
        <w:pStyle w:val="ListParagraph"/>
        <w:rPr>
          <w:rFonts w:ascii="Times New Roman" w:hAnsi="Times New Roman"/>
          <w:sz w:val="24"/>
          <w:szCs w:val="24"/>
        </w:rPr>
      </w:pPr>
    </w:p>
    <w:p w:rsidR="00A74BED" w:rsidRPr="00C646D7" w:rsidRDefault="00F179CD" w:rsidP="00E95D3B">
      <w:pPr>
        <w:pStyle w:val="ListParagraph"/>
        <w:ind w:left="0"/>
        <w:rPr>
          <w:rFonts w:ascii="Times New Roman" w:hAnsi="Times New Roman"/>
          <w:sz w:val="24"/>
          <w:szCs w:val="24"/>
        </w:rPr>
      </w:pPr>
      <w:r>
        <w:rPr>
          <w:rFonts w:ascii="Times New Roman" w:hAnsi="Times New Roman"/>
          <w:color w:val="000000"/>
          <w:sz w:val="24"/>
          <w:szCs w:val="24"/>
        </w:rPr>
        <w:t xml:space="preserve">Note: </w:t>
      </w:r>
      <w:r w:rsidR="001F4517">
        <w:rPr>
          <w:rFonts w:ascii="Times New Roman" w:hAnsi="Times New Roman"/>
          <w:color w:val="000000"/>
          <w:sz w:val="24"/>
          <w:szCs w:val="24"/>
        </w:rPr>
        <w:t>There is an agreement amongst the SDOs</w:t>
      </w:r>
      <w:r w:rsidR="00A74BED">
        <w:rPr>
          <w:rFonts w:ascii="Times New Roman" w:hAnsi="Times New Roman"/>
          <w:color w:val="000000"/>
          <w:sz w:val="24"/>
          <w:szCs w:val="24"/>
        </w:rPr>
        <w:t xml:space="preserve"> that</w:t>
      </w:r>
      <w:r w:rsidR="001F4517">
        <w:rPr>
          <w:rFonts w:ascii="Times New Roman" w:hAnsi="Times New Roman"/>
          <w:color w:val="000000"/>
          <w:sz w:val="24"/>
          <w:szCs w:val="24"/>
        </w:rPr>
        <w:t xml:space="preserve"> oneM2M</w:t>
      </w:r>
      <w:r w:rsidR="00A74BED">
        <w:rPr>
          <w:rFonts w:ascii="Times New Roman" w:hAnsi="Times New Roman"/>
          <w:color w:val="000000"/>
          <w:sz w:val="24"/>
          <w:szCs w:val="24"/>
        </w:rPr>
        <w:t xml:space="preserve"> is a non-legal entity</w:t>
      </w:r>
      <w:r w:rsidR="001F4517">
        <w:rPr>
          <w:rFonts w:ascii="Times New Roman" w:hAnsi="Times New Roman"/>
          <w:color w:val="000000"/>
          <w:sz w:val="24"/>
          <w:szCs w:val="24"/>
        </w:rPr>
        <w:t>.</w:t>
      </w:r>
    </w:p>
    <w:p w:rsidR="00ED5881" w:rsidRPr="003B080A" w:rsidRDefault="00ED5881">
      <w:pPr>
        <w:rPr>
          <w:rFonts w:ascii="Times New Roman" w:hAnsi="Times New Roman"/>
          <w:i/>
          <w:sz w:val="24"/>
          <w:szCs w:val="24"/>
        </w:rPr>
      </w:pPr>
      <w:r w:rsidRPr="003B080A">
        <w:rPr>
          <w:rFonts w:ascii="Times New Roman" w:hAnsi="Times New Roman"/>
          <w:i/>
          <w:sz w:val="24"/>
          <w:szCs w:val="24"/>
        </w:rPr>
        <w:br w:type="page"/>
      </w:r>
    </w:p>
    <w:p w:rsidR="00ED5881" w:rsidRDefault="00ED5881" w:rsidP="003C327D">
      <w:pPr>
        <w:rPr>
          <w:rFonts w:ascii="Times New Roman" w:hAnsi="Times New Roman"/>
          <w:sz w:val="24"/>
          <w:szCs w:val="24"/>
        </w:rPr>
      </w:pPr>
      <w:r w:rsidRPr="00F35960">
        <w:rPr>
          <w:rFonts w:ascii="Times New Roman" w:hAnsi="Times New Roman"/>
          <w:sz w:val="24"/>
          <w:szCs w:val="24"/>
        </w:rPr>
        <w:lastRenderedPageBreak/>
        <w:t xml:space="preserve">The </w:t>
      </w:r>
      <w:r>
        <w:rPr>
          <w:rFonts w:ascii="Times New Roman" w:hAnsi="Times New Roman"/>
          <w:sz w:val="24"/>
          <w:szCs w:val="24"/>
        </w:rPr>
        <w:t>SDOs agree that the</w:t>
      </w:r>
      <w:r w:rsidR="001F4517">
        <w:rPr>
          <w:rFonts w:ascii="Times New Roman" w:hAnsi="Times New Roman"/>
          <w:sz w:val="24"/>
          <w:szCs w:val="24"/>
        </w:rPr>
        <w:t xml:space="preserve"> organizational</w:t>
      </w:r>
      <w:r>
        <w:rPr>
          <w:rFonts w:ascii="Times New Roman" w:hAnsi="Times New Roman"/>
          <w:sz w:val="24"/>
          <w:szCs w:val="24"/>
        </w:rPr>
        <w:t xml:space="preserve"> </w:t>
      </w:r>
      <w:r w:rsidRPr="00F35960">
        <w:rPr>
          <w:rFonts w:ascii="Times New Roman" w:hAnsi="Times New Roman"/>
          <w:sz w:val="24"/>
          <w:szCs w:val="24"/>
        </w:rPr>
        <w:t xml:space="preserve">structure </w:t>
      </w:r>
      <w:r w:rsidR="001F4517">
        <w:rPr>
          <w:rFonts w:ascii="Times New Roman" w:hAnsi="Times New Roman"/>
          <w:sz w:val="24"/>
          <w:szCs w:val="24"/>
        </w:rPr>
        <w:t xml:space="preserve">of one M2M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r w:rsidR="00FF443F">
        <w:rPr>
          <w:rFonts w:ascii="Times New Roman" w:hAnsi="Times New Roman"/>
          <w:sz w:val="24"/>
          <w:szCs w:val="24"/>
        </w:rPr>
        <w:t>.</w:t>
      </w:r>
    </w:p>
    <w:p w:rsidR="007E731A" w:rsidRDefault="007E731A" w:rsidP="003C327D">
      <w:pPr>
        <w:rPr>
          <w:rFonts w:ascii="Times New Roman" w:hAnsi="Times New Roman"/>
          <w:sz w:val="24"/>
          <w:szCs w:val="24"/>
        </w:rPr>
      </w:pPr>
      <w:r>
        <w:rPr>
          <w:noProof/>
        </w:rPr>
        <w:drawing>
          <wp:inline distT="0" distB="0" distL="0" distR="0" wp14:anchorId="40AB6CD8" wp14:editId="0B7B6C4B">
            <wp:extent cx="3628572" cy="28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2" cy="2800000"/>
                    </a:xfrm>
                    <a:prstGeom prst="rect">
                      <a:avLst/>
                    </a:prstGeom>
                  </pic:spPr>
                </pic:pic>
              </a:graphicData>
            </a:graphic>
          </wp:inline>
        </w:drawing>
      </w:r>
    </w:p>
    <w:p w:rsidR="00ED5881" w:rsidRPr="003B080A" w:rsidRDefault="00ED5881" w:rsidP="003C327D">
      <w:pPr>
        <w:rPr>
          <w:rFonts w:ascii="Times New Roman" w:hAnsi="Times New Roman"/>
          <w:i/>
          <w:sz w:val="24"/>
          <w:szCs w:val="24"/>
        </w:rPr>
      </w:pPr>
    </w:p>
    <w:p w:rsidR="00ED5881" w:rsidRPr="00F35960" w:rsidRDefault="00ED5881" w:rsidP="003C327D">
      <w:pPr>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 xml:space="preserve">Develops </w:t>
      </w:r>
      <w:r w:rsidR="007E731A">
        <w:rPr>
          <w:rFonts w:ascii="Times New Roman" w:hAnsi="Times New Roman"/>
          <w:sz w:val="24"/>
          <w:szCs w:val="24"/>
        </w:rPr>
        <w:t xml:space="preserve">and Maintains </w:t>
      </w:r>
      <w:r w:rsidRPr="00F35960">
        <w:rPr>
          <w:rFonts w:ascii="Times New Roman" w:hAnsi="Times New Roman"/>
          <w:sz w:val="24"/>
          <w:szCs w:val="24"/>
        </w:rPr>
        <w:t>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lastRenderedPageBreak/>
        <w:t>Manages and approves Work Items and Study Items (scope, time</w:t>
      </w:r>
      <w:r w:rsidR="001F4517">
        <w:rPr>
          <w:rFonts w:ascii="Times New Roman" w:hAnsi="Times New Roman"/>
          <w:sz w:val="24"/>
          <w:szCs w:val="24"/>
        </w:rPr>
        <w:t>line</w:t>
      </w:r>
      <w:r w:rsidRPr="00F35960">
        <w:rPr>
          <w:rFonts w:ascii="Times New Roman" w:hAnsi="Times New Roman"/>
          <w:sz w:val="24"/>
          <w:szCs w:val="24"/>
        </w:rPr>
        <w:t>,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9E3390" w:rsidRDefault="009E3390" w:rsidP="003C327D">
      <w:pPr>
        <w:rPr>
          <w:rFonts w:ascii="Times New Roman" w:hAnsi="Times New Roman"/>
          <w:b/>
          <w:sz w:val="24"/>
          <w:szCs w:val="24"/>
        </w:rPr>
      </w:pPr>
    </w:p>
    <w:p w:rsidR="00040E36" w:rsidRDefault="009E3390" w:rsidP="003C327D">
      <w:pPr>
        <w:rPr>
          <w:rFonts w:ascii="Times New Roman" w:hAnsi="Times New Roman"/>
          <w:b/>
          <w:sz w:val="24"/>
          <w:szCs w:val="24"/>
        </w:rPr>
      </w:pPr>
      <w:r>
        <w:rPr>
          <w:rFonts w:ascii="Times New Roman" w:hAnsi="Times New Roman"/>
          <w:b/>
          <w:sz w:val="24"/>
          <w:szCs w:val="24"/>
        </w:rPr>
        <w:t>Note: Partners agreed on March 5</w:t>
      </w:r>
      <w:r w:rsidRPr="00B94F5D">
        <w:rPr>
          <w:rFonts w:ascii="Times New Roman" w:hAnsi="Times New Roman"/>
          <w:b/>
          <w:sz w:val="24"/>
          <w:szCs w:val="24"/>
          <w:vertAlign w:val="superscript"/>
        </w:rPr>
        <w:t>th</w:t>
      </w:r>
      <w:r>
        <w:rPr>
          <w:rFonts w:ascii="Times New Roman" w:hAnsi="Times New Roman"/>
          <w:b/>
          <w:sz w:val="24"/>
          <w:szCs w:val="24"/>
        </w:rPr>
        <w:t xml:space="preserve"> to add Working Procedures in the scope of work.</w:t>
      </w:r>
    </w:p>
    <w:p w:rsidR="00B268A8" w:rsidRPr="006B637E" w:rsidRDefault="001F4517" w:rsidP="003C327D">
      <w:pPr>
        <w:rPr>
          <w:rFonts w:ascii="Times New Roman" w:hAnsi="Times New Roman"/>
          <w:sz w:val="24"/>
          <w:szCs w:val="24"/>
        </w:rPr>
      </w:pPr>
      <w:r>
        <w:rPr>
          <w:rFonts w:ascii="Times New Roman" w:hAnsi="Times New Roman"/>
          <w:sz w:val="24"/>
          <w:szCs w:val="24"/>
        </w:rPr>
        <w:t xml:space="preserve">At the </w:t>
      </w:r>
      <w:r w:rsidR="00040E36" w:rsidRPr="006B637E">
        <w:rPr>
          <w:rFonts w:ascii="Times New Roman" w:hAnsi="Times New Roman"/>
          <w:sz w:val="24"/>
          <w:szCs w:val="24"/>
        </w:rPr>
        <w:t xml:space="preserve">Tokyo meeting on </w:t>
      </w:r>
      <w:r w:rsidR="00B268A8" w:rsidRPr="006B637E">
        <w:rPr>
          <w:rFonts w:ascii="Times New Roman" w:hAnsi="Times New Roman"/>
          <w:sz w:val="24"/>
          <w:szCs w:val="24"/>
        </w:rPr>
        <w:t>28-29 March</w:t>
      </w:r>
      <w:r>
        <w:rPr>
          <w:rFonts w:ascii="Times New Roman" w:hAnsi="Times New Roman"/>
          <w:sz w:val="24"/>
          <w:szCs w:val="24"/>
        </w:rPr>
        <w:t xml:space="preserve"> 2012</w:t>
      </w:r>
      <w:r w:rsidR="00B268A8" w:rsidRPr="006B637E">
        <w:rPr>
          <w:rFonts w:ascii="Times New Roman" w:hAnsi="Times New Roman"/>
          <w:sz w:val="24"/>
          <w:szCs w:val="24"/>
        </w:rPr>
        <w:t xml:space="preserve"> the SDOs agreed</w:t>
      </w:r>
      <w:r w:rsidR="007610BA">
        <w:rPr>
          <w:rFonts w:ascii="Times New Roman" w:hAnsi="Times New Roman"/>
          <w:sz w:val="24"/>
          <w:szCs w:val="24"/>
        </w:rPr>
        <w:t xml:space="preserve"> in principle</w:t>
      </w:r>
      <w:r w:rsidR="00B268A8" w:rsidRPr="006B637E">
        <w:rPr>
          <w:rFonts w:ascii="Times New Roman" w:hAnsi="Times New Roman"/>
          <w:sz w:val="24"/>
          <w:szCs w:val="24"/>
        </w:rPr>
        <w:t xml:space="preserve"> on </w:t>
      </w:r>
      <w:r w:rsidR="00D73D7D">
        <w:rPr>
          <w:rFonts w:ascii="Times New Roman" w:hAnsi="Times New Roman"/>
          <w:sz w:val="24"/>
          <w:szCs w:val="24"/>
        </w:rPr>
        <w:t>the f</w:t>
      </w:r>
      <w:r w:rsidR="00B268A8" w:rsidRPr="006B637E">
        <w:rPr>
          <w:rFonts w:ascii="Times New Roman" w:hAnsi="Times New Roman"/>
          <w:sz w:val="24"/>
          <w:szCs w:val="24"/>
        </w:rPr>
        <w:t>ollowing oneM2M related aspects</w:t>
      </w:r>
    </w:p>
    <w:p w:rsidR="00B268A8" w:rsidRPr="006B637E" w:rsidRDefault="00435EDB" w:rsidP="003C327D">
      <w:pPr>
        <w:rPr>
          <w:rFonts w:ascii="Times New Roman" w:hAnsi="Times New Roman"/>
          <w:sz w:val="24"/>
          <w:szCs w:val="24"/>
        </w:rPr>
      </w:pPr>
      <w:r w:rsidRPr="006B637E">
        <w:rPr>
          <w:rFonts w:ascii="Times New Roman" w:hAnsi="Times New Roman"/>
          <w:sz w:val="24"/>
          <w:szCs w:val="24"/>
        </w:rPr>
        <w:t xml:space="preserve">1: </w:t>
      </w:r>
      <w:proofErr w:type="spellStart"/>
      <w:r w:rsidR="003538C9">
        <w:rPr>
          <w:rFonts w:ascii="Times New Roman" w:hAnsi="Times New Roman"/>
          <w:sz w:val="24"/>
          <w:szCs w:val="24"/>
        </w:rPr>
        <w:t>Votings</w:t>
      </w:r>
      <w:proofErr w:type="spellEnd"/>
      <w:r w:rsidRPr="006B637E">
        <w:rPr>
          <w:rFonts w:ascii="Times New Roman" w:hAnsi="Times New Roman"/>
          <w:sz w:val="24"/>
          <w:szCs w:val="24"/>
        </w:rPr>
        <w:t xml:space="preserve"> </w:t>
      </w:r>
      <w:r w:rsidR="00B268A8" w:rsidRPr="006B637E">
        <w:rPr>
          <w:rFonts w:ascii="Times New Roman" w:hAnsi="Times New Roman"/>
          <w:sz w:val="24"/>
          <w:szCs w:val="24"/>
        </w:rPr>
        <w:t>in technical groups</w:t>
      </w:r>
    </w:p>
    <w:p w:rsidR="00B268A8" w:rsidRPr="006B637E" w:rsidRDefault="00E73FEC" w:rsidP="006B637E">
      <w:pPr>
        <w:pStyle w:val="ListParagraph"/>
        <w:numPr>
          <w:ilvl w:val="0"/>
          <w:numId w:val="29"/>
        </w:numPr>
        <w:rPr>
          <w:rFonts w:ascii="Times New Roman" w:hAnsi="Times New Roman"/>
          <w:sz w:val="24"/>
          <w:szCs w:val="24"/>
        </w:rPr>
      </w:pPr>
      <w:proofErr w:type="spellStart"/>
      <w:r w:rsidRPr="006B637E">
        <w:rPr>
          <w:rFonts w:ascii="Times New Roman" w:hAnsi="Times New Roman"/>
          <w:sz w:val="24"/>
          <w:szCs w:val="24"/>
        </w:rPr>
        <w:t>i</w:t>
      </w:r>
      <w:r w:rsidRPr="006B637E">
        <w:rPr>
          <w:rFonts w:ascii="Times New Roman" w:hAnsi="Times New Roman"/>
          <w:sz w:val="24"/>
          <w:szCs w:val="24"/>
          <w:lang w:val="en-GB"/>
        </w:rPr>
        <w:t>n</w:t>
      </w:r>
      <w:proofErr w:type="spellEnd"/>
      <w:r w:rsidRPr="006B637E">
        <w:rPr>
          <w:rFonts w:ascii="Times New Roman" w:hAnsi="Times New Roman"/>
          <w:sz w:val="24"/>
          <w:szCs w:val="24"/>
          <w:lang w:val="en-GB"/>
        </w:rPr>
        <w:t xml:space="preserve"> case an organization controlling more than one oneM2M membership </w:t>
      </w:r>
      <w:r w:rsidR="003538C9" w:rsidRPr="003538C9">
        <w:rPr>
          <w:rFonts w:ascii="Times New Roman" w:hAnsi="Times New Roman"/>
          <w:sz w:val="24"/>
          <w:szCs w:val="24"/>
        </w:rPr>
        <w:t>1 vote per “company”</w:t>
      </w:r>
      <w:r w:rsidR="00B268A8" w:rsidRPr="006B637E">
        <w:rPr>
          <w:rFonts w:ascii="Times New Roman" w:hAnsi="Times New Roman"/>
          <w:sz w:val="24"/>
          <w:szCs w:val="24"/>
        </w:rPr>
        <w:t xml:space="preserve">/ per Partner Type 1 </w:t>
      </w:r>
    </w:p>
    <w:p w:rsidR="00B268A8" w:rsidRPr="006B637E" w:rsidRDefault="00B268A8" w:rsidP="00B268A8">
      <w:pPr>
        <w:rPr>
          <w:rFonts w:ascii="Times New Roman" w:hAnsi="Times New Roman"/>
          <w:sz w:val="24"/>
          <w:szCs w:val="24"/>
        </w:rPr>
      </w:pPr>
    </w:p>
    <w:p w:rsidR="00B268A8" w:rsidRPr="006B637E" w:rsidRDefault="00435EDB" w:rsidP="00B268A8">
      <w:pPr>
        <w:rPr>
          <w:rFonts w:ascii="Times New Roman" w:hAnsi="Times New Roman"/>
          <w:sz w:val="24"/>
          <w:szCs w:val="24"/>
        </w:rPr>
      </w:pPr>
      <w:r w:rsidRPr="006B637E">
        <w:rPr>
          <w:rFonts w:ascii="Times New Roman" w:hAnsi="Times New Roman"/>
          <w:sz w:val="24"/>
          <w:szCs w:val="24"/>
        </w:rPr>
        <w:t>2: Definition of “</w:t>
      </w:r>
      <w:r w:rsidR="003538C9">
        <w:rPr>
          <w:rFonts w:ascii="Times New Roman" w:hAnsi="Times New Roman"/>
          <w:sz w:val="24"/>
          <w:szCs w:val="24"/>
        </w:rPr>
        <w:t>C</w:t>
      </w:r>
      <w:r w:rsidRPr="006B637E">
        <w:rPr>
          <w:rFonts w:ascii="Times New Roman" w:hAnsi="Times New Roman"/>
          <w:sz w:val="24"/>
          <w:szCs w:val="24"/>
        </w:rPr>
        <w:t>ompany</w:t>
      </w:r>
      <w:r w:rsidR="003538C9">
        <w:rPr>
          <w:rFonts w:ascii="Times New Roman" w:hAnsi="Times New Roman"/>
          <w:sz w:val="24"/>
          <w:szCs w:val="24"/>
        </w:rPr>
        <w:t>” and “Affiliate</w:t>
      </w:r>
      <w:r w:rsidRPr="006B637E">
        <w:rPr>
          <w:rFonts w:ascii="Times New Roman" w:hAnsi="Times New Roman"/>
          <w:sz w:val="24"/>
          <w:szCs w:val="24"/>
        </w:rPr>
        <w:t>”</w:t>
      </w:r>
    </w:p>
    <w:p w:rsidR="00F80328" w:rsidRPr="006B637E" w:rsidRDefault="00F80328" w:rsidP="006B637E">
      <w:pPr>
        <w:rPr>
          <w:rFonts w:ascii="Times New Roman" w:hAnsi="Times New Roman"/>
          <w:sz w:val="24"/>
          <w:szCs w:val="24"/>
        </w:rPr>
      </w:pPr>
    </w:p>
    <w:p w:rsidR="00F80328" w:rsidRPr="006B637E" w:rsidRDefault="003538C9" w:rsidP="006B637E">
      <w:pPr>
        <w:pStyle w:val="ListParagraph"/>
        <w:numPr>
          <w:ilvl w:val="0"/>
          <w:numId w:val="29"/>
        </w:numPr>
        <w:rPr>
          <w:rFonts w:ascii="Times New Roman" w:hAnsi="Times New Roman"/>
          <w:sz w:val="24"/>
          <w:szCs w:val="24"/>
        </w:rPr>
      </w:pPr>
      <w:r>
        <w:rPr>
          <w:rFonts w:ascii="Times New Roman" w:hAnsi="Times New Roman"/>
          <w:sz w:val="24"/>
          <w:szCs w:val="24"/>
        </w:rPr>
        <w:t>“</w:t>
      </w:r>
      <w:r w:rsidR="00E73FEC" w:rsidRPr="006B637E">
        <w:rPr>
          <w:rFonts w:ascii="Times New Roman" w:hAnsi="Times New Roman"/>
          <w:sz w:val="24"/>
          <w:szCs w:val="24"/>
          <w:lang w:val="en-GB"/>
        </w:rPr>
        <w:t>Company</w:t>
      </w:r>
      <w:r>
        <w:rPr>
          <w:rFonts w:ascii="Times New Roman" w:hAnsi="Times New Roman"/>
          <w:sz w:val="24"/>
          <w:szCs w:val="24"/>
          <w:lang w:val="en-GB"/>
        </w:rPr>
        <w:t>”</w:t>
      </w:r>
      <w:r w:rsidR="00E73FEC" w:rsidRPr="006B637E">
        <w:rPr>
          <w:rFonts w:ascii="Times New Roman" w:hAnsi="Times New Roman"/>
          <w:sz w:val="24"/>
          <w:szCs w:val="24"/>
          <w:lang w:val="en-GB"/>
        </w:rPr>
        <w:t xml:space="preserve"> – the set of corporate entities and affiliates.</w:t>
      </w:r>
    </w:p>
    <w:p w:rsidR="00F80328" w:rsidRPr="006B637E" w:rsidRDefault="00E73FEC" w:rsidP="006B637E">
      <w:pPr>
        <w:pStyle w:val="ListParagraph"/>
        <w:numPr>
          <w:ilvl w:val="0"/>
          <w:numId w:val="29"/>
        </w:numPr>
        <w:rPr>
          <w:rFonts w:ascii="Times New Roman" w:hAnsi="Times New Roman"/>
          <w:sz w:val="24"/>
          <w:szCs w:val="24"/>
        </w:rPr>
      </w:pPr>
      <w:r w:rsidRPr="006B637E">
        <w:rPr>
          <w:rFonts w:ascii="Times New Roman" w:hAnsi="Times New Roman"/>
          <w:sz w:val="24"/>
          <w:szCs w:val="24"/>
          <w:lang w:val="en-GB"/>
        </w:rPr>
        <w:t xml:space="preserve">Any corporate entity and/or its affiliates may be </w:t>
      </w:r>
      <w:proofErr w:type="gramStart"/>
      <w:r w:rsidRPr="006B637E">
        <w:rPr>
          <w:rFonts w:ascii="Times New Roman" w:hAnsi="Times New Roman"/>
          <w:sz w:val="24"/>
          <w:szCs w:val="24"/>
          <w:lang w:val="en-GB"/>
        </w:rPr>
        <w:t>a</w:t>
      </w:r>
      <w:proofErr w:type="gramEnd"/>
      <w:r w:rsidRPr="006B637E">
        <w:rPr>
          <w:rFonts w:ascii="Times New Roman" w:hAnsi="Times New Roman"/>
          <w:sz w:val="24"/>
          <w:szCs w:val="24"/>
          <w:lang w:val="en-GB"/>
        </w:rPr>
        <w:t xml:space="preserve"> oneM2M member.</w:t>
      </w:r>
    </w:p>
    <w:p w:rsidR="00F80328" w:rsidRPr="006B637E" w:rsidRDefault="003538C9" w:rsidP="006B637E">
      <w:pPr>
        <w:pStyle w:val="ListParagraph"/>
        <w:numPr>
          <w:ilvl w:val="0"/>
          <w:numId w:val="29"/>
        </w:numPr>
        <w:rPr>
          <w:rFonts w:ascii="Times New Roman" w:hAnsi="Times New Roman"/>
          <w:sz w:val="24"/>
          <w:szCs w:val="24"/>
        </w:rPr>
      </w:pPr>
      <w:r w:rsidRPr="003538C9">
        <w:rPr>
          <w:rFonts w:ascii="Times New Roman" w:hAnsi="Times New Roman"/>
          <w:bCs/>
          <w:sz w:val="24"/>
          <w:szCs w:val="24"/>
          <w:u w:val="single"/>
        </w:rPr>
        <w:t>"A</w:t>
      </w:r>
      <w:r>
        <w:rPr>
          <w:rFonts w:ascii="Times New Roman" w:hAnsi="Times New Roman"/>
          <w:bCs/>
          <w:sz w:val="24"/>
          <w:szCs w:val="24"/>
          <w:u w:val="single"/>
        </w:rPr>
        <w:t>ffiliate</w:t>
      </w:r>
      <w:r w:rsidR="00E73FEC" w:rsidRPr="006B637E">
        <w:rPr>
          <w:rFonts w:ascii="Times New Roman" w:hAnsi="Times New Roman"/>
          <w:bCs/>
          <w:sz w:val="24"/>
          <w:szCs w:val="24"/>
          <w:u w:val="single"/>
        </w:rPr>
        <w:t xml:space="preserve">" of a first legal entity means any other legal entity: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directly or indirectly owning or controlling the first legal entity, or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under the same direct or indirect ownership or control as the first legal entity, or </w:t>
      </w:r>
    </w:p>
    <w:p w:rsidR="00B268A8" w:rsidRPr="006B637E" w:rsidRDefault="00E73FEC" w:rsidP="006B637E">
      <w:pPr>
        <w:pStyle w:val="ListParagraph"/>
        <w:numPr>
          <w:ilvl w:val="1"/>
          <w:numId w:val="29"/>
        </w:numPr>
        <w:rPr>
          <w:rFonts w:ascii="Times New Roman" w:hAnsi="Times New Roman"/>
          <w:bCs/>
          <w:sz w:val="24"/>
          <w:szCs w:val="24"/>
          <w:u w:val="single"/>
        </w:rPr>
      </w:pPr>
      <w:r w:rsidRPr="006B637E">
        <w:rPr>
          <w:rFonts w:ascii="Times New Roman" w:hAnsi="Times New Roman"/>
          <w:bCs/>
          <w:sz w:val="24"/>
          <w:szCs w:val="24"/>
          <w:u w:val="single"/>
        </w:rPr>
        <w:t>directly or indirectly owned or contro</w:t>
      </w:r>
      <w:r w:rsidR="00B1288C" w:rsidRPr="006B637E">
        <w:rPr>
          <w:rFonts w:ascii="Times New Roman" w:hAnsi="Times New Roman"/>
          <w:bCs/>
          <w:sz w:val="24"/>
          <w:szCs w:val="24"/>
          <w:u w:val="single"/>
        </w:rPr>
        <w:t>lled by the first legal entity</w:t>
      </w:r>
    </w:p>
    <w:p w:rsidR="00B268A8" w:rsidRPr="006B637E" w:rsidRDefault="00B268A8" w:rsidP="00B268A8">
      <w:pPr>
        <w:rPr>
          <w:rFonts w:ascii="Times New Roman" w:hAnsi="Times New Roman"/>
          <w:sz w:val="24"/>
          <w:szCs w:val="24"/>
        </w:rPr>
      </w:pPr>
      <w:r w:rsidRPr="006B637E">
        <w:rPr>
          <w:rFonts w:ascii="Times New Roman" w:hAnsi="Times New Roman"/>
          <w:sz w:val="24"/>
          <w:szCs w:val="24"/>
        </w:rPr>
        <w:t>3: Technical contribution</w:t>
      </w:r>
      <w:r w:rsidR="00382846" w:rsidRPr="006B637E">
        <w:rPr>
          <w:rFonts w:ascii="Times New Roman" w:hAnsi="Times New Roman"/>
          <w:sz w:val="24"/>
          <w:szCs w:val="24"/>
        </w:rPr>
        <w:t xml:space="preserve">s and IPR policies </w:t>
      </w:r>
      <w:r w:rsidR="00ED73CC">
        <w:rPr>
          <w:rFonts w:ascii="Times New Roman" w:hAnsi="Times New Roman"/>
          <w:sz w:val="24"/>
          <w:szCs w:val="24"/>
        </w:rPr>
        <w:t>for</w:t>
      </w:r>
      <w:r w:rsidRPr="006B637E">
        <w:rPr>
          <w:rFonts w:ascii="Times New Roman" w:hAnsi="Times New Roman"/>
          <w:sz w:val="24"/>
          <w:szCs w:val="24"/>
        </w:rPr>
        <w:t xml:space="preserve"> member based organization</w:t>
      </w:r>
      <w:r w:rsidR="00382846" w:rsidRPr="006B637E">
        <w:rPr>
          <w:rFonts w:ascii="Times New Roman" w:hAnsi="Times New Roman"/>
          <w:sz w:val="24"/>
          <w:szCs w:val="24"/>
        </w:rPr>
        <w:t>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policies for technical contribution for Partner Type 2</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i</w:t>
      </w:r>
      <w:r w:rsidR="00B268A8" w:rsidRPr="006B637E">
        <w:rPr>
          <w:rFonts w:ascii="Times New Roman" w:hAnsi="Times New Roman"/>
          <w:sz w:val="24"/>
          <w:szCs w:val="24"/>
        </w:rPr>
        <w:t>t is enough</w:t>
      </w:r>
      <w:r>
        <w:rPr>
          <w:rFonts w:ascii="Times New Roman" w:hAnsi="Times New Roman"/>
          <w:sz w:val="24"/>
          <w:szCs w:val="24"/>
        </w:rPr>
        <w:t xml:space="preserve"> for a </w:t>
      </w:r>
      <w:r w:rsidR="00B268A8" w:rsidRPr="006B637E">
        <w:rPr>
          <w:rFonts w:ascii="Times New Roman" w:hAnsi="Times New Roman"/>
          <w:sz w:val="24"/>
          <w:szCs w:val="24"/>
        </w:rPr>
        <w:t xml:space="preserve">Partner type 2 </w:t>
      </w:r>
      <w:r>
        <w:rPr>
          <w:rFonts w:ascii="Times New Roman" w:hAnsi="Times New Roman"/>
          <w:sz w:val="24"/>
          <w:szCs w:val="24"/>
        </w:rPr>
        <w:t xml:space="preserve">to assure that it </w:t>
      </w:r>
      <w:r w:rsidR="00B268A8" w:rsidRPr="006B637E">
        <w:rPr>
          <w:rFonts w:ascii="Times New Roman" w:hAnsi="Times New Roman"/>
          <w:sz w:val="24"/>
          <w:szCs w:val="24"/>
        </w:rPr>
        <w:t xml:space="preserve">has an IPR policy compatible with Partner type 1. </w:t>
      </w:r>
    </w:p>
    <w:p w:rsidR="00ED73CC" w:rsidRPr="006B637E"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policy for technical contribution for members of Partner Type 1 that are associations</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this case is c</w:t>
      </w:r>
      <w:r w:rsidR="00B268A8" w:rsidRPr="006B637E">
        <w:rPr>
          <w:rFonts w:ascii="Times New Roman" w:hAnsi="Times New Roman"/>
          <w:sz w:val="24"/>
          <w:szCs w:val="24"/>
        </w:rPr>
        <w:t xml:space="preserve">overed in the current Partner </w:t>
      </w:r>
      <w:r w:rsidR="00B1288C" w:rsidRPr="006B637E">
        <w:rPr>
          <w:rFonts w:ascii="Times New Roman" w:hAnsi="Times New Roman"/>
          <w:sz w:val="24"/>
          <w:szCs w:val="24"/>
        </w:rPr>
        <w:t>type 1 IPR policies</w:t>
      </w:r>
    </w:p>
    <w:p w:rsidR="00CA16D6" w:rsidRPr="006B637E" w:rsidRDefault="00CA16D6" w:rsidP="006B637E">
      <w:pPr>
        <w:ind w:left="720"/>
        <w:rPr>
          <w:rFonts w:ascii="Times New Roman" w:hAnsi="Times New Roman"/>
          <w:sz w:val="24"/>
          <w:szCs w:val="24"/>
        </w:rPr>
      </w:pP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w:t>
      </w:r>
      <w:r w:rsidR="00382846" w:rsidRPr="006B637E">
        <w:rPr>
          <w:rFonts w:ascii="Times New Roman" w:hAnsi="Times New Roman"/>
          <w:sz w:val="24"/>
          <w:szCs w:val="24"/>
        </w:rPr>
        <w:t>PR policies for technical contribution</w:t>
      </w:r>
      <w:r w:rsidRPr="006B637E">
        <w:rPr>
          <w:rFonts w:ascii="Times New Roman" w:hAnsi="Times New Roman"/>
          <w:sz w:val="24"/>
          <w:szCs w:val="24"/>
        </w:rPr>
        <w:t xml:space="preserve"> </w:t>
      </w:r>
      <w:r w:rsidR="00382846" w:rsidRPr="006B637E">
        <w:rPr>
          <w:rFonts w:ascii="Times New Roman" w:hAnsi="Times New Roman"/>
          <w:sz w:val="24"/>
          <w:szCs w:val="24"/>
        </w:rPr>
        <w:t>by</w:t>
      </w:r>
      <w:r w:rsidRPr="006B637E">
        <w:rPr>
          <w:rFonts w:ascii="Times New Roman" w:hAnsi="Times New Roman"/>
          <w:sz w:val="24"/>
          <w:szCs w:val="24"/>
        </w:rPr>
        <w:t xml:space="preserve"> Partner Type 2</w:t>
      </w:r>
    </w:p>
    <w:p w:rsidR="00B268A8" w:rsidRPr="006B637E" w:rsidRDefault="00B268A8" w:rsidP="006B637E">
      <w:pPr>
        <w:pStyle w:val="ListParagraph"/>
        <w:numPr>
          <w:ilvl w:val="1"/>
          <w:numId w:val="30"/>
        </w:numPr>
        <w:rPr>
          <w:rFonts w:ascii="Times New Roman" w:hAnsi="Times New Roman"/>
          <w:sz w:val="24"/>
          <w:szCs w:val="24"/>
        </w:rPr>
      </w:pPr>
      <w:r w:rsidRPr="006B637E">
        <w:rPr>
          <w:rFonts w:ascii="Times New Roman" w:hAnsi="Times New Roman"/>
          <w:sz w:val="24"/>
          <w:szCs w:val="24"/>
        </w:rPr>
        <w:t>At a minimum, a Partner Type 2 must:</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Have an IPR policy that is compatible with a Partner Type 1 IPR Policy; or</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Provide written assurance that: (</w:t>
      </w:r>
      <w:proofErr w:type="spellStart"/>
      <w:r w:rsidRPr="006B637E">
        <w:rPr>
          <w:rFonts w:ascii="Times New Roman" w:hAnsi="Times New Roman"/>
          <w:sz w:val="24"/>
          <w:szCs w:val="24"/>
        </w:rPr>
        <w:t>i</w:t>
      </w:r>
      <w:proofErr w:type="spellEnd"/>
      <w:r w:rsidRPr="006B637E">
        <w:rPr>
          <w:rFonts w:ascii="Times New Roman" w:hAnsi="Times New Roman"/>
          <w:sz w:val="24"/>
          <w:szCs w:val="24"/>
        </w:rPr>
        <w:t>) its oneM2M contributions are made in accordance with a Partner Type 1 IPR Policy; and (ii) its members are bound by such an IPR policy relative to any oneM2M contributions.</w:t>
      </w:r>
    </w:p>
    <w:p w:rsidR="00B268A8" w:rsidRPr="006B637E" w:rsidRDefault="00B268A8" w:rsidP="006B637E">
      <w:pPr>
        <w:ind w:left="1440"/>
        <w:rPr>
          <w:rFonts w:ascii="Times New Roman" w:hAnsi="Times New Roman"/>
          <w:sz w:val="24"/>
          <w:szCs w:val="24"/>
        </w:rPr>
      </w:pPr>
    </w:p>
    <w:p w:rsidR="00B268A8" w:rsidRPr="006B637E" w:rsidRDefault="00621EFE" w:rsidP="00B268A8">
      <w:pPr>
        <w:rPr>
          <w:rFonts w:ascii="Times New Roman" w:hAnsi="Times New Roman"/>
          <w:sz w:val="24"/>
          <w:szCs w:val="24"/>
        </w:rPr>
      </w:pPr>
      <w:r w:rsidRPr="00621EFE">
        <w:rPr>
          <w:rFonts w:ascii="Times New Roman" w:hAnsi="Times New Roman"/>
          <w:sz w:val="24"/>
          <w:szCs w:val="24"/>
        </w:rPr>
        <w:t xml:space="preserve">Agreed Figure for </w:t>
      </w:r>
      <w:r>
        <w:rPr>
          <w:rFonts w:ascii="Times New Roman" w:hAnsi="Times New Roman"/>
          <w:sz w:val="24"/>
          <w:szCs w:val="24"/>
        </w:rPr>
        <w:t>c</w:t>
      </w:r>
      <w:r w:rsidR="00B268A8" w:rsidRPr="006B637E">
        <w:rPr>
          <w:rFonts w:ascii="Times New Roman" w:hAnsi="Times New Roman"/>
          <w:sz w:val="24"/>
          <w:szCs w:val="24"/>
        </w:rPr>
        <w:t>larifying some Issues concerning IPR</w:t>
      </w:r>
    </w:p>
    <w:p w:rsidR="00B268A8" w:rsidRDefault="00B268A8" w:rsidP="00B268A8">
      <w:pPr>
        <w:rPr>
          <w:rFonts w:ascii="Times New Roman" w:hAnsi="Times New Roman"/>
          <w:b/>
          <w:sz w:val="24"/>
          <w:szCs w:val="24"/>
        </w:rPr>
      </w:pPr>
      <w:r>
        <w:rPr>
          <w:noProof/>
        </w:rPr>
        <w:drawing>
          <wp:inline distT="0" distB="0" distL="0" distR="0" wp14:anchorId="0660423A" wp14:editId="35D96271">
            <wp:extent cx="5943600" cy="38576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57625"/>
                    </a:xfrm>
                    <a:prstGeom prst="rect">
                      <a:avLst/>
                    </a:prstGeom>
                  </pic:spPr>
                </pic:pic>
              </a:graphicData>
            </a:graphic>
          </wp:inline>
        </w:drawing>
      </w:r>
    </w:p>
    <w:p w:rsidR="00B7524B" w:rsidRDefault="00B7524B" w:rsidP="00B268A8">
      <w:pPr>
        <w:rPr>
          <w:rFonts w:ascii="Times New Roman" w:hAnsi="Times New Roman"/>
          <w:b/>
          <w:sz w:val="24"/>
          <w:szCs w:val="24"/>
        </w:rPr>
      </w:pPr>
    </w:p>
    <w:p w:rsidR="00B7524B" w:rsidRDefault="00B7524B" w:rsidP="00B268A8">
      <w:pPr>
        <w:rPr>
          <w:rFonts w:ascii="Times New Roman" w:hAnsi="Times New Roman"/>
          <w:b/>
          <w:sz w:val="24"/>
          <w:szCs w:val="24"/>
        </w:rPr>
      </w:pPr>
    </w:p>
    <w:p w:rsidR="0081485C" w:rsidRDefault="0081485C" w:rsidP="00B268A8">
      <w:pPr>
        <w:rPr>
          <w:rFonts w:ascii="Times New Roman" w:hAnsi="Times New Roman"/>
          <w:b/>
          <w:sz w:val="24"/>
          <w:szCs w:val="24"/>
        </w:rPr>
      </w:pPr>
    </w:p>
    <w:p w:rsidR="00B1288C" w:rsidRPr="006B637E" w:rsidRDefault="00621EFE" w:rsidP="00B268A8">
      <w:pPr>
        <w:rPr>
          <w:rFonts w:ascii="Times New Roman" w:hAnsi="Times New Roman"/>
          <w:sz w:val="24"/>
          <w:szCs w:val="24"/>
        </w:rPr>
      </w:pPr>
      <w:r w:rsidRPr="00621EFE">
        <w:rPr>
          <w:rFonts w:ascii="Times New Roman" w:hAnsi="Times New Roman"/>
          <w:sz w:val="24"/>
          <w:szCs w:val="24"/>
        </w:rPr>
        <w:t xml:space="preserve">4: Partner Type 1 </w:t>
      </w:r>
      <w:r>
        <w:rPr>
          <w:rFonts w:ascii="Times New Roman" w:hAnsi="Times New Roman"/>
          <w:sz w:val="24"/>
          <w:szCs w:val="24"/>
        </w:rPr>
        <w:t>P</w:t>
      </w:r>
      <w:r w:rsidR="00B7524B" w:rsidRPr="006B637E">
        <w:rPr>
          <w:rFonts w:ascii="Times New Roman" w:hAnsi="Times New Roman"/>
          <w:sz w:val="24"/>
          <w:szCs w:val="24"/>
        </w:rPr>
        <w:t>ublishing</w:t>
      </w:r>
    </w:p>
    <w:p w:rsidR="00F80328" w:rsidRPr="006B637E" w:rsidRDefault="00621EFE" w:rsidP="006B637E">
      <w:pPr>
        <w:pStyle w:val="ListParagraph"/>
        <w:numPr>
          <w:ilvl w:val="0"/>
          <w:numId w:val="32"/>
        </w:numPr>
        <w:rPr>
          <w:rFonts w:ascii="Times New Roman" w:hAnsi="Times New Roman"/>
          <w:sz w:val="24"/>
          <w:szCs w:val="24"/>
        </w:rPr>
      </w:pPr>
      <w:r>
        <w:rPr>
          <w:rFonts w:ascii="Times New Roman" w:hAnsi="Times New Roman"/>
          <w:sz w:val="24"/>
          <w:szCs w:val="24"/>
        </w:rPr>
        <w:lastRenderedPageBreak/>
        <w:t xml:space="preserve">Agreed that </w:t>
      </w:r>
      <w:r w:rsidR="00E73FEC" w:rsidRPr="006B637E">
        <w:rPr>
          <w:rFonts w:ascii="Times New Roman" w:hAnsi="Times New Roman"/>
          <w:sz w:val="24"/>
          <w:szCs w:val="24"/>
        </w:rPr>
        <w:t xml:space="preserve">Partner Type 1 should be requested to be capable to publish Standards </w:t>
      </w:r>
      <w:r w:rsidR="00B7524B" w:rsidRPr="006B637E">
        <w:rPr>
          <w:rFonts w:ascii="Times New Roman" w:hAnsi="Times New Roman"/>
          <w:sz w:val="24"/>
          <w:szCs w:val="24"/>
        </w:rPr>
        <w:t>in the context oneM2M scope</w:t>
      </w:r>
    </w:p>
    <w:p w:rsidR="00621EF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At least one Type 1 Pa</w:t>
      </w:r>
      <w:r w:rsidR="00621EFE" w:rsidRPr="00621EFE">
        <w:rPr>
          <w:rFonts w:ascii="Times New Roman" w:hAnsi="Times New Roman"/>
          <w:sz w:val="24"/>
          <w:szCs w:val="24"/>
        </w:rPr>
        <w:t>rtner per region shall publish.</w:t>
      </w:r>
    </w:p>
    <w:p w:rsidR="00F80328" w:rsidRPr="006B637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More Type 1 Partners can publish.</w:t>
      </w:r>
    </w:p>
    <w:p w:rsidR="00F80328" w:rsidRPr="006B637E" w:rsidRDefault="00E73FEC" w:rsidP="006B637E">
      <w:pPr>
        <w:ind w:left="720"/>
        <w:rPr>
          <w:rFonts w:ascii="Times New Roman" w:hAnsi="Times New Roman"/>
          <w:sz w:val="24"/>
          <w:szCs w:val="24"/>
        </w:rPr>
      </w:pPr>
      <w:r w:rsidRPr="006B637E">
        <w:rPr>
          <w:rFonts w:ascii="Times New Roman" w:hAnsi="Times New Roman"/>
          <w:sz w:val="24"/>
          <w:szCs w:val="24"/>
        </w:rPr>
        <w:t xml:space="preserve">Note. A Partner using or publishing </w:t>
      </w:r>
      <w:proofErr w:type="gramStart"/>
      <w:r w:rsidRPr="006B637E">
        <w:rPr>
          <w:rFonts w:ascii="Times New Roman" w:hAnsi="Times New Roman"/>
          <w:sz w:val="24"/>
          <w:szCs w:val="24"/>
        </w:rPr>
        <w:t>a</w:t>
      </w:r>
      <w:proofErr w:type="gramEnd"/>
      <w:r w:rsidRPr="006B637E">
        <w:rPr>
          <w:rFonts w:ascii="Times New Roman" w:hAnsi="Times New Roman"/>
          <w:sz w:val="24"/>
          <w:szCs w:val="24"/>
        </w:rPr>
        <w:t xml:space="preserve"> oneM2M technical specification or technical report shall not impose an IPR policy more restrictive than that described in the oneM2M IPR statement attached to this Partnership Agreement.</w:t>
      </w:r>
    </w:p>
    <w:p w:rsidR="00B7524B" w:rsidRPr="006B637E" w:rsidDel="005F5EEB" w:rsidRDefault="00B7524B" w:rsidP="006B637E">
      <w:pPr>
        <w:ind w:left="1440"/>
        <w:rPr>
          <w:del w:id="271" w:author="Lang Kari.J" w:date="2012-04-20T00:01:00Z"/>
          <w:rFonts w:ascii="Times New Roman" w:hAnsi="Times New Roman"/>
          <w:sz w:val="24"/>
          <w:szCs w:val="24"/>
        </w:rPr>
      </w:pPr>
    </w:p>
    <w:p w:rsidR="00F80328" w:rsidRPr="006B637E" w:rsidRDefault="00A0551E" w:rsidP="006B637E">
      <w:pPr>
        <w:pStyle w:val="ListParagraph"/>
        <w:numPr>
          <w:ilvl w:val="0"/>
          <w:numId w:val="32"/>
        </w:numPr>
        <w:rPr>
          <w:rFonts w:ascii="Times New Roman" w:hAnsi="Times New Roman"/>
          <w:sz w:val="24"/>
          <w:szCs w:val="24"/>
        </w:rPr>
      </w:pPr>
      <w:r w:rsidRPr="006B637E">
        <w:rPr>
          <w:rFonts w:ascii="Times New Roman" w:hAnsi="Times New Roman"/>
          <w:sz w:val="24"/>
          <w:szCs w:val="24"/>
        </w:rPr>
        <w:t xml:space="preserve">It was noted </w:t>
      </w:r>
      <w:r w:rsidR="00B7524B" w:rsidRPr="006B637E">
        <w:rPr>
          <w:rFonts w:ascii="Times New Roman" w:hAnsi="Times New Roman"/>
          <w:sz w:val="24"/>
          <w:szCs w:val="24"/>
        </w:rPr>
        <w:t>and agreed that r</w:t>
      </w:r>
      <w:r w:rsidR="00E73FEC" w:rsidRPr="006B637E">
        <w:rPr>
          <w:rFonts w:ascii="Times New Roman" w:hAnsi="Times New Roman"/>
          <w:sz w:val="24"/>
          <w:szCs w:val="24"/>
        </w:rPr>
        <w:t xml:space="preserve">egional requirements </w:t>
      </w:r>
      <w:r w:rsidR="00B7524B" w:rsidRPr="006B637E">
        <w:rPr>
          <w:rFonts w:ascii="Times New Roman" w:hAnsi="Times New Roman"/>
          <w:sz w:val="24"/>
          <w:szCs w:val="24"/>
        </w:rPr>
        <w:t xml:space="preserve">are </w:t>
      </w:r>
      <w:r w:rsidR="00E73FEC" w:rsidRPr="006B637E">
        <w:rPr>
          <w:rFonts w:ascii="Times New Roman" w:hAnsi="Times New Roman"/>
          <w:sz w:val="24"/>
          <w:szCs w:val="24"/>
        </w:rPr>
        <w:t xml:space="preserve">to be included in the oneM2M specifications </w:t>
      </w:r>
    </w:p>
    <w:p w:rsidR="009E6237" w:rsidRPr="006B637E" w:rsidRDefault="009E6237" w:rsidP="00B268A8">
      <w:pPr>
        <w:rPr>
          <w:rFonts w:ascii="Times New Roman" w:hAnsi="Times New Roman"/>
          <w:sz w:val="24"/>
          <w:szCs w:val="24"/>
        </w:rPr>
      </w:pPr>
    </w:p>
    <w:p w:rsidR="009E6237" w:rsidRPr="006B637E" w:rsidRDefault="00B7524B" w:rsidP="00B268A8">
      <w:pPr>
        <w:rPr>
          <w:rFonts w:ascii="Times New Roman" w:hAnsi="Times New Roman"/>
          <w:sz w:val="24"/>
          <w:szCs w:val="24"/>
        </w:rPr>
      </w:pPr>
      <w:r w:rsidRPr="006B637E">
        <w:rPr>
          <w:rFonts w:ascii="Times New Roman" w:hAnsi="Times New Roman"/>
          <w:sz w:val="24"/>
          <w:szCs w:val="24"/>
        </w:rPr>
        <w:t>5: Meeting hosting</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Note: Long term aspects were not concluded</w:t>
      </w:r>
    </w:p>
    <w:p w:rsidR="009E6237" w:rsidRPr="006B637E" w:rsidRDefault="009E6237" w:rsidP="00B268A8">
      <w:pPr>
        <w:rPr>
          <w:rFonts w:ascii="Times New Roman" w:hAnsi="Times New Roman"/>
          <w:sz w:val="24"/>
          <w:szCs w:val="24"/>
          <w:lang w:val="en-GB"/>
        </w:rPr>
      </w:pPr>
      <w:r w:rsidRPr="006B637E">
        <w:rPr>
          <w:rFonts w:ascii="Times New Roman" w:hAnsi="Times New Roman"/>
          <w:sz w:val="24"/>
          <w:szCs w:val="24"/>
          <w:lang w:val="en-GB"/>
        </w:rPr>
        <w:t>Short term: By rotation per region (arrangements as for meeting</w:t>
      </w:r>
      <w:r w:rsidR="00B7524B" w:rsidRPr="006B637E">
        <w:rPr>
          <w:rFonts w:ascii="Times New Roman" w:hAnsi="Times New Roman"/>
          <w:sz w:val="24"/>
          <w:szCs w:val="24"/>
          <w:lang w:val="en-GB"/>
        </w:rPr>
        <w:t>s</w:t>
      </w:r>
      <w:r w:rsidRPr="006B637E">
        <w:rPr>
          <w:rFonts w:ascii="Times New Roman" w:hAnsi="Times New Roman"/>
          <w:sz w:val="24"/>
          <w:szCs w:val="24"/>
          <w:lang w:val="en-GB"/>
        </w:rPr>
        <w:t xml:space="preserve"> 1-4)</w:t>
      </w:r>
    </w:p>
    <w:p w:rsidR="009E6237" w:rsidRPr="006B637E" w:rsidRDefault="009E6237" w:rsidP="00B268A8">
      <w:pPr>
        <w:rPr>
          <w:rFonts w:ascii="Times New Roman" w:hAnsi="Times New Roman"/>
          <w:sz w:val="24"/>
          <w:szCs w:val="24"/>
          <w:lang w:val="en-GB"/>
        </w:rPr>
      </w:pP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 xml:space="preserve">6: Funding Principles - Long Term </w:t>
      </w:r>
      <w:r w:rsidR="00A0551E" w:rsidRPr="006B637E">
        <w:rPr>
          <w:rFonts w:ascii="Times New Roman" w:hAnsi="Times New Roman"/>
          <w:sz w:val="24"/>
          <w:szCs w:val="24"/>
        </w:rPr>
        <w:t>(Including core secretariat functions</w:t>
      </w:r>
      <w:r w:rsidR="00621EFE">
        <w:rPr>
          <w:rFonts w:ascii="Times New Roman" w:hAnsi="Times New Roman"/>
          <w:sz w:val="24"/>
          <w:szCs w:val="24"/>
        </w:rPr>
        <w:t xml:space="preserve"> but</w:t>
      </w:r>
      <w:r w:rsidR="00A0551E" w:rsidRPr="006B637E">
        <w:rPr>
          <w:rFonts w:ascii="Times New Roman" w:hAnsi="Times New Roman"/>
          <w:sz w:val="24"/>
          <w:szCs w:val="24"/>
        </w:rPr>
        <w:t xml:space="preserve"> excluding meeting hosting)</w:t>
      </w:r>
    </w:p>
    <w:p w:rsidR="00A0551E" w:rsidRPr="006B637E" w:rsidRDefault="00A0551E"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Agreed funding formula to share the costs</w:t>
      </w:r>
    </w:p>
    <w:p w:rsidR="00A0551E"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fixed part (flat fee or a percentage of the total budget) equal to all Type 1 Partners and</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variable part which is proportional to number of Members admitted to oneM2M by Type 1 Partners</w:t>
      </w:r>
    </w:p>
    <w:p w:rsidR="00F80328" w:rsidRPr="006B637E" w:rsidRDefault="00621EFE" w:rsidP="006B637E">
      <w:pPr>
        <w:pStyle w:val="ListParagraph"/>
        <w:numPr>
          <w:ilvl w:val="0"/>
          <w:numId w:val="33"/>
        </w:numPr>
        <w:rPr>
          <w:rFonts w:ascii="Times New Roman" w:hAnsi="Times New Roman"/>
          <w:sz w:val="24"/>
          <w:szCs w:val="24"/>
        </w:rPr>
      </w:pPr>
      <w:r>
        <w:rPr>
          <w:rFonts w:ascii="Times New Roman" w:hAnsi="Times New Roman"/>
          <w:bCs/>
          <w:sz w:val="24"/>
          <w:szCs w:val="24"/>
        </w:rPr>
        <w:t xml:space="preserve">Agreed that </w:t>
      </w:r>
      <w:r w:rsidR="00E73FEC" w:rsidRPr="006B637E">
        <w:rPr>
          <w:rFonts w:ascii="Times New Roman" w:hAnsi="Times New Roman"/>
          <w:bCs/>
          <w:sz w:val="24"/>
          <w:szCs w:val="24"/>
        </w:rPr>
        <w:t>Type 1 Partner</w:t>
      </w:r>
      <w:r w:rsidR="00E73FEC" w:rsidRPr="006B637E">
        <w:rPr>
          <w:rFonts w:ascii="Times New Roman" w:hAnsi="Times New Roman"/>
          <w:sz w:val="24"/>
          <w:szCs w:val="24"/>
        </w:rPr>
        <w:t xml:space="preserve"> will </w:t>
      </w:r>
      <w:r>
        <w:rPr>
          <w:rFonts w:ascii="Times New Roman" w:hAnsi="Times New Roman"/>
          <w:sz w:val="24"/>
          <w:szCs w:val="24"/>
        </w:rPr>
        <w:t xml:space="preserve">provide </w:t>
      </w:r>
      <w:r w:rsidR="00E73FEC" w:rsidRPr="006B637E">
        <w:rPr>
          <w:rFonts w:ascii="Times New Roman" w:hAnsi="Times New Roman"/>
          <w:sz w:val="24"/>
          <w:szCs w:val="24"/>
        </w:rPr>
        <w:t>fund</w:t>
      </w:r>
      <w:r>
        <w:rPr>
          <w:rFonts w:ascii="Times New Roman" w:hAnsi="Times New Roman"/>
          <w:sz w:val="24"/>
          <w:szCs w:val="24"/>
        </w:rPr>
        <w:t>ing for oneM2M</w:t>
      </w:r>
    </w:p>
    <w:p w:rsidR="00621EF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Members; will no</w:t>
      </w:r>
      <w:r w:rsidR="00621EFE" w:rsidRPr="00621EFE">
        <w:rPr>
          <w:rFonts w:ascii="Times New Roman" w:hAnsi="Times New Roman"/>
          <w:sz w:val="24"/>
          <w:szCs w:val="24"/>
        </w:rPr>
        <w:t>t pay a fee directly to oneM2M</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Allocation of the variable part of the funding to their individual Members is at the discretion of each Type 1 Partner </w:t>
      </w:r>
    </w:p>
    <w:p w:rsidR="00F80328"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Type 2 Partner</w:t>
      </w:r>
      <w:r w:rsidR="00621EFE">
        <w:rPr>
          <w:rFonts w:ascii="Times New Roman" w:hAnsi="Times New Roman"/>
          <w:bCs/>
          <w:sz w:val="24"/>
          <w:szCs w:val="24"/>
        </w:rPr>
        <w:t>s</w:t>
      </w:r>
      <w:r w:rsidRPr="006B637E">
        <w:rPr>
          <w:rFonts w:ascii="Times New Roman" w:hAnsi="Times New Roman"/>
          <w:sz w:val="24"/>
          <w:szCs w:val="24"/>
        </w:rPr>
        <w:t xml:space="preserve"> </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 participation to the end of 2012</w:t>
      </w:r>
    </w:p>
    <w:p w:rsidR="00A0551E" w:rsidRPr="006B637E" w:rsidRDefault="00621EFE" w:rsidP="006B637E">
      <w:pPr>
        <w:pStyle w:val="ListParagraph"/>
        <w:numPr>
          <w:ilvl w:val="1"/>
          <w:numId w:val="33"/>
        </w:numPr>
        <w:rPr>
          <w:rFonts w:ascii="Times New Roman" w:hAnsi="Times New Roman"/>
          <w:sz w:val="24"/>
          <w:szCs w:val="24"/>
        </w:rPr>
      </w:pPr>
      <w:r>
        <w:rPr>
          <w:rFonts w:ascii="Times New Roman" w:hAnsi="Times New Roman"/>
          <w:sz w:val="24"/>
          <w:szCs w:val="24"/>
        </w:rPr>
        <w:t xml:space="preserve">Funding to be provided by </w:t>
      </w:r>
      <w:r w:rsidR="00A0551E" w:rsidRPr="006B637E">
        <w:rPr>
          <w:rFonts w:ascii="Times New Roman" w:hAnsi="Times New Roman"/>
          <w:sz w:val="24"/>
          <w:szCs w:val="24"/>
        </w:rPr>
        <w:t>Type 2 Partner</w:t>
      </w:r>
      <w:r>
        <w:rPr>
          <w:rFonts w:ascii="Times New Roman" w:hAnsi="Times New Roman"/>
          <w:sz w:val="24"/>
          <w:szCs w:val="24"/>
        </w:rPr>
        <w:t>s</w:t>
      </w:r>
      <w:r w:rsidR="00A0551E" w:rsidRPr="006B637E">
        <w:rPr>
          <w:rFonts w:ascii="Times New Roman" w:hAnsi="Times New Roman"/>
          <w:sz w:val="24"/>
          <w:szCs w:val="24"/>
        </w:rPr>
        <w:t xml:space="preserve"> after 2012 is subject to further discussion</w:t>
      </w:r>
      <w:r>
        <w:rPr>
          <w:rFonts w:ascii="Times New Roman" w:hAnsi="Times New Roman"/>
          <w:sz w:val="24"/>
          <w:szCs w:val="24"/>
        </w:rPr>
        <w:t>s</w:t>
      </w:r>
    </w:p>
    <w:p w:rsidR="00423E86"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Associate Members</w:t>
      </w:r>
    </w:p>
    <w:p w:rsidR="00F80328" w:rsidRPr="006B637E" w:rsidRDefault="00423E86"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Agreed </w:t>
      </w:r>
      <w:r w:rsidR="00621EFE">
        <w:rPr>
          <w:rFonts w:ascii="Times New Roman" w:hAnsi="Times New Roman"/>
          <w:sz w:val="24"/>
          <w:szCs w:val="24"/>
        </w:rPr>
        <w:t>to limit Associate Membe</w:t>
      </w:r>
      <w:ins w:id="272" w:author="Lang Kari.J" w:date="2012-04-20T00:01:00Z">
        <w:r w:rsidR="005F5EEB">
          <w:rPr>
            <w:rFonts w:ascii="Times New Roman" w:hAnsi="Times New Roman"/>
            <w:sz w:val="24"/>
            <w:szCs w:val="24"/>
          </w:rPr>
          <w:t>r</w:t>
        </w:r>
      </w:ins>
      <w:r w:rsidR="00621EFE">
        <w:rPr>
          <w:rFonts w:ascii="Times New Roman" w:hAnsi="Times New Roman"/>
          <w:sz w:val="24"/>
          <w:szCs w:val="24"/>
        </w:rPr>
        <w:t xml:space="preserve">ship </w:t>
      </w:r>
      <w:r w:rsidR="00E73FEC" w:rsidRPr="006B637E">
        <w:rPr>
          <w:rFonts w:ascii="Times New Roman" w:hAnsi="Times New Roman"/>
          <w:sz w:val="24"/>
          <w:szCs w:val="24"/>
        </w:rPr>
        <w:t xml:space="preserve">to: </w:t>
      </w:r>
      <w:r w:rsidR="00E73FEC" w:rsidRPr="006B637E">
        <w:rPr>
          <w:rFonts w:ascii="Times New Roman" w:hAnsi="Times New Roman"/>
          <w:sz w:val="24"/>
          <w:szCs w:val="24"/>
          <w:u w:val="single"/>
        </w:rPr>
        <w:t>regulatory agencies, government agenci</w:t>
      </w:r>
      <w:r w:rsidRPr="006B637E">
        <w:rPr>
          <w:rFonts w:ascii="Times New Roman" w:hAnsi="Times New Roman"/>
          <w:sz w:val="24"/>
          <w:szCs w:val="24"/>
          <w:u w:val="single"/>
        </w:rPr>
        <w:t>es</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w:t>
      </w:r>
      <w:r w:rsidR="00423E86" w:rsidRPr="006B637E">
        <w:rPr>
          <w:rFonts w:ascii="Times New Roman" w:hAnsi="Times New Roman"/>
          <w:sz w:val="24"/>
          <w:szCs w:val="24"/>
        </w:rPr>
        <w:t xml:space="preserve"> participation</w:t>
      </w:r>
      <w:r w:rsidR="00621EFE">
        <w:rPr>
          <w:rFonts w:ascii="Times New Roman" w:hAnsi="Times New Roman"/>
          <w:sz w:val="24"/>
          <w:szCs w:val="24"/>
        </w:rPr>
        <w:t xml:space="preserve"> for Associate Members</w:t>
      </w:r>
    </w:p>
    <w:p w:rsidR="00F80328" w:rsidRPr="006B637E" w:rsidRDefault="00423E86"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lastRenderedPageBreak/>
        <w:t xml:space="preserve">It was noted that guest status will </w:t>
      </w:r>
      <w:r w:rsidR="00E73FEC" w:rsidRPr="006B637E">
        <w:rPr>
          <w:rFonts w:ascii="Times New Roman" w:hAnsi="Times New Roman"/>
          <w:sz w:val="24"/>
          <w:szCs w:val="24"/>
        </w:rPr>
        <w:t>be defined in the Working Procedures.</w:t>
      </w:r>
    </w:p>
    <w:p w:rsidR="00423E86" w:rsidRPr="006B637E" w:rsidRDefault="00423E86" w:rsidP="006B637E">
      <w:pPr>
        <w:ind w:left="720"/>
        <w:rPr>
          <w:rFonts w:ascii="Times New Roman" w:hAnsi="Times New Roman"/>
          <w:sz w:val="24"/>
          <w:szCs w:val="24"/>
        </w:rPr>
      </w:pPr>
    </w:p>
    <w:p w:rsidR="00F80328" w:rsidRPr="006B637E" w:rsidRDefault="00621EFE" w:rsidP="006B637E">
      <w:pPr>
        <w:pStyle w:val="ListParagraph"/>
        <w:numPr>
          <w:ilvl w:val="0"/>
          <w:numId w:val="33"/>
        </w:numPr>
        <w:rPr>
          <w:rFonts w:ascii="Times New Roman" w:hAnsi="Times New Roman"/>
          <w:sz w:val="24"/>
          <w:szCs w:val="24"/>
        </w:rPr>
      </w:pPr>
      <w:r w:rsidRPr="00621EFE">
        <w:rPr>
          <w:rFonts w:ascii="Times New Roman" w:hAnsi="Times New Roman"/>
          <w:sz w:val="24"/>
          <w:szCs w:val="24"/>
        </w:rPr>
        <w:t xml:space="preserve">Agreed </w:t>
      </w:r>
      <w:r>
        <w:rPr>
          <w:rFonts w:ascii="Times New Roman" w:hAnsi="Times New Roman"/>
          <w:sz w:val="24"/>
          <w:szCs w:val="24"/>
        </w:rPr>
        <w:t>that</w:t>
      </w:r>
      <w:r w:rsidR="00423E86" w:rsidRPr="006B637E">
        <w:rPr>
          <w:rFonts w:ascii="Times New Roman" w:hAnsi="Times New Roman"/>
          <w:sz w:val="24"/>
          <w:szCs w:val="24"/>
        </w:rPr>
        <w:t xml:space="preserve"> f</w:t>
      </w:r>
      <w:r w:rsidR="00E73FEC" w:rsidRPr="006B637E">
        <w:rPr>
          <w:rFonts w:ascii="Times New Roman" w:hAnsi="Times New Roman"/>
          <w:sz w:val="24"/>
          <w:szCs w:val="24"/>
        </w:rPr>
        <w:t xml:space="preserve">unding by means of monetary and/or </w:t>
      </w:r>
      <w:r>
        <w:rPr>
          <w:rFonts w:ascii="Times New Roman" w:hAnsi="Times New Roman"/>
          <w:sz w:val="24"/>
          <w:szCs w:val="24"/>
        </w:rPr>
        <w:t xml:space="preserve">by </w:t>
      </w:r>
      <w:r w:rsidR="00E73FEC" w:rsidRPr="006B637E">
        <w:rPr>
          <w:rFonts w:ascii="Times New Roman" w:hAnsi="Times New Roman"/>
          <w:sz w:val="24"/>
          <w:szCs w:val="24"/>
        </w:rPr>
        <w:t>resources</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Each Type 1 Partner shall have a funding requirement, the value </w:t>
      </w:r>
      <w:r w:rsidR="00FE56AF">
        <w:rPr>
          <w:rFonts w:ascii="Times New Roman" w:hAnsi="Times New Roman"/>
          <w:sz w:val="24"/>
          <w:szCs w:val="24"/>
        </w:rPr>
        <w:t xml:space="preserve">of </w:t>
      </w:r>
      <w:r w:rsidRPr="006B637E">
        <w:rPr>
          <w:rFonts w:ascii="Times New Roman" w:hAnsi="Times New Roman"/>
          <w:sz w:val="24"/>
          <w:szCs w:val="24"/>
        </w:rPr>
        <w:t xml:space="preserve">which can be satisfied by monetary contribution and/or commitment </w:t>
      </w:r>
      <w:r w:rsidRPr="006B637E">
        <w:rPr>
          <w:rFonts w:ascii="Times New Roman" w:hAnsi="Times New Roman"/>
          <w:sz w:val="24"/>
          <w:szCs w:val="24"/>
        </w:rPr>
        <w:br/>
        <w:t>of resources according to</w:t>
      </w:r>
      <w:r w:rsidR="00FE56AF" w:rsidRPr="00FE56AF">
        <w:rPr>
          <w:rFonts w:ascii="Times New Roman" w:hAnsi="Times New Roman"/>
          <w:sz w:val="24"/>
          <w:szCs w:val="24"/>
        </w:rPr>
        <w:t xml:space="preserve"> the funding formula.</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The resources </w:t>
      </w:r>
      <w:r w:rsidR="00FE56AF">
        <w:rPr>
          <w:rFonts w:ascii="Times New Roman" w:hAnsi="Times New Roman"/>
          <w:sz w:val="24"/>
          <w:szCs w:val="24"/>
        </w:rPr>
        <w:t xml:space="preserve">are </w:t>
      </w:r>
      <w:r w:rsidRPr="006B637E">
        <w:rPr>
          <w:rFonts w:ascii="Times New Roman" w:hAnsi="Times New Roman"/>
          <w:sz w:val="24"/>
          <w:szCs w:val="24"/>
        </w:rPr>
        <w:t>subject to acceptance by the Steering Committee.</w:t>
      </w:r>
    </w:p>
    <w:p w:rsidR="00F80328" w:rsidRDefault="00FE56AF" w:rsidP="006B637E">
      <w:pPr>
        <w:pStyle w:val="ListParagraph"/>
        <w:numPr>
          <w:ilvl w:val="0"/>
          <w:numId w:val="33"/>
        </w:numPr>
        <w:rPr>
          <w:rFonts w:ascii="Times New Roman" w:hAnsi="Times New Roman"/>
          <w:sz w:val="24"/>
          <w:szCs w:val="24"/>
        </w:rPr>
      </w:pPr>
      <w:r>
        <w:rPr>
          <w:rFonts w:ascii="Times New Roman" w:hAnsi="Times New Roman"/>
          <w:sz w:val="24"/>
          <w:szCs w:val="24"/>
        </w:rPr>
        <w:t>Short term voluntary resources until end of 2012 were agreed</w:t>
      </w:r>
    </w:p>
    <w:p w:rsidR="005231A4" w:rsidRPr="006B637E" w:rsidRDefault="005231A4" w:rsidP="006B637E">
      <w:pPr>
        <w:pStyle w:val="ListParagraph"/>
        <w:numPr>
          <w:ilvl w:val="2"/>
          <w:numId w:val="28"/>
        </w:numPr>
        <w:rPr>
          <w:rFonts w:ascii="Times New Roman" w:hAnsi="Times New Roman"/>
          <w:sz w:val="24"/>
          <w:szCs w:val="24"/>
        </w:rPr>
      </w:pPr>
      <w:r w:rsidRPr="006B637E">
        <w:rPr>
          <w:rFonts w:ascii="Times New Roman" w:hAnsi="Times New Roman"/>
          <w:sz w:val="24"/>
          <w:szCs w:val="24"/>
        </w:rPr>
        <w:t>2013 resourcing is for further discussion</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TIA, ATIS, TTA: </w:t>
      </w:r>
      <w:r w:rsidR="00FE56AF">
        <w:rPr>
          <w:rFonts w:ascii="Times New Roman" w:hAnsi="Times New Roman"/>
          <w:sz w:val="24"/>
          <w:szCs w:val="24"/>
        </w:rPr>
        <w:t xml:space="preserve">voluntary resources </w:t>
      </w:r>
      <w:r w:rsidRPr="006B637E">
        <w:rPr>
          <w:rFonts w:ascii="Times New Roman" w:hAnsi="Times New Roman"/>
          <w:sz w:val="24"/>
          <w:szCs w:val="24"/>
        </w:rPr>
        <w:t xml:space="preserve">not </w:t>
      </w:r>
      <w:r w:rsidR="00FE56AF">
        <w:rPr>
          <w:rFonts w:ascii="Times New Roman" w:hAnsi="Times New Roman"/>
          <w:sz w:val="24"/>
          <w:szCs w:val="24"/>
        </w:rPr>
        <w:t xml:space="preserve">for </w:t>
      </w:r>
      <w:r w:rsidRPr="006B637E">
        <w:rPr>
          <w:rFonts w:ascii="Times New Roman" w:hAnsi="Times New Roman"/>
          <w:sz w:val="24"/>
          <w:szCs w:val="24"/>
        </w:rPr>
        <w:t>2013</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ARIB, TTC, ETSI, CCSA: </w:t>
      </w:r>
      <w:r w:rsidR="00FE56AF">
        <w:rPr>
          <w:rFonts w:ascii="Times New Roman" w:hAnsi="Times New Roman"/>
          <w:sz w:val="24"/>
          <w:szCs w:val="24"/>
        </w:rPr>
        <w:t xml:space="preserve">voluntary resources till </w:t>
      </w:r>
      <w:r w:rsidRPr="006B637E">
        <w:rPr>
          <w:rFonts w:ascii="Times New Roman" w:hAnsi="Times New Roman"/>
          <w:sz w:val="24"/>
          <w:szCs w:val="24"/>
        </w:rPr>
        <w:t>end of 2013</w:t>
      </w:r>
    </w:p>
    <w:p w:rsidR="00F80328" w:rsidRPr="006B637E" w:rsidRDefault="00E73FEC"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ETSI is commi</w:t>
      </w:r>
      <w:r w:rsidR="005231A4" w:rsidRPr="006B637E">
        <w:rPr>
          <w:rFonts w:ascii="Times New Roman" w:hAnsi="Times New Roman"/>
          <w:sz w:val="24"/>
          <w:szCs w:val="24"/>
        </w:rPr>
        <w:t>t</w:t>
      </w:r>
      <w:r w:rsidRPr="006B637E">
        <w:rPr>
          <w:rFonts w:ascii="Times New Roman" w:hAnsi="Times New Roman"/>
          <w:sz w:val="24"/>
          <w:szCs w:val="24"/>
        </w:rPr>
        <w:t>ted to provide 2 full time resou</w:t>
      </w:r>
      <w:r w:rsidR="00FE56AF">
        <w:rPr>
          <w:rFonts w:ascii="Times New Roman" w:hAnsi="Times New Roman"/>
          <w:sz w:val="24"/>
          <w:szCs w:val="24"/>
        </w:rPr>
        <w:t>r</w:t>
      </w:r>
      <w:r w:rsidRPr="006B637E">
        <w:rPr>
          <w:rFonts w:ascii="Times New Roman" w:hAnsi="Times New Roman"/>
          <w:sz w:val="24"/>
          <w:szCs w:val="24"/>
        </w:rPr>
        <w:t xml:space="preserve">ces to </w:t>
      </w:r>
      <w:r w:rsidR="005231A4" w:rsidRPr="006B637E">
        <w:rPr>
          <w:rFonts w:ascii="Times New Roman" w:hAnsi="Times New Roman"/>
          <w:sz w:val="24"/>
          <w:szCs w:val="24"/>
        </w:rPr>
        <w:t xml:space="preserve">the </w:t>
      </w:r>
      <w:r w:rsidRPr="006B637E">
        <w:rPr>
          <w:rFonts w:ascii="Times New Roman" w:hAnsi="Times New Roman"/>
          <w:sz w:val="24"/>
          <w:szCs w:val="24"/>
        </w:rPr>
        <w:t xml:space="preserve">end </w:t>
      </w:r>
      <w:r w:rsidR="005231A4" w:rsidRPr="006B637E">
        <w:rPr>
          <w:rFonts w:ascii="Times New Roman" w:hAnsi="Times New Roman"/>
          <w:sz w:val="24"/>
          <w:szCs w:val="24"/>
        </w:rPr>
        <w:t xml:space="preserve">of </w:t>
      </w:r>
      <w:r w:rsidRPr="006B637E">
        <w:rPr>
          <w:rFonts w:ascii="Times New Roman" w:hAnsi="Times New Roman"/>
          <w:sz w:val="24"/>
          <w:szCs w:val="24"/>
        </w:rPr>
        <w:t>2013 for support of secretariat functions</w:t>
      </w:r>
    </w:p>
    <w:p w:rsidR="009E6237" w:rsidRPr="006B637E" w:rsidRDefault="009E6237" w:rsidP="00B268A8">
      <w:pPr>
        <w:rPr>
          <w:rFonts w:ascii="Times New Roman" w:hAnsi="Times New Roman"/>
          <w:sz w:val="24"/>
          <w:szCs w:val="24"/>
        </w:rPr>
      </w:pPr>
    </w:p>
    <w:p w:rsidR="009E6237" w:rsidRPr="006B637E" w:rsidRDefault="009E6237" w:rsidP="00B268A8">
      <w:pPr>
        <w:rPr>
          <w:rFonts w:ascii="Times New Roman" w:hAnsi="Times New Roman"/>
          <w:sz w:val="24"/>
          <w:szCs w:val="24"/>
        </w:rPr>
      </w:pPr>
    </w:p>
    <w:p w:rsidR="00B268A8" w:rsidRDefault="00B268A8" w:rsidP="00B268A8">
      <w:pPr>
        <w:rPr>
          <w:rFonts w:ascii="Times New Roman" w:hAnsi="Times New Roman"/>
          <w:b/>
          <w:sz w:val="24"/>
          <w:szCs w:val="24"/>
        </w:rPr>
      </w:pPr>
    </w:p>
    <w:p w:rsidR="00ED5881" w:rsidRDefault="00ED5881" w:rsidP="00B268A8">
      <w:pPr>
        <w:rPr>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Timeline</w:t>
      </w:r>
    </w:p>
    <w:p w:rsidR="007837DC" w:rsidRDefault="005F5EEB" w:rsidP="003C327D">
      <w:pPr>
        <w:rPr>
          <w:rFonts w:ascii="Times New Roman" w:hAnsi="Times New Roman"/>
          <w:b/>
          <w:sz w:val="24"/>
          <w:szCs w:val="24"/>
        </w:rPr>
      </w:pPr>
      <w:ins w:id="273" w:author="Lang Kari.J" w:date="2012-04-20T00:02:00Z">
        <w:r>
          <w:rPr>
            <w:noProof/>
          </w:rPr>
          <w:drawing>
            <wp:inline distT="0" distB="0" distL="0" distR="0" wp14:anchorId="4B0E6671" wp14:editId="0C356485">
              <wp:extent cx="5943600" cy="324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44850"/>
                      </a:xfrm>
                      <a:prstGeom prst="rect">
                        <a:avLst/>
                      </a:prstGeom>
                    </pic:spPr>
                  </pic:pic>
                </a:graphicData>
              </a:graphic>
            </wp:inline>
          </w:drawing>
        </w:r>
      </w:ins>
    </w:p>
    <w:p w:rsidR="00621825" w:rsidRPr="003B080A" w:rsidRDefault="00621825" w:rsidP="00FE6B82">
      <w:pPr>
        <w:rPr>
          <w:rFonts w:ascii="Times New Roman" w:hAnsi="Times New Roman"/>
          <w:b/>
          <w:i/>
          <w:sz w:val="24"/>
          <w:szCs w:val="24"/>
        </w:rPr>
      </w:pPr>
    </w:p>
    <w:p w:rsidR="00812652" w:rsidRDefault="00812652" w:rsidP="00395B51">
      <w:pPr>
        <w:rPr>
          <w:rFonts w:ascii="Times New Roman" w:hAnsi="Times New Roman"/>
          <w:sz w:val="24"/>
          <w:szCs w:val="24"/>
        </w:rPr>
      </w:pPr>
      <w:del w:id="274" w:author="Lang Kari.J" w:date="2012-04-20T00:03:00Z">
        <w:r w:rsidDel="005F5EEB">
          <w:rPr>
            <w:noProof/>
          </w:rPr>
          <w:drawing>
            <wp:inline distT="0" distB="0" distL="0" distR="0" wp14:anchorId="6918E784" wp14:editId="7B769BED">
              <wp:extent cx="5943600" cy="3232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232150"/>
                      </a:xfrm>
                      <a:prstGeom prst="rect">
                        <a:avLst/>
                      </a:prstGeom>
                    </pic:spPr>
                  </pic:pic>
                </a:graphicData>
              </a:graphic>
            </wp:inline>
          </w:drawing>
        </w:r>
      </w:del>
    </w:p>
    <w:p w:rsidR="00ED5881" w:rsidRDefault="00812652" w:rsidP="00395B51">
      <w:pPr>
        <w:rPr>
          <w:rFonts w:ascii="Times New Roman" w:hAnsi="Times New Roman"/>
          <w:sz w:val="24"/>
          <w:szCs w:val="24"/>
        </w:rPr>
      </w:pPr>
      <w:del w:id="275" w:author="Lang Kari.J" w:date="2012-04-20T00:03:00Z">
        <w:r w:rsidDel="005F5EEB">
          <w:rPr>
            <w:rFonts w:ascii="Times New Roman" w:hAnsi="Times New Roman"/>
            <w:sz w:val="24"/>
            <w:szCs w:val="24"/>
          </w:rPr>
          <w:lastRenderedPageBreak/>
          <w:delText>Note from the CoU Group leader: The attached Timeline picture differs from the slide set from Tokyo Plenary</w:delText>
        </w:r>
        <w:r w:rsidR="004457DF" w:rsidDel="005F5EEB">
          <w:rPr>
            <w:rFonts w:ascii="Times New Roman" w:hAnsi="Times New Roman"/>
            <w:sz w:val="24"/>
            <w:szCs w:val="24"/>
          </w:rPr>
          <w:delText xml:space="preserve"> (see below)</w:delText>
        </w:r>
        <w:r w:rsidDel="005F5EEB">
          <w:rPr>
            <w:rFonts w:ascii="Times New Roman" w:hAnsi="Times New Roman"/>
            <w:sz w:val="24"/>
            <w:szCs w:val="24"/>
          </w:rPr>
          <w:delText xml:space="preserve"> and has been edited in order to reflect the agreements in the meeting.</w:delText>
        </w:r>
        <w:r w:rsidR="00705A12" w:rsidDel="005F5EEB">
          <w:rPr>
            <w:noProof/>
          </w:rPr>
          <w:drawing>
            <wp:inline distT="0" distB="0" distL="0" distR="0" wp14:anchorId="172C2C0B" wp14:editId="14A25746">
              <wp:extent cx="5943600" cy="3860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860165"/>
                      </a:xfrm>
                      <a:prstGeom prst="rect">
                        <a:avLst/>
                      </a:prstGeom>
                    </pic:spPr>
                  </pic:pic>
                </a:graphicData>
              </a:graphic>
            </wp:inline>
          </w:drawing>
        </w:r>
      </w:del>
    </w:p>
    <w:p w:rsidR="00363E20" w:rsidRDefault="00363E20" w:rsidP="00CA1023">
      <w:pPr>
        <w:spacing w:after="0"/>
        <w:ind w:left="36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1818"/>
        <w:gridCol w:w="1620"/>
        <w:gridCol w:w="1800"/>
        <w:gridCol w:w="3690"/>
      </w:tblGrid>
      <w:tr w:rsidR="00363E20" w:rsidTr="00E95D3B">
        <w:tc>
          <w:tcPr>
            <w:tcW w:w="1818"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Events</w:t>
            </w:r>
          </w:p>
        </w:tc>
        <w:tc>
          <w:tcPr>
            <w:tcW w:w="162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Targeted Date</w:t>
            </w:r>
          </w:p>
        </w:tc>
        <w:tc>
          <w:tcPr>
            <w:tcW w:w="180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Complete</w:t>
            </w:r>
            <w:r w:rsidR="00B405CA">
              <w:rPr>
                <w:rFonts w:ascii="Times New Roman" w:hAnsi="Times New Roman"/>
                <w:sz w:val="24"/>
                <w:szCs w:val="24"/>
                <w:u w:val="single"/>
              </w:rPr>
              <w:t>d</w:t>
            </w:r>
            <w:r>
              <w:rPr>
                <w:rFonts w:ascii="Times New Roman" w:hAnsi="Times New Roman"/>
                <w:sz w:val="24"/>
                <w:szCs w:val="24"/>
                <w:u w:val="single"/>
              </w:rPr>
              <w:t xml:space="preserve"> Date</w:t>
            </w:r>
          </w:p>
        </w:tc>
        <w:tc>
          <w:tcPr>
            <w:tcW w:w="369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Note/Current Outlook</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M1</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180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“Soft Launch”</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M2</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Mar</w:t>
            </w:r>
            <w:r w:rsidR="00B405CA">
              <w:rPr>
                <w:rFonts w:ascii="Times New Roman" w:hAnsi="Times New Roman"/>
                <w:sz w:val="24"/>
                <w:szCs w:val="24"/>
                <w:u w:val="single"/>
              </w:rPr>
              <w:t xml:space="preserve"> </w:t>
            </w:r>
            <w:r>
              <w:rPr>
                <w:rFonts w:ascii="Times New Roman" w:hAnsi="Times New Roman"/>
                <w:sz w:val="24"/>
                <w:szCs w:val="24"/>
                <w:u w:val="single"/>
              </w:rPr>
              <w:t>29</w:t>
            </w:r>
            <w:r w:rsidR="00B405CA">
              <w:rPr>
                <w:rFonts w:ascii="Times New Roman" w:hAnsi="Times New Roman"/>
                <w:sz w:val="24"/>
                <w:szCs w:val="24"/>
                <w:u w:val="single"/>
              </w:rPr>
              <w:t>, 2012</w:t>
            </w:r>
          </w:p>
        </w:tc>
        <w:tc>
          <w:tcPr>
            <w:tcW w:w="1800" w:type="dxa"/>
          </w:tcPr>
          <w:p w:rsidR="00363E20" w:rsidRDefault="00043F82" w:rsidP="006B637E">
            <w:pPr>
              <w:spacing w:after="0"/>
              <w:rPr>
                <w:rFonts w:ascii="Times New Roman" w:hAnsi="Times New Roman"/>
                <w:sz w:val="24"/>
                <w:szCs w:val="24"/>
                <w:u w:val="single"/>
              </w:rPr>
            </w:pPr>
            <w:proofErr w:type="spellStart"/>
            <w:r>
              <w:rPr>
                <w:rFonts w:ascii="Times New Roman" w:hAnsi="Times New Roman"/>
                <w:sz w:val="24"/>
                <w:szCs w:val="24"/>
                <w:u w:val="single"/>
              </w:rPr>
              <w:t>CMar</w:t>
            </w:r>
            <w:proofErr w:type="spellEnd"/>
            <w:r>
              <w:rPr>
                <w:rFonts w:ascii="Times New Roman" w:hAnsi="Times New Roman"/>
                <w:sz w:val="24"/>
                <w:szCs w:val="24"/>
                <w:u w:val="single"/>
              </w:rPr>
              <w:t xml:space="preserve"> 29, 2012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Final Consensus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M3</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Apr</w:t>
            </w:r>
            <w:r w:rsidR="00B405CA">
              <w:rPr>
                <w:rFonts w:ascii="Times New Roman" w:hAnsi="Times New Roman"/>
                <w:sz w:val="24"/>
                <w:szCs w:val="24"/>
                <w:u w:val="single"/>
              </w:rPr>
              <w:t xml:space="preserve"> </w:t>
            </w:r>
            <w:r>
              <w:rPr>
                <w:rFonts w:ascii="Times New Roman" w:hAnsi="Times New Roman"/>
                <w:sz w:val="24"/>
                <w:szCs w:val="24"/>
                <w:u w:val="single"/>
              </w:rPr>
              <w:t>20</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Final Draft</w:t>
            </w:r>
            <w:r w:rsidR="00347B54">
              <w:rPr>
                <w:rFonts w:ascii="Times New Roman" w:hAnsi="Times New Roman"/>
                <w:sz w:val="24"/>
                <w:szCs w:val="24"/>
                <w:u w:val="single"/>
              </w:rPr>
              <w:t xml:space="preserve"> of founding documents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M4</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Ma</w:t>
            </w:r>
            <w:r w:rsidR="00043F82">
              <w:rPr>
                <w:rFonts w:ascii="Times New Roman" w:hAnsi="Times New Roman"/>
                <w:sz w:val="24"/>
                <w:szCs w:val="24"/>
                <w:u w:val="single"/>
              </w:rPr>
              <w:t>y</w:t>
            </w:r>
            <w:r>
              <w:rPr>
                <w:rFonts w:ascii="Times New Roman" w:hAnsi="Times New Roman"/>
                <w:sz w:val="24"/>
                <w:szCs w:val="24"/>
                <w:u w:val="single"/>
              </w:rPr>
              <w:t xml:space="preserve"> </w:t>
            </w:r>
            <w:r w:rsidR="00043F82">
              <w:rPr>
                <w:rFonts w:ascii="Times New Roman" w:hAnsi="Times New Roman"/>
                <w:sz w:val="24"/>
                <w:szCs w:val="24"/>
                <w:u w:val="single"/>
              </w:rPr>
              <w:t>21</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Official Signing</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M5</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Ju</w:t>
            </w:r>
            <w:r w:rsidR="006B3094">
              <w:rPr>
                <w:rFonts w:ascii="Times New Roman" w:hAnsi="Times New Roman"/>
                <w:sz w:val="24"/>
                <w:szCs w:val="24"/>
                <w:u w:val="single"/>
              </w:rPr>
              <w:t>l</w:t>
            </w:r>
            <w:r>
              <w:rPr>
                <w:rFonts w:ascii="Times New Roman" w:hAnsi="Times New Roman"/>
                <w:sz w:val="24"/>
                <w:szCs w:val="24"/>
                <w:u w:val="single"/>
              </w:rPr>
              <w:t xml:space="preserve"> </w:t>
            </w:r>
            <w:r w:rsidR="006B3094">
              <w:rPr>
                <w:rFonts w:ascii="Times New Roman" w:hAnsi="Times New Roman"/>
                <w:sz w:val="24"/>
                <w:szCs w:val="24"/>
                <w:u w:val="single"/>
              </w:rPr>
              <w:t>24-26</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SC #1</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M6</w:t>
            </w:r>
          </w:p>
        </w:tc>
        <w:tc>
          <w:tcPr>
            <w:tcW w:w="1620" w:type="dxa"/>
          </w:tcPr>
          <w:p w:rsidR="00363E20" w:rsidRDefault="006B3094" w:rsidP="00E95D3B">
            <w:pPr>
              <w:spacing w:after="0"/>
              <w:jc w:val="center"/>
              <w:rPr>
                <w:rFonts w:ascii="Times New Roman" w:hAnsi="Times New Roman"/>
                <w:sz w:val="24"/>
                <w:szCs w:val="24"/>
                <w:u w:val="single"/>
              </w:rPr>
            </w:pPr>
            <w:r>
              <w:rPr>
                <w:rFonts w:ascii="Times New Roman" w:hAnsi="Times New Roman"/>
                <w:sz w:val="24"/>
                <w:szCs w:val="24"/>
                <w:u w:val="single"/>
              </w:rPr>
              <w:t>Sep</w:t>
            </w:r>
            <w:r w:rsidR="00B405CA">
              <w:rPr>
                <w:rFonts w:ascii="Times New Roman" w:hAnsi="Times New Roman"/>
                <w:sz w:val="24"/>
                <w:szCs w:val="24"/>
                <w:u w:val="single"/>
              </w:rPr>
              <w:t xml:space="preserve"> </w:t>
            </w:r>
            <w:r>
              <w:rPr>
                <w:rFonts w:ascii="Times New Roman" w:hAnsi="Times New Roman"/>
                <w:sz w:val="24"/>
                <w:szCs w:val="24"/>
                <w:u w:val="single"/>
              </w:rPr>
              <w:t>24-28</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TP #1</w:t>
            </w:r>
          </w:p>
        </w:tc>
      </w:tr>
    </w:tbl>
    <w:p w:rsidR="00363E20" w:rsidRDefault="00363E20" w:rsidP="00CA1023">
      <w:pPr>
        <w:spacing w:after="0"/>
        <w:ind w:left="360"/>
        <w:rPr>
          <w:rFonts w:ascii="Times New Roman" w:hAnsi="Times New Roman"/>
          <w:sz w:val="24"/>
          <w:szCs w:val="24"/>
          <w:u w:val="single"/>
        </w:rPr>
      </w:pPr>
    </w:p>
    <w:p w:rsidR="00B405CA" w:rsidRDefault="00B405CA" w:rsidP="00E95D3B">
      <w:pPr>
        <w:spacing w:after="0"/>
        <w:ind w:left="360"/>
        <w:jc w:val="center"/>
        <w:rPr>
          <w:rFonts w:ascii="Times New Roman" w:hAnsi="Times New Roman"/>
          <w:sz w:val="24"/>
          <w:szCs w:val="24"/>
          <w:u w:val="single"/>
        </w:rPr>
      </w:pPr>
      <w:r>
        <w:rPr>
          <w:rFonts w:ascii="Times New Roman" w:hAnsi="Times New Roman"/>
          <w:sz w:val="24"/>
          <w:szCs w:val="24"/>
          <w:u w:val="single"/>
        </w:rPr>
        <w:t xml:space="preserve">Table </w:t>
      </w:r>
      <w:r w:rsidR="00FF443F">
        <w:rPr>
          <w:rFonts w:ascii="Times New Roman" w:hAnsi="Times New Roman"/>
          <w:sz w:val="24"/>
          <w:szCs w:val="24"/>
          <w:u w:val="single"/>
        </w:rPr>
        <w:t xml:space="preserve">1: Key </w:t>
      </w:r>
      <w:r>
        <w:rPr>
          <w:rFonts w:ascii="Times New Roman" w:hAnsi="Times New Roman"/>
          <w:sz w:val="24"/>
          <w:szCs w:val="24"/>
          <w:u w:val="single"/>
        </w:rPr>
        <w:t>Dates for Milestones</w:t>
      </w:r>
    </w:p>
    <w:p w:rsidR="00B405CA" w:rsidRDefault="00B405CA" w:rsidP="00E95D3B">
      <w:pPr>
        <w:spacing w:after="0"/>
        <w:ind w:left="360"/>
        <w:jc w:val="center"/>
        <w:rPr>
          <w:rFonts w:ascii="Times New Roman" w:hAnsi="Times New Roman"/>
          <w:sz w:val="24"/>
          <w:szCs w:val="24"/>
          <w:u w:val="single"/>
        </w:rPr>
      </w:pP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 xml:space="preserve"> </w:t>
      </w:r>
      <w:r w:rsidR="00621825">
        <w:rPr>
          <w:rFonts w:ascii="Times New Roman" w:hAnsi="Times New Roman"/>
          <w:sz w:val="24"/>
          <w:szCs w:val="24"/>
        </w:rPr>
        <w:t xml:space="preserve">18 </w:t>
      </w:r>
      <w:r>
        <w:rPr>
          <w:rFonts w:ascii="Times New Roman" w:hAnsi="Times New Roman"/>
          <w:sz w:val="24"/>
          <w:szCs w:val="24"/>
        </w:rPr>
        <w:t>Jan 2012</w:t>
      </w:r>
      <w:r w:rsidR="009E3390">
        <w:rPr>
          <w:rFonts w:ascii="Times New Roman" w:hAnsi="Times New Roman"/>
          <w:color w:val="0070C0"/>
          <w:sz w:val="24"/>
          <w:szCs w:val="24"/>
        </w:rPr>
        <w:t xml:space="preserve"> -</w:t>
      </w:r>
      <w:r w:rsidR="009E3390" w:rsidRPr="005F5EEB">
        <w:rPr>
          <w:rFonts w:ascii="Times New Roman" w:hAnsi="Times New Roman"/>
          <w:sz w:val="24"/>
          <w:szCs w:val="24"/>
          <w:rPrChange w:id="276" w:author="Lang Kari.J" w:date="2012-04-20T00:04:00Z">
            <w:rPr>
              <w:rFonts w:ascii="Times New Roman" w:hAnsi="Times New Roman"/>
              <w:color w:val="0070C0"/>
              <w:sz w:val="24"/>
              <w:szCs w:val="24"/>
            </w:rPr>
          </w:rPrChange>
        </w:rPr>
        <w:t xml:space="preserve"> C</w:t>
      </w:r>
      <w:r w:rsidR="00621825" w:rsidRPr="005F5EEB">
        <w:rPr>
          <w:rFonts w:ascii="Times New Roman" w:hAnsi="Times New Roman"/>
          <w:sz w:val="24"/>
          <w:szCs w:val="24"/>
          <w:rPrChange w:id="277" w:author="Lang Kari.J" w:date="2012-04-20T00:04:00Z">
            <w:rPr>
              <w:rFonts w:ascii="Times New Roman" w:hAnsi="Times New Roman"/>
              <w:color w:val="0070C0"/>
              <w:sz w:val="24"/>
              <w:szCs w:val="24"/>
            </w:rPr>
          </w:rPrChange>
        </w:rPr>
        <w:t>ompleted</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lastRenderedPageBreak/>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6B637E">
      <w:pPr>
        <w:pStyle w:val="ListParagraph"/>
        <w:spacing w:after="0"/>
        <w:rPr>
          <w:rFonts w:ascii="Times New Roman" w:hAnsi="Times New Roman"/>
          <w:sz w:val="24"/>
          <w:szCs w:val="24"/>
        </w:rPr>
      </w:pP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r w:rsidR="0097280A">
        <w:rPr>
          <w:rFonts w:ascii="Times New Roman" w:hAnsi="Times New Roman"/>
          <w:sz w:val="24"/>
          <w:szCs w:val="24"/>
        </w:rPr>
        <w:t xml:space="preserve"> principles</w:t>
      </w:r>
      <w:r>
        <w:rPr>
          <w:rFonts w:ascii="Times New Roman" w:hAnsi="Times New Roman"/>
          <w:sz w:val="24"/>
          <w:szCs w:val="24"/>
        </w:rPr>
        <w:t>)</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t xml:space="preserve">Target date:  </w:t>
      </w:r>
      <w:r w:rsidR="0097280A">
        <w:rPr>
          <w:rFonts w:ascii="Times New Roman" w:hAnsi="Times New Roman"/>
          <w:sz w:val="24"/>
          <w:szCs w:val="24"/>
        </w:rPr>
        <w:t>29</w:t>
      </w:r>
      <w:r w:rsidR="00621825">
        <w:rPr>
          <w:rFonts w:ascii="Times New Roman" w:hAnsi="Times New Roman"/>
          <w:sz w:val="24"/>
          <w:szCs w:val="24"/>
        </w:rPr>
        <w:t xml:space="preserve"> </w:t>
      </w:r>
      <w:r w:rsidR="0097280A">
        <w:rPr>
          <w:rFonts w:ascii="Times New Roman" w:hAnsi="Times New Roman"/>
          <w:sz w:val="24"/>
          <w:szCs w:val="24"/>
        </w:rPr>
        <w:t>March</w:t>
      </w:r>
      <w:r w:rsidRPr="00395B51">
        <w:rPr>
          <w:rFonts w:ascii="Times New Roman" w:hAnsi="Times New Roman"/>
          <w:sz w:val="24"/>
          <w:szCs w:val="24"/>
        </w:rPr>
        <w:t xml:space="preserve"> 2012</w:t>
      </w:r>
      <w:r w:rsidR="009E3390">
        <w:rPr>
          <w:rFonts w:ascii="Times New Roman" w:hAnsi="Times New Roman"/>
          <w:sz w:val="24"/>
          <w:szCs w:val="24"/>
        </w:rPr>
        <w:t xml:space="preserve"> - </w:t>
      </w:r>
      <w:r w:rsidR="0097280A">
        <w:rPr>
          <w:rFonts w:ascii="Times New Roman" w:hAnsi="Times New Roman"/>
          <w:sz w:val="24"/>
          <w:szCs w:val="24"/>
        </w:rPr>
        <w:t>C</w:t>
      </w:r>
      <w:r w:rsidR="007837DC">
        <w:rPr>
          <w:rFonts w:ascii="Times New Roman" w:hAnsi="Times New Roman"/>
          <w:sz w:val="24"/>
          <w:szCs w:val="24"/>
        </w:rPr>
        <w:t>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M3 – Final Draft</w:t>
      </w:r>
    </w:p>
    <w:p w:rsidR="00ED5881" w:rsidRPr="00772577" w:rsidRDefault="00ED5881" w:rsidP="006B637E">
      <w:pPr>
        <w:pStyle w:val="ListParagraph"/>
        <w:spacing w:after="0"/>
        <w:rPr>
          <w:rFonts w:ascii="Times New Roman" w:hAnsi="Times New Roman"/>
          <w:sz w:val="24"/>
          <w:szCs w:val="24"/>
        </w:rPr>
      </w:pPr>
      <w:r w:rsidRPr="00772577">
        <w:rPr>
          <w:rFonts w:ascii="Times New Roman" w:hAnsi="Times New Roman"/>
          <w:sz w:val="24"/>
          <w:szCs w:val="24"/>
        </w:rPr>
        <w:t xml:space="preserve"> </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Final draft of founding documents available</w:t>
      </w:r>
      <w:r w:rsidR="00D26ACF">
        <w:rPr>
          <w:rFonts w:ascii="Times New Roman" w:hAnsi="Times New Roman"/>
          <w:sz w:val="24"/>
          <w:szCs w:val="24"/>
        </w:rPr>
        <w:t xml:space="preserve"> </w:t>
      </w:r>
      <w:r w:rsidRPr="00772577">
        <w:rPr>
          <w:rFonts w:ascii="Times New Roman" w:hAnsi="Times New Roman"/>
          <w:sz w:val="24"/>
          <w:szCs w:val="24"/>
        </w:rPr>
        <w:br/>
        <w:t xml:space="preserve">(Participation rules, IPR policy and anti-trust policy, </w:t>
      </w:r>
      <w:r w:rsidR="00B27BD1">
        <w:rPr>
          <w:rFonts w:ascii="Times New Roman" w:hAnsi="Times New Roman"/>
          <w:sz w:val="24"/>
          <w:szCs w:val="24"/>
        </w:rPr>
        <w:t xml:space="preserve">funding model / </w:t>
      </w:r>
      <w:r w:rsidRPr="00772577">
        <w:rPr>
          <w:rFonts w:ascii="Times New Roman" w:hAnsi="Times New Roman"/>
          <w:sz w:val="24"/>
          <w:szCs w:val="24"/>
        </w:rPr>
        <w:t>member</w:t>
      </w:r>
      <w:r w:rsidR="00B27BD1">
        <w:rPr>
          <w:rFonts w:ascii="Times New Roman" w:hAnsi="Times New Roman"/>
          <w:sz w:val="24"/>
          <w:szCs w:val="24"/>
        </w:rPr>
        <w:t>ship</w:t>
      </w:r>
      <w:r w:rsidRPr="00772577">
        <w:rPr>
          <w:rFonts w:ascii="Times New Roman" w:hAnsi="Times New Roman"/>
          <w:sz w:val="24"/>
          <w:szCs w:val="24"/>
        </w:rPr>
        <w:t xml:space="preserve"> fee</w:t>
      </w:r>
      <w:r w:rsidR="00B27BD1">
        <w:rPr>
          <w:rFonts w:ascii="Times New Roman" w:hAnsi="Times New Roman"/>
          <w:sz w:val="24"/>
          <w:szCs w:val="24"/>
        </w:rPr>
        <w:t xml:space="preserve"> </w:t>
      </w:r>
      <w:r w:rsidRPr="00772577">
        <w:rPr>
          <w:rFonts w:ascii="Times New Roman" w:hAnsi="Times New Roman"/>
          <w:sz w:val="24"/>
          <w:szCs w:val="24"/>
        </w:rPr>
        <w:t>s</w:t>
      </w:r>
      <w:r w:rsidR="00B27BD1">
        <w:rPr>
          <w:rFonts w:ascii="Times New Roman" w:hAnsi="Times New Roman"/>
          <w:sz w:val="24"/>
          <w:szCs w:val="24"/>
        </w:rPr>
        <w:t>tructure and initial 2012 resources including schedule agreed upon</w:t>
      </w:r>
      <w:r w:rsidRPr="00772577">
        <w:rPr>
          <w:rFonts w:ascii="Times New Roman" w:hAnsi="Times New Roman"/>
          <w:sz w:val="24"/>
          <w:szCs w:val="24"/>
        </w:rPr>
        <w:t>)</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Partnership Agreement (ready to be signed, for internal approval)</w:t>
      </w:r>
    </w:p>
    <w:p w:rsidR="00B27BD1" w:rsidRPr="00772577"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Draft Working Procedures available</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w:t>
      </w:r>
      <w:r w:rsidR="00B27BD1">
        <w:rPr>
          <w:rFonts w:ascii="Times New Roman" w:hAnsi="Times New Roman"/>
          <w:sz w:val="24"/>
          <w:szCs w:val="24"/>
        </w:rPr>
        <w:t xml:space="preserve">e.g. </w:t>
      </w:r>
      <w:r w:rsidRPr="00772577">
        <w:rPr>
          <w:rFonts w:ascii="Times New Roman" w:hAnsi="Times New Roman"/>
          <w:sz w:val="24"/>
          <w:szCs w:val="24"/>
        </w:rPr>
        <w:t>online web presence, on-site meeting support, document editing, document management, branding/publicity)</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Invitation to Verticals to join oneM2M at the official signing</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Planning of the first meetings of SC and TP</w:t>
      </w:r>
    </w:p>
    <w:p w:rsidR="00ED5881" w:rsidRPr="00772577" w:rsidRDefault="00ED5881" w:rsidP="006B637E">
      <w:pPr>
        <w:pStyle w:val="ListParagraph"/>
        <w:numPr>
          <w:ilvl w:val="1"/>
          <w:numId w:val="8"/>
        </w:numPr>
        <w:spacing w:after="0"/>
        <w:rPr>
          <w:rFonts w:ascii="Times New Roman" w:hAnsi="Times New Roman"/>
          <w:sz w:val="24"/>
          <w:szCs w:val="24"/>
        </w:rPr>
      </w:pPr>
      <w:proofErr w:type="spellStart"/>
      <w:r>
        <w:rPr>
          <w:rFonts w:ascii="Times New Roman" w:hAnsi="Times New Roman"/>
          <w:sz w:val="24"/>
          <w:szCs w:val="24"/>
        </w:rPr>
        <w:t>Conven</w:t>
      </w:r>
      <w:r w:rsidR="00D73724">
        <w:rPr>
          <w:rFonts w:ascii="Times New Roman" w:hAnsi="Times New Roman"/>
          <w:sz w:val="24"/>
          <w:szCs w:val="24"/>
        </w:rPr>
        <w:t>o</w:t>
      </w:r>
      <w:r>
        <w:rPr>
          <w:rFonts w:ascii="Times New Roman" w:hAnsi="Times New Roman"/>
          <w:sz w:val="24"/>
          <w:szCs w:val="24"/>
        </w:rPr>
        <w:t>r</w:t>
      </w:r>
      <w:proofErr w:type="spellEnd"/>
      <w:r>
        <w:rPr>
          <w:rFonts w:ascii="Times New Roman" w:hAnsi="Times New Roman"/>
          <w:sz w:val="24"/>
          <w:szCs w:val="24"/>
        </w:rPr>
        <w:t xml:space="preserve"> of Steering Committee nominated</w:t>
      </w:r>
      <w:r w:rsidRPr="00772577">
        <w:rPr>
          <w:rFonts w:ascii="Times New Roman" w:hAnsi="Times New Roman"/>
          <w:sz w:val="24"/>
          <w:szCs w:val="24"/>
        </w:rPr>
        <w:t xml:space="preserve"> </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 xml:space="preserve">Target date: </w:t>
      </w:r>
      <w:r w:rsidR="00B27BD1">
        <w:rPr>
          <w:rFonts w:ascii="Times New Roman" w:hAnsi="Times New Roman"/>
          <w:sz w:val="24"/>
          <w:szCs w:val="24"/>
        </w:rPr>
        <w:t>20</w:t>
      </w:r>
      <w:r w:rsidRPr="00772577">
        <w:rPr>
          <w:rFonts w:ascii="Times New Roman" w:hAnsi="Times New Roman"/>
          <w:sz w:val="24"/>
          <w:szCs w:val="24"/>
        </w:rPr>
        <w:t xml:space="preserve"> </w:t>
      </w:r>
      <w:r w:rsidR="00B27BD1">
        <w:rPr>
          <w:rFonts w:ascii="Times New Roman" w:hAnsi="Times New Roman"/>
          <w:sz w:val="24"/>
          <w:szCs w:val="24"/>
        </w:rPr>
        <w:t>Apr</w:t>
      </w:r>
      <w:r w:rsidRPr="00772577">
        <w:rPr>
          <w:rFonts w:ascii="Times New Roman" w:hAnsi="Times New Roman"/>
          <w:sz w:val="24"/>
          <w:szCs w:val="24"/>
        </w:rPr>
        <w:t xml:space="preserve"> 2012</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Draft Agenda for the first SC meeting (2 weeks before M4)</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2013 proposed budget (high and low) and funding model / membership fee structure and initial resources including schedule available</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Provision of secretariat functions agreed upon</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Founding agreement signed</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Steering Committee</w:t>
      </w:r>
      <w:r w:rsidR="007F2166">
        <w:rPr>
          <w:rFonts w:ascii="Times New Roman" w:hAnsi="Times New Roman"/>
          <w:sz w:val="24"/>
          <w:szCs w:val="24"/>
        </w:rPr>
        <w:t xml:space="preserve"> Members</w:t>
      </w:r>
      <w:r w:rsidRPr="00772577">
        <w:rPr>
          <w:rFonts w:ascii="Times New Roman" w:hAnsi="Times New Roman"/>
          <w:sz w:val="24"/>
          <w:szCs w:val="24"/>
        </w:rPr>
        <w:t xml:space="preserve"> </w:t>
      </w:r>
      <w:r>
        <w:rPr>
          <w:rFonts w:ascii="Times New Roman" w:hAnsi="Times New Roman"/>
          <w:sz w:val="24"/>
          <w:szCs w:val="24"/>
        </w:rPr>
        <w:t>identified</w:t>
      </w:r>
      <w:r w:rsidR="007F2166">
        <w:rPr>
          <w:rFonts w:ascii="Times New Roman" w:hAnsi="Times New Roman"/>
          <w:sz w:val="24"/>
          <w:szCs w:val="24"/>
        </w:rPr>
        <w:t>, call for SC chair candidates</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7F2166" w:rsidRPr="00772577" w:rsidRDefault="007F2166"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Invitations issued to participate</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21</w:t>
      </w:r>
      <w:r w:rsidRPr="00772577">
        <w:rPr>
          <w:rFonts w:ascii="Times New Roman" w:hAnsi="Times New Roman"/>
          <w:sz w:val="24"/>
          <w:szCs w:val="24"/>
        </w:rPr>
        <w:t xml:space="preserve"> Ma</w:t>
      </w:r>
      <w:r w:rsidR="007F2166">
        <w:rPr>
          <w:rFonts w:ascii="Times New Roman" w:hAnsi="Times New Roman"/>
          <w:sz w:val="24"/>
          <w:szCs w:val="24"/>
        </w:rPr>
        <w:t>y</w:t>
      </w:r>
      <w:r w:rsidRPr="00772577">
        <w:rPr>
          <w:rFonts w:ascii="Times New Roman" w:hAnsi="Times New Roman"/>
          <w:sz w:val="24"/>
          <w:szCs w:val="24"/>
        </w:rPr>
        <w:t xml:space="preserve"> 2012</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M5 – </w:t>
      </w:r>
      <w:r w:rsidR="007F2166">
        <w:rPr>
          <w:rFonts w:ascii="Times New Roman" w:hAnsi="Times New Roman"/>
          <w:sz w:val="24"/>
          <w:szCs w:val="24"/>
          <w:u w:val="single"/>
        </w:rPr>
        <w:t>SC #1</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Kick-off event and ceremony of signing</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First Steering Committee meeting</w:t>
      </w:r>
    </w:p>
    <w:p w:rsidR="00ED5881" w:rsidRDefault="00ED5881" w:rsidP="006B637E">
      <w:pPr>
        <w:pStyle w:val="ListParagraph"/>
        <w:numPr>
          <w:ilvl w:val="1"/>
          <w:numId w:val="10"/>
        </w:numPr>
        <w:spacing w:after="0"/>
        <w:rPr>
          <w:rFonts w:ascii="Times New Roman" w:hAnsi="Times New Roman"/>
          <w:sz w:val="24"/>
          <w:szCs w:val="24"/>
        </w:rPr>
      </w:pPr>
      <w:proofErr w:type="spellStart"/>
      <w:r w:rsidRPr="00772577">
        <w:rPr>
          <w:rFonts w:ascii="Times New Roman" w:hAnsi="Times New Roman"/>
          <w:sz w:val="24"/>
          <w:szCs w:val="24"/>
        </w:rPr>
        <w:t>Convenor</w:t>
      </w:r>
      <w:proofErr w:type="spellEnd"/>
      <w:r w:rsidRPr="00772577">
        <w:rPr>
          <w:rFonts w:ascii="Times New Roman" w:hAnsi="Times New Roman"/>
          <w:sz w:val="24"/>
          <w:szCs w:val="24"/>
        </w:rPr>
        <w:t xml:space="preserve"> of Technical Plenary nominated</w:t>
      </w:r>
      <w:r w:rsidR="007F2166">
        <w:rPr>
          <w:rFonts w:ascii="Times New Roman" w:hAnsi="Times New Roman"/>
          <w:sz w:val="24"/>
          <w:szCs w:val="24"/>
        </w:rPr>
        <w:t xml:space="preserve"> by Steering Committee</w:t>
      </w:r>
    </w:p>
    <w:p w:rsidR="00ED5881" w:rsidRPr="00772577" w:rsidRDefault="007F2166" w:rsidP="006B637E">
      <w:pPr>
        <w:pStyle w:val="ListParagraph"/>
        <w:numPr>
          <w:ilvl w:val="1"/>
          <w:numId w:val="10"/>
        </w:numPr>
        <w:spacing w:after="0"/>
        <w:rPr>
          <w:rFonts w:ascii="Times New Roman" w:hAnsi="Times New Roman"/>
          <w:sz w:val="24"/>
          <w:szCs w:val="24"/>
        </w:rPr>
      </w:pPr>
      <w:r>
        <w:rPr>
          <w:rFonts w:ascii="Times New Roman" w:hAnsi="Times New Roman"/>
          <w:sz w:val="24"/>
          <w:szCs w:val="24"/>
        </w:rPr>
        <w:t xml:space="preserve">Number of </w:t>
      </w:r>
      <w:r w:rsidR="00ED5881">
        <w:rPr>
          <w:rFonts w:ascii="Times New Roman" w:hAnsi="Times New Roman"/>
          <w:sz w:val="24"/>
          <w:szCs w:val="24"/>
        </w:rPr>
        <w:t>Participants of Technical Plenary identified</w:t>
      </w:r>
    </w:p>
    <w:p w:rsidR="00ED5881" w:rsidRDefault="00ED5881" w:rsidP="006B637E">
      <w:pPr>
        <w:pStyle w:val="ListParagraph"/>
        <w:numPr>
          <w:ilvl w:val="1"/>
          <w:numId w:val="10"/>
        </w:numPr>
        <w:rPr>
          <w:rFonts w:ascii="Times New Roman" w:hAnsi="Times New Roman"/>
          <w:sz w:val="24"/>
          <w:szCs w:val="24"/>
        </w:rPr>
      </w:pPr>
      <w:r w:rsidRPr="00772577">
        <w:rPr>
          <w:rFonts w:ascii="Times New Roman" w:hAnsi="Times New Roman"/>
          <w:sz w:val="24"/>
          <w:szCs w:val="24"/>
        </w:rPr>
        <w:t>Working Procedures approved</w:t>
      </w:r>
      <w:r w:rsidR="007F2166">
        <w:rPr>
          <w:rFonts w:ascii="Times New Roman" w:hAnsi="Times New Roman"/>
          <w:sz w:val="24"/>
          <w:szCs w:val="24"/>
        </w:rPr>
        <w:t xml:space="preserve"> by Steering Committee</w:t>
      </w:r>
    </w:p>
    <w:p w:rsidR="007F2166" w:rsidRPr="00772577" w:rsidRDefault="007F2166" w:rsidP="006B637E">
      <w:pPr>
        <w:pStyle w:val="ListParagraph"/>
        <w:numPr>
          <w:ilvl w:val="1"/>
          <w:numId w:val="10"/>
        </w:numPr>
        <w:rPr>
          <w:rFonts w:ascii="Times New Roman" w:hAnsi="Times New Roman"/>
          <w:sz w:val="24"/>
          <w:szCs w:val="24"/>
        </w:rPr>
      </w:pPr>
      <w:r>
        <w:rPr>
          <w:rFonts w:ascii="Times New Roman" w:hAnsi="Times New Roman"/>
          <w:sz w:val="24"/>
          <w:szCs w:val="24"/>
        </w:rPr>
        <w:t>Draft Agenda of the first TP meeting</w:t>
      </w:r>
    </w:p>
    <w:p w:rsidR="00ED5881" w:rsidRPr="00772577" w:rsidRDefault="007F2166" w:rsidP="00772577">
      <w:pPr>
        <w:pStyle w:val="ListParagraph"/>
        <w:numPr>
          <w:ilvl w:val="0"/>
          <w:numId w:val="10"/>
        </w:numPr>
        <w:rPr>
          <w:rFonts w:ascii="Times New Roman" w:hAnsi="Times New Roman"/>
          <w:sz w:val="24"/>
          <w:szCs w:val="24"/>
        </w:rPr>
      </w:pPr>
      <w:r>
        <w:rPr>
          <w:rFonts w:ascii="Times New Roman" w:hAnsi="Times New Roman"/>
          <w:sz w:val="24"/>
          <w:szCs w:val="24"/>
        </w:rPr>
        <w:lastRenderedPageBreak/>
        <w:t>Partners Type 1 may provide first l</w:t>
      </w:r>
      <w:r w:rsidR="00ED5881" w:rsidRPr="00772577">
        <w:rPr>
          <w:rFonts w:ascii="Times New Roman" w:hAnsi="Times New Roman"/>
          <w:sz w:val="24"/>
          <w:szCs w:val="24"/>
        </w:rPr>
        <w:t xml:space="preserve">ist of </w:t>
      </w:r>
      <w:r>
        <w:rPr>
          <w:rFonts w:ascii="Times New Roman" w:hAnsi="Times New Roman"/>
          <w:sz w:val="24"/>
          <w:szCs w:val="24"/>
        </w:rPr>
        <w:t xml:space="preserve">proposed candidate </w:t>
      </w:r>
      <w:r w:rsidR="00ED5881" w:rsidRPr="00772577">
        <w:rPr>
          <w:rFonts w:ascii="Times New Roman" w:hAnsi="Times New Roman"/>
          <w:sz w:val="24"/>
          <w:szCs w:val="24"/>
        </w:rPr>
        <w:t xml:space="preserve">standards/specifications to be transferred into </w:t>
      </w:r>
      <w:r>
        <w:rPr>
          <w:rFonts w:ascii="Times New Roman" w:hAnsi="Times New Roman"/>
          <w:sz w:val="24"/>
          <w:szCs w:val="24"/>
        </w:rPr>
        <w:t>oneM2M</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24-26</w:t>
      </w:r>
      <w:r w:rsidRPr="00772577">
        <w:rPr>
          <w:rFonts w:ascii="Times New Roman" w:hAnsi="Times New Roman"/>
          <w:sz w:val="24"/>
          <w:szCs w:val="24"/>
        </w:rPr>
        <w:t xml:space="preserve"> Ju</w:t>
      </w:r>
      <w:r w:rsidR="007F2166">
        <w:rPr>
          <w:rFonts w:ascii="Times New Roman" w:hAnsi="Times New Roman"/>
          <w:sz w:val="24"/>
          <w:szCs w:val="24"/>
        </w:rPr>
        <w:t>l</w:t>
      </w:r>
      <w:r w:rsidRPr="00772577">
        <w:rPr>
          <w:rFonts w:ascii="Times New Roman" w:hAnsi="Times New Roman"/>
          <w:sz w:val="24"/>
          <w:szCs w:val="24"/>
        </w:rPr>
        <w:t xml:space="preserve"> 2012</w:t>
      </w:r>
      <w:r w:rsidR="007F2166">
        <w:rPr>
          <w:rFonts w:ascii="Times New Roman" w:hAnsi="Times New Roman"/>
          <w:sz w:val="24"/>
          <w:szCs w:val="24"/>
        </w:rPr>
        <w:t xml:space="preserve"> (3 days), hosted by ATIS and TIA in North America</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M6 – </w:t>
      </w:r>
      <w:r w:rsidR="007F2166">
        <w:rPr>
          <w:rFonts w:ascii="Times New Roman" w:hAnsi="Times New Roman"/>
          <w:sz w:val="24"/>
          <w:szCs w:val="24"/>
          <w:u w:val="single"/>
        </w:rPr>
        <w:t>TP #1</w:t>
      </w:r>
      <w:r w:rsidR="007610BA">
        <w:rPr>
          <w:rFonts w:ascii="Times New Roman" w:hAnsi="Times New Roman"/>
          <w:sz w:val="24"/>
          <w:szCs w:val="24"/>
          <w:u w:val="single"/>
        </w:rPr>
        <w:t xml:space="preserve"> (&amp; SC #2)</w:t>
      </w:r>
    </w:p>
    <w:p w:rsidR="007F2166" w:rsidRDefault="007F2166" w:rsidP="00CA1023">
      <w:pPr>
        <w:pStyle w:val="ListParagraph"/>
        <w:numPr>
          <w:ilvl w:val="0"/>
          <w:numId w:val="11"/>
        </w:numPr>
        <w:spacing w:after="0"/>
        <w:rPr>
          <w:rFonts w:ascii="Times New Roman" w:hAnsi="Times New Roman"/>
          <w:sz w:val="24"/>
          <w:szCs w:val="24"/>
        </w:rPr>
      </w:pPr>
      <w:r>
        <w:rPr>
          <w:rFonts w:ascii="Times New Roman" w:hAnsi="Times New Roman"/>
          <w:sz w:val="24"/>
          <w:szCs w:val="24"/>
        </w:rPr>
        <w:t>Analysis of the potential candidate standards/specifications to be transferred into oneM2M and potential agreement</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 xml:space="preserve">Initial </w:t>
      </w:r>
      <w:r w:rsidR="007F2166">
        <w:rPr>
          <w:rFonts w:ascii="Times New Roman" w:hAnsi="Times New Roman"/>
          <w:sz w:val="24"/>
          <w:szCs w:val="24"/>
        </w:rPr>
        <w:t xml:space="preserve">discussion on </w:t>
      </w:r>
      <w:r w:rsidRPr="00772577">
        <w:rPr>
          <w:rFonts w:ascii="Times New Roman" w:hAnsi="Times New Roman"/>
          <w:sz w:val="24"/>
          <w:szCs w:val="24"/>
        </w:rPr>
        <w:t>Work Plan</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proofErr w:type="spellStart"/>
      <w:r w:rsidRPr="00772577">
        <w:rPr>
          <w:rFonts w:ascii="Times New Roman" w:hAnsi="Times New Roman"/>
          <w:sz w:val="24"/>
          <w:szCs w:val="24"/>
        </w:rPr>
        <w:t>Convenors</w:t>
      </w:r>
      <w:proofErr w:type="spellEnd"/>
      <w:r w:rsidRPr="00772577">
        <w:rPr>
          <w:rFonts w:ascii="Times New Roman" w:hAnsi="Times New Roman"/>
          <w:sz w:val="24"/>
          <w:szCs w:val="24"/>
        </w:rPr>
        <w:t xml:space="preserve"> of Working Groups nominated</w:t>
      </w:r>
      <w:r w:rsidR="007F2166">
        <w:rPr>
          <w:rFonts w:ascii="Times New Roman" w:hAnsi="Times New Roman"/>
          <w:sz w:val="24"/>
          <w:szCs w:val="24"/>
        </w:rPr>
        <w:t xml:space="preserve"> by Technical Plenary</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24-28</w:t>
      </w:r>
      <w:r w:rsidRPr="00772577">
        <w:rPr>
          <w:rFonts w:ascii="Times New Roman" w:hAnsi="Times New Roman"/>
          <w:sz w:val="24"/>
          <w:szCs w:val="24"/>
        </w:rPr>
        <w:t xml:space="preserve"> </w:t>
      </w:r>
      <w:r w:rsidR="007F2166">
        <w:rPr>
          <w:rFonts w:ascii="Times New Roman" w:hAnsi="Times New Roman"/>
          <w:sz w:val="24"/>
          <w:szCs w:val="24"/>
        </w:rPr>
        <w:t>Sep</w:t>
      </w:r>
      <w:r w:rsidRPr="00772577">
        <w:rPr>
          <w:rFonts w:ascii="Times New Roman" w:hAnsi="Times New Roman"/>
          <w:sz w:val="24"/>
          <w:szCs w:val="24"/>
        </w:rPr>
        <w:t xml:space="preserve"> 2012</w:t>
      </w:r>
      <w:r w:rsidR="007F2166">
        <w:rPr>
          <w:rFonts w:ascii="Times New Roman" w:hAnsi="Times New Roman"/>
          <w:sz w:val="24"/>
          <w:szCs w:val="24"/>
        </w:rPr>
        <w:t xml:space="preserve"> (5 days), hosted by ETSI in Europe</w:t>
      </w:r>
    </w:p>
    <w:p w:rsidR="007610BA" w:rsidRDefault="007610BA" w:rsidP="006B637E">
      <w:pPr>
        <w:pStyle w:val="ListParagraph"/>
        <w:rPr>
          <w:rFonts w:ascii="Times New Roman" w:hAnsi="Times New Roman"/>
          <w:sz w:val="24"/>
          <w:szCs w:val="24"/>
        </w:rPr>
      </w:pPr>
    </w:p>
    <w:p w:rsidR="00F20140" w:rsidRDefault="00F20140" w:rsidP="006B637E">
      <w:pPr>
        <w:ind w:left="720"/>
        <w:rPr>
          <w:rFonts w:ascii="Times New Roman" w:hAnsi="Times New Roman"/>
          <w:sz w:val="24"/>
          <w:szCs w:val="24"/>
        </w:rPr>
      </w:pPr>
    </w:p>
    <w:p w:rsidR="00F20140" w:rsidRDefault="00F20140" w:rsidP="006B637E">
      <w:pPr>
        <w:rPr>
          <w:rFonts w:ascii="Times New Roman" w:hAnsi="Times New Roman"/>
          <w:sz w:val="24"/>
          <w:szCs w:val="24"/>
        </w:rPr>
      </w:pPr>
      <w:r>
        <w:rPr>
          <w:rFonts w:ascii="Times New Roman" w:hAnsi="Times New Roman"/>
          <w:sz w:val="24"/>
          <w:szCs w:val="24"/>
        </w:rPr>
        <w:t>Note: In March 28-29 Plenary it was also agreed:</w:t>
      </w:r>
    </w:p>
    <w:p w:rsidR="00FF1669" w:rsidRDefault="00F20140" w:rsidP="006B637E">
      <w:pPr>
        <w:pStyle w:val="ListParagraph"/>
        <w:numPr>
          <w:ilvl w:val="0"/>
          <w:numId w:val="36"/>
        </w:numPr>
        <w:rPr>
          <w:rFonts w:ascii="Times New Roman" w:hAnsi="Times New Roman"/>
          <w:sz w:val="24"/>
          <w:szCs w:val="24"/>
        </w:rPr>
      </w:pPr>
      <w:r w:rsidRPr="006B637E">
        <w:rPr>
          <w:rFonts w:ascii="Times New Roman" w:hAnsi="Times New Roman"/>
          <w:sz w:val="24"/>
          <w:szCs w:val="24"/>
        </w:rPr>
        <w:t>SC #2 (half day) can be co-located with the TP #1</w:t>
      </w:r>
    </w:p>
    <w:p w:rsidR="007610BA" w:rsidRDefault="007610BA" w:rsidP="006B637E">
      <w:pPr>
        <w:pStyle w:val="ListParagraph"/>
        <w:numPr>
          <w:ilvl w:val="1"/>
          <w:numId w:val="36"/>
        </w:numPr>
        <w:rPr>
          <w:rFonts w:ascii="Times New Roman" w:hAnsi="Times New Roman"/>
          <w:sz w:val="24"/>
          <w:szCs w:val="24"/>
        </w:rPr>
      </w:pPr>
      <w:r>
        <w:rPr>
          <w:rFonts w:ascii="Times New Roman" w:hAnsi="Times New Roman"/>
          <w:sz w:val="24"/>
          <w:szCs w:val="24"/>
        </w:rPr>
        <w:t>2013 budget available</w:t>
      </w:r>
    </w:p>
    <w:p w:rsidR="00FF1669" w:rsidRDefault="00FF1669" w:rsidP="006B637E">
      <w:pPr>
        <w:pStyle w:val="ListParagraph"/>
        <w:numPr>
          <w:ilvl w:val="0"/>
          <w:numId w:val="36"/>
        </w:numPr>
        <w:rPr>
          <w:rFonts w:ascii="Times New Roman" w:hAnsi="Times New Roman"/>
          <w:sz w:val="24"/>
          <w:szCs w:val="24"/>
        </w:rPr>
      </w:pPr>
      <w:r>
        <w:rPr>
          <w:rFonts w:ascii="Times New Roman" w:hAnsi="Times New Roman"/>
          <w:sz w:val="24"/>
          <w:szCs w:val="24"/>
        </w:rPr>
        <w:t xml:space="preserve">TP </w:t>
      </w:r>
      <w:r w:rsidRPr="00391D79">
        <w:rPr>
          <w:rFonts w:ascii="Times New Roman" w:hAnsi="Times New Roman"/>
          <w:sz w:val="24"/>
          <w:szCs w:val="24"/>
        </w:rPr>
        <w:t>#2: 10-14 Dec 2012 (5 days), hosted by CCSA in China</w:t>
      </w:r>
    </w:p>
    <w:p w:rsidR="00F20140" w:rsidRPr="006B637E" w:rsidRDefault="00F20140" w:rsidP="006B637E">
      <w:pPr>
        <w:rPr>
          <w:rFonts w:ascii="Times New Roman" w:hAnsi="Times New Roman"/>
          <w:sz w:val="24"/>
          <w:szCs w:val="24"/>
        </w:rPr>
      </w:pPr>
    </w:p>
    <w:p w:rsidR="00ED5881" w:rsidRPr="003B080A" w:rsidRDefault="00ED5881" w:rsidP="001E3647">
      <w:pPr>
        <w:pBdr>
          <w:bottom w:val="single" w:sz="4" w:space="1" w:color="auto"/>
        </w:pBdr>
        <w:rPr>
          <w:rFonts w:ascii="Times New Roman" w:hAnsi="Times New Roman"/>
          <w:i/>
          <w:sz w:val="24"/>
          <w:szCs w:val="24"/>
        </w:rPr>
      </w:pPr>
      <w:r w:rsidRPr="003B080A">
        <w:rPr>
          <w:rFonts w:ascii="Times New Roman" w:hAnsi="Times New Roman"/>
          <w:i/>
          <w:sz w:val="24"/>
          <w:szCs w:val="24"/>
        </w:rPr>
        <w:t xml:space="preserve">Note from </w:t>
      </w:r>
      <w:proofErr w:type="spellStart"/>
      <w:r w:rsidRPr="003B080A">
        <w:rPr>
          <w:rFonts w:ascii="Times New Roman" w:hAnsi="Times New Roman"/>
          <w:i/>
          <w:sz w:val="24"/>
          <w:szCs w:val="24"/>
        </w:rPr>
        <w:t>CoU</w:t>
      </w:r>
      <w:proofErr w:type="spellEnd"/>
      <w:r w:rsidRPr="003B080A">
        <w:rPr>
          <w:rFonts w:ascii="Times New Roman" w:hAnsi="Times New Roman"/>
          <w:i/>
          <w:sz w:val="24"/>
          <w:szCs w:val="24"/>
        </w:rPr>
        <w:t xml:space="preserve"> grou</w:t>
      </w:r>
      <w:r w:rsidR="00872D90" w:rsidRPr="003B080A">
        <w:rPr>
          <w:rFonts w:ascii="Times New Roman" w:hAnsi="Times New Roman"/>
          <w:i/>
          <w:sz w:val="24"/>
          <w:szCs w:val="24"/>
        </w:rPr>
        <w:t xml:space="preserve">p leader: Below the </w:t>
      </w:r>
      <w:proofErr w:type="spellStart"/>
      <w:r w:rsidR="00872D90" w:rsidRPr="003B080A">
        <w:rPr>
          <w:rFonts w:ascii="Times New Roman" w:hAnsi="Times New Roman"/>
          <w:i/>
          <w:sz w:val="24"/>
          <w:szCs w:val="24"/>
        </w:rPr>
        <w:t>ToR</w:t>
      </w:r>
      <w:proofErr w:type="spellEnd"/>
      <w:r w:rsidR="00872D90" w:rsidRPr="003B080A">
        <w:rPr>
          <w:rFonts w:ascii="Times New Roman" w:hAnsi="Times New Roman"/>
          <w:i/>
          <w:sz w:val="24"/>
          <w:szCs w:val="24"/>
        </w:rPr>
        <w:t xml:space="preserve"> agreed</w:t>
      </w:r>
      <w:r w:rsidRPr="003B080A">
        <w:rPr>
          <w:rFonts w:ascii="Times New Roman" w:hAnsi="Times New Roman"/>
          <w:i/>
          <w:sz w:val="24"/>
          <w:szCs w:val="24"/>
        </w:rPr>
        <w:t xml:space="preserve"> in the Berlin meeting </w:t>
      </w:r>
      <w:r w:rsidR="00872D90" w:rsidRPr="003B080A">
        <w:rPr>
          <w:rFonts w:ascii="Times New Roman" w:hAnsi="Times New Roman"/>
          <w:i/>
          <w:sz w:val="24"/>
          <w:szCs w:val="24"/>
        </w:rPr>
        <w:t>has been inserted</w:t>
      </w:r>
      <w:r w:rsidRPr="003B080A">
        <w:rPr>
          <w:rFonts w:ascii="Times New Roman" w:hAnsi="Times New Roman"/>
          <w:i/>
          <w:sz w:val="24"/>
          <w:szCs w:val="24"/>
        </w:rPr>
        <w:t xml:space="preserve">. We have already sections in this document with similar content. </w:t>
      </w:r>
      <w:r w:rsidR="00A74BED">
        <w:rPr>
          <w:rFonts w:ascii="Times New Roman" w:hAnsi="Times New Roman"/>
          <w:i/>
          <w:sz w:val="24"/>
          <w:szCs w:val="24"/>
        </w:rPr>
        <w:t xml:space="preserve">In the discussion views have been expressed to keep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in the document and to remove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As a </w:t>
      </w:r>
      <w:r w:rsidR="00E95D3B">
        <w:rPr>
          <w:rFonts w:ascii="Times New Roman" w:hAnsi="Times New Roman"/>
          <w:i/>
          <w:sz w:val="24"/>
          <w:szCs w:val="24"/>
        </w:rPr>
        <w:t xml:space="preserve">result, </w:t>
      </w:r>
      <w:r w:rsidR="00A74BED">
        <w:rPr>
          <w:rFonts w:ascii="Times New Roman" w:hAnsi="Times New Roman"/>
          <w:i/>
          <w:sz w:val="24"/>
          <w:szCs w:val="24"/>
        </w:rPr>
        <w:t xml:space="preserve">for the </w:t>
      </w:r>
      <w:proofErr w:type="gramStart"/>
      <w:r w:rsidR="00A74BED">
        <w:rPr>
          <w:rFonts w:ascii="Times New Roman" w:hAnsi="Times New Roman"/>
          <w:i/>
          <w:sz w:val="24"/>
          <w:szCs w:val="24"/>
        </w:rPr>
        <w:t>time being</w:t>
      </w:r>
      <w:proofErr w:type="gramEnd"/>
      <w:r w:rsidR="00A74BED">
        <w:rPr>
          <w:rFonts w:ascii="Times New Roman" w:hAnsi="Times New Roman"/>
          <w:i/>
          <w:sz w:val="24"/>
          <w:szCs w:val="24"/>
        </w:rPr>
        <w:t xml:space="preserve"> we keep both in the </w:t>
      </w:r>
      <w:proofErr w:type="spellStart"/>
      <w:r w:rsidR="00A74BED">
        <w:rPr>
          <w:rFonts w:ascii="Times New Roman" w:hAnsi="Times New Roman"/>
          <w:i/>
          <w:sz w:val="24"/>
          <w:szCs w:val="24"/>
        </w:rPr>
        <w:t>CoU</w:t>
      </w:r>
      <w:proofErr w:type="spellEnd"/>
      <w:r w:rsidR="00A74BED">
        <w:rPr>
          <w:rFonts w:ascii="Times New Roman" w:hAnsi="Times New Roman"/>
          <w:i/>
          <w:sz w:val="24"/>
          <w:szCs w:val="24"/>
        </w:rPr>
        <w:t xml:space="preserve"> document.</w:t>
      </w:r>
    </w:p>
    <w:p w:rsidR="00ED5881" w:rsidRPr="00047C75" w:rsidRDefault="00ED5881" w:rsidP="00C10CB8">
      <w:pPr>
        <w:pBdr>
          <w:bottom w:val="single" w:sz="4" w:space="1" w:color="auto"/>
        </w:pBdr>
        <w:rPr>
          <w:rFonts w:ascii="Times New Roman" w:hAnsi="Times New Roman"/>
          <w:b/>
          <w:sz w:val="24"/>
          <w:szCs w:val="24"/>
        </w:rPr>
      </w:pPr>
      <w:r>
        <w:rPr>
          <w:rFonts w:ascii="Times New Roman" w:hAnsi="Times New Roman"/>
          <w:b/>
          <w:sz w:val="24"/>
          <w:szCs w:val="24"/>
        </w:rPr>
        <w:t>Term of Reference</w:t>
      </w:r>
    </w:p>
    <w:p w:rsidR="00ED5881" w:rsidRPr="00C10CB8" w:rsidRDefault="00ED5881" w:rsidP="00C10CB8">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Definitions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Machine-to-Machine</w:t>
      </w:r>
      <w:r w:rsidR="00FF443F">
        <w:rPr>
          <w:rFonts w:ascii="Times New Roman" w:hAnsi="Times New Roman"/>
          <w:sz w:val="24"/>
          <w:szCs w:val="24"/>
          <w:lang w:val="en-GB"/>
        </w:rPr>
        <w:t xml:space="preserve"> (M2M) is</w:t>
      </w:r>
      <w:r w:rsidRPr="00C10CB8">
        <w:rPr>
          <w:rFonts w:ascii="Times New Roman" w:hAnsi="Times New Roman"/>
          <w:sz w:val="24"/>
          <w:szCs w:val="24"/>
          <w:lang w:val="en-GB"/>
        </w:rPr>
        <w:t xml:space="preserve"> related to control/monitoring system comprising of sensor/actuator/processing nodes that are connected via communication networks, designed in such a way that exchange of information can be triggered without human interaction.</w:t>
      </w:r>
    </w:p>
    <w:p w:rsidR="00ED5881" w:rsidRPr="008205D4" w:rsidRDefault="00621825" w:rsidP="00E95D3B">
      <w:pPr>
        <w:numPr>
          <w:ilvl w:val="1"/>
          <w:numId w:val="18"/>
        </w:numPr>
        <w:rPr>
          <w:rFonts w:ascii="Times New Roman" w:hAnsi="Times New Roman"/>
          <w:sz w:val="24"/>
          <w:szCs w:val="24"/>
        </w:rPr>
      </w:pPr>
      <w:r>
        <w:rPr>
          <w:rFonts w:ascii="Times New Roman" w:hAnsi="Times New Roman"/>
          <w:sz w:val="24"/>
          <w:szCs w:val="24"/>
        </w:rPr>
        <w:t xml:space="preserve">oneM2M is </w:t>
      </w:r>
      <w:r w:rsidR="00ED5881" w:rsidRPr="00C10CB8">
        <w:rPr>
          <w:rFonts w:ascii="Times New Roman" w:hAnsi="Times New Roman"/>
          <w:sz w:val="24"/>
          <w:szCs w:val="24"/>
          <w:lang w:val="en-GB"/>
        </w:rPr>
        <w:t>the agreed name for this M2M Collaboration Initiative</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Scope</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Use cases and requirements for a common set of Service Layer capabilities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lastRenderedPageBreak/>
        <w:t>Service Layer aspects with high level and detailed service architecture, in light of an access independent view of end-to-end services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Protocols/APIs/standard objects based on this architecture (open interfaces &amp; protocols)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Security and privacy aspects (authentication, encryption, integrity verification)</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Reachability and discovery of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Interoperability, including test and conformance specifications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Charging aspects (charging data, not billing)</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Identification and naming of devices and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Information models</w:t>
      </w:r>
      <w:r>
        <w:rPr>
          <w:rFonts w:ascii="Times New Roman" w:hAnsi="Times New Roman"/>
          <w:sz w:val="24"/>
          <w:szCs w:val="24"/>
          <w:lang w:val="en-GB"/>
        </w:rPr>
        <w:t xml:space="preserve"> and data management (including store and subscribe/notify functionality)</w:t>
      </w:r>
    </w:p>
    <w:p w:rsidR="00ED5881" w:rsidRPr="00C10CB8" w:rsidRDefault="00ED5881" w:rsidP="00E95D3B">
      <w:pPr>
        <w:numPr>
          <w:ilvl w:val="1"/>
          <w:numId w:val="18"/>
        </w:numPr>
        <w:rPr>
          <w:rFonts w:ascii="Times New Roman" w:hAnsi="Times New Roman"/>
          <w:sz w:val="24"/>
          <w:szCs w:val="24"/>
        </w:rPr>
      </w:pPr>
      <w:r>
        <w:rPr>
          <w:rFonts w:ascii="Times New Roman" w:hAnsi="Times New Roman"/>
          <w:sz w:val="24"/>
          <w:szCs w:val="24"/>
          <w:lang w:val="en-GB"/>
        </w:rPr>
        <w:t xml:space="preserve">Management aspects (including </w:t>
      </w:r>
      <w:r w:rsidRPr="00C10CB8">
        <w:rPr>
          <w:rFonts w:ascii="Times New Roman" w:hAnsi="Times New Roman"/>
          <w:sz w:val="24"/>
          <w:szCs w:val="24"/>
          <w:lang w:val="en-GB"/>
        </w:rPr>
        <w:t>remote management</w:t>
      </w:r>
      <w:r>
        <w:rPr>
          <w:rFonts w:ascii="Times New Roman" w:hAnsi="Times New Roman"/>
          <w:sz w:val="24"/>
          <w:szCs w:val="24"/>
          <w:lang w:val="en-GB"/>
        </w:rPr>
        <w:t xml:space="preserve"> of entities)</w:t>
      </w:r>
    </w:p>
    <w:p w:rsidR="00ED5881" w:rsidRPr="008205D4"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Common use cases, terminal/module</w:t>
      </w:r>
      <w:r>
        <w:rPr>
          <w:rFonts w:ascii="Times New Roman" w:hAnsi="Times New Roman"/>
          <w:sz w:val="24"/>
          <w:szCs w:val="24"/>
          <w:lang w:val="en-GB"/>
        </w:rPr>
        <w:t xml:space="preserve"> aspects, including</w:t>
      </w:r>
      <w:r w:rsidRPr="00C10CB8">
        <w:rPr>
          <w:rFonts w:ascii="Times New Roman" w:hAnsi="Times New Roman"/>
          <w:sz w:val="24"/>
          <w:szCs w:val="24"/>
          <w:lang w:val="en-GB"/>
        </w:rPr>
        <w:t xml:space="preserve"> Service Layer interface</w:t>
      </w:r>
      <w:r>
        <w:rPr>
          <w:rFonts w:ascii="Times New Roman" w:hAnsi="Times New Roman"/>
          <w:sz w:val="24"/>
          <w:szCs w:val="24"/>
          <w:lang w:val="en-GB"/>
        </w:rPr>
        <w:t>s/APIs between:</w:t>
      </w:r>
    </w:p>
    <w:p w:rsidR="00ED5881" w:rsidRPr="008205D4"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Application and Service Layers</w:t>
      </w:r>
    </w:p>
    <w:p w:rsidR="00ED5881"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Service Layer and communication functions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Responsibility</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shall</w:t>
      </w:r>
      <w:r w:rsidRPr="00C10CB8">
        <w:rPr>
          <w:rFonts w:ascii="Times New Roman" w:hAnsi="Times New Roman"/>
          <w:sz w:val="24"/>
          <w:szCs w:val="24"/>
          <w:lang w:val="en-GB"/>
        </w:rPr>
        <w:t xml:space="preserve"> have the responsibility to develop and maintain specifications and reports related to a globally interoperable framework, taking an end-to-end view, to facilitate Machine-to-Machine (M2M) business, with attention to Service aspects, specifically: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consider the evolution of M2M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To facilitate dissemination and usage of the developed Technical Specifications and Technical Reports</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To facilitate awareness of its activities and of solutions it develops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Organization and working methods</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lastRenderedPageBreak/>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and</w:t>
      </w:r>
      <w:r w:rsidRPr="00C10CB8">
        <w:rPr>
          <w:rFonts w:ascii="Times New Roman" w:hAnsi="Times New Roman"/>
          <w:sz w:val="24"/>
          <w:szCs w:val="24"/>
          <w:lang w:val="en-GB"/>
        </w:rPr>
        <w:t xml:space="preserve"> groups operating within </w:t>
      </w:r>
      <w:r w:rsidR="00621825">
        <w:rPr>
          <w:rFonts w:ascii="Times New Roman" w:hAnsi="Times New Roman"/>
          <w:sz w:val="24"/>
          <w:szCs w:val="24"/>
          <w:lang w:val="en-GB"/>
        </w:rPr>
        <w:t xml:space="preserve">oneM2M </w:t>
      </w:r>
      <w:r w:rsidRPr="00C10CB8">
        <w:rPr>
          <w:rFonts w:ascii="Times New Roman" w:hAnsi="Times New Roman"/>
          <w:sz w:val="24"/>
          <w:szCs w:val="24"/>
          <w:lang w:val="en-GB"/>
        </w:rPr>
        <w:t xml:space="preserve">shall work in accordance with the </w:t>
      </w:r>
      <w:r w:rsidRPr="00C10CB8">
        <w:rPr>
          <w:rFonts w:ascii="Times New Roman" w:hAnsi="Times New Roman"/>
          <w:i/>
          <w:iCs/>
          <w:sz w:val="24"/>
          <w:szCs w:val="24"/>
          <w:lang w:val="en-GB"/>
        </w:rPr>
        <w:t>Working Procedures</w:t>
      </w:r>
      <w:r w:rsidRPr="00C10CB8">
        <w:rPr>
          <w:rFonts w:ascii="Times New Roman" w:hAnsi="Times New Roman"/>
          <w:sz w:val="24"/>
          <w:szCs w:val="24"/>
          <w:lang w:val="en-GB"/>
        </w:rPr>
        <w:t xml:space="preserve"> – a document to be developed during the start-up phase</w:t>
      </w:r>
      <w:r w:rsidRPr="00C10CB8">
        <w:rPr>
          <w:rFonts w:ascii="Times New Roman" w:hAnsi="Times New Roman"/>
          <w:sz w:val="24"/>
          <w:szCs w:val="24"/>
        </w:rPr>
        <w:t xml:space="preserve"> </w:t>
      </w:r>
    </w:p>
    <w:p w:rsidR="00ED5881" w:rsidRPr="00C10CB8" w:rsidRDefault="00ED5881" w:rsidP="00E95D3B">
      <w:pPr>
        <w:numPr>
          <w:ilvl w:val="1"/>
          <w:numId w:val="18"/>
        </w:num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w:t>
      </w:r>
      <w:proofErr w:type="gramStart"/>
      <w:r w:rsidRPr="00772577">
        <w:rPr>
          <w:rFonts w:ascii="Times New Roman" w:hAnsi="Times New Roman"/>
          <w:sz w:val="24"/>
          <w:szCs w:val="24"/>
        </w:rPr>
        <w:t xml:space="preserve">of  </w:t>
      </w:r>
      <w:r w:rsidR="0026395F">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26395F">
        <w:rPr>
          <w:rFonts w:ascii="Times New Roman" w:hAnsi="Times New Roman"/>
          <w:sz w:val="24"/>
          <w:szCs w:val="24"/>
        </w:rPr>
        <w:t>initiative</w:t>
      </w:r>
      <w:r w:rsidRPr="00772577">
        <w:rPr>
          <w:rFonts w:ascii="Times New Roman" w:hAnsi="Times New Roman"/>
          <w:sz w:val="24"/>
          <w:szCs w:val="24"/>
        </w:rPr>
        <w:t>.</w:t>
      </w:r>
      <w:r>
        <w:rPr>
          <w:rFonts w:ascii="Times New Roman" w:hAnsi="Times New Roman"/>
          <w:sz w:val="24"/>
          <w:szCs w:val="24"/>
        </w:rPr>
        <w:t xml:space="preserve"> The SDO</w:t>
      </w:r>
      <w:r w:rsidRPr="00772577">
        <w:rPr>
          <w:rFonts w:ascii="Times New Roman" w:hAnsi="Times New Roman"/>
          <w:sz w:val="24"/>
          <w:szCs w:val="24"/>
        </w:rPr>
        <w:t xml:space="preserve">s have reviewed the proposed purpose, scope, and principles </w:t>
      </w:r>
      <w:proofErr w:type="gramStart"/>
      <w:r w:rsidRPr="00772577">
        <w:rPr>
          <w:rFonts w:ascii="Times New Roman" w:hAnsi="Times New Roman"/>
          <w:sz w:val="24"/>
          <w:szCs w:val="24"/>
        </w:rPr>
        <w:t xml:space="preserve">of </w:t>
      </w:r>
      <w:r>
        <w:rPr>
          <w:rFonts w:ascii="Times New Roman" w:hAnsi="Times New Roman"/>
          <w:sz w:val="24"/>
          <w:szCs w:val="24"/>
        </w:rPr>
        <w:t xml:space="preserve"> </w:t>
      </w:r>
      <w:r w:rsidR="00621825">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621825">
        <w:rPr>
          <w:rFonts w:ascii="Times New Roman" w:hAnsi="Times New Roman"/>
          <w:sz w:val="24"/>
          <w:szCs w:val="24"/>
        </w:rPr>
        <w:t xml:space="preserve"> </w:t>
      </w:r>
      <w:r w:rsidRPr="00772577">
        <w:rPr>
          <w:rFonts w:ascii="Times New Roman" w:hAnsi="Times New Roman"/>
          <w:sz w:val="24"/>
          <w:szCs w:val="24"/>
        </w:rPr>
        <w:t xml:space="preserve">and </w:t>
      </w:r>
      <w:r>
        <w:rPr>
          <w:rFonts w:ascii="Times New Roman" w:hAnsi="Times New Roman"/>
          <w:sz w:val="24"/>
          <w:szCs w:val="24"/>
        </w:rPr>
        <w:t>will progress the initiative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Pr>
          <w:rFonts w:ascii="Times New Roman" w:hAnsi="Times New Roman"/>
          <w:sz w:val="24"/>
          <w:szCs w:val="24"/>
        </w:rPr>
        <w:t>In Berlin meeting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 Final draft </w:t>
      </w:r>
      <w:r w:rsidR="0026395F">
        <w:rPr>
          <w:rFonts w:ascii="Times New Roman" w:hAnsi="Times New Roman"/>
          <w:sz w:val="24"/>
          <w:szCs w:val="24"/>
        </w:rPr>
        <w:t xml:space="preserve">of the communiqué </w:t>
      </w:r>
      <w:r w:rsidR="00621825">
        <w:rPr>
          <w:rFonts w:ascii="Times New Roman" w:hAnsi="Times New Roman"/>
          <w:sz w:val="24"/>
          <w:szCs w:val="24"/>
        </w:rPr>
        <w:t xml:space="preserve">was approved during January </w:t>
      </w:r>
      <w:r w:rsidR="00AB4466">
        <w:rPr>
          <w:rFonts w:ascii="Times New Roman" w:hAnsi="Times New Roman"/>
          <w:sz w:val="24"/>
          <w:szCs w:val="24"/>
        </w:rPr>
        <w:t>18, 2012 Virtual Meeting</w:t>
      </w:r>
      <w:r w:rsidR="0026395F">
        <w:rPr>
          <w:rFonts w:ascii="Times New Roman" w:hAnsi="Times New Roman"/>
          <w:sz w:val="24"/>
          <w:szCs w:val="24"/>
        </w:rPr>
        <w:t xml:space="preserve">. The </w:t>
      </w:r>
      <w:r w:rsidR="00A95C00">
        <w:rPr>
          <w:rFonts w:ascii="Times New Roman" w:hAnsi="Times New Roman"/>
          <w:sz w:val="24"/>
          <w:szCs w:val="24"/>
        </w:rPr>
        <w:t>communiqué has</w:t>
      </w:r>
      <w:r w:rsidR="00AB4466">
        <w:rPr>
          <w:rFonts w:ascii="Times New Roman" w:hAnsi="Times New Roman"/>
          <w:sz w:val="24"/>
          <w:szCs w:val="24"/>
        </w:rPr>
        <w:t xml:space="preserve"> </w:t>
      </w:r>
      <w:r w:rsidR="0026395F">
        <w:rPr>
          <w:rFonts w:ascii="Times New Roman" w:hAnsi="Times New Roman"/>
          <w:sz w:val="24"/>
          <w:szCs w:val="24"/>
        </w:rPr>
        <w:t xml:space="preserve">since </w:t>
      </w:r>
      <w:r w:rsidR="00AB4466">
        <w:rPr>
          <w:rFonts w:ascii="Times New Roman" w:hAnsi="Times New Roman"/>
          <w:sz w:val="24"/>
          <w:szCs w:val="24"/>
        </w:rPr>
        <w:t>been released by various SDOs.</w:t>
      </w:r>
    </w:p>
    <w:p w:rsidR="00812652" w:rsidRDefault="009B5081" w:rsidP="00772577">
      <w:pPr>
        <w:rPr>
          <w:rFonts w:ascii="Times New Roman" w:hAnsi="Times New Roman"/>
          <w:sz w:val="24"/>
          <w:szCs w:val="24"/>
        </w:rPr>
      </w:pPr>
      <w:r>
        <w:rPr>
          <w:rFonts w:ascii="Times New Roman" w:hAnsi="Times New Roman"/>
          <w:sz w:val="24"/>
          <w:szCs w:val="24"/>
        </w:rPr>
        <w:t>In Tokyo meeting t</w:t>
      </w:r>
      <w:r w:rsidR="00812652">
        <w:rPr>
          <w:rFonts w:ascii="Times New Roman" w:hAnsi="Times New Roman"/>
          <w:sz w:val="24"/>
          <w:szCs w:val="24"/>
        </w:rPr>
        <w:t>he SDO</w:t>
      </w:r>
      <w:r w:rsidR="00FF1669">
        <w:rPr>
          <w:rFonts w:ascii="Times New Roman" w:hAnsi="Times New Roman"/>
          <w:sz w:val="24"/>
          <w:szCs w:val="24"/>
        </w:rPr>
        <w:t>s</w:t>
      </w:r>
      <w:r>
        <w:rPr>
          <w:rFonts w:ascii="Times New Roman" w:hAnsi="Times New Roman"/>
          <w:sz w:val="24"/>
          <w:szCs w:val="24"/>
        </w:rPr>
        <w:t xml:space="preserve"> </w:t>
      </w:r>
      <w:r w:rsidR="00812652">
        <w:rPr>
          <w:rFonts w:ascii="Times New Roman" w:hAnsi="Times New Roman"/>
          <w:sz w:val="24"/>
          <w:szCs w:val="24"/>
        </w:rPr>
        <w:t xml:space="preserve">agreed </w:t>
      </w:r>
      <w:r>
        <w:rPr>
          <w:rFonts w:ascii="Times New Roman" w:hAnsi="Times New Roman"/>
          <w:sz w:val="24"/>
          <w:szCs w:val="24"/>
        </w:rPr>
        <w:t>target date for Official S</w:t>
      </w:r>
      <w:r w:rsidR="00812652">
        <w:rPr>
          <w:rFonts w:ascii="Times New Roman" w:hAnsi="Times New Roman"/>
          <w:sz w:val="24"/>
          <w:szCs w:val="24"/>
        </w:rPr>
        <w:t xml:space="preserve">igning </w:t>
      </w:r>
      <w:r>
        <w:rPr>
          <w:rFonts w:ascii="Times New Roman" w:hAnsi="Times New Roman"/>
          <w:sz w:val="24"/>
          <w:szCs w:val="24"/>
        </w:rPr>
        <w:t xml:space="preserve">of the Founding Agreement to be </w:t>
      </w:r>
      <w:r w:rsidR="00FF1669">
        <w:rPr>
          <w:rFonts w:ascii="Times New Roman" w:hAnsi="Times New Roman"/>
          <w:sz w:val="24"/>
          <w:szCs w:val="24"/>
        </w:rPr>
        <w:t>21 May 2012. The oneM2M Kick-off</w:t>
      </w:r>
      <w:r w:rsidR="0081485C">
        <w:rPr>
          <w:rFonts w:ascii="Times New Roman" w:hAnsi="Times New Roman"/>
          <w:sz w:val="24"/>
          <w:szCs w:val="24"/>
        </w:rPr>
        <w:t xml:space="preserve"> event</w:t>
      </w:r>
      <w:r w:rsidR="00FF1669">
        <w:rPr>
          <w:rFonts w:ascii="Times New Roman" w:hAnsi="Times New Roman"/>
          <w:sz w:val="24"/>
          <w:szCs w:val="24"/>
        </w:rPr>
        <w:t>, Ceremony of Signing and f</w:t>
      </w:r>
      <w:r w:rsidR="00812652">
        <w:rPr>
          <w:rFonts w:ascii="Times New Roman" w:hAnsi="Times New Roman"/>
          <w:sz w:val="24"/>
          <w:szCs w:val="24"/>
        </w:rPr>
        <w:t>irst Steering Committee</w:t>
      </w:r>
      <w:r w:rsidR="00FF1669">
        <w:rPr>
          <w:rFonts w:ascii="Times New Roman" w:hAnsi="Times New Roman"/>
          <w:sz w:val="24"/>
          <w:szCs w:val="24"/>
        </w:rPr>
        <w:t xml:space="preserve"> meeting will be held </w:t>
      </w:r>
      <w:r w:rsidR="00812652">
        <w:rPr>
          <w:rFonts w:ascii="Times New Roman" w:hAnsi="Times New Roman"/>
          <w:sz w:val="24"/>
          <w:szCs w:val="24"/>
        </w:rPr>
        <w:t>on</w:t>
      </w:r>
      <w:r w:rsidR="00FF1669">
        <w:rPr>
          <w:rFonts w:ascii="Times New Roman" w:hAnsi="Times New Roman"/>
          <w:sz w:val="24"/>
          <w:szCs w:val="24"/>
        </w:rPr>
        <w:t xml:space="preserve"> 24-26 July 2012</w:t>
      </w:r>
      <w:r w:rsidR="0081485C">
        <w:rPr>
          <w:rFonts w:ascii="Times New Roman" w:hAnsi="Times New Roman"/>
          <w:sz w:val="24"/>
          <w:szCs w:val="24"/>
        </w:rPr>
        <w:t>,</w:t>
      </w:r>
      <w:r w:rsidR="00FF1669">
        <w:rPr>
          <w:rFonts w:ascii="Times New Roman" w:hAnsi="Times New Roman"/>
          <w:sz w:val="24"/>
          <w:szCs w:val="24"/>
        </w:rPr>
        <w:t xml:space="preserve"> hosted by ATIS and TIA in North America. The f</w:t>
      </w:r>
      <w:r w:rsidR="00812652">
        <w:rPr>
          <w:rFonts w:ascii="Times New Roman" w:hAnsi="Times New Roman"/>
          <w:sz w:val="24"/>
          <w:szCs w:val="24"/>
        </w:rPr>
        <w:t xml:space="preserve">irst Technical Plenary meeting </w:t>
      </w:r>
      <w:r w:rsidR="00FF1669">
        <w:rPr>
          <w:rFonts w:ascii="Times New Roman" w:hAnsi="Times New Roman"/>
          <w:sz w:val="24"/>
          <w:szCs w:val="24"/>
        </w:rPr>
        <w:t>will be held on 24-28 September, hosted by ETSI in Europe. The second Technical Plenary</w:t>
      </w:r>
      <w:r w:rsidR="0081485C">
        <w:rPr>
          <w:rFonts w:ascii="Times New Roman" w:hAnsi="Times New Roman"/>
          <w:sz w:val="24"/>
          <w:szCs w:val="24"/>
        </w:rPr>
        <w:t xml:space="preserve"> will be held on 10-14 Dec 2012, </w:t>
      </w:r>
      <w:r w:rsidR="0081485C" w:rsidRPr="00391D79">
        <w:rPr>
          <w:rFonts w:ascii="Times New Roman" w:hAnsi="Times New Roman"/>
          <w:sz w:val="24"/>
          <w:szCs w:val="24"/>
        </w:rPr>
        <w:t>hosted by CCSA in China</w:t>
      </w:r>
      <w:r w:rsidR="0081485C">
        <w:rPr>
          <w:rFonts w:ascii="Times New Roman" w:hAnsi="Times New Roman"/>
          <w:sz w:val="24"/>
          <w:szCs w:val="24"/>
        </w:rPr>
        <w:t>.</w:t>
      </w:r>
    </w:p>
    <w:p w:rsidR="00ED5881" w:rsidRPr="00772577" w:rsidRDefault="00ED5881" w:rsidP="00772577">
      <w:pPr>
        <w:rPr>
          <w:rFonts w:ascii="Times New Roman" w:hAnsi="Times New Roman"/>
          <w:sz w:val="24"/>
          <w:szCs w:val="24"/>
        </w:rPr>
      </w:pPr>
    </w:p>
    <w:sectPr w:rsidR="00ED5881" w:rsidRPr="00772577" w:rsidSect="0024295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80" w:rsidRDefault="00F76C80" w:rsidP="006A2C21">
      <w:pPr>
        <w:spacing w:after="0" w:line="240" w:lineRule="auto"/>
      </w:pPr>
      <w:r>
        <w:separator/>
      </w:r>
    </w:p>
  </w:endnote>
  <w:endnote w:type="continuationSeparator" w:id="0">
    <w:p w:rsidR="00F76C80" w:rsidRDefault="00F76C80"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F4" w:rsidRDefault="00FF3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4" w:rsidRPr="00047C75" w:rsidRDefault="003A0E74" w:rsidP="00047C75">
    <w:pPr>
      <w:pStyle w:val="Footer"/>
      <w:jc w:val="center"/>
      <w:rPr>
        <w:rFonts w:ascii="Times New Roman" w:hAnsi="Times New Roman"/>
        <w:noProof/>
      </w:rPr>
    </w:pPr>
    <w:r w:rsidRPr="00047C75">
      <w:rPr>
        <w:rFonts w:ascii="Times New Roman" w:hAnsi="Times New Roman"/>
      </w:rPr>
      <w:fldChar w:fldCharType="begin"/>
    </w:r>
    <w:r w:rsidRPr="00047C75">
      <w:rPr>
        <w:rFonts w:ascii="Times New Roman" w:hAnsi="Times New Roman"/>
      </w:rPr>
      <w:instrText xml:space="preserve"> PAGE   \* MERGEFORMAT </w:instrText>
    </w:r>
    <w:r w:rsidRPr="00047C75">
      <w:rPr>
        <w:rFonts w:ascii="Times New Roman" w:hAnsi="Times New Roman"/>
      </w:rPr>
      <w:fldChar w:fldCharType="separate"/>
    </w:r>
    <w:r w:rsidR="00FF3CF4">
      <w:rPr>
        <w:rFonts w:ascii="Times New Roman" w:hAnsi="Times New Roman"/>
        <w:noProof/>
      </w:rPr>
      <w:t>2</w:t>
    </w:r>
    <w:r w:rsidRPr="00047C7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F4" w:rsidRDefault="00FF3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80" w:rsidRDefault="00F76C80" w:rsidP="006A2C21">
      <w:pPr>
        <w:spacing w:after="0" w:line="240" w:lineRule="auto"/>
      </w:pPr>
      <w:r>
        <w:separator/>
      </w:r>
    </w:p>
  </w:footnote>
  <w:footnote w:type="continuationSeparator" w:id="0">
    <w:p w:rsidR="00F76C80" w:rsidRDefault="00F76C80"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F4" w:rsidRDefault="00FF3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4" w:rsidRPr="00047C75" w:rsidRDefault="003A0E74" w:rsidP="00047C75">
    <w:pPr>
      <w:pStyle w:val="Footer"/>
      <w:jc w:val="center"/>
      <w:rPr>
        <w:rFonts w:ascii="Times New Roman" w:hAnsi="Times New Roman"/>
      </w:rPr>
    </w:pPr>
    <w:proofErr w:type="gramStart"/>
    <w:r>
      <w:rPr>
        <w:rFonts w:ascii="Times New Roman" w:hAnsi="Times New Roman"/>
      </w:rPr>
      <w:t>oneM2M</w:t>
    </w:r>
    <w:proofErr w:type="gramEnd"/>
    <w:r w:rsidRPr="00047C75">
      <w:rPr>
        <w:rFonts w:ascii="Times New Roman" w:hAnsi="Times New Roman"/>
      </w:rPr>
      <w:t xml:space="preserve"> Initiative for M2M Standardization</w:t>
    </w:r>
  </w:p>
  <w:p w:rsidR="003A0E74" w:rsidRPr="00047C75" w:rsidRDefault="003A0E74"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3A0E74" w:rsidRDefault="003A0E74" w:rsidP="00047C75">
    <w:pPr>
      <w:pStyle w:val="Header"/>
      <w:jc w:val="center"/>
    </w:pPr>
    <w:r>
      <w:t xml:space="preserve">Version </w:t>
    </w:r>
    <w:ins w:id="278" w:author="Lang Kari.J" w:date="2012-04-20T00:06:00Z">
      <w:r w:rsidR="00FF3CF4">
        <w:t>8</w:t>
      </w:r>
    </w:ins>
    <w:del w:id="279" w:author="Lang Kari.J" w:date="2012-04-20T00:06:00Z">
      <w:r w:rsidR="00F30207" w:rsidDel="00FF3CF4">
        <w:delText>7</w:delText>
      </w:r>
    </w:del>
    <w:del w:id="280" w:author="Lang Kari.J" w:date="2012-04-15T16:27:00Z">
      <w:r w:rsidR="007610BA" w:rsidDel="00AF32C6">
        <w:delText>a</w:delText>
      </w:r>
    </w:del>
    <w:r>
      <w:t xml:space="preserve">, April </w:t>
    </w:r>
    <w:r w:rsidR="00F30207">
      <w:t>1</w:t>
    </w:r>
    <w:ins w:id="281" w:author="Lang Kari.J" w:date="2012-04-20T00:06:00Z">
      <w:r w:rsidR="00FF3CF4">
        <w:t>9</w:t>
      </w:r>
    </w:ins>
    <w:del w:id="282" w:author="Lang Kari.J" w:date="2012-04-15T16:27:00Z">
      <w:r w:rsidR="00F30207" w:rsidDel="00AF32C6">
        <w:delText>1</w:delText>
      </w:r>
    </w:del>
    <w:r>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5004" w:type="dxa"/>
      <w:tblLook w:val="01E0" w:firstRow="1" w:lastRow="1" w:firstColumn="1" w:lastColumn="1" w:noHBand="0" w:noVBand="0"/>
    </w:tblPr>
    <w:tblGrid>
      <w:gridCol w:w="5004"/>
    </w:tblGrid>
    <w:tr w:rsidR="003A0E74" w:rsidRPr="006B0A1D" w:rsidTr="00204BE9">
      <w:tc>
        <w:tcPr>
          <w:tcW w:w="5004" w:type="dxa"/>
        </w:tcPr>
        <w:p w:rsidR="003A0E74" w:rsidRPr="00204BE9" w:rsidRDefault="003A0E74"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proofErr w:type="spellStart"/>
          <w:r>
            <w:rPr>
              <w:rFonts w:ascii="Arial" w:eastAsia="Malgun Gothic" w:hAnsi="Arial"/>
              <w:b/>
              <w:i/>
              <w:sz w:val="32"/>
              <w:szCs w:val="32"/>
              <w:lang w:val="en-GB"/>
            </w:rPr>
            <w:t>CoU</w:t>
          </w:r>
          <w:proofErr w:type="spellEnd"/>
          <w:r>
            <w:rPr>
              <w:rFonts w:ascii="Arial" w:eastAsia="Malgun Gothic" w:hAnsi="Arial"/>
              <w:b/>
              <w:i/>
              <w:sz w:val="32"/>
              <w:szCs w:val="32"/>
              <w:lang w:val="en-GB"/>
            </w:rPr>
            <w:t xml:space="preserve"> </w:t>
          </w:r>
          <w:proofErr w:type="spellStart"/>
          <w:r>
            <w:rPr>
              <w:rFonts w:ascii="Arial" w:eastAsia="Malgun Gothic" w:hAnsi="Arial"/>
              <w:b/>
              <w:i/>
              <w:sz w:val="32"/>
              <w:szCs w:val="32"/>
              <w:lang w:val="en-GB"/>
            </w:rPr>
            <w:t>AdHoc</w:t>
          </w:r>
          <w:proofErr w:type="spellEnd"/>
        </w:p>
      </w:tc>
    </w:tr>
  </w:tbl>
  <w:p w:rsidR="003A0E74" w:rsidRPr="00204B4E" w:rsidRDefault="003A0E74"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3A0E74" w:rsidRPr="006B0A1D" w:rsidTr="00F64319">
      <w:tc>
        <w:tcPr>
          <w:tcW w:w="5004" w:type="dxa"/>
        </w:tcPr>
        <w:p w:rsidR="003A0E74" w:rsidRPr="00204BE9" w:rsidRDefault="003A0E74"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3A0E74" w:rsidRPr="00204B4E" w:rsidRDefault="003A0E74" w:rsidP="00204B4E">
    <w:pPr>
      <w:spacing w:after="0"/>
      <w:rPr>
        <w:vanish/>
      </w:rPr>
    </w:pPr>
  </w:p>
  <w:tbl>
    <w:tblPr>
      <w:tblpPr w:leftFromText="181" w:rightFromText="181" w:vertAnchor="text" w:tblpX="4821" w:tblpY="1"/>
      <w:tblOverlap w:val="never"/>
      <w:tblW w:w="5004" w:type="dxa"/>
      <w:tblLook w:val="01E0" w:firstRow="1" w:lastRow="1" w:firstColumn="1" w:lastColumn="1" w:noHBand="0" w:noVBand="0"/>
    </w:tblPr>
    <w:tblGrid>
      <w:gridCol w:w="5004"/>
    </w:tblGrid>
    <w:tr w:rsidR="003A0E74" w:rsidRPr="006B0A1D" w:rsidTr="00204BE9">
      <w:tc>
        <w:tcPr>
          <w:tcW w:w="5004" w:type="dxa"/>
        </w:tcPr>
        <w:p w:rsidR="003A0E74" w:rsidRPr="00204BE9" w:rsidRDefault="003A0E74"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r>
            <w:rPr>
              <w:rFonts w:ascii="Arial" w:eastAsia="Malgun Gothic" w:hAnsi="Arial"/>
              <w:sz w:val="20"/>
              <w:szCs w:val="20"/>
              <w:lang w:val="en-GB"/>
            </w:rPr>
            <w:t xml:space="preserve">April </w:t>
          </w:r>
          <w:r w:rsidR="001F4517">
            <w:rPr>
              <w:rFonts w:ascii="Arial" w:eastAsia="Malgun Gothic" w:hAnsi="Arial"/>
              <w:sz w:val="20"/>
              <w:szCs w:val="20"/>
              <w:lang w:val="en-GB"/>
            </w:rPr>
            <w:t>1</w:t>
          </w:r>
          <w:ins w:id="283" w:author="Lang Kari.J" w:date="2012-04-19T23:26:00Z">
            <w:r w:rsidR="00512EB3">
              <w:rPr>
                <w:rFonts w:ascii="Arial" w:eastAsia="Malgun Gothic" w:hAnsi="Arial"/>
                <w:sz w:val="20"/>
                <w:szCs w:val="20"/>
                <w:lang w:val="en-GB"/>
              </w:rPr>
              <w:t>9</w:t>
            </w:r>
          </w:ins>
          <w:del w:id="284" w:author="Lang Kari.J" w:date="2012-04-15T16:26:00Z">
            <w:r w:rsidR="001F4517" w:rsidDel="00AF32C6">
              <w:rPr>
                <w:rFonts w:ascii="Arial" w:eastAsia="Malgun Gothic" w:hAnsi="Arial"/>
                <w:sz w:val="20"/>
                <w:szCs w:val="20"/>
                <w:lang w:val="en-GB"/>
              </w:rPr>
              <w:delText>1</w:delText>
            </w:r>
          </w:del>
          <w:r>
            <w:rPr>
              <w:rFonts w:ascii="Arial" w:eastAsia="Malgun Gothic" w:hAnsi="Arial"/>
              <w:sz w:val="20"/>
              <w:szCs w:val="20"/>
              <w:lang w:val="en-GB"/>
            </w:rPr>
            <w:t>, 2012</w:t>
          </w:r>
        </w:p>
      </w:tc>
    </w:tr>
    <w:tr w:rsidR="003A0E74" w:rsidRPr="006B0A1D" w:rsidTr="00204BE9">
      <w:tc>
        <w:tcPr>
          <w:tcW w:w="5004" w:type="dxa"/>
        </w:tcPr>
        <w:p w:rsidR="003A0E74" w:rsidRPr="00204BE9" w:rsidRDefault="003A0E74"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Pr="00204BE9">
            <w:rPr>
              <w:rFonts w:ascii="Arial" w:eastAsia="Malgun Gothic" w:hAnsi="Arial"/>
              <w:sz w:val="20"/>
              <w:szCs w:val="20"/>
              <w:lang w:val="en-GB"/>
            </w:rPr>
            <w:fldChar w:fldCharType="separate"/>
          </w:r>
          <w:r w:rsidR="00FF3CF4">
            <w:rPr>
              <w:rFonts w:ascii="Arial" w:eastAsia="Malgun Gothic" w:hAnsi="Arial"/>
              <w:noProof/>
              <w:sz w:val="20"/>
              <w:szCs w:val="20"/>
              <w:lang w:val="en-GB"/>
            </w:rPr>
            <w:t>1</w:t>
          </w:r>
          <w:r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r w:rsidR="00F76C80">
            <w:fldChar w:fldCharType="begin"/>
          </w:r>
          <w:r w:rsidR="00F76C80">
            <w:instrText xml:space="preserve"> NUMPAGES   \* MERGEFORMAT </w:instrText>
          </w:r>
          <w:r w:rsidR="00F76C80">
            <w:fldChar w:fldCharType="separate"/>
          </w:r>
          <w:r w:rsidR="00FF3CF4" w:rsidRPr="00FF3CF4">
            <w:rPr>
              <w:rFonts w:ascii="Arial" w:eastAsia="Malgun Gothic" w:hAnsi="Arial"/>
              <w:noProof/>
              <w:sz w:val="20"/>
              <w:szCs w:val="20"/>
              <w:lang w:val="en-GB"/>
            </w:rPr>
            <w:t>18</w:t>
          </w:r>
          <w:r w:rsidR="00F76C80">
            <w:rPr>
              <w:rFonts w:ascii="Arial" w:eastAsia="Malgun Gothic" w:hAnsi="Arial"/>
              <w:noProof/>
              <w:sz w:val="20"/>
              <w:szCs w:val="20"/>
              <w:lang w:val="en-GB"/>
            </w:rPr>
            <w:fldChar w:fldCharType="end"/>
          </w:r>
        </w:p>
      </w:tc>
    </w:tr>
  </w:tbl>
  <w:p w:rsidR="003A0E74" w:rsidRPr="00204BE9" w:rsidRDefault="003A0E74"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4968"/>
    </w:tblGrid>
    <w:tr w:rsidR="003A0E74" w:rsidRPr="006B0A1D" w:rsidTr="00204BE9">
      <w:tc>
        <w:tcPr>
          <w:tcW w:w="4968" w:type="dxa"/>
        </w:tcPr>
        <w:p w:rsidR="003A0E74" w:rsidRPr="00204BE9" w:rsidRDefault="003A0E74"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sidRPr="00204BE9">
            <w:rPr>
              <w:rFonts w:ascii="Arial" w:eastAsia="Malgun Gothic" w:hAnsi="Arial"/>
              <w:b/>
              <w:i/>
              <w:sz w:val="32"/>
              <w:szCs w:val="20"/>
              <w:lang w:val="en-GB"/>
            </w:rPr>
            <w:t>Meeting of Potential Consolidation Partners</w:t>
          </w:r>
        </w:p>
      </w:tc>
    </w:tr>
    <w:tr w:rsidR="003A0E74" w:rsidRPr="006B0A1D" w:rsidTr="00204BE9">
      <w:tc>
        <w:tcPr>
          <w:tcW w:w="4968" w:type="dxa"/>
        </w:tcPr>
        <w:p w:rsidR="003A0E74" w:rsidRPr="00204BE9" w:rsidRDefault="003A0E74"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Virtual Meeting</w:t>
          </w:r>
        </w:p>
      </w:tc>
    </w:tr>
    <w:tr w:rsidR="003A0E74" w:rsidRPr="006B0A1D" w:rsidTr="00204BE9">
      <w:tc>
        <w:tcPr>
          <w:tcW w:w="4968" w:type="dxa"/>
        </w:tcPr>
        <w:p w:rsidR="003A0E74" w:rsidRPr="00204BE9" w:rsidRDefault="00AF32C6"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ins w:id="285" w:author="Lang Kari.J" w:date="2012-04-15T16:25:00Z">
            <w:r>
              <w:rPr>
                <w:rFonts w:ascii="Arial" w:eastAsia="Malgun Gothic" w:hAnsi="Arial"/>
                <w:b/>
                <w:i/>
                <w:sz w:val="32"/>
                <w:szCs w:val="20"/>
                <w:lang w:val="en-GB"/>
              </w:rPr>
              <w:t>20</w:t>
            </w:r>
          </w:ins>
          <w:del w:id="286" w:author="Lang Kari.J" w:date="2012-04-15T16:25:00Z">
            <w:r w:rsidR="003A0E74" w:rsidDel="00AF32C6">
              <w:rPr>
                <w:rFonts w:ascii="Arial" w:eastAsia="Malgun Gothic" w:hAnsi="Arial"/>
                <w:b/>
                <w:i/>
                <w:sz w:val="32"/>
                <w:szCs w:val="20"/>
                <w:lang w:val="en-GB"/>
              </w:rPr>
              <w:delText>11</w:delText>
            </w:r>
          </w:del>
          <w:r w:rsidR="003A0E74">
            <w:rPr>
              <w:rFonts w:ascii="Arial" w:eastAsia="Malgun Gothic" w:hAnsi="Arial"/>
              <w:b/>
              <w:i/>
              <w:sz w:val="32"/>
              <w:szCs w:val="20"/>
              <w:lang w:val="en-GB"/>
            </w:rPr>
            <w:t xml:space="preserve"> April, 2012</w:t>
          </w:r>
        </w:p>
      </w:tc>
    </w:tr>
  </w:tbl>
  <w:p w:rsidR="003A0E74" w:rsidRPr="00204BE9" w:rsidRDefault="003A0E74"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3A0E74" w:rsidRDefault="003A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1C"/>
    <w:multiLevelType w:val="hybridMultilevel"/>
    <w:tmpl w:val="05EA208A"/>
    <w:lvl w:ilvl="0" w:tplc="D34A791E">
      <w:start w:val="1"/>
      <w:numFmt w:val="bullet"/>
      <w:lvlText w:val="•"/>
      <w:lvlJc w:val="left"/>
      <w:pPr>
        <w:tabs>
          <w:tab w:val="num" w:pos="720"/>
        </w:tabs>
        <w:ind w:left="720" w:hanging="360"/>
      </w:pPr>
      <w:rPr>
        <w:rFonts w:ascii="Times New Roman" w:hAnsi="Times New Roman" w:hint="default"/>
      </w:rPr>
    </w:lvl>
    <w:lvl w:ilvl="1" w:tplc="08D64FEE">
      <w:start w:val="1"/>
      <w:numFmt w:val="bullet"/>
      <w:lvlText w:val="•"/>
      <w:lvlJc w:val="left"/>
      <w:pPr>
        <w:tabs>
          <w:tab w:val="num" w:pos="1440"/>
        </w:tabs>
        <w:ind w:left="1440" w:hanging="360"/>
      </w:pPr>
      <w:rPr>
        <w:rFonts w:ascii="Times New Roman" w:hAnsi="Times New Roman" w:hint="default"/>
      </w:rPr>
    </w:lvl>
    <w:lvl w:ilvl="2" w:tplc="CFB2605C">
      <w:start w:val="2933"/>
      <w:numFmt w:val="bullet"/>
      <w:lvlText w:val="•"/>
      <w:lvlJc w:val="left"/>
      <w:pPr>
        <w:tabs>
          <w:tab w:val="num" w:pos="2160"/>
        </w:tabs>
        <w:ind w:left="2160" w:hanging="360"/>
      </w:pPr>
      <w:rPr>
        <w:rFonts w:ascii="Times New Roman" w:hAnsi="Times New Roman" w:hint="default"/>
      </w:rPr>
    </w:lvl>
    <w:lvl w:ilvl="3" w:tplc="01F67CBA" w:tentative="1">
      <w:start w:val="1"/>
      <w:numFmt w:val="bullet"/>
      <w:lvlText w:val="•"/>
      <w:lvlJc w:val="left"/>
      <w:pPr>
        <w:tabs>
          <w:tab w:val="num" w:pos="2880"/>
        </w:tabs>
        <w:ind w:left="2880" w:hanging="360"/>
      </w:pPr>
      <w:rPr>
        <w:rFonts w:ascii="Times New Roman" w:hAnsi="Times New Roman" w:hint="default"/>
      </w:rPr>
    </w:lvl>
    <w:lvl w:ilvl="4" w:tplc="8D0C8714" w:tentative="1">
      <w:start w:val="1"/>
      <w:numFmt w:val="bullet"/>
      <w:lvlText w:val="•"/>
      <w:lvlJc w:val="left"/>
      <w:pPr>
        <w:tabs>
          <w:tab w:val="num" w:pos="3600"/>
        </w:tabs>
        <w:ind w:left="3600" w:hanging="360"/>
      </w:pPr>
      <w:rPr>
        <w:rFonts w:ascii="Times New Roman" w:hAnsi="Times New Roman" w:hint="default"/>
      </w:rPr>
    </w:lvl>
    <w:lvl w:ilvl="5" w:tplc="83A495AC" w:tentative="1">
      <w:start w:val="1"/>
      <w:numFmt w:val="bullet"/>
      <w:lvlText w:val="•"/>
      <w:lvlJc w:val="left"/>
      <w:pPr>
        <w:tabs>
          <w:tab w:val="num" w:pos="4320"/>
        </w:tabs>
        <w:ind w:left="4320" w:hanging="360"/>
      </w:pPr>
      <w:rPr>
        <w:rFonts w:ascii="Times New Roman" w:hAnsi="Times New Roman" w:hint="default"/>
      </w:rPr>
    </w:lvl>
    <w:lvl w:ilvl="6" w:tplc="6A4E9EF6" w:tentative="1">
      <w:start w:val="1"/>
      <w:numFmt w:val="bullet"/>
      <w:lvlText w:val="•"/>
      <w:lvlJc w:val="left"/>
      <w:pPr>
        <w:tabs>
          <w:tab w:val="num" w:pos="5040"/>
        </w:tabs>
        <w:ind w:left="5040" w:hanging="360"/>
      </w:pPr>
      <w:rPr>
        <w:rFonts w:ascii="Times New Roman" w:hAnsi="Times New Roman" w:hint="default"/>
      </w:rPr>
    </w:lvl>
    <w:lvl w:ilvl="7" w:tplc="C534ED1C" w:tentative="1">
      <w:start w:val="1"/>
      <w:numFmt w:val="bullet"/>
      <w:lvlText w:val="•"/>
      <w:lvlJc w:val="left"/>
      <w:pPr>
        <w:tabs>
          <w:tab w:val="num" w:pos="5760"/>
        </w:tabs>
        <w:ind w:left="5760" w:hanging="360"/>
      </w:pPr>
      <w:rPr>
        <w:rFonts w:ascii="Times New Roman" w:hAnsi="Times New Roman" w:hint="default"/>
      </w:rPr>
    </w:lvl>
    <w:lvl w:ilvl="8" w:tplc="EBDC0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B6DB9"/>
    <w:multiLevelType w:val="hybridMultilevel"/>
    <w:tmpl w:val="D478A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E360A"/>
    <w:multiLevelType w:val="hybridMultilevel"/>
    <w:tmpl w:val="7DC43A88"/>
    <w:lvl w:ilvl="0" w:tplc="5CCA2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45B94"/>
    <w:multiLevelType w:val="hybridMultilevel"/>
    <w:tmpl w:val="D2C8C340"/>
    <w:lvl w:ilvl="0" w:tplc="04090003">
      <w:start w:val="1"/>
      <w:numFmt w:val="bullet"/>
      <w:lvlText w:val="o"/>
      <w:lvlJc w:val="left"/>
      <w:pPr>
        <w:ind w:left="1440" w:hanging="360"/>
      </w:pPr>
      <w:rPr>
        <w:rFonts w:ascii="Courier New" w:hAnsi="Courier New" w:cs="Courier New" w:hint="default"/>
      </w:rPr>
    </w:lvl>
    <w:lvl w:ilvl="1" w:tplc="4C8E525C">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05E9B"/>
    <w:multiLevelType w:val="hybridMultilevel"/>
    <w:tmpl w:val="465C8F4E"/>
    <w:lvl w:ilvl="0" w:tplc="3DAC748A">
      <w:start w:val="1"/>
      <w:numFmt w:val="bullet"/>
      <w:lvlText w:val="-"/>
      <w:lvlJc w:val="left"/>
      <w:pPr>
        <w:tabs>
          <w:tab w:val="num" w:pos="720"/>
        </w:tabs>
        <w:ind w:left="720" w:hanging="360"/>
      </w:pPr>
      <w:rPr>
        <w:rFonts w:ascii="Times New Roman" w:hAnsi="Times New Roman" w:hint="default"/>
      </w:rPr>
    </w:lvl>
    <w:lvl w:ilvl="1" w:tplc="6D40B76A" w:tentative="1">
      <w:start w:val="1"/>
      <w:numFmt w:val="bullet"/>
      <w:lvlText w:val="-"/>
      <w:lvlJc w:val="left"/>
      <w:pPr>
        <w:tabs>
          <w:tab w:val="num" w:pos="1440"/>
        </w:tabs>
        <w:ind w:left="1440" w:hanging="360"/>
      </w:pPr>
      <w:rPr>
        <w:rFonts w:ascii="Times New Roman" w:hAnsi="Times New Roman" w:hint="default"/>
      </w:rPr>
    </w:lvl>
    <w:lvl w:ilvl="2" w:tplc="0088C650" w:tentative="1">
      <w:start w:val="1"/>
      <w:numFmt w:val="bullet"/>
      <w:lvlText w:val="-"/>
      <w:lvlJc w:val="left"/>
      <w:pPr>
        <w:tabs>
          <w:tab w:val="num" w:pos="2160"/>
        </w:tabs>
        <w:ind w:left="2160" w:hanging="360"/>
      </w:pPr>
      <w:rPr>
        <w:rFonts w:ascii="Times New Roman" w:hAnsi="Times New Roman" w:hint="default"/>
      </w:rPr>
    </w:lvl>
    <w:lvl w:ilvl="3" w:tplc="7FC41232" w:tentative="1">
      <w:start w:val="1"/>
      <w:numFmt w:val="bullet"/>
      <w:lvlText w:val="-"/>
      <w:lvlJc w:val="left"/>
      <w:pPr>
        <w:tabs>
          <w:tab w:val="num" w:pos="2880"/>
        </w:tabs>
        <w:ind w:left="2880" w:hanging="360"/>
      </w:pPr>
      <w:rPr>
        <w:rFonts w:ascii="Times New Roman" w:hAnsi="Times New Roman" w:hint="default"/>
      </w:rPr>
    </w:lvl>
    <w:lvl w:ilvl="4" w:tplc="7D243F5A" w:tentative="1">
      <w:start w:val="1"/>
      <w:numFmt w:val="bullet"/>
      <w:lvlText w:val="-"/>
      <w:lvlJc w:val="left"/>
      <w:pPr>
        <w:tabs>
          <w:tab w:val="num" w:pos="3600"/>
        </w:tabs>
        <w:ind w:left="3600" w:hanging="360"/>
      </w:pPr>
      <w:rPr>
        <w:rFonts w:ascii="Times New Roman" w:hAnsi="Times New Roman" w:hint="default"/>
      </w:rPr>
    </w:lvl>
    <w:lvl w:ilvl="5" w:tplc="B9F680E8" w:tentative="1">
      <w:start w:val="1"/>
      <w:numFmt w:val="bullet"/>
      <w:lvlText w:val="-"/>
      <w:lvlJc w:val="left"/>
      <w:pPr>
        <w:tabs>
          <w:tab w:val="num" w:pos="4320"/>
        </w:tabs>
        <w:ind w:left="4320" w:hanging="360"/>
      </w:pPr>
      <w:rPr>
        <w:rFonts w:ascii="Times New Roman" w:hAnsi="Times New Roman" w:hint="default"/>
      </w:rPr>
    </w:lvl>
    <w:lvl w:ilvl="6" w:tplc="EA72DD7C" w:tentative="1">
      <w:start w:val="1"/>
      <w:numFmt w:val="bullet"/>
      <w:lvlText w:val="-"/>
      <w:lvlJc w:val="left"/>
      <w:pPr>
        <w:tabs>
          <w:tab w:val="num" w:pos="5040"/>
        </w:tabs>
        <w:ind w:left="5040" w:hanging="360"/>
      </w:pPr>
      <w:rPr>
        <w:rFonts w:ascii="Times New Roman" w:hAnsi="Times New Roman" w:hint="default"/>
      </w:rPr>
    </w:lvl>
    <w:lvl w:ilvl="7" w:tplc="7000351C" w:tentative="1">
      <w:start w:val="1"/>
      <w:numFmt w:val="bullet"/>
      <w:lvlText w:val="-"/>
      <w:lvlJc w:val="left"/>
      <w:pPr>
        <w:tabs>
          <w:tab w:val="num" w:pos="5760"/>
        </w:tabs>
        <w:ind w:left="5760" w:hanging="360"/>
      </w:pPr>
      <w:rPr>
        <w:rFonts w:ascii="Times New Roman" w:hAnsi="Times New Roman" w:hint="default"/>
      </w:rPr>
    </w:lvl>
    <w:lvl w:ilvl="8" w:tplc="D4240B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E31A0"/>
    <w:multiLevelType w:val="hybridMultilevel"/>
    <w:tmpl w:val="134EE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8">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10">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12">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4A70CB"/>
    <w:multiLevelType w:val="hybridMultilevel"/>
    <w:tmpl w:val="C2A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36741"/>
    <w:multiLevelType w:val="hybridMultilevel"/>
    <w:tmpl w:val="72409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17">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0502C"/>
    <w:multiLevelType w:val="hybridMultilevel"/>
    <w:tmpl w:val="2E3E4CFE"/>
    <w:lvl w:ilvl="0" w:tplc="00F4E79A">
      <w:start w:val="1"/>
      <w:numFmt w:val="bullet"/>
      <w:lvlText w:val="•"/>
      <w:lvlJc w:val="left"/>
      <w:pPr>
        <w:tabs>
          <w:tab w:val="num" w:pos="720"/>
        </w:tabs>
        <w:ind w:left="720" w:hanging="360"/>
      </w:pPr>
      <w:rPr>
        <w:rFonts w:ascii="Times New Roman" w:hAnsi="Times New Roman" w:hint="default"/>
      </w:rPr>
    </w:lvl>
    <w:lvl w:ilvl="1" w:tplc="7C3ECDD2">
      <w:start w:val="3659"/>
      <w:numFmt w:val="bullet"/>
      <w:lvlText w:val="–"/>
      <w:lvlJc w:val="left"/>
      <w:pPr>
        <w:tabs>
          <w:tab w:val="num" w:pos="1440"/>
        </w:tabs>
        <w:ind w:left="1440" w:hanging="360"/>
      </w:pPr>
      <w:rPr>
        <w:rFonts w:ascii="Times New Roman" w:hAnsi="Times New Roman" w:hint="default"/>
      </w:rPr>
    </w:lvl>
    <w:lvl w:ilvl="2" w:tplc="A978F706">
      <w:start w:val="3659"/>
      <w:numFmt w:val="bullet"/>
      <w:lvlText w:val="•"/>
      <w:lvlJc w:val="left"/>
      <w:pPr>
        <w:tabs>
          <w:tab w:val="num" w:pos="2160"/>
        </w:tabs>
        <w:ind w:left="2160" w:hanging="360"/>
      </w:pPr>
      <w:rPr>
        <w:rFonts w:ascii="Times New Roman" w:hAnsi="Times New Roman" w:hint="default"/>
      </w:rPr>
    </w:lvl>
    <w:lvl w:ilvl="3" w:tplc="3716B1AC">
      <w:start w:val="3659"/>
      <w:numFmt w:val="bullet"/>
      <w:lvlText w:val="–"/>
      <w:lvlJc w:val="left"/>
      <w:pPr>
        <w:tabs>
          <w:tab w:val="num" w:pos="2880"/>
        </w:tabs>
        <w:ind w:left="2880" w:hanging="360"/>
      </w:pPr>
      <w:rPr>
        <w:rFonts w:ascii="Times New Roman" w:hAnsi="Times New Roman" w:hint="default"/>
      </w:rPr>
    </w:lvl>
    <w:lvl w:ilvl="4" w:tplc="90822CF8" w:tentative="1">
      <w:start w:val="1"/>
      <w:numFmt w:val="bullet"/>
      <w:lvlText w:val="•"/>
      <w:lvlJc w:val="left"/>
      <w:pPr>
        <w:tabs>
          <w:tab w:val="num" w:pos="3600"/>
        </w:tabs>
        <w:ind w:left="3600" w:hanging="360"/>
      </w:pPr>
      <w:rPr>
        <w:rFonts w:ascii="Times New Roman" w:hAnsi="Times New Roman" w:hint="default"/>
      </w:rPr>
    </w:lvl>
    <w:lvl w:ilvl="5" w:tplc="B5FE754C" w:tentative="1">
      <w:start w:val="1"/>
      <w:numFmt w:val="bullet"/>
      <w:lvlText w:val="•"/>
      <w:lvlJc w:val="left"/>
      <w:pPr>
        <w:tabs>
          <w:tab w:val="num" w:pos="4320"/>
        </w:tabs>
        <w:ind w:left="4320" w:hanging="360"/>
      </w:pPr>
      <w:rPr>
        <w:rFonts w:ascii="Times New Roman" w:hAnsi="Times New Roman" w:hint="default"/>
      </w:rPr>
    </w:lvl>
    <w:lvl w:ilvl="6" w:tplc="8804A2F0" w:tentative="1">
      <w:start w:val="1"/>
      <w:numFmt w:val="bullet"/>
      <w:lvlText w:val="•"/>
      <w:lvlJc w:val="left"/>
      <w:pPr>
        <w:tabs>
          <w:tab w:val="num" w:pos="5040"/>
        </w:tabs>
        <w:ind w:left="5040" w:hanging="360"/>
      </w:pPr>
      <w:rPr>
        <w:rFonts w:ascii="Times New Roman" w:hAnsi="Times New Roman" w:hint="default"/>
      </w:rPr>
    </w:lvl>
    <w:lvl w:ilvl="7" w:tplc="745A2B7A" w:tentative="1">
      <w:start w:val="1"/>
      <w:numFmt w:val="bullet"/>
      <w:lvlText w:val="•"/>
      <w:lvlJc w:val="left"/>
      <w:pPr>
        <w:tabs>
          <w:tab w:val="num" w:pos="5760"/>
        </w:tabs>
        <w:ind w:left="5760" w:hanging="360"/>
      </w:pPr>
      <w:rPr>
        <w:rFonts w:ascii="Times New Roman" w:hAnsi="Times New Roman" w:hint="default"/>
      </w:rPr>
    </w:lvl>
    <w:lvl w:ilvl="8" w:tplc="2BDE51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21">
    <w:nsid w:val="37795429"/>
    <w:multiLevelType w:val="hybridMultilevel"/>
    <w:tmpl w:val="C85AD0E4"/>
    <w:lvl w:ilvl="0" w:tplc="65725A3A">
      <w:start w:val="1"/>
      <w:numFmt w:val="bullet"/>
      <w:lvlText w:val="•"/>
      <w:lvlJc w:val="left"/>
      <w:pPr>
        <w:tabs>
          <w:tab w:val="num" w:pos="720"/>
        </w:tabs>
        <w:ind w:left="720" w:hanging="360"/>
      </w:pPr>
      <w:rPr>
        <w:rFonts w:ascii="Times New Roman" w:hAnsi="Times New Roman" w:hint="default"/>
      </w:rPr>
    </w:lvl>
    <w:lvl w:ilvl="1" w:tplc="C0564FB6" w:tentative="1">
      <w:start w:val="1"/>
      <w:numFmt w:val="bullet"/>
      <w:lvlText w:val="•"/>
      <w:lvlJc w:val="left"/>
      <w:pPr>
        <w:tabs>
          <w:tab w:val="num" w:pos="1440"/>
        </w:tabs>
        <w:ind w:left="1440" w:hanging="360"/>
      </w:pPr>
      <w:rPr>
        <w:rFonts w:ascii="Times New Roman" w:hAnsi="Times New Roman" w:hint="default"/>
      </w:rPr>
    </w:lvl>
    <w:lvl w:ilvl="2" w:tplc="6B7CD66A" w:tentative="1">
      <w:start w:val="1"/>
      <w:numFmt w:val="bullet"/>
      <w:lvlText w:val="•"/>
      <w:lvlJc w:val="left"/>
      <w:pPr>
        <w:tabs>
          <w:tab w:val="num" w:pos="2160"/>
        </w:tabs>
        <w:ind w:left="2160" w:hanging="360"/>
      </w:pPr>
      <w:rPr>
        <w:rFonts w:ascii="Times New Roman" w:hAnsi="Times New Roman" w:hint="default"/>
      </w:rPr>
    </w:lvl>
    <w:lvl w:ilvl="3" w:tplc="39828E7E" w:tentative="1">
      <w:start w:val="1"/>
      <w:numFmt w:val="bullet"/>
      <w:lvlText w:val="•"/>
      <w:lvlJc w:val="left"/>
      <w:pPr>
        <w:tabs>
          <w:tab w:val="num" w:pos="2880"/>
        </w:tabs>
        <w:ind w:left="2880" w:hanging="360"/>
      </w:pPr>
      <w:rPr>
        <w:rFonts w:ascii="Times New Roman" w:hAnsi="Times New Roman" w:hint="default"/>
      </w:rPr>
    </w:lvl>
    <w:lvl w:ilvl="4" w:tplc="011AAA4E" w:tentative="1">
      <w:start w:val="1"/>
      <w:numFmt w:val="bullet"/>
      <w:lvlText w:val="•"/>
      <w:lvlJc w:val="left"/>
      <w:pPr>
        <w:tabs>
          <w:tab w:val="num" w:pos="3600"/>
        </w:tabs>
        <w:ind w:left="3600" w:hanging="360"/>
      </w:pPr>
      <w:rPr>
        <w:rFonts w:ascii="Times New Roman" w:hAnsi="Times New Roman" w:hint="default"/>
      </w:rPr>
    </w:lvl>
    <w:lvl w:ilvl="5" w:tplc="0F44FB34" w:tentative="1">
      <w:start w:val="1"/>
      <w:numFmt w:val="bullet"/>
      <w:lvlText w:val="•"/>
      <w:lvlJc w:val="left"/>
      <w:pPr>
        <w:tabs>
          <w:tab w:val="num" w:pos="4320"/>
        </w:tabs>
        <w:ind w:left="4320" w:hanging="360"/>
      </w:pPr>
      <w:rPr>
        <w:rFonts w:ascii="Times New Roman" w:hAnsi="Times New Roman" w:hint="default"/>
      </w:rPr>
    </w:lvl>
    <w:lvl w:ilvl="6" w:tplc="C7F46CFC" w:tentative="1">
      <w:start w:val="1"/>
      <w:numFmt w:val="bullet"/>
      <w:lvlText w:val="•"/>
      <w:lvlJc w:val="left"/>
      <w:pPr>
        <w:tabs>
          <w:tab w:val="num" w:pos="5040"/>
        </w:tabs>
        <w:ind w:left="5040" w:hanging="360"/>
      </w:pPr>
      <w:rPr>
        <w:rFonts w:ascii="Times New Roman" w:hAnsi="Times New Roman" w:hint="default"/>
      </w:rPr>
    </w:lvl>
    <w:lvl w:ilvl="7" w:tplc="807EFA0E" w:tentative="1">
      <w:start w:val="1"/>
      <w:numFmt w:val="bullet"/>
      <w:lvlText w:val="•"/>
      <w:lvlJc w:val="left"/>
      <w:pPr>
        <w:tabs>
          <w:tab w:val="num" w:pos="5760"/>
        </w:tabs>
        <w:ind w:left="5760" w:hanging="360"/>
      </w:pPr>
      <w:rPr>
        <w:rFonts w:ascii="Times New Roman" w:hAnsi="Times New Roman" w:hint="default"/>
      </w:rPr>
    </w:lvl>
    <w:lvl w:ilvl="8" w:tplc="80A0F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5D312C"/>
    <w:multiLevelType w:val="hybridMultilevel"/>
    <w:tmpl w:val="438EE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22639"/>
    <w:multiLevelType w:val="hybridMultilevel"/>
    <w:tmpl w:val="0B0AEE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60EFB"/>
    <w:multiLevelType w:val="hybridMultilevel"/>
    <w:tmpl w:val="23A6186C"/>
    <w:lvl w:ilvl="0" w:tplc="A978F706">
      <w:start w:val="3659"/>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B4D0D"/>
    <w:multiLevelType w:val="hybridMultilevel"/>
    <w:tmpl w:val="3F54C2A2"/>
    <w:lvl w:ilvl="0" w:tplc="61CE9F88">
      <w:start w:val="1"/>
      <w:numFmt w:val="bullet"/>
      <w:lvlText w:val="•"/>
      <w:lvlJc w:val="left"/>
      <w:pPr>
        <w:tabs>
          <w:tab w:val="num" w:pos="720"/>
        </w:tabs>
        <w:ind w:left="720" w:hanging="360"/>
      </w:pPr>
      <w:rPr>
        <w:rFonts w:ascii="Times New Roman" w:hAnsi="Times New Roman" w:hint="default"/>
      </w:rPr>
    </w:lvl>
    <w:lvl w:ilvl="1" w:tplc="C8283798" w:tentative="1">
      <w:start w:val="1"/>
      <w:numFmt w:val="bullet"/>
      <w:lvlText w:val="•"/>
      <w:lvlJc w:val="left"/>
      <w:pPr>
        <w:tabs>
          <w:tab w:val="num" w:pos="1440"/>
        </w:tabs>
        <w:ind w:left="1440" w:hanging="360"/>
      </w:pPr>
      <w:rPr>
        <w:rFonts w:ascii="Times New Roman" w:hAnsi="Times New Roman" w:hint="default"/>
      </w:rPr>
    </w:lvl>
    <w:lvl w:ilvl="2" w:tplc="42EA6B04" w:tentative="1">
      <w:start w:val="1"/>
      <w:numFmt w:val="bullet"/>
      <w:lvlText w:val="•"/>
      <w:lvlJc w:val="left"/>
      <w:pPr>
        <w:tabs>
          <w:tab w:val="num" w:pos="2160"/>
        </w:tabs>
        <w:ind w:left="2160" w:hanging="360"/>
      </w:pPr>
      <w:rPr>
        <w:rFonts w:ascii="Times New Roman" w:hAnsi="Times New Roman" w:hint="default"/>
      </w:rPr>
    </w:lvl>
    <w:lvl w:ilvl="3" w:tplc="176A7E5A" w:tentative="1">
      <w:start w:val="1"/>
      <w:numFmt w:val="bullet"/>
      <w:lvlText w:val="•"/>
      <w:lvlJc w:val="left"/>
      <w:pPr>
        <w:tabs>
          <w:tab w:val="num" w:pos="2880"/>
        </w:tabs>
        <w:ind w:left="2880" w:hanging="360"/>
      </w:pPr>
      <w:rPr>
        <w:rFonts w:ascii="Times New Roman" w:hAnsi="Times New Roman" w:hint="default"/>
      </w:rPr>
    </w:lvl>
    <w:lvl w:ilvl="4" w:tplc="DD72DFB4" w:tentative="1">
      <w:start w:val="1"/>
      <w:numFmt w:val="bullet"/>
      <w:lvlText w:val="•"/>
      <w:lvlJc w:val="left"/>
      <w:pPr>
        <w:tabs>
          <w:tab w:val="num" w:pos="3600"/>
        </w:tabs>
        <w:ind w:left="3600" w:hanging="360"/>
      </w:pPr>
      <w:rPr>
        <w:rFonts w:ascii="Times New Roman" w:hAnsi="Times New Roman" w:hint="default"/>
      </w:rPr>
    </w:lvl>
    <w:lvl w:ilvl="5" w:tplc="795C2784" w:tentative="1">
      <w:start w:val="1"/>
      <w:numFmt w:val="bullet"/>
      <w:lvlText w:val="•"/>
      <w:lvlJc w:val="left"/>
      <w:pPr>
        <w:tabs>
          <w:tab w:val="num" w:pos="4320"/>
        </w:tabs>
        <w:ind w:left="4320" w:hanging="360"/>
      </w:pPr>
      <w:rPr>
        <w:rFonts w:ascii="Times New Roman" w:hAnsi="Times New Roman" w:hint="default"/>
      </w:rPr>
    </w:lvl>
    <w:lvl w:ilvl="6" w:tplc="5FB650AE" w:tentative="1">
      <w:start w:val="1"/>
      <w:numFmt w:val="bullet"/>
      <w:lvlText w:val="•"/>
      <w:lvlJc w:val="left"/>
      <w:pPr>
        <w:tabs>
          <w:tab w:val="num" w:pos="5040"/>
        </w:tabs>
        <w:ind w:left="5040" w:hanging="360"/>
      </w:pPr>
      <w:rPr>
        <w:rFonts w:ascii="Times New Roman" w:hAnsi="Times New Roman" w:hint="default"/>
      </w:rPr>
    </w:lvl>
    <w:lvl w:ilvl="7" w:tplc="86BC4154" w:tentative="1">
      <w:start w:val="1"/>
      <w:numFmt w:val="bullet"/>
      <w:lvlText w:val="•"/>
      <w:lvlJc w:val="left"/>
      <w:pPr>
        <w:tabs>
          <w:tab w:val="num" w:pos="5760"/>
        </w:tabs>
        <w:ind w:left="5760" w:hanging="360"/>
      </w:pPr>
      <w:rPr>
        <w:rFonts w:ascii="Times New Roman" w:hAnsi="Times New Roman" w:hint="default"/>
      </w:rPr>
    </w:lvl>
    <w:lvl w:ilvl="8" w:tplc="C5B2DD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52EC2"/>
    <w:multiLevelType w:val="hybridMultilevel"/>
    <w:tmpl w:val="E9A87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C26C2"/>
    <w:multiLevelType w:val="hybridMultilevel"/>
    <w:tmpl w:val="D6007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7DB2"/>
    <w:multiLevelType w:val="hybridMultilevel"/>
    <w:tmpl w:val="E4703F54"/>
    <w:lvl w:ilvl="0" w:tplc="E5C67DCE">
      <w:start w:val="1"/>
      <w:numFmt w:val="bullet"/>
      <w:lvlText w:val="•"/>
      <w:lvlJc w:val="left"/>
      <w:pPr>
        <w:tabs>
          <w:tab w:val="num" w:pos="720"/>
        </w:tabs>
        <w:ind w:left="720" w:hanging="360"/>
      </w:pPr>
      <w:rPr>
        <w:rFonts w:ascii="Times New Roman" w:hAnsi="Times New Roman" w:hint="default"/>
      </w:rPr>
    </w:lvl>
    <w:lvl w:ilvl="1" w:tplc="E65E4A4C">
      <w:start w:val="2419"/>
      <w:numFmt w:val="bullet"/>
      <w:lvlText w:val="–"/>
      <w:lvlJc w:val="left"/>
      <w:pPr>
        <w:tabs>
          <w:tab w:val="num" w:pos="1440"/>
        </w:tabs>
        <w:ind w:left="1440" w:hanging="360"/>
      </w:pPr>
      <w:rPr>
        <w:rFonts w:ascii="Times New Roman" w:hAnsi="Times New Roman" w:hint="default"/>
      </w:rPr>
    </w:lvl>
    <w:lvl w:ilvl="2" w:tplc="D8C0E0C8">
      <w:start w:val="2419"/>
      <w:numFmt w:val="bullet"/>
      <w:lvlText w:val="•"/>
      <w:lvlJc w:val="left"/>
      <w:pPr>
        <w:tabs>
          <w:tab w:val="num" w:pos="2160"/>
        </w:tabs>
        <w:ind w:left="2160" w:hanging="360"/>
      </w:pPr>
      <w:rPr>
        <w:rFonts w:ascii="Times New Roman" w:hAnsi="Times New Roman" w:hint="default"/>
      </w:rPr>
    </w:lvl>
    <w:lvl w:ilvl="3" w:tplc="0474224C" w:tentative="1">
      <w:start w:val="1"/>
      <w:numFmt w:val="bullet"/>
      <w:lvlText w:val="•"/>
      <w:lvlJc w:val="left"/>
      <w:pPr>
        <w:tabs>
          <w:tab w:val="num" w:pos="2880"/>
        </w:tabs>
        <w:ind w:left="2880" w:hanging="360"/>
      </w:pPr>
      <w:rPr>
        <w:rFonts w:ascii="Times New Roman" w:hAnsi="Times New Roman" w:hint="default"/>
      </w:rPr>
    </w:lvl>
    <w:lvl w:ilvl="4" w:tplc="403CB972" w:tentative="1">
      <w:start w:val="1"/>
      <w:numFmt w:val="bullet"/>
      <w:lvlText w:val="•"/>
      <w:lvlJc w:val="left"/>
      <w:pPr>
        <w:tabs>
          <w:tab w:val="num" w:pos="3600"/>
        </w:tabs>
        <w:ind w:left="3600" w:hanging="360"/>
      </w:pPr>
      <w:rPr>
        <w:rFonts w:ascii="Times New Roman" w:hAnsi="Times New Roman" w:hint="default"/>
      </w:rPr>
    </w:lvl>
    <w:lvl w:ilvl="5" w:tplc="D7E4FF42" w:tentative="1">
      <w:start w:val="1"/>
      <w:numFmt w:val="bullet"/>
      <w:lvlText w:val="•"/>
      <w:lvlJc w:val="left"/>
      <w:pPr>
        <w:tabs>
          <w:tab w:val="num" w:pos="4320"/>
        </w:tabs>
        <w:ind w:left="4320" w:hanging="360"/>
      </w:pPr>
      <w:rPr>
        <w:rFonts w:ascii="Times New Roman" w:hAnsi="Times New Roman" w:hint="default"/>
      </w:rPr>
    </w:lvl>
    <w:lvl w:ilvl="6" w:tplc="1388966C" w:tentative="1">
      <w:start w:val="1"/>
      <w:numFmt w:val="bullet"/>
      <w:lvlText w:val="•"/>
      <w:lvlJc w:val="left"/>
      <w:pPr>
        <w:tabs>
          <w:tab w:val="num" w:pos="5040"/>
        </w:tabs>
        <w:ind w:left="5040" w:hanging="360"/>
      </w:pPr>
      <w:rPr>
        <w:rFonts w:ascii="Times New Roman" w:hAnsi="Times New Roman" w:hint="default"/>
      </w:rPr>
    </w:lvl>
    <w:lvl w:ilvl="7" w:tplc="2D0EEFBE" w:tentative="1">
      <w:start w:val="1"/>
      <w:numFmt w:val="bullet"/>
      <w:lvlText w:val="•"/>
      <w:lvlJc w:val="left"/>
      <w:pPr>
        <w:tabs>
          <w:tab w:val="num" w:pos="5760"/>
        </w:tabs>
        <w:ind w:left="5760" w:hanging="360"/>
      </w:pPr>
      <w:rPr>
        <w:rFonts w:ascii="Times New Roman" w:hAnsi="Times New Roman" w:hint="default"/>
      </w:rPr>
    </w:lvl>
    <w:lvl w:ilvl="8" w:tplc="EC787A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3C35D6"/>
    <w:multiLevelType w:val="hybridMultilevel"/>
    <w:tmpl w:val="05865CFE"/>
    <w:lvl w:ilvl="0" w:tplc="D8F6D72C">
      <w:start w:val="1"/>
      <w:numFmt w:val="bullet"/>
      <w:lvlText w:val="•"/>
      <w:lvlJc w:val="left"/>
      <w:pPr>
        <w:tabs>
          <w:tab w:val="num" w:pos="720"/>
        </w:tabs>
        <w:ind w:left="720" w:hanging="360"/>
      </w:pPr>
      <w:rPr>
        <w:rFonts w:ascii="Times New Roman" w:hAnsi="Times New Roman" w:hint="default"/>
      </w:rPr>
    </w:lvl>
    <w:lvl w:ilvl="1" w:tplc="60AC051E" w:tentative="1">
      <w:start w:val="1"/>
      <w:numFmt w:val="bullet"/>
      <w:lvlText w:val="•"/>
      <w:lvlJc w:val="left"/>
      <w:pPr>
        <w:tabs>
          <w:tab w:val="num" w:pos="1440"/>
        </w:tabs>
        <w:ind w:left="1440" w:hanging="360"/>
      </w:pPr>
      <w:rPr>
        <w:rFonts w:ascii="Times New Roman" w:hAnsi="Times New Roman" w:hint="default"/>
      </w:rPr>
    </w:lvl>
    <w:lvl w:ilvl="2" w:tplc="CA5A6A10" w:tentative="1">
      <w:start w:val="1"/>
      <w:numFmt w:val="bullet"/>
      <w:lvlText w:val="•"/>
      <w:lvlJc w:val="left"/>
      <w:pPr>
        <w:tabs>
          <w:tab w:val="num" w:pos="2160"/>
        </w:tabs>
        <w:ind w:left="2160" w:hanging="360"/>
      </w:pPr>
      <w:rPr>
        <w:rFonts w:ascii="Times New Roman" w:hAnsi="Times New Roman" w:hint="default"/>
      </w:rPr>
    </w:lvl>
    <w:lvl w:ilvl="3" w:tplc="7148388E" w:tentative="1">
      <w:start w:val="1"/>
      <w:numFmt w:val="bullet"/>
      <w:lvlText w:val="•"/>
      <w:lvlJc w:val="left"/>
      <w:pPr>
        <w:tabs>
          <w:tab w:val="num" w:pos="2880"/>
        </w:tabs>
        <w:ind w:left="2880" w:hanging="360"/>
      </w:pPr>
      <w:rPr>
        <w:rFonts w:ascii="Times New Roman" w:hAnsi="Times New Roman" w:hint="default"/>
      </w:rPr>
    </w:lvl>
    <w:lvl w:ilvl="4" w:tplc="25B02B42" w:tentative="1">
      <w:start w:val="1"/>
      <w:numFmt w:val="bullet"/>
      <w:lvlText w:val="•"/>
      <w:lvlJc w:val="left"/>
      <w:pPr>
        <w:tabs>
          <w:tab w:val="num" w:pos="3600"/>
        </w:tabs>
        <w:ind w:left="3600" w:hanging="360"/>
      </w:pPr>
      <w:rPr>
        <w:rFonts w:ascii="Times New Roman" w:hAnsi="Times New Roman" w:hint="default"/>
      </w:rPr>
    </w:lvl>
    <w:lvl w:ilvl="5" w:tplc="FABEE492" w:tentative="1">
      <w:start w:val="1"/>
      <w:numFmt w:val="bullet"/>
      <w:lvlText w:val="•"/>
      <w:lvlJc w:val="left"/>
      <w:pPr>
        <w:tabs>
          <w:tab w:val="num" w:pos="4320"/>
        </w:tabs>
        <w:ind w:left="4320" w:hanging="360"/>
      </w:pPr>
      <w:rPr>
        <w:rFonts w:ascii="Times New Roman" w:hAnsi="Times New Roman" w:hint="default"/>
      </w:rPr>
    </w:lvl>
    <w:lvl w:ilvl="6" w:tplc="55669242" w:tentative="1">
      <w:start w:val="1"/>
      <w:numFmt w:val="bullet"/>
      <w:lvlText w:val="•"/>
      <w:lvlJc w:val="left"/>
      <w:pPr>
        <w:tabs>
          <w:tab w:val="num" w:pos="5040"/>
        </w:tabs>
        <w:ind w:left="5040" w:hanging="360"/>
      </w:pPr>
      <w:rPr>
        <w:rFonts w:ascii="Times New Roman" w:hAnsi="Times New Roman" w:hint="default"/>
      </w:rPr>
    </w:lvl>
    <w:lvl w:ilvl="7" w:tplc="6EC6417A" w:tentative="1">
      <w:start w:val="1"/>
      <w:numFmt w:val="bullet"/>
      <w:lvlText w:val="•"/>
      <w:lvlJc w:val="left"/>
      <w:pPr>
        <w:tabs>
          <w:tab w:val="num" w:pos="5760"/>
        </w:tabs>
        <w:ind w:left="5760" w:hanging="360"/>
      </w:pPr>
      <w:rPr>
        <w:rFonts w:ascii="Times New Roman" w:hAnsi="Times New Roman" w:hint="default"/>
      </w:rPr>
    </w:lvl>
    <w:lvl w:ilvl="8" w:tplc="5E823E8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AE4EA4"/>
    <w:multiLevelType w:val="hybridMultilevel"/>
    <w:tmpl w:val="3E8277EC"/>
    <w:lvl w:ilvl="0" w:tplc="1D86E23C">
      <w:start w:val="1"/>
      <w:numFmt w:val="bullet"/>
      <w:lvlText w:val="•"/>
      <w:lvlJc w:val="left"/>
      <w:pPr>
        <w:tabs>
          <w:tab w:val="num" w:pos="720"/>
        </w:tabs>
        <w:ind w:left="720" w:hanging="360"/>
      </w:pPr>
      <w:rPr>
        <w:rFonts w:ascii="Times New Roman" w:hAnsi="Times New Roman" w:hint="default"/>
      </w:rPr>
    </w:lvl>
    <w:lvl w:ilvl="1" w:tplc="9F6ED9BC">
      <w:start w:val="2114"/>
      <w:numFmt w:val="bullet"/>
      <w:lvlText w:val="–"/>
      <w:lvlJc w:val="left"/>
      <w:pPr>
        <w:tabs>
          <w:tab w:val="num" w:pos="1440"/>
        </w:tabs>
        <w:ind w:left="1440" w:hanging="360"/>
      </w:pPr>
      <w:rPr>
        <w:rFonts w:ascii="Times New Roman" w:hAnsi="Times New Roman" w:hint="default"/>
      </w:rPr>
    </w:lvl>
    <w:lvl w:ilvl="2" w:tplc="B302CF5E" w:tentative="1">
      <w:start w:val="1"/>
      <w:numFmt w:val="bullet"/>
      <w:lvlText w:val="•"/>
      <w:lvlJc w:val="left"/>
      <w:pPr>
        <w:tabs>
          <w:tab w:val="num" w:pos="2160"/>
        </w:tabs>
        <w:ind w:left="2160" w:hanging="360"/>
      </w:pPr>
      <w:rPr>
        <w:rFonts w:ascii="Times New Roman" w:hAnsi="Times New Roman" w:hint="default"/>
      </w:rPr>
    </w:lvl>
    <w:lvl w:ilvl="3" w:tplc="DD441C40" w:tentative="1">
      <w:start w:val="1"/>
      <w:numFmt w:val="bullet"/>
      <w:lvlText w:val="•"/>
      <w:lvlJc w:val="left"/>
      <w:pPr>
        <w:tabs>
          <w:tab w:val="num" w:pos="2880"/>
        </w:tabs>
        <w:ind w:left="2880" w:hanging="360"/>
      </w:pPr>
      <w:rPr>
        <w:rFonts w:ascii="Times New Roman" w:hAnsi="Times New Roman" w:hint="default"/>
      </w:rPr>
    </w:lvl>
    <w:lvl w:ilvl="4" w:tplc="0672A1FC" w:tentative="1">
      <w:start w:val="1"/>
      <w:numFmt w:val="bullet"/>
      <w:lvlText w:val="•"/>
      <w:lvlJc w:val="left"/>
      <w:pPr>
        <w:tabs>
          <w:tab w:val="num" w:pos="3600"/>
        </w:tabs>
        <w:ind w:left="3600" w:hanging="360"/>
      </w:pPr>
      <w:rPr>
        <w:rFonts w:ascii="Times New Roman" w:hAnsi="Times New Roman" w:hint="default"/>
      </w:rPr>
    </w:lvl>
    <w:lvl w:ilvl="5" w:tplc="D17E8E14" w:tentative="1">
      <w:start w:val="1"/>
      <w:numFmt w:val="bullet"/>
      <w:lvlText w:val="•"/>
      <w:lvlJc w:val="left"/>
      <w:pPr>
        <w:tabs>
          <w:tab w:val="num" w:pos="4320"/>
        </w:tabs>
        <w:ind w:left="4320" w:hanging="360"/>
      </w:pPr>
      <w:rPr>
        <w:rFonts w:ascii="Times New Roman" w:hAnsi="Times New Roman" w:hint="default"/>
      </w:rPr>
    </w:lvl>
    <w:lvl w:ilvl="6" w:tplc="04580C0A" w:tentative="1">
      <w:start w:val="1"/>
      <w:numFmt w:val="bullet"/>
      <w:lvlText w:val="•"/>
      <w:lvlJc w:val="left"/>
      <w:pPr>
        <w:tabs>
          <w:tab w:val="num" w:pos="5040"/>
        </w:tabs>
        <w:ind w:left="5040" w:hanging="360"/>
      </w:pPr>
      <w:rPr>
        <w:rFonts w:ascii="Times New Roman" w:hAnsi="Times New Roman" w:hint="default"/>
      </w:rPr>
    </w:lvl>
    <w:lvl w:ilvl="7" w:tplc="45E4BC9C" w:tentative="1">
      <w:start w:val="1"/>
      <w:numFmt w:val="bullet"/>
      <w:lvlText w:val="•"/>
      <w:lvlJc w:val="left"/>
      <w:pPr>
        <w:tabs>
          <w:tab w:val="num" w:pos="5760"/>
        </w:tabs>
        <w:ind w:left="5760" w:hanging="360"/>
      </w:pPr>
      <w:rPr>
        <w:rFonts w:ascii="Times New Roman" w:hAnsi="Times New Roman" w:hint="default"/>
      </w:rPr>
    </w:lvl>
    <w:lvl w:ilvl="8" w:tplc="280CADC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8"/>
  </w:num>
  <w:num w:numId="3">
    <w:abstractNumId w:val="17"/>
  </w:num>
  <w:num w:numId="4">
    <w:abstractNumId w:val="32"/>
  </w:num>
  <w:num w:numId="5">
    <w:abstractNumId w:val="18"/>
  </w:num>
  <w:num w:numId="6">
    <w:abstractNumId w:val="14"/>
  </w:num>
  <w:num w:numId="7">
    <w:abstractNumId w:val="5"/>
  </w:num>
  <w:num w:numId="8">
    <w:abstractNumId w:val="10"/>
  </w:num>
  <w:num w:numId="9">
    <w:abstractNumId w:val="25"/>
  </w:num>
  <w:num w:numId="10">
    <w:abstractNumId w:val="26"/>
  </w:num>
  <w:num w:numId="11">
    <w:abstractNumId w:val="34"/>
  </w:num>
  <w:num w:numId="12">
    <w:abstractNumId w:val="29"/>
  </w:num>
  <w:num w:numId="13">
    <w:abstractNumId w:val="28"/>
  </w:num>
  <w:num w:numId="14">
    <w:abstractNumId w:val="12"/>
  </w:num>
  <w:num w:numId="15">
    <w:abstractNumId w:val="17"/>
  </w:num>
  <w:num w:numId="16">
    <w:abstractNumId w:val="30"/>
  </w:num>
  <w:num w:numId="17">
    <w:abstractNumId w:val="9"/>
  </w:num>
  <w:num w:numId="18">
    <w:abstractNumId w:val="16"/>
  </w:num>
  <w:num w:numId="19">
    <w:abstractNumId w:val="11"/>
  </w:num>
  <w:num w:numId="20">
    <w:abstractNumId w:val="20"/>
  </w:num>
  <w:num w:numId="21">
    <w:abstractNumId w:val="7"/>
  </w:num>
  <w:num w:numId="22">
    <w:abstractNumId w:val="4"/>
  </w:num>
  <w:num w:numId="23">
    <w:abstractNumId w:val="35"/>
  </w:num>
  <w:num w:numId="24">
    <w:abstractNumId w:val="36"/>
  </w:num>
  <w:num w:numId="25">
    <w:abstractNumId w:val="27"/>
  </w:num>
  <w:num w:numId="26">
    <w:abstractNumId w:val="21"/>
  </w:num>
  <w:num w:numId="27">
    <w:abstractNumId w:val="37"/>
  </w:num>
  <w:num w:numId="28">
    <w:abstractNumId w:val="19"/>
  </w:num>
  <w:num w:numId="29">
    <w:abstractNumId w:val="15"/>
  </w:num>
  <w:num w:numId="30">
    <w:abstractNumId w:val="33"/>
  </w:num>
  <w:num w:numId="31">
    <w:abstractNumId w:val="2"/>
  </w:num>
  <w:num w:numId="32">
    <w:abstractNumId w:val="1"/>
  </w:num>
  <w:num w:numId="33">
    <w:abstractNumId w:val="3"/>
  </w:num>
  <w:num w:numId="34">
    <w:abstractNumId w:val="24"/>
  </w:num>
  <w:num w:numId="35">
    <w:abstractNumId w:val="6"/>
  </w:num>
  <w:num w:numId="36">
    <w:abstractNumId w:val="31"/>
  </w:num>
  <w:num w:numId="37">
    <w:abstractNumId w:val="23"/>
  </w:num>
  <w:num w:numId="38">
    <w:abstractNumId w:val="1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75"/>
    <w:rsid w:val="00025E3B"/>
    <w:rsid w:val="00033B6A"/>
    <w:rsid w:val="00040E36"/>
    <w:rsid w:val="00042BA4"/>
    <w:rsid w:val="00043F82"/>
    <w:rsid w:val="00047C75"/>
    <w:rsid w:val="00064C35"/>
    <w:rsid w:val="00077E35"/>
    <w:rsid w:val="00081C43"/>
    <w:rsid w:val="000824A2"/>
    <w:rsid w:val="000A3E09"/>
    <w:rsid w:val="000C2285"/>
    <w:rsid w:val="000D3C36"/>
    <w:rsid w:val="00146810"/>
    <w:rsid w:val="001511D0"/>
    <w:rsid w:val="00165865"/>
    <w:rsid w:val="00170168"/>
    <w:rsid w:val="00171944"/>
    <w:rsid w:val="00193B83"/>
    <w:rsid w:val="001A671C"/>
    <w:rsid w:val="001B3337"/>
    <w:rsid w:val="001D668C"/>
    <w:rsid w:val="001E073C"/>
    <w:rsid w:val="001E3647"/>
    <w:rsid w:val="001E5D3C"/>
    <w:rsid w:val="001E6A25"/>
    <w:rsid w:val="001F01D5"/>
    <w:rsid w:val="001F4517"/>
    <w:rsid w:val="00204B4E"/>
    <w:rsid w:val="00204BE9"/>
    <w:rsid w:val="00210AFC"/>
    <w:rsid w:val="00242950"/>
    <w:rsid w:val="00253D3C"/>
    <w:rsid w:val="0026395F"/>
    <w:rsid w:val="00272EC8"/>
    <w:rsid w:val="00283D36"/>
    <w:rsid w:val="002C1377"/>
    <w:rsid w:val="002F209F"/>
    <w:rsid w:val="002F324E"/>
    <w:rsid w:val="002F3588"/>
    <w:rsid w:val="00310191"/>
    <w:rsid w:val="003115E8"/>
    <w:rsid w:val="00312469"/>
    <w:rsid w:val="00315758"/>
    <w:rsid w:val="0031770E"/>
    <w:rsid w:val="00322208"/>
    <w:rsid w:val="00347B54"/>
    <w:rsid w:val="003538C9"/>
    <w:rsid w:val="00363E20"/>
    <w:rsid w:val="00382846"/>
    <w:rsid w:val="00383F0E"/>
    <w:rsid w:val="003856B4"/>
    <w:rsid w:val="00395B51"/>
    <w:rsid w:val="003A0E74"/>
    <w:rsid w:val="003A2439"/>
    <w:rsid w:val="003B080A"/>
    <w:rsid w:val="003B2A7D"/>
    <w:rsid w:val="003B571D"/>
    <w:rsid w:val="003C327D"/>
    <w:rsid w:val="003C50AB"/>
    <w:rsid w:val="003C7B28"/>
    <w:rsid w:val="003D1892"/>
    <w:rsid w:val="00405B73"/>
    <w:rsid w:val="00410FC2"/>
    <w:rsid w:val="0041447B"/>
    <w:rsid w:val="00423E86"/>
    <w:rsid w:val="00426754"/>
    <w:rsid w:val="00431DA4"/>
    <w:rsid w:val="0043381B"/>
    <w:rsid w:val="00435EDB"/>
    <w:rsid w:val="0044174C"/>
    <w:rsid w:val="004457DF"/>
    <w:rsid w:val="004669E8"/>
    <w:rsid w:val="00487798"/>
    <w:rsid w:val="004929E3"/>
    <w:rsid w:val="004D4B6D"/>
    <w:rsid w:val="004D777F"/>
    <w:rsid w:val="004F26A9"/>
    <w:rsid w:val="005008DC"/>
    <w:rsid w:val="0050114C"/>
    <w:rsid w:val="00512EB3"/>
    <w:rsid w:val="00521682"/>
    <w:rsid w:val="005231A4"/>
    <w:rsid w:val="005548CC"/>
    <w:rsid w:val="00561FEA"/>
    <w:rsid w:val="00562A39"/>
    <w:rsid w:val="00591C81"/>
    <w:rsid w:val="00592A5E"/>
    <w:rsid w:val="005A0443"/>
    <w:rsid w:val="005A1FF3"/>
    <w:rsid w:val="005A677E"/>
    <w:rsid w:val="005B1A4E"/>
    <w:rsid w:val="005C5F52"/>
    <w:rsid w:val="005D0011"/>
    <w:rsid w:val="005E2606"/>
    <w:rsid w:val="005F5EEB"/>
    <w:rsid w:val="00610D4C"/>
    <w:rsid w:val="00621825"/>
    <w:rsid w:val="00621EFE"/>
    <w:rsid w:val="00624D20"/>
    <w:rsid w:val="0062790C"/>
    <w:rsid w:val="00631872"/>
    <w:rsid w:val="00631EB1"/>
    <w:rsid w:val="00637F64"/>
    <w:rsid w:val="00650AB0"/>
    <w:rsid w:val="00667EDD"/>
    <w:rsid w:val="00675B96"/>
    <w:rsid w:val="00675E44"/>
    <w:rsid w:val="00693775"/>
    <w:rsid w:val="006A2C21"/>
    <w:rsid w:val="006B0A1D"/>
    <w:rsid w:val="006B3094"/>
    <w:rsid w:val="006B6152"/>
    <w:rsid w:val="006B637E"/>
    <w:rsid w:val="006D005C"/>
    <w:rsid w:val="006E5E2F"/>
    <w:rsid w:val="006F6962"/>
    <w:rsid w:val="00704626"/>
    <w:rsid w:val="00705A12"/>
    <w:rsid w:val="007079F3"/>
    <w:rsid w:val="00732671"/>
    <w:rsid w:val="007409F9"/>
    <w:rsid w:val="007610BA"/>
    <w:rsid w:val="00767679"/>
    <w:rsid w:val="00772577"/>
    <w:rsid w:val="00772826"/>
    <w:rsid w:val="007837DC"/>
    <w:rsid w:val="007C3ECB"/>
    <w:rsid w:val="007D4646"/>
    <w:rsid w:val="007D538D"/>
    <w:rsid w:val="007D7952"/>
    <w:rsid w:val="007E2FC7"/>
    <w:rsid w:val="007E731A"/>
    <w:rsid w:val="007E78B3"/>
    <w:rsid w:val="007F2166"/>
    <w:rsid w:val="0080249D"/>
    <w:rsid w:val="0080526A"/>
    <w:rsid w:val="0081170B"/>
    <w:rsid w:val="00812652"/>
    <w:rsid w:val="0081485C"/>
    <w:rsid w:val="00817DE6"/>
    <w:rsid w:val="008205D4"/>
    <w:rsid w:val="0082520C"/>
    <w:rsid w:val="00840B28"/>
    <w:rsid w:val="0084252C"/>
    <w:rsid w:val="00862C0B"/>
    <w:rsid w:val="008649C2"/>
    <w:rsid w:val="0087086E"/>
    <w:rsid w:val="00872D90"/>
    <w:rsid w:val="008835C0"/>
    <w:rsid w:val="00890F58"/>
    <w:rsid w:val="008918CA"/>
    <w:rsid w:val="008A376D"/>
    <w:rsid w:val="008B4F10"/>
    <w:rsid w:val="008C39D0"/>
    <w:rsid w:val="008C5177"/>
    <w:rsid w:val="008D09B3"/>
    <w:rsid w:val="008E2613"/>
    <w:rsid w:val="00911AE7"/>
    <w:rsid w:val="0091537C"/>
    <w:rsid w:val="009155DE"/>
    <w:rsid w:val="00916336"/>
    <w:rsid w:val="0091657F"/>
    <w:rsid w:val="00917DAD"/>
    <w:rsid w:val="00940F0B"/>
    <w:rsid w:val="00952CD2"/>
    <w:rsid w:val="00971A25"/>
    <w:rsid w:val="0097280A"/>
    <w:rsid w:val="00993986"/>
    <w:rsid w:val="009B5081"/>
    <w:rsid w:val="009B704A"/>
    <w:rsid w:val="009B72C1"/>
    <w:rsid w:val="009C189E"/>
    <w:rsid w:val="009E3390"/>
    <w:rsid w:val="009E6237"/>
    <w:rsid w:val="009F5E05"/>
    <w:rsid w:val="00A0551E"/>
    <w:rsid w:val="00A27D18"/>
    <w:rsid w:val="00A45ADD"/>
    <w:rsid w:val="00A52531"/>
    <w:rsid w:val="00A63C88"/>
    <w:rsid w:val="00A74BED"/>
    <w:rsid w:val="00A83DD5"/>
    <w:rsid w:val="00A850A7"/>
    <w:rsid w:val="00A87BF4"/>
    <w:rsid w:val="00A95C00"/>
    <w:rsid w:val="00AB4466"/>
    <w:rsid w:val="00AB4AD9"/>
    <w:rsid w:val="00AE1F07"/>
    <w:rsid w:val="00AE2602"/>
    <w:rsid w:val="00AE6FE5"/>
    <w:rsid w:val="00AF32C6"/>
    <w:rsid w:val="00AF4B37"/>
    <w:rsid w:val="00B10C47"/>
    <w:rsid w:val="00B1288C"/>
    <w:rsid w:val="00B1749E"/>
    <w:rsid w:val="00B22B14"/>
    <w:rsid w:val="00B268A8"/>
    <w:rsid w:val="00B27BD1"/>
    <w:rsid w:val="00B405CA"/>
    <w:rsid w:val="00B425D3"/>
    <w:rsid w:val="00B46901"/>
    <w:rsid w:val="00B52935"/>
    <w:rsid w:val="00B61138"/>
    <w:rsid w:val="00B63576"/>
    <w:rsid w:val="00B63BED"/>
    <w:rsid w:val="00B7524B"/>
    <w:rsid w:val="00B76F6C"/>
    <w:rsid w:val="00B94912"/>
    <w:rsid w:val="00B94F5D"/>
    <w:rsid w:val="00BA5181"/>
    <w:rsid w:val="00BA567E"/>
    <w:rsid w:val="00BE689B"/>
    <w:rsid w:val="00BF7E23"/>
    <w:rsid w:val="00C10CB8"/>
    <w:rsid w:val="00C15801"/>
    <w:rsid w:val="00C20A49"/>
    <w:rsid w:val="00C2139D"/>
    <w:rsid w:val="00C55E46"/>
    <w:rsid w:val="00C646D7"/>
    <w:rsid w:val="00C8340C"/>
    <w:rsid w:val="00C96D80"/>
    <w:rsid w:val="00CA1023"/>
    <w:rsid w:val="00CA16D6"/>
    <w:rsid w:val="00CA18C4"/>
    <w:rsid w:val="00CA45EC"/>
    <w:rsid w:val="00CB3796"/>
    <w:rsid w:val="00CE3EB5"/>
    <w:rsid w:val="00D039D9"/>
    <w:rsid w:val="00D26ACF"/>
    <w:rsid w:val="00D30A3C"/>
    <w:rsid w:val="00D364E7"/>
    <w:rsid w:val="00D40C4F"/>
    <w:rsid w:val="00D4104F"/>
    <w:rsid w:val="00D526E7"/>
    <w:rsid w:val="00D67147"/>
    <w:rsid w:val="00D73724"/>
    <w:rsid w:val="00D73D7D"/>
    <w:rsid w:val="00D82EDA"/>
    <w:rsid w:val="00D873A7"/>
    <w:rsid w:val="00D907DD"/>
    <w:rsid w:val="00D90AEB"/>
    <w:rsid w:val="00DB67CB"/>
    <w:rsid w:val="00DD3011"/>
    <w:rsid w:val="00DE57AC"/>
    <w:rsid w:val="00DF0A53"/>
    <w:rsid w:val="00DF1D6E"/>
    <w:rsid w:val="00E12700"/>
    <w:rsid w:val="00E1669D"/>
    <w:rsid w:val="00E241D1"/>
    <w:rsid w:val="00E266E8"/>
    <w:rsid w:val="00E34F62"/>
    <w:rsid w:val="00E358FE"/>
    <w:rsid w:val="00E44405"/>
    <w:rsid w:val="00E50CAE"/>
    <w:rsid w:val="00E71E65"/>
    <w:rsid w:val="00E73FEC"/>
    <w:rsid w:val="00E85186"/>
    <w:rsid w:val="00E8789A"/>
    <w:rsid w:val="00E95D3B"/>
    <w:rsid w:val="00ED40E5"/>
    <w:rsid w:val="00ED5881"/>
    <w:rsid w:val="00ED73CC"/>
    <w:rsid w:val="00EE475C"/>
    <w:rsid w:val="00EE6B02"/>
    <w:rsid w:val="00EE7F3C"/>
    <w:rsid w:val="00EF0475"/>
    <w:rsid w:val="00F1654F"/>
    <w:rsid w:val="00F1748D"/>
    <w:rsid w:val="00F179CD"/>
    <w:rsid w:val="00F20140"/>
    <w:rsid w:val="00F30207"/>
    <w:rsid w:val="00F35960"/>
    <w:rsid w:val="00F37395"/>
    <w:rsid w:val="00F44267"/>
    <w:rsid w:val="00F44F83"/>
    <w:rsid w:val="00F57E06"/>
    <w:rsid w:val="00F63B3C"/>
    <w:rsid w:val="00F64319"/>
    <w:rsid w:val="00F757E4"/>
    <w:rsid w:val="00F76C80"/>
    <w:rsid w:val="00F80328"/>
    <w:rsid w:val="00F8397C"/>
    <w:rsid w:val="00FA3E54"/>
    <w:rsid w:val="00FA44EF"/>
    <w:rsid w:val="00FA4529"/>
    <w:rsid w:val="00FB0A29"/>
    <w:rsid w:val="00FE56AF"/>
    <w:rsid w:val="00FE6B82"/>
    <w:rsid w:val="00FF1669"/>
    <w:rsid w:val="00FF3CF4"/>
    <w:rsid w:val="00FF443F"/>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254">
      <w:bodyDiv w:val="1"/>
      <w:marLeft w:val="0"/>
      <w:marRight w:val="0"/>
      <w:marTop w:val="0"/>
      <w:marBottom w:val="0"/>
      <w:divBdr>
        <w:top w:val="none" w:sz="0" w:space="0" w:color="auto"/>
        <w:left w:val="none" w:sz="0" w:space="0" w:color="auto"/>
        <w:bottom w:val="none" w:sz="0" w:space="0" w:color="auto"/>
        <w:right w:val="none" w:sz="0" w:space="0" w:color="auto"/>
      </w:divBdr>
      <w:divsChild>
        <w:div w:id="128910694">
          <w:marLeft w:val="547"/>
          <w:marRight w:val="0"/>
          <w:marTop w:val="58"/>
          <w:marBottom w:val="0"/>
          <w:divBdr>
            <w:top w:val="none" w:sz="0" w:space="0" w:color="auto"/>
            <w:left w:val="none" w:sz="0" w:space="0" w:color="auto"/>
            <w:bottom w:val="none" w:sz="0" w:space="0" w:color="auto"/>
            <w:right w:val="none" w:sz="0" w:space="0" w:color="auto"/>
          </w:divBdr>
        </w:div>
        <w:div w:id="1654094340">
          <w:marLeft w:val="1166"/>
          <w:marRight w:val="0"/>
          <w:marTop w:val="48"/>
          <w:marBottom w:val="0"/>
          <w:divBdr>
            <w:top w:val="none" w:sz="0" w:space="0" w:color="auto"/>
            <w:left w:val="none" w:sz="0" w:space="0" w:color="auto"/>
            <w:bottom w:val="none" w:sz="0" w:space="0" w:color="auto"/>
            <w:right w:val="none" w:sz="0" w:space="0" w:color="auto"/>
          </w:divBdr>
        </w:div>
        <w:div w:id="182986251">
          <w:marLeft w:val="1166"/>
          <w:marRight w:val="0"/>
          <w:marTop w:val="48"/>
          <w:marBottom w:val="0"/>
          <w:divBdr>
            <w:top w:val="none" w:sz="0" w:space="0" w:color="auto"/>
            <w:left w:val="none" w:sz="0" w:space="0" w:color="auto"/>
            <w:bottom w:val="none" w:sz="0" w:space="0" w:color="auto"/>
            <w:right w:val="none" w:sz="0" w:space="0" w:color="auto"/>
          </w:divBdr>
        </w:div>
        <w:div w:id="270823880">
          <w:marLeft w:val="1800"/>
          <w:marRight w:val="0"/>
          <w:marTop w:val="43"/>
          <w:marBottom w:val="0"/>
          <w:divBdr>
            <w:top w:val="none" w:sz="0" w:space="0" w:color="auto"/>
            <w:left w:val="none" w:sz="0" w:space="0" w:color="auto"/>
            <w:bottom w:val="none" w:sz="0" w:space="0" w:color="auto"/>
            <w:right w:val="none" w:sz="0" w:space="0" w:color="auto"/>
          </w:divBdr>
        </w:div>
        <w:div w:id="1253121933">
          <w:marLeft w:val="1166"/>
          <w:marRight w:val="0"/>
          <w:marTop w:val="48"/>
          <w:marBottom w:val="0"/>
          <w:divBdr>
            <w:top w:val="none" w:sz="0" w:space="0" w:color="auto"/>
            <w:left w:val="none" w:sz="0" w:space="0" w:color="auto"/>
            <w:bottom w:val="none" w:sz="0" w:space="0" w:color="auto"/>
            <w:right w:val="none" w:sz="0" w:space="0" w:color="auto"/>
          </w:divBdr>
        </w:div>
        <w:div w:id="1802072361">
          <w:marLeft w:val="1800"/>
          <w:marRight w:val="0"/>
          <w:marTop w:val="43"/>
          <w:marBottom w:val="0"/>
          <w:divBdr>
            <w:top w:val="none" w:sz="0" w:space="0" w:color="auto"/>
            <w:left w:val="none" w:sz="0" w:space="0" w:color="auto"/>
            <w:bottom w:val="none" w:sz="0" w:space="0" w:color="auto"/>
            <w:right w:val="none" w:sz="0" w:space="0" w:color="auto"/>
          </w:divBdr>
        </w:div>
        <w:div w:id="29113605">
          <w:marLeft w:val="1800"/>
          <w:marRight w:val="0"/>
          <w:marTop w:val="43"/>
          <w:marBottom w:val="0"/>
          <w:divBdr>
            <w:top w:val="none" w:sz="0" w:space="0" w:color="auto"/>
            <w:left w:val="none" w:sz="0" w:space="0" w:color="auto"/>
            <w:bottom w:val="none" w:sz="0" w:space="0" w:color="auto"/>
            <w:right w:val="none" w:sz="0" w:space="0" w:color="auto"/>
          </w:divBdr>
        </w:div>
        <w:div w:id="1857229962">
          <w:marLeft w:val="2520"/>
          <w:marRight w:val="0"/>
          <w:marTop w:val="38"/>
          <w:marBottom w:val="0"/>
          <w:divBdr>
            <w:top w:val="none" w:sz="0" w:space="0" w:color="auto"/>
            <w:left w:val="none" w:sz="0" w:space="0" w:color="auto"/>
            <w:bottom w:val="none" w:sz="0" w:space="0" w:color="auto"/>
            <w:right w:val="none" w:sz="0" w:space="0" w:color="auto"/>
          </w:divBdr>
        </w:div>
        <w:div w:id="436021754">
          <w:marLeft w:val="2520"/>
          <w:marRight w:val="0"/>
          <w:marTop w:val="38"/>
          <w:marBottom w:val="0"/>
          <w:divBdr>
            <w:top w:val="none" w:sz="0" w:space="0" w:color="auto"/>
            <w:left w:val="none" w:sz="0" w:space="0" w:color="auto"/>
            <w:bottom w:val="none" w:sz="0" w:space="0" w:color="auto"/>
            <w:right w:val="none" w:sz="0" w:space="0" w:color="auto"/>
          </w:divBdr>
        </w:div>
        <w:div w:id="1951235714">
          <w:marLeft w:val="2520"/>
          <w:marRight w:val="0"/>
          <w:marTop w:val="38"/>
          <w:marBottom w:val="0"/>
          <w:divBdr>
            <w:top w:val="none" w:sz="0" w:space="0" w:color="auto"/>
            <w:left w:val="none" w:sz="0" w:space="0" w:color="auto"/>
            <w:bottom w:val="none" w:sz="0" w:space="0" w:color="auto"/>
            <w:right w:val="none" w:sz="0" w:space="0" w:color="auto"/>
          </w:divBdr>
        </w:div>
        <w:div w:id="700058039">
          <w:marLeft w:val="1166"/>
          <w:marRight w:val="0"/>
          <w:marTop w:val="48"/>
          <w:marBottom w:val="0"/>
          <w:divBdr>
            <w:top w:val="none" w:sz="0" w:space="0" w:color="auto"/>
            <w:left w:val="none" w:sz="0" w:space="0" w:color="auto"/>
            <w:bottom w:val="none" w:sz="0" w:space="0" w:color="auto"/>
            <w:right w:val="none" w:sz="0" w:space="0" w:color="auto"/>
          </w:divBdr>
        </w:div>
        <w:div w:id="1009718548">
          <w:marLeft w:val="1800"/>
          <w:marRight w:val="0"/>
          <w:marTop w:val="43"/>
          <w:marBottom w:val="0"/>
          <w:divBdr>
            <w:top w:val="none" w:sz="0" w:space="0" w:color="auto"/>
            <w:left w:val="none" w:sz="0" w:space="0" w:color="auto"/>
            <w:bottom w:val="none" w:sz="0" w:space="0" w:color="auto"/>
            <w:right w:val="none" w:sz="0" w:space="0" w:color="auto"/>
          </w:divBdr>
        </w:div>
        <w:div w:id="1904638165">
          <w:marLeft w:val="1166"/>
          <w:marRight w:val="0"/>
          <w:marTop w:val="48"/>
          <w:marBottom w:val="0"/>
          <w:divBdr>
            <w:top w:val="none" w:sz="0" w:space="0" w:color="auto"/>
            <w:left w:val="none" w:sz="0" w:space="0" w:color="auto"/>
            <w:bottom w:val="none" w:sz="0" w:space="0" w:color="auto"/>
            <w:right w:val="none" w:sz="0" w:space="0" w:color="auto"/>
          </w:divBdr>
        </w:div>
        <w:div w:id="876545909">
          <w:marLeft w:val="1166"/>
          <w:marRight w:val="0"/>
          <w:marTop w:val="48"/>
          <w:marBottom w:val="0"/>
          <w:divBdr>
            <w:top w:val="none" w:sz="0" w:space="0" w:color="auto"/>
            <w:left w:val="none" w:sz="0" w:space="0" w:color="auto"/>
            <w:bottom w:val="none" w:sz="0" w:space="0" w:color="auto"/>
            <w:right w:val="none" w:sz="0" w:space="0" w:color="auto"/>
          </w:divBdr>
        </w:div>
        <w:div w:id="1323118257">
          <w:marLeft w:val="1800"/>
          <w:marRight w:val="0"/>
          <w:marTop w:val="34"/>
          <w:marBottom w:val="0"/>
          <w:divBdr>
            <w:top w:val="none" w:sz="0" w:space="0" w:color="auto"/>
            <w:left w:val="none" w:sz="0" w:space="0" w:color="auto"/>
            <w:bottom w:val="none" w:sz="0" w:space="0" w:color="auto"/>
            <w:right w:val="none" w:sz="0" w:space="0" w:color="auto"/>
          </w:divBdr>
        </w:div>
        <w:div w:id="1106995687">
          <w:marLeft w:val="547"/>
          <w:marRight w:val="0"/>
          <w:marTop w:val="58"/>
          <w:marBottom w:val="0"/>
          <w:divBdr>
            <w:top w:val="none" w:sz="0" w:space="0" w:color="auto"/>
            <w:left w:val="none" w:sz="0" w:space="0" w:color="auto"/>
            <w:bottom w:val="none" w:sz="0" w:space="0" w:color="auto"/>
            <w:right w:val="none" w:sz="0" w:space="0" w:color="auto"/>
          </w:divBdr>
        </w:div>
        <w:div w:id="632517140">
          <w:marLeft w:val="1166"/>
          <w:marRight w:val="0"/>
          <w:marTop w:val="48"/>
          <w:marBottom w:val="0"/>
          <w:divBdr>
            <w:top w:val="none" w:sz="0" w:space="0" w:color="auto"/>
            <w:left w:val="none" w:sz="0" w:space="0" w:color="auto"/>
            <w:bottom w:val="none" w:sz="0" w:space="0" w:color="auto"/>
            <w:right w:val="none" w:sz="0" w:space="0" w:color="auto"/>
          </w:divBdr>
        </w:div>
        <w:div w:id="955867753">
          <w:marLeft w:val="1166"/>
          <w:marRight w:val="0"/>
          <w:marTop w:val="48"/>
          <w:marBottom w:val="0"/>
          <w:divBdr>
            <w:top w:val="none" w:sz="0" w:space="0" w:color="auto"/>
            <w:left w:val="none" w:sz="0" w:space="0" w:color="auto"/>
            <w:bottom w:val="none" w:sz="0" w:space="0" w:color="auto"/>
            <w:right w:val="none" w:sz="0" w:space="0" w:color="auto"/>
          </w:divBdr>
        </w:div>
        <w:div w:id="33699718">
          <w:marLeft w:val="547"/>
          <w:marRight w:val="0"/>
          <w:marTop w:val="58"/>
          <w:marBottom w:val="0"/>
          <w:divBdr>
            <w:top w:val="none" w:sz="0" w:space="0" w:color="auto"/>
            <w:left w:val="none" w:sz="0" w:space="0" w:color="auto"/>
            <w:bottom w:val="none" w:sz="0" w:space="0" w:color="auto"/>
            <w:right w:val="none" w:sz="0" w:space="0" w:color="auto"/>
          </w:divBdr>
        </w:div>
        <w:div w:id="373623133">
          <w:marLeft w:val="1166"/>
          <w:marRight w:val="0"/>
          <w:marTop w:val="48"/>
          <w:marBottom w:val="0"/>
          <w:divBdr>
            <w:top w:val="none" w:sz="0" w:space="0" w:color="auto"/>
            <w:left w:val="none" w:sz="0" w:space="0" w:color="auto"/>
            <w:bottom w:val="none" w:sz="0" w:space="0" w:color="auto"/>
            <w:right w:val="none" w:sz="0" w:space="0" w:color="auto"/>
          </w:divBdr>
        </w:div>
        <w:div w:id="442581798">
          <w:marLeft w:val="1800"/>
          <w:marRight w:val="0"/>
          <w:marTop w:val="43"/>
          <w:marBottom w:val="0"/>
          <w:divBdr>
            <w:top w:val="none" w:sz="0" w:space="0" w:color="auto"/>
            <w:left w:val="none" w:sz="0" w:space="0" w:color="auto"/>
            <w:bottom w:val="none" w:sz="0" w:space="0" w:color="auto"/>
            <w:right w:val="none" w:sz="0" w:space="0" w:color="auto"/>
          </w:divBdr>
        </w:div>
        <w:div w:id="1946959508">
          <w:marLeft w:val="1166"/>
          <w:marRight w:val="0"/>
          <w:marTop w:val="48"/>
          <w:marBottom w:val="0"/>
          <w:divBdr>
            <w:top w:val="none" w:sz="0" w:space="0" w:color="auto"/>
            <w:left w:val="none" w:sz="0" w:space="0" w:color="auto"/>
            <w:bottom w:val="none" w:sz="0" w:space="0" w:color="auto"/>
            <w:right w:val="none" w:sz="0" w:space="0" w:color="auto"/>
          </w:divBdr>
        </w:div>
        <w:div w:id="1825120467">
          <w:marLeft w:val="1800"/>
          <w:marRight w:val="0"/>
          <w:marTop w:val="43"/>
          <w:marBottom w:val="0"/>
          <w:divBdr>
            <w:top w:val="none" w:sz="0" w:space="0" w:color="auto"/>
            <w:left w:val="none" w:sz="0" w:space="0" w:color="auto"/>
            <w:bottom w:val="none" w:sz="0" w:space="0" w:color="auto"/>
            <w:right w:val="none" w:sz="0" w:space="0" w:color="auto"/>
          </w:divBdr>
        </w:div>
        <w:div w:id="31808162">
          <w:marLeft w:val="1800"/>
          <w:marRight w:val="0"/>
          <w:marTop w:val="43"/>
          <w:marBottom w:val="0"/>
          <w:divBdr>
            <w:top w:val="none" w:sz="0" w:space="0" w:color="auto"/>
            <w:left w:val="none" w:sz="0" w:space="0" w:color="auto"/>
            <w:bottom w:val="none" w:sz="0" w:space="0" w:color="auto"/>
            <w:right w:val="none" w:sz="0" w:space="0" w:color="auto"/>
          </w:divBdr>
        </w:div>
      </w:divsChild>
    </w:div>
    <w:div w:id="1022706933">
      <w:bodyDiv w:val="1"/>
      <w:marLeft w:val="0"/>
      <w:marRight w:val="0"/>
      <w:marTop w:val="0"/>
      <w:marBottom w:val="0"/>
      <w:divBdr>
        <w:top w:val="none" w:sz="0" w:space="0" w:color="auto"/>
        <w:left w:val="none" w:sz="0" w:space="0" w:color="auto"/>
        <w:bottom w:val="none" w:sz="0" w:space="0" w:color="auto"/>
        <w:right w:val="none" w:sz="0" w:space="0" w:color="auto"/>
      </w:divBdr>
      <w:divsChild>
        <w:div w:id="612175276">
          <w:marLeft w:val="1166"/>
          <w:marRight w:val="0"/>
          <w:marTop w:val="86"/>
          <w:marBottom w:val="0"/>
          <w:divBdr>
            <w:top w:val="none" w:sz="0" w:space="0" w:color="auto"/>
            <w:left w:val="none" w:sz="0" w:space="0" w:color="auto"/>
            <w:bottom w:val="none" w:sz="0" w:space="0" w:color="auto"/>
            <w:right w:val="none" w:sz="0" w:space="0" w:color="auto"/>
          </w:divBdr>
        </w:div>
        <w:div w:id="2001153682">
          <w:marLeft w:val="1800"/>
          <w:marRight w:val="0"/>
          <w:marTop w:val="77"/>
          <w:marBottom w:val="0"/>
          <w:divBdr>
            <w:top w:val="none" w:sz="0" w:space="0" w:color="auto"/>
            <w:left w:val="none" w:sz="0" w:space="0" w:color="auto"/>
            <w:bottom w:val="none" w:sz="0" w:space="0" w:color="auto"/>
            <w:right w:val="none" w:sz="0" w:space="0" w:color="auto"/>
          </w:divBdr>
        </w:div>
      </w:divsChild>
    </w:div>
    <w:div w:id="10971392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5">
          <w:marLeft w:val="547"/>
          <w:marRight w:val="0"/>
          <w:marTop w:val="144"/>
          <w:marBottom w:val="0"/>
          <w:divBdr>
            <w:top w:val="none" w:sz="0" w:space="0" w:color="auto"/>
            <w:left w:val="none" w:sz="0" w:space="0" w:color="auto"/>
            <w:bottom w:val="none" w:sz="0" w:space="0" w:color="auto"/>
            <w:right w:val="none" w:sz="0" w:space="0" w:color="auto"/>
          </w:divBdr>
        </w:div>
        <w:div w:id="107511338">
          <w:marLeft w:val="547"/>
          <w:marRight w:val="0"/>
          <w:marTop w:val="144"/>
          <w:marBottom w:val="0"/>
          <w:divBdr>
            <w:top w:val="none" w:sz="0" w:space="0" w:color="auto"/>
            <w:left w:val="none" w:sz="0" w:space="0" w:color="auto"/>
            <w:bottom w:val="none" w:sz="0" w:space="0" w:color="auto"/>
            <w:right w:val="none" w:sz="0" w:space="0" w:color="auto"/>
          </w:divBdr>
        </w:div>
      </w:divsChild>
    </w:div>
    <w:div w:id="1199513588">
      <w:bodyDiv w:val="1"/>
      <w:marLeft w:val="0"/>
      <w:marRight w:val="0"/>
      <w:marTop w:val="0"/>
      <w:marBottom w:val="0"/>
      <w:divBdr>
        <w:top w:val="none" w:sz="0" w:space="0" w:color="auto"/>
        <w:left w:val="none" w:sz="0" w:space="0" w:color="auto"/>
        <w:bottom w:val="none" w:sz="0" w:space="0" w:color="auto"/>
        <w:right w:val="none" w:sz="0" w:space="0" w:color="auto"/>
      </w:divBdr>
      <w:divsChild>
        <w:div w:id="834883064">
          <w:marLeft w:val="547"/>
          <w:marRight w:val="0"/>
          <w:marTop w:val="96"/>
          <w:marBottom w:val="0"/>
          <w:divBdr>
            <w:top w:val="none" w:sz="0" w:space="0" w:color="auto"/>
            <w:left w:val="none" w:sz="0" w:space="0" w:color="auto"/>
            <w:bottom w:val="none" w:sz="0" w:space="0" w:color="auto"/>
            <w:right w:val="none" w:sz="0" w:space="0" w:color="auto"/>
          </w:divBdr>
        </w:div>
        <w:div w:id="333454406">
          <w:marLeft w:val="1166"/>
          <w:marRight w:val="0"/>
          <w:marTop w:val="86"/>
          <w:marBottom w:val="0"/>
          <w:divBdr>
            <w:top w:val="none" w:sz="0" w:space="0" w:color="auto"/>
            <w:left w:val="none" w:sz="0" w:space="0" w:color="auto"/>
            <w:bottom w:val="none" w:sz="0" w:space="0" w:color="auto"/>
            <w:right w:val="none" w:sz="0" w:space="0" w:color="auto"/>
          </w:divBdr>
        </w:div>
        <w:div w:id="1745688110">
          <w:marLeft w:val="547"/>
          <w:marRight w:val="0"/>
          <w:marTop w:val="96"/>
          <w:marBottom w:val="0"/>
          <w:divBdr>
            <w:top w:val="none" w:sz="0" w:space="0" w:color="auto"/>
            <w:left w:val="none" w:sz="0" w:space="0" w:color="auto"/>
            <w:bottom w:val="none" w:sz="0" w:space="0" w:color="auto"/>
            <w:right w:val="none" w:sz="0" w:space="0" w:color="auto"/>
          </w:divBdr>
        </w:div>
        <w:div w:id="348456649">
          <w:marLeft w:val="547"/>
          <w:marRight w:val="0"/>
          <w:marTop w:val="96"/>
          <w:marBottom w:val="0"/>
          <w:divBdr>
            <w:top w:val="none" w:sz="0" w:space="0" w:color="auto"/>
            <w:left w:val="none" w:sz="0" w:space="0" w:color="auto"/>
            <w:bottom w:val="none" w:sz="0" w:space="0" w:color="auto"/>
            <w:right w:val="none" w:sz="0" w:space="0" w:color="auto"/>
          </w:divBdr>
        </w:div>
      </w:divsChild>
    </w:div>
    <w:div w:id="12003184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32">
          <w:marLeft w:val="547"/>
          <w:marRight w:val="0"/>
          <w:marTop w:val="115"/>
          <w:marBottom w:val="0"/>
          <w:divBdr>
            <w:top w:val="none" w:sz="0" w:space="0" w:color="auto"/>
            <w:left w:val="none" w:sz="0" w:space="0" w:color="auto"/>
            <w:bottom w:val="none" w:sz="0" w:space="0" w:color="auto"/>
            <w:right w:val="none" w:sz="0" w:space="0" w:color="auto"/>
          </w:divBdr>
        </w:div>
      </w:divsChild>
    </w:div>
    <w:div w:id="1651014798">
      <w:bodyDiv w:val="1"/>
      <w:marLeft w:val="0"/>
      <w:marRight w:val="0"/>
      <w:marTop w:val="0"/>
      <w:marBottom w:val="0"/>
      <w:divBdr>
        <w:top w:val="none" w:sz="0" w:space="0" w:color="auto"/>
        <w:left w:val="none" w:sz="0" w:space="0" w:color="auto"/>
        <w:bottom w:val="none" w:sz="0" w:space="0" w:color="auto"/>
        <w:right w:val="none" w:sz="0" w:space="0" w:color="auto"/>
      </w:divBdr>
      <w:divsChild>
        <w:div w:id="946039948">
          <w:marLeft w:val="547"/>
          <w:marRight w:val="0"/>
          <w:marTop w:val="115"/>
          <w:marBottom w:val="0"/>
          <w:divBdr>
            <w:top w:val="none" w:sz="0" w:space="0" w:color="auto"/>
            <w:left w:val="none" w:sz="0" w:space="0" w:color="auto"/>
            <w:bottom w:val="none" w:sz="0" w:space="0" w:color="auto"/>
            <w:right w:val="none" w:sz="0" w:space="0" w:color="auto"/>
          </w:divBdr>
        </w:div>
        <w:div w:id="196625763">
          <w:marLeft w:val="547"/>
          <w:marRight w:val="0"/>
          <w:marTop w:val="115"/>
          <w:marBottom w:val="0"/>
          <w:divBdr>
            <w:top w:val="none" w:sz="0" w:space="0" w:color="auto"/>
            <w:left w:val="none" w:sz="0" w:space="0" w:color="auto"/>
            <w:bottom w:val="none" w:sz="0" w:space="0" w:color="auto"/>
            <w:right w:val="none" w:sz="0" w:space="0" w:color="auto"/>
          </w:divBdr>
        </w:div>
        <w:div w:id="1188837515">
          <w:marLeft w:val="1166"/>
          <w:marRight w:val="0"/>
          <w:marTop w:val="96"/>
          <w:marBottom w:val="0"/>
          <w:divBdr>
            <w:top w:val="none" w:sz="0" w:space="0" w:color="auto"/>
            <w:left w:val="none" w:sz="0" w:space="0" w:color="auto"/>
            <w:bottom w:val="none" w:sz="0" w:space="0" w:color="auto"/>
            <w:right w:val="none" w:sz="0" w:space="0" w:color="auto"/>
          </w:divBdr>
        </w:div>
        <w:div w:id="709502653">
          <w:marLeft w:val="1166"/>
          <w:marRight w:val="0"/>
          <w:marTop w:val="96"/>
          <w:marBottom w:val="0"/>
          <w:divBdr>
            <w:top w:val="none" w:sz="0" w:space="0" w:color="auto"/>
            <w:left w:val="none" w:sz="0" w:space="0" w:color="auto"/>
            <w:bottom w:val="none" w:sz="0" w:space="0" w:color="auto"/>
            <w:right w:val="none" w:sz="0" w:space="0" w:color="auto"/>
          </w:divBdr>
        </w:div>
        <w:div w:id="2077315526">
          <w:marLeft w:val="1800"/>
          <w:marRight w:val="0"/>
          <w:marTop w:val="86"/>
          <w:marBottom w:val="0"/>
          <w:divBdr>
            <w:top w:val="none" w:sz="0" w:space="0" w:color="auto"/>
            <w:left w:val="none" w:sz="0" w:space="0" w:color="auto"/>
            <w:bottom w:val="none" w:sz="0" w:space="0" w:color="auto"/>
            <w:right w:val="none" w:sz="0" w:space="0" w:color="auto"/>
          </w:divBdr>
        </w:div>
        <w:div w:id="1098217327">
          <w:marLeft w:val="1800"/>
          <w:marRight w:val="0"/>
          <w:marTop w:val="86"/>
          <w:marBottom w:val="0"/>
          <w:divBdr>
            <w:top w:val="none" w:sz="0" w:space="0" w:color="auto"/>
            <w:left w:val="none" w:sz="0" w:space="0" w:color="auto"/>
            <w:bottom w:val="none" w:sz="0" w:space="0" w:color="auto"/>
            <w:right w:val="none" w:sz="0" w:space="0" w:color="auto"/>
          </w:divBdr>
        </w:div>
        <w:div w:id="117534086">
          <w:marLeft w:val="1800"/>
          <w:marRight w:val="0"/>
          <w:marTop w:val="86"/>
          <w:marBottom w:val="0"/>
          <w:divBdr>
            <w:top w:val="none" w:sz="0" w:space="0" w:color="auto"/>
            <w:left w:val="none" w:sz="0" w:space="0" w:color="auto"/>
            <w:bottom w:val="none" w:sz="0" w:space="0" w:color="auto"/>
            <w:right w:val="none" w:sz="0" w:space="0" w:color="auto"/>
          </w:divBdr>
        </w:div>
      </w:divsChild>
    </w:div>
    <w:div w:id="172648954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64">
          <w:marLeft w:val="1166"/>
          <w:marRight w:val="0"/>
          <w:marTop w:val="86"/>
          <w:marBottom w:val="0"/>
          <w:divBdr>
            <w:top w:val="none" w:sz="0" w:space="0" w:color="auto"/>
            <w:left w:val="none" w:sz="0" w:space="0" w:color="auto"/>
            <w:bottom w:val="none" w:sz="0" w:space="0" w:color="auto"/>
            <w:right w:val="none" w:sz="0" w:space="0" w:color="auto"/>
          </w:divBdr>
        </w:div>
        <w:div w:id="1076518628">
          <w:marLeft w:val="1800"/>
          <w:marRight w:val="0"/>
          <w:marTop w:val="77"/>
          <w:marBottom w:val="0"/>
          <w:divBdr>
            <w:top w:val="none" w:sz="0" w:space="0" w:color="auto"/>
            <w:left w:val="none" w:sz="0" w:space="0" w:color="auto"/>
            <w:bottom w:val="none" w:sz="0" w:space="0" w:color="auto"/>
            <w:right w:val="none" w:sz="0" w:space="0" w:color="auto"/>
          </w:divBdr>
        </w:div>
      </w:divsChild>
    </w:div>
    <w:div w:id="1794904238">
      <w:bodyDiv w:val="1"/>
      <w:marLeft w:val="0"/>
      <w:marRight w:val="0"/>
      <w:marTop w:val="0"/>
      <w:marBottom w:val="0"/>
      <w:divBdr>
        <w:top w:val="none" w:sz="0" w:space="0" w:color="auto"/>
        <w:left w:val="none" w:sz="0" w:space="0" w:color="auto"/>
        <w:bottom w:val="none" w:sz="0" w:space="0" w:color="auto"/>
        <w:right w:val="none" w:sz="0" w:space="0" w:color="auto"/>
      </w:divBdr>
      <w:divsChild>
        <w:div w:id="676687892">
          <w:marLeft w:val="547"/>
          <w:marRight w:val="0"/>
          <w:marTop w:val="134"/>
          <w:marBottom w:val="0"/>
          <w:divBdr>
            <w:top w:val="none" w:sz="0" w:space="0" w:color="auto"/>
            <w:left w:val="none" w:sz="0" w:space="0" w:color="auto"/>
            <w:bottom w:val="none" w:sz="0" w:space="0" w:color="auto"/>
            <w:right w:val="none" w:sz="0" w:space="0" w:color="auto"/>
          </w:divBdr>
        </w:div>
      </w:divsChild>
    </w:div>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C5E9-6E09-4DE2-80DA-C69B47F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2012-04-19T21:07:00Z</dcterms:created>
  <dcterms:modified xsi:type="dcterms:W3CDTF">2012-04-19T21:07:00Z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46b4c08d-7a51-4857-8ac6-4ff85e3a819d</vt:lpwstr>
  </property>
  <property fmtid="{D5CDD505-2E9C-101B-9397-08002B2CF9AE}" pid="3" name="NokiaConfidentiality">
    <vt:lpwstr>Company Confidential</vt:lpwstr>
  </property>
</Properties>
</file>