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w:t>
      </w:r>
      <w:r w:rsidR="00F63B3C">
        <w:rPr>
          <w:rFonts w:ascii="Times New Roman" w:hAnsi="Times New Roman"/>
          <w:b/>
          <w:sz w:val="32"/>
          <w:szCs w:val="32"/>
        </w:rPr>
        <w:t>V</w:t>
      </w:r>
      <w:r w:rsidR="00372C86">
        <w:rPr>
          <w:rFonts w:ascii="Times New Roman" w:hAnsi="Times New Roman"/>
          <w:b/>
          <w:sz w:val="32"/>
          <w:szCs w:val="32"/>
        </w:rPr>
        <w:t>1</w:t>
      </w:r>
      <w:ins w:id="0" w:author="Lang Kari.J" w:date="2012-05-31T16:00:00Z">
        <w:r w:rsidR="00432669">
          <w:rPr>
            <w:rFonts w:ascii="Times New Roman" w:hAnsi="Times New Roman"/>
            <w:b/>
            <w:sz w:val="32"/>
            <w:szCs w:val="32"/>
          </w:rPr>
          <w:t>1</w:t>
        </w:r>
      </w:ins>
      <w:del w:id="1" w:author="Lang Kari.J" w:date="2012-05-31T16:00:00Z">
        <w:r w:rsidR="00372C86" w:rsidDel="00432669">
          <w:rPr>
            <w:rFonts w:ascii="Times New Roman" w:hAnsi="Times New Roman"/>
            <w:b/>
            <w:sz w:val="32"/>
            <w:szCs w:val="32"/>
          </w:rPr>
          <w:delText>0</w:delText>
        </w:r>
      </w:del>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Default="00ED5881" w:rsidP="00F44F83">
      <w:pPr>
        <w:rPr>
          <w:rFonts w:ascii="Times New Roman" w:hAnsi="Times New Roman"/>
          <w:b/>
          <w:sz w:val="32"/>
          <w:szCs w:val="32"/>
        </w:rPr>
      </w:pPr>
      <w:r w:rsidRPr="005B1A4E">
        <w:rPr>
          <w:rFonts w:ascii="Times New Roman" w:hAnsi="Times New Roman"/>
          <w:sz w:val="32"/>
          <w:szCs w:val="32"/>
        </w:rPr>
        <w:t xml:space="preserve">This </w:t>
      </w:r>
      <w:r>
        <w:rPr>
          <w:rFonts w:ascii="Times New Roman" w:hAnsi="Times New Roman"/>
          <w:sz w:val="32"/>
          <w:szCs w:val="32"/>
        </w:rPr>
        <w:t xml:space="preserve">living </w:t>
      </w:r>
      <w:r w:rsidRPr="005B1A4E">
        <w:rPr>
          <w:rFonts w:ascii="Times New Roman" w:hAnsi="Times New Roman"/>
          <w:sz w:val="32"/>
          <w:szCs w:val="32"/>
        </w:rPr>
        <w:t xml:space="preserve">document </w:t>
      </w:r>
      <w:r>
        <w:rPr>
          <w:rFonts w:ascii="Times New Roman" w:hAnsi="Times New Roman"/>
          <w:sz w:val="32"/>
          <w:szCs w:val="32"/>
        </w:rPr>
        <w:t>is intended to reflect</w:t>
      </w:r>
      <w:r w:rsidRPr="005B1A4E">
        <w:rPr>
          <w:rFonts w:ascii="Times New Roman" w:hAnsi="Times New Roman"/>
          <w:sz w:val="32"/>
          <w:szCs w:val="32"/>
        </w:rPr>
        <w:t xml:space="preserve"> </w:t>
      </w:r>
      <w:r w:rsidR="00693775">
        <w:rPr>
          <w:rFonts w:ascii="Times New Roman" w:hAnsi="Times New Roman"/>
          <w:sz w:val="32"/>
          <w:szCs w:val="32"/>
        </w:rPr>
        <w:t>the</w:t>
      </w:r>
      <w:r w:rsidRPr="005B1A4E">
        <w:rPr>
          <w:rFonts w:ascii="Times New Roman" w:hAnsi="Times New Roman"/>
          <w:sz w:val="32"/>
          <w:szCs w:val="32"/>
        </w:rPr>
        <w:t xml:space="preserve"> </w:t>
      </w:r>
      <w:r>
        <w:rPr>
          <w:rFonts w:ascii="Times New Roman" w:hAnsi="Times New Roman"/>
          <w:sz w:val="32"/>
          <w:szCs w:val="32"/>
        </w:rPr>
        <w:t xml:space="preserve">compilation of agreements after each meeting of the Potential Partners. </w:t>
      </w:r>
      <w:r w:rsidRPr="00EE7F3C">
        <w:rPr>
          <w:rFonts w:ascii="Times New Roman" w:hAnsi="Times New Roman"/>
          <w:b/>
          <w:sz w:val="32"/>
          <w:szCs w:val="32"/>
        </w:rPr>
        <w:t xml:space="preserve">This </w:t>
      </w:r>
      <w:ins w:id="2" w:author="Lang Kari.J" w:date="2012-05-18T15:33:00Z">
        <w:r w:rsidR="00F82D7F">
          <w:rPr>
            <w:rFonts w:ascii="Times New Roman" w:hAnsi="Times New Roman"/>
            <w:b/>
            <w:sz w:val="32"/>
            <w:szCs w:val="32"/>
          </w:rPr>
          <w:t xml:space="preserve">draft </w:t>
        </w:r>
      </w:ins>
      <w:r w:rsidRPr="00EE7F3C">
        <w:rPr>
          <w:rFonts w:ascii="Times New Roman" w:hAnsi="Times New Roman"/>
          <w:b/>
          <w:sz w:val="32"/>
          <w:szCs w:val="32"/>
        </w:rPr>
        <w:t xml:space="preserve">version </w:t>
      </w:r>
      <w:r w:rsidR="00372C86">
        <w:rPr>
          <w:rFonts w:ascii="Times New Roman" w:hAnsi="Times New Roman"/>
          <w:b/>
          <w:sz w:val="32"/>
          <w:szCs w:val="32"/>
        </w:rPr>
        <w:t>1</w:t>
      </w:r>
      <w:ins w:id="3" w:author="Lang Kari.J" w:date="2012-05-31T16:00:00Z">
        <w:r w:rsidR="00432669">
          <w:rPr>
            <w:rFonts w:ascii="Times New Roman" w:hAnsi="Times New Roman"/>
            <w:b/>
            <w:sz w:val="32"/>
            <w:szCs w:val="32"/>
          </w:rPr>
          <w:t>1</w:t>
        </w:r>
      </w:ins>
      <w:del w:id="4" w:author="Lang Kari.J" w:date="2012-05-31T16:00:00Z">
        <w:r w:rsidR="00372C86" w:rsidDel="00432669">
          <w:rPr>
            <w:rFonts w:ascii="Times New Roman" w:hAnsi="Times New Roman"/>
            <w:b/>
            <w:sz w:val="32"/>
            <w:szCs w:val="32"/>
          </w:rPr>
          <w:delText>0</w:delText>
        </w:r>
      </w:del>
      <w:r w:rsidRPr="00EE7F3C">
        <w:rPr>
          <w:rFonts w:ascii="Times New Roman" w:hAnsi="Times New Roman"/>
          <w:b/>
          <w:sz w:val="32"/>
          <w:szCs w:val="32"/>
        </w:rPr>
        <w:t xml:space="preserve"> reflects the agreements till the conclusion of </w:t>
      </w:r>
      <w:del w:id="5" w:author="Lang Kari.J" w:date="2012-05-18T15:34:00Z">
        <w:r w:rsidR="001A3678" w:rsidDel="00F82D7F">
          <w:rPr>
            <w:rFonts w:ascii="Times New Roman" w:hAnsi="Times New Roman"/>
            <w:b/>
            <w:sz w:val="32"/>
            <w:szCs w:val="32"/>
          </w:rPr>
          <w:delText xml:space="preserve">May 07 and </w:delText>
        </w:r>
      </w:del>
      <w:r w:rsidR="001A3678">
        <w:rPr>
          <w:rFonts w:ascii="Times New Roman" w:hAnsi="Times New Roman"/>
          <w:b/>
          <w:sz w:val="32"/>
          <w:szCs w:val="32"/>
        </w:rPr>
        <w:t>May 1</w:t>
      </w:r>
      <w:ins w:id="6" w:author="Lang Kari.J" w:date="2012-05-18T15:34:00Z">
        <w:r w:rsidR="00F82D7F">
          <w:rPr>
            <w:rFonts w:ascii="Times New Roman" w:hAnsi="Times New Roman"/>
            <w:b/>
            <w:sz w:val="32"/>
            <w:szCs w:val="32"/>
          </w:rPr>
          <w:t>8</w:t>
        </w:r>
      </w:ins>
      <w:del w:id="7" w:author="Lang Kari.J" w:date="2012-05-18T15:34:00Z">
        <w:r w:rsidR="001A3678" w:rsidDel="00F82D7F">
          <w:rPr>
            <w:rFonts w:ascii="Times New Roman" w:hAnsi="Times New Roman"/>
            <w:b/>
            <w:sz w:val="32"/>
            <w:szCs w:val="32"/>
          </w:rPr>
          <w:delText>0</w:delText>
        </w:r>
      </w:del>
      <w:r w:rsidR="00F1654F" w:rsidRPr="00EE7F3C">
        <w:rPr>
          <w:rFonts w:ascii="Times New Roman" w:hAnsi="Times New Roman"/>
          <w:b/>
          <w:sz w:val="32"/>
          <w:szCs w:val="32"/>
        </w:rPr>
        <w:t xml:space="preserve">, 2012 </w:t>
      </w:r>
      <w:r w:rsidR="00AF32C6">
        <w:rPr>
          <w:rFonts w:ascii="Times New Roman" w:hAnsi="Times New Roman"/>
          <w:b/>
          <w:sz w:val="32"/>
          <w:szCs w:val="32"/>
        </w:rPr>
        <w:t xml:space="preserve">Virtual </w:t>
      </w:r>
      <w:r w:rsidR="003115E8" w:rsidRPr="00EE7F3C">
        <w:rPr>
          <w:rFonts w:ascii="Times New Roman" w:hAnsi="Times New Roman"/>
          <w:b/>
          <w:sz w:val="32"/>
          <w:szCs w:val="32"/>
        </w:rPr>
        <w:t>Meeting</w:t>
      </w:r>
      <w:del w:id="8" w:author="Lang Kari.J" w:date="2012-05-18T15:34:00Z">
        <w:r w:rsidR="001A3678" w:rsidDel="00F82D7F">
          <w:rPr>
            <w:rFonts w:ascii="Times New Roman" w:hAnsi="Times New Roman"/>
            <w:b/>
            <w:sz w:val="32"/>
            <w:szCs w:val="32"/>
          </w:rPr>
          <w:delText>s</w:delText>
        </w:r>
      </w:del>
      <w:r w:rsidR="00E266E8">
        <w:rPr>
          <w:rFonts w:ascii="Times New Roman" w:hAnsi="Times New Roman"/>
          <w:b/>
          <w:sz w:val="32"/>
          <w:szCs w:val="32"/>
        </w:rPr>
        <w:t>.</w:t>
      </w:r>
    </w:p>
    <w:p w:rsidR="005008DC" w:rsidRPr="008134E7" w:rsidRDefault="001D1AC3" w:rsidP="00F44F83">
      <w:pPr>
        <w:rPr>
          <w:rFonts w:ascii="Times New Roman" w:hAnsi="Times New Roman"/>
          <w:sz w:val="24"/>
          <w:szCs w:val="24"/>
          <w:rPrChange w:id="9" w:author="Lang Kari.J" w:date="2012-05-24T13:22:00Z">
            <w:rPr>
              <w:rFonts w:ascii="Times New Roman" w:hAnsi="Times New Roman"/>
              <w:b/>
              <w:sz w:val="32"/>
              <w:szCs w:val="32"/>
            </w:rPr>
          </w:rPrChange>
        </w:rPr>
      </w:pPr>
      <w:r w:rsidRPr="001D1AC3">
        <w:rPr>
          <w:rFonts w:ascii="Times New Roman" w:hAnsi="Times New Roman"/>
          <w:sz w:val="24"/>
          <w:szCs w:val="24"/>
          <w:rPrChange w:id="10" w:author="Lang Kari.J" w:date="2012-05-24T13:22:00Z">
            <w:rPr>
              <w:rFonts w:ascii="Times New Roman" w:hAnsi="Times New Roman"/>
              <w:b/>
              <w:sz w:val="32"/>
              <w:szCs w:val="32"/>
            </w:rPr>
          </w:rPrChange>
        </w:rPr>
        <w:t>Note: Revisions compared with previous version are made visible.</w:t>
      </w:r>
    </w:p>
    <w:p w:rsidR="00B1749E" w:rsidRPr="008134E7" w:rsidRDefault="001D1AC3" w:rsidP="00F44F83">
      <w:pPr>
        <w:rPr>
          <w:ins w:id="11" w:author="Lang Kari.J" w:date="2012-05-24T13:10:00Z"/>
          <w:rFonts w:ascii="Times New Roman" w:hAnsi="Times New Roman"/>
          <w:sz w:val="24"/>
          <w:szCs w:val="24"/>
          <w:rPrChange w:id="12" w:author="Lang Kari.J" w:date="2012-05-24T13:22:00Z">
            <w:rPr>
              <w:ins w:id="13" w:author="Lang Kari.J" w:date="2012-05-24T13:10:00Z"/>
              <w:rFonts w:ascii="Times New Roman" w:hAnsi="Times New Roman"/>
              <w:sz w:val="32"/>
              <w:szCs w:val="32"/>
            </w:rPr>
          </w:rPrChange>
        </w:rPr>
      </w:pPr>
      <w:r w:rsidRPr="001D1AC3">
        <w:rPr>
          <w:rFonts w:ascii="Times New Roman" w:hAnsi="Times New Roman"/>
          <w:sz w:val="24"/>
          <w:szCs w:val="24"/>
          <w:rPrChange w:id="14" w:author="Lang Kari.J" w:date="2012-05-24T13:22:00Z">
            <w:rPr>
              <w:rFonts w:ascii="Times New Roman" w:hAnsi="Times New Roman"/>
              <w:sz w:val="32"/>
              <w:szCs w:val="32"/>
            </w:rPr>
          </w:rPrChange>
        </w:rPr>
        <w:t>Note: The Plenary is also invited to comment and give guidance on the structure and approach of this document, in addition to assessing the correctness of the content.</w:t>
      </w:r>
    </w:p>
    <w:p w:rsidR="00C84615" w:rsidRPr="008134E7" w:rsidRDefault="001D1AC3" w:rsidP="00F44F83">
      <w:pPr>
        <w:rPr>
          <w:rFonts w:ascii="Times New Roman" w:hAnsi="Times New Roman"/>
          <w:sz w:val="24"/>
          <w:szCs w:val="24"/>
          <w:rPrChange w:id="15" w:author="Lang Kari.J" w:date="2012-05-24T13:22:00Z">
            <w:rPr>
              <w:rFonts w:ascii="Times New Roman" w:hAnsi="Times New Roman"/>
              <w:sz w:val="32"/>
              <w:szCs w:val="32"/>
            </w:rPr>
          </w:rPrChange>
        </w:rPr>
      </w:pPr>
      <w:ins w:id="16" w:author="Lang Kari.J" w:date="2012-05-24T13:10:00Z">
        <w:r w:rsidRPr="001D1AC3">
          <w:rPr>
            <w:rFonts w:ascii="Times New Roman" w:hAnsi="Times New Roman"/>
            <w:sz w:val="24"/>
            <w:szCs w:val="24"/>
            <w:rPrChange w:id="17" w:author="Lang Kari.J" w:date="2012-05-24T13:22:00Z">
              <w:rPr>
                <w:rFonts w:ascii="Times New Roman" w:hAnsi="Times New Roman"/>
                <w:sz w:val="32"/>
                <w:szCs w:val="32"/>
              </w:rPr>
            </w:rPrChange>
          </w:rPr>
          <w:t xml:space="preserve">Note: </w:t>
        </w:r>
      </w:ins>
      <w:ins w:id="18" w:author="Lang Kari.J" w:date="2012-05-24T13:11:00Z">
        <w:r w:rsidRPr="001D1AC3">
          <w:rPr>
            <w:rFonts w:ascii="Times New Roman" w:hAnsi="Times New Roman"/>
            <w:sz w:val="24"/>
            <w:szCs w:val="24"/>
            <w:rPrChange w:id="19" w:author="Lang Kari.J" w:date="2012-05-24T13:22:00Z">
              <w:rPr>
                <w:rFonts w:ascii="Times New Roman" w:hAnsi="Times New Roman"/>
                <w:sz w:val="32"/>
                <w:szCs w:val="32"/>
              </w:rPr>
            </w:rPrChange>
          </w:rPr>
          <w:t xml:space="preserve">Due to evolution of agreements </w:t>
        </w:r>
      </w:ins>
      <w:ins w:id="20" w:author="Lang Kari.J" w:date="2012-05-24T13:12:00Z">
        <w:r w:rsidRPr="001D1AC3">
          <w:rPr>
            <w:rFonts w:ascii="Times New Roman" w:hAnsi="Times New Roman"/>
            <w:sz w:val="24"/>
            <w:szCs w:val="24"/>
            <w:rPrChange w:id="21" w:author="Lang Kari.J" w:date="2012-05-24T13:22:00Z">
              <w:rPr>
                <w:rFonts w:ascii="Times New Roman" w:hAnsi="Times New Roman"/>
                <w:sz w:val="32"/>
                <w:szCs w:val="32"/>
              </w:rPr>
            </w:rPrChange>
          </w:rPr>
          <w:t>and decision</w:t>
        </w:r>
      </w:ins>
      <w:ins w:id="22" w:author="Lang Kari.J" w:date="2012-05-31T15:50:00Z">
        <w:r w:rsidR="007420E8">
          <w:rPr>
            <w:rFonts w:ascii="Times New Roman" w:hAnsi="Times New Roman"/>
            <w:sz w:val="24"/>
            <w:szCs w:val="24"/>
          </w:rPr>
          <w:t>s by the partners,</w:t>
        </w:r>
      </w:ins>
      <w:ins w:id="23" w:author="Lang Kari.J" w:date="2012-05-24T13:12:00Z">
        <w:r w:rsidRPr="001D1AC3">
          <w:rPr>
            <w:rFonts w:ascii="Times New Roman" w:hAnsi="Times New Roman"/>
            <w:sz w:val="24"/>
            <w:szCs w:val="24"/>
            <w:rPrChange w:id="24" w:author="Lang Kari.J" w:date="2012-05-24T13:22:00Z">
              <w:rPr>
                <w:rFonts w:ascii="Times New Roman" w:hAnsi="Times New Roman"/>
                <w:sz w:val="32"/>
                <w:szCs w:val="32"/>
              </w:rPr>
            </w:rPrChange>
          </w:rPr>
          <w:t xml:space="preserve"> </w:t>
        </w:r>
        <w:proofErr w:type="spellStart"/>
        <w:r w:rsidRPr="001D1AC3">
          <w:rPr>
            <w:rFonts w:ascii="Times New Roman" w:hAnsi="Times New Roman"/>
            <w:sz w:val="24"/>
            <w:szCs w:val="24"/>
            <w:rPrChange w:id="25" w:author="Lang Kari.J" w:date="2012-05-24T13:22:00Z">
              <w:rPr>
                <w:rFonts w:ascii="Times New Roman" w:hAnsi="Times New Roman"/>
                <w:sz w:val="32"/>
                <w:szCs w:val="32"/>
              </w:rPr>
            </w:rPrChange>
          </w:rPr>
          <w:t>timewise</w:t>
        </w:r>
        <w:proofErr w:type="spellEnd"/>
        <w:r w:rsidRPr="001D1AC3">
          <w:rPr>
            <w:rFonts w:ascii="Times New Roman" w:hAnsi="Times New Roman"/>
            <w:sz w:val="24"/>
            <w:szCs w:val="24"/>
            <w:rPrChange w:id="26" w:author="Lang Kari.J" w:date="2012-05-24T13:22:00Z">
              <w:rPr>
                <w:rFonts w:ascii="Times New Roman" w:hAnsi="Times New Roman"/>
                <w:sz w:val="32"/>
                <w:szCs w:val="32"/>
              </w:rPr>
            </w:rPrChange>
          </w:rPr>
          <w:t xml:space="preserve"> there c</w:t>
        </w:r>
      </w:ins>
      <w:ins w:id="27" w:author="Lang Kari.J" w:date="2012-05-24T13:14:00Z">
        <w:r w:rsidRPr="001D1AC3">
          <w:rPr>
            <w:rFonts w:ascii="Times New Roman" w:hAnsi="Times New Roman"/>
            <w:sz w:val="24"/>
            <w:szCs w:val="24"/>
            <w:rPrChange w:id="28" w:author="Lang Kari.J" w:date="2012-05-24T13:22:00Z">
              <w:rPr>
                <w:rFonts w:ascii="Times New Roman" w:hAnsi="Times New Roman"/>
                <w:sz w:val="32"/>
                <w:szCs w:val="32"/>
              </w:rPr>
            </w:rPrChange>
          </w:rPr>
          <w:t>an</w:t>
        </w:r>
      </w:ins>
      <w:ins w:id="29" w:author="Lang Kari.J" w:date="2012-05-24T13:12:00Z">
        <w:r w:rsidRPr="001D1AC3">
          <w:rPr>
            <w:rFonts w:ascii="Times New Roman" w:hAnsi="Times New Roman"/>
            <w:sz w:val="24"/>
            <w:szCs w:val="24"/>
            <w:rPrChange w:id="30" w:author="Lang Kari.J" w:date="2012-05-24T13:22:00Z">
              <w:rPr>
                <w:rFonts w:ascii="Times New Roman" w:hAnsi="Times New Roman"/>
                <w:sz w:val="32"/>
                <w:szCs w:val="32"/>
              </w:rPr>
            </w:rPrChange>
          </w:rPr>
          <w:t xml:space="preserve"> be some overlap in information in </w:t>
        </w:r>
      </w:ins>
      <w:ins w:id="31" w:author="Lang Kari.J" w:date="2012-05-24T13:14:00Z">
        <w:r w:rsidRPr="001D1AC3">
          <w:rPr>
            <w:rFonts w:ascii="Times New Roman" w:hAnsi="Times New Roman"/>
            <w:sz w:val="24"/>
            <w:szCs w:val="24"/>
            <w:rPrChange w:id="32" w:author="Lang Kari.J" w:date="2012-05-24T13:22:00Z">
              <w:rPr>
                <w:rFonts w:ascii="Times New Roman" w:hAnsi="Times New Roman"/>
                <w:sz w:val="32"/>
                <w:szCs w:val="32"/>
              </w:rPr>
            </w:rPrChange>
          </w:rPr>
          <w:t xml:space="preserve">various parts in </w:t>
        </w:r>
      </w:ins>
      <w:ins w:id="33" w:author="Lang Kari.J" w:date="2012-05-24T13:12:00Z">
        <w:r w:rsidRPr="001D1AC3">
          <w:rPr>
            <w:rFonts w:ascii="Times New Roman" w:hAnsi="Times New Roman"/>
            <w:sz w:val="24"/>
            <w:szCs w:val="24"/>
            <w:rPrChange w:id="34" w:author="Lang Kari.J" w:date="2012-05-24T13:22:00Z">
              <w:rPr>
                <w:rFonts w:ascii="Times New Roman" w:hAnsi="Times New Roman"/>
                <w:sz w:val="32"/>
                <w:szCs w:val="32"/>
              </w:rPr>
            </w:rPrChange>
          </w:rPr>
          <w:t>this document</w:t>
        </w:r>
      </w:ins>
      <w:ins w:id="35" w:author="Lang Kari.J" w:date="2012-05-24T13:15:00Z">
        <w:r w:rsidRPr="001D1AC3">
          <w:rPr>
            <w:rFonts w:ascii="Times New Roman" w:hAnsi="Times New Roman"/>
            <w:sz w:val="24"/>
            <w:szCs w:val="24"/>
            <w:rPrChange w:id="36" w:author="Lang Kari.J" w:date="2012-05-24T13:22:00Z">
              <w:rPr>
                <w:rFonts w:ascii="Times New Roman" w:hAnsi="Times New Roman"/>
                <w:sz w:val="32"/>
                <w:szCs w:val="32"/>
              </w:rPr>
            </w:rPrChange>
          </w:rPr>
          <w:t>.</w:t>
        </w:r>
      </w:ins>
    </w:p>
    <w:p w:rsidR="00732671" w:rsidRPr="008134E7" w:rsidRDefault="001D1AC3" w:rsidP="00F44F83">
      <w:pPr>
        <w:rPr>
          <w:rFonts w:ascii="Times New Roman" w:hAnsi="Times New Roman"/>
          <w:sz w:val="24"/>
          <w:szCs w:val="24"/>
          <w:rPrChange w:id="37" w:author="Lang Kari.J" w:date="2012-05-24T13:22:00Z">
            <w:rPr>
              <w:rFonts w:ascii="Times New Roman" w:hAnsi="Times New Roman"/>
              <w:sz w:val="32"/>
              <w:szCs w:val="32"/>
            </w:rPr>
          </w:rPrChange>
        </w:rPr>
      </w:pPr>
      <w:r w:rsidRPr="001D1AC3">
        <w:rPr>
          <w:rFonts w:ascii="Times New Roman" w:hAnsi="Times New Roman"/>
          <w:sz w:val="24"/>
          <w:szCs w:val="24"/>
          <w:rPrChange w:id="38" w:author="Lang Kari.J" w:date="2012-05-24T13:22:00Z">
            <w:rPr>
              <w:rFonts w:ascii="Times New Roman" w:hAnsi="Times New Roman"/>
              <w:sz w:val="32"/>
              <w:szCs w:val="32"/>
            </w:rPr>
          </w:rPrChange>
        </w:rPr>
        <w:t xml:space="preserve">Note: The </w:t>
      </w:r>
      <w:proofErr w:type="spellStart"/>
      <w:r w:rsidRPr="001D1AC3">
        <w:rPr>
          <w:rFonts w:ascii="Times New Roman" w:hAnsi="Times New Roman"/>
          <w:sz w:val="24"/>
          <w:szCs w:val="24"/>
          <w:rPrChange w:id="39" w:author="Lang Kari.J" w:date="2012-05-24T13:22:00Z">
            <w:rPr>
              <w:rFonts w:ascii="Times New Roman" w:hAnsi="Times New Roman"/>
              <w:sz w:val="32"/>
              <w:szCs w:val="32"/>
            </w:rPr>
          </w:rPrChange>
        </w:rPr>
        <w:t>CoU</w:t>
      </w:r>
      <w:proofErr w:type="spellEnd"/>
      <w:r w:rsidRPr="001D1AC3">
        <w:rPr>
          <w:rFonts w:ascii="Times New Roman" w:hAnsi="Times New Roman"/>
          <w:sz w:val="24"/>
          <w:szCs w:val="24"/>
          <w:rPrChange w:id="40" w:author="Lang Kari.J" w:date="2012-05-24T13:22:00Z">
            <w:rPr>
              <w:rFonts w:ascii="Times New Roman" w:hAnsi="Times New Roman"/>
              <w:sz w:val="32"/>
              <w:szCs w:val="32"/>
            </w:rPr>
          </w:rPrChange>
        </w:rPr>
        <w:t xml:space="preserve"> document will record “</w:t>
      </w:r>
      <w:proofErr w:type="spellStart"/>
      <w:r w:rsidRPr="001D1AC3">
        <w:rPr>
          <w:rFonts w:ascii="Times New Roman" w:hAnsi="Times New Roman"/>
          <w:sz w:val="24"/>
          <w:szCs w:val="24"/>
          <w:rPrChange w:id="41" w:author="Lang Kari.J" w:date="2012-05-24T13:22:00Z">
            <w:rPr>
              <w:rFonts w:ascii="Times New Roman" w:hAnsi="Times New Roman"/>
              <w:sz w:val="32"/>
              <w:szCs w:val="32"/>
            </w:rPr>
          </w:rPrChange>
        </w:rPr>
        <w:t>contentwise</w:t>
      </w:r>
      <w:proofErr w:type="spellEnd"/>
      <w:r w:rsidRPr="001D1AC3">
        <w:rPr>
          <w:rFonts w:ascii="Times New Roman" w:hAnsi="Times New Roman"/>
          <w:sz w:val="24"/>
          <w:szCs w:val="24"/>
          <w:rPrChange w:id="42" w:author="Lang Kari.J" w:date="2012-05-24T13:22:00Z">
            <w:rPr>
              <w:rFonts w:ascii="Times New Roman" w:hAnsi="Times New Roman"/>
              <w:sz w:val="32"/>
              <w:szCs w:val="32"/>
            </w:rPr>
          </w:rPrChange>
        </w:rPr>
        <w:t xml:space="preserve">” agreed results, views and targets but not actions and processes (e.g. setting up </w:t>
      </w:r>
      <w:proofErr w:type="spellStart"/>
      <w:r w:rsidRPr="001D1AC3">
        <w:rPr>
          <w:rFonts w:ascii="Times New Roman" w:hAnsi="Times New Roman"/>
          <w:sz w:val="24"/>
          <w:szCs w:val="24"/>
          <w:rPrChange w:id="43" w:author="Lang Kari.J" w:date="2012-05-24T13:22:00Z">
            <w:rPr>
              <w:rFonts w:ascii="Times New Roman" w:hAnsi="Times New Roman"/>
              <w:sz w:val="32"/>
              <w:szCs w:val="32"/>
            </w:rPr>
          </w:rPrChange>
        </w:rPr>
        <w:t>adhoc</w:t>
      </w:r>
      <w:proofErr w:type="spellEnd"/>
      <w:r w:rsidRPr="001D1AC3">
        <w:rPr>
          <w:rFonts w:ascii="Times New Roman" w:hAnsi="Times New Roman"/>
          <w:sz w:val="24"/>
          <w:szCs w:val="24"/>
          <w:rPrChange w:id="44" w:author="Lang Kari.J" w:date="2012-05-24T13:22:00Z">
            <w:rPr>
              <w:rFonts w:ascii="Times New Roman" w:hAnsi="Times New Roman"/>
              <w:sz w:val="32"/>
              <w:szCs w:val="32"/>
            </w:rPr>
          </w:rPrChange>
        </w:rPr>
        <w:t xml:space="preserve"> groups etc.) for achieving the results and agreements.</w:t>
      </w:r>
    </w:p>
    <w:p w:rsidR="00ED5881" w:rsidRPr="008134E7" w:rsidDel="00C84615" w:rsidRDefault="001D1AC3" w:rsidP="00F44F83">
      <w:pPr>
        <w:rPr>
          <w:del w:id="45" w:author="Lang Kari.J" w:date="2012-05-24T13:15:00Z"/>
          <w:rFonts w:ascii="Times New Roman" w:hAnsi="Times New Roman"/>
          <w:sz w:val="24"/>
          <w:szCs w:val="24"/>
          <w:rPrChange w:id="46" w:author="Lang Kari.J" w:date="2012-05-24T13:22:00Z">
            <w:rPr>
              <w:del w:id="47" w:author="Lang Kari.J" w:date="2012-05-24T13:15:00Z"/>
              <w:rFonts w:ascii="Times New Roman" w:hAnsi="Times New Roman"/>
              <w:sz w:val="32"/>
              <w:szCs w:val="32"/>
            </w:rPr>
          </w:rPrChange>
        </w:rPr>
      </w:pPr>
      <w:r w:rsidRPr="001D1AC3">
        <w:rPr>
          <w:rFonts w:ascii="Times New Roman" w:hAnsi="Times New Roman"/>
          <w:sz w:val="24"/>
          <w:szCs w:val="24"/>
          <w:rPrChange w:id="48" w:author="Lang Kari.J" w:date="2012-05-24T13:22:00Z">
            <w:rPr>
              <w:rFonts w:ascii="Times New Roman" w:hAnsi="Times New Roman"/>
              <w:sz w:val="32"/>
              <w:szCs w:val="32"/>
            </w:rPr>
          </w:rPrChange>
        </w:rPr>
        <w:t>Note: Main version numbers like x (x=1</w:t>
      </w:r>
      <w:proofErr w:type="gramStart"/>
      <w:r w:rsidRPr="001D1AC3">
        <w:rPr>
          <w:rFonts w:ascii="Times New Roman" w:hAnsi="Times New Roman"/>
          <w:sz w:val="24"/>
          <w:szCs w:val="24"/>
          <w:rPrChange w:id="49" w:author="Lang Kari.J" w:date="2012-05-24T13:22:00Z">
            <w:rPr>
              <w:rFonts w:ascii="Times New Roman" w:hAnsi="Times New Roman"/>
              <w:sz w:val="32"/>
              <w:szCs w:val="32"/>
            </w:rPr>
          </w:rPrChange>
        </w:rPr>
        <w:t>,2,3</w:t>
      </w:r>
      <w:proofErr w:type="gramEnd"/>
      <w:r w:rsidRPr="001D1AC3">
        <w:rPr>
          <w:rFonts w:ascii="Times New Roman" w:hAnsi="Times New Roman"/>
          <w:sz w:val="24"/>
          <w:szCs w:val="24"/>
          <w:rPrChange w:id="50" w:author="Lang Kari.J" w:date="2012-05-24T13:22:00Z">
            <w:rPr>
              <w:rFonts w:ascii="Times New Roman" w:hAnsi="Times New Roman"/>
              <w:sz w:val="32"/>
              <w:szCs w:val="32"/>
            </w:rPr>
          </w:rPrChange>
        </w:rPr>
        <w:t xml:space="preserve">,  …) are used for Plenary level documents. Interim versions </w:t>
      </w:r>
      <w:proofErr w:type="spellStart"/>
      <w:r w:rsidRPr="001D1AC3">
        <w:rPr>
          <w:rFonts w:ascii="Times New Roman" w:hAnsi="Times New Roman"/>
          <w:sz w:val="24"/>
          <w:szCs w:val="24"/>
          <w:rPrChange w:id="51" w:author="Lang Kari.J" w:date="2012-05-24T13:22:00Z">
            <w:rPr>
              <w:rFonts w:ascii="Times New Roman" w:hAnsi="Times New Roman"/>
              <w:sz w:val="32"/>
              <w:szCs w:val="32"/>
            </w:rPr>
          </w:rPrChange>
        </w:rPr>
        <w:t>x.y</w:t>
      </w:r>
      <w:proofErr w:type="spellEnd"/>
      <w:r w:rsidRPr="001D1AC3">
        <w:rPr>
          <w:rFonts w:ascii="Times New Roman" w:hAnsi="Times New Roman"/>
          <w:sz w:val="24"/>
          <w:szCs w:val="24"/>
          <w:rPrChange w:id="52" w:author="Lang Kari.J" w:date="2012-05-24T13:22:00Z">
            <w:rPr>
              <w:rFonts w:ascii="Times New Roman" w:hAnsi="Times New Roman"/>
              <w:sz w:val="32"/>
              <w:szCs w:val="32"/>
            </w:rPr>
          </w:rPrChange>
        </w:rPr>
        <w:t xml:space="preserve"> (y=0…9) are used for the </w:t>
      </w:r>
      <w:proofErr w:type="spellStart"/>
      <w:r w:rsidRPr="001D1AC3">
        <w:rPr>
          <w:rFonts w:ascii="Times New Roman" w:hAnsi="Times New Roman"/>
          <w:sz w:val="24"/>
          <w:szCs w:val="24"/>
          <w:rPrChange w:id="53" w:author="Lang Kari.J" w:date="2012-05-24T13:22:00Z">
            <w:rPr>
              <w:rFonts w:ascii="Times New Roman" w:hAnsi="Times New Roman"/>
              <w:sz w:val="32"/>
              <w:szCs w:val="32"/>
            </w:rPr>
          </w:rPrChange>
        </w:rPr>
        <w:t>CoU</w:t>
      </w:r>
      <w:proofErr w:type="spellEnd"/>
      <w:r w:rsidRPr="001D1AC3">
        <w:rPr>
          <w:rFonts w:ascii="Times New Roman" w:hAnsi="Times New Roman"/>
          <w:sz w:val="24"/>
          <w:szCs w:val="24"/>
          <w:rPrChange w:id="54" w:author="Lang Kari.J" w:date="2012-05-24T13:22:00Z">
            <w:rPr>
              <w:rFonts w:ascii="Times New Roman" w:hAnsi="Times New Roman"/>
              <w:sz w:val="32"/>
              <w:szCs w:val="32"/>
            </w:rPr>
          </w:rPrChange>
        </w:rPr>
        <w:t xml:space="preserve"> </w:t>
      </w:r>
      <w:proofErr w:type="spellStart"/>
      <w:r w:rsidRPr="001D1AC3">
        <w:rPr>
          <w:rFonts w:ascii="Times New Roman" w:hAnsi="Times New Roman"/>
          <w:sz w:val="24"/>
          <w:szCs w:val="24"/>
          <w:rPrChange w:id="55" w:author="Lang Kari.J" w:date="2012-05-24T13:22:00Z">
            <w:rPr>
              <w:rFonts w:ascii="Times New Roman" w:hAnsi="Times New Roman"/>
              <w:sz w:val="32"/>
              <w:szCs w:val="32"/>
            </w:rPr>
          </w:rPrChange>
        </w:rPr>
        <w:t>AdHoc</w:t>
      </w:r>
      <w:proofErr w:type="spellEnd"/>
      <w:r w:rsidRPr="001D1AC3">
        <w:rPr>
          <w:rFonts w:ascii="Times New Roman" w:hAnsi="Times New Roman"/>
          <w:sz w:val="24"/>
          <w:szCs w:val="24"/>
          <w:rPrChange w:id="56" w:author="Lang Kari.J" w:date="2012-05-24T13:22:00Z">
            <w:rPr>
              <w:rFonts w:ascii="Times New Roman" w:hAnsi="Times New Roman"/>
              <w:sz w:val="32"/>
              <w:szCs w:val="32"/>
            </w:rPr>
          </w:rPrChange>
        </w:rPr>
        <w:t xml:space="preserve"> group internal process during the Plenary meetings/call</w:t>
      </w:r>
      <w:del w:id="57" w:author="Lang Kari.J" w:date="2012-05-24T13:15:00Z">
        <w:r w:rsidRPr="001D1AC3">
          <w:rPr>
            <w:rFonts w:ascii="Times New Roman" w:hAnsi="Times New Roman"/>
            <w:sz w:val="24"/>
            <w:szCs w:val="24"/>
            <w:rPrChange w:id="58" w:author="Lang Kari.J" w:date="2012-05-24T13:22:00Z">
              <w:rPr>
                <w:rFonts w:ascii="Times New Roman" w:hAnsi="Times New Roman"/>
                <w:sz w:val="32"/>
                <w:szCs w:val="32"/>
              </w:rPr>
            </w:rPrChange>
          </w:rPr>
          <w:delText>s.</w:delText>
        </w:r>
      </w:del>
    </w:p>
    <w:p w:rsidR="00ED5881" w:rsidDel="00C84615" w:rsidRDefault="00ED5881" w:rsidP="00204BE9">
      <w:pPr>
        <w:rPr>
          <w:del w:id="59" w:author="Lang Kari.J" w:date="2012-05-24T13:15:00Z"/>
          <w:rFonts w:ascii="Times New Roman" w:hAnsi="Times New Roman"/>
          <w:sz w:val="32"/>
          <w:szCs w:val="32"/>
        </w:rPr>
      </w:pPr>
    </w:p>
    <w:p w:rsidR="00ED5881" w:rsidRPr="005B1A4E" w:rsidDel="00C84615" w:rsidRDefault="00ED5881" w:rsidP="00204BE9">
      <w:pPr>
        <w:rPr>
          <w:del w:id="60" w:author="Lang Kari.J" w:date="2012-05-24T13:15:00Z"/>
          <w:rFonts w:ascii="Times New Roman" w:hAnsi="Times New Roman"/>
          <w:sz w:val="32"/>
          <w:szCs w:val="32"/>
        </w:rPr>
      </w:pPr>
      <w:del w:id="61" w:author="Lang Kari.J" w:date="2012-05-24T13:15:00Z">
        <w:r w:rsidRPr="005B1A4E" w:rsidDel="00C84615">
          <w:rPr>
            <w:rFonts w:ascii="Times New Roman" w:hAnsi="Times New Roman"/>
            <w:sz w:val="32"/>
            <w:szCs w:val="32"/>
          </w:rPr>
          <w:br w:type="page"/>
        </w:r>
      </w:del>
    </w:p>
    <w:p w:rsidR="00BD54BE" w:rsidRDefault="00A850A7" w:rsidP="00BD54BE">
      <w:pPr>
        <w:rPr>
          <w:rFonts w:ascii="Times New Roman" w:hAnsi="Times New Roman"/>
          <w:b/>
          <w:sz w:val="32"/>
          <w:szCs w:val="32"/>
        </w:rPr>
        <w:pPrChange w:id="62" w:author="Lang Kari.J" w:date="2012-05-24T13:15:00Z">
          <w:pPr>
            <w:spacing w:after="240" w:line="240" w:lineRule="auto"/>
            <w:jc w:val="center"/>
          </w:pPr>
        </w:pPrChange>
      </w:pPr>
      <w:proofErr w:type="gramStart"/>
      <w:r>
        <w:rPr>
          <w:rFonts w:ascii="Times New Roman" w:hAnsi="Times New Roman"/>
          <w:b/>
          <w:sz w:val="32"/>
          <w:szCs w:val="32"/>
        </w:rPr>
        <w:lastRenderedPageBreak/>
        <w:t>oneM2M</w:t>
      </w:r>
      <w:proofErr w:type="gramEnd"/>
      <w:r w:rsidR="00ED5881"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00ED5881" w:rsidRPr="005D0011">
        <w:rPr>
          <w:rFonts w:ascii="Times New Roman" w:hAnsi="Times New Roman"/>
          <w:b/>
          <w:sz w:val="32"/>
          <w:szCs w:val="32"/>
        </w:rPr>
        <w:t>M2M Standardization</w:t>
      </w:r>
    </w:p>
    <w:p w:rsidR="00ED5881" w:rsidRPr="005D0011" w:rsidRDefault="00ED5881" w:rsidP="005D0011">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bookmarkStart w:id="63" w:name="_GoBack"/>
      <w:bookmarkEnd w:id="63"/>
    </w:p>
    <w:p w:rsidR="00ED5881" w:rsidRDefault="00ED5881" w:rsidP="00EF0475">
      <w:pPr>
        <w:rPr>
          <w:ins w:id="64" w:author="Lang Kari.J" w:date="2012-05-24T13:04:00Z"/>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18149E" w:rsidRDefault="0018149E" w:rsidP="00EF0475">
      <w:pPr>
        <w:rPr>
          <w:ins w:id="65" w:author="Lang Kari.J" w:date="2012-05-24T12:58:00Z"/>
          <w:rFonts w:ascii="Times New Roman" w:hAnsi="Times New Roman"/>
          <w:sz w:val="24"/>
          <w:szCs w:val="24"/>
        </w:rPr>
      </w:pPr>
      <w:ins w:id="66" w:author="Lang Kari.J" w:date="2012-05-24T13:04:00Z">
        <w:r>
          <w:rPr>
            <w:rFonts w:ascii="Times New Roman" w:hAnsi="Times New Roman"/>
            <w:sz w:val="24"/>
            <w:szCs w:val="24"/>
          </w:rPr>
          <w:t>The SDOs agree on following considerations for oneM2M:</w:t>
        </w:r>
      </w:ins>
    </w:p>
    <w:p w:rsidR="0018149E" w:rsidRPr="0018149E" w:rsidRDefault="0018149E" w:rsidP="0018149E">
      <w:pPr>
        <w:rPr>
          <w:ins w:id="67" w:author="Lang Kari.J" w:date="2012-05-24T13:03:00Z"/>
          <w:rFonts w:ascii="Times New Roman" w:hAnsi="Times New Roman"/>
          <w:sz w:val="24"/>
          <w:szCs w:val="24"/>
          <w:lang w:val="en-GB"/>
        </w:rPr>
      </w:pPr>
      <w:ins w:id="68" w:author="Lang Kari.J" w:date="2012-05-24T13:03:00Z">
        <w:r>
          <w:rPr>
            <w:rFonts w:ascii="Times New Roman" w:hAnsi="Times New Roman"/>
            <w:sz w:val="24"/>
            <w:szCs w:val="24"/>
            <w:lang w:val="en-GB"/>
          </w:rPr>
          <w:t>1)</w:t>
        </w:r>
      </w:ins>
      <w:ins w:id="69" w:author="Lang Kari.J" w:date="2012-05-24T13:04:00Z">
        <w:r>
          <w:rPr>
            <w:rFonts w:ascii="Times New Roman" w:hAnsi="Times New Roman"/>
            <w:sz w:val="24"/>
            <w:szCs w:val="24"/>
            <w:lang w:val="en-GB"/>
          </w:rPr>
          <w:t xml:space="preserve"> </w:t>
        </w:r>
      </w:ins>
      <w:ins w:id="70" w:author="Lang Kari.J" w:date="2012-05-24T13:03:00Z">
        <w:r>
          <w:rPr>
            <w:rFonts w:ascii="Times New Roman" w:hAnsi="Times New Roman"/>
            <w:sz w:val="24"/>
            <w:szCs w:val="24"/>
            <w:lang w:val="en-GB"/>
          </w:rPr>
          <w:t xml:space="preserve">The </w:t>
        </w:r>
      </w:ins>
      <w:ins w:id="71" w:author="RBhalla-ZTE" w:date="2012-05-29T09:23:00Z">
        <w:r w:rsidR="00C64551">
          <w:rPr>
            <w:rFonts w:ascii="Times New Roman" w:hAnsi="Times New Roman"/>
            <w:sz w:val="24"/>
            <w:szCs w:val="24"/>
            <w:lang w:val="en-GB"/>
          </w:rPr>
          <w:t>S</w:t>
        </w:r>
      </w:ins>
      <w:ins w:id="72" w:author="Lang Kari.J" w:date="2012-05-24T13:05:00Z">
        <w:del w:id="73" w:author="RBhalla-ZTE" w:date="2012-05-29T09:23:00Z">
          <w:r w:rsidDel="00C64551">
            <w:rPr>
              <w:rFonts w:ascii="Times New Roman" w:hAnsi="Times New Roman"/>
              <w:sz w:val="24"/>
              <w:szCs w:val="24"/>
              <w:lang w:val="en-GB"/>
            </w:rPr>
            <w:delText>A</w:delText>
          </w:r>
        </w:del>
        <w:r>
          <w:rPr>
            <w:rFonts w:ascii="Times New Roman" w:hAnsi="Times New Roman"/>
            <w:sz w:val="24"/>
            <w:szCs w:val="24"/>
            <w:lang w:val="en-GB"/>
          </w:rPr>
          <w:t>DO</w:t>
        </w:r>
      </w:ins>
      <w:ins w:id="74" w:author="Lang Kari.J" w:date="2012-05-24T13:03:00Z">
        <w:r w:rsidRPr="0018149E">
          <w:rPr>
            <w:rFonts w:ascii="Times New Roman" w:hAnsi="Times New Roman"/>
            <w:sz w:val="24"/>
            <w:szCs w:val="24"/>
            <w:lang w:val="en-GB"/>
          </w:rPr>
          <w:t>s recognize that M2M services must rely upon communications for connectivity between the myriad of devices in the field and the M2M application servers. There is a need for a common efficient, easily and widely available M2M Service Layer, which can be readily embedded within various hardware and software. Globally applicable Technical Specifications and Technical Reports related to Machine-to-Machine (M2M) Solutions have potential benefit to end-users, equipment providers, service providers, standard development organizations and others;</w:t>
        </w:r>
      </w:ins>
    </w:p>
    <w:p w:rsidR="0018149E" w:rsidRPr="0018149E" w:rsidRDefault="0018149E" w:rsidP="0018149E">
      <w:pPr>
        <w:rPr>
          <w:ins w:id="75" w:author="Lang Kari.J" w:date="2012-05-24T13:03:00Z"/>
          <w:rFonts w:ascii="Times New Roman" w:hAnsi="Times New Roman"/>
          <w:sz w:val="24"/>
          <w:szCs w:val="24"/>
          <w:lang w:val="en-GB"/>
        </w:rPr>
      </w:pPr>
      <w:ins w:id="76" w:author="Lang Kari.J" w:date="2012-05-24T13:03:00Z">
        <w:r>
          <w:rPr>
            <w:rFonts w:ascii="Times New Roman" w:hAnsi="Times New Roman"/>
            <w:sz w:val="24"/>
            <w:szCs w:val="24"/>
            <w:lang w:val="en-GB"/>
          </w:rPr>
          <w:t>2)</w:t>
        </w:r>
      </w:ins>
      <w:ins w:id="77" w:author="Lang Kari.J" w:date="2012-05-24T13:04:00Z">
        <w:r>
          <w:rPr>
            <w:rFonts w:ascii="Times New Roman" w:hAnsi="Times New Roman"/>
            <w:sz w:val="24"/>
            <w:szCs w:val="24"/>
            <w:lang w:val="en-GB"/>
          </w:rPr>
          <w:t xml:space="preserve"> </w:t>
        </w:r>
      </w:ins>
      <w:proofErr w:type="gramStart"/>
      <w:ins w:id="78" w:author="Lang Kari.J" w:date="2012-05-24T13:05:00Z">
        <w:r w:rsidR="00CF1092">
          <w:rPr>
            <w:rFonts w:ascii="Times New Roman" w:hAnsi="Times New Roman"/>
            <w:sz w:val="24"/>
            <w:szCs w:val="24"/>
            <w:lang w:val="en-GB"/>
          </w:rPr>
          <w:t>oneM2M</w:t>
        </w:r>
      </w:ins>
      <w:proofErr w:type="gramEnd"/>
      <w:ins w:id="79" w:author="Lang Kari.J" w:date="2012-05-24T13:03:00Z">
        <w:r w:rsidRPr="0018149E">
          <w:rPr>
            <w:rFonts w:ascii="Times New Roman" w:hAnsi="Times New Roman"/>
            <w:sz w:val="24"/>
            <w:szCs w:val="24"/>
            <w:lang w:val="en-GB"/>
          </w:rPr>
          <w:t xml:space="preserve"> is established for the preparation, approval, and maintenance of the above mentioned Technical Specifications and Technical Reports; and</w:t>
        </w:r>
      </w:ins>
    </w:p>
    <w:p w:rsidR="0018149E" w:rsidRPr="00CF1092" w:rsidRDefault="0018149E" w:rsidP="0018149E">
      <w:pPr>
        <w:rPr>
          <w:rFonts w:ascii="Times New Roman" w:hAnsi="Times New Roman"/>
          <w:sz w:val="24"/>
          <w:szCs w:val="24"/>
        </w:rPr>
      </w:pPr>
      <w:ins w:id="80" w:author="Lang Kari.J" w:date="2012-05-24T13:03:00Z">
        <w:r>
          <w:rPr>
            <w:rFonts w:ascii="Times New Roman" w:hAnsi="Times New Roman"/>
            <w:sz w:val="24"/>
            <w:szCs w:val="24"/>
            <w:lang w:val="en-GB"/>
          </w:rPr>
          <w:t>3)</w:t>
        </w:r>
      </w:ins>
      <w:ins w:id="81" w:author="Lang Kari.J" w:date="2012-05-24T13:04:00Z">
        <w:r>
          <w:rPr>
            <w:rFonts w:ascii="Times New Roman" w:hAnsi="Times New Roman"/>
            <w:sz w:val="24"/>
            <w:szCs w:val="24"/>
            <w:lang w:val="en-GB"/>
          </w:rPr>
          <w:t xml:space="preserve"> </w:t>
        </w:r>
      </w:ins>
      <w:ins w:id="82" w:author="Lang Kari.J" w:date="2012-05-24T13:03:00Z">
        <w:r w:rsidR="00CF1092">
          <w:rPr>
            <w:rFonts w:ascii="Times New Roman" w:hAnsi="Times New Roman"/>
            <w:sz w:val="24"/>
            <w:szCs w:val="24"/>
            <w:lang w:val="en-GB"/>
          </w:rPr>
          <w:t xml:space="preserve">The </w:t>
        </w:r>
      </w:ins>
      <w:ins w:id="83" w:author="Lang Kari.J" w:date="2012-05-24T13:05:00Z">
        <w:r w:rsidR="00CF1092">
          <w:rPr>
            <w:rFonts w:ascii="Times New Roman" w:hAnsi="Times New Roman"/>
            <w:sz w:val="24"/>
            <w:szCs w:val="24"/>
            <w:lang w:val="en-GB"/>
          </w:rPr>
          <w:t>SDO</w:t>
        </w:r>
      </w:ins>
      <w:ins w:id="84" w:author="Lang Kari.J" w:date="2012-05-24T13:03:00Z">
        <w:r w:rsidRPr="0018149E">
          <w:rPr>
            <w:rFonts w:ascii="Times New Roman" w:hAnsi="Times New Roman"/>
            <w:sz w:val="24"/>
            <w:szCs w:val="24"/>
            <w:lang w:val="en-GB"/>
          </w:rPr>
          <w:t xml:space="preserve">s believe that, for this cooperative effort to be </w:t>
        </w:r>
        <w:proofErr w:type="gramStart"/>
        <w:r w:rsidRPr="0018149E">
          <w:rPr>
            <w:rFonts w:ascii="Times New Roman" w:hAnsi="Times New Roman"/>
            <w:sz w:val="24"/>
            <w:szCs w:val="24"/>
            <w:lang w:val="en-GB"/>
          </w:rPr>
          <w:t>successful,</w:t>
        </w:r>
        <w:proofErr w:type="gramEnd"/>
        <w:r w:rsidRPr="0018149E">
          <w:rPr>
            <w:rFonts w:ascii="Times New Roman" w:hAnsi="Times New Roman"/>
            <w:sz w:val="24"/>
            <w:szCs w:val="24"/>
            <w:lang w:val="en-GB"/>
          </w:rPr>
          <w:t xml:space="preserve"> there should be the opportunity for broad and equitable participation by all stakeholders in the M2M marketplace, including manufacturers, service providers and end users from all industries.</w:t>
        </w:r>
      </w:ins>
    </w:p>
    <w:p w:rsidR="001A3678" w:rsidRDefault="00CF1092" w:rsidP="00EF0475">
      <w:pPr>
        <w:rPr>
          <w:ins w:id="85" w:author="Lang Kari.J" w:date="2012-05-24T13:06:00Z"/>
          <w:rFonts w:ascii="Times New Roman" w:hAnsi="Times New Roman"/>
          <w:sz w:val="24"/>
          <w:szCs w:val="24"/>
        </w:rPr>
      </w:pPr>
      <w:ins w:id="86" w:author="Lang Kari.J" w:date="2012-05-24T13:06:00Z">
        <w:r>
          <w:rPr>
            <w:rFonts w:ascii="Times New Roman" w:hAnsi="Times New Roman"/>
            <w:sz w:val="24"/>
            <w:szCs w:val="24"/>
          </w:rPr>
          <w:t>The SDOs fu</w:t>
        </w:r>
        <w:r w:rsidR="007420E8">
          <w:rPr>
            <w:rFonts w:ascii="Times New Roman" w:hAnsi="Times New Roman"/>
            <w:sz w:val="24"/>
            <w:szCs w:val="24"/>
          </w:rPr>
          <w:t xml:space="preserve">rther agree that oneM2M is </w:t>
        </w:r>
        <w:proofErr w:type="spellStart"/>
        <w:r w:rsidR="007420E8">
          <w:rPr>
            <w:rFonts w:ascii="Times New Roman" w:hAnsi="Times New Roman"/>
            <w:sz w:val="24"/>
            <w:szCs w:val="24"/>
          </w:rPr>
          <w:t>char</w:t>
        </w:r>
      </w:ins>
      <w:ins w:id="87" w:author="Lang Kari.J" w:date="2012-05-31T15:51:00Z">
        <w:r w:rsidR="007420E8">
          <w:rPr>
            <w:rFonts w:ascii="Times New Roman" w:hAnsi="Times New Roman"/>
            <w:sz w:val="24"/>
            <w:szCs w:val="24"/>
          </w:rPr>
          <w:t>a</w:t>
        </w:r>
      </w:ins>
      <w:ins w:id="88" w:author="Lang Kari.J" w:date="2012-05-24T13:06:00Z">
        <w:r>
          <w:rPr>
            <w:rFonts w:ascii="Times New Roman" w:hAnsi="Times New Roman"/>
            <w:sz w:val="24"/>
            <w:szCs w:val="24"/>
          </w:rPr>
          <w:t>ctirized</w:t>
        </w:r>
        <w:proofErr w:type="spellEnd"/>
        <w:r>
          <w:rPr>
            <w:rFonts w:ascii="Times New Roman" w:hAnsi="Times New Roman"/>
            <w:sz w:val="24"/>
            <w:szCs w:val="24"/>
          </w:rPr>
          <w:t xml:space="preserve"> by the following attributes:</w:t>
        </w:r>
      </w:ins>
    </w:p>
    <w:p w:rsidR="00CF1092" w:rsidRPr="00CF1092" w:rsidRDefault="00CF1092" w:rsidP="00CF1092">
      <w:pPr>
        <w:rPr>
          <w:ins w:id="89" w:author="Lang Kari.J" w:date="2012-05-24T13:07:00Z"/>
          <w:rFonts w:ascii="Times New Roman" w:hAnsi="Times New Roman"/>
          <w:sz w:val="24"/>
          <w:szCs w:val="24"/>
          <w:lang w:val="en-GB"/>
        </w:rPr>
      </w:pPr>
      <w:ins w:id="90" w:author="Lang Kari.J" w:date="2012-05-24T13:07:00Z">
        <w:r>
          <w:rPr>
            <w:rFonts w:ascii="Times New Roman" w:hAnsi="Times New Roman"/>
            <w:sz w:val="24"/>
            <w:szCs w:val="24"/>
            <w:lang w:val="en-GB"/>
          </w:rPr>
          <w:t xml:space="preserve">a) </w:t>
        </w:r>
        <w:r w:rsidRPr="00CF1092">
          <w:rPr>
            <w:rFonts w:ascii="Times New Roman" w:hAnsi="Times New Roman"/>
            <w:sz w:val="24"/>
            <w:szCs w:val="24"/>
            <w:lang w:val="en-GB"/>
          </w:rPr>
          <w:t>Decision making takes place through a consensus-based process at the appropriate levels;</w:t>
        </w:r>
      </w:ins>
    </w:p>
    <w:p w:rsidR="00CF1092" w:rsidRPr="00CF1092" w:rsidRDefault="00CF1092" w:rsidP="00CF1092">
      <w:pPr>
        <w:rPr>
          <w:ins w:id="91" w:author="Lang Kari.J" w:date="2012-05-24T13:07:00Z"/>
          <w:rFonts w:ascii="Times New Roman" w:hAnsi="Times New Roman"/>
          <w:sz w:val="24"/>
          <w:szCs w:val="24"/>
          <w:lang w:val="en-GB"/>
        </w:rPr>
      </w:pPr>
      <w:ins w:id="92" w:author="Lang Kari.J" w:date="2012-05-24T13:07:00Z">
        <w:r>
          <w:rPr>
            <w:rFonts w:ascii="Times New Roman" w:hAnsi="Times New Roman"/>
            <w:sz w:val="24"/>
            <w:szCs w:val="24"/>
            <w:lang w:val="en-GB"/>
          </w:rPr>
          <w:lastRenderedPageBreak/>
          <w:t xml:space="preserve">b) </w:t>
        </w:r>
        <w:r w:rsidRPr="00CF1092">
          <w:rPr>
            <w:rFonts w:ascii="Times New Roman" w:hAnsi="Times New Roman"/>
            <w:sz w:val="24"/>
            <w:szCs w:val="24"/>
            <w:lang w:val="en-GB"/>
          </w:rPr>
          <w:t>Fast approval processes are used to reduce production time for Technical Specifications and Technical Reports from conception to approval; and</w:t>
        </w:r>
      </w:ins>
    </w:p>
    <w:p w:rsidR="00CF1092" w:rsidRPr="00CF1092" w:rsidRDefault="00CF1092" w:rsidP="00CF1092">
      <w:pPr>
        <w:rPr>
          <w:ins w:id="93" w:author="Lang Kari.J" w:date="2012-05-24T13:07:00Z"/>
          <w:rFonts w:ascii="Times New Roman" w:hAnsi="Times New Roman"/>
          <w:sz w:val="24"/>
          <w:szCs w:val="24"/>
        </w:rPr>
      </w:pPr>
      <w:ins w:id="94" w:author="Lang Kari.J" w:date="2012-05-24T13:07:00Z">
        <w:r>
          <w:rPr>
            <w:rFonts w:ascii="Times New Roman" w:hAnsi="Times New Roman"/>
            <w:sz w:val="24"/>
            <w:szCs w:val="24"/>
            <w:lang w:val="en-GB"/>
          </w:rPr>
          <w:t>c)</w:t>
        </w:r>
      </w:ins>
      <w:ins w:id="95" w:author="Lang Kari.J" w:date="2012-05-24T13:08:00Z">
        <w:r>
          <w:rPr>
            <w:rFonts w:ascii="Times New Roman" w:hAnsi="Times New Roman"/>
            <w:sz w:val="24"/>
            <w:szCs w:val="24"/>
            <w:lang w:val="en-GB"/>
          </w:rPr>
          <w:t xml:space="preserve"> </w:t>
        </w:r>
      </w:ins>
      <w:ins w:id="96" w:author="Lang Kari.J" w:date="2012-05-24T13:07:00Z">
        <w:r w:rsidRPr="00CF1092">
          <w:rPr>
            <w:rFonts w:ascii="Times New Roman" w:hAnsi="Times New Roman"/>
            <w:sz w:val="24"/>
            <w:szCs w:val="24"/>
            <w:lang w:val="en-GB"/>
          </w:rPr>
          <w:t xml:space="preserve">Modern (electronic) working methods are used as fully as possible.  </w:t>
        </w:r>
      </w:ins>
    </w:p>
    <w:p w:rsidR="00CF1092" w:rsidRPr="006A2C21" w:rsidRDefault="00CF1092" w:rsidP="00EF0475">
      <w:pPr>
        <w:rPr>
          <w:rFonts w:ascii="Times New Roman" w:hAnsi="Times New Roman"/>
          <w:sz w:val="24"/>
          <w:szCs w:val="24"/>
        </w:rPr>
      </w:pPr>
    </w:p>
    <w:p w:rsidR="001A3678" w:rsidRPr="00047C75" w:rsidRDefault="001A3678" w:rsidP="001A3678">
      <w:pPr>
        <w:pBdr>
          <w:bottom w:val="single" w:sz="4" w:space="1" w:color="auto"/>
        </w:pBdr>
        <w:rPr>
          <w:rFonts w:ascii="Times New Roman" w:hAnsi="Times New Roman"/>
          <w:b/>
          <w:sz w:val="24"/>
          <w:szCs w:val="24"/>
        </w:rPr>
      </w:pPr>
      <w:r>
        <w:rPr>
          <w:rFonts w:ascii="Times New Roman" w:hAnsi="Times New Roman"/>
          <w:b/>
          <w:sz w:val="24"/>
          <w:szCs w:val="24"/>
        </w:rPr>
        <w:t>Definitions</w:t>
      </w:r>
    </w:p>
    <w:p w:rsidR="00ED5881" w:rsidRDefault="001A3678" w:rsidP="00EF0475">
      <w:pPr>
        <w:rPr>
          <w:rFonts w:ascii="Times New Roman" w:hAnsi="Times New Roman"/>
          <w:sz w:val="24"/>
          <w:szCs w:val="24"/>
          <w:u w:val="single"/>
        </w:rPr>
      </w:pPr>
      <w:r>
        <w:rPr>
          <w:rFonts w:ascii="Times New Roman" w:hAnsi="Times New Roman"/>
          <w:sz w:val="24"/>
          <w:szCs w:val="24"/>
          <w:u w:val="single"/>
        </w:rPr>
        <w:t>The SDOs have agreed on the following definitions for the purposes of this initiative</w:t>
      </w:r>
      <w:r w:rsidR="009F699A">
        <w:rPr>
          <w:rFonts w:ascii="Times New Roman" w:hAnsi="Times New Roman"/>
          <w:sz w:val="24"/>
          <w:szCs w:val="24"/>
          <w:u w:val="single"/>
        </w:rPr>
        <w:t>:</w:t>
      </w:r>
    </w:p>
    <w:p w:rsidR="009247BC" w:rsidRDefault="009247BC" w:rsidP="009F699A">
      <w:pPr>
        <w:rPr>
          <w:rFonts w:ascii="Times New Roman" w:hAnsi="Times New Roman"/>
          <w:sz w:val="24"/>
          <w:szCs w:val="24"/>
        </w:rPr>
      </w:pPr>
      <w:r w:rsidRPr="009247BC">
        <w:rPr>
          <w:rFonts w:ascii="Times New Roman" w:hAnsi="Times New Roman"/>
          <w:sz w:val="24"/>
          <w:szCs w:val="24"/>
        </w:rPr>
        <w:t>0</w:t>
      </w:r>
      <w:del w:id="97" w:author="Lang Kari.J" w:date="2012-05-18T15:36:00Z">
        <w:r w:rsidRPr="009247BC" w:rsidDel="00F82D7F">
          <w:rPr>
            <w:rFonts w:ascii="Times New Roman" w:hAnsi="Times New Roman"/>
            <w:sz w:val="24"/>
            <w:szCs w:val="24"/>
          </w:rPr>
          <w:delText>.</w:delText>
        </w:r>
      </w:del>
      <w:r w:rsidRPr="009247BC">
        <w:rPr>
          <w:rFonts w:ascii="Times New Roman" w:hAnsi="Times New Roman"/>
          <w:sz w:val="24"/>
          <w:szCs w:val="24"/>
        </w:rPr>
        <w:tab/>
        <w:t xml:space="preserve">Machine-to-Machine and Name of this initiative  </w:t>
      </w:r>
    </w:p>
    <w:p w:rsidR="009F699A" w:rsidRPr="00F82D7F" w:rsidRDefault="009247BC" w:rsidP="00EF0475">
      <w:pPr>
        <w:rPr>
          <w:rFonts w:ascii="Times New Roman" w:hAnsi="Times New Roman"/>
          <w:sz w:val="24"/>
          <w:szCs w:val="24"/>
        </w:rPr>
      </w:pPr>
      <w:r>
        <w:rPr>
          <w:rFonts w:ascii="Times New Roman" w:hAnsi="Times New Roman"/>
          <w:sz w:val="24"/>
          <w:szCs w:val="24"/>
        </w:rPr>
        <w:t xml:space="preserve">Machine-to machine is related to control/monitoring system comprising of sensor/actuator/processing nodes that are connected via communication networks, designed in such a way that exchange of information can </w:t>
      </w:r>
      <w:r w:rsidR="00876706">
        <w:rPr>
          <w:rFonts w:ascii="Times New Roman" w:hAnsi="Times New Roman"/>
          <w:sz w:val="24"/>
          <w:szCs w:val="24"/>
        </w:rPr>
        <w:t>b</w:t>
      </w:r>
      <w:r>
        <w:rPr>
          <w:rFonts w:ascii="Times New Roman" w:hAnsi="Times New Roman"/>
          <w:sz w:val="24"/>
          <w:szCs w:val="24"/>
        </w:rPr>
        <w:t>e triggered without human interaction</w:t>
      </w:r>
      <w:r w:rsidR="00B24C4F">
        <w:rPr>
          <w:rFonts w:ascii="Times New Roman" w:hAnsi="Times New Roman"/>
          <w:sz w:val="24"/>
          <w:szCs w:val="24"/>
        </w:rPr>
        <w:t xml:space="preserve">. </w:t>
      </w:r>
      <w:proofErr w:type="gramStart"/>
      <w:r w:rsidR="00B24C4F">
        <w:rPr>
          <w:rFonts w:ascii="Times New Roman" w:hAnsi="Times New Roman"/>
          <w:sz w:val="24"/>
          <w:szCs w:val="24"/>
        </w:rPr>
        <w:t>oneM2M</w:t>
      </w:r>
      <w:proofErr w:type="gramEnd"/>
      <w:r w:rsidR="00B24C4F">
        <w:rPr>
          <w:rFonts w:ascii="Times New Roman" w:hAnsi="Times New Roman"/>
          <w:sz w:val="24"/>
          <w:szCs w:val="24"/>
        </w:rPr>
        <w:t xml:space="preserve"> is the agreed name for this collaboration initiative.</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sidR="009F699A" w:rsidRPr="00F82D7F">
        <w:rPr>
          <w:rFonts w:ascii="Times New Roman" w:hAnsi="Times New Roman"/>
          <w:sz w:val="24"/>
          <w:szCs w:val="24"/>
        </w:rPr>
        <w:tab/>
        <w:t>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Technical Specifications and Technical Reports are deliverables developed by </w:t>
      </w:r>
      <w:r w:rsidR="00B24C4F">
        <w:rPr>
          <w:rFonts w:ascii="Times New Roman" w:hAnsi="Times New Roman"/>
          <w:sz w:val="24"/>
          <w:szCs w:val="24"/>
        </w:rPr>
        <w:t>oneM2M</w:t>
      </w:r>
      <w:r w:rsidRPr="00F82D7F">
        <w:rPr>
          <w:rFonts w:ascii="Times New Roman" w:hAnsi="Times New Roman"/>
          <w:sz w:val="24"/>
          <w:szCs w:val="24"/>
        </w:rPr>
        <w:t xml:space="preserve"> that are globally applicable, access-independent M2M Solutions with the initial focus on the M2M Service Layer.</w:t>
      </w:r>
    </w:p>
    <w:p w:rsidR="009F699A" w:rsidRPr="00F82D7F" w:rsidRDefault="00B24C4F" w:rsidP="009F699A">
      <w:pPr>
        <w:rPr>
          <w:rFonts w:ascii="Times New Roman" w:hAnsi="Times New Roman"/>
          <w:sz w:val="24"/>
          <w:szCs w:val="24"/>
        </w:rPr>
      </w:pPr>
      <w:r>
        <w:rPr>
          <w:rFonts w:ascii="Times New Roman" w:hAnsi="Times New Roman"/>
          <w:sz w:val="24"/>
          <w:szCs w:val="24"/>
        </w:rPr>
        <w:t>2</w:t>
      </w:r>
      <w:r w:rsidR="009F699A" w:rsidRPr="00F82D7F">
        <w:rPr>
          <w:rFonts w:ascii="Times New Roman" w:hAnsi="Times New Roman"/>
          <w:sz w:val="24"/>
          <w:szCs w:val="24"/>
        </w:rPr>
        <w:tab/>
        <w:t>Steering Committee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Steering Committee has total responsibility for providing strategic direction and management to the organization. Among the responsibilities of the Steering Committee are the review and approval of changes to the Partnership’s scope, modifications of the working procedures, and Partnership funding and budget. The Steering Committee will not take part in technical discussions.</w:t>
      </w:r>
    </w:p>
    <w:p w:rsidR="009F699A" w:rsidRPr="00F82D7F" w:rsidRDefault="00B24C4F" w:rsidP="009F699A">
      <w:pPr>
        <w:rPr>
          <w:rFonts w:ascii="Times New Roman" w:hAnsi="Times New Roman"/>
          <w:sz w:val="24"/>
          <w:szCs w:val="24"/>
        </w:rPr>
      </w:pPr>
      <w:r>
        <w:rPr>
          <w:rFonts w:ascii="Times New Roman" w:hAnsi="Times New Roman"/>
          <w:sz w:val="24"/>
          <w:szCs w:val="24"/>
        </w:rPr>
        <w:t>3</w:t>
      </w:r>
      <w:r w:rsidR="009F699A" w:rsidRPr="00F82D7F">
        <w:rPr>
          <w:rFonts w:ascii="Times New Roman" w:hAnsi="Times New Roman"/>
          <w:sz w:val="24"/>
          <w:szCs w:val="24"/>
        </w:rPr>
        <w:tab/>
        <w:t xml:space="preserve">Technical Plenary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The Technical Plenary has total responsibility for the oneM2M technical activities. It is also responsible for the organization of the technical work and it can autonomously create sub groups. </w:t>
      </w:r>
    </w:p>
    <w:p w:rsidR="009F699A" w:rsidRPr="00F82D7F" w:rsidRDefault="00B24C4F" w:rsidP="009F699A">
      <w:pPr>
        <w:rPr>
          <w:rFonts w:ascii="Times New Roman" w:hAnsi="Times New Roman"/>
          <w:sz w:val="24"/>
          <w:szCs w:val="24"/>
        </w:rPr>
      </w:pPr>
      <w:r>
        <w:rPr>
          <w:rFonts w:ascii="Times New Roman" w:hAnsi="Times New Roman"/>
          <w:sz w:val="24"/>
          <w:szCs w:val="24"/>
        </w:rPr>
        <w:t>4</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Machine-</w:t>
      </w:r>
      <w:proofErr w:type="gramEnd"/>
      <w:r w:rsidR="009F699A" w:rsidRPr="00F82D7F">
        <w:rPr>
          <w:rFonts w:ascii="Times New Roman" w:hAnsi="Times New Roman"/>
          <w:sz w:val="24"/>
          <w:szCs w:val="24"/>
        </w:rPr>
        <w:t>to-Machine Solution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 Machine-to-Machine Solution is a combination of devices, software and services that operate with little or no human interaction. </w:t>
      </w:r>
    </w:p>
    <w:p w:rsidR="009F699A" w:rsidRPr="00F82D7F" w:rsidRDefault="00B24C4F" w:rsidP="009F699A">
      <w:pPr>
        <w:rPr>
          <w:rFonts w:ascii="Times New Roman" w:hAnsi="Times New Roman"/>
          <w:sz w:val="24"/>
          <w:szCs w:val="24"/>
        </w:rPr>
      </w:pPr>
      <w:r>
        <w:rPr>
          <w:rFonts w:ascii="Times New Roman" w:hAnsi="Times New Roman"/>
          <w:sz w:val="24"/>
          <w:szCs w:val="24"/>
        </w:rPr>
        <w:t>5</w:t>
      </w:r>
      <w:r w:rsidR="009F699A" w:rsidRPr="00F82D7F">
        <w:rPr>
          <w:rFonts w:ascii="Times New Roman" w:hAnsi="Times New Roman"/>
          <w:sz w:val="24"/>
          <w:szCs w:val="24"/>
        </w:rPr>
        <w:tab/>
        <w:t>Partner,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terms “Partner” and “Partner</w:t>
      </w:r>
      <w:r w:rsidR="00B24C4F" w:rsidRPr="00B24C4F">
        <w:rPr>
          <w:rFonts w:ascii="Times New Roman" w:hAnsi="Times New Roman"/>
          <w:sz w:val="24"/>
          <w:szCs w:val="24"/>
        </w:rPr>
        <w:t>ship” are used</w:t>
      </w:r>
      <w:r w:rsidRPr="00F82D7F">
        <w:rPr>
          <w:rFonts w:ascii="Times New Roman" w:hAnsi="Times New Roman"/>
          <w:sz w:val="24"/>
          <w:szCs w:val="24"/>
        </w:rPr>
        <w:t xml:space="preserve"> to express voluntary, mutual cooperation</w:t>
      </w:r>
      <w:r w:rsidR="00B24C4F">
        <w:rPr>
          <w:rFonts w:ascii="Times New Roman" w:hAnsi="Times New Roman"/>
          <w:sz w:val="24"/>
          <w:szCs w:val="24"/>
        </w:rPr>
        <w:t xml:space="preserve">. </w:t>
      </w:r>
      <w:r w:rsidRPr="00F82D7F">
        <w:rPr>
          <w:rFonts w:ascii="Times New Roman" w:hAnsi="Times New Roman"/>
          <w:sz w:val="24"/>
          <w:szCs w:val="24"/>
        </w:rPr>
        <w:t>The Partnership is not to be construed as a legal entity of any sort or by any definition.</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The term “Part</w:t>
      </w:r>
      <w:r w:rsidR="00B24C4F" w:rsidRPr="00B24C4F">
        <w:rPr>
          <w:rFonts w:ascii="Times New Roman" w:hAnsi="Times New Roman"/>
          <w:sz w:val="24"/>
          <w:szCs w:val="24"/>
        </w:rPr>
        <w:t xml:space="preserve">ners” is used </w:t>
      </w:r>
      <w:r w:rsidRPr="00F82D7F">
        <w:rPr>
          <w:rFonts w:ascii="Times New Roman" w:hAnsi="Times New Roman"/>
          <w:sz w:val="24"/>
          <w:szCs w:val="24"/>
        </w:rPr>
        <w:t>to collectively describe Partners Type 1 and Partners Type 2.</w:t>
      </w:r>
    </w:p>
    <w:p w:rsidR="009F699A" w:rsidRPr="00F82D7F" w:rsidRDefault="00B24C4F" w:rsidP="009F699A">
      <w:pPr>
        <w:rPr>
          <w:rFonts w:ascii="Times New Roman" w:hAnsi="Times New Roman"/>
          <w:sz w:val="24"/>
          <w:szCs w:val="24"/>
        </w:rPr>
      </w:pPr>
      <w:r>
        <w:rPr>
          <w:rFonts w:ascii="Times New Roman" w:hAnsi="Times New Roman"/>
          <w:sz w:val="24"/>
          <w:szCs w:val="24"/>
        </w:rPr>
        <w:t>6.</w:t>
      </w:r>
      <w:r w:rsidR="009F699A" w:rsidRPr="00F82D7F">
        <w:rPr>
          <w:rFonts w:ascii="Times New Roman" w:hAnsi="Times New Roman"/>
          <w:sz w:val="24"/>
          <w:szCs w:val="24"/>
        </w:rPr>
        <w:tab/>
      </w:r>
      <w:proofErr w:type="gramStart"/>
      <w:r w:rsidR="009F699A" w:rsidRPr="00F82D7F">
        <w:rPr>
          <w:rFonts w:ascii="Times New Roman" w:hAnsi="Times New Roman"/>
          <w:sz w:val="24"/>
          <w:szCs w:val="24"/>
        </w:rPr>
        <w:t>oneM2M</w:t>
      </w:r>
      <w:proofErr w:type="gramEnd"/>
      <w:r w:rsidR="009F699A" w:rsidRPr="00F82D7F">
        <w:rPr>
          <w:rFonts w:ascii="Times New Roman" w:hAnsi="Times New Roman"/>
          <w:sz w:val="24"/>
          <w:szCs w:val="24"/>
        </w:rPr>
        <w:t xml:space="preserve"> Participants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term “oneM2M Participant” refers to oneM2M Partners, Members and Associate Members.</w:t>
      </w:r>
    </w:p>
    <w:p w:rsidR="009F699A" w:rsidRPr="00F82D7F" w:rsidRDefault="00B24C4F" w:rsidP="009F699A">
      <w:pPr>
        <w:rPr>
          <w:rFonts w:ascii="Times New Roman" w:hAnsi="Times New Roman"/>
          <w:sz w:val="24"/>
          <w:szCs w:val="24"/>
        </w:rPr>
      </w:pPr>
      <w:r>
        <w:rPr>
          <w:rFonts w:ascii="Times New Roman" w:hAnsi="Times New Roman"/>
          <w:sz w:val="24"/>
          <w:szCs w:val="24"/>
        </w:rPr>
        <w:t>7.</w:t>
      </w:r>
      <w:r w:rsidR="009F699A" w:rsidRPr="00F82D7F">
        <w:rPr>
          <w:rFonts w:ascii="Times New Roman" w:hAnsi="Times New Roman"/>
          <w:sz w:val="24"/>
          <w:szCs w:val="24"/>
        </w:rPr>
        <w:tab/>
        <w:t>Affiliate</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An Affiliate of a first legal entity means any other legal entity which controls, is controlled by, or is under common control with such a first legal entity but any such legal entity shall be deemed to be an Affiliate only as long as such control exists, and for the purposes of this definition, "control" shall mean direct or indirect ownership of more than fifty percent (50%) of the voting power, capital or other securities of the controlled or commonly controlled entity.</w:t>
      </w:r>
    </w:p>
    <w:p w:rsidR="009F699A" w:rsidRPr="00F82D7F" w:rsidRDefault="00B24C4F" w:rsidP="009F699A">
      <w:pPr>
        <w:rPr>
          <w:rFonts w:ascii="Times New Roman" w:hAnsi="Times New Roman"/>
          <w:sz w:val="24"/>
          <w:szCs w:val="24"/>
        </w:rPr>
      </w:pPr>
      <w:r>
        <w:rPr>
          <w:rFonts w:ascii="Times New Roman" w:hAnsi="Times New Roman"/>
          <w:sz w:val="24"/>
          <w:szCs w:val="24"/>
        </w:rPr>
        <w:t>8</w:t>
      </w:r>
      <w:r w:rsidR="009F699A" w:rsidRPr="00F82D7F">
        <w:rPr>
          <w:rFonts w:ascii="Times New Roman" w:hAnsi="Times New Roman"/>
          <w:sz w:val="24"/>
          <w:szCs w:val="24"/>
        </w:rPr>
        <w:tab/>
        <w:t xml:space="preserve">Partner Type 1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1 is a legal entity and is any member-based organization that has acknowledged competency in the area of the work and is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to the Partnership;</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Encourage its members to participate in the technical work of the Partnership as oneM2M Members;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Pr>
          <w:rFonts w:ascii="Times New Roman" w:hAnsi="Times New Roman"/>
          <w:sz w:val="24"/>
          <w:szCs w:val="24"/>
        </w:rPr>
        <w:t>9</w:t>
      </w:r>
      <w:r w:rsidR="009F699A" w:rsidRPr="00F82D7F">
        <w:rPr>
          <w:rFonts w:ascii="Times New Roman" w:hAnsi="Times New Roman"/>
          <w:sz w:val="24"/>
          <w:szCs w:val="24"/>
        </w:rPr>
        <w:tab/>
        <w:t xml:space="preserve">Partner Type 2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A Partner Type 2 is a legal entity and is any member-based organization that has acknowledged competency in the area of the work and is capable of, and willing to:</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Provide strategic direction and technical input to the Partnership;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Commit </w:t>
      </w:r>
      <w:proofErr w:type="gramStart"/>
      <w:r w:rsidRPr="00F82D7F">
        <w:rPr>
          <w:rFonts w:ascii="Times New Roman" w:hAnsi="Times New Roman"/>
          <w:sz w:val="24"/>
          <w:szCs w:val="24"/>
        </w:rPr>
        <w:t>itself</w:t>
      </w:r>
      <w:proofErr w:type="gramEnd"/>
      <w:r w:rsidRPr="00F82D7F">
        <w:rPr>
          <w:rFonts w:ascii="Times New Roman" w:hAnsi="Times New Roman"/>
          <w:sz w:val="24"/>
          <w:szCs w:val="24"/>
        </w:rPr>
        <w:t xml:space="preserve"> to the undertakings included in this Agreement.</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0.</w:t>
      </w:r>
      <w:r w:rsidR="009F699A" w:rsidRPr="00F82D7F">
        <w:rPr>
          <w:rFonts w:ascii="Times New Roman" w:hAnsi="Times New Roman"/>
          <w:sz w:val="24"/>
          <w:szCs w:val="24"/>
        </w:rPr>
        <w:tab/>
        <w:t xml:space="preserve">Members </w:t>
      </w:r>
    </w:p>
    <w:p w:rsidR="009F699A" w:rsidRPr="00F82D7F" w:rsidRDefault="009F699A" w:rsidP="009F699A">
      <w:pPr>
        <w:rPr>
          <w:rFonts w:ascii="Times New Roman" w:hAnsi="Times New Roman"/>
          <w:sz w:val="24"/>
          <w:szCs w:val="24"/>
        </w:rPr>
      </w:pPr>
      <w:proofErr w:type="gramStart"/>
      <w:r w:rsidRPr="00F82D7F">
        <w:rPr>
          <w:rFonts w:ascii="Times New Roman" w:hAnsi="Times New Roman"/>
          <w:sz w:val="24"/>
          <w:szCs w:val="24"/>
        </w:rPr>
        <w:t>A</w:t>
      </w:r>
      <w:proofErr w:type="gramEnd"/>
      <w:r w:rsidRPr="00F82D7F">
        <w:rPr>
          <w:rFonts w:ascii="Times New Roman" w:hAnsi="Times New Roman"/>
          <w:sz w:val="24"/>
          <w:szCs w:val="24"/>
        </w:rPr>
        <w:t xml:space="preserve"> oneM2M Member:</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 xml:space="preserve">Is any organization which is a legal entity and admitted through a specific Partner Type </w:t>
      </w:r>
      <w:proofErr w:type="gramStart"/>
      <w:r w:rsidRPr="00F82D7F">
        <w:rPr>
          <w:rFonts w:ascii="Times New Roman" w:hAnsi="Times New Roman"/>
          <w:sz w:val="24"/>
          <w:szCs w:val="24"/>
        </w:rPr>
        <w:t>1;</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an interest in the development and/or implementation of oneM2M Technical Specifications and Technical Reports;</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w:t>
      </w:r>
      <w:r w:rsidRPr="00F82D7F">
        <w:rPr>
          <w:rFonts w:ascii="Times New Roman" w:hAnsi="Times New Roman"/>
          <w:sz w:val="24"/>
          <w:szCs w:val="24"/>
        </w:rPr>
        <w:tab/>
        <w:t>Has agreed to abide by the IPR Policy of the specific Partner Type 1; and</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lastRenderedPageBreak/>
        <w:t>•</w:t>
      </w:r>
      <w:r w:rsidRPr="00F82D7F">
        <w:rPr>
          <w:rFonts w:ascii="Times New Roman" w:hAnsi="Times New Roman"/>
          <w:sz w:val="24"/>
          <w:szCs w:val="24"/>
        </w:rPr>
        <w:tab/>
        <w:t xml:space="preserve">Is willing to commit itself to the undertakings included in this </w:t>
      </w:r>
      <w:proofErr w:type="gramStart"/>
      <w:r w:rsidRPr="00F82D7F">
        <w:rPr>
          <w:rFonts w:ascii="Times New Roman" w:hAnsi="Times New Roman"/>
          <w:sz w:val="24"/>
          <w:szCs w:val="24"/>
        </w:rPr>
        <w:t>Agreement.</w:t>
      </w:r>
      <w:proofErr w:type="gramEnd"/>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Members will be maintained by the Secretariat and visible to all oneM2M Participants.</w:t>
      </w:r>
    </w:p>
    <w:p w:rsidR="009F699A" w:rsidRPr="00F82D7F" w:rsidRDefault="00B24C4F" w:rsidP="009F699A">
      <w:pPr>
        <w:rPr>
          <w:rFonts w:ascii="Times New Roman" w:hAnsi="Times New Roman"/>
          <w:sz w:val="24"/>
          <w:szCs w:val="24"/>
        </w:rPr>
      </w:pPr>
      <w:r w:rsidRPr="00B24C4F">
        <w:rPr>
          <w:rFonts w:ascii="Times New Roman" w:hAnsi="Times New Roman"/>
          <w:sz w:val="24"/>
          <w:szCs w:val="24"/>
        </w:rPr>
        <w:t>1</w:t>
      </w:r>
      <w:r>
        <w:rPr>
          <w:rFonts w:ascii="Times New Roman" w:hAnsi="Times New Roman"/>
          <w:sz w:val="24"/>
          <w:szCs w:val="24"/>
        </w:rPr>
        <w:t>1.</w:t>
      </w:r>
      <w:r w:rsidR="009F699A" w:rsidRPr="00F82D7F">
        <w:rPr>
          <w:rFonts w:ascii="Times New Roman" w:hAnsi="Times New Roman"/>
          <w:sz w:val="24"/>
          <w:szCs w:val="24"/>
        </w:rPr>
        <w:tab/>
        <w:t xml:space="preserve">Associate Members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 xml:space="preserve">An Associate Member is any government or regulatory agency that has an interest in the development of oneM2M Technical Specifications and Technical Reports. </w:t>
      </w:r>
    </w:p>
    <w:p w:rsidR="009F699A" w:rsidRPr="00F82D7F" w:rsidRDefault="009F699A" w:rsidP="009F699A">
      <w:pPr>
        <w:rPr>
          <w:rFonts w:ascii="Times New Roman" w:hAnsi="Times New Roman"/>
          <w:sz w:val="24"/>
          <w:szCs w:val="24"/>
        </w:rPr>
      </w:pPr>
      <w:r w:rsidRPr="00F82D7F">
        <w:rPr>
          <w:rFonts w:ascii="Times New Roman" w:hAnsi="Times New Roman"/>
          <w:sz w:val="24"/>
          <w:szCs w:val="24"/>
        </w:rPr>
        <w:t>The list of the Associate Members will be maintained by the Secretariat and visible to all oneM2M Participants.</w:t>
      </w:r>
    </w:p>
    <w:p w:rsidR="001A3678" w:rsidRDefault="001A3678"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lastRenderedPageBreak/>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lastRenderedPageBreak/>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417411" w:rsidRDefault="00ED5881" w:rsidP="00CA7F0A">
      <w:pPr>
        <w:rPr>
          <w:ins w:id="98" w:author="Lang Kari.J" w:date="2012-05-24T13:52:00Z"/>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ins w:id="99" w:author="Lang Kari.J" w:date="2012-05-24T13:52:00Z">
        <w:r w:rsidR="00417411">
          <w:rPr>
            <w:rFonts w:ascii="Times New Roman" w:hAnsi="Times New Roman"/>
            <w:sz w:val="24"/>
            <w:szCs w:val="24"/>
          </w:rPr>
          <w:t>.</w:t>
        </w:r>
      </w:ins>
    </w:p>
    <w:p w:rsidR="00ED5881" w:rsidDel="00CA7F0A" w:rsidRDefault="00ED5881" w:rsidP="00D8064D">
      <w:pPr>
        <w:rPr>
          <w:del w:id="100" w:author="Lang Kari.J" w:date="2012-05-24T13:35:00Z"/>
          <w:rFonts w:ascii="Times New Roman" w:hAnsi="Times New Roman"/>
          <w:sz w:val="24"/>
          <w:szCs w:val="24"/>
        </w:rPr>
      </w:pPr>
      <w:del w:id="101" w:author="Lang Kari.J" w:date="2012-05-24T13:52:00Z">
        <w:r w:rsidRPr="00395B51" w:rsidDel="00417411">
          <w:rPr>
            <w:rFonts w:ascii="Times New Roman" w:hAnsi="Times New Roman"/>
            <w:sz w:val="24"/>
            <w:szCs w:val="24"/>
          </w:rPr>
          <w:delText>.</w:delText>
        </w:r>
      </w:del>
    </w:p>
    <w:p w:rsidR="00AF32C6" w:rsidRPr="00D8064D" w:rsidDel="00AC0D88" w:rsidRDefault="00ED5881">
      <w:pPr>
        <w:rPr>
          <w:del w:id="102" w:author="Lang Kari.J" w:date="2012-05-24T13:34:00Z"/>
          <w:rFonts w:ascii="Times New Roman" w:hAnsi="Times New Roman"/>
          <w:sz w:val="24"/>
          <w:szCs w:val="24"/>
          <w:rPrChange w:id="103" w:author="Lang Kari.J" w:date="2012-05-24T13:57:00Z">
            <w:rPr>
              <w:del w:id="104" w:author="Lang Kari.J" w:date="2012-05-24T13:34:00Z"/>
              <w:rFonts w:ascii="Times New Roman" w:hAnsi="Times New Roman"/>
              <w:b/>
              <w:sz w:val="24"/>
              <w:szCs w:val="24"/>
            </w:rPr>
          </w:rPrChange>
        </w:rPr>
      </w:pPr>
      <w:del w:id="105" w:author="Lang Kari.J" w:date="2012-05-24T13:34:00Z">
        <w:r w:rsidDel="00AC0D88">
          <w:rPr>
            <w:rFonts w:ascii="Times New Roman" w:hAnsi="Times New Roman"/>
            <w:b/>
            <w:sz w:val="24"/>
            <w:szCs w:val="24"/>
          </w:rPr>
          <w:br w:type="page"/>
        </w:r>
      </w:del>
    </w:p>
    <w:p w:rsidR="00AF32C6" w:rsidRPr="00047C75" w:rsidDel="00417411" w:rsidRDefault="00AF32C6" w:rsidP="00417411">
      <w:pPr>
        <w:pBdr>
          <w:bottom w:val="single" w:sz="4" w:space="1" w:color="auto"/>
        </w:pBdr>
        <w:rPr>
          <w:del w:id="106" w:author="Lang Kari.J" w:date="2012-05-24T13:52:00Z"/>
          <w:rFonts w:ascii="Times New Roman" w:hAnsi="Times New Roman"/>
          <w:b/>
          <w:sz w:val="24"/>
          <w:szCs w:val="24"/>
        </w:rPr>
      </w:pPr>
      <w:del w:id="107" w:author="Lang Kari.J" w:date="2012-05-24T13:39:00Z">
        <w:r w:rsidDel="00953D15">
          <w:rPr>
            <w:rFonts w:ascii="Times New Roman" w:hAnsi="Times New Roman"/>
            <w:b/>
            <w:sz w:val="24"/>
            <w:szCs w:val="24"/>
          </w:rPr>
          <w:lastRenderedPageBreak/>
          <w:delText>Participation</w:delText>
        </w:r>
      </w:del>
    </w:p>
    <w:p w:rsidR="00953D15" w:rsidRPr="00047C75" w:rsidRDefault="00953D15" w:rsidP="00953D15">
      <w:pPr>
        <w:pBdr>
          <w:bottom w:val="single" w:sz="4" w:space="1" w:color="auto"/>
        </w:pBdr>
        <w:rPr>
          <w:ins w:id="108" w:author="Lang Kari.J" w:date="2012-05-24T13:37:00Z"/>
          <w:rFonts w:ascii="Times New Roman" w:hAnsi="Times New Roman"/>
          <w:b/>
          <w:sz w:val="24"/>
          <w:szCs w:val="24"/>
        </w:rPr>
      </w:pPr>
      <w:ins w:id="109" w:author="Lang Kari.J" w:date="2012-05-24T13:37:00Z">
        <w:r>
          <w:rPr>
            <w:rFonts w:ascii="Times New Roman" w:hAnsi="Times New Roman"/>
            <w:b/>
            <w:sz w:val="24"/>
            <w:szCs w:val="24"/>
          </w:rPr>
          <w:t>P</w:t>
        </w:r>
      </w:ins>
      <w:ins w:id="110" w:author="Lang Kari.J" w:date="2012-05-24T13:39:00Z">
        <w:r>
          <w:rPr>
            <w:rFonts w:ascii="Times New Roman" w:hAnsi="Times New Roman"/>
            <w:b/>
            <w:sz w:val="24"/>
            <w:szCs w:val="24"/>
          </w:rPr>
          <w:t>articipation</w:t>
        </w:r>
      </w:ins>
    </w:p>
    <w:p w:rsidR="00953D15" w:rsidRDefault="00953D15" w:rsidP="000D63EE">
      <w:pPr>
        <w:rPr>
          <w:ins w:id="111" w:author="Lang Kari.J" w:date="2012-05-24T13:37:00Z"/>
          <w:rFonts w:ascii="Times New Roman" w:hAnsi="Times New Roman"/>
          <w:sz w:val="24"/>
          <w:szCs w:val="24"/>
        </w:rPr>
      </w:pPr>
    </w:p>
    <w:p w:rsidR="00631872" w:rsidRDefault="00631872" w:rsidP="000D63EE">
      <w:pPr>
        <w:rPr>
          <w:rFonts w:ascii="Times New Roman" w:hAnsi="Times New Roman"/>
          <w:sz w:val="24"/>
          <w:szCs w:val="24"/>
        </w:rPr>
      </w:pPr>
      <w:r>
        <w:rPr>
          <w:rFonts w:ascii="Times New Roman" w:hAnsi="Times New Roman"/>
          <w:sz w:val="24"/>
          <w:szCs w:val="24"/>
        </w:rPr>
        <w:t xml:space="preserve">Note: The text below is a copy of the Participation related text in draft Partnership Agreement (chapters 3, 4, 5 and 6) as </w:t>
      </w:r>
      <w:proofErr w:type="gramStart"/>
      <w:r w:rsidR="00D061AC">
        <w:rPr>
          <w:rFonts w:ascii="Times New Roman" w:hAnsi="Times New Roman"/>
          <w:sz w:val="24"/>
          <w:szCs w:val="24"/>
        </w:rPr>
        <w:t xml:space="preserve">agreed </w:t>
      </w:r>
      <w:r w:rsidRPr="00631872">
        <w:rPr>
          <w:rFonts w:ascii="Times New Roman" w:hAnsi="Times New Roman"/>
          <w:sz w:val="24"/>
          <w:szCs w:val="24"/>
        </w:rPr>
        <w:t xml:space="preserve"> in</w:t>
      </w:r>
      <w:proofErr w:type="gramEnd"/>
      <w:r w:rsidRPr="00631872">
        <w:rPr>
          <w:rFonts w:ascii="Times New Roman" w:hAnsi="Times New Roman"/>
          <w:sz w:val="24"/>
          <w:szCs w:val="24"/>
        </w:rPr>
        <w:t xml:space="preserve"> Plenary on </w:t>
      </w:r>
      <w:r w:rsidR="00B51223">
        <w:rPr>
          <w:rFonts w:ascii="Times New Roman" w:hAnsi="Times New Roman"/>
          <w:sz w:val="24"/>
          <w:szCs w:val="24"/>
        </w:rPr>
        <w:t>May 1</w:t>
      </w:r>
      <w:ins w:id="112" w:author="Lang Kari.J" w:date="2012-05-24T13:37:00Z">
        <w:r w:rsidR="00953D15">
          <w:rPr>
            <w:rFonts w:ascii="Times New Roman" w:hAnsi="Times New Roman"/>
            <w:sz w:val="24"/>
            <w:szCs w:val="24"/>
          </w:rPr>
          <w:t>8</w:t>
        </w:r>
      </w:ins>
      <w:del w:id="113" w:author="Lang Kari.J" w:date="2012-05-24T13:37:00Z">
        <w:r w:rsidR="00B51223" w:rsidDel="00953D15">
          <w:rPr>
            <w:rFonts w:ascii="Times New Roman" w:hAnsi="Times New Roman"/>
            <w:sz w:val="24"/>
            <w:szCs w:val="24"/>
          </w:rPr>
          <w:delText>0</w:delText>
        </w:r>
      </w:del>
      <w:r w:rsidR="00B51223">
        <w:rPr>
          <w:rFonts w:ascii="Times New Roman" w:hAnsi="Times New Roman"/>
          <w:sz w:val="24"/>
          <w:szCs w:val="24"/>
        </w:rPr>
        <w:t>.</w:t>
      </w:r>
    </w:p>
    <w:p w:rsidR="00631872" w:rsidRPr="000D63EE" w:rsidRDefault="00631872" w:rsidP="000D63EE">
      <w:pPr>
        <w:rPr>
          <w:rFonts w:ascii="Times New Roman" w:hAnsi="Times New Roman"/>
          <w:sz w:val="24"/>
          <w:szCs w:val="24"/>
        </w:rPr>
      </w:pPr>
      <w:r w:rsidRPr="000D63EE">
        <w:rPr>
          <w:rFonts w:ascii="Times New Roman" w:hAnsi="Times New Roman"/>
          <w:sz w:val="24"/>
          <w:szCs w:val="24"/>
        </w:rPr>
        <w:t>3</w:t>
      </w:r>
      <w:r w:rsidRPr="000D63EE">
        <w:rPr>
          <w:rFonts w:ascii="Times New Roman" w:hAnsi="Times New Roman"/>
          <w:sz w:val="24"/>
          <w:szCs w:val="24"/>
        </w:rPr>
        <w:tab/>
        <w:t xml:space="preserve">Partner Type 1 </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3.1</w:t>
      </w:r>
      <w:r w:rsidRPr="000D63EE">
        <w:rPr>
          <w:rFonts w:ascii="Times New Roman" w:hAnsi="Times New Roman"/>
          <w:color w:val="000000"/>
          <w:sz w:val="24"/>
          <w:szCs w:val="24"/>
        </w:rPr>
        <w:tab/>
        <w:t>Undertakings of a Partner Type 1</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 xml:space="preserve">A Partner Type 1 shall undertake </w:t>
      </w:r>
      <w:del w:id="114" w:author="Lang Kari.J" w:date="2012-05-24T13:24:00Z">
        <w:r w:rsidRPr="000D63EE" w:rsidDel="008134E7">
          <w:rPr>
            <w:rFonts w:ascii="Times New Roman" w:hAnsi="Times New Roman"/>
            <w:color w:val="000000"/>
            <w:sz w:val="24"/>
            <w:szCs w:val="24"/>
          </w:rPr>
          <w:delText xml:space="preserve">to </w:delText>
        </w:r>
      </w:del>
      <w:r w:rsidRPr="000D63EE">
        <w:rPr>
          <w:rFonts w:ascii="Times New Roman" w:hAnsi="Times New Roman"/>
          <w:color w:val="000000"/>
          <w:sz w:val="24"/>
          <w:szCs w:val="24"/>
        </w:rPr>
        <w:t>all the following</w:t>
      </w:r>
      <w:del w:id="115" w:author="Lang Kari.J" w:date="2012-05-24T13:24:00Z">
        <w:r w:rsidRPr="000D63EE" w:rsidDel="008134E7">
          <w:rPr>
            <w:rFonts w:ascii="Times New Roman" w:hAnsi="Times New Roman"/>
            <w:color w:val="000000"/>
            <w:sz w:val="24"/>
            <w:szCs w:val="24"/>
          </w:rPr>
          <w:delText xml:space="preserve"> points</w:delText>
        </w:r>
      </w:del>
      <w:r w:rsidRPr="000D63EE">
        <w:rPr>
          <w:rFonts w:ascii="Times New Roman" w:hAnsi="Times New Roman"/>
          <w:color w:val="000000"/>
          <w:sz w:val="24"/>
          <w:szCs w:val="24"/>
        </w:rPr>
        <w:t>:</w:t>
      </w:r>
    </w:p>
    <w:p w:rsidR="00631872" w:rsidRPr="000D63EE" w:rsidRDefault="00234D7D" w:rsidP="00301B14">
      <w:pPr>
        <w:pStyle w:val="BodyText"/>
        <w:numPr>
          <w:ilvl w:val="0"/>
          <w:numId w:val="40"/>
        </w:numPr>
        <w:spacing w:before="120" w:after="0"/>
        <w:rPr>
          <w:sz w:val="24"/>
          <w:szCs w:val="24"/>
        </w:rPr>
      </w:pPr>
      <w:r>
        <w:rPr>
          <w:sz w:val="24"/>
          <w:szCs w:val="24"/>
        </w:rPr>
        <w:t>Avoid</w:t>
      </w:r>
      <w:r w:rsidR="00631872" w:rsidRPr="000D63EE">
        <w:rPr>
          <w:sz w:val="24"/>
          <w:szCs w:val="24"/>
        </w:rPr>
        <w:t xml:space="preserve"> development of work that overlaps with the work of oneM2M</w:t>
      </w:r>
      <w:r w:rsidR="00301B14" w:rsidRPr="00301B14">
        <w:rPr>
          <w:sz w:val="24"/>
          <w:szCs w:val="24"/>
        </w:rPr>
        <w:t>,</w:t>
      </w:r>
      <w:r w:rsidR="00301B14">
        <w:rPr>
          <w:sz w:val="24"/>
          <w:szCs w:val="24"/>
        </w:rPr>
        <w:t xml:space="preserve"> </w:t>
      </w:r>
      <w:r>
        <w:rPr>
          <w:sz w:val="24"/>
          <w:szCs w:val="24"/>
        </w:rPr>
        <w:t>preventing</w:t>
      </w:r>
      <w:r w:rsidR="00301B14" w:rsidRPr="00301B14">
        <w:rPr>
          <w:sz w:val="24"/>
          <w:szCs w:val="24"/>
        </w:rPr>
        <w:t xml:space="preserve"> fragmentation of the standardization of a global M2M solution;</w:t>
      </w:r>
      <w:r w:rsidR="00631872" w:rsidRPr="000D63EE">
        <w:rPr>
          <w:sz w:val="24"/>
          <w:szCs w:val="24"/>
        </w:rPr>
        <w:t xml:space="preserve"> </w:t>
      </w:r>
    </w:p>
    <w:p w:rsidR="00631872" w:rsidRPr="000D63EE" w:rsidRDefault="00234D7D" w:rsidP="00301B14">
      <w:pPr>
        <w:pStyle w:val="BodyText"/>
        <w:numPr>
          <w:ilvl w:val="0"/>
          <w:numId w:val="40"/>
        </w:numPr>
        <w:spacing w:before="120" w:after="0"/>
        <w:rPr>
          <w:sz w:val="24"/>
          <w:szCs w:val="24"/>
        </w:rPr>
      </w:pPr>
      <w:r>
        <w:rPr>
          <w:sz w:val="24"/>
          <w:szCs w:val="24"/>
        </w:rPr>
        <w:t>Submit for potential t</w:t>
      </w:r>
      <w:r w:rsidR="00631872" w:rsidRPr="000D63EE">
        <w:rPr>
          <w:sz w:val="24"/>
          <w:szCs w:val="24"/>
        </w:rPr>
        <w:t>ransfer</w:t>
      </w:r>
      <w:r>
        <w:rPr>
          <w:sz w:val="24"/>
          <w:szCs w:val="24"/>
        </w:rPr>
        <w:t>,</w:t>
      </w:r>
      <w:r w:rsidR="00631872" w:rsidRPr="000D63EE">
        <w:rPr>
          <w:sz w:val="24"/>
          <w:szCs w:val="24"/>
        </w:rPr>
        <w:t xml:space="preserve"> work that overlaps with the work of oneM2M </w:t>
      </w:r>
      <w:del w:id="116" w:author="RBhalla-ZTE" w:date="2012-05-29T09:26:00Z">
        <w:r w:rsidR="00631872" w:rsidRPr="000D63EE" w:rsidDel="00C64551">
          <w:rPr>
            <w:sz w:val="24"/>
            <w:szCs w:val="24"/>
          </w:rPr>
          <w:delText>to oneM2M</w:delText>
        </w:r>
        <w:r w:rsidDel="00C64551">
          <w:rPr>
            <w:sz w:val="24"/>
            <w:szCs w:val="24"/>
          </w:rPr>
          <w:delText xml:space="preserve"> </w:delText>
        </w:r>
      </w:del>
      <w:r>
        <w:rPr>
          <w:sz w:val="24"/>
          <w:szCs w:val="24"/>
        </w:rPr>
        <w:t>as a contribution to oneM2M.</w:t>
      </w:r>
      <w:r w:rsidR="00301B14">
        <w:rPr>
          <w:sz w:val="24"/>
          <w:szCs w:val="24"/>
        </w:rPr>
        <w:t xml:space="preserve"> </w:t>
      </w:r>
      <w:r w:rsidR="00301B14" w:rsidRPr="00301B14">
        <w:rPr>
          <w:sz w:val="24"/>
          <w:szCs w:val="24"/>
        </w:rPr>
        <w:t xml:space="preserve">Complementary work </w:t>
      </w:r>
      <w:del w:id="117" w:author="Lang Kari.J" w:date="2012-05-24T13:25:00Z">
        <w:r w:rsidR="00301B14" w:rsidRPr="00301B14" w:rsidDel="008134E7">
          <w:rPr>
            <w:sz w:val="24"/>
            <w:szCs w:val="24"/>
          </w:rPr>
          <w:delText xml:space="preserve">that </w:delText>
        </w:r>
      </w:del>
      <w:r w:rsidR="00301B14" w:rsidRPr="00301B14">
        <w:rPr>
          <w:sz w:val="24"/>
          <w:szCs w:val="24"/>
        </w:rPr>
        <w:t>may be referenced by oneM2M</w:t>
      </w:r>
      <w:del w:id="118" w:author="Lang Kari.J" w:date="2012-05-24T13:25:00Z">
        <w:r w:rsidR="00301B14" w:rsidRPr="00301B14" w:rsidDel="008134E7">
          <w:rPr>
            <w:sz w:val="24"/>
            <w:szCs w:val="24"/>
          </w:rPr>
          <w:delText xml:space="preserve"> can continue</w:delText>
        </w:r>
      </w:del>
      <w:r w:rsidR="00301B14" w:rsidRPr="00301B14">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Encourage its members to contribute to the common set of Technical Specifications and Technical Reports and to avoid duplication of work;</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Make its IPR Policy available for consideration for compatibility by the other Partners;</w:t>
      </w:r>
    </w:p>
    <w:p w:rsidR="00631872" w:rsidRPr="000D63EE" w:rsidRDefault="00631872" w:rsidP="00631872">
      <w:pPr>
        <w:pStyle w:val="BodyText"/>
        <w:numPr>
          <w:ilvl w:val="0"/>
          <w:numId w:val="40"/>
        </w:numPr>
        <w:spacing w:before="120" w:after="0"/>
        <w:rPr>
          <w:sz w:val="24"/>
          <w:szCs w:val="24"/>
        </w:rPr>
      </w:pPr>
      <w:r w:rsidRPr="000D63EE">
        <w:rPr>
          <w:sz w:val="24"/>
          <w:szCs w:val="24"/>
        </w:rPr>
        <w:t>Maintain, and make available to the other Partners and to the Secretariat, a list of Members that it admits to participate in the technical work of oneM2M. Such admittance shall require that the Member has agreed to abide by the IPR Policy of the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Convert/transpose/publish all relevant Technical Specifications and Technical Reports resulting from the work in oneM2M into its own relevant deliverables through its normal processes. To avoid unnecessary duplication, Partners Type 1 in the same geographic region may coordinate the conversion/transposition/publication of relevant Technical Specifications and Technical Reports in that region;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3.2</w:t>
      </w:r>
      <w:r>
        <w:rPr>
          <w:sz w:val="24"/>
          <w:szCs w:val="24"/>
        </w:rPr>
        <w:tab/>
        <w:t>Rights of a Partner Type 1</w:t>
      </w:r>
    </w:p>
    <w:p w:rsidR="00631872" w:rsidRPr="000D63EE" w:rsidRDefault="00631872" w:rsidP="00631872">
      <w:pPr>
        <w:pStyle w:val="BodyText"/>
        <w:rPr>
          <w:sz w:val="24"/>
          <w:szCs w:val="24"/>
        </w:rPr>
      </w:pPr>
      <w:r w:rsidRPr="000D63EE">
        <w:rPr>
          <w:sz w:val="24"/>
          <w:szCs w:val="24"/>
        </w:rPr>
        <w:t>Partner Type 1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Attend, participate and vote in meetings of the Steering Committee; </w:t>
      </w:r>
    </w:p>
    <w:p w:rsidR="00631872" w:rsidRPr="000D63EE" w:rsidRDefault="00631872" w:rsidP="00631872">
      <w:pPr>
        <w:pStyle w:val="BodyText"/>
        <w:numPr>
          <w:ilvl w:val="0"/>
          <w:numId w:val="40"/>
        </w:numPr>
        <w:spacing w:before="120" w:after="0"/>
        <w:rPr>
          <w:sz w:val="24"/>
          <w:szCs w:val="24"/>
        </w:rPr>
      </w:pPr>
      <w:r w:rsidRPr="000D63EE">
        <w:rPr>
          <w:sz w:val="24"/>
          <w:szCs w:val="24"/>
        </w:rPr>
        <w:lastRenderedPageBreak/>
        <w:t>Admit organizations as oneM2M Members to facilitate the technical work of the Partnership; and</w:t>
      </w:r>
    </w:p>
    <w:p w:rsidR="00631872" w:rsidRPr="000D63EE" w:rsidRDefault="00631872" w:rsidP="000D63EE">
      <w:pPr>
        <w:pStyle w:val="BodyText"/>
        <w:numPr>
          <w:ilvl w:val="0"/>
          <w:numId w:val="40"/>
        </w:numPr>
        <w:spacing w:before="120" w:after="0"/>
        <w:rPr>
          <w:sz w:val="24"/>
          <w:szCs w:val="24"/>
        </w:rPr>
      </w:pPr>
      <w:r w:rsidRPr="00631872">
        <w:rPr>
          <w:sz w:val="24"/>
          <w:szCs w:val="24"/>
        </w:rPr>
        <w:t>Attend meetings of the Technical Plenary and its sub-groups.</w:t>
      </w:r>
    </w:p>
    <w:p w:rsidR="00AC0D88" w:rsidRDefault="00AC0D88" w:rsidP="00631872">
      <w:pPr>
        <w:rPr>
          <w:ins w:id="119" w:author="Lang Kari.J" w:date="2012-05-24T13:27:00Z"/>
          <w:rFonts w:ascii="Times New Roman" w:hAnsi="Times New Roman"/>
          <w:color w:val="000000"/>
          <w:sz w:val="24"/>
          <w:szCs w:val="24"/>
          <w:lang w:val="en-GB"/>
        </w:rPr>
      </w:pPr>
    </w:p>
    <w:p w:rsidR="00A60E8E" w:rsidRDefault="00A60E8E" w:rsidP="00631872">
      <w:pPr>
        <w:rPr>
          <w:rFonts w:ascii="Times New Roman" w:hAnsi="Times New Roman"/>
          <w:color w:val="000000"/>
          <w:sz w:val="24"/>
          <w:szCs w:val="24"/>
          <w:lang w:val="en-GB"/>
        </w:rPr>
      </w:pPr>
      <w:r>
        <w:rPr>
          <w:rFonts w:ascii="Times New Roman" w:hAnsi="Times New Roman"/>
          <w:color w:val="000000"/>
          <w:sz w:val="24"/>
          <w:szCs w:val="24"/>
          <w:lang w:val="en-GB"/>
        </w:rPr>
        <w:t>4</w:t>
      </w:r>
      <w:r>
        <w:rPr>
          <w:rFonts w:ascii="Times New Roman" w:hAnsi="Times New Roman"/>
          <w:color w:val="000000"/>
          <w:sz w:val="24"/>
          <w:szCs w:val="24"/>
          <w:lang w:val="en-GB"/>
        </w:rPr>
        <w:tab/>
        <w:t>Partner Type 2</w:t>
      </w:r>
    </w:p>
    <w:p w:rsidR="00A60E8E" w:rsidRDefault="00A60E8E" w:rsidP="00631872">
      <w:pPr>
        <w:rPr>
          <w:rFonts w:ascii="Times New Roman" w:hAnsi="Times New Roman"/>
          <w:color w:val="000000"/>
          <w:sz w:val="24"/>
          <w:szCs w:val="24"/>
        </w:rPr>
      </w:pPr>
      <w:r>
        <w:rPr>
          <w:rFonts w:ascii="Times New Roman" w:hAnsi="Times New Roman"/>
          <w:color w:val="000000"/>
          <w:sz w:val="24"/>
          <w:szCs w:val="24"/>
        </w:rPr>
        <w:t>4.1 Undertakings of a Partner Type 2</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 xml:space="preserve">A Partner Type 2 shall undertake </w:t>
      </w:r>
      <w:del w:id="120" w:author="Lang Kari.J" w:date="2012-05-24T13:27:00Z">
        <w:r w:rsidRPr="000D63EE" w:rsidDel="00AC0D88">
          <w:rPr>
            <w:rFonts w:ascii="Times New Roman" w:hAnsi="Times New Roman"/>
            <w:color w:val="000000"/>
            <w:sz w:val="24"/>
            <w:szCs w:val="24"/>
          </w:rPr>
          <w:delText xml:space="preserve">to </w:delText>
        </w:r>
      </w:del>
      <w:r w:rsidRPr="000D63EE">
        <w:rPr>
          <w:rFonts w:ascii="Times New Roman" w:hAnsi="Times New Roman"/>
          <w:color w:val="000000"/>
          <w:sz w:val="24"/>
          <w:szCs w:val="24"/>
        </w:rPr>
        <w:t>all the following</w:t>
      </w:r>
      <w:del w:id="121" w:author="Lang Kari.J" w:date="2012-05-24T13:27:00Z">
        <w:r w:rsidRPr="000D63EE" w:rsidDel="00AC0D88">
          <w:rPr>
            <w:rFonts w:ascii="Times New Roman" w:hAnsi="Times New Roman"/>
            <w:color w:val="000000"/>
            <w:sz w:val="24"/>
            <w:szCs w:val="24"/>
          </w:rPr>
          <w:delText xml:space="preserve"> points</w:delText>
        </w:r>
      </w:del>
      <w:r w:rsidRPr="000D63EE">
        <w:rPr>
          <w:rFonts w:ascii="Times New Roman" w:hAnsi="Times New Roman"/>
          <w:color w:val="000000"/>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representing input from its members that are not also oneM2M Members;</w:t>
      </w:r>
    </w:p>
    <w:p w:rsidR="00631872" w:rsidRPr="000D63EE" w:rsidRDefault="00AC0D88" w:rsidP="00631872">
      <w:pPr>
        <w:pStyle w:val="BodyText"/>
        <w:numPr>
          <w:ilvl w:val="0"/>
          <w:numId w:val="40"/>
        </w:numPr>
        <w:spacing w:before="120" w:after="0"/>
        <w:rPr>
          <w:sz w:val="24"/>
          <w:szCs w:val="24"/>
        </w:rPr>
      </w:pPr>
      <w:ins w:id="122" w:author="Lang Kari.J" w:date="2012-05-24T13:30:00Z">
        <w:r>
          <w:rPr>
            <w:sz w:val="24"/>
            <w:szCs w:val="24"/>
          </w:rPr>
          <w:t xml:space="preserve">Encourage early adoption of </w:t>
        </w:r>
      </w:ins>
      <w:del w:id="123" w:author="Lang Kari.J" w:date="2012-05-24T13:30:00Z">
        <w:r w:rsidR="00631872" w:rsidRPr="000D63EE" w:rsidDel="00AC0D88">
          <w:rPr>
            <w:sz w:val="24"/>
            <w:szCs w:val="24"/>
          </w:rPr>
          <w:delText xml:space="preserve">Adopt </w:delText>
        </w:r>
      </w:del>
      <w:r w:rsidR="00631872" w:rsidRPr="000D63EE">
        <w:rPr>
          <w:sz w:val="24"/>
          <w:szCs w:val="24"/>
        </w:rPr>
        <w:t xml:space="preserve">oneM2M Technical Specifications and Technical Reports; </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Make its IPR Policy available for consideration for compatibility by the other Partners or </w:t>
      </w:r>
      <w:r w:rsidRPr="000D63EE">
        <w:rPr>
          <w:sz w:val="24"/>
          <w:szCs w:val="24"/>
          <w:lang w:val="en-US"/>
        </w:rPr>
        <w:t xml:space="preserve">provide written assurance that: </w:t>
      </w:r>
    </w:p>
    <w:p w:rsidR="00631872" w:rsidRPr="000D63EE" w:rsidRDefault="009179EC" w:rsidP="00631872">
      <w:pPr>
        <w:pStyle w:val="BodyText"/>
        <w:spacing w:before="120" w:after="0"/>
        <w:ind w:left="1440"/>
        <w:rPr>
          <w:sz w:val="24"/>
          <w:szCs w:val="24"/>
          <w:lang w:val="en-US"/>
        </w:rPr>
      </w:pPr>
      <w:r>
        <w:rPr>
          <w:sz w:val="24"/>
          <w:szCs w:val="24"/>
        </w:rPr>
        <w:t>a</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oneM2M contributions are made in accordance with a Partner Type 1 IPR Policy; and </w:t>
      </w:r>
    </w:p>
    <w:p w:rsidR="00631872" w:rsidRPr="000D63EE" w:rsidRDefault="009179EC" w:rsidP="00631872">
      <w:pPr>
        <w:pStyle w:val="BodyText"/>
        <w:spacing w:before="120" w:after="0"/>
        <w:ind w:left="1440"/>
        <w:rPr>
          <w:sz w:val="24"/>
          <w:szCs w:val="24"/>
        </w:rPr>
      </w:pPr>
      <w:r>
        <w:rPr>
          <w:sz w:val="24"/>
          <w:szCs w:val="24"/>
          <w:lang w:val="en-US"/>
        </w:rPr>
        <w:t>b</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members are bound by such an IPR Policy relative to any oneM2M contributions</w:t>
      </w:r>
      <w:r w:rsidR="00631872"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sz w:val="24"/>
          <w:szCs w:val="24"/>
        </w:rPr>
      </w:pPr>
    </w:p>
    <w:p w:rsidR="00A60E8E" w:rsidRDefault="00A60E8E" w:rsidP="00631872">
      <w:pPr>
        <w:pStyle w:val="BodyText"/>
        <w:rPr>
          <w:sz w:val="24"/>
          <w:szCs w:val="24"/>
        </w:rPr>
      </w:pPr>
      <w:r>
        <w:rPr>
          <w:sz w:val="24"/>
          <w:szCs w:val="24"/>
        </w:rPr>
        <w:t>4.2</w:t>
      </w:r>
      <w:r>
        <w:rPr>
          <w:sz w:val="24"/>
          <w:szCs w:val="24"/>
        </w:rPr>
        <w:tab/>
        <w:t>Rights of a Partner Type 2</w:t>
      </w:r>
    </w:p>
    <w:p w:rsidR="00631872" w:rsidRPr="000D63EE" w:rsidRDefault="00631872" w:rsidP="00631872">
      <w:pPr>
        <w:pStyle w:val="BodyText"/>
        <w:rPr>
          <w:sz w:val="24"/>
          <w:szCs w:val="24"/>
        </w:rPr>
      </w:pPr>
      <w:r w:rsidRPr="000D63EE">
        <w:rPr>
          <w:sz w:val="24"/>
          <w:szCs w:val="24"/>
        </w:rPr>
        <w:t>A Partner Type 2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participate and vote in meetings of the Steering Committee; and</w:t>
      </w:r>
    </w:p>
    <w:p w:rsidR="00631872" w:rsidRDefault="00631872" w:rsidP="000D63EE">
      <w:pPr>
        <w:pStyle w:val="BodyText"/>
        <w:numPr>
          <w:ilvl w:val="0"/>
          <w:numId w:val="40"/>
        </w:numPr>
        <w:spacing w:before="120" w:after="0"/>
        <w:rPr>
          <w:sz w:val="24"/>
          <w:szCs w:val="24"/>
        </w:rPr>
      </w:pPr>
      <w:r w:rsidRPr="00631872">
        <w:rPr>
          <w:sz w:val="24"/>
          <w:szCs w:val="24"/>
        </w:rPr>
        <w:t xml:space="preserve">Attend, participate and vote in meetings of the Technical Plenary and its </w:t>
      </w:r>
      <w:r w:rsidRPr="00064C35">
        <w:rPr>
          <w:sz w:val="24"/>
          <w:szCs w:val="24"/>
        </w:rPr>
        <w:t>sub-groups.</w:t>
      </w:r>
    </w:p>
    <w:p w:rsidR="00AC0D88" w:rsidRDefault="00AC0D88" w:rsidP="00631872">
      <w:pPr>
        <w:pStyle w:val="BodyText"/>
        <w:rPr>
          <w:ins w:id="124" w:author="Lang Kari.J" w:date="2012-05-24T13:27:00Z"/>
          <w:sz w:val="24"/>
          <w:szCs w:val="24"/>
        </w:rPr>
      </w:pPr>
    </w:p>
    <w:p w:rsidR="00A60E8E" w:rsidRDefault="00A60E8E" w:rsidP="00631872">
      <w:pPr>
        <w:pStyle w:val="BodyText"/>
        <w:rPr>
          <w:sz w:val="24"/>
          <w:szCs w:val="24"/>
        </w:rPr>
      </w:pPr>
      <w:r>
        <w:rPr>
          <w:sz w:val="24"/>
          <w:szCs w:val="24"/>
        </w:rPr>
        <w:t>5</w:t>
      </w:r>
      <w:r>
        <w:rPr>
          <w:sz w:val="24"/>
          <w:szCs w:val="24"/>
        </w:rPr>
        <w:tab/>
        <w:t>Member</w:t>
      </w:r>
    </w:p>
    <w:p w:rsidR="00A60E8E" w:rsidRDefault="00A60E8E" w:rsidP="00631872">
      <w:pPr>
        <w:pStyle w:val="BodyText"/>
        <w:rPr>
          <w:sz w:val="24"/>
          <w:szCs w:val="24"/>
        </w:rPr>
      </w:pPr>
      <w:r>
        <w:rPr>
          <w:sz w:val="24"/>
          <w:szCs w:val="24"/>
        </w:rPr>
        <w:t>5.1</w:t>
      </w:r>
      <w:r>
        <w:rPr>
          <w:sz w:val="24"/>
          <w:szCs w:val="24"/>
        </w:rPr>
        <w:tab/>
        <w:t>Undertakings of a Member</w:t>
      </w:r>
    </w:p>
    <w:p w:rsidR="00631872" w:rsidRPr="000D63EE" w:rsidRDefault="00631872" w:rsidP="00631872">
      <w:pPr>
        <w:pStyle w:val="BodyText"/>
        <w:rPr>
          <w:sz w:val="24"/>
          <w:szCs w:val="24"/>
        </w:rPr>
      </w:pPr>
      <w:r w:rsidRPr="000D63EE">
        <w:rPr>
          <w:sz w:val="24"/>
          <w:szCs w:val="24"/>
        </w:rPr>
        <w:t xml:space="preserve">A Member shall undertake </w:t>
      </w:r>
      <w:del w:id="125" w:author="Lang Kari.J" w:date="2012-05-24T13:28:00Z">
        <w:r w:rsidRPr="000D63EE" w:rsidDel="00AC0D88">
          <w:rPr>
            <w:sz w:val="24"/>
            <w:szCs w:val="24"/>
          </w:rPr>
          <w:delText xml:space="preserve">to </w:delText>
        </w:r>
      </w:del>
      <w:r w:rsidRPr="000D63EE">
        <w:rPr>
          <w:sz w:val="24"/>
          <w:szCs w:val="24"/>
        </w:rPr>
        <w:t>all the following</w:t>
      </w:r>
      <w:del w:id="126" w:author="Lang Kari.J" w:date="2012-05-24T13:28:00Z">
        <w:r w:rsidRPr="000D63EE" w:rsidDel="00AC0D88">
          <w:rPr>
            <w:sz w:val="24"/>
            <w:szCs w:val="24"/>
          </w:rPr>
          <w:delText xml:space="preserve"> points</w:delText>
        </w:r>
      </w:del>
      <w:r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Abide by the IPR Policy of a specific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 via their specific Partner Type 1.</w:t>
      </w:r>
    </w:p>
    <w:p w:rsidR="00234D7D" w:rsidRDefault="00234D7D" w:rsidP="00631872">
      <w:pPr>
        <w:rPr>
          <w:rFonts w:ascii="Times New Roman" w:hAnsi="Times New Roman"/>
          <w:sz w:val="24"/>
          <w:szCs w:val="24"/>
        </w:rPr>
      </w:pPr>
    </w:p>
    <w:p w:rsidR="00A60E8E" w:rsidRDefault="00A60E8E" w:rsidP="00631872">
      <w:pPr>
        <w:rPr>
          <w:rFonts w:ascii="Times New Roman" w:hAnsi="Times New Roman"/>
          <w:sz w:val="24"/>
          <w:szCs w:val="24"/>
        </w:rPr>
      </w:pPr>
      <w:r>
        <w:rPr>
          <w:rFonts w:ascii="Times New Roman" w:hAnsi="Times New Roman"/>
          <w:sz w:val="24"/>
          <w:szCs w:val="24"/>
        </w:rPr>
        <w:lastRenderedPageBreak/>
        <w:t>5.2</w:t>
      </w:r>
      <w:r>
        <w:rPr>
          <w:rFonts w:ascii="Times New Roman" w:hAnsi="Times New Roman"/>
          <w:sz w:val="24"/>
          <w:szCs w:val="24"/>
        </w:rPr>
        <w:tab/>
        <w:t>Rights of a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A Member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the meetings of the Steering Committee;</w:t>
      </w:r>
    </w:p>
    <w:p w:rsidR="00631872" w:rsidRDefault="00631872" w:rsidP="00631872">
      <w:pPr>
        <w:pStyle w:val="BodyText"/>
        <w:numPr>
          <w:ilvl w:val="0"/>
          <w:numId w:val="40"/>
        </w:numPr>
        <w:spacing w:before="120" w:after="0"/>
        <w:rPr>
          <w:sz w:val="24"/>
          <w:szCs w:val="24"/>
        </w:rPr>
      </w:pPr>
      <w:r w:rsidRPr="000D63EE">
        <w:rPr>
          <w:sz w:val="24"/>
          <w:szCs w:val="24"/>
        </w:rPr>
        <w:t>Attend</w:t>
      </w:r>
      <w:r w:rsidR="00A60E8E">
        <w:rPr>
          <w:sz w:val="24"/>
          <w:szCs w:val="24"/>
        </w:rPr>
        <w:t xml:space="preserve"> and</w:t>
      </w:r>
      <w:r w:rsidRPr="000D63EE">
        <w:rPr>
          <w:sz w:val="24"/>
          <w:szCs w:val="24"/>
        </w:rPr>
        <w:t xml:space="preserve"> participate in meetings of the Technical Plenary and its sub-groups;</w:t>
      </w:r>
    </w:p>
    <w:p w:rsidR="00A60E8E" w:rsidRPr="000D63EE" w:rsidRDefault="00A60E8E" w:rsidP="00A60E8E">
      <w:pPr>
        <w:pStyle w:val="BodyText"/>
        <w:numPr>
          <w:ilvl w:val="0"/>
          <w:numId w:val="40"/>
        </w:numPr>
        <w:spacing w:before="120" w:after="0"/>
        <w:rPr>
          <w:sz w:val="24"/>
          <w:szCs w:val="24"/>
        </w:rPr>
      </w:pPr>
      <w:r w:rsidRPr="00A60E8E">
        <w:rPr>
          <w:sz w:val="24"/>
          <w:szCs w:val="24"/>
        </w:rPr>
        <w:t>Vote in meetings of the Technical Plenary and its subgroups, as appropriate, and</w:t>
      </w:r>
    </w:p>
    <w:p w:rsidR="00631872" w:rsidRPr="000D63EE" w:rsidRDefault="00631872" w:rsidP="000D63EE">
      <w:pPr>
        <w:pStyle w:val="BodyText"/>
        <w:numPr>
          <w:ilvl w:val="0"/>
          <w:numId w:val="40"/>
        </w:numPr>
        <w:spacing w:before="120" w:after="0"/>
        <w:rPr>
          <w:sz w:val="24"/>
          <w:szCs w:val="24"/>
        </w:rPr>
      </w:pPr>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w:t>
      </w:r>
    </w:p>
    <w:p w:rsidR="00442583" w:rsidRDefault="00442583"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Associate Member</w:t>
      </w:r>
    </w:p>
    <w:p w:rsidR="00EA2DF2" w:rsidRDefault="00EA2DF2"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Undertakings of a</w:t>
      </w:r>
      <w:r w:rsidR="00442583">
        <w:rPr>
          <w:rFonts w:ascii="Times New Roman" w:hAnsi="Times New Roman"/>
          <w:sz w:val="24"/>
          <w:szCs w:val="24"/>
        </w:rPr>
        <w:t>n</w:t>
      </w:r>
      <w:r>
        <w:rPr>
          <w:rFonts w:ascii="Times New Roman" w:hAnsi="Times New Roman"/>
          <w:sz w:val="24"/>
          <w:szCs w:val="24"/>
        </w:rPr>
        <w:t xml:space="preserve"> Associate Member</w:t>
      </w:r>
    </w:p>
    <w:p w:rsidR="00EA2DF2" w:rsidRDefault="00EA2DF2" w:rsidP="00631872">
      <w:pPr>
        <w:pStyle w:val="ListParagraph"/>
        <w:ind w:left="0"/>
        <w:rPr>
          <w:rFonts w:ascii="Times New Roman" w:hAnsi="Times New Roman"/>
          <w:sz w:val="24"/>
          <w:szCs w:val="24"/>
        </w:rPr>
      </w:pPr>
    </w:p>
    <w:p w:rsidR="00631872" w:rsidRPr="000D63EE" w:rsidRDefault="00631872" w:rsidP="00631872">
      <w:pPr>
        <w:pStyle w:val="ListParagraph"/>
        <w:ind w:left="0"/>
        <w:rPr>
          <w:rFonts w:ascii="Times New Roman" w:hAnsi="Times New Roman"/>
          <w:sz w:val="24"/>
          <w:szCs w:val="24"/>
        </w:rPr>
      </w:pPr>
      <w:r w:rsidRPr="000D63EE">
        <w:rPr>
          <w:rFonts w:ascii="Times New Roman" w:hAnsi="Times New Roman"/>
          <w:sz w:val="24"/>
          <w:szCs w:val="24"/>
        </w:rPr>
        <w:t>An Associate Member is not obligated to specific undertakings in oneM2M.</w:t>
      </w:r>
    </w:p>
    <w:p w:rsidR="00EA2DF2" w:rsidRDefault="00EA2DF2" w:rsidP="00631872">
      <w:pPr>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Rights of </w:t>
      </w:r>
      <w:r w:rsidR="00442583">
        <w:rPr>
          <w:rFonts w:ascii="Times New Roman" w:hAnsi="Times New Roman"/>
          <w:sz w:val="24"/>
          <w:szCs w:val="24"/>
        </w:rPr>
        <w:t xml:space="preserve">an </w:t>
      </w:r>
      <w:r>
        <w:rPr>
          <w:rFonts w:ascii="Times New Roman" w:hAnsi="Times New Roman"/>
          <w:sz w:val="24"/>
          <w:szCs w:val="24"/>
        </w:rPr>
        <w:t>Associ</w:t>
      </w:r>
      <w:r w:rsidR="00442583">
        <w:rPr>
          <w:rFonts w:ascii="Times New Roman" w:hAnsi="Times New Roman"/>
          <w:sz w:val="24"/>
          <w:szCs w:val="24"/>
        </w:rPr>
        <w:t>a</w:t>
      </w:r>
      <w:r>
        <w:rPr>
          <w:rFonts w:ascii="Times New Roman" w:hAnsi="Times New Roman"/>
          <w:sz w:val="24"/>
          <w:szCs w:val="24"/>
        </w:rPr>
        <w:t>te Member</w:t>
      </w:r>
    </w:p>
    <w:p w:rsidR="00AB5FD2" w:rsidRDefault="00631872" w:rsidP="00631872">
      <w:pPr>
        <w:rPr>
          <w:ins w:id="127" w:author="Lang Kari.J" w:date="2012-05-24T13:48:00Z"/>
          <w:rFonts w:ascii="Times New Roman" w:hAnsi="Times New Roman"/>
          <w:sz w:val="24"/>
          <w:szCs w:val="24"/>
        </w:rPr>
      </w:pPr>
      <w:r w:rsidRPr="000D63EE">
        <w:rPr>
          <w:rFonts w:ascii="Times New Roman" w:hAnsi="Times New Roman"/>
          <w:sz w:val="24"/>
          <w:szCs w:val="24"/>
        </w:rPr>
        <w:t>An Associate Member has the right to attend and provide input to meetings of the Technical Plenary and its sub-groups. However, such input shall be limited to clarifications regarding regulatory matters and informational contributions.</w:t>
      </w:r>
    </w:p>
    <w:p w:rsidR="00631872" w:rsidRPr="000D63EE" w:rsidRDefault="00631872" w:rsidP="00631872">
      <w:pPr>
        <w:rPr>
          <w:rFonts w:ascii="Times New Roman" w:hAnsi="Times New Roman"/>
          <w:sz w:val="24"/>
          <w:szCs w:val="24"/>
        </w:rPr>
      </w:pPr>
      <w:del w:id="128" w:author="Lang Kari.J" w:date="2012-05-24T13:48:00Z">
        <w:r w:rsidRPr="000D63EE" w:rsidDel="00AB5FD2">
          <w:rPr>
            <w:rFonts w:ascii="Times New Roman" w:hAnsi="Times New Roman"/>
            <w:sz w:val="24"/>
            <w:szCs w:val="24"/>
          </w:rPr>
          <w:delText xml:space="preserve"> </w:delText>
        </w:r>
      </w:del>
    </w:p>
    <w:p w:rsidR="00953D15" w:rsidRPr="00047C75" w:rsidRDefault="00040E36" w:rsidP="00953D15">
      <w:pPr>
        <w:pBdr>
          <w:bottom w:val="single" w:sz="4" w:space="1" w:color="auto"/>
        </w:pBdr>
        <w:rPr>
          <w:ins w:id="129" w:author="Lang Kari.J" w:date="2012-05-24T13:41:00Z"/>
          <w:rFonts w:ascii="Times New Roman" w:hAnsi="Times New Roman"/>
          <w:b/>
          <w:sz w:val="24"/>
          <w:szCs w:val="24"/>
        </w:rPr>
      </w:pPr>
      <w:del w:id="130" w:author="Lang Kari.J" w:date="2012-05-24T13:48:00Z">
        <w:r w:rsidDel="00AB5FD2">
          <w:rPr>
            <w:rFonts w:ascii="Times New Roman" w:hAnsi="Times New Roman"/>
            <w:sz w:val="24"/>
            <w:szCs w:val="24"/>
          </w:rPr>
          <w:delText>.</w:delText>
        </w:r>
      </w:del>
      <w:ins w:id="131" w:author="Lang Kari.J" w:date="2012-05-24T13:41:00Z">
        <w:r w:rsidR="00953D15" w:rsidRPr="00953D15">
          <w:rPr>
            <w:rFonts w:ascii="Times New Roman" w:hAnsi="Times New Roman"/>
            <w:b/>
            <w:sz w:val="24"/>
            <w:szCs w:val="24"/>
          </w:rPr>
          <w:t xml:space="preserve"> </w:t>
        </w:r>
      </w:ins>
      <w:ins w:id="132" w:author="Lang Kari.J" w:date="2012-05-24T13:42:00Z">
        <w:r w:rsidR="00953D15">
          <w:rPr>
            <w:rFonts w:ascii="Times New Roman" w:hAnsi="Times New Roman"/>
            <w:b/>
            <w:sz w:val="24"/>
            <w:szCs w:val="24"/>
          </w:rPr>
          <w:t>Intellectual Property</w:t>
        </w:r>
      </w:ins>
    </w:p>
    <w:p w:rsidR="00AE1F07" w:rsidRDefault="00953D15" w:rsidP="001E5D3C">
      <w:pPr>
        <w:rPr>
          <w:ins w:id="133" w:author="Lang Kari.J" w:date="2012-05-24T13:42:00Z"/>
          <w:rFonts w:ascii="Times New Roman" w:hAnsi="Times New Roman"/>
          <w:sz w:val="24"/>
          <w:szCs w:val="24"/>
        </w:rPr>
      </w:pPr>
      <w:ins w:id="134" w:author="Lang Kari.J" w:date="2012-05-24T13:42:00Z">
        <w:r>
          <w:rPr>
            <w:rFonts w:ascii="Times New Roman" w:hAnsi="Times New Roman"/>
            <w:sz w:val="24"/>
            <w:szCs w:val="24"/>
          </w:rPr>
          <w:t>Note: Intellectual Property aspects are described in Partnership Agreement under headings Joint Copyright</w:t>
        </w:r>
      </w:ins>
      <w:ins w:id="135" w:author="Lang Kari.J" w:date="2012-05-24T13:44:00Z">
        <w:r>
          <w:rPr>
            <w:rFonts w:ascii="Times New Roman" w:hAnsi="Times New Roman"/>
            <w:sz w:val="24"/>
            <w:szCs w:val="24"/>
          </w:rPr>
          <w:t xml:space="preserve">, Use of Other oneM2M Participant Trademarks/Logos, Joint Trademarks, </w:t>
        </w:r>
      </w:ins>
      <w:ins w:id="136" w:author="Lang Kari.J" w:date="2012-05-24T13:45:00Z">
        <w:r>
          <w:rPr>
            <w:rFonts w:ascii="Times New Roman" w:hAnsi="Times New Roman"/>
            <w:sz w:val="24"/>
            <w:szCs w:val="24"/>
          </w:rPr>
          <w:t>Intellectual Property Rights Policies</w:t>
        </w:r>
      </w:ins>
      <w:ins w:id="137" w:author="RBhalla-ZTE" w:date="2012-05-29T09:28:00Z">
        <w:r w:rsidR="00C64551">
          <w:rPr>
            <w:rFonts w:ascii="Times New Roman" w:hAnsi="Times New Roman"/>
            <w:sz w:val="24"/>
            <w:szCs w:val="24"/>
          </w:rPr>
          <w:t>,</w:t>
        </w:r>
      </w:ins>
      <w:ins w:id="138" w:author="Lang Kari.J" w:date="2012-05-24T13:45:00Z">
        <w:r>
          <w:rPr>
            <w:rFonts w:ascii="Times New Roman" w:hAnsi="Times New Roman"/>
            <w:sz w:val="24"/>
            <w:szCs w:val="24"/>
          </w:rPr>
          <w:t xml:space="preserve"> and in Partnership Agreement Annex 1 on I</w:t>
        </w:r>
      </w:ins>
      <w:ins w:id="139" w:author="Lang Kari.J" w:date="2012-05-24T13:46:00Z">
        <w:r>
          <w:rPr>
            <w:rFonts w:ascii="Times New Roman" w:hAnsi="Times New Roman"/>
            <w:sz w:val="24"/>
            <w:szCs w:val="24"/>
          </w:rPr>
          <w:t>ntellectual Property Rights</w:t>
        </w:r>
        <w:r w:rsidR="00AB5FD2">
          <w:rPr>
            <w:rFonts w:ascii="Times New Roman" w:hAnsi="Times New Roman"/>
            <w:sz w:val="24"/>
            <w:szCs w:val="24"/>
          </w:rPr>
          <w:t xml:space="preserve"> (IPR) Principles Governing oneM2M Work. </w:t>
        </w:r>
      </w:ins>
      <w:ins w:id="140" w:author="Lang Kari.J" w:date="2012-05-24T13:47:00Z">
        <w:r w:rsidR="00AB5FD2">
          <w:rPr>
            <w:rFonts w:ascii="Times New Roman" w:hAnsi="Times New Roman"/>
            <w:sz w:val="24"/>
            <w:szCs w:val="24"/>
          </w:rPr>
          <w:t xml:space="preserve">Those sections are not reproduced </w:t>
        </w:r>
        <w:del w:id="141" w:author="RBhalla-ZTE" w:date="2012-05-29T09:28:00Z">
          <w:r w:rsidR="00AB5FD2" w:rsidDel="00C64551">
            <w:rPr>
              <w:rFonts w:ascii="Times New Roman" w:hAnsi="Times New Roman"/>
              <w:sz w:val="24"/>
              <w:szCs w:val="24"/>
            </w:rPr>
            <w:delText xml:space="preserve">in </w:delText>
          </w:r>
        </w:del>
        <w:r w:rsidR="00AB5FD2">
          <w:rPr>
            <w:rFonts w:ascii="Times New Roman" w:hAnsi="Times New Roman"/>
            <w:sz w:val="24"/>
            <w:szCs w:val="24"/>
          </w:rPr>
          <w:t>here.</w:t>
        </w:r>
      </w:ins>
    </w:p>
    <w:p w:rsidR="00953D15" w:rsidRDefault="00953D15" w:rsidP="001E5D3C">
      <w:p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lastRenderedPageBreak/>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E95D3B" w:rsidRDefault="00C646D7" w:rsidP="00395B51">
      <w:pPr>
        <w:pStyle w:val="ListParagraph"/>
        <w:numPr>
          <w:ilvl w:val="0"/>
          <w:numId w:val="5"/>
        </w:numPr>
        <w:rPr>
          <w:rFonts w:ascii="Times New Roman" w:hAnsi="Times New Roman"/>
          <w:sz w:val="24"/>
          <w:szCs w:val="24"/>
        </w:rPr>
      </w:pPr>
      <w:r w:rsidRPr="00C646D7">
        <w:rPr>
          <w:rFonts w:ascii="Times New Roman" w:hAnsi="Times New Roman"/>
          <w:color w:val="000000"/>
          <w:sz w:val="24"/>
          <w:szCs w:val="24"/>
        </w:rPr>
        <w:t>Develop common procedures, including common policy for essential IPR, using existing FRAND/RAND IPR policies of the participating partners.</w:t>
      </w:r>
    </w:p>
    <w:p w:rsidR="00F179CD" w:rsidRPr="00E95D3B" w:rsidRDefault="00F179CD" w:rsidP="00E95D3B">
      <w:pPr>
        <w:pStyle w:val="ListParagraph"/>
        <w:rPr>
          <w:rFonts w:ascii="Times New Roman" w:hAnsi="Times New Roman"/>
          <w:sz w:val="24"/>
          <w:szCs w:val="24"/>
        </w:rPr>
      </w:pPr>
    </w:p>
    <w:p w:rsidR="00A74BED" w:rsidRPr="00C646D7" w:rsidRDefault="00F179CD" w:rsidP="00E95D3B">
      <w:pPr>
        <w:pStyle w:val="ListParagraph"/>
        <w:ind w:left="0"/>
        <w:rPr>
          <w:rFonts w:ascii="Times New Roman" w:hAnsi="Times New Roman"/>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lastRenderedPageBreak/>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7E731A" w:rsidRDefault="007E731A" w:rsidP="003C327D">
      <w:pPr>
        <w:rPr>
          <w:rFonts w:ascii="Times New Roman" w:hAnsi="Times New Roman"/>
          <w:sz w:val="24"/>
          <w:szCs w:val="24"/>
        </w:rPr>
      </w:pPr>
      <w:r>
        <w:rPr>
          <w:noProof/>
        </w:rPr>
        <w:drawing>
          <wp:inline distT="0" distB="0" distL="0" distR="0">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lastRenderedPageBreak/>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Pr="001A3678" w:rsidRDefault="009E3390" w:rsidP="003C327D">
      <w:pPr>
        <w:rPr>
          <w:rFonts w:ascii="Times New Roman" w:hAnsi="Times New Roman"/>
          <w:sz w:val="24"/>
          <w:szCs w:val="24"/>
        </w:rPr>
      </w:pPr>
      <w:r w:rsidRPr="001A3678">
        <w:rPr>
          <w:rFonts w:ascii="Times New Roman" w:hAnsi="Times New Roman"/>
          <w:sz w:val="24"/>
          <w:szCs w:val="24"/>
        </w:rPr>
        <w:t>Note: Partners agreed on March 5</w:t>
      </w:r>
      <w:r w:rsidRPr="001A3678">
        <w:rPr>
          <w:rFonts w:ascii="Times New Roman" w:hAnsi="Times New Roman"/>
          <w:sz w:val="24"/>
          <w:szCs w:val="24"/>
          <w:vertAlign w:val="superscript"/>
        </w:rPr>
        <w:t>th</w:t>
      </w:r>
      <w:r w:rsidRPr="001A3678">
        <w:rPr>
          <w:rFonts w:ascii="Times New Roman" w:hAnsi="Times New Roman"/>
          <w:sz w:val="24"/>
          <w:szCs w:val="24"/>
        </w:rPr>
        <w:t xml:space="preserve"> to add Working Procedures in the scope of work.</w:t>
      </w:r>
    </w:p>
    <w:p w:rsidR="00B268A8" w:rsidRPr="006B637E" w:rsidRDefault="001F4517" w:rsidP="003C327D">
      <w:pPr>
        <w:rPr>
          <w:rFonts w:ascii="Times New Roman" w:hAnsi="Times New Roman"/>
          <w:sz w:val="24"/>
          <w:szCs w:val="24"/>
        </w:rPr>
      </w:pPr>
      <w:r>
        <w:rPr>
          <w:rFonts w:ascii="Times New Roman" w:hAnsi="Times New Roman"/>
          <w:sz w:val="24"/>
          <w:szCs w:val="24"/>
        </w:rPr>
        <w:t xml:space="preserve">At the </w:t>
      </w:r>
      <w:r w:rsidR="00040E36" w:rsidRPr="006B637E">
        <w:rPr>
          <w:rFonts w:ascii="Times New Roman" w:hAnsi="Times New Roman"/>
          <w:sz w:val="24"/>
          <w:szCs w:val="24"/>
        </w:rPr>
        <w:t xml:space="preserve">Tokyo meeting on </w:t>
      </w:r>
      <w:r w:rsidR="00B268A8" w:rsidRPr="006B637E">
        <w:rPr>
          <w:rFonts w:ascii="Times New Roman" w:hAnsi="Times New Roman"/>
          <w:sz w:val="24"/>
          <w:szCs w:val="24"/>
        </w:rPr>
        <w:t>28-29 March</w:t>
      </w:r>
      <w:r>
        <w:rPr>
          <w:rFonts w:ascii="Times New Roman" w:hAnsi="Times New Roman"/>
          <w:sz w:val="24"/>
          <w:szCs w:val="24"/>
        </w:rPr>
        <w:t xml:space="preserve"> 2012</w:t>
      </w:r>
      <w:r w:rsidR="00B268A8" w:rsidRPr="006B637E">
        <w:rPr>
          <w:rFonts w:ascii="Times New Roman" w:hAnsi="Times New Roman"/>
          <w:sz w:val="24"/>
          <w:szCs w:val="24"/>
        </w:rPr>
        <w:t xml:space="preserve"> the SDOs agreed</w:t>
      </w:r>
      <w:r w:rsidR="007610BA">
        <w:rPr>
          <w:rFonts w:ascii="Times New Roman" w:hAnsi="Times New Roman"/>
          <w:sz w:val="24"/>
          <w:szCs w:val="24"/>
        </w:rPr>
        <w:t xml:space="preserve"> in principle</w:t>
      </w:r>
      <w:r w:rsidR="00B268A8" w:rsidRPr="006B637E">
        <w:rPr>
          <w:rFonts w:ascii="Times New Roman" w:hAnsi="Times New Roman"/>
          <w:sz w:val="24"/>
          <w:szCs w:val="24"/>
        </w:rPr>
        <w:t xml:space="preserve"> on </w:t>
      </w:r>
      <w:r w:rsidR="00D73D7D">
        <w:rPr>
          <w:rFonts w:ascii="Times New Roman" w:hAnsi="Times New Roman"/>
          <w:sz w:val="24"/>
          <w:szCs w:val="24"/>
        </w:rPr>
        <w:t>the f</w:t>
      </w:r>
      <w:r w:rsidR="00B268A8" w:rsidRPr="006B637E">
        <w:rPr>
          <w:rFonts w:ascii="Times New Roman" w:hAnsi="Times New Roman"/>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B268A8" w:rsidP="00B268A8">
      <w:pPr>
        <w:rPr>
          <w:rFonts w:ascii="Times New Roman" w:hAnsi="Times New Roman"/>
          <w:sz w:val="24"/>
          <w:szCs w:val="24"/>
        </w:rPr>
      </w:pP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F80328" w:rsidP="006B637E">
      <w:pPr>
        <w:rPr>
          <w:rFonts w:ascii="Times New Roman" w:hAnsi="Times New Roman"/>
          <w:sz w:val="24"/>
          <w:szCs w:val="24"/>
        </w:rPr>
      </w:pP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CA16D6" w:rsidRPr="006B637E" w:rsidRDefault="00CA16D6" w:rsidP="006B637E">
      <w:pPr>
        <w:ind w:left="720"/>
        <w:rPr>
          <w:rFonts w:ascii="Times New Roman" w:hAnsi="Times New Roman"/>
          <w:sz w:val="24"/>
          <w:szCs w:val="24"/>
        </w:rPr>
      </w:pP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extent cx="5943600" cy="38576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57625"/>
                    </a:xfrm>
                    <a:prstGeom prst="rect">
                      <a:avLst/>
                    </a:prstGeom>
                  </pic:spPr>
                </pic:pic>
              </a:graphicData>
            </a:graphic>
          </wp:inline>
        </w:drawing>
      </w:r>
    </w:p>
    <w:p w:rsidR="00B7524B" w:rsidRDefault="00B7524B" w:rsidP="00B268A8">
      <w:pPr>
        <w:rPr>
          <w:rFonts w:ascii="Times New Roman" w:hAnsi="Times New Roman"/>
          <w:b/>
          <w:sz w:val="24"/>
          <w:szCs w:val="24"/>
        </w:rPr>
      </w:pPr>
    </w:p>
    <w:p w:rsidR="00B7524B" w:rsidRDefault="00B7524B" w:rsidP="00B268A8">
      <w:pPr>
        <w:rPr>
          <w:rFonts w:ascii="Times New Roman" w:hAnsi="Times New Roman"/>
          <w:b/>
          <w:sz w:val="24"/>
          <w:szCs w:val="24"/>
        </w:rPr>
      </w:pPr>
    </w:p>
    <w:p w:rsidR="0081485C" w:rsidRDefault="0081485C"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lastRenderedPageBreak/>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9E6237" w:rsidP="00B268A8">
      <w:pPr>
        <w:rPr>
          <w:rFonts w:ascii="Times New Roman" w:hAnsi="Times New Roman"/>
          <w:sz w:val="24"/>
          <w:szCs w:val="24"/>
        </w:rPr>
      </w:pP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lang w:val="en-GB"/>
        </w:rPr>
      </w:pP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r w:rsidR="005F5EEB">
        <w:rPr>
          <w:rFonts w:ascii="Times New Roman" w:hAnsi="Times New Roman"/>
          <w:sz w:val="24"/>
          <w:szCs w:val="24"/>
        </w:rPr>
        <w:t>r</w:t>
      </w:r>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 xml:space="preserve">It was noted that guest status will </w:t>
      </w:r>
      <w:r w:rsidR="00E73FEC" w:rsidRPr="006B637E">
        <w:rPr>
          <w:rFonts w:ascii="Times New Roman" w:hAnsi="Times New Roman"/>
          <w:sz w:val="24"/>
          <w:szCs w:val="24"/>
        </w:rPr>
        <w:t>be defined in the Working Procedures.</w:t>
      </w:r>
    </w:p>
    <w:p w:rsidR="00423E86" w:rsidRPr="006B637E" w:rsidRDefault="00423E86" w:rsidP="006B637E">
      <w:pPr>
        <w:ind w:left="720"/>
        <w:rPr>
          <w:rFonts w:ascii="Times New Roman" w:hAnsi="Times New Roman"/>
          <w:sz w:val="24"/>
          <w:szCs w:val="24"/>
        </w:rPr>
      </w:pP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9E6237" w:rsidRPr="006B637E" w:rsidRDefault="009E6237" w:rsidP="00B268A8">
      <w:pPr>
        <w:rPr>
          <w:rFonts w:ascii="Times New Roman" w:hAnsi="Times New Roman"/>
          <w:sz w:val="24"/>
          <w:szCs w:val="24"/>
        </w:rPr>
      </w:pPr>
    </w:p>
    <w:p w:rsidR="009E6237" w:rsidRPr="006B637E" w:rsidRDefault="009E6237" w:rsidP="00B268A8">
      <w:pPr>
        <w:rPr>
          <w:rFonts w:ascii="Times New Roman" w:hAnsi="Times New Roman"/>
          <w:sz w:val="24"/>
          <w:szCs w:val="24"/>
        </w:rPr>
      </w:pPr>
    </w:p>
    <w:p w:rsidR="00B268A8" w:rsidRDefault="00B268A8" w:rsidP="00B268A8">
      <w:pPr>
        <w:rPr>
          <w:rFonts w:ascii="Times New Roman" w:hAnsi="Times New Roman"/>
          <w:b/>
          <w:sz w:val="24"/>
          <w:szCs w:val="24"/>
        </w:rPr>
      </w:pPr>
    </w:p>
    <w:p w:rsidR="00ED5881" w:rsidRDefault="00ED5881" w:rsidP="00B268A8">
      <w:pPr>
        <w:rPr>
          <w:ins w:id="142" w:author="Lang Kari.J" w:date="2012-05-24T14:22:00Z"/>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F74782" w:rsidRDefault="00E604D6" w:rsidP="00B268A8">
      <w:pPr>
        <w:rPr>
          <w:rFonts w:ascii="Times New Roman" w:hAnsi="Times New Roman"/>
          <w:b/>
          <w:sz w:val="24"/>
          <w:szCs w:val="24"/>
        </w:rPr>
      </w:pPr>
      <w:ins w:id="143" w:author="Lang Kari.J" w:date="2012-05-24T14:22:00Z">
        <w:r>
          <w:rPr>
            <w:noProof/>
          </w:rPr>
          <w:drawing>
            <wp:inline distT="0" distB="0" distL="0" distR="0">
              <wp:extent cx="5943600" cy="3229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29610"/>
                      </a:xfrm>
                      <a:prstGeom prst="rect">
                        <a:avLst/>
                      </a:prstGeom>
                    </pic:spPr>
                  </pic:pic>
                </a:graphicData>
              </a:graphic>
            </wp:inline>
          </w:drawing>
        </w:r>
      </w:ins>
    </w:p>
    <w:p w:rsidR="00B51223" w:rsidRDefault="00E604D6" w:rsidP="00B268A8">
      <w:pPr>
        <w:rPr>
          <w:rFonts w:ascii="Times New Roman" w:hAnsi="Times New Roman"/>
          <w:b/>
          <w:sz w:val="24"/>
          <w:szCs w:val="24"/>
        </w:rPr>
      </w:pPr>
      <w:del w:id="144" w:author="Lang Kari.J" w:date="2012-05-24T14:22:00Z">
        <w:r>
          <w:rPr>
            <w:noProof/>
          </w:rPr>
          <w:drawing>
            <wp:inline distT="0" distB="0" distL="0" distR="0">
              <wp:extent cx="5943600" cy="3226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26435"/>
                      </a:xfrm>
                      <a:prstGeom prst="rect">
                        <a:avLst/>
                      </a:prstGeom>
                    </pic:spPr>
                  </pic:pic>
                </a:graphicData>
              </a:graphic>
            </wp:inline>
          </w:drawing>
        </w:r>
      </w:del>
    </w:p>
    <w:p w:rsidR="001E2FEE" w:rsidRDefault="001E2FEE" w:rsidP="00B268A8">
      <w:pPr>
        <w:rPr>
          <w:rFonts w:ascii="Times New Roman" w:hAnsi="Times New Roman"/>
          <w:b/>
          <w:sz w:val="24"/>
          <w:szCs w:val="24"/>
        </w:rPr>
      </w:pPr>
    </w:p>
    <w:p w:rsidR="00621825" w:rsidRPr="003B080A" w:rsidRDefault="00621825" w:rsidP="00FE6B82">
      <w:pPr>
        <w:rPr>
          <w:rFonts w:ascii="Times New Roman" w:hAnsi="Times New Roman"/>
          <w:b/>
          <w:i/>
          <w:sz w:val="24"/>
          <w:szCs w:val="24"/>
        </w:rPr>
      </w:pPr>
    </w:p>
    <w:p w:rsidR="00812652" w:rsidRDefault="00812652" w:rsidP="00395B51">
      <w:pPr>
        <w:rPr>
          <w:rFonts w:ascii="Times New Roman" w:hAnsi="Times New Roman"/>
          <w:sz w:val="24"/>
          <w:szCs w:val="24"/>
        </w:rPr>
      </w:pPr>
    </w:p>
    <w:p w:rsidR="00ED5881" w:rsidRDefault="00ED5881" w:rsidP="00395B51">
      <w:pPr>
        <w:rPr>
          <w:rFonts w:ascii="Times New Roman" w:hAnsi="Times New Roman"/>
          <w:sz w:val="24"/>
          <w:szCs w:val="24"/>
        </w:rPr>
      </w:pPr>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818"/>
        <w:gridCol w:w="1620"/>
        <w:gridCol w:w="1800"/>
        <w:gridCol w:w="3690"/>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r>
              <w:rPr>
                <w:rFonts w:ascii="Times New Roman" w:hAnsi="Times New Roman"/>
                <w:sz w:val="24"/>
                <w:szCs w:val="24"/>
                <w:u w:val="single"/>
              </w:rPr>
              <w:t>Mar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D30BA1" w:rsidP="003C2299">
            <w:pPr>
              <w:spacing w:after="0"/>
              <w:jc w:val="center"/>
              <w:rPr>
                <w:rFonts w:ascii="Times New Roman" w:hAnsi="Times New Roman"/>
                <w:sz w:val="24"/>
                <w:szCs w:val="24"/>
                <w:u w:val="single"/>
              </w:rPr>
            </w:pPr>
            <w:r>
              <w:rPr>
                <w:rFonts w:ascii="Times New Roman" w:hAnsi="Times New Roman"/>
                <w:sz w:val="24"/>
                <w:szCs w:val="24"/>
                <w:u w:val="single"/>
              </w:rPr>
              <w:t>Apr 20, 2012</w:t>
            </w: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p w:rsidR="00D30BA1" w:rsidRDefault="00D30BA1" w:rsidP="00CA1023">
            <w:pPr>
              <w:spacing w:after="0"/>
              <w:rPr>
                <w:rFonts w:ascii="Times New Roman" w:hAnsi="Times New Roman"/>
                <w:sz w:val="24"/>
                <w:szCs w:val="24"/>
                <w:u w:val="single"/>
              </w:rPr>
            </w:pPr>
            <w:r>
              <w:rPr>
                <w:rFonts w:ascii="Times New Roman" w:hAnsi="Times New Roman"/>
                <w:sz w:val="24"/>
                <w:szCs w:val="24"/>
                <w:u w:val="single"/>
              </w:rPr>
              <w:t xml:space="preserve">Note 1: </w:t>
            </w:r>
            <w:proofErr w:type="spellStart"/>
            <w:r>
              <w:rPr>
                <w:rFonts w:ascii="Times New Roman" w:hAnsi="Times New Roman"/>
                <w:sz w:val="24"/>
                <w:szCs w:val="24"/>
                <w:u w:val="single"/>
              </w:rPr>
              <w:t>Convenor</w:t>
            </w:r>
            <w:proofErr w:type="spellEnd"/>
            <w:r>
              <w:rPr>
                <w:rFonts w:ascii="Times New Roman" w:hAnsi="Times New Roman"/>
                <w:sz w:val="24"/>
                <w:szCs w:val="24"/>
                <w:u w:val="single"/>
              </w:rPr>
              <w:t xml:space="preserve"> arrangements for SC</w:t>
            </w:r>
            <w:r w:rsidR="001A0D27">
              <w:rPr>
                <w:rFonts w:ascii="Times New Roman" w:hAnsi="Times New Roman"/>
                <w:sz w:val="24"/>
                <w:szCs w:val="24"/>
                <w:u w:val="single"/>
              </w:rPr>
              <w:t xml:space="preserve"> were further clarified (see details in M3).</w:t>
            </w:r>
          </w:p>
          <w:p w:rsidR="003C2299" w:rsidRPr="001A3678" w:rsidRDefault="003C2299" w:rsidP="00CA1023">
            <w:pPr>
              <w:spacing w:after="0"/>
              <w:rPr>
                <w:rFonts w:ascii="Times New Roman" w:hAnsi="Times New Roman"/>
                <w:sz w:val="24"/>
                <w:szCs w:val="24"/>
                <w:u w:val="single"/>
                <w:lang w:val="de-DE"/>
              </w:rPr>
            </w:pPr>
            <w:r>
              <w:rPr>
                <w:rFonts w:ascii="Times New Roman" w:hAnsi="Times New Roman"/>
                <w:sz w:val="24"/>
                <w:szCs w:val="24"/>
                <w:u w:val="single"/>
              </w:rPr>
              <w:t>Note</w:t>
            </w:r>
            <w:r w:rsidR="00D30BA1">
              <w:rPr>
                <w:rFonts w:ascii="Times New Roman" w:hAnsi="Times New Roman"/>
                <w:sz w:val="24"/>
                <w:szCs w:val="24"/>
                <w:u w:val="single"/>
              </w:rPr>
              <w:t>2</w:t>
            </w:r>
            <w:r>
              <w:rPr>
                <w:rFonts w:ascii="Times New Roman" w:hAnsi="Times New Roman"/>
                <w:sz w:val="24"/>
                <w:szCs w:val="24"/>
                <w:u w:val="single"/>
              </w:rPr>
              <w:t xml:space="preserve">: </w:t>
            </w:r>
            <w:r w:rsidR="00D30BA1">
              <w:rPr>
                <w:rFonts w:ascii="Times New Roman" w:hAnsi="Times New Roman"/>
                <w:sz w:val="24"/>
                <w:szCs w:val="24"/>
                <w:u w:val="single"/>
              </w:rPr>
              <w:t>´</w:t>
            </w:r>
            <w:r w:rsidR="00D30BA1" w:rsidRPr="00D30BA1">
              <w:rPr>
                <w:rFonts w:ascii="Times New Roman" w:hAnsi="Times New Roman"/>
                <w:sz w:val="24"/>
                <w:szCs w:val="24"/>
                <w:u w:val="single"/>
              </w:rPr>
              <w:t>Invitation to Verticals to join oneM2M at the official signing</w:t>
            </w:r>
            <w:r w:rsidR="00D30BA1">
              <w:rPr>
                <w:rFonts w:ascii="Times New Roman" w:hAnsi="Times New Roman"/>
                <w:sz w:val="24"/>
                <w:szCs w:val="24"/>
                <w:u w:val="single"/>
              </w:rPr>
              <w:t>´ was moved over to Milestone M4</w:t>
            </w:r>
            <w:r w:rsidR="001A0D27">
              <w:rPr>
                <w:rFonts w:ascii="Times New Roman" w:hAnsi="Times New Roman"/>
                <w:sz w:val="24"/>
                <w:szCs w:val="24"/>
                <w:u w:val="single"/>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951FBF" w:rsidP="00E95D3B">
            <w:pPr>
              <w:spacing w:after="0"/>
              <w:jc w:val="center"/>
              <w:rPr>
                <w:rFonts w:ascii="Times New Roman" w:hAnsi="Times New Roman"/>
                <w:sz w:val="24"/>
                <w:szCs w:val="24"/>
                <w:u w:val="single"/>
              </w:rPr>
            </w:pPr>
            <w:ins w:id="145" w:author="Lang Kari.J" w:date="2012-05-24T14:07:00Z">
              <w:r w:rsidRPr="007420E8">
                <w:rPr>
                  <w:rFonts w:ascii="Times New Roman" w:hAnsi="Times New Roman"/>
                  <w:sz w:val="24"/>
                  <w:szCs w:val="24"/>
                  <w:highlight w:val="yellow"/>
                  <w:u w:val="single"/>
                  <w:rPrChange w:id="146" w:author="Lang Kari.J" w:date="2012-05-31T15:55:00Z">
                    <w:rPr>
                      <w:rFonts w:ascii="Times New Roman" w:hAnsi="Times New Roman"/>
                      <w:sz w:val="24"/>
                      <w:szCs w:val="24"/>
                      <w:u w:val="single"/>
                    </w:rPr>
                  </w:rPrChange>
                </w:rPr>
                <w:t>Schedule</w:t>
              </w:r>
              <w:r>
                <w:rPr>
                  <w:rFonts w:ascii="Times New Roman" w:hAnsi="Times New Roman"/>
                  <w:sz w:val="24"/>
                  <w:szCs w:val="24"/>
                  <w:u w:val="single"/>
                </w:rPr>
                <w:t>?</w:t>
              </w:r>
            </w:ins>
          </w:p>
        </w:tc>
        <w:tc>
          <w:tcPr>
            <w:tcW w:w="3690" w:type="dxa"/>
          </w:tcPr>
          <w:p w:rsidR="003C2299"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p w:rsidR="00363E20" w:rsidRPr="001A0D27" w:rsidRDefault="003C2299" w:rsidP="00CA1023">
            <w:pPr>
              <w:spacing w:after="0"/>
              <w:rPr>
                <w:rFonts w:ascii="Times New Roman" w:hAnsi="Times New Roman"/>
                <w:sz w:val="24"/>
                <w:szCs w:val="24"/>
                <w:u w:val="single"/>
              </w:rPr>
            </w:pPr>
            <w:r w:rsidRPr="001A3678">
              <w:rPr>
                <w:rFonts w:ascii="Times New Roman" w:hAnsi="Times New Roman"/>
                <w:sz w:val="24"/>
                <w:szCs w:val="24"/>
              </w:rPr>
              <w:t xml:space="preserve">Note: </w:t>
            </w:r>
            <w:ins w:id="147" w:author="Lang Kari.J" w:date="2012-05-24T14:07:00Z">
              <w:r w:rsidR="00951FBF">
                <w:rPr>
                  <w:rFonts w:ascii="Times New Roman" w:hAnsi="Times New Roman"/>
                  <w:sz w:val="24"/>
                  <w:szCs w:val="24"/>
                </w:rPr>
                <w:t>Commitment to sign should be indicated by 30 June.</w:t>
              </w:r>
            </w:ins>
            <w:del w:id="148" w:author="Lang Kari.J" w:date="2012-05-24T14:06:00Z">
              <w:r w:rsidRPr="001A3678" w:rsidDel="00951FBF">
                <w:rPr>
                  <w:rFonts w:ascii="Times New Roman" w:hAnsi="Times New Roman"/>
                  <w:sz w:val="24"/>
                  <w:szCs w:val="24"/>
                </w:rPr>
                <w:delText xml:space="preserve">Following endorsement of the Patnership Agreement text,  the formal approval processes of each Potential Partner could take some time e.g. until mid </w:delText>
              </w:r>
            </w:del>
            <w:del w:id="149" w:author="Lang Kari.J" w:date="2012-05-24T14:07:00Z">
              <w:r w:rsidRPr="001A3678" w:rsidDel="00951FBF">
                <w:rPr>
                  <w:rFonts w:ascii="Times New Roman" w:hAnsi="Times New Roman"/>
                  <w:sz w:val="24"/>
                  <w:szCs w:val="24"/>
                </w:rPr>
                <w:delText>June.</w:delText>
              </w:r>
            </w:del>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0D63EE">
        <w:rPr>
          <w:rFonts w:ascii="Times New Roman" w:hAnsi="Times New Roman"/>
          <w:sz w:val="24"/>
          <w:szCs w:val="24"/>
        </w:rPr>
        <w:t xml:space="preserve"> C</w:t>
      </w:r>
      <w:r w:rsidR="00621825" w:rsidRPr="000D63EE">
        <w:rPr>
          <w:rFonts w:ascii="Times New Roman" w:hAnsi="Times New Roman"/>
          <w:sz w:val="24"/>
          <w:szCs w:val="24"/>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lastRenderedPageBreak/>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1A3678">
      <w:pPr>
        <w:pStyle w:val="ListParagraph"/>
        <w:spacing w:after="0"/>
        <w:rPr>
          <w:rFonts w:ascii="Times New Roman" w:hAnsi="Times New Roman"/>
          <w:sz w:val="24"/>
          <w:szCs w:val="24"/>
        </w:rPr>
      </w:pP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FD260F">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005C2923">
        <w:rPr>
          <w:rFonts w:ascii="Times New Roman" w:hAnsi="Times New Roman"/>
          <w:sz w:val="24"/>
          <w:szCs w:val="24"/>
        </w:rPr>
        <w:t xml:space="preserve"> – Note: In Plenary on April 20 the Partners agreed that</w:t>
      </w:r>
      <w:r w:rsidR="00FD260F" w:rsidRPr="00FD260F">
        <w:rPr>
          <w:rFonts w:ascii="Times New Roman" w:hAnsi="Times New Roman"/>
          <w:sz w:val="24"/>
          <w:szCs w:val="24"/>
        </w:rPr>
        <w:t xml:space="preserve"> the </w:t>
      </w:r>
      <w:proofErr w:type="spellStart"/>
      <w:r w:rsidR="00FD260F" w:rsidRPr="00FD260F">
        <w:rPr>
          <w:rFonts w:ascii="Times New Roman" w:hAnsi="Times New Roman"/>
          <w:sz w:val="24"/>
          <w:szCs w:val="24"/>
        </w:rPr>
        <w:t>Convenor</w:t>
      </w:r>
      <w:proofErr w:type="spellEnd"/>
      <w:r w:rsidR="00FD260F" w:rsidRPr="00FD260F">
        <w:rPr>
          <w:rFonts w:ascii="Times New Roman" w:hAnsi="Times New Roman"/>
          <w:sz w:val="24"/>
          <w:szCs w:val="24"/>
        </w:rPr>
        <w:t xml:space="preserve"> arrangements for the first SC meeting should follow the same procedure as for the Potential Partner meetings that had taken place to date.  This would mean</w:t>
      </w:r>
      <w:r w:rsidR="00FD260F">
        <w:rPr>
          <w:rFonts w:ascii="Times New Roman" w:hAnsi="Times New Roman"/>
          <w:sz w:val="24"/>
          <w:szCs w:val="24"/>
        </w:rPr>
        <w:t xml:space="preserve"> thatSC#1 </w:t>
      </w:r>
      <w:r w:rsidR="00FD260F" w:rsidRPr="00FD260F">
        <w:rPr>
          <w:rFonts w:ascii="Times New Roman" w:hAnsi="Times New Roman"/>
          <w:sz w:val="24"/>
          <w:szCs w:val="24"/>
        </w:rPr>
        <w:t xml:space="preserve">would be Convened by David Foote and Co-Convened by Jonas </w:t>
      </w:r>
      <w:proofErr w:type="spellStart"/>
      <w:r w:rsidR="00FD260F" w:rsidRPr="00FD260F">
        <w:rPr>
          <w:rFonts w:ascii="Times New Roman" w:hAnsi="Times New Roman"/>
          <w:sz w:val="24"/>
          <w:szCs w:val="24"/>
        </w:rPr>
        <w:t>Sundborg</w:t>
      </w:r>
      <w:proofErr w:type="spellEnd"/>
      <w:r w:rsidR="00FD260F" w:rsidRPr="00FD260F">
        <w:rPr>
          <w:rFonts w:ascii="Times New Roman" w:hAnsi="Times New Roman"/>
          <w:sz w:val="24"/>
          <w:szCs w:val="24"/>
        </w:rPr>
        <w:t xml:space="preserve"> and Yong Chang.  It was expected that a call for candidates would be issued during SC#1 so that a Chairman and Vice-Chairmen can be duly elected at SC#2.  It was also noted that the </w:t>
      </w:r>
      <w:proofErr w:type="spellStart"/>
      <w:r w:rsidR="00FD260F" w:rsidRPr="00FD260F">
        <w:rPr>
          <w:rFonts w:ascii="Times New Roman" w:hAnsi="Times New Roman"/>
          <w:sz w:val="24"/>
          <w:szCs w:val="24"/>
        </w:rPr>
        <w:t>Convenor</w:t>
      </w:r>
      <w:r w:rsidR="00FD260F">
        <w:rPr>
          <w:rFonts w:ascii="Times New Roman" w:hAnsi="Times New Roman"/>
          <w:sz w:val="24"/>
          <w:szCs w:val="24"/>
        </w:rPr>
        <w:t>s</w:t>
      </w:r>
      <w:proofErr w:type="spellEnd"/>
      <w:r w:rsidR="00FD260F" w:rsidRPr="00FD260F">
        <w:rPr>
          <w:rFonts w:ascii="Times New Roman" w:hAnsi="Times New Roman"/>
          <w:sz w:val="24"/>
          <w:szCs w:val="24"/>
        </w:rPr>
        <w:t xml:space="preserve"> for the SC would not be eligible to stand for the position of SC Chairman.</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r w:rsidR="00F8381B">
        <w:rPr>
          <w:rFonts w:ascii="Times New Roman" w:hAnsi="Times New Roman"/>
          <w:sz w:val="24"/>
          <w:szCs w:val="24"/>
        </w:rPr>
        <w:t xml:space="preserve"> - Completed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ins w:id="150" w:author="Lang Kari.J" w:date="2012-05-24T14:03:00Z"/>
          <w:rFonts w:ascii="Times New Roman" w:hAnsi="Times New Roman"/>
          <w:sz w:val="24"/>
          <w:szCs w:val="24"/>
        </w:rPr>
      </w:pPr>
      <w:r w:rsidRPr="00772577">
        <w:rPr>
          <w:rFonts w:ascii="Times New Roman" w:hAnsi="Times New Roman"/>
          <w:sz w:val="24"/>
          <w:szCs w:val="24"/>
        </w:rPr>
        <w:t>Founding agreement signed</w:t>
      </w:r>
      <w:r w:rsidR="00F8381B">
        <w:rPr>
          <w:rFonts w:ascii="Times New Roman" w:hAnsi="Times New Roman"/>
          <w:sz w:val="24"/>
          <w:szCs w:val="24"/>
        </w:rPr>
        <w:t xml:space="preserve"> (Clarified on May 07 that this means virtual signing)</w:t>
      </w:r>
    </w:p>
    <w:p w:rsidR="00BD54BE" w:rsidRDefault="00951FBF" w:rsidP="00BD54BE">
      <w:pPr>
        <w:pStyle w:val="ListParagraph"/>
        <w:numPr>
          <w:ilvl w:val="1"/>
          <w:numId w:val="9"/>
        </w:numPr>
        <w:spacing w:after="0"/>
        <w:rPr>
          <w:rFonts w:ascii="Times New Roman" w:hAnsi="Times New Roman"/>
          <w:sz w:val="24"/>
          <w:szCs w:val="24"/>
        </w:rPr>
        <w:pPrChange w:id="151" w:author="Lang Kari.J" w:date="2012-05-24T14:03:00Z">
          <w:pPr>
            <w:pStyle w:val="ListParagraph"/>
            <w:numPr>
              <w:numId w:val="9"/>
            </w:numPr>
            <w:spacing w:after="0"/>
            <w:ind w:hanging="360"/>
          </w:pPr>
        </w:pPrChange>
      </w:pPr>
      <w:ins w:id="152" w:author="Lang Kari.J" w:date="2012-05-24T14:03:00Z">
        <w:r>
          <w:rPr>
            <w:lang w:val="en-GB"/>
          </w:rPr>
          <w:t>Each Potential Partner will undertake their internal approval process (if not already done) for the creation of oneM2M and inform the other Potential Partners of their commitment to sign the Partnership Agreement using the “founders” email list.  This process should be completed by 30 June</w:t>
        </w:r>
      </w:ins>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D30BA1" w:rsidRPr="00D30BA1" w:rsidRDefault="00D30BA1" w:rsidP="00D30BA1">
      <w:pPr>
        <w:pStyle w:val="ListParagraph"/>
        <w:numPr>
          <w:ilvl w:val="0"/>
          <w:numId w:val="9"/>
        </w:numPr>
        <w:rPr>
          <w:rFonts w:ascii="Times New Roman" w:hAnsi="Times New Roman"/>
          <w:sz w:val="24"/>
          <w:szCs w:val="24"/>
        </w:rPr>
      </w:pPr>
      <w:r w:rsidRPr="00D30BA1">
        <w:rPr>
          <w:rFonts w:ascii="Times New Roman" w:hAnsi="Times New Roman"/>
          <w:sz w:val="24"/>
          <w:szCs w:val="24"/>
        </w:rPr>
        <w:t>Invitation to Verticals to join oneM2M at the official signing (handed over from Milestone M3)</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ins w:id="153" w:author="Lang Kari.J" w:date="2012-05-24T14:04:00Z">
        <w:r w:rsidR="00951FBF">
          <w:rPr>
            <w:rFonts w:ascii="Times New Roman" w:hAnsi="Times New Roman"/>
            <w:sz w:val="24"/>
            <w:szCs w:val="24"/>
          </w:rPr>
          <w:t xml:space="preserve"> (?)</w:t>
        </w:r>
      </w:ins>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ins w:id="154" w:author="Lang Kari.J" w:date="2012-05-24T14:09:00Z"/>
          <w:rFonts w:ascii="Times New Roman" w:hAnsi="Times New Roman"/>
          <w:sz w:val="24"/>
          <w:szCs w:val="24"/>
        </w:rPr>
      </w:pPr>
      <w:r>
        <w:rPr>
          <w:rFonts w:ascii="Times New Roman" w:hAnsi="Times New Roman"/>
          <w:sz w:val="24"/>
          <w:szCs w:val="24"/>
        </w:rPr>
        <w:lastRenderedPageBreak/>
        <w:t>Kick-off event and ceremony of signing</w:t>
      </w:r>
    </w:p>
    <w:p w:rsidR="00BD54BE" w:rsidRDefault="00951FBF" w:rsidP="00BD54BE">
      <w:pPr>
        <w:pStyle w:val="ListParagraph"/>
        <w:numPr>
          <w:ilvl w:val="1"/>
          <w:numId w:val="10"/>
        </w:numPr>
        <w:spacing w:after="0"/>
        <w:rPr>
          <w:rFonts w:ascii="Times New Roman" w:hAnsi="Times New Roman"/>
          <w:sz w:val="24"/>
          <w:szCs w:val="24"/>
        </w:rPr>
        <w:pPrChange w:id="155" w:author="Lang Kari.J" w:date="2012-05-24T14:09:00Z">
          <w:pPr>
            <w:pStyle w:val="ListParagraph"/>
            <w:numPr>
              <w:numId w:val="10"/>
            </w:numPr>
            <w:spacing w:after="0"/>
            <w:ind w:hanging="360"/>
          </w:pPr>
        </w:pPrChange>
      </w:pPr>
      <w:ins w:id="156" w:author="Lang Kari.J" w:date="2012-05-24T14:09:00Z">
        <w:r>
          <w:t xml:space="preserve">Note: </w:t>
        </w:r>
        <w:r>
          <w:rPr>
            <w:lang w:val="en-GB"/>
          </w:rPr>
          <w:t>The Potential Partners will sign the Partnership Agreement on 24 July in Seattle</w:t>
        </w:r>
      </w:ins>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7610BA" w:rsidRDefault="007610BA" w:rsidP="006B637E">
      <w:pPr>
        <w:pStyle w:val="ListParagraph"/>
        <w:rPr>
          <w:rFonts w:ascii="Times New Roman" w:hAnsi="Times New Roman"/>
          <w:sz w:val="24"/>
          <w:szCs w:val="24"/>
        </w:rPr>
      </w:pP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F20140" w:rsidRPr="006B637E" w:rsidRDefault="00F20140" w:rsidP="006B637E">
      <w:pPr>
        <w:rPr>
          <w:rFonts w:ascii="Times New Roman" w:hAnsi="Times New Roman"/>
          <w:sz w:val="24"/>
          <w:szCs w:val="24"/>
        </w:rPr>
      </w:pPr>
    </w:p>
    <w:p w:rsidR="00ED5881" w:rsidRPr="003B080A" w:rsidRDefault="00ED5881" w:rsidP="001E3647">
      <w:pPr>
        <w:pBdr>
          <w:bottom w:val="single" w:sz="4" w:space="1" w:color="auto"/>
        </w:pBdr>
        <w:rPr>
          <w:rFonts w:ascii="Times New Roman" w:hAnsi="Times New Roman"/>
          <w:i/>
          <w:sz w:val="24"/>
          <w:szCs w:val="24"/>
        </w:rPr>
      </w:pPr>
      <w:r w:rsidRPr="003B080A">
        <w:rPr>
          <w:rFonts w:ascii="Times New Roman" w:hAnsi="Times New Roman"/>
          <w:i/>
          <w:sz w:val="24"/>
          <w:szCs w:val="24"/>
        </w:rPr>
        <w:t xml:space="preserve">Note from </w:t>
      </w:r>
      <w:proofErr w:type="spellStart"/>
      <w:r w:rsidRPr="003B080A">
        <w:rPr>
          <w:rFonts w:ascii="Times New Roman" w:hAnsi="Times New Roman"/>
          <w:i/>
          <w:sz w:val="24"/>
          <w:szCs w:val="24"/>
        </w:rPr>
        <w:t>CoU</w:t>
      </w:r>
      <w:proofErr w:type="spellEnd"/>
      <w:r w:rsidRPr="003B080A">
        <w:rPr>
          <w:rFonts w:ascii="Times New Roman" w:hAnsi="Times New Roman"/>
          <w:i/>
          <w:sz w:val="24"/>
          <w:szCs w:val="24"/>
        </w:rPr>
        <w:t xml:space="preserve"> grou</w:t>
      </w:r>
      <w:r w:rsidR="00872D90" w:rsidRPr="003B080A">
        <w:rPr>
          <w:rFonts w:ascii="Times New Roman" w:hAnsi="Times New Roman"/>
          <w:i/>
          <w:sz w:val="24"/>
          <w:szCs w:val="24"/>
        </w:rPr>
        <w:t xml:space="preserve">p leader: Below the </w:t>
      </w:r>
      <w:proofErr w:type="spellStart"/>
      <w:r w:rsidR="00872D90" w:rsidRPr="003B080A">
        <w:rPr>
          <w:rFonts w:ascii="Times New Roman" w:hAnsi="Times New Roman"/>
          <w:i/>
          <w:sz w:val="24"/>
          <w:szCs w:val="24"/>
        </w:rPr>
        <w:t>ToR</w:t>
      </w:r>
      <w:proofErr w:type="spellEnd"/>
      <w:r w:rsidR="00872D90" w:rsidRPr="003B080A">
        <w:rPr>
          <w:rFonts w:ascii="Times New Roman" w:hAnsi="Times New Roman"/>
          <w:i/>
          <w:sz w:val="24"/>
          <w:szCs w:val="24"/>
        </w:rPr>
        <w:t xml:space="preserve"> agreed</w:t>
      </w:r>
      <w:r w:rsidRPr="003B080A">
        <w:rPr>
          <w:rFonts w:ascii="Times New Roman" w:hAnsi="Times New Roman"/>
          <w:i/>
          <w:sz w:val="24"/>
          <w:szCs w:val="24"/>
        </w:rPr>
        <w:t xml:space="preserve"> in the Berlin meeting </w:t>
      </w:r>
      <w:r w:rsidR="00872D90" w:rsidRPr="003B080A">
        <w:rPr>
          <w:rFonts w:ascii="Times New Roman" w:hAnsi="Times New Roman"/>
          <w:i/>
          <w:sz w:val="24"/>
          <w:szCs w:val="24"/>
        </w:rPr>
        <w:t>has been inserted</w:t>
      </w:r>
      <w:r w:rsidRPr="003B080A">
        <w:rPr>
          <w:rFonts w:ascii="Times New Roman" w:hAnsi="Times New Roman"/>
          <w:i/>
          <w:sz w:val="24"/>
          <w:szCs w:val="24"/>
        </w:rPr>
        <w:t xml:space="preserve">. We have already sections in this document with similar content. </w:t>
      </w:r>
      <w:r w:rsidR="00A74BED">
        <w:rPr>
          <w:rFonts w:ascii="Times New Roman" w:hAnsi="Times New Roman"/>
          <w:i/>
          <w:sz w:val="24"/>
          <w:szCs w:val="24"/>
        </w:rPr>
        <w:t xml:space="preserve">In the discussion </w:t>
      </w:r>
      <w:r w:rsidR="005C2923">
        <w:rPr>
          <w:rFonts w:ascii="Times New Roman" w:hAnsi="Times New Roman"/>
          <w:i/>
          <w:sz w:val="24"/>
          <w:szCs w:val="24"/>
        </w:rPr>
        <w:t xml:space="preserve">both </w:t>
      </w:r>
      <w:r w:rsidR="00A74BED">
        <w:rPr>
          <w:rFonts w:ascii="Times New Roman" w:hAnsi="Times New Roman"/>
          <w:i/>
          <w:sz w:val="24"/>
          <w:szCs w:val="24"/>
        </w:rPr>
        <w:t xml:space="preserve">views have been expressed to keep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in th</w:t>
      </w:r>
      <w:r w:rsidR="005C2923">
        <w:rPr>
          <w:rFonts w:ascii="Times New Roman" w:hAnsi="Times New Roman"/>
          <w:i/>
          <w:sz w:val="24"/>
          <w:szCs w:val="24"/>
        </w:rPr>
        <w:t>is</w:t>
      </w:r>
      <w:r w:rsidR="00A74BED">
        <w:rPr>
          <w:rFonts w:ascii="Times New Roman" w:hAnsi="Times New Roman"/>
          <w:i/>
          <w:sz w:val="24"/>
          <w:szCs w:val="24"/>
        </w:rPr>
        <w:t xml:space="preserve"> document and to remove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As a </w:t>
      </w:r>
      <w:r w:rsidR="00E95D3B">
        <w:rPr>
          <w:rFonts w:ascii="Times New Roman" w:hAnsi="Times New Roman"/>
          <w:i/>
          <w:sz w:val="24"/>
          <w:szCs w:val="24"/>
        </w:rPr>
        <w:t xml:space="preserve">result, </w:t>
      </w:r>
      <w:r w:rsidR="00A74BED">
        <w:rPr>
          <w:rFonts w:ascii="Times New Roman" w:hAnsi="Times New Roman"/>
          <w:i/>
          <w:sz w:val="24"/>
          <w:szCs w:val="24"/>
        </w:rPr>
        <w:t xml:space="preserve">for the </w:t>
      </w:r>
      <w:proofErr w:type="gramStart"/>
      <w:r w:rsidR="00A74BED">
        <w:rPr>
          <w:rFonts w:ascii="Times New Roman" w:hAnsi="Times New Roman"/>
          <w:i/>
          <w:sz w:val="24"/>
          <w:szCs w:val="24"/>
        </w:rPr>
        <w:t>time being</w:t>
      </w:r>
      <w:proofErr w:type="gramEnd"/>
      <w:r w:rsidR="00A74BED">
        <w:rPr>
          <w:rFonts w:ascii="Times New Roman" w:hAnsi="Times New Roman"/>
          <w:i/>
          <w:sz w:val="24"/>
          <w:szCs w:val="24"/>
        </w:rPr>
        <w:t xml:space="preserve"> we keep </w:t>
      </w:r>
      <w:r w:rsidR="005C2923">
        <w:rPr>
          <w:rFonts w:ascii="Times New Roman" w:hAnsi="Times New Roman"/>
          <w:i/>
          <w:sz w:val="24"/>
          <w:szCs w:val="24"/>
        </w:rPr>
        <w:t xml:space="preserve">the </w:t>
      </w:r>
      <w:proofErr w:type="spellStart"/>
      <w:r w:rsidR="005C2923">
        <w:rPr>
          <w:rFonts w:ascii="Times New Roman" w:hAnsi="Times New Roman"/>
          <w:i/>
          <w:sz w:val="24"/>
          <w:szCs w:val="24"/>
        </w:rPr>
        <w:t>ToR</w:t>
      </w:r>
      <w:proofErr w:type="spellEnd"/>
      <w:r w:rsidR="005C2923">
        <w:rPr>
          <w:rFonts w:ascii="Times New Roman" w:hAnsi="Times New Roman"/>
          <w:i/>
          <w:sz w:val="24"/>
          <w:szCs w:val="24"/>
        </w:rPr>
        <w:t xml:space="preserve"> text</w:t>
      </w:r>
      <w:r w:rsidR="00A74BED">
        <w:rPr>
          <w:rFonts w:ascii="Times New Roman" w:hAnsi="Times New Roman"/>
          <w:i/>
          <w:sz w:val="24"/>
          <w:szCs w:val="24"/>
        </w:rPr>
        <w:t xml:space="preserve"> in the </w:t>
      </w:r>
      <w:proofErr w:type="spellStart"/>
      <w:r w:rsidR="00A74BED">
        <w:rPr>
          <w:rFonts w:ascii="Times New Roman" w:hAnsi="Times New Roman"/>
          <w:i/>
          <w:sz w:val="24"/>
          <w:szCs w:val="24"/>
        </w:rPr>
        <w:t>CoU</w:t>
      </w:r>
      <w:proofErr w:type="spellEnd"/>
      <w:r w:rsidR="00A74BED">
        <w:rPr>
          <w:rFonts w:ascii="Times New Roman" w:hAnsi="Times New Roman"/>
          <w:i/>
          <w:sz w:val="24"/>
          <w:szCs w:val="24"/>
        </w:rPr>
        <w:t xml:space="preserve"> document.</w:t>
      </w:r>
    </w:p>
    <w:p w:rsidR="00ED5881" w:rsidRPr="00047C75" w:rsidRDefault="00ED5881" w:rsidP="00C10CB8">
      <w:pPr>
        <w:pBdr>
          <w:bottom w:val="single" w:sz="4" w:space="1" w:color="auto"/>
        </w:pBdr>
        <w:rPr>
          <w:rFonts w:ascii="Times New Roman" w:hAnsi="Times New Roman"/>
          <w:b/>
          <w:sz w:val="24"/>
          <w:szCs w:val="24"/>
        </w:rPr>
      </w:pPr>
      <w:r>
        <w:rPr>
          <w:rFonts w:ascii="Times New Roman" w:hAnsi="Times New Roman"/>
          <w:b/>
          <w:sz w:val="24"/>
          <w:szCs w:val="24"/>
        </w:rPr>
        <w:t>Term of Reference</w:t>
      </w:r>
    </w:p>
    <w:p w:rsidR="00ED5881" w:rsidRPr="00C10CB8" w:rsidRDefault="00ED5881" w:rsidP="00C10CB8">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Definitions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Machine-to-Machine</w:t>
      </w:r>
      <w:r w:rsidR="00FF443F">
        <w:rPr>
          <w:rFonts w:ascii="Times New Roman" w:hAnsi="Times New Roman"/>
          <w:sz w:val="24"/>
          <w:szCs w:val="24"/>
          <w:lang w:val="en-GB"/>
        </w:rPr>
        <w:t xml:space="preserve"> (M2M) is</w:t>
      </w:r>
      <w:r w:rsidRPr="00C10CB8">
        <w:rPr>
          <w:rFonts w:ascii="Times New Roman" w:hAnsi="Times New Roman"/>
          <w:sz w:val="24"/>
          <w:szCs w:val="24"/>
          <w:lang w:val="en-GB"/>
        </w:rPr>
        <w:t xml:space="preserve"> related to control/monitoring system comprising of sensor/actuator/processing nodes that are connected via communication networks, designed in such a way that exchange of information can be triggered without human interaction.</w:t>
      </w:r>
    </w:p>
    <w:p w:rsidR="00ED5881" w:rsidRPr="008205D4" w:rsidRDefault="00621825" w:rsidP="00E95D3B">
      <w:pPr>
        <w:numPr>
          <w:ilvl w:val="1"/>
          <w:numId w:val="18"/>
        </w:numPr>
        <w:rPr>
          <w:rFonts w:ascii="Times New Roman" w:hAnsi="Times New Roman"/>
          <w:sz w:val="24"/>
          <w:szCs w:val="24"/>
        </w:rPr>
      </w:pPr>
      <w:r>
        <w:rPr>
          <w:rFonts w:ascii="Times New Roman" w:hAnsi="Times New Roman"/>
          <w:sz w:val="24"/>
          <w:szCs w:val="24"/>
        </w:rPr>
        <w:lastRenderedPageBreak/>
        <w:t xml:space="preserve">oneM2M is </w:t>
      </w:r>
      <w:r w:rsidR="00ED5881" w:rsidRPr="00C10CB8">
        <w:rPr>
          <w:rFonts w:ascii="Times New Roman" w:hAnsi="Times New Roman"/>
          <w:sz w:val="24"/>
          <w:szCs w:val="24"/>
          <w:lang w:val="en-GB"/>
        </w:rPr>
        <w:t>the agreed name for this M2M Collaboration Initiative</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Scope</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Use cases and requirements for a common set of Service Layer capabilities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Service Layer aspects with high level and detailed service architecture, in light of an access independent view of end-to-end services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Protocols/APIs/standard objects based on this architecture (open interfaces &amp; protocols)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Security and privacy aspects (authentication, encryption, integrity verification)</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Reachability and discovery of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Interoperability, including test and conformance specifications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Charging aspects (charging data, not billing)</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Identification and naming of devices and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Information models</w:t>
      </w:r>
      <w:r>
        <w:rPr>
          <w:rFonts w:ascii="Times New Roman" w:hAnsi="Times New Roman"/>
          <w:sz w:val="24"/>
          <w:szCs w:val="24"/>
          <w:lang w:val="en-GB"/>
        </w:rPr>
        <w:t xml:space="preserve"> and data management (including store and subscribe/notify functionality)</w:t>
      </w:r>
    </w:p>
    <w:p w:rsidR="00ED5881" w:rsidRPr="00C10CB8" w:rsidRDefault="00ED5881" w:rsidP="00E95D3B">
      <w:pPr>
        <w:numPr>
          <w:ilvl w:val="1"/>
          <w:numId w:val="18"/>
        </w:numPr>
        <w:rPr>
          <w:rFonts w:ascii="Times New Roman" w:hAnsi="Times New Roman"/>
          <w:sz w:val="24"/>
          <w:szCs w:val="24"/>
        </w:rPr>
      </w:pPr>
      <w:r>
        <w:rPr>
          <w:rFonts w:ascii="Times New Roman" w:hAnsi="Times New Roman"/>
          <w:sz w:val="24"/>
          <w:szCs w:val="24"/>
          <w:lang w:val="en-GB"/>
        </w:rPr>
        <w:t xml:space="preserve">Management aspects (including </w:t>
      </w:r>
      <w:r w:rsidRPr="00C10CB8">
        <w:rPr>
          <w:rFonts w:ascii="Times New Roman" w:hAnsi="Times New Roman"/>
          <w:sz w:val="24"/>
          <w:szCs w:val="24"/>
          <w:lang w:val="en-GB"/>
        </w:rPr>
        <w:t>remote management</w:t>
      </w:r>
      <w:r>
        <w:rPr>
          <w:rFonts w:ascii="Times New Roman" w:hAnsi="Times New Roman"/>
          <w:sz w:val="24"/>
          <w:szCs w:val="24"/>
          <w:lang w:val="en-GB"/>
        </w:rPr>
        <w:t xml:space="preserve"> of entities)</w:t>
      </w:r>
    </w:p>
    <w:p w:rsidR="00ED5881" w:rsidRPr="008205D4"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Common use cases, terminal/module</w:t>
      </w:r>
      <w:r>
        <w:rPr>
          <w:rFonts w:ascii="Times New Roman" w:hAnsi="Times New Roman"/>
          <w:sz w:val="24"/>
          <w:szCs w:val="24"/>
          <w:lang w:val="en-GB"/>
        </w:rPr>
        <w:t xml:space="preserve"> aspects, including</w:t>
      </w:r>
      <w:r w:rsidRPr="00C10CB8">
        <w:rPr>
          <w:rFonts w:ascii="Times New Roman" w:hAnsi="Times New Roman"/>
          <w:sz w:val="24"/>
          <w:szCs w:val="24"/>
          <w:lang w:val="en-GB"/>
        </w:rPr>
        <w:t xml:space="preserve"> Service Layer interface</w:t>
      </w:r>
      <w:r>
        <w:rPr>
          <w:rFonts w:ascii="Times New Roman" w:hAnsi="Times New Roman"/>
          <w:sz w:val="24"/>
          <w:szCs w:val="24"/>
          <w:lang w:val="en-GB"/>
        </w:rPr>
        <w:t>s/APIs between:</w:t>
      </w:r>
    </w:p>
    <w:p w:rsidR="00ED5881" w:rsidRPr="008205D4"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Application and Service Layers</w:t>
      </w:r>
    </w:p>
    <w:p w:rsidR="00ED5881"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Service Layer and communication functions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Responsibility</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shall</w:t>
      </w:r>
      <w:r w:rsidRPr="00C10CB8">
        <w:rPr>
          <w:rFonts w:ascii="Times New Roman" w:hAnsi="Times New Roman"/>
          <w:sz w:val="24"/>
          <w:szCs w:val="24"/>
          <w:lang w:val="en-GB"/>
        </w:rPr>
        <w:t xml:space="preserve"> have the responsibility to develop and maintain specifications and reports related to a globally interoperable framework, taking an end-to-end view, to facilitate Machine-to-Machine (M2M) business, with attention to Service aspects, specifically: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consider the evolution of M2M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lastRenderedPageBreak/>
        <w:t>To facilitate dissemination and usage of the developed Technical Specifications and Technical Reports</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To facilitate awareness of its activities and of solutions it develops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Organization and working methods</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and</w:t>
      </w:r>
      <w:r w:rsidRPr="00C10CB8">
        <w:rPr>
          <w:rFonts w:ascii="Times New Roman" w:hAnsi="Times New Roman"/>
          <w:sz w:val="24"/>
          <w:szCs w:val="24"/>
          <w:lang w:val="en-GB"/>
        </w:rPr>
        <w:t xml:space="preserve"> groups operating within </w:t>
      </w:r>
      <w:r w:rsidR="00621825">
        <w:rPr>
          <w:rFonts w:ascii="Times New Roman" w:hAnsi="Times New Roman"/>
          <w:sz w:val="24"/>
          <w:szCs w:val="24"/>
          <w:lang w:val="en-GB"/>
        </w:rPr>
        <w:t xml:space="preserve">oneM2M </w:t>
      </w:r>
      <w:r w:rsidRPr="00C10CB8">
        <w:rPr>
          <w:rFonts w:ascii="Times New Roman" w:hAnsi="Times New Roman"/>
          <w:sz w:val="24"/>
          <w:szCs w:val="24"/>
          <w:lang w:val="en-GB"/>
        </w:rPr>
        <w:t xml:space="preserve">shall work in accordance with the </w:t>
      </w:r>
      <w:r w:rsidRPr="00C10CB8">
        <w:rPr>
          <w:rFonts w:ascii="Times New Roman" w:hAnsi="Times New Roman"/>
          <w:i/>
          <w:iCs/>
          <w:sz w:val="24"/>
          <w:szCs w:val="24"/>
          <w:lang w:val="en-GB"/>
        </w:rPr>
        <w:t>Working Procedures</w:t>
      </w:r>
      <w:r w:rsidRPr="00C10CB8">
        <w:rPr>
          <w:rFonts w:ascii="Times New Roman" w:hAnsi="Times New Roman"/>
          <w:sz w:val="24"/>
          <w:szCs w:val="24"/>
          <w:lang w:val="en-GB"/>
        </w:rPr>
        <w:t xml:space="preserve"> – a document to be developed during the start-up phase</w:t>
      </w:r>
      <w:r w:rsidRPr="00C10CB8">
        <w:rPr>
          <w:rFonts w:ascii="Times New Roman" w:hAnsi="Times New Roman"/>
          <w:sz w:val="24"/>
          <w:szCs w:val="24"/>
        </w:rPr>
        <w:t xml:space="preserve"> </w:t>
      </w:r>
    </w:p>
    <w:p w:rsidR="00ED5881" w:rsidRPr="00C10CB8" w:rsidRDefault="00ED5881" w:rsidP="00E95D3B">
      <w:pPr>
        <w:numPr>
          <w:ilvl w:val="1"/>
          <w:numId w:val="18"/>
        </w:num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t>
      </w:r>
      <w:r w:rsidR="0026395F">
        <w:rPr>
          <w:rFonts w:ascii="Times New Roman" w:hAnsi="Times New Roman"/>
          <w:sz w:val="24"/>
          <w:szCs w:val="24"/>
        </w:rPr>
        <w:t xml:space="preserve">of the communiqué </w:t>
      </w:r>
      <w:r w:rsidR="00621825">
        <w:rPr>
          <w:rFonts w:ascii="Times New Roman" w:hAnsi="Times New Roman"/>
          <w:sz w:val="24"/>
          <w:szCs w:val="24"/>
        </w:rPr>
        <w:t xml:space="preserve">was approved during January </w:t>
      </w:r>
      <w:r w:rsidR="00AB4466">
        <w:rPr>
          <w:rFonts w:ascii="Times New Roman" w:hAnsi="Times New Roman"/>
          <w:sz w:val="24"/>
          <w:szCs w:val="24"/>
        </w:rPr>
        <w:t>18, 2012 Virtual Meeting</w:t>
      </w:r>
      <w:r w:rsidR="0026395F">
        <w:rPr>
          <w:rFonts w:ascii="Times New Roman" w:hAnsi="Times New Roman"/>
          <w:sz w:val="24"/>
          <w:szCs w:val="24"/>
        </w:rPr>
        <w:t xml:space="preserve">. The </w:t>
      </w:r>
      <w:r w:rsidR="00A95C00">
        <w:rPr>
          <w:rFonts w:ascii="Times New Roman" w:hAnsi="Times New Roman"/>
          <w:sz w:val="24"/>
          <w:szCs w:val="24"/>
        </w:rPr>
        <w:t>communiqué has</w:t>
      </w:r>
      <w:r w:rsidR="00AB4466">
        <w:rPr>
          <w:rFonts w:ascii="Times New Roman" w:hAnsi="Times New Roman"/>
          <w:sz w:val="24"/>
          <w:szCs w:val="24"/>
        </w:rPr>
        <w:t xml:space="preserve"> </w:t>
      </w:r>
      <w:r w:rsidR="0026395F">
        <w:rPr>
          <w:rFonts w:ascii="Times New Roman" w:hAnsi="Times New Roman"/>
          <w:sz w:val="24"/>
          <w:szCs w:val="24"/>
        </w:rPr>
        <w:t xml:space="preserve">since </w:t>
      </w:r>
      <w:r w:rsidR="00AB4466">
        <w:rPr>
          <w:rFonts w:ascii="Times New Roman" w:hAnsi="Times New Roman"/>
          <w:sz w:val="24"/>
          <w:szCs w:val="24"/>
        </w:rPr>
        <w:t>been 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 xml:space="preserve">agreed </w:t>
      </w:r>
      <w:r>
        <w:rPr>
          <w:rFonts w:ascii="Times New Roman" w:hAnsi="Times New Roman"/>
          <w:sz w:val="24"/>
          <w:szCs w:val="24"/>
        </w:rPr>
        <w:t>target date for Official S</w:t>
      </w:r>
      <w:r w:rsidR="00812652">
        <w:rPr>
          <w:rFonts w:ascii="Times New Roman" w:hAnsi="Times New Roman"/>
          <w:sz w:val="24"/>
          <w:szCs w:val="24"/>
        </w:rPr>
        <w:t xml:space="preserve">igning </w:t>
      </w:r>
      <w:r>
        <w:rPr>
          <w:rFonts w:ascii="Times New Roman" w:hAnsi="Times New Roman"/>
          <w:sz w:val="24"/>
          <w:szCs w:val="24"/>
        </w:rPr>
        <w:t xml:space="preserve">of the Founding Agreement to be </w:t>
      </w:r>
      <w:r w:rsidR="00FF1669">
        <w:rPr>
          <w:rFonts w:ascii="Times New Roman" w:hAnsi="Times New Roman"/>
          <w:sz w:val="24"/>
          <w:szCs w:val="24"/>
        </w:rPr>
        <w:t xml:space="preserve">21 May 2012. </w:t>
      </w:r>
      <w:ins w:id="157" w:author="Lang Kari.J" w:date="2012-05-31T15:58:00Z">
        <w:r w:rsidR="007420E8" w:rsidRPr="007420E8">
          <w:rPr>
            <w:rFonts w:ascii="Times New Roman" w:hAnsi="Times New Roman"/>
            <w:sz w:val="24"/>
            <w:szCs w:val="24"/>
            <w:highlight w:val="yellow"/>
            <w:rPrChange w:id="158" w:author="Lang Kari.J" w:date="2012-05-31T15:59:00Z">
              <w:rPr>
                <w:rFonts w:ascii="Times New Roman" w:hAnsi="Times New Roman"/>
                <w:sz w:val="24"/>
                <w:szCs w:val="24"/>
              </w:rPr>
            </w:rPrChange>
          </w:rPr>
          <w:t>(Note: Update needed here?)</w:t>
        </w:r>
      </w:ins>
      <w:r w:rsidR="00FF1669">
        <w:rPr>
          <w:rFonts w:ascii="Times New Roman" w:hAnsi="Times New Roman"/>
          <w:sz w:val="24"/>
          <w:szCs w:val="24"/>
        </w:rPr>
        <w:t>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p>
    <w:sectPr w:rsidR="00ED5881" w:rsidRPr="00772577" w:rsidSect="0024295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14" w:rsidRDefault="00856F14" w:rsidP="006A2C21">
      <w:pPr>
        <w:spacing w:after="0" w:line="240" w:lineRule="auto"/>
      </w:pPr>
      <w:r>
        <w:separator/>
      </w:r>
    </w:p>
  </w:endnote>
  <w:endnote w:type="continuationSeparator" w:id="0">
    <w:p w:rsidR="00856F14" w:rsidRDefault="00856F14"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69" w:rsidRDefault="00432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1D1AC3" w:rsidP="00047C75">
    <w:pPr>
      <w:pStyle w:val="Footer"/>
      <w:jc w:val="center"/>
      <w:rPr>
        <w:rFonts w:ascii="Times New Roman" w:hAnsi="Times New Roman"/>
        <w:noProof/>
      </w:rPr>
    </w:pPr>
    <w:r w:rsidRPr="00047C75">
      <w:rPr>
        <w:rFonts w:ascii="Times New Roman" w:hAnsi="Times New Roman"/>
      </w:rPr>
      <w:fldChar w:fldCharType="begin"/>
    </w:r>
    <w:r w:rsidR="00951FBF" w:rsidRPr="00047C75">
      <w:rPr>
        <w:rFonts w:ascii="Times New Roman" w:hAnsi="Times New Roman"/>
      </w:rPr>
      <w:instrText xml:space="preserve"> PAGE   \* MERGEFORMAT </w:instrText>
    </w:r>
    <w:r w:rsidRPr="00047C75">
      <w:rPr>
        <w:rFonts w:ascii="Times New Roman" w:hAnsi="Times New Roman"/>
      </w:rPr>
      <w:fldChar w:fldCharType="separate"/>
    </w:r>
    <w:r w:rsidR="00432669">
      <w:rPr>
        <w:rFonts w:ascii="Times New Roman" w:hAnsi="Times New Roman"/>
        <w:noProof/>
      </w:rPr>
      <w:t>2</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69" w:rsidRDefault="0043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14" w:rsidRDefault="00856F14" w:rsidP="006A2C21">
      <w:pPr>
        <w:spacing w:after="0" w:line="240" w:lineRule="auto"/>
      </w:pPr>
      <w:r>
        <w:separator/>
      </w:r>
    </w:p>
  </w:footnote>
  <w:footnote w:type="continuationSeparator" w:id="0">
    <w:p w:rsidR="00856F14" w:rsidRDefault="00856F14"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69" w:rsidRDefault="00432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F" w:rsidRPr="00047C75" w:rsidRDefault="00951FBF"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951FBF" w:rsidRPr="00047C75" w:rsidRDefault="00951FBF"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951FBF" w:rsidRDefault="00951FBF" w:rsidP="00047C75">
    <w:pPr>
      <w:pStyle w:val="Header"/>
      <w:jc w:val="center"/>
    </w:pPr>
    <w:r>
      <w:t>Version 1</w:t>
    </w:r>
    <w:ins w:id="159" w:author="Lang Kari.J" w:date="2012-05-31T16:01:00Z">
      <w:r w:rsidR="00432669">
        <w:t>1</w:t>
      </w:r>
    </w:ins>
    <w:del w:id="160" w:author="Lang Kari.J" w:date="2012-05-31T16:01:00Z">
      <w:r w:rsidDel="00432669">
        <w:delText>0</w:delText>
      </w:r>
    </w:del>
    <w:r>
      <w:t xml:space="preserve">, May </w:t>
    </w:r>
    <w:ins w:id="161" w:author="Lang Kari.J" w:date="2012-05-31T16:01:00Z">
      <w:r w:rsidR="00432669">
        <w:t>31</w:t>
      </w:r>
    </w:ins>
    <w:del w:id="162" w:author="Lang Kari.J" w:date="2012-05-18T15:35:00Z">
      <w:r w:rsidDel="00F82D7F">
        <w:delText>18</w:delText>
      </w:r>
    </w:del>
    <w: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951FBF" w:rsidRPr="00204B4E" w:rsidRDefault="00951FBF"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951FBF" w:rsidRPr="006B0A1D" w:rsidTr="00F6431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951FBF" w:rsidRPr="00204B4E" w:rsidRDefault="00951FBF"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Pr>
              <w:rFonts w:ascii="Arial" w:eastAsia="Malgun Gothic" w:hAnsi="Arial"/>
              <w:sz w:val="20"/>
              <w:szCs w:val="20"/>
              <w:lang w:val="en-GB"/>
            </w:rPr>
            <w:t xml:space="preserve">May </w:t>
          </w:r>
          <w:ins w:id="163" w:author="Lang Kari.J" w:date="2012-05-31T16:00:00Z">
            <w:r w:rsidR="00432669">
              <w:rPr>
                <w:rFonts w:ascii="Arial" w:eastAsia="Malgun Gothic" w:hAnsi="Arial"/>
                <w:sz w:val="20"/>
                <w:szCs w:val="20"/>
                <w:lang w:val="en-GB"/>
              </w:rPr>
              <w:t>31</w:t>
            </w:r>
          </w:ins>
          <w:del w:id="164" w:author="Lang Kari.J" w:date="2012-05-24T12:43:00Z">
            <w:r w:rsidDel="00A879D8">
              <w:rPr>
                <w:rFonts w:ascii="Arial" w:eastAsia="Malgun Gothic" w:hAnsi="Arial"/>
                <w:sz w:val="20"/>
                <w:szCs w:val="20"/>
                <w:lang w:val="en-GB"/>
              </w:rPr>
              <w:delText>18</w:delText>
            </w:r>
          </w:del>
          <w:r>
            <w:rPr>
              <w:rFonts w:ascii="Arial" w:eastAsia="Malgun Gothic" w:hAnsi="Arial"/>
              <w:sz w:val="20"/>
              <w:szCs w:val="20"/>
              <w:lang w:val="en-GB"/>
            </w:rPr>
            <w:t>, 2012</w:t>
          </w:r>
        </w:p>
      </w:tc>
    </w:tr>
    <w:tr w:rsidR="00951FBF" w:rsidRPr="006B0A1D" w:rsidTr="00204BE9">
      <w:tc>
        <w:tcPr>
          <w:tcW w:w="5004" w:type="dxa"/>
        </w:tcPr>
        <w:p w:rsidR="00951FBF" w:rsidRPr="00204BE9" w:rsidRDefault="00951FBF"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001D1AC3"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001D1AC3" w:rsidRPr="00204BE9">
            <w:rPr>
              <w:rFonts w:ascii="Arial" w:eastAsia="Malgun Gothic" w:hAnsi="Arial"/>
              <w:sz w:val="20"/>
              <w:szCs w:val="20"/>
              <w:lang w:val="en-GB"/>
            </w:rPr>
            <w:fldChar w:fldCharType="separate"/>
          </w:r>
          <w:r w:rsidR="00432669">
            <w:rPr>
              <w:rFonts w:ascii="Arial" w:eastAsia="Malgun Gothic" w:hAnsi="Arial"/>
              <w:noProof/>
              <w:sz w:val="20"/>
              <w:szCs w:val="20"/>
              <w:lang w:val="en-GB"/>
            </w:rPr>
            <w:t>1</w:t>
          </w:r>
          <w:r w:rsidR="001D1AC3"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r w:rsidR="00856F14">
            <w:fldChar w:fldCharType="begin"/>
          </w:r>
          <w:r w:rsidR="00856F14">
            <w:instrText xml:space="preserve"> NUMPAGES   \* MERGEFORMAT </w:instrText>
          </w:r>
          <w:r w:rsidR="00856F14">
            <w:fldChar w:fldCharType="separate"/>
          </w:r>
          <w:r w:rsidR="00432669" w:rsidRPr="00432669">
            <w:rPr>
              <w:rFonts w:ascii="Arial" w:eastAsia="Malgun Gothic" w:hAnsi="Arial"/>
              <w:noProof/>
              <w:sz w:val="20"/>
              <w:szCs w:val="20"/>
              <w:lang w:val="en-GB"/>
            </w:rPr>
            <w:t>22</w:t>
          </w:r>
          <w:r w:rsidR="00856F14">
            <w:rPr>
              <w:rFonts w:ascii="Arial" w:eastAsia="Malgun Gothic" w:hAnsi="Arial"/>
              <w:noProof/>
              <w:sz w:val="20"/>
              <w:szCs w:val="20"/>
              <w:lang w:val="en-GB"/>
            </w:rPr>
            <w:fldChar w:fldCharType="end"/>
          </w:r>
        </w:p>
      </w:tc>
    </w:tr>
  </w:tbl>
  <w:p w:rsidR="00951FBF" w:rsidRPr="00204BE9" w:rsidRDefault="00951FBF"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951FBF" w:rsidRPr="006B0A1D" w:rsidTr="00204BE9">
      <w:tc>
        <w:tcPr>
          <w:tcW w:w="4968" w:type="dxa"/>
        </w:tcPr>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1</w:t>
          </w:r>
          <w:del w:id="165" w:author="Lang Kari.J" w:date="2012-05-24T12:43:00Z">
            <w:r w:rsidDel="00A879D8">
              <w:rPr>
                <w:rFonts w:ascii="Arial" w:eastAsia="Malgun Gothic" w:hAnsi="Arial"/>
                <w:b/>
                <w:i/>
                <w:sz w:val="32"/>
                <w:szCs w:val="20"/>
                <w:lang w:val="en-GB"/>
              </w:rPr>
              <w:delText>8</w:delText>
            </w:r>
          </w:del>
          <w:r>
            <w:rPr>
              <w:rFonts w:ascii="Arial" w:eastAsia="Malgun Gothic" w:hAnsi="Arial"/>
              <w:b/>
              <w:i/>
              <w:sz w:val="32"/>
              <w:szCs w:val="20"/>
              <w:lang w:val="en-GB"/>
            </w:rPr>
            <w:t xml:space="preserve"> </w:t>
          </w:r>
          <w:ins w:id="166" w:author="Lang Kari.J" w:date="2012-05-24T12:43:00Z">
            <w:r>
              <w:rPr>
                <w:rFonts w:ascii="Arial" w:eastAsia="Malgun Gothic" w:hAnsi="Arial"/>
                <w:b/>
                <w:i/>
                <w:sz w:val="32"/>
                <w:szCs w:val="20"/>
                <w:lang w:val="en-GB"/>
              </w:rPr>
              <w:t>June</w:t>
            </w:r>
          </w:ins>
          <w:del w:id="167" w:author="Lang Kari.J" w:date="2012-05-24T12:43:00Z">
            <w:r w:rsidDel="00A879D8">
              <w:rPr>
                <w:rFonts w:ascii="Arial" w:eastAsia="Malgun Gothic" w:hAnsi="Arial"/>
                <w:b/>
                <w:i/>
                <w:sz w:val="32"/>
                <w:szCs w:val="20"/>
                <w:lang w:val="en-GB"/>
              </w:rPr>
              <w:delText>May</w:delText>
            </w:r>
          </w:del>
          <w:r>
            <w:rPr>
              <w:rFonts w:ascii="Arial" w:eastAsia="Malgun Gothic" w:hAnsi="Arial"/>
              <w:b/>
              <w:i/>
              <w:sz w:val="32"/>
              <w:szCs w:val="20"/>
              <w:lang w:val="en-GB"/>
            </w:rPr>
            <w:t>, 2012</w:t>
          </w:r>
        </w:p>
      </w:tc>
    </w:tr>
  </w:tbl>
  <w:p w:rsidR="00951FBF" w:rsidRPr="00204BE9" w:rsidRDefault="00951FBF"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951FBF" w:rsidRDefault="0095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475"/>
    <w:rsid w:val="00025E3B"/>
    <w:rsid w:val="00033B6A"/>
    <w:rsid w:val="00040E36"/>
    <w:rsid w:val="00042BA4"/>
    <w:rsid w:val="00043F82"/>
    <w:rsid w:val="00047C75"/>
    <w:rsid w:val="00064C35"/>
    <w:rsid w:val="00077E35"/>
    <w:rsid w:val="00081C43"/>
    <w:rsid w:val="000824A2"/>
    <w:rsid w:val="000A3E09"/>
    <w:rsid w:val="000C2285"/>
    <w:rsid w:val="000D3C36"/>
    <w:rsid w:val="000D63EE"/>
    <w:rsid w:val="000E74C7"/>
    <w:rsid w:val="000F1C1C"/>
    <w:rsid w:val="001032BB"/>
    <w:rsid w:val="00146810"/>
    <w:rsid w:val="001511D0"/>
    <w:rsid w:val="00165865"/>
    <w:rsid w:val="00170168"/>
    <w:rsid w:val="00171944"/>
    <w:rsid w:val="0018149E"/>
    <w:rsid w:val="00193B83"/>
    <w:rsid w:val="001A0D27"/>
    <w:rsid w:val="001A3678"/>
    <w:rsid w:val="001A671C"/>
    <w:rsid w:val="001B3337"/>
    <w:rsid w:val="001D1AC3"/>
    <w:rsid w:val="001D668C"/>
    <w:rsid w:val="001E073C"/>
    <w:rsid w:val="001E2FEE"/>
    <w:rsid w:val="001E3647"/>
    <w:rsid w:val="001E5D3C"/>
    <w:rsid w:val="001E6A25"/>
    <w:rsid w:val="001F01D5"/>
    <w:rsid w:val="001F4517"/>
    <w:rsid w:val="00204B4E"/>
    <w:rsid w:val="00204BE9"/>
    <w:rsid w:val="00210AFC"/>
    <w:rsid w:val="00234D7D"/>
    <w:rsid w:val="00242950"/>
    <w:rsid w:val="00243075"/>
    <w:rsid w:val="00253D3C"/>
    <w:rsid w:val="00262D4D"/>
    <w:rsid w:val="0026395F"/>
    <w:rsid w:val="00272EC8"/>
    <w:rsid w:val="00283D36"/>
    <w:rsid w:val="002C1377"/>
    <w:rsid w:val="002F209F"/>
    <w:rsid w:val="002F324E"/>
    <w:rsid w:val="002F3588"/>
    <w:rsid w:val="00301B14"/>
    <w:rsid w:val="00310191"/>
    <w:rsid w:val="003115E8"/>
    <w:rsid w:val="00312469"/>
    <w:rsid w:val="00315758"/>
    <w:rsid w:val="0031770E"/>
    <w:rsid w:val="00322208"/>
    <w:rsid w:val="00346F26"/>
    <w:rsid w:val="00347B54"/>
    <w:rsid w:val="003538C9"/>
    <w:rsid w:val="00363E20"/>
    <w:rsid w:val="00372C86"/>
    <w:rsid w:val="00382846"/>
    <w:rsid w:val="00383F0E"/>
    <w:rsid w:val="003856B4"/>
    <w:rsid w:val="00395B51"/>
    <w:rsid w:val="003A0E74"/>
    <w:rsid w:val="003A2439"/>
    <w:rsid w:val="003B080A"/>
    <w:rsid w:val="003B2A7D"/>
    <w:rsid w:val="003B571D"/>
    <w:rsid w:val="003C2299"/>
    <w:rsid w:val="003C327D"/>
    <w:rsid w:val="003C50AB"/>
    <w:rsid w:val="003C7B28"/>
    <w:rsid w:val="003D1892"/>
    <w:rsid w:val="00405B73"/>
    <w:rsid w:val="00410FC2"/>
    <w:rsid w:val="0041447B"/>
    <w:rsid w:val="00417411"/>
    <w:rsid w:val="00423E86"/>
    <w:rsid w:val="00426754"/>
    <w:rsid w:val="00431DA4"/>
    <w:rsid w:val="00432669"/>
    <w:rsid w:val="0043381B"/>
    <w:rsid w:val="00435EDB"/>
    <w:rsid w:val="0044174C"/>
    <w:rsid w:val="00442583"/>
    <w:rsid w:val="004457DF"/>
    <w:rsid w:val="004669E8"/>
    <w:rsid w:val="00487798"/>
    <w:rsid w:val="004929E3"/>
    <w:rsid w:val="004A7E50"/>
    <w:rsid w:val="004D442D"/>
    <w:rsid w:val="004D4B6D"/>
    <w:rsid w:val="004D777F"/>
    <w:rsid w:val="004F26A9"/>
    <w:rsid w:val="005008DC"/>
    <w:rsid w:val="0050114C"/>
    <w:rsid w:val="00506186"/>
    <w:rsid w:val="00512EB3"/>
    <w:rsid w:val="00521682"/>
    <w:rsid w:val="005231A4"/>
    <w:rsid w:val="005548CC"/>
    <w:rsid w:val="00561FEA"/>
    <w:rsid w:val="00562A39"/>
    <w:rsid w:val="00591C81"/>
    <w:rsid w:val="00592A5E"/>
    <w:rsid w:val="005A0443"/>
    <w:rsid w:val="005A1FF3"/>
    <w:rsid w:val="005A677E"/>
    <w:rsid w:val="005B1A4E"/>
    <w:rsid w:val="005C2923"/>
    <w:rsid w:val="005C5F52"/>
    <w:rsid w:val="005D0011"/>
    <w:rsid w:val="005E2606"/>
    <w:rsid w:val="005F5EEB"/>
    <w:rsid w:val="00610D4C"/>
    <w:rsid w:val="00621825"/>
    <w:rsid w:val="00621EFE"/>
    <w:rsid w:val="00624D20"/>
    <w:rsid w:val="0062790C"/>
    <w:rsid w:val="00631872"/>
    <w:rsid w:val="00631EB1"/>
    <w:rsid w:val="00637F64"/>
    <w:rsid w:val="00650AB0"/>
    <w:rsid w:val="00667EDD"/>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420E8"/>
    <w:rsid w:val="007610BA"/>
    <w:rsid w:val="00767679"/>
    <w:rsid w:val="00772577"/>
    <w:rsid w:val="00772826"/>
    <w:rsid w:val="007837DC"/>
    <w:rsid w:val="007C3ECB"/>
    <w:rsid w:val="007C629C"/>
    <w:rsid w:val="007D4646"/>
    <w:rsid w:val="007D538D"/>
    <w:rsid w:val="007D7952"/>
    <w:rsid w:val="007E2FC7"/>
    <w:rsid w:val="007E731A"/>
    <w:rsid w:val="007E78B3"/>
    <w:rsid w:val="007F2166"/>
    <w:rsid w:val="0080249D"/>
    <w:rsid w:val="0080526A"/>
    <w:rsid w:val="0081170B"/>
    <w:rsid w:val="00812652"/>
    <w:rsid w:val="008134E7"/>
    <w:rsid w:val="0081485C"/>
    <w:rsid w:val="00817DE6"/>
    <w:rsid w:val="008205D4"/>
    <w:rsid w:val="0082520C"/>
    <w:rsid w:val="00840B28"/>
    <w:rsid w:val="0084252C"/>
    <w:rsid w:val="008443D6"/>
    <w:rsid w:val="00856F14"/>
    <w:rsid w:val="00862C0B"/>
    <w:rsid w:val="008649C2"/>
    <w:rsid w:val="0087086E"/>
    <w:rsid w:val="00872D90"/>
    <w:rsid w:val="00876706"/>
    <w:rsid w:val="008835C0"/>
    <w:rsid w:val="00890F58"/>
    <w:rsid w:val="008918CA"/>
    <w:rsid w:val="008A376D"/>
    <w:rsid w:val="008B4F10"/>
    <w:rsid w:val="008C39D0"/>
    <w:rsid w:val="008C5177"/>
    <w:rsid w:val="008D09B3"/>
    <w:rsid w:val="008E2613"/>
    <w:rsid w:val="00911AE7"/>
    <w:rsid w:val="0091537C"/>
    <w:rsid w:val="009155DE"/>
    <w:rsid w:val="00916336"/>
    <w:rsid w:val="0091657F"/>
    <w:rsid w:val="009179EC"/>
    <w:rsid w:val="00917DAD"/>
    <w:rsid w:val="009247BC"/>
    <w:rsid w:val="00940F0B"/>
    <w:rsid w:val="00951FBF"/>
    <w:rsid w:val="00952CD2"/>
    <w:rsid w:val="00953D15"/>
    <w:rsid w:val="00971A25"/>
    <w:rsid w:val="0097280A"/>
    <w:rsid w:val="00993986"/>
    <w:rsid w:val="009B5081"/>
    <w:rsid w:val="009B704A"/>
    <w:rsid w:val="009B72C1"/>
    <w:rsid w:val="009C189E"/>
    <w:rsid w:val="009D73A8"/>
    <w:rsid w:val="009E3390"/>
    <w:rsid w:val="009E6237"/>
    <w:rsid w:val="009F5E05"/>
    <w:rsid w:val="009F699A"/>
    <w:rsid w:val="00A0551E"/>
    <w:rsid w:val="00A27BC4"/>
    <w:rsid w:val="00A27D18"/>
    <w:rsid w:val="00A45ADD"/>
    <w:rsid w:val="00A52531"/>
    <w:rsid w:val="00A60E8E"/>
    <w:rsid w:val="00A63C88"/>
    <w:rsid w:val="00A74BED"/>
    <w:rsid w:val="00A83DD5"/>
    <w:rsid w:val="00A850A7"/>
    <w:rsid w:val="00A879D8"/>
    <w:rsid w:val="00A87BF4"/>
    <w:rsid w:val="00A95C00"/>
    <w:rsid w:val="00AB4466"/>
    <w:rsid w:val="00AB4AD9"/>
    <w:rsid w:val="00AB5FD2"/>
    <w:rsid w:val="00AC0D88"/>
    <w:rsid w:val="00AE1F07"/>
    <w:rsid w:val="00AE2602"/>
    <w:rsid w:val="00AE6FE5"/>
    <w:rsid w:val="00AF32C6"/>
    <w:rsid w:val="00AF4B37"/>
    <w:rsid w:val="00B10C47"/>
    <w:rsid w:val="00B1288C"/>
    <w:rsid w:val="00B1749E"/>
    <w:rsid w:val="00B22B14"/>
    <w:rsid w:val="00B24C4F"/>
    <w:rsid w:val="00B268A8"/>
    <w:rsid w:val="00B27BD1"/>
    <w:rsid w:val="00B405CA"/>
    <w:rsid w:val="00B425D3"/>
    <w:rsid w:val="00B46901"/>
    <w:rsid w:val="00B51223"/>
    <w:rsid w:val="00B52935"/>
    <w:rsid w:val="00B61138"/>
    <w:rsid w:val="00B63576"/>
    <w:rsid w:val="00B63BED"/>
    <w:rsid w:val="00B7524B"/>
    <w:rsid w:val="00B76F6C"/>
    <w:rsid w:val="00B94912"/>
    <w:rsid w:val="00B94F5D"/>
    <w:rsid w:val="00BA5181"/>
    <w:rsid w:val="00BA567E"/>
    <w:rsid w:val="00BB224B"/>
    <w:rsid w:val="00BD54BE"/>
    <w:rsid w:val="00BE689B"/>
    <w:rsid w:val="00BF7E23"/>
    <w:rsid w:val="00C10CB8"/>
    <w:rsid w:val="00C11ABB"/>
    <w:rsid w:val="00C15801"/>
    <w:rsid w:val="00C20A49"/>
    <w:rsid w:val="00C2139D"/>
    <w:rsid w:val="00C55E46"/>
    <w:rsid w:val="00C61B3A"/>
    <w:rsid w:val="00C64551"/>
    <w:rsid w:val="00C646D7"/>
    <w:rsid w:val="00C8340C"/>
    <w:rsid w:val="00C84615"/>
    <w:rsid w:val="00C96D80"/>
    <w:rsid w:val="00CA1023"/>
    <w:rsid w:val="00CA16D6"/>
    <w:rsid w:val="00CA18C4"/>
    <w:rsid w:val="00CA45EC"/>
    <w:rsid w:val="00CA7F0A"/>
    <w:rsid w:val="00CB3796"/>
    <w:rsid w:val="00CE3EB5"/>
    <w:rsid w:val="00CF1092"/>
    <w:rsid w:val="00D039D9"/>
    <w:rsid w:val="00D061AC"/>
    <w:rsid w:val="00D26ACF"/>
    <w:rsid w:val="00D30A3C"/>
    <w:rsid w:val="00D30BA1"/>
    <w:rsid w:val="00D364E7"/>
    <w:rsid w:val="00D40C4F"/>
    <w:rsid w:val="00D4104F"/>
    <w:rsid w:val="00D526E7"/>
    <w:rsid w:val="00D67147"/>
    <w:rsid w:val="00D73724"/>
    <w:rsid w:val="00D73D7D"/>
    <w:rsid w:val="00D8064D"/>
    <w:rsid w:val="00D82EDA"/>
    <w:rsid w:val="00D873A7"/>
    <w:rsid w:val="00D907DD"/>
    <w:rsid w:val="00D90AEB"/>
    <w:rsid w:val="00DA309B"/>
    <w:rsid w:val="00DB67CB"/>
    <w:rsid w:val="00DD3011"/>
    <w:rsid w:val="00DE57AC"/>
    <w:rsid w:val="00DF0A53"/>
    <w:rsid w:val="00DF1D6E"/>
    <w:rsid w:val="00E02321"/>
    <w:rsid w:val="00E12700"/>
    <w:rsid w:val="00E1669D"/>
    <w:rsid w:val="00E241D1"/>
    <w:rsid w:val="00E266E8"/>
    <w:rsid w:val="00E34F62"/>
    <w:rsid w:val="00E358FE"/>
    <w:rsid w:val="00E44405"/>
    <w:rsid w:val="00E50CAE"/>
    <w:rsid w:val="00E604D6"/>
    <w:rsid w:val="00E71E65"/>
    <w:rsid w:val="00E73FEC"/>
    <w:rsid w:val="00E85186"/>
    <w:rsid w:val="00E8789A"/>
    <w:rsid w:val="00E95D3B"/>
    <w:rsid w:val="00EA05F3"/>
    <w:rsid w:val="00EA2DF2"/>
    <w:rsid w:val="00ED40E5"/>
    <w:rsid w:val="00ED5881"/>
    <w:rsid w:val="00ED73CC"/>
    <w:rsid w:val="00EE475C"/>
    <w:rsid w:val="00EE6B02"/>
    <w:rsid w:val="00EE7F3C"/>
    <w:rsid w:val="00EF0475"/>
    <w:rsid w:val="00F1654F"/>
    <w:rsid w:val="00F1748D"/>
    <w:rsid w:val="00F179CD"/>
    <w:rsid w:val="00F20140"/>
    <w:rsid w:val="00F30207"/>
    <w:rsid w:val="00F35960"/>
    <w:rsid w:val="00F37395"/>
    <w:rsid w:val="00F44267"/>
    <w:rsid w:val="00F44F83"/>
    <w:rsid w:val="00F57E06"/>
    <w:rsid w:val="00F63B3C"/>
    <w:rsid w:val="00F64319"/>
    <w:rsid w:val="00F74782"/>
    <w:rsid w:val="00F757E4"/>
    <w:rsid w:val="00F76C80"/>
    <w:rsid w:val="00F80328"/>
    <w:rsid w:val="00F82D7F"/>
    <w:rsid w:val="00F8381B"/>
    <w:rsid w:val="00F8397C"/>
    <w:rsid w:val="00FA3E54"/>
    <w:rsid w:val="00FA44EF"/>
    <w:rsid w:val="00FA4529"/>
    <w:rsid w:val="00FB0A29"/>
    <w:rsid w:val="00FD260F"/>
    <w:rsid w:val="00FE56AF"/>
    <w:rsid w:val="00FE6B82"/>
    <w:rsid w:val="00FF1669"/>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24282662">
      <w:bodyDiv w:val="1"/>
      <w:marLeft w:val="0"/>
      <w:marRight w:val="0"/>
      <w:marTop w:val="0"/>
      <w:marBottom w:val="0"/>
      <w:divBdr>
        <w:top w:val="none" w:sz="0" w:space="0" w:color="auto"/>
        <w:left w:val="none" w:sz="0" w:space="0" w:color="auto"/>
        <w:bottom w:val="none" w:sz="0" w:space="0" w:color="auto"/>
        <w:right w:val="none" w:sz="0" w:space="0" w:color="auto"/>
      </w:divBdr>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430807692">
      <w:bodyDiv w:val="1"/>
      <w:marLeft w:val="0"/>
      <w:marRight w:val="0"/>
      <w:marTop w:val="0"/>
      <w:marBottom w:val="0"/>
      <w:divBdr>
        <w:top w:val="none" w:sz="0" w:space="0" w:color="auto"/>
        <w:left w:val="none" w:sz="0" w:space="0" w:color="auto"/>
        <w:bottom w:val="none" w:sz="0" w:space="0" w:color="auto"/>
        <w:right w:val="none" w:sz="0" w:space="0" w:color="auto"/>
      </w:divBdr>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652322987">
      <w:bodyDiv w:val="1"/>
      <w:marLeft w:val="0"/>
      <w:marRight w:val="0"/>
      <w:marTop w:val="0"/>
      <w:marBottom w:val="0"/>
      <w:divBdr>
        <w:top w:val="none" w:sz="0" w:space="0" w:color="auto"/>
        <w:left w:val="none" w:sz="0" w:space="0" w:color="auto"/>
        <w:bottom w:val="none" w:sz="0" w:space="0" w:color="auto"/>
        <w:right w:val="none" w:sz="0" w:space="0" w:color="auto"/>
      </w:divBdr>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2CC6-9D5C-4E2A-B64C-706A8A48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2012-05-31T13:05:00Z</dcterms:created>
  <dcterms:modified xsi:type="dcterms:W3CDTF">2012-05-31T13:05:00Z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