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81" w:rsidRPr="00204BE9" w:rsidRDefault="00ED5881" w:rsidP="00204BE9">
      <w:pPr>
        <w:rPr>
          <w:rFonts w:ascii="Times New Roman" w:hAnsi="Times New Roman"/>
          <w:b/>
          <w:sz w:val="32"/>
          <w:szCs w:val="32"/>
        </w:rPr>
      </w:pPr>
      <w:r w:rsidRPr="00204BE9">
        <w:rPr>
          <w:rFonts w:ascii="Times New Roman" w:hAnsi="Times New Roman"/>
          <w:b/>
          <w:sz w:val="32"/>
          <w:szCs w:val="32"/>
        </w:rPr>
        <w:t>Source:</w:t>
      </w:r>
      <w:r w:rsidRPr="00204BE9">
        <w:rPr>
          <w:rFonts w:ascii="Times New Roman" w:hAnsi="Times New Roman"/>
          <w:b/>
          <w:sz w:val="32"/>
          <w:szCs w:val="32"/>
        </w:rPr>
        <w:tab/>
      </w:r>
      <w:r>
        <w:rPr>
          <w:rFonts w:ascii="Times New Roman" w:hAnsi="Times New Roman"/>
          <w:b/>
          <w:sz w:val="32"/>
          <w:szCs w:val="32"/>
        </w:rPr>
        <w:tab/>
      </w:r>
      <w:proofErr w:type="spellStart"/>
      <w:r>
        <w:rPr>
          <w:rFonts w:ascii="Times New Roman" w:hAnsi="Times New Roman"/>
          <w:b/>
          <w:sz w:val="32"/>
          <w:szCs w:val="32"/>
        </w:rPr>
        <w:t>CoU</w:t>
      </w:r>
      <w:proofErr w:type="spellEnd"/>
      <w:r>
        <w:rPr>
          <w:rFonts w:ascii="Times New Roman" w:hAnsi="Times New Roman"/>
          <w:b/>
          <w:sz w:val="32"/>
          <w:szCs w:val="32"/>
        </w:rPr>
        <w:t xml:space="preserve"> AHG</w:t>
      </w:r>
    </w:p>
    <w:p w:rsidR="00ED5881" w:rsidRPr="00204BE9" w:rsidRDefault="00ED5881" w:rsidP="00AE2602">
      <w:pPr>
        <w:ind w:left="2160" w:hanging="2160"/>
        <w:rPr>
          <w:rFonts w:ascii="Times New Roman" w:hAnsi="Times New Roman"/>
          <w:b/>
          <w:sz w:val="32"/>
          <w:szCs w:val="32"/>
        </w:rPr>
      </w:pPr>
      <w:r>
        <w:rPr>
          <w:rFonts w:ascii="Times New Roman" w:hAnsi="Times New Roman"/>
          <w:b/>
          <w:sz w:val="32"/>
          <w:szCs w:val="32"/>
        </w:rPr>
        <w:t>Title:</w:t>
      </w:r>
      <w:r>
        <w:rPr>
          <w:rFonts w:ascii="Times New Roman" w:hAnsi="Times New Roman"/>
          <w:b/>
          <w:sz w:val="32"/>
          <w:szCs w:val="32"/>
        </w:rPr>
        <w:tab/>
        <w:t>“Compilation</w:t>
      </w:r>
      <w:r w:rsidRPr="00204BE9">
        <w:rPr>
          <w:rFonts w:ascii="Times New Roman" w:hAnsi="Times New Roman"/>
          <w:b/>
          <w:sz w:val="32"/>
          <w:szCs w:val="32"/>
        </w:rPr>
        <w:t xml:space="preserve"> of Understanding</w:t>
      </w:r>
      <w:r>
        <w:rPr>
          <w:rFonts w:ascii="Times New Roman" w:hAnsi="Times New Roman"/>
          <w:b/>
          <w:sz w:val="32"/>
          <w:szCs w:val="32"/>
        </w:rPr>
        <w:t>”</w:t>
      </w:r>
      <w:r w:rsidRPr="00204BE9">
        <w:rPr>
          <w:rFonts w:ascii="Times New Roman" w:hAnsi="Times New Roman"/>
          <w:b/>
          <w:sz w:val="32"/>
          <w:szCs w:val="32"/>
        </w:rPr>
        <w:t xml:space="preserve"> </w:t>
      </w:r>
      <w:r>
        <w:rPr>
          <w:rFonts w:ascii="Times New Roman" w:hAnsi="Times New Roman"/>
          <w:b/>
          <w:sz w:val="32"/>
          <w:szCs w:val="32"/>
        </w:rPr>
        <w:t xml:space="preserve">for the </w:t>
      </w:r>
      <w:r w:rsidR="003115E8">
        <w:rPr>
          <w:rFonts w:ascii="Times New Roman" w:hAnsi="Times New Roman"/>
          <w:b/>
          <w:sz w:val="32"/>
          <w:szCs w:val="32"/>
        </w:rPr>
        <w:t xml:space="preserve">oneM2M </w:t>
      </w:r>
      <w:r>
        <w:rPr>
          <w:rFonts w:ascii="Times New Roman" w:hAnsi="Times New Roman"/>
          <w:b/>
          <w:sz w:val="32"/>
          <w:szCs w:val="32"/>
        </w:rPr>
        <w:t xml:space="preserve">Initiative for M2M </w:t>
      </w:r>
      <w:r w:rsidRPr="00204BE9">
        <w:rPr>
          <w:rFonts w:ascii="Times New Roman" w:hAnsi="Times New Roman"/>
          <w:b/>
          <w:sz w:val="32"/>
          <w:szCs w:val="32"/>
        </w:rPr>
        <w:t>Standardization</w:t>
      </w:r>
      <w:r>
        <w:rPr>
          <w:rFonts w:ascii="Times New Roman" w:hAnsi="Times New Roman"/>
          <w:b/>
          <w:sz w:val="32"/>
          <w:szCs w:val="32"/>
        </w:rPr>
        <w:t xml:space="preserve"> – </w:t>
      </w:r>
      <w:r w:rsidR="00F63B3C">
        <w:rPr>
          <w:rFonts w:ascii="Times New Roman" w:hAnsi="Times New Roman"/>
          <w:b/>
          <w:sz w:val="32"/>
          <w:szCs w:val="32"/>
        </w:rPr>
        <w:t>V</w:t>
      </w:r>
      <w:r w:rsidR="00372C86">
        <w:rPr>
          <w:rFonts w:ascii="Times New Roman" w:hAnsi="Times New Roman"/>
          <w:b/>
          <w:sz w:val="32"/>
          <w:szCs w:val="32"/>
        </w:rPr>
        <w:t>1</w:t>
      </w:r>
      <w:ins w:id="0" w:author="Lang Kari.J" w:date="2012-06-15T15:04:00Z">
        <w:r w:rsidR="00C51C74">
          <w:rPr>
            <w:rFonts w:ascii="Times New Roman" w:hAnsi="Times New Roman"/>
            <w:b/>
            <w:sz w:val="32"/>
            <w:szCs w:val="32"/>
          </w:rPr>
          <w:t>2</w:t>
        </w:r>
      </w:ins>
      <w:del w:id="1" w:author="Lang Kari.J" w:date="2012-06-15T15:04:00Z">
        <w:r w:rsidR="00432669" w:rsidDel="00C51C74">
          <w:rPr>
            <w:rFonts w:ascii="Times New Roman" w:hAnsi="Times New Roman"/>
            <w:b/>
            <w:sz w:val="32"/>
            <w:szCs w:val="32"/>
          </w:rPr>
          <w:delText>1</w:delText>
        </w:r>
      </w:del>
      <w:r w:rsidR="00F63B3C">
        <w:rPr>
          <w:rFonts w:ascii="Times New Roman" w:hAnsi="Times New Roman"/>
          <w:b/>
          <w:sz w:val="32"/>
          <w:szCs w:val="32"/>
        </w:rPr>
        <w:t xml:space="preserve"> </w:t>
      </w:r>
      <w:r>
        <w:rPr>
          <w:rFonts w:ascii="Times New Roman" w:hAnsi="Times New Roman"/>
          <w:b/>
          <w:sz w:val="32"/>
          <w:szCs w:val="32"/>
        </w:rPr>
        <w:t>Internal Living Document</w:t>
      </w:r>
    </w:p>
    <w:p w:rsidR="00ED5881" w:rsidRDefault="00ED5881" w:rsidP="00204BE9">
      <w:pPr>
        <w:rPr>
          <w:rFonts w:ascii="Times New Roman" w:hAnsi="Times New Roman"/>
          <w:b/>
          <w:sz w:val="32"/>
          <w:szCs w:val="32"/>
        </w:rPr>
      </w:pPr>
      <w:r>
        <w:rPr>
          <w:rFonts w:ascii="Times New Roman" w:hAnsi="Times New Roman"/>
          <w:b/>
          <w:sz w:val="32"/>
          <w:szCs w:val="32"/>
        </w:rPr>
        <w:t>Agenda item:</w:t>
      </w:r>
      <w:r>
        <w:rPr>
          <w:rFonts w:ascii="Times New Roman" w:hAnsi="Times New Roman"/>
          <w:b/>
          <w:sz w:val="32"/>
          <w:szCs w:val="32"/>
        </w:rPr>
        <w:tab/>
        <w:t>{</w:t>
      </w:r>
      <w:r w:rsidR="00F63B3C">
        <w:rPr>
          <w:rFonts w:ascii="Times New Roman" w:hAnsi="Times New Roman"/>
          <w:b/>
          <w:sz w:val="32"/>
          <w:szCs w:val="32"/>
        </w:rPr>
        <w:t>?</w:t>
      </w:r>
      <w:r>
        <w:rPr>
          <w:rFonts w:ascii="Times New Roman" w:hAnsi="Times New Roman"/>
          <w:b/>
          <w:sz w:val="32"/>
          <w:szCs w:val="32"/>
        </w:rPr>
        <w:t>} (For Discussion and Action)</w:t>
      </w:r>
    </w:p>
    <w:p w:rsidR="00ED5881" w:rsidRDefault="00ED5881" w:rsidP="00204BE9">
      <w:pPr>
        <w:rPr>
          <w:rFonts w:ascii="Times New Roman" w:hAnsi="Times New Roman"/>
          <w:b/>
          <w:sz w:val="32"/>
          <w:szCs w:val="32"/>
        </w:rPr>
      </w:pPr>
    </w:p>
    <w:p w:rsidR="00ED5881" w:rsidRDefault="00ED5881" w:rsidP="00204BE9">
      <w:pPr>
        <w:rPr>
          <w:rFonts w:ascii="Times New Roman" w:hAnsi="Times New Roman"/>
          <w:b/>
          <w:sz w:val="32"/>
          <w:szCs w:val="32"/>
        </w:rPr>
      </w:pPr>
      <w:r>
        <w:rPr>
          <w:rFonts w:ascii="Times New Roman" w:hAnsi="Times New Roman"/>
          <w:b/>
          <w:sz w:val="32"/>
          <w:szCs w:val="32"/>
        </w:rPr>
        <w:t>Foreword</w:t>
      </w:r>
    </w:p>
    <w:p w:rsidR="00B1749E" w:rsidRDefault="00ED5881" w:rsidP="00F44F83">
      <w:pPr>
        <w:rPr>
          <w:rFonts w:ascii="Times New Roman" w:hAnsi="Times New Roman"/>
          <w:b/>
          <w:sz w:val="32"/>
          <w:szCs w:val="32"/>
        </w:rPr>
      </w:pPr>
      <w:r w:rsidRPr="005B1A4E">
        <w:rPr>
          <w:rFonts w:ascii="Times New Roman" w:hAnsi="Times New Roman"/>
          <w:sz w:val="32"/>
          <w:szCs w:val="32"/>
        </w:rPr>
        <w:t xml:space="preserve">This </w:t>
      </w:r>
      <w:r>
        <w:rPr>
          <w:rFonts w:ascii="Times New Roman" w:hAnsi="Times New Roman"/>
          <w:sz w:val="32"/>
          <w:szCs w:val="32"/>
        </w:rPr>
        <w:t xml:space="preserve">living </w:t>
      </w:r>
      <w:r w:rsidRPr="005B1A4E">
        <w:rPr>
          <w:rFonts w:ascii="Times New Roman" w:hAnsi="Times New Roman"/>
          <w:sz w:val="32"/>
          <w:szCs w:val="32"/>
        </w:rPr>
        <w:t xml:space="preserve">document </w:t>
      </w:r>
      <w:r>
        <w:rPr>
          <w:rFonts w:ascii="Times New Roman" w:hAnsi="Times New Roman"/>
          <w:sz w:val="32"/>
          <w:szCs w:val="32"/>
        </w:rPr>
        <w:t>is intended to reflect</w:t>
      </w:r>
      <w:r w:rsidRPr="005B1A4E">
        <w:rPr>
          <w:rFonts w:ascii="Times New Roman" w:hAnsi="Times New Roman"/>
          <w:sz w:val="32"/>
          <w:szCs w:val="32"/>
        </w:rPr>
        <w:t xml:space="preserve"> </w:t>
      </w:r>
      <w:r w:rsidR="00693775">
        <w:rPr>
          <w:rFonts w:ascii="Times New Roman" w:hAnsi="Times New Roman"/>
          <w:sz w:val="32"/>
          <w:szCs w:val="32"/>
        </w:rPr>
        <w:t>the</w:t>
      </w:r>
      <w:r w:rsidRPr="005B1A4E">
        <w:rPr>
          <w:rFonts w:ascii="Times New Roman" w:hAnsi="Times New Roman"/>
          <w:sz w:val="32"/>
          <w:szCs w:val="32"/>
        </w:rPr>
        <w:t xml:space="preserve"> </w:t>
      </w:r>
      <w:r>
        <w:rPr>
          <w:rFonts w:ascii="Times New Roman" w:hAnsi="Times New Roman"/>
          <w:sz w:val="32"/>
          <w:szCs w:val="32"/>
        </w:rPr>
        <w:t xml:space="preserve">compilation of agreements after each meeting of the Potential Partners. </w:t>
      </w:r>
      <w:r w:rsidRPr="00EE7F3C">
        <w:rPr>
          <w:rFonts w:ascii="Times New Roman" w:hAnsi="Times New Roman"/>
          <w:b/>
          <w:sz w:val="32"/>
          <w:szCs w:val="32"/>
        </w:rPr>
        <w:t xml:space="preserve">This </w:t>
      </w:r>
      <w:del w:id="2" w:author="Lang Kari.J" w:date="2012-06-12T10:37:00Z">
        <w:r w:rsidR="00F82D7F" w:rsidDel="00CD7AD6">
          <w:rPr>
            <w:rFonts w:ascii="Times New Roman" w:hAnsi="Times New Roman"/>
            <w:b/>
            <w:sz w:val="32"/>
            <w:szCs w:val="32"/>
          </w:rPr>
          <w:delText>draft</w:delText>
        </w:r>
      </w:del>
      <w:r w:rsidR="00F82D7F">
        <w:rPr>
          <w:rFonts w:ascii="Times New Roman" w:hAnsi="Times New Roman"/>
          <w:b/>
          <w:sz w:val="32"/>
          <w:szCs w:val="32"/>
        </w:rPr>
        <w:t xml:space="preserve"> </w:t>
      </w:r>
      <w:r w:rsidRPr="00EE7F3C">
        <w:rPr>
          <w:rFonts w:ascii="Times New Roman" w:hAnsi="Times New Roman"/>
          <w:b/>
          <w:sz w:val="32"/>
          <w:szCs w:val="32"/>
        </w:rPr>
        <w:t xml:space="preserve">version </w:t>
      </w:r>
      <w:r w:rsidR="00372C86">
        <w:rPr>
          <w:rFonts w:ascii="Times New Roman" w:hAnsi="Times New Roman"/>
          <w:b/>
          <w:sz w:val="32"/>
          <w:szCs w:val="32"/>
        </w:rPr>
        <w:t>1</w:t>
      </w:r>
      <w:ins w:id="3" w:author="Lang Kari.J" w:date="2012-06-15T15:04:00Z">
        <w:r w:rsidR="00C51C74">
          <w:rPr>
            <w:rFonts w:ascii="Times New Roman" w:hAnsi="Times New Roman"/>
            <w:b/>
            <w:sz w:val="32"/>
            <w:szCs w:val="32"/>
          </w:rPr>
          <w:t>2</w:t>
        </w:r>
      </w:ins>
      <w:del w:id="4" w:author="Lang Kari.J" w:date="2012-06-15T15:04:00Z">
        <w:r w:rsidR="00432669" w:rsidDel="00C51C74">
          <w:rPr>
            <w:rFonts w:ascii="Times New Roman" w:hAnsi="Times New Roman"/>
            <w:b/>
            <w:sz w:val="32"/>
            <w:szCs w:val="32"/>
          </w:rPr>
          <w:delText>1</w:delText>
        </w:r>
      </w:del>
      <w:r w:rsidRPr="00EE7F3C">
        <w:rPr>
          <w:rFonts w:ascii="Times New Roman" w:hAnsi="Times New Roman"/>
          <w:b/>
          <w:sz w:val="32"/>
          <w:szCs w:val="32"/>
        </w:rPr>
        <w:t xml:space="preserve"> reflects the agreements till the conclusion of </w:t>
      </w:r>
      <w:ins w:id="5" w:author="Lang Kari.J" w:date="2012-06-12T09:50:00Z">
        <w:r w:rsidR="001D30AD">
          <w:rPr>
            <w:rFonts w:ascii="Times New Roman" w:hAnsi="Times New Roman"/>
            <w:b/>
            <w:sz w:val="32"/>
            <w:szCs w:val="32"/>
          </w:rPr>
          <w:t>June</w:t>
        </w:r>
      </w:ins>
      <w:del w:id="6" w:author="Lang Kari.J" w:date="2012-06-12T09:50:00Z">
        <w:r w:rsidR="001A3678" w:rsidDel="001D30AD">
          <w:rPr>
            <w:rFonts w:ascii="Times New Roman" w:hAnsi="Times New Roman"/>
            <w:b/>
            <w:sz w:val="32"/>
            <w:szCs w:val="32"/>
          </w:rPr>
          <w:delText>May</w:delText>
        </w:r>
      </w:del>
      <w:r w:rsidR="001A3678">
        <w:rPr>
          <w:rFonts w:ascii="Times New Roman" w:hAnsi="Times New Roman"/>
          <w:b/>
          <w:sz w:val="32"/>
          <w:szCs w:val="32"/>
        </w:rPr>
        <w:t xml:space="preserve"> </w:t>
      </w:r>
      <w:ins w:id="7" w:author="Lang Kari.J" w:date="2012-06-12T09:50:00Z">
        <w:r w:rsidR="001D30AD">
          <w:rPr>
            <w:rFonts w:ascii="Times New Roman" w:hAnsi="Times New Roman"/>
            <w:b/>
            <w:sz w:val="32"/>
            <w:szCs w:val="32"/>
          </w:rPr>
          <w:t>01</w:t>
        </w:r>
      </w:ins>
      <w:del w:id="8" w:author="Lang Kari.J" w:date="2012-06-12T09:50:00Z">
        <w:r w:rsidR="001A3678" w:rsidDel="001D30AD">
          <w:rPr>
            <w:rFonts w:ascii="Times New Roman" w:hAnsi="Times New Roman"/>
            <w:b/>
            <w:sz w:val="32"/>
            <w:szCs w:val="32"/>
          </w:rPr>
          <w:delText>1</w:delText>
        </w:r>
        <w:r w:rsidR="00F82D7F" w:rsidDel="001D30AD">
          <w:rPr>
            <w:rFonts w:ascii="Times New Roman" w:hAnsi="Times New Roman"/>
            <w:b/>
            <w:sz w:val="32"/>
            <w:szCs w:val="32"/>
          </w:rPr>
          <w:delText>8</w:delText>
        </w:r>
      </w:del>
      <w:r w:rsidR="00F1654F" w:rsidRPr="00EE7F3C">
        <w:rPr>
          <w:rFonts w:ascii="Times New Roman" w:hAnsi="Times New Roman"/>
          <w:b/>
          <w:sz w:val="32"/>
          <w:szCs w:val="32"/>
        </w:rPr>
        <w:t xml:space="preserve">, 2012 </w:t>
      </w:r>
      <w:r w:rsidR="00AF32C6">
        <w:rPr>
          <w:rFonts w:ascii="Times New Roman" w:hAnsi="Times New Roman"/>
          <w:b/>
          <w:sz w:val="32"/>
          <w:szCs w:val="32"/>
        </w:rPr>
        <w:t xml:space="preserve">Virtual </w:t>
      </w:r>
      <w:r w:rsidR="003115E8" w:rsidRPr="00EE7F3C">
        <w:rPr>
          <w:rFonts w:ascii="Times New Roman" w:hAnsi="Times New Roman"/>
          <w:b/>
          <w:sz w:val="32"/>
          <w:szCs w:val="32"/>
        </w:rPr>
        <w:t>Meeting</w:t>
      </w:r>
      <w:r w:rsidR="00E266E8">
        <w:rPr>
          <w:rFonts w:ascii="Times New Roman" w:hAnsi="Times New Roman"/>
          <w:b/>
          <w:sz w:val="32"/>
          <w:szCs w:val="32"/>
        </w:rPr>
        <w:t>.</w:t>
      </w:r>
    </w:p>
    <w:p w:rsidR="005008DC" w:rsidRPr="00071283" w:rsidRDefault="001D1AC3" w:rsidP="00F44F83">
      <w:pPr>
        <w:rPr>
          <w:rFonts w:ascii="Times New Roman" w:hAnsi="Times New Roman"/>
          <w:sz w:val="24"/>
          <w:szCs w:val="24"/>
        </w:rPr>
      </w:pPr>
      <w:r w:rsidRPr="00071283">
        <w:rPr>
          <w:rFonts w:ascii="Times New Roman" w:hAnsi="Times New Roman"/>
          <w:sz w:val="24"/>
          <w:szCs w:val="24"/>
        </w:rPr>
        <w:t>Note: Revisions compared with previous version are made visible.</w:t>
      </w:r>
    </w:p>
    <w:p w:rsidR="00B1749E" w:rsidRPr="00071283" w:rsidRDefault="001D1AC3" w:rsidP="00F44F83">
      <w:pPr>
        <w:rPr>
          <w:rFonts w:ascii="Times New Roman" w:hAnsi="Times New Roman"/>
          <w:sz w:val="24"/>
          <w:szCs w:val="24"/>
        </w:rPr>
      </w:pPr>
      <w:r w:rsidRPr="00071283">
        <w:rPr>
          <w:rFonts w:ascii="Times New Roman" w:hAnsi="Times New Roman"/>
          <w:sz w:val="24"/>
          <w:szCs w:val="24"/>
        </w:rPr>
        <w:t>Note: The Plenary is also invited to comment and give guidance on the structure and approach of this document, in addition to assessing the correctness of the content.</w:t>
      </w:r>
    </w:p>
    <w:p w:rsidR="00C84615" w:rsidRPr="00071283" w:rsidRDefault="001D1AC3" w:rsidP="00F44F83">
      <w:pPr>
        <w:rPr>
          <w:rFonts w:ascii="Times New Roman" w:hAnsi="Times New Roman"/>
          <w:sz w:val="24"/>
          <w:szCs w:val="24"/>
        </w:rPr>
      </w:pPr>
      <w:r w:rsidRPr="00071283">
        <w:rPr>
          <w:rFonts w:ascii="Times New Roman" w:hAnsi="Times New Roman"/>
          <w:sz w:val="24"/>
          <w:szCs w:val="24"/>
        </w:rPr>
        <w:t>Note: Due to evolution of agreements and decision</w:t>
      </w:r>
      <w:r w:rsidR="007420E8">
        <w:rPr>
          <w:rFonts w:ascii="Times New Roman" w:hAnsi="Times New Roman"/>
          <w:sz w:val="24"/>
          <w:szCs w:val="24"/>
        </w:rPr>
        <w:t>s by the partners,</w:t>
      </w:r>
      <w:r w:rsidRPr="00071283">
        <w:rPr>
          <w:rFonts w:ascii="Times New Roman" w:hAnsi="Times New Roman"/>
          <w:sz w:val="24"/>
          <w:szCs w:val="24"/>
        </w:rPr>
        <w:t xml:space="preserve"> </w:t>
      </w:r>
      <w:proofErr w:type="spellStart"/>
      <w:r w:rsidRPr="00071283">
        <w:rPr>
          <w:rFonts w:ascii="Times New Roman" w:hAnsi="Times New Roman"/>
          <w:sz w:val="24"/>
          <w:szCs w:val="24"/>
        </w:rPr>
        <w:t>timewise</w:t>
      </w:r>
      <w:proofErr w:type="spellEnd"/>
      <w:r w:rsidRPr="00071283">
        <w:rPr>
          <w:rFonts w:ascii="Times New Roman" w:hAnsi="Times New Roman"/>
          <w:sz w:val="24"/>
          <w:szCs w:val="24"/>
        </w:rPr>
        <w:t xml:space="preserve"> there can be some overlap in information in various parts in this document.</w:t>
      </w:r>
    </w:p>
    <w:p w:rsidR="00732671" w:rsidRPr="00071283" w:rsidRDefault="001D1AC3" w:rsidP="00F44F83">
      <w:pPr>
        <w:rPr>
          <w:rFonts w:ascii="Times New Roman" w:hAnsi="Times New Roman"/>
          <w:sz w:val="24"/>
          <w:szCs w:val="24"/>
        </w:rPr>
      </w:pPr>
      <w:r w:rsidRPr="00071283">
        <w:rPr>
          <w:rFonts w:ascii="Times New Roman" w:hAnsi="Times New Roman"/>
          <w:sz w:val="24"/>
          <w:szCs w:val="24"/>
        </w:rPr>
        <w:t xml:space="preserve">Note: The </w:t>
      </w:r>
      <w:proofErr w:type="spellStart"/>
      <w:r w:rsidRPr="00071283">
        <w:rPr>
          <w:rFonts w:ascii="Times New Roman" w:hAnsi="Times New Roman"/>
          <w:sz w:val="24"/>
          <w:szCs w:val="24"/>
        </w:rPr>
        <w:t>CoU</w:t>
      </w:r>
      <w:proofErr w:type="spellEnd"/>
      <w:r w:rsidRPr="00071283">
        <w:rPr>
          <w:rFonts w:ascii="Times New Roman" w:hAnsi="Times New Roman"/>
          <w:sz w:val="24"/>
          <w:szCs w:val="24"/>
        </w:rPr>
        <w:t xml:space="preserve"> document will record “</w:t>
      </w:r>
      <w:proofErr w:type="spellStart"/>
      <w:r w:rsidRPr="00071283">
        <w:rPr>
          <w:rFonts w:ascii="Times New Roman" w:hAnsi="Times New Roman"/>
          <w:sz w:val="24"/>
          <w:szCs w:val="24"/>
        </w:rPr>
        <w:t>contentwise</w:t>
      </w:r>
      <w:proofErr w:type="spellEnd"/>
      <w:r w:rsidRPr="00071283">
        <w:rPr>
          <w:rFonts w:ascii="Times New Roman" w:hAnsi="Times New Roman"/>
          <w:sz w:val="24"/>
          <w:szCs w:val="24"/>
        </w:rPr>
        <w:t xml:space="preserve">” agreed results, views and targets but not actions and processes (e.g. setting up </w:t>
      </w:r>
      <w:proofErr w:type="spellStart"/>
      <w:r w:rsidRPr="00071283">
        <w:rPr>
          <w:rFonts w:ascii="Times New Roman" w:hAnsi="Times New Roman"/>
          <w:sz w:val="24"/>
          <w:szCs w:val="24"/>
        </w:rPr>
        <w:t>adhoc</w:t>
      </w:r>
      <w:proofErr w:type="spellEnd"/>
      <w:r w:rsidRPr="00071283">
        <w:rPr>
          <w:rFonts w:ascii="Times New Roman" w:hAnsi="Times New Roman"/>
          <w:sz w:val="24"/>
          <w:szCs w:val="24"/>
        </w:rPr>
        <w:t xml:space="preserve"> groups etc.) for achieving the results and agreements.</w:t>
      </w:r>
    </w:p>
    <w:p w:rsidR="001D30AD" w:rsidRDefault="001D1AC3" w:rsidP="00071283">
      <w:pPr>
        <w:rPr>
          <w:ins w:id="9" w:author="Lang Kari.J" w:date="2012-06-12T09:51:00Z"/>
          <w:rFonts w:ascii="Times New Roman" w:hAnsi="Times New Roman"/>
          <w:sz w:val="24"/>
          <w:szCs w:val="24"/>
        </w:rPr>
      </w:pPr>
      <w:r w:rsidRPr="00071283">
        <w:rPr>
          <w:rFonts w:ascii="Times New Roman" w:hAnsi="Times New Roman"/>
          <w:sz w:val="24"/>
          <w:szCs w:val="24"/>
        </w:rPr>
        <w:t>Note: Main version numbers like x (x=1</w:t>
      </w:r>
      <w:proofErr w:type="gramStart"/>
      <w:r w:rsidRPr="00071283">
        <w:rPr>
          <w:rFonts w:ascii="Times New Roman" w:hAnsi="Times New Roman"/>
          <w:sz w:val="24"/>
          <w:szCs w:val="24"/>
        </w:rPr>
        <w:t>,2,3</w:t>
      </w:r>
      <w:proofErr w:type="gramEnd"/>
      <w:r w:rsidRPr="00071283">
        <w:rPr>
          <w:rFonts w:ascii="Times New Roman" w:hAnsi="Times New Roman"/>
          <w:sz w:val="24"/>
          <w:szCs w:val="24"/>
        </w:rPr>
        <w:t xml:space="preserve">,  …) are used for Plenary level documents. Interim versions </w:t>
      </w:r>
      <w:proofErr w:type="spellStart"/>
      <w:r w:rsidRPr="00071283">
        <w:rPr>
          <w:rFonts w:ascii="Times New Roman" w:hAnsi="Times New Roman"/>
          <w:sz w:val="24"/>
          <w:szCs w:val="24"/>
        </w:rPr>
        <w:t>x.y</w:t>
      </w:r>
      <w:proofErr w:type="spellEnd"/>
      <w:r w:rsidRPr="00071283">
        <w:rPr>
          <w:rFonts w:ascii="Times New Roman" w:hAnsi="Times New Roman"/>
          <w:sz w:val="24"/>
          <w:szCs w:val="24"/>
        </w:rPr>
        <w:t xml:space="preserve"> (y=0…9) are used for the </w:t>
      </w:r>
      <w:proofErr w:type="spellStart"/>
      <w:r w:rsidRPr="00071283">
        <w:rPr>
          <w:rFonts w:ascii="Times New Roman" w:hAnsi="Times New Roman"/>
          <w:sz w:val="24"/>
          <w:szCs w:val="24"/>
        </w:rPr>
        <w:t>CoU</w:t>
      </w:r>
      <w:proofErr w:type="spellEnd"/>
      <w:r w:rsidRPr="00071283">
        <w:rPr>
          <w:rFonts w:ascii="Times New Roman" w:hAnsi="Times New Roman"/>
          <w:sz w:val="24"/>
          <w:szCs w:val="24"/>
        </w:rPr>
        <w:t xml:space="preserve"> </w:t>
      </w:r>
      <w:proofErr w:type="spellStart"/>
      <w:r w:rsidRPr="00071283">
        <w:rPr>
          <w:rFonts w:ascii="Times New Roman" w:hAnsi="Times New Roman"/>
          <w:sz w:val="24"/>
          <w:szCs w:val="24"/>
        </w:rPr>
        <w:t>AdHoc</w:t>
      </w:r>
      <w:proofErr w:type="spellEnd"/>
      <w:r w:rsidRPr="00071283">
        <w:rPr>
          <w:rFonts w:ascii="Times New Roman" w:hAnsi="Times New Roman"/>
          <w:sz w:val="24"/>
          <w:szCs w:val="24"/>
        </w:rPr>
        <w:t xml:space="preserve"> group internal process during the Plenary meetings/call</w:t>
      </w:r>
    </w:p>
    <w:p w:rsidR="001D30AD" w:rsidRDefault="001D30AD" w:rsidP="00071283">
      <w:pPr>
        <w:rPr>
          <w:ins w:id="10" w:author="Lang Kari.J" w:date="2012-06-12T09:51:00Z"/>
          <w:rFonts w:ascii="Times New Roman" w:hAnsi="Times New Roman"/>
          <w:sz w:val="24"/>
          <w:szCs w:val="24"/>
        </w:rPr>
      </w:pPr>
    </w:p>
    <w:p w:rsidR="001D30AD" w:rsidRDefault="001D30AD" w:rsidP="00071283">
      <w:pPr>
        <w:rPr>
          <w:ins w:id="11" w:author="Lang Kari.J" w:date="2012-06-12T09:51:00Z"/>
          <w:rFonts w:ascii="Times New Roman" w:hAnsi="Times New Roman"/>
          <w:sz w:val="24"/>
          <w:szCs w:val="24"/>
        </w:rPr>
      </w:pPr>
    </w:p>
    <w:p w:rsidR="001D30AD" w:rsidRDefault="001D30AD" w:rsidP="00071283">
      <w:pPr>
        <w:rPr>
          <w:ins w:id="12" w:author="Lang Kari.J" w:date="2012-06-12T09:51:00Z"/>
          <w:rFonts w:ascii="Times New Roman" w:hAnsi="Times New Roman"/>
          <w:sz w:val="24"/>
          <w:szCs w:val="24"/>
        </w:rPr>
      </w:pPr>
    </w:p>
    <w:p w:rsidR="00BD54BE" w:rsidRDefault="00A850A7">
      <w:pPr>
        <w:jc w:val="center"/>
        <w:rPr>
          <w:rFonts w:ascii="Times New Roman" w:hAnsi="Times New Roman"/>
          <w:b/>
          <w:sz w:val="32"/>
          <w:szCs w:val="32"/>
        </w:rPr>
        <w:pPrChange w:id="13" w:author="Lang Kari.J" w:date="2012-06-12T09:51:00Z">
          <w:pPr/>
        </w:pPrChange>
      </w:pPr>
      <w:proofErr w:type="gramStart"/>
      <w:r>
        <w:rPr>
          <w:rFonts w:ascii="Times New Roman" w:hAnsi="Times New Roman"/>
          <w:b/>
          <w:sz w:val="32"/>
          <w:szCs w:val="32"/>
        </w:rPr>
        <w:lastRenderedPageBreak/>
        <w:t>oneM2M</w:t>
      </w:r>
      <w:proofErr w:type="gramEnd"/>
      <w:r w:rsidR="00ED5881" w:rsidRPr="005D0011">
        <w:rPr>
          <w:rFonts w:ascii="Times New Roman" w:hAnsi="Times New Roman"/>
          <w:b/>
          <w:sz w:val="32"/>
          <w:szCs w:val="32"/>
        </w:rPr>
        <w:t xml:space="preserve"> Initiative for </w:t>
      </w:r>
      <w:r w:rsidR="00363E20">
        <w:rPr>
          <w:rFonts w:ascii="Times New Roman" w:hAnsi="Times New Roman"/>
          <w:b/>
          <w:sz w:val="32"/>
          <w:szCs w:val="32"/>
        </w:rPr>
        <w:t xml:space="preserve">Global </w:t>
      </w:r>
      <w:r w:rsidR="00ED5881" w:rsidRPr="005D0011">
        <w:rPr>
          <w:rFonts w:ascii="Times New Roman" w:hAnsi="Times New Roman"/>
          <w:b/>
          <w:sz w:val="32"/>
          <w:szCs w:val="32"/>
        </w:rPr>
        <w:t>M2M Standardization</w:t>
      </w:r>
    </w:p>
    <w:p w:rsidR="00ED5881" w:rsidRPr="005D0011" w:rsidRDefault="00ED5881" w:rsidP="001D30AD">
      <w:pPr>
        <w:spacing w:after="240" w:line="240" w:lineRule="auto"/>
        <w:jc w:val="center"/>
        <w:rPr>
          <w:rFonts w:ascii="Times New Roman" w:hAnsi="Times New Roman"/>
          <w:b/>
          <w:sz w:val="32"/>
          <w:szCs w:val="32"/>
        </w:rPr>
      </w:pPr>
      <w:r>
        <w:rPr>
          <w:rFonts w:ascii="Times New Roman" w:hAnsi="Times New Roman"/>
          <w:b/>
          <w:sz w:val="32"/>
          <w:szCs w:val="32"/>
        </w:rPr>
        <w:t>“Compilation</w:t>
      </w:r>
      <w:r w:rsidRPr="005D0011">
        <w:rPr>
          <w:rFonts w:ascii="Times New Roman" w:hAnsi="Times New Roman"/>
          <w:b/>
          <w:sz w:val="32"/>
          <w:szCs w:val="32"/>
        </w:rPr>
        <w:t xml:space="preserve"> of Understanding</w:t>
      </w:r>
      <w:r>
        <w:rPr>
          <w:rFonts w:ascii="Times New Roman" w:hAnsi="Times New Roman"/>
          <w:b/>
          <w:sz w:val="32"/>
          <w:szCs w:val="32"/>
        </w:rPr>
        <w:t>”</w:t>
      </w:r>
    </w:p>
    <w:p w:rsidR="00ED5881" w:rsidRDefault="00ED5881" w:rsidP="00EF0475">
      <w:pPr>
        <w:rPr>
          <w:rFonts w:ascii="Times New Roman" w:hAnsi="Times New Roman"/>
          <w:b/>
          <w:sz w:val="32"/>
          <w:szCs w:val="32"/>
        </w:rPr>
      </w:pPr>
    </w:p>
    <w:p w:rsidR="00ED5881" w:rsidRDefault="00ED5881" w:rsidP="00FB0A29">
      <w:pPr>
        <w:rPr>
          <w:rFonts w:ascii="Times New Roman" w:hAnsi="Times New Roman"/>
          <w:sz w:val="24"/>
          <w:szCs w:val="24"/>
        </w:rPr>
      </w:pP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is an expression of the joint </w:t>
      </w:r>
      <w:r>
        <w:rPr>
          <w:rFonts w:ascii="Times New Roman" w:hAnsi="Times New Roman"/>
          <w:sz w:val="24"/>
          <w:szCs w:val="24"/>
        </w:rPr>
        <w:t>understanding of status of the common</w:t>
      </w:r>
      <w:r w:rsidRPr="001F01D5">
        <w:rPr>
          <w:rFonts w:ascii="Times New Roman" w:hAnsi="Times New Roman"/>
          <w:sz w:val="24"/>
          <w:szCs w:val="24"/>
        </w:rPr>
        <w:t xml:space="preserve"> work toward</w:t>
      </w:r>
      <w:r>
        <w:rPr>
          <w:rFonts w:ascii="Times New Roman" w:hAnsi="Times New Roman"/>
          <w:sz w:val="24"/>
          <w:szCs w:val="24"/>
        </w:rPr>
        <w:t xml:space="preserve"> mutually agreed upon goals</w:t>
      </w:r>
      <w:r w:rsidR="00363E20">
        <w:rPr>
          <w:rFonts w:ascii="Times New Roman" w:hAnsi="Times New Roman"/>
          <w:sz w:val="24"/>
          <w:szCs w:val="24"/>
        </w:rPr>
        <w:t>;</w:t>
      </w:r>
      <w:r>
        <w:rPr>
          <w:rFonts w:ascii="Times New Roman" w:hAnsi="Times New Roman"/>
          <w:sz w:val="24"/>
          <w:szCs w:val="24"/>
        </w:rPr>
        <w:t xml:space="preserve"> however</w:t>
      </w:r>
      <w:r w:rsidR="00363E20">
        <w:rPr>
          <w:rFonts w:ascii="Times New Roman" w:hAnsi="Times New Roman"/>
          <w:sz w:val="24"/>
          <w:szCs w:val="24"/>
        </w:rPr>
        <w:t>,</w:t>
      </w:r>
      <w:r>
        <w:rPr>
          <w:rFonts w:ascii="Times New Roman" w:hAnsi="Times New Roman"/>
          <w:sz w:val="24"/>
          <w:szCs w:val="24"/>
        </w:rPr>
        <w:t xml:space="preserve"> </w:t>
      </w: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of Understanding</w:t>
      </w:r>
      <w:r w:rsidR="00363E20">
        <w:rPr>
          <w:rFonts w:ascii="Times New Roman" w:hAnsi="Times New Roman"/>
          <w:sz w:val="24"/>
          <w:szCs w:val="24"/>
        </w:rPr>
        <w:t>,</w:t>
      </w:r>
      <w:r>
        <w:rPr>
          <w:rFonts w:ascii="Times New Roman" w:hAnsi="Times New Roman"/>
          <w:sz w:val="24"/>
          <w:szCs w:val="24"/>
        </w:rPr>
        <w:t xml:space="preserve"> as such</w:t>
      </w:r>
      <w:r w:rsidR="00363E20">
        <w:rPr>
          <w:rFonts w:ascii="Times New Roman" w:hAnsi="Times New Roman"/>
          <w:sz w:val="24"/>
          <w:szCs w:val="24"/>
        </w:rPr>
        <w:t>,</w:t>
      </w:r>
      <w:r w:rsidRPr="001F01D5">
        <w:rPr>
          <w:rFonts w:ascii="Times New Roman" w:hAnsi="Times New Roman"/>
          <w:sz w:val="24"/>
          <w:szCs w:val="24"/>
        </w:rPr>
        <w:t xml:space="preserve"> is not an Agreement</w:t>
      </w:r>
      <w:r>
        <w:rPr>
          <w:rFonts w:ascii="Times New Roman" w:hAnsi="Times New Roman"/>
          <w:sz w:val="24"/>
          <w:szCs w:val="24"/>
        </w:rPr>
        <w:t xml:space="preserve"> to be signed and</w:t>
      </w:r>
      <w:r w:rsidRPr="001F01D5">
        <w:rPr>
          <w:rFonts w:ascii="Times New Roman" w:hAnsi="Times New Roman"/>
          <w:sz w:val="24"/>
          <w:szCs w:val="24"/>
        </w:rPr>
        <w:t xml:space="preserve"> binding upon the associations.</w:t>
      </w:r>
    </w:p>
    <w:p w:rsidR="00ED5881" w:rsidRDefault="00ED5881" w:rsidP="00047C75">
      <w:pPr>
        <w:pBdr>
          <w:bottom w:val="single" w:sz="4" w:space="1" w:color="auto"/>
        </w:pBdr>
        <w:rPr>
          <w:rFonts w:ascii="Times New Roman" w:hAnsi="Times New Roman"/>
          <w:b/>
          <w:sz w:val="24"/>
          <w:szCs w:val="24"/>
        </w:rPr>
      </w:pP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Introduction</w:t>
      </w:r>
    </w:p>
    <w:p w:rsidR="00ED5881" w:rsidRDefault="00ED5881" w:rsidP="00EF0475">
      <w:pPr>
        <w:rPr>
          <w:rFonts w:ascii="Times New Roman" w:hAnsi="Times New Roman"/>
          <w:sz w:val="24"/>
          <w:szCs w:val="24"/>
        </w:rPr>
      </w:pPr>
      <w:r w:rsidRPr="006A2C21">
        <w:rPr>
          <w:rFonts w:ascii="Times New Roman" w:hAnsi="Times New Roman"/>
          <w:sz w:val="24"/>
          <w:szCs w:val="24"/>
        </w:rPr>
        <w:t>ARIB, ATIS, CCSA, ETSI, TIA</w:t>
      </w:r>
      <w:r>
        <w:rPr>
          <w:rFonts w:ascii="Times New Roman" w:hAnsi="Times New Roman"/>
          <w:sz w:val="24"/>
          <w:szCs w:val="24"/>
        </w:rPr>
        <w:t>, TTA, and TTC (the “SDO</w:t>
      </w:r>
      <w:r w:rsidRPr="006A2C21">
        <w:rPr>
          <w:rFonts w:ascii="Times New Roman" w:hAnsi="Times New Roman"/>
          <w:sz w:val="24"/>
          <w:szCs w:val="24"/>
        </w:rPr>
        <w:t xml:space="preserve">s”) recognize that M2M services often rely upon telecommunications providers for connectivity between the myriad of devices in the field and the M2M application servers. </w:t>
      </w:r>
      <w:r>
        <w:rPr>
          <w:rFonts w:ascii="Times New Roman" w:hAnsi="Times New Roman"/>
          <w:sz w:val="24"/>
          <w:szCs w:val="24"/>
        </w:rPr>
        <w:t>There is a need</w:t>
      </w:r>
      <w:r w:rsidRPr="006A2C21">
        <w:rPr>
          <w:rFonts w:ascii="Times New Roman" w:hAnsi="Times New Roman"/>
          <w:sz w:val="24"/>
          <w:szCs w:val="24"/>
        </w:rPr>
        <w:t xml:space="preserve"> for a common efficient, easily and widely available M2M Service Layer, which can be readily embedded within various hardware and</w:t>
      </w:r>
      <w:r>
        <w:rPr>
          <w:rFonts w:ascii="Times New Roman" w:hAnsi="Times New Roman"/>
          <w:sz w:val="24"/>
          <w:szCs w:val="24"/>
        </w:rPr>
        <w:t xml:space="preserve"> software. Thus, the SDO</w:t>
      </w:r>
      <w:r w:rsidRPr="006A2C21">
        <w:rPr>
          <w:rFonts w:ascii="Times New Roman" w:hAnsi="Times New Roman"/>
          <w:sz w:val="24"/>
          <w:szCs w:val="24"/>
        </w:rPr>
        <w:t>s have identified the need for a cooperative M2M community standards activity which leads to regularly enhanced releases of the M2M Service Layer specifications. This standards activity is know</w:t>
      </w:r>
      <w:r>
        <w:rPr>
          <w:rFonts w:ascii="Times New Roman" w:hAnsi="Times New Roman"/>
          <w:sz w:val="24"/>
          <w:szCs w:val="24"/>
        </w:rPr>
        <w:t>n</w:t>
      </w:r>
      <w:r w:rsidRPr="006A2C21">
        <w:rPr>
          <w:rFonts w:ascii="Times New Roman" w:hAnsi="Times New Roman"/>
          <w:sz w:val="24"/>
          <w:szCs w:val="24"/>
        </w:rPr>
        <w:t xml:space="preserve"> as </w:t>
      </w:r>
      <w:r w:rsidR="00A850A7">
        <w:rPr>
          <w:rFonts w:ascii="Times New Roman" w:hAnsi="Times New Roman"/>
          <w:sz w:val="24"/>
          <w:szCs w:val="24"/>
        </w:rPr>
        <w:t>“oneM2M”.</w:t>
      </w:r>
    </w:p>
    <w:p w:rsidR="0018149E" w:rsidRDefault="0018149E" w:rsidP="00EF0475">
      <w:pPr>
        <w:rPr>
          <w:rFonts w:ascii="Times New Roman" w:hAnsi="Times New Roman"/>
          <w:sz w:val="24"/>
          <w:szCs w:val="24"/>
        </w:rPr>
      </w:pPr>
      <w:r>
        <w:rPr>
          <w:rFonts w:ascii="Times New Roman" w:hAnsi="Times New Roman"/>
          <w:sz w:val="24"/>
          <w:szCs w:val="24"/>
        </w:rPr>
        <w:t>The SDOs agree on following considerations for oneM2M:</w:t>
      </w:r>
    </w:p>
    <w:p w:rsidR="0018149E" w:rsidRPr="0018149E" w:rsidRDefault="0018149E" w:rsidP="0018149E">
      <w:pPr>
        <w:rPr>
          <w:rFonts w:ascii="Times New Roman" w:hAnsi="Times New Roman"/>
          <w:sz w:val="24"/>
          <w:szCs w:val="24"/>
          <w:lang w:val="en-GB"/>
        </w:rPr>
      </w:pPr>
      <w:r>
        <w:rPr>
          <w:rFonts w:ascii="Times New Roman" w:hAnsi="Times New Roman"/>
          <w:sz w:val="24"/>
          <w:szCs w:val="24"/>
          <w:lang w:val="en-GB"/>
        </w:rPr>
        <w:t xml:space="preserve">1) The </w:t>
      </w:r>
      <w:r w:rsidR="00C64551">
        <w:rPr>
          <w:rFonts w:ascii="Times New Roman" w:hAnsi="Times New Roman"/>
          <w:sz w:val="24"/>
          <w:szCs w:val="24"/>
          <w:lang w:val="en-GB"/>
        </w:rPr>
        <w:t>S</w:t>
      </w:r>
      <w:r>
        <w:rPr>
          <w:rFonts w:ascii="Times New Roman" w:hAnsi="Times New Roman"/>
          <w:sz w:val="24"/>
          <w:szCs w:val="24"/>
          <w:lang w:val="en-GB"/>
        </w:rPr>
        <w:t>DO</w:t>
      </w:r>
      <w:r w:rsidRPr="0018149E">
        <w:rPr>
          <w:rFonts w:ascii="Times New Roman" w:hAnsi="Times New Roman"/>
          <w:sz w:val="24"/>
          <w:szCs w:val="24"/>
          <w:lang w:val="en-GB"/>
        </w:rPr>
        <w:t>s recognize that M2M services must rely upon communications for connectivity between the myriad of devices in the field and the M2M application servers. There is a need for a common efficient, easily and widely available M2M Service Layer, which can be readily embedded within various hardware and software. Globally applicable Technical Specifications and Technical Reports related to Machine-to-Machine (M2M) Solutions have potential benefit to end-users, equipment providers, service providers, standard development organizations and others;</w:t>
      </w:r>
    </w:p>
    <w:p w:rsidR="0018149E" w:rsidRPr="0018149E" w:rsidRDefault="0018149E" w:rsidP="0018149E">
      <w:pPr>
        <w:rPr>
          <w:rFonts w:ascii="Times New Roman" w:hAnsi="Times New Roman"/>
          <w:sz w:val="24"/>
          <w:szCs w:val="24"/>
          <w:lang w:val="en-GB"/>
        </w:rPr>
      </w:pPr>
      <w:r>
        <w:rPr>
          <w:rFonts w:ascii="Times New Roman" w:hAnsi="Times New Roman"/>
          <w:sz w:val="24"/>
          <w:szCs w:val="24"/>
          <w:lang w:val="en-GB"/>
        </w:rPr>
        <w:t xml:space="preserve">2) </w:t>
      </w:r>
      <w:proofErr w:type="gramStart"/>
      <w:r w:rsidR="00CF1092">
        <w:rPr>
          <w:rFonts w:ascii="Times New Roman" w:hAnsi="Times New Roman"/>
          <w:sz w:val="24"/>
          <w:szCs w:val="24"/>
          <w:lang w:val="en-GB"/>
        </w:rPr>
        <w:t>oneM2M</w:t>
      </w:r>
      <w:proofErr w:type="gramEnd"/>
      <w:r w:rsidRPr="0018149E">
        <w:rPr>
          <w:rFonts w:ascii="Times New Roman" w:hAnsi="Times New Roman"/>
          <w:sz w:val="24"/>
          <w:szCs w:val="24"/>
          <w:lang w:val="en-GB"/>
        </w:rPr>
        <w:t xml:space="preserve"> is established for the preparation, approval, and maintenance of the above mentioned Technical Specifications and Technical Reports; and</w:t>
      </w:r>
    </w:p>
    <w:p w:rsidR="0018149E" w:rsidRPr="00CF1092" w:rsidRDefault="0018149E" w:rsidP="0018149E">
      <w:pPr>
        <w:rPr>
          <w:rFonts w:ascii="Times New Roman" w:hAnsi="Times New Roman"/>
          <w:sz w:val="24"/>
          <w:szCs w:val="24"/>
        </w:rPr>
      </w:pPr>
      <w:r>
        <w:rPr>
          <w:rFonts w:ascii="Times New Roman" w:hAnsi="Times New Roman"/>
          <w:sz w:val="24"/>
          <w:szCs w:val="24"/>
          <w:lang w:val="en-GB"/>
        </w:rPr>
        <w:t xml:space="preserve">3) </w:t>
      </w:r>
      <w:r w:rsidR="00CF1092">
        <w:rPr>
          <w:rFonts w:ascii="Times New Roman" w:hAnsi="Times New Roman"/>
          <w:sz w:val="24"/>
          <w:szCs w:val="24"/>
          <w:lang w:val="en-GB"/>
        </w:rPr>
        <w:t>The SDO</w:t>
      </w:r>
      <w:r w:rsidRPr="0018149E">
        <w:rPr>
          <w:rFonts w:ascii="Times New Roman" w:hAnsi="Times New Roman"/>
          <w:sz w:val="24"/>
          <w:szCs w:val="24"/>
          <w:lang w:val="en-GB"/>
        </w:rPr>
        <w:t xml:space="preserve">s believe that, for this cooperative effort to be </w:t>
      </w:r>
      <w:proofErr w:type="gramStart"/>
      <w:r w:rsidRPr="0018149E">
        <w:rPr>
          <w:rFonts w:ascii="Times New Roman" w:hAnsi="Times New Roman"/>
          <w:sz w:val="24"/>
          <w:szCs w:val="24"/>
          <w:lang w:val="en-GB"/>
        </w:rPr>
        <w:t>successful,</w:t>
      </w:r>
      <w:proofErr w:type="gramEnd"/>
      <w:r w:rsidRPr="0018149E">
        <w:rPr>
          <w:rFonts w:ascii="Times New Roman" w:hAnsi="Times New Roman"/>
          <w:sz w:val="24"/>
          <w:szCs w:val="24"/>
          <w:lang w:val="en-GB"/>
        </w:rPr>
        <w:t xml:space="preserve"> there should be the opportunity for broad and equitable participation by all stakeholders in the M2M marketplace, including manufacturers, service providers and end users from all industries.</w:t>
      </w:r>
    </w:p>
    <w:p w:rsidR="001A3678" w:rsidRDefault="00CF1092" w:rsidP="00EF0475">
      <w:pPr>
        <w:rPr>
          <w:rFonts w:ascii="Times New Roman" w:hAnsi="Times New Roman"/>
          <w:sz w:val="24"/>
          <w:szCs w:val="24"/>
        </w:rPr>
      </w:pPr>
      <w:r>
        <w:rPr>
          <w:rFonts w:ascii="Times New Roman" w:hAnsi="Times New Roman"/>
          <w:sz w:val="24"/>
          <w:szCs w:val="24"/>
        </w:rPr>
        <w:t>The SDOs fu</w:t>
      </w:r>
      <w:r w:rsidR="007420E8">
        <w:rPr>
          <w:rFonts w:ascii="Times New Roman" w:hAnsi="Times New Roman"/>
          <w:sz w:val="24"/>
          <w:szCs w:val="24"/>
        </w:rPr>
        <w:t>rther agree that oneM2M is chara</w:t>
      </w:r>
      <w:r>
        <w:rPr>
          <w:rFonts w:ascii="Times New Roman" w:hAnsi="Times New Roman"/>
          <w:sz w:val="24"/>
          <w:szCs w:val="24"/>
        </w:rPr>
        <w:t>ct</w:t>
      </w:r>
      <w:ins w:id="14" w:author="Lang Kari.J" w:date="2012-06-12T09:52:00Z">
        <w:r w:rsidR="001D30AD">
          <w:rPr>
            <w:rFonts w:ascii="Times New Roman" w:hAnsi="Times New Roman"/>
            <w:sz w:val="24"/>
            <w:szCs w:val="24"/>
          </w:rPr>
          <w:t>e</w:t>
        </w:r>
      </w:ins>
      <w:del w:id="15" w:author="Lang Kari.J" w:date="2012-06-12T09:52:00Z">
        <w:r w:rsidDel="001D30AD">
          <w:rPr>
            <w:rFonts w:ascii="Times New Roman" w:hAnsi="Times New Roman"/>
            <w:sz w:val="24"/>
            <w:szCs w:val="24"/>
          </w:rPr>
          <w:delText>i</w:delText>
        </w:r>
      </w:del>
      <w:r>
        <w:rPr>
          <w:rFonts w:ascii="Times New Roman" w:hAnsi="Times New Roman"/>
          <w:sz w:val="24"/>
          <w:szCs w:val="24"/>
        </w:rPr>
        <w:t>rized by the following attributes:</w:t>
      </w:r>
    </w:p>
    <w:p w:rsidR="00CF1092" w:rsidRPr="00CF1092" w:rsidRDefault="00CF1092" w:rsidP="00CF1092">
      <w:pPr>
        <w:rPr>
          <w:rFonts w:ascii="Times New Roman" w:hAnsi="Times New Roman"/>
          <w:sz w:val="24"/>
          <w:szCs w:val="24"/>
          <w:lang w:val="en-GB"/>
        </w:rPr>
      </w:pPr>
      <w:r>
        <w:rPr>
          <w:rFonts w:ascii="Times New Roman" w:hAnsi="Times New Roman"/>
          <w:sz w:val="24"/>
          <w:szCs w:val="24"/>
          <w:lang w:val="en-GB"/>
        </w:rPr>
        <w:t xml:space="preserve">a) </w:t>
      </w:r>
      <w:r w:rsidRPr="00CF1092">
        <w:rPr>
          <w:rFonts w:ascii="Times New Roman" w:hAnsi="Times New Roman"/>
          <w:sz w:val="24"/>
          <w:szCs w:val="24"/>
          <w:lang w:val="en-GB"/>
        </w:rPr>
        <w:t>Decision making takes place through a consensus-based process at the appropriate levels;</w:t>
      </w:r>
    </w:p>
    <w:p w:rsidR="00CF1092" w:rsidRPr="00CF1092" w:rsidRDefault="00CF1092" w:rsidP="00CF1092">
      <w:pPr>
        <w:rPr>
          <w:rFonts w:ascii="Times New Roman" w:hAnsi="Times New Roman"/>
          <w:sz w:val="24"/>
          <w:szCs w:val="24"/>
          <w:lang w:val="en-GB"/>
        </w:rPr>
      </w:pPr>
      <w:r>
        <w:rPr>
          <w:rFonts w:ascii="Times New Roman" w:hAnsi="Times New Roman"/>
          <w:sz w:val="24"/>
          <w:szCs w:val="24"/>
          <w:lang w:val="en-GB"/>
        </w:rPr>
        <w:lastRenderedPageBreak/>
        <w:t xml:space="preserve">b) </w:t>
      </w:r>
      <w:r w:rsidRPr="00CF1092">
        <w:rPr>
          <w:rFonts w:ascii="Times New Roman" w:hAnsi="Times New Roman"/>
          <w:sz w:val="24"/>
          <w:szCs w:val="24"/>
          <w:lang w:val="en-GB"/>
        </w:rPr>
        <w:t>Fast approval processes are used to reduce production time for Technical Specifications and Technical Reports from conception to approval; and</w:t>
      </w:r>
    </w:p>
    <w:p w:rsidR="00CF1092" w:rsidRPr="00CF1092" w:rsidRDefault="00CF1092" w:rsidP="00CF1092">
      <w:pPr>
        <w:rPr>
          <w:rFonts w:ascii="Times New Roman" w:hAnsi="Times New Roman"/>
          <w:sz w:val="24"/>
          <w:szCs w:val="24"/>
        </w:rPr>
      </w:pPr>
      <w:r>
        <w:rPr>
          <w:rFonts w:ascii="Times New Roman" w:hAnsi="Times New Roman"/>
          <w:sz w:val="24"/>
          <w:szCs w:val="24"/>
          <w:lang w:val="en-GB"/>
        </w:rPr>
        <w:t xml:space="preserve">c) </w:t>
      </w:r>
      <w:r w:rsidRPr="00CF1092">
        <w:rPr>
          <w:rFonts w:ascii="Times New Roman" w:hAnsi="Times New Roman"/>
          <w:sz w:val="24"/>
          <w:szCs w:val="24"/>
          <w:lang w:val="en-GB"/>
        </w:rPr>
        <w:t xml:space="preserve">Modern (electronic) working methods are used as fully as possible.  </w:t>
      </w:r>
    </w:p>
    <w:p w:rsidR="00CF1092" w:rsidRPr="006A2C21" w:rsidRDefault="00CF1092" w:rsidP="00EF0475">
      <w:pPr>
        <w:rPr>
          <w:rFonts w:ascii="Times New Roman" w:hAnsi="Times New Roman"/>
          <w:sz w:val="24"/>
          <w:szCs w:val="24"/>
        </w:rPr>
      </w:pPr>
    </w:p>
    <w:p w:rsidR="001A3678" w:rsidRPr="00047C75" w:rsidRDefault="001A3678" w:rsidP="001A3678">
      <w:pPr>
        <w:pBdr>
          <w:bottom w:val="single" w:sz="4" w:space="1" w:color="auto"/>
        </w:pBdr>
        <w:rPr>
          <w:rFonts w:ascii="Times New Roman" w:hAnsi="Times New Roman"/>
          <w:b/>
          <w:sz w:val="24"/>
          <w:szCs w:val="24"/>
        </w:rPr>
      </w:pPr>
      <w:r>
        <w:rPr>
          <w:rFonts w:ascii="Times New Roman" w:hAnsi="Times New Roman"/>
          <w:b/>
          <w:sz w:val="24"/>
          <w:szCs w:val="24"/>
        </w:rPr>
        <w:t>Definitions</w:t>
      </w:r>
    </w:p>
    <w:p w:rsidR="00ED5881" w:rsidRDefault="001A3678" w:rsidP="00EF0475">
      <w:pPr>
        <w:rPr>
          <w:rFonts w:ascii="Times New Roman" w:hAnsi="Times New Roman"/>
          <w:sz w:val="24"/>
          <w:szCs w:val="24"/>
          <w:u w:val="single"/>
        </w:rPr>
      </w:pPr>
      <w:r>
        <w:rPr>
          <w:rFonts w:ascii="Times New Roman" w:hAnsi="Times New Roman"/>
          <w:sz w:val="24"/>
          <w:szCs w:val="24"/>
          <w:u w:val="single"/>
        </w:rPr>
        <w:t>The SDOs have agreed on the following definitions for the purposes of this initiative</w:t>
      </w:r>
      <w:r w:rsidR="009F699A">
        <w:rPr>
          <w:rFonts w:ascii="Times New Roman" w:hAnsi="Times New Roman"/>
          <w:sz w:val="24"/>
          <w:szCs w:val="24"/>
          <w:u w:val="single"/>
        </w:rPr>
        <w:t>:</w:t>
      </w:r>
    </w:p>
    <w:p w:rsidR="009247BC" w:rsidRDefault="009247BC" w:rsidP="009F699A">
      <w:pPr>
        <w:rPr>
          <w:rFonts w:ascii="Times New Roman" w:hAnsi="Times New Roman"/>
          <w:sz w:val="24"/>
          <w:szCs w:val="24"/>
        </w:rPr>
      </w:pPr>
      <w:r w:rsidRPr="009247BC">
        <w:rPr>
          <w:rFonts w:ascii="Times New Roman" w:hAnsi="Times New Roman"/>
          <w:sz w:val="24"/>
          <w:szCs w:val="24"/>
        </w:rPr>
        <w:t>0</w:t>
      </w:r>
      <w:r w:rsidRPr="009247BC">
        <w:rPr>
          <w:rFonts w:ascii="Times New Roman" w:hAnsi="Times New Roman"/>
          <w:sz w:val="24"/>
          <w:szCs w:val="24"/>
        </w:rPr>
        <w:tab/>
        <w:t xml:space="preserve">Machine-to-Machine and Name of this initiative  </w:t>
      </w:r>
    </w:p>
    <w:p w:rsidR="009F699A" w:rsidRPr="00F82D7F" w:rsidRDefault="009247BC" w:rsidP="00EF0475">
      <w:pPr>
        <w:rPr>
          <w:rFonts w:ascii="Times New Roman" w:hAnsi="Times New Roman"/>
          <w:sz w:val="24"/>
          <w:szCs w:val="24"/>
        </w:rPr>
      </w:pPr>
      <w:r>
        <w:rPr>
          <w:rFonts w:ascii="Times New Roman" w:hAnsi="Times New Roman"/>
          <w:sz w:val="24"/>
          <w:szCs w:val="24"/>
        </w:rPr>
        <w:t xml:space="preserve">Machine-to machine is related to control/monitoring system comprising of sensor/actuator/processing nodes that are connected via communication networks, designed in such a way that exchange of information can </w:t>
      </w:r>
      <w:r w:rsidR="00876706">
        <w:rPr>
          <w:rFonts w:ascii="Times New Roman" w:hAnsi="Times New Roman"/>
          <w:sz w:val="24"/>
          <w:szCs w:val="24"/>
        </w:rPr>
        <w:t>b</w:t>
      </w:r>
      <w:r>
        <w:rPr>
          <w:rFonts w:ascii="Times New Roman" w:hAnsi="Times New Roman"/>
          <w:sz w:val="24"/>
          <w:szCs w:val="24"/>
        </w:rPr>
        <w:t>e triggered without human interaction</w:t>
      </w:r>
      <w:r w:rsidR="00B24C4F">
        <w:rPr>
          <w:rFonts w:ascii="Times New Roman" w:hAnsi="Times New Roman"/>
          <w:sz w:val="24"/>
          <w:szCs w:val="24"/>
        </w:rPr>
        <w:t xml:space="preserve">. </w:t>
      </w:r>
      <w:proofErr w:type="gramStart"/>
      <w:r w:rsidR="00B24C4F">
        <w:rPr>
          <w:rFonts w:ascii="Times New Roman" w:hAnsi="Times New Roman"/>
          <w:sz w:val="24"/>
          <w:szCs w:val="24"/>
        </w:rPr>
        <w:t>oneM2M</w:t>
      </w:r>
      <w:proofErr w:type="gramEnd"/>
      <w:r w:rsidR="00B24C4F">
        <w:rPr>
          <w:rFonts w:ascii="Times New Roman" w:hAnsi="Times New Roman"/>
          <w:sz w:val="24"/>
          <w:szCs w:val="24"/>
        </w:rPr>
        <w:t xml:space="preserve"> is the agreed name for this collaboration initiative.</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sidR="009F699A" w:rsidRPr="00F82D7F">
        <w:rPr>
          <w:rFonts w:ascii="Times New Roman" w:hAnsi="Times New Roman"/>
          <w:sz w:val="24"/>
          <w:szCs w:val="24"/>
        </w:rPr>
        <w:tab/>
        <w:t>Technical Specifications and Technical Reports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Technical Specifications and Technical Reports are deliverables developed by </w:t>
      </w:r>
      <w:r w:rsidR="00B24C4F">
        <w:rPr>
          <w:rFonts w:ascii="Times New Roman" w:hAnsi="Times New Roman"/>
          <w:sz w:val="24"/>
          <w:szCs w:val="24"/>
        </w:rPr>
        <w:t>oneM2M</w:t>
      </w:r>
      <w:r w:rsidRPr="00F82D7F">
        <w:rPr>
          <w:rFonts w:ascii="Times New Roman" w:hAnsi="Times New Roman"/>
          <w:sz w:val="24"/>
          <w:szCs w:val="24"/>
        </w:rPr>
        <w:t xml:space="preserve"> that are globally applicable, access-independent M2M Solutions with the initial focus on the M2M Service Layer.</w:t>
      </w:r>
    </w:p>
    <w:p w:rsidR="009F699A" w:rsidRPr="00F82D7F" w:rsidRDefault="00B24C4F" w:rsidP="009F699A">
      <w:pPr>
        <w:rPr>
          <w:rFonts w:ascii="Times New Roman" w:hAnsi="Times New Roman"/>
          <w:sz w:val="24"/>
          <w:szCs w:val="24"/>
        </w:rPr>
      </w:pPr>
      <w:r>
        <w:rPr>
          <w:rFonts w:ascii="Times New Roman" w:hAnsi="Times New Roman"/>
          <w:sz w:val="24"/>
          <w:szCs w:val="24"/>
        </w:rPr>
        <w:t>2</w:t>
      </w:r>
      <w:r w:rsidR="009F699A" w:rsidRPr="00F82D7F">
        <w:rPr>
          <w:rFonts w:ascii="Times New Roman" w:hAnsi="Times New Roman"/>
          <w:sz w:val="24"/>
          <w:szCs w:val="24"/>
        </w:rPr>
        <w:tab/>
        <w:t>Steering Committee</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Steering Committee has total responsibility for providing strategic direction and management to the organization. Among the responsibilities of the Steering Committee are the review and approval of changes to the Partnership’s scope, modifications of the working procedures, and Partnership funding and budget. The Steering Committee will not take part in technical discussions.</w:t>
      </w:r>
    </w:p>
    <w:p w:rsidR="009F699A" w:rsidRPr="00F82D7F" w:rsidRDefault="00B24C4F" w:rsidP="009F699A">
      <w:pPr>
        <w:rPr>
          <w:rFonts w:ascii="Times New Roman" w:hAnsi="Times New Roman"/>
          <w:sz w:val="24"/>
          <w:szCs w:val="24"/>
        </w:rPr>
      </w:pPr>
      <w:r>
        <w:rPr>
          <w:rFonts w:ascii="Times New Roman" w:hAnsi="Times New Roman"/>
          <w:sz w:val="24"/>
          <w:szCs w:val="24"/>
        </w:rPr>
        <w:t>3</w:t>
      </w:r>
      <w:r w:rsidR="009F699A" w:rsidRPr="00F82D7F">
        <w:rPr>
          <w:rFonts w:ascii="Times New Roman" w:hAnsi="Times New Roman"/>
          <w:sz w:val="24"/>
          <w:szCs w:val="24"/>
        </w:rPr>
        <w:tab/>
        <w:t xml:space="preserve">Technical Plenary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The Technical Plenary has total responsibility for the oneM2M technical activities. It is also responsible for the organization of the technical work and it can autonomously create sub groups. </w:t>
      </w:r>
    </w:p>
    <w:p w:rsidR="009F699A" w:rsidRPr="00F82D7F" w:rsidRDefault="00B24C4F" w:rsidP="009F699A">
      <w:pPr>
        <w:rPr>
          <w:rFonts w:ascii="Times New Roman" w:hAnsi="Times New Roman"/>
          <w:sz w:val="24"/>
          <w:szCs w:val="24"/>
        </w:rPr>
      </w:pPr>
      <w:r>
        <w:rPr>
          <w:rFonts w:ascii="Times New Roman" w:hAnsi="Times New Roman"/>
          <w:sz w:val="24"/>
          <w:szCs w:val="24"/>
        </w:rPr>
        <w:t>4</w:t>
      </w:r>
      <w:r w:rsidR="009F699A" w:rsidRPr="00F82D7F">
        <w:rPr>
          <w:rFonts w:ascii="Times New Roman" w:hAnsi="Times New Roman"/>
          <w:sz w:val="24"/>
          <w:szCs w:val="24"/>
        </w:rPr>
        <w:tab/>
      </w:r>
      <w:proofErr w:type="gramStart"/>
      <w:r w:rsidR="009F699A" w:rsidRPr="00F82D7F">
        <w:rPr>
          <w:rFonts w:ascii="Times New Roman" w:hAnsi="Times New Roman"/>
          <w:sz w:val="24"/>
          <w:szCs w:val="24"/>
        </w:rPr>
        <w:t>Machine-</w:t>
      </w:r>
      <w:proofErr w:type="gramEnd"/>
      <w:r w:rsidR="009F699A" w:rsidRPr="00F82D7F">
        <w:rPr>
          <w:rFonts w:ascii="Times New Roman" w:hAnsi="Times New Roman"/>
          <w:sz w:val="24"/>
          <w:szCs w:val="24"/>
        </w:rPr>
        <w:t>to-Machine Solution</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A Machine-to-Machine Solution is a combination of devices, software and services that operate with little or no human interaction. </w:t>
      </w:r>
    </w:p>
    <w:p w:rsidR="009F699A" w:rsidRPr="00F82D7F" w:rsidRDefault="00B24C4F" w:rsidP="009F699A">
      <w:pPr>
        <w:rPr>
          <w:rFonts w:ascii="Times New Roman" w:hAnsi="Times New Roman"/>
          <w:sz w:val="24"/>
          <w:szCs w:val="24"/>
        </w:rPr>
      </w:pPr>
      <w:r>
        <w:rPr>
          <w:rFonts w:ascii="Times New Roman" w:hAnsi="Times New Roman"/>
          <w:sz w:val="24"/>
          <w:szCs w:val="24"/>
        </w:rPr>
        <w:t>5</w:t>
      </w:r>
      <w:r w:rsidR="009F699A" w:rsidRPr="00F82D7F">
        <w:rPr>
          <w:rFonts w:ascii="Times New Roman" w:hAnsi="Times New Roman"/>
          <w:sz w:val="24"/>
          <w:szCs w:val="24"/>
        </w:rPr>
        <w:tab/>
        <w:t>Partner, Partnership</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terms “Partner” and “Partner</w:t>
      </w:r>
      <w:r w:rsidR="00B24C4F" w:rsidRPr="00B24C4F">
        <w:rPr>
          <w:rFonts w:ascii="Times New Roman" w:hAnsi="Times New Roman"/>
          <w:sz w:val="24"/>
          <w:szCs w:val="24"/>
        </w:rPr>
        <w:t>ship” are used</w:t>
      </w:r>
      <w:r w:rsidRPr="00F82D7F">
        <w:rPr>
          <w:rFonts w:ascii="Times New Roman" w:hAnsi="Times New Roman"/>
          <w:sz w:val="24"/>
          <w:szCs w:val="24"/>
        </w:rPr>
        <w:t xml:space="preserve"> to express voluntary, mutual cooperation</w:t>
      </w:r>
      <w:r w:rsidR="00B24C4F">
        <w:rPr>
          <w:rFonts w:ascii="Times New Roman" w:hAnsi="Times New Roman"/>
          <w:sz w:val="24"/>
          <w:szCs w:val="24"/>
        </w:rPr>
        <w:t xml:space="preserve">. </w:t>
      </w:r>
      <w:r w:rsidRPr="00F82D7F">
        <w:rPr>
          <w:rFonts w:ascii="Times New Roman" w:hAnsi="Times New Roman"/>
          <w:sz w:val="24"/>
          <w:szCs w:val="24"/>
        </w:rPr>
        <w:t>The Partnership is not to be construed as a legal entity of any sort or by any definition.</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lastRenderedPageBreak/>
        <w:t>The term “Part</w:t>
      </w:r>
      <w:r w:rsidR="00B24C4F" w:rsidRPr="00B24C4F">
        <w:rPr>
          <w:rFonts w:ascii="Times New Roman" w:hAnsi="Times New Roman"/>
          <w:sz w:val="24"/>
          <w:szCs w:val="24"/>
        </w:rPr>
        <w:t xml:space="preserve">ners” is used </w:t>
      </w:r>
      <w:r w:rsidRPr="00F82D7F">
        <w:rPr>
          <w:rFonts w:ascii="Times New Roman" w:hAnsi="Times New Roman"/>
          <w:sz w:val="24"/>
          <w:szCs w:val="24"/>
        </w:rPr>
        <w:t>to collectively describe Partners Type 1 and Partners Type 2.</w:t>
      </w:r>
    </w:p>
    <w:p w:rsidR="009F699A" w:rsidRPr="00F82D7F" w:rsidRDefault="00B24C4F" w:rsidP="009F699A">
      <w:pPr>
        <w:rPr>
          <w:rFonts w:ascii="Times New Roman" w:hAnsi="Times New Roman"/>
          <w:sz w:val="24"/>
          <w:szCs w:val="24"/>
        </w:rPr>
      </w:pPr>
      <w:r>
        <w:rPr>
          <w:rFonts w:ascii="Times New Roman" w:hAnsi="Times New Roman"/>
          <w:sz w:val="24"/>
          <w:szCs w:val="24"/>
        </w:rPr>
        <w:t>6.</w:t>
      </w:r>
      <w:r w:rsidR="009F699A" w:rsidRPr="00F82D7F">
        <w:rPr>
          <w:rFonts w:ascii="Times New Roman" w:hAnsi="Times New Roman"/>
          <w:sz w:val="24"/>
          <w:szCs w:val="24"/>
        </w:rPr>
        <w:tab/>
      </w:r>
      <w:proofErr w:type="gramStart"/>
      <w:r w:rsidR="009F699A" w:rsidRPr="00F82D7F">
        <w:rPr>
          <w:rFonts w:ascii="Times New Roman" w:hAnsi="Times New Roman"/>
          <w:sz w:val="24"/>
          <w:szCs w:val="24"/>
        </w:rPr>
        <w:t>oneM2M</w:t>
      </w:r>
      <w:proofErr w:type="gramEnd"/>
      <w:r w:rsidR="009F699A" w:rsidRPr="00F82D7F">
        <w:rPr>
          <w:rFonts w:ascii="Times New Roman" w:hAnsi="Times New Roman"/>
          <w:sz w:val="24"/>
          <w:szCs w:val="24"/>
        </w:rPr>
        <w:t xml:space="preserve"> Participants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term “oneM2M Participant” refers to oneM2M Partners, Members and Associate Members.</w:t>
      </w:r>
    </w:p>
    <w:p w:rsidR="009F699A" w:rsidRPr="00F82D7F" w:rsidRDefault="00B24C4F" w:rsidP="009F699A">
      <w:pPr>
        <w:rPr>
          <w:rFonts w:ascii="Times New Roman" w:hAnsi="Times New Roman"/>
          <w:sz w:val="24"/>
          <w:szCs w:val="24"/>
        </w:rPr>
      </w:pPr>
      <w:r>
        <w:rPr>
          <w:rFonts w:ascii="Times New Roman" w:hAnsi="Times New Roman"/>
          <w:sz w:val="24"/>
          <w:szCs w:val="24"/>
        </w:rPr>
        <w:t>7.</w:t>
      </w:r>
      <w:r w:rsidR="009F699A" w:rsidRPr="00F82D7F">
        <w:rPr>
          <w:rFonts w:ascii="Times New Roman" w:hAnsi="Times New Roman"/>
          <w:sz w:val="24"/>
          <w:szCs w:val="24"/>
        </w:rPr>
        <w:tab/>
        <w:t>Affiliate</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An Affiliate of a first legal entity means any other legal entity which controls, is controlled by, or is under common control with such a first legal entity but any such legal entity shall be deemed to be an Affiliate only as long as such control exists, and for the purposes of this definition, "control" shall mean direct or indirect ownership of more than fifty percent (50%) of the voting power, capital or other securities of the controlled or commonly controlled entity.</w:t>
      </w:r>
    </w:p>
    <w:p w:rsidR="009F699A" w:rsidRPr="00F82D7F" w:rsidRDefault="00B24C4F" w:rsidP="009F699A">
      <w:pPr>
        <w:rPr>
          <w:rFonts w:ascii="Times New Roman" w:hAnsi="Times New Roman"/>
          <w:sz w:val="24"/>
          <w:szCs w:val="24"/>
        </w:rPr>
      </w:pPr>
      <w:r>
        <w:rPr>
          <w:rFonts w:ascii="Times New Roman" w:hAnsi="Times New Roman"/>
          <w:sz w:val="24"/>
          <w:szCs w:val="24"/>
        </w:rPr>
        <w:t>8</w:t>
      </w:r>
      <w:r w:rsidR="009F699A" w:rsidRPr="00F82D7F">
        <w:rPr>
          <w:rFonts w:ascii="Times New Roman" w:hAnsi="Times New Roman"/>
          <w:sz w:val="24"/>
          <w:szCs w:val="24"/>
        </w:rPr>
        <w:tab/>
        <w:t xml:space="preserve">Partner Type 1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 Partner Type 1 is a legal entity and is any member-based organization that has acknowledged competency in the area of the work and is willing to:</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Provide strategic direction to the Partnership;</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Encourage its members to participate in the technical work of the Partnership as oneM2M Members;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Commit </w:t>
      </w:r>
      <w:proofErr w:type="gramStart"/>
      <w:r w:rsidRPr="00F82D7F">
        <w:rPr>
          <w:rFonts w:ascii="Times New Roman" w:hAnsi="Times New Roman"/>
          <w:sz w:val="24"/>
          <w:szCs w:val="24"/>
        </w:rPr>
        <w:t>itself</w:t>
      </w:r>
      <w:proofErr w:type="gramEnd"/>
      <w:r w:rsidRPr="00F82D7F">
        <w:rPr>
          <w:rFonts w:ascii="Times New Roman" w:hAnsi="Times New Roman"/>
          <w:sz w:val="24"/>
          <w:szCs w:val="24"/>
        </w:rPr>
        <w:t xml:space="preserve"> to the undertakings included in this Agreement.</w:t>
      </w:r>
    </w:p>
    <w:p w:rsidR="009F699A" w:rsidRPr="00F82D7F" w:rsidRDefault="00B24C4F" w:rsidP="009F699A">
      <w:pPr>
        <w:rPr>
          <w:rFonts w:ascii="Times New Roman" w:hAnsi="Times New Roman"/>
          <w:sz w:val="24"/>
          <w:szCs w:val="24"/>
        </w:rPr>
      </w:pPr>
      <w:r>
        <w:rPr>
          <w:rFonts w:ascii="Times New Roman" w:hAnsi="Times New Roman"/>
          <w:sz w:val="24"/>
          <w:szCs w:val="24"/>
        </w:rPr>
        <w:t>9</w:t>
      </w:r>
      <w:r w:rsidR="009F699A" w:rsidRPr="00F82D7F">
        <w:rPr>
          <w:rFonts w:ascii="Times New Roman" w:hAnsi="Times New Roman"/>
          <w:sz w:val="24"/>
          <w:szCs w:val="24"/>
        </w:rPr>
        <w:tab/>
        <w:t xml:space="preserve">Partner Type 2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 Partner Type 2 is a legal entity and is any member-based organization that has acknowledged competency in the area of the work and is capable of, and willing to:</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Provide strategic direction and technical input to the Partnership;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Commit </w:t>
      </w:r>
      <w:proofErr w:type="gramStart"/>
      <w:r w:rsidRPr="00F82D7F">
        <w:rPr>
          <w:rFonts w:ascii="Times New Roman" w:hAnsi="Times New Roman"/>
          <w:sz w:val="24"/>
          <w:szCs w:val="24"/>
        </w:rPr>
        <w:t>itself</w:t>
      </w:r>
      <w:proofErr w:type="gramEnd"/>
      <w:r w:rsidRPr="00F82D7F">
        <w:rPr>
          <w:rFonts w:ascii="Times New Roman" w:hAnsi="Times New Roman"/>
          <w:sz w:val="24"/>
          <w:szCs w:val="24"/>
        </w:rPr>
        <w:t xml:space="preserve"> to the undertakings included in this Agreement.</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Pr>
          <w:rFonts w:ascii="Times New Roman" w:hAnsi="Times New Roman"/>
          <w:sz w:val="24"/>
          <w:szCs w:val="24"/>
        </w:rPr>
        <w:t>0.</w:t>
      </w:r>
      <w:r w:rsidR="009F699A" w:rsidRPr="00F82D7F">
        <w:rPr>
          <w:rFonts w:ascii="Times New Roman" w:hAnsi="Times New Roman"/>
          <w:sz w:val="24"/>
          <w:szCs w:val="24"/>
        </w:rPr>
        <w:tab/>
        <w:t xml:space="preserve">Members </w:t>
      </w:r>
    </w:p>
    <w:p w:rsidR="009F699A" w:rsidRPr="00F82D7F" w:rsidRDefault="009F699A" w:rsidP="009F699A">
      <w:pPr>
        <w:rPr>
          <w:rFonts w:ascii="Times New Roman" w:hAnsi="Times New Roman"/>
          <w:sz w:val="24"/>
          <w:szCs w:val="24"/>
        </w:rPr>
      </w:pPr>
      <w:proofErr w:type="gramStart"/>
      <w:r w:rsidRPr="00F82D7F">
        <w:rPr>
          <w:rFonts w:ascii="Times New Roman" w:hAnsi="Times New Roman"/>
          <w:sz w:val="24"/>
          <w:szCs w:val="24"/>
        </w:rPr>
        <w:t>A</w:t>
      </w:r>
      <w:proofErr w:type="gramEnd"/>
      <w:r w:rsidRPr="00F82D7F">
        <w:rPr>
          <w:rFonts w:ascii="Times New Roman" w:hAnsi="Times New Roman"/>
          <w:sz w:val="24"/>
          <w:szCs w:val="24"/>
        </w:rPr>
        <w:t xml:space="preserve"> oneM2M Member:</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Is any organization which is a legal entity and admitted through a specific Partner Type </w:t>
      </w:r>
      <w:proofErr w:type="gramStart"/>
      <w:r w:rsidRPr="00F82D7F">
        <w:rPr>
          <w:rFonts w:ascii="Times New Roman" w:hAnsi="Times New Roman"/>
          <w:sz w:val="24"/>
          <w:szCs w:val="24"/>
        </w:rPr>
        <w:t>1;</w:t>
      </w:r>
      <w:proofErr w:type="gramEnd"/>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Has an interest in the development and/or implementation of oneM2M Technical Specifications and Technical Reports;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Has agreed to abide by the IPR Policy of the specific Partner Type 1;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lastRenderedPageBreak/>
        <w:t>•</w:t>
      </w:r>
      <w:r w:rsidRPr="00F82D7F">
        <w:rPr>
          <w:rFonts w:ascii="Times New Roman" w:hAnsi="Times New Roman"/>
          <w:sz w:val="24"/>
          <w:szCs w:val="24"/>
        </w:rPr>
        <w:tab/>
        <w:t xml:space="preserve">Is willing to commit itself to the undertakings included in this </w:t>
      </w:r>
      <w:proofErr w:type="gramStart"/>
      <w:r w:rsidRPr="00F82D7F">
        <w:rPr>
          <w:rFonts w:ascii="Times New Roman" w:hAnsi="Times New Roman"/>
          <w:sz w:val="24"/>
          <w:szCs w:val="24"/>
        </w:rPr>
        <w:t>Agreement.</w:t>
      </w:r>
      <w:proofErr w:type="gramEnd"/>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list of the Members will be maintained by the Secretariat and visible to all oneM2M Participants.</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Pr>
          <w:rFonts w:ascii="Times New Roman" w:hAnsi="Times New Roman"/>
          <w:sz w:val="24"/>
          <w:szCs w:val="24"/>
        </w:rPr>
        <w:t>1.</w:t>
      </w:r>
      <w:r w:rsidR="009F699A" w:rsidRPr="00F82D7F">
        <w:rPr>
          <w:rFonts w:ascii="Times New Roman" w:hAnsi="Times New Roman"/>
          <w:sz w:val="24"/>
          <w:szCs w:val="24"/>
        </w:rPr>
        <w:tab/>
        <w:t xml:space="preserve">Associate Members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An Associate Member is any government or regulatory agency that has an interest in the development of oneM2M Technical Specifications and Technical Reports.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list of the Associate Members will be maintained by the Secretariat and visible to all oneM2M Participants.</w:t>
      </w:r>
    </w:p>
    <w:p w:rsidR="001A3678" w:rsidRDefault="001A3678" w:rsidP="00EF0475">
      <w:pPr>
        <w:rPr>
          <w:rFonts w:ascii="Times New Roman" w:hAnsi="Times New Roman"/>
          <w:sz w:val="24"/>
          <w:szCs w:val="24"/>
          <w:u w:val="single"/>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Objectives and </w:t>
      </w:r>
      <w:r w:rsidRPr="00047C75">
        <w:rPr>
          <w:rFonts w:ascii="Times New Roman" w:hAnsi="Times New Roman"/>
          <w:b/>
          <w:sz w:val="24"/>
          <w:szCs w:val="24"/>
        </w:rPr>
        <w:t>Purpose</w:t>
      </w:r>
    </w:p>
    <w:p w:rsidR="00ED5881" w:rsidRPr="006A2C21" w:rsidRDefault="00ED5881" w:rsidP="006A2C21">
      <w:pPr>
        <w:rPr>
          <w:rFonts w:ascii="Times New Roman" w:hAnsi="Times New Roman"/>
          <w:sz w:val="24"/>
          <w:szCs w:val="24"/>
        </w:rPr>
      </w:pPr>
      <w:r>
        <w:rPr>
          <w:rFonts w:ascii="Times New Roman" w:hAnsi="Times New Roman"/>
          <w:sz w:val="24"/>
          <w:szCs w:val="24"/>
        </w:rPr>
        <w:t>The SDO</w:t>
      </w:r>
      <w:r w:rsidRPr="006A2C21">
        <w:rPr>
          <w:rFonts w:ascii="Times New Roman" w:hAnsi="Times New Roman"/>
          <w:sz w:val="24"/>
          <w:szCs w:val="24"/>
        </w:rPr>
        <w:t xml:space="preserve">s have reached a common understanding on the benefits to form a </w:t>
      </w:r>
      <w:proofErr w:type="gramStart"/>
      <w:r w:rsidRPr="006A2C21">
        <w:rPr>
          <w:rFonts w:ascii="Times New Roman" w:hAnsi="Times New Roman"/>
          <w:sz w:val="24"/>
          <w:szCs w:val="24"/>
        </w:rPr>
        <w:t xml:space="preserve">M2M </w:t>
      </w:r>
      <w:r w:rsidR="00363E20">
        <w:rPr>
          <w:rFonts w:ascii="Times New Roman" w:hAnsi="Times New Roman"/>
          <w:sz w:val="24"/>
          <w:szCs w:val="24"/>
        </w:rPr>
        <w:t xml:space="preserve"> initiative</w:t>
      </w:r>
      <w:proofErr w:type="gramEnd"/>
      <w:r w:rsidRPr="006A2C21">
        <w:rPr>
          <w:rFonts w:ascii="Times New Roman" w:hAnsi="Times New Roman"/>
          <w:sz w:val="24"/>
          <w:szCs w:val="24"/>
        </w:rPr>
        <w:t xml:space="preserve">, and agree to proceed forward in the formal establishment of </w:t>
      </w:r>
      <w:r w:rsidR="00A850A7">
        <w:rPr>
          <w:rFonts w:ascii="Times New Roman" w:hAnsi="Times New Roman"/>
          <w:sz w:val="24"/>
          <w:szCs w:val="24"/>
        </w:rPr>
        <w:t>“oneM2M”</w:t>
      </w:r>
      <w:r>
        <w:rPr>
          <w:rFonts w:ascii="Times New Roman" w:hAnsi="Times New Roman"/>
          <w:sz w:val="24"/>
          <w:szCs w:val="24"/>
        </w:rPr>
        <w:t xml:space="preserve"> with a </w:t>
      </w:r>
      <w:r w:rsidRPr="006A2C21">
        <w:rPr>
          <w:rFonts w:ascii="Times New Roman" w:hAnsi="Times New Roman"/>
          <w:sz w:val="24"/>
          <w:szCs w:val="24"/>
        </w:rPr>
        <w:t xml:space="preserve">common understanding on </w:t>
      </w:r>
      <w:r>
        <w:rPr>
          <w:rFonts w:ascii="Times New Roman" w:hAnsi="Times New Roman"/>
          <w:sz w:val="24"/>
          <w:szCs w:val="24"/>
        </w:rPr>
        <w:t>its</w:t>
      </w:r>
      <w:r w:rsidRPr="006A2C21">
        <w:rPr>
          <w:rFonts w:ascii="Times New Roman" w:hAnsi="Times New Roman"/>
          <w:sz w:val="24"/>
          <w:szCs w:val="24"/>
        </w:rPr>
        <w:t xml:space="preserve"> purpose as being a global initiative to:</w:t>
      </w:r>
    </w:p>
    <w:p w:rsidR="00ED5881" w:rsidRPr="003B080A" w:rsidRDefault="00ED5881" w:rsidP="006A2C21">
      <w:pPr>
        <w:pStyle w:val="ListParagraph"/>
        <w:numPr>
          <w:ilvl w:val="0"/>
          <w:numId w:val="1"/>
        </w:numPr>
        <w:rPr>
          <w:rFonts w:ascii="Times New Roman" w:hAnsi="Times New Roman"/>
          <w:sz w:val="24"/>
          <w:szCs w:val="24"/>
        </w:rPr>
      </w:pPr>
      <w:r w:rsidRPr="003B080A">
        <w:rPr>
          <w:rFonts w:ascii="Times New Roman" w:hAnsi="Times New Roman"/>
          <w:sz w:val="24"/>
          <w:szCs w:val="24"/>
        </w:rPr>
        <w:t>Develop one globally agreed M2M specification</w:t>
      </w:r>
      <w:r w:rsidR="00363E20">
        <w:rPr>
          <w:rFonts w:ascii="Times New Roman" w:hAnsi="Times New Roman"/>
          <w:sz w:val="24"/>
          <w:szCs w:val="24"/>
        </w:rPr>
        <w:t>s</w:t>
      </w:r>
      <w:r w:rsidRPr="003B080A">
        <w:rPr>
          <w:rFonts w:ascii="Times New Roman" w:hAnsi="Times New Roman"/>
          <w:sz w:val="24"/>
          <w:szCs w:val="24"/>
        </w:rPr>
        <w:t xml:space="preserve"> </w:t>
      </w:r>
      <w:r w:rsidRPr="00E95D3B">
        <w:rPr>
          <w:rFonts w:ascii="Times New Roman" w:hAnsi="Times New Roman"/>
          <w:sz w:val="24"/>
          <w:szCs w:val="24"/>
        </w:rPr>
        <w:t>with initial focus on Service Layer,</w:t>
      </w:r>
      <w:r w:rsidRPr="003B080A">
        <w:t xml:space="preserve"> </w:t>
      </w:r>
      <w:r w:rsidRPr="003B080A">
        <w:rPr>
          <w:rFonts w:ascii="Times New Roman" w:hAnsi="Times New Roman"/>
          <w:sz w:val="24"/>
          <w:szCs w:val="24"/>
        </w:rPr>
        <w:t xml:space="preserve">using common use cases and </w:t>
      </w:r>
      <w:r w:rsidR="00FF443F">
        <w:rPr>
          <w:rFonts w:ascii="Times New Roman" w:hAnsi="Times New Roman"/>
          <w:sz w:val="24"/>
          <w:szCs w:val="24"/>
        </w:rPr>
        <w:t>e</w:t>
      </w:r>
      <w:r w:rsidRPr="003B080A">
        <w:rPr>
          <w:rFonts w:ascii="Times New Roman" w:hAnsi="Times New Roman"/>
          <w:sz w:val="24"/>
          <w:szCs w:val="24"/>
        </w:rPr>
        <w:t>nd</w:t>
      </w:r>
      <w:r w:rsidR="00363E20">
        <w:rPr>
          <w:rFonts w:ascii="Times New Roman" w:hAnsi="Times New Roman"/>
          <w:sz w:val="24"/>
          <w:szCs w:val="24"/>
        </w:rPr>
        <w:t>-</w:t>
      </w:r>
      <w:r w:rsidRPr="003B080A">
        <w:rPr>
          <w:rFonts w:ascii="Times New Roman" w:hAnsi="Times New Roman"/>
          <w:sz w:val="24"/>
          <w:szCs w:val="24"/>
        </w:rPr>
        <w:t>to</w:t>
      </w:r>
      <w:r w:rsidR="00363E20">
        <w:rPr>
          <w:rFonts w:ascii="Times New Roman" w:hAnsi="Times New Roman"/>
          <w:sz w:val="24"/>
          <w:szCs w:val="24"/>
        </w:rPr>
        <w:t>-</w:t>
      </w:r>
      <w:r w:rsidR="00FF443F">
        <w:rPr>
          <w:rFonts w:ascii="Times New Roman" w:hAnsi="Times New Roman"/>
          <w:sz w:val="24"/>
          <w:szCs w:val="24"/>
        </w:rPr>
        <w:t>e</w:t>
      </w:r>
      <w:r w:rsidRPr="003B080A">
        <w:rPr>
          <w:rFonts w:ascii="Times New Roman" w:hAnsi="Times New Roman"/>
          <w:sz w:val="24"/>
          <w:szCs w:val="24"/>
        </w:rPr>
        <w:t>nd architecture principles across several vertical M2M applications.</w:t>
      </w:r>
    </w:p>
    <w:p w:rsidR="00ED5881" w:rsidRPr="006A2C21" w:rsidRDefault="00ED5881" w:rsidP="006A2C21">
      <w:pPr>
        <w:pStyle w:val="ListParagraph"/>
        <w:numPr>
          <w:ilvl w:val="0"/>
          <w:numId w:val="1"/>
        </w:numPr>
        <w:rPr>
          <w:rFonts w:ascii="Times New Roman" w:hAnsi="Times New Roman"/>
          <w:sz w:val="24"/>
          <w:szCs w:val="24"/>
        </w:rPr>
      </w:pPr>
      <w:r>
        <w:rPr>
          <w:rFonts w:ascii="Times New Roman" w:hAnsi="Times New Roman"/>
          <w:sz w:val="24"/>
          <w:szCs w:val="24"/>
        </w:rPr>
        <w:t>Interface t</w:t>
      </w:r>
      <w:r w:rsidRPr="006A2C21">
        <w:rPr>
          <w:rFonts w:ascii="Times New Roman" w:hAnsi="Times New Roman"/>
          <w:sz w:val="24"/>
          <w:szCs w:val="24"/>
        </w:rPr>
        <w:t xml:space="preserve">his </w:t>
      </w:r>
      <w:r>
        <w:rPr>
          <w:rFonts w:ascii="Times New Roman" w:hAnsi="Times New Roman"/>
          <w:sz w:val="24"/>
          <w:szCs w:val="24"/>
        </w:rPr>
        <w:t>S</w:t>
      </w:r>
      <w:r w:rsidRPr="006A2C21">
        <w:rPr>
          <w:rFonts w:ascii="Times New Roman" w:hAnsi="Times New Roman"/>
          <w:sz w:val="24"/>
          <w:szCs w:val="24"/>
        </w:rPr>
        <w:t xml:space="preserve">ervice </w:t>
      </w:r>
      <w:r>
        <w:rPr>
          <w:rFonts w:ascii="Times New Roman" w:hAnsi="Times New Roman"/>
          <w:sz w:val="24"/>
          <w:szCs w:val="24"/>
        </w:rPr>
        <w:t>L</w:t>
      </w:r>
      <w:r w:rsidRPr="006A2C21">
        <w:rPr>
          <w:rFonts w:ascii="Times New Roman" w:hAnsi="Times New Roman"/>
          <w:sz w:val="24"/>
          <w:szCs w:val="24"/>
        </w:rPr>
        <w:t>ayer to higher layer applications and underlying network transport capabilities through a standardized adaptation layer</w:t>
      </w:r>
      <w:r>
        <w:rPr>
          <w:rFonts w:ascii="Times New Roman" w:hAnsi="Times New Roman"/>
          <w:sz w:val="24"/>
          <w:szCs w:val="24"/>
        </w:rPr>
        <w:t>, if necessary</w:t>
      </w:r>
      <w:r w:rsidRPr="006A2C21">
        <w:rPr>
          <w:rFonts w:ascii="Times New Roman" w:hAnsi="Times New Roman"/>
          <w:sz w:val="24"/>
          <w:szCs w:val="24"/>
        </w:rPr>
        <w:t>.</w:t>
      </w:r>
    </w:p>
    <w:p w:rsidR="00ED5881" w:rsidRPr="00272EC8" w:rsidRDefault="00ED5881" w:rsidP="00CA18C4">
      <w:pPr>
        <w:pStyle w:val="ListParagraph"/>
        <w:numPr>
          <w:ilvl w:val="0"/>
          <w:numId w:val="1"/>
        </w:numPr>
        <w:rPr>
          <w:rFonts w:ascii="Times New Roman" w:hAnsi="Times New Roman"/>
          <w:sz w:val="24"/>
          <w:szCs w:val="24"/>
        </w:rPr>
      </w:pPr>
      <w:r>
        <w:rPr>
          <w:rFonts w:ascii="Times New Roman" w:hAnsi="Times New Roman"/>
          <w:sz w:val="24"/>
          <w:szCs w:val="24"/>
        </w:rPr>
        <w:t xml:space="preserve">Develop </w:t>
      </w:r>
      <w:r w:rsidRPr="003B080A">
        <w:rPr>
          <w:rFonts w:ascii="Times New Roman" w:hAnsi="Times New Roman"/>
          <w:sz w:val="24"/>
          <w:szCs w:val="24"/>
        </w:rPr>
        <w:t xml:space="preserve">or leverage existing work in other </w:t>
      </w:r>
      <w:proofErr w:type="spellStart"/>
      <w:r w:rsidRPr="003B080A">
        <w:rPr>
          <w:rFonts w:ascii="Times New Roman" w:hAnsi="Times New Roman"/>
          <w:sz w:val="24"/>
          <w:szCs w:val="24"/>
        </w:rPr>
        <w:t>fora</w:t>
      </w:r>
      <w:proofErr w:type="spellEnd"/>
      <w:r w:rsidRPr="003B080A">
        <w:rPr>
          <w:rFonts w:ascii="Times New Roman" w:hAnsi="Times New Roman"/>
          <w:sz w:val="24"/>
          <w:szCs w:val="24"/>
        </w:rPr>
        <w:t xml:space="preserve"> for</w:t>
      </w:r>
      <w:r w:rsidRPr="00CA18C4">
        <w:rPr>
          <w:rFonts w:ascii="Times New Roman" w:hAnsi="Times New Roman"/>
          <w:sz w:val="24"/>
          <w:szCs w:val="24"/>
        </w:rPr>
        <w:t xml:space="preserve"> </w:t>
      </w:r>
      <w:r>
        <w:rPr>
          <w:rFonts w:ascii="Times New Roman" w:hAnsi="Times New Roman"/>
          <w:sz w:val="24"/>
          <w:szCs w:val="24"/>
        </w:rPr>
        <w:t>Service Layer network and device APIs, as desired.</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 xml:space="preserve">Consolidate current M2M Service Layer standards activities into the </w:t>
      </w:r>
      <w:r w:rsidR="00A850A7">
        <w:rPr>
          <w:rFonts w:ascii="Times New Roman" w:hAnsi="Times New Roman"/>
          <w:sz w:val="24"/>
          <w:szCs w:val="24"/>
        </w:rPr>
        <w:t>oneM2M initiative</w:t>
      </w:r>
      <w:r w:rsidRPr="006A2C21">
        <w:rPr>
          <w:rFonts w:ascii="Times New Roman" w:hAnsi="Times New Roman"/>
          <w:sz w:val="24"/>
          <w:szCs w:val="24"/>
        </w:rPr>
        <w:t>.</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Identify a common Service Layer architecture and identify gaps where existing standards do not fulfill the requirements and provide or initiate the creation of specifications to fill these gaps.</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and maintain Technical Specifications and Technical Reports in support of the M2M common Service Layer architecture framework.</w:t>
      </w:r>
    </w:p>
    <w:p w:rsidR="00ED5881" w:rsidRPr="006A2C21"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6A2C21">
        <w:rPr>
          <w:rFonts w:ascii="Times New Roman" w:hAnsi="Times New Roman"/>
          <w:sz w:val="24"/>
          <w:szCs w:val="24"/>
        </w:rPr>
        <w:t xml:space="preserve">Collaborate with wireless and </w:t>
      </w:r>
      <w:proofErr w:type="spellStart"/>
      <w:r w:rsidRPr="006A2C21">
        <w:rPr>
          <w:rFonts w:ascii="Times New Roman" w:hAnsi="Times New Roman"/>
          <w:sz w:val="24"/>
          <w:szCs w:val="24"/>
        </w:rPr>
        <w:t>wireline</w:t>
      </w:r>
      <w:proofErr w:type="spellEnd"/>
      <w:r w:rsidRPr="006A2C21">
        <w:rPr>
          <w:rFonts w:ascii="Times New Roman" w:hAnsi="Times New Roman"/>
          <w:sz w:val="24"/>
          <w:szCs w:val="24"/>
        </w:rPr>
        <w:t xml:space="preserve"> SDOs and </w:t>
      </w:r>
      <w:proofErr w:type="spellStart"/>
      <w:r w:rsidRPr="006A2C21">
        <w:rPr>
          <w:rFonts w:ascii="Times New Roman" w:hAnsi="Times New Roman"/>
          <w:sz w:val="24"/>
          <w:szCs w:val="24"/>
        </w:rPr>
        <w:t>fora</w:t>
      </w:r>
      <w:proofErr w:type="spellEnd"/>
      <w:r w:rsidRPr="006A2C21">
        <w:rPr>
          <w:rFonts w:ascii="Times New Roman" w:hAnsi="Times New Roman"/>
          <w:sz w:val="24"/>
          <w:szCs w:val="24"/>
        </w:rPr>
        <w:t xml:space="preserve"> responsible for developing standards for Core and Access Networks.</w:t>
      </w:r>
    </w:p>
    <w:p w:rsidR="00ED5881" w:rsidRPr="00F35960"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F35960">
        <w:rPr>
          <w:rFonts w:ascii="Times New Roman" w:hAnsi="Times New Roman"/>
          <w:sz w:val="24"/>
          <w:szCs w:val="24"/>
        </w:rPr>
        <w:t xml:space="preserve">Collaborate with SDOs and </w:t>
      </w:r>
      <w:proofErr w:type="spellStart"/>
      <w:r w:rsidRPr="00F35960">
        <w:rPr>
          <w:rFonts w:ascii="Times New Roman" w:hAnsi="Times New Roman"/>
          <w:sz w:val="24"/>
          <w:szCs w:val="24"/>
        </w:rPr>
        <w:t>fora</w:t>
      </w:r>
      <w:proofErr w:type="spellEnd"/>
      <w:r w:rsidRPr="00F35960">
        <w:rPr>
          <w:rFonts w:ascii="Times New Roman" w:hAnsi="Times New Roman"/>
          <w:sz w:val="24"/>
          <w:szCs w:val="24"/>
        </w:rPr>
        <w:t xml:space="preserve"> in charge of developing the vertical markets (i.e., domain-specific) aspects of M2M applications.</w:t>
      </w:r>
    </w:p>
    <w:p w:rsidR="00ED5881" w:rsidRPr="008205D4" w:rsidRDefault="00ED5881" w:rsidP="00CA18C4">
      <w:pPr>
        <w:pStyle w:val="ListParagraph"/>
        <w:numPr>
          <w:ilvl w:val="0"/>
          <w:numId w:val="1"/>
        </w:numPr>
        <w:rPr>
          <w:rFonts w:ascii="Times New Roman" w:hAnsi="Times New Roman"/>
          <w:sz w:val="24"/>
          <w:szCs w:val="24"/>
        </w:rPr>
      </w:pPr>
      <w:r w:rsidRPr="00F35960">
        <w:rPr>
          <w:rFonts w:ascii="Times New Roman" w:hAnsi="Times New Roman"/>
          <w:sz w:val="24"/>
          <w:szCs w:val="24"/>
        </w:rPr>
        <w:t>Partner/</w:t>
      </w:r>
      <w:r>
        <w:rPr>
          <w:rFonts w:ascii="Times New Roman" w:hAnsi="Times New Roman"/>
          <w:sz w:val="24"/>
          <w:szCs w:val="24"/>
        </w:rPr>
        <w:t>C</w:t>
      </w:r>
      <w:r w:rsidRPr="00F35960">
        <w:rPr>
          <w:rFonts w:ascii="Times New Roman" w:hAnsi="Times New Roman"/>
          <w:sz w:val="24"/>
          <w:szCs w:val="24"/>
        </w:rPr>
        <w:t xml:space="preserve">ollaborate with SDOs </w:t>
      </w:r>
      <w:r w:rsidRPr="008205D4">
        <w:rPr>
          <w:rFonts w:ascii="Times New Roman" w:hAnsi="Times New Roman"/>
          <w:sz w:val="24"/>
          <w:szCs w:val="24"/>
        </w:rPr>
        <w:t xml:space="preserve">and </w:t>
      </w:r>
      <w:proofErr w:type="spellStart"/>
      <w:r w:rsidRPr="008205D4">
        <w:rPr>
          <w:rFonts w:ascii="Times New Roman" w:hAnsi="Times New Roman"/>
          <w:sz w:val="24"/>
          <w:szCs w:val="24"/>
        </w:rPr>
        <w:t>fora</w:t>
      </w:r>
      <w:proofErr w:type="spellEnd"/>
      <w:r w:rsidRPr="008205D4">
        <w:rPr>
          <w:rFonts w:ascii="Times New Roman" w:hAnsi="Times New Roman"/>
          <w:sz w:val="24"/>
          <w:szCs w:val="24"/>
        </w:rPr>
        <w:t xml:space="preserve"> in charge of developing auxiliary specifications (e.g., OMA Device Management and Device APIs, W3C for Device APIs).</w:t>
      </w:r>
    </w:p>
    <w:p w:rsidR="00ED588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specifications that will help drive the industry towards a goal of lower operating expenses, lower capital expenses, faster time-to-market, and mass-market economies of scale.</w:t>
      </w:r>
    </w:p>
    <w:p w:rsidR="00ED5881" w:rsidRPr="00047C75" w:rsidRDefault="00ED5881" w:rsidP="00047C75">
      <w:pPr>
        <w:pBdr>
          <w:bottom w:val="single" w:sz="4" w:space="1" w:color="auto"/>
        </w:pBdr>
        <w:ind w:left="360"/>
        <w:rPr>
          <w:rFonts w:ascii="Times New Roman" w:hAnsi="Times New Roman"/>
          <w:b/>
          <w:sz w:val="24"/>
          <w:szCs w:val="24"/>
        </w:rPr>
      </w:pPr>
      <w:r w:rsidRPr="00047C75">
        <w:rPr>
          <w:rFonts w:ascii="Times New Roman" w:hAnsi="Times New Roman"/>
          <w:b/>
          <w:sz w:val="24"/>
          <w:szCs w:val="24"/>
        </w:rPr>
        <w:lastRenderedPageBreak/>
        <w:t>Scope</w:t>
      </w:r>
    </w:p>
    <w:p w:rsidR="00ED5881" w:rsidRPr="00FA4529" w:rsidRDefault="00ED5881" w:rsidP="00FA4529">
      <w:pPr>
        <w:ind w:left="360"/>
        <w:rPr>
          <w:rFonts w:ascii="Times New Roman" w:hAnsi="Times New Roman"/>
          <w:sz w:val="24"/>
          <w:szCs w:val="24"/>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common understanding on the scope of the </w:t>
      </w:r>
      <w:r w:rsidR="00CE3EB5">
        <w:rPr>
          <w:rFonts w:ascii="Times New Roman" w:hAnsi="Times New Roman"/>
          <w:sz w:val="24"/>
          <w:szCs w:val="24"/>
        </w:rPr>
        <w:t>oneM2M initiative</w:t>
      </w:r>
      <w:r w:rsidRPr="00FA4529">
        <w:rPr>
          <w:rFonts w:ascii="Times New Roman" w:hAnsi="Times New Roman"/>
          <w:sz w:val="24"/>
          <w:szCs w:val="24"/>
        </w:rPr>
        <w:t xml:space="preserve"> to include:</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Use cases and requirements for a common set of Service Layer capabilities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Service Layer aspects with high level and detailed service architecture, in light of an access </w:t>
      </w:r>
      <w:r>
        <w:rPr>
          <w:rFonts w:ascii="Times New Roman" w:hAnsi="Times New Roman"/>
          <w:sz w:val="24"/>
          <w:szCs w:val="24"/>
        </w:rPr>
        <w:t>independent</w:t>
      </w:r>
      <w:r w:rsidRPr="00FA4529">
        <w:rPr>
          <w:rFonts w:ascii="Times New Roman" w:hAnsi="Times New Roman"/>
          <w:sz w:val="24"/>
          <w:szCs w:val="24"/>
        </w:rPr>
        <w:t xml:space="preserve"> view of end-to-end services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Protocols/APIs/standard objects based on this architecture (open interfaces &amp; protocols)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Security and privacy aspects (authentication, encryption, integrity verification)</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Reachability and discovery of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Interoperability, including test and conformance specifications</w:t>
      </w:r>
    </w:p>
    <w:p w:rsidR="00ED5881" w:rsidRPr="00FA4529" w:rsidRDefault="005548CC" w:rsidP="005548CC">
      <w:pPr>
        <w:pStyle w:val="ListParagraph"/>
        <w:numPr>
          <w:ilvl w:val="0"/>
          <w:numId w:val="2"/>
        </w:numPr>
        <w:rPr>
          <w:rFonts w:ascii="Times New Roman" w:hAnsi="Times New Roman"/>
          <w:sz w:val="24"/>
          <w:szCs w:val="24"/>
        </w:rPr>
      </w:pPr>
      <w:r w:rsidRPr="005548CC">
        <w:rPr>
          <w:rFonts w:ascii="Times New Roman" w:hAnsi="Times New Roman"/>
          <w:sz w:val="24"/>
          <w:szCs w:val="24"/>
        </w:rPr>
        <w:t>Collection of data for charging records (to be used for billing and statistical purposes</w:t>
      </w:r>
      <w:r>
        <w:rPr>
          <w:rFonts w:ascii="Times New Roman" w:hAnsi="Times New Roman"/>
          <w:sz w:val="24"/>
          <w:szCs w:val="24"/>
        </w:rPr>
        <w:t>)</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Identification and naming of devices and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Information models</w:t>
      </w:r>
      <w:r>
        <w:rPr>
          <w:rFonts w:ascii="Times New Roman" w:hAnsi="Times New Roman"/>
          <w:sz w:val="24"/>
          <w:szCs w:val="24"/>
        </w:rPr>
        <w:t xml:space="preserve"> and data management (including store and subscribe/notify functionality)</w:t>
      </w:r>
    </w:p>
    <w:p w:rsidR="00ED5881" w:rsidRPr="00FA4529" w:rsidRDefault="00ED5881" w:rsidP="00FA4529">
      <w:pPr>
        <w:pStyle w:val="ListParagraph"/>
        <w:numPr>
          <w:ilvl w:val="0"/>
          <w:numId w:val="2"/>
        </w:numPr>
        <w:rPr>
          <w:rFonts w:ascii="Times New Roman" w:hAnsi="Times New Roman"/>
          <w:sz w:val="24"/>
          <w:szCs w:val="24"/>
        </w:rPr>
      </w:pPr>
      <w:r>
        <w:rPr>
          <w:rFonts w:ascii="Times New Roman" w:hAnsi="Times New Roman"/>
          <w:sz w:val="24"/>
          <w:szCs w:val="24"/>
        </w:rPr>
        <w:t xml:space="preserve">Management aspects (including </w:t>
      </w:r>
      <w:r w:rsidRPr="00FA4529">
        <w:rPr>
          <w:rFonts w:ascii="Times New Roman" w:hAnsi="Times New Roman"/>
          <w:sz w:val="24"/>
          <w:szCs w:val="24"/>
        </w:rPr>
        <w:t>remote management</w:t>
      </w:r>
      <w:r>
        <w:rPr>
          <w:rFonts w:ascii="Times New Roman" w:hAnsi="Times New Roman"/>
          <w:sz w:val="24"/>
          <w:szCs w:val="24"/>
        </w:rPr>
        <w:t xml:space="preserve"> of entities)</w:t>
      </w:r>
    </w:p>
    <w:p w:rsidR="00ED5881"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Common use cases, terminal/module </w:t>
      </w:r>
      <w:r>
        <w:rPr>
          <w:rFonts w:ascii="Times New Roman" w:hAnsi="Times New Roman"/>
          <w:sz w:val="24"/>
          <w:szCs w:val="24"/>
        </w:rPr>
        <w:t xml:space="preserve">aspects, including </w:t>
      </w:r>
      <w:r w:rsidRPr="00FA4529">
        <w:rPr>
          <w:rFonts w:ascii="Times New Roman" w:hAnsi="Times New Roman"/>
          <w:sz w:val="24"/>
          <w:szCs w:val="24"/>
        </w:rPr>
        <w:t>Service Layer interface</w:t>
      </w:r>
      <w:r>
        <w:rPr>
          <w:rFonts w:ascii="Times New Roman" w:hAnsi="Times New Roman"/>
          <w:sz w:val="24"/>
          <w:szCs w:val="24"/>
        </w:rPr>
        <w:t>s/APIs between:</w:t>
      </w:r>
    </w:p>
    <w:p w:rsidR="00ED5881"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Application and Service Layers</w:t>
      </w:r>
    </w:p>
    <w:p w:rsidR="00ED5881" w:rsidRPr="008205D4"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Service Layer and communication functions</w:t>
      </w:r>
    </w:p>
    <w:p w:rsidR="00ED5881" w:rsidRPr="00047C75" w:rsidRDefault="00ED5881" w:rsidP="00405B73">
      <w:pPr>
        <w:pBdr>
          <w:bottom w:val="single" w:sz="4" w:space="1" w:color="auto"/>
        </w:pBdr>
        <w:ind w:left="360"/>
        <w:rPr>
          <w:rFonts w:ascii="Times New Roman" w:hAnsi="Times New Roman"/>
          <w:b/>
          <w:sz w:val="24"/>
          <w:szCs w:val="24"/>
        </w:rPr>
      </w:pPr>
      <w:r>
        <w:rPr>
          <w:rFonts w:ascii="Times New Roman" w:hAnsi="Times New Roman"/>
          <w:b/>
          <w:sz w:val="24"/>
          <w:szCs w:val="24"/>
        </w:rPr>
        <w:t>Responsibility</w:t>
      </w:r>
    </w:p>
    <w:p w:rsidR="00ED5881" w:rsidRDefault="00ED5881" w:rsidP="008205D4">
      <w:pPr>
        <w:ind w:left="360"/>
        <w:rPr>
          <w:rFonts w:ascii="Times New Roman" w:hAnsi="Times New Roman"/>
          <w:sz w:val="24"/>
          <w:szCs w:val="24"/>
          <w:lang w:val="en-GB"/>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w:t>
      </w:r>
      <w:r>
        <w:rPr>
          <w:rFonts w:ascii="Times New Roman" w:hAnsi="Times New Roman"/>
          <w:sz w:val="24"/>
          <w:szCs w:val="24"/>
        </w:rPr>
        <w:t xml:space="preserve">ommon understanding that the </w:t>
      </w:r>
      <w:proofErr w:type="gramStart"/>
      <w:r w:rsidR="00CE3EB5">
        <w:rPr>
          <w:rFonts w:ascii="Times New Roman" w:hAnsi="Times New Roman"/>
          <w:sz w:val="24"/>
          <w:szCs w:val="24"/>
        </w:rPr>
        <w:t>one</w:t>
      </w:r>
      <w:r>
        <w:rPr>
          <w:rFonts w:ascii="Times New Roman" w:hAnsi="Times New Roman"/>
          <w:sz w:val="24"/>
          <w:szCs w:val="24"/>
        </w:rPr>
        <w:t xml:space="preserve">M2M  </w:t>
      </w:r>
      <w:r w:rsidR="00CE3EB5">
        <w:rPr>
          <w:rFonts w:ascii="Times New Roman" w:hAnsi="Times New Roman"/>
          <w:sz w:val="24"/>
          <w:szCs w:val="24"/>
        </w:rPr>
        <w:t>initiative</w:t>
      </w:r>
      <w:proofErr w:type="gramEnd"/>
      <w:r w:rsidR="00CE3EB5">
        <w:rPr>
          <w:rFonts w:ascii="Times New Roman" w:hAnsi="Times New Roman"/>
          <w:sz w:val="24"/>
          <w:szCs w:val="24"/>
        </w:rPr>
        <w:t xml:space="preserve"> </w:t>
      </w:r>
      <w:r>
        <w:rPr>
          <w:rFonts w:ascii="Times New Roman" w:hAnsi="Times New Roman"/>
          <w:sz w:val="24"/>
          <w:szCs w:val="24"/>
        </w:rPr>
        <w:t xml:space="preserve">shall have the responsibility </w:t>
      </w:r>
      <w:r w:rsidRPr="002C1377">
        <w:rPr>
          <w:rFonts w:ascii="Times New Roman" w:hAnsi="Times New Roman"/>
          <w:sz w:val="24"/>
          <w:szCs w:val="24"/>
          <w:lang w:val="en-GB"/>
        </w:rPr>
        <w:t xml:space="preserve">to develop and maintain specifications and reports related to a globally interoperable framework, taking an end-to-end view, to facilitate Machine-to-Machine (M2M) business, with attention to Service aspects, specifically: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identify areas where standardization would facilitate M2M business and to develop, approve and maintain the necessary set of Technical Specifications and Technical Reports within Scope above.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consider the evolution of M2M </w:t>
      </w:r>
    </w:p>
    <w:p w:rsidR="00ED5881"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dissemination and usage of the developed Technical Specifications and Technical Reports</w:t>
      </w:r>
      <w:r w:rsidRPr="008205D4">
        <w:rPr>
          <w:rFonts w:ascii="Times New Roman" w:hAnsi="Times New Roman"/>
          <w:sz w:val="24"/>
          <w:szCs w:val="24"/>
        </w:rPr>
        <w:t xml:space="preser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awareness of its activities and of solutions it develop</w:t>
      </w:r>
    </w:p>
    <w:p w:rsidR="00ED5881" w:rsidRPr="00FA4529" w:rsidRDefault="00ED5881" w:rsidP="00FA4529">
      <w:pPr>
        <w:ind w:left="360"/>
        <w:rPr>
          <w:rFonts w:ascii="Times New Roman" w:hAnsi="Times New Roman"/>
          <w:sz w:val="24"/>
          <w:szCs w:val="24"/>
        </w:rPr>
      </w:pPr>
    </w:p>
    <w:p w:rsidR="00ED5881" w:rsidRDefault="00ED5881" w:rsidP="00242950">
      <w:pPr>
        <w:pBdr>
          <w:bottom w:val="single" w:sz="4" w:space="1" w:color="auto"/>
        </w:pBdr>
        <w:rPr>
          <w:rFonts w:ascii="Times New Roman" w:hAnsi="Times New Roman"/>
          <w:b/>
          <w:sz w:val="24"/>
          <w:szCs w:val="24"/>
        </w:rPr>
      </w:pPr>
    </w:p>
    <w:p w:rsidR="00ED5881" w:rsidRPr="00047C75" w:rsidRDefault="00ED5881" w:rsidP="00242950">
      <w:pPr>
        <w:pBdr>
          <w:bottom w:val="single" w:sz="4" w:space="1" w:color="auto"/>
        </w:pBdr>
        <w:rPr>
          <w:rFonts w:ascii="Times New Roman" w:hAnsi="Times New Roman"/>
          <w:b/>
          <w:sz w:val="24"/>
          <w:szCs w:val="24"/>
        </w:rPr>
      </w:pPr>
      <w:r>
        <w:rPr>
          <w:rFonts w:ascii="Times New Roman" w:hAnsi="Times New Roman"/>
          <w:b/>
          <w:sz w:val="24"/>
          <w:szCs w:val="24"/>
        </w:rPr>
        <w:lastRenderedPageBreak/>
        <w:t>Principles</w:t>
      </w:r>
    </w:p>
    <w:p w:rsidR="00ED5881" w:rsidRPr="00395B51" w:rsidRDefault="00ED5881" w:rsidP="00CA45EC">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 xml:space="preserve">s agree that participation in the </w:t>
      </w:r>
      <w:r w:rsidR="00916336">
        <w:rPr>
          <w:rFonts w:ascii="Times New Roman" w:hAnsi="Times New Roman"/>
          <w:sz w:val="24"/>
          <w:szCs w:val="24"/>
        </w:rPr>
        <w:t>one</w:t>
      </w:r>
      <w:r w:rsidRPr="00395B51">
        <w:rPr>
          <w:rFonts w:ascii="Times New Roman" w:hAnsi="Times New Roman"/>
          <w:sz w:val="24"/>
          <w:szCs w:val="24"/>
        </w:rPr>
        <w:t xml:space="preserve">M2M </w:t>
      </w:r>
      <w:r w:rsidR="00916336">
        <w:rPr>
          <w:rFonts w:ascii="Times New Roman" w:hAnsi="Times New Roman"/>
          <w:sz w:val="24"/>
          <w:szCs w:val="24"/>
        </w:rPr>
        <w:t xml:space="preserve">initiative </w:t>
      </w:r>
      <w:r w:rsidRPr="00395B51">
        <w:rPr>
          <w:rFonts w:ascii="Times New Roman" w:hAnsi="Times New Roman"/>
          <w:sz w:val="24"/>
          <w:szCs w:val="24"/>
        </w:rPr>
        <w:t xml:space="preserve">will be open and well balanced; provide opportunities for various levels of participation; accommodate companies and organizations, and provide flexibility for inputs from all market segments. </w:t>
      </w:r>
    </w:p>
    <w:p w:rsidR="00417411" w:rsidRDefault="00ED5881" w:rsidP="00CA7F0A">
      <w:pPr>
        <w:rPr>
          <w:rFonts w:ascii="Times New Roman" w:hAnsi="Times New Roman"/>
          <w:sz w:val="24"/>
          <w:szCs w:val="24"/>
        </w:rPr>
      </w:pPr>
      <w:r w:rsidRPr="00395B51">
        <w:rPr>
          <w:rFonts w:ascii="Times New Roman" w:hAnsi="Times New Roman"/>
          <w:sz w:val="24"/>
          <w:szCs w:val="24"/>
        </w:rPr>
        <w:t xml:space="preserve">The </w:t>
      </w:r>
      <w:r w:rsidR="00621825">
        <w:rPr>
          <w:rFonts w:ascii="Times New Roman" w:hAnsi="Times New Roman"/>
          <w:sz w:val="24"/>
          <w:szCs w:val="24"/>
        </w:rPr>
        <w:t>one</w:t>
      </w:r>
      <w:r w:rsidRPr="00395B51">
        <w:rPr>
          <w:rFonts w:ascii="Times New Roman" w:hAnsi="Times New Roman"/>
          <w:sz w:val="24"/>
          <w:szCs w:val="24"/>
        </w:rPr>
        <w:t xml:space="preserve">M2M </w:t>
      </w:r>
      <w:r w:rsidR="00621825">
        <w:rPr>
          <w:rFonts w:ascii="Times New Roman" w:hAnsi="Times New Roman"/>
          <w:sz w:val="24"/>
          <w:szCs w:val="24"/>
        </w:rPr>
        <w:t xml:space="preserve">initiative </w:t>
      </w:r>
      <w:r w:rsidRPr="00395B51">
        <w:rPr>
          <w:rFonts w:ascii="Times New Roman" w:hAnsi="Times New Roman"/>
          <w:sz w:val="24"/>
          <w:szCs w:val="24"/>
        </w:rPr>
        <w:t>will avoid overlap with existing work and focus on cooperative efforts, and prioritize work efforts based upon importance and work assignments</w:t>
      </w:r>
      <w:r w:rsidR="00417411">
        <w:rPr>
          <w:rFonts w:ascii="Times New Roman" w:hAnsi="Times New Roman"/>
          <w:sz w:val="24"/>
          <w:szCs w:val="24"/>
        </w:rPr>
        <w:t>.</w:t>
      </w:r>
    </w:p>
    <w:p w:rsidR="00953D15" w:rsidRPr="00047C75" w:rsidRDefault="00953D15" w:rsidP="00953D15">
      <w:pPr>
        <w:pBdr>
          <w:bottom w:val="single" w:sz="4" w:space="1" w:color="auto"/>
        </w:pBdr>
        <w:rPr>
          <w:rFonts w:ascii="Times New Roman" w:hAnsi="Times New Roman"/>
          <w:b/>
          <w:sz w:val="24"/>
          <w:szCs w:val="24"/>
        </w:rPr>
      </w:pPr>
      <w:r>
        <w:rPr>
          <w:rFonts w:ascii="Times New Roman" w:hAnsi="Times New Roman"/>
          <w:b/>
          <w:sz w:val="24"/>
          <w:szCs w:val="24"/>
        </w:rPr>
        <w:t>Participation</w:t>
      </w:r>
    </w:p>
    <w:p w:rsidR="00953D15" w:rsidRDefault="00953D15" w:rsidP="000D63EE">
      <w:pPr>
        <w:rPr>
          <w:rFonts w:ascii="Times New Roman" w:hAnsi="Times New Roman"/>
          <w:sz w:val="24"/>
          <w:szCs w:val="24"/>
        </w:rPr>
      </w:pPr>
    </w:p>
    <w:p w:rsidR="00631872" w:rsidRDefault="00631872" w:rsidP="000D63EE">
      <w:pPr>
        <w:rPr>
          <w:rFonts w:ascii="Times New Roman" w:hAnsi="Times New Roman"/>
          <w:sz w:val="24"/>
          <w:szCs w:val="24"/>
        </w:rPr>
      </w:pPr>
      <w:r>
        <w:rPr>
          <w:rFonts w:ascii="Times New Roman" w:hAnsi="Times New Roman"/>
          <w:sz w:val="24"/>
          <w:szCs w:val="24"/>
        </w:rPr>
        <w:t xml:space="preserve">Note: The text below is a copy of the Participation related text in draft Partnership Agreement (chapters 3, 4, 5 and 6) as </w:t>
      </w:r>
      <w:proofErr w:type="gramStart"/>
      <w:r w:rsidR="00D061AC">
        <w:rPr>
          <w:rFonts w:ascii="Times New Roman" w:hAnsi="Times New Roman"/>
          <w:sz w:val="24"/>
          <w:szCs w:val="24"/>
        </w:rPr>
        <w:t xml:space="preserve">agreed </w:t>
      </w:r>
      <w:r w:rsidRPr="00631872">
        <w:rPr>
          <w:rFonts w:ascii="Times New Roman" w:hAnsi="Times New Roman"/>
          <w:sz w:val="24"/>
          <w:szCs w:val="24"/>
        </w:rPr>
        <w:t xml:space="preserve"> in</w:t>
      </w:r>
      <w:proofErr w:type="gramEnd"/>
      <w:r w:rsidRPr="00631872">
        <w:rPr>
          <w:rFonts w:ascii="Times New Roman" w:hAnsi="Times New Roman"/>
          <w:sz w:val="24"/>
          <w:szCs w:val="24"/>
        </w:rPr>
        <w:t xml:space="preserve"> Plenary on </w:t>
      </w:r>
      <w:r w:rsidR="00B51223">
        <w:rPr>
          <w:rFonts w:ascii="Times New Roman" w:hAnsi="Times New Roman"/>
          <w:sz w:val="24"/>
          <w:szCs w:val="24"/>
        </w:rPr>
        <w:t>May 1</w:t>
      </w:r>
      <w:r w:rsidR="00953D15">
        <w:rPr>
          <w:rFonts w:ascii="Times New Roman" w:hAnsi="Times New Roman"/>
          <w:sz w:val="24"/>
          <w:szCs w:val="24"/>
        </w:rPr>
        <w:t>8</w:t>
      </w:r>
      <w:r w:rsidR="00B51223">
        <w:rPr>
          <w:rFonts w:ascii="Times New Roman" w:hAnsi="Times New Roman"/>
          <w:sz w:val="24"/>
          <w:szCs w:val="24"/>
        </w:rPr>
        <w:t>.</w:t>
      </w:r>
    </w:p>
    <w:p w:rsidR="00631872" w:rsidRPr="000D63EE" w:rsidRDefault="00631872" w:rsidP="000D63EE">
      <w:pPr>
        <w:rPr>
          <w:rFonts w:ascii="Times New Roman" w:hAnsi="Times New Roman"/>
          <w:sz w:val="24"/>
          <w:szCs w:val="24"/>
        </w:rPr>
      </w:pPr>
      <w:r w:rsidRPr="000D63EE">
        <w:rPr>
          <w:rFonts w:ascii="Times New Roman" w:hAnsi="Times New Roman"/>
          <w:sz w:val="24"/>
          <w:szCs w:val="24"/>
        </w:rPr>
        <w:t>3</w:t>
      </w:r>
      <w:r w:rsidRPr="000D63EE">
        <w:rPr>
          <w:rFonts w:ascii="Times New Roman" w:hAnsi="Times New Roman"/>
          <w:sz w:val="24"/>
          <w:szCs w:val="24"/>
        </w:rPr>
        <w:tab/>
        <w:t xml:space="preserve">Partner Type 1 </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3.1</w:t>
      </w:r>
      <w:r w:rsidRPr="000D63EE">
        <w:rPr>
          <w:rFonts w:ascii="Times New Roman" w:hAnsi="Times New Roman"/>
          <w:color w:val="000000"/>
          <w:sz w:val="24"/>
          <w:szCs w:val="24"/>
        </w:rPr>
        <w:tab/>
        <w:t>Undertakings of a Partner Type 1</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A Partner Type 1 shall undertake all the following:</w:t>
      </w:r>
    </w:p>
    <w:p w:rsidR="00631872" w:rsidRPr="000D63EE" w:rsidRDefault="00234D7D" w:rsidP="00301B14">
      <w:pPr>
        <w:pStyle w:val="BodyText"/>
        <w:numPr>
          <w:ilvl w:val="0"/>
          <w:numId w:val="40"/>
        </w:numPr>
        <w:spacing w:before="120" w:after="0"/>
        <w:rPr>
          <w:sz w:val="24"/>
          <w:szCs w:val="24"/>
        </w:rPr>
      </w:pPr>
      <w:r>
        <w:rPr>
          <w:sz w:val="24"/>
          <w:szCs w:val="24"/>
        </w:rPr>
        <w:t>Avoid</w:t>
      </w:r>
      <w:r w:rsidR="00631872" w:rsidRPr="000D63EE">
        <w:rPr>
          <w:sz w:val="24"/>
          <w:szCs w:val="24"/>
        </w:rPr>
        <w:t xml:space="preserve"> development of work that overlaps with the work of oneM2M</w:t>
      </w:r>
      <w:r w:rsidR="00301B14" w:rsidRPr="00301B14">
        <w:rPr>
          <w:sz w:val="24"/>
          <w:szCs w:val="24"/>
        </w:rPr>
        <w:t>,</w:t>
      </w:r>
      <w:r w:rsidR="00301B14">
        <w:rPr>
          <w:sz w:val="24"/>
          <w:szCs w:val="24"/>
        </w:rPr>
        <w:t xml:space="preserve"> </w:t>
      </w:r>
      <w:r>
        <w:rPr>
          <w:sz w:val="24"/>
          <w:szCs w:val="24"/>
        </w:rPr>
        <w:t>preventing</w:t>
      </w:r>
      <w:r w:rsidR="00301B14" w:rsidRPr="00301B14">
        <w:rPr>
          <w:sz w:val="24"/>
          <w:szCs w:val="24"/>
        </w:rPr>
        <w:t xml:space="preserve"> fragmentation of the standardization of a global M2M solution;</w:t>
      </w:r>
      <w:r w:rsidR="00631872" w:rsidRPr="000D63EE">
        <w:rPr>
          <w:sz w:val="24"/>
          <w:szCs w:val="24"/>
        </w:rPr>
        <w:t xml:space="preserve"> </w:t>
      </w:r>
    </w:p>
    <w:p w:rsidR="00631872" w:rsidRPr="000D63EE" w:rsidRDefault="00234D7D" w:rsidP="00301B14">
      <w:pPr>
        <w:pStyle w:val="BodyText"/>
        <w:numPr>
          <w:ilvl w:val="0"/>
          <w:numId w:val="40"/>
        </w:numPr>
        <w:spacing w:before="120" w:after="0"/>
        <w:rPr>
          <w:sz w:val="24"/>
          <w:szCs w:val="24"/>
        </w:rPr>
      </w:pPr>
      <w:r>
        <w:rPr>
          <w:sz w:val="24"/>
          <w:szCs w:val="24"/>
        </w:rPr>
        <w:t>Submit for potential t</w:t>
      </w:r>
      <w:r w:rsidR="00631872" w:rsidRPr="000D63EE">
        <w:rPr>
          <w:sz w:val="24"/>
          <w:szCs w:val="24"/>
        </w:rPr>
        <w:t>ransfer</w:t>
      </w:r>
      <w:r>
        <w:rPr>
          <w:sz w:val="24"/>
          <w:szCs w:val="24"/>
        </w:rPr>
        <w:t>,</w:t>
      </w:r>
      <w:r w:rsidR="00631872" w:rsidRPr="000D63EE">
        <w:rPr>
          <w:sz w:val="24"/>
          <w:szCs w:val="24"/>
        </w:rPr>
        <w:t xml:space="preserve"> work that overlaps with the work of oneM2M </w:t>
      </w:r>
      <w:r>
        <w:rPr>
          <w:sz w:val="24"/>
          <w:szCs w:val="24"/>
        </w:rPr>
        <w:t>as a contribution to oneM2M.</w:t>
      </w:r>
      <w:r w:rsidR="00301B14">
        <w:rPr>
          <w:sz w:val="24"/>
          <w:szCs w:val="24"/>
        </w:rPr>
        <w:t xml:space="preserve"> </w:t>
      </w:r>
      <w:r w:rsidR="00301B14" w:rsidRPr="00301B14">
        <w:rPr>
          <w:sz w:val="24"/>
          <w:szCs w:val="24"/>
        </w:rPr>
        <w:t>Complementary work may be referenced by oneM2M;</w:t>
      </w:r>
    </w:p>
    <w:p w:rsidR="00631872" w:rsidRPr="000D63EE" w:rsidRDefault="00631872" w:rsidP="00631872">
      <w:pPr>
        <w:pStyle w:val="BodyText"/>
        <w:numPr>
          <w:ilvl w:val="0"/>
          <w:numId w:val="40"/>
        </w:numPr>
        <w:spacing w:before="120" w:after="0"/>
        <w:rPr>
          <w:sz w:val="24"/>
          <w:szCs w:val="24"/>
        </w:rPr>
      </w:pPr>
      <w:r w:rsidRPr="000D63EE">
        <w:rPr>
          <w:sz w:val="24"/>
          <w:szCs w:val="24"/>
        </w:rPr>
        <w:t>Encourage its members to contribute to the common set of Technical Specifications and Technical Reports and to avoid duplication of work;</w:t>
      </w:r>
    </w:p>
    <w:p w:rsidR="00631872" w:rsidRPr="000D63EE" w:rsidRDefault="00631872" w:rsidP="00631872">
      <w:pPr>
        <w:pStyle w:val="BodyText"/>
        <w:numPr>
          <w:ilvl w:val="0"/>
          <w:numId w:val="40"/>
        </w:numPr>
        <w:spacing w:before="120" w:after="0"/>
        <w:rPr>
          <w:sz w:val="24"/>
          <w:szCs w:val="24"/>
        </w:rPr>
      </w:pPr>
      <w:r w:rsidRPr="000D63EE">
        <w:rPr>
          <w:sz w:val="24"/>
          <w:szCs w:val="24"/>
        </w:rPr>
        <w:t>Identify as early as possible, any national/regional regulatory requirements that may lead to options within the Technical Specifications and Technical Reports;</w:t>
      </w:r>
    </w:p>
    <w:p w:rsidR="00631872" w:rsidRPr="000D63EE" w:rsidRDefault="00631872" w:rsidP="00631872">
      <w:pPr>
        <w:pStyle w:val="BodyText"/>
        <w:numPr>
          <w:ilvl w:val="0"/>
          <w:numId w:val="40"/>
        </w:numPr>
        <w:spacing w:before="120" w:after="0"/>
        <w:rPr>
          <w:sz w:val="24"/>
          <w:szCs w:val="24"/>
        </w:rPr>
      </w:pPr>
      <w:r w:rsidRPr="000D63EE">
        <w:rPr>
          <w:sz w:val="24"/>
          <w:szCs w:val="24"/>
        </w:rPr>
        <w:t>Make its IPR Policy available for consideration for compatibility by the other Partners;</w:t>
      </w:r>
    </w:p>
    <w:p w:rsidR="00631872" w:rsidRPr="000D63EE" w:rsidRDefault="00631872" w:rsidP="00631872">
      <w:pPr>
        <w:pStyle w:val="BodyText"/>
        <w:numPr>
          <w:ilvl w:val="0"/>
          <w:numId w:val="40"/>
        </w:numPr>
        <w:spacing w:before="120" w:after="0"/>
        <w:rPr>
          <w:sz w:val="24"/>
          <w:szCs w:val="24"/>
        </w:rPr>
      </w:pPr>
      <w:r w:rsidRPr="000D63EE">
        <w:rPr>
          <w:sz w:val="24"/>
          <w:szCs w:val="24"/>
        </w:rPr>
        <w:t>Maintain, and make available to the other Partners and to the Secretariat, a list of Members that it admits to participate in the technical work of oneM2M. Such admittance shall require that the Member has agreed to abide by the IPR Policy of the Partner Type 1;</w:t>
      </w:r>
    </w:p>
    <w:p w:rsidR="00631872" w:rsidRPr="000D63EE" w:rsidRDefault="00631872" w:rsidP="00631872">
      <w:pPr>
        <w:pStyle w:val="BodyText"/>
        <w:numPr>
          <w:ilvl w:val="0"/>
          <w:numId w:val="40"/>
        </w:numPr>
        <w:spacing w:before="120" w:after="0"/>
        <w:rPr>
          <w:sz w:val="24"/>
          <w:szCs w:val="24"/>
        </w:rPr>
      </w:pPr>
      <w:r w:rsidRPr="000D63EE">
        <w:rPr>
          <w:sz w:val="24"/>
          <w:szCs w:val="24"/>
        </w:rPr>
        <w:t>Convert/transpose/publish all relevant Technical Specifications and Technical Reports resulting from the work in oneM2M into its own relevant deliverables through its normal processes. To avoid unnecessary duplication, Partners Type 1 in the same geographic region may coordinate the conversion/transposition/publication of relevant Technical Specifications and Technical Reports in that region; and</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w:t>
      </w:r>
    </w:p>
    <w:p w:rsidR="00234D7D" w:rsidRDefault="00234D7D" w:rsidP="00631872">
      <w:pPr>
        <w:pStyle w:val="BodyText"/>
        <w:rPr>
          <w:sz w:val="24"/>
          <w:szCs w:val="24"/>
        </w:rPr>
      </w:pPr>
    </w:p>
    <w:p w:rsidR="00A60E8E" w:rsidRDefault="00A60E8E" w:rsidP="00631872">
      <w:pPr>
        <w:pStyle w:val="BodyText"/>
        <w:rPr>
          <w:sz w:val="24"/>
          <w:szCs w:val="24"/>
        </w:rPr>
      </w:pPr>
      <w:r>
        <w:rPr>
          <w:sz w:val="24"/>
          <w:szCs w:val="24"/>
        </w:rPr>
        <w:lastRenderedPageBreak/>
        <w:t>3.2</w:t>
      </w:r>
      <w:r>
        <w:rPr>
          <w:sz w:val="24"/>
          <w:szCs w:val="24"/>
        </w:rPr>
        <w:tab/>
        <w:t>Rights of a Partner Type 1</w:t>
      </w:r>
    </w:p>
    <w:p w:rsidR="00631872" w:rsidRPr="000D63EE" w:rsidRDefault="00631872" w:rsidP="00631872">
      <w:pPr>
        <w:pStyle w:val="BodyText"/>
        <w:rPr>
          <w:sz w:val="24"/>
          <w:szCs w:val="24"/>
        </w:rPr>
      </w:pPr>
      <w:r w:rsidRPr="000D63EE">
        <w:rPr>
          <w:sz w:val="24"/>
          <w:szCs w:val="24"/>
        </w:rPr>
        <w:t>Partner Type 1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Attend, participate and vote in meetings of the Steering Committee; </w:t>
      </w:r>
    </w:p>
    <w:p w:rsidR="00631872" w:rsidRPr="000D63EE" w:rsidRDefault="00631872" w:rsidP="00631872">
      <w:pPr>
        <w:pStyle w:val="BodyText"/>
        <w:numPr>
          <w:ilvl w:val="0"/>
          <w:numId w:val="40"/>
        </w:numPr>
        <w:spacing w:before="120" w:after="0"/>
        <w:rPr>
          <w:sz w:val="24"/>
          <w:szCs w:val="24"/>
        </w:rPr>
      </w:pPr>
      <w:r w:rsidRPr="000D63EE">
        <w:rPr>
          <w:sz w:val="24"/>
          <w:szCs w:val="24"/>
        </w:rPr>
        <w:t>Admit organizations as oneM2M Members to facilitate the technical work of the Partnership; and</w:t>
      </w:r>
    </w:p>
    <w:p w:rsidR="00631872" w:rsidRPr="000D63EE" w:rsidRDefault="00631872" w:rsidP="000D63EE">
      <w:pPr>
        <w:pStyle w:val="BodyText"/>
        <w:numPr>
          <w:ilvl w:val="0"/>
          <w:numId w:val="40"/>
        </w:numPr>
        <w:spacing w:before="120" w:after="0"/>
        <w:rPr>
          <w:sz w:val="24"/>
          <w:szCs w:val="24"/>
        </w:rPr>
      </w:pPr>
      <w:r w:rsidRPr="00631872">
        <w:rPr>
          <w:sz w:val="24"/>
          <w:szCs w:val="24"/>
        </w:rPr>
        <w:t>Attend meetings of the Technical Plenary and its sub-groups.</w:t>
      </w:r>
    </w:p>
    <w:p w:rsidR="00AC0D88" w:rsidRDefault="00AC0D88" w:rsidP="00631872">
      <w:pPr>
        <w:rPr>
          <w:rFonts w:ascii="Times New Roman" w:hAnsi="Times New Roman"/>
          <w:color w:val="000000"/>
          <w:sz w:val="24"/>
          <w:szCs w:val="24"/>
          <w:lang w:val="en-GB"/>
        </w:rPr>
      </w:pPr>
    </w:p>
    <w:p w:rsidR="00A60E8E" w:rsidRDefault="00A60E8E" w:rsidP="00631872">
      <w:pPr>
        <w:rPr>
          <w:rFonts w:ascii="Times New Roman" w:hAnsi="Times New Roman"/>
          <w:color w:val="000000"/>
          <w:sz w:val="24"/>
          <w:szCs w:val="24"/>
          <w:lang w:val="en-GB"/>
        </w:rPr>
      </w:pPr>
      <w:r>
        <w:rPr>
          <w:rFonts w:ascii="Times New Roman" w:hAnsi="Times New Roman"/>
          <w:color w:val="000000"/>
          <w:sz w:val="24"/>
          <w:szCs w:val="24"/>
          <w:lang w:val="en-GB"/>
        </w:rPr>
        <w:t>4</w:t>
      </w:r>
      <w:r>
        <w:rPr>
          <w:rFonts w:ascii="Times New Roman" w:hAnsi="Times New Roman"/>
          <w:color w:val="000000"/>
          <w:sz w:val="24"/>
          <w:szCs w:val="24"/>
          <w:lang w:val="en-GB"/>
        </w:rPr>
        <w:tab/>
        <w:t>Partner Type 2</w:t>
      </w:r>
    </w:p>
    <w:p w:rsidR="00A60E8E" w:rsidRDefault="00A60E8E" w:rsidP="00631872">
      <w:pPr>
        <w:rPr>
          <w:rFonts w:ascii="Times New Roman" w:hAnsi="Times New Roman"/>
          <w:color w:val="000000"/>
          <w:sz w:val="24"/>
          <w:szCs w:val="24"/>
        </w:rPr>
      </w:pPr>
      <w:r>
        <w:rPr>
          <w:rFonts w:ascii="Times New Roman" w:hAnsi="Times New Roman"/>
          <w:color w:val="000000"/>
          <w:sz w:val="24"/>
          <w:szCs w:val="24"/>
        </w:rPr>
        <w:t>4.1 Undertakings of a Partner Type 2</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A Partner Type 2 shall undertake all the following:</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common set of Technical Specifications and Technical Reports representing input from its members that are not also oneM2M Members;</w:t>
      </w:r>
    </w:p>
    <w:p w:rsidR="00631872" w:rsidRPr="000D63EE" w:rsidRDefault="00AC0D88" w:rsidP="00631872">
      <w:pPr>
        <w:pStyle w:val="BodyText"/>
        <w:numPr>
          <w:ilvl w:val="0"/>
          <w:numId w:val="40"/>
        </w:numPr>
        <w:spacing w:before="120" w:after="0"/>
        <w:rPr>
          <w:sz w:val="24"/>
          <w:szCs w:val="24"/>
        </w:rPr>
      </w:pPr>
      <w:r>
        <w:rPr>
          <w:sz w:val="24"/>
          <w:szCs w:val="24"/>
        </w:rPr>
        <w:t xml:space="preserve">Encourage early adoption of </w:t>
      </w:r>
      <w:r w:rsidR="00631872" w:rsidRPr="000D63EE">
        <w:rPr>
          <w:sz w:val="24"/>
          <w:szCs w:val="24"/>
        </w:rPr>
        <w:t xml:space="preserve">oneM2M Technical Specifications and Technical Reports; </w:t>
      </w:r>
    </w:p>
    <w:p w:rsidR="00631872" w:rsidRPr="000D63EE" w:rsidRDefault="00631872" w:rsidP="00631872">
      <w:pPr>
        <w:pStyle w:val="BodyText"/>
        <w:numPr>
          <w:ilvl w:val="0"/>
          <w:numId w:val="40"/>
        </w:numPr>
        <w:spacing w:before="120" w:after="0"/>
        <w:rPr>
          <w:sz w:val="24"/>
          <w:szCs w:val="24"/>
        </w:rPr>
      </w:pPr>
      <w:r w:rsidRPr="000D63EE">
        <w:rPr>
          <w:sz w:val="24"/>
          <w:szCs w:val="24"/>
        </w:rPr>
        <w:t>Identify as early as possible, any national/regional regulatory requirements that may lead to options within the Technical Specifications and Technical Reports;</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Make its IPR Policy available for consideration for compatibility by the other Partners or </w:t>
      </w:r>
      <w:r w:rsidRPr="000D63EE">
        <w:rPr>
          <w:sz w:val="24"/>
          <w:szCs w:val="24"/>
          <w:lang w:val="en-US"/>
        </w:rPr>
        <w:t xml:space="preserve">provide written assurance that: </w:t>
      </w:r>
    </w:p>
    <w:p w:rsidR="00631872" w:rsidRPr="000D63EE" w:rsidRDefault="009179EC" w:rsidP="00631872">
      <w:pPr>
        <w:pStyle w:val="BodyText"/>
        <w:spacing w:before="120" w:after="0"/>
        <w:ind w:left="1440"/>
        <w:rPr>
          <w:sz w:val="24"/>
          <w:szCs w:val="24"/>
          <w:lang w:val="en-US"/>
        </w:rPr>
      </w:pPr>
      <w:r>
        <w:rPr>
          <w:sz w:val="24"/>
          <w:szCs w:val="24"/>
        </w:rPr>
        <w:t>a</w:t>
      </w:r>
      <w:r w:rsidR="00631872" w:rsidRPr="000D63EE">
        <w:rPr>
          <w:sz w:val="24"/>
          <w:szCs w:val="24"/>
          <w:lang w:val="en-US"/>
        </w:rPr>
        <w:t xml:space="preserve">) </w:t>
      </w:r>
      <w:proofErr w:type="gramStart"/>
      <w:r w:rsidR="00631872" w:rsidRPr="000D63EE">
        <w:rPr>
          <w:sz w:val="24"/>
          <w:szCs w:val="24"/>
          <w:lang w:val="en-US"/>
        </w:rPr>
        <w:t>its</w:t>
      </w:r>
      <w:proofErr w:type="gramEnd"/>
      <w:r w:rsidR="00631872" w:rsidRPr="000D63EE">
        <w:rPr>
          <w:sz w:val="24"/>
          <w:szCs w:val="24"/>
          <w:lang w:val="en-US"/>
        </w:rPr>
        <w:t xml:space="preserve"> oneM2M contributions are made in accordance with a Partner Type 1 IPR Policy; and </w:t>
      </w:r>
    </w:p>
    <w:p w:rsidR="00631872" w:rsidRPr="000D63EE" w:rsidRDefault="009179EC" w:rsidP="00631872">
      <w:pPr>
        <w:pStyle w:val="BodyText"/>
        <w:spacing w:before="120" w:after="0"/>
        <w:ind w:left="1440"/>
        <w:rPr>
          <w:sz w:val="24"/>
          <w:szCs w:val="24"/>
        </w:rPr>
      </w:pPr>
      <w:r>
        <w:rPr>
          <w:sz w:val="24"/>
          <w:szCs w:val="24"/>
          <w:lang w:val="en-US"/>
        </w:rPr>
        <w:t>b</w:t>
      </w:r>
      <w:r w:rsidR="00631872" w:rsidRPr="000D63EE">
        <w:rPr>
          <w:sz w:val="24"/>
          <w:szCs w:val="24"/>
          <w:lang w:val="en-US"/>
        </w:rPr>
        <w:t xml:space="preserve">) </w:t>
      </w:r>
      <w:proofErr w:type="gramStart"/>
      <w:r w:rsidR="00631872" w:rsidRPr="000D63EE">
        <w:rPr>
          <w:sz w:val="24"/>
          <w:szCs w:val="24"/>
          <w:lang w:val="en-US"/>
        </w:rPr>
        <w:t>its</w:t>
      </w:r>
      <w:proofErr w:type="gramEnd"/>
      <w:r w:rsidR="00631872" w:rsidRPr="000D63EE">
        <w:rPr>
          <w:sz w:val="24"/>
          <w:szCs w:val="24"/>
          <w:lang w:val="en-US"/>
        </w:rPr>
        <w:t xml:space="preserve"> members are bound by such an IPR Policy relative to any oneM2M contributions</w:t>
      </w:r>
      <w:r w:rsidR="00631872" w:rsidRPr="000D63EE">
        <w:rPr>
          <w:sz w:val="24"/>
          <w:szCs w:val="24"/>
        </w:rPr>
        <w:t>;</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w:t>
      </w:r>
    </w:p>
    <w:p w:rsidR="00234D7D" w:rsidRDefault="00234D7D" w:rsidP="00631872">
      <w:pPr>
        <w:pStyle w:val="BodyText"/>
        <w:rPr>
          <w:sz w:val="24"/>
          <w:szCs w:val="24"/>
        </w:rPr>
      </w:pPr>
    </w:p>
    <w:p w:rsidR="00A60E8E" w:rsidRDefault="00A60E8E" w:rsidP="00631872">
      <w:pPr>
        <w:pStyle w:val="BodyText"/>
        <w:rPr>
          <w:sz w:val="24"/>
          <w:szCs w:val="24"/>
        </w:rPr>
      </w:pPr>
      <w:r>
        <w:rPr>
          <w:sz w:val="24"/>
          <w:szCs w:val="24"/>
        </w:rPr>
        <w:t>4.2</w:t>
      </w:r>
      <w:r>
        <w:rPr>
          <w:sz w:val="24"/>
          <w:szCs w:val="24"/>
        </w:rPr>
        <w:tab/>
        <w:t>Rights of a Partner Type 2</w:t>
      </w:r>
    </w:p>
    <w:p w:rsidR="00631872" w:rsidRPr="000D63EE" w:rsidRDefault="00631872" w:rsidP="00631872">
      <w:pPr>
        <w:pStyle w:val="BodyText"/>
        <w:rPr>
          <w:sz w:val="24"/>
          <w:szCs w:val="24"/>
        </w:rPr>
      </w:pPr>
      <w:r w:rsidRPr="000D63EE">
        <w:rPr>
          <w:sz w:val="24"/>
          <w:szCs w:val="24"/>
        </w:rPr>
        <w:t>A Partner Type 2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Attend, participate and vote in meetings of the Steering Committee; and</w:t>
      </w:r>
    </w:p>
    <w:p w:rsidR="00631872" w:rsidRDefault="00631872" w:rsidP="000D63EE">
      <w:pPr>
        <w:pStyle w:val="BodyText"/>
        <w:numPr>
          <w:ilvl w:val="0"/>
          <w:numId w:val="40"/>
        </w:numPr>
        <w:spacing w:before="120" w:after="0"/>
        <w:rPr>
          <w:sz w:val="24"/>
          <w:szCs w:val="24"/>
        </w:rPr>
      </w:pPr>
      <w:r w:rsidRPr="00631872">
        <w:rPr>
          <w:sz w:val="24"/>
          <w:szCs w:val="24"/>
        </w:rPr>
        <w:t xml:space="preserve">Attend, participate and vote in meetings of the Technical Plenary and its </w:t>
      </w:r>
      <w:r w:rsidRPr="00064C35">
        <w:rPr>
          <w:sz w:val="24"/>
          <w:szCs w:val="24"/>
        </w:rPr>
        <w:t>sub-groups.</w:t>
      </w:r>
    </w:p>
    <w:p w:rsidR="00AC0D88" w:rsidRDefault="00AC0D88" w:rsidP="00631872">
      <w:pPr>
        <w:pStyle w:val="BodyText"/>
        <w:rPr>
          <w:sz w:val="24"/>
          <w:szCs w:val="24"/>
        </w:rPr>
      </w:pPr>
    </w:p>
    <w:p w:rsidR="00A60E8E" w:rsidRDefault="00A60E8E" w:rsidP="00631872">
      <w:pPr>
        <w:pStyle w:val="BodyText"/>
        <w:rPr>
          <w:sz w:val="24"/>
          <w:szCs w:val="24"/>
        </w:rPr>
      </w:pPr>
      <w:r>
        <w:rPr>
          <w:sz w:val="24"/>
          <w:szCs w:val="24"/>
        </w:rPr>
        <w:t>5</w:t>
      </w:r>
      <w:r>
        <w:rPr>
          <w:sz w:val="24"/>
          <w:szCs w:val="24"/>
        </w:rPr>
        <w:tab/>
        <w:t>Member</w:t>
      </w:r>
    </w:p>
    <w:p w:rsidR="00A60E8E" w:rsidRDefault="00A60E8E" w:rsidP="00631872">
      <w:pPr>
        <w:pStyle w:val="BodyText"/>
        <w:rPr>
          <w:sz w:val="24"/>
          <w:szCs w:val="24"/>
        </w:rPr>
      </w:pPr>
      <w:r>
        <w:rPr>
          <w:sz w:val="24"/>
          <w:szCs w:val="24"/>
        </w:rPr>
        <w:t>5.1</w:t>
      </w:r>
      <w:r>
        <w:rPr>
          <w:sz w:val="24"/>
          <w:szCs w:val="24"/>
        </w:rPr>
        <w:tab/>
        <w:t>Undertakings of a Member</w:t>
      </w:r>
    </w:p>
    <w:p w:rsidR="00631872" w:rsidRPr="000D63EE" w:rsidRDefault="00631872" w:rsidP="00631872">
      <w:pPr>
        <w:pStyle w:val="BodyText"/>
        <w:rPr>
          <w:sz w:val="24"/>
          <w:szCs w:val="24"/>
        </w:rPr>
      </w:pPr>
      <w:r w:rsidRPr="000D63EE">
        <w:rPr>
          <w:sz w:val="24"/>
          <w:szCs w:val="24"/>
        </w:rPr>
        <w:t>A Member shall undertake all the following:</w:t>
      </w:r>
    </w:p>
    <w:p w:rsidR="00631872" w:rsidRPr="000D63EE" w:rsidRDefault="00631872" w:rsidP="00631872">
      <w:pPr>
        <w:pStyle w:val="BodyText"/>
        <w:numPr>
          <w:ilvl w:val="0"/>
          <w:numId w:val="40"/>
        </w:numPr>
        <w:spacing w:before="120" w:after="0"/>
        <w:rPr>
          <w:sz w:val="24"/>
          <w:szCs w:val="24"/>
        </w:rPr>
      </w:pPr>
      <w:r w:rsidRPr="000D63EE">
        <w:rPr>
          <w:sz w:val="24"/>
          <w:szCs w:val="24"/>
        </w:rPr>
        <w:lastRenderedPageBreak/>
        <w:t>Abide by the IPR Policy of a specific Partner Type 1;</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common set of Technical Specifications and Technical Reports; and</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 via their specific Partner Type 1.</w:t>
      </w:r>
    </w:p>
    <w:p w:rsidR="00234D7D" w:rsidRDefault="00234D7D" w:rsidP="00631872">
      <w:pPr>
        <w:rPr>
          <w:rFonts w:ascii="Times New Roman" w:hAnsi="Times New Roman"/>
          <w:sz w:val="24"/>
          <w:szCs w:val="24"/>
        </w:rPr>
      </w:pPr>
    </w:p>
    <w:p w:rsidR="00A60E8E" w:rsidRDefault="00A60E8E" w:rsidP="00631872">
      <w:pPr>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Rights of a Member</w:t>
      </w:r>
    </w:p>
    <w:p w:rsidR="00631872" w:rsidRPr="000D63EE" w:rsidRDefault="00631872" w:rsidP="00631872">
      <w:pPr>
        <w:rPr>
          <w:rFonts w:ascii="Times New Roman" w:hAnsi="Times New Roman"/>
          <w:sz w:val="24"/>
          <w:szCs w:val="24"/>
        </w:rPr>
      </w:pPr>
      <w:r w:rsidRPr="000D63EE">
        <w:rPr>
          <w:rFonts w:ascii="Times New Roman" w:hAnsi="Times New Roman"/>
          <w:sz w:val="24"/>
          <w:szCs w:val="24"/>
        </w:rPr>
        <w:t>A Member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Attend the meetings of the Steering Committee;</w:t>
      </w:r>
    </w:p>
    <w:p w:rsidR="00631872" w:rsidRDefault="00631872" w:rsidP="00631872">
      <w:pPr>
        <w:pStyle w:val="BodyText"/>
        <w:numPr>
          <w:ilvl w:val="0"/>
          <w:numId w:val="40"/>
        </w:numPr>
        <w:spacing w:before="120" w:after="0"/>
        <w:rPr>
          <w:sz w:val="24"/>
          <w:szCs w:val="24"/>
        </w:rPr>
      </w:pPr>
      <w:r w:rsidRPr="000D63EE">
        <w:rPr>
          <w:sz w:val="24"/>
          <w:szCs w:val="24"/>
        </w:rPr>
        <w:t>Attend</w:t>
      </w:r>
      <w:r w:rsidR="00A60E8E">
        <w:rPr>
          <w:sz w:val="24"/>
          <w:szCs w:val="24"/>
        </w:rPr>
        <w:t xml:space="preserve"> and</w:t>
      </w:r>
      <w:r w:rsidRPr="000D63EE">
        <w:rPr>
          <w:sz w:val="24"/>
          <w:szCs w:val="24"/>
        </w:rPr>
        <w:t xml:space="preserve"> participate in meetings of the Technical Plenary and its sub-groups;</w:t>
      </w:r>
    </w:p>
    <w:p w:rsidR="00A60E8E" w:rsidRPr="000D63EE" w:rsidRDefault="00A60E8E" w:rsidP="00A60E8E">
      <w:pPr>
        <w:pStyle w:val="BodyText"/>
        <w:numPr>
          <w:ilvl w:val="0"/>
          <w:numId w:val="40"/>
        </w:numPr>
        <w:spacing w:before="120" w:after="0"/>
        <w:rPr>
          <w:sz w:val="24"/>
          <w:szCs w:val="24"/>
        </w:rPr>
      </w:pPr>
      <w:r w:rsidRPr="00A60E8E">
        <w:rPr>
          <w:sz w:val="24"/>
          <w:szCs w:val="24"/>
        </w:rPr>
        <w:t>Vote in meetings of the Technical Plenary and its subgroups, as appropriate, and</w:t>
      </w:r>
    </w:p>
    <w:p w:rsidR="00631872" w:rsidRPr="000D63EE" w:rsidRDefault="00631872" w:rsidP="000D63EE">
      <w:pPr>
        <w:pStyle w:val="BodyText"/>
        <w:numPr>
          <w:ilvl w:val="0"/>
          <w:numId w:val="40"/>
        </w:numPr>
        <w:spacing w:before="120" w:after="0"/>
        <w:rPr>
          <w:sz w:val="24"/>
          <w:szCs w:val="24"/>
        </w:rPr>
      </w:pPr>
      <w:r w:rsidRPr="00631872">
        <w:rPr>
          <w:sz w:val="24"/>
          <w:szCs w:val="24"/>
        </w:rPr>
        <w:t xml:space="preserve"> Have one vote per admitting Par</w:t>
      </w:r>
      <w:r w:rsidRPr="00064C35">
        <w:rPr>
          <w:sz w:val="24"/>
          <w:szCs w:val="24"/>
        </w:rPr>
        <w:t>tner Type 1. If an organization and one or more of its Affiliates are admitted as oneM2M Members by a specific Partner</w:t>
      </w:r>
      <w:r w:rsidRPr="005548CC">
        <w:rPr>
          <w:sz w:val="24"/>
          <w:szCs w:val="24"/>
        </w:rPr>
        <w:t xml:space="preserve"> Type 1, the organization and its Affiliates may cast only one vote per admitting Partner Type 1 at each voting event.</w:t>
      </w:r>
    </w:p>
    <w:p w:rsidR="00442583" w:rsidRDefault="00442583" w:rsidP="00631872">
      <w:pPr>
        <w:pStyle w:val="ListParagraph"/>
        <w:ind w:left="0"/>
        <w:rPr>
          <w:rFonts w:ascii="Times New Roman" w:hAnsi="Times New Roman"/>
          <w:sz w:val="24"/>
          <w:szCs w:val="24"/>
        </w:rPr>
      </w:pPr>
    </w:p>
    <w:p w:rsidR="00EA2DF2" w:rsidRDefault="00EA2DF2" w:rsidP="00631872">
      <w:pPr>
        <w:pStyle w:val="ListParagraph"/>
        <w:ind w:left="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Associate Member</w:t>
      </w:r>
    </w:p>
    <w:p w:rsidR="00EA2DF2" w:rsidRDefault="00EA2DF2" w:rsidP="00631872">
      <w:pPr>
        <w:pStyle w:val="ListParagraph"/>
        <w:ind w:left="0"/>
        <w:rPr>
          <w:rFonts w:ascii="Times New Roman" w:hAnsi="Times New Roman"/>
          <w:sz w:val="24"/>
          <w:szCs w:val="24"/>
        </w:rPr>
      </w:pPr>
    </w:p>
    <w:p w:rsidR="00EA2DF2" w:rsidRDefault="00EA2DF2" w:rsidP="00631872">
      <w:pPr>
        <w:pStyle w:val="ListParagraph"/>
        <w:ind w:left="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Undertakings of a</w:t>
      </w:r>
      <w:r w:rsidR="00442583">
        <w:rPr>
          <w:rFonts w:ascii="Times New Roman" w:hAnsi="Times New Roman"/>
          <w:sz w:val="24"/>
          <w:szCs w:val="24"/>
        </w:rPr>
        <w:t>n</w:t>
      </w:r>
      <w:r>
        <w:rPr>
          <w:rFonts w:ascii="Times New Roman" w:hAnsi="Times New Roman"/>
          <w:sz w:val="24"/>
          <w:szCs w:val="24"/>
        </w:rPr>
        <w:t xml:space="preserve"> Associate Member</w:t>
      </w:r>
    </w:p>
    <w:p w:rsidR="00EA2DF2" w:rsidRDefault="00EA2DF2" w:rsidP="00631872">
      <w:pPr>
        <w:pStyle w:val="ListParagraph"/>
        <w:ind w:left="0"/>
        <w:rPr>
          <w:rFonts w:ascii="Times New Roman" w:hAnsi="Times New Roman"/>
          <w:sz w:val="24"/>
          <w:szCs w:val="24"/>
        </w:rPr>
      </w:pPr>
    </w:p>
    <w:p w:rsidR="00631872" w:rsidRPr="000D63EE" w:rsidRDefault="00631872" w:rsidP="00631872">
      <w:pPr>
        <w:pStyle w:val="ListParagraph"/>
        <w:ind w:left="0"/>
        <w:rPr>
          <w:rFonts w:ascii="Times New Roman" w:hAnsi="Times New Roman"/>
          <w:sz w:val="24"/>
          <w:szCs w:val="24"/>
        </w:rPr>
      </w:pPr>
      <w:r w:rsidRPr="000D63EE">
        <w:rPr>
          <w:rFonts w:ascii="Times New Roman" w:hAnsi="Times New Roman"/>
          <w:sz w:val="24"/>
          <w:szCs w:val="24"/>
        </w:rPr>
        <w:t>An Associate Member is not obligated to specific undertakings in oneM2M.</w:t>
      </w:r>
    </w:p>
    <w:p w:rsidR="00EA2DF2" w:rsidRDefault="00EA2DF2" w:rsidP="00631872">
      <w:pPr>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 xml:space="preserve">Rights of </w:t>
      </w:r>
      <w:r w:rsidR="00442583">
        <w:rPr>
          <w:rFonts w:ascii="Times New Roman" w:hAnsi="Times New Roman"/>
          <w:sz w:val="24"/>
          <w:szCs w:val="24"/>
        </w:rPr>
        <w:t xml:space="preserve">an </w:t>
      </w:r>
      <w:r>
        <w:rPr>
          <w:rFonts w:ascii="Times New Roman" w:hAnsi="Times New Roman"/>
          <w:sz w:val="24"/>
          <w:szCs w:val="24"/>
        </w:rPr>
        <w:t>Associ</w:t>
      </w:r>
      <w:r w:rsidR="00442583">
        <w:rPr>
          <w:rFonts w:ascii="Times New Roman" w:hAnsi="Times New Roman"/>
          <w:sz w:val="24"/>
          <w:szCs w:val="24"/>
        </w:rPr>
        <w:t>a</w:t>
      </w:r>
      <w:r>
        <w:rPr>
          <w:rFonts w:ascii="Times New Roman" w:hAnsi="Times New Roman"/>
          <w:sz w:val="24"/>
          <w:szCs w:val="24"/>
        </w:rPr>
        <w:t>te Member</w:t>
      </w:r>
    </w:p>
    <w:p w:rsidR="00AB5FD2" w:rsidRDefault="00631872" w:rsidP="00631872">
      <w:pPr>
        <w:rPr>
          <w:rFonts w:ascii="Times New Roman" w:hAnsi="Times New Roman"/>
          <w:sz w:val="24"/>
          <w:szCs w:val="24"/>
        </w:rPr>
      </w:pPr>
      <w:r w:rsidRPr="000D63EE">
        <w:rPr>
          <w:rFonts w:ascii="Times New Roman" w:hAnsi="Times New Roman"/>
          <w:sz w:val="24"/>
          <w:szCs w:val="24"/>
        </w:rPr>
        <w:t>An Associate Member has the right to attend and provide input to meetings of the Technical Plenary and its sub-groups. However, such input shall be limited to clarifications regarding regulatory matters and informational contributions.</w:t>
      </w:r>
    </w:p>
    <w:p w:rsidR="00631872" w:rsidRPr="000D63EE" w:rsidRDefault="00631872" w:rsidP="00631872">
      <w:pPr>
        <w:rPr>
          <w:rFonts w:ascii="Times New Roman" w:hAnsi="Times New Roman"/>
          <w:sz w:val="24"/>
          <w:szCs w:val="24"/>
        </w:rPr>
      </w:pPr>
    </w:p>
    <w:p w:rsidR="00953D15" w:rsidRPr="00047C75" w:rsidRDefault="00953D15" w:rsidP="00953D15">
      <w:pPr>
        <w:pBdr>
          <w:bottom w:val="single" w:sz="4" w:space="1" w:color="auto"/>
        </w:pBdr>
        <w:rPr>
          <w:rFonts w:ascii="Times New Roman" w:hAnsi="Times New Roman"/>
          <w:b/>
          <w:sz w:val="24"/>
          <w:szCs w:val="24"/>
        </w:rPr>
      </w:pPr>
      <w:r w:rsidRPr="00953D15">
        <w:rPr>
          <w:rFonts w:ascii="Times New Roman" w:hAnsi="Times New Roman"/>
          <w:b/>
          <w:sz w:val="24"/>
          <w:szCs w:val="24"/>
        </w:rPr>
        <w:t xml:space="preserve"> </w:t>
      </w:r>
      <w:r>
        <w:rPr>
          <w:rFonts w:ascii="Times New Roman" w:hAnsi="Times New Roman"/>
          <w:b/>
          <w:sz w:val="24"/>
          <w:szCs w:val="24"/>
        </w:rPr>
        <w:t>Intellectual Property</w:t>
      </w:r>
    </w:p>
    <w:p w:rsidR="00AE1F07" w:rsidRDefault="00953D15" w:rsidP="001E5D3C">
      <w:pPr>
        <w:rPr>
          <w:rFonts w:ascii="Times New Roman" w:hAnsi="Times New Roman"/>
          <w:sz w:val="24"/>
          <w:szCs w:val="24"/>
        </w:rPr>
      </w:pPr>
      <w:r>
        <w:rPr>
          <w:rFonts w:ascii="Times New Roman" w:hAnsi="Times New Roman"/>
          <w:sz w:val="24"/>
          <w:szCs w:val="24"/>
        </w:rPr>
        <w:t>Note: Intellectual Property aspects are described in Partnership Agreement under headings Joint Copyright, Use of Other oneM2M Participant Trademarks/Logos, Joint Trademarks, Intellectual Property Rights Policies</w:t>
      </w:r>
      <w:r w:rsidR="00C64551">
        <w:rPr>
          <w:rFonts w:ascii="Times New Roman" w:hAnsi="Times New Roman"/>
          <w:sz w:val="24"/>
          <w:szCs w:val="24"/>
        </w:rPr>
        <w:t>,</w:t>
      </w:r>
      <w:r>
        <w:rPr>
          <w:rFonts w:ascii="Times New Roman" w:hAnsi="Times New Roman"/>
          <w:sz w:val="24"/>
          <w:szCs w:val="24"/>
        </w:rPr>
        <w:t xml:space="preserve"> and in Partnership Agreement Annex 1 on Intellectual Property Rights</w:t>
      </w:r>
      <w:r w:rsidR="00AB5FD2">
        <w:rPr>
          <w:rFonts w:ascii="Times New Roman" w:hAnsi="Times New Roman"/>
          <w:sz w:val="24"/>
          <w:szCs w:val="24"/>
        </w:rPr>
        <w:t xml:space="preserve"> (IPR) Principles Governing oneM2M Work. Those sections are not reproduced here.</w:t>
      </w:r>
    </w:p>
    <w:p w:rsidR="00953D15" w:rsidRDefault="00953D15" w:rsidP="001E5D3C">
      <w:pP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Structure</w:t>
      </w:r>
    </w:p>
    <w:p w:rsidR="00ED5881" w:rsidRPr="00395B51" w:rsidRDefault="00ED5881" w:rsidP="00395B51">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s have a common understanding to:</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lastRenderedPageBreak/>
        <w:t>Establish a simple and effective operational structure</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Be responsive to the needs of the vertical market stakeholders (individual and organizational), SDOs, and service providers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Balance regional requirements and differences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Address timeframe objectives across the regions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 xml:space="preserve">Support global harmonization and consolidation </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Afford a level playing field for all stakeholders</w:t>
      </w:r>
    </w:p>
    <w:p w:rsidR="00ED588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Constrain resource and travel commitments, and leverage electronic tools as much as possible</w:t>
      </w:r>
    </w:p>
    <w:p w:rsidR="00C646D7" w:rsidRPr="00E95D3B" w:rsidRDefault="001D30AD" w:rsidP="001D30AD">
      <w:pPr>
        <w:pStyle w:val="ListParagraph"/>
        <w:numPr>
          <w:ilvl w:val="0"/>
          <w:numId w:val="5"/>
        </w:numPr>
        <w:rPr>
          <w:rFonts w:ascii="Times New Roman" w:hAnsi="Times New Roman"/>
          <w:sz w:val="24"/>
          <w:szCs w:val="24"/>
        </w:rPr>
      </w:pPr>
      <w:ins w:id="16" w:author="Lang Kari.J" w:date="2012-06-12T09:57:00Z">
        <w:r w:rsidRPr="001D30AD">
          <w:rPr>
            <w:rFonts w:ascii="Times New Roman" w:hAnsi="Times New Roman"/>
            <w:color w:val="000000"/>
            <w:sz w:val="24"/>
            <w:szCs w:val="24"/>
          </w:rPr>
          <w:t>Develop common procedures, including common policy for essential IPR, using existing IPR policies of the participating partners. Refer to the ANNEX 1 of the Partnership Agreement document.</w:t>
        </w:r>
      </w:ins>
      <w:del w:id="17" w:author="Lang Kari.J" w:date="2012-06-12T09:57:00Z">
        <w:r w:rsidR="00C646D7" w:rsidRPr="00C646D7" w:rsidDel="001D30AD">
          <w:rPr>
            <w:rFonts w:ascii="Times New Roman" w:hAnsi="Times New Roman"/>
            <w:color w:val="000000"/>
            <w:sz w:val="24"/>
            <w:szCs w:val="24"/>
          </w:rPr>
          <w:delText>Develop common procedures, including common policy for essential IPR, using existing FRAND/RAND IPR policies of the participating partners.</w:delText>
        </w:r>
      </w:del>
    </w:p>
    <w:p w:rsidR="00F179CD" w:rsidRPr="00E95D3B" w:rsidRDefault="00F179CD" w:rsidP="00E95D3B">
      <w:pPr>
        <w:pStyle w:val="ListParagraph"/>
        <w:rPr>
          <w:rFonts w:ascii="Times New Roman" w:hAnsi="Times New Roman"/>
          <w:sz w:val="24"/>
          <w:szCs w:val="24"/>
        </w:rPr>
      </w:pPr>
    </w:p>
    <w:p w:rsidR="00A74BED" w:rsidRPr="00C646D7" w:rsidRDefault="00F179CD" w:rsidP="00E95D3B">
      <w:pPr>
        <w:pStyle w:val="ListParagraph"/>
        <w:ind w:left="0"/>
        <w:rPr>
          <w:rFonts w:ascii="Times New Roman" w:hAnsi="Times New Roman"/>
          <w:sz w:val="24"/>
          <w:szCs w:val="24"/>
        </w:rPr>
      </w:pPr>
      <w:r>
        <w:rPr>
          <w:rFonts w:ascii="Times New Roman" w:hAnsi="Times New Roman"/>
          <w:color w:val="000000"/>
          <w:sz w:val="24"/>
          <w:szCs w:val="24"/>
        </w:rPr>
        <w:t xml:space="preserve">Note: </w:t>
      </w:r>
      <w:r w:rsidR="001F4517">
        <w:rPr>
          <w:rFonts w:ascii="Times New Roman" w:hAnsi="Times New Roman"/>
          <w:color w:val="000000"/>
          <w:sz w:val="24"/>
          <w:szCs w:val="24"/>
        </w:rPr>
        <w:t>There is an agreement amongst the SDOs</w:t>
      </w:r>
      <w:r w:rsidR="00A74BED">
        <w:rPr>
          <w:rFonts w:ascii="Times New Roman" w:hAnsi="Times New Roman"/>
          <w:color w:val="000000"/>
          <w:sz w:val="24"/>
          <w:szCs w:val="24"/>
        </w:rPr>
        <w:t xml:space="preserve"> that</w:t>
      </w:r>
      <w:r w:rsidR="001F4517">
        <w:rPr>
          <w:rFonts w:ascii="Times New Roman" w:hAnsi="Times New Roman"/>
          <w:color w:val="000000"/>
          <w:sz w:val="24"/>
          <w:szCs w:val="24"/>
        </w:rPr>
        <w:t xml:space="preserve"> oneM2M</w:t>
      </w:r>
      <w:r w:rsidR="00A74BED">
        <w:rPr>
          <w:rFonts w:ascii="Times New Roman" w:hAnsi="Times New Roman"/>
          <w:color w:val="000000"/>
          <w:sz w:val="24"/>
          <w:szCs w:val="24"/>
        </w:rPr>
        <w:t xml:space="preserve"> is a non-legal entity</w:t>
      </w:r>
      <w:r w:rsidR="001F4517">
        <w:rPr>
          <w:rFonts w:ascii="Times New Roman" w:hAnsi="Times New Roman"/>
          <w:color w:val="000000"/>
          <w:sz w:val="24"/>
          <w:szCs w:val="24"/>
        </w:rPr>
        <w:t>.</w:t>
      </w:r>
    </w:p>
    <w:p w:rsidR="00ED5881" w:rsidRPr="003B080A" w:rsidRDefault="00ED5881">
      <w:pPr>
        <w:rPr>
          <w:rFonts w:ascii="Times New Roman" w:hAnsi="Times New Roman"/>
          <w:i/>
          <w:sz w:val="24"/>
          <w:szCs w:val="24"/>
        </w:rPr>
      </w:pPr>
      <w:r w:rsidRPr="003B080A">
        <w:rPr>
          <w:rFonts w:ascii="Times New Roman" w:hAnsi="Times New Roman"/>
          <w:i/>
          <w:sz w:val="24"/>
          <w:szCs w:val="24"/>
        </w:rPr>
        <w:br w:type="page"/>
      </w:r>
    </w:p>
    <w:p w:rsidR="00ED5881" w:rsidRDefault="00ED5881" w:rsidP="003C327D">
      <w:pPr>
        <w:rPr>
          <w:rFonts w:ascii="Times New Roman" w:hAnsi="Times New Roman"/>
          <w:sz w:val="24"/>
          <w:szCs w:val="24"/>
        </w:rPr>
      </w:pPr>
      <w:r w:rsidRPr="00F35960">
        <w:rPr>
          <w:rFonts w:ascii="Times New Roman" w:hAnsi="Times New Roman"/>
          <w:sz w:val="24"/>
          <w:szCs w:val="24"/>
        </w:rPr>
        <w:lastRenderedPageBreak/>
        <w:t xml:space="preserve">The </w:t>
      </w:r>
      <w:r>
        <w:rPr>
          <w:rFonts w:ascii="Times New Roman" w:hAnsi="Times New Roman"/>
          <w:sz w:val="24"/>
          <w:szCs w:val="24"/>
        </w:rPr>
        <w:t>SDOs agree that the</w:t>
      </w:r>
      <w:r w:rsidR="001F4517">
        <w:rPr>
          <w:rFonts w:ascii="Times New Roman" w:hAnsi="Times New Roman"/>
          <w:sz w:val="24"/>
          <w:szCs w:val="24"/>
        </w:rPr>
        <w:t xml:space="preserve"> organizational</w:t>
      </w:r>
      <w:r>
        <w:rPr>
          <w:rFonts w:ascii="Times New Roman" w:hAnsi="Times New Roman"/>
          <w:sz w:val="24"/>
          <w:szCs w:val="24"/>
        </w:rPr>
        <w:t xml:space="preserve"> </w:t>
      </w:r>
      <w:r w:rsidRPr="00F35960">
        <w:rPr>
          <w:rFonts w:ascii="Times New Roman" w:hAnsi="Times New Roman"/>
          <w:sz w:val="24"/>
          <w:szCs w:val="24"/>
        </w:rPr>
        <w:t xml:space="preserve">structure </w:t>
      </w:r>
      <w:r w:rsidR="001F4517">
        <w:rPr>
          <w:rFonts w:ascii="Times New Roman" w:hAnsi="Times New Roman"/>
          <w:sz w:val="24"/>
          <w:szCs w:val="24"/>
        </w:rPr>
        <w:t xml:space="preserve">of one M2M </w:t>
      </w:r>
      <w:r>
        <w:rPr>
          <w:rFonts w:ascii="Times New Roman" w:hAnsi="Times New Roman"/>
          <w:sz w:val="24"/>
          <w:szCs w:val="24"/>
        </w:rPr>
        <w:t>will</w:t>
      </w:r>
      <w:r w:rsidRPr="00F35960">
        <w:rPr>
          <w:rFonts w:ascii="Times New Roman" w:hAnsi="Times New Roman"/>
          <w:sz w:val="24"/>
          <w:szCs w:val="24"/>
        </w:rPr>
        <w:t xml:space="preserve"> include a Steering Committee and a Technical Plenary which reports to the Steering Committee</w:t>
      </w:r>
      <w:r w:rsidR="00FF443F">
        <w:rPr>
          <w:rFonts w:ascii="Times New Roman" w:hAnsi="Times New Roman"/>
          <w:sz w:val="24"/>
          <w:szCs w:val="24"/>
        </w:rPr>
        <w:t>.</w:t>
      </w:r>
    </w:p>
    <w:p w:rsidR="007E731A" w:rsidRDefault="007E731A" w:rsidP="003C327D">
      <w:pPr>
        <w:rPr>
          <w:rFonts w:ascii="Times New Roman" w:hAnsi="Times New Roman"/>
          <w:sz w:val="24"/>
          <w:szCs w:val="24"/>
        </w:rPr>
      </w:pPr>
      <w:r>
        <w:rPr>
          <w:noProof/>
        </w:rPr>
        <w:drawing>
          <wp:inline distT="0" distB="0" distL="0" distR="0" wp14:anchorId="5DC85156" wp14:editId="68E54880">
            <wp:extent cx="3628572" cy="28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28572" cy="2800000"/>
                    </a:xfrm>
                    <a:prstGeom prst="rect">
                      <a:avLst/>
                    </a:prstGeom>
                  </pic:spPr>
                </pic:pic>
              </a:graphicData>
            </a:graphic>
          </wp:inline>
        </w:drawing>
      </w:r>
    </w:p>
    <w:p w:rsidR="00ED5881" w:rsidRPr="003B080A" w:rsidRDefault="00ED5881" w:rsidP="003C327D">
      <w:pPr>
        <w:rPr>
          <w:rFonts w:ascii="Times New Roman" w:hAnsi="Times New Roman"/>
          <w:i/>
          <w:sz w:val="24"/>
          <w:szCs w:val="24"/>
        </w:rPr>
      </w:pPr>
    </w:p>
    <w:p w:rsidR="00ED5881" w:rsidRPr="00F35960" w:rsidRDefault="00ED5881" w:rsidP="003C327D">
      <w:pPr>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Steering Committee Responsibilities:</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Manages work scope &amp; direction</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scope of Technical Plenary</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 xml:space="preserve">Develops </w:t>
      </w:r>
      <w:r w:rsidR="007E731A">
        <w:rPr>
          <w:rFonts w:ascii="Times New Roman" w:hAnsi="Times New Roman"/>
          <w:sz w:val="24"/>
          <w:szCs w:val="24"/>
        </w:rPr>
        <w:t xml:space="preserve">and Maintains </w:t>
      </w:r>
      <w:r w:rsidRPr="00F35960">
        <w:rPr>
          <w:rFonts w:ascii="Times New Roman" w:hAnsi="Times New Roman"/>
          <w:sz w:val="24"/>
          <w:szCs w:val="24"/>
        </w:rPr>
        <w:t>Working Procedures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Defines procedures for resolving deadlocks at technical plenary level</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new liaison relationships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Deals with other organizational issues as they arise</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May create task groups with responsibility to handle issues as they arise</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Organizational Oversight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appeals of process issues</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Elects Steering Committee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Approves Technical Plenary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Develops and manages budget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Manages secretariat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marketing and public relationship</w:t>
      </w:r>
    </w:p>
    <w:p w:rsidR="00ED5881" w:rsidRDefault="00ED5881" w:rsidP="003C327D">
      <w:pPr>
        <w:spacing w:after="0"/>
        <w:rPr>
          <w:rFonts w:ascii="Times New Roman" w:hAnsi="Times New Roman"/>
          <w:sz w:val="24"/>
          <w:szCs w:val="24"/>
        </w:rPr>
      </w:pPr>
    </w:p>
    <w:p w:rsidR="00ED5881" w:rsidRPr="00F35960" w:rsidRDefault="00ED5881" w:rsidP="003C327D">
      <w:pPr>
        <w:spacing w:after="0"/>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 xml:space="preserve">Technical Plenary </w:t>
      </w:r>
      <w:r>
        <w:rPr>
          <w:rFonts w:ascii="Times New Roman" w:hAnsi="Times New Roman"/>
          <w:sz w:val="24"/>
          <w:szCs w:val="24"/>
        </w:rPr>
        <w:t>R</w:t>
      </w:r>
      <w:r w:rsidRPr="00F35960">
        <w:rPr>
          <w:rFonts w:ascii="Times New Roman" w:hAnsi="Times New Roman"/>
          <w:sz w:val="24"/>
          <w:szCs w:val="24"/>
        </w:rPr>
        <w:t>esponsibilities</w:t>
      </w:r>
      <w:r>
        <w:rPr>
          <w:rFonts w:ascii="Times New Roman" w:hAnsi="Times New Roman"/>
          <w:sz w:val="24"/>
          <w:szCs w:val="24"/>
        </w:rPr>
        <w:t>:</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Program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Responsible for technical program and its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lastRenderedPageBreak/>
        <w:t>Manages and approves Work Items and Study Items (scope, time</w:t>
      </w:r>
      <w:r w:rsidR="001F4517">
        <w:rPr>
          <w:rFonts w:ascii="Times New Roman" w:hAnsi="Times New Roman"/>
          <w:sz w:val="24"/>
          <w:szCs w:val="24"/>
        </w:rPr>
        <w:t>line</w:t>
      </w:r>
      <w:r w:rsidRPr="00F35960">
        <w:rPr>
          <w:rFonts w:ascii="Times New Roman" w:hAnsi="Times New Roman"/>
          <w:sz w:val="24"/>
          <w:szCs w:val="24"/>
        </w:rPr>
        <w:t>, responsible groups)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Determines whether specific regional requirements will be addressed</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Handles release process and change process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Creates Working Groups (WGs) and Ad Hoc Groups (AHGs) as needed</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Oversight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Elects leadership (subject to Steering Committee approval)</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WG leadership</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 and scope of WGs and AHGs</w:t>
      </w:r>
    </w:p>
    <w:p w:rsidR="00ED5881" w:rsidRPr="003C327D"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Resolves deadlocks within WGs</w:t>
      </w:r>
    </w:p>
    <w:p w:rsidR="009E3390" w:rsidRDefault="009E3390" w:rsidP="003C327D">
      <w:pPr>
        <w:rPr>
          <w:rFonts w:ascii="Times New Roman" w:hAnsi="Times New Roman"/>
          <w:b/>
          <w:sz w:val="24"/>
          <w:szCs w:val="24"/>
        </w:rPr>
      </w:pPr>
    </w:p>
    <w:p w:rsidR="00040E36" w:rsidRPr="001A3678" w:rsidRDefault="009E3390" w:rsidP="003C327D">
      <w:pPr>
        <w:rPr>
          <w:rFonts w:ascii="Times New Roman" w:hAnsi="Times New Roman"/>
          <w:sz w:val="24"/>
          <w:szCs w:val="24"/>
        </w:rPr>
      </w:pPr>
      <w:r w:rsidRPr="001A3678">
        <w:rPr>
          <w:rFonts w:ascii="Times New Roman" w:hAnsi="Times New Roman"/>
          <w:sz w:val="24"/>
          <w:szCs w:val="24"/>
        </w:rPr>
        <w:t>Note: Partners agreed on March 5</w:t>
      </w:r>
      <w:r w:rsidRPr="001A3678">
        <w:rPr>
          <w:rFonts w:ascii="Times New Roman" w:hAnsi="Times New Roman"/>
          <w:sz w:val="24"/>
          <w:szCs w:val="24"/>
          <w:vertAlign w:val="superscript"/>
        </w:rPr>
        <w:t>th</w:t>
      </w:r>
      <w:r w:rsidRPr="001A3678">
        <w:rPr>
          <w:rFonts w:ascii="Times New Roman" w:hAnsi="Times New Roman"/>
          <w:sz w:val="24"/>
          <w:szCs w:val="24"/>
        </w:rPr>
        <w:t xml:space="preserve"> to add Working Procedures in the scope of work.</w:t>
      </w:r>
    </w:p>
    <w:p w:rsidR="00B268A8" w:rsidRPr="006B637E" w:rsidRDefault="001F4517" w:rsidP="003C327D">
      <w:pPr>
        <w:rPr>
          <w:rFonts w:ascii="Times New Roman" w:hAnsi="Times New Roman"/>
          <w:sz w:val="24"/>
          <w:szCs w:val="24"/>
        </w:rPr>
      </w:pPr>
      <w:r>
        <w:rPr>
          <w:rFonts w:ascii="Times New Roman" w:hAnsi="Times New Roman"/>
          <w:sz w:val="24"/>
          <w:szCs w:val="24"/>
        </w:rPr>
        <w:t xml:space="preserve">At the </w:t>
      </w:r>
      <w:r w:rsidR="00040E36" w:rsidRPr="006B637E">
        <w:rPr>
          <w:rFonts w:ascii="Times New Roman" w:hAnsi="Times New Roman"/>
          <w:sz w:val="24"/>
          <w:szCs w:val="24"/>
        </w:rPr>
        <w:t xml:space="preserve">Tokyo meeting on </w:t>
      </w:r>
      <w:r w:rsidR="00B268A8" w:rsidRPr="006B637E">
        <w:rPr>
          <w:rFonts w:ascii="Times New Roman" w:hAnsi="Times New Roman"/>
          <w:sz w:val="24"/>
          <w:szCs w:val="24"/>
        </w:rPr>
        <w:t>28-29 March</w:t>
      </w:r>
      <w:r>
        <w:rPr>
          <w:rFonts w:ascii="Times New Roman" w:hAnsi="Times New Roman"/>
          <w:sz w:val="24"/>
          <w:szCs w:val="24"/>
        </w:rPr>
        <w:t xml:space="preserve"> 2012</w:t>
      </w:r>
      <w:r w:rsidR="00B268A8" w:rsidRPr="006B637E">
        <w:rPr>
          <w:rFonts w:ascii="Times New Roman" w:hAnsi="Times New Roman"/>
          <w:sz w:val="24"/>
          <w:szCs w:val="24"/>
        </w:rPr>
        <w:t xml:space="preserve"> the SDOs agreed</w:t>
      </w:r>
      <w:r w:rsidR="007610BA">
        <w:rPr>
          <w:rFonts w:ascii="Times New Roman" w:hAnsi="Times New Roman"/>
          <w:sz w:val="24"/>
          <w:szCs w:val="24"/>
        </w:rPr>
        <w:t xml:space="preserve"> in principle</w:t>
      </w:r>
      <w:r w:rsidR="00B268A8" w:rsidRPr="006B637E">
        <w:rPr>
          <w:rFonts w:ascii="Times New Roman" w:hAnsi="Times New Roman"/>
          <w:sz w:val="24"/>
          <w:szCs w:val="24"/>
        </w:rPr>
        <w:t xml:space="preserve"> on </w:t>
      </w:r>
      <w:r w:rsidR="00D73D7D">
        <w:rPr>
          <w:rFonts w:ascii="Times New Roman" w:hAnsi="Times New Roman"/>
          <w:sz w:val="24"/>
          <w:szCs w:val="24"/>
        </w:rPr>
        <w:t>the f</w:t>
      </w:r>
      <w:r w:rsidR="00B268A8" w:rsidRPr="006B637E">
        <w:rPr>
          <w:rFonts w:ascii="Times New Roman" w:hAnsi="Times New Roman"/>
          <w:sz w:val="24"/>
          <w:szCs w:val="24"/>
        </w:rPr>
        <w:t>ollowing oneM2M related aspects</w:t>
      </w:r>
    </w:p>
    <w:p w:rsidR="00B268A8" w:rsidRPr="006B637E" w:rsidRDefault="00435EDB" w:rsidP="003C327D">
      <w:pPr>
        <w:rPr>
          <w:rFonts w:ascii="Times New Roman" w:hAnsi="Times New Roman"/>
          <w:sz w:val="24"/>
          <w:szCs w:val="24"/>
        </w:rPr>
      </w:pPr>
      <w:r w:rsidRPr="006B637E">
        <w:rPr>
          <w:rFonts w:ascii="Times New Roman" w:hAnsi="Times New Roman"/>
          <w:sz w:val="24"/>
          <w:szCs w:val="24"/>
        </w:rPr>
        <w:t xml:space="preserve">1: </w:t>
      </w:r>
      <w:proofErr w:type="spellStart"/>
      <w:r w:rsidR="003538C9">
        <w:rPr>
          <w:rFonts w:ascii="Times New Roman" w:hAnsi="Times New Roman"/>
          <w:sz w:val="24"/>
          <w:szCs w:val="24"/>
        </w:rPr>
        <w:t>Votings</w:t>
      </w:r>
      <w:proofErr w:type="spellEnd"/>
      <w:r w:rsidRPr="006B637E">
        <w:rPr>
          <w:rFonts w:ascii="Times New Roman" w:hAnsi="Times New Roman"/>
          <w:sz w:val="24"/>
          <w:szCs w:val="24"/>
        </w:rPr>
        <w:t xml:space="preserve"> </w:t>
      </w:r>
      <w:r w:rsidR="00B268A8" w:rsidRPr="006B637E">
        <w:rPr>
          <w:rFonts w:ascii="Times New Roman" w:hAnsi="Times New Roman"/>
          <w:sz w:val="24"/>
          <w:szCs w:val="24"/>
        </w:rPr>
        <w:t>in technical groups</w:t>
      </w:r>
    </w:p>
    <w:p w:rsidR="00B268A8" w:rsidRPr="006B637E" w:rsidRDefault="00E73FEC" w:rsidP="006B637E">
      <w:pPr>
        <w:pStyle w:val="ListParagraph"/>
        <w:numPr>
          <w:ilvl w:val="0"/>
          <w:numId w:val="29"/>
        </w:numPr>
        <w:rPr>
          <w:rFonts w:ascii="Times New Roman" w:hAnsi="Times New Roman"/>
          <w:sz w:val="24"/>
          <w:szCs w:val="24"/>
        </w:rPr>
      </w:pPr>
      <w:proofErr w:type="spellStart"/>
      <w:r w:rsidRPr="006B637E">
        <w:rPr>
          <w:rFonts w:ascii="Times New Roman" w:hAnsi="Times New Roman"/>
          <w:sz w:val="24"/>
          <w:szCs w:val="24"/>
        </w:rPr>
        <w:t>i</w:t>
      </w:r>
      <w:r w:rsidRPr="006B637E">
        <w:rPr>
          <w:rFonts w:ascii="Times New Roman" w:hAnsi="Times New Roman"/>
          <w:sz w:val="24"/>
          <w:szCs w:val="24"/>
          <w:lang w:val="en-GB"/>
        </w:rPr>
        <w:t>n</w:t>
      </w:r>
      <w:proofErr w:type="spellEnd"/>
      <w:r w:rsidRPr="006B637E">
        <w:rPr>
          <w:rFonts w:ascii="Times New Roman" w:hAnsi="Times New Roman"/>
          <w:sz w:val="24"/>
          <w:szCs w:val="24"/>
          <w:lang w:val="en-GB"/>
        </w:rPr>
        <w:t xml:space="preserve"> case an organization controlling more than one oneM2M membership </w:t>
      </w:r>
      <w:r w:rsidR="003538C9" w:rsidRPr="003538C9">
        <w:rPr>
          <w:rFonts w:ascii="Times New Roman" w:hAnsi="Times New Roman"/>
          <w:sz w:val="24"/>
          <w:szCs w:val="24"/>
        </w:rPr>
        <w:t>1 vote per “company”</w:t>
      </w:r>
      <w:r w:rsidR="00B268A8" w:rsidRPr="006B637E">
        <w:rPr>
          <w:rFonts w:ascii="Times New Roman" w:hAnsi="Times New Roman"/>
          <w:sz w:val="24"/>
          <w:szCs w:val="24"/>
        </w:rPr>
        <w:t xml:space="preserve">/ per Partner Type 1 </w:t>
      </w:r>
    </w:p>
    <w:p w:rsidR="00B268A8" w:rsidRPr="006B637E" w:rsidRDefault="00B268A8" w:rsidP="00B268A8">
      <w:pPr>
        <w:rPr>
          <w:rFonts w:ascii="Times New Roman" w:hAnsi="Times New Roman"/>
          <w:sz w:val="24"/>
          <w:szCs w:val="24"/>
        </w:rPr>
      </w:pPr>
    </w:p>
    <w:p w:rsidR="00B268A8" w:rsidRPr="006B637E" w:rsidRDefault="00435EDB" w:rsidP="00B268A8">
      <w:pPr>
        <w:rPr>
          <w:rFonts w:ascii="Times New Roman" w:hAnsi="Times New Roman"/>
          <w:sz w:val="24"/>
          <w:szCs w:val="24"/>
        </w:rPr>
      </w:pPr>
      <w:r w:rsidRPr="006B637E">
        <w:rPr>
          <w:rFonts w:ascii="Times New Roman" w:hAnsi="Times New Roman"/>
          <w:sz w:val="24"/>
          <w:szCs w:val="24"/>
        </w:rPr>
        <w:t>2: Definition of “</w:t>
      </w:r>
      <w:r w:rsidR="003538C9">
        <w:rPr>
          <w:rFonts w:ascii="Times New Roman" w:hAnsi="Times New Roman"/>
          <w:sz w:val="24"/>
          <w:szCs w:val="24"/>
        </w:rPr>
        <w:t>C</w:t>
      </w:r>
      <w:r w:rsidRPr="006B637E">
        <w:rPr>
          <w:rFonts w:ascii="Times New Roman" w:hAnsi="Times New Roman"/>
          <w:sz w:val="24"/>
          <w:szCs w:val="24"/>
        </w:rPr>
        <w:t>ompany</w:t>
      </w:r>
      <w:r w:rsidR="003538C9">
        <w:rPr>
          <w:rFonts w:ascii="Times New Roman" w:hAnsi="Times New Roman"/>
          <w:sz w:val="24"/>
          <w:szCs w:val="24"/>
        </w:rPr>
        <w:t>” and “Affiliate</w:t>
      </w:r>
      <w:r w:rsidRPr="006B637E">
        <w:rPr>
          <w:rFonts w:ascii="Times New Roman" w:hAnsi="Times New Roman"/>
          <w:sz w:val="24"/>
          <w:szCs w:val="24"/>
        </w:rPr>
        <w:t>”</w:t>
      </w:r>
    </w:p>
    <w:p w:rsidR="00F80328" w:rsidRPr="006B637E" w:rsidRDefault="00F80328" w:rsidP="006B637E">
      <w:pPr>
        <w:rPr>
          <w:rFonts w:ascii="Times New Roman" w:hAnsi="Times New Roman"/>
          <w:sz w:val="24"/>
          <w:szCs w:val="24"/>
        </w:rPr>
      </w:pPr>
    </w:p>
    <w:p w:rsidR="00F80328" w:rsidRPr="006B637E" w:rsidRDefault="003538C9" w:rsidP="006B637E">
      <w:pPr>
        <w:pStyle w:val="ListParagraph"/>
        <w:numPr>
          <w:ilvl w:val="0"/>
          <w:numId w:val="29"/>
        </w:numPr>
        <w:rPr>
          <w:rFonts w:ascii="Times New Roman" w:hAnsi="Times New Roman"/>
          <w:sz w:val="24"/>
          <w:szCs w:val="24"/>
        </w:rPr>
      </w:pPr>
      <w:r>
        <w:rPr>
          <w:rFonts w:ascii="Times New Roman" w:hAnsi="Times New Roman"/>
          <w:sz w:val="24"/>
          <w:szCs w:val="24"/>
        </w:rPr>
        <w:t>“</w:t>
      </w:r>
      <w:r w:rsidR="00E73FEC" w:rsidRPr="006B637E">
        <w:rPr>
          <w:rFonts w:ascii="Times New Roman" w:hAnsi="Times New Roman"/>
          <w:sz w:val="24"/>
          <w:szCs w:val="24"/>
          <w:lang w:val="en-GB"/>
        </w:rPr>
        <w:t>Company</w:t>
      </w:r>
      <w:r>
        <w:rPr>
          <w:rFonts w:ascii="Times New Roman" w:hAnsi="Times New Roman"/>
          <w:sz w:val="24"/>
          <w:szCs w:val="24"/>
          <w:lang w:val="en-GB"/>
        </w:rPr>
        <w:t>”</w:t>
      </w:r>
      <w:r w:rsidR="00E73FEC" w:rsidRPr="006B637E">
        <w:rPr>
          <w:rFonts w:ascii="Times New Roman" w:hAnsi="Times New Roman"/>
          <w:sz w:val="24"/>
          <w:szCs w:val="24"/>
          <w:lang w:val="en-GB"/>
        </w:rPr>
        <w:t xml:space="preserve"> – the set of corporate entities and affiliates.</w:t>
      </w:r>
    </w:p>
    <w:p w:rsidR="00F80328" w:rsidRPr="006B637E" w:rsidRDefault="00E73FEC" w:rsidP="006B637E">
      <w:pPr>
        <w:pStyle w:val="ListParagraph"/>
        <w:numPr>
          <w:ilvl w:val="0"/>
          <w:numId w:val="29"/>
        </w:numPr>
        <w:rPr>
          <w:rFonts w:ascii="Times New Roman" w:hAnsi="Times New Roman"/>
          <w:sz w:val="24"/>
          <w:szCs w:val="24"/>
        </w:rPr>
      </w:pPr>
      <w:r w:rsidRPr="006B637E">
        <w:rPr>
          <w:rFonts w:ascii="Times New Roman" w:hAnsi="Times New Roman"/>
          <w:sz w:val="24"/>
          <w:szCs w:val="24"/>
          <w:lang w:val="en-GB"/>
        </w:rPr>
        <w:t xml:space="preserve">Any corporate entity and/or its affiliates may be </w:t>
      </w:r>
      <w:proofErr w:type="gramStart"/>
      <w:r w:rsidRPr="006B637E">
        <w:rPr>
          <w:rFonts w:ascii="Times New Roman" w:hAnsi="Times New Roman"/>
          <w:sz w:val="24"/>
          <w:szCs w:val="24"/>
          <w:lang w:val="en-GB"/>
        </w:rPr>
        <w:t>a</w:t>
      </w:r>
      <w:proofErr w:type="gramEnd"/>
      <w:r w:rsidRPr="006B637E">
        <w:rPr>
          <w:rFonts w:ascii="Times New Roman" w:hAnsi="Times New Roman"/>
          <w:sz w:val="24"/>
          <w:szCs w:val="24"/>
          <w:lang w:val="en-GB"/>
        </w:rPr>
        <w:t xml:space="preserve"> oneM2M member.</w:t>
      </w:r>
    </w:p>
    <w:p w:rsidR="00F80328" w:rsidRPr="006B637E" w:rsidRDefault="003538C9" w:rsidP="006B637E">
      <w:pPr>
        <w:pStyle w:val="ListParagraph"/>
        <w:numPr>
          <w:ilvl w:val="0"/>
          <w:numId w:val="29"/>
        </w:numPr>
        <w:rPr>
          <w:rFonts w:ascii="Times New Roman" w:hAnsi="Times New Roman"/>
          <w:sz w:val="24"/>
          <w:szCs w:val="24"/>
        </w:rPr>
      </w:pPr>
      <w:r w:rsidRPr="003538C9">
        <w:rPr>
          <w:rFonts w:ascii="Times New Roman" w:hAnsi="Times New Roman"/>
          <w:bCs/>
          <w:sz w:val="24"/>
          <w:szCs w:val="24"/>
          <w:u w:val="single"/>
        </w:rPr>
        <w:t>"A</w:t>
      </w:r>
      <w:r>
        <w:rPr>
          <w:rFonts w:ascii="Times New Roman" w:hAnsi="Times New Roman"/>
          <w:bCs/>
          <w:sz w:val="24"/>
          <w:szCs w:val="24"/>
          <w:u w:val="single"/>
        </w:rPr>
        <w:t>ffiliate</w:t>
      </w:r>
      <w:r w:rsidR="00E73FEC" w:rsidRPr="006B637E">
        <w:rPr>
          <w:rFonts w:ascii="Times New Roman" w:hAnsi="Times New Roman"/>
          <w:bCs/>
          <w:sz w:val="24"/>
          <w:szCs w:val="24"/>
          <w:u w:val="single"/>
        </w:rPr>
        <w:t xml:space="preserve">" of a first legal entity means any other legal entity: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directly or indirectly owning or controlling the first legal entity, or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under the same direct or indirect ownership or control as the first legal entity, or </w:t>
      </w:r>
    </w:p>
    <w:p w:rsidR="00B268A8" w:rsidRPr="006B637E" w:rsidRDefault="00E73FEC" w:rsidP="006B637E">
      <w:pPr>
        <w:pStyle w:val="ListParagraph"/>
        <w:numPr>
          <w:ilvl w:val="1"/>
          <w:numId w:val="29"/>
        </w:numPr>
        <w:rPr>
          <w:rFonts w:ascii="Times New Roman" w:hAnsi="Times New Roman"/>
          <w:bCs/>
          <w:sz w:val="24"/>
          <w:szCs w:val="24"/>
          <w:u w:val="single"/>
        </w:rPr>
      </w:pPr>
      <w:r w:rsidRPr="006B637E">
        <w:rPr>
          <w:rFonts w:ascii="Times New Roman" w:hAnsi="Times New Roman"/>
          <w:bCs/>
          <w:sz w:val="24"/>
          <w:szCs w:val="24"/>
          <w:u w:val="single"/>
        </w:rPr>
        <w:t>directly or indirectly owned or contro</w:t>
      </w:r>
      <w:r w:rsidR="00B1288C" w:rsidRPr="006B637E">
        <w:rPr>
          <w:rFonts w:ascii="Times New Roman" w:hAnsi="Times New Roman"/>
          <w:bCs/>
          <w:sz w:val="24"/>
          <w:szCs w:val="24"/>
          <w:u w:val="single"/>
        </w:rPr>
        <w:t>lled by the first legal entity</w:t>
      </w:r>
    </w:p>
    <w:p w:rsidR="00B268A8" w:rsidRPr="006B637E" w:rsidRDefault="00B268A8" w:rsidP="00B268A8">
      <w:pPr>
        <w:rPr>
          <w:rFonts w:ascii="Times New Roman" w:hAnsi="Times New Roman"/>
          <w:sz w:val="24"/>
          <w:szCs w:val="24"/>
        </w:rPr>
      </w:pPr>
      <w:r w:rsidRPr="006B637E">
        <w:rPr>
          <w:rFonts w:ascii="Times New Roman" w:hAnsi="Times New Roman"/>
          <w:sz w:val="24"/>
          <w:szCs w:val="24"/>
        </w:rPr>
        <w:t>3: Technical contribution</w:t>
      </w:r>
      <w:r w:rsidR="00382846" w:rsidRPr="006B637E">
        <w:rPr>
          <w:rFonts w:ascii="Times New Roman" w:hAnsi="Times New Roman"/>
          <w:sz w:val="24"/>
          <w:szCs w:val="24"/>
        </w:rPr>
        <w:t xml:space="preserve">s and IPR policies </w:t>
      </w:r>
      <w:r w:rsidR="00ED73CC">
        <w:rPr>
          <w:rFonts w:ascii="Times New Roman" w:hAnsi="Times New Roman"/>
          <w:sz w:val="24"/>
          <w:szCs w:val="24"/>
        </w:rPr>
        <w:t>for</w:t>
      </w:r>
      <w:r w:rsidRPr="006B637E">
        <w:rPr>
          <w:rFonts w:ascii="Times New Roman" w:hAnsi="Times New Roman"/>
          <w:sz w:val="24"/>
          <w:szCs w:val="24"/>
        </w:rPr>
        <w:t xml:space="preserve"> member based organization</w:t>
      </w:r>
      <w:r w:rsidR="00382846" w:rsidRPr="006B637E">
        <w:rPr>
          <w:rFonts w:ascii="Times New Roman" w:hAnsi="Times New Roman"/>
          <w:sz w:val="24"/>
          <w:szCs w:val="24"/>
        </w:rPr>
        <w:t>s</w:t>
      </w: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policies for technical contribution for Partner Type 2</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i</w:t>
      </w:r>
      <w:r w:rsidR="00B268A8" w:rsidRPr="006B637E">
        <w:rPr>
          <w:rFonts w:ascii="Times New Roman" w:hAnsi="Times New Roman"/>
          <w:sz w:val="24"/>
          <w:szCs w:val="24"/>
        </w:rPr>
        <w:t>t is enough</w:t>
      </w:r>
      <w:r>
        <w:rPr>
          <w:rFonts w:ascii="Times New Roman" w:hAnsi="Times New Roman"/>
          <w:sz w:val="24"/>
          <w:szCs w:val="24"/>
        </w:rPr>
        <w:t xml:space="preserve"> for a </w:t>
      </w:r>
      <w:r w:rsidR="00B268A8" w:rsidRPr="006B637E">
        <w:rPr>
          <w:rFonts w:ascii="Times New Roman" w:hAnsi="Times New Roman"/>
          <w:sz w:val="24"/>
          <w:szCs w:val="24"/>
        </w:rPr>
        <w:t xml:space="preserve">Partner type 2 </w:t>
      </w:r>
      <w:r>
        <w:rPr>
          <w:rFonts w:ascii="Times New Roman" w:hAnsi="Times New Roman"/>
          <w:sz w:val="24"/>
          <w:szCs w:val="24"/>
        </w:rPr>
        <w:t xml:space="preserve">to assure that it </w:t>
      </w:r>
      <w:r w:rsidR="00B268A8" w:rsidRPr="006B637E">
        <w:rPr>
          <w:rFonts w:ascii="Times New Roman" w:hAnsi="Times New Roman"/>
          <w:sz w:val="24"/>
          <w:szCs w:val="24"/>
        </w:rPr>
        <w:t xml:space="preserve">has an IPR policy compatible with Partner type 1. </w:t>
      </w:r>
    </w:p>
    <w:p w:rsidR="00ED73CC" w:rsidRPr="006B637E"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policy for technical contribution for members of Partner Type 1 that are associations</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this case is c</w:t>
      </w:r>
      <w:r w:rsidR="00B268A8" w:rsidRPr="006B637E">
        <w:rPr>
          <w:rFonts w:ascii="Times New Roman" w:hAnsi="Times New Roman"/>
          <w:sz w:val="24"/>
          <w:szCs w:val="24"/>
        </w:rPr>
        <w:t xml:space="preserve">overed in the current Partner </w:t>
      </w:r>
      <w:r w:rsidR="00B1288C" w:rsidRPr="006B637E">
        <w:rPr>
          <w:rFonts w:ascii="Times New Roman" w:hAnsi="Times New Roman"/>
          <w:sz w:val="24"/>
          <w:szCs w:val="24"/>
        </w:rPr>
        <w:t>type 1 IPR policies</w:t>
      </w:r>
    </w:p>
    <w:p w:rsidR="00CA16D6" w:rsidRPr="006B637E" w:rsidRDefault="00CA16D6" w:rsidP="006B637E">
      <w:pPr>
        <w:ind w:left="720"/>
        <w:rPr>
          <w:rFonts w:ascii="Times New Roman" w:hAnsi="Times New Roman"/>
          <w:sz w:val="24"/>
          <w:szCs w:val="24"/>
        </w:rPr>
      </w:pP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w:t>
      </w:r>
      <w:r w:rsidR="00382846" w:rsidRPr="006B637E">
        <w:rPr>
          <w:rFonts w:ascii="Times New Roman" w:hAnsi="Times New Roman"/>
          <w:sz w:val="24"/>
          <w:szCs w:val="24"/>
        </w:rPr>
        <w:t>PR policies for technical contribution</w:t>
      </w:r>
      <w:r w:rsidRPr="006B637E">
        <w:rPr>
          <w:rFonts w:ascii="Times New Roman" w:hAnsi="Times New Roman"/>
          <w:sz w:val="24"/>
          <w:szCs w:val="24"/>
        </w:rPr>
        <w:t xml:space="preserve"> </w:t>
      </w:r>
      <w:r w:rsidR="00382846" w:rsidRPr="006B637E">
        <w:rPr>
          <w:rFonts w:ascii="Times New Roman" w:hAnsi="Times New Roman"/>
          <w:sz w:val="24"/>
          <w:szCs w:val="24"/>
        </w:rPr>
        <w:t>by</w:t>
      </w:r>
      <w:r w:rsidRPr="006B637E">
        <w:rPr>
          <w:rFonts w:ascii="Times New Roman" w:hAnsi="Times New Roman"/>
          <w:sz w:val="24"/>
          <w:szCs w:val="24"/>
        </w:rPr>
        <w:t xml:space="preserve"> Partner Type 2</w:t>
      </w:r>
    </w:p>
    <w:p w:rsidR="00B268A8" w:rsidRPr="006B637E" w:rsidRDefault="00B268A8" w:rsidP="006B637E">
      <w:pPr>
        <w:pStyle w:val="ListParagraph"/>
        <w:numPr>
          <w:ilvl w:val="1"/>
          <w:numId w:val="30"/>
        </w:numPr>
        <w:rPr>
          <w:rFonts w:ascii="Times New Roman" w:hAnsi="Times New Roman"/>
          <w:sz w:val="24"/>
          <w:szCs w:val="24"/>
        </w:rPr>
      </w:pPr>
      <w:r w:rsidRPr="006B637E">
        <w:rPr>
          <w:rFonts w:ascii="Times New Roman" w:hAnsi="Times New Roman"/>
          <w:sz w:val="24"/>
          <w:szCs w:val="24"/>
        </w:rPr>
        <w:t>At a minimum, a Partner Type 2 must:</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Have an IPR policy that is compatible with a Partner Type 1 IPR Policy; or</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Provide written assurance that: (</w:t>
      </w:r>
      <w:proofErr w:type="spellStart"/>
      <w:r w:rsidRPr="006B637E">
        <w:rPr>
          <w:rFonts w:ascii="Times New Roman" w:hAnsi="Times New Roman"/>
          <w:sz w:val="24"/>
          <w:szCs w:val="24"/>
        </w:rPr>
        <w:t>i</w:t>
      </w:r>
      <w:proofErr w:type="spellEnd"/>
      <w:r w:rsidRPr="006B637E">
        <w:rPr>
          <w:rFonts w:ascii="Times New Roman" w:hAnsi="Times New Roman"/>
          <w:sz w:val="24"/>
          <w:szCs w:val="24"/>
        </w:rPr>
        <w:t>) its oneM2M contributions are made in accordance with a Partner Type 1 IPR Policy; and (ii) its members are bound by such an IPR policy relative to any oneM2M contributions.</w:t>
      </w:r>
    </w:p>
    <w:p w:rsidR="00B268A8" w:rsidRPr="006B637E" w:rsidRDefault="00B268A8" w:rsidP="006B637E">
      <w:pPr>
        <w:ind w:left="1440"/>
        <w:rPr>
          <w:rFonts w:ascii="Times New Roman" w:hAnsi="Times New Roman"/>
          <w:sz w:val="24"/>
          <w:szCs w:val="24"/>
        </w:rPr>
      </w:pPr>
    </w:p>
    <w:p w:rsidR="00B268A8" w:rsidRPr="006B637E" w:rsidRDefault="00621EFE" w:rsidP="00B268A8">
      <w:pPr>
        <w:rPr>
          <w:rFonts w:ascii="Times New Roman" w:hAnsi="Times New Roman"/>
          <w:sz w:val="24"/>
          <w:szCs w:val="24"/>
        </w:rPr>
      </w:pPr>
      <w:r w:rsidRPr="00621EFE">
        <w:rPr>
          <w:rFonts w:ascii="Times New Roman" w:hAnsi="Times New Roman"/>
          <w:sz w:val="24"/>
          <w:szCs w:val="24"/>
        </w:rPr>
        <w:t xml:space="preserve">Agreed Figure for </w:t>
      </w:r>
      <w:r>
        <w:rPr>
          <w:rFonts w:ascii="Times New Roman" w:hAnsi="Times New Roman"/>
          <w:sz w:val="24"/>
          <w:szCs w:val="24"/>
        </w:rPr>
        <w:t>c</w:t>
      </w:r>
      <w:r w:rsidR="00B268A8" w:rsidRPr="006B637E">
        <w:rPr>
          <w:rFonts w:ascii="Times New Roman" w:hAnsi="Times New Roman"/>
          <w:sz w:val="24"/>
          <w:szCs w:val="24"/>
        </w:rPr>
        <w:t>larifying some Issues concerning IPR</w:t>
      </w:r>
    </w:p>
    <w:p w:rsidR="00B268A8" w:rsidRDefault="00B268A8" w:rsidP="00B268A8">
      <w:pPr>
        <w:rPr>
          <w:rFonts w:ascii="Times New Roman" w:hAnsi="Times New Roman"/>
          <w:b/>
          <w:sz w:val="24"/>
          <w:szCs w:val="24"/>
        </w:rPr>
      </w:pPr>
      <w:r>
        <w:rPr>
          <w:noProof/>
        </w:rPr>
        <w:drawing>
          <wp:inline distT="0" distB="0" distL="0" distR="0" wp14:anchorId="3F1B44CB" wp14:editId="142B07F9">
            <wp:extent cx="5943600" cy="38576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857625"/>
                    </a:xfrm>
                    <a:prstGeom prst="rect">
                      <a:avLst/>
                    </a:prstGeom>
                  </pic:spPr>
                </pic:pic>
              </a:graphicData>
            </a:graphic>
          </wp:inline>
        </w:drawing>
      </w:r>
    </w:p>
    <w:p w:rsidR="00B7524B" w:rsidRDefault="00B7524B" w:rsidP="00B268A8">
      <w:pPr>
        <w:rPr>
          <w:rFonts w:ascii="Times New Roman" w:hAnsi="Times New Roman"/>
          <w:b/>
          <w:sz w:val="24"/>
          <w:szCs w:val="24"/>
        </w:rPr>
      </w:pPr>
    </w:p>
    <w:p w:rsidR="00B7524B" w:rsidRDefault="00B7524B" w:rsidP="00B268A8">
      <w:pPr>
        <w:rPr>
          <w:rFonts w:ascii="Times New Roman" w:hAnsi="Times New Roman"/>
          <w:b/>
          <w:sz w:val="24"/>
          <w:szCs w:val="24"/>
        </w:rPr>
      </w:pPr>
    </w:p>
    <w:p w:rsidR="0081485C" w:rsidRDefault="0081485C" w:rsidP="00B268A8">
      <w:pPr>
        <w:rPr>
          <w:rFonts w:ascii="Times New Roman" w:hAnsi="Times New Roman"/>
          <w:b/>
          <w:sz w:val="24"/>
          <w:szCs w:val="24"/>
        </w:rPr>
      </w:pPr>
    </w:p>
    <w:p w:rsidR="00B1288C" w:rsidRPr="006B637E" w:rsidRDefault="00621EFE" w:rsidP="00B268A8">
      <w:pPr>
        <w:rPr>
          <w:rFonts w:ascii="Times New Roman" w:hAnsi="Times New Roman"/>
          <w:sz w:val="24"/>
          <w:szCs w:val="24"/>
        </w:rPr>
      </w:pPr>
      <w:r w:rsidRPr="00621EFE">
        <w:rPr>
          <w:rFonts w:ascii="Times New Roman" w:hAnsi="Times New Roman"/>
          <w:sz w:val="24"/>
          <w:szCs w:val="24"/>
        </w:rPr>
        <w:t xml:space="preserve">4: Partner Type 1 </w:t>
      </w:r>
      <w:r>
        <w:rPr>
          <w:rFonts w:ascii="Times New Roman" w:hAnsi="Times New Roman"/>
          <w:sz w:val="24"/>
          <w:szCs w:val="24"/>
        </w:rPr>
        <w:t>P</w:t>
      </w:r>
      <w:r w:rsidR="00B7524B" w:rsidRPr="006B637E">
        <w:rPr>
          <w:rFonts w:ascii="Times New Roman" w:hAnsi="Times New Roman"/>
          <w:sz w:val="24"/>
          <w:szCs w:val="24"/>
        </w:rPr>
        <w:t>ublishing</w:t>
      </w:r>
    </w:p>
    <w:p w:rsidR="00F80328" w:rsidRPr="006B637E" w:rsidRDefault="00621EFE" w:rsidP="006B637E">
      <w:pPr>
        <w:pStyle w:val="ListParagraph"/>
        <w:numPr>
          <w:ilvl w:val="0"/>
          <w:numId w:val="32"/>
        </w:numPr>
        <w:rPr>
          <w:rFonts w:ascii="Times New Roman" w:hAnsi="Times New Roman"/>
          <w:sz w:val="24"/>
          <w:szCs w:val="24"/>
        </w:rPr>
      </w:pPr>
      <w:r>
        <w:rPr>
          <w:rFonts w:ascii="Times New Roman" w:hAnsi="Times New Roman"/>
          <w:sz w:val="24"/>
          <w:szCs w:val="24"/>
        </w:rPr>
        <w:lastRenderedPageBreak/>
        <w:t xml:space="preserve">Agreed that </w:t>
      </w:r>
      <w:r w:rsidR="00E73FEC" w:rsidRPr="006B637E">
        <w:rPr>
          <w:rFonts w:ascii="Times New Roman" w:hAnsi="Times New Roman"/>
          <w:sz w:val="24"/>
          <w:szCs w:val="24"/>
        </w:rPr>
        <w:t xml:space="preserve">Partner Type 1 should be requested to be capable to publish Standards </w:t>
      </w:r>
      <w:r w:rsidR="00B7524B" w:rsidRPr="006B637E">
        <w:rPr>
          <w:rFonts w:ascii="Times New Roman" w:hAnsi="Times New Roman"/>
          <w:sz w:val="24"/>
          <w:szCs w:val="24"/>
        </w:rPr>
        <w:t>in the context oneM2M scope</w:t>
      </w:r>
    </w:p>
    <w:p w:rsidR="00621EF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At least one Type 1 Pa</w:t>
      </w:r>
      <w:r w:rsidR="00621EFE" w:rsidRPr="00621EFE">
        <w:rPr>
          <w:rFonts w:ascii="Times New Roman" w:hAnsi="Times New Roman"/>
          <w:sz w:val="24"/>
          <w:szCs w:val="24"/>
        </w:rPr>
        <w:t>rtner per region shall publish.</w:t>
      </w:r>
    </w:p>
    <w:p w:rsidR="00F80328" w:rsidRPr="006B637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More Type 1 Partners can publish.</w:t>
      </w:r>
    </w:p>
    <w:p w:rsidR="00F80328" w:rsidRPr="006B637E" w:rsidRDefault="00E73FEC" w:rsidP="006B637E">
      <w:pPr>
        <w:ind w:left="720"/>
        <w:rPr>
          <w:rFonts w:ascii="Times New Roman" w:hAnsi="Times New Roman"/>
          <w:sz w:val="24"/>
          <w:szCs w:val="24"/>
        </w:rPr>
      </w:pPr>
      <w:r w:rsidRPr="006B637E">
        <w:rPr>
          <w:rFonts w:ascii="Times New Roman" w:hAnsi="Times New Roman"/>
          <w:sz w:val="24"/>
          <w:szCs w:val="24"/>
        </w:rPr>
        <w:t xml:space="preserve">Note. A Partner using or publishing </w:t>
      </w:r>
      <w:proofErr w:type="gramStart"/>
      <w:r w:rsidRPr="006B637E">
        <w:rPr>
          <w:rFonts w:ascii="Times New Roman" w:hAnsi="Times New Roman"/>
          <w:sz w:val="24"/>
          <w:szCs w:val="24"/>
        </w:rPr>
        <w:t>a</w:t>
      </w:r>
      <w:proofErr w:type="gramEnd"/>
      <w:r w:rsidRPr="006B637E">
        <w:rPr>
          <w:rFonts w:ascii="Times New Roman" w:hAnsi="Times New Roman"/>
          <w:sz w:val="24"/>
          <w:szCs w:val="24"/>
        </w:rPr>
        <w:t xml:space="preserve"> oneM2M technical specification or technical report shall not impose an IPR policy more restrictive than that described in the oneM2M IPR statement attached to this Partnership Agreement.</w:t>
      </w:r>
    </w:p>
    <w:p w:rsidR="00F80328" w:rsidRPr="006B637E" w:rsidRDefault="00A0551E" w:rsidP="006B637E">
      <w:pPr>
        <w:pStyle w:val="ListParagraph"/>
        <w:numPr>
          <w:ilvl w:val="0"/>
          <w:numId w:val="32"/>
        </w:numPr>
        <w:rPr>
          <w:rFonts w:ascii="Times New Roman" w:hAnsi="Times New Roman"/>
          <w:sz w:val="24"/>
          <w:szCs w:val="24"/>
        </w:rPr>
      </w:pPr>
      <w:r w:rsidRPr="006B637E">
        <w:rPr>
          <w:rFonts w:ascii="Times New Roman" w:hAnsi="Times New Roman"/>
          <w:sz w:val="24"/>
          <w:szCs w:val="24"/>
        </w:rPr>
        <w:t xml:space="preserve">It was noted </w:t>
      </w:r>
      <w:r w:rsidR="00B7524B" w:rsidRPr="006B637E">
        <w:rPr>
          <w:rFonts w:ascii="Times New Roman" w:hAnsi="Times New Roman"/>
          <w:sz w:val="24"/>
          <w:szCs w:val="24"/>
        </w:rPr>
        <w:t>and agreed that r</w:t>
      </w:r>
      <w:r w:rsidR="00E73FEC" w:rsidRPr="006B637E">
        <w:rPr>
          <w:rFonts w:ascii="Times New Roman" w:hAnsi="Times New Roman"/>
          <w:sz w:val="24"/>
          <w:szCs w:val="24"/>
        </w:rPr>
        <w:t xml:space="preserve">egional requirements </w:t>
      </w:r>
      <w:r w:rsidR="00B7524B" w:rsidRPr="006B637E">
        <w:rPr>
          <w:rFonts w:ascii="Times New Roman" w:hAnsi="Times New Roman"/>
          <w:sz w:val="24"/>
          <w:szCs w:val="24"/>
        </w:rPr>
        <w:t xml:space="preserve">are </w:t>
      </w:r>
      <w:r w:rsidR="00E73FEC" w:rsidRPr="006B637E">
        <w:rPr>
          <w:rFonts w:ascii="Times New Roman" w:hAnsi="Times New Roman"/>
          <w:sz w:val="24"/>
          <w:szCs w:val="24"/>
        </w:rPr>
        <w:t xml:space="preserve">to be included in the oneM2M specifications </w:t>
      </w:r>
    </w:p>
    <w:p w:rsidR="009E6237" w:rsidRPr="006B637E" w:rsidRDefault="009E6237" w:rsidP="00B268A8">
      <w:pPr>
        <w:rPr>
          <w:rFonts w:ascii="Times New Roman" w:hAnsi="Times New Roman"/>
          <w:sz w:val="24"/>
          <w:szCs w:val="24"/>
        </w:rPr>
      </w:pPr>
    </w:p>
    <w:p w:rsidR="009E6237" w:rsidRPr="006B637E" w:rsidRDefault="00B7524B" w:rsidP="00B268A8">
      <w:pPr>
        <w:rPr>
          <w:rFonts w:ascii="Times New Roman" w:hAnsi="Times New Roman"/>
          <w:sz w:val="24"/>
          <w:szCs w:val="24"/>
        </w:rPr>
      </w:pPr>
      <w:r w:rsidRPr="006B637E">
        <w:rPr>
          <w:rFonts w:ascii="Times New Roman" w:hAnsi="Times New Roman"/>
          <w:sz w:val="24"/>
          <w:szCs w:val="24"/>
        </w:rPr>
        <w:t>5: Meeting hosting</w:t>
      </w: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Note: Long term aspects were not concluded</w:t>
      </w:r>
    </w:p>
    <w:p w:rsidR="009E6237" w:rsidRPr="006B637E" w:rsidRDefault="009E6237" w:rsidP="00B268A8">
      <w:pPr>
        <w:rPr>
          <w:rFonts w:ascii="Times New Roman" w:hAnsi="Times New Roman"/>
          <w:sz w:val="24"/>
          <w:szCs w:val="24"/>
          <w:lang w:val="en-GB"/>
        </w:rPr>
      </w:pPr>
      <w:r w:rsidRPr="006B637E">
        <w:rPr>
          <w:rFonts w:ascii="Times New Roman" w:hAnsi="Times New Roman"/>
          <w:sz w:val="24"/>
          <w:szCs w:val="24"/>
          <w:lang w:val="en-GB"/>
        </w:rPr>
        <w:t>Short term: By rotation per region (arrangements as for meeting</w:t>
      </w:r>
      <w:r w:rsidR="00B7524B" w:rsidRPr="006B637E">
        <w:rPr>
          <w:rFonts w:ascii="Times New Roman" w:hAnsi="Times New Roman"/>
          <w:sz w:val="24"/>
          <w:szCs w:val="24"/>
          <w:lang w:val="en-GB"/>
        </w:rPr>
        <w:t>s</w:t>
      </w:r>
      <w:r w:rsidRPr="006B637E">
        <w:rPr>
          <w:rFonts w:ascii="Times New Roman" w:hAnsi="Times New Roman"/>
          <w:sz w:val="24"/>
          <w:szCs w:val="24"/>
          <w:lang w:val="en-GB"/>
        </w:rPr>
        <w:t xml:space="preserve"> 1-4)</w:t>
      </w:r>
    </w:p>
    <w:p w:rsidR="009E6237" w:rsidRPr="006B637E" w:rsidRDefault="009E6237" w:rsidP="00B268A8">
      <w:pPr>
        <w:rPr>
          <w:rFonts w:ascii="Times New Roman" w:hAnsi="Times New Roman"/>
          <w:sz w:val="24"/>
          <w:szCs w:val="24"/>
          <w:lang w:val="en-GB"/>
        </w:rPr>
      </w:pP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 xml:space="preserve">6: Funding Principles - Long Term </w:t>
      </w:r>
      <w:r w:rsidR="00A0551E" w:rsidRPr="006B637E">
        <w:rPr>
          <w:rFonts w:ascii="Times New Roman" w:hAnsi="Times New Roman"/>
          <w:sz w:val="24"/>
          <w:szCs w:val="24"/>
        </w:rPr>
        <w:t>(Including core secretariat functions</w:t>
      </w:r>
      <w:r w:rsidR="00621EFE">
        <w:rPr>
          <w:rFonts w:ascii="Times New Roman" w:hAnsi="Times New Roman"/>
          <w:sz w:val="24"/>
          <w:szCs w:val="24"/>
        </w:rPr>
        <w:t xml:space="preserve"> but</w:t>
      </w:r>
      <w:r w:rsidR="00A0551E" w:rsidRPr="006B637E">
        <w:rPr>
          <w:rFonts w:ascii="Times New Roman" w:hAnsi="Times New Roman"/>
          <w:sz w:val="24"/>
          <w:szCs w:val="24"/>
        </w:rPr>
        <w:t xml:space="preserve"> excluding meeting hosting)</w:t>
      </w:r>
    </w:p>
    <w:p w:rsidR="00A0551E" w:rsidRPr="006B637E" w:rsidRDefault="00A0551E"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t>Agreed funding formula to share the costs</w:t>
      </w:r>
    </w:p>
    <w:p w:rsidR="00A0551E"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fixed part (flat fee or a percentage of the total budget) equal to all Type 1 Partners and</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variable part which is proportional to number of Members admitted to oneM2M by Type 1 Partners</w:t>
      </w:r>
    </w:p>
    <w:p w:rsidR="00F80328" w:rsidRPr="006B637E" w:rsidRDefault="00621EFE" w:rsidP="006B637E">
      <w:pPr>
        <w:pStyle w:val="ListParagraph"/>
        <w:numPr>
          <w:ilvl w:val="0"/>
          <w:numId w:val="33"/>
        </w:numPr>
        <w:rPr>
          <w:rFonts w:ascii="Times New Roman" w:hAnsi="Times New Roman"/>
          <w:sz w:val="24"/>
          <w:szCs w:val="24"/>
        </w:rPr>
      </w:pPr>
      <w:r>
        <w:rPr>
          <w:rFonts w:ascii="Times New Roman" w:hAnsi="Times New Roman"/>
          <w:bCs/>
          <w:sz w:val="24"/>
          <w:szCs w:val="24"/>
        </w:rPr>
        <w:t xml:space="preserve">Agreed that </w:t>
      </w:r>
      <w:r w:rsidR="00E73FEC" w:rsidRPr="006B637E">
        <w:rPr>
          <w:rFonts w:ascii="Times New Roman" w:hAnsi="Times New Roman"/>
          <w:bCs/>
          <w:sz w:val="24"/>
          <w:szCs w:val="24"/>
        </w:rPr>
        <w:t>Type 1 Partner</w:t>
      </w:r>
      <w:r w:rsidR="00E73FEC" w:rsidRPr="006B637E">
        <w:rPr>
          <w:rFonts w:ascii="Times New Roman" w:hAnsi="Times New Roman"/>
          <w:sz w:val="24"/>
          <w:szCs w:val="24"/>
        </w:rPr>
        <w:t xml:space="preserve"> will </w:t>
      </w:r>
      <w:r>
        <w:rPr>
          <w:rFonts w:ascii="Times New Roman" w:hAnsi="Times New Roman"/>
          <w:sz w:val="24"/>
          <w:szCs w:val="24"/>
        </w:rPr>
        <w:t xml:space="preserve">provide </w:t>
      </w:r>
      <w:r w:rsidR="00E73FEC" w:rsidRPr="006B637E">
        <w:rPr>
          <w:rFonts w:ascii="Times New Roman" w:hAnsi="Times New Roman"/>
          <w:sz w:val="24"/>
          <w:szCs w:val="24"/>
        </w:rPr>
        <w:t>fund</w:t>
      </w:r>
      <w:r>
        <w:rPr>
          <w:rFonts w:ascii="Times New Roman" w:hAnsi="Times New Roman"/>
          <w:sz w:val="24"/>
          <w:szCs w:val="24"/>
        </w:rPr>
        <w:t>ing for oneM2M</w:t>
      </w:r>
    </w:p>
    <w:p w:rsidR="00621EF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Members; will no</w:t>
      </w:r>
      <w:r w:rsidR="00621EFE" w:rsidRPr="00621EFE">
        <w:rPr>
          <w:rFonts w:ascii="Times New Roman" w:hAnsi="Times New Roman"/>
          <w:sz w:val="24"/>
          <w:szCs w:val="24"/>
        </w:rPr>
        <w:t>t pay a fee directly to oneM2M</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Allocation of the variable part of the funding to their individual Members is at the discretion of each Type 1 Partner </w:t>
      </w:r>
    </w:p>
    <w:p w:rsidR="00F80328"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Type 2 Partner</w:t>
      </w:r>
      <w:r w:rsidR="00621EFE">
        <w:rPr>
          <w:rFonts w:ascii="Times New Roman" w:hAnsi="Times New Roman"/>
          <w:bCs/>
          <w:sz w:val="24"/>
          <w:szCs w:val="24"/>
        </w:rPr>
        <w:t>s</w:t>
      </w:r>
      <w:r w:rsidRPr="006B637E">
        <w:rPr>
          <w:rFonts w:ascii="Times New Roman" w:hAnsi="Times New Roman"/>
          <w:sz w:val="24"/>
          <w:szCs w:val="24"/>
        </w:rPr>
        <w:t xml:space="preserve"> </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 participation to the end of 2012</w:t>
      </w:r>
    </w:p>
    <w:p w:rsidR="00A0551E" w:rsidRPr="006B637E" w:rsidRDefault="00621EFE" w:rsidP="006B637E">
      <w:pPr>
        <w:pStyle w:val="ListParagraph"/>
        <w:numPr>
          <w:ilvl w:val="1"/>
          <w:numId w:val="33"/>
        </w:numPr>
        <w:rPr>
          <w:rFonts w:ascii="Times New Roman" w:hAnsi="Times New Roman"/>
          <w:sz w:val="24"/>
          <w:szCs w:val="24"/>
        </w:rPr>
      </w:pPr>
      <w:r>
        <w:rPr>
          <w:rFonts w:ascii="Times New Roman" w:hAnsi="Times New Roman"/>
          <w:sz w:val="24"/>
          <w:szCs w:val="24"/>
        </w:rPr>
        <w:t xml:space="preserve">Funding to be provided by </w:t>
      </w:r>
      <w:r w:rsidR="00A0551E" w:rsidRPr="006B637E">
        <w:rPr>
          <w:rFonts w:ascii="Times New Roman" w:hAnsi="Times New Roman"/>
          <w:sz w:val="24"/>
          <w:szCs w:val="24"/>
        </w:rPr>
        <w:t>Type 2 Partner</w:t>
      </w:r>
      <w:r>
        <w:rPr>
          <w:rFonts w:ascii="Times New Roman" w:hAnsi="Times New Roman"/>
          <w:sz w:val="24"/>
          <w:szCs w:val="24"/>
        </w:rPr>
        <w:t>s</w:t>
      </w:r>
      <w:r w:rsidR="00A0551E" w:rsidRPr="006B637E">
        <w:rPr>
          <w:rFonts w:ascii="Times New Roman" w:hAnsi="Times New Roman"/>
          <w:sz w:val="24"/>
          <w:szCs w:val="24"/>
        </w:rPr>
        <w:t xml:space="preserve"> after 2012 is subject to further discussion</w:t>
      </w:r>
      <w:r>
        <w:rPr>
          <w:rFonts w:ascii="Times New Roman" w:hAnsi="Times New Roman"/>
          <w:sz w:val="24"/>
          <w:szCs w:val="24"/>
        </w:rPr>
        <w:t>s</w:t>
      </w:r>
    </w:p>
    <w:p w:rsidR="00423E86"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Associate Members</w:t>
      </w:r>
    </w:p>
    <w:p w:rsidR="00F80328" w:rsidRPr="006B637E" w:rsidRDefault="00423E86"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Agreed </w:t>
      </w:r>
      <w:r w:rsidR="00621EFE">
        <w:rPr>
          <w:rFonts w:ascii="Times New Roman" w:hAnsi="Times New Roman"/>
          <w:sz w:val="24"/>
          <w:szCs w:val="24"/>
        </w:rPr>
        <w:t>to limit Associate Membe</w:t>
      </w:r>
      <w:r w:rsidR="005F5EEB">
        <w:rPr>
          <w:rFonts w:ascii="Times New Roman" w:hAnsi="Times New Roman"/>
          <w:sz w:val="24"/>
          <w:szCs w:val="24"/>
        </w:rPr>
        <w:t>r</w:t>
      </w:r>
      <w:r w:rsidR="00621EFE">
        <w:rPr>
          <w:rFonts w:ascii="Times New Roman" w:hAnsi="Times New Roman"/>
          <w:sz w:val="24"/>
          <w:szCs w:val="24"/>
        </w:rPr>
        <w:t xml:space="preserve">ship </w:t>
      </w:r>
      <w:r w:rsidR="00E73FEC" w:rsidRPr="006B637E">
        <w:rPr>
          <w:rFonts w:ascii="Times New Roman" w:hAnsi="Times New Roman"/>
          <w:sz w:val="24"/>
          <w:szCs w:val="24"/>
        </w:rPr>
        <w:t xml:space="preserve">to: </w:t>
      </w:r>
      <w:r w:rsidR="00E73FEC" w:rsidRPr="006B637E">
        <w:rPr>
          <w:rFonts w:ascii="Times New Roman" w:hAnsi="Times New Roman"/>
          <w:sz w:val="24"/>
          <w:szCs w:val="24"/>
          <w:u w:val="single"/>
        </w:rPr>
        <w:t>regulatory agencies, government agenci</w:t>
      </w:r>
      <w:r w:rsidRPr="006B637E">
        <w:rPr>
          <w:rFonts w:ascii="Times New Roman" w:hAnsi="Times New Roman"/>
          <w:sz w:val="24"/>
          <w:szCs w:val="24"/>
          <w:u w:val="single"/>
        </w:rPr>
        <w:t>es</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w:t>
      </w:r>
      <w:r w:rsidR="00423E86" w:rsidRPr="006B637E">
        <w:rPr>
          <w:rFonts w:ascii="Times New Roman" w:hAnsi="Times New Roman"/>
          <w:sz w:val="24"/>
          <w:szCs w:val="24"/>
        </w:rPr>
        <w:t xml:space="preserve"> participation</w:t>
      </w:r>
      <w:r w:rsidR="00621EFE">
        <w:rPr>
          <w:rFonts w:ascii="Times New Roman" w:hAnsi="Times New Roman"/>
          <w:sz w:val="24"/>
          <w:szCs w:val="24"/>
        </w:rPr>
        <w:t xml:space="preserve"> for Associate Members</w:t>
      </w:r>
    </w:p>
    <w:p w:rsidR="00F80328" w:rsidRPr="006B637E" w:rsidRDefault="00423E86"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t xml:space="preserve">It was noted that guest status will </w:t>
      </w:r>
      <w:r w:rsidR="00E73FEC" w:rsidRPr="006B637E">
        <w:rPr>
          <w:rFonts w:ascii="Times New Roman" w:hAnsi="Times New Roman"/>
          <w:sz w:val="24"/>
          <w:szCs w:val="24"/>
        </w:rPr>
        <w:t>be defined in the Working Procedures.</w:t>
      </w:r>
    </w:p>
    <w:p w:rsidR="00423E86" w:rsidRPr="006B637E" w:rsidRDefault="00423E86" w:rsidP="006B637E">
      <w:pPr>
        <w:ind w:left="720"/>
        <w:rPr>
          <w:rFonts w:ascii="Times New Roman" w:hAnsi="Times New Roman"/>
          <w:sz w:val="24"/>
          <w:szCs w:val="24"/>
        </w:rPr>
      </w:pPr>
    </w:p>
    <w:p w:rsidR="00F80328" w:rsidRPr="006B637E" w:rsidRDefault="00621EFE" w:rsidP="006B637E">
      <w:pPr>
        <w:pStyle w:val="ListParagraph"/>
        <w:numPr>
          <w:ilvl w:val="0"/>
          <w:numId w:val="33"/>
        </w:numPr>
        <w:rPr>
          <w:rFonts w:ascii="Times New Roman" w:hAnsi="Times New Roman"/>
          <w:sz w:val="24"/>
          <w:szCs w:val="24"/>
        </w:rPr>
      </w:pPr>
      <w:r w:rsidRPr="00621EFE">
        <w:rPr>
          <w:rFonts w:ascii="Times New Roman" w:hAnsi="Times New Roman"/>
          <w:sz w:val="24"/>
          <w:szCs w:val="24"/>
        </w:rPr>
        <w:t xml:space="preserve">Agreed </w:t>
      </w:r>
      <w:r>
        <w:rPr>
          <w:rFonts w:ascii="Times New Roman" w:hAnsi="Times New Roman"/>
          <w:sz w:val="24"/>
          <w:szCs w:val="24"/>
        </w:rPr>
        <w:t>that</w:t>
      </w:r>
      <w:r w:rsidR="00423E86" w:rsidRPr="006B637E">
        <w:rPr>
          <w:rFonts w:ascii="Times New Roman" w:hAnsi="Times New Roman"/>
          <w:sz w:val="24"/>
          <w:szCs w:val="24"/>
        </w:rPr>
        <w:t xml:space="preserve"> f</w:t>
      </w:r>
      <w:r w:rsidR="00E73FEC" w:rsidRPr="006B637E">
        <w:rPr>
          <w:rFonts w:ascii="Times New Roman" w:hAnsi="Times New Roman"/>
          <w:sz w:val="24"/>
          <w:szCs w:val="24"/>
        </w:rPr>
        <w:t xml:space="preserve">unding by means of monetary and/or </w:t>
      </w:r>
      <w:r>
        <w:rPr>
          <w:rFonts w:ascii="Times New Roman" w:hAnsi="Times New Roman"/>
          <w:sz w:val="24"/>
          <w:szCs w:val="24"/>
        </w:rPr>
        <w:t xml:space="preserve">by </w:t>
      </w:r>
      <w:r w:rsidR="00E73FEC" w:rsidRPr="006B637E">
        <w:rPr>
          <w:rFonts w:ascii="Times New Roman" w:hAnsi="Times New Roman"/>
          <w:sz w:val="24"/>
          <w:szCs w:val="24"/>
        </w:rPr>
        <w:t>resources</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Each Type 1 Partner shall have a funding requirement, the value </w:t>
      </w:r>
      <w:r w:rsidR="00FE56AF">
        <w:rPr>
          <w:rFonts w:ascii="Times New Roman" w:hAnsi="Times New Roman"/>
          <w:sz w:val="24"/>
          <w:szCs w:val="24"/>
        </w:rPr>
        <w:t xml:space="preserve">of </w:t>
      </w:r>
      <w:r w:rsidRPr="006B637E">
        <w:rPr>
          <w:rFonts w:ascii="Times New Roman" w:hAnsi="Times New Roman"/>
          <w:sz w:val="24"/>
          <w:szCs w:val="24"/>
        </w:rPr>
        <w:t xml:space="preserve">which can be satisfied by monetary contribution and/or commitment </w:t>
      </w:r>
      <w:r w:rsidRPr="006B637E">
        <w:rPr>
          <w:rFonts w:ascii="Times New Roman" w:hAnsi="Times New Roman"/>
          <w:sz w:val="24"/>
          <w:szCs w:val="24"/>
        </w:rPr>
        <w:br/>
        <w:t>of resources according to</w:t>
      </w:r>
      <w:r w:rsidR="00FE56AF" w:rsidRPr="00FE56AF">
        <w:rPr>
          <w:rFonts w:ascii="Times New Roman" w:hAnsi="Times New Roman"/>
          <w:sz w:val="24"/>
          <w:szCs w:val="24"/>
        </w:rPr>
        <w:t xml:space="preserve"> the funding formula.</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The resources </w:t>
      </w:r>
      <w:r w:rsidR="00FE56AF">
        <w:rPr>
          <w:rFonts w:ascii="Times New Roman" w:hAnsi="Times New Roman"/>
          <w:sz w:val="24"/>
          <w:szCs w:val="24"/>
        </w:rPr>
        <w:t xml:space="preserve">are </w:t>
      </w:r>
      <w:r w:rsidRPr="006B637E">
        <w:rPr>
          <w:rFonts w:ascii="Times New Roman" w:hAnsi="Times New Roman"/>
          <w:sz w:val="24"/>
          <w:szCs w:val="24"/>
        </w:rPr>
        <w:t>subject to acceptance by the Steering Committee.</w:t>
      </w:r>
    </w:p>
    <w:p w:rsidR="00F80328" w:rsidRDefault="00FE56AF" w:rsidP="006B637E">
      <w:pPr>
        <w:pStyle w:val="ListParagraph"/>
        <w:numPr>
          <w:ilvl w:val="0"/>
          <w:numId w:val="33"/>
        </w:numPr>
        <w:rPr>
          <w:rFonts w:ascii="Times New Roman" w:hAnsi="Times New Roman"/>
          <w:sz w:val="24"/>
          <w:szCs w:val="24"/>
        </w:rPr>
      </w:pPr>
      <w:r>
        <w:rPr>
          <w:rFonts w:ascii="Times New Roman" w:hAnsi="Times New Roman"/>
          <w:sz w:val="24"/>
          <w:szCs w:val="24"/>
        </w:rPr>
        <w:t>Short term voluntary resources until end of 2012 were agreed</w:t>
      </w:r>
    </w:p>
    <w:p w:rsidR="005231A4" w:rsidRPr="006B637E" w:rsidRDefault="005231A4" w:rsidP="006B637E">
      <w:pPr>
        <w:pStyle w:val="ListParagraph"/>
        <w:numPr>
          <w:ilvl w:val="2"/>
          <w:numId w:val="28"/>
        </w:numPr>
        <w:rPr>
          <w:rFonts w:ascii="Times New Roman" w:hAnsi="Times New Roman"/>
          <w:sz w:val="24"/>
          <w:szCs w:val="24"/>
        </w:rPr>
      </w:pPr>
      <w:r w:rsidRPr="006B637E">
        <w:rPr>
          <w:rFonts w:ascii="Times New Roman" w:hAnsi="Times New Roman"/>
          <w:sz w:val="24"/>
          <w:szCs w:val="24"/>
        </w:rPr>
        <w:t>2013 resourcing is for further discussion</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TIA, ATIS, TTA: </w:t>
      </w:r>
      <w:r w:rsidR="00FE56AF">
        <w:rPr>
          <w:rFonts w:ascii="Times New Roman" w:hAnsi="Times New Roman"/>
          <w:sz w:val="24"/>
          <w:szCs w:val="24"/>
        </w:rPr>
        <w:t xml:space="preserve">voluntary resources </w:t>
      </w:r>
      <w:r w:rsidRPr="006B637E">
        <w:rPr>
          <w:rFonts w:ascii="Times New Roman" w:hAnsi="Times New Roman"/>
          <w:sz w:val="24"/>
          <w:szCs w:val="24"/>
        </w:rPr>
        <w:t xml:space="preserve">not </w:t>
      </w:r>
      <w:r w:rsidR="00FE56AF">
        <w:rPr>
          <w:rFonts w:ascii="Times New Roman" w:hAnsi="Times New Roman"/>
          <w:sz w:val="24"/>
          <w:szCs w:val="24"/>
        </w:rPr>
        <w:t xml:space="preserve">for </w:t>
      </w:r>
      <w:r w:rsidRPr="006B637E">
        <w:rPr>
          <w:rFonts w:ascii="Times New Roman" w:hAnsi="Times New Roman"/>
          <w:sz w:val="24"/>
          <w:szCs w:val="24"/>
        </w:rPr>
        <w:t>2013</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ARIB, TTC, ETSI, CCSA: </w:t>
      </w:r>
      <w:r w:rsidR="00FE56AF">
        <w:rPr>
          <w:rFonts w:ascii="Times New Roman" w:hAnsi="Times New Roman"/>
          <w:sz w:val="24"/>
          <w:szCs w:val="24"/>
        </w:rPr>
        <w:t xml:space="preserve">voluntary resources till </w:t>
      </w:r>
      <w:r w:rsidRPr="006B637E">
        <w:rPr>
          <w:rFonts w:ascii="Times New Roman" w:hAnsi="Times New Roman"/>
          <w:sz w:val="24"/>
          <w:szCs w:val="24"/>
        </w:rPr>
        <w:t>end of 2013</w:t>
      </w:r>
    </w:p>
    <w:p w:rsidR="00F80328" w:rsidRPr="006B637E" w:rsidRDefault="00E73FEC"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ETSI is commi</w:t>
      </w:r>
      <w:r w:rsidR="005231A4" w:rsidRPr="006B637E">
        <w:rPr>
          <w:rFonts w:ascii="Times New Roman" w:hAnsi="Times New Roman"/>
          <w:sz w:val="24"/>
          <w:szCs w:val="24"/>
        </w:rPr>
        <w:t>t</w:t>
      </w:r>
      <w:r w:rsidRPr="006B637E">
        <w:rPr>
          <w:rFonts w:ascii="Times New Roman" w:hAnsi="Times New Roman"/>
          <w:sz w:val="24"/>
          <w:szCs w:val="24"/>
        </w:rPr>
        <w:t>ted to provide 2 full time resou</w:t>
      </w:r>
      <w:r w:rsidR="00FE56AF">
        <w:rPr>
          <w:rFonts w:ascii="Times New Roman" w:hAnsi="Times New Roman"/>
          <w:sz w:val="24"/>
          <w:szCs w:val="24"/>
        </w:rPr>
        <w:t>r</w:t>
      </w:r>
      <w:r w:rsidRPr="006B637E">
        <w:rPr>
          <w:rFonts w:ascii="Times New Roman" w:hAnsi="Times New Roman"/>
          <w:sz w:val="24"/>
          <w:szCs w:val="24"/>
        </w:rPr>
        <w:t xml:space="preserve">ces to </w:t>
      </w:r>
      <w:r w:rsidR="005231A4" w:rsidRPr="006B637E">
        <w:rPr>
          <w:rFonts w:ascii="Times New Roman" w:hAnsi="Times New Roman"/>
          <w:sz w:val="24"/>
          <w:szCs w:val="24"/>
        </w:rPr>
        <w:t xml:space="preserve">the </w:t>
      </w:r>
      <w:r w:rsidRPr="006B637E">
        <w:rPr>
          <w:rFonts w:ascii="Times New Roman" w:hAnsi="Times New Roman"/>
          <w:sz w:val="24"/>
          <w:szCs w:val="24"/>
        </w:rPr>
        <w:t xml:space="preserve">end </w:t>
      </w:r>
      <w:r w:rsidR="005231A4" w:rsidRPr="006B637E">
        <w:rPr>
          <w:rFonts w:ascii="Times New Roman" w:hAnsi="Times New Roman"/>
          <w:sz w:val="24"/>
          <w:szCs w:val="24"/>
        </w:rPr>
        <w:t xml:space="preserve">of </w:t>
      </w:r>
      <w:r w:rsidRPr="006B637E">
        <w:rPr>
          <w:rFonts w:ascii="Times New Roman" w:hAnsi="Times New Roman"/>
          <w:sz w:val="24"/>
          <w:szCs w:val="24"/>
        </w:rPr>
        <w:t>2013 for support of secretariat functions</w:t>
      </w:r>
    </w:p>
    <w:p w:rsidR="009E6237" w:rsidRPr="006B637E" w:rsidRDefault="009E6237" w:rsidP="00B268A8">
      <w:pPr>
        <w:rPr>
          <w:rFonts w:ascii="Times New Roman" w:hAnsi="Times New Roman"/>
          <w:sz w:val="24"/>
          <w:szCs w:val="24"/>
        </w:rPr>
      </w:pPr>
    </w:p>
    <w:p w:rsidR="009E6237" w:rsidRPr="006B637E" w:rsidRDefault="009E6237" w:rsidP="00B268A8">
      <w:pPr>
        <w:rPr>
          <w:rFonts w:ascii="Times New Roman" w:hAnsi="Times New Roman"/>
          <w:sz w:val="24"/>
          <w:szCs w:val="24"/>
        </w:rPr>
      </w:pPr>
    </w:p>
    <w:p w:rsidR="00B268A8" w:rsidRDefault="00B268A8" w:rsidP="00B268A8">
      <w:pPr>
        <w:rPr>
          <w:rFonts w:ascii="Times New Roman" w:hAnsi="Times New Roman"/>
          <w:b/>
          <w:sz w:val="24"/>
          <w:szCs w:val="24"/>
        </w:rPr>
      </w:pPr>
    </w:p>
    <w:p w:rsidR="00F763D1" w:rsidRDefault="00ED5881" w:rsidP="00B268A8">
      <w:pPr>
        <w:rPr>
          <w:rFonts w:ascii="Times New Roman" w:hAnsi="Times New Roman"/>
          <w:b/>
          <w:sz w:val="24"/>
          <w:szCs w:val="24"/>
        </w:rPr>
      </w:pPr>
      <w:r>
        <w:rPr>
          <w:rFonts w:ascii="Times New Roman" w:hAnsi="Times New Roman"/>
          <w:b/>
          <w:sz w:val="24"/>
          <w:szCs w:val="24"/>
        </w:rPr>
        <w:br w:type="page"/>
      </w:r>
      <w:r w:rsidRPr="00047C75">
        <w:rPr>
          <w:rFonts w:ascii="Times New Roman" w:hAnsi="Times New Roman"/>
          <w:b/>
          <w:sz w:val="24"/>
          <w:szCs w:val="24"/>
        </w:rPr>
        <w:lastRenderedPageBreak/>
        <w:t>Timeline</w:t>
      </w:r>
    </w:p>
    <w:p w:rsidR="00F74782" w:rsidDel="00F763D1" w:rsidRDefault="00F763D1" w:rsidP="00B268A8">
      <w:pPr>
        <w:rPr>
          <w:del w:id="18" w:author="Lang Kari.J" w:date="2012-06-12T10:27:00Z"/>
          <w:rFonts w:ascii="Times New Roman" w:hAnsi="Times New Roman"/>
          <w:b/>
          <w:sz w:val="24"/>
          <w:szCs w:val="24"/>
        </w:rPr>
      </w:pPr>
      <w:ins w:id="19" w:author="Lang Kari.J" w:date="2012-06-12T10:27:00Z">
        <w:r>
          <w:rPr>
            <w:noProof/>
          </w:rPr>
          <w:drawing>
            <wp:inline distT="0" distB="0" distL="0" distR="0" wp14:anchorId="200F9A96" wp14:editId="6F7C5DE7">
              <wp:extent cx="5943600" cy="321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210560"/>
                      </a:xfrm>
                      <a:prstGeom prst="rect">
                        <a:avLst/>
                      </a:prstGeom>
                    </pic:spPr>
                  </pic:pic>
                </a:graphicData>
              </a:graphic>
            </wp:inline>
          </w:drawing>
        </w:r>
      </w:ins>
      <w:del w:id="20" w:author="Lang Kari.J" w:date="2012-06-12T10:27:00Z">
        <w:r w:rsidR="00E604D6" w:rsidDel="00F763D1">
          <w:rPr>
            <w:noProof/>
          </w:rPr>
          <w:drawing>
            <wp:inline distT="0" distB="0" distL="0" distR="0" wp14:anchorId="485C6ACD" wp14:editId="1C7A2686">
              <wp:extent cx="5943600" cy="32296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229610"/>
                      </a:xfrm>
                      <a:prstGeom prst="rect">
                        <a:avLst/>
                      </a:prstGeom>
                    </pic:spPr>
                  </pic:pic>
                </a:graphicData>
              </a:graphic>
            </wp:inline>
          </w:drawing>
        </w:r>
      </w:del>
    </w:p>
    <w:p w:rsidR="00B51223" w:rsidRDefault="00B51223" w:rsidP="00B268A8">
      <w:pPr>
        <w:rPr>
          <w:rFonts w:ascii="Times New Roman" w:hAnsi="Times New Roman"/>
          <w:b/>
          <w:sz w:val="24"/>
          <w:szCs w:val="24"/>
        </w:rPr>
      </w:pPr>
    </w:p>
    <w:p w:rsidR="001E2FEE" w:rsidRDefault="001E2FEE" w:rsidP="00B268A8">
      <w:pPr>
        <w:rPr>
          <w:rFonts w:ascii="Times New Roman" w:hAnsi="Times New Roman"/>
          <w:b/>
          <w:sz w:val="24"/>
          <w:szCs w:val="24"/>
        </w:rPr>
      </w:pPr>
    </w:p>
    <w:p w:rsidR="00621825" w:rsidRPr="003B080A" w:rsidRDefault="00621825" w:rsidP="00FE6B82">
      <w:pPr>
        <w:rPr>
          <w:rFonts w:ascii="Times New Roman" w:hAnsi="Times New Roman"/>
          <w:b/>
          <w:i/>
          <w:sz w:val="24"/>
          <w:szCs w:val="24"/>
        </w:rPr>
      </w:pPr>
    </w:p>
    <w:p w:rsidR="00812652" w:rsidRDefault="00812652" w:rsidP="00395B51">
      <w:pPr>
        <w:rPr>
          <w:rFonts w:ascii="Times New Roman" w:hAnsi="Times New Roman"/>
          <w:sz w:val="24"/>
          <w:szCs w:val="24"/>
        </w:rPr>
      </w:pPr>
    </w:p>
    <w:p w:rsidR="00ED5881" w:rsidRDefault="00ED5881" w:rsidP="00395B51">
      <w:pPr>
        <w:rPr>
          <w:rFonts w:ascii="Times New Roman" w:hAnsi="Times New Roman"/>
          <w:sz w:val="24"/>
          <w:szCs w:val="24"/>
        </w:rPr>
      </w:pPr>
    </w:p>
    <w:p w:rsidR="00363E20" w:rsidRDefault="00363E20" w:rsidP="00CA1023">
      <w:pPr>
        <w:spacing w:after="0"/>
        <w:ind w:left="360"/>
        <w:rPr>
          <w:rFonts w:ascii="Times New Roman" w:hAnsi="Times New Roman"/>
          <w:sz w:val="24"/>
          <w:szCs w:val="24"/>
          <w:u w:val="single"/>
        </w:rPr>
      </w:pPr>
    </w:p>
    <w:tbl>
      <w:tblPr>
        <w:tblStyle w:val="TableGrid"/>
        <w:tblW w:w="0" w:type="auto"/>
        <w:tblInd w:w="360" w:type="dxa"/>
        <w:tblLook w:val="04A0" w:firstRow="1" w:lastRow="0" w:firstColumn="1" w:lastColumn="0" w:noHBand="0" w:noVBand="1"/>
      </w:tblPr>
      <w:tblGrid>
        <w:gridCol w:w="1797"/>
        <w:gridCol w:w="1601"/>
        <w:gridCol w:w="2202"/>
        <w:gridCol w:w="3616"/>
      </w:tblGrid>
      <w:tr w:rsidR="00363E20" w:rsidTr="00E95D3B">
        <w:tc>
          <w:tcPr>
            <w:tcW w:w="1818"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Events</w:t>
            </w:r>
          </w:p>
        </w:tc>
        <w:tc>
          <w:tcPr>
            <w:tcW w:w="162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Targeted Date</w:t>
            </w:r>
          </w:p>
        </w:tc>
        <w:tc>
          <w:tcPr>
            <w:tcW w:w="180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Complete</w:t>
            </w:r>
            <w:r w:rsidR="00B405CA">
              <w:rPr>
                <w:rFonts w:ascii="Times New Roman" w:hAnsi="Times New Roman"/>
                <w:sz w:val="24"/>
                <w:szCs w:val="24"/>
                <w:u w:val="single"/>
              </w:rPr>
              <w:t>d</w:t>
            </w:r>
            <w:r>
              <w:rPr>
                <w:rFonts w:ascii="Times New Roman" w:hAnsi="Times New Roman"/>
                <w:sz w:val="24"/>
                <w:szCs w:val="24"/>
                <w:u w:val="single"/>
              </w:rPr>
              <w:t xml:space="preserve"> Date</w:t>
            </w:r>
          </w:p>
        </w:tc>
        <w:tc>
          <w:tcPr>
            <w:tcW w:w="369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Note/Current Outlook</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M1</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180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“Soft Launch”</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M2</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Mar</w:t>
            </w:r>
            <w:r w:rsidR="00B405CA">
              <w:rPr>
                <w:rFonts w:ascii="Times New Roman" w:hAnsi="Times New Roman"/>
                <w:sz w:val="24"/>
                <w:szCs w:val="24"/>
                <w:u w:val="single"/>
              </w:rPr>
              <w:t xml:space="preserve"> </w:t>
            </w:r>
            <w:r>
              <w:rPr>
                <w:rFonts w:ascii="Times New Roman" w:hAnsi="Times New Roman"/>
                <w:sz w:val="24"/>
                <w:szCs w:val="24"/>
                <w:u w:val="single"/>
              </w:rPr>
              <w:t>29</w:t>
            </w:r>
            <w:r w:rsidR="00B405CA">
              <w:rPr>
                <w:rFonts w:ascii="Times New Roman" w:hAnsi="Times New Roman"/>
                <w:sz w:val="24"/>
                <w:szCs w:val="24"/>
                <w:u w:val="single"/>
              </w:rPr>
              <w:t>, 2012</w:t>
            </w:r>
          </w:p>
        </w:tc>
        <w:tc>
          <w:tcPr>
            <w:tcW w:w="1800" w:type="dxa"/>
          </w:tcPr>
          <w:p w:rsidR="00363E20" w:rsidRDefault="00043F82" w:rsidP="006B637E">
            <w:pPr>
              <w:spacing w:after="0"/>
              <w:rPr>
                <w:rFonts w:ascii="Times New Roman" w:hAnsi="Times New Roman"/>
                <w:sz w:val="24"/>
                <w:szCs w:val="24"/>
                <w:u w:val="single"/>
              </w:rPr>
            </w:pPr>
            <w:r>
              <w:rPr>
                <w:rFonts w:ascii="Times New Roman" w:hAnsi="Times New Roman"/>
                <w:sz w:val="24"/>
                <w:szCs w:val="24"/>
                <w:u w:val="single"/>
              </w:rPr>
              <w:t>Mar 29,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Final Consensus</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M3</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Apr</w:t>
            </w:r>
            <w:r w:rsidR="00B405CA">
              <w:rPr>
                <w:rFonts w:ascii="Times New Roman" w:hAnsi="Times New Roman"/>
                <w:sz w:val="24"/>
                <w:szCs w:val="24"/>
                <w:u w:val="single"/>
              </w:rPr>
              <w:t xml:space="preserve"> </w:t>
            </w:r>
            <w:r>
              <w:rPr>
                <w:rFonts w:ascii="Times New Roman" w:hAnsi="Times New Roman"/>
                <w:sz w:val="24"/>
                <w:szCs w:val="24"/>
                <w:u w:val="single"/>
              </w:rPr>
              <w:t>20</w:t>
            </w:r>
            <w:r w:rsidR="00B405CA">
              <w:rPr>
                <w:rFonts w:ascii="Times New Roman" w:hAnsi="Times New Roman"/>
                <w:sz w:val="24"/>
                <w:szCs w:val="24"/>
                <w:u w:val="single"/>
              </w:rPr>
              <w:t>, 2012</w:t>
            </w:r>
          </w:p>
        </w:tc>
        <w:tc>
          <w:tcPr>
            <w:tcW w:w="1800" w:type="dxa"/>
          </w:tcPr>
          <w:p w:rsidR="00363E20" w:rsidRDefault="00D30BA1" w:rsidP="003C2299">
            <w:pPr>
              <w:spacing w:after="0"/>
              <w:jc w:val="center"/>
              <w:rPr>
                <w:rFonts w:ascii="Times New Roman" w:hAnsi="Times New Roman"/>
                <w:sz w:val="24"/>
                <w:szCs w:val="24"/>
                <w:u w:val="single"/>
              </w:rPr>
            </w:pPr>
            <w:r>
              <w:rPr>
                <w:rFonts w:ascii="Times New Roman" w:hAnsi="Times New Roman"/>
                <w:sz w:val="24"/>
                <w:szCs w:val="24"/>
                <w:u w:val="single"/>
              </w:rPr>
              <w:t>Apr 20, 2012</w:t>
            </w:r>
          </w:p>
        </w:tc>
        <w:tc>
          <w:tcPr>
            <w:tcW w:w="3690" w:type="dxa"/>
          </w:tcPr>
          <w:p w:rsidR="00363E20" w:rsidRDefault="00043F82" w:rsidP="00CA1023">
            <w:pPr>
              <w:spacing w:after="0"/>
              <w:rPr>
                <w:rFonts w:ascii="Times New Roman" w:hAnsi="Times New Roman"/>
                <w:sz w:val="24"/>
                <w:szCs w:val="24"/>
                <w:u w:val="single"/>
              </w:rPr>
            </w:pPr>
            <w:r>
              <w:rPr>
                <w:rFonts w:ascii="Times New Roman" w:hAnsi="Times New Roman"/>
                <w:sz w:val="24"/>
                <w:szCs w:val="24"/>
                <w:u w:val="single"/>
              </w:rPr>
              <w:t>Final Draft</w:t>
            </w:r>
            <w:r w:rsidR="00347B54">
              <w:rPr>
                <w:rFonts w:ascii="Times New Roman" w:hAnsi="Times New Roman"/>
                <w:sz w:val="24"/>
                <w:szCs w:val="24"/>
                <w:u w:val="single"/>
              </w:rPr>
              <w:t xml:space="preserve"> of founding documents</w:t>
            </w:r>
          </w:p>
          <w:p w:rsidR="00D30BA1" w:rsidRDefault="00D30BA1" w:rsidP="00CA1023">
            <w:pPr>
              <w:spacing w:after="0"/>
              <w:rPr>
                <w:rFonts w:ascii="Times New Roman" w:hAnsi="Times New Roman"/>
                <w:sz w:val="24"/>
                <w:szCs w:val="24"/>
                <w:u w:val="single"/>
              </w:rPr>
            </w:pPr>
            <w:r>
              <w:rPr>
                <w:rFonts w:ascii="Times New Roman" w:hAnsi="Times New Roman"/>
                <w:sz w:val="24"/>
                <w:szCs w:val="24"/>
                <w:u w:val="single"/>
              </w:rPr>
              <w:t xml:space="preserve">Note 1: </w:t>
            </w:r>
            <w:proofErr w:type="spellStart"/>
            <w:r>
              <w:rPr>
                <w:rFonts w:ascii="Times New Roman" w:hAnsi="Times New Roman"/>
                <w:sz w:val="24"/>
                <w:szCs w:val="24"/>
                <w:u w:val="single"/>
              </w:rPr>
              <w:t>Convenor</w:t>
            </w:r>
            <w:proofErr w:type="spellEnd"/>
            <w:r>
              <w:rPr>
                <w:rFonts w:ascii="Times New Roman" w:hAnsi="Times New Roman"/>
                <w:sz w:val="24"/>
                <w:szCs w:val="24"/>
                <w:u w:val="single"/>
              </w:rPr>
              <w:t xml:space="preserve"> arrangements for SC</w:t>
            </w:r>
            <w:r w:rsidR="001A0D27">
              <w:rPr>
                <w:rFonts w:ascii="Times New Roman" w:hAnsi="Times New Roman"/>
                <w:sz w:val="24"/>
                <w:szCs w:val="24"/>
                <w:u w:val="single"/>
              </w:rPr>
              <w:t xml:space="preserve"> were further clarified (see details in M3).</w:t>
            </w:r>
          </w:p>
          <w:p w:rsidR="003C2299" w:rsidRPr="001A3678" w:rsidRDefault="003C2299" w:rsidP="00CA1023">
            <w:pPr>
              <w:spacing w:after="0"/>
              <w:rPr>
                <w:rFonts w:ascii="Times New Roman" w:hAnsi="Times New Roman"/>
                <w:sz w:val="24"/>
                <w:szCs w:val="24"/>
                <w:u w:val="single"/>
                <w:lang w:val="de-DE"/>
              </w:rPr>
            </w:pPr>
            <w:r>
              <w:rPr>
                <w:rFonts w:ascii="Times New Roman" w:hAnsi="Times New Roman"/>
                <w:sz w:val="24"/>
                <w:szCs w:val="24"/>
                <w:u w:val="single"/>
              </w:rPr>
              <w:t>Note</w:t>
            </w:r>
            <w:r w:rsidR="00D30BA1">
              <w:rPr>
                <w:rFonts w:ascii="Times New Roman" w:hAnsi="Times New Roman"/>
                <w:sz w:val="24"/>
                <w:szCs w:val="24"/>
                <w:u w:val="single"/>
              </w:rPr>
              <w:t>2</w:t>
            </w:r>
            <w:r>
              <w:rPr>
                <w:rFonts w:ascii="Times New Roman" w:hAnsi="Times New Roman"/>
                <w:sz w:val="24"/>
                <w:szCs w:val="24"/>
                <w:u w:val="single"/>
              </w:rPr>
              <w:t xml:space="preserve">: </w:t>
            </w:r>
            <w:r w:rsidR="00D30BA1">
              <w:rPr>
                <w:rFonts w:ascii="Times New Roman" w:hAnsi="Times New Roman"/>
                <w:sz w:val="24"/>
                <w:szCs w:val="24"/>
                <w:u w:val="single"/>
              </w:rPr>
              <w:t>´</w:t>
            </w:r>
            <w:r w:rsidR="00D30BA1" w:rsidRPr="00D30BA1">
              <w:rPr>
                <w:rFonts w:ascii="Times New Roman" w:hAnsi="Times New Roman"/>
                <w:sz w:val="24"/>
                <w:szCs w:val="24"/>
                <w:u w:val="single"/>
              </w:rPr>
              <w:t>Invitation to Verticals to join oneM2M at the official signing</w:t>
            </w:r>
            <w:r w:rsidR="00D30BA1">
              <w:rPr>
                <w:rFonts w:ascii="Times New Roman" w:hAnsi="Times New Roman"/>
                <w:sz w:val="24"/>
                <w:szCs w:val="24"/>
                <w:u w:val="single"/>
              </w:rPr>
              <w:t>´ was moved over to Milestone M4</w:t>
            </w:r>
            <w:r w:rsidR="001A0D27">
              <w:rPr>
                <w:rFonts w:ascii="Times New Roman" w:hAnsi="Times New Roman"/>
                <w:sz w:val="24"/>
                <w:szCs w:val="24"/>
                <w:u w:val="single"/>
              </w:rPr>
              <w:t>.</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M4</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Ma</w:t>
            </w:r>
            <w:r w:rsidR="00043F82">
              <w:rPr>
                <w:rFonts w:ascii="Times New Roman" w:hAnsi="Times New Roman"/>
                <w:sz w:val="24"/>
                <w:szCs w:val="24"/>
                <w:u w:val="single"/>
              </w:rPr>
              <w:t>y</w:t>
            </w:r>
            <w:r>
              <w:rPr>
                <w:rFonts w:ascii="Times New Roman" w:hAnsi="Times New Roman"/>
                <w:sz w:val="24"/>
                <w:szCs w:val="24"/>
                <w:u w:val="single"/>
              </w:rPr>
              <w:t xml:space="preserve"> </w:t>
            </w:r>
            <w:r w:rsidR="00043F82">
              <w:rPr>
                <w:rFonts w:ascii="Times New Roman" w:hAnsi="Times New Roman"/>
                <w:sz w:val="24"/>
                <w:szCs w:val="24"/>
                <w:u w:val="single"/>
              </w:rPr>
              <w:t>21</w:t>
            </w:r>
            <w:r>
              <w:rPr>
                <w:rFonts w:ascii="Times New Roman" w:hAnsi="Times New Roman"/>
                <w:sz w:val="24"/>
                <w:szCs w:val="24"/>
                <w:u w:val="single"/>
              </w:rPr>
              <w:t>, 2012</w:t>
            </w:r>
          </w:p>
        </w:tc>
        <w:tc>
          <w:tcPr>
            <w:tcW w:w="1800" w:type="dxa"/>
          </w:tcPr>
          <w:p w:rsidR="00363E20" w:rsidRDefault="00675420" w:rsidP="00E95D3B">
            <w:pPr>
              <w:spacing w:after="0"/>
              <w:jc w:val="center"/>
              <w:rPr>
                <w:rFonts w:ascii="Times New Roman" w:hAnsi="Times New Roman"/>
                <w:sz w:val="24"/>
                <w:szCs w:val="24"/>
                <w:u w:val="single"/>
              </w:rPr>
            </w:pPr>
            <w:ins w:id="21" w:author="Lang Kari.J" w:date="2012-06-12T10:09:00Z">
              <w:r>
                <w:rPr>
                  <w:rFonts w:ascii="Times New Roman" w:hAnsi="Times New Roman"/>
                  <w:sz w:val="24"/>
                  <w:szCs w:val="24"/>
                  <w:u w:val="single"/>
                </w:rPr>
                <w:t>Not completed</w:t>
              </w:r>
            </w:ins>
            <w:del w:id="22" w:author="Lang Kari.J" w:date="2012-06-12T10:09:00Z">
              <w:r w:rsidR="00951FBF" w:rsidRPr="00071283" w:rsidDel="00675420">
                <w:rPr>
                  <w:rFonts w:ascii="Times New Roman" w:hAnsi="Times New Roman"/>
                  <w:sz w:val="24"/>
                  <w:szCs w:val="24"/>
                  <w:highlight w:val="yellow"/>
                  <w:u w:val="single"/>
                </w:rPr>
                <w:delText>Schedule</w:delText>
              </w:r>
              <w:r w:rsidR="00951FBF" w:rsidDel="00675420">
                <w:rPr>
                  <w:rFonts w:ascii="Times New Roman" w:hAnsi="Times New Roman"/>
                  <w:sz w:val="24"/>
                  <w:szCs w:val="24"/>
                  <w:u w:val="single"/>
                </w:rPr>
                <w:delText>?</w:delText>
              </w:r>
            </w:del>
          </w:p>
        </w:tc>
        <w:tc>
          <w:tcPr>
            <w:tcW w:w="3690" w:type="dxa"/>
          </w:tcPr>
          <w:p w:rsidR="003C2299" w:rsidRDefault="00043F82" w:rsidP="00CA1023">
            <w:pPr>
              <w:spacing w:after="0"/>
              <w:rPr>
                <w:rFonts w:ascii="Times New Roman" w:hAnsi="Times New Roman"/>
                <w:sz w:val="24"/>
                <w:szCs w:val="24"/>
                <w:u w:val="single"/>
              </w:rPr>
            </w:pPr>
            <w:r>
              <w:rPr>
                <w:rFonts w:ascii="Times New Roman" w:hAnsi="Times New Roman"/>
                <w:sz w:val="24"/>
                <w:szCs w:val="24"/>
                <w:u w:val="single"/>
              </w:rPr>
              <w:t>Official Signing</w:t>
            </w:r>
          </w:p>
          <w:p w:rsidR="00363E20" w:rsidRPr="001A0D27" w:rsidRDefault="003C2299" w:rsidP="00CA1023">
            <w:pPr>
              <w:spacing w:after="0"/>
              <w:rPr>
                <w:rFonts w:ascii="Times New Roman" w:hAnsi="Times New Roman"/>
                <w:sz w:val="24"/>
                <w:szCs w:val="24"/>
                <w:u w:val="single"/>
              </w:rPr>
            </w:pPr>
            <w:r w:rsidRPr="001A3678">
              <w:rPr>
                <w:rFonts w:ascii="Times New Roman" w:hAnsi="Times New Roman"/>
                <w:sz w:val="24"/>
                <w:szCs w:val="24"/>
              </w:rPr>
              <w:t xml:space="preserve">Note: </w:t>
            </w:r>
            <w:r w:rsidR="00951FBF">
              <w:rPr>
                <w:rFonts w:ascii="Times New Roman" w:hAnsi="Times New Roman"/>
                <w:sz w:val="24"/>
                <w:szCs w:val="24"/>
              </w:rPr>
              <w:t>Commitment to sign should be indicated by 30 June.</w:t>
            </w:r>
            <w:ins w:id="23" w:author="Lang Kari.J" w:date="2012-06-12T10:17:00Z">
              <w:r w:rsidR="008F4358">
                <w:rPr>
                  <w:rFonts w:ascii="Times New Roman" w:hAnsi="Times New Roman"/>
                  <w:sz w:val="24"/>
                  <w:szCs w:val="24"/>
                </w:rPr>
                <w:t xml:space="preserve"> </w:t>
              </w:r>
            </w:ins>
            <w:ins w:id="24" w:author="Lang Kari.J" w:date="2012-06-12T10:18:00Z">
              <w:r w:rsidR="008F4358">
                <w:rPr>
                  <w:rFonts w:ascii="Times New Roman" w:hAnsi="Times New Roman"/>
                  <w:sz w:val="24"/>
                  <w:szCs w:val="24"/>
                </w:rPr>
                <w:t>In the June 01</w:t>
              </w:r>
              <w:r w:rsidR="008F4358" w:rsidRPr="008F4358">
                <w:rPr>
                  <w:rFonts w:ascii="Times New Roman" w:hAnsi="Times New Roman"/>
                  <w:sz w:val="24"/>
                  <w:szCs w:val="24"/>
                  <w:vertAlign w:val="superscript"/>
                  <w:rPrChange w:id="25" w:author="Lang Kari.J" w:date="2012-06-12T10:19:00Z">
                    <w:rPr>
                      <w:rFonts w:ascii="Times New Roman" w:hAnsi="Times New Roman"/>
                      <w:sz w:val="24"/>
                      <w:szCs w:val="24"/>
                    </w:rPr>
                  </w:rPrChange>
                </w:rPr>
                <w:t>st</w:t>
              </w:r>
              <w:r w:rsidR="008F4358">
                <w:rPr>
                  <w:rFonts w:ascii="Times New Roman" w:hAnsi="Times New Roman"/>
                  <w:sz w:val="24"/>
                  <w:szCs w:val="24"/>
                </w:rPr>
                <w:t xml:space="preserve"> </w:t>
              </w:r>
            </w:ins>
            <w:ins w:id="26" w:author="Lang Kari.J" w:date="2012-06-12T10:19:00Z">
              <w:r w:rsidR="008F4358">
                <w:rPr>
                  <w:rFonts w:ascii="Times New Roman" w:hAnsi="Times New Roman"/>
                  <w:sz w:val="24"/>
                  <w:szCs w:val="24"/>
                </w:rPr>
                <w:t xml:space="preserve">meeting ARIB, CCSA and TTC indicated that they are </w:t>
              </w:r>
              <w:r w:rsidR="008F4358" w:rsidRPr="008F4358">
                <w:rPr>
                  <w:rFonts w:ascii="Times New Roman" w:hAnsi="Times New Roman"/>
                  <w:sz w:val="24"/>
                  <w:szCs w:val="24"/>
                </w:rPr>
                <w:t>ready to move forward with the final signing</w:t>
              </w:r>
              <w:r w:rsidR="008F4358">
                <w:rPr>
                  <w:rFonts w:ascii="Times New Roman" w:hAnsi="Times New Roman"/>
                  <w:sz w:val="24"/>
                  <w:szCs w:val="24"/>
                </w:rPr>
                <w:t>.</w:t>
              </w:r>
            </w:ins>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M5</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Ju</w:t>
            </w:r>
            <w:r w:rsidR="006B3094">
              <w:rPr>
                <w:rFonts w:ascii="Times New Roman" w:hAnsi="Times New Roman"/>
                <w:sz w:val="24"/>
                <w:szCs w:val="24"/>
                <w:u w:val="single"/>
              </w:rPr>
              <w:t>l</w:t>
            </w:r>
            <w:r>
              <w:rPr>
                <w:rFonts w:ascii="Times New Roman" w:hAnsi="Times New Roman"/>
                <w:sz w:val="24"/>
                <w:szCs w:val="24"/>
                <w:u w:val="single"/>
              </w:rPr>
              <w:t xml:space="preserve"> </w:t>
            </w:r>
            <w:r w:rsidR="006B3094">
              <w:rPr>
                <w:rFonts w:ascii="Times New Roman" w:hAnsi="Times New Roman"/>
                <w:sz w:val="24"/>
                <w:szCs w:val="24"/>
                <w:u w:val="single"/>
              </w:rPr>
              <w:t>24-26</w:t>
            </w:r>
            <w:r>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SC #1</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M6</w:t>
            </w:r>
          </w:p>
        </w:tc>
        <w:tc>
          <w:tcPr>
            <w:tcW w:w="1620" w:type="dxa"/>
          </w:tcPr>
          <w:p w:rsidR="00363E20" w:rsidRDefault="006B3094" w:rsidP="00E95D3B">
            <w:pPr>
              <w:spacing w:after="0"/>
              <w:jc w:val="center"/>
              <w:rPr>
                <w:rFonts w:ascii="Times New Roman" w:hAnsi="Times New Roman"/>
                <w:sz w:val="24"/>
                <w:szCs w:val="24"/>
                <w:u w:val="single"/>
              </w:rPr>
            </w:pPr>
            <w:r>
              <w:rPr>
                <w:rFonts w:ascii="Times New Roman" w:hAnsi="Times New Roman"/>
                <w:sz w:val="24"/>
                <w:szCs w:val="24"/>
                <w:u w:val="single"/>
              </w:rPr>
              <w:t>Sep</w:t>
            </w:r>
            <w:r w:rsidR="00B405CA">
              <w:rPr>
                <w:rFonts w:ascii="Times New Roman" w:hAnsi="Times New Roman"/>
                <w:sz w:val="24"/>
                <w:szCs w:val="24"/>
                <w:u w:val="single"/>
              </w:rPr>
              <w:t xml:space="preserve"> </w:t>
            </w:r>
            <w:r>
              <w:rPr>
                <w:rFonts w:ascii="Times New Roman" w:hAnsi="Times New Roman"/>
                <w:sz w:val="24"/>
                <w:szCs w:val="24"/>
                <w:u w:val="single"/>
              </w:rPr>
              <w:t>24-28</w:t>
            </w:r>
            <w:r w:rsidR="00B405CA">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TP #1</w:t>
            </w:r>
          </w:p>
        </w:tc>
      </w:tr>
    </w:tbl>
    <w:p w:rsidR="00363E20" w:rsidRDefault="00363E20" w:rsidP="00CA1023">
      <w:pPr>
        <w:spacing w:after="0"/>
        <w:ind w:left="360"/>
        <w:rPr>
          <w:rFonts w:ascii="Times New Roman" w:hAnsi="Times New Roman"/>
          <w:sz w:val="24"/>
          <w:szCs w:val="24"/>
          <w:u w:val="single"/>
        </w:rPr>
      </w:pPr>
    </w:p>
    <w:p w:rsidR="00B405CA" w:rsidRDefault="00B405CA" w:rsidP="00E95D3B">
      <w:pPr>
        <w:spacing w:after="0"/>
        <w:ind w:left="360"/>
        <w:jc w:val="center"/>
        <w:rPr>
          <w:rFonts w:ascii="Times New Roman" w:hAnsi="Times New Roman"/>
          <w:sz w:val="24"/>
          <w:szCs w:val="24"/>
          <w:u w:val="single"/>
        </w:rPr>
      </w:pPr>
      <w:r>
        <w:rPr>
          <w:rFonts w:ascii="Times New Roman" w:hAnsi="Times New Roman"/>
          <w:sz w:val="24"/>
          <w:szCs w:val="24"/>
          <w:u w:val="single"/>
        </w:rPr>
        <w:t xml:space="preserve">Table </w:t>
      </w:r>
      <w:r w:rsidR="00FF443F">
        <w:rPr>
          <w:rFonts w:ascii="Times New Roman" w:hAnsi="Times New Roman"/>
          <w:sz w:val="24"/>
          <w:szCs w:val="24"/>
          <w:u w:val="single"/>
        </w:rPr>
        <w:t xml:space="preserve">1: Key </w:t>
      </w:r>
      <w:r>
        <w:rPr>
          <w:rFonts w:ascii="Times New Roman" w:hAnsi="Times New Roman"/>
          <w:sz w:val="24"/>
          <w:szCs w:val="24"/>
          <w:u w:val="single"/>
        </w:rPr>
        <w:t>Dates for Milestones</w:t>
      </w:r>
    </w:p>
    <w:p w:rsidR="00B405CA" w:rsidRDefault="00B405CA" w:rsidP="00E95D3B">
      <w:pPr>
        <w:spacing w:after="0"/>
        <w:ind w:left="360"/>
        <w:jc w:val="center"/>
        <w:rPr>
          <w:rFonts w:ascii="Times New Roman" w:hAnsi="Times New Roman"/>
          <w:sz w:val="24"/>
          <w:szCs w:val="24"/>
          <w:u w:val="single"/>
        </w:rPr>
      </w:pP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Milestone M1 – “Soft Launch”</w:t>
      </w:r>
    </w:p>
    <w:p w:rsidR="00ED5881" w:rsidRDefault="00ED5881" w:rsidP="00CA1023">
      <w:pPr>
        <w:pStyle w:val="ListParagraph"/>
        <w:numPr>
          <w:ilvl w:val="0"/>
          <w:numId w:val="7"/>
        </w:numPr>
        <w:spacing w:after="0"/>
        <w:rPr>
          <w:rFonts w:ascii="Times New Roman" w:hAnsi="Times New Roman"/>
          <w:sz w:val="24"/>
          <w:szCs w:val="24"/>
        </w:rPr>
      </w:pPr>
      <w:r>
        <w:rPr>
          <w:rFonts w:ascii="Times New Roman" w:hAnsi="Times New Roman"/>
          <w:sz w:val="24"/>
          <w:szCs w:val="24"/>
        </w:rPr>
        <w:t>IPR regime agreed</w:t>
      </w:r>
    </w:p>
    <w:p w:rsidR="00ED5881" w:rsidRDefault="00ED5881" w:rsidP="00675E44">
      <w:pPr>
        <w:pStyle w:val="ListParagraph"/>
        <w:numPr>
          <w:ilvl w:val="0"/>
          <w:numId w:val="7"/>
        </w:numPr>
        <w:rPr>
          <w:rFonts w:ascii="Times New Roman" w:hAnsi="Times New Roman"/>
          <w:sz w:val="24"/>
          <w:szCs w:val="24"/>
        </w:rPr>
      </w:pPr>
      <w:r w:rsidRPr="00675E44">
        <w:rPr>
          <w:rFonts w:ascii="Times New Roman" w:hAnsi="Times New Roman"/>
          <w:sz w:val="24"/>
          <w:szCs w:val="24"/>
        </w:rPr>
        <w:t xml:space="preserve">Communiqué </w:t>
      </w:r>
      <w:r>
        <w:rPr>
          <w:rFonts w:ascii="Times New Roman" w:hAnsi="Times New Roman"/>
          <w:sz w:val="24"/>
          <w:szCs w:val="24"/>
        </w:rPr>
        <w:t xml:space="preserve">released </w:t>
      </w:r>
    </w:p>
    <w:p w:rsidR="00ED5881" w:rsidRPr="00675E44" w:rsidRDefault="00ED5881" w:rsidP="00675E44">
      <w:pPr>
        <w:pStyle w:val="ListParagraph"/>
        <w:numPr>
          <w:ilvl w:val="0"/>
          <w:numId w:val="7"/>
        </w:numPr>
        <w:rPr>
          <w:rFonts w:ascii="Times New Roman" w:hAnsi="Times New Roman"/>
          <w:sz w:val="24"/>
          <w:szCs w:val="24"/>
        </w:rPr>
      </w:pPr>
      <w:r>
        <w:rPr>
          <w:rFonts w:ascii="Times New Roman" w:hAnsi="Times New Roman"/>
          <w:sz w:val="24"/>
          <w:szCs w:val="24"/>
        </w:rPr>
        <w:t>Material for communication with verticals updated to include Berlin meeting results</w:t>
      </w:r>
    </w:p>
    <w:p w:rsidR="00ED5881" w:rsidRPr="00395B51" w:rsidRDefault="00ED5881" w:rsidP="00395B51">
      <w:pPr>
        <w:pStyle w:val="ListParagraph"/>
        <w:numPr>
          <w:ilvl w:val="0"/>
          <w:numId w:val="7"/>
        </w:numPr>
        <w:rPr>
          <w:rFonts w:ascii="Times New Roman" w:hAnsi="Times New Roman"/>
          <w:sz w:val="24"/>
          <w:szCs w:val="24"/>
        </w:rPr>
      </w:pPr>
      <w:r w:rsidRPr="00395B51">
        <w:rPr>
          <w:rFonts w:ascii="Times New Roman" w:hAnsi="Times New Roman"/>
          <w:sz w:val="24"/>
          <w:szCs w:val="24"/>
        </w:rPr>
        <w:t xml:space="preserve">Target date: </w:t>
      </w:r>
      <w:r>
        <w:rPr>
          <w:rFonts w:ascii="Times New Roman" w:hAnsi="Times New Roman"/>
          <w:sz w:val="24"/>
          <w:szCs w:val="24"/>
        </w:rPr>
        <w:t xml:space="preserve"> </w:t>
      </w:r>
      <w:r w:rsidR="00621825">
        <w:rPr>
          <w:rFonts w:ascii="Times New Roman" w:hAnsi="Times New Roman"/>
          <w:sz w:val="24"/>
          <w:szCs w:val="24"/>
        </w:rPr>
        <w:t xml:space="preserve">18 </w:t>
      </w:r>
      <w:r>
        <w:rPr>
          <w:rFonts w:ascii="Times New Roman" w:hAnsi="Times New Roman"/>
          <w:sz w:val="24"/>
          <w:szCs w:val="24"/>
        </w:rPr>
        <w:t>Jan 2012</w:t>
      </w:r>
      <w:r w:rsidR="009E3390">
        <w:rPr>
          <w:rFonts w:ascii="Times New Roman" w:hAnsi="Times New Roman"/>
          <w:color w:val="0070C0"/>
          <w:sz w:val="24"/>
          <w:szCs w:val="24"/>
        </w:rPr>
        <w:t xml:space="preserve"> -</w:t>
      </w:r>
      <w:r w:rsidR="009E3390" w:rsidRPr="000D63EE">
        <w:rPr>
          <w:rFonts w:ascii="Times New Roman" w:hAnsi="Times New Roman"/>
          <w:sz w:val="24"/>
          <w:szCs w:val="24"/>
        </w:rPr>
        <w:t xml:space="preserve"> C</w:t>
      </w:r>
      <w:r w:rsidR="00621825" w:rsidRPr="000D63EE">
        <w:rPr>
          <w:rFonts w:ascii="Times New Roman" w:hAnsi="Times New Roman"/>
          <w:sz w:val="24"/>
          <w:szCs w:val="24"/>
        </w:rPr>
        <w:t>ompleted</w:t>
      </w: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 xml:space="preserve">Milestone M2 – </w:t>
      </w:r>
      <w:r>
        <w:rPr>
          <w:rFonts w:ascii="Times New Roman" w:hAnsi="Times New Roman"/>
          <w:sz w:val="24"/>
          <w:szCs w:val="24"/>
          <w:u w:val="single"/>
        </w:rPr>
        <w:t xml:space="preserve">Final </w:t>
      </w:r>
      <w:r w:rsidRPr="00395B51">
        <w:rPr>
          <w:rFonts w:ascii="Times New Roman" w:hAnsi="Times New Roman"/>
          <w:sz w:val="24"/>
          <w:szCs w:val="24"/>
          <w:u w:val="single"/>
        </w:rPr>
        <w:t>Consensus</w:t>
      </w:r>
    </w:p>
    <w:p w:rsidR="00ED5881" w:rsidRPr="00395B51" w:rsidRDefault="00ED5881" w:rsidP="006B637E">
      <w:pPr>
        <w:pStyle w:val="ListParagraph"/>
        <w:spacing w:after="0"/>
        <w:rPr>
          <w:rFonts w:ascii="Times New Roman" w:hAnsi="Times New Roman"/>
          <w:sz w:val="24"/>
          <w:szCs w:val="24"/>
        </w:rPr>
      </w:pPr>
    </w:p>
    <w:p w:rsidR="00ED5881" w:rsidRPr="008205D4" w:rsidRDefault="00ED5881" w:rsidP="008205D4">
      <w:pPr>
        <w:pStyle w:val="ListParagraph"/>
        <w:numPr>
          <w:ilvl w:val="0"/>
          <w:numId w:val="6"/>
        </w:numPr>
        <w:spacing w:after="0"/>
        <w:rPr>
          <w:rFonts w:ascii="Times New Roman" w:hAnsi="Times New Roman"/>
          <w:sz w:val="24"/>
          <w:szCs w:val="24"/>
        </w:rPr>
      </w:pPr>
      <w:r w:rsidRPr="00772577">
        <w:rPr>
          <w:rFonts w:ascii="Times New Roman" w:hAnsi="Times New Roman"/>
          <w:sz w:val="24"/>
          <w:szCs w:val="24"/>
        </w:rPr>
        <w:t>Final consensus</w:t>
      </w:r>
      <w:r>
        <w:rPr>
          <w:rFonts w:ascii="Times New Roman" w:hAnsi="Times New Roman"/>
          <w:sz w:val="24"/>
          <w:szCs w:val="24"/>
        </w:rPr>
        <w:t xml:space="preserve"> reached and documented</w:t>
      </w:r>
      <w:r w:rsidRPr="00772577">
        <w:rPr>
          <w:rFonts w:ascii="Times New Roman" w:hAnsi="Times New Roman"/>
          <w:sz w:val="24"/>
          <w:szCs w:val="24"/>
        </w:rPr>
        <w:t xml:space="preserve"> on all major principles</w:t>
      </w:r>
      <w:r>
        <w:rPr>
          <w:rFonts w:ascii="Times New Roman" w:hAnsi="Times New Roman"/>
          <w:sz w:val="24"/>
          <w:szCs w:val="24"/>
        </w:rPr>
        <w:t xml:space="preserve"> (scope, partnership and participation principles, structure, legal status, participation rules, rights and responsibilities, level of secretariat services, funding</w:t>
      </w:r>
      <w:r w:rsidR="0097280A">
        <w:rPr>
          <w:rFonts w:ascii="Times New Roman" w:hAnsi="Times New Roman"/>
          <w:sz w:val="24"/>
          <w:szCs w:val="24"/>
        </w:rPr>
        <w:t xml:space="preserve"> principles</w:t>
      </w:r>
      <w:r>
        <w:rPr>
          <w:rFonts w:ascii="Times New Roman" w:hAnsi="Times New Roman"/>
          <w:sz w:val="24"/>
          <w:szCs w:val="24"/>
        </w:rPr>
        <w:t>)</w:t>
      </w:r>
    </w:p>
    <w:p w:rsidR="00ED5881" w:rsidRDefault="00ED5881" w:rsidP="00395B51">
      <w:pPr>
        <w:pStyle w:val="ListParagraph"/>
        <w:numPr>
          <w:ilvl w:val="0"/>
          <w:numId w:val="6"/>
        </w:numPr>
        <w:rPr>
          <w:rFonts w:ascii="Times New Roman" w:hAnsi="Times New Roman"/>
          <w:sz w:val="24"/>
          <w:szCs w:val="24"/>
        </w:rPr>
      </w:pPr>
      <w:r>
        <w:rPr>
          <w:rFonts w:ascii="Times New Roman" w:hAnsi="Times New Roman"/>
          <w:sz w:val="24"/>
          <w:szCs w:val="24"/>
        </w:rPr>
        <w:t xml:space="preserve">Initial Organizations </w:t>
      </w:r>
      <w:r w:rsidRPr="00395B51">
        <w:rPr>
          <w:rFonts w:ascii="Times New Roman" w:hAnsi="Times New Roman"/>
          <w:sz w:val="24"/>
          <w:szCs w:val="24"/>
        </w:rPr>
        <w:t xml:space="preserve">identified and start work on </w:t>
      </w:r>
      <w:r>
        <w:rPr>
          <w:rFonts w:ascii="Times New Roman" w:hAnsi="Times New Roman"/>
          <w:sz w:val="24"/>
          <w:szCs w:val="24"/>
        </w:rPr>
        <w:t xml:space="preserve">drafting the </w:t>
      </w:r>
      <w:r w:rsidRPr="00395B51">
        <w:rPr>
          <w:rFonts w:ascii="Times New Roman" w:hAnsi="Times New Roman"/>
          <w:sz w:val="24"/>
          <w:szCs w:val="24"/>
        </w:rPr>
        <w:t>founding documents</w:t>
      </w:r>
    </w:p>
    <w:p w:rsidR="00ED5881" w:rsidRDefault="00ED5881" w:rsidP="00395B51">
      <w:pPr>
        <w:pStyle w:val="ListParagraph"/>
        <w:numPr>
          <w:ilvl w:val="0"/>
          <w:numId w:val="6"/>
        </w:numPr>
        <w:rPr>
          <w:rFonts w:ascii="Times New Roman" w:hAnsi="Times New Roman"/>
          <w:sz w:val="24"/>
          <w:szCs w:val="24"/>
        </w:rPr>
      </w:pPr>
      <w:r w:rsidRPr="00395B51">
        <w:rPr>
          <w:rFonts w:ascii="Times New Roman" w:hAnsi="Times New Roman"/>
          <w:sz w:val="24"/>
          <w:szCs w:val="24"/>
        </w:rPr>
        <w:t xml:space="preserve">Target date:  </w:t>
      </w:r>
      <w:r w:rsidR="0097280A">
        <w:rPr>
          <w:rFonts w:ascii="Times New Roman" w:hAnsi="Times New Roman"/>
          <w:sz w:val="24"/>
          <w:szCs w:val="24"/>
        </w:rPr>
        <w:t>29</w:t>
      </w:r>
      <w:r w:rsidR="00621825">
        <w:rPr>
          <w:rFonts w:ascii="Times New Roman" w:hAnsi="Times New Roman"/>
          <w:sz w:val="24"/>
          <w:szCs w:val="24"/>
        </w:rPr>
        <w:t xml:space="preserve"> </w:t>
      </w:r>
      <w:r w:rsidR="0097280A">
        <w:rPr>
          <w:rFonts w:ascii="Times New Roman" w:hAnsi="Times New Roman"/>
          <w:sz w:val="24"/>
          <w:szCs w:val="24"/>
        </w:rPr>
        <w:t>March</w:t>
      </w:r>
      <w:r w:rsidRPr="00395B51">
        <w:rPr>
          <w:rFonts w:ascii="Times New Roman" w:hAnsi="Times New Roman"/>
          <w:sz w:val="24"/>
          <w:szCs w:val="24"/>
        </w:rPr>
        <w:t xml:space="preserve"> 2012</w:t>
      </w:r>
      <w:r w:rsidR="009E3390">
        <w:rPr>
          <w:rFonts w:ascii="Times New Roman" w:hAnsi="Times New Roman"/>
          <w:sz w:val="24"/>
          <w:szCs w:val="24"/>
        </w:rPr>
        <w:t xml:space="preserve"> - </w:t>
      </w:r>
      <w:r w:rsidR="0097280A">
        <w:rPr>
          <w:rFonts w:ascii="Times New Roman" w:hAnsi="Times New Roman"/>
          <w:sz w:val="24"/>
          <w:szCs w:val="24"/>
        </w:rPr>
        <w:t>C</w:t>
      </w:r>
      <w:r w:rsidR="007837DC">
        <w:rPr>
          <w:rFonts w:ascii="Times New Roman" w:hAnsi="Times New Roman"/>
          <w:sz w:val="24"/>
          <w:szCs w:val="24"/>
        </w:rPr>
        <w:t>ompleted</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lastRenderedPageBreak/>
        <w:t>Milestone M3 – Final Draft</w:t>
      </w:r>
    </w:p>
    <w:p w:rsidR="00ED5881" w:rsidRPr="00772577" w:rsidRDefault="00ED5881" w:rsidP="006B637E">
      <w:pPr>
        <w:pStyle w:val="ListParagraph"/>
        <w:spacing w:after="0"/>
        <w:rPr>
          <w:rFonts w:ascii="Times New Roman" w:hAnsi="Times New Roman"/>
          <w:sz w:val="24"/>
          <w:szCs w:val="24"/>
        </w:rPr>
      </w:pPr>
      <w:r w:rsidRPr="00772577">
        <w:rPr>
          <w:rFonts w:ascii="Times New Roman" w:hAnsi="Times New Roman"/>
          <w:sz w:val="24"/>
          <w:szCs w:val="24"/>
        </w:rPr>
        <w:t xml:space="preserve"> </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Final draft of founding documents available</w:t>
      </w:r>
      <w:r w:rsidR="00D26ACF">
        <w:rPr>
          <w:rFonts w:ascii="Times New Roman" w:hAnsi="Times New Roman"/>
          <w:sz w:val="24"/>
          <w:szCs w:val="24"/>
        </w:rPr>
        <w:t xml:space="preserve"> </w:t>
      </w:r>
      <w:r w:rsidRPr="00772577">
        <w:rPr>
          <w:rFonts w:ascii="Times New Roman" w:hAnsi="Times New Roman"/>
          <w:sz w:val="24"/>
          <w:szCs w:val="24"/>
        </w:rPr>
        <w:br/>
        <w:t xml:space="preserve">(Participation rules, IPR policy and anti-trust policy, </w:t>
      </w:r>
      <w:r w:rsidR="00B27BD1">
        <w:rPr>
          <w:rFonts w:ascii="Times New Roman" w:hAnsi="Times New Roman"/>
          <w:sz w:val="24"/>
          <w:szCs w:val="24"/>
        </w:rPr>
        <w:t xml:space="preserve">funding model / </w:t>
      </w:r>
      <w:r w:rsidRPr="00772577">
        <w:rPr>
          <w:rFonts w:ascii="Times New Roman" w:hAnsi="Times New Roman"/>
          <w:sz w:val="24"/>
          <w:szCs w:val="24"/>
        </w:rPr>
        <w:t>member</w:t>
      </w:r>
      <w:r w:rsidR="00B27BD1">
        <w:rPr>
          <w:rFonts w:ascii="Times New Roman" w:hAnsi="Times New Roman"/>
          <w:sz w:val="24"/>
          <w:szCs w:val="24"/>
        </w:rPr>
        <w:t>ship</w:t>
      </w:r>
      <w:r w:rsidRPr="00772577">
        <w:rPr>
          <w:rFonts w:ascii="Times New Roman" w:hAnsi="Times New Roman"/>
          <w:sz w:val="24"/>
          <w:szCs w:val="24"/>
        </w:rPr>
        <w:t xml:space="preserve"> fee</w:t>
      </w:r>
      <w:r w:rsidR="00B27BD1">
        <w:rPr>
          <w:rFonts w:ascii="Times New Roman" w:hAnsi="Times New Roman"/>
          <w:sz w:val="24"/>
          <w:szCs w:val="24"/>
        </w:rPr>
        <w:t xml:space="preserve"> </w:t>
      </w:r>
      <w:r w:rsidRPr="00772577">
        <w:rPr>
          <w:rFonts w:ascii="Times New Roman" w:hAnsi="Times New Roman"/>
          <w:sz w:val="24"/>
          <w:szCs w:val="24"/>
        </w:rPr>
        <w:t>s</w:t>
      </w:r>
      <w:r w:rsidR="00B27BD1">
        <w:rPr>
          <w:rFonts w:ascii="Times New Roman" w:hAnsi="Times New Roman"/>
          <w:sz w:val="24"/>
          <w:szCs w:val="24"/>
        </w:rPr>
        <w:t>tructure and initial 2012 resources including schedule agreed upon</w:t>
      </w:r>
      <w:r w:rsidRPr="00772577">
        <w:rPr>
          <w:rFonts w:ascii="Times New Roman" w:hAnsi="Times New Roman"/>
          <w:sz w:val="24"/>
          <w:szCs w:val="24"/>
        </w:rPr>
        <w:t>)</w:t>
      </w: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Partnership Agreement (ready to be signed, for internal approval)</w:t>
      </w:r>
    </w:p>
    <w:p w:rsidR="00B27BD1" w:rsidRPr="00772577"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Draft Working Procedures available</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Secretariat support activities identified</w:t>
      </w:r>
      <w:r w:rsidRPr="00772577">
        <w:rPr>
          <w:rFonts w:ascii="Times New Roman" w:hAnsi="Times New Roman"/>
          <w:sz w:val="24"/>
          <w:szCs w:val="24"/>
        </w:rPr>
        <w:br/>
        <w:t>(</w:t>
      </w:r>
      <w:r w:rsidR="00B27BD1">
        <w:rPr>
          <w:rFonts w:ascii="Times New Roman" w:hAnsi="Times New Roman"/>
          <w:sz w:val="24"/>
          <w:szCs w:val="24"/>
        </w:rPr>
        <w:t xml:space="preserve">e.g. </w:t>
      </w:r>
      <w:r w:rsidRPr="00772577">
        <w:rPr>
          <w:rFonts w:ascii="Times New Roman" w:hAnsi="Times New Roman"/>
          <w:sz w:val="24"/>
          <w:szCs w:val="24"/>
        </w:rPr>
        <w:t>online web presence, on-site meeting support, document editing, document management, branding/publicity)</w:t>
      </w:r>
    </w:p>
    <w:p w:rsidR="00B27BD1" w:rsidRDefault="00B27BD1" w:rsidP="001A3678">
      <w:pPr>
        <w:pStyle w:val="ListParagraph"/>
        <w:spacing w:after="0"/>
        <w:rPr>
          <w:rFonts w:ascii="Times New Roman" w:hAnsi="Times New Roman"/>
          <w:sz w:val="24"/>
          <w:szCs w:val="24"/>
        </w:rPr>
      </w:pP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Planning of the first meetings of SC and TP</w:t>
      </w:r>
    </w:p>
    <w:p w:rsidR="00ED5881" w:rsidRPr="00772577" w:rsidRDefault="00ED5881" w:rsidP="00FD260F">
      <w:pPr>
        <w:pStyle w:val="ListParagraph"/>
        <w:numPr>
          <w:ilvl w:val="1"/>
          <w:numId w:val="8"/>
        </w:numPr>
        <w:spacing w:after="0"/>
        <w:rPr>
          <w:rFonts w:ascii="Times New Roman" w:hAnsi="Times New Roman"/>
          <w:sz w:val="24"/>
          <w:szCs w:val="24"/>
        </w:rPr>
      </w:pPr>
      <w:proofErr w:type="spellStart"/>
      <w:r>
        <w:rPr>
          <w:rFonts w:ascii="Times New Roman" w:hAnsi="Times New Roman"/>
          <w:sz w:val="24"/>
          <w:szCs w:val="24"/>
        </w:rPr>
        <w:t>Conven</w:t>
      </w:r>
      <w:r w:rsidR="00D73724">
        <w:rPr>
          <w:rFonts w:ascii="Times New Roman" w:hAnsi="Times New Roman"/>
          <w:sz w:val="24"/>
          <w:szCs w:val="24"/>
        </w:rPr>
        <w:t>o</w:t>
      </w:r>
      <w:r>
        <w:rPr>
          <w:rFonts w:ascii="Times New Roman" w:hAnsi="Times New Roman"/>
          <w:sz w:val="24"/>
          <w:szCs w:val="24"/>
        </w:rPr>
        <w:t>r</w:t>
      </w:r>
      <w:proofErr w:type="spellEnd"/>
      <w:r>
        <w:rPr>
          <w:rFonts w:ascii="Times New Roman" w:hAnsi="Times New Roman"/>
          <w:sz w:val="24"/>
          <w:szCs w:val="24"/>
        </w:rPr>
        <w:t xml:space="preserve"> of Steering Committee nominated</w:t>
      </w:r>
      <w:r w:rsidR="005C2923">
        <w:rPr>
          <w:rFonts w:ascii="Times New Roman" w:hAnsi="Times New Roman"/>
          <w:sz w:val="24"/>
          <w:szCs w:val="24"/>
        </w:rPr>
        <w:t xml:space="preserve"> – Note: In Plenary on April 20 the Partners agreed that</w:t>
      </w:r>
      <w:r w:rsidR="00FD260F" w:rsidRPr="00FD260F">
        <w:rPr>
          <w:rFonts w:ascii="Times New Roman" w:hAnsi="Times New Roman"/>
          <w:sz w:val="24"/>
          <w:szCs w:val="24"/>
        </w:rPr>
        <w:t xml:space="preserve"> the </w:t>
      </w:r>
      <w:proofErr w:type="spellStart"/>
      <w:r w:rsidR="00FD260F" w:rsidRPr="00FD260F">
        <w:rPr>
          <w:rFonts w:ascii="Times New Roman" w:hAnsi="Times New Roman"/>
          <w:sz w:val="24"/>
          <w:szCs w:val="24"/>
        </w:rPr>
        <w:t>Convenor</w:t>
      </w:r>
      <w:proofErr w:type="spellEnd"/>
      <w:r w:rsidR="00FD260F" w:rsidRPr="00FD260F">
        <w:rPr>
          <w:rFonts w:ascii="Times New Roman" w:hAnsi="Times New Roman"/>
          <w:sz w:val="24"/>
          <w:szCs w:val="24"/>
        </w:rPr>
        <w:t xml:space="preserve"> arrangements for the first SC meeting should follow the same procedure as for the Potential Partner meetings that had taken place to date.  This would mean</w:t>
      </w:r>
      <w:r w:rsidR="00FD260F">
        <w:rPr>
          <w:rFonts w:ascii="Times New Roman" w:hAnsi="Times New Roman"/>
          <w:sz w:val="24"/>
          <w:szCs w:val="24"/>
        </w:rPr>
        <w:t xml:space="preserve"> thatSC#1 </w:t>
      </w:r>
      <w:r w:rsidR="00FD260F" w:rsidRPr="00FD260F">
        <w:rPr>
          <w:rFonts w:ascii="Times New Roman" w:hAnsi="Times New Roman"/>
          <w:sz w:val="24"/>
          <w:szCs w:val="24"/>
        </w:rPr>
        <w:t xml:space="preserve">would be Convened by David Foote and Co-Convened by Jonas </w:t>
      </w:r>
      <w:proofErr w:type="spellStart"/>
      <w:r w:rsidR="00FD260F" w:rsidRPr="00FD260F">
        <w:rPr>
          <w:rFonts w:ascii="Times New Roman" w:hAnsi="Times New Roman"/>
          <w:sz w:val="24"/>
          <w:szCs w:val="24"/>
        </w:rPr>
        <w:t>Sundborg</w:t>
      </w:r>
      <w:proofErr w:type="spellEnd"/>
      <w:r w:rsidR="00FD260F" w:rsidRPr="00FD260F">
        <w:rPr>
          <w:rFonts w:ascii="Times New Roman" w:hAnsi="Times New Roman"/>
          <w:sz w:val="24"/>
          <w:szCs w:val="24"/>
        </w:rPr>
        <w:t xml:space="preserve"> and Yong Chang.  It was expected that a call for candidates would be issued during SC#1 so that a Chairman and Vice-Chairmen can be duly elected at SC#2.  It was also noted that the </w:t>
      </w:r>
      <w:proofErr w:type="spellStart"/>
      <w:r w:rsidR="00FD260F" w:rsidRPr="00FD260F">
        <w:rPr>
          <w:rFonts w:ascii="Times New Roman" w:hAnsi="Times New Roman"/>
          <w:sz w:val="24"/>
          <w:szCs w:val="24"/>
        </w:rPr>
        <w:t>Convenor</w:t>
      </w:r>
      <w:r w:rsidR="00FD260F">
        <w:rPr>
          <w:rFonts w:ascii="Times New Roman" w:hAnsi="Times New Roman"/>
          <w:sz w:val="24"/>
          <w:szCs w:val="24"/>
        </w:rPr>
        <w:t>s</w:t>
      </w:r>
      <w:proofErr w:type="spellEnd"/>
      <w:r w:rsidR="00FD260F" w:rsidRPr="00FD260F">
        <w:rPr>
          <w:rFonts w:ascii="Times New Roman" w:hAnsi="Times New Roman"/>
          <w:sz w:val="24"/>
          <w:szCs w:val="24"/>
        </w:rPr>
        <w:t xml:space="preserve"> for the SC would not be eligible to stand for the position of SC Chairman.</w:t>
      </w:r>
    </w:p>
    <w:p w:rsidR="00ED5881" w:rsidRPr="00772577" w:rsidRDefault="00ED5881" w:rsidP="00772577">
      <w:pPr>
        <w:pStyle w:val="ListParagraph"/>
        <w:numPr>
          <w:ilvl w:val="0"/>
          <w:numId w:val="8"/>
        </w:numPr>
        <w:rPr>
          <w:rFonts w:ascii="Times New Roman" w:hAnsi="Times New Roman"/>
          <w:sz w:val="24"/>
          <w:szCs w:val="24"/>
        </w:rPr>
      </w:pPr>
      <w:r w:rsidRPr="00772577">
        <w:rPr>
          <w:rFonts w:ascii="Times New Roman" w:hAnsi="Times New Roman"/>
          <w:sz w:val="24"/>
          <w:szCs w:val="24"/>
        </w:rPr>
        <w:t xml:space="preserve">Target date: </w:t>
      </w:r>
      <w:r w:rsidR="00B27BD1">
        <w:rPr>
          <w:rFonts w:ascii="Times New Roman" w:hAnsi="Times New Roman"/>
          <w:sz w:val="24"/>
          <w:szCs w:val="24"/>
        </w:rPr>
        <w:t>20</w:t>
      </w:r>
      <w:r w:rsidRPr="00772577">
        <w:rPr>
          <w:rFonts w:ascii="Times New Roman" w:hAnsi="Times New Roman"/>
          <w:sz w:val="24"/>
          <w:szCs w:val="24"/>
        </w:rPr>
        <w:t xml:space="preserve"> </w:t>
      </w:r>
      <w:r w:rsidR="00B27BD1">
        <w:rPr>
          <w:rFonts w:ascii="Times New Roman" w:hAnsi="Times New Roman"/>
          <w:sz w:val="24"/>
          <w:szCs w:val="24"/>
        </w:rPr>
        <w:t>Apr</w:t>
      </w:r>
      <w:r w:rsidRPr="00772577">
        <w:rPr>
          <w:rFonts w:ascii="Times New Roman" w:hAnsi="Times New Roman"/>
          <w:sz w:val="24"/>
          <w:szCs w:val="24"/>
        </w:rPr>
        <w:t xml:space="preserve"> 2012</w:t>
      </w:r>
      <w:r w:rsidR="00F8381B">
        <w:rPr>
          <w:rFonts w:ascii="Times New Roman" w:hAnsi="Times New Roman"/>
          <w:sz w:val="24"/>
          <w:szCs w:val="24"/>
        </w:rPr>
        <w:t xml:space="preserve"> - Completed</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M4 – Official Signing</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Draft Agenda for the first SC meeting (2 weeks before M4)</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2013 proposed budget (high and low) and funding model / membership fee structure and initial resources including schedule available</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Provision of secretariat functions agreed upon</w:t>
      </w:r>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Founding agreement signed</w:t>
      </w:r>
      <w:r w:rsidR="00F8381B">
        <w:rPr>
          <w:rFonts w:ascii="Times New Roman" w:hAnsi="Times New Roman"/>
          <w:sz w:val="24"/>
          <w:szCs w:val="24"/>
        </w:rPr>
        <w:t xml:space="preserve"> (Clarified on May 07 that this means virtual signing)</w:t>
      </w:r>
    </w:p>
    <w:p w:rsidR="00BD54BE" w:rsidRPr="008F4358" w:rsidRDefault="00951FBF" w:rsidP="00071283">
      <w:pPr>
        <w:pStyle w:val="ListParagraph"/>
        <w:numPr>
          <w:ilvl w:val="1"/>
          <w:numId w:val="9"/>
        </w:numPr>
        <w:spacing w:after="0"/>
        <w:rPr>
          <w:rFonts w:ascii="Times New Roman" w:hAnsi="Times New Roman"/>
          <w:sz w:val="24"/>
          <w:szCs w:val="24"/>
        </w:rPr>
      </w:pPr>
      <w:r w:rsidRPr="008F4358">
        <w:rPr>
          <w:rFonts w:ascii="Times New Roman" w:hAnsi="Times New Roman"/>
          <w:sz w:val="24"/>
          <w:szCs w:val="24"/>
          <w:lang w:val="en-GB"/>
          <w:rPrChange w:id="27" w:author="Lang Kari.J" w:date="2012-06-12T10:20:00Z">
            <w:rPr>
              <w:lang w:val="en-GB"/>
            </w:rPr>
          </w:rPrChange>
        </w:rPr>
        <w:t>Each Potential Partner will undertake their internal approval process (if not already done) for the creation of oneM2M and inform the other Potential Partners of their commitment to sign the Partnership Agreement using the “founders” email list.  This process should be completed by 30 June</w:t>
      </w:r>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Steering Committee</w:t>
      </w:r>
      <w:r w:rsidR="007F2166">
        <w:rPr>
          <w:rFonts w:ascii="Times New Roman" w:hAnsi="Times New Roman"/>
          <w:sz w:val="24"/>
          <w:szCs w:val="24"/>
        </w:rPr>
        <w:t xml:space="preserve"> Members</w:t>
      </w:r>
      <w:r w:rsidRPr="00772577">
        <w:rPr>
          <w:rFonts w:ascii="Times New Roman" w:hAnsi="Times New Roman"/>
          <w:sz w:val="24"/>
          <w:szCs w:val="24"/>
        </w:rPr>
        <w:t xml:space="preserve"> </w:t>
      </w:r>
      <w:r>
        <w:rPr>
          <w:rFonts w:ascii="Times New Roman" w:hAnsi="Times New Roman"/>
          <w:sz w:val="24"/>
          <w:szCs w:val="24"/>
        </w:rPr>
        <w:t>identified</w:t>
      </w:r>
      <w:r w:rsidR="007F2166">
        <w:rPr>
          <w:rFonts w:ascii="Times New Roman" w:hAnsi="Times New Roman"/>
          <w:sz w:val="24"/>
          <w:szCs w:val="24"/>
        </w:rPr>
        <w:t>, call for SC chair candidates</w:t>
      </w:r>
    </w:p>
    <w:p w:rsidR="00ED5881" w:rsidRDefault="00ED588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Preliminary list of members of the initiative identified</w:t>
      </w:r>
    </w:p>
    <w:p w:rsidR="00D30BA1" w:rsidRPr="00D30BA1" w:rsidRDefault="00D30BA1" w:rsidP="00D30BA1">
      <w:pPr>
        <w:pStyle w:val="ListParagraph"/>
        <w:numPr>
          <w:ilvl w:val="0"/>
          <w:numId w:val="9"/>
        </w:numPr>
        <w:rPr>
          <w:rFonts w:ascii="Times New Roman" w:hAnsi="Times New Roman"/>
          <w:sz w:val="24"/>
          <w:szCs w:val="24"/>
        </w:rPr>
      </w:pPr>
      <w:r w:rsidRPr="00D30BA1">
        <w:rPr>
          <w:rFonts w:ascii="Times New Roman" w:hAnsi="Times New Roman"/>
          <w:sz w:val="24"/>
          <w:szCs w:val="24"/>
        </w:rPr>
        <w:t>Invitation to Verticals to join oneM2M at the official signing (handed over from Milestone M3)</w:t>
      </w:r>
    </w:p>
    <w:p w:rsidR="007F2166" w:rsidRPr="00772577" w:rsidRDefault="007F2166"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Invitations issued to participate</w:t>
      </w:r>
    </w:p>
    <w:p w:rsidR="00ED5881" w:rsidRDefault="00ED5881" w:rsidP="00772577">
      <w:pPr>
        <w:pStyle w:val="ListParagraph"/>
        <w:numPr>
          <w:ilvl w:val="0"/>
          <w:numId w:val="9"/>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21</w:t>
      </w:r>
      <w:r w:rsidRPr="00772577">
        <w:rPr>
          <w:rFonts w:ascii="Times New Roman" w:hAnsi="Times New Roman"/>
          <w:sz w:val="24"/>
          <w:szCs w:val="24"/>
        </w:rPr>
        <w:t xml:space="preserve"> Ma</w:t>
      </w:r>
      <w:r w:rsidR="007F2166">
        <w:rPr>
          <w:rFonts w:ascii="Times New Roman" w:hAnsi="Times New Roman"/>
          <w:sz w:val="24"/>
          <w:szCs w:val="24"/>
        </w:rPr>
        <w:t>y</w:t>
      </w:r>
      <w:r w:rsidRPr="00772577">
        <w:rPr>
          <w:rFonts w:ascii="Times New Roman" w:hAnsi="Times New Roman"/>
          <w:sz w:val="24"/>
          <w:szCs w:val="24"/>
        </w:rPr>
        <w:t xml:space="preserve"> 2012</w:t>
      </w:r>
      <w:r w:rsidR="00951FBF">
        <w:rPr>
          <w:rFonts w:ascii="Times New Roman" w:hAnsi="Times New Roman"/>
          <w:sz w:val="24"/>
          <w:szCs w:val="24"/>
        </w:rPr>
        <w:t xml:space="preserve"> </w:t>
      </w:r>
      <w:del w:id="28" w:author="Lang Kari.J" w:date="2012-06-12T10:08:00Z">
        <w:r w:rsidR="00951FBF" w:rsidDel="00675420">
          <w:rPr>
            <w:rFonts w:ascii="Times New Roman" w:hAnsi="Times New Roman"/>
            <w:sz w:val="24"/>
            <w:szCs w:val="24"/>
          </w:rPr>
          <w:delText>(?)</w:delText>
        </w:r>
      </w:del>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M5 – </w:t>
      </w:r>
      <w:r w:rsidR="007F2166">
        <w:rPr>
          <w:rFonts w:ascii="Times New Roman" w:hAnsi="Times New Roman"/>
          <w:sz w:val="24"/>
          <w:szCs w:val="24"/>
          <w:u w:val="single"/>
        </w:rPr>
        <w:t>SC #1</w:t>
      </w:r>
    </w:p>
    <w:p w:rsidR="007F2166" w:rsidRDefault="007F2166"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Kick-off event and ceremony of signing</w:t>
      </w:r>
    </w:p>
    <w:p w:rsidR="00BD54BE" w:rsidRDefault="00951FBF" w:rsidP="00071283">
      <w:pPr>
        <w:pStyle w:val="ListParagraph"/>
        <w:numPr>
          <w:ilvl w:val="1"/>
          <w:numId w:val="10"/>
        </w:numPr>
        <w:spacing w:after="0"/>
        <w:rPr>
          <w:rFonts w:ascii="Times New Roman" w:hAnsi="Times New Roman"/>
          <w:sz w:val="24"/>
          <w:szCs w:val="24"/>
        </w:rPr>
      </w:pPr>
      <w:r>
        <w:lastRenderedPageBreak/>
        <w:t xml:space="preserve">Note: </w:t>
      </w:r>
      <w:r>
        <w:rPr>
          <w:lang w:val="en-GB"/>
        </w:rPr>
        <w:t>The Potential Partners will sign the Partnership Agreement on 24 July in Seattle</w:t>
      </w:r>
    </w:p>
    <w:p w:rsidR="007F2166" w:rsidRDefault="007F2166"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First Steering Committee meeting</w:t>
      </w:r>
    </w:p>
    <w:p w:rsidR="00ED5881" w:rsidRDefault="00ED5881" w:rsidP="006B637E">
      <w:pPr>
        <w:pStyle w:val="ListParagraph"/>
        <w:numPr>
          <w:ilvl w:val="1"/>
          <w:numId w:val="10"/>
        </w:numPr>
        <w:spacing w:after="0"/>
        <w:rPr>
          <w:rFonts w:ascii="Times New Roman" w:hAnsi="Times New Roman"/>
          <w:sz w:val="24"/>
          <w:szCs w:val="24"/>
        </w:rPr>
      </w:pPr>
      <w:proofErr w:type="spellStart"/>
      <w:r w:rsidRPr="00772577">
        <w:rPr>
          <w:rFonts w:ascii="Times New Roman" w:hAnsi="Times New Roman"/>
          <w:sz w:val="24"/>
          <w:szCs w:val="24"/>
        </w:rPr>
        <w:t>Convenor</w:t>
      </w:r>
      <w:proofErr w:type="spellEnd"/>
      <w:r w:rsidRPr="00772577">
        <w:rPr>
          <w:rFonts w:ascii="Times New Roman" w:hAnsi="Times New Roman"/>
          <w:sz w:val="24"/>
          <w:szCs w:val="24"/>
        </w:rPr>
        <w:t xml:space="preserve"> of Technical Plenary nominated</w:t>
      </w:r>
      <w:r w:rsidR="007F2166">
        <w:rPr>
          <w:rFonts w:ascii="Times New Roman" w:hAnsi="Times New Roman"/>
          <w:sz w:val="24"/>
          <w:szCs w:val="24"/>
        </w:rPr>
        <w:t xml:space="preserve"> by Steering Committee</w:t>
      </w:r>
    </w:p>
    <w:p w:rsidR="00ED5881" w:rsidRPr="00772577" w:rsidRDefault="007F2166" w:rsidP="006B637E">
      <w:pPr>
        <w:pStyle w:val="ListParagraph"/>
        <w:numPr>
          <w:ilvl w:val="1"/>
          <w:numId w:val="10"/>
        </w:numPr>
        <w:spacing w:after="0"/>
        <w:rPr>
          <w:rFonts w:ascii="Times New Roman" w:hAnsi="Times New Roman"/>
          <w:sz w:val="24"/>
          <w:szCs w:val="24"/>
        </w:rPr>
      </w:pPr>
      <w:r>
        <w:rPr>
          <w:rFonts w:ascii="Times New Roman" w:hAnsi="Times New Roman"/>
          <w:sz w:val="24"/>
          <w:szCs w:val="24"/>
        </w:rPr>
        <w:t xml:space="preserve">Number of </w:t>
      </w:r>
      <w:r w:rsidR="00ED5881">
        <w:rPr>
          <w:rFonts w:ascii="Times New Roman" w:hAnsi="Times New Roman"/>
          <w:sz w:val="24"/>
          <w:szCs w:val="24"/>
        </w:rPr>
        <w:t>Participants of Technical Plenary identified</w:t>
      </w:r>
    </w:p>
    <w:p w:rsidR="00ED5881" w:rsidRDefault="00ED5881" w:rsidP="006B637E">
      <w:pPr>
        <w:pStyle w:val="ListParagraph"/>
        <w:numPr>
          <w:ilvl w:val="1"/>
          <w:numId w:val="10"/>
        </w:numPr>
        <w:rPr>
          <w:rFonts w:ascii="Times New Roman" w:hAnsi="Times New Roman"/>
          <w:sz w:val="24"/>
          <w:szCs w:val="24"/>
        </w:rPr>
      </w:pPr>
      <w:r w:rsidRPr="00772577">
        <w:rPr>
          <w:rFonts w:ascii="Times New Roman" w:hAnsi="Times New Roman"/>
          <w:sz w:val="24"/>
          <w:szCs w:val="24"/>
        </w:rPr>
        <w:t>Working Procedures approved</w:t>
      </w:r>
      <w:r w:rsidR="007F2166">
        <w:rPr>
          <w:rFonts w:ascii="Times New Roman" w:hAnsi="Times New Roman"/>
          <w:sz w:val="24"/>
          <w:szCs w:val="24"/>
        </w:rPr>
        <w:t xml:space="preserve"> by Steering Committee</w:t>
      </w:r>
    </w:p>
    <w:p w:rsidR="007F2166" w:rsidRPr="00772577" w:rsidRDefault="007F2166" w:rsidP="006B637E">
      <w:pPr>
        <w:pStyle w:val="ListParagraph"/>
        <w:numPr>
          <w:ilvl w:val="1"/>
          <w:numId w:val="10"/>
        </w:numPr>
        <w:rPr>
          <w:rFonts w:ascii="Times New Roman" w:hAnsi="Times New Roman"/>
          <w:sz w:val="24"/>
          <w:szCs w:val="24"/>
        </w:rPr>
      </w:pPr>
      <w:r>
        <w:rPr>
          <w:rFonts w:ascii="Times New Roman" w:hAnsi="Times New Roman"/>
          <w:sz w:val="24"/>
          <w:szCs w:val="24"/>
        </w:rPr>
        <w:t>Draft Agenda of the first TP meeting</w:t>
      </w:r>
    </w:p>
    <w:p w:rsidR="00ED5881" w:rsidRPr="00772577" w:rsidRDefault="007F2166" w:rsidP="00772577">
      <w:pPr>
        <w:pStyle w:val="ListParagraph"/>
        <w:numPr>
          <w:ilvl w:val="0"/>
          <w:numId w:val="10"/>
        </w:numPr>
        <w:rPr>
          <w:rFonts w:ascii="Times New Roman" w:hAnsi="Times New Roman"/>
          <w:sz w:val="24"/>
          <w:szCs w:val="24"/>
        </w:rPr>
      </w:pPr>
      <w:r>
        <w:rPr>
          <w:rFonts w:ascii="Times New Roman" w:hAnsi="Times New Roman"/>
          <w:sz w:val="24"/>
          <w:szCs w:val="24"/>
        </w:rPr>
        <w:t>Partners Type 1 may provide first l</w:t>
      </w:r>
      <w:r w:rsidR="00ED5881" w:rsidRPr="00772577">
        <w:rPr>
          <w:rFonts w:ascii="Times New Roman" w:hAnsi="Times New Roman"/>
          <w:sz w:val="24"/>
          <w:szCs w:val="24"/>
        </w:rPr>
        <w:t xml:space="preserve">ist of </w:t>
      </w:r>
      <w:r>
        <w:rPr>
          <w:rFonts w:ascii="Times New Roman" w:hAnsi="Times New Roman"/>
          <w:sz w:val="24"/>
          <w:szCs w:val="24"/>
        </w:rPr>
        <w:t xml:space="preserve">proposed candidate </w:t>
      </w:r>
      <w:r w:rsidR="00ED5881" w:rsidRPr="00772577">
        <w:rPr>
          <w:rFonts w:ascii="Times New Roman" w:hAnsi="Times New Roman"/>
          <w:sz w:val="24"/>
          <w:szCs w:val="24"/>
        </w:rPr>
        <w:t xml:space="preserve">standards/specifications to be transferred into </w:t>
      </w:r>
      <w:r>
        <w:rPr>
          <w:rFonts w:ascii="Times New Roman" w:hAnsi="Times New Roman"/>
          <w:sz w:val="24"/>
          <w:szCs w:val="24"/>
        </w:rPr>
        <w:t>oneM2M</w:t>
      </w:r>
    </w:p>
    <w:p w:rsidR="00ED5881" w:rsidRPr="00772577" w:rsidRDefault="00ED5881" w:rsidP="00772577">
      <w:pPr>
        <w:pStyle w:val="ListParagraph"/>
        <w:numPr>
          <w:ilvl w:val="0"/>
          <w:numId w:val="10"/>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24-26</w:t>
      </w:r>
      <w:r w:rsidRPr="00772577">
        <w:rPr>
          <w:rFonts w:ascii="Times New Roman" w:hAnsi="Times New Roman"/>
          <w:sz w:val="24"/>
          <w:szCs w:val="24"/>
        </w:rPr>
        <w:t xml:space="preserve"> Ju</w:t>
      </w:r>
      <w:r w:rsidR="007F2166">
        <w:rPr>
          <w:rFonts w:ascii="Times New Roman" w:hAnsi="Times New Roman"/>
          <w:sz w:val="24"/>
          <w:szCs w:val="24"/>
        </w:rPr>
        <w:t>l</w:t>
      </w:r>
      <w:r w:rsidRPr="00772577">
        <w:rPr>
          <w:rFonts w:ascii="Times New Roman" w:hAnsi="Times New Roman"/>
          <w:sz w:val="24"/>
          <w:szCs w:val="24"/>
        </w:rPr>
        <w:t xml:space="preserve"> 2012</w:t>
      </w:r>
      <w:r w:rsidR="007F2166">
        <w:rPr>
          <w:rFonts w:ascii="Times New Roman" w:hAnsi="Times New Roman"/>
          <w:sz w:val="24"/>
          <w:szCs w:val="24"/>
        </w:rPr>
        <w:t xml:space="preserve"> (3 days), hosted by ATIS and TIA in North America</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M6 – </w:t>
      </w:r>
      <w:r w:rsidR="007F2166">
        <w:rPr>
          <w:rFonts w:ascii="Times New Roman" w:hAnsi="Times New Roman"/>
          <w:sz w:val="24"/>
          <w:szCs w:val="24"/>
          <w:u w:val="single"/>
        </w:rPr>
        <w:t>TP #1</w:t>
      </w:r>
      <w:r w:rsidR="007610BA">
        <w:rPr>
          <w:rFonts w:ascii="Times New Roman" w:hAnsi="Times New Roman"/>
          <w:sz w:val="24"/>
          <w:szCs w:val="24"/>
          <w:u w:val="single"/>
        </w:rPr>
        <w:t xml:space="preserve"> (&amp; SC #2)</w:t>
      </w:r>
    </w:p>
    <w:p w:rsidR="007F2166" w:rsidRDefault="007F2166" w:rsidP="00CA1023">
      <w:pPr>
        <w:pStyle w:val="ListParagraph"/>
        <w:numPr>
          <w:ilvl w:val="0"/>
          <w:numId w:val="11"/>
        </w:numPr>
        <w:spacing w:after="0"/>
        <w:rPr>
          <w:rFonts w:ascii="Times New Roman" w:hAnsi="Times New Roman"/>
          <w:sz w:val="24"/>
          <w:szCs w:val="24"/>
        </w:rPr>
      </w:pPr>
      <w:r>
        <w:rPr>
          <w:rFonts w:ascii="Times New Roman" w:hAnsi="Times New Roman"/>
          <w:sz w:val="24"/>
          <w:szCs w:val="24"/>
        </w:rPr>
        <w:t>Analysis of the potential candidate standards/specifications to be transferred into oneM2M and potential agreement</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 xml:space="preserve">Initial </w:t>
      </w:r>
      <w:r w:rsidR="007F2166">
        <w:rPr>
          <w:rFonts w:ascii="Times New Roman" w:hAnsi="Times New Roman"/>
          <w:sz w:val="24"/>
          <w:szCs w:val="24"/>
        </w:rPr>
        <w:t xml:space="preserve">discussion on </w:t>
      </w:r>
      <w:r w:rsidRPr="00772577">
        <w:rPr>
          <w:rFonts w:ascii="Times New Roman" w:hAnsi="Times New Roman"/>
          <w:sz w:val="24"/>
          <w:szCs w:val="24"/>
        </w:rPr>
        <w:t>Work Plan</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Initial Working Groups defined</w:t>
      </w:r>
    </w:p>
    <w:p w:rsidR="00ED5881" w:rsidRPr="00772577" w:rsidRDefault="00ED5881" w:rsidP="00CA1023">
      <w:pPr>
        <w:pStyle w:val="ListParagraph"/>
        <w:numPr>
          <w:ilvl w:val="0"/>
          <w:numId w:val="11"/>
        </w:numPr>
        <w:spacing w:after="0"/>
        <w:rPr>
          <w:rFonts w:ascii="Times New Roman" w:hAnsi="Times New Roman"/>
          <w:sz w:val="24"/>
          <w:szCs w:val="24"/>
        </w:rPr>
      </w:pPr>
      <w:proofErr w:type="spellStart"/>
      <w:r w:rsidRPr="00772577">
        <w:rPr>
          <w:rFonts w:ascii="Times New Roman" w:hAnsi="Times New Roman"/>
          <w:sz w:val="24"/>
          <w:szCs w:val="24"/>
        </w:rPr>
        <w:t>Convenors</w:t>
      </w:r>
      <w:proofErr w:type="spellEnd"/>
      <w:r w:rsidRPr="00772577">
        <w:rPr>
          <w:rFonts w:ascii="Times New Roman" w:hAnsi="Times New Roman"/>
          <w:sz w:val="24"/>
          <w:szCs w:val="24"/>
        </w:rPr>
        <w:t xml:space="preserve"> of Working Groups nominated</w:t>
      </w:r>
      <w:r w:rsidR="007F2166">
        <w:rPr>
          <w:rFonts w:ascii="Times New Roman" w:hAnsi="Times New Roman"/>
          <w:sz w:val="24"/>
          <w:szCs w:val="24"/>
        </w:rPr>
        <w:t xml:space="preserve"> by Technical Plenary</w:t>
      </w:r>
    </w:p>
    <w:p w:rsidR="00ED5881" w:rsidRPr="00772577"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Meeting schedule defined</w:t>
      </w:r>
    </w:p>
    <w:p w:rsidR="00ED5881"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24-28</w:t>
      </w:r>
      <w:r w:rsidRPr="00772577">
        <w:rPr>
          <w:rFonts w:ascii="Times New Roman" w:hAnsi="Times New Roman"/>
          <w:sz w:val="24"/>
          <w:szCs w:val="24"/>
        </w:rPr>
        <w:t xml:space="preserve"> </w:t>
      </w:r>
      <w:r w:rsidR="007F2166">
        <w:rPr>
          <w:rFonts w:ascii="Times New Roman" w:hAnsi="Times New Roman"/>
          <w:sz w:val="24"/>
          <w:szCs w:val="24"/>
        </w:rPr>
        <w:t>Sep</w:t>
      </w:r>
      <w:r w:rsidRPr="00772577">
        <w:rPr>
          <w:rFonts w:ascii="Times New Roman" w:hAnsi="Times New Roman"/>
          <w:sz w:val="24"/>
          <w:szCs w:val="24"/>
        </w:rPr>
        <w:t xml:space="preserve"> 2012</w:t>
      </w:r>
      <w:r w:rsidR="007F2166">
        <w:rPr>
          <w:rFonts w:ascii="Times New Roman" w:hAnsi="Times New Roman"/>
          <w:sz w:val="24"/>
          <w:szCs w:val="24"/>
        </w:rPr>
        <w:t xml:space="preserve"> (5 days), hosted by ETSI in Europe</w:t>
      </w:r>
    </w:p>
    <w:p w:rsidR="007610BA" w:rsidRDefault="007610BA" w:rsidP="006B637E">
      <w:pPr>
        <w:pStyle w:val="ListParagraph"/>
        <w:rPr>
          <w:rFonts w:ascii="Times New Roman" w:hAnsi="Times New Roman"/>
          <w:sz w:val="24"/>
          <w:szCs w:val="24"/>
        </w:rPr>
      </w:pPr>
    </w:p>
    <w:p w:rsidR="00F20140" w:rsidRDefault="00F20140" w:rsidP="006B637E">
      <w:pPr>
        <w:ind w:left="720"/>
        <w:rPr>
          <w:rFonts w:ascii="Times New Roman" w:hAnsi="Times New Roman"/>
          <w:sz w:val="24"/>
          <w:szCs w:val="24"/>
        </w:rPr>
      </w:pPr>
    </w:p>
    <w:p w:rsidR="00F20140" w:rsidRDefault="00F20140" w:rsidP="006B637E">
      <w:pPr>
        <w:rPr>
          <w:rFonts w:ascii="Times New Roman" w:hAnsi="Times New Roman"/>
          <w:sz w:val="24"/>
          <w:szCs w:val="24"/>
        </w:rPr>
      </w:pPr>
      <w:r>
        <w:rPr>
          <w:rFonts w:ascii="Times New Roman" w:hAnsi="Times New Roman"/>
          <w:sz w:val="24"/>
          <w:szCs w:val="24"/>
        </w:rPr>
        <w:t>Note: In March 28-29 Plenary it was also agreed:</w:t>
      </w:r>
    </w:p>
    <w:p w:rsidR="00FF1669" w:rsidRDefault="00F20140" w:rsidP="006B637E">
      <w:pPr>
        <w:pStyle w:val="ListParagraph"/>
        <w:numPr>
          <w:ilvl w:val="0"/>
          <w:numId w:val="36"/>
        </w:numPr>
        <w:rPr>
          <w:rFonts w:ascii="Times New Roman" w:hAnsi="Times New Roman"/>
          <w:sz w:val="24"/>
          <w:szCs w:val="24"/>
        </w:rPr>
      </w:pPr>
      <w:r w:rsidRPr="006B637E">
        <w:rPr>
          <w:rFonts w:ascii="Times New Roman" w:hAnsi="Times New Roman"/>
          <w:sz w:val="24"/>
          <w:szCs w:val="24"/>
        </w:rPr>
        <w:t>SC #2 (half day) can be co-located with the TP #1</w:t>
      </w:r>
    </w:p>
    <w:p w:rsidR="007610BA" w:rsidRDefault="007610BA" w:rsidP="006B637E">
      <w:pPr>
        <w:pStyle w:val="ListParagraph"/>
        <w:numPr>
          <w:ilvl w:val="1"/>
          <w:numId w:val="36"/>
        </w:numPr>
        <w:rPr>
          <w:rFonts w:ascii="Times New Roman" w:hAnsi="Times New Roman"/>
          <w:sz w:val="24"/>
          <w:szCs w:val="24"/>
        </w:rPr>
      </w:pPr>
      <w:r>
        <w:rPr>
          <w:rFonts w:ascii="Times New Roman" w:hAnsi="Times New Roman"/>
          <w:sz w:val="24"/>
          <w:szCs w:val="24"/>
        </w:rPr>
        <w:t>2013 budget available</w:t>
      </w:r>
    </w:p>
    <w:p w:rsidR="00FF1669" w:rsidRDefault="00FF1669" w:rsidP="006B637E">
      <w:pPr>
        <w:pStyle w:val="ListParagraph"/>
        <w:numPr>
          <w:ilvl w:val="0"/>
          <w:numId w:val="36"/>
        </w:numPr>
        <w:rPr>
          <w:rFonts w:ascii="Times New Roman" w:hAnsi="Times New Roman"/>
          <w:sz w:val="24"/>
          <w:szCs w:val="24"/>
        </w:rPr>
      </w:pPr>
      <w:r>
        <w:rPr>
          <w:rFonts w:ascii="Times New Roman" w:hAnsi="Times New Roman"/>
          <w:sz w:val="24"/>
          <w:szCs w:val="24"/>
        </w:rPr>
        <w:t xml:space="preserve">TP </w:t>
      </w:r>
      <w:r w:rsidRPr="00391D79">
        <w:rPr>
          <w:rFonts w:ascii="Times New Roman" w:hAnsi="Times New Roman"/>
          <w:sz w:val="24"/>
          <w:szCs w:val="24"/>
        </w:rPr>
        <w:t>#2: 10-14 Dec 2012 (5 days), hosted by CCSA in China</w:t>
      </w:r>
    </w:p>
    <w:p w:rsidR="00F20140" w:rsidRPr="006B637E" w:rsidRDefault="00F20140" w:rsidP="006B637E">
      <w:pPr>
        <w:rPr>
          <w:rFonts w:ascii="Times New Roman" w:hAnsi="Times New Roman"/>
          <w:sz w:val="24"/>
          <w:szCs w:val="24"/>
        </w:rPr>
      </w:pPr>
    </w:p>
    <w:p w:rsidR="00ED5881" w:rsidRPr="003B080A" w:rsidRDefault="00ED5881" w:rsidP="001E3647">
      <w:pPr>
        <w:pBdr>
          <w:bottom w:val="single" w:sz="4" w:space="1" w:color="auto"/>
        </w:pBdr>
        <w:rPr>
          <w:rFonts w:ascii="Times New Roman" w:hAnsi="Times New Roman"/>
          <w:i/>
          <w:sz w:val="24"/>
          <w:szCs w:val="24"/>
        </w:rPr>
      </w:pPr>
      <w:r w:rsidRPr="003B080A">
        <w:rPr>
          <w:rFonts w:ascii="Times New Roman" w:hAnsi="Times New Roman"/>
          <w:i/>
          <w:sz w:val="24"/>
          <w:szCs w:val="24"/>
        </w:rPr>
        <w:t xml:space="preserve">Note from </w:t>
      </w:r>
      <w:proofErr w:type="spellStart"/>
      <w:r w:rsidRPr="003B080A">
        <w:rPr>
          <w:rFonts w:ascii="Times New Roman" w:hAnsi="Times New Roman"/>
          <w:i/>
          <w:sz w:val="24"/>
          <w:szCs w:val="24"/>
        </w:rPr>
        <w:t>CoU</w:t>
      </w:r>
      <w:proofErr w:type="spellEnd"/>
      <w:r w:rsidRPr="003B080A">
        <w:rPr>
          <w:rFonts w:ascii="Times New Roman" w:hAnsi="Times New Roman"/>
          <w:i/>
          <w:sz w:val="24"/>
          <w:szCs w:val="24"/>
        </w:rPr>
        <w:t xml:space="preserve"> grou</w:t>
      </w:r>
      <w:r w:rsidR="00872D90" w:rsidRPr="003B080A">
        <w:rPr>
          <w:rFonts w:ascii="Times New Roman" w:hAnsi="Times New Roman"/>
          <w:i/>
          <w:sz w:val="24"/>
          <w:szCs w:val="24"/>
        </w:rPr>
        <w:t xml:space="preserve">p leader: Below the </w:t>
      </w:r>
      <w:proofErr w:type="spellStart"/>
      <w:r w:rsidR="00872D90" w:rsidRPr="003B080A">
        <w:rPr>
          <w:rFonts w:ascii="Times New Roman" w:hAnsi="Times New Roman"/>
          <w:i/>
          <w:sz w:val="24"/>
          <w:szCs w:val="24"/>
        </w:rPr>
        <w:t>ToR</w:t>
      </w:r>
      <w:proofErr w:type="spellEnd"/>
      <w:r w:rsidR="00872D90" w:rsidRPr="003B080A">
        <w:rPr>
          <w:rFonts w:ascii="Times New Roman" w:hAnsi="Times New Roman"/>
          <w:i/>
          <w:sz w:val="24"/>
          <w:szCs w:val="24"/>
        </w:rPr>
        <w:t xml:space="preserve"> agreed</w:t>
      </w:r>
      <w:r w:rsidRPr="003B080A">
        <w:rPr>
          <w:rFonts w:ascii="Times New Roman" w:hAnsi="Times New Roman"/>
          <w:i/>
          <w:sz w:val="24"/>
          <w:szCs w:val="24"/>
        </w:rPr>
        <w:t xml:space="preserve"> in the Berlin meeting </w:t>
      </w:r>
      <w:r w:rsidR="00872D90" w:rsidRPr="003B080A">
        <w:rPr>
          <w:rFonts w:ascii="Times New Roman" w:hAnsi="Times New Roman"/>
          <w:i/>
          <w:sz w:val="24"/>
          <w:szCs w:val="24"/>
        </w:rPr>
        <w:t>has been inserted</w:t>
      </w:r>
      <w:r w:rsidRPr="003B080A">
        <w:rPr>
          <w:rFonts w:ascii="Times New Roman" w:hAnsi="Times New Roman"/>
          <w:i/>
          <w:sz w:val="24"/>
          <w:szCs w:val="24"/>
        </w:rPr>
        <w:t xml:space="preserve">. We have already sections in this document with similar content. </w:t>
      </w:r>
      <w:r w:rsidR="00A74BED">
        <w:rPr>
          <w:rFonts w:ascii="Times New Roman" w:hAnsi="Times New Roman"/>
          <w:i/>
          <w:sz w:val="24"/>
          <w:szCs w:val="24"/>
        </w:rPr>
        <w:t xml:space="preserve">In the discussion </w:t>
      </w:r>
      <w:r w:rsidR="005C2923">
        <w:rPr>
          <w:rFonts w:ascii="Times New Roman" w:hAnsi="Times New Roman"/>
          <w:i/>
          <w:sz w:val="24"/>
          <w:szCs w:val="24"/>
        </w:rPr>
        <w:t xml:space="preserve">both </w:t>
      </w:r>
      <w:r w:rsidR="00A74BED">
        <w:rPr>
          <w:rFonts w:ascii="Times New Roman" w:hAnsi="Times New Roman"/>
          <w:i/>
          <w:sz w:val="24"/>
          <w:szCs w:val="24"/>
        </w:rPr>
        <w:t xml:space="preserve">views have been expressed to keep the </w:t>
      </w:r>
      <w:proofErr w:type="spellStart"/>
      <w:r w:rsidR="00A74BED">
        <w:rPr>
          <w:rFonts w:ascii="Times New Roman" w:hAnsi="Times New Roman"/>
          <w:i/>
          <w:sz w:val="24"/>
          <w:szCs w:val="24"/>
        </w:rPr>
        <w:t>ToR</w:t>
      </w:r>
      <w:proofErr w:type="spellEnd"/>
      <w:r w:rsidR="00A74BED">
        <w:rPr>
          <w:rFonts w:ascii="Times New Roman" w:hAnsi="Times New Roman"/>
          <w:i/>
          <w:sz w:val="24"/>
          <w:szCs w:val="24"/>
        </w:rPr>
        <w:t xml:space="preserve"> in th</w:t>
      </w:r>
      <w:r w:rsidR="005C2923">
        <w:rPr>
          <w:rFonts w:ascii="Times New Roman" w:hAnsi="Times New Roman"/>
          <w:i/>
          <w:sz w:val="24"/>
          <w:szCs w:val="24"/>
        </w:rPr>
        <w:t>is</w:t>
      </w:r>
      <w:r w:rsidR="00A74BED">
        <w:rPr>
          <w:rFonts w:ascii="Times New Roman" w:hAnsi="Times New Roman"/>
          <w:i/>
          <w:sz w:val="24"/>
          <w:szCs w:val="24"/>
        </w:rPr>
        <w:t xml:space="preserve"> document and to remove the </w:t>
      </w:r>
      <w:proofErr w:type="spellStart"/>
      <w:r w:rsidR="00A74BED">
        <w:rPr>
          <w:rFonts w:ascii="Times New Roman" w:hAnsi="Times New Roman"/>
          <w:i/>
          <w:sz w:val="24"/>
          <w:szCs w:val="24"/>
        </w:rPr>
        <w:t>ToR</w:t>
      </w:r>
      <w:proofErr w:type="spellEnd"/>
      <w:r w:rsidR="00A74BED">
        <w:rPr>
          <w:rFonts w:ascii="Times New Roman" w:hAnsi="Times New Roman"/>
          <w:i/>
          <w:sz w:val="24"/>
          <w:szCs w:val="24"/>
        </w:rPr>
        <w:t xml:space="preserve">. As a </w:t>
      </w:r>
      <w:r w:rsidR="00E95D3B">
        <w:rPr>
          <w:rFonts w:ascii="Times New Roman" w:hAnsi="Times New Roman"/>
          <w:i/>
          <w:sz w:val="24"/>
          <w:szCs w:val="24"/>
        </w:rPr>
        <w:t xml:space="preserve">result, </w:t>
      </w:r>
      <w:r w:rsidR="00A74BED">
        <w:rPr>
          <w:rFonts w:ascii="Times New Roman" w:hAnsi="Times New Roman"/>
          <w:i/>
          <w:sz w:val="24"/>
          <w:szCs w:val="24"/>
        </w:rPr>
        <w:t xml:space="preserve">for the </w:t>
      </w:r>
      <w:proofErr w:type="gramStart"/>
      <w:r w:rsidR="00A74BED">
        <w:rPr>
          <w:rFonts w:ascii="Times New Roman" w:hAnsi="Times New Roman"/>
          <w:i/>
          <w:sz w:val="24"/>
          <w:szCs w:val="24"/>
        </w:rPr>
        <w:t>time being</w:t>
      </w:r>
      <w:proofErr w:type="gramEnd"/>
      <w:r w:rsidR="00A74BED">
        <w:rPr>
          <w:rFonts w:ascii="Times New Roman" w:hAnsi="Times New Roman"/>
          <w:i/>
          <w:sz w:val="24"/>
          <w:szCs w:val="24"/>
        </w:rPr>
        <w:t xml:space="preserve"> we keep </w:t>
      </w:r>
      <w:r w:rsidR="005C2923">
        <w:rPr>
          <w:rFonts w:ascii="Times New Roman" w:hAnsi="Times New Roman"/>
          <w:i/>
          <w:sz w:val="24"/>
          <w:szCs w:val="24"/>
        </w:rPr>
        <w:t xml:space="preserve">the </w:t>
      </w:r>
      <w:proofErr w:type="spellStart"/>
      <w:r w:rsidR="005C2923">
        <w:rPr>
          <w:rFonts w:ascii="Times New Roman" w:hAnsi="Times New Roman"/>
          <w:i/>
          <w:sz w:val="24"/>
          <w:szCs w:val="24"/>
        </w:rPr>
        <w:t>ToR</w:t>
      </w:r>
      <w:proofErr w:type="spellEnd"/>
      <w:r w:rsidR="005C2923">
        <w:rPr>
          <w:rFonts w:ascii="Times New Roman" w:hAnsi="Times New Roman"/>
          <w:i/>
          <w:sz w:val="24"/>
          <w:szCs w:val="24"/>
        </w:rPr>
        <w:t xml:space="preserve"> text</w:t>
      </w:r>
      <w:r w:rsidR="00A74BED">
        <w:rPr>
          <w:rFonts w:ascii="Times New Roman" w:hAnsi="Times New Roman"/>
          <w:i/>
          <w:sz w:val="24"/>
          <w:szCs w:val="24"/>
        </w:rPr>
        <w:t xml:space="preserve"> in the </w:t>
      </w:r>
      <w:proofErr w:type="spellStart"/>
      <w:r w:rsidR="00A74BED">
        <w:rPr>
          <w:rFonts w:ascii="Times New Roman" w:hAnsi="Times New Roman"/>
          <w:i/>
          <w:sz w:val="24"/>
          <w:szCs w:val="24"/>
        </w:rPr>
        <w:t>CoU</w:t>
      </w:r>
      <w:proofErr w:type="spellEnd"/>
      <w:r w:rsidR="00A74BED">
        <w:rPr>
          <w:rFonts w:ascii="Times New Roman" w:hAnsi="Times New Roman"/>
          <w:i/>
          <w:sz w:val="24"/>
          <w:szCs w:val="24"/>
        </w:rPr>
        <w:t xml:space="preserve"> document.</w:t>
      </w:r>
    </w:p>
    <w:p w:rsidR="00ED5881" w:rsidRPr="00047C75" w:rsidRDefault="00ED5881" w:rsidP="00C10CB8">
      <w:pPr>
        <w:pBdr>
          <w:bottom w:val="single" w:sz="4" w:space="1" w:color="auto"/>
        </w:pBdr>
        <w:rPr>
          <w:rFonts w:ascii="Times New Roman" w:hAnsi="Times New Roman"/>
          <w:b/>
          <w:sz w:val="24"/>
          <w:szCs w:val="24"/>
        </w:rPr>
      </w:pPr>
      <w:r>
        <w:rPr>
          <w:rFonts w:ascii="Times New Roman" w:hAnsi="Times New Roman"/>
          <w:b/>
          <w:sz w:val="24"/>
          <w:szCs w:val="24"/>
        </w:rPr>
        <w:t>Term of Reference</w:t>
      </w:r>
    </w:p>
    <w:p w:rsidR="00ED5881" w:rsidRPr="00C10CB8" w:rsidRDefault="00ED5881" w:rsidP="00C10CB8">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Definitions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Machine-to-Machine</w:t>
      </w:r>
      <w:r w:rsidR="00FF443F">
        <w:rPr>
          <w:rFonts w:ascii="Times New Roman" w:hAnsi="Times New Roman"/>
          <w:sz w:val="24"/>
          <w:szCs w:val="24"/>
          <w:lang w:val="en-GB"/>
        </w:rPr>
        <w:t xml:space="preserve"> (M2M) is</w:t>
      </w:r>
      <w:r w:rsidRPr="00C10CB8">
        <w:rPr>
          <w:rFonts w:ascii="Times New Roman" w:hAnsi="Times New Roman"/>
          <w:sz w:val="24"/>
          <w:szCs w:val="24"/>
          <w:lang w:val="en-GB"/>
        </w:rPr>
        <w:t xml:space="preserve"> related to control/monitoring system comprising of sensor/actuator/processing nodes that are connected via communication networks, designed in such a way that exchange of information can be triggered without human interaction.</w:t>
      </w:r>
    </w:p>
    <w:p w:rsidR="00ED5881" w:rsidRPr="008205D4" w:rsidRDefault="00621825" w:rsidP="00E95D3B">
      <w:pPr>
        <w:numPr>
          <w:ilvl w:val="1"/>
          <w:numId w:val="18"/>
        </w:numPr>
        <w:rPr>
          <w:rFonts w:ascii="Times New Roman" w:hAnsi="Times New Roman"/>
          <w:sz w:val="24"/>
          <w:szCs w:val="24"/>
        </w:rPr>
      </w:pPr>
      <w:r>
        <w:rPr>
          <w:rFonts w:ascii="Times New Roman" w:hAnsi="Times New Roman"/>
          <w:sz w:val="24"/>
          <w:szCs w:val="24"/>
        </w:rPr>
        <w:lastRenderedPageBreak/>
        <w:t xml:space="preserve">oneM2M is </w:t>
      </w:r>
      <w:r w:rsidR="00ED5881" w:rsidRPr="00C10CB8">
        <w:rPr>
          <w:rFonts w:ascii="Times New Roman" w:hAnsi="Times New Roman"/>
          <w:sz w:val="24"/>
          <w:szCs w:val="24"/>
          <w:lang w:val="en-GB"/>
        </w:rPr>
        <w:t>the agreed name for this M2M Collaboration Initiative</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Scope</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Use cases and requirements for a common set of Service Layer capabilities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Service Layer aspects with high level and detailed service architecture, in light of an access independent view of end-to-end services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Protocols/APIs/standard objects based on this architecture (open interfaces &amp; protocols)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Security and privacy aspects (authentication, encryption, integrity verification)</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Reachability and discovery of applications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Interoperability, including test and conformance specifications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Charging aspects (charging data, not billing)</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Identification and naming of devices and applications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Information models</w:t>
      </w:r>
      <w:r>
        <w:rPr>
          <w:rFonts w:ascii="Times New Roman" w:hAnsi="Times New Roman"/>
          <w:sz w:val="24"/>
          <w:szCs w:val="24"/>
          <w:lang w:val="en-GB"/>
        </w:rPr>
        <w:t xml:space="preserve"> and data management (including store and subscribe/notify functionality)</w:t>
      </w:r>
    </w:p>
    <w:p w:rsidR="00ED5881" w:rsidRPr="00C10CB8" w:rsidRDefault="00ED5881" w:rsidP="00E95D3B">
      <w:pPr>
        <w:numPr>
          <w:ilvl w:val="1"/>
          <w:numId w:val="18"/>
        </w:numPr>
        <w:rPr>
          <w:rFonts w:ascii="Times New Roman" w:hAnsi="Times New Roman"/>
          <w:sz w:val="24"/>
          <w:szCs w:val="24"/>
        </w:rPr>
      </w:pPr>
      <w:r>
        <w:rPr>
          <w:rFonts w:ascii="Times New Roman" w:hAnsi="Times New Roman"/>
          <w:sz w:val="24"/>
          <w:szCs w:val="24"/>
          <w:lang w:val="en-GB"/>
        </w:rPr>
        <w:t xml:space="preserve">Management aspects (including </w:t>
      </w:r>
      <w:r w:rsidRPr="00C10CB8">
        <w:rPr>
          <w:rFonts w:ascii="Times New Roman" w:hAnsi="Times New Roman"/>
          <w:sz w:val="24"/>
          <w:szCs w:val="24"/>
          <w:lang w:val="en-GB"/>
        </w:rPr>
        <w:t>remote management</w:t>
      </w:r>
      <w:r>
        <w:rPr>
          <w:rFonts w:ascii="Times New Roman" w:hAnsi="Times New Roman"/>
          <w:sz w:val="24"/>
          <w:szCs w:val="24"/>
          <w:lang w:val="en-GB"/>
        </w:rPr>
        <w:t xml:space="preserve"> of entities)</w:t>
      </w:r>
    </w:p>
    <w:p w:rsidR="00ED5881" w:rsidRPr="008205D4"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Common use cases, terminal/module</w:t>
      </w:r>
      <w:r>
        <w:rPr>
          <w:rFonts w:ascii="Times New Roman" w:hAnsi="Times New Roman"/>
          <w:sz w:val="24"/>
          <w:szCs w:val="24"/>
          <w:lang w:val="en-GB"/>
        </w:rPr>
        <w:t xml:space="preserve"> aspects, including</w:t>
      </w:r>
      <w:r w:rsidRPr="00C10CB8">
        <w:rPr>
          <w:rFonts w:ascii="Times New Roman" w:hAnsi="Times New Roman"/>
          <w:sz w:val="24"/>
          <w:szCs w:val="24"/>
          <w:lang w:val="en-GB"/>
        </w:rPr>
        <w:t xml:space="preserve"> Service Layer interface</w:t>
      </w:r>
      <w:r>
        <w:rPr>
          <w:rFonts w:ascii="Times New Roman" w:hAnsi="Times New Roman"/>
          <w:sz w:val="24"/>
          <w:szCs w:val="24"/>
          <w:lang w:val="en-GB"/>
        </w:rPr>
        <w:t>s/APIs between:</w:t>
      </w:r>
    </w:p>
    <w:p w:rsidR="00ED5881" w:rsidRPr="008205D4" w:rsidRDefault="00ED5881" w:rsidP="00E95D3B">
      <w:pPr>
        <w:numPr>
          <w:ilvl w:val="2"/>
          <w:numId w:val="18"/>
        </w:numPr>
        <w:rPr>
          <w:rFonts w:ascii="Times New Roman" w:hAnsi="Times New Roman"/>
          <w:sz w:val="24"/>
          <w:szCs w:val="24"/>
        </w:rPr>
      </w:pPr>
      <w:r>
        <w:rPr>
          <w:rFonts w:ascii="Times New Roman" w:hAnsi="Times New Roman"/>
          <w:sz w:val="24"/>
          <w:szCs w:val="24"/>
          <w:lang w:val="en-GB"/>
        </w:rPr>
        <w:t>Application and Service Layers</w:t>
      </w:r>
    </w:p>
    <w:p w:rsidR="00ED5881" w:rsidRDefault="00ED5881" w:rsidP="00E95D3B">
      <w:pPr>
        <w:numPr>
          <w:ilvl w:val="2"/>
          <w:numId w:val="18"/>
        </w:numPr>
        <w:rPr>
          <w:rFonts w:ascii="Times New Roman" w:hAnsi="Times New Roman"/>
          <w:sz w:val="24"/>
          <w:szCs w:val="24"/>
        </w:rPr>
      </w:pPr>
      <w:r>
        <w:rPr>
          <w:rFonts w:ascii="Times New Roman" w:hAnsi="Times New Roman"/>
          <w:sz w:val="24"/>
          <w:szCs w:val="24"/>
          <w:lang w:val="en-GB"/>
        </w:rPr>
        <w:t>Service Layer and communication functions</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Responsibility</w:t>
      </w:r>
    </w:p>
    <w:p w:rsidR="00ED5881" w:rsidRPr="00C10CB8" w:rsidRDefault="00ED5881" w:rsidP="00E95D3B">
      <w:pPr>
        <w:numPr>
          <w:ilvl w:val="1"/>
          <w:numId w:val="18"/>
        </w:numPr>
        <w:rPr>
          <w:rFonts w:ascii="Times New Roman" w:hAnsi="Times New Roman"/>
          <w:sz w:val="24"/>
          <w:szCs w:val="24"/>
        </w:rPr>
      </w:pPr>
      <w:r w:rsidRPr="00E95D3B">
        <w:rPr>
          <w:rFonts w:ascii="Times New Roman" w:hAnsi="Times New Roman"/>
          <w:bCs/>
          <w:i/>
          <w:iCs/>
          <w:sz w:val="24"/>
          <w:szCs w:val="24"/>
          <w:lang w:val="en-GB"/>
        </w:rPr>
        <w:t xml:space="preserve"> </w:t>
      </w:r>
      <w:r w:rsidR="00621825" w:rsidRPr="00E95D3B">
        <w:rPr>
          <w:rFonts w:ascii="Times New Roman" w:hAnsi="Times New Roman"/>
          <w:bCs/>
          <w:iCs/>
          <w:sz w:val="24"/>
          <w:szCs w:val="24"/>
          <w:lang w:val="en-GB"/>
        </w:rPr>
        <w:t>oneM2M</w:t>
      </w:r>
      <w:r w:rsidR="00621825" w:rsidRPr="00E95D3B">
        <w:rPr>
          <w:rFonts w:ascii="Times New Roman" w:hAnsi="Times New Roman"/>
          <w:bCs/>
          <w:i/>
          <w:iCs/>
          <w:sz w:val="24"/>
          <w:szCs w:val="24"/>
          <w:lang w:val="en-GB"/>
        </w:rPr>
        <w:t xml:space="preserve"> </w:t>
      </w:r>
      <w:r w:rsidRPr="00A95C00">
        <w:rPr>
          <w:rFonts w:ascii="Times New Roman" w:hAnsi="Times New Roman"/>
          <w:sz w:val="24"/>
          <w:szCs w:val="24"/>
          <w:lang w:val="en-GB"/>
        </w:rPr>
        <w:t>shall</w:t>
      </w:r>
      <w:r w:rsidRPr="00C10CB8">
        <w:rPr>
          <w:rFonts w:ascii="Times New Roman" w:hAnsi="Times New Roman"/>
          <w:sz w:val="24"/>
          <w:szCs w:val="24"/>
          <w:lang w:val="en-GB"/>
        </w:rPr>
        <w:t xml:space="preserve"> have the responsibility to develop and maintain specifications and reports related to a globally interoperable framework, taking an end-to-end view, to facilitate Machine-to-Machine (M2M) business, with attention to Service aspects, specifically: </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 xml:space="preserve">To identify areas where standardization would facilitate M2M business and to develop, approve and maintain the necessary set of Technical Specifications and Technical Reports within Scope above. </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 xml:space="preserve">To consider the evolution of M2M </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lastRenderedPageBreak/>
        <w:t>To facilitate dissemination and usage of the developed Technical Specifications and Technical Reports</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To facilitate awareness of its activities and of solutions it develops</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Organization and working methods</w:t>
      </w:r>
    </w:p>
    <w:p w:rsidR="00ED5881" w:rsidRPr="00C10CB8" w:rsidRDefault="00ED5881" w:rsidP="00E95D3B">
      <w:pPr>
        <w:numPr>
          <w:ilvl w:val="1"/>
          <w:numId w:val="18"/>
        </w:numPr>
        <w:rPr>
          <w:rFonts w:ascii="Times New Roman" w:hAnsi="Times New Roman"/>
          <w:sz w:val="24"/>
          <w:szCs w:val="24"/>
        </w:rPr>
      </w:pPr>
      <w:r w:rsidRPr="00E95D3B">
        <w:rPr>
          <w:rFonts w:ascii="Times New Roman" w:hAnsi="Times New Roman"/>
          <w:bCs/>
          <w:i/>
          <w:iCs/>
          <w:sz w:val="24"/>
          <w:szCs w:val="24"/>
          <w:lang w:val="en-GB"/>
        </w:rPr>
        <w:t xml:space="preserve"> </w:t>
      </w:r>
      <w:r w:rsidR="00621825" w:rsidRPr="00E95D3B">
        <w:rPr>
          <w:rFonts w:ascii="Times New Roman" w:hAnsi="Times New Roman"/>
          <w:bCs/>
          <w:iCs/>
          <w:sz w:val="24"/>
          <w:szCs w:val="24"/>
          <w:lang w:val="en-GB"/>
        </w:rPr>
        <w:t>oneM2M</w:t>
      </w:r>
      <w:r w:rsidR="00621825" w:rsidRPr="00E95D3B">
        <w:rPr>
          <w:rFonts w:ascii="Times New Roman" w:hAnsi="Times New Roman"/>
          <w:bCs/>
          <w:i/>
          <w:iCs/>
          <w:sz w:val="24"/>
          <w:szCs w:val="24"/>
          <w:lang w:val="en-GB"/>
        </w:rPr>
        <w:t xml:space="preserve"> </w:t>
      </w:r>
      <w:r w:rsidRPr="00A95C00">
        <w:rPr>
          <w:rFonts w:ascii="Times New Roman" w:hAnsi="Times New Roman"/>
          <w:sz w:val="24"/>
          <w:szCs w:val="24"/>
          <w:lang w:val="en-GB"/>
        </w:rPr>
        <w:t>and</w:t>
      </w:r>
      <w:r w:rsidRPr="00C10CB8">
        <w:rPr>
          <w:rFonts w:ascii="Times New Roman" w:hAnsi="Times New Roman"/>
          <w:sz w:val="24"/>
          <w:szCs w:val="24"/>
          <w:lang w:val="en-GB"/>
        </w:rPr>
        <w:t xml:space="preserve"> groups operating within </w:t>
      </w:r>
      <w:r w:rsidR="00621825">
        <w:rPr>
          <w:rFonts w:ascii="Times New Roman" w:hAnsi="Times New Roman"/>
          <w:sz w:val="24"/>
          <w:szCs w:val="24"/>
          <w:lang w:val="en-GB"/>
        </w:rPr>
        <w:t xml:space="preserve">oneM2M </w:t>
      </w:r>
      <w:r w:rsidRPr="00C10CB8">
        <w:rPr>
          <w:rFonts w:ascii="Times New Roman" w:hAnsi="Times New Roman"/>
          <w:sz w:val="24"/>
          <w:szCs w:val="24"/>
          <w:lang w:val="en-GB"/>
        </w:rPr>
        <w:t xml:space="preserve">shall work in accordance with the </w:t>
      </w:r>
      <w:r w:rsidRPr="00C10CB8">
        <w:rPr>
          <w:rFonts w:ascii="Times New Roman" w:hAnsi="Times New Roman"/>
          <w:i/>
          <w:iCs/>
          <w:sz w:val="24"/>
          <w:szCs w:val="24"/>
          <w:lang w:val="en-GB"/>
        </w:rPr>
        <w:t>Working Procedures</w:t>
      </w:r>
      <w:r w:rsidRPr="00C10CB8">
        <w:rPr>
          <w:rFonts w:ascii="Times New Roman" w:hAnsi="Times New Roman"/>
          <w:sz w:val="24"/>
          <w:szCs w:val="24"/>
          <w:lang w:val="en-GB"/>
        </w:rPr>
        <w:t xml:space="preserve"> – a document to be developed during the start-up phase</w:t>
      </w:r>
      <w:r w:rsidRPr="00C10CB8">
        <w:rPr>
          <w:rFonts w:ascii="Times New Roman" w:hAnsi="Times New Roman"/>
          <w:sz w:val="24"/>
          <w:szCs w:val="24"/>
        </w:rPr>
        <w:t xml:space="preserve"> </w:t>
      </w:r>
    </w:p>
    <w:p w:rsidR="00ED5881" w:rsidRPr="00C10CB8" w:rsidRDefault="00ED5881" w:rsidP="00E95D3B">
      <w:pPr>
        <w:numPr>
          <w:ilvl w:val="1"/>
          <w:numId w:val="18"/>
        </w:numP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Summary of </w:t>
      </w:r>
      <w:r w:rsidRPr="00047C75">
        <w:rPr>
          <w:rFonts w:ascii="Times New Roman" w:hAnsi="Times New Roman"/>
          <w:b/>
          <w:sz w:val="24"/>
          <w:szCs w:val="24"/>
        </w:rPr>
        <w:t>Commitment to the Global Initiative for M2M Standardization</w:t>
      </w:r>
    </w:p>
    <w:p w:rsidR="00ED5881" w:rsidRDefault="00ED5881" w:rsidP="00772577">
      <w:pPr>
        <w:rPr>
          <w:rFonts w:ascii="Times New Roman" w:hAnsi="Times New Roman"/>
          <w:sz w:val="24"/>
          <w:szCs w:val="24"/>
        </w:rPr>
      </w:pPr>
      <w:r>
        <w:rPr>
          <w:rFonts w:ascii="Times New Roman" w:hAnsi="Times New Roman"/>
          <w:sz w:val="24"/>
          <w:szCs w:val="24"/>
        </w:rPr>
        <w:t>The SDO</w:t>
      </w:r>
      <w:r w:rsidRPr="00772577">
        <w:rPr>
          <w:rFonts w:ascii="Times New Roman" w:hAnsi="Times New Roman"/>
          <w:sz w:val="24"/>
          <w:szCs w:val="24"/>
        </w:rPr>
        <w:t xml:space="preserve">s </w:t>
      </w:r>
      <w:r>
        <w:rPr>
          <w:rFonts w:ascii="Times New Roman" w:hAnsi="Times New Roman"/>
          <w:sz w:val="24"/>
          <w:szCs w:val="24"/>
        </w:rPr>
        <w:t xml:space="preserve">have </w:t>
      </w:r>
      <w:r w:rsidRPr="00772577">
        <w:rPr>
          <w:rFonts w:ascii="Times New Roman" w:hAnsi="Times New Roman"/>
          <w:sz w:val="24"/>
          <w:szCs w:val="24"/>
        </w:rPr>
        <w:t>agree</w:t>
      </w:r>
      <w:r>
        <w:rPr>
          <w:rFonts w:ascii="Times New Roman" w:hAnsi="Times New Roman"/>
          <w:sz w:val="24"/>
          <w:szCs w:val="24"/>
        </w:rPr>
        <w:t>d</w:t>
      </w:r>
      <w:r w:rsidRPr="00772577">
        <w:rPr>
          <w:rFonts w:ascii="Times New Roman" w:hAnsi="Times New Roman"/>
          <w:sz w:val="24"/>
          <w:szCs w:val="24"/>
        </w:rPr>
        <w:t xml:space="preserve"> to collaborate in the formation </w:t>
      </w:r>
      <w:proofErr w:type="gramStart"/>
      <w:r w:rsidRPr="00772577">
        <w:rPr>
          <w:rFonts w:ascii="Times New Roman" w:hAnsi="Times New Roman"/>
          <w:sz w:val="24"/>
          <w:szCs w:val="24"/>
        </w:rPr>
        <w:t xml:space="preserve">of  </w:t>
      </w:r>
      <w:r w:rsidR="0026395F">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26395F">
        <w:rPr>
          <w:rFonts w:ascii="Times New Roman" w:hAnsi="Times New Roman"/>
          <w:sz w:val="24"/>
          <w:szCs w:val="24"/>
        </w:rPr>
        <w:t>initiative</w:t>
      </w:r>
      <w:r w:rsidRPr="00772577">
        <w:rPr>
          <w:rFonts w:ascii="Times New Roman" w:hAnsi="Times New Roman"/>
          <w:sz w:val="24"/>
          <w:szCs w:val="24"/>
        </w:rPr>
        <w:t>.</w:t>
      </w:r>
      <w:r>
        <w:rPr>
          <w:rFonts w:ascii="Times New Roman" w:hAnsi="Times New Roman"/>
          <w:sz w:val="24"/>
          <w:szCs w:val="24"/>
        </w:rPr>
        <w:t xml:space="preserve"> The SDO</w:t>
      </w:r>
      <w:r w:rsidRPr="00772577">
        <w:rPr>
          <w:rFonts w:ascii="Times New Roman" w:hAnsi="Times New Roman"/>
          <w:sz w:val="24"/>
          <w:szCs w:val="24"/>
        </w:rPr>
        <w:t xml:space="preserve">s have reviewed the proposed purpose, scope, and principles </w:t>
      </w:r>
      <w:proofErr w:type="gramStart"/>
      <w:r w:rsidRPr="00772577">
        <w:rPr>
          <w:rFonts w:ascii="Times New Roman" w:hAnsi="Times New Roman"/>
          <w:sz w:val="24"/>
          <w:szCs w:val="24"/>
        </w:rPr>
        <w:t xml:space="preserve">of </w:t>
      </w:r>
      <w:r>
        <w:rPr>
          <w:rFonts w:ascii="Times New Roman" w:hAnsi="Times New Roman"/>
          <w:sz w:val="24"/>
          <w:szCs w:val="24"/>
        </w:rPr>
        <w:t xml:space="preserve"> </w:t>
      </w:r>
      <w:r w:rsidR="00621825">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621825">
        <w:rPr>
          <w:rFonts w:ascii="Times New Roman" w:hAnsi="Times New Roman"/>
          <w:sz w:val="24"/>
          <w:szCs w:val="24"/>
        </w:rPr>
        <w:t xml:space="preserve"> </w:t>
      </w:r>
      <w:r w:rsidRPr="00772577">
        <w:rPr>
          <w:rFonts w:ascii="Times New Roman" w:hAnsi="Times New Roman"/>
          <w:sz w:val="24"/>
          <w:szCs w:val="24"/>
        </w:rPr>
        <w:t xml:space="preserve">and </w:t>
      </w:r>
      <w:r>
        <w:rPr>
          <w:rFonts w:ascii="Times New Roman" w:hAnsi="Times New Roman"/>
          <w:sz w:val="24"/>
          <w:szCs w:val="24"/>
        </w:rPr>
        <w:t>will progress the initiative as defined in the timeline</w:t>
      </w:r>
      <w:r w:rsidR="00210AFC">
        <w:rPr>
          <w:rFonts w:ascii="Times New Roman" w:hAnsi="Times New Roman"/>
          <w:sz w:val="24"/>
          <w:szCs w:val="24"/>
        </w:rPr>
        <w:t xml:space="preserve"> </w:t>
      </w:r>
      <w:r>
        <w:rPr>
          <w:rFonts w:ascii="Times New Roman" w:hAnsi="Times New Roman"/>
          <w:sz w:val="24"/>
          <w:szCs w:val="24"/>
        </w:rPr>
        <w:t>within this Compilation of Understanding.</w:t>
      </w:r>
    </w:p>
    <w:p w:rsidR="00ED5881" w:rsidRDefault="00ED5881" w:rsidP="00772577">
      <w:pPr>
        <w:rPr>
          <w:rFonts w:ascii="Times New Roman" w:hAnsi="Times New Roman"/>
          <w:sz w:val="24"/>
          <w:szCs w:val="24"/>
        </w:rPr>
      </w:pPr>
      <w:r>
        <w:rPr>
          <w:rFonts w:ascii="Times New Roman" w:hAnsi="Times New Roman"/>
          <w:sz w:val="24"/>
          <w:szCs w:val="24"/>
        </w:rPr>
        <w:t>In Berlin meeting the SDOs</w:t>
      </w:r>
      <w:r w:rsidRPr="00CA1023">
        <w:rPr>
          <w:rFonts w:ascii="Times New Roman" w:hAnsi="Times New Roman"/>
          <w:sz w:val="24"/>
          <w:szCs w:val="24"/>
        </w:rPr>
        <w:t xml:space="preserve"> agreed </w:t>
      </w:r>
      <w:r>
        <w:rPr>
          <w:rFonts w:ascii="Times New Roman" w:hAnsi="Times New Roman"/>
          <w:sz w:val="24"/>
          <w:szCs w:val="24"/>
        </w:rPr>
        <w:t xml:space="preserve">to make a </w:t>
      </w:r>
      <w:r w:rsidRPr="00CA1023">
        <w:rPr>
          <w:rFonts w:ascii="Times New Roman" w:hAnsi="Times New Roman"/>
          <w:sz w:val="24"/>
          <w:szCs w:val="24"/>
        </w:rPr>
        <w:t>public statement</w:t>
      </w:r>
      <w:r>
        <w:rPr>
          <w:rFonts w:ascii="Times New Roman" w:hAnsi="Times New Roman"/>
          <w:sz w:val="24"/>
          <w:szCs w:val="24"/>
        </w:rPr>
        <w:t xml:space="preserve"> (jointly agreed and issued Communique) in January. Final draft </w:t>
      </w:r>
      <w:r w:rsidR="0026395F">
        <w:rPr>
          <w:rFonts w:ascii="Times New Roman" w:hAnsi="Times New Roman"/>
          <w:sz w:val="24"/>
          <w:szCs w:val="24"/>
        </w:rPr>
        <w:t xml:space="preserve">of the communiqué </w:t>
      </w:r>
      <w:r w:rsidR="00621825">
        <w:rPr>
          <w:rFonts w:ascii="Times New Roman" w:hAnsi="Times New Roman"/>
          <w:sz w:val="24"/>
          <w:szCs w:val="24"/>
        </w:rPr>
        <w:t xml:space="preserve">was approved during January </w:t>
      </w:r>
      <w:r w:rsidR="00AB4466">
        <w:rPr>
          <w:rFonts w:ascii="Times New Roman" w:hAnsi="Times New Roman"/>
          <w:sz w:val="24"/>
          <w:szCs w:val="24"/>
        </w:rPr>
        <w:t>18, 2012 Virtual Meeting</w:t>
      </w:r>
      <w:r w:rsidR="0026395F">
        <w:rPr>
          <w:rFonts w:ascii="Times New Roman" w:hAnsi="Times New Roman"/>
          <w:sz w:val="24"/>
          <w:szCs w:val="24"/>
        </w:rPr>
        <w:t xml:space="preserve">. The </w:t>
      </w:r>
      <w:r w:rsidR="00A95C00">
        <w:rPr>
          <w:rFonts w:ascii="Times New Roman" w:hAnsi="Times New Roman"/>
          <w:sz w:val="24"/>
          <w:szCs w:val="24"/>
        </w:rPr>
        <w:t>communiqué has</w:t>
      </w:r>
      <w:r w:rsidR="00AB4466">
        <w:rPr>
          <w:rFonts w:ascii="Times New Roman" w:hAnsi="Times New Roman"/>
          <w:sz w:val="24"/>
          <w:szCs w:val="24"/>
        </w:rPr>
        <w:t xml:space="preserve"> </w:t>
      </w:r>
      <w:r w:rsidR="0026395F">
        <w:rPr>
          <w:rFonts w:ascii="Times New Roman" w:hAnsi="Times New Roman"/>
          <w:sz w:val="24"/>
          <w:szCs w:val="24"/>
        </w:rPr>
        <w:t xml:space="preserve">since </w:t>
      </w:r>
      <w:r w:rsidR="00AB4466">
        <w:rPr>
          <w:rFonts w:ascii="Times New Roman" w:hAnsi="Times New Roman"/>
          <w:sz w:val="24"/>
          <w:szCs w:val="24"/>
        </w:rPr>
        <w:t>been released by various SDOs.</w:t>
      </w:r>
    </w:p>
    <w:p w:rsidR="00812652" w:rsidRDefault="009B5081" w:rsidP="00772577">
      <w:pPr>
        <w:rPr>
          <w:rFonts w:ascii="Times New Roman" w:hAnsi="Times New Roman"/>
          <w:sz w:val="24"/>
          <w:szCs w:val="24"/>
        </w:rPr>
      </w:pPr>
      <w:r>
        <w:rPr>
          <w:rFonts w:ascii="Times New Roman" w:hAnsi="Times New Roman"/>
          <w:sz w:val="24"/>
          <w:szCs w:val="24"/>
        </w:rPr>
        <w:t>In Tokyo meeting t</w:t>
      </w:r>
      <w:r w:rsidR="00812652">
        <w:rPr>
          <w:rFonts w:ascii="Times New Roman" w:hAnsi="Times New Roman"/>
          <w:sz w:val="24"/>
          <w:szCs w:val="24"/>
        </w:rPr>
        <w:t>he SDO</w:t>
      </w:r>
      <w:r w:rsidR="00FF1669">
        <w:rPr>
          <w:rFonts w:ascii="Times New Roman" w:hAnsi="Times New Roman"/>
          <w:sz w:val="24"/>
          <w:szCs w:val="24"/>
        </w:rPr>
        <w:t>s</w:t>
      </w:r>
      <w:r>
        <w:rPr>
          <w:rFonts w:ascii="Times New Roman" w:hAnsi="Times New Roman"/>
          <w:sz w:val="24"/>
          <w:szCs w:val="24"/>
        </w:rPr>
        <w:t xml:space="preserve"> </w:t>
      </w:r>
      <w:r w:rsidR="00812652">
        <w:rPr>
          <w:rFonts w:ascii="Times New Roman" w:hAnsi="Times New Roman"/>
          <w:sz w:val="24"/>
          <w:szCs w:val="24"/>
        </w:rPr>
        <w:t>agreed</w:t>
      </w:r>
      <w:ins w:id="29" w:author="Lang Kari.J" w:date="2012-06-12T10:33:00Z">
        <w:r w:rsidR="00CD7AD6">
          <w:rPr>
            <w:rFonts w:ascii="Times New Roman" w:hAnsi="Times New Roman"/>
            <w:sz w:val="24"/>
            <w:szCs w:val="24"/>
          </w:rPr>
          <w:t xml:space="preserve"> on steps towards setting up the oneM2M</w:t>
        </w:r>
      </w:ins>
      <w:ins w:id="30" w:author="Lang Kari.J" w:date="2012-06-12T10:35:00Z">
        <w:r w:rsidR="00CD7AD6">
          <w:rPr>
            <w:rFonts w:ascii="Times New Roman" w:hAnsi="Times New Roman"/>
            <w:sz w:val="24"/>
            <w:szCs w:val="24"/>
          </w:rPr>
          <w:t>. Each Partner will undertake their internal approval process by June 30.</w:t>
        </w:r>
      </w:ins>
      <w:del w:id="31" w:author="Lang Kari.J" w:date="2012-06-12T10:35:00Z">
        <w:r w:rsidR="00812652" w:rsidDel="00CD7AD6">
          <w:rPr>
            <w:rFonts w:ascii="Times New Roman" w:hAnsi="Times New Roman"/>
            <w:sz w:val="24"/>
            <w:szCs w:val="24"/>
          </w:rPr>
          <w:delText xml:space="preserve"> </w:delText>
        </w:r>
        <w:r w:rsidDel="00CD7AD6">
          <w:rPr>
            <w:rFonts w:ascii="Times New Roman" w:hAnsi="Times New Roman"/>
            <w:sz w:val="24"/>
            <w:szCs w:val="24"/>
          </w:rPr>
          <w:delText>target date for Official S</w:delText>
        </w:r>
        <w:r w:rsidR="00812652" w:rsidDel="00CD7AD6">
          <w:rPr>
            <w:rFonts w:ascii="Times New Roman" w:hAnsi="Times New Roman"/>
            <w:sz w:val="24"/>
            <w:szCs w:val="24"/>
          </w:rPr>
          <w:delText xml:space="preserve">igning </w:delText>
        </w:r>
        <w:r w:rsidDel="00CD7AD6">
          <w:rPr>
            <w:rFonts w:ascii="Times New Roman" w:hAnsi="Times New Roman"/>
            <w:sz w:val="24"/>
            <w:szCs w:val="24"/>
          </w:rPr>
          <w:delText xml:space="preserve">of the Founding Agreement to be </w:delText>
        </w:r>
        <w:r w:rsidR="00FF1669" w:rsidDel="00CD7AD6">
          <w:rPr>
            <w:rFonts w:ascii="Times New Roman" w:hAnsi="Times New Roman"/>
            <w:sz w:val="24"/>
            <w:szCs w:val="24"/>
          </w:rPr>
          <w:delText xml:space="preserve">21 May 2012. </w:delText>
        </w:r>
        <w:r w:rsidR="007420E8" w:rsidRPr="00071283" w:rsidDel="00CD7AD6">
          <w:rPr>
            <w:rFonts w:ascii="Times New Roman" w:hAnsi="Times New Roman"/>
            <w:sz w:val="24"/>
            <w:szCs w:val="24"/>
            <w:highlight w:val="yellow"/>
          </w:rPr>
          <w:delText>(Note: Update needed here?)</w:delText>
        </w:r>
      </w:del>
      <w:ins w:id="32" w:author="Lang Kari.J" w:date="2012-06-12T10:35:00Z">
        <w:r w:rsidR="00CD7AD6">
          <w:rPr>
            <w:rFonts w:ascii="Times New Roman" w:hAnsi="Times New Roman"/>
            <w:sz w:val="24"/>
            <w:szCs w:val="24"/>
          </w:rPr>
          <w:t xml:space="preserve"> </w:t>
        </w:r>
      </w:ins>
      <w:r w:rsidR="00FF1669">
        <w:rPr>
          <w:rFonts w:ascii="Times New Roman" w:hAnsi="Times New Roman"/>
          <w:sz w:val="24"/>
          <w:szCs w:val="24"/>
        </w:rPr>
        <w:t>The oneM2M Kick-off</w:t>
      </w:r>
      <w:r w:rsidR="0081485C">
        <w:rPr>
          <w:rFonts w:ascii="Times New Roman" w:hAnsi="Times New Roman"/>
          <w:sz w:val="24"/>
          <w:szCs w:val="24"/>
        </w:rPr>
        <w:t xml:space="preserve"> event</w:t>
      </w:r>
      <w:r w:rsidR="00FF1669">
        <w:rPr>
          <w:rFonts w:ascii="Times New Roman" w:hAnsi="Times New Roman"/>
          <w:sz w:val="24"/>
          <w:szCs w:val="24"/>
        </w:rPr>
        <w:t>, Ceremony of Signing and f</w:t>
      </w:r>
      <w:r w:rsidR="00812652">
        <w:rPr>
          <w:rFonts w:ascii="Times New Roman" w:hAnsi="Times New Roman"/>
          <w:sz w:val="24"/>
          <w:szCs w:val="24"/>
        </w:rPr>
        <w:t>irst Steering Committee</w:t>
      </w:r>
      <w:r w:rsidR="00FF1669">
        <w:rPr>
          <w:rFonts w:ascii="Times New Roman" w:hAnsi="Times New Roman"/>
          <w:sz w:val="24"/>
          <w:szCs w:val="24"/>
        </w:rPr>
        <w:t xml:space="preserve"> meeting will be held </w:t>
      </w:r>
      <w:r w:rsidR="00812652">
        <w:rPr>
          <w:rFonts w:ascii="Times New Roman" w:hAnsi="Times New Roman"/>
          <w:sz w:val="24"/>
          <w:szCs w:val="24"/>
        </w:rPr>
        <w:t>on</w:t>
      </w:r>
      <w:r w:rsidR="00FF1669">
        <w:rPr>
          <w:rFonts w:ascii="Times New Roman" w:hAnsi="Times New Roman"/>
          <w:sz w:val="24"/>
          <w:szCs w:val="24"/>
        </w:rPr>
        <w:t xml:space="preserve"> 24-26 July 2012</w:t>
      </w:r>
      <w:r w:rsidR="0081485C">
        <w:rPr>
          <w:rFonts w:ascii="Times New Roman" w:hAnsi="Times New Roman"/>
          <w:sz w:val="24"/>
          <w:szCs w:val="24"/>
        </w:rPr>
        <w:t>,</w:t>
      </w:r>
      <w:r w:rsidR="00FF1669">
        <w:rPr>
          <w:rFonts w:ascii="Times New Roman" w:hAnsi="Times New Roman"/>
          <w:sz w:val="24"/>
          <w:szCs w:val="24"/>
        </w:rPr>
        <w:t xml:space="preserve"> hosted by ATIS and TIA in North America. The f</w:t>
      </w:r>
      <w:r w:rsidR="00812652">
        <w:rPr>
          <w:rFonts w:ascii="Times New Roman" w:hAnsi="Times New Roman"/>
          <w:sz w:val="24"/>
          <w:szCs w:val="24"/>
        </w:rPr>
        <w:t xml:space="preserve">irst Technical Plenary meeting </w:t>
      </w:r>
      <w:r w:rsidR="00FF1669">
        <w:rPr>
          <w:rFonts w:ascii="Times New Roman" w:hAnsi="Times New Roman"/>
          <w:sz w:val="24"/>
          <w:szCs w:val="24"/>
        </w:rPr>
        <w:t>will be held on 24-28 September, hosted by ETSI in Europe. The second Technical Plenary</w:t>
      </w:r>
      <w:r w:rsidR="0081485C">
        <w:rPr>
          <w:rFonts w:ascii="Times New Roman" w:hAnsi="Times New Roman"/>
          <w:sz w:val="24"/>
          <w:szCs w:val="24"/>
        </w:rPr>
        <w:t xml:space="preserve"> will be held on 10-14 Dec 2012, </w:t>
      </w:r>
      <w:r w:rsidR="0081485C" w:rsidRPr="00391D79">
        <w:rPr>
          <w:rFonts w:ascii="Times New Roman" w:hAnsi="Times New Roman"/>
          <w:sz w:val="24"/>
          <w:szCs w:val="24"/>
        </w:rPr>
        <w:t>hosted by CCSA in China</w:t>
      </w:r>
      <w:r w:rsidR="0081485C">
        <w:rPr>
          <w:rFonts w:ascii="Times New Roman" w:hAnsi="Times New Roman"/>
          <w:sz w:val="24"/>
          <w:szCs w:val="24"/>
        </w:rPr>
        <w:t>.</w:t>
      </w:r>
    </w:p>
    <w:p w:rsidR="00ED5881" w:rsidRPr="00772577" w:rsidRDefault="00ED5881" w:rsidP="00772577">
      <w:pPr>
        <w:rPr>
          <w:rFonts w:ascii="Times New Roman" w:hAnsi="Times New Roman"/>
          <w:sz w:val="24"/>
          <w:szCs w:val="24"/>
        </w:rPr>
      </w:pPr>
    </w:p>
    <w:sectPr w:rsidR="00ED5881" w:rsidRPr="00772577" w:rsidSect="0024295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3A1" w:rsidRDefault="004303A1" w:rsidP="006A2C21">
      <w:pPr>
        <w:spacing w:after="0" w:line="240" w:lineRule="auto"/>
      </w:pPr>
      <w:r>
        <w:separator/>
      </w:r>
    </w:p>
  </w:endnote>
  <w:endnote w:type="continuationSeparator" w:id="0">
    <w:p w:rsidR="004303A1" w:rsidRDefault="004303A1" w:rsidP="006A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74" w:rsidRDefault="00C51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BF" w:rsidRPr="00047C75" w:rsidRDefault="001D1AC3" w:rsidP="00047C75">
    <w:pPr>
      <w:pStyle w:val="Footer"/>
      <w:jc w:val="center"/>
      <w:rPr>
        <w:rFonts w:ascii="Times New Roman" w:hAnsi="Times New Roman"/>
        <w:noProof/>
      </w:rPr>
    </w:pPr>
    <w:r w:rsidRPr="00047C75">
      <w:rPr>
        <w:rFonts w:ascii="Times New Roman" w:hAnsi="Times New Roman"/>
      </w:rPr>
      <w:fldChar w:fldCharType="begin"/>
    </w:r>
    <w:r w:rsidR="00951FBF" w:rsidRPr="00047C75">
      <w:rPr>
        <w:rFonts w:ascii="Times New Roman" w:hAnsi="Times New Roman"/>
      </w:rPr>
      <w:instrText xml:space="preserve"> PAGE   \* MERGEFORMAT </w:instrText>
    </w:r>
    <w:r w:rsidRPr="00047C75">
      <w:rPr>
        <w:rFonts w:ascii="Times New Roman" w:hAnsi="Times New Roman"/>
      </w:rPr>
      <w:fldChar w:fldCharType="separate"/>
    </w:r>
    <w:r w:rsidR="00C51C74">
      <w:rPr>
        <w:rFonts w:ascii="Times New Roman" w:hAnsi="Times New Roman"/>
        <w:noProof/>
      </w:rPr>
      <w:t>2</w:t>
    </w:r>
    <w:r w:rsidRPr="00047C75">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74" w:rsidRDefault="00C51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3A1" w:rsidRDefault="004303A1" w:rsidP="006A2C21">
      <w:pPr>
        <w:spacing w:after="0" w:line="240" w:lineRule="auto"/>
      </w:pPr>
      <w:r>
        <w:separator/>
      </w:r>
    </w:p>
  </w:footnote>
  <w:footnote w:type="continuationSeparator" w:id="0">
    <w:p w:rsidR="004303A1" w:rsidRDefault="004303A1" w:rsidP="006A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74" w:rsidRDefault="00C51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BF" w:rsidRPr="00047C75" w:rsidRDefault="00951FBF" w:rsidP="00047C75">
    <w:pPr>
      <w:pStyle w:val="Footer"/>
      <w:jc w:val="center"/>
      <w:rPr>
        <w:rFonts w:ascii="Times New Roman" w:hAnsi="Times New Roman"/>
      </w:rPr>
    </w:pPr>
    <w:proofErr w:type="gramStart"/>
    <w:r>
      <w:rPr>
        <w:rFonts w:ascii="Times New Roman" w:hAnsi="Times New Roman"/>
      </w:rPr>
      <w:t>oneM2M</w:t>
    </w:r>
    <w:proofErr w:type="gramEnd"/>
    <w:r w:rsidRPr="00047C75">
      <w:rPr>
        <w:rFonts w:ascii="Times New Roman" w:hAnsi="Times New Roman"/>
      </w:rPr>
      <w:t xml:space="preserve"> Initiative for M2M Standardization</w:t>
    </w:r>
  </w:p>
  <w:p w:rsidR="00951FBF" w:rsidRPr="00047C75" w:rsidRDefault="00951FBF" w:rsidP="00047C75">
    <w:pPr>
      <w:pStyle w:val="Footer"/>
      <w:jc w:val="center"/>
      <w:rPr>
        <w:rFonts w:ascii="Times New Roman" w:hAnsi="Times New Roman"/>
      </w:rPr>
    </w:pPr>
    <w:r>
      <w:rPr>
        <w:rFonts w:ascii="Times New Roman" w:hAnsi="Times New Roman"/>
      </w:rPr>
      <w:t>Compilation</w:t>
    </w:r>
    <w:r w:rsidRPr="00047C75">
      <w:rPr>
        <w:rFonts w:ascii="Times New Roman" w:hAnsi="Times New Roman"/>
      </w:rPr>
      <w:t xml:space="preserve"> of Understanding</w:t>
    </w:r>
  </w:p>
  <w:p w:rsidR="00951FBF" w:rsidRDefault="00951FBF" w:rsidP="00047C75">
    <w:pPr>
      <w:pStyle w:val="Header"/>
      <w:jc w:val="center"/>
    </w:pPr>
    <w:r>
      <w:t xml:space="preserve">Version </w:t>
    </w:r>
    <w:r>
      <w:t>1</w:t>
    </w:r>
    <w:ins w:id="33" w:author="Lang Kari.J" w:date="2012-06-15T15:06:00Z">
      <w:r w:rsidR="00C51C74">
        <w:t>2</w:t>
      </w:r>
    </w:ins>
    <w:bookmarkStart w:id="34" w:name="_GoBack"/>
    <w:bookmarkEnd w:id="34"/>
    <w:del w:id="35" w:author="Lang Kari.J" w:date="2012-06-15T15:06:00Z">
      <w:r w:rsidR="00432669" w:rsidDel="00C51C74">
        <w:delText>1</w:delText>
      </w:r>
    </w:del>
    <w:r>
      <w:t xml:space="preserve">, </w:t>
    </w:r>
    <w:ins w:id="36" w:author="Lang Kari.J" w:date="2012-06-12T09:50:00Z">
      <w:r w:rsidR="001D30AD">
        <w:t>June</w:t>
      </w:r>
    </w:ins>
    <w:del w:id="37" w:author="Lang Kari.J" w:date="2012-06-12T09:50:00Z">
      <w:r w:rsidDel="001D30AD">
        <w:delText>May</w:delText>
      </w:r>
    </w:del>
    <w:r>
      <w:t xml:space="preserve"> </w:t>
    </w:r>
    <w:ins w:id="38" w:author="Lang Kari.J" w:date="2012-06-12T09:50:00Z">
      <w:r w:rsidR="001D30AD">
        <w:t>15</w:t>
      </w:r>
    </w:ins>
    <w:del w:id="39" w:author="Lang Kari.J" w:date="2012-06-12T09:50:00Z">
      <w:r w:rsidR="00432669" w:rsidDel="001D30AD">
        <w:delText>3</w:delText>
      </w:r>
    </w:del>
    <w:del w:id="40" w:author="Lang Kari.J" w:date="2012-06-12T09:49:00Z">
      <w:r w:rsidR="00432669" w:rsidDel="001D30AD">
        <w:delText>1</w:delText>
      </w:r>
    </w:del>
    <w:r>
      <w:t>,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4821" w:tblpY="1"/>
      <w:tblOverlap w:val="never"/>
      <w:tblW w:w="5004" w:type="dxa"/>
      <w:tblLook w:val="01E0" w:firstRow="1" w:lastRow="1" w:firstColumn="1" w:lastColumn="1" w:noHBand="0" w:noVBand="0"/>
    </w:tblPr>
    <w:tblGrid>
      <w:gridCol w:w="5004"/>
    </w:tblGrid>
    <w:tr w:rsidR="00951FBF" w:rsidRPr="006B0A1D" w:rsidTr="00204BE9">
      <w:tc>
        <w:tcPr>
          <w:tcW w:w="5004" w:type="dxa"/>
        </w:tcPr>
        <w:p w:rsidR="00951FBF" w:rsidRPr="00204BE9" w:rsidRDefault="00951FBF" w:rsidP="003C50AB">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proofErr w:type="spellStart"/>
          <w:r>
            <w:rPr>
              <w:rFonts w:ascii="Arial" w:eastAsia="Malgun Gothic" w:hAnsi="Arial"/>
              <w:b/>
              <w:i/>
              <w:sz w:val="32"/>
              <w:szCs w:val="32"/>
              <w:lang w:val="en-GB"/>
            </w:rPr>
            <w:t>CoU</w:t>
          </w:r>
          <w:proofErr w:type="spellEnd"/>
          <w:r>
            <w:rPr>
              <w:rFonts w:ascii="Arial" w:eastAsia="Malgun Gothic" w:hAnsi="Arial"/>
              <w:b/>
              <w:i/>
              <w:sz w:val="32"/>
              <w:szCs w:val="32"/>
              <w:lang w:val="en-GB"/>
            </w:rPr>
            <w:t xml:space="preserve"> </w:t>
          </w:r>
          <w:proofErr w:type="spellStart"/>
          <w:r>
            <w:rPr>
              <w:rFonts w:ascii="Arial" w:eastAsia="Malgun Gothic" w:hAnsi="Arial"/>
              <w:b/>
              <w:i/>
              <w:sz w:val="32"/>
              <w:szCs w:val="32"/>
              <w:lang w:val="en-GB"/>
            </w:rPr>
            <w:t>AdHoc</w:t>
          </w:r>
          <w:proofErr w:type="spellEnd"/>
        </w:p>
      </w:tc>
    </w:tr>
  </w:tbl>
  <w:p w:rsidR="00951FBF" w:rsidRPr="00204B4E" w:rsidRDefault="00951FBF" w:rsidP="00204B4E">
    <w:pPr>
      <w:spacing w:after="0"/>
      <w:rPr>
        <w:vanish/>
      </w:rPr>
    </w:pPr>
  </w:p>
  <w:tbl>
    <w:tblPr>
      <w:tblpPr w:leftFromText="181" w:rightFromText="181" w:vertAnchor="text" w:tblpX="4821" w:tblpY="1"/>
      <w:tblW w:w="5004" w:type="dxa"/>
      <w:tblLook w:val="01E0" w:firstRow="1" w:lastRow="1" w:firstColumn="1" w:lastColumn="1" w:noHBand="0" w:noVBand="0"/>
    </w:tblPr>
    <w:tblGrid>
      <w:gridCol w:w="5004"/>
    </w:tblGrid>
    <w:tr w:rsidR="00951FBF" w:rsidRPr="006B0A1D" w:rsidTr="00F64319">
      <w:tc>
        <w:tcPr>
          <w:tcW w:w="5004" w:type="dxa"/>
        </w:tcPr>
        <w:p w:rsidR="00951FBF" w:rsidRPr="00204BE9" w:rsidRDefault="00951FBF"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32"/>
              <w:lang w:val="en-GB"/>
            </w:rPr>
          </w:pPr>
        </w:p>
      </w:tc>
    </w:tr>
  </w:tbl>
  <w:p w:rsidR="00951FBF" w:rsidRPr="00204B4E" w:rsidRDefault="00951FBF" w:rsidP="00204B4E">
    <w:pPr>
      <w:spacing w:after="0"/>
      <w:rPr>
        <w:vanish/>
      </w:rPr>
    </w:pPr>
  </w:p>
  <w:tbl>
    <w:tblPr>
      <w:tblpPr w:leftFromText="181" w:rightFromText="181" w:vertAnchor="text" w:tblpX="4821" w:tblpY="1"/>
      <w:tblOverlap w:val="never"/>
      <w:tblW w:w="5004" w:type="dxa"/>
      <w:tblLook w:val="01E0" w:firstRow="1" w:lastRow="1" w:firstColumn="1" w:lastColumn="1" w:noHBand="0" w:noVBand="0"/>
    </w:tblPr>
    <w:tblGrid>
      <w:gridCol w:w="5004"/>
    </w:tblGrid>
    <w:tr w:rsidR="00951FBF" w:rsidRPr="006B0A1D" w:rsidTr="00204BE9">
      <w:tc>
        <w:tcPr>
          <w:tcW w:w="5004" w:type="dxa"/>
        </w:tcPr>
        <w:p w:rsidR="00951FBF" w:rsidRPr="00204BE9" w:rsidRDefault="00951FBF" w:rsidP="00204BE9">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r w:rsidRPr="00204BE9">
            <w:rPr>
              <w:rFonts w:ascii="Arial" w:eastAsia="Malgun Gothic" w:hAnsi="Arial"/>
              <w:sz w:val="20"/>
              <w:szCs w:val="20"/>
              <w:lang w:val="en-GB"/>
            </w:rPr>
            <w:t xml:space="preserve">Submission date: </w:t>
          </w:r>
          <w:ins w:id="41" w:author="Lang Kari.J" w:date="2012-06-12T09:49:00Z">
            <w:r w:rsidR="001D30AD">
              <w:rPr>
                <w:rFonts w:ascii="Arial" w:eastAsia="Malgun Gothic" w:hAnsi="Arial"/>
                <w:sz w:val="20"/>
                <w:szCs w:val="20"/>
                <w:lang w:val="en-GB"/>
              </w:rPr>
              <w:t>June</w:t>
            </w:r>
          </w:ins>
          <w:del w:id="42" w:author="Lang Kari.J" w:date="2012-06-12T09:49:00Z">
            <w:r w:rsidDel="001D30AD">
              <w:rPr>
                <w:rFonts w:ascii="Arial" w:eastAsia="Malgun Gothic" w:hAnsi="Arial"/>
                <w:sz w:val="20"/>
                <w:szCs w:val="20"/>
                <w:lang w:val="en-GB"/>
              </w:rPr>
              <w:delText>May</w:delText>
            </w:r>
          </w:del>
          <w:r>
            <w:rPr>
              <w:rFonts w:ascii="Arial" w:eastAsia="Malgun Gothic" w:hAnsi="Arial"/>
              <w:sz w:val="20"/>
              <w:szCs w:val="20"/>
              <w:lang w:val="en-GB"/>
            </w:rPr>
            <w:t xml:space="preserve"> </w:t>
          </w:r>
          <w:ins w:id="43" w:author="Lang Kari.J" w:date="2012-06-12T09:49:00Z">
            <w:r w:rsidR="00C51C74">
              <w:rPr>
                <w:rFonts w:ascii="Arial" w:eastAsia="Malgun Gothic" w:hAnsi="Arial"/>
                <w:sz w:val="20"/>
                <w:szCs w:val="20"/>
                <w:lang w:val="en-GB"/>
              </w:rPr>
              <w:t>1</w:t>
            </w:r>
          </w:ins>
          <w:ins w:id="44" w:author="Lang Kari.J" w:date="2012-06-15T15:04:00Z">
            <w:r w:rsidR="00C51C74">
              <w:rPr>
                <w:rFonts w:ascii="Arial" w:eastAsia="Malgun Gothic" w:hAnsi="Arial"/>
                <w:sz w:val="20"/>
                <w:szCs w:val="20"/>
                <w:lang w:val="en-GB"/>
              </w:rPr>
              <w:t>5</w:t>
            </w:r>
          </w:ins>
          <w:del w:id="45" w:author="Lang Kari.J" w:date="2012-06-12T09:49:00Z">
            <w:r w:rsidR="00432669" w:rsidDel="001D30AD">
              <w:rPr>
                <w:rFonts w:ascii="Arial" w:eastAsia="Malgun Gothic" w:hAnsi="Arial"/>
                <w:sz w:val="20"/>
                <w:szCs w:val="20"/>
                <w:lang w:val="en-GB"/>
              </w:rPr>
              <w:delText>31</w:delText>
            </w:r>
          </w:del>
          <w:r>
            <w:rPr>
              <w:rFonts w:ascii="Arial" w:eastAsia="Malgun Gothic" w:hAnsi="Arial"/>
              <w:sz w:val="20"/>
              <w:szCs w:val="20"/>
              <w:lang w:val="en-GB"/>
            </w:rPr>
            <w:t>, 2012</w:t>
          </w:r>
        </w:p>
      </w:tc>
    </w:tr>
    <w:tr w:rsidR="00951FBF" w:rsidRPr="006B0A1D" w:rsidTr="00204BE9">
      <w:tc>
        <w:tcPr>
          <w:tcW w:w="5004" w:type="dxa"/>
        </w:tcPr>
        <w:p w:rsidR="00951FBF" w:rsidRPr="00204BE9" w:rsidRDefault="00951FBF"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20"/>
              <w:lang w:val="en-GB"/>
            </w:rPr>
          </w:pPr>
          <w:r w:rsidRPr="00204BE9">
            <w:rPr>
              <w:rFonts w:ascii="Arial" w:eastAsia="Malgun Gothic" w:hAnsi="Arial"/>
              <w:sz w:val="20"/>
              <w:szCs w:val="20"/>
              <w:lang w:val="en-GB"/>
            </w:rPr>
            <w:t xml:space="preserve">page </w:t>
          </w:r>
          <w:r w:rsidR="001D1AC3" w:rsidRPr="00204BE9">
            <w:rPr>
              <w:rFonts w:ascii="Arial" w:eastAsia="Malgun Gothic" w:hAnsi="Arial"/>
              <w:sz w:val="20"/>
              <w:szCs w:val="20"/>
              <w:lang w:val="en-GB"/>
            </w:rPr>
            <w:fldChar w:fldCharType="begin"/>
          </w:r>
          <w:r w:rsidRPr="00204BE9">
            <w:rPr>
              <w:rFonts w:ascii="Arial" w:eastAsia="Malgun Gothic" w:hAnsi="Arial"/>
              <w:sz w:val="20"/>
              <w:szCs w:val="20"/>
              <w:lang w:val="en-GB"/>
            </w:rPr>
            <w:instrText xml:space="preserve"> PAGE   \* MERGEFORMAT </w:instrText>
          </w:r>
          <w:r w:rsidR="001D1AC3" w:rsidRPr="00204BE9">
            <w:rPr>
              <w:rFonts w:ascii="Arial" w:eastAsia="Malgun Gothic" w:hAnsi="Arial"/>
              <w:sz w:val="20"/>
              <w:szCs w:val="20"/>
              <w:lang w:val="en-GB"/>
            </w:rPr>
            <w:fldChar w:fldCharType="separate"/>
          </w:r>
          <w:r w:rsidR="00C51C74">
            <w:rPr>
              <w:rFonts w:ascii="Arial" w:eastAsia="Malgun Gothic" w:hAnsi="Arial"/>
              <w:noProof/>
              <w:sz w:val="20"/>
              <w:szCs w:val="20"/>
              <w:lang w:val="en-GB"/>
            </w:rPr>
            <w:t>1</w:t>
          </w:r>
          <w:r w:rsidR="001D1AC3" w:rsidRPr="00204BE9">
            <w:rPr>
              <w:rFonts w:ascii="Arial" w:eastAsia="Malgun Gothic" w:hAnsi="Arial"/>
              <w:sz w:val="20"/>
              <w:szCs w:val="20"/>
              <w:lang w:val="en-GB"/>
            </w:rPr>
            <w:fldChar w:fldCharType="end"/>
          </w:r>
          <w:r w:rsidRPr="00204BE9">
            <w:rPr>
              <w:rFonts w:ascii="Arial" w:eastAsia="Malgun Gothic" w:hAnsi="Arial"/>
              <w:sz w:val="20"/>
              <w:szCs w:val="20"/>
              <w:lang w:val="en-GB"/>
            </w:rPr>
            <w:t xml:space="preserve"> of </w:t>
          </w:r>
          <w:r w:rsidR="004303A1">
            <w:fldChar w:fldCharType="begin"/>
          </w:r>
          <w:r w:rsidR="004303A1">
            <w:instrText xml:space="preserve"> NUMPAGES   \* MERGEFORMAT </w:instrText>
          </w:r>
          <w:r w:rsidR="004303A1">
            <w:fldChar w:fldCharType="separate"/>
          </w:r>
          <w:r w:rsidR="00C51C74" w:rsidRPr="00C51C74">
            <w:rPr>
              <w:rFonts w:ascii="Arial" w:eastAsia="Malgun Gothic" w:hAnsi="Arial"/>
              <w:noProof/>
              <w:sz w:val="20"/>
              <w:szCs w:val="20"/>
              <w:lang w:val="en-GB"/>
            </w:rPr>
            <w:t>21</w:t>
          </w:r>
          <w:r w:rsidR="004303A1">
            <w:rPr>
              <w:rFonts w:ascii="Arial" w:eastAsia="Malgun Gothic" w:hAnsi="Arial"/>
              <w:noProof/>
              <w:sz w:val="20"/>
              <w:szCs w:val="20"/>
              <w:lang w:val="en-GB"/>
            </w:rPr>
            <w:fldChar w:fldCharType="end"/>
          </w:r>
        </w:p>
      </w:tc>
    </w:tr>
  </w:tbl>
  <w:p w:rsidR="00951FBF" w:rsidRPr="00204BE9" w:rsidRDefault="00951FBF" w:rsidP="00204BE9">
    <w:pPr>
      <w:tabs>
        <w:tab w:val="left" w:pos="1418"/>
        <w:tab w:val="left" w:pos="4678"/>
        <w:tab w:val="left" w:pos="5954"/>
        <w:tab w:val="left" w:pos="7088"/>
      </w:tabs>
      <w:overflowPunct w:val="0"/>
      <w:autoSpaceDE w:val="0"/>
      <w:autoSpaceDN w:val="0"/>
      <w:adjustRightInd w:val="0"/>
      <w:spacing w:after="0" w:line="240" w:lineRule="auto"/>
      <w:jc w:val="both"/>
      <w:rPr>
        <w:rFonts w:ascii="Times New Roman" w:hAnsi="Times New Roman"/>
        <w:snapToGrid w:val="0"/>
        <w:vanish/>
        <w:color w:val="000000"/>
        <w:w w:val="1"/>
        <w:sz w:val="2"/>
        <w:szCs w:val="2"/>
        <w:bdr w:val="none" w:sz="0" w:space="0" w:color="auto" w:frame="1"/>
        <w:shd w:val="clear" w:color="auto" w:fill="000000"/>
        <w:lang w:val="en-GB"/>
      </w:rPr>
    </w:pPr>
  </w:p>
  <w:tbl>
    <w:tblPr>
      <w:tblW w:w="0" w:type="auto"/>
      <w:tblInd w:w="-540" w:type="dxa"/>
      <w:tblLook w:val="01E0" w:firstRow="1" w:lastRow="1" w:firstColumn="1" w:lastColumn="1" w:noHBand="0" w:noVBand="0"/>
    </w:tblPr>
    <w:tblGrid>
      <w:gridCol w:w="4968"/>
    </w:tblGrid>
    <w:tr w:rsidR="00951FBF" w:rsidRPr="006B0A1D" w:rsidTr="00204BE9">
      <w:tc>
        <w:tcPr>
          <w:tcW w:w="4968" w:type="dxa"/>
        </w:tcPr>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sidRPr="00204BE9">
            <w:rPr>
              <w:rFonts w:ascii="Arial" w:eastAsia="Malgun Gothic" w:hAnsi="Arial"/>
              <w:b/>
              <w:i/>
              <w:sz w:val="32"/>
              <w:szCs w:val="20"/>
              <w:lang w:val="en-GB"/>
            </w:rPr>
            <w:t>Meeting of Potential Consolidation Partners</w:t>
          </w:r>
        </w:p>
      </w:tc>
    </w:tr>
    <w:tr w:rsidR="00951FBF" w:rsidRPr="006B0A1D" w:rsidTr="00204BE9">
      <w:tc>
        <w:tcPr>
          <w:tcW w:w="4968" w:type="dxa"/>
        </w:tcPr>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Pr>
              <w:rFonts w:ascii="Arial" w:eastAsia="Malgun Gothic" w:hAnsi="Arial"/>
              <w:b/>
              <w:i/>
              <w:sz w:val="32"/>
              <w:szCs w:val="20"/>
              <w:lang w:val="en-GB"/>
            </w:rPr>
            <w:t>Virtual Meeting</w:t>
          </w:r>
        </w:p>
      </w:tc>
    </w:tr>
    <w:tr w:rsidR="00951FBF" w:rsidRPr="006B0A1D" w:rsidTr="00204BE9">
      <w:tc>
        <w:tcPr>
          <w:tcW w:w="4968" w:type="dxa"/>
        </w:tcPr>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Pr>
              <w:rFonts w:ascii="Arial" w:eastAsia="Malgun Gothic" w:hAnsi="Arial"/>
              <w:b/>
              <w:i/>
              <w:sz w:val="32"/>
              <w:szCs w:val="20"/>
              <w:lang w:val="en-GB"/>
            </w:rPr>
            <w:t>1</w:t>
          </w:r>
          <w:ins w:id="46" w:author="Lang Kari.J" w:date="2012-06-12T09:49:00Z">
            <w:r w:rsidR="001D30AD">
              <w:rPr>
                <w:rFonts w:ascii="Arial" w:eastAsia="Malgun Gothic" w:hAnsi="Arial"/>
                <w:b/>
                <w:i/>
                <w:sz w:val="32"/>
                <w:szCs w:val="20"/>
                <w:lang w:val="en-GB"/>
              </w:rPr>
              <w:t>5</w:t>
            </w:r>
          </w:ins>
          <w:r>
            <w:rPr>
              <w:rFonts w:ascii="Arial" w:eastAsia="Malgun Gothic" w:hAnsi="Arial"/>
              <w:b/>
              <w:i/>
              <w:sz w:val="32"/>
              <w:szCs w:val="20"/>
              <w:lang w:val="en-GB"/>
            </w:rPr>
            <w:t xml:space="preserve"> June, 2012</w:t>
          </w:r>
        </w:p>
      </w:tc>
    </w:tr>
  </w:tbl>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sz w:val="20"/>
        <w:szCs w:val="20"/>
        <w:lang w:val="en-GB"/>
      </w:rPr>
    </w:pPr>
  </w:p>
  <w:p w:rsidR="00951FBF" w:rsidRDefault="00951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91C"/>
    <w:multiLevelType w:val="hybridMultilevel"/>
    <w:tmpl w:val="05EA208A"/>
    <w:lvl w:ilvl="0" w:tplc="D34A791E">
      <w:start w:val="1"/>
      <w:numFmt w:val="bullet"/>
      <w:lvlText w:val="•"/>
      <w:lvlJc w:val="left"/>
      <w:pPr>
        <w:tabs>
          <w:tab w:val="num" w:pos="720"/>
        </w:tabs>
        <w:ind w:left="720" w:hanging="360"/>
      </w:pPr>
      <w:rPr>
        <w:rFonts w:ascii="Times New Roman" w:hAnsi="Times New Roman" w:hint="default"/>
      </w:rPr>
    </w:lvl>
    <w:lvl w:ilvl="1" w:tplc="08D64FEE">
      <w:start w:val="1"/>
      <w:numFmt w:val="bullet"/>
      <w:lvlText w:val="•"/>
      <w:lvlJc w:val="left"/>
      <w:pPr>
        <w:tabs>
          <w:tab w:val="num" w:pos="1440"/>
        </w:tabs>
        <w:ind w:left="1440" w:hanging="360"/>
      </w:pPr>
      <w:rPr>
        <w:rFonts w:ascii="Times New Roman" w:hAnsi="Times New Roman" w:hint="default"/>
      </w:rPr>
    </w:lvl>
    <w:lvl w:ilvl="2" w:tplc="CFB2605C">
      <w:start w:val="2933"/>
      <w:numFmt w:val="bullet"/>
      <w:lvlText w:val="•"/>
      <w:lvlJc w:val="left"/>
      <w:pPr>
        <w:tabs>
          <w:tab w:val="num" w:pos="2160"/>
        </w:tabs>
        <w:ind w:left="2160" w:hanging="360"/>
      </w:pPr>
      <w:rPr>
        <w:rFonts w:ascii="Times New Roman" w:hAnsi="Times New Roman" w:hint="default"/>
      </w:rPr>
    </w:lvl>
    <w:lvl w:ilvl="3" w:tplc="01F67CBA" w:tentative="1">
      <w:start w:val="1"/>
      <w:numFmt w:val="bullet"/>
      <w:lvlText w:val="•"/>
      <w:lvlJc w:val="left"/>
      <w:pPr>
        <w:tabs>
          <w:tab w:val="num" w:pos="2880"/>
        </w:tabs>
        <w:ind w:left="2880" w:hanging="360"/>
      </w:pPr>
      <w:rPr>
        <w:rFonts w:ascii="Times New Roman" w:hAnsi="Times New Roman" w:hint="default"/>
      </w:rPr>
    </w:lvl>
    <w:lvl w:ilvl="4" w:tplc="8D0C8714" w:tentative="1">
      <w:start w:val="1"/>
      <w:numFmt w:val="bullet"/>
      <w:lvlText w:val="•"/>
      <w:lvlJc w:val="left"/>
      <w:pPr>
        <w:tabs>
          <w:tab w:val="num" w:pos="3600"/>
        </w:tabs>
        <w:ind w:left="3600" w:hanging="360"/>
      </w:pPr>
      <w:rPr>
        <w:rFonts w:ascii="Times New Roman" w:hAnsi="Times New Roman" w:hint="default"/>
      </w:rPr>
    </w:lvl>
    <w:lvl w:ilvl="5" w:tplc="83A495AC" w:tentative="1">
      <w:start w:val="1"/>
      <w:numFmt w:val="bullet"/>
      <w:lvlText w:val="•"/>
      <w:lvlJc w:val="left"/>
      <w:pPr>
        <w:tabs>
          <w:tab w:val="num" w:pos="4320"/>
        </w:tabs>
        <w:ind w:left="4320" w:hanging="360"/>
      </w:pPr>
      <w:rPr>
        <w:rFonts w:ascii="Times New Roman" w:hAnsi="Times New Roman" w:hint="default"/>
      </w:rPr>
    </w:lvl>
    <w:lvl w:ilvl="6" w:tplc="6A4E9EF6" w:tentative="1">
      <w:start w:val="1"/>
      <w:numFmt w:val="bullet"/>
      <w:lvlText w:val="•"/>
      <w:lvlJc w:val="left"/>
      <w:pPr>
        <w:tabs>
          <w:tab w:val="num" w:pos="5040"/>
        </w:tabs>
        <w:ind w:left="5040" w:hanging="360"/>
      </w:pPr>
      <w:rPr>
        <w:rFonts w:ascii="Times New Roman" w:hAnsi="Times New Roman" w:hint="default"/>
      </w:rPr>
    </w:lvl>
    <w:lvl w:ilvl="7" w:tplc="C534ED1C" w:tentative="1">
      <w:start w:val="1"/>
      <w:numFmt w:val="bullet"/>
      <w:lvlText w:val="•"/>
      <w:lvlJc w:val="left"/>
      <w:pPr>
        <w:tabs>
          <w:tab w:val="num" w:pos="5760"/>
        </w:tabs>
        <w:ind w:left="5760" w:hanging="360"/>
      </w:pPr>
      <w:rPr>
        <w:rFonts w:ascii="Times New Roman" w:hAnsi="Times New Roman" w:hint="default"/>
      </w:rPr>
    </w:lvl>
    <w:lvl w:ilvl="8" w:tplc="EBDC0E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FB6DB9"/>
    <w:multiLevelType w:val="hybridMultilevel"/>
    <w:tmpl w:val="D478A7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E360A"/>
    <w:multiLevelType w:val="hybridMultilevel"/>
    <w:tmpl w:val="7DC43A88"/>
    <w:lvl w:ilvl="0" w:tplc="5CCA22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45B94"/>
    <w:multiLevelType w:val="hybridMultilevel"/>
    <w:tmpl w:val="D2C8C340"/>
    <w:lvl w:ilvl="0" w:tplc="04090003">
      <w:start w:val="1"/>
      <w:numFmt w:val="bullet"/>
      <w:lvlText w:val="o"/>
      <w:lvlJc w:val="left"/>
      <w:pPr>
        <w:ind w:left="1440" w:hanging="360"/>
      </w:pPr>
      <w:rPr>
        <w:rFonts w:ascii="Courier New" w:hAnsi="Courier New" w:cs="Courier New" w:hint="default"/>
      </w:rPr>
    </w:lvl>
    <w:lvl w:ilvl="1" w:tplc="4C8E525C">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C05E9B"/>
    <w:multiLevelType w:val="hybridMultilevel"/>
    <w:tmpl w:val="465C8F4E"/>
    <w:lvl w:ilvl="0" w:tplc="3DAC748A">
      <w:start w:val="1"/>
      <w:numFmt w:val="bullet"/>
      <w:lvlText w:val="-"/>
      <w:lvlJc w:val="left"/>
      <w:pPr>
        <w:tabs>
          <w:tab w:val="num" w:pos="720"/>
        </w:tabs>
        <w:ind w:left="720" w:hanging="360"/>
      </w:pPr>
      <w:rPr>
        <w:rFonts w:ascii="Times New Roman" w:hAnsi="Times New Roman" w:hint="default"/>
      </w:rPr>
    </w:lvl>
    <w:lvl w:ilvl="1" w:tplc="6D40B76A" w:tentative="1">
      <w:start w:val="1"/>
      <w:numFmt w:val="bullet"/>
      <w:lvlText w:val="-"/>
      <w:lvlJc w:val="left"/>
      <w:pPr>
        <w:tabs>
          <w:tab w:val="num" w:pos="1440"/>
        </w:tabs>
        <w:ind w:left="1440" w:hanging="360"/>
      </w:pPr>
      <w:rPr>
        <w:rFonts w:ascii="Times New Roman" w:hAnsi="Times New Roman" w:hint="default"/>
      </w:rPr>
    </w:lvl>
    <w:lvl w:ilvl="2" w:tplc="0088C650" w:tentative="1">
      <w:start w:val="1"/>
      <w:numFmt w:val="bullet"/>
      <w:lvlText w:val="-"/>
      <w:lvlJc w:val="left"/>
      <w:pPr>
        <w:tabs>
          <w:tab w:val="num" w:pos="2160"/>
        </w:tabs>
        <w:ind w:left="2160" w:hanging="360"/>
      </w:pPr>
      <w:rPr>
        <w:rFonts w:ascii="Times New Roman" w:hAnsi="Times New Roman" w:hint="default"/>
      </w:rPr>
    </w:lvl>
    <w:lvl w:ilvl="3" w:tplc="7FC41232" w:tentative="1">
      <w:start w:val="1"/>
      <w:numFmt w:val="bullet"/>
      <w:lvlText w:val="-"/>
      <w:lvlJc w:val="left"/>
      <w:pPr>
        <w:tabs>
          <w:tab w:val="num" w:pos="2880"/>
        </w:tabs>
        <w:ind w:left="2880" w:hanging="360"/>
      </w:pPr>
      <w:rPr>
        <w:rFonts w:ascii="Times New Roman" w:hAnsi="Times New Roman" w:hint="default"/>
      </w:rPr>
    </w:lvl>
    <w:lvl w:ilvl="4" w:tplc="7D243F5A" w:tentative="1">
      <w:start w:val="1"/>
      <w:numFmt w:val="bullet"/>
      <w:lvlText w:val="-"/>
      <w:lvlJc w:val="left"/>
      <w:pPr>
        <w:tabs>
          <w:tab w:val="num" w:pos="3600"/>
        </w:tabs>
        <w:ind w:left="3600" w:hanging="360"/>
      </w:pPr>
      <w:rPr>
        <w:rFonts w:ascii="Times New Roman" w:hAnsi="Times New Roman" w:hint="default"/>
      </w:rPr>
    </w:lvl>
    <w:lvl w:ilvl="5" w:tplc="B9F680E8" w:tentative="1">
      <w:start w:val="1"/>
      <w:numFmt w:val="bullet"/>
      <w:lvlText w:val="-"/>
      <w:lvlJc w:val="left"/>
      <w:pPr>
        <w:tabs>
          <w:tab w:val="num" w:pos="4320"/>
        </w:tabs>
        <w:ind w:left="4320" w:hanging="360"/>
      </w:pPr>
      <w:rPr>
        <w:rFonts w:ascii="Times New Roman" w:hAnsi="Times New Roman" w:hint="default"/>
      </w:rPr>
    </w:lvl>
    <w:lvl w:ilvl="6" w:tplc="EA72DD7C" w:tentative="1">
      <w:start w:val="1"/>
      <w:numFmt w:val="bullet"/>
      <w:lvlText w:val="-"/>
      <w:lvlJc w:val="left"/>
      <w:pPr>
        <w:tabs>
          <w:tab w:val="num" w:pos="5040"/>
        </w:tabs>
        <w:ind w:left="5040" w:hanging="360"/>
      </w:pPr>
      <w:rPr>
        <w:rFonts w:ascii="Times New Roman" w:hAnsi="Times New Roman" w:hint="default"/>
      </w:rPr>
    </w:lvl>
    <w:lvl w:ilvl="7" w:tplc="7000351C" w:tentative="1">
      <w:start w:val="1"/>
      <w:numFmt w:val="bullet"/>
      <w:lvlText w:val="-"/>
      <w:lvlJc w:val="left"/>
      <w:pPr>
        <w:tabs>
          <w:tab w:val="num" w:pos="5760"/>
        </w:tabs>
        <w:ind w:left="5760" w:hanging="360"/>
      </w:pPr>
      <w:rPr>
        <w:rFonts w:ascii="Times New Roman" w:hAnsi="Times New Roman" w:hint="default"/>
      </w:rPr>
    </w:lvl>
    <w:lvl w:ilvl="8" w:tplc="D4240B2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360FA0"/>
    <w:multiLevelType w:val="hybridMultilevel"/>
    <w:tmpl w:val="361068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E31A0"/>
    <w:multiLevelType w:val="hybridMultilevel"/>
    <w:tmpl w:val="134EE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BC024B"/>
    <w:multiLevelType w:val="hybridMultilevel"/>
    <w:tmpl w:val="30AA333C"/>
    <w:lvl w:ilvl="0" w:tplc="08B44636">
      <w:start w:val="1"/>
      <w:numFmt w:val="bullet"/>
      <w:lvlText w:val="•"/>
      <w:lvlJc w:val="left"/>
      <w:pPr>
        <w:tabs>
          <w:tab w:val="num" w:pos="720"/>
        </w:tabs>
        <w:ind w:left="720" w:hanging="360"/>
      </w:pPr>
      <w:rPr>
        <w:rFonts w:ascii="Arial" w:hAnsi="Arial" w:hint="default"/>
      </w:rPr>
    </w:lvl>
    <w:lvl w:ilvl="1" w:tplc="1B923336" w:tentative="1">
      <w:start w:val="1"/>
      <w:numFmt w:val="bullet"/>
      <w:lvlText w:val="•"/>
      <w:lvlJc w:val="left"/>
      <w:pPr>
        <w:tabs>
          <w:tab w:val="num" w:pos="1440"/>
        </w:tabs>
        <w:ind w:left="1440" w:hanging="360"/>
      </w:pPr>
      <w:rPr>
        <w:rFonts w:ascii="Arial" w:hAnsi="Arial" w:hint="default"/>
      </w:rPr>
    </w:lvl>
    <w:lvl w:ilvl="2" w:tplc="E93E6F10" w:tentative="1">
      <w:start w:val="1"/>
      <w:numFmt w:val="bullet"/>
      <w:lvlText w:val="•"/>
      <w:lvlJc w:val="left"/>
      <w:pPr>
        <w:tabs>
          <w:tab w:val="num" w:pos="2160"/>
        </w:tabs>
        <w:ind w:left="2160" w:hanging="360"/>
      </w:pPr>
      <w:rPr>
        <w:rFonts w:ascii="Arial" w:hAnsi="Arial" w:hint="default"/>
      </w:rPr>
    </w:lvl>
    <w:lvl w:ilvl="3" w:tplc="46D6F19E" w:tentative="1">
      <w:start w:val="1"/>
      <w:numFmt w:val="bullet"/>
      <w:lvlText w:val="•"/>
      <w:lvlJc w:val="left"/>
      <w:pPr>
        <w:tabs>
          <w:tab w:val="num" w:pos="2880"/>
        </w:tabs>
        <w:ind w:left="2880" w:hanging="360"/>
      </w:pPr>
      <w:rPr>
        <w:rFonts w:ascii="Arial" w:hAnsi="Arial" w:hint="default"/>
      </w:rPr>
    </w:lvl>
    <w:lvl w:ilvl="4" w:tplc="038EAEBC" w:tentative="1">
      <w:start w:val="1"/>
      <w:numFmt w:val="bullet"/>
      <w:lvlText w:val="•"/>
      <w:lvlJc w:val="left"/>
      <w:pPr>
        <w:tabs>
          <w:tab w:val="num" w:pos="3600"/>
        </w:tabs>
        <w:ind w:left="3600" w:hanging="360"/>
      </w:pPr>
      <w:rPr>
        <w:rFonts w:ascii="Arial" w:hAnsi="Arial" w:hint="default"/>
      </w:rPr>
    </w:lvl>
    <w:lvl w:ilvl="5" w:tplc="014CF95E" w:tentative="1">
      <w:start w:val="1"/>
      <w:numFmt w:val="bullet"/>
      <w:lvlText w:val="•"/>
      <w:lvlJc w:val="left"/>
      <w:pPr>
        <w:tabs>
          <w:tab w:val="num" w:pos="4320"/>
        </w:tabs>
        <w:ind w:left="4320" w:hanging="360"/>
      </w:pPr>
      <w:rPr>
        <w:rFonts w:ascii="Arial" w:hAnsi="Arial" w:hint="default"/>
      </w:rPr>
    </w:lvl>
    <w:lvl w:ilvl="6" w:tplc="3A5E9204" w:tentative="1">
      <w:start w:val="1"/>
      <w:numFmt w:val="bullet"/>
      <w:lvlText w:val="•"/>
      <w:lvlJc w:val="left"/>
      <w:pPr>
        <w:tabs>
          <w:tab w:val="num" w:pos="5040"/>
        </w:tabs>
        <w:ind w:left="5040" w:hanging="360"/>
      </w:pPr>
      <w:rPr>
        <w:rFonts w:ascii="Arial" w:hAnsi="Arial" w:hint="default"/>
      </w:rPr>
    </w:lvl>
    <w:lvl w:ilvl="7" w:tplc="30D6DAB4" w:tentative="1">
      <w:start w:val="1"/>
      <w:numFmt w:val="bullet"/>
      <w:lvlText w:val="•"/>
      <w:lvlJc w:val="left"/>
      <w:pPr>
        <w:tabs>
          <w:tab w:val="num" w:pos="5760"/>
        </w:tabs>
        <w:ind w:left="5760" w:hanging="360"/>
      </w:pPr>
      <w:rPr>
        <w:rFonts w:ascii="Arial" w:hAnsi="Arial" w:hint="default"/>
      </w:rPr>
    </w:lvl>
    <w:lvl w:ilvl="8" w:tplc="A54E0CDA" w:tentative="1">
      <w:start w:val="1"/>
      <w:numFmt w:val="bullet"/>
      <w:lvlText w:val="•"/>
      <w:lvlJc w:val="left"/>
      <w:pPr>
        <w:tabs>
          <w:tab w:val="num" w:pos="6480"/>
        </w:tabs>
        <w:ind w:left="6480" w:hanging="360"/>
      </w:pPr>
      <w:rPr>
        <w:rFonts w:ascii="Arial" w:hAnsi="Arial" w:hint="default"/>
      </w:rPr>
    </w:lvl>
  </w:abstractNum>
  <w:abstractNum w:abstractNumId="8">
    <w:nsid w:val="0ED12484"/>
    <w:multiLevelType w:val="hybridMultilevel"/>
    <w:tmpl w:val="47BEA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D159A5"/>
    <w:multiLevelType w:val="hybridMultilevel"/>
    <w:tmpl w:val="AC5CD54A"/>
    <w:lvl w:ilvl="0" w:tplc="F1D41052">
      <w:start w:val="1"/>
      <w:numFmt w:val="bullet"/>
      <w:lvlText w:val="•"/>
      <w:lvlJc w:val="left"/>
      <w:pPr>
        <w:tabs>
          <w:tab w:val="num" w:pos="720"/>
        </w:tabs>
        <w:ind w:left="720" w:hanging="360"/>
      </w:pPr>
      <w:rPr>
        <w:rFonts w:ascii="Arial" w:hAnsi="Arial" w:hint="default"/>
      </w:rPr>
    </w:lvl>
    <w:lvl w:ilvl="1" w:tplc="76AC1CD8">
      <w:start w:val="1114"/>
      <w:numFmt w:val="bullet"/>
      <w:lvlText w:val="–"/>
      <w:lvlJc w:val="left"/>
      <w:pPr>
        <w:tabs>
          <w:tab w:val="num" w:pos="1440"/>
        </w:tabs>
        <w:ind w:left="1440" w:hanging="360"/>
      </w:pPr>
      <w:rPr>
        <w:rFonts w:ascii="Arial" w:hAnsi="Arial" w:hint="default"/>
      </w:rPr>
    </w:lvl>
    <w:lvl w:ilvl="2" w:tplc="D62AB902" w:tentative="1">
      <w:start w:val="1"/>
      <w:numFmt w:val="bullet"/>
      <w:lvlText w:val="•"/>
      <w:lvlJc w:val="left"/>
      <w:pPr>
        <w:tabs>
          <w:tab w:val="num" w:pos="2160"/>
        </w:tabs>
        <w:ind w:left="2160" w:hanging="360"/>
      </w:pPr>
      <w:rPr>
        <w:rFonts w:ascii="Arial" w:hAnsi="Arial" w:hint="default"/>
      </w:rPr>
    </w:lvl>
    <w:lvl w:ilvl="3" w:tplc="02A4C37C" w:tentative="1">
      <w:start w:val="1"/>
      <w:numFmt w:val="bullet"/>
      <w:lvlText w:val="•"/>
      <w:lvlJc w:val="left"/>
      <w:pPr>
        <w:tabs>
          <w:tab w:val="num" w:pos="2880"/>
        </w:tabs>
        <w:ind w:left="2880" w:hanging="360"/>
      </w:pPr>
      <w:rPr>
        <w:rFonts w:ascii="Arial" w:hAnsi="Arial" w:hint="default"/>
      </w:rPr>
    </w:lvl>
    <w:lvl w:ilvl="4" w:tplc="18C6DC6E" w:tentative="1">
      <w:start w:val="1"/>
      <w:numFmt w:val="bullet"/>
      <w:lvlText w:val="•"/>
      <w:lvlJc w:val="left"/>
      <w:pPr>
        <w:tabs>
          <w:tab w:val="num" w:pos="3600"/>
        </w:tabs>
        <w:ind w:left="3600" w:hanging="360"/>
      </w:pPr>
      <w:rPr>
        <w:rFonts w:ascii="Arial" w:hAnsi="Arial" w:hint="default"/>
      </w:rPr>
    </w:lvl>
    <w:lvl w:ilvl="5" w:tplc="E32E0A8C" w:tentative="1">
      <w:start w:val="1"/>
      <w:numFmt w:val="bullet"/>
      <w:lvlText w:val="•"/>
      <w:lvlJc w:val="left"/>
      <w:pPr>
        <w:tabs>
          <w:tab w:val="num" w:pos="4320"/>
        </w:tabs>
        <w:ind w:left="4320" w:hanging="360"/>
      </w:pPr>
      <w:rPr>
        <w:rFonts w:ascii="Arial" w:hAnsi="Arial" w:hint="default"/>
      </w:rPr>
    </w:lvl>
    <w:lvl w:ilvl="6" w:tplc="F0F82272" w:tentative="1">
      <w:start w:val="1"/>
      <w:numFmt w:val="bullet"/>
      <w:lvlText w:val="•"/>
      <w:lvlJc w:val="left"/>
      <w:pPr>
        <w:tabs>
          <w:tab w:val="num" w:pos="5040"/>
        </w:tabs>
        <w:ind w:left="5040" w:hanging="360"/>
      </w:pPr>
      <w:rPr>
        <w:rFonts w:ascii="Arial" w:hAnsi="Arial" w:hint="default"/>
      </w:rPr>
    </w:lvl>
    <w:lvl w:ilvl="7" w:tplc="E0F48818" w:tentative="1">
      <w:start w:val="1"/>
      <w:numFmt w:val="bullet"/>
      <w:lvlText w:val="•"/>
      <w:lvlJc w:val="left"/>
      <w:pPr>
        <w:tabs>
          <w:tab w:val="num" w:pos="5760"/>
        </w:tabs>
        <w:ind w:left="5760" w:hanging="360"/>
      </w:pPr>
      <w:rPr>
        <w:rFonts w:ascii="Arial" w:hAnsi="Arial" w:hint="default"/>
      </w:rPr>
    </w:lvl>
    <w:lvl w:ilvl="8" w:tplc="610C9884" w:tentative="1">
      <w:start w:val="1"/>
      <w:numFmt w:val="bullet"/>
      <w:lvlText w:val="•"/>
      <w:lvlJc w:val="left"/>
      <w:pPr>
        <w:tabs>
          <w:tab w:val="num" w:pos="6480"/>
        </w:tabs>
        <w:ind w:left="6480" w:hanging="360"/>
      </w:pPr>
      <w:rPr>
        <w:rFonts w:ascii="Arial" w:hAnsi="Arial" w:hint="default"/>
      </w:rPr>
    </w:lvl>
  </w:abstractNum>
  <w:abstractNum w:abstractNumId="10">
    <w:nsid w:val="13374ACE"/>
    <w:multiLevelType w:val="hybridMultilevel"/>
    <w:tmpl w:val="F70C0B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C3951"/>
    <w:multiLevelType w:val="hybridMultilevel"/>
    <w:tmpl w:val="46CC4F20"/>
    <w:lvl w:ilvl="0" w:tplc="DE4A47A8">
      <w:start w:val="1"/>
      <w:numFmt w:val="bullet"/>
      <w:lvlText w:val="•"/>
      <w:lvlJc w:val="left"/>
      <w:pPr>
        <w:tabs>
          <w:tab w:val="num" w:pos="720"/>
        </w:tabs>
        <w:ind w:left="720" w:hanging="360"/>
      </w:pPr>
      <w:rPr>
        <w:rFonts w:ascii="Arial" w:hAnsi="Arial" w:hint="default"/>
      </w:rPr>
    </w:lvl>
    <w:lvl w:ilvl="1" w:tplc="875AEF2A">
      <w:start w:val="3289"/>
      <w:numFmt w:val="bullet"/>
      <w:lvlText w:val="–"/>
      <w:lvlJc w:val="left"/>
      <w:pPr>
        <w:tabs>
          <w:tab w:val="num" w:pos="1440"/>
        </w:tabs>
        <w:ind w:left="1440" w:hanging="360"/>
      </w:pPr>
      <w:rPr>
        <w:rFonts w:ascii="Arial" w:hAnsi="Arial" w:hint="default"/>
      </w:rPr>
    </w:lvl>
    <w:lvl w:ilvl="2" w:tplc="AB7C473E" w:tentative="1">
      <w:start w:val="1"/>
      <w:numFmt w:val="bullet"/>
      <w:lvlText w:val="•"/>
      <w:lvlJc w:val="left"/>
      <w:pPr>
        <w:tabs>
          <w:tab w:val="num" w:pos="2160"/>
        </w:tabs>
        <w:ind w:left="2160" w:hanging="360"/>
      </w:pPr>
      <w:rPr>
        <w:rFonts w:ascii="Arial" w:hAnsi="Arial" w:hint="default"/>
      </w:rPr>
    </w:lvl>
    <w:lvl w:ilvl="3" w:tplc="6F9E63FC" w:tentative="1">
      <w:start w:val="1"/>
      <w:numFmt w:val="bullet"/>
      <w:lvlText w:val="•"/>
      <w:lvlJc w:val="left"/>
      <w:pPr>
        <w:tabs>
          <w:tab w:val="num" w:pos="2880"/>
        </w:tabs>
        <w:ind w:left="2880" w:hanging="360"/>
      </w:pPr>
      <w:rPr>
        <w:rFonts w:ascii="Arial" w:hAnsi="Arial" w:hint="default"/>
      </w:rPr>
    </w:lvl>
    <w:lvl w:ilvl="4" w:tplc="54B2BC7C" w:tentative="1">
      <w:start w:val="1"/>
      <w:numFmt w:val="bullet"/>
      <w:lvlText w:val="•"/>
      <w:lvlJc w:val="left"/>
      <w:pPr>
        <w:tabs>
          <w:tab w:val="num" w:pos="3600"/>
        </w:tabs>
        <w:ind w:left="3600" w:hanging="360"/>
      </w:pPr>
      <w:rPr>
        <w:rFonts w:ascii="Arial" w:hAnsi="Arial" w:hint="default"/>
      </w:rPr>
    </w:lvl>
    <w:lvl w:ilvl="5" w:tplc="9A9851EC" w:tentative="1">
      <w:start w:val="1"/>
      <w:numFmt w:val="bullet"/>
      <w:lvlText w:val="•"/>
      <w:lvlJc w:val="left"/>
      <w:pPr>
        <w:tabs>
          <w:tab w:val="num" w:pos="4320"/>
        </w:tabs>
        <w:ind w:left="4320" w:hanging="360"/>
      </w:pPr>
      <w:rPr>
        <w:rFonts w:ascii="Arial" w:hAnsi="Arial" w:hint="default"/>
      </w:rPr>
    </w:lvl>
    <w:lvl w:ilvl="6" w:tplc="1F6A6634" w:tentative="1">
      <w:start w:val="1"/>
      <w:numFmt w:val="bullet"/>
      <w:lvlText w:val="•"/>
      <w:lvlJc w:val="left"/>
      <w:pPr>
        <w:tabs>
          <w:tab w:val="num" w:pos="5040"/>
        </w:tabs>
        <w:ind w:left="5040" w:hanging="360"/>
      </w:pPr>
      <w:rPr>
        <w:rFonts w:ascii="Arial" w:hAnsi="Arial" w:hint="default"/>
      </w:rPr>
    </w:lvl>
    <w:lvl w:ilvl="7" w:tplc="31CE38A0" w:tentative="1">
      <w:start w:val="1"/>
      <w:numFmt w:val="bullet"/>
      <w:lvlText w:val="•"/>
      <w:lvlJc w:val="left"/>
      <w:pPr>
        <w:tabs>
          <w:tab w:val="num" w:pos="5760"/>
        </w:tabs>
        <w:ind w:left="5760" w:hanging="360"/>
      </w:pPr>
      <w:rPr>
        <w:rFonts w:ascii="Arial" w:hAnsi="Arial" w:hint="default"/>
      </w:rPr>
    </w:lvl>
    <w:lvl w:ilvl="8" w:tplc="D52234D6" w:tentative="1">
      <w:start w:val="1"/>
      <w:numFmt w:val="bullet"/>
      <w:lvlText w:val="•"/>
      <w:lvlJc w:val="left"/>
      <w:pPr>
        <w:tabs>
          <w:tab w:val="num" w:pos="6480"/>
        </w:tabs>
        <w:ind w:left="6480" w:hanging="360"/>
      </w:pPr>
      <w:rPr>
        <w:rFonts w:ascii="Arial" w:hAnsi="Arial" w:hint="default"/>
      </w:rPr>
    </w:lvl>
  </w:abstractNum>
  <w:abstractNum w:abstractNumId="12">
    <w:nsid w:val="1AA44A0C"/>
    <w:multiLevelType w:val="hybridMultilevel"/>
    <w:tmpl w:val="F530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4A70CB"/>
    <w:multiLevelType w:val="hybridMultilevel"/>
    <w:tmpl w:val="C2AE0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896297"/>
    <w:multiLevelType w:val="hybridMultilevel"/>
    <w:tmpl w:val="DF3A5A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36741"/>
    <w:multiLevelType w:val="hybridMultilevel"/>
    <w:tmpl w:val="72409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DF5D6D"/>
    <w:multiLevelType w:val="hybridMultilevel"/>
    <w:tmpl w:val="C8C025D4"/>
    <w:lvl w:ilvl="0" w:tplc="A5D0CA04">
      <w:start w:val="1"/>
      <w:numFmt w:val="bullet"/>
      <w:lvlText w:val="•"/>
      <w:lvlJc w:val="left"/>
      <w:pPr>
        <w:tabs>
          <w:tab w:val="num" w:pos="720"/>
        </w:tabs>
        <w:ind w:left="720" w:hanging="360"/>
      </w:pPr>
      <w:rPr>
        <w:rFonts w:ascii="Arial" w:hAnsi="Arial" w:hint="default"/>
      </w:rPr>
    </w:lvl>
    <w:lvl w:ilvl="1" w:tplc="8DCE919C">
      <w:start w:val="2492"/>
      <w:numFmt w:val="bullet"/>
      <w:lvlText w:val="–"/>
      <w:lvlJc w:val="left"/>
      <w:pPr>
        <w:tabs>
          <w:tab w:val="num" w:pos="1440"/>
        </w:tabs>
        <w:ind w:left="1440" w:hanging="360"/>
      </w:pPr>
      <w:rPr>
        <w:rFonts w:ascii="Arial" w:hAnsi="Arial" w:hint="default"/>
      </w:rPr>
    </w:lvl>
    <w:lvl w:ilvl="2" w:tplc="9362B638">
      <w:start w:val="1"/>
      <w:numFmt w:val="bullet"/>
      <w:lvlText w:val="•"/>
      <w:lvlJc w:val="left"/>
      <w:pPr>
        <w:tabs>
          <w:tab w:val="num" w:pos="2160"/>
        </w:tabs>
        <w:ind w:left="2160" w:hanging="360"/>
      </w:pPr>
      <w:rPr>
        <w:rFonts w:ascii="Arial" w:hAnsi="Arial" w:hint="default"/>
      </w:rPr>
    </w:lvl>
    <w:lvl w:ilvl="3" w:tplc="32F41270" w:tentative="1">
      <w:start w:val="1"/>
      <w:numFmt w:val="bullet"/>
      <w:lvlText w:val="•"/>
      <w:lvlJc w:val="left"/>
      <w:pPr>
        <w:tabs>
          <w:tab w:val="num" w:pos="2880"/>
        </w:tabs>
        <w:ind w:left="2880" w:hanging="360"/>
      </w:pPr>
      <w:rPr>
        <w:rFonts w:ascii="Arial" w:hAnsi="Arial" w:hint="default"/>
      </w:rPr>
    </w:lvl>
    <w:lvl w:ilvl="4" w:tplc="B0DA2720" w:tentative="1">
      <w:start w:val="1"/>
      <w:numFmt w:val="bullet"/>
      <w:lvlText w:val="•"/>
      <w:lvlJc w:val="left"/>
      <w:pPr>
        <w:tabs>
          <w:tab w:val="num" w:pos="3600"/>
        </w:tabs>
        <w:ind w:left="3600" w:hanging="360"/>
      </w:pPr>
      <w:rPr>
        <w:rFonts w:ascii="Arial" w:hAnsi="Arial" w:hint="default"/>
      </w:rPr>
    </w:lvl>
    <w:lvl w:ilvl="5" w:tplc="553C7804" w:tentative="1">
      <w:start w:val="1"/>
      <w:numFmt w:val="bullet"/>
      <w:lvlText w:val="•"/>
      <w:lvlJc w:val="left"/>
      <w:pPr>
        <w:tabs>
          <w:tab w:val="num" w:pos="4320"/>
        </w:tabs>
        <w:ind w:left="4320" w:hanging="360"/>
      </w:pPr>
      <w:rPr>
        <w:rFonts w:ascii="Arial" w:hAnsi="Arial" w:hint="default"/>
      </w:rPr>
    </w:lvl>
    <w:lvl w:ilvl="6" w:tplc="956253C0" w:tentative="1">
      <w:start w:val="1"/>
      <w:numFmt w:val="bullet"/>
      <w:lvlText w:val="•"/>
      <w:lvlJc w:val="left"/>
      <w:pPr>
        <w:tabs>
          <w:tab w:val="num" w:pos="5040"/>
        </w:tabs>
        <w:ind w:left="5040" w:hanging="360"/>
      </w:pPr>
      <w:rPr>
        <w:rFonts w:ascii="Arial" w:hAnsi="Arial" w:hint="default"/>
      </w:rPr>
    </w:lvl>
    <w:lvl w:ilvl="7" w:tplc="44B093C0" w:tentative="1">
      <w:start w:val="1"/>
      <w:numFmt w:val="bullet"/>
      <w:lvlText w:val="•"/>
      <w:lvlJc w:val="left"/>
      <w:pPr>
        <w:tabs>
          <w:tab w:val="num" w:pos="5760"/>
        </w:tabs>
        <w:ind w:left="5760" w:hanging="360"/>
      </w:pPr>
      <w:rPr>
        <w:rFonts w:ascii="Arial" w:hAnsi="Arial" w:hint="default"/>
      </w:rPr>
    </w:lvl>
    <w:lvl w:ilvl="8" w:tplc="962A6472" w:tentative="1">
      <w:start w:val="1"/>
      <w:numFmt w:val="bullet"/>
      <w:lvlText w:val="•"/>
      <w:lvlJc w:val="left"/>
      <w:pPr>
        <w:tabs>
          <w:tab w:val="num" w:pos="6480"/>
        </w:tabs>
        <w:ind w:left="6480" w:hanging="360"/>
      </w:pPr>
      <w:rPr>
        <w:rFonts w:ascii="Arial" w:hAnsi="Arial" w:hint="default"/>
      </w:rPr>
    </w:lvl>
  </w:abstractNum>
  <w:abstractNum w:abstractNumId="17">
    <w:nsid w:val="2EC73EC1"/>
    <w:multiLevelType w:val="hybridMultilevel"/>
    <w:tmpl w:val="89C6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FE6172"/>
    <w:multiLevelType w:val="hybridMultilevel"/>
    <w:tmpl w:val="04767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0502C"/>
    <w:multiLevelType w:val="hybridMultilevel"/>
    <w:tmpl w:val="2E3E4CFE"/>
    <w:lvl w:ilvl="0" w:tplc="00F4E79A">
      <w:start w:val="1"/>
      <w:numFmt w:val="bullet"/>
      <w:lvlText w:val="•"/>
      <w:lvlJc w:val="left"/>
      <w:pPr>
        <w:tabs>
          <w:tab w:val="num" w:pos="720"/>
        </w:tabs>
        <w:ind w:left="720" w:hanging="360"/>
      </w:pPr>
      <w:rPr>
        <w:rFonts w:ascii="Times New Roman" w:hAnsi="Times New Roman" w:hint="default"/>
      </w:rPr>
    </w:lvl>
    <w:lvl w:ilvl="1" w:tplc="7C3ECDD2">
      <w:start w:val="3659"/>
      <w:numFmt w:val="bullet"/>
      <w:lvlText w:val="–"/>
      <w:lvlJc w:val="left"/>
      <w:pPr>
        <w:tabs>
          <w:tab w:val="num" w:pos="1440"/>
        </w:tabs>
        <w:ind w:left="1440" w:hanging="360"/>
      </w:pPr>
      <w:rPr>
        <w:rFonts w:ascii="Times New Roman" w:hAnsi="Times New Roman" w:hint="default"/>
      </w:rPr>
    </w:lvl>
    <w:lvl w:ilvl="2" w:tplc="A978F706">
      <w:start w:val="3659"/>
      <w:numFmt w:val="bullet"/>
      <w:lvlText w:val="•"/>
      <w:lvlJc w:val="left"/>
      <w:pPr>
        <w:tabs>
          <w:tab w:val="num" w:pos="2160"/>
        </w:tabs>
        <w:ind w:left="2160" w:hanging="360"/>
      </w:pPr>
      <w:rPr>
        <w:rFonts w:ascii="Times New Roman" w:hAnsi="Times New Roman" w:hint="default"/>
      </w:rPr>
    </w:lvl>
    <w:lvl w:ilvl="3" w:tplc="3716B1AC">
      <w:start w:val="3659"/>
      <w:numFmt w:val="bullet"/>
      <w:lvlText w:val="–"/>
      <w:lvlJc w:val="left"/>
      <w:pPr>
        <w:tabs>
          <w:tab w:val="num" w:pos="2880"/>
        </w:tabs>
        <w:ind w:left="2880" w:hanging="360"/>
      </w:pPr>
      <w:rPr>
        <w:rFonts w:ascii="Times New Roman" w:hAnsi="Times New Roman" w:hint="default"/>
      </w:rPr>
    </w:lvl>
    <w:lvl w:ilvl="4" w:tplc="90822CF8" w:tentative="1">
      <w:start w:val="1"/>
      <w:numFmt w:val="bullet"/>
      <w:lvlText w:val="•"/>
      <w:lvlJc w:val="left"/>
      <w:pPr>
        <w:tabs>
          <w:tab w:val="num" w:pos="3600"/>
        </w:tabs>
        <w:ind w:left="3600" w:hanging="360"/>
      </w:pPr>
      <w:rPr>
        <w:rFonts w:ascii="Times New Roman" w:hAnsi="Times New Roman" w:hint="default"/>
      </w:rPr>
    </w:lvl>
    <w:lvl w:ilvl="5" w:tplc="B5FE754C" w:tentative="1">
      <w:start w:val="1"/>
      <w:numFmt w:val="bullet"/>
      <w:lvlText w:val="•"/>
      <w:lvlJc w:val="left"/>
      <w:pPr>
        <w:tabs>
          <w:tab w:val="num" w:pos="4320"/>
        </w:tabs>
        <w:ind w:left="4320" w:hanging="360"/>
      </w:pPr>
      <w:rPr>
        <w:rFonts w:ascii="Times New Roman" w:hAnsi="Times New Roman" w:hint="default"/>
      </w:rPr>
    </w:lvl>
    <w:lvl w:ilvl="6" w:tplc="8804A2F0" w:tentative="1">
      <w:start w:val="1"/>
      <w:numFmt w:val="bullet"/>
      <w:lvlText w:val="•"/>
      <w:lvlJc w:val="left"/>
      <w:pPr>
        <w:tabs>
          <w:tab w:val="num" w:pos="5040"/>
        </w:tabs>
        <w:ind w:left="5040" w:hanging="360"/>
      </w:pPr>
      <w:rPr>
        <w:rFonts w:ascii="Times New Roman" w:hAnsi="Times New Roman" w:hint="default"/>
      </w:rPr>
    </w:lvl>
    <w:lvl w:ilvl="7" w:tplc="745A2B7A" w:tentative="1">
      <w:start w:val="1"/>
      <w:numFmt w:val="bullet"/>
      <w:lvlText w:val="•"/>
      <w:lvlJc w:val="left"/>
      <w:pPr>
        <w:tabs>
          <w:tab w:val="num" w:pos="5760"/>
        </w:tabs>
        <w:ind w:left="5760" w:hanging="360"/>
      </w:pPr>
      <w:rPr>
        <w:rFonts w:ascii="Times New Roman" w:hAnsi="Times New Roman" w:hint="default"/>
      </w:rPr>
    </w:lvl>
    <w:lvl w:ilvl="8" w:tplc="2BDE515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5F7507"/>
    <w:multiLevelType w:val="hybridMultilevel"/>
    <w:tmpl w:val="ADE6E25E"/>
    <w:lvl w:ilvl="0" w:tplc="D2B05062">
      <w:start w:val="1"/>
      <w:numFmt w:val="bullet"/>
      <w:lvlText w:val="•"/>
      <w:lvlJc w:val="left"/>
      <w:pPr>
        <w:tabs>
          <w:tab w:val="num" w:pos="720"/>
        </w:tabs>
        <w:ind w:left="720" w:hanging="360"/>
      </w:pPr>
      <w:rPr>
        <w:rFonts w:ascii="Arial" w:hAnsi="Arial" w:hint="default"/>
      </w:rPr>
    </w:lvl>
    <w:lvl w:ilvl="1" w:tplc="273C6D2A">
      <w:start w:val="3303"/>
      <w:numFmt w:val="bullet"/>
      <w:lvlText w:val="–"/>
      <w:lvlJc w:val="left"/>
      <w:pPr>
        <w:tabs>
          <w:tab w:val="num" w:pos="1440"/>
        </w:tabs>
        <w:ind w:left="1440" w:hanging="360"/>
      </w:pPr>
      <w:rPr>
        <w:rFonts w:ascii="Arial" w:hAnsi="Arial" w:hint="default"/>
      </w:rPr>
    </w:lvl>
    <w:lvl w:ilvl="2" w:tplc="48E4E10A" w:tentative="1">
      <w:start w:val="1"/>
      <w:numFmt w:val="bullet"/>
      <w:lvlText w:val="•"/>
      <w:lvlJc w:val="left"/>
      <w:pPr>
        <w:tabs>
          <w:tab w:val="num" w:pos="2160"/>
        </w:tabs>
        <w:ind w:left="2160" w:hanging="360"/>
      </w:pPr>
      <w:rPr>
        <w:rFonts w:ascii="Arial" w:hAnsi="Arial" w:hint="default"/>
      </w:rPr>
    </w:lvl>
    <w:lvl w:ilvl="3" w:tplc="E416B8E0" w:tentative="1">
      <w:start w:val="1"/>
      <w:numFmt w:val="bullet"/>
      <w:lvlText w:val="•"/>
      <w:lvlJc w:val="left"/>
      <w:pPr>
        <w:tabs>
          <w:tab w:val="num" w:pos="2880"/>
        </w:tabs>
        <w:ind w:left="2880" w:hanging="360"/>
      </w:pPr>
      <w:rPr>
        <w:rFonts w:ascii="Arial" w:hAnsi="Arial" w:hint="default"/>
      </w:rPr>
    </w:lvl>
    <w:lvl w:ilvl="4" w:tplc="165C0D2C" w:tentative="1">
      <w:start w:val="1"/>
      <w:numFmt w:val="bullet"/>
      <w:lvlText w:val="•"/>
      <w:lvlJc w:val="left"/>
      <w:pPr>
        <w:tabs>
          <w:tab w:val="num" w:pos="3600"/>
        </w:tabs>
        <w:ind w:left="3600" w:hanging="360"/>
      </w:pPr>
      <w:rPr>
        <w:rFonts w:ascii="Arial" w:hAnsi="Arial" w:hint="default"/>
      </w:rPr>
    </w:lvl>
    <w:lvl w:ilvl="5" w:tplc="D6DEADB2" w:tentative="1">
      <w:start w:val="1"/>
      <w:numFmt w:val="bullet"/>
      <w:lvlText w:val="•"/>
      <w:lvlJc w:val="left"/>
      <w:pPr>
        <w:tabs>
          <w:tab w:val="num" w:pos="4320"/>
        </w:tabs>
        <w:ind w:left="4320" w:hanging="360"/>
      </w:pPr>
      <w:rPr>
        <w:rFonts w:ascii="Arial" w:hAnsi="Arial" w:hint="default"/>
      </w:rPr>
    </w:lvl>
    <w:lvl w:ilvl="6" w:tplc="1186BBA6" w:tentative="1">
      <w:start w:val="1"/>
      <w:numFmt w:val="bullet"/>
      <w:lvlText w:val="•"/>
      <w:lvlJc w:val="left"/>
      <w:pPr>
        <w:tabs>
          <w:tab w:val="num" w:pos="5040"/>
        </w:tabs>
        <w:ind w:left="5040" w:hanging="360"/>
      </w:pPr>
      <w:rPr>
        <w:rFonts w:ascii="Arial" w:hAnsi="Arial" w:hint="default"/>
      </w:rPr>
    </w:lvl>
    <w:lvl w:ilvl="7" w:tplc="7F0A016C" w:tentative="1">
      <w:start w:val="1"/>
      <w:numFmt w:val="bullet"/>
      <w:lvlText w:val="•"/>
      <w:lvlJc w:val="left"/>
      <w:pPr>
        <w:tabs>
          <w:tab w:val="num" w:pos="5760"/>
        </w:tabs>
        <w:ind w:left="5760" w:hanging="360"/>
      </w:pPr>
      <w:rPr>
        <w:rFonts w:ascii="Arial" w:hAnsi="Arial" w:hint="default"/>
      </w:rPr>
    </w:lvl>
    <w:lvl w:ilvl="8" w:tplc="CFDE1CF8" w:tentative="1">
      <w:start w:val="1"/>
      <w:numFmt w:val="bullet"/>
      <w:lvlText w:val="•"/>
      <w:lvlJc w:val="left"/>
      <w:pPr>
        <w:tabs>
          <w:tab w:val="num" w:pos="6480"/>
        </w:tabs>
        <w:ind w:left="6480" w:hanging="360"/>
      </w:pPr>
      <w:rPr>
        <w:rFonts w:ascii="Arial" w:hAnsi="Arial" w:hint="default"/>
      </w:rPr>
    </w:lvl>
  </w:abstractNum>
  <w:abstractNum w:abstractNumId="21">
    <w:nsid w:val="37795429"/>
    <w:multiLevelType w:val="hybridMultilevel"/>
    <w:tmpl w:val="C85AD0E4"/>
    <w:lvl w:ilvl="0" w:tplc="65725A3A">
      <w:start w:val="1"/>
      <w:numFmt w:val="bullet"/>
      <w:lvlText w:val="•"/>
      <w:lvlJc w:val="left"/>
      <w:pPr>
        <w:tabs>
          <w:tab w:val="num" w:pos="720"/>
        </w:tabs>
        <w:ind w:left="720" w:hanging="360"/>
      </w:pPr>
      <w:rPr>
        <w:rFonts w:ascii="Times New Roman" w:hAnsi="Times New Roman" w:hint="default"/>
      </w:rPr>
    </w:lvl>
    <w:lvl w:ilvl="1" w:tplc="C0564FB6" w:tentative="1">
      <w:start w:val="1"/>
      <w:numFmt w:val="bullet"/>
      <w:lvlText w:val="•"/>
      <w:lvlJc w:val="left"/>
      <w:pPr>
        <w:tabs>
          <w:tab w:val="num" w:pos="1440"/>
        </w:tabs>
        <w:ind w:left="1440" w:hanging="360"/>
      </w:pPr>
      <w:rPr>
        <w:rFonts w:ascii="Times New Roman" w:hAnsi="Times New Roman" w:hint="default"/>
      </w:rPr>
    </w:lvl>
    <w:lvl w:ilvl="2" w:tplc="6B7CD66A" w:tentative="1">
      <w:start w:val="1"/>
      <w:numFmt w:val="bullet"/>
      <w:lvlText w:val="•"/>
      <w:lvlJc w:val="left"/>
      <w:pPr>
        <w:tabs>
          <w:tab w:val="num" w:pos="2160"/>
        </w:tabs>
        <w:ind w:left="2160" w:hanging="360"/>
      </w:pPr>
      <w:rPr>
        <w:rFonts w:ascii="Times New Roman" w:hAnsi="Times New Roman" w:hint="default"/>
      </w:rPr>
    </w:lvl>
    <w:lvl w:ilvl="3" w:tplc="39828E7E" w:tentative="1">
      <w:start w:val="1"/>
      <w:numFmt w:val="bullet"/>
      <w:lvlText w:val="•"/>
      <w:lvlJc w:val="left"/>
      <w:pPr>
        <w:tabs>
          <w:tab w:val="num" w:pos="2880"/>
        </w:tabs>
        <w:ind w:left="2880" w:hanging="360"/>
      </w:pPr>
      <w:rPr>
        <w:rFonts w:ascii="Times New Roman" w:hAnsi="Times New Roman" w:hint="default"/>
      </w:rPr>
    </w:lvl>
    <w:lvl w:ilvl="4" w:tplc="011AAA4E" w:tentative="1">
      <w:start w:val="1"/>
      <w:numFmt w:val="bullet"/>
      <w:lvlText w:val="•"/>
      <w:lvlJc w:val="left"/>
      <w:pPr>
        <w:tabs>
          <w:tab w:val="num" w:pos="3600"/>
        </w:tabs>
        <w:ind w:left="3600" w:hanging="360"/>
      </w:pPr>
      <w:rPr>
        <w:rFonts w:ascii="Times New Roman" w:hAnsi="Times New Roman" w:hint="default"/>
      </w:rPr>
    </w:lvl>
    <w:lvl w:ilvl="5" w:tplc="0F44FB34" w:tentative="1">
      <w:start w:val="1"/>
      <w:numFmt w:val="bullet"/>
      <w:lvlText w:val="•"/>
      <w:lvlJc w:val="left"/>
      <w:pPr>
        <w:tabs>
          <w:tab w:val="num" w:pos="4320"/>
        </w:tabs>
        <w:ind w:left="4320" w:hanging="360"/>
      </w:pPr>
      <w:rPr>
        <w:rFonts w:ascii="Times New Roman" w:hAnsi="Times New Roman" w:hint="default"/>
      </w:rPr>
    </w:lvl>
    <w:lvl w:ilvl="6" w:tplc="C7F46CFC" w:tentative="1">
      <w:start w:val="1"/>
      <w:numFmt w:val="bullet"/>
      <w:lvlText w:val="•"/>
      <w:lvlJc w:val="left"/>
      <w:pPr>
        <w:tabs>
          <w:tab w:val="num" w:pos="5040"/>
        </w:tabs>
        <w:ind w:left="5040" w:hanging="360"/>
      </w:pPr>
      <w:rPr>
        <w:rFonts w:ascii="Times New Roman" w:hAnsi="Times New Roman" w:hint="default"/>
      </w:rPr>
    </w:lvl>
    <w:lvl w:ilvl="7" w:tplc="807EFA0E" w:tentative="1">
      <w:start w:val="1"/>
      <w:numFmt w:val="bullet"/>
      <w:lvlText w:val="•"/>
      <w:lvlJc w:val="left"/>
      <w:pPr>
        <w:tabs>
          <w:tab w:val="num" w:pos="5760"/>
        </w:tabs>
        <w:ind w:left="5760" w:hanging="360"/>
      </w:pPr>
      <w:rPr>
        <w:rFonts w:ascii="Times New Roman" w:hAnsi="Times New Roman" w:hint="default"/>
      </w:rPr>
    </w:lvl>
    <w:lvl w:ilvl="8" w:tplc="80A0F3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5D312C"/>
    <w:multiLevelType w:val="hybridMultilevel"/>
    <w:tmpl w:val="438EE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B22639"/>
    <w:multiLevelType w:val="hybridMultilevel"/>
    <w:tmpl w:val="0B0AEEA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460EFB"/>
    <w:multiLevelType w:val="hybridMultilevel"/>
    <w:tmpl w:val="23A6186C"/>
    <w:lvl w:ilvl="0" w:tplc="A978F706">
      <w:start w:val="3659"/>
      <w:numFmt w:val="bullet"/>
      <w:lvlText w:val="•"/>
      <w:lvlJc w:val="left"/>
      <w:pPr>
        <w:tabs>
          <w:tab w:val="num" w:pos="2160"/>
        </w:tabs>
        <w:ind w:left="21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2D1777"/>
    <w:multiLevelType w:val="hybridMultilevel"/>
    <w:tmpl w:val="C1F45D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14780"/>
    <w:multiLevelType w:val="hybridMultilevel"/>
    <w:tmpl w:val="8EF83B4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B4D0D"/>
    <w:multiLevelType w:val="hybridMultilevel"/>
    <w:tmpl w:val="3F54C2A2"/>
    <w:lvl w:ilvl="0" w:tplc="61CE9F88">
      <w:start w:val="1"/>
      <w:numFmt w:val="bullet"/>
      <w:lvlText w:val="•"/>
      <w:lvlJc w:val="left"/>
      <w:pPr>
        <w:tabs>
          <w:tab w:val="num" w:pos="720"/>
        </w:tabs>
        <w:ind w:left="720" w:hanging="360"/>
      </w:pPr>
      <w:rPr>
        <w:rFonts w:ascii="Times New Roman" w:hAnsi="Times New Roman" w:hint="default"/>
      </w:rPr>
    </w:lvl>
    <w:lvl w:ilvl="1" w:tplc="C8283798" w:tentative="1">
      <w:start w:val="1"/>
      <w:numFmt w:val="bullet"/>
      <w:lvlText w:val="•"/>
      <w:lvlJc w:val="left"/>
      <w:pPr>
        <w:tabs>
          <w:tab w:val="num" w:pos="1440"/>
        </w:tabs>
        <w:ind w:left="1440" w:hanging="360"/>
      </w:pPr>
      <w:rPr>
        <w:rFonts w:ascii="Times New Roman" w:hAnsi="Times New Roman" w:hint="default"/>
      </w:rPr>
    </w:lvl>
    <w:lvl w:ilvl="2" w:tplc="42EA6B04" w:tentative="1">
      <w:start w:val="1"/>
      <w:numFmt w:val="bullet"/>
      <w:lvlText w:val="•"/>
      <w:lvlJc w:val="left"/>
      <w:pPr>
        <w:tabs>
          <w:tab w:val="num" w:pos="2160"/>
        </w:tabs>
        <w:ind w:left="2160" w:hanging="360"/>
      </w:pPr>
      <w:rPr>
        <w:rFonts w:ascii="Times New Roman" w:hAnsi="Times New Roman" w:hint="default"/>
      </w:rPr>
    </w:lvl>
    <w:lvl w:ilvl="3" w:tplc="176A7E5A" w:tentative="1">
      <w:start w:val="1"/>
      <w:numFmt w:val="bullet"/>
      <w:lvlText w:val="•"/>
      <w:lvlJc w:val="left"/>
      <w:pPr>
        <w:tabs>
          <w:tab w:val="num" w:pos="2880"/>
        </w:tabs>
        <w:ind w:left="2880" w:hanging="360"/>
      </w:pPr>
      <w:rPr>
        <w:rFonts w:ascii="Times New Roman" w:hAnsi="Times New Roman" w:hint="default"/>
      </w:rPr>
    </w:lvl>
    <w:lvl w:ilvl="4" w:tplc="DD72DFB4" w:tentative="1">
      <w:start w:val="1"/>
      <w:numFmt w:val="bullet"/>
      <w:lvlText w:val="•"/>
      <w:lvlJc w:val="left"/>
      <w:pPr>
        <w:tabs>
          <w:tab w:val="num" w:pos="3600"/>
        </w:tabs>
        <w:ind w:left="3600" w:hanging="360"/>
      </w:pPr>
      <w:rPr>
        <w:rFonts w:ascii="Times New Roman" w:hAnsi="Times New Roman" w:hint="default"/>
      </w:rPr>
    </w:lvl>
    <w:lvl w:ilvl="5" w:tplc="795C2784" w:tentative="1">
      <w:start w:val="1"/>
      <w:numFmt w:val="bullet"/>
      <w:lvlText w:val="•"/>
      <w:lvlJc w:val="left"/>
      <w:pPr>
        <w:tabs>
          <w:tab w:val="num" w:pos="4320"/>
        </w:tabs>
        <w:ind w:left="4320" w:hanging="360"/>
      </w:pPr>
      <w:rPr>
        <w:rFonts w:ascii="Times New Roman" w:hAnsi="Times New Roman" w:hint="default"/>
      </w:rPr>
    </w:lvl>
    <w:lvl w:ilvl="6" w:tplc="5FB650AE" w:tentative="1">
      <w:start w:val="1"/>
      <w:numFmt w:val="bullet"/>
      <w:lvlText w:val="•"/>
      <w:lvlJc w:val="left"/>
      <w:pPr>
        <w:tabs>
          <w:tab w:val="num" w:pos="5040"/>
        </w:tabs>
        <w:ind w:left="5040" w:hanging="360"/>
      </w:pPr>
      <w:rPr>
        <w:rFonts w:ascii="Times New Roman" w:hAnsi="Times New Roman" w:hint="default"/>
      </w:rPr>
    </w:lvl>
    <w:lvl w:ilvl="7" w:tplc="86BC4154" w:tentative="1">
      <w:start w:val="1"/>
      <w:numFmt w:val="bullet"/>
      <w:lvlText w:val="•"/>
      <w:lvlJc w:val="left"/>
      <w:pPr>
        <w:tabs>
          <w:tab w:val="num" w:pos="5760"/>
        </w:tabs>
        <w:ind w:left="5760" w:hanging="360"/>
      </w:pPr>
      <w:rPr>
        <w:rFonts w:ascii="Times New Roman" w:hAnsi="Times New Roman" w:hint="default"/>
      </w:rPr>
    </w:lvl>
    <w:lvl w:ilvl="8" w:tplc="C5B2DDD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B24258"/>
    <w:multiLevelType w:val="hybridMultilevel"/>
    <w:tmpl w:val="DA54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2B36BE0"/>
    <w:multiLevelType w:val="hybridMultilevel"/>
    <w:tmpl w:val="6252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54307"/>
    <w:multiLevelType w:val="hybridMultilevel"/>
    <w:tmpl w:val="6630AF6A"/>
    <w:lvl w:ilvl="0" w:tplc="21A04312">
      <w:start w:val="1"/>
      <w:numFmt w:val="bullet"/>
      <w:lvlText w:val="•"/>
      <w:lvlJc w:val="left"/>
      <w:pPr>
        <w:tabs>
          <w:tab w:val="num" w:pos="720"/>
        </w:tabs>
        <w:ind w:left="720" w:hanging="360"/>
      </w:pPr>
      <w:rPr>
        <w:rFonts w:ascii="Times New Roman" w:hAnsi="Times New Roman" w:hint="default"/>
      </w:rPr>
    </w:lvl>
    <w:lvl w:ilvl="1" w:tplc="5B58DD24">
      <w:start w:val="1"/>
      <w:numFmt w:val="bullet"/>
      <w:lvlText w:val="•"/>
      <w:lvlJc w:val="left"/>
      <w:pPr>
        <w:tabs>
          <w:tab w:val="num" w:pos="1440"/>
        </w:tabs>
        <w:ind w:left="1440" w:hanging="360"/>
      </w:pPr>
      <w:rPr>
        <w:rFonts w:ascii="Times New Roman" w:hAnsi="Times New Roman" w:hint="default"/>
      </w:rPr>
    </w:lvl>
    <w:lvl w:ilvl="2" w:tplc="6BC25404" w:tentative="1">
      <w:start w:val="1"/>
      <w:numFmt w:val="bullet"/>
      <w:lvlText w:val="•"/>
      <w:lvlJc w:val="left"/>
      <w:pPr>
        <w:tabs>
          <w:tab w:val="num" w:pos="2160"/>
        </w:tabs>
        <w:ind w:left="2160" w:hanging="360"/>
      </w:pPr>
      <w:rPr>
        <w:rFonts w:ascii="Times New Roman" w:hAnsi="Times New Roman" w:hint="default"/>
      </w:rPr>
    </w:lvl>
    <w:lvl w:ilvl="3" w:tplc="B882F33A" w:tentative="1">
      <w:start w:val="1"/>
      <w:numFmt w:val="bullet"/>
      <w:lvlText w:val="•"/>
      <w:lvlJc w:val="left"/>
      <w:pPr>
        <w:tabs>
          <w:tab w:val="num" w:pos="2880"/>
        </w:tabs>
        <w:ind w:left="2880" w:hanging="360"/>
      </w:pPr>
      <w:rPr>
        <w:rFonts w:ascii="Times New Roman" w:hAnsi="Times New Roman" w:hint="default"/>
      </w:rPr>
    </w:lvl>
    <w:lvl w:ilvl="4" w:tplc="7E448870" w:tentative="1">
      <w:start w:val="1"/>
      <w:numFmt w:val="bullet"/>
      <w:lvlText w:val="•"/>
      <w:lvlJc w:val="left"/>
      <w:pPr>
        <w:tabs>
          <w:tab w:val="num" w:pos="3600"/>
        </w:tabs>
        <w:ind w:left="3600" w:hanging="360"/>
      </w:pPr>
      <w:rPr>
        <w:rFonts w:ascii="Times New Roman" w:hAnsi="Times New Roman" w:hint="default"/>
      </w:rPr>
    </w:lvl>
    <w:lvl w:ilvl="5" w:tplc="DB947BEA" w:tentative="1">
      <w:start w:val="1"/>
      <w:numFmt w:val="bullet"/>
      <w:lvlText w:val="•"/>
      <w:lvlJc w:val="left"/>
      <w:pPr>
        <w:tabs>
          <w:tab w:val="num" w:pos="4320"/>
        </w:tabs>
        <w:ind w:left="4320" w:hanging="360"/>
      </w:pPr>
      <w:rPr>
        <w:rFonts w:ascii="Times New Roman" w:hAnsi="Times New Roman" w:hint="default"/>
      </w:rPr>
    </w:lvl>
    <w:lvl w:ilvl="6" w:tplc="56126398" w:tentative="1">
      <w:start w:val="1"/>
      <w:numFmt w:val="bullet"/>
      <w:lvlText w:val="•"/>
      <w:lvlJc w:val="left"/>
      <w:pPr>
        <w:tabs>
          <w:tab w:val="num" w:pos="5040"/>
        </w:tabs>
        <w:ind w:left="5040" w:hanging="360"/>
      </w:pPr>
      <w:rPr>
        <w:rFonts w:ascii="Times New Roman" w:hAnsi="Times New Roman" w:hint="default"/>
      </w:rPr>
    </w:lvl>
    <w:lvl w:ilvl="7" w:tplc="4808AEDE" w:tentative="1">
      <w:start w:val="1"/>
      <w:numFmt w:val="bullet"/>
      <w:lvlText w:val="•"/>
      <w:lvlJc w:val="left"/>
      <w:pPr>
        <w:tabs>
          <w:tab w:val="num" w:pos="5760"/>
        </w:tabs>
        <w:ind w:left="5760" w:hanging="360"/>
      </w:pPr>
      <w:rPr>
        <w:rFonts w:ascii="Times New Roman" w:hAnsi="Times New Roman" w:hint="default"/>
      </w:rPr>
    </w:lvl>
    <w:lvl w:ilvl="8" w:tplc="F5E2A92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E52EC2"/>
    <w:multiLevelType w:val="hybridMultilevel"/>
    <w:tmpl w:val="E9A874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E286659"/>
    <w:multiLevelType w:val="hybridMultilevel"/>
    <w:tmpl w:val="F408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C26C2"/>
    <w:multiLevelType w:val="hybridMultilevel"/>
    <w:tmpl w:val="D60078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ED0D09"/>
    <w:multiLevelType w:val="hybridMultilevel"/>
    <w:tmpl w:val="797866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97DB2"/>
    <w:multiLevelType w:val="hybridMultilevel"/>
    <w:tmpl w:val="E4703F54"/>
    <w:lvl w:ilvl="0" w:tplc="E5C67DCE">
      <w:start w:val="1"/>
      <w:numFmt w:val="bullet"/>
      <w:lvlText w:val="•"/>
      <w:lvlJc w:val="left"/>
      <w:pPr>
        <w:tabs>
          <w:tab w:val="num" w:pos="720"/>
        </w:tabs>
        <w:ind w:left="720" w:hanging="360"/>
      </w:pPr>
      <w:rPr>
        <w:rFonts w:ascii="Times New Roman" w:hAnsi="Times New Roman" w:hint="default"/>
      </w:rPr>
    </w:lvl>
    <w:lvl w:ilvl="1" w:tplc="E65E4A4C">
      <w:start w:val="2419"/>
      <w:numFmt w:val="bullet"/>
      <w:lvlText w:val="–"/>
      <w:lvlJc w:val="left"/>
      <w:pPr>
        <w:tabs>
          <w:tab w:val="num" w:pos="1440"/>
        </w:tabs>
        <w:ind w:left="1440" w:hanging="360"/>
      </w:pPr>
      <w:rPr>
        <w:rFonts w:ascii="Times New Roman" w:hAnsi="Times New Roman" w:hint="default"/>
      </w:rPr>
    </w:lvl>
    <w:lvl w:ilvl="2" w:tplc="D8C0E0C8">
      <w:start w:val="2419"/>
      <w:numFmt w:val="bullet"/>
      <w:lvlText w:val="•"/>
      <w:lvlJc w:val="left"/>
      <w:pPr>
        <w:tabs>
          <w:tab w:val="num" w:pos="2160"/>
        </w:tabs>
        <w:ind w:left="2160" w:hanging="360"/>
      </w:pPr>
      <w:rPr>
        <w:rFonts w:ascii="Times New Roman" w:hAnsi="Times New Roman" w:hint="default"/>
      </w:rPr>
    </w:lvl>
    <w:lvl w:ilvl="3" w:tplc="0474224C" w:tentative="1">
      <w:start w:val="1"/>
      <w:numFmt w:val="bullet"/>
      <w:lvlText w:val="•"/>
      <w:lvlJc w:val="left"/>
      <w:pPr>
        <w:tabs>
          <w:tab w:val="num" w:pos="2880"/>
        </w:tabs>
        <w:ind w:left="2880" w:hanging="360"/>
      </w:pPr>
      <w:rPr>
        <w:rFonts w:ascii="Times New Roman" w:hAnsi="Times New Roman" w:hint="default"/>
      </w:rPr>
    </w:lvl>
    <w:lvl w:ilvl="4" w:tplc="403CB972" w:tentative="1">
      <w:start w:val="1"/>
      <w:numFmt w:val="bullet"/>
      <w:lvlText w:val="•"/>
      <w:lvlJc w:val="left"/>
      <w:pPr>
        <w:tabs>
          <w:tab w:val="num" w:pos="3600"/>
        </w:tabs>
        <w:ind w:left="3600" w:hanging="360"/>
      </w:pPr>
      <w:rPr>
        <w:rFonts w:ascii="Times New Roman" w:hAnsi="Times New Roman" w:hint="default"/>
      </w:rPr>
    </w:lvl>
    <w:lvl w:ilvl="5" w:tplc="D7E4FF42" w:tentative="1">
      <w:start w:val="1"/>
      <w:numFmt w:val="bullet"/>
      <w:lvlText w:val="•"/>
      <w:lvlJc w:val="left"/>
      <w:pPr>
        <w:tabs>
          <w:tab w:val="num" w:pos="4320"/>
        </w:tabs>
        <w:ind w:left="4320" w:hanging="360"/>
      </w:pPr>
      <w:rPr>
        <w:rFonts w:ascii="Times New Roman" w:hAnsi="Times New Roman" w:hint="default"/>
      </w:rPr>
    </w:lvl>
    <w:lvl w:ilvl="6" w:tplc="1388966C" w:tentative="1">
      <w:start w:val="1"/>
      <w:numFmt w:val="bullet"/>
      <w:lvlText w:val="•"/>
      <w:lvlJc w:val="left"/>
      <w:pPr>
        <w:tabs>
          <w:tab w:val="num" w:pos="5040"/>
        </w:tabs>
        <w:ind w:left="5040" w:hanging="360"/>
      </w:pPr>
      <w:rPr>
        <w:rFonts w:ascii="Times New Roman" w:hAnsi="Times New Roman" w:hint="default"/>
      </w:rPr>
    </w:lvl>
    <w:lvl w:ilvl="7" w:tplc="2D0EEFBE" w:tentative="1">
      <w:start w:val="1"/>
      <w:numFmt w:val="bullet"/>
      <w:lvlText w:val="•"/>
      <w:lvlJc w:val="left"/>
      <w:pPr>
        <w:tabs>
          <w:tab w:val="num" w:pos="5760"/>
        </w:tabs>
        <w:ind w:left="5760" w:hanging="360"/>
      </w:pPr>
      <w:rPr>
        <w:rFonts w:ascii="Times New Roman" w:hAnsi="Times New Roman" w:hint="default"/>
      </w:rPr>
    </w:lvl>
    <w:lvl w:ilvl="8" w:tplc="EC787A0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3C35D6"/>
    <w:multiLevelType w:val="hybridMultilevel"/>
    <w:tmpl w:val="05865CFE"/>
    <w:lvl w:ilvl="0" w:tplc="D8F6D72C">
      <w:start w:val="1"/>
      <w:numFmt w:val="bullet"/>
      <w:lvlText w:val="•"/>
      <w:lvlJc w:val="left"/>
      <w:pPr>
        <w:tabs>
          <w:tab w:val="num" w:pos="720"/>
        </w:tabs>
        <w:ind w:left="720" w:hanging="360"/>
      </w:pPr>
      <w:rPr>
        <w:rFonts w:ascii="Times New Roman" w:hAnsi="Times New Roman" w:hint="default"/>
      </w:rPr>
    </w:lvl>
    <w:lvl w:ilvl="1" w:tplc="60AC051E" w:tentative="1">
      <w:start w:val="1"/>
      <w:numFmt w:val="bullet"/>
      <w:lvlText w:val="•"/>
      <w:lvlJc w:val="left"/>
      <w:pPr>
        <w:tabs>
          <w:tab w:val="num" w:pos="1440"/>
        </w:tabs>
        <w:ind w:left="1440" w:hanging="360"/>
      </w:pPr>
      <w:rPr>
        <w:rFonts w:ascii="Times New Roman" w:hAnsi="Times New Roman" w:hint="default"/>
      </w:rPr>
    </w:lvl>
    <w:lvl w:ilvl="2" w:tplc="CA5A6A10" w:tentative="1">
      <w:start w:val="1"/>
      <w:numFmt w:val="bullet"/>
      <w:lvlText w:val="•"/>
      <w:lvlJc w:val="left"/>
      <w:pPr>
        <w:tabs>
          <w:tab w:val="num" w:pos="2160"/>
        </w:tabs>
        <w:ind w:left="2160" w:hanging="360"/>
      </w:pPr>
      <w:rPr>
        <w:rFonts w:ascii="Times New Roman" w:hAnsi="Times New Roman" w:hint="default"/>
      </w:rPr>
    </w:lvl>
    <w:lvl w:ilvl="3" w:tplc="7148388E" w:tentative="1">
      <w:start w:val="1"/>
      <w:numFmt w:val="bullet"/>
      <w:lvlText w:val="•"/>
      <w:lvlJc w:val="left"/>
      <w:pPr>
        <w:tabs>
          <w:tab w:val="num" w:pos="2880"/>
        </w:tabs>
        <w:ind w:left="2880" w:hanging="360"/>
      </w:pPr>
      <w:rPr>
        <w:rFonts w:ascii="Times New Roman" w:hAnsi="Times New Roman" w:hint="default"/>
      </w:rPr>
    </w:lvl>
    <w:lvl w:ilvl="4" w:tplc="25B02B42" w:tentative="1">
      <w:start w:val="1"/>
      <w:numFmt w:val="bullet"/>
      <w:lvlText w:val="•"/>
      <w:lvlJc w:val="left"/>
      <w:pPr>
        <w:tabs>
          <w:tab w:val="num" w:pos="3600"/>
        </w:tabs>
        <w:ind w:left="3600" w:hanging="360"/>
      </w:pPr>
      <w:rPr>
        <w:rFonts w:ascii="Times New Roman" w:hAnsi="Times New Roman" w:hint="default"/>
      </w:rPr>
    </w:lvl>
    <w:lvl w:ilvl="5" w:tplc="FABEE492" w:tentative="1">
      <w:start w:val="1"/>
      <w:numFmt w:val="bullet"/>
      <w:lvlText w:val="•"/>
      <w:lvlJc w:val="left"/>
      <w:pPr>
        <w:tabs>
          <w:tab w:val="num" w:pos="4320"/>
        </w:tabs>
        <w:ind w:left="4320" w:hanging="360"/>
      </w:pPr>
      <w:rPr>
        <w:rFonts w:ascii="Times New Roman" w:hAnsi="Times New Roman" w:hint="default"/>
      </w:rPr>
    </w:lvl>
    <w:lvl w:ilvl="6" w:tplc="55669242" w:tentative="1">
      <w:start w:val="1"/>
      <w:numFmt w:val="bullet"/>
      <w:lvlText w:val="•"/>
      <w:lvlJc w:val="left"/>
      <w:pPr>
        <w:tabs>
          <w:tab w:val="num" w:pos="5040"/>
        </w:tabs>
        <w:ind w:left="5040" w:hanging="360"/>
      </w:pPr>
      <w:rPr>
        <w:rFonts w:ascii="Times New Roman" w:hAnsi="Times New Roman" w:hint="default"/>
      </w:rPr>
    </w:lvl>
    <w:lvl w:ilvl="7" w:tplc="6EC6417A" w:tentative="1">
      <w:start w:val="1"/>
      <w:numFmt w:val="bullet"/>
      <w:lvlText w:val="•"/>
      <w:lvlJc w:val="left"/>
      <w:pPr>
        <w:tabs>
          <w:tab w:val="num" w:pos="5760"/>
        </w:tabs>
        <w:ind w:left="5760" w:hanging="360"/>
      </w:pPr>
      <w:rPr>
        <w:rFonts w:ascii="Times New Roman" w:hAnsi="Times New Roman" w:hint="default"/>
      </w:rPr>
    </w:lvl>
    <w:lvl w:ilvl="8" w:tplc="5E823E8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AE4EA4"/>
    <w:multiLevelType w:val="hybridMultilevel"/>
    <w:tmpl w:val="3E8277EC"/>
    <w:lvl w:ilvl="0" w:tplc="1D86E23C">
      <w:start w:val="1"/>
      <w:numFmt w:val="bullet"/>
      <w:lvlText w:val="•"/>
      <w:lvlJc w:val="left"/>
      <w:pPr>
        <w:tabs>
          <w:tab w:val="num" w:pos="720"/>
        </w:tabs>
        <w:ind w:left="720" w:hanging="360"/>
      </w:pPr>
      <w:rPr>
        <w:rFonts w:ascii="Times New Roman" w:hAnsi="Times New Roman" w:hint="default"/>
      </w:rPr>
    </w:lvl>
    <w:lvl w:ilvl="1" w:tplc="9F6ED9BC">
      <w:start w:val="2114"/>
      <w:numFmt w:val="bullet"/>
      <w:lvlText w:val="–"/>
      <w:lvlJc w:val="left"/>
      <w:pPr>
        <w:tabs>
          <w:tab w:val="num" w:pos="1440"/>
        </w:tabs>
        <w:ind w:left="1440" w:hanging="360"/>
      </w:pPr>
      <w:rPr>
        <w:rFonts w:ascii="Times New Roman" w:hAnsi="Times New Roman" w:hint="default"/>
      </w:rPr>
    </w:lvl>
    <w:lvl w:ilvl="2" w:tplc="B302CF5E" w:tentative="1">
      <w:start w:val="1"/>
      <w:numFmt w:val="bullet"/>
      <w:lvlText w:val="•"/>
      <w:lvlJc w:val="left"/>
      <w:pPr>
        <w:tabs>
          <w:tab w:val="num" w:pos="2160"/>
        </w:tabs>
        <w:ind w:left="2160" w:hanging="360"/>
      </w:pPr>
      <w:rPr>
        <w:rFonts w:ascii="Times New Roman" w:hAnsi="Times New Roman" w:hint="default"/>
      </w:rPr>
    </w:lvl>
    <w:lvl w:ilvl="3" w:tplc="DD441C40" w:tentative="1">
      <w:start w:val="1"/>
      <w:numFmt w:val="bullet"/>
      <w:lvlText w:val="•"/>
      <w:lvlJc w:val="left"/>
      <w:pPr>
        <w:tabs>
          <w:tab w:val="num" w:pos="2880"/>
        </w:tabs>
        <w:ind w:left="2880" w:hanging="360"/>
      </w:pPr>
      <w:rPr>
        <w:rFonts w:ascii="Times New Roman" w:hAnsi="Times New Roman" w:hint="default"/>
      </w:rPr>
    </w:lvl>
    <w:lvl w:ilvl="4" w:tplc="0672A1FC" w:tentative="1">
      <w:start w:val="1"/>
      <w:numFmt w:val="bullet"/>
      <w:lvlText w:val="•"/>
      <w:lvlJc w:val="left"/>
      <w:pPr>
        <w:tabs>
          <w:tab w:val="num" w:pos="3600"/>
        </w:tabs>
        <w:ind w:left="3600" w:hanging="360"/>
      </w:pPr>
      <w:rPr>
        <w:rFonts w:ascii="Times New Roman" w:hAnsi="Times New Roman" w:hint="default"/>
      </w:rPr>
    </w:lvl>
    <w:lvl w:ilvl="5" w:tplc="D17E8E14" w:tentative="1">
      <w:start w:val="1"/>
      <w:numFmt w:val="bullet"/>
      <w:lvlText w:val="•"/>
      <w:lvlJc w:val="left"/>
      <w:pPr>
        <w:tabs>
          <w:tab w:val="num" w:pos="4320"/>
        </w:tabs>
        <w:ind w:left="4320" w:hanging="360"/>
      </w:pPr>
      <w:rPr>
        <w:rFonts w:ascii="Times New Roman" w:hAnsi="Times New Roman" w:hint="default"/>
      </w:rPr>
    </w:lvl>
    <w:lvl w:ilvl="6" w:tplc="04580C0A" w:tentative="1">
      <w:start w:val="1"/>
      <w:numFmt w:val="bullet"/>
      <w:lvlText w:val="•"/>
      <w:lvlJc w:val="left"/>
      <w:pPr>
        <w:tabs>
          <w:tab w:val="num" w:pos="5040"/>
        </w:tabs>
        <w:ind w:left="5040" w:hanging="360"/>
      </w:pPr>
      <w:rPr>
        <w:rFonts w:ascii="Times New Roman" w:hAnsi="Times New Roman" w:hint="default"/>
      </w:rPr>
    </w:lvl>
    <w:lvl w:ilvl="7" w:tplc="45E4BC9C" w:tentative="1">
      <w:start w:val="1"/>
      <w:numFmt w:val="bullet"/>
      <w:lvlText w:val="•"/>
      <w:lvlJc w:val="left"/>
      <w:pPr>
        <w:tabs>
          <w:tab w:val="num" w:pos="5760"/>
        </w:tabs>
        <w:ind w:left="5760" w:hanging="360"/>
      </w:pPr>
      <w:rPr>
        <w:rFonts w:ascii="Times New Roman" w:hAnsi="Times New Roman" w:hint="default"/>
      </w:rPr>
    </w:lvl>
    <w:lvl w:ilvl="8" w:tplc="280CADC8"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8"/>
  </w:num>
  <w:num w:numId="3">
    <w:abstractNumId w:val="17"/>
  </w:num>
  <w:num w:numId="4">
    <w:abstractNumId w:val="32"/>
  </w:num>
  <w:num w:numId="5">
    <w:abstractNumId w:val="18"/>
  </w:num>
  <w:num w:numId="6">
    <w:abstractNumId w:val="14"/>
  </w:num>
  <w:num w:numId="7">
    <w:abstractNumId w:val="5"/>
  </w:num>
  <w:num w:numId="8">
    <w:abstractNumId w:val="10"/>
  </w:num>
  <w:num w:numId="9">
    <w:abstractNumId w:val="25"/>
  </w:num>
  <w:num w:numId="10">
    <w:abstractNumId w:val="26"/>
  </w:num>
  <w:num w:numId="11">
    <w:abstractNumId w:val="34"/>
  </w:num>
  <w:num w:numId="12">
    <w:abstractNumId w:val="29"/>
  </w:num>
  <w:num w:numId="13">
    <w:abstractNumId w:val="28"/>
  </w:num>
  <w:num w:numId="14">
    <w:abstractNumId w:val="12"/>
  </w:num>
  <w:num w:numId="15">
    <w:abstractNumId w:val="17"/>
  </w:num>
  <w:num w:numId="16">
    <w:abstractNumId w:val="30"/>
  </w:num>
  <w:num w:numId="17">
    <w:abstractNumId w:val="9"/>
  </w:num>
  <w:num w:numId="18">
    <w:abstractNumId w:val="16"/>
  </w:num>
  <w:num w:numId="19">
    <w:abstractNumId w:val="11"/>
  </w:num>
  <w:num w:numId="20">
    <w:abstractNumId w:val="20"/>
  </w:num>
  <w:num w:numId="21">
    <w:abstractNumId w:val="7"/>
  </w:num>
  <w:num w:numId="22">
    <w:abstractNumId w:val="4"/>
  </w:num>
  <w:num w:numId="23">
    <w:abstractNumId w:val="35"/>
  </w:num>
  <w:num w:numId="24">
    <w:abstractNumId w:val="36"/>
  </w:num>
  <w:num w:numId="25">
    <w:abstractNumId w:val="27"/>
  </w:num>
  <w:num w:numId="26">
    <w:abstractNumId w:val="21"/>
  </w:num>
  <w:num w:numId="27">
    <w:abstractNumId w:val="37"/>
  </w:num>
  <w:num w:numId="28">
    <w:abstractNumId w:val="19"/>
  </w:num>
  <w:num w:numId="29">
    <w:abstractNumId w:val="15"/>
  </w:num>
  <w:num w:numId="30">
    <w:abstractNumId w:val="33"/>
  </w:num>
  <w:num w:numId="31">
    <w:abstractNumId w:val="2"/>
  </w:num>
  <w:num w:numId="32">
    <w:abstractNumId w:val="1"/>
  </w:num>
  <w:num w:numId="33">
    <w:abstractNumId w:val="3"/>
  </w:num>
  <w:num w:numId="34">
    <w:abstractNumId w:val="24"/>
  </w:num>
  <w:num w:numId="35">
    <w:abstractNumId w:val="6"/>
  </w:num>
  <w:num w:numId="36">
    <w:abstractNumId w:val="31"/>
  </w:num>
  <w:num w:numId="37">
    <w:abstractNumId w:val="23"/>
  </w:num>
  <w:num w:numId="38">
    <w:abstractNumId w:val="13"/>
  </w:num>
  <w:num w:numId="39">
    <w:abstractNumId w:val="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0475"/>
    <w:rsid w:val="00025E3B"/>
    <w:rsid w:val="00033B6A"/>
    <w:rsid w:val="00040E36"/>
    <w:rsid w:val="00042BA4"/>
    <w:rsid w:val="00043F82"/>
    <w:rsid w:val="00047C75"/>
    <w:rsid w:val="00064C35"/>
    <w:rsid w:val="00071283"/>
    <w:rsid w:val="00077E35"/>
    <w:rsid w:val="00081C43"/>
    <w:rsid w:val="000824A2"/>
    <w:rsid w:val="000A3E09"/>
    <w:rsid w:val="000C2285"/>
    <w:rsid w:val="000D3C36"/>
    <w:rsid w:val="000D63EE"/>
    <w:rsid w:val="000E74C7"/>
    <w:rsid w:val="000F1C1C"/>
    <w:rsid w:val="001032BB"/>
    <w:rsid w:val="00146810"/>
    <w:rsid w:val="001511D0"/>
    <w:rsid w:val="00165865"/>
    <w:rsid w:val="00170168"/>
    <w:rsid w:val="00171944"/>
    <w:rsid w:val="0018149E"/>
    <w:rsid w:val="00193B83"/>
    <w:rsid w:val="001A0D27"/>
    <w:rsid w:val="001A3678"/>
    <w:rsid w:val="001A671C"/>
    <w:rsid w:val="001B3337"/>
    <w:rsid w:val="001D1AC3"/>
    <w:rsid w:val="001D30AD"/>
    <w:rsid w:val="001D668C"/>
    <w:rsid w:val="001E073C"/>
    <w:rsid w:val="001E2FEE"/>
    <w:rsid w:val="001E3647"/>
    <w:rsid w:val="001E5D3C"/>
    <w:rsid w:val="001E6A25"/>
    <w:rsid w:val="001F01D5"/>
    <w:rsid w:val="001F4517"/>
    <w:rsid w:val="00204B4E"/>
    <w:rsid w:val="00204BE9"/>
    <w:rsid w:val="00210AFC"/>
    <w:rsid w:val="00234D7D"/>
    <w:rsid w:val="00242950"/>
    <w:rsid w:val="00243075"/>
    <w:rsid w:val="00253D3C"/>
    <w:rsid w:val="00262D4D"/>
    <w:rsid w:val="0026395F"/>
    <w:rsid w:val="00272EC8"/>
    <w:rsid w:val="00283D36"/>
    <w:rsid w:val="002C1377"/>
    <w:rsid w:val="002F209F"/>
    <w:rsid w:val="002F324E"/>
    <w:rsid w:val="002F3588"/>
    <w:rsid w:val="00301B14"/>
    <w:rsid w:val="00310191"/>
    <w:rsid w:val="003115E8"/>
    <w:rsid w:val="00312469"/>
    <w:rsid w:val="00315758"/>
    <w:rsid w:val="0031770E"/>
    <w:rsid w:val="00322208"/>
    <w:rsid w:val="00346F26"/>
    <w:rsid w:val="00347B54"/>
    <w:rsid w:val="003538C9"/>
    <w:rsid w:val="00363E20"/>
    <w:rsid w:val="00372C86"/>
    <w:rsid w:val="00382846"/>
    <w:rsid w:val="00383F0E"/>
    <w:rsid w:val="003856B4"/>
    <w:rsid w:val="00395B51"/>
    <w:rsid w:val="003A0E74"/>
    <w:rsid w:val="003A2439"/>
    <w:rsid w:val="003B080A"/>
    <w:rsid w:val="003B2A7D"/>
    <w:rsid w:val="003B571D"/>
    <w:rsid w:val="003C2299"/>
    <w:rsid w:val="003C327D"/>
    <w:rsid w:val="003C50AB"/>
    <w:rsid w:val="003C7B28"/>
    <w:rsid w:val="003D1892"/>
    <w:rsid w:val="00405B73"/>
    <w:rsid w:val="00410FC2"/>
    <w:rsid w:val="0041447B"/>
    <w:rsid w:val="00417411"/>
    <w:rsid w:val="00423E86"/>
    <w:rsid w:val="00426754"/>
    <w:rsid w:val="004303A1"/>
    <w:rsid w:val="00431DA4"/>
    <w:rsid w:val="00432669"/>
    <w:rsid w:val="0043381B"/>
    <w:rsid w:val="00435EDB"/>
    <w:rsid w:val="0044174C"/>
    <w:rsid w:val="00442583"/>
    <w:rsid w:val="004457DF"/>
    <w:rsid w:val="004669E8"/>
    <w:rsid w:val="00487798"/>
    <w:rsid w:val="004929E3"/>
    <w:rsid w:val="004A7E50"/>
    <w:rsid w:val="004D442D"/>
    <w:rsid w:val="004D4B6D"/>
    <w:rsid w:val="004D777F"/>
    <w:rsid w:val="004F26A9"/>
    <w:rsid w:val="005008DC"/>
    <w:rsid w:val="0050114C"/>
    <w:rsid w:val="00506186"/>
    <w:rsid w:val="00512EB3"/>
    <w:rsid w:val="00521682"/>
    <w:rsid w:val="005231A4"/>
    <w:rsid w:val="005548CC"/>
    <w:rsid w:val="00561FEA"/>
    <w:rsid w:val="00562A39"/>
    <w:rsid w:val="00591C81"/>
    <w:rsid w:val="00592A5E"/>
    <w:rsid w:val="005A0443"/>
    <w:rsid w:val="005A1FF3"/>
    <w:rsid w:val="005A677E"/>
    <w:rsid w:val="005B1A4E"/>
    <w:rsid w:val="005C2923"/>
    <w:rsid w:val="005C5F52"/>
    <w:rsid w:val="005D0011"/>
    <w:rsid w:val="005E2606"/>
    <w:rsid w:val="005F5EEB"/>
    <w:rsid w:val="00610D4C"/>
    <w:rsid w:val="00621825"/>
    <w:rsid w:val="00621EFE"/>
    <w:rsid w:val="00624D20"/>
    <w:rsid w:val="0062790C"/>
    <w:rsid w:val="00631872"/>
    <w:rsid w:val="00631EB1"/>
    <w:rsid w:val="00637F64"/>
    <w:rsid w:val="00650AB0"/>
    <w:rsid w:val="00665A4B"/>
    <w:rsid w:val="00667EDD"/>
    <w:rsid w:val="00675420"/>
    <w:rsid w:val="00675B96"/>
    <w:rsid w:val="00675E44"/>
    <w:rsid w:val="00693775"/>
    <w:rsid w:val="006A2C21"/>
    <w:rsid w:val="006B0A1D"/>
    <w:rsid w:val="006B3094"/>
    <w:rsid w:val="006B6152"/>
    <w:rsid w:val="006B637E"/>
    <w:rsid w:val="006D005C"/>
    <w:rsid w:val="006E5E2F"/>
    <w:rsid w:val="006F6962"/>
    <w:rsid w:val="00704626"/>
    <w:rsid w:val="00705A12"/>
    <w:rsid w:val="007079F3"/>
    <w:rsid w:val="00732671"/>
    <w:rsid w:val="007409F9"/>
    <w:rsid w:val="007420E8"/>
    <w:rsid w:val="007610BA"/>
    <w:rsid w:val="00767679"/>
    <w:rsid w:val="00772577"/>
    <w:rsid w:val="00772826"/>
    <w:rsid w:val="007837DC"/>
    <w:rsid w:val="007C3ECB"/>
    <w:rsid w:val="007C629C"/>
    <w:rsid w:val="007D4646"/>
    <w:rsid w:val="007D538D"/>
    <w:rsid w:val="007D7952"/>
    <w:rsid w:val="007E2FC7"/>
    <w:rsid w:val="007E731A"/>
    <w:rsid w:val="007E78B3"/>
    <w:rsid w:val="007F2166"/>
    <w:rsid w:val="0080249D"/>
    <w:rsid w:val="0080526A"/>
    <w:rsid w:val="0081170B"/>
    <w:rsid w:val="00812652"/>
    <w:rsid w:val="008134E7"/>
    <w:rsid w:val="0081485C"/>
    <w:rsid w:val="00817DE6"/>
    <w:rsid w:val="008205D4"/>
    <w:rsid w:val="0082520C"/>
    <w:rsid w:val="00840B28"/>
    <w:rsid w:val="0084252C"/>
    <w:rsid w:val="008443D6"/>
    <w:rsid w:val="00856F14"/>
    <w:rsid w:val="00862C0B"/>
    <w:rsid w:val="008649C2"/>
    <w:rsid w:val="0087086E"/>
    <w:rsid w:val="00872D90"/>
    <w:rsid w:val="00876706"/>
    <w:rsid w:val="008835C0"/>
    <w:rsid w:val="00890F58"/>
    <w:rsid w:val="008918CA"/>
    <w:rsid w:val="008A376D"/>
    <w:rsid w:val="008B4F10"/>
    <w:rsid w:val="008C39D0"/>
    <w:rsid w:val="008C5177"/>
    <w:rsid w:val="008D09B3"/>
    <w:rsid w:val="008E2613"/>
    <w:rsid w:val="008F4358"/>
    <w:rsid w:val="00911AE7"/>
    <w:rsid w:val="0091537C"/>
    <w:rsid w:val="009155DE"/>
    <w:rsid w:val="00916336"/>
    <w:rsid w:val="0091657F"/>
    <w:rsid w:val="009179EC"/>
    <w:rsid w:val="00917DAD"/>
    <w:rsid w:val="009247BC"/>
    <w:rsid w:val="00940F0B"/>
    <w:rsid w:val="00951FBF"/>
    <w:rsid w:val="00952CD2"/>
    <w:rsid w:val="00953D15"/>
    <w:rsid w:val="00971A25"/>
    <w:rsid w:val="0097280A"/>
    <w:rsid w:val="00993986"/>
    <w:rsid w:val="009B5081"/>
    <w:rsid w:val="009B704A"/>
    <w:rsid w:val="009B72C1"/>
    <w:rsid w:val="009C189E"/>
    <w:rsid w:val="009D73A8"/>
    <w:rsid w:val="009E3390"/>
    <w:rsid w:val="009E6237"/>
    <w:rsid w:val="009F5E05"/>
    <w:rsid w:val="009F699A"/>
    <w:rsid w:val="00A0551E"/>
    <w:rsid w:val="00A27BC4"/>
    <w:rsid w:val="00A27D18"/>
    <w:rsid w:val="00A45ADD"/>
    <w:rsid w:val="00A52531"/>
    <w:rsid w:val="00A60E8E"/>
    <w:rsid w:val="00A63C88"/>
    <w:rsid w:val="00A74BED"/>
    <w:rsid w:val="00A83DD5"/>
    <w:rsid w:val="00A850A7"/>
    <w:rsid w:val="00A879D8"/>
    <w:rsid w:val="00A87BF4"/>
    <w:rsid w:val="00A95C00"/>
    <w:rsid w:val="00AB4466"/>
    <w:rsid w:val="00AB4AD9"/>
    <w:rsid w:val="00AB5FD2"/>
    <w:rsid w:val="00AC0D88"/>
    <w:rsid w:val="00AE1F07"/>
    <w:rsid w:val="00AE2602"/>
    <w:rsid w:val="00AE6FE5"/>
    <w:rsid w:val="00AF32C6"/>
    <w:rsid w:val="00AF4B37"/>
    <w:rsid w:val="00B10C47"/>
    <w:rsid w:val="00B1288C"/>
    <w:rsid w:val="00B1749E"/>
    <w:rsid w:val="00B22B14"/>
    <w:rsid w:val="00B24C4F"/>
    <w:rsid w:val="00B268A8"/>
    <w:rsid w:val="00B27BD1"/>
    <w:rsid w:val="00B405CA"/>
    <w:rsid w:val="00B425D3"/>
    <w:rsid w:val="00B46901"/>
    <w:rsid w:val="00B51223"/>
    <w:rsid w:val="00B52935"/>
    <w:rsid w:val="00B61138"/>
    <w:rsid w:val="00B63576"/>
    <w:rsid w:val="00B63BED"/>
    <w:rsid w:val="00B7524B"/>
    <w:rsid w:val="00B76F6C"/>
    <w:rsid w:val="00B94912"/>
    <w:rsid w:val="00B94F5D"/>
    <w:rsid w:val="00BA5181"/>
    <w:rsid w:val="00BA567E"/>
    <w:rsid w:val="00BB224B"/>
    <w:rsid w:val="00BD54BE"/>
    <w:rsid w:val="00BE689B"/>
    <w:rsid w:val="00BF7E23"/>
    <w:rsid w:val="00C10CB8"/>
    <w:rsid w:val="00C11ABB"/>
    <w:rsid w:val="00C15801"/>
    <w:rsid w:val="00C20A49"/>
    <w:rsid w:val="00C2139D"/>
    <w:rsid w:val="00C51C74"/>
    <w:rsid w:val="00C55E46"/>
    <w:rsid w:val="00C61B3A"/>
    <w:rsid w:val="00C64551"/>
    <w:rsid w:val="00C646D7"/>
    <w:rsid w:val="00C730A4"/>
    <w:rsid w:val="00C8340C"/>
    <w:rsid w:val="00C84615"/>
    <w:rsid w:val="00C96D80"/>
    <w:rsid w:val="00CA1023"/>
    <w:rsid w:val="00CA16D6"/>
    <w:rsid w:val="00CA18C4"/>
    <w:rsid w:val="00CA45EC"/>
    <w:rsid w:val="00CA7F0A"/>
    <w:rsid w:val="00CB3796"/>
    <w:rsid w:val="00CD7AD6"/>
    <w:rsid w:val="00CE3EB5"/>
    <w:rsid w:val="00CF1092"/>
    <w:rsid w:val="00D039D9"/>
    <w:rsid w:val="00D061AC"/>
    <w:rsid w:val="00D16F21"/>
    <w:rsid w:val="00D26ACF"/>
    <w:rsid w:val="00D30A3C"/>
    <w:rsid w:val="00D30BA1"/>
    <w:rsid w:val="00D364E7"/>
    <w:rsid w:val="00D40C4F"/>
    <w:rsid w:val="00D4104F"/>
    <w:rsid w:val="00D526E7"/>
    <w:rsid w:val="00D67147"/>
    <w:rsid w:val="00D73724"/>
    <w:rsid w:val="00D73D7D"/>
    <w:rsid w:val="00D8064D"/>
    <w:rsid w:val="00D82EDA"/>
    <w:rsid w:val="00D873A7"/>
    <w:rsid w:val="00D907DD"/>
    <w:rsid w:val="00D90AEB"/>
    <w:rsid w:val="00DA309B"/>
    <w:rsid w:val="00DB67CB"/>
    <w:rsid w:val="00DD3011"/>
    <w:rsid w:val="00DE57AC"/>
    <w:rsid w:val="00DF0A53"/>
    <w:rsid w:val="00DF1D6E"/>
    <w:rsid w:val="00E02321"/>
    <w:rsid w:val="00E12700"/>
    <w:rsid w:val="00E1669D"/>
    <w:rsid w:val="00E241D1"/>
    <w:rsid w:val="00E266E8"/>
    <w:rsid w:val="00E34F62"/>
    <w:rsid w:val="00E358FE"/>
    <w:rsid w:val="00E44405"/>
    <w:rsid w:val="00E50CAE"/>
    <w:rsid w:val="00E604D6"/>
    <w:rsid w:val="00E71E65"/>
    <w:rsid w:val="00E73FEC"/>
    <w:rsid w:val="00E85186"/>
    <w:rsid w:val="00E8789A"/>
    <w:rsid w:val="00E95D3B"/>
    <w:rsid w:val="00EA05F3"/>
    <w:rsid w:val="00EA2DF2"/>
    <w:rsid w:val="00ED40E5"/>
    <w:rsid w:val="00ED5881"/>
    <w:rsid w:val="00ED73CC"/>
    <w:rsid w:val="00EE475C"/>
    <w:rsid w:val="00EE6B02"/>
    <w:rsid w:val="00EE7F3C"/>
    <w:rsid w:val="00EF0475"/>
    <w:rsid w:val="00F1654F"/>
    <w:rsid w:val="00F1748D"/>
    <w:rsid w:val="00F179CD"/>
    <w:rsid w:val="00F20140"/>
    <w:rsid w:val="00F30207"/>
    <w:rsid w:val="00F35960"/>
    <w:rsid w:val="00F37395"/>
    <w:rsid w:val="00F44267"/>
    <w:rsid w:val="00F44F83"/>
    <w:rsid w:val="00F57E06"/>
    <w:rsid w:val="00F63B3C"/>
    <w:rsid w:val="00F64319"/>
    <w:rsid w:val="00F74782"/>
    <w:rsid w:val="00F757E4"/>
    <w:rsid w:val="00F763D1"/>
    <w:rsid w:val="00F76C80"/>
    <w:rsid w:val="00F80328"/>
    <w:rsid w:val="00F82D7F"/>
    <w:rsid w:val="00F8381B"/>
    <w:rsid w:val="00F8397C"/>
    <w:rsid w:val="00FA3E54"/>
    <w:rsid w:val="00FA44EF"/>
    <w:rsid w:val="00FA4529"/>
    <w:rsid w:val="00FB0A29"/>
    <w:rsid w:val="00FD260F"/>
    <w:rsid w:val="00FE56AF"/>
    <w:rsid w:val="00FE6B82"/>
    <w:rsid w:val="00FF1669"/>
    <w:rsid w:val="00FF3CF4"/>
    <w:rsid w:val="00FF443F"/>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254">
      <w:bodyDiv w:val="1"/>
      <w:marLeft w:val="0"/>
      <w:marRight w:val="0"/>
      <w:marTop w:val="0"/>
      <w:marBottom w:val="0"/>
      <w:divBdr>
        <w:top w:val="none" w:sz="0" w:space="0" w:color="auto"/>
        <w:left w:val="none" w:sz="0" w:space="0" w:color="auto"/>
        <w:bottom w:val="none" w:sz="0" w:space="0" w:color="auto"/>
        <w:right w:val="none" w:sz="0" w:space="0" w:color="auto"/>
      </w:divBdr>
      <w:divsChild>
        <w:div w:id="128910694">
          <w:marLeft w:val="547"/>
          <w:marRight w:val="0"/>
          <w:marTop w:val="58"/>
          <w:marBottom w:val="0"/>
          <w:divBdr>
            <w:top w:val="none" w:sz="0" w:space="0" w:color="auto"/>
            <w:left w:val="none" w:sz="0" w:space="0" w:color="auto"/>
            <w:bottom w:val="none" w:sz="0" w:space="0" w:color="auto"/>
            <w:right w:val="none" w:sz="0" w:space="0" w:color="auto"/>
          </w:divBdr>
        </w:div>
        <w:div w:id="1654094340">
          <w:marLeft w:val="1166"/>
          <w:marRight w:val="0"/>
          <w:marTop w:val="48"/>
          <w:marBottom w:val="0"/>
          <w:divBdr>
            <w:top w:val="none" w:sz="0" w:space="0" w:color="auto"/>
            <w:left w:val="none" w:sz="0" w:space="0" w:color="auto"/>
            <w:bottom w:val="none" w:sz="0" w:space="0" w:color="auto"/>
            <w:right w:val="none" w:sz="0" w:space="0" w:color="auto"/>
          </w:divBdr>
        </w:div>
        <w:div w:id="182986251">
          <w:marLeft w:val="1166"/>
          <w:marRight w:val="0"/>
          <w:marTop w:val="48"/>
          <w:marBottom w:val="0"/>
          <w:divBdr>
            <w:top w:val="none" w:sz="0" w:space="0" w:color="auto"/>
            <w:left w:val="none" w:sz="0" w:space="0" w:color="auto"/>
            <w:bottom w:val="none" w:sz="0" w:space="0" w:color="auto"/>
            <w:right w:val="none" w:sz="0" w:space="0" w:color="auto"/>
          </w:divBdr>
        </w:div>
        <w:div w:id="270823880">
          <w:marLeft w:val="1800"/>
          <w:marRight w:val="0"/>
          <w:marTop w:val="43"/>
          <w:marBottom w:val="0"/>
          <w:divBdr>
            <w:top w:val="none" w:sz="0" w:space="0" w:color="auto"/>
            <w:left w:val="none" w:sz="0" w:space="0" w:color="auto"/>
            <w:bottom w:val="none" w:sz="0" w:space="0" w:color="auto"/>
            <w:right w:val="none" w:sz="0" w:space="0" w:color="auto"/>
          </w:divBdr>
        </w:div>
        <w:div w:id="1253121933">
          <w:marLeft w:val="1166"/>
          <w:marRight w:val="0"/>
          <w:marTop w:val="48"/>
          <w:marBottom w:val="0"/>
          <w:divBdr>
            <w:top w:val="none" w:sz="0" w:space="0" w:color="auto"/>
            <w:left w:val="none" w:sz="0" w:space="0" w:color="auto"/>
            <w:bottom w:val="none" w:sz="0" w:space="0" w:color="auto"/>
            <w:right w:val="none" w:sz="0" w:space="0" w:color="auto"/>
          </w:divBdr>
        </w:div>
        <w:div w:id="1802072361">
          <w:marLeft w:val="1800"/>
          <w:marRight w:val="0"/>
          <w:marTop w:val="43"/>
          <w:marBottom w:val="0"/>
          <w:divBdr>
            <w:top w:val="none" w:sz="0" w:space="0" w:color="auto"/>
            <w:left w:val="none" w:sz="0" w:space="0" w:color="auto"/>
            <w:bottom w:val="none" w:sz="0" w:space="0" w:color="auto"/>
            <w:right w:val="none" w:sz="0" w:space="0" w:color="auto"/>
          </w:divBdr>
        </w:div>
        <w:div w:id="29113605">
          <w:marLeft w:val="1800"/>
          <w:marRight w:val="0"/>
          <w:marTop w:val="43"/>
          <w:marBottom w:val="0"/>
          <w:divBdr>
            <w:top w:val="none" w:sz="0" w:space="0" w:color="auto"/>
            <w:left w:val="none" w:sz="0" w:space="0" w:color="auto"/>
            <w:bottom w:val="none" w:sz="0" w:space="0" w:color="auto"/>
            <w:right w:val="none" w:sz="0" w:space="0" w:color="auto"/>
          </w:divBdr>
        </w:div>
        <w:div w:id="1857229962">
          <w:marLeft w:val="2520"/>
          <w:marRight w:val="0"/>
          <w:marTop w:val="38"/>
          <w:marBottom w:val="0"/>
          <w:divBdr>
            <w:top w:val="none" w:sz="0" w:space="0" w:color="auto"/>
            <w:left w:val="none" w:sz="0" w:space="0" w:color="auto"/>
            <w:bottom w:val="none" w:sz="0" w:space="0" w:color="auto"/>
            <w:right w:val="none" w:sz="0" w:space="0" w:color="auto"/>
          </w:divBdr>
        </w:div>
        <w:div w:id="436021754">
          <w:marLeft w:val="2520"/>
          <w:marRight w:val="0"/>
          <w:marTop w:val="38"/>
          <w:marBottom w:val="0"/>
          <w:divBdr>
            <w:top w:val="none" w:sz="0" w:space="0" w:color="auto"/>
            <w:left w:val="none" w:sz="0" w:space="0" w:color="auto"/>
            <w:bottom w:val="none" w:sz="0" w:space="0" w:color="auto"/>
            <w:right w:val="none" w:sz="0" w:space="0" w:color="auto"/>
          </w:divBdr>
        </w:div>
        <w:div w:id="1951235714">
          <w:marLeft w:val="2520"/>
          <w:marRight w:val="0"/>
          <w:marTop w:val="38"/>
          <w:marBottom w:val="0"/>
          <w:divBdr>
            <w:top w:val="none" w:sz="0" w:space="0" w:color="auto"/>
            <w:left w:val="none" w:sz="0" w:space="0" w:color="auto"/>
            <w:bottom w:val="none" w:sz="0" w:space="0" w:color="auto"/>
            <w:right w:val="none" w:sz="0" w:space="0" w:color="auto"/>
          </w:divBdr>
        </w:div>
        <w:div w:id="700058039">
          <w:marLeft w:val="1166"/>
          <w:marRight w:val="0"/>
          <w:marTop w:val="48"/>
          <w:marBottom w:val="0"/>
          <w:divBdr>
            <w:top w:val="none" w:sz="0" w:space="0" w:color="auto"/>
            <w:left w:val="none" w:sz="0" w:space="0" w:color="auto"/>
            <w:bottom w:val="none" w:sz="0" w:space="0" w:color="auto"/>
            <w:right w:val="none" w:sz="0" w:space="0" w:color="auto"/>
          </w:divBdr>
        </w:div>
        <w:div w:id="1009718548">
          <w:marLeft w:val="1800"/>
          <w:marRight w:val="0"/>
          <w:marTop w:val="43"/>
          <w:marBottom w:val="0"/>
          <w:divBdr>
            <w:top w:val="none" w:sz="0" w:space="0" w:color="auto"/>
            <w:left w:val="none" w:sz="0" w:space="0" w:color="auto"/>
            <w:bottom w:val="none" w:sz="0" w:space="0" w:color="auto"/>
            <w:right w:val="none" w:sz="0" w:space="0" w:color="auto"/>
          </w:divBdr>
        </w:div>
        <w:div w:id="1904638165">
          <w:marLeft w:val="1166"/>
          <w:marRight w:val="0"/>
          <w:marTop w:val="48"/>
          <w:marBottom w:val="0"/>
          <w:divBdr>
            <w:top w:val="none" w:sz="0" w:space="0" w:color="auto"/>
            <w:left w:val="none" w:sz="0" w:space="0" w:color="auto"/>
            <w:bottom w:val="none" w:sz="0" w:space="0" w:color="auto"/>
            <w:right w:val="none" w:sz="0" w:space="0" w:color="auto"/>
          </w:divBdr>
        </w:div>
        <w:div w:id="876545909">
          <w:marLeft w:val="1166"/>
          <w:marRight w:val="0"/>
          <w:marTop w:val="48"/>
          <w:marBottom w:val="0"/>
          <w:divBdr>
            <w:top w:val="none" w:sz="0" w:space="0" w:color="auto"/>
            <w:left w:val="none" w:sz="0" w:space="0" w:color="auto"/>
            <w:bottom w:val="none" w:sz="0" w:space="0" w:color="auto"/>
            <w:right w:val="none" w:sz="0" w:space="0" w:color="auto"/>
          </w:divBdr>
        </w:div>
        <w:div w:id="1323118257">
          <w:marLeft w:val="1800"/>
          <w:marRight w:val="0"/>
          <w:marTop w:val="34"/>
          <w:marBottom w:val="0"/>
          <w:divBdr>
            <w:top w:val="none" w:sz="0" w:space="0" w:color="auto"/>
            <w:left w:val="none" w:sz="0" w:space="0" w:color="auto"/>
            <w:bottom w:val="none" w:sz="0" w:space="0" w:color="auto"/>
            <w:right w:val="none" w:sz="0" w:space="0" w:color="auto"/>
          </w:divBdr>
        </w:div>
        <w:div w:id="1106995687">
          <w:marLeft w:val="547"/>
          <w:marRight w:val="0"/>
          <w:marTop w:val="58"/>
          <w:marBottom w:val="0"/>
          <w:divBdr>
            <w:top w:val="none" w:sz="0" w:space="0" w:color="auto"/>
            <w:left w:val="none" w:sz="0" w:space="0" w:color="auto"/>
            <w:bottom w:val="none" w:sz="0" w:space="0" w:color="auto"/>
            <w:right w:val="none" w:sz="0" w:space="0" w:color="auto"/>
          </w:divBdr>
        </w:div>
        <w:div w:id="632517140">
          <w:marLeft w:val="1166"/>
          <w:marRight w:val="0"/>
          <w:marTop w:val="48"/>
          <w:marBottom w:val="0"/>
          <w:divBdr>
            <w:top w:val="none" w:sz="0" w:space="0" w:color="auto"/>
            <w:left w:val="none" w:sz="0" w:space="0" w:color="auto"/>
            <w:bottom w:val="none" w:sz="0" w:space="0" w:color="auto"/>
            <w:right w:val="none" w:sz="0" w:space="0" w:color="auto"/>
          </w:divBdr>
        </w:div>
        <w:div w:id="955867753">
          <w:marLeft w:val="1166"/>
          <w:marRight w:val="0"/>
          <w:marTop w:val="48"/>
          <w:marBottom w:val="0"/>
          <w:divBdr>
            <w:top w:val="none" w:sz="0" w:space="0" w:color="auto"/>
            <w:left w:val="none" w:sz="0" w:space="0" w:color="auto"/>
            <w:bottom w:val="none" w:sz="0" w:space="0" w:color="auto"/>
            <w:right w:val="none" w:sz="0" w:space="0" w:color="auto"/>
          </w:divBdr>
        </w:div>
        <w:div w:id="33699718">
          <w:marLeft w:val="547"/>
          <w:marRight w:val="0"/>
          <w:marTop w:val="58"/>
          <w:marBottom w:val="0"/>
          <w:divBdr>
            <w:top w:val="none" w:sz="0" w:space="0" w:color="auto"/>
            <w:left w:val="none" w:sz="0" w:space="0" w:color="auto"/>
            <w:bottom w:val="none" w:sz="0" w:space="0" w:color="auto"/>
            <w:right w:val="none" w:sz="0" w:space="0" w:color="auto"/>
          </w:divBdr>
        </w:div>
        <w:div w:id="373623133">
          <w:marLeft w:val="1166"/>
          <w:marRight w:val="0"/>
          <w:marTop w:val="48"/>
          <w:marBottom w:val="0"/>
          <w:divBdr>
            <w:top w:val="none" w:sz="0" w:space="0" w:color="auto"/>
            <w:left w:val="none" w:sz="0" w:space="0" w:color="auto"/>
            <w:bottom w:val="none" w:sz="0" w:space="0" w:color="auto"/>
            <w:right w:val="none" w:sz="0" w:space="0" w:color="auto"/>
          </w:divBdr>
        </w:div>
        <w:div w:id="442581798">
          <w:marLeft w:val="1800"/>
          <w:marRight w:val="0"/>
          <w:marTop w:val="43"/>
          <w:marBottom w:val="0"/>
          <w:divBdr>
            <w:top w:val="none" w:sz="0" w:space="0" w:color="auto"/>
            <w:left w:val="none" w:sz="0" w:space="0" w:color="auto"/>
            <w:bottom w:val="none" w:sz="0" w:space="0" w:color="auto"/>
            <w:right w:val="none" w:sz="0" w:space="0" w:color="auto"/>
          </w:divBdr>
        </w:div>
        <w:div w:id="1946959508">
          <w:marLeft w:val="1166"/>
          <w:marRight w:val="0"/>
          <w:marTop w:val="48"/>
          <w:marBottom w:val="0"/>
          <w:divBdr>
            <w:top w:val="none" w:sz="0" w:space="0" w:color="auto"/>
            <w:left w:val="none" w:sz="0" w:space="0" w:color="auto"/>
            <w:bottom w:val="none" w:sz="0" w:space="0" w:color="auto"/>
            <w:right w:val="none" w:sz="0" w:space="0" w:color="auto"/>
          </w:divBdr>
        </w:div>
        <w:div w:id="1825120467">
          <w:marLeft w:val="1800"/>
          <w:marRight w:val="0"/>
          <w:marTop w:val="43"/>
          <w:marBottom w:val="0"/>
          <w:divBdr>
            <w:top w:val="none" w:sz="0" w:space="0" w:color="auto"/>
            <w:left w:val="none" w:sz="0" w:space="0" w:color="auto"/>
            <w:bottom w:val="none" w:sz="0" w:space="0" w:color="auto"/>
            <w:right w:val="none" w:sz="0" w:space="0" w:color="auto"/>
          </w:divBdr>
        </w:div>
        <w:div w:id="31808162">
          <w:marLeft w:val="1800"/>
          <w:marRight w:val="0"/>
          <w:marTop w:val="43"/>
          <w:marBottom w:val="0"/>
          <w:divBdr>
            <w:top w:val="none" w:sz="0" w:space="0" w:color="auto"/>
            <w:left w:val="none" w:sz="0" w:space="0" w:color="auto"/>
            <w:bottom w:val="none" w:sz="0" w:space="0" w:color="auto"/>
            <w:right w:val="none" w:sz="0" w:space="0" w:color="auto"/>
          </w:divBdr>
        </w:div>
      </w:divsChild>
    </w:div>
    <w:div w:id="1022706933">
      <w:bodyDiv w:val="1"/>
      <w:marLeft w:val="0"/>
      <w:marRight w:val="0"/>
      <w:marTop w:val="0"/>
      <w:marBottom w:val="0"/>
      <w:divBdr>
        <w:top w:val="none" w:sz="0" w:space="0" w:color="auto"/>
        <w:left w:val="none" w:sz="0" w:space="0" w:color="auto"/>
        <w:bottom w:val="none" w:sz="0" w:space="0" w:color="auto"/>
        <w:right w:val="none" w:sz="0" w:space="0" w:color="auto"/>
      </w:divBdr>
      <w:divsChild>
        <w:div w:id="612175276">
          <w:marLeft w:val="1166"/>
          <w:marRight w:val="0"/>
          <w:marTop w:val="86"/>
          <w:marBottom w:val="0"/>
          <w:divBdr>
            <w:top w:val="none" w:sz="0" w:space="0" w:color="auto"/>
            <w:left w:val="none" w:sz="0" w:space="0" w:color="auto"/>
            <w:bottom w:val="none" w:sz="0" w:space="0" w:color="auto"/>
            <w:right w:val="none" w:sz="0" w:space="0" w:color="auto"/>
          </w:divBdr>
        </w:div>
        <w:div w:id="2001153682">
          <w:marLeft w:val="1800"/>
          <w:marRight w:val="0"/>
          <w:marTop w:val="77"/>
          <w:marBottom w:val="0"/>
          <w:divBdr>
            <w:top w:val="none" w:sz="0" w:space="0" w:color="auto"/>
            <w:left w:val="none" w:sz="0" w:space="0" w:color="auto"/>
            <w:bottom w:val="none" w:sz="0" w:space="0" w:color="auto"/>
            <w:right w:val="none" w:sz="0" w:space="0" w:color="auto"/>
          </w:divBdr>
        </w:div>
      </w:divsChild>
    </w:div>
    <w:div w:id="1024282662">
      <w:bodyDiv w:val="1"/>
      <w:marLeft w:val="0"/>
      <w:marRight w:val="0"/>
      <w:marTop w:val="0"/>
      <w:marBottom w:val="0"/>
      <w:divBdr>
        <w:top w:val="none" w:sz="0" w:space="0" w:color="auto"/>
        <w:left w:val="none" w:sz="0" w:space="0" w:color="auto"/>
        <w:bottom w:val="none" w:sz="0" w:space="0" w:color="auto"/>
        <w:right w:val="none" w:sz="0" w:space="0" w:color="auto"/>
      </w:divBdr>
    </w:div>
    <w:div w:id="1097139251">
      <w:bodyDiv w:val="1"/>
      <w:marLeft w:val="0"/>
      <w:marRight w:val="0"/>
      <w:marTop w:val="0"/>
      <w:marBottom w:val="0"/>
      <w:divBdr>
        <w:top w:val="none" w:sz="0" w:space="0" w:color="auto"/>
        <w:left w:val="none" w:sz="0" w:space="0" w:color="auto"/>
        <w:bottom w:val="none" w:sz="0" w:space="0" w:color="auto"/>
        <w:right w:val="none" w:sz="0" w:space="0" w:color="auto"/>
      </w:divBdr>
      <w:divsChild>
        <w:div w:id="2058238965">
          <w:marLeft w:val="547"/>
          <w:marRight w:val="0"/>
          <w:marTop w:val="144"/>
          <w:marBottom w:val="0"/>
          <w:divBdr>
            <w:top w:val="none" w:sz="0" w:space="0" w:color="auto"/>
            <w:left w:val="none" w:sz="0" w:space="0" w:color="auto"/>
            <w:bottom w:val="none" w:sz="0" w:space="0" w:color="auto"/>
            <w:right w:val="none" w:sz="0" w:space="0" w:color="auto"/>
          </w:divBdr>
        </w:div>
        <w:div w:id="107511338">
          <w:marLeft w:val="547"/>
          <w:marRight w:val="0"/>
          <w:marTop w:val="144"/>
          <w:marBottom w:val="0"/>
          <w:divBdr>
            <w:top w:val="none" w:sz="0" w:space="0" w:color="auto"/>
            <w:left w:val="none" w:sz="0" w:space="0" w:color="auto"/>
            <w:bottom w:val="none" w:sz="0" w:space="0" w:color="auto"/>
            <w:right w:val="none" w:sz="0" w:space="0" w:color="auto"/>
          </w:divBdr>
        </w:div>
      </w:divsChild>
    </w:div>
    <w:div w:id="1199513588">
      <w:bodyDiv w:val="1"/>
      <w:marLeft w:val="0"/>
      <w:marRight w:val="0"/>
      <w:marTop w:val="0"/>
      <w:marBottom w:val="0"/>
      <w:divBdr>
        <w:top w:val="none" w:sz="0" w:space="0" w:color="auto"/>
        <w:left w:val="none" w:sz="0" w:space="0" w:color="auto"/>
        <w:bottom w:val="none" w:sz="0" w:space="0" w:color="auto"/>
        <w:right w:val="none" w:sz="0" w:space="0" w:color="auto"/>
      </w:divBdr>
      <w:divsChild>
        <w:div w:id="834883064">
          <w:marLeft w:val="547"/>
          <w:marRight w:val="0"/>
          <w:marTop w:val="96"/>
          <w:marBottom w:val="0"/>
          <w:divBdr>
            <w:top w:val="none" w:sz="0" w:space="0" w:color="auto"/>
            <w:left w:val="none" w:sz="0" w:space="0" w:color="auto"/>
            <w:bottom w:val="none" w:sz="0" w:space="0" w:color="auto"/>
            <w:right w:val="none" w:sz="0" w:space="0" w:color="auto"/>
          </w:divBdr>
        </w:div>
        <w:div w:id="333454406">
          <w:marLeft w:val="1166"/>
          <w:marRight w:val="0"/>
          <w:marTop w:val="86"/>
          <w:marBottom w:val="0"/>
          <w:divBdr>
            <w:top w:val="none" w:sz="0" w:space="0" w:color="auto"/>
            <w:left w:val="none" w:sz="0" w:space="0" w:color="auto"/>
            <w:bottom w:val="none" w:sz="0" w:space="0" w:color="auto"/>
            <w:right w:val="none" w:sz="0" w:space="0" w:color="auto"/>
          </w:divBdr>
        </w:div>
        <w:div w:id="1745688110">
          <w:marLeft w:val="547"/>
          <w:marRight w:val="0"/>
          <w:marTop w:val="96"/>
          <w:marBottom w:val="0"/>
          <w:divBdr>
            <w:top w:val="none" w:sz="0" w:space="0" w:color="auto"/>
            <w:left w:val="none" w:sz="0" w:space="0" w:color="auto"/>
            <w:bottom w:val="none" w:sz="0" w:space="0" w:color="auto"/>
            <w:right w:val="none" w:sz="0" w:space="0" w:color="auto"/>
          </w:divBdr>
        </w:div>
        <w:div w:id="348456649">
          <w:marLeft w:val="547"/>
          <w:marRight w:val="0"/>
          <w:marTop w:val="96"/>
          <w:marBottom w:val="0"/>
          <w:divBdr>
            <w:top w:val="none" w:sz="0" w:space="0" w:color="auto"/>
            <w:left w:val="none" w:sz="0" w:space="0" w:color="auto"/>
            <w:bottom w:val="none" w:sz="0" w:space="0" w:color="auto"/>
            <w:right w:val="none" w:sz="0" w:space="0" w:color="auto"/>
          </w:divBdr>
        </w:div>
      </w:divsChild>
    </w:div>
    <w:div w:id="1200318489">
      <w:bodyDiv w:val="1"/>
      <w:marLeft w:val="0"/>
      <w:marRight w:val="0"/>
      <w:marTop w:val="0"/>
      <w:marBottom w:val="0"/>
      <w:divBdr>
        <w:top w:val="none" w:sz="0" w:space="0" w:color="auto"/>
        <w:left w:val="none" w:sz="0" w:space="0" w:color="auto"/>
        <w:bottom w:val="none" w:sz="0" w:space="0" w:color="auto"/>
        <w:right w:val="none" w:sz="0" w:space="0" w:color="auto"/>
      </w:divBdr>
      <w:divsChild>
        <w:div w:id="1161772732">
          <w:marLeft w:val="547"/>
          <w:marRight w:val="0"/>
          <w:marTop w:val="115"/>
          <w:marBottom w:val="0"/>
          <w:divBdr>
            <w:top w:val="none" w:sz="0" w:space="0" w:color="auto"/>
            <w:left w:val="none" w:sz="0" w:space="0" w:color="auto"/>
            <w:bottom w:val="none" w:sz="0" w:space="0" w:color="auto"/>
            <w:right w:val="none" w:sz="0" w:space="0" w:color="auto"/>
          </w:divBdr>
        </w:div>
      </w:divsChild>
    </w:div>
    <w:div w:id="1430807692">
      <w:bodyDiv w:val="1"/>
      <w:marLeft w:val="0"/>
      <w:marRight w:val="0"/>
      <w:marTop w:val="0"/>
      <w:marBottom w:val="0"/>
      <w:divBdr>
        <w:top w:val="none" w:sz="0" w:space="0" w:color="auto"/>
        <w:left w:val="none" w:sz="0" w:space="0" w:color="auto"/>
        <w:bottom w:val="none" w:sz="0" w:space="0" w:color="auto"/>
        <w:right w:val="none" w:sz="0" w:space="0" w:color="auto"/>
      </w:divBdr>
    </w:div>
    <w:div w:id="1651014798">
      <w:bodyDiv w:val="1"/>
      <w:marLeft w:val="0"/>
      <w:marRight w:val="0"/>
      <w:marTop w:val="0"/>
      <w:marBottom w:val="0"/>
      <w:divBdr>
        <w:top w:val="none" w:sz="0" w:space="0" w:color="auto"/>
        <w:left w:val="none" w:sz="0" w:space="0" w:color="auto"/>
        <w:bottom w:val="none" w:sz="0" w:space="0" w:color="auto"/>
        <w:right w:val="none" w:sz="0" w:space="0" w:color="auto"/>
      </w:divBdr>
      <w:divsChild>
        <w:div w:id="946039948">
          <w:marLeft w:val="547"/>
          <w:marRight w:val="0"/>
          <w:marTop w:val="115"/>
          <w:marBottom w:val="0"/>
          <w:divBdr>
            <w:top w:val="none" w:sz="0" w:space="0" w:color="auto"/>
            <w:left w:val="none" w:sz="0" w:space="0" w:color="auto"/>
            <w:bottom w:val="none" w:sz="0" w:space="0" w:color="auto"/>
            <w:right w:val="none" w:sz="0" w:space="0" w:color="auto"/>
          </w:divBdr>
        </w:div>
        <w:div w:id="196625763">
          <w:marLeft w:val="547"/>
          <w:marRight w:val="0"/>
          <w:marTop w:val="115"/>
          <w:marBottom w:val="0"/>
          <w:divBdr>
            <w:top w:val="none" w:sz="0" w:space="0" w:color="auto"/>
            <w:left w:val="none" w:sz="0" w:space="0" w:color="auto"/>
            <w:bottom w:val="none" w:sz="0" w:space="0" w:color="auto"/>
            <w:right w:val="none" w:sz="0" w:space="0" w:color="auto"/>
          </w:divBdr>
        </w:div>
        <w:div w:id="1188837515">
          <w:marLeft w:val="1166"/>
          <w:marRight w:val="0"/>
          <w:marTop w:val="96"/>
          <w:marBottom w:val="0"/>
          <w:divBdr>
            <w:top w:val="none" w:sz="0" w:space="0" w:color="auto"/>
            <w:left w:val="none" w:sz="0" w:space="0" w:color="auto"/>
            <w:bottom w:val="none" w:sz="0" w:space="0" w:color="auto"/>
            <w:right w:val="none" w:sz="0" w:space="0" w:color="auto"/>
          </w:divBdr>
        </w:div>
        <w:div w:id="709502653">
          <w:marLeft w:val="1166"/>
          <w:marRight w:val="0"/>
          <w:marTop w:val="96"/>
          <w:marBottom w:val="0"/>
          <w:divBdr>
            <w:top w:val="none" w:sz="0" w:space="0" w:color="auto"/>
            <w:left w:val="none" w:sz="0" w:space="0" w:color="auto"/>
            <w:bottom w:val="none" w:sz="0" w:space="0" w:color="auto"/>
            <w:right w:val="none" w:sz="0" w:space="0" w:color="auto"/>
          </w:divBdr>
        </w:div>
        <w:div w:id="2077315526">
          <w:marLeft w:val="1800"/>
          <w:marRight w:val="0"/>
          <w:marTop w:val="86"/>
          <w:marBottom w:val="0"/>
          <w:divBdr>
            <w:top w:val="none" w:sz="0" w:space="0" w:color="auto"/>
            <w:left w:val="none" w:sz="0" w:space="0" w:color="auto"/>
            <w:bottom w:val="none" w:sz="0" w:space="0" w:color="auto"/>
            <w:right w:val="none" w:sz="0" w:space="0" w:color="auto"/>
          </w:divBdr>
        </w:div>
        <w:div w:id="1098217327">
          <w:marLeft w:val="1800"/>
          <w:marRight w:val="0"/>
          <w:marTop w:val="86"/>
          <w:marBottom w:val="0"/>
          <w:divBdr>
            <w:top w:val="none" w:sz="0" w:space="0" w:color="auto"/>
            <w:left w:val="none" w:sz="0" w:space="0" w:color="auto"/>
            <w:bottom w:val="none" w:sz="0" w:space="0" w:color="auto"/>
            <w:right w:val="none" w:sz="0" w:space="0" w:color="auto"/>
          </w:divBdr>
        </w:div>
        <w:div w:id="117534086">
          <w:marLeft w:val="1800"/>
          <w:marRight w:val="0"/>
          <w:marTop w:val="86"/>
          <w:marBottom w:val="0"/>
          <w:divBdr>
            <w:top w:val="none" w:sz="0" w:space="0" w:color="auto"/>
            <w:left w:val="none" w:sz="0" w:space="0" w:color="auto"/>
            <w:bottom w:val="none" w:sz="0" w:space="0" w:color="auto"/>
            <w:right w:val="none" w:sz="0" w:space="0" w:color="auto"/>
          </w:divBdr>
        </w:div>
      </w:divsChild>
    </w:div>
    <w:div w:id="1652322987">
      <w:bodyDiv w:val="1"/>
      <w:marLeft w:val="0"/>
      <w:marRight w:val="0"/>
      <w:marTop w:val="0"/>
      <w:marBottom w:val="0"/>
      <w:divBdr>
        <w:top w:val="none" w:sz="0" w:space="0" w:color="auto"/>
        <w:left w:val="none" w:sz="0" w:space="0" w:color="auto"/>
        <w:bottom w:val="none" w:sz="0" w:space="0" w:color="auto"/>
        <w:right w:val="none" w:sz="0" w:space="0" w:color="auto"/>
      </w:divBdr>
    </w:div>
    <w:div w:id="1726489543">
      <w:bodyDiv w:val="1"/>
      <w:marLeft w:val="0"/>
      <w:marRight w:val="0"/>
      <w:marTop w:val="0"/>
      <w:marBottom w:val="0"/>
      <w:divBdr>
        <w:top w:val="none" w:sz="0" w:space="0" w:color="auto"/>
        <w:left w:val="none" w:sz="0" w:space="0" w:color="auto"/>
        <w:bottom w:val="none" w:sz="0" w:space="0" w:color="auto"/>
        <w:right w:val="none" w:sz="0" w:space="0" w:color="auto"/>
      </w:divBdr>
      <w:divsChild>
        <w:div w:id="1399862264">
          <w:marLeft w:val="1166"/>
          <w:marRight w:val="0"/>
          <w:marTop w:val="86"/>
          <w:marBottom w:val="0"/>
          <w:divBdr>
            <w:top w:val="none" w:sz="0" w:space="0" w:color="auto"/>
            <w:left w:val="none" w:sz="0" w:space="0" w:color="auto"/>
            <w:bottom w:val="none" w:sz="0" w:space="0" w:color="auto"/>
            <w:right w:val="none" w:sz="0" w:space="0" w:color="auto"/>
          </w:divBdr>
        </w:div>
        <w:div w:id="1076518628">
          <w:marLeft w:val="1800"/>
          <w:marRight w:val="0"/>
          <w:marTop w:val="77"/>
          <w:marBottom w:val="0"/>
          <w:divBdr>
            <w:top w:val="none" w:sz="0" w:space="0" w:color="auto"/>
            <w:left w:val="none" w:sz="0" w:space="0" w:color="auto"/>
            <w:bottom w:val="none" w:sz="0" w:space="0" w:color="auto"/>
            <w:right w:val="none" w:sz="0" w:space="0" w:color="auto"/>
          </w:divBdr>
        </w:div>
      </w:divsChild>
    </w:div>
    <w:div w:id="1794904238">
      <w:bodyDiv w:val="1"/>
      <w:marLeft w:val="0"/>
      <w:marRight w:val="0"/>
      <w:marTop w:val="0"/>
      <w:marBottom w:val="0"/>
      <w:divBdr>
        <w:top w:val="none" w:sz="0" w:space="0" w:color="auto"/>
        <w:left w:val="none" w:sz="0" w:space="0" w:color="auto"/>
        <w:bottom w:val="none" w:sz="0" w:space="0" w:color="auto"/>
        <w:right w:val="none" w:sz="0" w:space="0" w:color="auto"/>
      </w:divBdr>
      <w:divsChild>
        <w:div w:id="676687892">
          <w:marLeft w:val="547"/>
          <w:marRight w:val="0"/>
          <w:marTop w:val="134"/>
          <w:marBottom w:val="0"/>
          <w:divBdr>
            <w:top w:val="none" w:sz="0" w:space="0" w:color="auto"/>
            <w:left w:val="none" w:sz="0" w:space="0" w:color="auto"/>
            <w:bottom w:val="none" w:sz="0" w:space="0" w:color="auto"/>
            <w:right w:val="none" w:sz="0" w:space="0" w:color="auto"/>
          </w:divBdr>
        </w:div>
      </w:divsChild>
    </w:div>
    <w:div w:id="1985432282">
      <w:marLeft w:val="0"/>
      <w:marRight w:val="0"/>
      <w:marTop w:val="0"/>
      <w:marBottom w:val="0"/>
      <w:divBdr>
        <w:top w:val="none" w:sz="0" w:space="0" w:color="auto"/>
        <w:left w:val="none" w:sz="0" w:space="0" w:color="auto"/>
        <w:bottom w:val="none" w:sz="0" w:space="0" w:color="auto"/>
        <w:right w:val="none" w:sz="0" w:space="0" w:color="auto"/>
      </w:divBdr>
    </w:div>
    <w:div w:id="1985432283">
      <w:marLeft w:val="0"/>
      <w:marRight w:val="0"/>
      <w:marTop w:val="0"/>
      <w:marBottom w:val="0"/>
      <w:divBdr>
        <w:top w:val="none" w:sz="0" w:space="0" w:color="auto"/>
        <w:left w:val="none" w:sz="0" w:space="0" w:color="auto"/>
        <w:bottom w:val="none" w:sz="0" w:space="0" w:color="auto"/>
        <w:right w:val="none" w:sz="0" w:space="0" w:color="auto"/>
      </w:divBdr>
    </w:div>
    <w:div w:id="1985432286">
      <w:marLeft w:val="0"/>
      <w:marRight w:val="0"/>
      <w:marTop w:val="0"/>
      <w:marBottom w:val="0"/>
      <w:divBdr>
        <w:top w:val="none" w:sz="0" w:space="0" w:color="auto"/>
        <w:left w:val="none" w:sz="0" w:space="0" w:color="auto"/>
        <w:bottom w:val="none" w:sz="0" w:space="0" w:color="auto"/>
        <w:right w:val="none" w:sz="0" w:space="0" w:color="auto"/>
      </w:divBdr>
      <w:divsChild>
        <w:div w:id="1985432291">
          <w:marLeft w:val="1166"/>
          <w:marRight w:val="0"/>
          <w:marTop w:val="86"/>
          <w:marBottom w:val="0"/>
          <w:divBdr>
            <w:top w:val="none" w:sz="0" w:space="0" w:color="auto"/>
            <w:left w:val="none" w:sz="0" w:space="0" w:color="auto"/>
            <w:bottom w:val="none" w:sz="0" w:space="0" w:color="auto"/>
            <w:right w:val="none" w:sz="0" w:space="0" w:color="auto"/>
          </w:divBdr>
        </w:div>
      </w:divsChild>
    </w:div>
    <w:div w:id="1985432290">
      <w:marLeft w:val="0"/>
      <w:marRight w:val="0"/>
      <w:marTop w:val="0"/>
      <w:marBottom w:val="0"/>
      <w:divBdr>
        <w:top w:val="none" w:sz="0" w:space="0" w:color="auto"/>
        <w:left w:val="none" w:sz="0" w:space="0" w:color="auto"/>
        <w:bottom w:val="none" w:sz="0" w:space="0" w:color="auto"/>
        <w:right w:val="none" w:sz="0" w:space="0" w:color="auto"/>
      </w:divBdr>
      <w:divsChild>
        <w:div w:id="1985432281">
          <w:marLeft w:val="1166"/>
          <w:marRight w:val="0"/>
          <w:marTop w:val="77"/>
          <w:marBottom w:val="0"/>
          <w:divBdr>
            <w:top w:val="none" w:sz="0" w:space="0" w:color="auto"/>
            <w:left w:val="none" w:sz="0" w:space="0" w:color="auto"/>
            <w:bottom w:val="none" w:sz="0" w:space="0" w:color="auto"/>
            <w:right w:val="none" w:sz="0" w:space="0" w:color="auto"/>
          </w:divBdr>
        </w:div>
        <w:div w:id="1985432287">
          <w:marLeft w:val="1166"/>
          <w:marRight w:val="0"/>
          <w:marTop w:val="77"/>
          <w:marBottom w:val="0"/>
          <w:divBdr>
            <w:top w:val="none" w:sz="0" w:space="0" w:color="auto"/>
            <w:left w:val="none" w:sz="0" w:space="0" w:color="auto"/>
            <w:bottom w:val="none" w:sz="0" w:space="0" w:color="auto"/>
            <w:right w:val="none" w:sz="0" w:space="0" w:color="auto"/>
          </w:divBdr>
        </w:div>
        <w:div w:id="1985432297">
          <w:marLeft w:val="547"/>
          <w:marRight w:val="0"/>
          <w:marTop w:val="86"/>
          <w:marBottom w:val="0"/>
          <w:divBdr>
            <w:top w:val="none" w:sz="0" w:space="0" w:color="auto"/>
            <w:left w:val="none" w:sz="0" w:space="0" w:color="auto"/>
            <w:bottom w:val="none" w:sz="0" w:space="0" w:color="auto"/>
            <w:right w:val="none" w:sz="0" w:space="0" w:color="auto"/>
          </w:divBdr>
        </w:div>
        <w:div w:id="1985432302">
          <w:marLeft w:val="547"/>
          <w:marRight w:val="0"/>
          <w:marTop w:val="86"/>
          <w:marBottom w:val="0"/>
          <w:divBdr>
            <w:top w:val="none" w:sz="0" w:space="0" w:color="auto"/>
            <w:left w:val="none" w:sz="0" w:space="0" w:color="auto"/>
            <w:bottom w:val="none" w:sz="0" w:space="0" w:color="auto"/>
            <w:right w:val="none" w:sz="0" w:space="0" w:color="auto"/>
          </w:divBdr>
        </w:div>
      </w:divsChild>
    </w:div>
    <w:div w:id="1985432293">
      <w:marLeft w:val="0"/>
      <w:marRight w:val="0"/>
      <w:marTop w:val="0"/>
      <w:marBottom w:val="0"/>
      <w:divBdr>
        <w:top w:val="none" w:sz="0" w:space="0" w:color="auto"/>
        <w:left w:val="none" w:sz="0" w:space="0" w:color="auto"/>
        <w:bottom w:val="none" w:sz="0" w:space="0" w:color="auto"/>
        <w:right w:val="none" w:sz="0" w:space="0" w:color="auto"/>
      </w:divBdr>
    </w:div>
    <w:div w:id="1985432294">
      <w:marLeft w:val="0"/>
      <w:marRight w:val="0"/>
      <w:marTop w:val="0"/>
      <w:marBottom w:val="0"/>
      <w:divBdr>
        <w:top w:val="none" w:sz="0" w:space="0" w:color="auto"/>
        <w:left w:val="none" w:sz="0" w:space="0" w:color="auto"/>
        <w:bottom w:val="none" w:sz="0" w:space="0" w:color="auto"/>
        <w:right w:val="none" w:sz="0" w:space="0" w:color="auto"/>
      </w:divBdr>
    </w:div>
    <w:div w:id="1985432298">
      <w:marLeft w:val="0"/>
      <w:marRight w:val="0"/>
      <w:marTop w:val="0"/>
      <w:marBottom w:val="0"/>
      <w:divBdr>
        <w:top w:val="none" w:sz="0" w:space="0" w:color="auto"/>
        <w:left w:val="none" w:sz="0" w:space="0" w:color="auto"/>
        <w:bottom w:val="none" w:sz="0" w:space="0" w:color="auto"/>
        <w:right w:val="none" w:sz="0" w:space="0" w:color="auto"/>
      </w:divBdr>
      <w:divsChild>
        <w:div w:id="1985432284">
          <w:marLeft w:val="547"/>
          <w:marRight w:val="0"/>
          <w:marTop w:val="96"/>
          <w:marBottom w:val="0"/>
          <w:divBdr>
            <w:top w:val="none" w:sz="0" w:space="0" w:color="auto"/>
            <w:left w:val="none" w:sz="0" w:space="0" w:color="auto"/>
            <w:bottom w:val="none" w:sz="0" w:space="0" w:color="auto"/>
            <w:right w:val="none" w:sz="0" w:space="0" w:color="auto"/>
          </w:divBdr>
        </w:div>
      </w:divsChild>
    </w:div>
    <w:div w:id="1985432299">
      <w:marLeft w:val="0"/>
      <w:marRight w:val="0"/>
      <w:marTop w:val="0"/>
      <w:marBottom w:val="0"/>
      <w:divBdr>
        <w:top w:val="none" w:sz="0" w:space="0" w:color="auto"/>
        <w:left w:val="none" w:sz="0" w:space="0" w:color="auto"/>
        <w:bottom w:val="none" w:sz="0" w:space="0" w:color="auto"/>
        <w:right w:val="none" w:sz="0" w:space="0" w:color="auto"/>
      </w:divBdr>
    </w:div>
    <w:div w:id="1985432301">
      <w:marLeft w:val="0"/>
      <w:marRight w:val="0"/>
      <w:marTop w:val="0"/>
      <w:marBottom w:val="0"/>
      <w:divBdr>
        <w:top w:val="none" w:sz="0" w:space="0" w:color="auto"/>
        <w:left w:val="none" w:sz="0" w:space="0" w:color="auto"/>
        <w:bottom w:val="none" w:sz="0" w:space="0" w:color="auto"/>
        <w:right w:val="none" w:sz="0" w:space="0" w:color="auto"/>
      </w:divBdr>
    </w:div>
    <w:div w:id="1985432309">
      <w:marLeft w:val="0"/>
      <w:marRight w:val="0"/>
      <w:marTop w:val="0"/>
      <w:marBottom w:val="0"/>
      <w:divBdr>
        <w:top w:val="none" w:sz="0" w:space="0" w:color="auto"/>
        <w:left w:val="none" w:sz="0" w:space="0" w:color="auto"/>
        <w:bottom w:val="none" w:sz="0" w:space="0" w:color="auto"/>
        <w:right w:val="none" w:sz="0" w:space="0" w:color="auto"/>
      </w:divBdr>
      <w:divsChild>
        <w:div w:id="1985432288">
          <w:marLeft w:val="1166"/>
          <w:marRight w:val="0"/>
          <w:marTop w:val="86"/>
          <w:marBottom w:val="0"/>
          <w:divBdr>
            <w:top w:val="none" w:sz="0" w:space="0" w:color="auto"/>
            <w:left w:val="none" w:sz="0" w:space="0" w:color="auto"/>
            <w:bottom w:val="none" w:sz="0" w:space="0" w:color="auto"/>
            <w:right w:val="none" w:sz="0" w:space="0" w:color="auto"/>
          </w:divBdr>
        </w:div>
        <w:div w:id="1985432292">
          <w:marLeft w:val="1166"/>
          <w:marRight w:val="0"/>
          <w:marTop w:val="86"/>
          <w:marBottom w:val="0"/>
          <w:divBdr>
            <w:top w:val="none" w:sz="0" w:space="0" w:color="auto"/>
            <w:left w:val="none" w:sz="0" w:space="0" w:color="auto"/>
            <w:bottom w:val="none" w:sz="0" w:space="0" w:color="auto"/>
            <w:right w:val="none" w:sz="0" w:space="0" w:color="auto"/>
          </w:divBdr>
        </w:div>
        <w:div w:id="1985432295">
          <w:marLeft w:val="1166"/>
          <w:marRight w:val="0"/>
          <w:marTop w:val="86"/>
          <w:marBottom w:val="0"/>
          <w:divBdr>
            <w:top w:val="none" w:sz="0" w:space="0" w:color="auto"/>
            <w:left w:val="none" w:sz="0" w:space="0" w:color="auto"/>
            <w:bottom w:val="none" w:sz="0" w:space="0" w:color="auto"/>
            <w:right w:val="none" w:sz="0" w:space="0" w:color="auto"/>
          </w:divBdr>
        </w:div>
        <w:div w:id="1985432300">
          <w:marLeft w:val="547"/>
          <w:marRight w:val="0"/>
          <w:marTop w:val="96"/>
          <w:marBottom w:val="0"/>
          <w:divBdr>
            <w:top w:val="none" w:sz="0" w:space="0" w:color="auto"/>
            <w:left w:val="none" w:sz="0" w:space="0" w:color="auto"/>
            <w:bottom w:val="none" w:sz="0" w:space="0" w:color="auto"/>
            <w:right w:val="none" w:sz="0" w:space="0" w:color="auto"/>
          </w:divBdr>
        </w:div>
        <w:div w:id="1985432304">
          <w:marLeft w:val="1166"/>
          <w:marRight w:val="0"/>
          <w:marTop w:val="86"/>
          <w:marBottom w:val="0"/>
          <w:divBdr>
            <w:top w:val="none" w:sz="0" w:space="0" w:color="auto"/>
            <w:left w:val="none" w:sz="0" w:space="0" w:color="auto"/>
            <w:bottom w:val="none" w:sz="0" w:space="0" w:color="auto"/>
            <w:right w:val="none" w:sz="0" w:space="0" w:color="auto"/>
          </w:divBdr>
        </w:div>
        <w:div w:id="1985432307">
          <w:marLeft w:val="1166"/>
          <w:marRight w:val="0"/>
          <w:marTop w:val="86"/>
          <w:marBottom w:val="0"/>
          <w:divBdr>
            <w:top w:val="none" w:sz="0" w:space="0" w:color="auto"/>
            <w:left w:val="none" w:sz="0" w:space="0" w:color="auto"/>
            <w:bottom w:val="none" w:sz="0" w:space="0" w:color="auto"/>
            <w:right w:val="none" w:sz="0" w:space="0" w:color="auto"/>
          </w:divBdr>
        </w:div>
        <w:div w:id="1985432313">
          <w:marLeft w:val="1166"/>
          <w:marRight w:val="0"/>
          <w:marTop w:val="86"/>
          <w:marBottom w:val="0"/>
          <w:divBdr>
            <w:top w:val="none" w:sz="0" w:space="0" w:color="auto"/>
            <w:left w:val="none" w:sz="0" w:space="0" w:color="auto"/>
            <w:bottom w:val="none" w:sz="0" w:space="0" w:color="auto"/>
            <w:right w:val="none" w:sz="0" w:space="0" w:color="auto"/>
          </w:divBdr>
        </w:div>
        <w:div w:id="1985432314">
          <w:marLeft w:val="547"/>
          <w:marRight w:val="0"/>
          <w:marTop w:val="96"/>
          <w:marBottom w:val="0"/>
          <w:divBdr>
            <w:top w:val="none" w:sz="0" w:space="0" w:color="auto"/>
            <w:left w:val="none" w:sz="0" w:space="0" w:color="auto"/>
            <w:bottom w:val="none" w:sz="0" w:space="0" w:color="auto"/>
            <w:right w:val="none" w:sz="0" w:space="0" w:color="auto"/>
          </w:divBdr>
        </w:div>
        <w:div w:id="1985432315">
          <w:marLeft w:val="1166"/>
          <w:marRight w:val="0"/>
          <w:marTop w:val="86"/>
          <w:marBottom w:val="0"/>
          <w:divBdr>
            <w:top w:val="none" w:sz="0" w:space="0" w:color="auto"/>
            <w:left w:val="none" w:sz="0" w:space="0" w:color="auto"/>
            <w:bottom w:val="none" w:sz="0" w:space="0" w:color="auto"/>
            <w:right w:val="none" w:sz="0" w:space="0" w:color="auto"/>
          </w:divBdr>
        </w:div>
        <w:div w:id="1985432317">
          <w:marLeft w:val="1166"/>
          <w:marRight w:val="0"/>
          <w:marTop w:val="86"/>
          <w:marBottom w:val="0"/>
          <w:divBdr>
            <w:top w:val="none" w:sz="0" w:space="0" w:color="auto"/>
            <w:left w:val="none" w:sz="0" w:space="0" w:color="auto"/>
            <w:bottom w:val="none" w:sz="0" w:space="0" w:color="auto"/>
            <w:right w:val="none" w:sz="0" w:space="0" w:color="auto"/>
          </w:divBdr>
        </w:div>
        <w:div w:id="1985432322">
          <w:marLeft w:val="547"/>
          <w:marRight w:val="0"/>
          <w:marTop w:val="96"/>
          <w:marBottom w:val="0"/>
          <w:divBdr>
            <w:top w:val="none" w:sz="0" w:space="0" w:color="auto"/>
            <w:left w:val="none" w:sz="0" w:space="0" w:color="auto"/>
            <w:bottom w:val="none" w:sz="0" w:space="0" w:color="auto"/>
            <w:right w:val="none" w:sz="0" w:space="0" w:color="auto"/>
          </w:divBdr>
        </w:div>
      </w:divsChild>
    </w:div>
    <w:div w:id="1985432310">
      <w:marLeft w:val="0"/>
      <w:marRight w:val="0"/>
      <w:marTop w:val="0"/>
      <w:marBottom w:val="0"/>
      <w:divBdr>
        <w:top w:val="none" w:sz="0" w:space="0" w:color="auto"/>
        <w:left w:val="none" w:sz="0" w:space="0" w:color="auto"/>
        <w:bottom w:val="none" w:sz="0" w:space="0" w:color="auto"/>
        <w:right w:val="none" w:sz="0" w:space="0" w:color="auto"/>
      </w:divBdr>
      <w:divsChild>
        <w:div w:id="1985432285">
          <w:marLeft w:val="1166"/>
          <w:marRight w:val="0"/>
          <w:marTop w:val="86"/>
          <w:marBottom w:val="0"/>
          <w:divBdr>
            <w:top w:val="none" w:sz="0" w:space="0" w:color="auto"/>
            <w:left w:val="none" w:sz="0" w:space="0" w:color="auto"/>
            <w:bottom w:val="none" w:sz="0" w:space="0" w:color="auto"/>
            <w:right w:val="none" w:sz="0" w:space="0" w:color="auto"/>
          </w:divBdr>
        </w:div>
        <w:div w:id="1985432296">
          <w:marLeft w:val="547"/>
          <w:marRight w:val="0"/>
          <w:marTop w:val="96"/>
          <w:marBottom w:val="0"/>
          <w:divBdr>
            <w:top w:val="none" w:sz="0" w:space="0" w:color="auto"/>
            <w:left w:val="none" w:sz="0" w:space="0" w:color="auto"/>
            <w:bottom w:val="none" w:sz="0" w:space="0" w:color="auto"/>
            <w:right w:val="none" w:sz="0" w:space="0" w:color="auto"/>
          </w:divBdr>
        </w:div>
        <w:div w:id="1985432323">
          <w:marLeft w:val="1166"/>
          <w:marRight w:val="0"/>
          <w:marTop w:val="86"/>
          <w:marBottom w:val="0"/>
          <w:divBdr>
            <w:top w:val="none" w:sz="0" w:space="0" w:color="auto"/>
            <w:left w:val="none" w:sz="0" w:space="0" w:color="auto"/>
            <w:bottom w:val="none" w:sz="0" w:space="0" w:color="auto"/>
            <w:right w:val="none" w:sz="0" w:space="0" w:color="auto"/>
          </w:divBdr>
        </w:div>
        <w:div w:id="1985432324">
          <w:marLeft w:val="1166"/>
          <w:marRight w:val="0"/>
          <w:marTop w:val="86"/>
          <w:marBottom w:val="0"/>
          <w:divBdr>
            <w:top w:val="none" w:sz="0" w:space="0" w:color="auto"/>
            <w:left w:val="none" w:sz="0" w:space="0" w:color="auto"/>
            <w:bottom w:val="none" w:sz="0" w:space="0" w:color="auto"/>
            <w:right w:val="none" w:sz="0" w:space="0" w:color="auto"/>
          </w:divBdr>
        </w:div>
      </w:divsChild>
    </w:div>
    <w:div w:id="1985432311">
      <w:marLeft w:val="0"/>
      <w:marRight w:val="0"/>
      <w:marTop w:val="0"/>
      <w:marBottom w:val="0"/>
      <w:divBdr>
        <w:top w:val="none" w:sz="0" w:space="0" w:color="auto"/>
        <w:left w:val="none" w:sz="0" w:space="0" w:color="auto"/>
        <w:bottom w:val="none" w:sz="0" w:space="0" w:color="auto"/>
        <w:right w:val="none" w:sz="0" w:space="0" w:color="auto"/>
      </w:divBdr>
    </w:div>
    <w:div w:id="1985432316">
      <w:marLeft w:val="0"/>
      <w:marRight w:val="0"/>
      <w:marTop w:val="0"/>
      <w:marBottom w:val="0"/>
      <w:divBdr>
        <w:top w:val="none" w:sz="0" w:space="0" w:color="auto"/>
        <w:left w:val="none" w:sz="0" w:space="0" w:color="auto"/>
        <w:bottom w:val="none" w:sz="0" w:space="0" w:color="auto"/>
        <w:right w:val="none" w:sz="0" w:space="0" w:color="auto"/>
      </w:divBdr>
      <w:divsChild>
        <w:div w:id="1985432303">
          <w:marLeft w:val="1166"/>
          <w:marRight w:val="0"/>
          <w:marTop w:val="86"/>
          <w:marBottom w:val="0"/>
          <w:divBdr>
            <w:top w:val="none" w:sz="0" w:space="0" w:color="auto"/>
            <w:left w:val="none" w:sz="0" w:space="0" w:color="auto"/>
            <w:bottom w:val="none" w:sz="0" w:space="0" w:color="auto"/>
            <w:right w:val="none" w:sz="0" w:space="0" w:color="auto"/>
          </w:divBdr>
        </w:div>
      </w:divsChild>
    </w:div>
    <w:div w:id="1985432318">
      <w:marLeft w:val="0"/>
      <w:marRight w:val="0"/>
      <w:marTop w:val="0"/>
      <w:marBottom w:val="0"/>
      <w:divBdr>
        <w:top w:val="none" w:sz="0" w:space="0" w:color="auto"/>
        <w:left w:val="none" w:sz="0" w:space="0" w:color="auto"/>
        <w:bottom w:val="none" w:sz="0" w:space="0" w:color="auto"/>
        <w:right w:val="none" w:sz="0" w:space="0" w:color="auto"/>
      </w:divBdr>
      <w:divsChild>
        <w:div w:id="1985432305">
          <w:marLeft w:val="1166"/>
          <w:marRight w:val="0"/>
          <w:marTop w:val="86"/>
          <w:marBottom w:val="0"/>
          <w:divBdr>
            <w:top w:val="none" w:sz="0" w:space="0" w:color="auto"/>
            <w:left w:val="none" w:sz="0" w:space="0" w:color="auto"/>
            <w:bottom w:val="none" w:sz="0" w:space="0" w:color="auto"/>
            <w:right w:val="none" w:sz="0" w:space="0" w:color="auto"/>
          </w:divBdr>
        </w:div>
        <w:div w:id="1985432312">
          <w:marLeft w:val="1166"/>
          <w:marRight w:val="0"/>
          <w:marTop w:val="86"/>
          <w:marBottom w:val="0"/>
          <w:divBdr>
            <w:top w:val="none" w:sz="0" w:space="0" w:color="auto"/>
            <w:left w:val="none" w:sz="0" w:space="0" w:color="auto"/>
            <w:bottom w:val="none" w:sz="0" w:space="0" w:color="auto"/>
            <w:right w:val="none" w:sz="0" w:space="0" w:color="auto"/>
          </w:divBdr>
        </w:div>
      </w:divsChild>
    </w:div>
    <w:div w:id="1985432319">
      <w:marLeft w:val="0"/>
      <w:marRight w:val="0"/>
      <w:marTop w:val="0"/>
      <w:marBottom w:val="0"/>
      <w:divBdr>
        <w:top w:val="none" w:sz="0" w:space="0" w:color="auto"/>
        <w:left w:val="none" w:sz="0" w:space="0" w:color="auto"/>
        <w:bottom w:val="none" w:sz="0" w:space="0" w:color="auto"/>
        <w:right w:val="none" w:sz="0" w:space="0" w:color="auto"/>
      </w:divBdr>
      <w:divsChild>
        <w:div w:id="1985432289">
          <w:marLeft w:val="1166"/>
          <w:marRight w:val="0"/>
          <w:marTop w:val="86"/>
          <w:marBottom w:val="0"/>
          <w:divBdr>
            <w:top w:val="none" w:sz="0" w:space="0" w:color="auto"/>
            <w:left w:val="none" w:sz="0" w:space="0" w:color="auto"/>
            <w:bottom w:val="none" w:sz="0" w:space="0" w:color="auto"/>
            <w:right w:val="none" w:sz="0" w:space="0" w:color="auto"/>
          </w:divBdr>
        </w:div>
        <w:div w:id="1985432306">
          <w:marLeft w:val="547"/>
          <w:marRight w:val="0"/>
          <w:marTop w:val="96"/>
          <w:marBottom w:val="0"/>
          <w:divBdr>
            <w:top w:val="none" w:sz="0" w:space="0" w:color="auto"/>
            <w:left w:val="none" w:sz="0" w:space="0" w:color="auto"/>
            <w:bottom w:val="none" w:sz="0" w:space="0" w:color="auto"/>
            <w:right w:val="none" w:sz="0" w:space="0" w:color="auto"/>
          </w:divBdr>
        </w:div>
        <w:div w:id="1985432308">
          <w:marLeft w:val="1166"/>
          <w:marRight w:val="0"/>
          <w:marTop w:val="86"/>
          <w:marBottom w:val="0"/>
          <w:divBdr>
            <w:top w:val="none" w:sz="0" w:space="0" w:color="auto"/>
            <w:left w:val="none" w:sz="0" w:space="0" w:color="auto"/>
            <w:bottom w:val="none" w:sz="0" w:space="0" w:color="auto"/>
            <w:right w:val="none" w:sz="0" w:space="0" w:color="auto"/>
          </w:divBdr>
        </w:div>
        <w:div w:id="1985432325">
          <w:marLeft w:val="1166"/>
          <w:marRight w:val="0"/>
          <w:marTop w:val="86"/>
          <w:marBottom w:val="0"/>
          <w:divBdr>
            <w:top w:val="none" w:sz="0" w:space="0" w:color="auto"/>
            <w:left w:val="none" w:sz="0" w:space="0" w:color="auto"/>
            <w:bottom w:val="none" w:sz="0" w:space="0" w:color="auto"/>
            <w:right w:val="none" w:sz="0" w:space="0" w:color="auto"/>
          </w:divBdr>
        </w:div>
        <w:div w:id="1985432327">
          <w:marLeft w:val="1166"/>
          <w:marRight w:val="0"/>
          <w:marTop w:val="86"/>
          <w:marBottom w:val="0"/>
          <w:divBdr>
            <w:top w:val="none" w:sz="0" w:space="0" w:color="auto"/>
            <w:left w:val="none" w:sz="0" w:space="0" w:color="auto"/>
            <w:bottom w:val="none" w:sz="0" w:space="0" w:color="auto"/>
            <w:right w:val="none" w:sz="0" w:space="0" w:color="auto"/>
          </w:divBdr>
        </w:div>
      </w:divsChild>
    </w:div>
    <w:div w:id="1985432320">
      <w:marLeft w:val="0"/>
      <w:marRight w:val="0"/>
      <w:marTop w:val="0"/>
      <w:marBottom w:val="0"/>
      <w:divBdr>
        <w:top w:val="none" w:sz="0" w:space="0" w:color="auto"/>
        <w:left w:val="none" w:sz="0" w:space="0" w:color="auto"/>
        <w:bottom w:val="none" w:sz="0" w:space="0" w:color="auto"/>
        <w:right w:val="none" w:sz="0" w:space="0" w:color="auto"/>
      </w:divBdr>
    </w:div>
    <w:div w:id="1985432321">
      <w:marLeft w:val="0"/>
      <w:marRight w:val="0"/>
      <w:marTop w:val="0"/>
      <w:marBottom w:val="0"/>
      <w:divBdr>
        <w:top w:val="none" w:sz="0" w:space="0" w:color="auto"/>
        <w:left w:val="none" w:sz="0" w:space="0" w:color="auto"/>
        <w:bottom w:val="none" w:sz="0" w:space="0" w:color="auto"/>
        <w:right w:val="none" w:sz="0" w:space="0" w:color="auto"/>
      </w:divBdr>
    </w:div>
    <w:div w:id="1985432326">
      <w:marLeft w:val="0"/>
      <w:marRight w:val="0"/>
      <w:marTop w:val="0"/>
      <w:marBottom w:val="0"/>
      <w:divBdr>
        <w:top w:val="none" w:sz="0" w:space="0" w:color="auto"/>
        <w:left w:val="none" w:sz="0" w:space="0" w:color="auto"/>
        <w:bottom w:val="none" w:sz="0" w:space="0" w:color="auto"/>
        <w:right w:val="none" w:sz="0" w:space="0" w:color="auto"/>
      </w:divBdr>
    </w:div>
    <w:div w:id="1985432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8657-F1CF-4F3A-9B9C-46B2F5C7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Source:</vt:lpstr>
    </vt:vector>
  </TitlesOfParts>
  <Company>AT&amp;T</Company>
  <LinksUpToDate>false</LinksUpToDate>
  <CharactersWithSpaces>30388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CDT User</dc:creator>
  <cp:lastModifiedBy>Lang Kari.J</cp:lastModifiedBy>
  <cp:revision>2</cp:revision>
  <cp:lastPrinted>2012-01-09T13:58:00Z</cp:lastPrinted>
  <dcterms:created xsi:type="dcterms:W3CDTF">2012-06-15T12:07:00Z</dcterms:created>
  <dcterms:modified xsi:type="dcterms:W3CDTF">2012-06-15T12:07:00Z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46b4c08d-7a51-4857-8ac6-4ff85e3a819d</vt:lpwstr>
  </property>
  <property fmtid="{D5CDD505-2E9C-101B-9397-08002B2CF9AE}" pid="3" name="NokiaConfidentiality">
    <vt:lpwstr>Company Confidential</vt:lpwstr>
  </property>
</Properties>
</file>