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98D2" w14:textId="77777777" w:rsidR="00337D39" w:rsidRPr="0073402A" w:rsidRDefault="00337D39">
      <w:pPr>
        <w:pStyle w:val="Heading"/>
        <w:rPr>
          <w:noProof w:val="0"/>
        </w:rPr>
      </w:pPr>
      <w:r w:rsidRPr="0073402A">
        <w:rPr>
          <w:noProof w:val="0"/>
        </w:rPr>
        <w:t>C</w:t>
      </w:r>
      <w:bookmarkStart w:id="0" w:name="_Ref192054883"/>
      <w:bookmarkStart w:id="1" w:name="_Ref192054934"/>
      <w:bookmarkStart w:id="2" w:name="_Ref192058394"/>
      <w:bookmarkEnd w:id="0"/>
      <w:bookmarkEnd w:id="1"/>
      <w:bookmarkEnd w:id="2"/>
      <w:r w:rsidRPr="0073402A">
        <w:rPr>
          <w:noProof w:val="0"/>
        </w:rPr>
        <w:t>ontents</w:t>
      </w:r>
    </w:p>
    <w:p w14:paraId="3CB1589A" w14:textId="77777777" w:rsidR="001A6CAE" w:rsidRDefault="00337D39" w:rsidP="00BC21D0">
      <w:pPr>
        <w:pStyle w:val="Body"/>
        <w:ind w:left="0"/>
        <w:rPr>
          <w:noProof/>
        </w:rPr>
      </w:pPr>
      <w:r w:rsidRPr="0073402A">
        <w:rPr>
          <w:rFonts w:ascii="Helvetica" w:hAnsi="Helvetica"/>
          <w:sz w:val="16"/>
          <w:szCs w:val="16"/>
        </w:rPr>
        <w:fldChar w:fldCharType="begin"/>
      </w:r>
      <w:r w:rsidRPr="0073402A">
        <w:rPr>
          <w:rFonts w:ascii="Helvetica" w:hAnsi="Helvetica"/>
          <w:sz w:val="16"/>
          <w:szCs w:val="16"/>
        </w:rPr>
        <w:instrText xml:space="preserve"> IF </w:instrText>
      </w:r>
      <w:r w:rsidRPr="0073402A">
        <w:rPr>
          <w:rFonts w:ascii="Helvetica" w:hAnsi="Helvetica"/>
          <w:sz w:val="16"/>
          <w:szCs w:val="16"/>
        </w:rPr>
        <w:fldChar w:fldCharType="begin"/>
      </w:r>
      <w:r w:rsidRPr="0073402A">
        <w:rPr>
          <w:rFonts w:ascii="Helvetica" w:hAnsi="Helvetica"/>
          <w:sz w:val="16"/>
          <w:szCs w:val="16"/>
        </w:rPr>
        <w:instrText xml:space="preserve"> DOCPROPERTY "Status"</w:instrText>
      </w:r>
      <w:r w:rsidRPr="0073402A">
        <w:rPr>
          <w:rFonts w:ascii="Helvetica" w:hAnsi="Helvetica"/>
          <w:sz w:val="16"/>
          <w:szCs w:val="16"/>
        </w:rPr>
        <w:fldChar w:fldCharType="separate"/>
      </w:r>
      <w:r w:rsidR="00164DA7">
        <w:rPr>
          <w:rFonts w:ascii="Helvetica" w:hAnsi="Helvetica"/>
          <w:sz w:val="16"/>
          <w:szCs w:val="16"/>
        </w:rPr>
        <w:instrText>draft</w:instrText>
      </w:r>
      <w:r w:rsidRPr="0073402A">
        <w:rPr>
          <w:rFonts w:ascii="Helvetica" w:hAnsi="Helvetica"/>
          <w:sz w:val="16"/>
          <w:szCs w:val="16"/>
        </w:rPr>
        <w:fldChar w:fldCharType="end"/>
      </w:r>
      <w:r w:rsidRPr="0073402A">
        <w:rPr>
          <w:rFonts w:ascii="Helvetica" w:hAnsi="Helvetica"/>
          <w:sz w:val="16"/>
          <w:szCs w:val="16"/>
        </w:rPr>
        <w:instrText xml:space="preserve">="draft" "It is convenient to omit the Table of Contents during document development. An automatically generated Table of Contents may be inserted here by updating the document custom property 'Status' to anything other than 'draft' and then updating this field." </w:instrText>
      </w:r>
      <w:r w:rsidRPr="0073402A">
        <w:rPr>
          <w:rFonts w:ascii="Helvetica" w:hAnsi="Helvetica"/>
          <w:sz w:val="16"/>
          <w:szCs w:val="16"/>
        </w:rPr>
        <w:fldChar w:fldCharType="begin"/>
      </w:r>
      <w:r w:rsidRPr="0073402A">
        <w:rPr>
          <w:rFonts w:ascii="Helvetica" w:hAnsi="Helvetica"/>
          <w:sz w:val="16"/>
          <w:szCs w:val="16"/>
        </w:rPr>
        <w:instrText xml:space="preserve"> TOC \o "1-3" </w:instrText>
      </w:r>
      <w:r w:rsidRPr="0073402A">
        <w:rPr>
          <w:rFonts w:ascii="Helvetica" w:hAnsi="Helvetica"/>
          <w:sz w:val="16"/>
          <w:szCs w:val="16"/>
        </w:rPr>
        <w:fldChar w:fldCharType="separate"/>
      </w:r>
    </w:p>
    <w:p w14:paraId="7AA0E9C1" w14:textId="77777777" w:rsidR="001A6CAE" w:rsidRDefault="001A6CAE">
      <w:pPr>
        <w:pStyle w:val="TOC1"/>
        <w:tabs>
          <w:tab w:val="left" w:pos="1243"/>
        </w:tabs>
        <w:rPr>
          <w:rFonts w:eastAsiaTheme="minorEastAsia"/>
          <w:lang w:eastAsia="ja-JP"/>
        </w:rPr>
      </w:pPr>
      <w:r w:rsidRPr="00AD313A">
        <w:rPr>
          <w:rFonts w:cs="Times New Roman"/>
        </w:rPr>
        <w:instrText>Section A.</w:instrText>
      </w:r>
      <w:r>
        <w:rPr>
          <w:rFonts w:eastAsiaTheme="minorEastAsia"/>
          <w:lang w:eastAsia="ja-JP"/>
        </w:rPr>
        <w:tab/>
      </w:r>
      <w:r w:rsidRPr="00AD313A">
        <w:instrText>General</w:instrText>
      </w:r>
      <w:r>
        <w:tab/>
      </w:r>
      <w:r>
        <w:fldChar w:fldCharType="begin"/>
      </w:r>
      <w:r>
        <w:instrText xml:space="preserve"> PAGEREF _Toc203817313 \h </w:instrText>
      </w:r>
      <w:r>
        <w:fldChar w:fldCharType="separate"/>
      </w:r>
      <w:r>
        <w:instrText>1</w:instrText>
      </w:r>
      <w:r>
        <w:fldChar w:fldCharType="end"/>
      </w:r>
    </w:p>
    <w:p w14:paraId="0A347AD7" w14:textId="77777777" w:rsidR="001A6CAE" w:rsidRDefault="001A6CAE">
      <w:pPr>
        <w:pStyle w:val="TOC2"/>
        <w:tabs>
          <w:tab w:val="left" w:pos="1110"/>
        </w:tabs>
        <w:rPr>
          <w:rFonts w:eastAsiaTheme="minorEastAsia"/>
          <w:lang w:eastAsia="ja-JP"/>
        </w:rPr>
      </w:pPr>
      <w:r w:rsidRPr="00AD313A">
        <w:rPr>
          <w:rFonts w:cs="Times New Roman"/>
        </w:rPr>
        <w:instrText>Article 1</w:instrText>
      </w:r>
      <w:r>
        <w:rPr>
          <w:rFonts w:eastAsiaTheme="minorEastAsia"/>
          <w:lang w:eastAsia="ja-JP"/>
        </w:rPr>
        <w:tab/>
      </w:r>
      <w:r w:rsidRPr="00AD313A">
        <w:instrText>oneM2M</w:instrText>
      </w:r>
      <w:r>
        <w:tab/>
      </w:r>
      <w:r>
        <w:fldChar w:fldCharType="begin"/>
      </w:r>
      <w:r>
        <w:instrText xml:space="preserve"> PAGEREF _Toc203817314 \h </w:instrText>
      </w:r>
      <w:r>
        <w:fldChar w:fldCharType="separate"/>
      </w:r>
      <w:r>
        <w:instrText>1</w:instrText>
      </w:r>
      <w:r>
        <w:fldChar w:fldCharType="end"/>
      </w:r>
    </w:p>
    <w:p w14:paraId="1A5948F9" w14:textId="77777777" w:rsidR="001A6CAE" w:rsidRDefault="001A6CAE">
      <w:pPr>
        <w:pStyle w:val="TOC2"/>
        <w:tabs>
          <w:tab w:val="left" w:pos="1110"/>
        </w:tabs>
        <w:rPr>
          <w:rFonts w:eastAsiaTheme="minorEastAsia"/>
          <w:lang w:eastAsia="ja-JP"/>
        </w:rPr>
      </w:pPr>
      <w:r w:rsidRPr="00AD313A">
        <w:rPr>
          <w:rFonts w:cs="Times New Roman"/>
        </w:rPr>
        <w:instrText>Article 2</w:instrText>
      </w:r>
      <w:r>
        <w:rPr>
          <w:rFonts w:eastAsiaTheme="minorEastAsia"/>
          <w:lang w:eastAsia="ja-JP"/>
        </w:rPr>
        <w:tab/>
      </w:r>
      <w:r w:rsidRPr="00AD313A">
        <w:instrText>Structure of oneM2M</w:instrText>
      </w:r>
      <w:r>
        <w:tab/>
      </w:r>
      <w:r>
        <w:fldChar w:fldCharType="begin"/>
      </w:r>
      <w:r>
        <w:instrText xml:space="preserve"> PAGEREF _Toc203817315 \h </w:instrText>
      </w:r>
      <w:r>
        <w:fldChar w:fldCharType="separate"/>
      </w:r>
      <w:r>
        <w:instrText>1</w:instrText>
      </w:r>
      <w:r>
        <w:fldChar w:fldCharType="end"/>
      </w:r>
    </w:p>
    <w:p w14:paraId="6E513B24" w14:textId="77777777" w:rsidR="001A6CAE" w:rsidRDefault="001A6CAE">
      <w:pPr>
        <w:pStyle w:val="TOC2"/>
        <w:tabs>
          <w:tab w:val="left" w:pos="1110"/>
        </w:tabs>
        <w:rPr>
          <w:rFonts w:eastAsiaTheme="minorEastAsia"/>
          <w:lang w:eastAsia="ja-JP"/>
        </w:rPr>
      </w:pPr>
      <w:r w:rsidRPr="00AD313A">
        <w:rPr>
          <w:rFonts w:cs="Times New Roman"/>
        </w:rPr>
        <w:instrText>Article 3</w:instrText>
      </w:r>
      <w:r>
        <w:rPr>
          <w:rFonts w:eastAsiaTheme="minorEastAsia"/>
          <w:lang w:eastAsia="ja-JP"/>
        </w:rPr>
        <w:tab/>
      </w:r>
      <w:r w:rsidRPr="00AD313A">
        <w:instrText>Amendments to oneM2M Working Procedures</w:instrText>
      </w:r>
      <w:r>
        <w:tab/>
      </w:r>
      <w:r>
        <w:fldChar w:fldCharType="begin"/>
      </w:r>
      <w:r>
        <w:instrText xml:space="preserve"> PAGEREF _Toc203817316 \h </w:instrText>
      </w:r>
      <w:r>
        <w:fldChar w:fldCharType="separate"/>
      </w:r>
      <w:r>
        <w:instrText>1</w:instrText>
      </w:r>
      <w:r>
        <w:fldChar w:fldCharType="end"/>
      </w:r>
    </w:p>
    <w:p w14:paraId="3D56C73E" w14:textId="77777777" w:rsidR="001A6CAE" w:rsidRDefault="001A6CAE">
      <w:pPr>
        <w:pStyle w:val="TOC2"/>
        <w:tabs>
          <w:tab w:val="left" w:pos="1110"/>
        </w:tabs>
        <w:rPr>
          <w:rFonts w:eastAsiaTheme="minorEastAsia"/>
          <w:lang w:eastAsia="ja-JP"/>
        </w:rPr>
      </w:pPr>
      <w:r w:rsidRPr="00AD313A">
        <w:rPr>
          <w:rFonts w:cs="Times New Roman"/>
        </w:rPr>
        <w:instrText>Article 4</w:instrText>
      </w:r>
      <w:r>
        <w:rPr>
          <w:rFonts w:eastAsiaTheme="minorEastAsia"/>
          <w:lang w:eastAsia="ja-JP"/>
        </w:rPr>
        <w:tab/>
      </w:r>
      <w:r w:rsidRPr="00AD313A">
        <w:instrText>Secretariat</w:instrText>
      </w:r>
      <w:r>
        <w:tab/>
      </w:r>
      <w:r>
        <w:fldChar w:fldCharType="begin"/>
      </w:r>
      <w:r>
        <w:instrText xml:space="preserve"> PAGEREF _Toc203817317 \h </w:instrText>
      </w:r>
      <w:r>
        <w:fldChar w:fldCharType="separate"/>
      </w:r>
      <w:r>
        <w:instrText>1</w:instrText>
      </w:r>
      <w:r>
        <w:fldChar w:fldCharType="end"/>
      </w:r>
    </w:p>
    <w:p w14:paraId="45267668" w14:textId="77777777" w:rsidR="001A6CAE" w:rsidRDefault="001A6CAE">
      <w:pPr>
        <w:pStyle w:val="TOC2"/>
        <w:tabs>
          <w:tab w:val="left" w:pos="1110"/>
        </w:tabs>
        <w:rPr>
          <w:rFonts w:eastAsiaTheme="minorEastAsia"/>
          <w:lang w:eastAsia="ja-JP"/>
        </w:rPr>
      </w:pPr>
      <w:r w:rsidRPr="00AD313A">
        <w:rPr>
          <w:rFonts w:cs="Times New Roman"/>
        </w:rPr>
        <w:instrText>Article 5</w:instrText>
      </w:r>
      <w:r>
        <w:rPr>
          <w:rFonts w:eastAsiaTheme="minorEastAsia"/>
          <w:lang w:eastAsia="ja-JP"/>
        </w:rPr>
        <w:tab/>
      </w:r>
      <w:r w:rsidRPr="00AD313A">
        <w:instrText>Working language</w:instrText>
      </w:r>
      <w:r>
        <w:tab/>
      </w:r>
      <w:r>
        <w:fldChar w:fldCharType="begin"/>
      </w:r>
      <w:r>
        <w:instrText xml:space="preserve"> PAGEREF _Toc203817318 \h </w:instrText>
      </w:r>
      <w:r>
        <w:fldChar w:fldCharType="separate"/>
      </w:r>
      <w:r>
        <w:instrText>1</w:instrText>
      </w:r>
      <w:r>
        <w:fldChar w:fldCharType="end"/>
      </w:r>
    </w:p>
    <w:p w14:paraId="6F99484C" w14:textId="77777777" w:rsidR="001A6CAE" w:rsidRDefault="001A6CAE">
      <w:pPr>
        <w:pStyle w:val="TOC2"/>
        <w:tabs>
          <w:tab w:val="left" w:pos="1110"/>
        </w:tabs>
        <w:rPr>
          <w:rFonts w:eastAsiaTheme="minorEastAsia"/>
          <w:lang w:eastAsia="ja-JP"/>
        </w:rPr>
      </w:pPr>
      <w:r w:rsidRPr="00AD313A">
        <w:rPr>
          <w:rFonts w:cs="Times New Roman"/>
        </w:rPr>
        <w:instrText>Article 6</w:instrText>
      </w:r>
      <w:r>
        <w:rPr>
          <w:rFonts w:eastAsiaTheme="minorEastAsia"/>
          <w:lang w:eastAsia="ja-JP"/>
        </w:rPr>
        <w:tab/>
      </w:r>
      <w:r w:rsidRPr="00AD313A">
        <w:instrText>Calendar of meetings</w:instrText>
      </w:r>
      <w:r>
        <w:tab/>
      </w:r>
      <w:r>
        <w:fldChar w:fldCharType="begin"/>
      </w:r>
      <w:r>
        <w:instrText xml:space="preserve"> PAGEREF _Toc203817319 \h </w:instrText>
      </w:r>
      <w:r>
        <w:fldChar w:fldCharType="separate"/>
      </w:r>
      <w:r>
        <w:instrText>1</w:instrText>
      </w:r>
      <w:r>
        <w:fldChar w:fldCharType="end"/>
      </w:r>
    </w:p>
    <w:p w14:paraId="6677879D" w14:textId="77777777" w:rsidR="001A6CAE" w:rsidRDefault="001A6CAE">
      <w:pPr>
        <w:pStyle w:val="TOC2"/>
        <w:tabs>
          <w:tab w:val="left" w:pos="1110"/>
        </w:tabs>
        <w:rPr>
          <w:rFonts w:eastAsiaTheme="minorEastAsia"/>
          <w:lang w:eastAsia="ja-JP"/>
        </w:rPr>
      </w:pPr>
      <w:r w:rsidRPr="00AD313A">
        <w:rPr>
          <w:rFonts w:cs="Times New Roman"/>
        </w:rPr>
        <w:instrText>Article 7</w:instrText>
      </w:r>
      <w:r>
        <w:rPr>
          <w:rFonts w:eastAsiaTheme="minorEastAsia"/>
          <w:lang w:eastAsia="ja-JP"/>
        </w:rPr>
        <w:tab/>
      </w:r>
      <w:r w:rsidRPr="00AD313A">
        <w:instrText>Document numbering and file naming</w:instrText>
      </w:r>
      <w:r>
        <w:tab/>
      </w:r>
      <w:r>
        <w:fldChar w:fldCharType="begin"/>
      </w:r>
      <w:r>
        <w:instrText xml:space="preserve"> PAGEREF _Toc203817320 \h </w:instrText>
      </w:r>
      <w:r>
        <w:fldChar w:fldCharType="separate"/>
      </w:r>
      <w:r>
        <w:instrText>2</w:instrText>
      </w:r>
      <w:r>
        <w:fldChar w:fldCharType="end"/>
      </w:r>
    </w:p>
    <w:p w14:paraId="129A838E" w14:textId="77777777" w:rsidR="001A6CAE" w:rsidRDefault="001A6CAE">
      <w:pPr>
        <w:pStyle w:val="TOC1"/>
        <w:tabs>
          <w:tab w:val="left" w:pos="1240"/>
        </w:tabs>
        <w:rPr>
          <w:rFonts w:eastAsiaTheme="minorEastAsia"/>
          <w:lang w:eastAsia="ja-JP"/>
        </w:rPr>
      </w:pPr>
      <w:r w:rsidRPr="00AD313A">
        <w:rPr>
          <w:rFonts w:cs="Times New Roman"/>
        </w:rPr>
        <w:instrText>Section B.</w:instrText>
      </w:r>
      <w:r>
        <w:rPr>
          <w:rFonts w:eastAsiaTheme="minorEastAsia"/>
          <w:lang w:eastAsia="ja-JP"/>
        </w:rPr>
        <w:tab/>
      </w:r>
      <w:r w:rsidRPr="00AD313A">
        <w:instrText>Steering Committee (SC)</w:instrText>
      </w:r>
      <w:r>
        <w:tab/>
      </w:r>
      <w:r>
        <w:fldChar w:fldCharType="begin"/>
      </w:r>
      <w:r>
        <w:instrText xml:space="preserve"> PAGEREF _Toc203817321 \h </w:instrText>
      </w:r>
      <w:r>
        <w:fldChar w:fldCharType="separate"/>
      </w:r>
      <w:r>
        <w:instrText>3</w:instrText>
      </w:r>
      <w:r>
        <w:fldChar w:fldCharType="end"/>
      </w:r>
    </w:p>
    <w:p w14:paraId="4CB5992E" w14:textId="77777777" w:rsidR="001A6CAE" w:rsidRDefault="001A6CAE">
      <w:pPr>
        <w:pStyle w:val="TOC2"/>
        <w:tabs>
          <w:tab w:val="left" w:pos="1110"/>
        </w:tabs>
        <w:rPr>
          <w:rFonts w:eastAsiaTheme="minorEastAsia"/>
          <w:lang w:eastAsia="ja-JP"/>
        </w:rPr>
      </w:pPr>
      <w:r w:rsidRPr="00AD313A">
        <w:rPr>
          <w:rFonts w:cs="Times New Roman"/>
        </w:rPr>
        <w:instrText>Article 8</w:instrText>
      </w:r>
      <w:r>
        <w:rPr>
          <w:rFonts w:eastAsiaTheme="minorEastAsia"/>
          <w:lang w:eastAsia="ja-JP"/>
        </w:rPr>
        <w:tab/>
      </w:r>
      <w:r w:rsidRPr="00AD313A">
        <w:instrText>SC tasks</w:instrText>
      </w:r>
      <w:r>
        <w:tab/>
      </w:r>
      <w:r>
        <w:fldChar w:fldCharType="begin"/>
      </w:r>
      <w:r>
        <w:instrText xml:space="preserve"> PAGEREF _Toc203817322 \h </w:instrText>
      </w:r>
      <w:r>
        <w:fldChar w:fldCharType="separate"/>
      </w:r>
      <w:r>
        <w:instrText>3</w:instrText>
      </w:r>
      <w:r>
        <w:fldChar w:fldCharType="end"/>
      </w:r>
    </w:p>
    <w:p w14:paraId="6DC25532" w14:textId="77777777" w:rsidR="001A6CAE" w:rsidRDefault="001A6CAE">
      <w:pPr>
        <w:pStyle w:val="TOC2"/>
        <w:tabs>
          <w:tab w:val="left" w:pos="1110"/>
        </w:tabs>
        <w:rPr>
          <w:rFonts w:eastAsiaTheme="minorEastAsia"/>
          <w:lang w:eastAsia="ja-JP"/>
        </w:rPr>
      </w:pPr>
      <w:r w:rsidRPr="00AD313A">
        <w:rPr>
          <w:rFonts w:cs="Times New Roman"/>
        </w:rPr>
        <w:instrText>Article 9</w:instrText>
      </w:r>
      <w:r>
        <w:rPr>
          <w:rFonts w:eastAsiaTheme="minorEastAsia"/>
          <w:lang w:eastAsia="ja-JP"/>
        </w:rPr>
        <w:tab/>
      </w:r>
      <w:r w:rsidRPr="00AD313A">
        <w:instrText>SC participation</w:instrText>
      </w:r>
      <w:r>
        <w:tab/>
      </w:r>
      <w:r>
        <w:fldChar w:fldCharType="begin"/>
      </w:r>
      <w:r>
        <w:instrText xml:space="preserve"> PAGEREF _Toc203817323 \h </w:instrText>
      </w:r>
      <w:r>
        <w:fldChar w:fldCharType="separate"/>
      </w:r>
      <w:r>
        <w:instrText>4</w:instrText>
      </w:r>
      <w:r>
        <w:fldChar w:fldCharType="end"/>
      </w:r>
    </w:p>
    <w:p w14:paraId="534B570C" w14:textId="77777777" w:rsidR="001A6CAE" w:rsidRDefault="001A6CAE">
      <w:pPr>
        <w:pStyle w:val="TOC2"/>
        <w:tabs>
          <w:tab w:val="left" w:pos="1243"/>
        </w:tabs>
        <w:rPr>
          <w:rFonts w:eastAsiaTheme="minorEastAsia"/>
          <w:lang w:eastAsia="ja-JP"/>
        </w:rPr>
      </w:pPr>
      <w:r w:rsidRPr="00AD313A">
        <w:rPr>
          <w:rFonts w:cs="Times New Roman"/>
        </w:rPr>
        <w:instrText>Article 10</w:instrText>
      </w:r>
      <w:r>
        <w:rPr>
          <w:rFonts w:eastAsiaTheme="minorEastAsia"/>
          <w:lang w:eastAsia="ja-JP"/>
        </w:rPr>
        <w:tab/>
      </w:r>
      <w:r w:rsidRPr="00AD313A">
        <w:instrText>SC appointment of Chair and Vice Chairs</w:instrText>
      </w:r>
      <w:r>
        <w:tab/>
      </w:r>
      <w:r>
        <w:fldChar w:fldCharType="begin"/>
      </w:r>
      <w:r>
        <w:instrText xml:space="preserve"> PAGEREF _Toc203817324 \h </w:instrText>
      </w:r>
      <w:r>
        <w:fldChar w:fldCharType="separate"/>
      </w:r>
      <w:r>
        <w:instrText>4</w:instrText>
      </w:r>
      <w:r>
        <w:fldChar w:fldCharType="end"/>
      </w:r>
    </w:p>
    <w:p w14:paraId="0C57592E" w14:textId="77777777" w:rsidR="001A6CAE" w:rsidRDefault="001A6CAE">
      <w:pPr>
        <w:pStyle w:val="TOC2"/>
        <w:tabs>
          <w:tab w:val="left" w:pos="1243"/>
        </w:tabs>
        <w:rPr>
          <w:rFonts w:eastAsiaTheme="minorEastAsia"/>
          <w:lang w:eastAsia="ja-JP"/>
        </w:rPr>
      </w:pPr>
      <w:r w:rsidRPr="00AD313A">
        <w:rPr>
          <w:rFonts w:cs="Times New Roman"/>
        </w:rPr>
        <w:instrText>Article 11</w:instrText>
      </w:r>
      <w:r>
        <w:rPr>
          <w:rFonts w:eastAsiaTheme="minorEastAsia"/>
          <w:lang w:eastAsia="ja-JP"/>
        </w:rPr>
        <w:tab/>
      </w:r>
      <w:r w:rsidRPr="00AD313A">
        <w:instrText>SC Chair Responsibilities</w:instrText>
      </w:r>
      <w:r>
        <w:tab/>
      </w:r>
      <w:r>
        <w:fldChar w:fldCharType="begin"/>
      </w:r>
      <w:r>
        <w:instrText xml:space="preserve"> PAGEREF _Toc203817325 \h </w:instrText>
      </w:r>
      <w:r>
        <w:fldChar w:fldCharType="separate"/>
      </w:r>
      <w:r>
        <w:instrText>4</w:instrText>
      </w:r>
      <w:r>
        <w:fldChar w:fldCharType="end"/>
      </w:r>
    </w:p>
    <w:p w14:paraId="0E04E9D1" w14:textId="77777777" w:rsidR="001A6CAE" w:rsidRDefault="001A6CAE">
      <w:pPr>
        <w:pStyle w:val="TOC2"/>
        <w:tabs>
          <w:tab w:val="left" w:pos="1243"/>
        </w:tabs>
        <w:rPr>
          <w:rFonts w:eastAsiaTheme="minorEastAsia"/>
          <w:lang w:eastAsia="ja-JP"/>
        </w:rPr>
      </w:pPr>
      <w:r w:rsidRPr="00AD313A">
        <w:rPr>
          <w:rFonts w:cs="Times New Roman"/>
        </w:rPr>
        <w:instrText>Article 12</w:instrText>
      </w:r>
      <w:r>
        <w:rPr>
          <w:rFonts w:eastAsiaTheme="minorEastAsia"/>
          <w:lang w:eastAsia="ja-JP"/>
        </w:rPr>
        <w:tab/>
      </w:r>
      <w:r w:rsidRPr="00AD313A">
        <w:instrText>SC meetings</w:instrText>
      </w:r>
      <w:r>
        <w:tab/>
      </w:r>
      <w:r>
        <w:fldChar w:fldCharType="begin"/>
      </w:r>
      <w:r>
        <w:instrText xml:space="preserve"> PAGEREF _Toc203817326 \h </w:instrText>
      </w:r>
      <w:r>
        <w:fldChar w:fldCharType="separate"/>
      </w:r>
      <w:r>
        <w:instrText>4</w:instrText>
      </w:r>
      <w:r>
        <w:fldChar w:fldCharType="end"/>
      </w:r>
    </w:p>
    <w:p w14:paraId="6D8AC1ED" w14:textId="77777777" w:rsidR="001A6CAE" w:rsidRDefault="001A6CAE">
      <w:pPr>
        <w:pStyle w:val="TOC2"/>
        <w:tabs>
          <w:tab w:val="left" w:pos="1243"/>
        </w:tabs>
        <w:rPr>
          <w:rFonts w:eastAsiaTheme="minorEastAsia"/>
          <w:lang w:eastAsia="ja-JP"/>
        </w:rPr>
      </w:pPr>
      <w:r w:rsidRPr="00AD313A">
        <w:rPr>
          <w:rFonts w:cs="Times New Roman"/>
        </w:rPr>
        <w:instrText>Article 13</w:instrText>
      </w:r>
      <w:r>
        <w:rPr>
          <w:rFonts w:eastAsiaTheme="minorEastAsia"/>
          <w:lang w:eastAsia="ja-JP"/>
        </w:rPr>
        <w:tab/>
      </w:r>
      <w:r w:rsidRPr="00AD313A">
        <w:instrText>Management of quorum in SC</w:instrText>
      </w:r>
      <w:r>
        <w:tab/>
      </w:r>
      <w:r>
        <w:fldChar w:fldCharType="begin"/>
      </w:r>
      <w:r>
        <w:instrText xml:space="preserve"> PAGEREF _Toc203817327 \h </w:instrText>
      </w:r>
      <w:r>
        <w:fldChar w:fldCharType="separate"/>
      </w:r>
      <w:r>
        <w:instrText>5</w:instrText>
      </w:r>
      <w:r>
        <w:fldChar w:fldCharType="end"/>
      </w:r>
    </w:p>
    <w:p w14:paraId="7F3E9A7A" w14:textId="77777777" w:rsidR="001A6CAE" w:rsidRDefault="001A6CAE">
      <w:pPr>
        <w:pStyle w:val="TOC2"/>
        <w:tabs>
          <w:tab w:val="left" w:pos="1243"/>
        </w:tabs>
        <w:rPr>
          <w:rFonts w:eastAsiaTheme="minorEastAsia"/>
          <w:lang w:eastAsia="ja-JP"/>
        </w:rPr>
      </w:pPr>
      <w:r w:rsidRPr="00AD313A">
        <w:rPr>
          <w:rFonts w:cs="Times New Roman"/>
        </w:rPr>
        <w:instrText>Article 14</w:instrText>
      </w:r>
      <w:r>
        <w:rPr>
          <w:rFonts w:eastAsiaTheme="minorEastAsia"/>
          <w:lang w:eastAsia="ja-JP"/>
        </w:rPr>
        <w:tab/>
      </w:r>
      <w:r w:rsidRPr="00AD313A">
        <w:instrText>SC decision-making</w:instrText>
      </w:r>
      <w:r>
        <w:tab/>
      </w:r>
      <w:r>
        <w:fldChar w:fldCharType="begin"/>
      </w:r>
      <w:r>
        <w:instrText xml:space="preserve"> PAGEREF _Toc203817328 \h </w:instrText>
      </w:r>
      <w:r>
        <w:fldChar w:fldCharType="separate"/>
      </w:r>
      <w:r>
        <w:instrText>5</w:instrText>
      </w:r>
      <w:r>
        <w:fldChar w:fldCharType="end"/>
      </w:r>
    </w:p>
    <w:p w14:paraId="1FB9446A" w14:textId="77777777" w:rsidR="001A6CAE" w:rsidRDefault="001A6CAE">
      <w:pPr>
        <w:pStyle w:val="TOC2"/>
        <w:tabs>
          <w:tab w:val="left" w:pos="1243"/>
        </w:tabs>
        <w:rPr>
          <w:rFonts w:eastAsiaTheme="minorEastAsia"/>
          <w:lang w:eastAsia="ja-JP"/>
        </w:rPr>
      </w:pPr>
      <w:r w:rsidRPr="00AD313A">
        <w:rPr>
          <w:rFonts w:cs="Times New Roman"/>
        </w:rPr>
        <w:instrText>Article 15</w:instrText>
      </w:r>
      <w:r>
        <w:rPr>
          <w:rFonts w:eastAsiaTheme="minorEastAsia"/>
          <w:lang w:eastAsia="ja-JP"/>
        </w:rPr>
        <w:tab/>
      </w:r>
      <w:r w:rsidRPr="00AD313A">
        <w:instrText>Admitting New Partners</w:instrText>
      </w:r>
      <w:r>
        <w:tab/>
      </w:r>
      <w:r>
        <w:fldChar w:fldCharType="begin"/>
      </w:r>
      <w:r>
        <w:instrText xml:space="preserve"> PAGEREF _Toc203817329 \h </w:instrText>
      </w:r>
      <w:r>
        <w:fldChar w:fldCharType="separate"/>
      </w:r>
      <w:r>
        <w:instrText>6</w:instrText>
      </w:r>
      <w:r>
        <w:fldChar w:fldCharType="end"/>
      </w:r>
    </w:p>
    <w:p w14:paraId="2182675C" w14:textId="77777777" w:rsidR="001A6CAE" w:rsidRDefault="001A6CAE">
      <w:pPr>
        <w:pStyle w:val="TOC1"/>
        <w:tabs>
          <w:tab w:val="left" w:pos="1142"/>
        </w:tabs>
        <w:rPr>
          <w:rFonts w:eastAsiaTheme="minorEastAsia"/>
          <w:lang w:eastAsia="ja-JP"/>
        </w:rPr>
      </w:pPr>
      <w:r w:rsidRPr="00AD313A">
        <w:rPr>
          <w:rFonts w:cs="Times New Roman"/>
          <w:lang w:eastAsia="x-none"/>
        </w:rPr>
        <w:instrText>Annex A.</w:instrText>
      </w:r>
      <w:r>
        <w:rPr>
          <w:rFonts w:eastAsiaTheme="minorEastAsia"/>
          <w:lang w:eastAsia="ja-JP"/>
        </w:rPr>
        <w:tab/>
      </w:r>
      <w:r w:rsidRPr="00AD313A">
        <w:rPr>
          <w:lang w:eastAsia="x-none"/>
        </w:rPr>
        <w:instrText>Definitions</w:instrText>
      </w:r>
      <w:r>
        <w:tab/>
      </w:r>
      <w:r>
        <w:fldChar w:fldCharType="begin"/>
      </w:r>
      <w:r>
        <w:instrText xml:space="preserve"> PAGEREF _Toc203817330 \h </w:instrText>
      </w:r>
      <w:r>
        <w:fldChar w:fldCharType="separate"/>
      </w:r>
      <w:r>
        <w:instrText>7</w:instrText>
      </w:r>
      <w:r>
        <w:fldChar w:fldCharType="end"/>
      </w:r>
    </w:p>
    <w:p w14:paraId="22C3E786" w14:textId="77777777" w:rsidR="001A6CAE" w:rsidRDefault="001A6CAE">
      <w:pPr>
        <w:pStyle w:val="TOC1"/>
        <w:tabs>
          <w:tab w:val="left" w:pos="1139"/>
        </w:tabs>
        <w:rPr>
          <w:rFonts w:eastAsiaTheme="minorEastAsia"/>
          <w:lang w:eastAsia="ja-JP"/>
        </w:rPr>
      </w:pPr>
      <w:r w:rsidRPr="00AD313A">
        <w:rPr>
          <w:rFonts w:cs="Times New Roman"/>
          <w:lang w:eastAsia="x-none"/>
        </w:rPr>
        <w:instrText>Annex B.</w:instrText>
      </w:r>
      <w:r>
        <w:rPr>
          <w:rFonts w:eastAsiaTheme="minorEastAsia"/>
          <w:lang w:eastAsia="ja-JP"/>
        </w:rPr>
        <w:tab/>
      </w:r>
      <w:r w:rsidRPr="00AD313A">
        <w:rPr>
          <w:lang w:eastAsia="x-none"/>
        </w:rPr>
        <w:instrText>Abbreviations</w:instrText>
      </w:r>
      <w:r>
        <w:tab/>
      </w:r>
      <w:r>
        <w:fldChar w:fldCharType="begin"/>
      </w:r>
      <w:r>
        <w:instrText xml:space="preserve"> PAGEREF _Toc203817331 \h </w:instrText>
      </w:r>
      <w:r>
        <w:fldChar w:fldCharType="separate"/>
      </w:r>
      <w:r>
        <w:instrText>9</w:instrText>
      </w:r>
      <w:r>
        <w:fldChar w:fldCharType="end"/>
      </w:r>
    </w:p>
    <w:p w14:paraId="5095D4DF" w14:textId="77777777" w:rsidR="001A6CAE" w:rsidRDefault="001A6CAE">
      <w:pPr>
        <w:pStyle w:val="TOC1"/>
        <w:tabs>
          <w:tab w:val="left" w:pos="1128"/>
        </w:tabs>
        <w:rPr>
          <w:rFonts w:eastAsiaTheme="minorEastAsia"/>
          <w:lang w:eastAsia="ja-JP"/>
        </w:rPr>
      </w:pPr>
      <w:r w:rsidRPr="00AD313A">
        <w:rPr>
          <w:rFonts w:cs="Times New Roman"/>
          <w:lang w:eastAsia="x-none"/>
        </w:rPr>
        <w:instrText>Annex C.</w:instrText>
      </w:r>
      <w:r>
        <w:rPr>
          <w:rFonts w:eastAsiaTheme="minorEastAsia"/>
          <w:lang w:eastAsia="ja-JP"/>
        </w:rPr>
        <w:tab/>
      </w:r>
      <w:r w:rsidRPr="00AD313A">
        <w:rPr>
          <w:lang w:eastAsia="x-none"/>
        </w:rPr>
        <w:instrText>Information with input</w:instrText>
      </w:r>
      <w:r>
        <w:tab/>
      </w:r>
      <w:r>
        <w:fldChar w:fldCharType="begin"/>
      </w:r>
      <w:r>
        <w:instrText xml:space="preserve"> PAGEREF _Toc203817332 \h </w:instrText>
      </w:r>
      <w:r>
        <w:fldChar w:fldCharType="separate"/>
      </w:r>
      <w:r>
        <w:instrText>10</w:instrText>
      </w:r>
      <w:r>
        <w:fldChar w:fldCharType="end"/>
      </w:r>
    </w:p>
    <w:p w14:paraId="1F145D02" w14:textId="77777777" w:rsidR="001A6CAE" w:rsidRDefault="001A6CAE">
      <w:pPr>
        <w:pStyle w:val="TOC1"/>
        <w:tabs>
          <w:tab w:val="left" w:pos="1151"/>
        </w:tabs>
        <w:rPr>
          <w:rFonts w:eastAsiaTheme="minorEastAsia"/>
          <w:lang w:eastAsia="ja-JP"/>
        </w:rPr>
      </w:pPr>
      <w:r w:rsidRPr="00AD313A">
        <w:rPr>
          <w:rFonts w:cs="Times New Roman"/>
          <w:lang w:eastAsia="x-none"/>
        </w:rPr>
        <w:instrText>Annex D.</w:instrText>
      </w:r>
      <w:r>
        <w:rPr>
          <w:rFonts w:eastAsiaTheme="minorEastAsia"/>
          <w:lang w:eastAsia="ja-JP"/>
        </w:rPr>
        <w:tab/>
      </w:r>
      <w:r w:rsidRPr="00AD313A">
        <w:rPr>
          <w:lang w:eastAsia="x-none"/>
        </w:rPr>
        <w:instrText>Description of Secretariat Functions</w:instrText>
      </w:r>
      <w:r>
        <w:tab/>
      </w:r>
      <w:r>
        <w:fldChar w:fldCharType="begin"/>
      </w:r>
      <w:r>
        <w:instrText xml:space="preserve"> PAGEREF _Toc203817333 \h </w:instrText>
      </w:r>
      <w:r>
        <w:fldChar w:fldCharType="separate"/>
      </w:r>
      <w:r>
        <w:instrText>11</w:instrText>
      </w:r>
      <w:r>
        <w:fldChar w:fldCharType="end"/>
      </w:r>
    </w:p>
    <w:p w14:paraId="6B40E214" w14:textId="77777777" w:rsidR="001A6CAE" w:rsidRDefault="001A6CAE">
      <w:pPr>
        <w:pStyle w:val="TOC2"/>
        <w:tabs>
          <w:tab w:val="left" w:pos="630"/>
        </w:tabs>
        <w:rPr>
          <w:rFonts w:eastAsiaTheme="minorEastAsia"/>
          <w:lang w:eastAsia="ja-JP"/>
        </w:rPr>
      </w:pPr>
      <w:r w:rsidRPr="00AD313A">
        <w:rPr>
          <w:rFonts w:cs="Times New Roman"/>
        </w:rPr>
        <w:instrText>D.1.</w:instrText>
      </w:r>
      <w:r>
        <w:rPr>
          <w:rFonts w:eastAsiaTheme="minorEastAsia"/>
          <w:lang w:eastAsia="ja-JP"/>
        </w:rPr>
        <w:tab/>
      </w:r>
      <w:r>
        <w:instrText>Introduction</w:instrText>
      </w:r>
      <w:r>
        <w:tab/>
      </w:r>
      <w:r>
        <w:fldChar w:fldCharType="begin"/>
      </w:r>
      <w:r>
        <w:instrText xml:space="preserve"> PAGEREF _Toc203817334 \h </w:instrText>
      </w:r>
      <w:r>
        <w:fldChar w:fldCharType="separate"/>
      </w:r>
      <w:r>
        <w:instrText>11</w:instrText>
      </w:r>
      <w:r>
        <w:fldChar w:fldCharType="end"/>
      </w:r>
    </w:p>
    <w:p w14:paraId="332DF6A1" w14:textId="77777777" w:rsidR="001A6CAE" w:rsidRDefault="001A6CAE">
      <w:pPr>
        <w:pStyle w:val="TOC2"/>
        <w:tabs>
          <w:tab w:val="left" w:pos="630"/>
        </w:tabs>
        <w:rPr>
          <w:rFonts w:eastAsiaTheme="minorEastAsia"/>
          <w:lang w:eastAsia="ja-JP"/>
        </w:rPr>
      </w:pPr>
      <w:r w:rsidRPr="00AD313A">
        <w:rPr>
          <w:rFonts w:cs="Times New Roman"/>
        </w:rPr>
        <w:instrText>D.2.</w:instrText>
      </w:r>
      <w:r>
        <w:rPr>
          <w:rFonts w:eastAsiaTheme="minorEastAsia"/>
          <w:lang w:eastAsia="ja-JP"/>
        </w:rPr>
        <w:tab/>
      </w:r>
      <w:r>
        <w:instrText>High Level Management</w:instrText>
      </w:r>
      <w:r>
        <w:tab/>
      </w:r>
      <w:r>
        <w:fldChar w:fldCharType="begin"/>
      </w:r>
      <w:r>
        <w:instrText xml:space="preserve"> PAGEREF _Toc203817335 \h </w:instrText>
      </w:r>
      <w:r>
        <w:fldChar w:fldCharType="separate"/>
      </w:r>
      <w:r>
        <w:instrText>11</w:instrText>
      </w:r>
      <w:r>
        <w:fldChar w:fldCharType="end"/>
      </w:r>
    </w:p>
    <w:p w14:paraId="055B3E8E" w14:textId="77777777" w:rsidR="001A6CAE" w:rsidRDefault="001A6CAE">
      <w:pPr>
        <w:pStyle w:val="TOC2"/>
        <w:tabs>
          <w:tab w:val="left" w:pos="630"/>
        </w:tabs>
        <w:rPr>
          <w:rFonts w:eastAsiaTheme="minorEastAsia"/>
          <w:lang w:eastAsia="ja-JP"/>
        </w:rPr>
      </w:pPr>
      <w:r w:rsidRPr="00AD313A">
        <w:rPr>
          <w:rFonts w:cs="Times New Roman"/>
        </w:rPr>
        <w:instrText>D.3.</w:instrText>
      </w:r>
      <w:r>
        <w:rPr>
          <w:rFonts w:eastAsiaTheme="minorEastAsia"/>
          <w:lang w:eastAsia="ja-JP"/>
        </w:rPr>
        <w:tab/>
      </w:r>
      <w:r>
        <w:instrText>Participant Management</w:instrText>
      </w:r>
      <w:r>
        <w:tab/>
      </w:r>
      <w:r>
        <w:fldChar w:fldCharType="begin"/>
      </w:r>
      <w:r>
        <w:instrText xml:space="preserve"> PAGEREF _Toc203817336 \h </w:instrText>
      </w:r>
      <w:r>
        <w:fldChar w:fldCharType="separate"/>
      </w:r>
      <w:r>
        <w:instrText>12</w:instrText>
      </w:r>
      <w:r>
        <w:fldChar w:fldCharType="end"/>
      </w:r>
    </w:p>
    <w:p w14:paraId="187B8CAE" w14:textId="77777777" w:rsidR="001A6CAE" w:rsidRDefault="001A6CAE">
      <w:pPr>
        <w:pStyle w:val="TOC2"/>
        <w:tabs>
          <w:tab w:val="left" w:pos="630"/>
        </w:tabs>
        <w:rPr>
          <w:rFonts w:eastAsiaTheme="minorEastAsia"/>
          <w:lang w:eastAsia="ja-JP"/>
        </w:rPr>
      </w:pPr>
      <w:r w:rsidRPr="00AD313A">
        <w:rPr>
          <w:rFonts w:cs="Times New Roman"/>
        </w:rPr>
        <w:instrText>D.4.</w:instrText>
      </w:r>
      <w:r>
        <w:rPr>
          <w:rFonts w:eastAsiaTheme="minorEastAsia"/>
          <w:lang w:eastAsia="ja-JP"/>
        </w:rPr>
        <w:tab/>
      </w:r>
      <w:r>
        <w:instrText>Technical Document Management</w:instrText>
      </w:r>
      <w:r>
        <w:tab/>
      </w:r>
      <w:r>
        <w:fldChar w:fldCharType="begin"/>
      </w:r>
      <w:r>
        <w:instrText xml:space="preserve"> PAGEREF _Toc203817337 \h </w:instrText>
      </w:r>
      <w:r>
        <w:fldChar w:fldCharType="separate"/>
      </w:r>
      <w:r>
        <w:instrText>12</w:instrText>
      </w:r>
      <w:r>
        <w:fldChar w:fldCharType="end"/>
      </w:r>
    </w:p>
    <w:p w14:paraId="56D0A070" w14:textId="77777777" w:rsidR="001A6CAE" w:rsidRDefault="001A6CAE">
      <w:pPr>
        <w:pStyle w:val="TOC2"/>
        <w:tabs>
          <w:tab w:val="left" w:pos="630"/>
        </w:tabs>
        <w:rPr>
          <w:rFonts w:eastAsiaTheme="minorEastAsia"/>
          <w:lang w:eastAsia="ja-JP"/>
        </w:rPr>
      </w:pPr>
      <w:r w:rsidRPr="00AD313A">
        <w:rPr>
          <w:rFonts w:cs="Times New Roman"/>
        </w:rPr>
        <w:instrText>D.5.</w:instrText>
      </w:r>
      <w:r>
        <w:rPr>
          <w:rFonts w:eastAsiaTheme="minorEastAsia"/>
          <w:lang w:eastAsia="ja-JP"/>
        </w:rPr>
        <w:tab/>
      </w:r>
      <w:r>
        <w:instrText>IT Management &amp; Support</w:instrText>
      </w:r>
      <w:r>
        <w:tab/>
      </w:r>
      <w:r>
        <w:fldChar w:fldCharType="begin"/>
      </w:r>
      <w:r>
        <w:instrText xml:space="preserve"> PAGEREF _Toc203817338 \h </w:instrText>
      </w:r>
      <w:r>
        <w:fldChar w:fldCharType="separate"/>
      </w:r>
      <w:r>
        <w:instrText>13</w:instrText>
      </w:r>
      <w:r>
        <w:fldChar w:fldCharType="end"/>
      </w:r>
    </w:p>
    <w:p w14:paraId="1CA7CF7E" w14:textId="77777777" w:rsidR="001A6CAE" w:rsidRDefault="001A6CAE">
      <w:pPr>
        <w:pStyle w:val="TOC2"/>
        <w:tabs>
          <w:tab w:val="left" w:pos="630"/>
        </w:tabs>
        <w:rPr>
          <w:rFonts w:eastAsiaTheme="minorEastAsia"/>
          <w:lang w:eastAsia="ja-JP"/>
        </w:rPr>
      </w:pPr>
      <w:r w:rsidRPr="00AD313A">
        <w:rPr>
          <w:rFonts w:cs="Times New Roman"/>
        </w:rPr>
        <w:instrText>D.6.</w:instrText>
      </w:r>
      <w:r>
        <w:rPr>
          <w:rFonts w:eastAsiaTheme="minorEastAsia"/>
          <w:lang w:eastAsia="ja-JP"/>
        </w:rPr>
        <w:tab/>
      </w:r>
      <w:r>
        <w:instrText>Budget &amp; Funding</w:instrText>
      </w:r>
      <w:r>
        <w:tab/>
      </w:r>
      <w:r>
        <w:fldChar w:fldCharType="begin"/>
      </w:r>
      <w:r>
        <w:instrText xml:space="preserve"> PAGEREF _Toc203817339 \h </w:instrText>
      </w:r>
      <w:r>
        <w:fldChar w:fldCharType="separate"/>
      </w:r>
      <w:r>
        <w:instrText>13</w:instrText>
      </w:r>
      <w:r>
        <w:fldChar w:fldCharType="end"/>
      </w:r>
    </w:p>
    <w:p w14:paraId="6CCFD057" w14:textId="77777777" w:rsidR="001A6CAE" w:rsidRDefault="001A6CAE">
      <w:pPr>
        <w:pStyle w:val="TOC2"/>
        <w:tabs>
          <w:tab w:val="left" w:pos="630"/>
        </w:tabs>
        <w:rPr>
          <w:rFonts w:eastAsiaTheme="minorEastAsia"/>
          <w:lang w:eastAsia="ja-JP"/>
        </w:rPr>
      </w:pPr>
      <w:r w:rsidRPr="00AD313A">
        <w:rPr>
          <w:rFonts w:cs="Times New Roman"/>
        </w:rPr>
        <w:instrText>D.7.</w:instrText>
      </w:r>
      <w:r>
        <w:rPr>
          <w:rFonts w:eastAsiaTheme="minorEastAsia"/>
          <w:lang w:eastAsia="ja-JP"/>
        </w:rPr>
        <w:tab/>
      </w:r>
      <w:r>
        <w:instrText>Temporary arrangement for Meeting Planning</w:instrText>
      </w:r>
      <w:r>
        <w:tab/>
      </w:r>
      <w:r>
        <w:fldChar w:fldCharType="begin"/>
      </w:r>
      <w:r>
        <w:instrText xml:space="preserve"> PAGEREF _Toc203817340 \h </w:instrText>
      </w:r>
      <w:r>
        <w:fldChar w:fldCharType="separate"/>
      </w:r>
      <w:r>
        <w:instrText>14</w:instrText>
      </w:r>
      <w:r>
        <w:fldChar w:fldCharType="end"/>
      </w:r>
    </w:p>
    <w:p w14:paraId="61F0DC40" w14:textId="77777777" w:rsidR="00337D39" w:rsidRPr="0073402A" w:rsidRDefault="00337D39" w:rsidP="00BC21D0">
      <w:pPr>
        <w:pStyle w:val="Body"/>
        <w:ind w:left="0"/>
        <w:rPr>
          <w:rFonts w:ascii="Helvetica" w:hAnsi="Helvetica"/>
          <w:sz w:val="16"/>
          <w:szCs w:val="16"/>
        </w:rPr>
      </w:pPr>
      <w:r w:rsidRPr="0073402A">
        <w:rPr>
          <w:rFonts w:ascii="Helvetica" w:hAnsi="Helvetica"/>
          <w:sz w:val="16"/>
          <w:szCs w:val="16"/>
        </w:rPr>
        <w:fldChar w:fldCharType="end"/>
      </w:r>
      <w:r w:rsidRPr="0073402A">
        <w:rPr>
          <w:rFonts w:ascii="Helvetica" w:hAnsi="Helvetica"/>
          <w:sz w:val="16"/>
          <w:szCs w:val="16"/>
        </w:rPr>
        <w:instrText xml:space="preserve"> </w:instrText>
      </w:r>
      <w:r w:rsidRPr="0073402A">
        <w:rPr>
          <w:rFonts w:ascii="Helvetica" w:hAnsi="Helvetica"/>
          <w:sz w:val="16"/>
          <w:szCs w:val="16"/>
        </w:rPr>
        <w:fldChar w:fldCharType="separate"/>
      </w:r>
      <w:r w:rsidR="00164DA7" w:rsidRPr="0073402A">
        <w:rPr>
          <w:rFonts w:ascii="Helvetica" w:hAnsi="Helvetica"/>
          <w:noProof/>
          <w:sz w:val="16"/>
          <w:szCs w:val="16"/>
        </w:rPr>
        <w:t>It is convenient to omit the Table of Contents during document development. An automatically generated Table of Contents may be inserted here by updating the document custom property 'Status' to anything other than 'draft' and then updating this field.</w:t>
      </w:r>
      <w:r w:rsidRPr="0073402A">
        <w:rPr>
          <w:rFonts w:ascii="Helvetica" w:hAnsi="Helvetica"/>
          <w:sz w:val="16"/>
          <w:szCs w:val="16"/>
        </w:rPr>
        <w:fldChar w:fldCharType="end"/>
      </w:r>
    </w:p>
    <w:p w14:paraId="703E76A3" w14:textId="77777777" w:rsidR="00337D39" w:rsidRPr="0073402A" w:rsidRDefault="00337D39" w:rsidP="00802AD5">
      <w:pPr>
        <w:pStyle w:val="Body"/>
      </w:pPr>
    </w:p>
    <w:p w14:paraId="275A40EE" w14:textId="77777777" w:rsidR="00337D39" w:rsidRPr="0073402A" w:rsidRDefault="00337D39" w:rsidP="003E1B7D">
      <w:pPr>
        <w:pStyle w:val="Heading"/>
        <w:pageBreakBefore/>
        <w:rPr>
          <w:noProof w:val="0"/>
        </w:rPr>
      </w:pPr>
      <w:r w:rsidRPr="0073402A">
        <w:rPr>
          <w:noProof w:val="0"/>
        </w:rPr>
        <w:lastRenderedPageBreak/>
        <w:t>Foreword</w:t>
      </w:r>
    </w:p>
    <w:p w14:paraId="4C79ABB9" w14:textId="77777777" w:rsidR="00337D39" w:rsidRPr="0073402A" w:rsidRDefault="00337D39" w:rsidP="003E1B7D">
      <w:pPr>
        <w:pStyle w:val="Body"/>
      </w:pPr>
      <w:r w:rsidRPr="0073402A">
        <w:t xml:space="preserve">An electronic version of these Working Procedures is available from the </w:t>
      </w:r>
      <w:r w:rsidR="00751A67">
        <w:t xml:space="preserve">oneM2M </w:t>
      </w:r>
      <w:proofErr w:type="gramStart"/>
      <w:r w:rsidR="00751A67">
        <w:t>web-site</w:t>
      </w:r>
      <w:proofErr w:type="gramEnd"/>
      <w:r w:rsidR="00751A67">
        <w:t xml:space="preserve"> via the </w:t>
      </w:r>
      <w:r w:rsidRPr="0073402A">
        <w:t>following URL:</w:t>
      </w:r>
    </w:p>
    <w:p w14:paraId="72BDBA10" w14:textId="77777777" w:rsidR="00337D39" w:rsidRPr="0073402A" w:rsidRDefault="006D47D9" w:rsidP="003E1B7D">
      <w:pPr>
        <w:pStyle w:val="Body"/>
        <w:ind w:left="2160"/>
      </w:pPr>
      <w:hyperlink r:id="rId8" w:history="1">
        <w:r w:rsidR="00337D39" w:rsidRPr="0073402A">
          <w:rPr>
            <w:rStyle w:val="Hyperlink"/>
            <w:rFonts w:ascii="Times New Roman" w:hAnsi="Times New Roman"/>
            <w:sz w:val="24"/>
          </w:rPr>
          <w:t>http://www.onem2m.org/</w:t>
        </w:r>
      </w:hyperlink>
    </w:p>
    <w:p w14:paraId="7397DA31" w14:textId="77777777" w:rsidR="00337D39" w:rsidRPr="0073402A" w:rsidRDefault="00337D39" w:rsidP="003E1B7D">
      <w:pPr>
        <w:pStyle w:val="Heading"/>
        <w:rPr>
          <w:noProof w:val="0"/>
        </w:rPr>
      </w:pPr>
      <w:r w:rsidRPr="0073402A">
        <w:rPr>
          <w:noProof w:val="0"/>
        </w:rPr>
        <w:t>Change History</w:t>
      </w:r>
    </w:p>
    <w:p w14:paraId="239A76AC" w14:textId="77777777" w:rsidR="00337D39" w:rsidRDefault="00337D39" w:rsidP="003E1B7D">
      <w:pPr>
        <w:pStyle w:val="Body"/>
      </w:pPr>
      <w:r w:rsidRPr="0073402A">
        <w:t>This document is subject to change according to the process described herein. Should a change be approved, this document will be re-released with an identifying change in the version.</w:t>
      </w:r>
    </w:p>
    <w:p w14:paraId="77C77B79" w14:textId="77777777" w:rsidR="00751A67" w:rsidRDefault="00751A67" w:rsidP="003E1B7D">
      <w:pPr>
        <w:pStyle w:val="Body"/>
      </w:pPr>
    </w:p>
    <w:tbl>
      <w:tblPr>
        <w:tblStyle w:val="TableGrid"/>
        <w:tblW w:w="0" w:type="auto"/>
        <w:tblInd w:w="1440" w:type="dxa"/>
        <w:tblLook w:val="00A0" w:firstRow="1" w:lastRow="0" w:firstColumn="1" w:lastColumn="0" w:noHBand="0" w:noVBand="0"/>
      </w:tblPr>
      <w:tblGrid>
        <w:gridCol w:w="1440"/>
        <w:gridCol w:w="1440"/>
        <w:gridCol w:w="4896"/>
      </w:tblGrid>
      <w:tr w:rsidR="00751A67" w:rsidRPr="0081576F" w14:paraId="6E05DD6F" w14:textId="77777777" w:rsidTr="00751A67">
        <w:trPr>
          <w:tblHeader/>
        </w:trPr>
        <w:tc>
          <w:tcPr>
            <w:tcW w:w="1440" w:type="dxa"/>
          </w:tcPr>
          <w:p w14:paraId="3AD8CCBD" w14:textId="77777777" w:rsidR="00751A67" w:rsidRPr="0081576F" w:rsidRDefault="00751A67" w:rsidP="00751A67">
            <w:pPr>
              <w:pStyle w:val="Tablehead"/>
              <w:rPr>
                <w:rFonts w:ascii="Times New Roman" w:hAnsi="Times New Roman" w:cs="Times New Roman"/>
              </w:rPr>
            </w:pPr>
            <w:r w:rsidRPr="0081576F">
              <w:rPr>
                <w:rFonts w:ascii="Times New Roman" w:hAnsi="Times New Roman" w:cs="Times New Roman"/>
              </w:rPr>
              <w:t>Designation</w:t>
            </w:r>
          </w:p>
        </w:tc>
        <w:tc>
          <w:tcPr>
            <w:tcW w:w="1440" w:type="dxa"/>
          </w:tcPr>
          <w:p w14:paraId="2A334B33" w14:textId="77777777" w:rsidR="00751A67" w:rsidRPr="0081576F" w:rsidRDefault="00751A67" w:rsidP="00751A67">
            <w:pPr>
              <w:pStyle w:val="Tablehead"/>
              <w:rPr>
                <w:rFonts w:ascii="Times New Roman" w:hAnsi="Times New Roman" w:cs="Times New Roman"/>
              </w:rPr>
            </w:pPr>
            <w:r w:rsidRPr="0081576F">
              <w:rPr>
                <w:rFonts w:ascii="Times New Roman" w:hAnsi="Times New Roman" w:cs="Times New Roman"/>
              </w:rPr>
              <w:t>Date</w:t>
            </w:r>
          </w:p>
        </w:tc>
        <w:tc>
          <w:tcPr>
            <w:tcW w:w="0" w:type="auto"/>
          </w:tcPr>
          <w:p w14:paraId="0CD8A385" w14:textId="77777777" w:rsidR="00751A67" w:rsidRPr="0081576F" w:rsidRDefault="00751A67" w:rsidP="00751A67">
            <w:pPr>
              <w:pStyle w:val="Tablehead"/>
              <w:rPr>
                <w:rFonts w:ascii="Times New Roman" w:hAnsi="Times New Roman" w:cs="Times New Roman"/>
              </w:rPr>
            </w:pPr>
            <w:r w:rsidRPr="0081576F">
              <w:rPr>
                <w:rFonts w:ascii="Times New Roman" w:hAnsi="Times New Roman" w:cs="Times New Roman"/>
              </w:rPr>
              <w:t>Comments</w:t>
            </w:r>
          </w:p>
        </w:tc>
      </w:tr>
      <w:tr w:rsidR="00751A67" w:rsidRPr="0081576F" w14:paraId="6F2B0240" w14:textId="77777777" w:rsidTr="00751A67">
        <w:tc>
          <w:tcPr>
            <w:tcW w:w="1440" w:type="dxa"/>
          </w:tcPr>
          <w:p w14:paraId="720CED66" w14:textId="77777777" w:rsidR="00751A67" w:rsidRPr="0081576F" w:rsidRDefault="00751A67" w:rsidP="00751A67">
            <w:pPr>
              <w:pStyle w:val="Tabletext"/>
              <w:rPr>
                <w:rFonts w:ascii="Times New Roman" w:hAnsi="Times New Roman" w:cs="Times New Roman"/>
              </w:rPr>
            </w:pPr>
            <w:r w:rsidRPr="0081576F">
              <w:rPr>
                <w:rFonts w:ascii="Times New Roman" w:hAnsi="Times New Roman" w:cs="Times New Roman"/>
              </w:rPr>
              <w:t>WPD_v1.0</w:t>
            </w:r>
          </w:p>
        </w:tc>
        <w:tc>
          <w:tcPr>
            <w:tcW w:w="1440" w:type="dxa"/>
          </w:tcPr>
          <w:p w14:paraId="74FC487B" w14:textId="77777777" w:rsidR="00751A67" w:rsidRPr="0081576F" w:rsidRDefault="00751A67" w:rsidP="00751A67">
            <w:pPr>
              <w:pStyle w:val="Tabletext"/>
              <w:rPr>
                <w:rFonts w:ascii="Times New Roman" w:hAnsi="Times New Roman" w:cs="Times New Roman"/>
                <w:highlight w:val="yellow"/>
              </w:rPr>
            </w:pPr>
            <w:r w:rsidRPr="0081576F">
              <w:rPr>
                <w:rFonts w:ascii="Times New Roman" w:hAnsi="Times New Roman" w:cs="Times New Roman"/>
              </w:rPr>
              <w:t>2012-07-25</w:t>
            </w:r>
          </w:p>
        </w:tc>
        <w:tc>
          <w:tcPr>
            <w:tcW w:w="0" w:type="auto"/>
          </w:tcPr>
          <w:p w14:paraId="0D757C37" w14:textId="77777777" w:rsidR="00751A67" w:rsidRPr="0081576F" w:rsidRDefault="00751A67" w:rsidP="00751A67">
            <w:pPr>
              <w:pStyle w:val="Tabletext"/>
              <w:rPr>
                <w:rFonts w:ascii="Times New Roman" w:hAnsi="Times New Roman" w:cs="Times New Roman"/>
              </w:rPr>
            </w:pPr>
            <w:r w:rsidRPr="0081576F">
              <w:rPr>
                <w:rFonts w:ascii="Times New Roman" w:hAnsi="Times New Roman" w:cs="Times New Roman"/>
              </w:rPr>
              <w:t>Adopted at the first meeting of the Steering Committee and focuses on material relevant to the operation of the Steering Committee</w:t>
            </w:r>
          </w:p>
        </w:tc>
      </w:tr>
    </w:tbl>
    <w:p w14:paraId="60023AE6" w14:textId="77777777" w:rsidR="00751A67" w:rsidRPr="0073402A" w:rsidRDefault="00751A67" w:rsidP="003E1B7D">
      <w:pPr>
        <w:pStyle w:val="Body"/>
      </w:pPr>
    </w:p>
    <w:p w14:paraId="509A67E4" w14:textId="77777777" w:rsidR="00337D39" w:rsidRPr="0073402A" w:rsidRDefault="00337D39" w:rsidP="00802AD5">
      <w:pPr>
        <w:pStyle w:val="Body"/>
      </w:pPr>
    </w:p>
    <w:p w14:paraId="4E90639A" w14:textId="77777777" w:rsidR="00337D39" w:rsidRPr="0073402A" w:rsidRDefault="00337D39" w:rsidP="00EC5820">
      <w:pPr>
        <w:pStyle w:val="Body"/>
        <w:sectPr w:rsidR="00337D39" w:rsidRPr="0073402A" w:rsidSect="003A4ED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360"/>
          <w:lnNumType w:countBy="1"/>
          <w:pgNumType w:fmt="lowerRoman" w:start="1"/>
          <w:cols w:space="720"/>
          <w:titlePg/>
          <w:docGrid w:linePitch="299"/>
        </w:sectPr>
      </w:pPr>
    </w:p>
    <w:p w14:paraId="1449F99E" w14:textId="77777777" w:rsidR="00337D39" w:rsidRPr="0073402A" w:rsidRDefault="00337D39" w:rsidP="0080191D">
      <w:pPr>
        <w:pStyle w:val="Heading1"/>
        <w:rPr>
          <w:lang w:val="en-US"/>
        </w:rPr>
      </w:pPr>
      <w:bookmarkStart w:id="3" w:name="_Toc192040690"/>
      <w:bookmarkStart w:id="4" w:name="_Toc203817313"/>
      <w:r w:rsidRPr="0073402A">
        <w:rPr>
          <w:lang w:val="en-US"/>
        </w:rPr>
        <w:lastRenderedPageBreak/>
        <w:t>General</w:t>
      </w:r>
      <w:bookmarkEnd w:id="3"/>
      <w:bookmarkEnd w:id="4"/>
    </w:p>
    <w:p w14:paraId="74F9E0BC" w14:textId="77777777" w:rsidR="00337D39" w:rsidRPr="0073402A" w:rsidRDefault="00337D39" w:rsidP="0006744A">
      <w:pPr>
        <w:pStyle w:val="Article1"/>
        <w:rPr>
          <w:lang w:val="en-US"/>
        </w:rPr>
      </w:pPr>
      <w:bookmarkStart w:id="5" w:name="_Toc203817314"/>
      <w:proofErr w:type="gramStart"/>
      <w:r w:rsidRPr="0073402A">
        <w:rPr>
          <w:lang w:val="en-US"/>
        </w:rPr>
        <w:t>oneM2M</w:t>
      </w:r>
      <w:bookmarkEnd w:id="5"/>
      <w:proofErr w:type="gramEnd"/>
    </w:p>
    <w:p w14:paraId="312F914C" w14:textId="77777777" w:rsidR="00751A67" w:rsidRPr="0073402A" w:rsidRDefault="00337D39" w:rsidP="00751A67">
      <w:pPr>
        <w:pStyle w:val="Body"/>
      </w:pPr>
      <w:r w:rsidRPr="0073402A">
        <w:t>The collaborative activity known by the acronym “oneM2M” is described in the oneM2M Partnership Agreement</w:t>
      </w:r>
      <w:r w:rsidR="00751A67">
        <w:t xml:space="preserve">, which </w:t>
      </w:r>
      <w:r w:rsidR="00751A67" w:rsidRPr="0073402A">
        <w:t xml:space="preserve">is available from the </w:t>
      </w:r>
      <w:r w:rsidR="00751A67">
        <w:t xml:space="preserve">oneM2M </w:t>
      </w:r>
      <w:proofErr w:type="gramStart"/>
      <w:r w:rsidR="00751A67">
        <w:t>web-site</w:t>
      </w:r>
      <w:proofErr w:type="gramEnd"/>
      <w:r w:rsidR="00751A67">
        <w:t xml:space="preserve"> via the </w:t>
      </w:r>
      <w:r w:rsidR="00751A67" w:rsidRPr="0073402A">
        <w:t>following URL:</w:t>
      </w:r>
    </w:p>
    <w:p w14:paraId="08E5D3F9" w14:textId="77777777" w:rsidR="00751A67" w:rsidRPr="0073402A" w:rsidRDefault="006D47D9" w:rsidP="00751A67">
      <w:pPr>
        <w:pStyle w:val="Body"/>
        <w:ind w:left="2160"/>
      </w:pPr>
      <w:hyperlink r:id="rId15" w:history="1">
        <w:r w:rsidR="00751A67" w:rsidRPr="0073402A">
          <w:rPr>
            <w:rStyle w:val="Hyperlink"/>
            <w:rFonts w:ascii="Times New Roman" w:hAnsi="Times New Roman"/>
            <w:sz w:val="24"/>
          </w:rPr>
          <w:t>http://www.onem2m.org/</w:t>
        </w:r>
      </w:hyperlink>
    </w:p>
    <w:p w14:paraId="7401B63E" w14:textId="77777777" w:rsidR="00337D39" w:rsidRPr="0073402A" w:rsidRDefault="00337D39" w:rsidP="00802AD5">
      <w:pPr>
        <w:pStyle w:val="Body"/>
      </w:pPr>
      <w:r w:rsidRPr="0073402A">
        <w:t xml:space="preserve">In particular, the Agreement details the Purpose, Scope, Objectives, Intellectual Property Rights and Copyright Ownership, together with the undertakings and rights of the various opportunities to participate in the collaboration. </w:t>
      </w:r>
    </w:p>
    <w:p w14:paraId="00B970F9" w14:textId="77777777" w:rsidR="00337D39" w:rsidRDefault="00337D39" w:rsidP="00802AD5">
      <w:pPr>
        <w:pStyle w:val="Body"/>
      </w:pPr>
      <w:r w:rsidRPr="0073402A">
        <w:t>Whenever a conflict arises between this Working Procedure and the oneM2M Partnership Agreement, the latter takes precedence.</w:t>
      </w:r>
    </w:p>
    <w:p w14:paraId="652FAB17" w14:textId="77777777" w:rsidR="00C80510" w:rsidRPr="0073402A" w:rsidRDefault="00C80510" w:rsidP="00C80510">
      <w:pPr>
        <w:pStyle w:val="Article1"/>
        <w:rPr>
          <w:lang w:val="en-US"/>
        </w:rPr>
      </w:pPr>
      <w:bookmarkStart w:id="6" w:name="_Toc203817315"/>
      <w:r w:rsidRPr="0073402A">
        <w:rPr>
          <w:lang w:val="en-US"/>
        </w:rPr>
        <w:t>Structure of oneM2M</w:t>
      </w:r>
      <w:bookmarkEnd w:id="6"/>
    </w:p>
    <w:p w14:paraId="70C378C1" w14:textId="77777777" w:rsidR="00C80510" w:rsidRPr="0073402A" w:rsidRDefault="00C80510" w:rsidP="00C80510">
      <w:pPr>
        <w:pStyle w:val="Body"/>
      </w:pPr>
      <w:proofErr w:type="gramStart"/>
      <w:r w:rsidRPr="0073402A">
        <w:t>oneM2M</w:t>
      </w:r>
      <w:proofErr w:type="gramEnd"/>
      <w:r w:rsidRPr="0073402A">
        <w:t xml:space="preserve"> structure shall consist of a Steering Committee (SC) and a Technical Plenary (TP). The SC and TP may establish subordinate groups as required. </w:t>
      </w:r>
    </w:p>
    <w:p w14:paraId="15FC82E5" w14:textId="77777777" w:rsidR="00255EFE" w:rsidRPr="0073402A" w:rsidRDefault="00255EFE" w:rsidP="00255EFE">
      <w:pPr>
        <w:pStyle w:val="Article1"/>
        <w:rPr>
          <w:lang w:val="en-US"/>
        </w:rPr>
      </w:pPr>
      <w:bookmarkStart w:id="7" w:name="_Toc203817316"/>
      <w:r w:rsidRPr="0073402A">
        <w:rPr>
          <w:lang w:val="en-US"/>
        </w:rPr>
        <w:t>Amendments to oneM2M Working Procedures</w:t>
      </w:r>
      <w:bookmarkEnd w:id="7"/>
    </w:p>
    <w:p w14:paraId="13364B8F" w14:textId="77777777" w:rsidR="00255EFE" w:rsidRPr="0073402A" w:rsidRDefault="00255EFE" w:rsidP="00255EFE">
      <w:pPr>
        <w:pStyle w:val="Body"/>
      </w:pPr>
      <w:r w:rsidRPr="0073402A">
        <w:t xml:space="preserve">These Working Procedures may only be amended by a decision taken by the </w:t>
      </w:r>
      <w:r>
        <w:t xml:space="preserve">Steering Committee, </w:t>
      </w:r>
      <w:r w:rsidRPr="0073402A">
        <w:t xml:space="preserve">SC. </w:t>
      </w:r>
    </w:p>
    <w:p w14:paraId="24FD618D" w14:textId="77777777" w:rsidR="00255EFE" w:rsidRPr="0073402A" w:rsidRDefault="00255EFE" w:rsidP="00255EFE">
      <w:pPr>
        <w:pStyle w:val="Article1"/>
        <w:rPr>
          <w:lang w:val="en-US"/>
        </w:rPr>
      </w:pPr>
      <w:bookmarkStart w:id="8" w:name="_Toc203817317"/>
      <w:r w:rsidRPr="0073402A">
        <w:rPr>
          <w:lang w:val="en-US"/>
        </w:rPr>
        <w:t>Secretariat</w:t>
      </w:r>
      <w:bookmarkEnd w:id="8"/>
    </w:p>
    <w:p w14:paraId="27942555" w14:textId="77777777" w:rsidR="00255EFE" w:rsidRPr="0073402A" w:rsidRDefault="00255EFE" w:rsidP="00255EFE">
      <w:pPr>
        <w:pStyle w:val="Body"/>
      </w:pPr>
      <w:r w:rsidRPr="0073402A">
        <w:t>The Partners shall provide logistical support to, and assist in the operation of, oneM2M in the form of a Secretariat. The functions of the Secretariat are described in</w:t>
      </w:r>
      <w:r w:rsidR="00C80510">
        <w:t xml:space="preserve"> </w:t>
      </w:r>
      <w:r w:rsidR="00C80510">
        <w:fldChar w:fldCharType="begin"/>
      </w:r>
      <w:r w:rsidR="00C80510">
        <w:instrText xml:space="preserve"> REF _Ref203814677 \r \h </w:instrText>
      </w:r>
      <w:r w:rsidR="00C80510">
        <w:fldChar w:fldCharType="separate"/>
      </w:r>
      <w:r w:rsidR="0081576F">
        <w:t>Annex D</w:t>
      </w:r>
      <w:r w:rsidR="00C80510">
        <w:fldChar w:fldCharType="end"/>
      </w:r>
      <w:r w:rsidR="00C80510">
        <w:t>.</w:t>
      </w:r>
    </w:p>
    <w:p w14:paraId="7968EFD0" w14:textId="77777777" w:rsidR="00255EFE" w:rsidRPr="0073402A" w:rsidRDefault="00255EFE" w:rsidP="00255EFE">
      <w:pPr>
        <w:pStyle w:val="Article1"/>
        <w:rPr>
          <w:lang w:val="en-US"/>
        </w:rPr>
      </w:pPr>
      <w:bookmarkStart w:id="9" w:name="_Toc203817318"/>
      <w:r w:rsidRPr="0073402A">
        <w:rPr>
          <w:lang w:val="en-US"/>
        </w:rPr>
        <w:t>Working language</w:t>
      </w:r>
      <w:bookmarkEnd w:id="9"/>
    </w:p>
    <w:p w14:paraId="49C4F8C5" w14:textId="77777777" w:rsidR="00255EFE" w:rsidRPr="0073402A" w:rsidRDefault="00255EFE" w:rsidP="00255EFE">
      <w:pPr>
        <w:pStyle w:val="Body"/>
      </w:pPr>
      <w:r w:rsidRPr="0073402A">
        <w:t>The working language for oneM2M shall be English.</w:t>
      </w:r>
    </w:p>
    <w:p w14:paraId="2488814C" w14:textId="77777777" w:rsidR="00255EFE" w:rsidRPr="0073402A" w:rsidRDefault="00255EFE" w:rsidP="00255EFE">
      <w:pPr>
        <w:pStyle w:val="Body"/>
      </w:pPr>
      <w:r w:rsidRPr="0073402A">
        <w:t>Meetings of the SC and TP shall be conducted in English.</w:t>
      </w:r>
    </w:p>
    <w:p w14:paraId="23D51162" w14:textId="77777777" w:rsidR="00255EFE" w:rsidRPr="0073402A" w:rsidRDefault="00255EFE" w:rsidP="00255EFE">
      <w:pPr>
        <w:pStyle w:val="Body"/>
      </w:pPr>
      <w:proofErr w:type="gramStart"/>
      <w:r w:rsidRPr="0073402A">
        <w:t>oneM2M</w:t>
      </w:r>
      <w:proofErr w:type="gramEnd"/>
      <w:r w:rsidRPr="0073402A">
        <w:t xml:space="preserve"> Technical Specifications and Technical Reports shall be prepared in English (as defined by the Shorter Oxford English Dictionary).</w:t>
      </w:r>
    </w:p>
    <w:p w14:paraId="4008AF19" w14:textId="77777777" w:rsidR="00255EFE" w:rsidRPr="0073402A" w:rsidRDefault="00255EFE" w:rsidP="00255EFE">
      <w:pPr>
        <w:pStyle w:val="Article1"/>
        <w:rPr>
          <w:lang w:val="en-US"/>
        </w:rPr>
      </w:pPr>
      <w:bookmarkStart w:id="10" w:name="_Toc203817319"/>
      <w:r w:rsidRPr="0073402A">
        <w:rPr>
          <w:lang w:val="en-US"/>
        </w:rPr>
        <w:t>Calendar of meetings</w:t>
      </w:r>
      <w:bookmarkEnd w:id="10"/>
    </w:p>
    <w:p w14:paraId="28322B66" w14:textId="77777777" w:rsidR="00255EFE" w:rsidRPr="0073402A" w:rsidRDefault="00255EFE" w:rsidP="00255EFE">
      <w:pPr>
        <w:pStyle w:val="Body"/>
      </w:pPr>
      <w:r>
        <w:t xml:space="preserve">The SC </w:t>
      </w:r>
      <w:r w:rsidRPr="0073402A">
        <w:t>shall maintain an up-to-date electronic calendar of the dates and venues for future meetings on the oneM2M web site.</w:t>
      </w:r>
    </w:p>
    <w:p w14:paraId="27B7AF50" w14:textId="77777777" w:rsidR="00A42E7D" w:rsidRPr="0073402A" w:rsidRDefault="00A42E7D" w:rsidP="00A42E7D">
      <w:pPr>
        <w:pStyle w:val="Article1"/>
        <w:rPr>
          <w:lang w:val="en-US"/>
        </w:rPr>
      </w:pPr>
      <w:bookmarkStart w:id="11" w:name="_Toc203817320"/>
      <w:r>
        <w:rPr>
          <w:lang w:val="en-US"/>
        </w:rPr>
        <w:lastRenderedPageBreak/>
        <w:t>D</w:t>
      </w:r>
      <w:r w:rsidRPr="0073402A">
        <w:rPr>
          <w:lang w:val="en-US"/>
        </w:rPr>
        <w:t>ocument numbering and file naming</w:t>
      </w:r>
      <w:bookmarkEnd w:id="11"/>
    </w:p>
    <w:p w14:paraId="4CCD5FF0" w14:textId="77777777" w:rsidR="00A42E7D" w:rsidRPr="0073402A" w:rsidRDefault="00A42E7D" w:rsidP="00A42E7D">
      <w:pPr>
        <w:pStyle w:val="Body"/>
        <w:keepNext/>
        <w:keepLines/>
      </w:pPr>
      <w:r w:rsidRPr="0073402A">
        <w:t xml:space="preserve">OneM2M web site shall provide a freely accessible </w:t>
      </w:r>
      <w:r w:rsidR="00255EFE">
        <w:t>searchable data</w:t>
      </w:r>
      <w:r w:rsidRPr="0073402A">
        <w:t xml:space="preserve">base of </w:t>
      </w:r>
      <w:r w:rsidR="00255EFE">
        <w:t xml:space="preserve">all </w:t>
      </w:r>
      <w:r w:rsidRPr="0073402A">
        <w:t xml:space="preserve">meeting documents, </w:t>
      </w:r>
      <w:r w:rsidR="00255EFE">
        <w:t>and deliverables (e.g. Technical Specifications, Technical Reports.)</w:t>
      </w:r>
    </w:p>
    <w:p w14:paraId="7DE645C9" w14:textId="77777777" w:rsidR="00A42E7D" w:rsidRPr="0073402A" w:rsidRDefault="00A42E7D" w:rsidP="00A42E7D">
      <w:pPr>
        <w:pStyle w:val="Body"/>
        <w:keepNext/>
        <w:keepLines/>
      </w:pPr>
      <w:r w:rsidRPr="0073402A">
        <w:t xml:space="preserve">Document numbering and consistent file naming shall be supported by an application on the oneM2M web site that provides for capturing the information detailed in </w:t>
      </w:r>
      <w:r w:rsidRPr="0073402A">
        <w:fldChar w:fldCharType="begin"/>
      </w:r>
      <w:r w:rsidRPr="0073402A">
        <w:instrText xml:space="preserve"> REF _Ref198808704 \r \h </w:instrText>
      </w:r>
      <w:r w:rsidRPr="0073402A">
        <w:fldChar w:fldCharType="separate"/>
      </w:r>
      <w:r w:rsidR="0081576F">
        <w:t>Annex C</w:t>
      </w:r>
      <w:r w:rsidRPr="0073402A">
        <w:fldChar w:fldCharType="end"/>
      </w:r>
      <w:r w:rsidR="002C1939">
        <w:t>, automatic assignment of document numbers, management of revisions and maintaining</w:t>
      </w:r>
      <w:r w:rsidRPr="0073402A">
        <w:t xml:space="preserve"> a consistent file naming convention.</w:t>
      </w:r>
    </w:p>
    <w:p w14:paraId="06103ACA" w14:textId="77777777" w:rsidR="00A42E7D" w:rsidRPr="0073402A" w:rsidRDefault="002C1939" w:rsidP="00A42E7D">
      <w:pPr>
        <w:pStyle w:val="Body"/>
        <w:keepNext/>
        <w:keepLines/>
      </w:pPr>
      <w:r>
        <w:t>The file</w:t>
      </w:r>
      <w:r w:rsidR="00A42E7D" w:rsidRPr="0073402A">
        <w:t xml:space="preserve"> naming </w:t>
      </w:r>
      <w:r>
        <w:t>convention</w:t>
      </w:r>
      <w:r w:rsidR="00A42E7D" w:rsidRPr="0073402A">
        <w:t xml:space="preserve"> as shown in the following example:</w:t>
      </w:r>
    </w:p>
    <w:p w14:paraId="37AC1A25" w14:textId="77777777" w:rsidR="00A42E7D" w:rsidRPr="0073402A" w:rsidRDefault="002C1939" w:rsidP="00A42E7D">
      <w:pPr>
        <w:pStyle w:val="Body"/>
      </w:pPr>
      <w:proofErr w:type="spellStart"/>
      <w:r>
        <w:t>MM_ww</w:t>
      </w:r>
      <w:proofErr w:type="spellEnd"/>
      <w:r>
        <w:t>-</w:t>
      </w:r>
      <w:proofErr w:type="spellStart"/>
      <w:r>
        <w:t>yyyymmdd</w:t>
      </w:r>
      <w:proofErr w:type="spellEnd"/>
      <w:r>
        <w:t>-</w:t>
      </w:r>
      <w:proofErr w:type="gramStart"/>
      <w:r>
        <w:t>xxx(</w:t>
      </w:r>
      <w:proofErr w:type="spellStart"/>
      <w:proofErr w:type="gramEnd"/>
      <w:r>
        <w:t>Rz</w:t>
      </w:r>
      <w:proofErr w:type="spellEnd"/>
      <w:r>
        <w:t>)_title or d</w:t>
      </w:r>
      <w:r w:rsidR="00A42E7D" w:rsidRPr="0073402A">
        <w:t>escription</w:t>
      </w:r>
    </w:p>
    <w:p w14:paraId="6073D136" w14:textId="77777777" w:rsidR="00A42E7D" w:rsidRDefault="002C1939" w:rsidP="00802AD5">
      <w:pPr>
        <w:pStyle w:val="Body"/>
      </w:pPr>
      <w:r>
        <w:t>Where:</w:t>
      </w:r>
    </w:p>
    <w:p w14:paraId="562DE14D" w14:textId="77777777" w:rsidR="002C1939" w:rsidRDefault="00C80510" w:rsidP="002C1939">
      <w:pPr>
        <w:pStyle w:val="Body"/>
        <w:ind w:left="2520" w:hanging="720"/>
      </w:pPr>
      <w:r>
        <w:t>MM</w:t>
      </w:r>
      <w:r>
        <w:tab/>
      </w:r>
      <w:r w:rsidR="002C1939">
        <w:t>a meeting designator</w:t>
      </w:r>
      <w:r>
        <w:t>:</w:t>
      </w:r>
      <w:r w:rsidR="002C1939">
        <w:t xml:space="preserve"> SC for the Steering Committee; TP for the Technical Plenary; </w:t>
      </w:r>
    </w:p>
    <w:p w14:paraId="39293B43" w14:textId="77777777" w:rsidR="00C80510" w:rsidRDefault="00C80510" w:rsidP="002C1939">
      <w:pPr>
        <w:pStyle w:val="Body"/>
        <w:ind w:left="2520" w:hanging="720"/>
      </w:pPr>
      <w:r>
        <w:t>_</w:t>
      </w:r>
      <w:proofErr w:type="spellStart"/>
      <w:proofErr w:type="gramStart"/>
      <w:r>
        <w:t>ww</w:t>
      </w:r>
      <w:proofErr w:type="spellEnd"/>
      <w:proofErr w:type="gramEnd"/>
      <w:r>
        <w:tab/>
        <w:t>an optional two-digit representation of a subordinate group preceded by an underscore. The two-digit representation is padded with leading zeros as necessary</w:t>
      </w:r>
      <w:proofErr w:type="gramStart"/>
      <w:r>
        <w:t>;</w:t>
      </w:r>
      <w:proofErr w:type="gramEnd"/>
    </w:p>
    <w:p w14:paraId="7DD34F94" w14:textId="77777777" w:rsidR="00C80510" w:rsidRDefault="00C80510" w:rsidP="00CE64EF">
      <w:pPr>
        <w:pStyle w:val="Body"/>
        <w:numPr>
          <w:ilvl w:val="0"/>
          <w:numId w:val="14"/>
        </w:numPr>
      </w:pPr>
      <w:proofErr w:type="gramStart"/>
      <w:r>
        <w:t>a</w:t>
      </w:r>
      <w:proofErr w:type="gramEnd"/>
      <w:r>
        <w:t xml:space="preserve"> hyphen as a delimiter and to provide visual chunking;</w:t>
      </w:r>
    </w:p>
    <w:p w14:paraId="2EA0E398" w14:textId="77777777" w:rsidR="00C80510" w:rsidRDefault="00C80510" w:rsidP="00C80510">
      <w:pPr>
        <w:pStyle w:val="Body"/>
        <w:ind w:left="2520" w:hanging="720"/>
      </w:pPr>
      <w:proofErr w:type="spellStart"/>
      <w:proofErr w:type="gramStart"/>
      <w:r>
        <w:t>yyyymmdd</w:t>
      </w:r>
      <w:proofErr w:type="spellEnd"/>
      <w:proofErr w:type="gramEnd"/>
      <w:r>
        <w:tab/>
        <w:t xml:space="preserve">the date on which the meeting was convened. If the meeting is conducted physically, the date is the local date at the location of the meeting. If the meeting is conducted electronically, the date is the date in </w:t>
      </w:r>
      <w:proofErr w:type="spellStart"/>
      <w:r>
        <w:t>timezone</w:t>
      </w:r>
      <w:proofErr w:type="spellEnd"/>
      <w:r>
        <w:t xml:space="preserve"> Zulu.</w:t>
      </w:r>
    </w:p>
    <w:p w14:paraId="6D47F763" w14:textId="77777777" w:rsidR="00C80510" w:rsidRDefault="00C80510" w:rsidP="00CE64EF">
      <w:pPr>
        <w:pStyle w:val="Body"/>
        <w:numPr>
          <w:ilvl w:val="0"/>
          <w:numId w:val="14"/>
        </w:numPr>
      </w:pPr>
      <w:proofErr w:type="gramStart"/>
      <w:r>
        <w:t>a</w:t>
      </w:r>
      <w:proofErr w:type="gramEnd"/>
      <w:r>
        <w:t xml:space="preserve"> hyphen as a delimiter and to provide visual chunking;</w:t>
      </w:r>
    </w:p>
    <w:p w14:paraId="7CEA8181" w14:textId="77777777" w:rsidR="00C80510" w:rsidRDefault="00C80510" w:rsidP="00C80510">
      <w:pPr>
        <w:pStyle w:val="Body"/>
        <w:ind w:left="2520" w:hanging="720"/>
      </w:pPr>
      <w:proofErr w:type="gramStart"/>
      <w:r>
        <w:t>xxx</w:t>
      </w:r>
      <w:proofErr w:type="gramEnd"/>
      <w:r>
        <w:tab/>
        <w:t>a three-digit representation of the document number. The three-digit representation is padded with leading zeros as necessary. The numbers are assigned per meeting starting at 001 and incremented for each new document</w:t>
      </w:r>
      <w:proofErr w:type="gramStart"/>
      <w:r>
        <w:t>;</w:t>
      </w:r>
      <w:proofErr w:type="gramEnd"/>
    </w:p>
    <w:p w14:paraId="4B772B79" w14:textId="77777777" w:rsidR="00C80510" w:rsidRDefault="00C80510" w:rsidP="00C80510">
      <w:pPr>
        <w:pStyle w:val="Body"/>
        <w:ind w:left="2520" w:hanging="720"/>
      </w:pPr>
      <w:proofErr w:type="spellStart"/>
      <w:r>
        <w:t>Rz</w:t>
      </w:r>
      <w:proofErr w:type="spellEnd"/>
      <w:r>
        <w:tab/>
        <w:t>a representation of the revision level of the document for all revision levels greater than zero. The letter R is present only if z is present. A representation of the revision level is provided in place of z for all revision levels greater than zero. The revision level is incremented by one for each revision of the document</w:t>
      </w:r>
      <w:proofErr w:type="gramStart"/>
      <w:r>
        <w:t>;</w:t>
      </w:r>
      <w:proofErr w:type="gramEnd"/>
    </w:p>
    <w:p w14:paraId="35CB934E" w14:textId="77777777" w:rsidR="00C80510" w:rsidRPr="0073402A" w:rsidRDefault="00C80510" w:rsidP="00C80510">
      <w:pPr>
        <w:pStyle w:val="Body"/>
        <w:ind w:left="2520" w:hanging="720"/>
      </w:pPr>
      <w:r>
        <w:t>_</w:t>
      </w:r>
      <w:proofErr w:type="gramStart"/>
      <w:r>
        <w:t>title</w:t>
      </w:r>
      <w:proofErr w:type="gramEnd"/>
      <w:r>
        <w:t xml:space="preserve"> or description</w:t>
      </w:r>
      <w:r>
        <w:tab/>
        <w:t>and optional short string, starting with an underscore,  that provides additional information regarding the file.</w:t>
      </w:r>
    </w:p>
    <w:p w14:paraId="5DDEE2B6" w14:textId="77777777" w:rsidR="00337D39" w:rsidRPr="0073402A" w:rsidRDefault="00337D39" w:rsidP="00B06EAB">
      <w:pPr>
        <w:pStyle w:val="Heading1"/>
        <w:rPr>
          <w:lang w:val="en-US"/>
        </w:rPr>
      </w:pPr>
      <w:bookmarkStart w:id="12" w:name="_Toc203817321"/>
      <w:bookmarkStart w:id="13" w:name="_Toc192040707"/>
      <w:r w:rsidRPr="0073402A">
        <w:rPr>
          <w:lang w:val="en-US"/>
        </w:rPr>
        <w:lastRenderedPageBreak/>
        <w:t>Steering Committee (SC)</w:t>
      </w:r>
      <w:bookmarkEnd w:id="12"/>
    </w:p>
    <w:p w14:paraId="4AAC55FB" w14:textId="77777777" w:rsidR="00337D39" w:rsidRPr="0073402A" w:rsidRDefault="00337D39" w:rsidP="00B06EAB">
      <w:pPr>
        <w:pStyle w:val="Article1"/>
        <w:rPr>
          <w:lang w:val="en-US"/>
        </w:rPr>
      </w:pPr>
      <w:bookmarkStart w:id="14" w:name="_Toc203817322"/>
      <w:r w:rsidRPr="0073402A">
        <w:rPr>
          <w:lang w:val="en-US"/>
        </w:rPr>
        <w:t>SC tasks</w:t>
      </w:r>
      <w:bookmarkEnd w:id="14"/>
    </w:p>
    <w:bookmarkEnd w:id="13"/>
    <w:p w14:paraId="506B4D4F" w14:textId="77777777" w:rsidR="00337D39" w:rsidRPr="0073402A" w:rsidRDefault="00337D39" w:rsidP="00802AD5">
      <w:pPr>
        <w:pStyle w:val="Body"/>
      </w:pPr>
      <w:r w:rsidRPr="0073402A">
        <w:t>The SC shall be responsible for the following tasks:</w:t>
      </w:r>
    </w:p>
    <w:p w14:paraId="3F81A258" w14:textId="77777777" w:rsidR="00337D39" w:rsidRPr="0073402A" w:rsidRDefault="00337D39" w:rsidP="0057585D">
      <w:pPr>
        <w:pStyle w:val="Body"/>
        <w:numPr>
          <w:ilvl w:val="0"/>
          <w:numId w:val="13"/>
        </w:numPr>
      </w:pPr>
      <w:r w:rsidRPr="0073402A">
        <w:t xml:space="preserve">Developing, approving, and maintaining </w:t>
      </w:r>
    </w:p>
    <w:p w14:paraId="6B3DF138" w14:textId="77777777" w:rsidR="00337D39" w:rsidRPr="0073402A" w:rsidRDefault="00337D39" w:rsidP="008B6ACD">
      <w:pPr>
        <w:pStyle w:val="Body"/>
        <w:numPr>
          <w:ins w:id="15" w:author="Additional changes" w:date="2012-05-25T09:30:00Z"/>
        </w:numPr>
        <w:ind w:left="2520"/>
      </w:pPr>
      <w:r w:rsidRPr="0073402A">
        <w:t>-</w:t>
      </w:r>
      <w:r w:rsidRPr="0073402A">
        <w:tab/>
      </w:r>
      <w:proofErr w:type="gramStart"/>
      <w:r w:rsidRPr="0073402A">
        <w:t>the</w:t>
      </w:r>
      <w:proofErr w:type="gramEnd"/>
      <w:r w:rsidRPr="0073402A">
        <w:t xml:space="preserve"> oneM2M purpose and scope;</w:t>
      </w:r>
    </w:p>
    <w:p w14:paraId="425BD6B9" w14:textId="77777777" w:rsidR="00337D39" w:rsidRPr="0073402A" w:rsidRDefault="00337D39" w:rsidP="008B6ACD">
      <w:pPr>
        <w:pStyle w:val="Body"/>
        <w:numPr>
          <w:ins w:id="16" w:author="Additional changes" w:date="2012-05-25T09:30:00Z"/>
        </w:numPr>
        <w:ind w:left="2520"/>
      </w:pPr>
      <w:r w:rsidRPr="0073402A">
        <w:t>-</w:t>
      </w:r>
      <w:r w:rsidRPr="0073402A">
        <w:tab/>
      </w:r>
      <w:proofErr w:type="gramStart"/>
      <w:r w:rsidRPr="0073402A">
        <w:t>the</w:t>
      </w:r>
      <w:proofErr w:type="gramEnd"/>
      <w:r w:rsidRPr="0073402A">
        <w:t xml:space="preserve"> oneM2M Working Procedures;</w:t>
      </w:r>
    </w:p>
    <w:p w14:paraId="584947E7" w14:textId="77777777" w:rsidR="00337D39" w:rsidRPr="0073402A" w:rsidRDefault="00337D39" w:rsidP="0057585D">
      <w:pPr>
        <w:pStyle w:val="Body"/>
        <w:numPr>
          <w:ilvl w:val="0"/>
          <w:numId w:val="13"/>
        </w:numPr>
      </w:pPr>
      <w:r w:rsidRPr="0073402A">
        <w:t>Approving applications from organizations wishing to join oneM2M as new Partners;</w:t>
      </w:r>
    </w:p>
    <w:p w14:paraId="0E585AD0" w14:textId="77777777" w:rsidR="00337D39" w:rsidRPr="0073402A" w:rsidRDefault="00337D39" w:rsidP="0057585D">
      <w:pPr>
        <w:pStyle w:val="Body"/>
        <w:numPr>
          <w:ilvl w:val="0"/>
          <w:numId w:val="13"/>
        </w:numPr>
      </w:pPr>
      <w:r w:rsidRPr="0073402A">
        <w:t>Electing the SC Chair and Vice Chairs;</w:t>
      </w:r>
    </w:p>
    <w:p w14:paraId="6EA094A2" w14:textId="77777777" w:rsidR="00337D39" w:rsidRPr="0073402A" w:rsidRDefault="00337D39" w:rsidP="0057585D">
      <w:pPr>
        <w:pStyle w:val="Body"/>
        <w:numPr>
          <w:ilvl w:val="0"/>
          <w:numId w:val="13"/>
        </w:numPr>
      </w:pPr>
      <w:r w:rsidRPr="0073402A">
        <w:t>Approving the Terms of Reference of the TP;</w:t>
      </w:r>
    </w:p>
    <w:p w14:paraId="2172F819" w14:textId="77777777" w:rsidR="00337D39" w:rsidRPr="0073402A" w:rsidRDefault="00337D39" w:rsidP="0057585D">
      <w:pPr>
        <w:pStyle w:val="Body"/>
        <w:numPr>
          <w:ilvl w:val="0"/>
          <w:numId w:val="13"/>
        </w:numPr>
      </w:pPr>
      <w:r w:rsidRPr="0073402A">
        <w:t>Managing the oneM2M Secretariat;</w:t>
      </w:r>
    </w:p>
    <w:p w14:paraId="52A4AAA0" w14:textId="77777777" w:rsidR="00337D39" w:rsidRPr="0073402A" w:rsidRDefault="00337D39" w:rsidP="0057585D">
      <w:pPr>
        <w:pStyle w:val="Body"/>
        <w:numPr>
          <w:ilvl w:val="0"/>
          <w:numId w:val="13"/>
        </w:numPr>
      </w:pPr>
      <w:r w:rsidRPr="0073402A">
        <w:t>Handling appeals from Partners and Members on procedural matters;</w:t>
      </w:r>
    </w:p>
    <w:p w14:paraId="1232AA46" w14:textId="77777777" w:rsidR="00337D39" w:rsidRPr="0073402A" w:rsidRDefault="00337D39" w:rsidP="0057585D">
      <w:pPr>
        <w:pStyle w:val="Body"/>
        <w:numPr>
          <w:ilvl w:val="0"/>
          <w:numId w:val="13"/>
        </w:numPr>
      </w:pPr>
      <w:r w:rsidRPr="0073402A">
        <w:t>Approving liaison relationships;</w:t>
      </w:r>
    </w:p>
    <w:p w14:paraId="3CBAF35B" w14:textId="77777777" w:rsidR="00337D39" w:rsidRPr="0073402A" w:rsidRDefault="00C80510" w:rsidP="0057585D">
      <w:pPr>
        <w:pStyle w:val="Body"/>
        <w:numPr>
          <w:ilvl w:val="0"/>
          <w:numId w:val="13"/>
        </w:numPr>
      </w:pPr>
      <w:r>
        <w:t>Developing and managing the resources</w:t>
      </w:r>
      <w:r w:rsidR="00337D39" w:rsidRPr="0073402A">
        <w:t xml:space="preserve"> where approval is limited to tho</w:t>
      </w:r>
      <w:r>
        <w:t>se contributing to the resources</w:t>
      </w:r>
      <w:r w:rsidR="00337D39" w:rsidRPr="0073402A">
        <w:t>;</w:t>
      </w:r>
    </w:p>
    <w:p w14:paraId="6B16BF2D" w14:textId="77777777" w:rsidR="00337D39" w:rsidRPr="0073402A" w:rsidRDefault="00337D39" w:rsidP="0057585D">
      <w:pPr>
        <w:pStyle w:val="Body"/>
        <w:numPr>
          <w:ilvl w:val="0"/>
          <w:numId w:val="13"/>
        </w:numPr>
      </w:pPr>
      <w:r w:rsidRPr="0073402A">
        <w:t>Managing marketing and public relations activities;</w:t>
      </w:r>
    </w:p>
    <w:p w14:paraId="62B1085F" w14:textId="77777777" w:rsidR="00337D39" w:rsidRPr="0073402A" w:rsidRDefault="00337D39" w:rsidP="0057585D">
      <w:pPr>
        <w:pStyle w:val="Body"/>
        <w:numPr>
          <w:ilvl w:val="0"/>
          <w:numId w:val="13"/>
        </w:numPr>
      </w:pPr>
      <w:r w:rsidRPr="0073402A">
        <w:t>Appointing or dismissing the TP Chair and Vice Chair, as proposed by TP based on election results or an approved resolution for the dismissal of the Chair or Vice Chair</w:t>
      </w:r>
      <w:r w:rsidRPr="0073402A">
        <w:rPr>
          <w:rStyle w:val="FootnoteReference"/>
          <w:rFonts w:cs="Arial"/>
        </w:rPr>
        <w:footnoteReference w:id="2"/>
      </w:r>
      <w:r w:rsidRPr="0073402A">
        <w:t>;</w:t>
      </w:r>
    </w:p>
    <w:p w14:paraId="3C9B1B6C" w14:textId="77777777" w:rsidR="00337D39" w:rsidRPr="0073402A" w:rsidRDefault="00337D39" w:rsidP="0057585D">
      <w:pPr>
        <w:pStyle w:val="Body"/>
        <w:numPr>
          <w:ilvl w:val="0"/>
          <w:numId w:val="13"/>
        </w:numPr>
      </w:pPr>
      <w:r w:rsidRPr="0073402A">
        <w:t>Maintaining the register of Partners and Members eligible to participate in oneM2M.</w:t>
      </w:r>
    </w:p>
    <w:p w14:paraId="2577E231" w14:textId="77777777" w:rsidR="00337D39" w:rsidRPr="0073402A" w:rsidRDefault="00337D39" w:rsidP="00802AD5">
      <w:pPr>
        <w:pStyle w:val="Body"/>
      </w:pPr>
      <w:r w:rsidRPr="0073402A">
        <w:t>The SC may decide to call a meeting of the full oneM2M membership.</w:t>
      </w:r>
    </w:p>
    <w:p w14:paraId="032D311F" w14:textId="77777777" w:rsidR="00337D39" w:rsidRPr="0073402A" w:rsidRDefault="00337D39" w:rsidP="0080191D">
      <w:pPr>
        <w:pStyle w:val="Article1"/>
        <w:rPr>
          <w:lang w:val="en-US"/>
        </w:rPr>
      </w:pPr>
      <w:bookmarkStart w:id="17" w:name="_Toc192040709"/>
      <w:bookmarkStart w:id="18" w:name="_Toc203817323"/>
      <w:r w:rsidRPr="0073402A">
        <w:rPr>
          <w:lang w:val="en-US"/>
        </w:rPr>
        <w:lastRenderedPageBreak/>
        <w:t>SC participation</w:t>
      </w:r>
      <w:bookmarkEnd w:id="17"/>
      <w:bookmarkEnd w:id="18"/>
    </w:p>
    <w:p w14:paraId="77C21207" w14:textId="77777777" w:rsidR="00337D39" w:rsidRPr="0073402A" w:rsidRDefault="00337D39" w:rsidP="00B332D2">
      <w:pPr>
        <w:pStyle w:val="Body"/>
        <w:keepNext/>
        <w:keepLines/>
      </w:pPr>
      <w:r w:rsidRPr="0073402A">
        <w:t xml:space="preserve">In this Article, the term </w:t>
      </w:r>
      <w:r w:rsidRPr="0073402A">
        <w:rPr>
          <w:i/>
        </w:rPr>
        <w:t>attend</w:t>
      </w:r>
      <w:r w:rsidRPr="0073402A">
        <w:t xml:space="preserve"> is used to indicate the right to be present at a meeting of the SC; the term </w:t>
      </w:r>
      <w:r w:rsidRPr="0073402A">
        <w:rPr>
          <w:i/>
        </w:rPr>
        <w:t>participate</w:t>
      </w:r>
      <w:r w:rsidRPr="0073402A">
        <w:t xml:space="preserve"> is used to indicate a right to provide </w:t>
      </w:r>
      <w:r w:rsidR="00035E51">
        <w:t>input and engage in discussion</w:t>
      </w:r>
      <w:r w:rsidRPr="0073402A">
        <w:t>. The right to participate includes the right to attend.</w:t>
      </w:r>
      <w:r w:rsidR="00035E51">
        <w:t xml:space="preserve"> </w:t>
      </w:r>
      <w:r w:rsidR="00255EFE">
        <w:t xml:space="preserve">See also </w:t>
      </w:r>
      <w:r w:rsidR="00255EFE">
        <w:fldChar w:fldCharType="begin"/>
      </w:r>
      <w:r w:rsidR="00255EFE">
        <w:instrText xml:space="preserve"> REF _Ref203808658 \r \h </w:instrText>
      </w:r>
      <w:r w:rsidR="00255EFE">
        <w:fldChar w:fldCharType="separate"/>
      </w:r>
      <w:r w:rsidR="0081576F">
        <w:t>Article 14</w:t>
      </w:r>
      <w:r w:rsidR="00255EFE">
        <w:fldChar w:fldCharType="end"/>
      </w:r>
      <w:r w:rsidR="00255EFE">
        <w:t>.</w:t>
      </w:r>
      <w:r w:rsidR="00035E51">
        <w:t xml:space="preserve"> </w:t>
      </w:r>
    </w:p>
    <w:p w14:paraId="6B3A9758" w14:textId="77777777" w:rsidR="00337D39" w:rsidRPr="0073402A" w:rsidRDefault="00337D39" w:rsidP="00B47302">
      <w:pPr>
        <w:pStyle w:val="Body"/>
        <w:keepNext/>
        <w:keepLines/>
      </w:pPr>
      <w:bookmarkStart w:id="19" w:name="_Toc192040710"/>
      <w:r w:rsidRPr="0073402A">
        <w:t>The following shall have a right to participate in the SC:</w:t>
      </w:r>
    </w:p>
    <w:p w14:paraId="41CD0507" w14:textId="77777777" w:rsidR="00337D39" w:rsidRPr="0073402A" w:rsidRDefault="00337D39" w:rsidP="0057585D">
      <w:pPr>
        <w:pStyle w:val="Body"/>
        <w:keepNext/>
        <w:keepLines/>
        <w:numPr>
          <w:ilvl w:val="0"/>
          <w:numId w:val="12"/>
        </w:numPr>
      </w:pPr>
      <w:proofErr w:type="gramStart"/>
      <w:r w:rsidRPr="0073402A">
        <w:t>representatives</w:t>
      </w:r>
      <w:proofErr w:type="gramEnd"/>
      <w:r w:rsidRPr="0073402A">
        <w:t xml:space="preserve"> of each Partner as identified by that Partner;</w:t>
      </w:r>
    </w:p>
    <w:p w14:paraId="7146B355" w14:textId="77777777" w:rsidR="00337D39" w:rsidRPr="0073402A" w:rsidRDefault="00337D39" w:rsidP="0057585D">
      <w:pPr>
        <w:pStyle w:val="Body"/>
        <w:keepNext/>
        <w:keepLines/>
        <w:numPr>
          <w:ilvl w:val="0"/>
          <w:numId w:val="12"/>
        </w:numPr>
      </w:pPr>
      <w:proofErr w:type="gramStart"/>
      <w:r w:rsidRPr="0073402A">
        <w:t>the</w:t>
      </w:r>
      <w:proofErr w:type="gramEnd"/>
      <w:r w:rsidRPr="0073402A">
        <w:t xml:space="preserve"> Chair and Vice Chair(s) of the TP.</w:t>
      </w:r>
    </w:p>
    <w:p w14:paraId="405AC342" w14:textId="77777777" w:rsidR="00035E51" w:rsidRPr="0073402A" w:rsidRDefault="00035E51" w:rsidP="00035E51">
      <w:pPr>
        <w:pStyle w:val="Body"/>
        <w:keepNext/>
        <w:keepLines/>
      </w:pPr>
      <w:r w:rsidRPr="0073402A">
        <w:t>The following shall have a right to attend the SC:</w:t>
      </w:r>
    </w:p>
    <w:p w14:paraId="75018CB8" w14:textId="77777777" w:rsidR="00035E51" w:rsidRPr="0073402A" w:rsidRDefault="00035E51" w:rsidP="0057585D">
      <w:pPr>
        <w:pStyle w:val="Body"/>
        <w:numPr>
          <w:ilvl w:val="0"/>
          <w:numId w:val="12"/>
        </w:numPr>
      </w:pPr>
      <w:r w:rsidRPr="0073402A">
        <w:t>One representative of each Member</w:t>
      </w:r>
      <w:r>
        <w:t xml:space="preserve"> (exclusive of Partner representatives)</w:t>
      </w:r>
      <w:r w:rsidRPr="0073402A">
        <w:t xml:space="preserve">; </w:t>
      </w:r>
    </w:p>
    <w:p w14:paraId="57807590" w14:textId="77777777" w:rsidR="00337D39" w:rsidRPr="0073402A" w:rsidRDefault="00337D39" w:rsidP="001F2B2D">
      <w:pPr>
        <w:pStyle w:val="Body"/>
        <w:keepNext/>
        <w:keepLines/>
      </w:pPr>
      <w:r w:rsidRPr="0073402A">
        <w:t xml:space="preserve">Following notification to the SC, </w:t>
      </w:r>
      <w:r>
        <w:t>t</w:t>
      </w:r>
      <w:r w:rsidRPr="0073402A">
        <w:t>he SC Chair may invite individuals to participate as appropriate when considered needed to progress the work (e.g. WG chairs, rapporteurs, external presenters).</w:t>
      </w:r>
    </w:p>
    <w:p w14:paraId="762B05ED" w14:textId="77777777" w:rsidR="00337D39" w:rsidRPr="0073402A" w:rsidRDefault="00337D39" w:rsidP="00B47302">
      <w:pPr>
        <w:pStyle w:val="Body"/>
        <w:keepNext/>
        <w:keepLines/>
      </w:pPr>
      <w:r w:rsidRPr="0073402A">
        <w:t xml:space="preserve">Prior meeting registration is required. </w:t>
      </w:r>
    </w:p>
    <w:p w14:paraId="6B8F5586" w14:textId="77777777" w:rsidR="00337D39" w:rsidRPr="00AA1C58" w:rsidRDefault="00337D39" w:rsidP="0080191D">
      <w:pPr>
        <w:pStyle w:val="Article1"/>
        <w:rPr>
          <w:lang w:val="en-US"/>
        </w:rPr>
      </w:pPr>
      <w:bookmarkStart w:id="20" w:name="_Toc203817324"/>
      <w:r w:rsidRPr="00AA1C58">
        <w:rPr>
          <w:lang w:val="en-US"/>
        </w:rPr>
        <w:t>SC appointment of Chair and Vice Chair</w:t>
      </w:r>
      <w:bookmarkEnd w:id="19"/>
      <w:r w:rsidRPr="0073402A">
        <w:rPr>
          <w:lang w:val="en-US"/>
        </w:rPr>
        <w:t>s</w:t>
      </w:r>
      <w:bookmarkEnd w:id="20"/>
    </w:p>
    <w:p w14:paraId="74D0DC67" w14:textId="77777777" w:rsidR="00337D39" w:rsidRPr="0073402A" w:rsidRDefault="00337D39" w:rsidP="00802AD5">
      <w:pPr>
        <w:pStyle w:val="Body"/>
      </w:pPr>
      <w:r w:rsidRPr="0073402A">
        <w:t xml:space="preserve">The SC shall appoint its Chair and </w:t>
      </w:r>
      <w:r w:rsidR="00255EFE">
        <w:t xml:space="preserve">a maximum of two </w:t>
      </w:r>
      <w:r w:rsidRPr="0073402A">
        <w:t>Vice Chair</w:t>
      </w:r>
      <w:r w:rsidR="00255EFE">
        <w:t>s</w:t>
      </w:r>
      <w:r w:rsidRPr="0073402A">
        <w:t xml:space="preserve"> from amongst the Partner candidates. </w:t>
      </w:r>
    </w:p>
    <w:p w14:paraId="0BA45CD3" w14:textId="20D2749D" w:rsidR="00337D39" w:rsidRPr="0073402A" w:rsidRDefault="00337D39" w:rsidP="00802AD5">
      <w:pPr>
        <w:pStyle w:val="Body"/>
      </w:pPr>
      <w:r w:rsidRPr="0073402A">
        <w:t>The Chair and Vice Chai</w:t>
      </w:r>
      <w:r w:rsidR="006D47D9">
        <w:t>rs shall be appointed for a two-</w:t>
      </w:r>
      <w:bookmarkStart w:id="21" w:name="_GoBack"/>
      <w:bookmarkEnd w:id="21"/>
      <w:r w:rsidRPr="0073402A">
        <w:t>year term of office.</w:t>
      </w:r>
    </w:p>
    <w:p w14:paraId="3B89B271" w14:textId="77777777" w:rsidR="00337D39" w:rsidRPr="0073402A" w:rsidRDefault="00337D39" w:rsidP="00802AD5">
      <w:pPr>
        <w:pStyle w:val="Body"/>
      </w:pPr>
      <w:r w:rsidRPr="0073402A">
        <w:t>The Chair and Vice Chairs shall normally serve one term of office. If no other candidates are available, the Chair or Vice Chairs may be appointed for a further term.</w:t>
      </w:r>
    </w:p>
    <w:p w14:paraId="2C8F5DD6" w14:textId="77777777" w:rsidR="00337D39" w:rsidRPr="0073402A" w:rsidRDefault="00337D39" w:rsidP="0080191D">
      <w:pPr>
        <w:pStyle w:val="Article1"/>
        <w:rPr>
          <w:lang w:val="en-US"/>
        </w:rPr>
      </w:pPr>
      <w:bookmarkStart w:id="22" w:name="_Toc192040711"/>
      <w:bookmarkStart w:id="23" w:name="_Toc203817325"/>
      <w:r w:rsidRPr="0073402A">
        <w:rPr>
          <w:lang w:val="en-US"/>
        </w:rPr>
        <w:t>SC Chair Responsibilities</w:t>
      </w:r>
      <w:bookmarkEnd w:id="22"/>
      <w:bookmarkEnd w:id="23"/>
    </w:p>
    <w:p w14:paraId="130FAAD8" w14:textId="77777777" w:rsidR="00337D39" w:rsidRPr="0073402A" w:rsidRDefault="00337D39" w:rsidP="00802AD5">
      <w:pPr>
        <w:pStyle w:val="Body"/>
      </w:pPr>
      <w:r w:rsidRPr="0073402A">
        <w:t>The SC Chair is responsible for the overall management of the work within the SC.</w:t>
      </w:r>
    </w:p>
    <w:p w14:paraId="5B19DA9D" w14:textId="77777777" w:rsidR="00337D39" w:rsidRPr="0073402A" w:rsidRDefault="00337D39" w:rsidP="00802AD5">
      <w:pPr>
        <w:pStyle w:val="Body"/>
      </w:pPr>
      <w:r w:rsidRPr="0073402A">
        <w:t>The Chair may assign tasks to members of the SC to assist in the work.</w:t>
      </w:r>
    </w:p>
    <w:p w14:paraId="09E49114" w14:textId="77777777" w:rsidR="00337D39" w:rsidRPr="0073402A" w:rsidRDefault="00337D39" w:rsidP="00802AD5">
      <w:pPr>
        <w:pStyle w:val="Body"/>
      </w:pPr>
      <w:r w:rsidRPr="0073402A">
        <w:t>The Chair may be assisted by the Secretariat.</w:t>
      </w:r>
    </w:p>
    <w:p w14:paraId="209E7027" w14:textId="77777777" w:rsidR="00337D39" w:rsidRPr="0073402A" w:rsidRDefault="00337D39" w:rsidP="00802AD5">
      <w:pPr>
        <w:pStyle w:val="Body"/>
      </w:pPr>
      <w:r w:rsidRPr="0073402A">
        <w:t>The Chair may delegate tasks to the Vice Chairs.</w:t>
      </w:r>
    </w:p>
    <w:p w14:paraId="7941515F" w14:textId="77777777" w:rsidR="00337D39" w:rsidRPr="0073402A" w:rsidRDefault="00337D39" w:rsidP="00802AD5">
      <w:pPr>
        <w:pStyle w:val="Body"/>
      </w:pPr>
      <w:r w:rsidRPr="0073402A">
        <w:t>The Chair and Vice Chair shall maintain strict impartiality in their respective roles and act in the interest of oneM2M.</w:t>
      </w:r>
    </w:p>
    <w:p w14:paraId="59DB951C" w14:textId="77777777" w:rsidR="00337D39" w:rsidRPr="0073402A" w:rsidRDefault="00337D39" w:rsidP="00802AD5">
      <w:pPr>
        <w:pStyle w:val="Body"/>
      </w:pPr>
      <w:r w:rsidRPr="0073402A">
        <w:t>The Chair may invite as observers organizations wishing to explore the possibility of joining oneM2M as Partners, with notification to the SC.</w:t>
      </w:r>
    </w:p>
    <w:p w14:paraId="57F426B7" w14:textId="77777777" w:rsidR="00337D39" w:rsidRPr="0073402A" w:rsidRDefault="00337D39" w:rsidP="0080191D">
      <w:pPr>
        <w:pStyle w:val="Article1"/>
        <w:rPr>
          <w:lang w:val="en-US"/>
        </w:rPr>
      </w:pPr>
      <w:bookmarkStart w:id="24" w:name="_Toc192040712"/>
      <w:bookmarkStart w:id="25" w:name="_Toc203817326"/>
      <w:r w:rsidRPr="0073402A">
        <w:rPr>
          <w:lang w:val="en-US"/>
        </w:rPr>
        <w:t>SC meetings</w:t>
      </w:r>
      <w:bookmarkEnd w:id="24"/>
      <w:bookmarkEnd w:id="25"/>
    </w:p>
    <w:p w14:paraId="4C7E28A0" w14:textId="77777777" w:rsidR="00337D39" w:rsidRPr="0073402A" w:rsidRDefault="00337D39" w:rsidP="00B40F18">
      <w:pPr>
        <w:pStyle w:val="Body"/>
      </w:pPr>
      <w:r w:rsidRPr="0073402A">
        <w:t>A meeting of the SC shall be held at least twice per year. SC meetings may be conducted via electronic means.</w:t>
      </w:r>
      <w:r>
        <w:t xml:space="preserve"> </w:t>
      </w:r>
      <w:r w:rsidRPr="0073402A">
        <w:t xml:space="preserve">Face-to-face meetings shall provide the means for </w:t>
      </w:r>
      <w:r>
        <w:t>participation</w:t>
      </w:r>
      <w:r w:rsidRPr="0073402A">
        <w:t xml:space="preserve"> via electronic means. However, the meeting shall not </w:t>
      </w:r>
      <w:r w:rsidRPr="0073402A">
        <w:lastRenderedPageBreak/>
        <w:t xml:space="preserve">be delayed to accommodate technical difficulties encountered with such electronic means. </w:t>
      </w:r>
    </w:p>
    <w:p w14:paraId="1EE95C6A" w14:textId="77777777" w:rsidR="00337D39" w:rsidRPr="0073402A" w:rsidRDefault="00337D39" w:rsidP="0077703F">
      <w:pPr>
        <w:pStyle w:val="Body"/>
        <w:rPr>
          <w:lang w:eastAsia="ko-KR"/>
        </w:rPr>
      </w:pPr>
      <w:r w:rsidRPr="0073402A">
        <w:t xml:space="preserve">An invitation to an SC meeting </w:t>
      </w:r>
      <w:r>
        <w:t>should be distributed</w:t>
      </w:r>
      <w:r w:rsidRPr="0073402A">
        <w:t xml:space="preserve"> 90 days in advance but shall be </w:t>
      </w:r>
      <w:r>
        <w:t>distributed</w:t>
      </w:r>
      <w:r w:rsidRPr="0073402A">
        <w:t xml:space="preserve"> at least 30 days before a meeting. </w:t>
      </w:r>
    </w:p>
    <w:p w14:paraId="798B23A0" w14:textId="77777777" w:rsidR="00337D39" w:rsidRPr="0073402A" w:rsidRDefault="00337D39" w:rsidP="00802AD5">
      <w:pPr>
        <w:pStyle w:val="Body"/>
      </w:pPr>
      <w:r w:rsidRPr="0073402A">
        <w:t xml:space="preserve">The draft agenda for an SC meeting shall be </w:t>
      </w:r>
      <w:r>
        <w:t>distributed</w:t>
      </w:r>
      <w:r w:rsidRPr="0073402A">
        <w:t xml:space="preserve"> 30 days before a meeting. The draft agenda should indicate subject matters where voting may be required. The draft agenda shall indicate elections to be held (including known candidates). </w:t>
      </w:r>
    </w:p>
    <w:p w14:paraId="69E29826" w14:textId="77777777" w:rsidR="00337D39" w:rsidRPr="0073402A" w:rsidRDefault="00337D39" w:rsidP="00802AD5">
      <w:pPr>
        <w:pStyle w:val="Body"/>
        <w:rPr>
          <w:lang w:eastAsia="ko-KR"/>
        </w:rPr>
      </w:pPr>
      <w:r w:rsidRPr="0073402A">
        <w:t>The supporting documents of the SC shall be ready for review seven days before the meeting date.</w:t>
      </w:r>
      <w:r w:rsidRPr="0073402A" w:rsidDel="003A47A3">
        <w:rPr>
          <w:lang w:eastAsia="ko-KR"/>
        </w:rPr>
        <w:t xml:space="preserve"> </w:t>
      </w:r>
      <w:r>
        <w:rPr>
          <w:lang w:eastAsia="ko-KR"/>
        </w:rPr>
        <w:t>Documents provided after that date may be treated at the discretion of the meeting.</w:t>
      </w:r>
    </w:p>
    <w:p w14:paraId="34F3E0B8" w14:textId="77777777" w:rsidR="00A42E7D" w:rsidRPr="0073402A" w:rsidRDefault="00A42E7D" w:rsidP="00A42E7D">
      <w:pPr>
        <w:pStyle w:val="Article1"/>
        <w:rPr>
          <w:lang w:val="en-US"/>
        </w:rPr>
      </w:pPr>
      <w:bookmarkStart w:id="26" w:name="_Toc203817327"/>
      <w:bookmarkStart w:id="27" w:name="_Toc192040713"/>
      <w:r w:rsidRPr="0073402A">
        <w:rPr>
          <w:lang w:val="en-US"/>
        </w:rPr>
        <w:t>M</w:t>
      </w:r>
      <w:r>
        <w:rPr>
          <w:lang w:val="en-US"/>
        </w:rPr>
        <w:t>anagement of quorum in SC</w:t>
      </w:r>
      <w:bookmarkEnd w:id="26"/>
    </w:p>
    <w:p w14:paraId="0B00B070" w14:textId="77777777" w:rsidR="00A42E7D" w:rsidRPr="0073402A" w:rsidRDefault="00A42E7D" w:rsidP="00A42E7D">
      <w:pPr>
        <w:pStyle w:val="Heading4"/>
        <w:numPr>
          <w:ilvl w:val="3"/>
          <w:numId w:val="11"/>
        </w:numPr>
        <w:shd w:val="clear" w:color="auto" w:fill="F3F3F3"/>
        <w:spacing w:after="180"/>
        <w:rPr>
          <w:lang w:val="en-US"/>
        </w:rPr>
      </w:pPr>
      <w:r w:rsidRPr="0073402A">
        <w:rPr>
          <w:lang w:val="en-US"/>
        </w:rPr>
        <w:t>Voting list</w:t>
      </w:r>
    </w:p>
    <w:p w14:paraId="347D7801" w14:textId="77777777" w:rsidR="00A42E7D" w:rsidRPr="0073402A" w:rsidRDefault="00A42E7D" w:rsidP="00A42E7D">
      <w:pPr>
        <w:pStyle w:val="Body"/>
      </w:pPr>
      <w:r w:rsidRPr="0073402A">
        <w:t xml:space="preserve">The </w:t>
      </w:r>
      <w:r>
        <w:t>SC</w:t>
      </w:r>
      <w:r w:rsidRPr="0073402A">
        <w:t xml:space="preserve"> shall maintain a </w:t>
      </w:r>
      <w:r w:rsidRPr="0073402A">
        <w:rPr>
          <w:i/>
        </w:rPr>
        <w:t>voting list</w:t>
      </w:r>
      <w:r w:rsidRPr="0073402A">
        <w:t xml:space="preserve"> for ordinary meetings: a list of members eligible to vote in that group. The </w:t>
      </w:r>
      <w:r w:rsidRPr="0073402A">
        <w:rPr>
          <w:i/>
        </w:rPr>
        <w:t>voting list</w:t>
      </w:r>
      <w:r w:rsidRPr="0073402A">
        <w:t xml:space="preserve"> shall be published and made ava</w:t>
      </w:r>
      <w:r w:rsidR="002101C8">
        <w:t>ilable to the members at least 30 days</w:t>
      </w:r>
      <w:r w:rsidRPr="0073402A">
        <w:t xml:space="preserve"> in advance of each meeting.</w:t>
      </w:r>
    </w:p>
    <w:p w14:paraId="4C71847F" w14:textId="77777777" w:rsidR="00A42E7D" w:rsidRPr="0073402A" w:rsidRDefault="00A42E7D" w:rsidP="00A42E7D">
      <w:pPr>
        <w:pStyle w:val="Body"/>
      </w:pPr>
      <w:r w:rsidRPr="0073402A">
        <w:t xml:space="preserve">The </w:t>
      </w:r>
      <w:r w:rsidRPr="0073402A">
        <w:rPr>
          <w:i/>
        </w:rPr>
        <w:t>voting</w:t>
      </w:r>
      <w:r w:rsidRPr="0073402A">
        <w:rPr>
          <w:rFonts w:eastAsia="Batang"/>
          <w:i/>
          <w:szCs w:val="24"/>
          <w:lang w:eastAsia="ja-JP"/>
        </w:rPr>
        <w:t xml:space="preserve"> </w:t>
      </w:r>
      <w:r w:rsidRPr="0073402A">
        <w:rPr>
          <w:i/>
        </w:rPr>
        <w:t>list</w:t>
      </w:r>
      <w:r w:rsidRPr="0073402A">
        <w:t xml:space="preserve"> shall be a </w:t>
      </w:r>
      <w:r w:rsidRPr="0073402A">
        <w:rPr>
          <w:rFonts w:eastAsia="Batang"/>
          <w:szCs w:val="24"/>
          <w:lang w:eastAsia="ja-JP"/>
        </w:rPr>
        <w:t xml:space="preserve">proper sub-set of the </w:t>
      </w:r>
      <w:r w:rsidR="00455754">
        <w:rPr>
          <w:rFonts w:eastAsia="Batang"/>
          <w:i/>
          <w:szCs w:val="24"/>
          <w:lang w:eastAsia="ja-JP"/>
        </w:rPr>
        <w:t>partner</w:t>
      </w:r>
      <w:r w:rsidRPr="0073402A">
        <w:rPr>
          <w:rFonts w:eastAsia="Batang"/>
          <w:i/>
          <w:szCs w:val="24"/>
          <w:lang w:eastAsia="ja-JP"/>
        </w:rPr>
        <w:t xml:space="preserve"> list</w:t>
      </w:r>
      <w:r w:rsidRPr="0073402A">
        <w:rPr>
          <w:rFonts w:eastAsia="Batang"/>
          <w:szCs w:val="24"/>
          <w:lang w:eastAsia="ja-JP"/>
        </w:rPr>
        <w:t xml:space="preserve">: </w:t>
      </w:r>
      <w:r w:rsidR="00455754">
        <w:rPr>
          <w:rFonts w:eastAsia="Batang"/>
          <w:szCs w:val="24"/>
          <w:lang w:eastAsia="ja-JP"/>
        </w:rPr>
        <w:t>a list of all Partners.</w:t>
      </w:r>
    </w:p>
    <w:p w14:paraId="39F4D693" w14:textId="77777777" w:rsidR="00A42E7D" w:rsidRPr="0073402A" w:rsidRDefault="00A42E7D" w:rsidP="00455754">
      <w:pPr>
        <w:pStyle w:val="Heading4"/>
        <w:numPr>
          <w:ilvl w:val="3"/>
          <w:numId w:val="11"/>
        </w:numPr>
        <w:shd w:val="clear" w:color="auto" w:fill="F3F3F3"/>
        <w:spacing w:after="180"/>
        <w:rPr>
          <w:lang w:val="en-US"/>
        </w:rPr>
      </w:pPr>
      <w:r w:rsidRPr="0073402A">
        <w:rPr>
          <w:lang w:val="en-US"/>
        </w:rPr>
        <w:t>Addition to voting list</w:t>
      </w:r>
    </w:p>
    <w:p w14:paraId="00D8A876" w14:textId="77777777" w:rsidR="00A42E7D" w:rsidRPr="0073402A" w:rsidRDefault="00455754" w:rsidP="00A42E7D">
      <w:pPr>
        <w:pStyle w:val="Body"/>
      </w:pPr>
      <w:r>
        <w:t>Partners</w:t>
      </w:r>
      <w:r w:rsidR="00A42E7D" w:rsidRPr="0073402A">
        <w:t xml:space="preserve"> shall be added to the voting list at the </w:t>
      </w:r>
      <w:r w:rsidR="002101C8">
        <w:t>start</w:t>
      </w:r>
      <w:r w:rsidR="00A42E7D" w:rsidRPr="0073402A">
        <w:t xml:space="preserve"> of the </w:t>
      </w:r>
      <w:r>
        <w:t>first</w:t>
      </w:r>
      <w:r w:rsidR="00A42E7D" w:rsidRPr="0073402A">
        <w:t xml:space="preserve"> meeting at which that </w:t>
      </w:r>
      <w:r w:rsidR="002101C8">
        <w:t>Partner</w:t>
      </w:r>
      <w:r w:rsidR="00A42E7D" w:rsidRPr="0073402A">
        <w:t xml:space="preserve"> is represented.</w:t>
      </w:r>
    </w:p>
    <w:p w14:paraId="12C36F4B" w14:textId="77777777" w:rsidR="00A42E7D" w:rsidRPr="0073402A" w:rsidRDefault="00A42E7D" w:rsidP="00455754">
      <w:pPr>
        <w:pStyle w:val="Heading4"/>
        <w:numPr>
          <w:ilvl w:val="3"/>
          <w:numId w:val="11"/>
        </w:numPr>
        <w:shd w:val="clear" w:color="auto" w:fill="F3F3F3"/>
        <w:spacing w:after="180"/>
        <w:rPr>
          <w:lang w:val="en-US"/>
        </w:rPr>
      </w:pPr>
      <w:r w:rsidRPr="0073402A">
        <w:rPr>
          <w:lang w:val="en-US"/>
        </w:rPr>
        <w:t>Removal from the voting list</w:t>
      </w:r>
    </w:p>
    <w:p w14:paraId="6E913B1B" w14:textId="77777777" w:rsidR="00A42E7D" w:rsidRPr="0073402A" w:rsidRDefault="00455754" w:rsidP="00A42E7D">
      <w:pPr>
        <w:pStyle w:val="Body"/>
      </w:pPr>
      <w:r>
        <w:t>Partners</w:t>
      </w:r>
      <w:r w:rsidR="00A42E7D" w:rsidRPr="0073402A">
        <w:t xml:space="preserve"> shall be removed from the voting list at the end of </w:t>
      </w:r>
      <w:r w:rsidR="002101C8">
        <w:t>a</w:t>
      </w:r>
      <w:r w:rsidR="00A42E7D" w:rsidRPr="0073402A">
        <w:t xml:space="preserve"> </w:t>
      </w:r>
      <w:r>
        <w:t xml:space="preserve">meeting at which that Partners </w:t>
      </w:r>
      <w:r w:rsidR="002101C8">
        <w:t>is</w:t>
      </w:r>
      <w:r w:rsidR="00A42E7D" w:rsidRPr="0073402A">
        <w:t xml:space="preserve"> not represented.</w:t>
      </w:r>
    </w:p>
    <w:p w14:paraId="54955C40" w14:textId="77777777" w:rsidR="00A42E7D" w:rsidRPr="0073402A" w:rsidRDefault="00A42E7D" w:rsidP="00455754">
      <w:pPr>
        <w:pStyle w:val="Heading4"/>
        <w:numPr>
          <w:ilvl w:val="3"/>
          <w:numId w:val="11"/>
        </w:numPr>
        <w:shd w:val="clear" w:color="auto" w:fill="F3F3F3"/>
        <w:spacing w:after="180"/>
        <w:rPr>
          <w:lang w:val="en-US"/>
        </w:rPr>
      </w:pPr>
      <w:r w:rsidRPr="0073402A">
        <w:rPr>
          <w:lang w:val="en-US"/>
        </w:rPr>
        <w:t>Establishing quorum</w:t>
      </w:r>
    </w:p>
    <w:p w14:paraId="0100F8F7" w14:textId="77777777" w:rsidR="00A42E7D" w:rsidRPr="0073402A" w:rsidRDefault="00A42E7D" w:rsidP="00A42E7D">
      <w:pPr>
        <w:pStyle w:val="Body"/>
        <w:rPr>
          <w:rFonts w:eastAsia="Batang"/>
          <w:szCs w:val="24"/>
          <w:lang w:eastAsia="ja-JP"/>
        </w:rPr>
      </w:pPr>
      <w:r w:rsidRPr="0073402A">
        <w:rPr>
          <w:rFonts w:eastAsia="Batang"/>
          <w:szCs w:val="24"/>
          <w:lang w:eastAsia="ja-JP"/>
        </w:rPr>
        <w:t xml:space="preserve">Quorum is established if the number of </w:t>
      </w:r>
      <w:r w:rsidR="00455754">
        <w:t>Partners</w:t>
      </w:r>
      <w:r w:rsidRPr="0073402A">
        <w:t xml:space="preserve"> </w:t>
      </w:r>
      <w:r w:rsidRPr="0073402A">
        <w:rPr>
          <w:rFonts w:eastAsia="Batang"/>
          <w:szCs w:val="24"/>
          <w:lang w:eastAsia="ja-JP"/>
        </w:rPr>
        <w:t>prese</w:t>
      </w:r>
      <w:r w:rsidR="00455754">
        <w:rPr>
          <w:rFonts w:eastAsia="Batang"/>
          <w:szCs w:val="24"/>
          <w:lang w:eastAsia="ja-JP"/>
        </w:rPr>
        <w:t>nt exceeds 50% of the number of</w:t>
      </w:r>
      <w:r w:rsidRPr="0073402A">
        <w:t xml:space="preserve"> Partn</w:t>
      </w:r>
      <w:r w:rsidR="00455754">
        <w:t>ers</w:t>
      </w:r>
      <w:r w:rsidRPr="0073402A">
        <w:t xml:space="preserve"> </w:t>
      </w:r>
      <w:r w:rsidRPr="0073402A">
        <w:rPr>
          <w:rFonts w:eastAsia="Batang"/>
          <w:szCs w:val="24"/>
          <w:lang w:eastAsia="ja-JP"/>
        </w:rPr>
        <w:t xml:space="preserve">on the </w:t>
      </w:r>
      <w:r w:rsidRPr="0073402A">
        <w:rPr>
          <w:rFonts w:eastAsia="Batang"/>
          <w:i/>
          <w:szCs w:val="24"/>
          <w:lang w:eastAsia="ja-JP"/>
        </w:rPr>
        <w:t>voting list</w:t>
      </w:r>
      <w:r w:rsidRPr="0073402A">
        <w:rPr>
          <w:rFonts w:eastAsia="Batang"/>
          <w:szCs w:val="24"/>
          <w:lang w:eastAsia="ja-JP"/>
        </w:rPr>
        <w:t xml:space="preserve">. </w:t>
      </w:r>
    </w:p>
    <w:p w14:paraId="1D5BDCEC" w14:textId="77777777" w:rsidR="00337D39" w:rsidRPr="0073402A" w:rsidRDefault="00337D39" w:rsidP="0080191D">
      <w:pPr>
        <w:pStyle w:val="Article1"/>
        <w:rPr>
          <w:lang w:val="en-US"/>
        </w:rPr>
      </w:pPr>
      <w:bookmarkStart w:id="28" w:name="_Ref203808658"/>
      <w:bookmarkStart w:id="29" w:name="_Toc203817328"/>
      <w:r w:rsidRPr="0073402A">
        <w:rPr>
          <w:lang w:val="en-US"/>
        </w:rPr>
        <w:t>SC decision-making</w:t>
      </w:r>
      <w:bookmarkEnd w:id="27"/>
      <w:bookmarkEnd w:id="28"/>
      <w:bookmarkEnd w:id="29"/>
    </w:p>
    <w:p w14:paraId="6836FE42" w14:textId="77777777" w:rsidR="00337D39" w:rsidRPr="0073402A" w:rsidRDefault="00337D39" w:rsidP="00802AD5">
      <w:pPr>
        <w:pStyle w:val="Body"/>
      </w:pPr>
      <w:r w:rsidRPr="0073402A">
        <w:t>The SC shall endeavor to reach consensus on all issues. The views and opinions of all the Partners</w:t>
      </w:r>
      <w:r>
        <w:t xml:space="preserve"> </w:t>
      </w:r>
      <w:r w:rsidRPr="0073402A">
        <w:t xml:space="preserve">shall be taken into account during the consensus building process. If consensus cannot be achieved, the Chair may decide to take a vote. </w:t>
      </w:r>
    </w:p>
    <w:p w14:paraId="20C51BFB" w14:textId="77777777" w:rsidR="00337D39" w:rsidRPr="0073402A" w:rsidRDefault="00337D39" w:rsidP="00802AD5">
      <w:pPr>
        <w:pStyle w:val="Body"/>
      </w:pPr>
      <w:r w:rsidRPr="0073402A">
        <w:t>The vote shall be announced at least</w:t>
      </w:r>
      <w:r>
        <w:t xml:space="preserve"> </w:t>
      </w:r>
      <w:r w:rsidRPr="0073402A">
        <w:t>14 days in advance. Exceptionally, the vote may</w:t>
      </w:r>
      <w:r>
        <w:t xml:space="preserve"> </w:t>
      </w:r>
      <w:r w:rsidRPr="0073402A">
        <w:t xml:space="preserve">be conducted </w:t>
      </w:r>
      <w:r>
        <w:t>by</w:t>
      </w:r>
      <w:r w:rsidRPr="0073402A">
        <w:t xml:space="preserve"> secret ballot</w:t>
      </w:r>
      <w:r>
        <w:t xml:space="preserve"> as</w:t>
      </w:r>
      <w:r w:rsidRPr="0073402A">
        <w:t xml:space="preserve"> decided by the Chair. </w:t>
      </w:r>
    </w:p>
    <w:p w14:paraId="44CF40DA" w14:textId="77777777" w:rsidR="00337D39" w:rsidRPr="0073402A" w:rsidRDefault="00337D39" w:rsidP="007017F7">
      <w:pPr>
        <w:pStyle w:val="Body"/>
      </w:pPr>
      <w:r w:rsidRPr="0073402A">
        <w:t>Voting may take place in meetings or by correspondence.</w:t>
      </w:r>
    </w:p>
    <w:p w14:paraId="5DF7CEC6" w14:textId="77777777" w:rsidR="00337D39" w:rsidRPr="0073402A" w:rsidRDefault="00337D39" w:rsidP="00802AD5">
      <w:pPr>
        <w:pStyle w:val="Body"/>
      </w:pPr>
      <w:r w:rsidRPr="0073402A">
        <w:t>Each Partner shall have one vote</w:t>
      </w:r>
      <w:r w:rsidR="00035E51">
        <w:t>.</w:t>
      </w:r>
      <w:r w:rsidRPr="0073402A">
        <w:t xml:space="preserve"> </w:t>
      </w:r>
    </w:p>
    <w:p w14:paraId="06C46B22" w14:textId="77777777" w:rsidR="00337D39" w:rsidRPr="0073402A" w:rsidRDefault="00337D39" w:rsidP="00802AD5">
      <w:pPr>
        <w:pStyle w:val="Body"/>
      </w:pPr>
      <w:r w:rsidRPr="0073402A">
        <w:t xml:space="preserve">The SC Chair and Vice Chair do not vote. </w:t>
      </w:r>
    </w:p>
    <w:p w14:paraId="384EABBA" w14:textId="77777777" w:rsidR="00255EFE" w:rsidRDefault="00337D39" w:rsidP="00802AD5">
      <w:pPr>
        <w:pStyle w:val="Body"/>
        <w:numPr>
          <w:ins w:id="30" w:author="Additional changes" w:date="2012-05-30T10:35:00Z"/>
        </w:numPr>
      </w:pPr>
      <w:r w:rsidRPr="0073402A">
        <w:lastRenderedPageBreak/>
        <w:t>A proposal shall be deemed approved if</w:t>
      </w:r>
    </w:p>
    <w:p w14:paraId="3D1ED723" w14:textId="77777777" w:rsidR="00255EFE" w:rsidRPr="00255EFE" w:rsidRDefault="006D47D9" w:rsidP="00802AD5">
      <w:pPr>
        <w:pStyle w:val="Body"/>
        <w:rPr>
          <w:sz w:val="20"/>
          <w:szCs w:val="20"/>
        </w:rPr>
      </w:pPr>
      <m:oMathPara>
        <m:oMath>
          <m:f>
            <m:fPr>
              <m:ctrlPr>
                <w:rPr>
                  <w:rFonts w:ascii="Cambria Math" w:hAnsi="Cambria Math"/>
                  <w:i/>
                  <w:sz w:val="22"/>
                  <w:szCs w:val="22"/>
                </w:rPr>
              </m:ctrlPr>
            </m:fPr>
            <m:num>
              <m:r>
                <w:rPr>
                  <w:rFonts w:ascii="Cambria Math" w:hAnsi="Cambria Math"/>
                  <w:sz w:val="22"/>
                  <w:szCs w:val="22"/>
                </w:rPr>
                <m:t>{</m:t>
              </m:r>
              <m:r>
                <m:rPr>
                  <m:sty m:val="p"/>
                </m:rPr>
                <w:rPr>
                  <w:rFonts w:ascii="Cambria Math" w:hAnsi="Cambria Math"/>
                  <w:sz w:val="22"/>
                  <w:szCs w:val="22"/>
                </w:rPr>
                <m:t>number of votes cast</m:t>
              </m:r>
              <m:r>
                <w:rPr>
                  <w:rFonts w:ascii="Cambria Math" w:hAnsi="Cambria Math"/>
                  <w:sz w:val="22"/>
                  <w:szCs w:val="22"/>
                </w:rPr>
                <m:t xml:space="preserve"> for}</m:t>
              </m:r>
            </m:num>
            <m:den>
              <m:d>
                <m:dPr>
                  <m:begChr m:val="{"/>
                  <m:endChr m:val="}"/>
                  <m:ctrlPr>
                    <w:rPr>
                      <w:rFonts w:ascii="Cambria Math" w:hAnsi="Cambria Math"/>
                      <w:i/>
                      <w:sz w:val="22"/>
                      <w:szCs w:val="22"/>
                    </w:rPr>
                  </m:ctrlPr>
                </m:dPr>
                <m:e>
                  <m:r>
                    <m:rPr>
                      <m:sty m:val="p"/>
                    </m:rPr>
                    <w:rPr>
                      <w:rFonts w:ascii="Cambria Math" w:hAnsi="Cambria Math"/>
                      <w:sz w:val="22"/>
                      <w:szCs w:val="22"/>
                    </w:rPr>
                    <m:t>number of votes cast</m:t>
                  </m:r>
                  <m:r>
                    <w:rPr>
                      <w:rFonts w:ascii="Cambria Math" w:hAnsi="Cambria Math"/>
                      <w:sz w:val="22"/>
                      <w:szCs w:val="22"/>
                    </w:rPr>
                    <m:t xml:space="preserve"> for</m:t>
                  </m:r>
                </m:e>
              </m:d>
              <m:r>
                <w:rPr>
                  <w:rFonts w:ascii="Cambria Math" w:hAnsi="Cambria Math"/>
                  <w:sz w:val="22"/>
                  <w:szCs w:val="22"/>
                </w:rPr>
                <m:t>+{</m:t>
              </m:r>
              <m:r>
                <m:rPr>
                  <m:sty m:val="p"/>
                </m:rPr>
                <w:rPr>
                  <w:rFonts w:ascii="Cambria Math" w:hAnsi="Cambria Math"/>
                  <w:sz w:val="22"/>
                  <w:szCs w:val="22"/>
                </w:rPr>
                <m:t>number of votes cast</m:t>
              </m:r>
              <m:r>
                <w:rPr>
                  <w:rFonts w:ascii="Cambria Math" w:hAnsi="Cambria Math"/>
                  <w:sz w:val="22"/>
                  <w:szCs w:val="22"/>
                </w:rPr>
                <m:t xml:space="preserve"> against}</m:t>
              </m:r>
            </m:den>
          </m:f>
          <m:r>
            <w:rPr>
              <w:rFonts w:ascii="Cambria Math" w:hAnsi="Cambria Math"/>
              <w:sz w:val="22"/>
              <w:szCs w:val="22"/>
            </w:rPr>
            <m:t>&gt;0.71</m:t>
          </m:r>
        </m:oMath>
      </m:oMathPara>
    </w:p>
    <w:p w14:paraId="63302803" w14:textId="77777777" w:rsidR="00337D39" w:rsidRPr="0073402A" w:rsidRDefault="00337D39" w:rsidP="00802AD5">
      <w:pPr>
        <w:pStyle w:val="Body"/>
      </w:pPr>
    </w:p>
    <w:p w14:paraId="497BF42C" w14:textId="77777777" w:rsidR="00337D39" w:rsidRPr="0073402A" w:rsidRDefault="00255EFE" w:rsidP="00334E05">
      <w:pPr>
        <w:pStyle w:val="Article1"/>
        <w:rPr>
          <w:lang w:val="en-US"/>
        </w:rPr>
      </w:pPr>
      <w:bookmarkStart w:id="31" w:name="_Toc203817329"/>
      <w:r>
        <w:rPr>
          <w:lang w:val="en-US"/>
        </w:rPr>
        <w:t>Admitting New Partners</w:t>
      </w:r>
      <w:bookmarkEnd w:id="31"/>
    </w:p>
    <w:p w14:paraId="33532A34" w14:textId="77777777" w:rsidR="00337D39" w:rsidRPr="0073402A" w:rsidRDefault="00337D39" w:rsidP="00334E05">
      <w:pPr>
        <w:pStyle w:val="Body"/>
      </w:pPr>
      <w:proofErr w:type="gramStart"/>
      <w:r w:rsidRPr="0073402A">
        <w:t>An application to join oneM2M as a Partner or Associate Member may be sent at any time to oneM2M.</w:t>
      </w:r>
      <w:proofErr w:type="gramEnd"/>
    </w:p>
    <w:p w14:paraId="1886EE26" w14:textId="77777777" w:rsidR="00337D39" w:rsidRPr="0073402A" w:rsidRDefault="00337D39" w:rsidP="00334E05">
      <w:pPr>
        <w:pStyle w:val="Body"/>
      </w:pPr>
      <w:r w:rsidRPr="0073402A">
        <w:t>Information</w:t>
      </w:r>
      <w:r>
        <w:t>,</w:t>
      </w:r>
      <w:r w:rsidRPr="0073402A">
        <w:t xml:space="preserve"> </w:t>
      </w:r>
      <w:r>
        <w:t xml:space="preserve">including the oneM2M Partnership Agreement and application forms, </w:t>
      </w:r>
      <w:proofErr w:type="gramStart"/>
      <w:r>
        <w:t>are</w:t>
      </w:r>
      <w:proofErr w:type="gramEnd"/>
      <w:r>
        <w:t xml:space="preserve"> </w:t>
      </w:r>
      <w:r w:rsidRPr="0073402A">
        <w:t>available at:</w:t>
      </w:r>
    </w:p>
    <w:p w14:paraId="0B6AF8CE" w14:textId="77777777" w:rsidR="00337D39" w:rsidRPr="0073402A" w:rsidRDefault="006D47D9" w:rsidP="00334E05">
      <w:pPr>
        <w:pStyle w:val="Body"/>
        <w:ind w:left="2160"/>
      </w:pPr>
      <w:hyperlink r:id="rId16" w:history="1">
        <w:r w:rsidR="00337D39" w:rsidRPr="0073402A">
          <w:rPr>
            <w:rStyle w:val="Hyperlink"/>
            <w:rFonts w:ascii="Times New Roman" w:hAnsi="Times New Roman"/>
            <w:sz w:val="24"/>
          </w:rPr>
          <w:t>http://www.onem2m.org/</w:t>
        </w:r>
      </w:hyperlink>
    </w:p>
    <w:p w14:paraId="21D7B7E0" w14:textId="77777777" w:rsidR="00337D39" w:rsidRDefault="00337D39" w:rsidP="00334E05">
      <w:pPr>
        <w:pStyle w:val="Body"/>
      </w:pPr>
      <w:r>
        <w:t>Applications shall be returned to the SC.</w:t>
      </w:r>
    </w:p>
    <w:p w14:paraId="6BB5D953" w14:textId="77777777" w:rsidR="00337D39" w:rsidRDefault="00337D39" w:rsidP="00334E05">
      <w:pPr>
        <w:pStyle w:val="Body"/>
      </w:pPr>
      <w:r>
        <w:t xml:space="preserve">The </w:t>
      </w:r>
      <w:r w:rsidRPr="0073402A">
        <w:t xml:space="preserve">SC decision to accept the new Partner or Associate Member shall be taken </w:t>
      </w:r>
      <w:r>
        <w:t>expeditiously</w:t>
      </w:r>
      <w:r w:rsidRPr="0073402A">
        <w:t xml:space="preserve">. </w:t>
      </w:r>
    </w:p>
    <w:p w14:paraId="3A5F33E6" w14:textId="77777777" w:rsidR="00337D39" w:rsidRDefault="00337D39" w:rsidP="00750BDE">
      <w:pPr>
        <w:pStyle w:val="Heading4"/>
      </w:pPr>
      <w:bookmarkStart w:id="32" w:name="_Ref202839834"/>
      <w:r>
        <w:t>Applications to join oneM2M</w:t>
      </w:r>
      <w:bookmarkEnd w:id="32"/>
    </w:p>
    <w:p w14:paraId="7156C403" w14:textId="77777777" w:rsidR="00337D39" w:rsidRDefault="00337D39" w:rsidP="00750BDE">
      <w:pPr>
        <w:pStyle w:val="Body"/>
      </w:pPr>
      <w:r>
        <w:t xml:space="preserve">An organization shall submit an application from a person in authority (D-G, Sec Gen, Chairman of </w:t>
      </w:r>
      <w:r w:rsidRPr="00C07600">
        <w:t>the Board, Executive Director</w:t>
      </w:r>
      <w:r>
        <w:t>,</w:t>
      </w:r>
      <w:r w:rsidRPr="00C07600">
        <w:t xml:space="preserve"> </w:t>
      </w:r>
      <w:r>
        <w:t xml:space="preserve">etc.), which states their desire to be considered for the Partner Type 1 or Partner Type 2 category. </w:t>
      </w:r>
    </w:p>
    <w:p w14:paraId="28AA8F8B" w14:textId="77777777" w:rsidR="00337D39" w:rsidRDefault="00337D39" w:rsidP="00750BDE">
      <w:pPr>
        <w:pStyle w:val="Body"/>
      </w:pPr>
      <w:r>
        <w:t>The application should include some brief information about the applicant, a link to its website and to its IPR Policy. Any missing information will be requested.</w:t>
      </w:r>
    </w:p>
    <w:p w14:paraId="32518311" w14:textId="77777777" w:rsidR="00337D39" w:rsidRPr="00387417" w:rsidRDefault="00337D39" w:rsidP="00387417">
      <w:pPr>
        <w:pStyle w:val="Heading4"/>
      </w:pPr>
      <w:proofErr w:type="spellStart"/>
      <w:r w:rsidRPr="00387417">
        <w:t>Candidatures</w:t>
      </w:r>
      <w:proofErr w:type="spellEnd"/>
      <w:r w:rsidRPr="00387417">
        <w:t xml:space="preserve"> </w:t>
      </w:r>
      <w:proofErr w:type="spellStart"/>
      <w:r w:rsidRPr="00387417">
        <w:t>Review</w:t>
      </w:r>
      <w:proofErr w:type="spellEnd"/>
    </w:p>
    <w:p w14:paraId="7C1DE629" w14:textId="77777777" w:rsidR="00337D39" w:rsidRDefault="00337D39" w:rsidP="00750BDE">
      <w:pPr>
        <w:pStyle w:val="Body"/>
      </w:pPr>
      <w:r>
        <w:t>Once an application is received it will be sent to the SC for consideration.</w:t>
      </w:r>
    </w:p>
    <w:p w14:paraId="22139B92" w14:textId="77777777" w:rsidR="00337D39" w:rsidRDefault="00337D39" w:rsidP="00750BDE">
      <w:pPr>
        <w:pStyle w:val="Body"/>
      </w:pPr>
      <w:r>
        <w:t>The SC will consider whether the applicant fulfills the criteria given in the Partnership Agreement.</w:t>
      </w:r>
    </w:p>
    <w:p w14:paraId="6544006F" w14:textId="77777777" w:rsidR="00337D39" w:rsidRDefault="00337D39" w:rsidP="00750BDE">
      <w:pPr>
        <w:pStyle w:val="Heading4"/>
      </w:pPr>
      <w:proofErr w:type="spellStart"/>
      <w:r>
        <w:t>Candidatures</w:t>
      </w:r>
      <w:proofErr w:type="spellEnd"/>
      <w:r>
        <w:t xml:space="preserve"> </w:t>
      </w:r>
      <w:proofErr w:type="spellStart"/>
      <w:r>
        <w:t>Approval</w:t>
      </w:r>
      <w:proofErr w:type="spellEnd"/>
    </w:p>
    <w:p w14:paraId="7CD19EB4" w14:textId="77777777" w:rsidR="00337D39" w:rsidRDefault="00337D39" w:rsidP="00750BDE">
      <w:pPr>
        <w:pStyle w:val="Body"/>
      </w:pPr>
      <w:r w:rsidRPr="00B40753">
        <w:t xml:space="preserve">Potential Partners meeting the above criteria should not be unreasonably denied the right to be a Partner. </w:t>
      </w:r>
      <w:r>
        <w:t>The decision to accept the new Partner shall be taken by the SC. The SC shall inform the applicant of its decision.</w:t>
      </w:r>
    </w:p>
    <w:p w14:paraId="10C24D50" w14:textId="77777777" w:rsidR="00337D39" w:rsidRDefault="00337D39" w:rsidP="009E5D9C">
      <w:pPr>
        <w:pStyle w:val="Body"/>
      </w:pPr>
      <w:r>
        <w:t xml:space="preserve">Upon approval, the applicant shall receive a copy of the oneM2M Agreement to be signed. </w:t>
      </w:r>
    </w:p>
    <w:p w14:paraId="091CBB86" w14:textId="77777777" w:rsidR="00337D39" w:rsidRPr="0073402A" w:rsidRDefault="00337D39" w:rsidP="00802AD5">
      <w:pPr>
        <w:pStyle w:val="Body"/>
      </w:pPr>
    </w:p>
    <w:p w14:paraId="2E52C5C5" w14:textId="77777777" w:rsidR="00337D39" w:rsidRPr="0073402A" w:rsidRDefault="00337D39" w:rsidP="00802AD5">
      <w:pPr>
        <w:pStyle w:val="Body"/>
      </w:pPr>
    </w:p>
    <w:p w14:paraId="3879D1FC" w14:textId="77777777" w:rsidR="00337D39" w:rsidRPr="0073402A" w:rsidRDefault="00337D39" w:rsidP="00802AD5">
      <w:pPr>
        <w:pStyle w:val="Body"/>
        <w:sectPr w:rsidR="00337D39" w:rsidRPr="0073402A" w:rsidSect="005C3D34">
          <w:footerReference w:type="even" r:id="rId17"/>
          <w:footerReference w:type="default" r:id="rId18"/>
          <w:footerReference w:type="first" r:id="rId19"/>
          <w:type w:val="oddPage"/>
          <w:pgSz w:w="12240" w:h="15840" w:code="1"/>
          <w:pgMar w:top="1440" w:right="1440" w:bottom="1440" w:left="1440" w:header="720" w:footer="720" w:gutter="360"/>
          <w:lnNumType w:countBy="1"/>
          <w:pgNumType w:start="1"/>
          <w:cols w:space="720"/>
          <w:docGrid w:linePitch="299"/>
        </w:sectPr>
      </w:pPr>
    </w:p>
    <w:p w14:paraId="34798BF6" w14:textId="77777777" w:rsidR="00337D39" w:rsidRPr="0073402A" w:rsidRDefault="00337D39" w:rsidP="00074A1B">
      <w:pPr>
        <w:pStyle w:val="AnnexH1"/>
        <w:rPr>
          <w:lang w:val="en-US" w:eastAsia="x-none"/>
        </w:rPr>
      </w:pPr>
      <w:bookmarkStart w:id="33" w:name="_Toc192040768"/>
      <w:bookmarkStart w:id="34" w:name="_Ref192056204"/>
      <w:bookmarkStart w:id="35" w:name="_Ref192056605"/>
      <w:bookmarkStart w:id="36" w:name="_Toc203817330"/>
      <w:r w:rsidRPr="0073402A">
        <w:rPr>
          <w:lang w:val="en-US" w:eastAsia="x-none"/>
        </w:rPr>
        <w:lastRenderedPageBreak/>
        <w:t>Definitions</w:t>
      </w:r>
      <w:bookmarkEnd w:id="33"/>
      <w:bookmarkEnd w:id="34"/>
      <w:bookmarkEnd w:id="35"/>
      <w:bookmarkEnd w:id="36"/>
    </w:p>
    <w:tbl>
      <w:tblPr>
        <w:tblW w:w="0" w:type="auto"/>
        <w:tblInd w:w="1440" w:type="dxa"/>
        <w:tblLook w:val="00A0" w:firstRow="1" w:lastRow="0" w:firstColumn="1" w:lastColumn="0" w:noHBand="0" w:noVBand="0"/>
      </w:tblPr>
      <w:tblGrid>
        <w:gridCol w:w="7776"/>
      </w:tblGrid>
      <w:tr w:rsidR="00337D39" w:rsidRPr="005F5DA1" w14:paraId="7F10FB4E" w14:textId="77777777" w:rsidTr="00A06CB1">
        <w:trPr>
          <w:cantSplit/>
        </w:trPr>
        <w:tc>
          <w:tcPr>
            <w:tcW w:w="7776" w:type="dxa"/>
          </w:tcPr>
          <w:p w14:paraId="35FB26EC" w14:textId="77777777" w:rsidR="00337D39" w:rsidRPr="0073402A" w:rsidRDefault="00337D39" w:rsidP="00A06CB1">
            <w:pPr>
              <w:pStyle w:val="Body"/>
              <w:ind w:left="545" w:hanging="545"/>
            </w:pPr>
            <w:r w:rsidRPr="0073402A">
              <w:t>Attendance List:</w:t>
            </w:r>
            <w:r w:rsidRPr="0073402A">
              <w:br/>
              <w:t>A list of individuals who attend either physically or by electronic means at a given meeting representing a Member or other entity entitled to participate in meetings.</w:t>
            </w:r>
          </w:p>
        </w:tc>
      </w:tr>
      <w:tr w:rsidR="00337D39" w:rsidRPr="005F5DA1" w14:paraId="2F4DC959" w14:textId="77777777" w:rsidTr="00A06CB1">
        <w:trPr>
          <w:cantSplit/>
        </w:trPr>
        <w:tc>
          <w:tcPr>
            <w:tcW w:w="7776" w:type="dxa"/>
          </w:tcPr>
          <w:p w14:paraId="4985DBCB" w14:textId="77777777" w:rsidR="00337D39" w:rsidRPr="0073402A" w:rsidRDefault="00337D39" w:rsidP="00A06CB1">
            <w:pPr>
              <w:pStyle w:val="Body"/>
              <w:ind w:left="545" w:hanging="545"/>
            </w:pPr>
            <w:r w:rsidRPr="0073402A">
              <w:t>Consensus:</w:t>
            </w:r>
            <w:r w:rsidRPr="0073402A">
              <w:br/>
              <w:t>General agreement,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tc>
      </w:tr>
      <w:tr w:rsidR="00337D39" w:rsidRPr="005F5DA1" w14:paraId="5C8B290C" w14:textId="77777777" w:rsidTr="00A06CB1">
        <w:trPr>
          <w:cantSplit/>
        </w:trPr>
        <w:tc>
          <w:tcPr>
            <w:tcW w:w="7776" w:type="dxa"/>
          </w:tcPr>
          <w:p w14:paraId="56322390" w14:textId="77777777" w:rsidR="00337D39" w:rsidRPr="0073402A" w:rsidRDefault="00337D39" w:rsidP="00A06CB1">
            <w:pPr>
              <w:pStyle w:val="Body"/>
              <w:ind w:left="545" w:hanging="545"/>
            </w:pPr>
            <w:r w:rsidRPr="0073402A">
              <w:t>Election:</w:t>
            </w:r>
            <w:r w:rsidRPr="0073402A">
              <w:br/>
              <w:t>The voting process used to identify an individual from a number of individuals.</w:t>
            </w:r>
          </w:p>
        </w:tc>
      </w:tr>
      <w:tr w:rsidR="00337D39" w:rsidRPr="005F5DA1" w14:paraId="1AE905D0" w14:textId="77777777" w:rsidTr="00A06CB1">
        <w:trPr>
          <w:cantSplit/>
        </w:trPr>
        <w:tc>
          <w:tcPr>
            <w:tcW w:w="7776" w:type="dxa"/>
          </w:tcPr>
          <w:p w14:paraId="61B2941D" w14:textId="77777777" w:rsidR="00337D39" w:rsidRPr="0073402A" w:rsidRDefault="00337D39" w:rsidP="00A06CB1">
            <w:pPr>
              <w:pStyle w:val="Body"/>
              <w:ind w:left="545" w:hanging="545"/>
            </w:pPr>
            <w:r w:rsidRPr="0073402A">
              <w:t>Member:</w:t>
            </w:r>
            <w:r w:rsidRPr="0073402A">
              <w:br/>
              <w:t>See oneM2M Partnership Agreement.</w:t>
            </w:r>
          </w:p>
        </w:tc>
      </w:tr>
      <w:tr w:rsidR="00337D39" w:rsidRPr="005F5DA1" w14:paraId="62EC13B9" w14:textId="77777777" w:rsidTr="00A06CB1">
        <w:trPr>
          <w:cantSplit/>
        </w:trPr>
        <w:tc>
          <w:tcPr>
            <w:tcW w:w="7776" w:type="dxa"/>
          </w:tcPr>
          <w:p w14:paraId="7890B7E7" w14:textId="77777777" w:rsidR="00337D39" w:rsidRPr="0073402A" w:rsidRDefault="00337D39" w:rsidP="00A06CB1">
            <w:pPr>
              <w:pStyle w:val="Body"/>
              <w:ind w:left="545" w:hanging="545"/>
            </w:pPr>
            <w:r w:rsidRPr="0073402A">
              <w:t>Member list:</w:t>
            </w:r>
            <w:r w:rsidRPr="0073402A">
              <w:br/>
              <w:t>A</w:t>
            </w:r>
            <w:r w:rsidRPr="0073402A">
              <w:rPr>
                <w:rFonts w:eastAsia="Batang"/>
                <w:szCs w:val="24"/>
                <w:lang w:eastAsia="ja-JP"/>
              </w:rPr>
              <w:t xml:space="preserve"> composite list of all Partners Type 2</w:t>
            </w:r>
            <w:r w:rsidRPr="0073402A">
              <w:t xml:space="preserve"> and </w:t>
            </w:r>
            <w:r w:rsidRPr="0073402A">
              <w:rPr>
                <w:rFonts w:eastAsia="Batang"/>
                <w:szCs w:val="24"/>
                <w:lang w:eastAsia="ja-JP"/>
              </w:rPr>
              <w:t>Members admitted by all Partners Type 1 per §3 of the oneM2M Partnership Agreement.</w:t>
            </w:r>
          </w:p>
        </w:tc>
      </w:tr>
      <w:tr w:rsidR="00337D39" w:rsidRPr="005F5DA1" w14:paraId="251640F5" w14:textId="77777777" w:rsidTr="00A06CB1">
        <w:trPr>
          <w:cantSplit/>
        </w:trPr>
        <w:tc>
          <w:tcPr>
            <w:tcW w:w="7776" w:type="dxa"/>
          </w:tcPr>
          <w:p w14:paraId="15BD9553" w14:textId="77777777" w:rsidR="00337D39" w:rsidRPr="0073402A" w:rsidRDefault="00337D39" w:rsidP="002C1939">
            <w:pPr>
              <w:pStyle w:val="Body"/>
              <w:ind w:left="545" w:hanging="545"/>
            </w:pPr>
            <w:r w:rsidRPr="0073402A">
              <w:t>Observer:</w:t>
            </w:r>
            <w:r w:rsidRPr="0073402A">
              <w:br/>
              <w:t>An organization fulfilling the criteria to become a future Partner or Member, which has been granted temporary right</w:t>
            </w:r>
            <w:r w:rsidR="002C1939">
              <w:t xml:space="preserve"> to attend a meeting of</w:t>
            </w:r>
            <w:r w:rsidRPr="0073402A">
              <w:t xml:space="preserve"> oneM2M by the SC or TP Chair.</w:t>
            </w:r>
          </w:p>
        </w:tc>
      </w:tr>
      <w:tr w:rsidR="00337D39" w:rsidRPr="005F5DA1" w14:paraId="22A007A5" w14:textId="77777777" w:rsidTr="00A06CB1">
        <w:trPr>
          <w:cantSplit/>
        </w:trPr>
        <w:tc>
          <w:tcPr>
            <w:tcW w:w="7776" w:type="dxa"/>
          </w:tcPr>
          <w:p w14:paraId="61C6CC7F" w14:textId="77777777" w:rsidR="00337D39" w:rsidRPr="0073402A" w:rsidRDefault="00337D39" w:rsidP="00A06CB1">
            <w:pPr>
              <w:pStyle w:val="Body"/>
              <w:ind w:left="545" w:hanging="545"/>
            </w:pPr>
            <w:r w:rsidRPr="0073402A">
              <w:t>Partner Type 1:</w:t>
            </w:r>
            <w:r w:rsidRPr="0073402A">
              <w:br/>
              <w:t>See oneM2M Partnership Agreement.</w:t>
            </w:r>
          </w:p>
        </w:tc>
      </w:tr>
      <w:tr w:rsidR="00337D39" w:rsidRPr="005F5DA1" w14:paraId="14F5E410" w14:textId="77777777" w:rsidTr="00A06CB1">
        <w:trPr>
          <w:cantSplit/>
        </w:trPr>
        <w:tc>
          <w:tcPr>
            <w:tcW w:w="7776" w:type="dxa"/>
          </w:tcPr>
          <w:p w14:paraId="705200CE" w14:textId="77777777" w:rsidR="00337D39" w:rsidRPr="0073402A" w:rsidRDefault="00337D39" w:rsidP="00A06CB1">
            <w:pPr>
              <w:pStyle w:val="Body"/>
              <w:ind w:left="545" w:hanging="545"/>
            </w:pPr>
            <w:r w:rsidRPr="0073402A">
              <w:t>Partner Type 2:</w:t>
            </w:r>
            <w:r w:rsidRPr="0073402A">
              <w:br/>
              <w:t>See oneM2M Partnership Agreement.</w:t>
            </w:r>
          </w:p>
        </w:tc>
      </w:tr>
      <w:tr w:rsidR="002C1939" w:rsidRPr="005F5DA1" w14:paraId="47748424" w14:textId="77777777" w:rsidTr="002C1939">
        <w:trPr>
          <w:cantSplit/>
        </w:trPr>
        <w:tc>
          <w:tcPr>
            <w:tcW w:w="7776" w:type="dxa"/>
          </w:tcPr>
          <w:p w14:paraId="383AEBCA" w14:textId="77777777" w:rsidR="002C1939" w:rsidRPr="0073402A" w:rsidRDefault="002C1939" w:rsidP="002C1939">
            <w:pPr>
              <w:pStyle w:val="Body"/>
              <w:ind w:left="545" w:hanging="545"/>
            </w:pPr>
            <w:r w:rsidRPr="0073402A">
              <w:t>Partner:</w:t>
            </w:r>
            <w:r w:rsidRPr="0073402A">
              <w:br/>
              <w:t>See oneM2M Partnership Agreement.</w:t>
            </w:r>
          </w:p>
        </w:tc>
      </w:tr>
      <w:tr w:rsidR="00337D39" w:rsidRPr="005F5DA1" w14:paraId="42BD69FE" w14:textId="77777777" w:rsidTr="00A06CB1">
        <w:trPr>
          <w:cantSplit/>
        </w:trPr>
        <w:tc>
          <w:tcPr>
            <w:tcW w:w="7776" w:type="dxa"/>
          </w:tcPr>
          <w:p w14:paraId="5BFE3829" w14:textId="77777777" w:rsidR="00337D39" w:rsidRPr="0073402A" w:rsidRDefault="00337D39" w:rsidP="002C1939">
            <w:pPr>
              <w:pStyle w:val="Body"/>
              <w:ind w:left="545" w:hanging="545"/>
            </w:pPr>
            <w:r w:rsidRPr="0073402A">
              <w:t>Partner</w:t>
            </w:r>
            <w:r w:rsidR="002C1939">
              <w:t xml:space="preserve"> List:</w:t>
            </w:r>
            <w:r w:rsidR="002C1939">
              <w:br/>
              <w:t>A list of all Partners</w:t>
            </w:r>
            <w:r w:rsidRPr="0073402A">
              <w:t>.</w:t>
            </w:r>
          </w:p>
        </w:tc>
      </w:tr>
      <w:tr w:rsidR="00337D39" w:rsidRPr="005F5DA1" w14:paraId="1C7AC063" w14:textId="77777777" w:rsidTr="00A06CB1">
        <w:trPr>
          <w:cantSplit/>
        </w:trPr>
        <w:tc>
          <w:tcPr>
            <w:tcW w:w="7776" w:type="dxa"/>
          </w:tcPr>
          <w:p w14:paraId="7797FABB" w14:textId="77777777" w:rsidR="00337D39" w:rsidRPr="0073402A" w:rsidRDefault="00337D39" w:rsidP="00A06CB1">
            <w:pPr>
              <w:pStyle w:val="Body"/>
              <w:ind w:left="545" w:hanging="545"/>
            </w:pPr>
            <w:r w:rsidRPr="0073402A">
              <w:t>Secretariat:</w:t>
            </w:r>
            <w:r w:rsidRPr="0073402A">
              <w:br/>
              <w:t>A number of persons dedicated to support oneM2M.</w:t>
            </w:r>
          </w:p>
        </w:tc>
      </w:tr>
      <w:tr w:rsidR="00337D39" w:rsidRPr="005F5DA1" w14:paraId="47CBB7C1" w14:textId="77777777" w:rsidTr="00A06CB1">
        <w:trPr>
          <w:cantSplit/>
        </w:trPr>
        <w:tc>
          <w:tcPr>
            <w:tcW w:w="7776" w:type="dxa"/>
          </w:tcPr>
          <w:p w14:paraId="2C335189" w14:textId="77777777" w:rsidR="00337D39" w:rsidRPr="0073402A" w:rsidRDefault="00337D39" w:rsidP="00A06CB1">
            <w:pPr>
              <w:pStyle w:val="Body"/>
              <w:ind w:left="545" w:hanging="545"/>
            </w:pPr>
            <w:r w:rsidRPr="0073402A">
              <w:t>Steering Committee (SC):</w:t>
            </w:r>
            <w:r w:rsidRPr="0073402A">
              <w:br/>
              <w:t>See oneM2M Partnership agreement.</w:t>
            </w:r>
          </w:p>
        </w:tc>
      </w:tr>
      <w:tr w:rsidR="00337D39" w:rsidRPr="005F5DA1" w14:paraId="7CE2C8B4" w14:textId="77777777" w:rsidTr="00A06CB1">
        <w:trPr>
          <w:cantSplit/>
        </w:trPr>
        <w:tc>
          <w:tcPr>
            <w:tcW w:w="7776" w:type="dxa"/>
          </w:tcPr>
          <w:p w14:paraId="6D554FC9" w14:textId="77777777" w:rsidR="00337D39" w:rsidRPr="0073402A" w:rsidRDefault="00337D39" w:rsidP="00A06CB1">
            <w:pPr>
              <w:pStyle w:val="Body"/>
              <w:ind w:left="545" w:hanging="545"/>
            </w:pPr>
            <w:r w:rsidRPr="0073402A">
              <w:t>Technical Plenary:</w:t>
            </w:r>
            <w:r w:rsidRPr="0073402A">
              <w:br/>
              <w:t>See oneM2M Partnership Agreement.</w:t>
            </w:r>
          </w:p>
        </w:tc>
      </w:tr>
      <w:tr w:rsidR="00337D39" w:rsidRPr="005F5DA1" w14:paraId="19B82897" w14:textId="77777777" w:rsidTr="00A06CB1">
        <w:trPr>
          <w:cantSplit/>
        </w:trPr>
        <w:tc>
          <w:tcPr>
            <w:tcW w:w="7776" w:type="dxa"/>
          </w:tcPr>
          <w:p w14:paraId="233A96CE" w14:textId="77777777" w:rsidR="00337D39" w:rsidRPr="0073402A" w:rsidRDefault="00337D39" w:rsidP="00A06CB1">
            <w:pPr>
              <w:pStyle w:val="Body"/>
              <w:ind w:left="545" w:hanging="545"/>
            </w:pPr>
            <w:r w:rsidRPr="0073402A">
              <w:t>Technical Report:</w:t>
            </w:r>
            <w:r w:rsidRPr="0073402A">
              <w:br/>
              <w:t>A oneM2M output document containing mainly informative elements approved by the TP.</w:t>
            </w:r>
          </w:p>
        </w:tc>
      </w:tr>
      <w:tr w:rsidR="00337D39" w:rsidRPr="005F5DA1" w14:paraId="38327043" w14:textId="77777777" w:rsidTr="00A06CB1">
        <w:trPr>
          <w:cantSplit/>
        </w:trPr>
        <w:tc>
          <w:tcPr>
            <w:tcW w:w="7776" w:type="dxa"/>
          </w:tcPr>
          <w:p w14:paraId="48F9F4D5" w14:textId="77777777" w:rsidR="00337D39" w:rsidRPr="0073402A" w:rsidRDefault="00337D39" w:rsidP="00A06CB1">
            <w:pPr>
              <w:pStyle w:val="Body"/>
              <w:ind w:left="545" w:hanging="545"/>
            </w:pPr>
            <w:r w:rsidRPr="0073402A">
              <w:lastRenderedPageBreak/>
              <w:t>Technical Specification:</w:t>
            </w:r>
            <w:r w:rsidRPr="0073402A">
              <w:br/>
              <w:t>A oneM2M output document containing normative provisions approved by a TP.</w:t>
            </w:r>
          </w:p>
        </w:tc>
      </w:tr>
      <w:tr w:rsidR="00337D39" w:rsidRPr="005F5DA1" w14:paraId="43BA6391" w14:textId="77777777" w:rsidTr="00A06CB1">
        <w:trPr>
          <w:cantSplit/>
        </w:trPr>
        <w:tc>
          <w:tcPr>
            <w:tcW w:w="7776" w:type="dxa"/>
          </w:tcPr>
          <w:p w14:paraId="02098EDD" w14:textId="77777777" w:rsidR="00337D39" w:rsidRPr="0073402A" w:rsidRDefault="002C1939" w:rsidP="00A06CB1">
            <w:pPr>
              <w:pStyle w:val="Body"/>
              <w:ind w:left="545" w:hanging="545"/>
            </w:pPr>
            <w:r>
              <w:t>Voting List:</w:t>
            </w:r>
            <w:r>
              <w:br/>
              <w:t>A list of m</w:t>
            </w:r>
            <w:r w:rsidR="00337D39" w:rsidRPr="0073402A">
              <w:t>embers eligible to vote in a group.</w:t>
            </w:r>
          </w:p>
        </w:tc>
      </w:tr>
    </w:tbl>
    <w:p w14:paraId="608A7CC1" w14:textId="77777777" w:rsidR="00337D39" w:rsidRPr="0073402A" w:rsidRDefault="00337D39" w:rsidP="00074A1B">
      <w:pPr>
        <w:pStyle w:val="AnnexH1"/>
        <w:rPr>
          <w:lang w:val="en-US" w:eastAsia="x-none"/>
        </w:rPr>
      </w:pPr>
      <w:bookmarkStart w:id="37" w:name="_Toc192040769"/>
      <w:bookmarkStart w:id="38" w:name="_Toc203817331"/>
      <w:r w:rsidRPr="0073402A">
        <w:rPr>
          <w:lang w:val="en-US" w:eastAsia="x-none"/>
        </w:rPr>
        <w:lastRenderedPageBreak/>
        <w:t>Abbreviations</w:t>
      </w:r>
      <w:bookmarkEnd w:id="37"/>
      <w:bookmarkEnd w:id="38"/>
    </w:p>
    <w:p w14:paraId="3BE0E91B" w14:textId="77777777" w:rsidR="002C1939" w:rsidRDefault="002C1939" w:rsidP="00802AD5">
      <w:pPr>
        <w:pStyle w:val="Body"/>
      </w:pPr>
    </w:p>
    <w:tbl>
      <w:tblPr>
        <w:tblW w:w="0" w:type="auto"/>
        <w:tblInd w:w="1440" w:type="dxa"/>
        <w:tblLook w:val="00A0" w:firstRow="1" w:lastRow="0" w:firstColumn="1" w:lastColumn="0" w:noHBand="0" w:noVBand="0"/>
      </w:tblPr>
      <w:tblGrid>
        <w:gridCol w:w="7776"/>
      </w:tblGrid>
      <w:tr w:rsidR="002C1939" w:rsidRPr="005F5DA1" w14:paraId="586459AA" w14:textId="77777777" w:rsidTr="002C1939">
        <w:trPr>
          <w:cantSplit/>
        </w:trPr>
        <w:tc>
          <w:tcPr>
            <w:tcW w:w="7776" w:type="dxa"/>
          </w:tcPr>
          <w:p w14:paraId="3E5B875A" w14:textId="77777777" w:rsidR="002C1939" w:rsidRPr="0073402A" w:rsidRDefault="002C1939" w:rsidP="002C1939">
            <w:pPr>
              <w:pStyle w:val="Body"/>
              <w:ind w:left="545" w:hanging="545"/>
            </w:pPr>
            <w:r>
              <w:t>SC:</w:t>
            </w:r>
            <w:r>
              <w:tab/>
            </w:r>
            <w:r w:rsidRPr="0073402A">
              <w:t>Steering Committee.</w:t>
            </w:r>
          </w:p>
        </w:tc>
      </w:tr>
      <w:tr w:rsidR="002C1939" w:rsidRPr="005F5DA1" w14:paraId="0FFCD7ED" w14:textId="77777777" w:rsidTr="002C1939">
        <w:trPr>
          <w:cantSplit/>
        </w:trPr>
        <w:tc>
          <w:tcPr>
            <w:tcW w:w="7776" w:type="dxa"/>
          </w:tcPr>
          <w:p w14:paraId="1CD0C406" w14:textId="77777777" w:rsidR="002C1939" w:rsidRPr="0073402A" w:rsidRDefault="002C1939" w:rsidP="002C1939">
            <w:pPr>
              <w:pStyle w:val="Body"/>
              <w:ind w:left="545" w:hanging="545"/>
            </w:pPr>
            <w:r>
              <w:t>TP:</w:t>
            </w:r>
            <w:r>
              <w:tab/>
            </w:r>
            <w:r w:rsidRPr="0073402A">
              <w:t>Technical Plenary</w:t>
            </w:r>
          </w:p>
        </w:tc>
      </w:tr>
    </w:tbl>
    <w:p w14:paraId="71F445FC" w14:textId="77777777" w:rsidR="00337D39" w:rsidRDefault="00337D39" w:rsidP="00802AD5">
      <w:pPr>
        <w:pStyle w:val="Body"/>
      </w:pPr>
    </w:p>
    <w:p w14:paraId="432DB8CD" w14:textId="77777777" w:rsidR="002C1939" w:rsidRPr="0073402A" w:rsidRDefault="002C1939" w:rsidP="002C1939">
      <w:pPr>
        <w:pStyle w:val="AnnexH1"/>
        <w:rPr>
          <w:lang w:val="en-US" w:eastAsia="x-none"/>
        </w:rPr>
      </w:pPr>
      <w:bookmarkStart w:id="39" w:name="_Toc192040783"/>
      <w:bookmarkStart w:id="40" w:name="_Ref192054822"/>
      <w:bookmarkStart w:id="41" w:name="_Ref192054905"/>
      <w:bookmarkStart w:id="42" w:name="_Ref192055051"/>
      <w:bookmarkStart w:id="43" w:name="_Ref198808704"/>
      <w:bookmarkStart w:id="44" w:name="_Ref329859459"/>
      <w:bookmarkStart w:id="45" w:name="_Toc203817332"/>
      <w:r w:rsidRPr="0073402A">
        <w:rPr>
          <w:lang w:val="en-US" w:eastAsia="x-none"/>
        </w:rPr>
        <w:lastRenderedPageBreak/>
        <w:t>Information with input</w:t>
      </w:r>
      <w:bookmarkEnd w:id="39"/>
      <w:bookmarkEnd w:id="40"/>
      <w:bookmarkEnd w:id="41"/>
      <w:bookmarkEnd w:id="42"/>
      <w:bookmarkEnd w:id="43"/>
      <w:bookmarkEnd w:id="44"/>
      <w:bookmarkEnd w:id="45"/>
    </w:p>
    <w:p w14:paraId="4C176BCF" w14:textId="77777777" w:rsidR="002C1939" w:rsidRPr="0073402A" w:rsidRDefault="002C1939" w:rsidP="002C1939">
      <w:pPr>
        <w:pStyle w:val="Body"/>
        <w:rPr>
          <w:rFonts w:eastAsia="Batang"/>
          <w:szCs w:val="24"/>
          <w:lang w:eastAsia="ja-JP"/>
        </w:rPr>
      </w:pPr>
      <w:r w:rsidRPr="0073402A">
        <w:rPr>
          <w:rFonts w:eastAsia="Batang"/>
          <w:szCs w:val="24"/>
          <w:lang w:eastAsia="ja-JP"/>
        </w:rPr>
        <w:t xml:space="preserve">The table below does not attempt to define a layout of the information, but is presented as a table to identify the information to be provided. Failure to provide that information identified as mandatory will require the Chair of the affected group and those participating in the affected group to reject the input and report that fact in the meeting report. </w:t>
      </w:r>
    </w:p>
    <w:p w14:paraId="398FCE26" w14:textId="77777777" w:rsidR="002C1939" w:rsidRPr="0073402A" w:rsidRDefault="002C1939" w:rsidP="002C1939">
      <w:pPr>
        <w:pStyle w:val="Body"/>
        <w:rPr>
          <w:rFonts w:eastAsia="Batang"/>
          <w:szCs w:val="24"/>
          <w:lang w:eastAsia="ja-JP"/>
        </w:rPr>
      </w:pPr>
      <w:r w:rsidRPr="0073402A">
        <w:rPr>
          <w:rFonts w:eastAsia="Batang"/>
          <w:szCs w:val="24"/>
          <w:lang w:eastAsia="ja-JP"/>
        </w:rPr>
        <w:t>The following information shall be provided with any input to the work of oneM2M:</w:t>
      </w:r>
    </w:p>
    <w:tbl>
      <w:tblPr>
        <w:tblW w:w="5000" w:type="pct"/>
        <w:tblLayout w:type="fixed"/>
        <w:tblCellMar>
          <w:left w:w="80" w:type="dxa"/>
          <w:right w:w="80" w:type="dxa"/>
        </w:tblCellMar>
        <w:tblLook w:val="0000" w:firstRow="0" w:lastRow="0" w:firstColumn="0" w:lastColumn="0" w:noHBand="0" w:noVBand="0"/>
      </w:tblPr>
      <w:tblGrid>
        <w:gridCol w:w="2291"/>
        <w:gridCol w:w="6869"/>
      </w:tblGrid>
      <w:tr w:rsidR="002C1939" w:rsidRPr="005F5DA1" w14:paraId="21C91D64" w14:textId="77777777" w:rsidTr="002C1939">
        <w:tc>
          <w:tcPr>
            <w:tcW w:w="2291" w:type="dxa"/>
          </w:tcPr>
          <w:p w14:paraId="5CE45B80" w14:textId="77777777" w:rsidR="002C1939" w:rsidRPr="0073402A" w:rsidRDefault="002C1939" w:rsidP="002C1939">
            <w:pPr>
              <w:pStyle w:val="1tableentryright"/>
            </w:pPr>
            <w:r w:rsidRPr="0073402A">
              <w:t>Title*:</w:t>
            </w:r>
          </w:p>
        </w:tc>
        <w:tc>
          <w:tcPr>
            <w:tcW w:w="6869" w:type="dxa"/>
          </w:tcPr>
          <w:p w14:paraId="3F971338" w14:textId="77777777" w:rsidR="002C1939" w:rsidRPr="0073402A" w:rsidRDefault="002C1939" w:rsidP="002C1939">
            <w:pPr>
              <w:pStyle w:val="1tableentryleft"/>
              <w:rPr>
                <w:b/>
              </w:rPr>
            </w:pPr>
            <w:r w:rsidRPr="0073402A">
              <w:rPr>
                <w:b/>
              </w:rPr>
              <w:t>A title for the contribution</w:t>
            </w:r>
          </w:p>
        </w:tc>
      </w:tr>
      <w:tr w:rsidR="002C1939" w:rsidRPr="005F5DA1" w14:paraId="1D847403" w14:textId="77777777" w:rsidTr="002C1939">
        <w:tc>
          <w:tcPr>
            <w:tcW w:w="9160" w:type="dxa"/>
            <w:gridSpan w:val="2"/>
          </w:tcPr>
          <w:tbl>
            <w:tblPr>
              <w:tblW w:w="5000" w:type="pct"/>
              <w:tblLayout w:type="fixed"/>
              <w:tblCellMar>
                <w:left w:w="80" w:type="dxa"/>
                <w:right w:w="80" w:type="dxa"/>
              </w:tblCellMar>
              <w:tblLook w:val="0000" w:firstRow="0" w:lastRow="0" w:firstColumn="0" w:lastColumn="0" w:noHBand="0" w:noVBand="0"/>
            </w:tblPr>
            <w:tblGrid>
              <w:gridCol w:w="2249"/>
              <w:gridCol w:w="6751"/>
            </w:tblGrid>
            <w:tr w:rsidR="002C1939" w:rsidRPr="005F5DA1" w14:paraId="26E4186F" w14:textId="77777777" w:rsidTr="002C1939">
              <w:tc>
                <w:tcPr>
                  <w:tcW w:w="2249" w:type="dxa"/>
                  <w:tcBorders>
                    <w:top w:val="nil"/>
                    <w:left w:val="nil"/>
                    <w:bottom w:val="nil"/>
                    <w:right w:val="nil"/>
                  </w:tcBorders>
                </w:tcPr>
                <w:p w14:paraId="3B795B32" w14:textId="77777777" w:rsidR="002C1939" w:rsidRPr="0073402A" w:rsidRDefault="002C1939" w:rsidP="002C1939">
                  <w:pPr>
                    <w:pStyle w:val="1tableentryright"/>
                  </w:pPr>
                  <w:r w:rsidRPr="0073402A">
                    <w:t>Source*:</w:t>
                  </w:r>
                </w:p>
              </w:tc>
              <w:tc>
                <w:tcPr>
                  <w:tcW w:w="6751" w:type="dxa"/>
                  <w:tcBorders>
                    <w:top w:val="nil"/>
                    <w:left w:val="nil"/>
                    <w:bottom w:val="nil"/>
                    <w:right w:val="nil"/>
                  </w:tcBorders>
                </w:tcPr>
                <w:p w14:paraId="39AC6D26" w14:textId="77777777" w:rsidR="002C1939" w:rsidRPr="0073402A" w:rsidRDefault="002C1939" w:rsidP="002C1939">
                  <w:pPr>
                    <w:pStyle w:val="1tableentryleft"/>
                  </w:pPr>
                  <w:r w:rsidRPr="0073402A">
                    <w:t>Information pertaining to the Member(s) or Partner Type 2 that are the source of the contribution. Each Member shall include their admitting Partner Type 1.</w:t>
                  </w:r>
                  <w:ins w:id="46" w:author="Additional changes" w:date="2012-05-30T10:13:00Z">
                    <w:r w:rsidRPr="0073402A">
                      <w:t xml:space="preserve"> </w:t>
                    </w:r>
                  </w:ins>
                </w:p>
              </w:tc>
            </w:tr>
            <w:tr w:rsidR="002C1939" w:rsidRPr="005F5DA1" w14:paraId="2BAAC9C6" w14:textId="77777777" w:rsidTr="002C1939">
              <w:tc>
                <w:tcPr>
                  <w:tcW w:w="2249" w:type="dxa"/>
                  <w:tcBorders>
                    <w:top w:val="nil"/>
                    <w:left w:val="nil"/>
                    <w:bottom w:val="nil"/>
                    <w:right w:val="nil"/>
                  </w:tcBorders>
                </w:tcPr>
                <w:p w14:paraId="178A14B2" w14:textId="77777777" w:rsidR="002C1939" w:rsidRPr="0073402A" w:rsidRDefault="002C1939" w:rsidP="002C1939">
                  <w:pPr>
                    <w:pStyle w:val="1tableentryright"/>
                  </w:pPr>
                  <w:r w:rsidRPr="0073402A">
                    <w:t>Contact*:</w:t>
                  </w:r>
                </w:p>
              </w:tc>
              <w:tc>
                <w:tcPr>
                  <w:tcW w:w="6751" w:type="dxa"/>
                  <w:tcBorders>
                    <w:top w:val="nil"/>
                    <w:left w:val="nil"/>
                    <w:bottom w:val="nil"/>
                    <w:right w:val="nil"/>
                  </w:tcBorders>
                </w:tcPr>
                <w:p w14:paraId="2748B740" w14:textId="77777777" w:rsidR="002C1939" w:rsidRPr="0073402A" w:rsidRDefault="002C1939" w:rsidP="002C1939">
                  <w:pPr>
                    <w:pStyle w:val="1tableentryleft"/>
                  </w:pPr>
                  <w:r w:rsidRPr="0073402A">
                    <w:rPr>
                      <w:rFonts w:eastAsia="Batang"/>
                      <w:lang w:eastAsia="ja-JP"/>
                    </w:rPr>
                    <w:t>An individual or individuals that other Members may contact for further information or discussion.</w:t>
                  </w:r>
                </w:p>
              </w:tc>
            </w:tr>
          </w:tbl>
          <w:p w14:paraId="520B7B42" w14:textId="77777777" w:rsidR="002C1939" w:rsidRPr="0073402A" w:rsidRDefault="002C1939" w:rsidP="002C1939">
            <w:pPr>
              <w:pStyle w:val="1tableentryright"/>
            </w:pPr>
          </w:p>
        </w:tc>
      </w:tr>
      <w:tr w:rsidR="002C1939" w:rsidRPr="005F5DA1" w14:paraId="17A7B73A" w14:textId="77777777" w:rsidTr="002C1939">
        <w:tc>
          <w:tcPr>
            <w:tcW w:w="2291" w:type="dxa"/>
          </w:tcPr>
          <w:p w14:paraId="7D63532E" w14:textId="77777777" w:rsidR="002C1939" w:rsidRPr="0073402A" w:rsidRDefault="002C1939" w:rsidP="002C1939">
            <w:pPr>
              <w:pStyle w:val="1tableentryright"/>
            </w:pPr>
            <w:r w:rsidRPr="0073402A">
              <w:t>Abstract:</w:t>
            </w:r>
          </w:p>
        </w:tc>
        <w:tc>
          <w:tcPr>
            <w:tcW w:w="6869" w:type="dxa"/>
          </w:tcPr>
          <w:p w14:paraId="667AFF79" w14:textId="77777777" w:rsidR="002C1939" w:rsidRPr="0073402A" w:rsidRDefault="002C1939" w:rsidP="002C1939">
            <w:pPr>
              <w:pStyle w:val="1tableentryleft"/>
            </w:pPr>
            <w:r w:rsidRPr="0073402A">
              <w:rPr>
                <w:rFonts w:eastAsia="Batang"/>
                <w:lang w:eastAsia="ja-JP"/>
              </w:rPr>
              <w:t>An abstract of the document that may be used to help reader decide whether to read the entire document, and provide information that may be used in subsequent electronic searches.</w:t>
            </w:r>
          </w:p>
        </w:tc>
      </w:tr>
      <w:tr w:rsidR="002C1939" w:rsidRPr="005F5DA1" w14:paraId="65D4D7AF" w14:textId="77777777" w:rsidTr="002C1939">
        <w:tc>
          <w:tcPr>
            <w:tcW w:w="2291" w:type="dxa"/>
          </w:tcPr>
          <w:p w14:paraId="182CDFA0" w14:textId="77777777" w:rsidR="002C1939" w:rsidRPr="0073402A" w:rsidRDefault="002C1939" w:rsidP="002C1939">
            <w:pPr>
              <w:pStyle w:val="1tableentryright"/>
            </w:pPr>
            <w:r w:rsidRPr="0073402A">
              <w:t>Unique identifier*:</w:t>
            </w:r>
          </w:p>
        </w:tc>
        <w:tc>
          <w:tcPr>
            <w:tcW w:w="6869" w:type="dxa"/>
          </w:tcPr>
          <w:p w14:paraId="0C8BAF68" w14:textId="77777777" w:rsidR="002C1939" w:rsidRPr="0073402A" w:rsidRDefault="002C1939" w:rsidP="002C1939">
            <w:pPr>
              <w:pStyle w:val="1tableentryleft"/>
            </w:pPr>
            <w:r w:rsidRPr="0073402A">
              <w:t xml:space="preserve">Such as a document number. This field is assigned automatically. </w:t>
            </w:r>
          </w:p>
        </w:tc>
      </w:tr>
      <w:tr w:rsidR="002C1939" w:rsidRPr="005F5DA1" w14:paraId="789FFC84" w14:textId="77777777" w:rsidTr="002C1939">
        <w:tc>
          <w:tcPr>
            <w:tcW w:w="2291" w:type="dxa"/>
          </w:tcPr>
          <w:p w14:paraId="3163498A" w14:textId="77777777" w:rsidR="002C1939" w:rsidRPr="0073402A" w:rsidRDefault="002C1939" w:rsidP="002C1939">
            <w:pPr>
              <w:pStyle w:val="1tableentryright"/>
            </w:pPr>
            <w:r w:rsidRPr="0073402A">
              <w:t>Meeting*:</w:t>
            </w:r>
          </w:p>
        </w:tc>
        <w:tc>
          <w:tcPr>
            <w:tcW w:w="6869" w:type="dxa"/>
          </w:tcPr>
          <w:p w14:paraId="4908FB5D" w14:textId="77777777" w:rsidR="002C1939" w:rsidRPr="0073402A" w:rsidRDefault="002C1939" w:rsidP="002C1939">
            <w:pPr>
              <w:pStyle w:val="1tableentryleft"/>
            </w:pPr>
            <w:r w:rsidRPr="0073402A">
              <w:t>The designation of the group to which this contribution is submitted, e.g. Technical Plenary, Working Group, … This field assigned automatically.</w:t>
            </w:r>
          </w:p>
        </w:tc>
      </w:tr>
      <w:tr w:rsidR="002C1939" w:rsidRPr="005F5DA1" w14:paraId="42F02103" w14:textId="77777777" w:rsidTr="002C1939">
        <w:tc>
          <w:tcPr>
            <w:tcW w:w="2291" w:type="dxa"/>
          </w:tcPr>
          <w:p w14:paraId="2CA75D13" w14:textId="77777777" w:rsidR="002C1939" w:rsidRPr="0073402A" w:rsidRDefault="002C1939" w:rsidP="002C1939">
            <w:pPr>
              <w:pStyle w:val="1tableentryright"/>
            </w:pPr>
            <w:r w:rsidRPr="0073402A">
              <w:t>Agenda*:</w:t>
            </w:r>
          </w:p>
        </w:tc>
        <w:tc>
          <w:tcPr>
            <w:tcW w:w="6869" w:type="dxa"/>
          </w:tcPr>
          <w:p w14:paraId="2BAA64F7" w14:textId="77777777" w:rsidR="002C1939" w:rsidRPr="0073402A" w:rsidRDefault="002C1939" w:rsidP="002C1939">
            <w:pPr>
              <w:pStyle w:val="1tableentryleft"/>
            </w:pPr>
            <w:r w:rsidRPr="0073402A">
              <w:t>A list of the relevant agenda item(s).</w:t>
            </w:r>
          </w:p>
        </w:tc>
      </w:tr>
      <w:tr w:rsidR="002C1939" w:rsidRPr="005F5DA1" w14:paraId="260D06A4" w14:textId="77777777" w:rsidTr="002C1939">
        <w:tc>
          <w:tcPr>
            <w:tcW w:w="2291" w:type="dxa"/>
          </w:tcPr>
          <w:p w14:paraId="112F3C4C" w14:textId="77777777" w:rsidR="002C1939" w:rsidRPr="0073402A" w:rsidRDefault="002C1939" w:rsidP="002C1939">
            <w:pPr>
              <w:pStyle w:val="1tableentryright"/>
            </w:pPr>
            <w:r w:rsidRPr="0073402A">
              <w:t>Work Item:</w:t>
            </w:r>
          </w:p>
        </w:tc>
        <w:tc>
          <w:tcPr>
            <w:tcW w:w="6869" w:type="dxa"/>
          </w:tcPr>
          <w:p w14:paraId="5C28D8AB" w14:textId="77777777" w:rsidR="002C1939" w:rsidRPr="0073402A" w:rsidRDefault="002C1939" w:rsidP="002C1939">
            <w:pPr>
              <w:pStyle w:val="1tableentryleft"/>
            </w:pPr>
            <w:r w:rsidRPr="0073402A">
              <w:t>A list of the designation of the relevant work item(s).</w:t>
            </w:r>
          </w:p>
        </w:tc>
      </w:tr>
      <w:tr w:rsidR="002C1939" w:rsidRPr="005F5DA1" w14:paraId="357E9D5F" w14:textId="77777777" w:rsidTr="002C1939">
        <w:tc>
          <w:tcPr>
            <w:tcW w:w="2291" w:type="dxa"/>
          </w:tcPr>
          <w:p w14:paraId="5CC49858" w14:textId="77777777" w:rsidR="002C1939" w:rsidRPr="0073402A" w:rsidRDefault="002C1939" w:rsidP="002C1939">
            <w:pPr>
              <w:pStyle w:val="1tableentryright"/>
            </w:pPr>
            <w:r w:rsidRPr="0073402A">
              <w:t>Document(s) impacted:</w:t>
            </w:r>
          </w:p>
        </w:tc>
        <w:tc>
          <w:tcPr>
            <w:tcW w:w="6869" w:type="dxa"/>
          </w:tcPr>
          <w:p w14:paraId="7D154ED8" w14:textId="77777777" w:rsidR="002C1939" w:rsidRPr="0073402A" w:rsidRDefault="002C1939" w:rsidP="002C1939">
            <w:pPr>
              <w:pStyle w:val="1tableentryleft"/>
            </w:pPr>
            <w:r w:rsidRPr="0073402A">
              <w:t>A list of the Technical Report(s), Technical Specification(s) or other documents that are impacted by this contribution.</w:t>
            </w:r>
          </w:p>
        </w:tc>
      </w:tr>
      <w:tr w:rsidR="002C1939" w:rsidRPr="005F5DA1" w14:paraId="3F24FD02" w14:textId="77777777" w:rsidTr="002C1939">
        <w:tc>
          <w:tcPr>
            <w:tcW w:w="2291" w:type="dxa"/>
          </w:tcPr>
          <w:p w14:paraId="55680460" w14:textId="77777777" w:rsidR="002C1939" w:rsidRPr="0073402A" w:rsidRDefault="002C1939" w:rsidP="002C1939">
            <w:pPr>
              <w:pStyle w:val="1tableentryright"/>
            </w:pPr>
            <w:r w:rsidRPr="0073402A">
              <w:t>Intended Purpose of Document:</w:t>
            </w:r>
          </w:p>
        </w:tc>
        <w:tc>
          <w:tcPr>
            <w:tcW w:w="6869" w:type="dxa"/>
          </w:tcPr>
          <w:p w14:paraId="127CBFED" w14:textId="77777777" w:rsidR="002C1939" w:rsidRPr="0073402A" w:rsidRDefault="002C1939" w:rsidP="002C1939">
            <w:pPr>
              <w:pStyle w:val="1tableentryleft"/>
            </w:pPr>
            <w:r w:rsidRPr="0073402A">
              <w:rPr>
                <w:szCs w:val="22"/>
              </w:rPr>
              <w:sym w:font="Wingdings" w:char="F0A8"/>
            </w:r>
            <w:r w:rsidRPr="0073402A">
              <w:t xml:space="preserve"> </w:t>
            </w:r>
            <w:r w:rsidRPr="0073402A">
              <w:tab/>
              <w:t>Decision</w:t>
            </w:r>
          </w:p>
          <w:p w14:paraId="56DBB3E6" w14:textId="77777777" w:rsidR="002C1939" w:rsidRPr="0073402A" w:rsidRDefault="002C1939" w:rsidP="002C1939">
            <w:pPr>
              <w:pStyle w:val="1tableentryleft"/>
            </w:pPr>
            <w:r w:rsidRPr="0073402A">
              <w:rPr>
                <w:szCs w:val="22"/>
              </w:rPr>
              <w:sym w:font="Wingdings" w:char="F0FE"/>
            </w:r>
            <w:r w:rsidRPr="0073402A">
              <w:tab/>
              <w:t>Discussion</w:t>
            </w:r>
          </w:p>
          <w:p w14:paraId="45915F5D" w14:textId="77777777" w:rsidR="002C1939" w:rsidRPr="0073402A" w:rsidRDefault="002C1939" w:rsidP="002C1939">
            <w:pPr>
              <w:pStyle w:val="1tableentryleft"/>
            </w:pPr>
            <w:r w:rsidRPr="0073402A">
              <w:rPr>
                <w:szCs w:val="22"/>
              </w:rPr>
              <w:sym w:font="Wingdings" w:char="F0A8"/>
            </w:r>
            <w:r w:rsidRPr="0073402A">
              <w:rPr>
                <w:szCs w:val="22"/>
              </w:rPr>
              <w:tab/>
              <w:t>Information</w:t>
            </w:r>
          </w:p>
          <w:p w14:paraId="75044055" w14:textId="77777777" w:rsidR="002C1939" w:rsidRPr="0073402A" w:rsidRDefault="002C1939" w:rsidP="002C1939">
            <w:pPr>
              <w:pStyle w:val="1tableentryleft"/>
            </w:pPr>
            <w:r w:rsidRPr="0073402A">
              <w:rPr>
                <w:szCs w:val="22"/>
              </w:rPr>
              <w:sym w:font="Wingdings" w:char="F0A8"/>
            </w:r>
            <w:r w:rsidRPr="0073402A">
              <w:tab/>
              <w:t>Other:</w:t>
            </w:r>
            <w:r w:rsidRPr="0073402A">
              <w:tab/>
              <w:t>«specify»</w:t>
            </w:r>
          </w:p>
        </w:tc>
      </w:tr>
    </w:tbl>
    <w:p w14:paraId="090B0095" w14:textId="77777777" w:rsidR="002C1939" w:rsidRPr="0073402A" w:rsidRDefault="002C1939" w:rsidP="002C1939">
      <w:pPr>
        <w:pStyle w:val="Body"/>
      </w:pPr>
    </w:p>
    <w:p w14:paraId="06221937" w14:textId="77777777" w:rsidR="00C80510" w:rsidRPr="0073402A" w:rsidRDefault="00C80510" w:rsidP="00C80510">
      <w:pPr>
        <w:pStyle w:val="AnnexH1"/>
        <w:rPr>
          <w:lang w:val="en-US" w:eastAsia="x-none"/>
        </w:rPr>
      </w:pPr>
      <w:bookmarkStart w:id="47" w:name="_Ref203814677"/>
      <w:bookmarkStart w:id="48" w:name="_Toc203817333"/>
      <w:r>
        <w:rPr>
          <w:lang w:val="en-US" w:eastAsia="x-none"/>
        </w:rPr>
        <w:lastRenderedPageBreak/>
        <w:t>Description of Secretariat Functions</w:t>
      </w:r>
      <w:bookmarkEnd w:id="47"/>
      <w:bookmarkEnd w:id="48"/>
    </w:p>
    <w:p w14:paraId="34E66B35" w14:textId="77777777" w:rsidR="00CE64EF" w:rsidRPr="00CE64EF" w:rsidRDefault="00CE64EF" w:rsidP="00CE64EF">
      <w:pPr>
        <w:pStyle w:val="AnnexH2"/>
      </w:pPr>
      <w:bookmarkStart w:id="49" w:name="_Toc203817334"/>
      <w:r w:rsidRPr="00CE64EF">
        <w:t>Introduction</w:t>
      </w:r>
      <w:bookmarkEnd w:id="49"/>
    </w:p>
    <w:p w14:paraId="06ABA0E1" w14:textId="77777777" w:rsidR="00CE64EF" w:rsidRPr="00527625" w:rsidRDefault="00CE64EF" w:rsidP="00CE64EF">
      <w:pPr>
        <w:pStyle w:val="Body"/>
      </w:pPr>
      <w:r w:rsidRPr="00CE64EF">
        <w:t xml:space="preserve">The use of a Secretariat is considered important for speed and efficiency reasons. </w:t>
      </w:r>
      <w:proofErr w:type="gramStart"/>
      <w:r w:rsidRPr="00527625">
        <w:t>oneM2M</w:t>
      </w:r>
      <w:proofErr w:type="gramEnd"/>
      <w:r w:rsidRPr="00527625">
        <w:t xml:space="preserve"> must take into consideration various support functions required to manage its day-to-day operations, and must be:</w:t>
      </w:r>
    </w:p>
    <w:p w14:paraId="01479C4D" w14:textId="77777777" w:rsidR="00CE64EF" w:rsidRPr="00527625" w:rsidRDefault="00CE64EF" w:rsidP="00CE64EF">
      <w:pPr>
        <w:pStyle w:val="Body"/>
        <w:numPr>
          <w:ilvl w:val="0"/>
          <w:numId w:val="12"/>
        </w:numPr>
      </w:pPr>
      <w:r w:rsidRPr="00527625">
        <w:t>Cost effective (low cost minimal secretariat)</w:t>
      </w:r>
    </w:p>
    <w:p w14:paraId="3343F12B" w14:textId="77777777" w:rsidR="00CE64EF" w:rsidRPr="00527625" w:rsidRDefault="00CE64EF" w:rsidP="00CE64EF">
      <w:pPr>
        <w:pStyle w:val="Body"/>
        <w:numPr>
          <w:ilvl w:val="0"/>
          <w:numId w:val="12"/>
        </w:numPr>
      </w:pPr>
      <w:r>
        <w:t>Efficient</w:t>
      </w:r>
      <w:r w:rsidRPr="00527625">
        <w:t xml:space="preserve"> and ensure quality documents</w:t>
      </w:r>
    </w:p>
    <w:p w14:paraId="5087C521" w14:textId="77777777" w:rsidR="00CE64EF" w:rsidRPr="00527625" w:rsidRDefault="00CE64EF" w:rsidP="00CE64EF">
      <w:pPr>
        <w:pStyle w:val="Body"/>
        <w:numPr>
          <w:ilvl w:val="0"/>
          <w:numId w:val="12"/>
        </w:numPr>
      </w:pPr>
      <w:r w:rsidRPr="00527625">
        <w:t>Fairly and equally funded by the Partners/Companies (cost split basis)</w:t>
      </w:r>
    </w:p>
    <w:p w14:paraId="03A26569" w14:textId="77777777" w:rsidR="00CE64EF" w:rsidRPr="00527625" w:rsidRDefault="00CE64EF" w:rsidP="00CE64EF">
      <w:pPr>
        <w:pStyle w:val="Body"/>
      </w:pPr>
      <w:r w:rsidRPr="00CE64EF">
        <w:t>Generally speaking, the Secretariat functions can be categorized as noted below. More detailed information on each of these general topics is provided in the sections below.</w:t>
      </w:r>
    </w:p>
    <w:p w14:paraId="081923D9" w14:textId="77777777" w:rsidR="00CE64EF" w:rsidRDefault="00CE64EF" w:rsidP="00CE64EF">
      <w:pPr>
        <w:pStyle w:val="Body"/>
        <w:numPr>
          <w:ilvl w:val="0"/>
          <w:numId w:val="12"/>
        </w:numPr>
      </w:pPr>
      <w:r>
        <w:fldChar w:fldCharType="begin"/>
      </w:r>
      <w:r>
        <w:instrText xml:space="preserve"> REF _Ref200159894 \h </w:instrText>
      </w:r>
      <w:r>
        <w:fldChar w:fldCharType="separate"/>
      </w:r>
      <w:r w:rsidR="0081576F" w:rsidRPr="0057585D">
        <w:t>High Level Management</w:t>
      </w:r>
      <w:r>
        <w:fldChar w:fldCharType="end"/>
      </w:r>
    </w:p>
    <w:p w14:paraId="4780DFDF" w14:textId="77777777" w:rsidR="00CE64EF" w:rsidRPr="00527625" w:rsidRDefault="00CE64EF" w:rsidP="00CE64EF">
      <w:pPr>
        <w:pStyle w:val="Body"/>
        <w:numPr>
          <w:ilvl w:val="0"/>
          <w:numId w:val="12"/>
        </w:numPr>
      </w:pPr>
      <w:r>
        <w:fldChar w:fldCharType="begin"/>
      </w:r>
      <w:r>
        <w:instrText xml:space="preserve"> REF _Ref200159986 \h </w:instrText>
      </w:r>
      <w:r>
        <w:fldChar w:fldCharType="separate"/>
      </w:r>
      <w:r w:rsidR="0081576F" w:rsidRPr="0057585D">
        <w:t>Participant Management</w:t>
      </w:r>
      <w:r>
        <w:fldChar w:fldCharType="end"/>
      </w:r>
    </w:p>
    <w:p w14:paraId="36195603" w14:textId="77777777" w:rsidR="00CE64EF" w:rsidRDefault="00CE64EF" w:rsidP="00CE64EF">
      <w:pPr>
        <w:pStyle w:val="Body"/>
        <w:numPr>
          <w:ilvl w:val="0"/>
          <w:numId w:val="12"/>
        </w:numPr>
      </w:pPr>
      <w:r>
        <w:fldChar w:fldCharType="begin"/>
      </w:r>
      <w:r>
        <w:instrText xml:space="preserve"> REF _Ref200160015 \h </w:instrText>
      </w:r>
      <w:r>
        <w:fldChar w:fldCharType="separate"/>
      </w:r>
      <w:r w:rsidR="0081576F" w:rsidRPr="0057585D">
        <w:t>Technical Document Management</w:t>
      </w:r>
      <w:r>
        <w:fldChar w:fldCharType="end"/>
      </w:r>
    </w:p>
    <w:p w14:paraId="05058F6E" w14:textId="77777777" w:rsidR="00CE64EF" w:rsidRPr="00527625" w:rsidRDefault="00CE64EF" w:rsidP="00CE64EF">
      <w:pPr>
        <w:pStyle w:val="Body"/>
        <w:numPr>
          <w:ilvl w:val="0"/>
          <w:numId w:val="12"/>
        </w:numPr>
      </w:pPr>
      <w:r>
        <w:fldChar w:fldCharType="begin"/>
      </w:r>
      <w:r>
        <w:instrText xml:space="preserve"> REF _Ref200160054 \h </w:instrText>
      </w:r>
      <w:r>
        <w:fldChar w:fldCharType="separate"/>
      </w:r>
      <w:r w:rsidR="0081576F" w:rsidRPr="0057585D">
        <w:t>IT Management &amp; Support</w:t>
      </w:r>
      <w:r>
        <w:fldChar w:fldCharType="end"/>
      </w:r>
    </w:p>
    <w:p w14:paraId="415C1660" w14:textId="77777777" w:rsidR="00CE64EF" w:rsidRPr="00527625" w:rsidRDefault="00CE64EF" w:rsidP="00CE64EF">
      <w:pPr>
        <w:pStyle w:val="Body"/>
        <w:numPr>
          <w:ilvl w:val="0"/>
          <w:numId w:val="12"/>
        </w:numPr>
      </w:pPr>
      <w:r>
        <w:fldChar w:fldCharType="begin"/>
      </w:r>
      <w:r>
        <w:instrText xml:space="preserve"> REF _Ref200160073 \h </w:instrText>
      </w:r>
      <w:r>
        <w:fldChar w:fldCharType="separate"/>
      </w:r>
      <w:r w:rsidR="0081576F" w:rsidRPr="00CE64EF">
        <w:t>Budget &amp; Funding</w:t>
      </w:r>
      <w:r>
        <w:fldChar w:fldCharType="end"/>
      </w:r>
    </w:p>
    <w:p w14:paraId="04D3292F" w14:textId="77777777" w:rsidR="00CE64EF" w:rsidRDefault="00CE64EF" w:rsidP="00CE64EF">
      <w:pPr>
        <w:pStyle w:val="Body"/>
        <w:numPr>
          <w:ilvl w:val="0"/>
          <w:numId w:val="12"/>
        </w:numPr>
      </w:pPr>
      <w:r>
        <w:fldChar w:fldCharType="begin"/>
      </w:r>
      <w:r>
        <w:instrText xml:space="preserve"> REF _Ref200160092 \h </w:instrText>
      </w:r>
      <w:r>
        <w:fldChar w:fldCharType="separate"/>
      </w:r>
      <w:r w:rsidR="0081576F" w:rsidRPr="0057585D">
        <w:t>Temporary arrangement for Meeting Planning</w:t>
      </w:r>
      <w:r>
        <w:fldChar w:fldCharType="end"/>
      </w:r>
    </w:p>
    <w:p w14:paraId="33DFAE6A" w14:textId="77777777" w:rsidR="00CE64EF" w:rsidRPr="0057585D" w:rsidRDefault="00CE64EF" w:rsidP="00CE64EF">
      <w:pPr>
        <w:pStyle w:val="AnnexH2"/>
      </w:pPr>
      <w:bookmarkStart w:id="50" w:name="_Ref200159894"/>
      <w:bookmarkStart w:id="51" w:name="_Toc203817335"/>
      <w:r w:rsidRPr="0057585D">
        <w:t>High Level Management</w:t>
      </w:r>
      <w:bookmarkEnd w:id="50"/>
      <w:bookmarkEnd w:id="51"/>
    </w:p>
    <w:p w14:paraId="2732F725" w14:textId="77777777" w:rsidR="00CE64EF" w:rsidRPr="00B75A58" w:rsidRDefault="00CE64EF" w:rsidP="00CE64EF">
      <w:pPr>
        <w:pStyle w:val="Body"/>
      </w:pPr>
      <w:r>
        <w:t>A</w:t>
      </w:r>
      <w:r w:rsidRPr="00B75A58">
        <w:t>cts as central point of contact for participations, public, press, regulatory matters and members seeking information related to the oneM2M project and the process.</w:t>
      </w:r>
    </w:p>
    <w:p w14:paraId="694009BA" w14:textId="77777777" w:rsidR="00CE64EF" w:rsidRPr="00527625" w:rsidRDefault="00CE64EF" w:rsidP="00CE64EF">
      <w:pPr>
        <w:pStyle w:val="Body"/>
      </w:pPr>
      <w:r w:rsidRPr="00527625">
        <w:t>Monitor</w:t>
      </w:r>
      <w:r>
        <w:t xml:space="preserve"> and </w:t>
      </w:r>
      <w:proofErr w:type="gramStart"/>
      <w:r>
        <w:t>inform</w:t>
      </w:r>
      <w:proofErr w:type="gramEnd"/>
      <w:r>
        <w:t xml:space="preserve"> the Steering Committee about</w:t>
      </w:r>
      <w:r w:rsidRPr="00527625">
        <w:t xml:space="preserve"> the </w:t>
      </w:r>
      <w:r>
        <w:t xml:space="preserve">use of </w:t>
      </w:r>
      <w:r w:rsidRPr="00527625">
        <w:t xml:space="preserve">trademarks, manage copyright requests and usage </w:t>
      </w:r>
    </w:p>
    <w:p w14:paraId="58C202C1" w14:textId="77777777" w:rsidR="00CE64EF" w:rsidRPr="00527625" w:rsidRDefault="00CE64EF" w:rsidP="00CE64EF">
      <w:pPr>
        <w:pStyle w:val="Body"/>
      </w:pPr>
      <w:r w:rsidRPr="00527625">
        <w:t xml:space="preserve">Maintain and ensure compliance with official documents (Working Procedures, oneM2M Description, and oneM2M Partnership Agreement) and act as primary contact for procedural matters regarding membership and operation of the Steering Committee, Technical Plenary, </w:t>
      </w:r>
      <w:proofErr w:type="gramStart"/>
      <w:r w:rsidRPr="00527625">
        <w:t>Working</w:t>
      </w:r>
      <w:proofErr w:type="gramEnd"/>
      <w:r w:rsidRPr="00527625">
        <w:t xml:space="preserve"> Groups</w:t>
      </w:r>
      <w:r>
        <w:t>.</w:t>
      </w:r>
    </w:p>
    <w:p w14:paraId="25F08C51" w14:textId="77777777" w:rsidR="00CE64EF" w:rsidRDefault="00CE64EF" w:rsidP="00CE64EF">
      <w:pPr>
        <w:pStyle w:val="Body"/>
      </w:pPr>
      <w:r w:rsidRPr="00527625">
        <w:t>Support workshops and any special events</w:t>
      </w:r>
    </w:p>
    <w:p w14:paraId="1843CFFA" w14:textId="77777777" w:rsidR="00CE64EF" w:rsidRPr="00527625" w:rsidRDefault="00CE64EF" w:rsidP="00CE64EF">
      <w:pPr>
        <w:pStyle w:val="Body"/>
      </w:pPr>
      <w:r w:rsidRPr="00527625">
        <w:t>Serve as Secretary of Steering Committee</w:t>
      </w:r>
      <w:r>
        <w:t>.  P</w:t>
      </w:r>
      <w:r w:rsidRPr="00527625">
        <w:t>rovide meeting minutes, distribution and maintenance of meeting documents</w:t>
      </w:r>
      <w:r>
        <w:t>.</w:t>
      </w:r>
    </w:p>
    <w:p w14:paraId="7C8E6768" w14:textId="77777777" w:rsidR="00CE64EF" w:rsidRPr="00527625" w:rsidRDefault="00CE64EF" w:rsidP="00CE64EF">
      <w:pPr>
        <w:pStyle w:val="Body"/>
      </w:pPr>
      <w:r w:rsidRPr="00527625">
        <w:t>Provide basic marketing (e.g., press releases, request for oneM2M representatives, etc.) and outreach oversight</w:t>
      </w:r>
    </w:p>
    <w:p w14:paraId="7E220CD2" w14:textId="77777777" w:rsidR="00CE64EF" w:rsidRPr="00527625" w:rsidRDefault="00CE64EF" w:rsidP="00CE64EF">
      <w:pPr>
        <w:pStyle w:val="Body"/>
      </w:pPr>
      <w:r w:rsidRPr="00527625">
        <w:t>Provide liaison statement management</w:t>
      </w:r>
    </w:p>
    <w:p w14:paraId="7B52C0DB" w14:textId="77777777" w:rsidR="00CE64EF" w:rsidRPr="00527625" w:rsidRDefault="00CE64EF" w:rsidP="00CE64EF">
      <w:pPr>
        <w:pStyle w:val="Body"/>
      </w:pPr>
      <w:r w:rsidRPr="00527625">
        <w:t>Provide staff to manage elections of officials (e.g., chairs, vice-chairs)</w:t>
      </w:r>
    </w:p>
    <w:p w14:paraId="30BD9968" w14:textId="77777777" w:rsidR="00CE64EF" w:rsidRPr="00527625" w:rsidRDefault="00CE64EF" w:rsidP="00CE64EF">
      <w:pPr>
        <w:pStyle w:val="Body"/>
      </w:pPr>
      <w:r w:rsidRPr="00527625">
        <w:t>Maintain approved list of Secretariat functions</w:t>
      </w:r>
    </w:p>
    <w:p w14:paraId="74B2EA64" w14:textId="77777777" w:rsidR="00CE64EF" w:rsidRPr="00527625" w:rsidRDefault="00CE64EF" w:rsidP="00CE64EF">
      <w:pPr>
        <w:pStyle w:val="Body"/>
      </w:pPr>
      <w:r>
        <w:lastRenderedPageBreak/>
        <w:t>R</w:t>
      </w:r>
      <w:r w:rsidRPr="00527625">
        <w:t xml:space="preserve">eview and </w:t>
      </w:r>
      <w:r>
        <w:t xml:space="preserve">monitor </w:t>
      </w:r>
      <w:r w:rsidRPr="00527625">
        <w:t xml:space="preserve">execution of legally binding contracts/agreements </w:t>
      </w:r>
    </w:p>
    <w:p w14:paraId="0ED706B3" w14:textId="77777777" w:rsidR="00CE64EF" w:rsidRDefault="00CE64EF" w:rsidP="00CE64EF">
      <w:pPr>
        <w:pStyle w:val="Body"/>
      </w:pPr>
      <w:r w:rsidRPr="00527625">
        <w:t>Manage the provisioning of technical support</w:t>
      </w:r>
    </w:p>
    <w:p w14:paraId="6A28CAFB" w14:textId="77777777" w:rsidR="00CE64EF" w:rsidRDefault="00CE64EF" w:rsidP="00CE64EF">
      <w:pPr>
        <w:pStyle w:val="Body"/>
      </w:pPr>
      <w:r w:rsidRPr="00527625">
        <w:t xml:space="preserve">Maintain </w:t>
      </w:r>
      <w:proofErr w:type="gramStart"/>
      <w:r w:rsidRPr="00527625">
        <w:t>cross reference</w:t>
      </w:r>
      <w:proofErr w:type="gramEnd"/>
      <w:r w:rsidRPr="00527625">
        <w:t xml:space="preserve"> data showing transposed SDO versions of document deliverables</w:t>
      </w:r>
    </w:p>
    <w:p w14:paraId="39FFE3BD" w14:textId="77777777" w:rsidR="00CE64EF" w:rsidRPr="0057585D" w:rsidRDefault="00CE64EF" w:rsidP="00CE64EF">
      <w:pPr>
        <w:pStyle w:val="AnnexH2"/>
      </w:pPr>
      <w:bookmarkStart w:id="52" w:name="_Ref200159986"/>
      <w:bookmarkStart w:id="53" w:name="_Toc203817336"/>
      <w:proofErr w:type="spellStart"/>
      <w:r w:rsidRPr="0057585D">
        <w:t>Participant</w:t>
      </w:r>
      <w:proofErr w:type="spellEnd"/>
      <w:r w:rsidRPr="0057585D">
        <w:t xml:space="preserve"> Management</w:t>
      </w:r>
      <w:bookmarkEnd w:id="52"/>
      <w:bookmarkEnd w:id="53"/>
    </w:p>
    <w:p w14:paraId="28D09A5C" w14:textId="77777777" w:rsidR="00CE64EF" w:rsidRDefault="00CE64EF" w:rsidP="00CE64EF">
      <w:pPr>
        <w:pStyle w:val="Body"/>
      </w:pPr>
      <w:bookmarkStart w:id="54" w:name="_Ref200159939"/>
      <w:r>
        <w:t>Serve as first point of contact for participants and prospective members contacting oneM2M and provides administrative support for participant at large.</w:t>
      </w:r>
      <w:bookmarkEnd w:id="54"/>
      <w:r>
        <w:t xml:space="preserve"> </w:t>
      </w:r>
    </w:p>
    <w:p w14:paraId="65BE86F3" w14:textId="77777777" w:rsidR="00CE64EF" w:rsidRDefault="00CE64EF" w:rsidP="00CE64EF">
      <w:pPr>
        <w:pStyle w:val="Body"/>
        <w:numPr>
          <w:ilvl w:val="0"/>
          <w:numId w:val="12"/>
        </w:numPr>
      </w:pPr>
      <w:r w:rsidRPr="00B75A58">
        <w:t xml:space="preserve">Serve as main point </w:t>
      </w:r>
      <w:r w:rsidRPr="00527625">
        <w:t>of contact for recruit</w:t>
      </w:r>
      <w:r>
        <w:t>ing</w:t>
      </w:r>
      <w:r w:rsidRPr="00527625">
        <w:t xml:space="preserve"> new prospects for participation and </w:t>
      </w:r>
      <w:r>
        <w:t xml:space="preserve">observation, as well as </w:t>
      </w:r>
      <w:r w:rsidRPr="00527625">
        <w:t>enforce participation eligibility rules and requirements</w:t>
      </w:r>
      <w:r>
        <w:t>.</w:t>
      </w:r>
    </w:p>
    <w:p w14:paraId="594BF5B6" w14:textId="77777777" w:rsidR="00CE64EF" w:rsidRPr="00527625" w:rsidRDefault="00CE64EF" w:rsidP="00CE64EF">
      <w:pPr>
        <w:pStyle w:val="Body"/>
        <w:numPr>
          <w:ilvl w:val="0"/>
          <w:numId w:val="12"/>
        </w:numPr>
      </w:pPr>
      <w:r>
        <w:t xml:space="preserve">Facilitate </w:t>
      </w:r>
      <w:r w:rsidRPr="00527625">
        <w:t>member awareness</w:t>
      </w:r>
      <w:r>
        <w:t xml:space="preserve"> of IPR policies and guidelines.</w:t>
      </w:r>
    </w:p>
    <w:p w14:paraId="521E345D" w14:textId="77777777" w:rsidR="00CE64EF" w:rsidRDefault="00CE64EF" w:rsidP="00CE64EF">
      <w:pPr>
        <w:pStyle w:val="Body"/>
        <w:numPr>
          <w:ilvl w:val="0"/>
          <w:numId w:val="12"/>
        </w:numPr>
      </w:pPr>
      <w:r w:rsidRPr="00527625">
        <w:t>Maintain database of Partners and members and run reports, as required</w:t>
      </w:r>
      <w:r>
        <w:t xml:space="preserve"> (prepare and maintain annual participants directory)  </w:t>
      </w:r>
    </w:p>
    <w:p w14:paraId="6BCBA72E" w14:textId="77777777" w:rsidR="00CE64EF" w:rsidRDefault="00CE64EF" w:rsidP="00CE64EF">
      <w:pPr>
        <w:pStyle w:val="Body"/>
        <w:numPr>
          <w:ilvl w:val="0"/>
          <w:numId w:val="12"/>
        </w:numPr>
      </w:pPr>
      <w:r w:rsidRPr="00527625">
        <w:t xml:space="preserve">Maintain membership lists and any member lists </w:t>
      </w:r>
      <w:r>
        <w:t>(</w:t>
      </w:r>
      <w:r w:rsidRPr="00527625">
        <w:t>required for election purposes</w:t>
      </w:r>
      <w:r>
        <w:t>)</w:t>
      </w:r>
    </w:p>
    <w:p w14:paraId="7ED96FEA" w14:textId="77777777" w:rsidR="00CE64EF" w:rsidRPr="006D248E" w:rsidRDefault="00CE64EF" w:rsidP="00CE64EF">
      <w:pPr>
        <w:pStyle w:val="Body"/>
        <w:numPr>
          <w:ilvl w:val="0"/>
          <w:numId w:val="12"/>
        </w:numPr>
      </w:pPr>
      <w:r>
        <w:t xml:space="preserve">Process new participants (membership) application and renewals, and communicate all necessary information. </w:t>
      </w:r>
    </w:p>
    <w:p w14:paraId="76A76CE6" w14:textId="77777777" w:rsidR="00CE64EF" w:rsidRPr="0057585D" w:rsidRDefault="00CE64EF" w:rsidP="00CE64EF">
      <w:pPr>
        <w:pStyle w:val="AnnexH2"/>
      </w:pPr>
      <w:bookmarkStart w:id="55" w:name="_Ref200160015"/>
      <w:bookmarkStart w:id="56" w:name="_Toc203817337"/>
      <w:r w:rsidRPr="0057585D">
        <w:t xml:space="preserve">Technical </w:t>
      </w:r>
      <w:proofErr w:type="spellStart"/>
      <w:r w:rsidRPr="0057585D">
        <w:t>Document</w:t>
      </w:r>
      <w:proofErr w:type="spellEnd"/>
      <w:r w:rsidRPr="0057585D">
        <w:t xml:space="preserve"> Management</w:t>
      </w:r>
      <w:bookmarkEnd w:id="55"/>
      <w:bookmarkEnd w:id="56"/>
    </w:p>
    <w:p w14:paraId="1009AE5E" w14:textId="77777777" w:rsidR="00CE64EF" w:rsidRPr="0057585D" w:rsidRDefault="00CE64EF" w:rsidP="00CE64EF">
      <w:pPr>
        <w:pStyle w:val="Body"/>
      </w:pPr>
      <w:r w:rsidRPr="0057585D">
        <w:t xml:space="preserve">Coordinate and </w:t>
      </w:r>
      <w:hyperlink r:id="rId20" w:history="1">
        <w:r w:rsidRPr="0057585D">
          <w:t>control</w:t>
        </w:r>
      </w:hyperlink>
      <w:r w:rsidRPr="0057585D">
        <w:t xml:space="preserve"> the specification &amp; release management (Document template, Work item, Release, and Deliverable) of </w:t>
      </w:r>
      <w:hyperlink r:id="rId21" w:history="1">
        <w:r w:rsidRPr="0057585D">
          <w:t>electronic</w:t>
        </w:r>
      </w:hyperlink>
      <w:r w:rsidRPr="0057585D">
        <w:t xml:space="preserve"> and </w:t>
      </w:r>
      <w:hyperlink r:id="rId22" w:history="1">
        <w:r w:rsidRPr="0057585D">
          <w:t>paper</w:t>
        </w:r>
      </w:hyperlink>
      <w:r w:rsidRPr="0057585D">
        <w:t xml:space="preserve"> </w:t>
      </w:r>
      <w:hyperlink r:id="rId23" w:history="1">
        <w:r w:rsidRPr="0057585D">
          <w:t>documents</w:t>
        </w:r>
      </w:hyperlink>
      <w:r w:rsidRPr="0057585D">
        <w:t xml:space="preserve"> in a </w:t>
      </w:r>
      <w:hyperlink r:id="rId24" w:history="1">
        <w:r w:rsidRPr="0057585D">
          <w:t>secure</w:t>
        </w:r>
      </w:hyperlink>
      <w:r w:rsidRPr="0057585D">
        <w:t xml:space="preserve"> and efficient manner, to ensure that they are accessible to authorized </w:t>
      </w:r>
      <w:hyperlink r:id="rId25" w:history="1">
        <w:r w:rsidRPr="0057585D">
          <w:t>personnel</w:t>
        </w:r>
      </w:hyperlink>
      <w:r w:rsidRPr="0057585D">
        <w:t xml:space="preserve"> as and when </w:t>
      </w:r>
      <w:hyperlink r:id="rId26" w:history="1">
        <w:r w:rsidRPr="0057585D">
          <w:t>required</w:t>
        </w:r>
      </w:hyperlink>
      <w:r w:rsidRPr="0057585D">
        <w:t>.</w:t>
      </w:r>
    </w:p>
    <w:p w14:paraId="5E72F489" w14:textId="77777777" w:rsidR="00CE64EF" w:rsidRPr="00527625" w:rsidRDefault="00CE64EF" w:rsidP="00CE64EF">
      <w:pPr>
        <w:pStyle w:val="Body"/>
      </w:pPr>
      <w:r w:rsidRPr="00527625">
        <w:t xml:space="preserve">Serve as Secretary of </w:t>
      </w:r>
      <w:r>
        <w:t>TP and WGs.  P</w:t>
      </w:r>
      <w:r w:rsidRPr="00527625">
        <w:t>rovide meeting minutes, distribution and maintenance of meeting documents</w:t>
      </w:r>
      <w:r>
        <w:t>.</w:t>
      </w:r>
    </w:p>
    <w:p w14:paraId="7B1C01EF" w14:textId="77777777" w:rsidR="00CE64EF" w:rsidRPr="00771C0B" w:rsidRDefault="00CE64EF" w:rsidP="00771C0B">
      <w:pPr>
        <w:pStyle w:val="Body"/>
        <w:rPr>
          <w:b/>
        </w:rPr>
      </w:pPr>
      <w:r w:rsidRPr="00771C0B">
        <w:rPr>
          <w:b/>
        </w:rPr>
        <w:t>Management of specifications:</w:t>
      </w:r>
    </w:p>
    <w:p w14:paraId="7C8329AD" w14:textId="77777777" w:rsidR="00CE64EF" w:rsidRPr="00527625" w:rsidRDefault="00CE64EF" w:rsidP="00771C0B">
      <w:pPr>
        <w:pStyle w:val="Body"/>
        <w:numPr>
          <w:ilvl w:val="0"/>
          <w:numId w:val="12"/>
        </w:numPr>
      </w:pPr>
      <w:r w:rsidRPr="00527625">
        <w:t>Work item management and reporting</w:t>
      </w:r>
    </w:p>
    <w:p w14:paraId="4EE2DBCA" w14:textId="77777777" w:rsidR="00CE64EF" w:rsidRPr="00527625" w:rsidRDefault="00CE64EF" w:rsidP="00771C0B">
      <w:pPr>
        <w:pStyle w:val="Body"/>
        <w:numPr>
          <w:ilvl w:val="0"/>
          <w:numId w:val="12"/>
        </w:numPr>
      </w:pPr>
      <w:r w:rsidRPr="00527625">
        <w:t>Manage the issuance of Releases – document development process, including document and change request databases, and quality control to ensure uniformity, consistency and adherence to procedures for output documents</w:t>
      </w:r>
    </w:p>
    <w:p w14:paraId="7016BDA8" w14:textId="77777777" w:rsidR="00CE64EF" w:rsidRPr="00527625" w:rsidRDefault="00CE64EF" w:rsidP="00771C0B">
      <w:pPr>
        <w:pStyle w:val="Body"/>
        <w:numPr>
          <w:ilvl w:val="0"/>
          <w:numId w:val="12"/>
        </w:numPr>
      </w:pPr>
      <w:r w:rsidRPr="00527625">
        <w:t>Ensure compliance with Style Guide or Drafting Rules</w:t>
      </w:r>
    </w:p>
    <w:p w14:paraId="3376B7BD" w14:textId="77777777" w:rsidR="00CE64EF" w:rsidRPr="00527625" w:rsidRDefault="00CE64EF" w:rsidP="00771C0B">
      <w:pPr>
        <w:pStyle w:val="Body"/>
        <w:numPr>
          <w:ilvl w:val="0"/>
          <w:numId w:val="12"/>
        </w:numPr>
      </w:pPr>
      <w:r w:rsidRPr="00527625">
        <w:t>Provide document templates and document handling procedures</w:t>
      </w:r>
    </w:p>
    <w:p w14:paraId="6C73A21A" w14:textId="77777777" w:rsidR="00CE64EF" w:rsidRPr="00527625" w:rsidRDefault="00CE64EF" w:rsidP="00771C0B">
      <w:pPr>
        <w:pStyle w:val="Body"/>
        <w:numPr>
          <w:ilvl w:val="0"/>
          <w:numId w:val="12"/>
        </w:numPr>
      </w:pPr>
      <w:r w:rsidRPr="00527625">
        <w:t>Process final review of output documents once received from working groups</w:t>
      </w:r>
    </w:p>
    <w:p w14:paraId="2B1EB47C" w14:textId="77777777" w:rsidR="00CE64EF" w:rsidRDefault="00CE64EF" w:rsidP="00771C0B">
      <w:pPr>
        <w:pStyle w:val="Body"/>
        <w:numPr>
          <w:ilvl w:val="0"/>
          <w:numId w:val="12"/>
        </w:numPr>
      </w:pPr>
      <w:r>
        <w:t>Create documents</w:t>
      </w:r>
    </w:p>
    <w:p w14:paraId="53FEC865" w14:textId="77777777" w:rsidR="00CE64EF" w:rsidRPr="00527625" w:rsidRDefault="00CE64EF" w:rsidP="00771C0B">
      <w:pPr>
        <w:pStyle w:val="Body"/>
        <w:numPr>
          <w:ilvl w:val="0"/>
          <w:numId w:val="12"/>
        </w:numPr>
      </w:pPr>
      <w:r w:rsidRPr="00527625">
        <w:lastRenderedPageBreak/>
        <w:t>Update documents by including approved change requests</w:t>
      </w:r>
    </w:p>
    <w:p w14:paraId="705AB23D" w14:textId="77777777" w:rsidR="00CE64EF" w:rsidRPr="00527625" w:rsidRDefault="00CE64EF" w:rsidP="00771C0B">
      <w:pPr>
        <w:pStyle w:val="Body"/>
        <w:numPr>
          <w:ilvl w:val="0"/>
          <w:numId w:val="12"/>
        </w:numPr>
      </w:pPr>
      <w:r w:rsidRPr="00527625">
        <w:t>Provide output documents to relevant Partners for transposition</w:t>
      </w:r>
    </w:p>
    <w:p w14:paraId="6274CF69" w14:textId="77777777" w:rsidR="00CE64EF" w:rsidRPr="00527625" w:rsidRDefault="00CE64EF" w:rsidP="00771C0B">
      <w:pPr>
        <w:pStyle w:val="Body"/>
        <w:numPr>
          <w:ilvl w:val="0"/>
          <w:numId w:val="12"/>
        </w:numPr>
      </w:pPr>
      <w:r w:rsidRPr="00527625">
        <w:t xml:space="preserve">Maintain website </w:t>
      </w:r>
      <w:proofErr w:type="spellStart"/>
      <w:r w:rsidRPr="00527625">
        <w:t>eLibrary</w:t>
      </w:r>
      <w:proofErr w:type="spellEnd"/>
      <w:r w:rsidRPr="00527625">
        <w:t xml:space="preserve">, including both editable and </w:t>
      </w:r>
      <w:r>
        <w:t>published</w:t>
      </w:r>
      <w:r w:rsidRPr="00527625">
        <w:t xml:space="preserve"> versions of technical specifications and reports, and all supporting documentation</w:t>
      </w:r>
    </w:p>
    <w:p w14:paraId="3645D5B9" w14:textId="77777777" w:rsidR="00CE64EF" w:rsidRPr="00771C0B" w:rsidRDefault="00CE64EF" w:rsidP="00771C0B">
      <w:pPr>
        <w:pStyle w:val="Body"/>
        <w:rPr>
          <w:b/>
        </w:rPr>
      </w:pPr>
      <w:r w:rsidRPr="00771C0B">
        <w:rPr>
          <w:b/>
        </w:rPr>
        <w:t>Project Management/Tools:</w:t>
      </w:r>
    </w:p>
    <w:p w14:paraId="3024E73C" w14:textId="77777777" w:rsidR="00CE64EF" w:rsidRPr="00527625" w:rsidRDefault="00CE64EF" w:rsidP="00771C0B">
      <w:pPr>
        <w:pStyle w:val="Body"/>
        <w:numPr>
          <w:ilvl w:val="0"/>
          <w:numId w:val="12"/>
        </w:numPr>
      </w:pPr>
      <w:r w:rsidRPr="00527625">
        <w:t>Provide input, as needed, on project management mechanism and tools</w:t>
      </w:r>
    </w:p>
    <w:p w14:paraId="12C7B826" w14:textId="77777777" w:rsidR="00CE64EF" w:rsidRPr="00527625" w:rsidRDefault="00CE64EF" w:rsidP="00771C0B">
      <w:pPr>
        <w:pStyle w:val="Body"/>
        <w:numPr>
          <w:ilvl w:val="0"/>
          <w:numId w:val="12"/>
        </w:numPr>
      </w:pPr>
      <w:r w:rsidRPr="00527625">
        <w:t>Process changes to work plans and generate reports accordingly</w:t>
      </w:r>
    </w:p>
    <w:p w14:paraId="12F04AFF" w14:textId="77777777" w:rsidR="00CE64EF" w:rsidRPr="00527625" w:rsidRDefault="00CE64EF" w:rsidP="00771C0B">
      <w:pPr>
        <w:pStyle w:val="Body"/>
        <w:numPr>
          <w:ilvl w:val="0"/>
          <w:numId w:val="12"/>
        </w:numPr>
      </w:pPr>
      <w:r w:rsidRPr="00527625">
        <w:t>Track deadlines</w:t>
      </w:r>
    </w:p>
    <w:p w14:paraId="2779CD2A" w14:textId="77777777" w:rsidR="00CE64EF" w:rsidRPr="00527625" w:rsidRDefault="00CE64EF" w:rsidP="00771C0B">
      <w:pPr>
        <w:pStyle w:val="Body"/>
        <w:numPr>
          <w:ilvl w:val="0"/>
          <w:numId w:val="12"/>
        </w:numPr>
      </w:pPr>
      <w:r w:rsidRPr="00527625">
        <w:t>Release management</w:t>
      </w:r>
    </w:p>
    <w:p w14:paraId="06C08466" w14:textId="77777777" w:rsidR="00CE64EF" w:rsidRPr="00527625" w:rsidRDefault="00CE64EF" w:rsidP="00771C0B">
      <w:pPr>
        <w:pStyle w:val="Body"/>
        <w:numPr>
          <w:ilvl w:val="0"/>
          <w:numId w:val="12"/>
        </w:numPr>
      </w:pPr>
      <w:r w:rsidRPr="00527625">
        <w:t>Enforce and provide guidance on project management procedures and processes, including conducting training sessions accordingly</w:t>
      </w:r>
    </w:p>
    <w:p w14:paraId="22A4031D" w14:textId="77777777" w:rsidR="00CE64EF" w:rsidRPr="0057585D" w:rsidRDefault="00CE64EF" w:rsidP="00CE64EF">
      <w:pPr>
        <w:pStyle w:val="AnnexH2"/>
      </w:pPr>
      <w:bookmarkStart w:id="57" w:name="_Ref200160054"/>
      <w:bookmarkStart w:id="58" w:name="_Toc203817338"/>
      <w:r w:rsidRPr="0057585D">
        <w:t xml:space="preserve">IT Management &amp; </w:t>
      </w:r>
      <w:proofErr w:type="spellStart"/>
      <w:r w:rsidRPr="0057585D">
        <w:t>Support</w:t>
      </w:r>
      <w:bookmarkEnd w:id="57"/>
      <w:bookmarkEnd w:id="58"/>
      <w:proofErr w:type="spellEnd"/>
    </w:p>
    <w:p w14:paraId="09184302" w14:textId="77777777" w:rsidR="00CE64EF" w:rsidRPr="00CD5733" w:rsidRDefault="00CE64EF" w:rsidP="00CE64EF">
      <w:pPr>
        <w:pStyle w:val="Body"/>
      </w:pPr>
      <w:r>
        <w:t>M</w:t>
      </w:r>
      <w:r w:rsidRPr="00CD5733">
        <w:t>anage requirements and resolve IT-related issues of the entire oneM2M project in a timely manner.</w:t>
      </w:r>
    </w:p>
    <w:p w14:paraId="02CF648B" w14:textId="77777777" w:rsidR="00CE64EF" w:rsidRPr="00527625" w:rsidRDefault="00CE64EF" w:rsidP="00771C0B">
      <w:pPr>
        <w:pStyle w:val="Body"/>
        <w:numPr>
          <w:ilvl w:val="0"/>
          <w:numId w:val="12"/>
        </w:numPr>
      </w:pPr>
      <w:proofErr w:type="gramStart"/>
      <w:r>
        <w:t>supervise</w:t>
      </w:r>
      <w:proofErr w:type="gramEnd"/>
      <w:r w:rsidRPr="00527625">
        <w:t xml:space="preserve"> website construction, management and maintenance </w:t>
      </w:r>
    </w:p>
    <w:p w14:paraId="6950E08A" w14:textId="77777777" w:rsidR="00CE64EF" w:rsidRPr="00527625" w:rsidRDefault="00CE64EF" w:rsidP="00771C0B">
      <w:pPr>
        <w:pStyle w:val="Body"/>
        <w:numPr>
          <w:ilvl w:val="0"/>
          <w:numId w:val="12"/>
        </w:numPr>
      </w:pPr>
      <w:r w:rsidRPr="00527625">
        <w:t xml:space="preserve">Administer </w:t>
      </w:r>
      <w:r>
        <w:t xml:space="preserve">web </w:t>
      </w:r>
      <w:r w:rsidRPr="00527625">
        <w:t xml:space="preserve">content; containing and providing, as a minimum, meeting documents, approved specifications, </w:t>
      </w:r>
      <w:r>
        <w:t>application process</w:t>
      </w:r>
      <w:r w:rsidRPr="00527625">
        <w:t>, meeting calendars, organization structure, elected officials, contacts, meeting registration</w:t>
      </w:r>
    </w:p>
    <w:p w14:paraId="5EC3093E" w14:textId="77777777" w:rsidR="00CE64EF" w:rsidRDefault="00CE64EF" w:rsidP="00771C0B">
      <w:pPr>
        <w:pStyle w:val="Body"/>
        <w:numPr>
          <w:ilvl w:val="0"/>
          <w:numId w:val="12"/>
        </w:numPr>
      </w:pPr>
      <w:r w:rsidRPr="00527625">
        <w:t>Maintain policies</w:t>
      </w:r>
      <w:r>
        <w:t xml:space="preserve"> (need to </w:t>
      </w:r>
      <w:proofErr w:type="gramStart"/>
      <w:r>
        <w:t>clarify)Propose</w:t>
      </w:r>
      <w:proofErr w:type="gramEnd"/>
      <w:r>
        <w:t xml:space="preserve"> and p</w:t>
      </w:r>
      <w:r w:rsidRPr="00527625">
        <w:t xml:space="preserve">rocure </w:t>
      </w:r>
      <w:r>
        <w:t xml:space="preserve">IT related equipment (WLAN/Projectors/Router/Local servers based on guideline </w:t>
      </w:r>
    </w:p>
    <w:p w14:paraId="7B466AB5" w14:textId="77777777" w:rsidR="00CE64EF" w:rsidRDefault="00CE64EF" w:rsidP="00771C0B">
      <w:pPr>
        <w:pStyle w:val="Body"/>
        <w:numPr>
          <w:ilvl w:val="0"/>
          <w:numId w:val="12"/>
        </w:numPr>
      </w:pPr>
      <w:r>
        <w:t xml:space="preserve">Manage and maintain service </w:t>
      </w:r>
    </w:p>
    <w:p w14:paraId="5778A421" w14:textId="77777777" w:rsidR="00CE64EF" w:rsidRDefault="00CE64EF" w:rsidP="00771C0B">
      <w:pPr>
        <w:pStyle w:val="Body"/>
        <w:numPr>
          <w:ilvl w:val="0"/>
          <w:numId w:val="12"/>
        </w:numPr>
      </w:pPr>
      <w:r w:rsidRPr="00527625">
        <w:t>Provide onsite meeting support</w:t>
      </w:r>
    </w:p>
    <w:p w14:paraId="4A3D61ED" w14:textId="77777777" w:rsidR="00CE64EF" w:rsidRDefault="00CE64EF" w:rsidP="00771C0B">
      <w:pPr>
        <w:pStyle w:val="Body"/>
        <w:numPr>
          <w:ilvl w:val="0"/>
          <w:numId w:val="12"/>
        </w:numPr>
      </w:pPr>
      <w:r>
        <w:t xml:space="preserve">Provide and maintain the </w:t>
      </w:r>
      <w:r w:rsidRPr="00527625">
        <w:t>Virtual Meeting Software</w:t>
      </w:r>
      <w:r>
        <w:t xml:space="preserve"> </w:t>
      </w:r>
    </w:p>
    <w:p w14:paraId="2FE29611" w14:textId="77777777" w:rsidR="00CE64EF" w:rsidRDefault="00CE64EF" w:rsidP="00771C0B">
      <w:pPr>
        <w:pStyle w:val="Body"/>
        <w:numPr>
          <w:ilvl w:val="0"/>
          <w:numId w:val="12"/>
        </w:numPr>
      </w:pPr>
      <w:r>
        <w:t xml:space="preserve">Administrate and maintain </w:t>
      </w:r>
      <w:r w:rsidRPr="00527625">
        <w:t>Email distribution lists</w:t>
      </w:r>
    </w:p>
    <w:p w14:paraId="22A3E345" w14:textId="77777777" w:rsidR="00CE64EF" w:rsidRPr="00CE64EF" w:rsidRDefault="00CE64EF" w:rsidP="00771C0B">
      <w:pPr>
        <w:pStyle w:val="AnnexH2"/>
      </w:pPr>
      <w:bookmarkStart w:id="59" w:name="_Ref200160073"/>
      <w:bookmarkStart w:id="60" w:name="_Toc203817339"/>
      <w:r w:rsidRPr="00CE64EF">
        <w:t xml:space="preserve">Budget &amp; </w:t>
      </w:r>
      <w:proofErr w:type="spellStart"/>
      <w:r w:rsidRPr="00CE64EF">
        <w:t>Funding</w:t>
      </w:r>
      <w:bookmarkEnd w:id="59"/>
      <w:bookmarkEnd w:id="60"/>
      <w:proofErr w:type="spellEnd"/>
    </w:p>
    <w:p w14:paraId="0452806C" w14:textId="77777777" w:rsidR="00CE64EF" w:rsidRPr="0057585D" w:rsidRDefault="00CE64EF" w:rsidP="00771C0B">
      <w:pPr>
        <w:pStyle w:val="Body"/>
      </w:pPr>
      <w:r w:rsidRPr="00CD5733">
        <w:t>Provide a forecast of revenues and expenditures, and compare the actual financial operation of the oneM2M partnership project to the forecast.</w:t>
      </w:r>
    </w:p>
    <w:p w14:paraId="6C15651B" w14:textId="77777777" w:rsidR="00CE64EF" w:rsidRDefault="00CE64EF" w:rsidP="00771C0B">
      <w:pPr>
        <w:pStyle w:val="Body"/>
      </w:pPr>
      <w:r>
        <w:t>Prepare annual operating budget</w:t>
      </w:r>
    </w:p>
    <w:p w14:paraId="0BD4ADA7" w14:textId="77777777" w:rsidR="00CE64EF" w:rsidRDefault="00CE64EF" w:rsidP="00771C0B">
      <w:pPr>
        <w:pStyle w:val="Body"/>
        <w:numPr>
          <w:ilvl w:val="0"/>
          <w:numId w:val="12"/>
        </w:numPr>
      </w:pPr>
      <w:r>
        <w:t>Draft Funding Agreement, based on annual budget</w:t>
      </w:r>
      <w:r w:rsidRPr="00A83AC5">
        <w:t xml:space="preserve"> </w:t>
      </w:r>
    </w:p>
    <w:p w14:paraId="7916A86C" w14:textId="77777777" w:rsidR="00CE64EF" w:rsidRDefault="00CE64EF" w:rsidP="00771C0B">
      <w:pPr>
        <w:pStyle w:val="Body"/>
        <w:numPr>
          <w:ilvl w:val="0"/>
          <w:numId w:val="12"/>
        </w:numPr>
      </w:pPr>
      <w:r>
        <w:t>Review budget with partners</w:t>
      </w:r>
    </w:p>
    <w:p w14:paraId="75481F62" w14:textId="77777777" w:rsidR="00CE64EF" w:rsidRDefault="00CE64EF" w:rsidP="00771C0B">
      <w:pPr>
        <w:pStyle w:val="Body"/>
        <w:numPr>
          <w:ilvl w:val="0"/>
          <w:numId w:val="12"/>
        </w:numPr>
      </w:pPr>
      <w:r>
        <w:t>Seek approval of budget</w:t>
      </w:r>
    </w:p>
    <w:p w14:paraId="6AE8DF05" w14:textId="77777777" w:rsidR="00CE64EF" w:rsidRDefault="00CE64EF" w:rsidP="00771C0B">
      <w:pPr>
        <w:pStyle w:val="Body"/>
        <w:numPr>
          <w:ilvl w:val="0"/>
          <w:numId w:val="12"/>
        </w:numPr>
      </w:pPr>
      <w:r>
        <w:t>Prepare and present quarterly budget statements</w:t>
      </w:r>
    </w:p>
    <w:p w14:paraId="02C0BCBB" w14:textId="77777777" w:rsidR="00CE64EF" w:rsidRDefault="00CE64EF" w:rsidP="00771C0B">
      <w:pPr>
        <w:pStyle w:val="Body"/>
        <w:numPr>
          <w:ilvl w:val="0"/>
          <w:numId w:val="12"/>
        </w:numPr>
      </w:pPr>
      <w:r>
        <w:lastRenderedPageBreak/>
        <w:t xml:space="preserve">Close annual books, as appropriate </w:t>
      </w:r>
    </w:p>
    <w:p w14:paraId="3714F36D" w14:textId="77777777" w:rsidR="00CE64EF" w:rsidRDefault="00CE64EF" w:rsidP="00CE64EF">
      <w:pPr>
        <w:pStyle w:val="Body"/>
      </w:pPr>
      <w:r>
        <w:t>Expense paying</w:t>
      </w:r>
    </w:p>
    <w:p w14:paraId="39CB7DDC" w14:textId="77777777" w:rsidR="00CE64EF" w:rsidRDefault="00CE64EF" w:rsidP="00771C0B">
      <w:pPr>
        <w:pStyle w:val="Body"/>
        <w:numPr>
          <w:ilvl w:val="0"/>
          <w:numId w:val="12"/>
        </w:numPr>
      </w:pPr>
      <w:r>
        <w:t>Bill handing</w:t>
      </w:r>
    </w:p>
    <w:p w14:paraId="4EA8228F" w14:textId="77777777" w:rsidR="00CE64EF" w:rsidRDefault="00CE64EF" w:rsidP="00771C0B">
      <w:pPr>
        <w:pStyle w:val="Body"/>
        <w:numPr>
          <w:ilvl w:val="0"/>
          <w:numId w:val="12"/>
        </w:numPr>
      </w:pPr>
      <w:r w:rsidRPr="00527625">
        <w:t>Bill reconciliation</w:t>
      </w:r>
    </w:p>
    <w:p w14:paraId="2342A649" w14:textId="77777777" w:rsidR="00CE64EF" w:rsidRPr="00527625" w:rsidRDefault="00CE64EF" w:rsidP="00771C0B">
      <w:pPr>
        <w:pStyle w:val="Body"/>
        <w:numPr>
          <w:ilvl w:val="0"/>
          <w:numId w:val="12"/>
        </w:numPr>
      </w:pPr>
      <w:r>
        <w:t>Payments</w:t>
      </w:r>
    </w:p>
    <w:p w14:paraId="4EF20C4B" w14:textId="77777777" w:rsidR="00CE64EF" w:rsidRDefault="00CE64EF" w:rsidP="00771C0B">
      <w:pPr>
        <w:pStyle w:val="Body"/>
        <w:numPr>
          <w:ilvl w:val="0"/>
          <w:numId w:val="12"/>
        </w:numPr>
      </w:pPr>
      <w:r>
        <w:t>Analyze and ensure accuracy of expenses</w:t>
      </w:r>
    </w:p>
    <w:p w14:paraId="36CE87EB" w14:textId="77777777" w:rsidR="00CE64EF" w:rsidRPr="00527625" w:rsidRDefault="00CE64EF" w:rsidP="00CE64EF">
      <w:pPr>
        <w:pStyle w:val="Body"/>
      </w:pPr>
      <w:r>
        <w:t>Funding</w:t>
      </w:r>
    </w:p>
    <w:p w14:paraId="2C4100B7" w14:textId="77777777" w:rsidR="00CE64EF" w:rsidRDefault="00CE64EF" w:rsidP="00771C0B">
      <w:pPr>
        <w:pStyle w:val="Body"/>
        <w:numPr>
          <w:ilvl w:val="0"/>
          <w:numId w:val="12"/>
        </w:numPr>
      </w:pPr>
      <w:r>
        <w:t>Ensure dues collection goals are met</w:t>
      </w:r>
    </w:p>
    <w:p w14:paraId="54C524C0" w14:textId="77777777" w:rsidR="00CE64EF" w:rsidRDefault="00CE64EF" w:rsidP="00771C0B">
      <w:pPr>
        <w:pStyle w:val="Body"/>
        <w:numPr>
          <w:ilvl w:val="0"/>
          <w:numId w:val="12"/>
        </w:numPr>
      </w:pPr>
      <w:r>
        <w:t>Collect funds from partners</w:t>
      </w:r>
    </w:p>
    <w:p w14:paraId="2A1FC367" w14:textId="77777777" w:rsidR="00CE64EF" w:rsidRDefault="00CE64EF" w:rsidP="00CE64EF">
      <w:pPr>
        <w:pStyle w:val="Body"/>
      </w:pPr>
      <w:r>
        <w:t>Communicate issues and prescribe solutions to any issues that may arise</w:t>
      </w:r>
    </w:p>
    <w:p w14:paraId="1F97FE3E" w14:textId="77777777" w:rsidR="00CE64EF" w:rsidRDefault="00CE64EF" w:rsidP="00CE64EF">
      <w:pPr>
        <w:pStyle w:val="Body"/>
      </w:pPr>
      <w:r>
        <w:t>Resolution documentation</w:t>
      </w:r>
    </w:p>
    <w:p w14:paraId="2501505D" w14:textId="77777777" w:rsidR="00CE64EF" w:rsidRDefault="00CE64EF" w:rsidP="00771C0B">
      <w:pPr>
        <w:pStyle w:val="Body"/>
        <w:numPr>
          <w:ilvl w:val="0"/>
          <w:numId w:val="12"/>
        </w:numPr>
      </w:pPr>
      <w:r>
        <w:t>Keep track of revenues and expenses</w:t>
      </w:r>
    </w:p>
    <w:p w14:paraId="3E74D055" w14:textId="77777777" w:rsidR="00CE64EF" w:rsidRDefault="00CE64EF" w:rsidP="00771C0B">
      <w:pPr>
        <w:pStyle w:val="Body"/>
        <w:numPr>
          <w:ilvl w:val="0"/>
          <w:numId w:val="12"/>
        </w:numPr>
      </w:pPr>
      <w:r>
        <w:t>Provide financial summaries to SC</w:t>
      </w:r>
    </w:p>
    <w:p w14:paraId="226930D6" w14:textId="77777777" w:rsidR="00CE64EF" w:rsidRPr="0057585D" w:rsidRDefault="00CE64EF" w:rsidP="00CE64EF">
      <w:pPr>
        <w:pStyle w:val="AnnexH2"/>
      </w:pPr>
      <w:bookmarkStart w:id="61" w:name="_Ref200160092"/>
      <w:bookmarkStart w:id="62" w:name="_Toc203817340"/>
      <w:proofErr w:type="spellStart"/>
      <w:r w:rsidRPr="0057585D">
        <w:t>Temporary</w:t>
      </w:r>
      <w:proofErr w:type="spellEnd"/>
      <w:r w:rsidRPr="0057585D">
        <w:t xml:space="preserve"> </w:t>
      </w:r>
      <w:proofErr w:type="spellStart"/>
      <w:r w:rsidRPr="0057585D">
        <w:t>arrangement</w:t>
      </w:r>
      <w:proofErr w:type="spellEnd"/>
      <w:r w:rsidRPr="0057585D">
        <w:t xml:space="preserve"> for Meeting Planning</w:t>
      </w:r>
      <w:bookmarkEnd w:id="61"/>
      <w:bookmarkEnd w:id="62"/>
      <w:r w:rsidRPr="0057585D">
        <w:t xml:space="preserve"> </w:t>
      </w:r>
    </w:p>
    <w:p w14:paraId="3883410F" w14:textId="77777777" w:rsidR="00CE64EF" w:rsidRDefault="00CE64EF" w:rsidP="00CE64EF">
      <w:pPr>
        <w:pStyle w:val="Body"/>
      </w:pPr>
      <w:r>
        <w:t>For 2012, t</w:t>
      </w:r>
      <w:r w:rsidRPr="00527625">
        <w:t>he Partners are responsible for hosting of meetings</w:t>
      </w:r>
      <w:r>
        <w:t xml:space="preserve"> on a regional rotation basis. </w:t>
      </w:r>
    </w:p>
    <w:p w14:paraId="1E63A296" w14:textId="77777777" w:rsidR="00CE64EF" w:rsidRDefault="00CE64EF" w:rsidP="00CE64EF">
      <w:pPr>
        <w:pStyle w:val="Body"/>
      </w:pPr>
      <w:r>
        <w:t>This arrangement will be reviewed by end 2012 for the subsequent years, in particular considering the following options:</w:t>
      </w:r>
    </w:p>
    <w:p w14:paraId="6F610891" w14:textId="77777777" w:rsidR="00CE64EF" w:rsidRDefault="00CE64EF" w:rsidP="00771C0B">
      <w:pPr>
        <w:pStyle w:val="Body"/>
        <w:numPr>
          <w:ilvl w:val="0"/>
          <w:numId w:val="12"/>
        </w:numPr>
      </w:pPr>
      <w:r>
        <w:t>The Partners/Members will to host the meetings on a regional rotation basis, or</w:t>
      </w:r>
    </w:p>
    <w:p w14:paraId="789285BA" w14:textId="77777777" w:rsidR="00CE64EF" w:rsidRDefault="00CE64EF" w:rsidP="00771C0B">
      <w:pPr>
        <w:pStyle w:val="Body"/>
        <w:numPr>
          <w:ilvl w:val="0"/>
          <w:numId w:val="12"/>
        </w:numPr>
      </w:pPr>
      <w:r>
        <w:t>The secretariat will take care of hosting the meeting; the resources will be obtained from the oneM2M funding</w:t>
      </w:r>
    </w:p>
    <w:p w14:paraId="282135DF" w14:textId="77777777" w:rsidR="00CE64EF" w:rsidRPr="00527625" w:rsidRDefault="00CE64EF" w:rsidP="00CE64EF">
      <w:pPr>
        <w:pStyle w:val="Body"/>
      </w:pPr>
      <w:r>
        <w:t>The host is responsible for:</w:t>
      </w:r>
    </w:p>
    <w:p w14:paraId="1D1C64E2" w14:textId="77777777" w:rsidR="00CE64EF" w:rsidRPr="00527625" w:rsidRDefault="00CE64EF" w:rsidP="00771C0B">
      <w:pPr>
        <w:pStyle w:val="Body"/>
        <w:numPr>
          <w:ilvl w:val="0"/>
          <w:numId w:val="12"/>
        </w:numPr>
      </w:pPr>
      <w:r w:rsidRPr="00527625">
        <w:t xml:space="preserve">Location selection / recommendations on hotel </w:t>
      </w:r>
    </w:p>
    <w:p w14:paraId="655706C5" w14:textId="77777777" w:rsidR="00CE64EF" w:rsidRPr="00527625" w:rsidRDefault="00CE64EF" w:rsidP="00771C0B">
      <w:pPr>
        <w:pStyle w:val="Body"/>
        <w:numPr>
          <w:ilvl w:val="1"/>
          <w:numId w:val="12"/>
        </w:numPr>
      </w:pPr>
      <w:r w:rsidRPr="00527625">
        <w:t xml:space="preserve">Work in conjunction with SC, </w:t>
      </w:r>
      <w:proofErr w:type="gramStart"/>
      <w:r w:rsidRPr="00527625">
        <w:t xml:space="preserve">TP </w:t>
      </w:r>
      <w:r>
        <w:t>,</w:t>
      </w:r>
      <w:proofErr w:type="gramEnd"/>
      <w:r w:rsidRPr="00527625">
        <w:t xml:space="preserve"> WG leadership</w:t>
      </w:r>
      <w:r>
        <w:t xml:space="preserve"> and the Secretariat</w:t>
      </w:r>
    </w:p>
    <w:p w14:paraId="56AB9725" w14:textId="77777777" w:rsidR="00CE64EF" w:rsidRPr="00527625" w:rsidRDefault="00CE64EF" w:rsidP="00771C0B">
      <w:pPr>
        <w:pStyle w:val="Body"/>
        <w:numPr>
          <w:ilvl w:val="1"/>
          <w:numId w:val="12"/>
        </w:numPr>
      </w:pPr>
      <w:r w:rsidRPr="00527625">
        <w:t>Ensure regional balance for meeting locations</w:t>
      </w:r>
    </w:p>
    <w:p w14:paraId="0FD24FA5" w14:textId="77777777" w:rsidR="00CE64EF" w:rsidRDefault="00CE64EF" w:rsidP="00771C0B">
      <w:pPr>
        <w:pStyle w:val="Body"/>
        <w:numPr>
          <w:ilvl w:val="0"/>
          <w:numId w:val="12"/>
        </w:numPr>
      </w:pPr>
      <w:r w:rsidRPr="00527625">
        <w:t>Negotiate agreements with potential hotels</w:t>
      </w:r>
    </w:p>
    <w:p w14:paraId="12462152" w14:textId="77777777" w:rsidR="00CE64EF" w:rsidRPr="00527625" w:rsidRDefault="00CE64EF" w:rsidP="00771C0B">
      <w:pPr>
        <w:pStyle w:val="Body"/>
        <w:numPr>
          <w:ilvl w:val="0"/>
          <w:numId w:val="12"/>
        </w:numPr>
      </w:pPr>
      <w:r w:rsidRPr="00527625">
        <w:t>Sleeping Room rates</w:t>
      </w:r>
      <w:r>
        <w:t xml:space="preserve"> negotiation </w:t>
      </w:r>
    </w:p>
    <w:p w14:paraId="2778F8FE" w14:textId="77777777" w:rsidR="00CE64EF" w:rsidRDefault="00CE64EF" w:rsidP="00771C0B">
      <w:pPr>
        <w:pStyle w:val="Body"/>
        <w:numPr>
          <w:ilvl w:val="0"/>
          <w:numId w:val="12"/>
        </w:numPr>
      </w:pPr>
      <w:r w:rsidRPr="00527625">
        <w:t>Meeting room rental</w:t>
      </w:r>
      <w:r>
        <w:t xml:space="preserve"> and related expenses</w:t>
      </w:r>
    </w:p>
    <w:p w14:paraId="66F4F692" w14:textId="77777777" w:rsidR="00CE64EF" w:rsidRDefault="00CE64EF" w:rsidP="00771C0B">
      <w:pPr>
        <w:pStyle w:val="Body"/>
        <w:numPr>
          <w:ilvl w:val="0"/>
          <w:numId w:val="12"/>
        </w:numPr>
      </w:pPr>
      <w:r w:rsidRPr="00527625">
        <w:t>A/V (Internet, electricity, speakerphones, etc.)</w:t>
      </w:r>
      <w:r>
        <w:t xml:space="preserve"> and related expenses</w:t>
      </w:r>
    </w:p>
    <w:p w14:paraId="5EA4381F" w14:textId="77777777" w:rsidR="00CE64EF" w:rsidRDefault="00CE64EF" w:rsidP="00771C0B">
      <w:pPr>
        <w:pStyle w:val="Body"/>
        <w:numPr>
          <w:ilvl w:val="0"/>
          <w:numId w:val="12"/>
        </w:numPr>
      </w:pPr>
      <w:r w:rsidRPr="00527625">
        <w:t>Concessions</w:t>
      </w:r>
      <w:r w:rsidRPr="00F70D11">
        <w:t xml:space="preserve"> </w:t>
      </w:r>
      <w:r>
        <w:t>and related expenses</w:t>
      </w:r>
    </w:p>
    <w:p w14:paraId="5D09EB7B" w14:textId="77777777" w:rsidR="00CE64EF" w:rsidRDefault="00CE64EF" w:rsidP="00771C0B">
      <w:pPr>
        <w:pStyle w:val="Body"/>
        <w:numPr>
          <w:ilvl w:val="0"/>
          <w:numId w:val="12"/>
        </w:numPr>
      </w:pPr>
      <w:r>
        <w:t xml:space="preserve">Invitation and </w:t>
      </w:r>
      <w:r w:rsidRPr="00527625">
        <w:t>Reservation information</w:t>
      </w:r>
      <w:r>
        <w:t>, including visa management</w:t>
      </w:r>
    </w:p>
    <w:p w14:paraId="609BAEF0" w14:textId="77777777" w:rsidR="00CE64EF" w:rsidRDefault="00CE64EF" w:rsidP="00771C0B">
      <w:pPr>
        <w:pStyle w:val="Body"/>
        <w:numPr>
          <w:ilvl w:val="0"/>
          <w:numId w:val="12"/>
        </w:numPr>
      </w:pPr>
      <w:r w:rsidRPr="00527625">
        <w:t>Onsite support</w:t>
      </w:r>
      <w:r>
        <w:t xml:space="preserve"> and related expenses</w:t>
      </w:r>
    </w:p>
    <w:p w14:paraId="4F93248C" w14:textId="77777777" w:rsidR="00CE64EF" w:rsidRPr="00527625" w:rsidRDefault="00CE64EF" w:rsidP="00CE64EF">
      <w:pPr>
        <w:pStyle w:val="Body"/>
      </w:pPr>
      <w:r>
        <w:lastRenderedPageBreak/>
        <w:t>The secretariat:</w:t>
      </w:r>
    </w:p>
    <w:p w14:paraId="5AEDF642" w14:textId="77777777" w:rsidR="00CE64EF" w:rsidRPr="00527625" w:rsidRDefault="00CE64EF" w:rsidP="00771C0B">
      <w:pPr>
        <w:pStyle w:val="Body"/>
        <w:numPr>
          <w:ilvl w:val="0"/>
          <w:numId w:val="12"/>
        </w:numPr>
      </w:pPr>
      <w:r w:rsidRPr="00527625">
        <w:t>Provides onsite support</w:t>
      </w:r>
    </w:p>
    <w:p w14:paraId="760D354A" w14:textId="77777777" w:rsidR="00CE64EF" w:rsidRDefault="00CE64EF" w:rsidP="00771C0B">
      <w:pPr>
        <w:pStyle w:val="Body"/>
        <w:numPr>
          <w:ilvl w:val="0"/>
          <w:numId w:val="12"/>
        </w:numPr>
      </w:pPr>
      <w:r w:rsidRPr="00527625">
        <w:t>Analyze committee attendance for future planning</w:t>
      </w:r>
    </w:p>
    <w:p w14:paraId="73C246A0" w14:textId="77777777" w:rsidR="00CE64EF" w:rsidRDefault="00CE64EF" w:rsidP="00771C0B">
      <w:pPr>
        <w:pStyle w:val="Body"/>
      </w:pPr>
      <w:r>
        <w:t>Develop and m</w:t>
      </w:r>
      <w:r w:rsidRPr="00527625">
        <w:t xml:space="preserve">aintain meeting requirements </w:t>
      </w:r>
      <w:r>
        <w:t xml:space="preserve">and recommendation </w:t>
      </w:r>
      <w:r w:rsidRPr="00527625">
        <w:t>documentation</w:t>
      </w:r>
      <w:r>
        <w:t>.</w:t>
      </w:r>
    </w:p>
    <w:p w14:paraId="347228E1" w14:textId="77777777" w:rsidR="002C1939" w:rsidRPr="0073402A" w:rsidRDefault="002C1939" w:rsidP="00802AD5">
      <w:pPr>
        <w:pStyle w:val="Body"/>
      </w:pPr>
    </w:p>
    <w:sectPr w:rsidR="002C1939" w:rsidRPr="0073402A" w:rsidSect="005C3D34">
      <w:footerReference w:type="even" r:id="rId27"/>
      <w:footerReference w:type="default" r:id="rId28"/>
      <w:type w:val="continuous"/>
      <w:pgSz w:w="12240" w:h="15840" w:code="1"/>
      <w:pgMar w:top="1440" w:right="1440" w:bottom="1440" w:left="1440" w:header="720" w:footer="720" w:gutter="36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3EDA" w14:textId="77777777" w:rsidR="00771C0B" w:rsidRDefault="00771C0B">
      <w:r>
        <w:separator/>
      </w:r>
    </w:p>
  </w:endnote>
  <w:endnote w:type="continuationSeparator" w:id="0">
    <w:p w14:paraId="0E02801E" w14:textId="77777777" w:rsidR="00771C0B" w:rsidRDefault="00771C0B">
      <w:r>
        <w:continuationSeparator/>
      </w:r>
    </w:p>
  </w:endnote>
  <w:endnote w:type="continuationNotice" w:id="1">
    <w:p w14:paraId="5856665D" w14:textId="77777777" w:rsidR="00771C0B" w:rsidRDefault="00771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
    <w:panose1 w:val="00000000000000000000"/>
    <w:charset w:val="4F"/>
    <w:family w:val="auto"/>
    <w:notTrueType/>
    <w:pitch w:val="variable"/>
    <w:sig w:usb0="00000001"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 ??">
    <w:panose1 w:val="00000000000000000000"/>
    <w:charset w:val="80"/>
    <w:family w:val="roman"/>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BFE7" w14:textId="77777777" w:rsidR="00771C0B" w:rsidRDefault="00771C0B" w:rsidP="00FD7C0D">
    <w:pPr>
      <w:pStyle w:val="footereven"/>
    </w:pPr>
    <w:r>
      <w:fldChar w:fldCharType="begin"/>
    </w:r>
    <w:r>
      <w:instrText xml:space="preserve">PAGE  </w:instrText>
    </w:r>
    <w:r>
      <w:fldChar w:fldCharType="separate"/>
    </w:r>
    <w:r w:rsidR="006D47D9">
      <w:rPr>
        <w:noProof/>
      </w:rPr>
      <w:t>ii</w:t>
    </w:r>
    <w:r>
      <w:fldChar w:fldCharType="end"/>
    </w:r>
    <w:r>
      <w:tab/>
    </w:r>
    <w:r w:rsidRPr="00DE59B4">
      <w:rPr>
        <w:position w:val="-4"/>
        <w:sz w:val="28"/>
      </w:rPr>
      <w:t>|</w:t>
    </w:r>
    <w:r>
      <w:tab/>
    </w:r>
    <w:r w:rsidR="006D47D9">
      <w:fldChar w:fldCharType="begin"/>
    </w:r>
    <w:r w:rsidR="006D47D9">
      <w:instrText xml:space="preserve"> STYLEREF "Heading" \* MERGEFORMAT </w:instrText>
    </w:r>
    <w:r w:rsidR="006D47D9">
      <w:fldChar w:fldCharType="separate"/>
    </w:r>
    <w:r w:rsidR="006D47D9">
      <w:rPr>
        <w:noProof/>
      </w:rPr>
      <w:t>Foreword</w:t>
    </w:r>
    <w:r w:rsidR="006D47D9">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CA74" w14:textId="77777777" w:rsidR="00771C0B" w:rsidRDefault="00771C0B" w:rsidP="00FD7C0D">
    <w:pPr>
      <w:pStyle w:val="footerodd"/>
    </w:pPr>
    <w:r>
      <w:tab/>
    </w:r>
    <w:r w:rsidR="006D47D9">
      <w:fldChar w:fldCharType="begin"/>
    </w:r>
    <w:r w:rsidR="006D47D9">
      <w:instrText xml:space="preserve"> STYLEREF "Heading" \* MERGEFORMAT </w:instrText>
    </w:r>
    <w:r w:rsidR="006D47D9">
      <w:fldChar w:fldCharType="separate"/>
    </w:r>
    <w:r w:rsidRPr="00CE64EF">
      <w:rPr>
        <w:b/>
        <w:noProof/>
      </w:rPr>
      <w:t>Contents</w:t>
    </w:r>
    <w:r w:rsidR="006D47D9">
      <w:rPr>
        <w:b/>
        <w:noProof/>
      </w:rPr>
      <w:fldChar w:fldCharType="end"/>
    </w:r>
    <w:r>
      <w:tab/>
    </w:r>
    <w:r w:rsidRPr="00DE0F51">
      <w:rPr>
        <w:b/>
        <w:position w:val="-4"/>
        <w:sz w:val="24"/>
      </w:rPr>
      <w:t>|</w:t>
    </w:r>
    <w:r>
      <w:rPr>
        <w:b/>
        <w:position w:val="-4"/>
        <w:sz w:val="24"/>
      </w:rPr>
      <w:tab/>
    </w:r>
    <w:r>
      <w:fldChar w:fldCharType="begin"/>
    </w:r>
    <w:r>
      <w:instrText xml:space="preserve">PAGE  </w:instrText>
    </w:r>
    <w:r>
      <w:fldChar w:fldCharType="separate"/>
    </w:r>
    <w:r>
      <w:rPr>
        <w:noProof/>
      </w:rPr>
      <w:t>iii</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015F" w14:textId="77777777" w:rsidR="00771C0B" w:rsidRDefault="00771C0B" w:rsidP="00FD7C0D">
    <w:pPr>
      <w:pStyle w:val="footerodd"/>
    </w:pPr>
    <w:r>
      <w:tab/>
    </w:r>
    <w:r w:rsidR="006D47D9">
      <w:fldChar w:fldCharType="begin"/>
    </w:r>
    <w:r w:rsidR="006D47D9">
      <w:instrText xml:space="preserve"> STYLEREF "Heading" \* MERGEFORMAT </w:instrText>
    </w:r>
    <w:r w:rsidR="006D47D9">
      <w:fldChar w:fldCharType="separate"/>
    </w:r>
    <w:r w:rsidR="006D47D9">
      <w:rPr>
        <w:noProof/>
      </w:rPr>
      <w:t>Contents</w:t>
    </w:r>
    <w:r w:rsidR="006D47D9">
      <w:rPr>
        <w:noProof/>
      </w:rPr>
      <w:fldChar w:fldCharType="end"/>
    </w:r>
    <w:r>
      <w:tab/>
    </w:r>
    <w:r w:rsidRPr="00DE59B4">
      <w:rPr>
        <w:position w:val="-4"/>
        <w:sz w:val="28"/>
      </w:rPr>
      <w:t>|</w:t>
    </w:r>
    <w:r>
      <w:tab/>
    </w:r>
    <w:r>
      <w:fldChar w:fldCharType="begin"/>
    </w:r>
    <w:r>
      <w:instrText xml:space="preserve">PAGE  </w:instrText>
    </w:r>
    <w:r>
      <w:fldChar w:fldCharType="separate"/>
    </w:r>
    <w:r w:rsidR="006D47D9">
      <w:rPr>
        <w:noProof/>
      </w:rPr>
      <w:t>i</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56B8" w14:textId="77777777" w:rsidR="00771C0B" w:rsidRDefault="00771C0B" w:rsidP="00FD7C0D">
    <w:pPr>
      <w:pStyle w:val="footereven"/>
    </w:pPr>
    <w:r>
      <w:fldChar w:fldCharType="begin"/>
    </w:r>
    <w:r>
      <w:instrText xml:space="preserve">PAGE  </w:instrText>
    </w:r>
    <w:r>
      <w:fldChar w:fldCharType="separate"/>
    </w:r>
    <w:r w:rsidR="006D47D9">
      <w:rPr>
        <w:noProof/>
      </w:rPr>
      <w:t>2</w:t>
    </w:r>
    <w:r>
      <w:fldChar w:fldCharType="end"/>
    </w:r>
    <w:r>
      <w:tab/>
    </w:r>
    <w:r w:rsidRPr="00DE59B4">
      <w:rPr>
        <w:position w:val="-4"/>
        <w:sz w:val="28"/>
      </w:rPr>
      <w:t>|</w:t>
    </w:r>
    <w:r>
      <w:tab/>
    </w:r>
    <w:r w:rsidR="006D47D9">
      <w:fldChar w:fldCharType="begin"/>
    </w:r>
    <w:r w:rsidR="006D47D9">
      <w:instrText xml:space="preserve"> STYLEREF "Heading 1" \* MERGEFORMAT </w:instrText>
    </w:r>
    <w:r w:rsidR="006D47D9">
      <w:fldChar w:fldCharType="separate"/>
    </w:r>
    <w:r w:rsidR="006D47D9">
      <w:rPr>
        <w:noProof/>
      </w:rPr>
      <w:t>General</w:t>
    </w:r>
    <w:r w:rsidR="006D47D9">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0C6B" w14:textId="77777777" w:rsidR="00771C0B" w:rsidRDefault="00771C0B" w:rsidP="00FD7C0D">
    <w:pPr>
      <w:pStyle w:val="footerodd"/>
    </w:pPr>
    <w:r>
      <w:tab/>
    </w:r>
    <w:r w:rsidR="006D47D9">
      <w:fldChar w:fldCharType="begin"/>
    </w:r>
    <w:r w:rsidR="006D47D9">
      <w:instrText xml:space="preserve"> STYLEREF "Heading 1" \* MERGEFORMAT </w:instrText>
    </w:r>
    <w:r w:rsidR="006D47D9">
      <w:fldChar w:fldCharType="separate"/>
    </w:r>
    <w:r w:rsidR="006D47D9">
      <w:rPr>
        <w:noProof/>
      </w:rPr>
      <w:t>Steering Committee (SC)</w:t>
    </w:r>
    <w:r w:rsidR="006D47D9">
      <w:rPr>
        <w:noProof/>
      </w:rPr>
      <w:fldChar w:fldCharType="end"/>
    </w:r>
    <w:r>
      <w:tab/>
    </w:r>
    <w:r w:rsidRPr="00DE59B4">
      <w:rPr>
        <w:position w:val="-4"/>
        <w:sz w:val="28"/>
      </w:rPr>
      <w:t>|</w:t>
    </w:r>
    <w:r>
      <w:tab/>
    </w:r>
    <w:r>
      <w:fldChar w:fldCharType="begin"/>
    </w:r>
    <w:r>
      <w:instrText xml:space="preserve">PAGE  </w:instrText>
    </w:r>
    <w:r>
      <w:fldChar w:fldCharType="separate"/>
    </w:r>
    <w:r w:rsidR="006D47D9">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A806" w14:textId="77777777" w:rsidR="00771C0B" w:rsidRDefault="00771C0B" w:rsidP="00FD7C0D">
    <w:pPr>
      <w:pStyle w:val="footerodd"/>
    </w:pPr>
    <w:r>
      <w:tab/>
    </w:r>
    <w:r w:rsidR="006D47D9">
      <w:fldChar w:fldCharType="begin"/>
    </w:r>
    <w:r w:rsidR="006D47D9">
      <w:instrText xml:space="preserve"> STYLEREF "Heading 1" \* MERGEFORMAT </w:instrText>
    </w:r>
    <w:r w:rsidR="006D47D9">
      <w:fldChar w:fldCharType="separate"/>
    </w:r>
    <w:r>
      <w:rPr>
        <w:noProof/>
      </w:rPr>
      <w:t>General</w:t>
    </w:r>
    <w:r w:rsidR="006D47D9">
      <w:rPr>
        <w:noProof/>
      </w:rPr>
      <w:fldChar w:fldCharType="end"/>
    </w:r>
    <w:r>
      <w:tab/>
    </w:r>
    <w:r w:rsidRPr="00DE59B4">
      <w:rPr>
        <w:position w:val="-4"/>
        <w:sz w:val="28"/>
      </w:rPr>
      <w:t>|</w:t>
    </w:r>
    <w:r>
      <w:tab/>
    </w:r>
    <w:r>
      <w:fldChar w:fldCharType="begin"/>
    </w:r>
    <w:r>
      <w:instrText xml:space="preserve">PAGE  </w:instrText>
    </w:r>
    <w:r>
      <w:fldChar w:fldCharType="separate"/>
    </w:r>
    <w:r>
      <w:rPr>
        <w:noProof/>
      </w:rPr>
      <w:t>1</w: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D0C5" w14:textId="77777777" w:rsidR="00771C0B" w:rsidRDefault="00771C0B" w:rsidP="00FD7C0D">
    <w:pPr>
      <w:pStyle w:val="footereven"/>
    </w:pPr>
    <w:r>
      <w:fldChar w:fldCharType="begin"/>
    </w:r>
    <w:r>
      <w:instrText xml:space="preserve">PAGE  </w:instrText>
    </w:r>
    <w:r>
      <w:fldChar w:fldCharType="separate"/>
    </w:r>
    <w:r w:rsidR="006D47D9">
      <w:rPr>
        <w:noProof/>
      </w:rPr>
      <w:t>8</w:t>
    </w:r>
    <w:r>
      <w:fldChar w:fldCharType="end"/>
    </w:r>
    <w:r>
      <w:tab/>
    </w:r>
    <w:r w:rsidRPr="00DE59B4">
      <w:rPr>
        <w:position w:val="-4"/>
        <w:sz w:val="28"/>
      </w:rPr>
      <w:t>|</w:t>
    </w:r>
    <w:r>
      <w:tab/>
    </w:r>
    <w:r w:rsidR="006D47D9">
      <w:fldChar w:fldCharType="begin"/>
    </w:r>
    <w:r w:rsidR="006D47D9">
      <w:instrText xml:space="preserve"> STYLEREF  "Annex_H1"  \* MERGEFORMAT </w:instrText>
    </w:r>
    <w:r w:rsidR="006D47D9">
      <w:fldChar w:fldCharType="separate"/>
    </w:r>
    <w:r w:rsidR="006D47D9">
      <w:rPr>
        <w:noProof/>
      </w:rPr>
      <w:t>Definitions</w:t>
    </w:r>
    <w:r w:rsidR="006D47D9">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A734" w14:textId="77777777" w:rsidR="00771C0B" w:rsidRDefault="00771C0B" w:rsidP="00FD7C0D">
    <w:pPr>
      <w:pStyle w:val="footerodd"/>
    </w:pPr>
    <w:r>
      <w:tab/>
    </w:r>
    <w:r w:rsidR="006D47D9">
      <w:fldChar w:fldCharType="begin"/>
    </w:r>
    <w:r w:rsidR="006D47D9">
      <w:instrText xml:space="preserve"> STYLEREF  "Annex_H1"  \* MERGEFORMAT </w:instrText>
    </w:r>
    <w:r w:rsidR="006D47D9">
      <w:fldChar w:fldCharType="separate"/>
    </w:r>
    <w:r w:rsidR="006D47D9">
      <w:rPr>
        <w:noProof/>
      </w:rPr>
      <w:t>Definitions</w:t>
    </w:r>
    <w:r w:rsidR="006D47D9">
      <w:rPr>
        <w:noProof/>
      </w:rPr>
      <w:fldChar w:fldCharType="end"/>
    </w:r>
    <w:r>
      <w:tab/>
    </w:r>
    <w:r w:rsidRPr="00DE59B4">
      <w:rPr>
        <w:position w:val="-4"/>
        <w:sz w:val="28"/>
      </w:rPr>
      <w:t>|</w:t>
    </w:r>
    <w:r>
      <w:tab/>
    </w:r>
    <w:r>
      <w:fldChar w:fldCharType="begin"/>
    </w:r>
    <w:r>
      <w:instrText xml:space="preserve">PAGE  </w:instrText>
    </w:r>
    <w:r>
      <w:fldChar w:fldCharType="separate"/>
    </w:r>
    <w:r w:rsidR="006D47D9">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194F5" w14:textId="77777777" w:rsidR="00771C0B" w:rsidRDefault="00771C0B">
      <w:r>
        <w:separator/>
      </w:r>
    </w:p>
  </w:footnote>
  <w:footnote w:type="continuationSeparator" w:id="0">
    <w:p w14:paraId="5EE71AAE" w14:textId="77777777" w:rsidR="00771C0B" w:rsidRDefault="00771C0B">
      <w:r>
        <w:continuationSeparator/>
      </w:r>
    </w:p>
  </w:footnote>
  <w:footnote w:type="continuationNotice" w:id="1">
    <w:p w14:paraId="47064765" w14:textId="77777777" w:rsidR="00771C0B" w:rsidRDefault="00771C0B"/>
  </w:footnote>
  <w:footnote w:id="2">
    <w:p w14:paraId="028484F0" w14:textId="77777777" w:rsidR="00771C0B" w:rsidRDefault="00771C0B">
      <w:pPr>
        <w:pStyle w:val="FootnoteText"/>
      </w:pPr>
      <w:r w:rsidRPr="00362288">
        <w:rPr>
          <w:rStyle w:val="FootnoteReference"/>
        </w:rPr>
        <w:footnoteRef/>
      </w:r>
      <w:r w:rsidRPr="00E1149D">
        <w:t xml:space="preserve"> The proposed candidate shall be appointed unless there are extraordinary circumstances. In such cases the Technical Plenary shall be requested to elect an alternative candidate. The decision not to appoint a candidate shall be made by consensus.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4D65" w14:textId="77777777" w:rsidR="00771C0B" w:rsidRPr="008F49AB" w:rsidRDefault="00771C0B" w:rsidP="00E71CF0">
    <w:pPr>
      <w:pStyle w:val="headereven"/>
      <w:numPr>
        <w:ilvl w:val="0"/>
        <w:numId w:val="0"/>
      </w:numPr>
    </w:pPr>
    <w:r>
      <w:t>Draft Working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7762" w14:textId="77777777" w:rsidR="00771C0B" w:rsidRPr="008F49AB" w:rsidRDefault="00771C0B" w:rsidP="00F968B4">
    <w:pPr>
      <w:pStyle w:val="headereven"/>
      <w:numPr>
        <w:ilvl w:val="0"/>
        <w:numId w:val="0"/>
      </w:numPr>
      <w:jc w:val="right"/>
    </w:pPr>
    <w:r>
      <w:t>Draft Working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1E18D" w14:textId="77777777" w:rsidR="00771C0B" w:rsidRPr="005F53C9" w:rsidRDefault="00771C0B" w:rsidP="00001E7A">
    <w:pPr>
      <w:pStyle w:val="headereven"/>
      <w:numPr>
        <w:ilvl w:val="0"/>
        <w:numId w:val="0"/>
      </w:numPr>
      <w:jc w:val="right"/>
    </w:pPr>
    <w:r>
      <w:t>Draft Working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4F1"/>
    <w:multiLevelType w:val="multilevel"/>
    <w:tmpl w:val="C860A04A"/>
    <w:lvl w:ilvl="0">
      <w:start w:val="1"/>
      <w:numFmt w:val="lowerLetter"/>
      <w:pStyle w:val="headereven"/>
      <w:lvlText w:val="%1."/>
      <w:lvlJc w:val="left"/>
      <w:pPr>
        <w:tabs>
          <w:tab w:val="num" w:pos="2520"/>
        </w:tabs>
        <w:ind w:left="2520" w:hanging="432"/>
      </w:pPr>
      <w:rPr>
        <w:rFonts w:cs="Times New Roman" w:hint="default"/>
      </w:rPr>
    </w:lvl>
    <w:lvl w:ilvl="1">
      <w:start w:val="1"/>
      <w:numFmt w:val="decimal"/>
      <w:lvlText w:val="%1.%2."/>
      <w:lvlJc w:val="left"/>
      <w:pPr>
        <w:tabs>
          <w:tab w:val="num" w:pos="3528"/>
        </w:tabs>
        <w:ind w:left="2880" w:hanging="432"/>
      </w:pPr>
      <w:rPr>
        <w:rFonts w:cs="Times New Roman" w:hint="default"/>
      </w:rPr>
    </w:lvl>
    <w:lvl w:ilvl="2">
      <w:start w:val="1"/>
      <w:numFmt w:val="decimal"/>
      <w:lvlText w:val="%1.%2.%3."/>
      <w:lvlJc w:val="left"/>
      <w:pPr>
        <w:tabs>
          <w:tab w:val="num" w:pos="4248"/>
        </w:tabs>
        <w:ind w:left="3312" w:hanging="504"/>
      </w:pPr>
      <w:rPr>
        <w:rFonts w:cs="Times New Roman" w:hint="default"/>
      </w:rPr>
    </w:lvl>
    <w:lvl w:ilvl="3">
      <w:start w:val="1"/>
      <w:numFmt w:val="decimal"/>
      <w:lvlText w:val="%1.%2.%3.%4."/>
      <w:lvlJc w:val="left"/>
      <w:pPr>
        <w:tabs>
          <w:tab w:val="num" w:pos="4968"/>
        </w:tabs>
        <w:ind w:left="3816" w:hanging="648"/>
      </w:pPr>
      <w:rPr>
        <w:rFonts w:cs="Times New Roman" w:hint="default"/>
      </w:rPr>
    </w:lvl>
    <w:lvl w:ilvl="4">
      <w:start w:val="1"/>
      <w:numFmt w:val="decimal"/>
      <w:lvlText w:val="%1.%2.%3.%4.%5."/>
      <w:lvlJc w:val="left"/>
      <w:pPr>
        <w:tabs>
          <w:tab w:val="num" w:pos="5688"/>
        </w:tabs>
        <w:ind w:left="4320" w:hanging="792"/>
      </w:pPr>
      <w:rPr>
        <w:rFonts w:cs="Times New Roman" w:hint="default"/>
      </w:rPr>
    </w:lvl>
    <w:lvl w:ilvl="5">
      <w:start w:val="1"/>
      <w:numFmt w:val="decimal"/>
      <w:lvlText w:val="%1.%2.%3.%4.%5.%6."/>
      <w:lvlJc w:val="left"/>
      <w:pPr>
        <w:tabs>
          <w:tab w:val="num" w:pos="6768"/>
        </w:tabs>
        <w:ind w:left="4824" w:hanging="936"/>
      </w:pPr>
      <w:rPr>
        <w:rFonts w:cs="Times New Roman" w:hint="default"/>
      </w:rPr>
    </w:lvl>
    <w:lvl w:ilvl="6">
      <w:start w:val="1"/>
      <w:numFmt w:val="decimal"/>
      <w:lvlText w:val="%1.%2.%3.%4.%5.%6.%7."/>
      <w:lvlJc w:val="left"/>
      <w:pPr>
        <w:tabs>
          <w:tab w:val="num" w:pos="7488"/>
        </w:tabs>
        <w:ind w:left="5328" w:hanging="1080"/>
      </w:pPr>
      <w:rPr>
        <w:rFonts w:cs="Times New Roman" w:hint="default"/>
      </w:rPr>
    </w:lvl>
    <w:lvl w:ilvl="7">
      <w:start w:val="1"/>
      <w:numFmt w:val="decimal"/>
      <w:lvlText w:val="%1.%2.%3.%4.%5.%6.%7.%8."/>
      <w:lvlJc w:val="left"/>
      <w:pPr>
        <w:tabs>
          <w:tab w:val="num" w:pos="8208"/>
        </w:tabs>
        <w:ind w:left="5832" w:hanging="1224"/>
      </w:pPr>
      <w:rPr>
        <w:rFonts w:cs="Times New Roman" w:hint="default"/>
      </w:rPr>
    </w:lvl>
    <w:lvl w:ilvl="8">
      <w:start w:val="1"/>
      <w:numFmt w:val="decimal"/>
      <w:lvlText w:val="%1.%2.%3.%4.%5.%6.%7.%8.%9."/>
      <w:lvlJc w:val="left"/>
      <w:pPr>
        <w:tabs>
          <w:tab w:val="num" w:pos="8928"/>
        </w:tabs>
        <w:ind w:left="6408" w:hanging="1440"/>
      </w:pPr>
      <w:rPr>
        <w:rFonts w:cs="Times New Roman" w:hint="default"/>
      </w:rPr>
    </w:lvl>
  </w:abstractNum>
  <w:abstractNum w:abstractNumId="1">
    <w:nsid w:val="08C3409F"/>
    <w:multiLevelType w:val="hybridMultilevel"/>
    <w:tmpl w:val="84D45706"/>
    <w:lvl w:ilvl="0" w:tplc="ED6AA728">
      <w:start w:val="1"/>
      <w:numFmt w:val="upperLetter"/>
      <w:pStyle w:val="Heading1"/>
      <w:lvlText w:val="Section %1."/>
      <w:lvlJc w:val="left"/>
      <w:pPr>
        <w:tabs>
          <w:tab w:val="num" w:pos="1800"/>
        </w:tabs>
        <w:ind w:left="1800" w:hanging="18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2C12EC"/>
    <w:multiLevelType w:val="hybridMultilevel"/>
    <w:tmpl w:val="300818A6"/>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AB66F6"/>
    <w:multiLevelType w:val="multilevel"/>
    <w:tmpl w:val="BE46172E"/>
    <w:styleLink w:val="Reference"/>
    <w:lvl w:ilvl="0">
      <w:start w:val="1"/>
      <w:numFmt w:val="decimal"/>
      <w:lvlText w:val="[%1]"/>
      <w:lvlJc w:val="left"/>
      <w:pPr>
        <w:tabs>
          <w:tab w:val="num" w:pos="2520"/>
        </w:tabs>
        <w:ind w:left="2520" w:hanging="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5247DFE"/>
    <w:multiLevelType w:val="hybridMultilevel"/>
    <w:tmpl w:val="31D4F90E"/>
    <w:lvl w:ilvl="0" w:tplc="F5DCAEE6">
      <w:start w:val="1"/>
      <w:numFmt w:val="decimal"/>
      <w:pStyle w:val="Article1"/>
      <w:lvlText w:val="Article %1"/>
      <w:lvlJc w:val="left"/>
      <w:pPr>
        <w:ind w:left="360" w:hanging="360"/>
      </w:pPr>
      <w:rPr>
        <w:rFonts w:cs="Times New Roman" w:hint="default"/>
      </w:rPr>
    </w:lvl>
    <w:lvl w:ilvl="1" w:tplc="B5C25946">
      <w:start w:val="1"/>
      <w:numFmt w:val="decimal"/>
      <w:pStyle w:val="Article1"/>
      <w:lvlText w:val="Article %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2D4245"/>
    <w:multiLevelType w:val="hybridMultilevel"/>
    <w:tmpl w:val="3E7A57C0"/>
    <w:lvl w:ilvl="0" w:tplc="E56C1AA8">
      <w:start w:val="6"/>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A777B2"/>
    <w:multiLevelType w:val="multilevel"/>
    <w:tmpl w:val="FC165E50"/>
    <w:lvl w:ilvl="0">
      <w:start w:val="1"/>
      <w:numFmt w:val="bullet"/>
      <w:pStyle w:val="footnote"/>
      <w:lvlText w:val="–"/>
      <w:lvlJc w:val="left"/>
      <w:pPr>
        <w:tabs>
          <w:tab w:val="num" w:pos="2880"/>
        </w:tabs>
        <w:ind w:left="2880" w:hanging="360"/>
      </w:pPr>
      <w:rPr>
        <w:rFonts w:ascii="Times New Roman" w:hAnsi="Times New Roman" w:hint="default"/>
      </w:rPr>
    </w:lvl>
    <w:lvl w:ilvl="1">
      <w:start w:val="1"/>
      <w:numFmt w:val="bullet"/>
      <w:lvlText w:val=""/>
      <w:lvlJc w:val="left"/>
      <w:pPr>
        <w:tabs>
          <w:tab w:val="num" w:pos="3124"/>
        </w:tabs>
        <w:ind w:left="3124" w:hanging="360"/>
      </w:pPr>
      <w:rPr>
        <w:rFonts w:ascii="Wingdings" w:hAnsi="Wingdings" w:hint="default"/>
      </w:rPr>
    </w:lvl>
    <w:lvl w:ilvl="2">
      <w:start w:val="1"/>
      <w:numFmt w:val="bullet"/>
      <w:lvlText w:val=""/>
      <w:lvlJc w:val="left"/>
      <w:pPr>
        <w:tabs>
          <w:tab w:val="num" w:pos="3484"/>
        </w:tabs>
        <w:ind w:left="348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color w:val="auto"/>
      </w:rPr>
    </w:lvl>
    <w:lvl w:ilvl="4">
      <w:start w:val="1"/>
      <w:numFmt w:val="bullet"/>
      <w:lvlText w:val=""/>
      <w:lvlJc w:val="left"/>
      <w:pPr>
        <w:tabs>
          <w:tab w:val="num" w:pos="4204"/>
        </w:tabs>
        <w:ind w:left="4204" w:hanging="360"/>
      </w:pPr>
      <w:rPr>
        <w:rFonts w:ascii="Symbol" w:hAnsi="Symbol"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4924"/>
        </w:tabs>
        <w:ind w:left="4924" w:hanging="360"/>
      </w:pPr>
      <w:rPr>
        <w:rFonts w:ascii="Wingdings" w:hAnsi="Wingdings" w:hint="default"/>
      </w:rPr>
    </w:lvl>
    <w:lvl w:ilvl="7">
      <w:start w:val="1"/>
      <w:numFmt w:val="bullet"/>
      <w:lvlText w:val=""/>
      <w:lvlJc w:val="left"/>
      <w:pPr>
        <w:tabs>
          <w:tab w:val="num" w:pos="5284"/>
        </w:tabs>
        <w:ind w:left="5284" w:hanging="360"/>
      </w:pPr>
      <w:rPr>
        <w:rFonts w:ascii="Symbol" w:hAnsi="Symbol" w:hint="default"/>
      </w:rPr>
    </w:lvl>
    <w:lvl w:ilvl="8">
      <w:start w:val="1"/>
      <w:numFmt w:val="bullet"/>
      <w:lvlText w:val=""/>
      <w:lvlJc w:val="left"/>
      <w:pPr>
        <w:tabs>
          <w:tab w:val="num" w:pos="5644"/>
        </w:tabs>
        <w:ind w:left="5644" w:hanging="360"/>
      </w:pPr>
      <w:rPr>
        <w:rFonts w:ascii="Symbol" w:hAnsi="Symbol" w:hint="default"/>
      </w:rPr>
    </w:lvl>
  </w:abstractNum>
  <w:abstractNum w:abstractNumId="7">
    <w:nsid w:val="32D547BA"/>
    <w:multiLevelType w:val="hybridMultilevel"/>
    <w:tmpl w:val="E3B2B2E6"/>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4517A2"/>
    <w:multiLevelType w:val="multilevel"/>
    <w:tmpl w:val="E3442836"/>
    <w:lvl w:ilvl="0">
      <w:start w:val="1"/>
      <w:numFmt w:val="none"/>
      <w:lvlText w:val="%1"/>
      <w:lvlJc w:val="left"/>
      <w:pPr>
        <w:tabs>
          <w:tab w:val="num" w:pos="0"/>
        </w:tabs>
      </w:pPr>
      <w:rPr>
        <w:rFonts w:cs="Times New Roman" w:hint="default"/>
      </w:rPr>
    </w:lvl>
    <w:lvl w:ilvl="1">
      <w:start w:val="1"/>
      <w:numFmt w:val="upperLetter"/>
      <w:lvlText w:val="Section %2:"/>
      <w:lvlJc w:val="left"/>
      <w:pPr>
        <w:ind w:left="1440" w:hanging="1440"/>
      </w:pPr>
      <w:rPr>
        <w:rFonts w:cs="Times New Roman" w:hint="default"/>
      </w:rPr>
    </w:lvl>
    <w:lvl w:ilvl="2">
      <w:start w:val="1"/>
      <w:numFmt w:val="decimal"/>
      <w:lvlText w:val="Article %3:"/>
      <w:lvlJc w:val="left"/>
      <w:pPr>
        <w:ind w:left="1440" w:hanging="144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lowerRoman"/>
      <w:lvlText w:val="%5)"/>
      <w:lvlJc w:val="left"/>
      <w:pPr>
        <w:tabs>
          <w:tab w:val="num" w:pos="1440"/>
        </w:tabs>
        <w:ind w:left="1440" w:hanging="36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9">
    <w:nsid w:val="3F7D5D5C"/>
    <w:multiLevelType w:val="multilevel"/>
    <w:tmpl w:val="CD56FE8E"/>
    <w:lvl w:ilvl="0">
      <w:start w:val="1"/>
      <w:numFmt w:val="bullet"/>
      <w:pStyle w:val="dt"/>
      <w:lvlText w:val=""/>
      <w:lvlJc w:val="left"/>
      <w:pPr>
        <w:tabs>
          <w:tab w:val="num" w:pos="2160"/>
        </w:tabs>
        <w:ind w:left="2160" w:hanging="360"/>
      </w:pPr>
      <w:rPr>
        <w:rFonts w:ascii="Symbol" w:hAnsi="Symbol" w:hint="default"/>
      </w:rPr>
    </w:lvl>
    <w:lvl w:ilvl="1">
      <w:start w:val="1"/>
      <w:numFmt w:val="decimal"/>
      <w:lvlText w:val="%1.%2"/>
      <w:lvlJc w:val="left"/>
      <w:pPr>
        <w:tabs>
          <w:tab w:val="num" w:pos="720"/>
        </w:tabs>
        <w:ind w:left="720" w:hanging="1152"/>
      </w:pPr>
      <w:rPr>
        <w:rFonts w:cs="Times New Roman" w:hint="default"/>
      </w:rPr>
    </w:lvl>
    <w:lvl w:ilvl="2">
      <w:start w:val="1"/>
      <w:numFmt w:val="decimal"/>
      <w:lvlText w:val="%1.%2.%3"/>
      <w:lvlJc w:val="left"/>
      <w:pPr>
        <w:tabs>
          <w:tab w:val="num" w:pos="1440"/>
        </w:tabs>
        <w:ind w:left="1440" w:hanging="1152"/>
      </w:pPr>
      <w:rPr>
        <w:rFonts w:cs="Times New Roman" w:hint="default"/>
      </w:rPr>
    </w:lvl>
    <w:lvl w:ilvl="3">
      <w:start w:val="1"/>
      <w:numFmt w:val="decimal"/>
      <w:lvlText w:val="%1.%2.%3.%4."/>
      <w:lvlJc w:val="left"/>
      <w:pPr>
        <w:tabs>
          <w:tab w:val="num" w:pos="4608"/>
        </w:tabs>
        <w:ind w:left="2376" w:hanging="648"/>
      </w:pPr>
      <w:rPr>
        <w:rFonts w:cs="Times New Roman" w:hint="default"/>
      </w:rPr>
    </w:lvl>
    <w:lvl w:ilvl="4">
      <w:start w:val="1"/>
      <w:numFmt w:val="decimal"/>
      <w:lvlText w:val="%1.%2.%3.%4.%5."/>
      <w:lvlJc w:val="left"/>
      <w:pPr>
        <w:tabs>
          <w:tab w:val="num" w:pos="5688"/>
        </w:tabs>
        <w:ind w:left="2880" w:hanging="792"/>
      </w:pPr>
      <w:rPr>
        <w:rFonts w:cs="Times New Roman" w:hint="default"/>
      </w:rPr>
    </w:lvl>
    <w:lvl w:ilvl="5">
      <w:start w:val="1"/>
      <w:numFmt w:val="decimal"/>
      <w:lvlText w:val="%1.%2.%3.%4.%5.%6."/>
      <w:lvlJc w:val="left"/>
      <w:pPr>
        <w:tabs>
          <w:tab w:val="num" w:pos="6768"/>
        </w:tabs>
        <w:ind w:left="3384" w:hanging="936"/>
      </w:pPr>
      <w:rPr>
        <w:rFonts w:cs="Times New Roman" w:hint="default"/>
      </w:rPr>
    </w:lvl>
    <w:lvl w:ilvl="6">
      <w:start w:val="1"/>
      <w:numFmt w:val="decimal"/>
      <w:lvlText w:val="%1.%2.%3.%4.%5.%6.%7."/>
      <w:lvlJc w:val="left"/>
      <w:pPr>
        <w:tabs>
          <w:tab w:val="num" w:pos="7848"/>
        </w:tabs>
        <w:ind w:left="3888" w:hanging="1080"/>
      </w:pPr>
      <w:rPr>
        <w:rFonts w:cs="Times New Roman" w:hint="default"/>
      </w:rPr>
    </w:lvl>
    <w:lvl w:ilvl="7">
      <w:start w:val="1"/>
      <w:numFmt w:val="decimal"/>
      <w:lvlText w:val="%1.%2.%3.%4.%5.%6.%7.%8."/>
      <w:lvlJc w:val="left"/>
      <w:pPr>
        <w:tabs>
          <w:tab w:val="num" w:pos="8928"/>
        </w:tabs>
        <w:ind w:left="4392" w:hanging="1224"/>
      </w:pPr>
      <w:rPr>
        <w:rFonts w:cs="Times New Roman" w:hint="default"/>
      </w:rPr>
    </w:lvl>
    <w:lvl w:ilvl="8">
      <w:start w:val="1"/>
      <w:numFmt w:val="decimal"/>
      <w:lvlText w:val="%1.%2.%3.%4.%5.%6.%7.%8.%9."/>
      <w:lvlJc w:val="left"/>
      <w:pPr>
        <w:tabs>
          <w:tab w:val="num" w:pos="9648"/>
        </w:tabs>
        <w:ind w:left="4968" w:hanging="1440"/>
      </w:pPr>
      <w:rPr>
        <w:rFonts w:cs="Times New Roman" w:hint="default"/>
      </w:rPr>
    </w:lvl>
  </w:abstractNum>
  <w:abstractNum w:abstractNumId="10">
    <w:nsid w:val="44F11E0C"/>
    <w:multiLevelType w:val="multilevel"/>
    <w:tmpl w:val="826497C0"/>
    <w:lvl w:ilvl="0">
      <w:start w:val="1"/>
      <w:numFmt w:val="upperLetter"/>
      <w:pStyle w:val="AnnexH1"/>
      <w:lvlText w:val="Annex %1."/>
      <w:lvlJc w:val="left"/>
      <w:pPr>
        <w:ind w:left="720" w:hanging="720"/>
      </w:pPr>
      <w:rPr>
        <w:rFonts w:cs="Times New Roman" w:hint="default"/>
      </w:rPr>
    </w:lvl>
    <w:lvl w:ilvl="1">
      <w:start w:val="1"/>
      <w:numFmt w:val="decimal"/>
      <w:pStyle w:val="AnnexH2"/>
      <w:lvlText w:val="%1.%2."/>
      <w:lvlJc w:val="left"/>
      <w:pPr>
        <w:ind w:left="720" w:hanging="720"/>
      </w:pPr>
      <w:rPr>
        <w:rFonts w:cs="Times New Roman" w:hint="default"/>
      </w:rPr>
    </w:lvl>
    <w:lvl w:ilvl="2">
      <w:start w:val="1"/>
      <w:numFmt w:val="decimal"/>
      <w:pStyle w:val="AnnexH3"/>
      <w:lvlText w:val="%1.%2.%3."/>
      <w:lvlJc w:val="left"/>
      <w:pPr>
        <w:ind w:left="720" w:hanging="720"/>
      </w:pPr>
      <w:rPr>
        <w:rFonts w:cs="Times New Roman" w:hint="default"/>
      </w:rPr>
    </w:lvl>
    <w:lvl w:ilvl="3">
      <w:start w:val="1"/>
      <w:numFmt w:val="decimal"/>
      <w:pStyle w:val="AnnexH4"/>
      <w:lvlText w:val="%1.%2.%3.%4."/>
      <w:lvlJc w:val="left"/>
      <w:pPr>
        <w:ind w:left="720" w:hanging="720"/>
      </w:pPr>
      <w:rPr>
        <w:rFonts w:cs="Times New Roman" w:hint="default"/>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1">
    <w:nsid w:val="59560714"/>
    <w:multiLevelType w:val="multilevel"/>
    <w:tmpl w:val="677A4ED4"/>
    <w:lvl w:ilvl="0">
      <w:start w:val="1"/>
      <w:numFmt w:val="decimal"/>
      <w:pStyle w:val="List"/>
      <w:lvlText w:val="%1."/>
      <w:lvlJc w:val="left"/>
      <w:pPr>
        <w:tabs>
          <w:tab w:val="num" w:pos="2520"/>
        </w:tabs>
        <w:ind w:left="2520" w:hanging="360"/>
      </w:pPr>
      <w:rPr>
        <w:rFonts w:cs="Times New Roman" w:hint="default"/>
      </w:rPr>
    </w:lvl>
    <w:lvl w:ilvl="1">
      <w:start w:val="1"/>
      <w:numFmt w:val="decimal"/>
      <w:lvlText w:val="%1.%2."/>
      <w:lvlJc w:val="left"/>
      <w:pPr>
        <w:tabs>
          <w:tab w:val="num" w:pos="3240"/>
        </w:tabs>
        <w:ind w:left="3240" w:hanging="360"/>
      </w:pPr>
      <w:rPr>
        <w:rFonts w:cs="Times New Roman" w:hint="default"/>
      </w:rPr>
    </w:lvl>
    <w:lvl w:ilvl="2">
      <w:start w:val="1"/>
      <w:numFmt w:val="decimal"/>
      <w:lvlText w:val="%1.%2.%3."/>
      <w:lvlJc w:val="left"/>
      <w:pPr>
        <w:tabs>
          <w:tab w:val="num" w:pos="4320"/>
        </w:tabs>
        <w:ind w:left="3960" w:hanging="360"/>
      </w:pPr>
      <w:rPr>
        <w:rFonts w:cs="Times New Roman" w:hint="default"/>
      </w:rPr>
    </w:lvl>
    <w:lvl w:ilvl="3">
      <w:start w:val="1"/>
      <w:numFmt w:val="decimal"/>
      <w:lvlText w:val="%1.%2.%3.%4."/>
      <w:lvlJc w:val="left"/>
      <w:pPr>
        <w:tabs>
          <w:tab w:val="num" w:pos="2880"/>
        </w:tabs>
        <w:ind w:left="2520" w:hanging="360"/>
      </w:pPr>
      <w:rPr>
        <w:rFonts w:cs="Times New Roman" w:hint="default"/>
      </w:rPr>
    </w:lvl>
    <w:lvl w:ilvl="4">
      <w:start w:val="1"/>
      <w:numFmt w:val="decimal"/>
      <w:lvlText w:val="%1.%2.%3.%4.%5"/>
      <w:lvlJc w:val="left"/>
      <w:pPr>
        <w:tabs>
          <w:tab w:val="num" w:pos="2520"/>
        </w:tabs>
        <w:ind w:left="2520" w:hanging="2520"/>
      </w:pPr>
      <w:rPr>
        <w:rFonts w:cs="Times New Roman" w:hint="default"/>
      </w:rPr>
    </w:lvl>
    <w:lvl w:ilvl="5">
      <w:start w:val="1"/>
      <w:numFmt w:val="decimal"/>
      <w:lvlText w:val="%1.%2.%3.%4.%5.%6."/>
      <w:lvlJc w:val="left"/>
      <w:pPr>
        <w:tabs>
          <w:tab w:val="num" w:pos="10080"/>
        </w:tabs>
        <w:ind w:left="6696" w:hanging="936"/>
      </w:pPr>
      <w:rPr>
        <w:rFonts w:cs="Times New Roman" w:hint="default"/>
      </w:rPr>
    </w:lvl>
    <w:lvl w:ilvl="6">
      <w:start w:val="1"/>
      <w:numFmt w:val="decimal"/>
      <w:lvlText w:val="%1.%2.%3.%4.%5.%6.%7."/>
      <w:lvlJc w:val="left"/>
      <w:pPr>
        <w:tabs>
          <w:tab w:val="num" w:pos="11160"/>
        </w:tabs>
        <w:ind w:left="7200" w:hanging="1080"/>
      </w:pPr>
      <w:rPr>
        <w:rFonts w:cs="Times New Roman" w:hint="default"/>
      </w:rPr>
    </w:lvl>
    <w:lvl w:ilvl="7">
      <w:start w:val="1"/>
      <w:numFmt w:val="decimal"/>
      <w:lvlText w:val="%1.%2.%3.%4.%5.%6.%7.%8."/>
      <w:lvlJc w:val="left"/>
      <w:pPr>
        <w:tabs>
          <w:tab w:val="num" w:pos="12240"/>
        </w:tabs>
        <w:ind w:left="7704" w:hanging="1224"/>
      </w:pPr>
      <w:rPr>
        <w:rFonts w:cs="Times New Roman" w:hint="default"/>
      </w:rPr>
    </w:lvl>
    <w:lvl w:ilvl="8">
      <w:start w:val="1"/>
      <w:numFmt w:val="decimal"/>
      <w:lvlText w:val="%1.%2.%3.%4.%5.%6.%7.%8.%9."/>
      <w:lvlJc w:val="left"/>
      <w:pPr>
        <w:tabs>
          <w:tab w:val="num" w:pos="12960"/>
        </w:tabs>
        <w:ind w:left="8280" w:hanging="1440"/>
      </w:pPr>
      <w:rPr>
        <w:rFonts w:cs="Times New Roman" w:hint="default"/>
      </w:rPr>
    </w:lvl>
  </w:abstractNum>
  <w:abstractNum w:abstractNumId="12">
    <w:nsid w:val="648A5A7D"/>
    <w:multiLevelType w:val="hybridMultilevel"/>
    <w:tmpl w:val="0770B7DE"/>
    <w:lvl w:ilvl="0" w:tplc="E56C1AA8">
      <w:start w:val="6"/>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91879B7"/>
    <w:multiLevelType w:val="multilevel"/>
    <w:tmpl w:val="BE46172E"/>
    <w:styleLink w:val="Referenceinformative"/>
    <w:lvl w:ilvl="0">
      <w:start w:val="1"/>
      <w:numFmt w:val="lowerLetter"/>
      <w:lvlText w:val="[%1]"/>
      <w:lvlJc w:val="left"/>
      <w:pPr>
        <w:tabs>
          <w:tab w:val="num" w:pos="2520"/>
        </w:tabs>
        <w:ind w:left="2520" w:hanging="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94D0BB0"/>
    <w:multiLevelType w:val="hybridMultilevel"/>
    <w:tmpl w:val="5A8C0E6C"/>
    <w:lvl w:ilvl="0" w:tplc="91CE19CE">
      <w:start w:val="1"/>
      <w:numFmt w:val="decimal"/>
      <w:pStyle w:val="AnnexHeading3"/>
      <w:lvlText w:val="A1.5.%1     "/>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92130F5"/>
    <w:multiLevelType w:val="multilevel"/>
    <w:tmpl w:val="215E6B34"/>
    <w:lvl w:ilvl="0">
      <w:start w:val="1"/>
      <w:numFmt w:val="upperLetter"/>
      <w:lvlText w:val="Section %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7FA24F4C"/>
    <w:multiLevelType w:val="hybridMultilevel"/>
    <w:tmpl w:val="571C5B22"/>
    <w:lvl w:ilvl="0" w:tplc="43405EFC">
      <w:start w:val="1"/>
      <w:numFmt w:val="lowerLetter"/>
      <w:pStyle w:val="Heading4"/>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3"/>
  </w:num>
  <w:num w:numId="2">
    <w:abstractNumId w:val="10"/>
  </w:num>
  <w:num w:numId="3">
    <w:abstractNumId w:val="14"/>
  </w:num>
  <w:num w:numId="4">
    <w:abstractNumId w:val="9"/>
  </w:num>
  <w:num w:numId="5">
    <w:abstractNumId w:val="6"/>
  </w:num>
  <w:num w:numId="6">
    <w:abstractNumId w:val="0"/>
  </w:num>
  <w:num w:numId="7">
    <w:abstractNumId w:val="3"/>
  </w:num>
  <w:num w:numId="8">
    <w:abstractNumId w:val="11"/>
  </w:num>
  <w:num w:numId="9">
    <w:abstractNumId w:val="1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2"/>
  </w:num>
  <w:num w:numId="15">
    <w:abstractNumId w:val="1"/>
  </w:num>
  <w:num w:numId="16">
    <w:abstractNumId w:val="16"/>
  </w:num>
  <w:num w:numId="17">
    <w:abstractNumId w:val="5"/>
  </w:num>
  <w:num w:numId="18">
    <w:abstractNumId w:val="10"/>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linkStyles/>
  <w:defaultTabStop w:val="720"/>
  <w:hyphenationZone w:val="283"/>
  <w:evenAndOddHeaders/>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9"/>
    <w:rsid w:val="000012CC"/>
    <w:rsid w:val="00001E7A"/>
    <w:rsid w:val="00006421"/>
    <w:rsid w:val="000112AE"/>
    <w:rsid w:val="00011897"/>
    <w:rsid w:val="00011AE7"/>
    <w:rsid w:val="00020FCB"/>
    <w:rsid w:val="000250CA"/>
    <w:rsid w:val="00027D16"/>
    <w:rsid w:val="00032B64"/>
    <w:rsid w:val="00032C91"/>
    <w:rsid w:val="00035E51"/>
    <w:rsid w:val="0003768A"/>
    <w:rsid w:val="00041877"/>
    <w:rsid w:val="000436C9"/>
    <w:rsid w:val="0004643E"/>
    <w:rsid w:val="00047542"/>
    <w:rsid w:val="00050202"/>
    <w:rsid w:val="00056024"/>
    <w:rsid w:val="000568AE"/>
    <w:rsid w:val="0006073F"/>
    <w:rsid w:val="000610EC"/>
    <w:rsid w:val="0006744A"/>
    <w:rsid w:val="00072ABB"/>
    <w:rsid w:val="00074461"/>
    <w:rsid w:val="00074A1B"/>
    <w:rsid w:val="000750E6"/>
    <w:rsid w:val="00081AC4"/>
    <w:rsid w:val="00082907"/>
    <w:rsid w:val="0008532F"/>
    <w:rsid w:val="00085A3C"/>
    <w:rsid w:val="0009135F"/>
    <w:rsid w:val="00091DE0"/>
    <w:rsid w:val="00092415"/>
    <w:rsid w:val="000939F4"/>
    <w:rsid w:val="00094F85"/>
    <w:rsid w:val="000951E6"/>
    <w:rsid w:val="000952BE"/>
    <w:rsid w:val="00095B55"/>
    <w:rsid w:val="000A0058"/>
    <w:rsid w:val="000A39BC"/>
    <w:rsid w:val="000B29D8"/>
    <w:rsid w:val="000B5A6C"/>
    <w:rsid w:val="000B7679"/>
    <w:rsid w:val="000C0517"/>
    <w:rsid w:val="000C1E2A"/>
    <w:rsid w:val="000C3494"/>
    <w:rsid w:val="000C3628"/>
    <w:rsid w:val="000C39A8"/>
    <w:rsid w:val="000C6F6D"/>
    <w:rsid w:val="000C7AA3"/>
    <w:rsid w:val="000D0E56"/>
    <w:rsid w:val="000D332D"/>
    <w:rsid w:val="000D3842"/>
    <w:rsid w:val="000D3BEB"/>
    <w:rsid w:val="000D56FE"/>
    <w:rsid w:val="000D60BA"/>
    <w:rsid w:val="000D752E"/>
    <w:rsid w:val="000E4E31"/>
    <w:rsid w:val="000F19EC"/>
    <w:rsid w:val="000F47AA"/>
    <w:rsid w:val="000F59A8"/>
    <w:rsid w:val="000F6281"/>
    <w:rsid w:val="000F73D4"/>
    <w:rsid w:val="00100797"/>
    <w:rsid w:val="001059E5"/>
    <w:rsid w:val="00107307"/>
    <w:rsid w:val="00107E83"/>
    <w:rsid w:val="00113A3C"/>
    <w:rsid w:val="00114AD1"/>
    <w:rsid w:val="00116692"/>
    <w:rsid w:val="00121287"/>
    <w:rsid w:val="00127215"/>
    <w:rsid w:val="00131B60"/>
    <w:rsid w:val="00133153"/>
    <w:rsid w:val="001354C0"/>
    <w:rsid w:val="00136B98"/>
    <w:rsid w:val="00136D8F"/>
    <w:rsid w:val="00141273"/>
    <w:rsid w:val="00142B93"/>
    <w:rsid w:val="00144793"/>
    <w:rsid w:val="0015091C"/>
    <w:rsid w:val="001525C6"/>
    <w:rsid w:val="00153375"/>
    <w:rsid w:val="00155B8C"/>
    <w:rsid w:val="00156A95"/>
    <w:rsid w:val="001571D8"/>
    <w:rsid w:val="00157BCB"/>
    <w:rsid w:val="0016204D"/>
    <w:rsid w:val="00162A12"/>
    <w:rsid w:val="0016358E"/>
    <w:rsid w:val="00164DA7"/>
    <w:rsid w:val="0016692B"/>
    <w:rsid w:val="00166A76"/>
    <w:rsid w:val="00167300"/>
    <w:rsid w:val="00171547"/>
    <w:rsid w:val="001731C7"/>
    <w:rsid w:val="001732A9"/>
    <w:rsid w:val="00174C70"/>
    <w:rsid w:val="00174CE2"/>
    <w:rsid w:val="00177446"/>
    <w:rsid w:val="00180CA9"/>
    <w:rsid w:val="0018118B"/>
    <w:rsid w:val="001850EC"/>
    <w:rsid w:val="00185A49"/>
    <w:rsid w:val="00186CA7"/>
    <w:rsid w:val="001877A3"/>
    <w:rsid w:val="001928C5"/>
    <w:rsid w:val="00194EFE"/>
    <w:rsid w:val="001970E8"/>
    <w:rsid w:val="001A548E"/>
    <w:rsid w:val="001A6CAE"/>
    <w:rsid w:val="001A718A"/>
    <w:rsid w:val="001B0AED"/>
    <w:rsid w:val="001B15D4"/>
    <w:rsid w:val="001B1756"/>
    <w:rsid w:val="001B6EAC"/>
    <w:rsid w:val="001B72FD"/>
    <w:rsid w:val="001C4414"/>
    <w:rsid w:val="001C4A7A"/>
    <w:rsid w:val="001C59C3"/>
    <w:rsid w:val="001D111C"/>
    <w:rsid w:val="001D1926"/>
    <w:rsid w:val="001D2140"/>
    <w:rsid w:val="001D6131"/>
    <w:rsid w:val="001E4ADD"/>
    <w:rsid w:val="001E5C92"/>
    <w:rsid w:val="001F2B2D"/>
    <w:rsid w:val="001F2E2E"/>
    <w:rsid w:val="001F46CD"/>
    <w:rsid w:val="001F4756"/>
    <w:rsid w:val="001F576F"/>
    <w:rsid w:val="00202292"/>
    <w:rsid w:val="00204CBF"/>
    <w:rsid w:val="00206FE6"/>
    <w:rsid w:val="002101C8"/>
    <w:rsid w:val="00213AE3"/>
    <w:rsid w:val="00213EFD"/>
    <w:rsid w:val="00215D5A"/>
    <w:rsid w:val="002215E2"/>
    <w:rsid w:val="00224C3C"/>
    <w:rsid w:val="00231CDD"/>
    <w:rsid w:val="0023236F"/>
    <w:rsid w:val="00232ED9"/>
    <w:rsid w:val="00234B55"/>
    <w:rsid w:val="0023557A"/>
    <w:rsid w:val="002404B8"/>
    <w:rsid w:val="002411DB"/>
    <w:rsid w:val="00241216"/>
    <w:rsid w:val="00242476"/>
    <w:rsid w:val="00242FAE"/>
    <w:rsid w:val="00247B9D"/>
    <w:rsid w:val="002502CF"/>
    <w:rsid w:val="00250C1A"/>
    <w:rsid w:val="00253386"/>
    <w:rsid w:val="00254041"/>
    <w:rsid w:val="00254107"/>
    <w:rsid w:val="00255EFE"/>
    <w:rsid w:val="00260D9B"/>
    <w:rsid w:val="00264BFC"/>
    <w:rsid w:val="00264C9A"/>
    <w:rsid w:val="00265747"/>
    <w:rsid w:val="00265A44"/>
    <w:rsid w:val="00266FE1"/>
    <w:rsid w:val="002829A7"/>
    <w:rsid w:val="002864BE"/>
    <w:rsid w:val="0028716C"/>
    <w:rsid w:val="00290CC5"/>
    <w:rsid w:val="002922D7"/>
    <w:rsid w:val="0029232C"/>
    <w:rsid w:val="00292382"/>
    <w:rsid w:val="00293EEA"/>
    <w:rsid w:val="0029540D"/>
    <w:rsid w:val="002A254B"/>
    <w:rsid w:val="002A4C28"/>
    <w:rsid w:val="002A6E01"/>
    <w:rsid w:val="002B4C8A"/>
    <w:rsid w:val="002B4F3C"/>
    <w:rsid w:val="002B5118"/>
    <w:rsid w:val="002C114D"/>
    <w:rsid w:val="002C1939"/>
    <w:rsid w:val="002C3AD7"/>
    <w:rsid w:val="002C6C86"/>
    <w:rsid w:val="002C7EE7"/>
    <w:rsid w:val="002C7FB0"/>
    <w:rsid w:val="002D5D08"/>
    <w:rsid w:val="002D6EBB"/>
    <w:rsid w:val="002E0604"/>
    <w:rsid w:val="002E1466"/>
    <w:rsid w:val="002E4F48"/>
    <w:rsid w:val="002E790E"/>
    <w:rsid w:val="002F28CA"/>
    <w:rsid w:val="002F28FF"/>
    <w:rsid w:val="002F39D1"/>
    <w:rsid w:val="002F573C"/>
    <w:rsid w:val="002F68A7"/>
    <w:rsid w:val="0030270A"/>
    <w:rsid w:val="00302EC8"/>
    <w:rsid w:val="00304E9D"/>
    <w:rsid w:val="00304FA7"/>
    <w:rsid w:val="0030509D"/>
    <w:rsid w:val="00311D69"/>
    <w:rsid w:val="003126B4"/>
    <w:rsid w:val="003137EC"/>
    <w:rsid w:val="00316037"/>
    <w:rsid w:val="00317F07"/>
    <w:rsid w:val="00321732"/>
    <w:rsid w:val="00321C07"/>
    <w:rsid w:val="00324D41"/>
    <w:rsid w:val="00330316"/>
    <w:rsid w:val="003324A3"/>
    <w:rsid w:val="00334E05"/>
    <w:rsid w:val="00335867"/>
    <w:rsid w:val="00337D39"/>
    <w:rsid w:val="003437F4"/>
    <w:rsid w:val="00346ED0"/>
    <w:rsid w:val="00347232"/>
    <w:rsid w:val="0035741C"/>
    <w:rsid w:val="0036014A"/>
    <w:rsid w:val="00361B30"/>
    <w:rsid w:val="00362288"/>
    <w:rsid w:val="00363422"/>
    <w:rsid w:val="00365124"/>
    <w:rsid w:val="00365F28"/>
    <w:rsid w:val="0037068B"/>
    <w:rsid w:val="00370B60"/>
    <w:rsid w:val="00372616"/>
    <w:rsid w:val="0037514E"/>
    <w:rsid w:val="00376722"/>
    <w:rsid w:val="00384BD7"/>
    <w:rsid w:val="00384FFB"/>
    <w:rsid w:val="003862FA"/>
    <w:rsid w:val="00387417"/>
    <w:rsid w:val="00390F1A"/>
    <w:rsid w:val="00391573"/>
    <w:rsid w:val="00394E12"/>
    <w:rsid w:val="003966DB"/>
    <w:rsid w:val="00397800"/>
    <w:rsid w:val="003A01E0"/>
    <w:rsid w:val="003A16BC"/>
    <w:rsid w:val="003A18D2"/>
    <w:rsid w:val="003A1DA3"/>
    <w:rsid w:val="003A36C2"/>
    <w:rsid w:val="003A47A3"/>
    <w:rsid w:val="003A4ED8"/>
    <w:rsid w:val="003A652F"/>
    <w:rsid w:val="003A7E25"/>
    <w:rsid w:val="003B0565"/>
    <w:rsid w:val="003B1440"/>
    <w:rsid w:val="003B748D"/>
    <w:rsid w:val="003C066B"/>
    <w:rsid w:val="003C0AB8"/>
    <w:rsid w:val="003C15C5"/>
    <w:rsid w:val="003C1CEF"/>
    <w:rsid w:val="003C2D97"/>
    <w:rsid w:val="003C45F4"/>
    <w:rsid w:val="003C4B2E"/>
    <w:rsid w:val="003C64AC"/>
    <w:rsid w:val="003D1011"/>
    <w:rsid w:val="003D117F"/>
    <w:rsid w:val="003E1B7D"/>
    <w:rsid w:val="003E3C7C"/>
    <w:rsid w:val="003E4A19"/>
    <w:rsid w:val="003E4AE8"/>
    <w:rsid w:val="003F1CC8"/>
    <w:rsid w:val="003F38BE"/>
    <w:rsid w:val="003F397D"/>
    <w:rsid w:val="003F50A1"/>
    <w:rsid w:val="003F5215"/>
    <w:rsid w:val="003F7688"/>
    <w:rsid w:val="00402E5D"/>
    <w:rsid w:val="00412CC2"/>
    <w:rsid w:val="00414449"/>
    <w:rsid w:val="00414CB0"/>
    <w:rsid w:val="004219D5"/>
    <w:rsid w:val="00422B63"/>
    <w:rsid w:val="00424706"/>
    <w:rsid w:val="004250EF"/>
    <w:rsid w:val="00425268"/>
    <w:rsid w:val="0043127A"/>
    <w:rsid w:val="004336B6"/>
    <w:rsid w:val="00437191"/>
    <w:rsid w:val="00442B21"/>
    <w:rsid w:val="0044785C"/>
    <w:rsid w:val="00455754"/>
    <w:rsid w:val="00455DCA"/>
    <w:rsid w:val="00472CBE"/>
    <w:rsid w:val="00473F4E"/>
    <w:rsid w:val="00475518"/>
    <w:rsid w:val="00475666"/>
    <w:rsid w:val="00482AC4"/>
    <w:rsid w:val="00483C68"/>
    <w:rsid w:val="0048476A"/>
    <w:rsid w:val="00484BE7"/>
    <w:rsid w:val="00486F08"/>
    <w:rsid w:val="0048789A"/>
    <w:rsid w:val="004900E7"/>
    <w:rsid w:val="0049099F"/>
    <w:rsid w:val="00493ED2"/>
    <w:rsid w:val="00494A7B"/>
    <w:rsid w:val="00494FF8"/>
    <w:rsid w:val="004953C5"/>
    <w:rsid w:val="00496145"/>
    <w:rsid w:val="004A29A8"/>
    <w:rsid w:val="004A6915"/>
    <w:rsid w:val="004A6FDB"/>
    <w:rsid w:val="004A7E93"/>
    <w:rsid w:val="004B5542"/>
    <w:rsid w:val="004B5588"/>
    <w:rsid w:val="004B6DB8"/>
    <w:rsid w:val="004B77F8"/>
    <w:rsid w:val="004B7AE0"/>
    <w:rsid w:val="004C1114"/>
    <w:rsid w:val="004C3372"/>
    <w:rsid w:val="004C76F8"/>
    <w:rsid w:val="004D0B90"/>
    <w:rsid w:val="004D2245"/>
    <w:rsid w:val="004D3E62"/>
    <w:rsid w:val="004D3F0E"/>
    <w:rsid w:val="004D635F"/>
    <w:rsid w:val="004E367E"/>
    <w:rsid w:val="004E405D"/>
    <w:rsid w:val="004F1A89"/>
    <w:rsid w:val="004F29AC"/>
    <w:rsid w:val="004F3D25"/>
    <w:rsid w:val="004F77A3"/>
    <w:rsid w:val="00500A21"/>
    <w:rsid w:val="00500A3E"/>
    <w:rsid w:val="00503F8D"/>
    <w:rsid w:val="005058F1"/>
    <w:rsid w:val="0050707B"/>
    <w:rsid w:val="00507321"/>
    <w:rsid w:val="00510653"/>
    <w:rsid w:val="00513DDE"/>
    <w:rsid w:val="005151A8"/>
    <w:rsid w:val="005157BD"/>
    <w:rsid w:val="00515D82"/>
    <w:rsid w:val="00517859"/>
    <w:rsid w:val="005214F2"/>
    <w:rsid w:val="005242EA"/>
    <w:rsid w:val="00525D7E"/>
    <w:rsid w:val="005267AD"/>
    <w:rsid w:val="005273AF"/>
    <w:rsid w:val="00530810"/>
    <w:rsid w:val="00533D33"/>
    <w:rsid w:val="00533F8C"/>
    <w:rsid w:val="005345CE"/>
    <w:rsid w:val="00543155"/>
    <w:rsid w:val="005462BD"/>
    <w:rsid w:val="0054636D"/>
    <w:rsid w:val="00547024"/>
    <w:rsid w:val="00550876"/>
    <w:rsid w:val="00552816"/>
    <w:rsid w:val="00553D56"/>
    <w:rsid w:val="00553D7C"/>
    <w:rsid w:val="00560FC1"/>
    <w:rsid w:val="00565370"/>
    <w:rsid w:val="00567450"/>
    <w:rsid w:val="00572DC6"/>
    <w:rsid w:val="0057585D"/>
    <w:rsid w:val="00575C46"/>
    <w:rsid w:val="00577BFD"/>
    <w:rsid w:val="00580232"/>
    <w:rsid w:val="005816AE"/>
    <w:rsid w:val="00582383"/>
    <w:rsid w:val="00584AF0"/>
    <w:rsid w:val="00585B0C"/>
    <w:rsid w:val="00592808"/>
    <w:rsid w:val="00595C74"/>
    <w:rsid w:val="00597146"/>
    <w:rsid w:val="005A224B"/>
    <w:rsid w:val="005A2780"/>
    <w:rsid w:val="005A2FB7"/>
    <w:rsid w:val="005A3D2D"/>
    <w:rsid w:val="005A68B9"/>
    <w:rsid w:val="005A7EA4"/>
    <w:rsid w:val="005B08C0"/>
    <w:rsid w:val="005B0C6E"/>
    <w:rsid w:val="005B13B2"/>
    <w:rsid w:val="005B4FE4"/>
    <w:rsid w:val="005B7209"/>
    <w:rsid w:val="005C2F54"/>
    <w:rsid w:val="005C387F"/>
    <w:rsid w:val="005C3D34"/>
    <w:rsid w:val="005C7C55"/>
    <w:rsid w:val="005D17B3"/>
    <w:rsid w:val="005D1CC6"/>
    <w:rsid w:val="005D2487"/>
    <w:rsid w:val="005D3374"/>
    <w:rsid w:val="005D51D7"/>
    <w:rsid w:val="005D5A3C"/>
    <w:rsid w:val="005D77A7"/>
    <w:rsid w:val="005D7A9C"/>
    <w:rsid w:val="005E1948"/>
    <w:rsid w:val="005E27C7"/>
    <w:rsid w:val="005E3196"/>
    <w:rsid w:val="005E3A1C"/>
    <w:rsid w:val="005E7597"/>
    <w:rsid w:val="005F0EA0"/>
    <w:rsid w:val="005F19A6"/>
    <w:rsid w:val="005F2E4A"/>
    <w:rsid w:val="005F53C9"/>
    <w:rsid w:val="005F5DA1"/>
    <w:rsid w:val="005F5E63"/>
    <w:rsid w:val="00600140"/>
    <w:rsid w:val="00601491"/>
    <w:rsid w:val="00602483"/>
    <w:rsid w:val="00603DE7"/>
    <w:rsid w:val="00603E13"/>
    <w:rsid w:val="00606DAF"/>
    <w:rsid w:val="006073BC"/>
    <w:rsid w:val="00612A7C"/>
    <w:rsid w:val="006134E7"/>
    <w:rsid w:val="006137C3"/>
    <w:rsid w:val="00614780"/>
    <w:rsid w:val="006164B8"/>
    <w:rsid w:val="0061653F"/>
    <w:rsid w:val="00616C11"/>
    <w:rsid w:val="00623076"/>
    <w:rsid w:val="00623DDD"/>
    <w:rsid w:val="00625B98"/>
    <w:rsid w:val="006301C2"/>
    <w:rsid w:val="006322BB"/>
    <w:rsid w:val="00646A77"/>
    <w:rsid w:val="006471A3"/>
    <w:rsid w:val="006477FC"/>
    <w:rsid w:val="00655E33"/>
    <w:rsid w:val="00661BDF"/>
    <w:rsid w:val="00661BFB"/>
    <w:rsid w:val="00661EF3"/>
    <w:rsid w:val="00662BE7"/>
    <w:rsid w:val="00663E32"/>
    <w:rsid w:val="00671208"/>
    <w:rsid w:val="006748EB"/>
    <w:rsid w:val="00682862"/>
    <w:rsid w:val="00684275"/>
    <w:rsid w:val="006842C5"/>
    <w:rsid w:val="006843A8"/>
    <w:rsid w:val="00684AA7"/>
    <w:rsid w:val="0068616E"/>
    <w:rsid w:val="00690279"/>
    <w:rsid w:val="00690CD4"/>
    <w:rsid w:val="00694B68"/>
    <w:rsid w:val="00696AE3"/>
    <w:rsid w:val="00696BDD"/>
    <w:rsid w:val="00696CE5"/>
    <w:rsid w:val="00697575"/>
    <w:rsid w:val="006A06C5"/>
    <w:rsid w:val="006A48E8"/>
    <w:rsid w:val="006B0368"/>
    <w:rsid w:val="006B130B"/>
    <w:rsid w:val="006B1748"/>
    <w:rsid w:val="006B29E8"/>
    <w:rsid w:val="006B68EF"/>
    <w:rsid w:val="006C4554"/>
    <w:rsid w:val="006C4F0E"/>
    <w:rsid w:val="006D1E9D"/>
    <w:rsid w:val="006D37FF"/>
    <w:rsid w:val="006D47D9"/>
    <w:rsid w:val="006D4E77"/>
    <w:rsid w:val="006D5229"/>
    <w:rsid w:val="006D7C9C"/>
    <w:rsid w:val="006E0D04"/>
    <w:rsid w:val="006E138C"/>
    <w:rsid w:val="006E3896"/>
    <w:rsid w:val="006E3EFA"/>
    <w:rsid w:val="006E572E"/>
    <w:rsid w:val="006E7652"/>
    <w:rsid w:val="006F2CD9"/>
    <w:rsid w:val="006F5836"/>
    <w:rsid w:val="006F6321"/>
    <w:rsid w:val="007017F7"/>
    <w:rsid w:val="007062AF"/>
    <w:rsid w:val="007151B2"/>
    <w:rsid w:val="00715762"/>
    <w:rsid w:val="00721C44"/>
    <w:rsid w:val="007231EC"/>
    <w:rsid w:val="007262FE"/>
    <w:rsid w:val="00726933"/>
    <w:rsid w:val="00730135"/>
    <w:rsid w:val="0073402A"/>
    <w:rsid w:val="007346C8"/>
    <w:rsid w:val="00735C62"/>
    <w:rsid w:val="00736F58"/>
    <w:rsid w:val="00743FDD"/>
    <w:rsid w:val="00750BDE"/>
    <w:rsid w:val="00751A67"/>
    <w:rsid w:val="00751D6B"/>
    <w:rsid w:val="00752C1D"/>
    <w:rsid w:val="00753D60"/>
    <w:rsid w:val="0075752B"/>
    <w:rsid w:val="00762B2B"/>
    <w:rsid w:val="00762E26"/>
    <w:rsid w:val="007634BE"/>
    <w:rsid w:val="007703A6"/>
    <w:rsid w:val="0077194C"/>
    <w:rsid w:val="00771C0B"/>
    <w:rsid w:val="0077445D"/>
    <w:rsid w:val="007746FB"/>
    <w:rsid w:val="00775AC0"/>
    <w:rsid w:val="0077703F"/>
    <w:rsid w:val="0078115E"/>
    <w:rsid w:val="00782F89"/>
    <w:rsid w:val="00785728"/>
    <w:rsid w:val="00785786"/>
    <w:rsid w:val="00787DAB"/>
    <w:rsid w:val="00790D85"/>
    <w:rsid w:val="00791C98"/>
    <w:rsid w:val="0079375F"/>
    <w:rsid w:val="007942FA"/>
    <w:rsid w:val="007966C7"/>
    <w:rsid w:val="007A3E88"/>
    <w:rsid w:val="007B5AF7"/>
    <w:rsid w:val="007B5CC5"/>
    <w:rsid w:val="007B700D"/>
    <w:rsid w:val="007B7B36"/>
    <w:rsid w:val="007C1816"/>
    <w:rsid w:val="007C4683"/>
    <w:rsid w:val="007C4706"/>
    <w:rsid w:val="007C49C5"/>
    <w:rsid w:val="007C4F85"/>
    <w:rsid w:val="007D174F"/>
    <w:rsid w:val="007D2B99"/>
    <w:rsid w:val="007D2E18"/>
    <w:rsid w:val="007D63DE"/>
    <w:rsid w:val="007D6577"/>
    <w:rsid w:val="007D6BEE"/>
    <w:rsid w:val="007E29A5"/>
    <w:rsid w:val="007E2D8B"/>
    <w:rsid w:val="007E4585"/>
    <w:rsid w:val="007F1E08"/>
    <w:rsid w:val="007F50B8"/>
    <w:rsid w:val="007F6ECC"/>
    <w:rsid w:val="007F6F4E"/>
    <w:rsid w:val="007F79A4"/>
    <w:rsid w:val="007F79C3"/>
    <w:rsid w:val="00801564"/>
    <w:rsid w:val="0080191D"/>
    <w:rsid w:val="0080247A"/>
    <w:rsid w:val="00802AD5"/>
    <w:rsid w:val="00803C15"/>
    <w:rsid w:val="00803E21"/>
    <w:rsid w:val="00804779"/>
    <w:rsid w:val="00804981"/>
    <w:rsid w:val="0080543B"/>
    <w:rsid w:val="00812105"/>
    <w:rsid w:val="008124D7"/>
    <w:rsid w:val="0081287C"/>
    <w:rsid w:val="00815048"/>
    <w:rsid w:val="0081576F"/>
    <w:rsid w:val="008207C9"/>
    <w:rsid w:val="00821D38"/>
    <w:rsid w:val="008317F6"/>
    <w:rsid w:val="0083328F"/>
    <w:rsid w:val="00833945"/>
    <w:rsid w:val="00834F95"/>
    <w:rsid w:val="00836F74"/>
    <w:rsid w:val="0084016E"/>
    <w:rsid w:val="00841CE8"/>
    <w:rsid w:val="0084263A"/>
    <w:rsid w:val="00845263"/>
    <w:rsid w:val="00850106"/>
    <w:rsid w:val="00851067"/>
    <w:rsid w:val="00851EC1"/>
    <w:rsid w:val="00852FC5"/>
    <w:rsid w:val="00866A67"/>
    <w:rsid w:val="008671F7"/>
    <w:rsid w:val="00874940"/>
    <w:rsid w:val="008762FF"/>
    <w:rsid w:val="00876A27"/>
    <w:rsid w:val="008800E5"/>
    <w:rsid w:val="00880CE0"/>
    <w:rsid w:val="00882400"/>
    <w:rsid w:val="00882BD3"/>
    <w:rsid w:val="00884A9F"/>
    <w:rsid w:val="00886356"/>
    <w:rsid w:val="008869DD"/>
    <w:rsid w:val="00894792"/>
    <w:rsid w:val="00896201"/>
    <w:rsid w:val="008A0BAD"/>
    <w:rsid w:val="008A1476"/>
    <w:rsid w:val="008A38BB"/>
    <w:rsid w:val="008A52E3"/>
    <w:rsid w:val="008A67C8"/>
    <w:rsid w:val="008A726A"/>
    <w:rsid w:val="008B14CB"/>
    <w:rsid w:val="008B22F8"/>
    <w:rsid w:val="008B3784"/>
    <w:rsid w:val="008B5288"/>
    <w:rsid w:val="008B5604"/>
    <w:rsid w:val="008B6ACD"/>
    <w:rsid w:val="008B7FEB"/>
    <w:rsid w:val="008C10B0"/>
    <w:rsid w:val="008C1D9E"/>
    <w:rsid w:val="008C205B"/>
    <w:rsid w:val="008C3FF8"/>
    <w:rsid w:val="008C6A80"/>
    <w:rsid w:val="008D4888"/>
    <w:rsid w:val="008D4DF7"/>
    <w:rsid w:val="008D56E5"/>
    <w:rsid w:val="008E1691"/>
    <w:rsid w:val="008E4A19"/>
    <w:rsid w:val="008E567A"/>
    <w:rsid w:val="008E6F79"/>
    <w:rsid w:val="008F0E47"/>
    <w:rsid w:val="008F2B32"/>
    <w:rsid w:val="008F467E"/>
    <w:rsid w:val="008F49AB"/>
    <w:rsid w:val="00900B3D"/>
    <w:rsid w:val="00903277"/>
    <w:rsid w:val="00904342"/>
    <w:rsid w:val="00907123"/>
    <w:rsid w:val="00915095"/>
    <w:rsid w:val="0091525B"/>
    <w:rsid w:val="00920DF8"/>
    <w:rsid w:val="0092220D"/>
    <w:rsid w:val="00931C19"/>
    <w:rsid w:val="009321F8"/>
    <w:rsid w:val="00941C57"/>
    <w:rsid w:val="0094673F"/>
    <w:rsid w:val="009512AD"/>
    <w:rsid w:val="00952BED"/>
    <w:rsid w:val="00965DA7"/>
    <w:rsid w:val="00970E0C"/>
    <w:rsid w:val="009710B1"/>
    <w:rsid w:val="009714D8"/>
    <w:rsid w:val="00973F43"/>
    <w:rsid w:val="00974D56"/>
    <w:rsid w:val="00975937"/>
    <w:rsid w:val="00977743"/>
    <w:rsid w:val="00977D9C"/>
    <w:rsid w:val="00981FEC"/>
    <w:rsid w:val="00983621"/>
    <w:rsid w:val="009850B2"/>
    <w:rsid w:val="00986323"/>
    <w:rsid w:val="00987B87"/>
    <w:rsid w:val="00990004"/>
    <w:rsid w:val="009918FC"/>
    <w:rsid w:val="0099233E"/>
    <w:rsid w:val="00992878"/>
    <w:rsid w:val="00993112"/>
    <w:rsid w:val="009943E9"/>
    <w:rsid w:val="009A1BBE"/>
    <w:rsid w:val="009B1783"/>
    <w:rsid w:val="009B67F3"/>
    <w:rsid w:val="009D0201"/>
    <w:rsid w:val="009D26FE"/>
    <w:rsid w:val="009D31B4"/>
    <w:rsid w:val="009D40E8"/>
    <w:rsid w:val="009D4818"/>
    <w:rsid w:val="009D4A30"/>
    <w:rsid w:val="009D5F72"/>
    <w:rsid w:val="009E0A1A"/>
    <w:rsid w:val="009E0C02"/>
    <w:rsid w:val="009E4125"/>
    <w:rsid w:val="009E50E2"/>
    <w:rsid w:val="009E5D9C"/>
    <w:rsid w:val="009E7A84"/>
    <w:rsid w:val="009F042E"/>
    <w:rsid w:val="009F05AD"/>
    <w:rsid w:val="009F2D50"/>
    <w:rsid w:val="009F6042"/>
    <w:rsid w:val="00A03195"/>
    <w:rsid w:val="00A03C1D"/>
    <w:rsid w:val="00A0401C"/>
    <w:rsid w:val="00A04664"/>
    <w:rsid w:val="00A06269"/>
    <w:rsid w:val="00A06CB1"/>
    <w:rsid w:val="00A06D5A"/>
    <w:rsid w:val="00A10E0B"/>
    <w:rsid w:val="00A1272F"/>
    <w:rsid w:val="00A17894"/>
    <w:rsid w:val="00A21B74"/>
    <w:rsid w:val="00A22326"/>
    <w:rsid w:val="00A24F4A"/>
    <w:rsid w:val="00A253A1"/>
    <w:rsid w:val="00A259D0"/>
    <w:rsid w:val="00A26C26"/>
    <w:rsid w:val="00A27A33"/>
    <w:rsid w:val="00A31D54"/>
    <w:rsid w:val="00A36874"/>
    <w:rsid w:val="00A36E05"/>
    <w:rsid w:val="00A418C2"/>
    <w:rsid w:val="00A41F47"/>
    <w:rsid w:val="00A42E7D"/>
    <w:rsid w:val="00A4458A"/>
    <w:rsid w:val="00A46913"/>
    <w:rsid w:val="00A46ED2"/>
    <w:rsid w:val="00A502D8"/>
    <w:rsid w:val="00A524D1"/>
    <w:rsid w:val="00A53203"/>
    <w:rsid w:val="00A538B8"/>
    <w:rsid w:val="00A53AA9"/>
    <w:rsid w:val="00A56443"/>
    <w:rsid w:val="00A62C6E"/>
    <w:rsid w:val="00A6557F"/>
    <w:rsid w:val="00A65E68"/>
    <w:rsid w:val="00A67598"/>
    <w:rsid w:val="00A72F06"/>
    <w:rsid w:val="00A73028"/>
    <w:rsid w:val="00A736ED"/>
    <w:rsid w:val="00A74DB8"/>
    <w:rsid w:val="00A76EAD"/>
    <w:rsid w:val="00A80B51"/>
    <w:rsid w:val="00A815D9"/>
    <w:rsid w:val="00A8704D"/>
    <w:rsid w:val="00A87059"/>
    <w:rsid w:val="00A9033E"/>
    <w:rsid w:val="00A90BA9"/>
    <w:rsid w:val="00A90FAB"/>
    <w:rsid w:val="00A95261"/>
    <w:rsid w:val="00A9765D"/>
    <w:rsid w:val="00AA1C58"/>
    <w:rsid w:val="00AA52C2"/>
    <w:rsid w:val="00AA6287"/>
    <w:rsid w:val="00AA70B1"/>
    <w:rsid w:val="00AA75D9"/>
    <w:rsid w:val="00AB043F"/>
    <w:rsid w:val="00AB0ABA"/>
    <w:rsid w:val="00AB18DC"/>
    <w:rsid w:val="00AB220C"/>
    <w:rsid w:val="00AB2843"/>
    <w:rsid w:val="00AB5FCD"/>
    <w:rsid w:val="00AB71B0"/>
    <w:rsid w:val="00AB72EC"/>
    <w:rsid w:val="00AC2AE6"/>
    <w:rsid w:val="00AD47DB"/>
    <w:rsid w:val="00AD6CE5"/>
    <w:rsid w:val="00AE1C6D"/>
    <w:rsid w:val="00AE25B4"/>
    <w:rsid w:val="00AE4CB1"/>
    <w:rsid w:val="00AE6C8C"/>
    <w:rsid w:val="00AE7BA9"/>
    <w:rsid w:val="00AF1806"/>
    <w:rsid w:val="00AF1832"/>
    <w:rsid w:val="00AF4A1E"/>
    <w:rsid w:val="00B000AE"/>
    <w:rsid w:val="00B023DC"/>
    <w:rsid w:val="00B02CF3"/>
    <w:rsid w:val="00B03F1E"/>
    <w:rsid w:val="00B04BEB"/>
    <w:rsid w:val="00B05BE4"/>
    <w:rsid w:val="00B06EAB"/>
    <w:rsid w:val="00B11809"/>
    <w:rsid w:val="00B1276F"/>
    <w:rsid w:val="00B13A6D"/>
    <w:rsid w:val="00B13C53"/>
    <w:rsid w:val="00B14A5E"/>
    <w:rsid w:val="00B20673"/>
    <w:rsid w:val="00B20BEE"/>
    <w:rsid w:val="00B22688"/>
    <w:rsid w:val="00B22DC7"/>
    <w:rsid w:val="00B2406C"/>
    <w:rsid w:val="00B24F96"/>
    <w:rsid w:val="00B26E27"/>
    <w:rsid w:val="00B332D2"/>
    <w:rsid w:val="00B355FD"/>
    <w:rsid w:val="00B366B1"/>
    <w:rsid w:val="00B37047"/>
    <w:rsid w:val="00B3727D"/>
    <w:rsid w:val="00B37C16"/>
    <w:rsid w:val="00B40753"/>
    <w:rsid w:val="00B40977"/>
    <w:rsid w:val="00B40F18"/>
    <w:rsid w:val="00B42594"/>
    <w:rsid w:val="00B42BDB"/>
    <w:rsid w:val="00B44934"/>
    <w:rsid w:val="00B46274"/>
    <w:rsid w:val="00B47302"/>
    <w:rsid w:val="00B50B7D"/>
    <w:rsid w:val="00B527D2"/>
    <w:rsid w:val="00B54ED2"/>
    <w:rsid w:val="00B60044"/>
    <w:rsid w:val="00B626D2"/>
    <w:rsid w:val="00B63E8C"/>
    <w:rsid w:val="00B67F83"/>
    <w:rsid w:val="00B70D10"/>
    <w:rsid w:val="00B74140"/>
    <w:rsid w:val="00B75758"/>
    <w:rsid w:val="00B77118"/>
    <w:rsid w:val="00B852E5"/>
    <w:rsid w:val="00B86EF0"/>
    <w:rsid w:val="00B9071C"/>
    <w:rsid w:val="00B9249E"/>
    <w:rsid w:val="00B92AA9"/>
    <w:rsid w:val="00B92DDC"/>
    <w:rsid w:val="00B94A1C"/>
    <w:rsid w:val="00B95733"/>
    <w:rsid w:val="00BA10BD"/>
    <w:rsid w:val="00BA2A32"/>
    <w:rsid w:val="00BA3916"/>
    <w:rsid w:val="00BA45E8"/>
    <w:rsid w:val="00BB1BCC"/>
    <w:rsid w:val="00BB595D"/>
    <w:rsid w:val="00BB6BB5"/>
    <w:rsid w:val="00BB7564"/>
    <w:rsid w:val="00BC18BD"/>
    <w:rsid w:val="00BC21D0"/>
    <w:rsid w:val="00BC26D5"/>
    <w:rsid w:val="00BC32F7"/>
    <w:rsid w:val="00BC5F2F"/>
    <w:rsid w:val="00BC6291"/>
    <w:rsid w:val="00BC6BAB"/>
    <w:rsid w:val="00BC6FBE"/>
    <w:rsid w:val="00BD0E9E"/>
    <w:rsid w:val="00BD3370"/>
    <w:rsid w:val="00BE4009"/>
    <w:rsid w:val="00BE5E52"/>
    <w:rsid w:val="00BE7B5C"/>
    <w:rsid w:val="00BF0534"/>
    <w:rsid w:val="00BF33DA"/>
    <w:rsid w:val="00BF3F31"/>
    <w:rsid w:val="00BF432D"/>
    <w:rsid w:val="00C008D2"/>
    <w:rsid w:val="00C035E1"/>
    <w:rsid w:val="00C07600"/>
    <w:rsid w:val="00C10DCF"/>
    <w:rsid w:val="00C1328B"/>
    <w:rsid w:val="00C15719"/>
    <w:rsid w:val="00C15B4D"/>
    <w:rsid w:val="00C16F8A"/>
    <w:rsid w:val="00C17549"/>
    <w:rsid w:val="00C17A62"/>
    <w:rsid w:val="00C20BA0"/>
    <w:rsid w:val="00C22AEB"/>
    <w:rsid w:val="00C234BE"/>
    <w:rsid w:val="00C236E2"/>
    <w:rsid w:val="00C251C9"/>
    <w:rsid w:val="00C25E40"/>
    <w:rsid w:val="00C268FF"/>
    <w:rsid w:val="00C31355"/>
    <w:rsid w:val="00C32083"/>
    <w:rsid w:val="00C36208"/>
    <w:rsid w:val="00C400D3"/>
    <w:rsid w:val="00C412E1"/>
    <w:rsid w:val="00C41594"/>
    <w:rsid w:val="00C41AB3"/>
    <w:rsid w:val="00C43BAF"/>
    <w:rsid w:val="00C4467C"/>
    <w:rsid w:val="00C4506A"/>
    <w:rsid w:val="00C4603D"/>
    <w:rsid w:val="00C5075F"/>
    <w:rsid w:val="00C50E19"/>
    <w:rsid w:val="00C51CDF"/>
    <w:rsid w:val="00C524AB"/>
    <w:rsid w:val="00C54198"/>
    <w:rsid w:val="00C55C69"/>
    <w:rsid w:val="00C55F13"/>
    <w:rsid w:val="00C560B0"/>
    <w:rsid w:val="00C6025E"/>
    <w:rsid w:val="00C60265"/>
    <w:rsid w:val="00C61D7F"/>
    <w:rsid w:val="00C62374"/>
    <w:rsid w:val="00C62FED"/>
    <w:rsid w:val="00C711BA"/>
    <w:rsid w:val="00C71E6B"/>
    <w:rsid w:val="00C74171"/>
    <w:rsid w:val="00C80510"/>
    <w:rsid w:val="00C823ED"/>
    <w:rsid w:val="00C8275D"/>
    <w:rsid w:val="00C840BF"/>
    <w:rsid w:val="00C85FE8"/>
    <w:rsid w:val="00C90049"/>
    <w:rsid w:val="00C91D4A"/>
    <w:rsid w:val="00C94643"/>
    <w:rsid w:val="00C95406"/>
    <w:rsid w:val="00C954DE"/>
    <w:rsid w:val="00C9655D"/>
    <w:rsid w:val="00CA1F67"/>
    <w:rsid w:val="00CA4AE6"/>
    <w:rsid w:val="00CB01D1"/>
    <w:rsid w:val="00CB1722"/>
    <w:rsid w:val="00CB4754"/>
    <w:rsid w:val="00CB7201"/>
    <w:rsid w:val="00CB7679"/>
    <w:rsid w:val="00CC18F6"/>
    <w:rsid w:val="00CC2B51"/>
    <w:rsid w:val="00CC3BB3"/>
    <w:rsid w:val="00CC4F95"/>
    <w:rsid w:val="00CC5481"/>
    <w:rsid w:val="00CD17E3"/>
    <w:rsid w:val="00CD4E12"/>
    <w:rsid w:val="00CD7B4C"/>
    <w:rsid w:val="00CE1845"/>
    <w:rsid w:val="00CE554B"/>
    <w:rsid w:val="00CE64EF"/>
    <w:rsid w:val="00CF00EC"/>
    <w:rsid w:val="00CF0D91"/>
    <w:rsid w:val="00CF48DF"/>
    <w:rsid w:val="00CF5138"/>
    <w:rsid w:val="00CF5A9E"/>
    <w:rsid w:val="00CF66AD"/>
    <w:rsid w:val="00D0009A"/>
    <w:rsid w:val="00D00B7F"/>
    <w:rsid w:val="00D02047"/>
    <w:rsid w:val="00D05F40"/>
    <w:rsid w:val="00D06CA2"/>
    <w:rsid w:val="00D141A5"/>
    <w:rsid w:val="00D159DE"/>
    <w:rsid w:val="00D1738B"/>
    <w:rsid w:val="00D20959"/>
    <w:rsid w:val="00D20E98"/>
    <w:rsid w:val="00D23733"/>
    <w:rsid w:val="00D23F09"/>
    <w:rsid w:val="00D27D3F"/>
    <w:rsid w:val="00D312DE"/>
    <w:rsid w:val="00D3150F"/>
    <w:rsid w:val="00D31770"/>
    <w:rsid w:val="00D40B0D"/>
    <w:rsid w:val="00D417FC"/>
    <w:rsid w:val="00D421F1"/>
    <w:rsid w:val="00D4388C"/>
    <w:rsid w:val="00D444E2"/>
    <w:rsid w:val="00D44B01"/>
    <w:rsid w:val="00D507F3"/>
    <w:rsid w:val="00D51D68"/>
    <w:rsid w:val="00D5284A"/>
    <w:rsid w:val="00D560BE"/>
    <w:rsid w:val="00D6067C"/>
    <w:rsid w:val="00D624D2"/>
    <w:rsid w:val="00D62C82"/>
    <w:rsid w:val="00D635D7"/>
    <w:rsid w:val="00D67551"/>
    <w:rsid w:val="00D67A2C"/>
    <w:rsid w:val="00D71BB8"/>
    <w:rsid w:val="00D726B3"/>
    <w:rsid w:val="00D73992"/>
    <w:rsid w:val="00D751E9"/>
    <w:rsid w:val="00D75453"/>
    <w:rsid w:val="00D76697"/>
    <w:rsid w:val="00D76FB2"/>
    <w:rsid w:val="00D8146B"/>
    <w:rsid w:val="00D82961"/>
    <w:rsid w:val="00D82BD0"/>
    <w:rsid w:val="00D924E5"/>
    <w:rsid w:val="00D95082"/>
    <w:rsid w:val="00DA2A3C"/>
    <w:rsid w:val="00DA3DB1"/>
    <w:rsid w:val="00DA48FA"/>
    <w:rsid w:val="00DB1892"/>
    <w:rsid w:val="00DB306A"/>
    <w:rsid w:val="00DB40EC"/>
    <w:rsid w:val="00DB5D24"/>
    <w:rsid w:val="00DB5F3A"/>
    <w:rsid w:val="00DC1C8C"/>
    <w:rsid w:val="00DC2A3D"/>
    <w:rsid w:val="00DC493D"/>
    <w:rsid w:val="00DC4B37"/>
    <w:rsid w:val="00DC5F9F"/>
    <w:rsid w:val="00DD01FE"/>
    <w:rsid w:val="00DE0DC1"/>
    <w:rsid w:val="00DE0F51"/>
    <w:rsid w:val="00DE4E6B"/>
    <w:rsid w:val="00DE54F2"/>
    <w:rsid w:val="00DE59B4"/>
    <w:rsid w:val="00DF0898"/>
    <w:rsid w:val="00DF366A"/>
    <w:rsid w:val="00DF3A0E"/>
    <w:rsid w:val="00DF5CA6"/>
    <w:rsid w:val="00DF7308"/>
    <w:rsid w:val="00E00871"/>
    <w:rsid w:val="00E02380"/>
    <w:rsid w:val="00E1149D"/>
    <w:rsid w:val="00E150F1"/>
    <w:rsid w:val="00E22F4E"/>
    <w:rsid w:val="00E22F50"/>
    <w:rsid w:val="00E241CF"/>
    <w:rsid w:val="00E24E6A"/>
    <w:rsid w:val="00E26527"/>
    <w:rsid w:val="00E336A2"/>
    <w:rsid w:val="00E34759"/>
    <w:rsid w:val="00E36A07"/>
    <w:rsid w:val="00E3794F"/>
    <w:rsid w:val="00E407A2"/>
    <w:rsid w:val="00E46AC9"/>
    <w:rsid w:val="00E5562A"/>
    <w:rsid w:val="00E619CC"/>
    <w:rsid w:val="00E634F7"/>
    <w:rsid w:val="00E64D70"/>
    <w:rsid w:val="00E65E4C"/>
    <w:rsid w:val="00E66921"/>
    <w:rsid w:val="00E6740D"/>
    <w:rsid w:val="00E71CF0"/>
    <w:rsid w:val="00E757A4"/>
    <w:rsid w:val="00E766CB"/>
    <w:rsid w:val="00E76A71"/>
    <w:rsid w:val="00E77236"/>
    <w:rsid w:val="00E803B1"/>
    <w:rsid w:val="00E81B76"/>
    <w:rsid w:val="00E82926"/>
    <w:rsid w:val="00E8415E"/>
    <w:rsid w:val="00E85130"/>
    <w:rsid w:val="00E8611F"/>
    <w:rsid w:val="00E87559"/>
    <w:rsid w:val="00E91889"/>
    <w:rsid w:val="00E93217"/>
    <w:rsid w:val="00E93658"/>
    <w:rsid w:val="00E951B0"/>
    <w:rsid w:val="00E95B58"/>
    <w:rsid w:val="00E95DD0"/>
    <w:rsid w:val="00E966ED"/>
    <w:rsid w:val="00EA2C22"/>
    <w:rsid w:val="00EA3209"/>
    <w:rsid w:val="00EA364E"/>
    <w:rsid w:val="00EA4EA3"/>
    <w:rsid w:val="00EA5BE8"/>
    <w:rsid w:val="00EA7767"/>
    <w:rsid w:val="00EB100E"/>
    <w:rsid w:val="00EB1093"/>
    <w:rsid w:val="00EB1307"/>
    <w:rsid w:val="00EB29B6"/>
    <w:rsid w:val="00EB42CB"/>
    <w:rsid w:val="00EB5A7D"/>
    <w:rsid w:val="00EC0C68"/>
    <w:rsid w:val="00EC1249"/>
    <w:rsid w:val="00EC16AD"/>
    <w:rsid w:val="00EC2E11"/>
    <w:rsid w:val="00EC3025"/>
    <w:rsid w:val="00EC3611"/>
    <w:rsid w:val="00EC5742"/>
    <w:rsid w:val="00EC5820"/>
    <w:rsid w:val="00EC5B07"/>
    <w:rsid w:val="00EC60FA"/>
    <w:rsid w:val="00EC7A26"/>
    <w:rsid w:val="00ED2F51"/>
    <w:rsid w:val="00ED5C5F"/>
    <w:rsid w:val="00EE151D"/>
    <w:rsid w:val="00EE26CF"/>
    <w:rsid w:val="00EE2F24"/>
    <w:rsid w:val="00EE4762"/>
    <w:rsid w:val="00EE5840"/>
    <w:rsid w:val="00EF0425"/>
    <w:rsid w:val="00EF140C"/>
    <w:rsid w:val="00EF1640"/>
    <w:rsid w:val="00EF17B9"/>
    <w:rsid w:val="00EF2BFA"/>
    <w:rsid w:val="00EF38D7"/>
    <w:rsid w:val="00EF5801"/>
    <w:rsid w:val="00F00A97"/>
    <w:rsid w:val="00F029DD"/>
    <w:rsid w:val="00F02FE8"/>
    <w:rsid w:val="00F03422"/>
    <w:rsid w:val="00F03450"/>
    <w:rsid w:val="00F05608"/>
    <w:rsid w:val="00F066F6"/>
    <w:rsid w:val="00F07F3E"/>
    <w:rsid w:val="00F11141"/>
    <w:rsid w:val="00F15297"/>
    <w:rsid w:val="00F1625C"/>
    <w:rsid w:val="00F16A52"/>
    <w:rsid w:val="00F16E69"/>
    <w:rsid w:val="00F241AC"/>
    <w:rsid w:val="00F24AA8"/>
    <w:rsid w:val="00F2681E"/>
    <w:rsid w:val="00F3058F"/>
    <w:rsid w:val="00F31803"/>
    <w:rsid w:val="00F321D7"/>
    <w:rsid w:val="00F341AE"/>
    <w:rsid w:val="00F362E0"/>
    <w:rsid w:val="00F402BE"/>
    <w:rsid w:val="00F417B6"/>
    <w:rsid w:val="00F41976"/>
    <w:rsid w:val="00F431A0"/>
    <w:rsid w:val="00F4392B"/>
    <w:rsid w:val="00F507E1"/>
    <w:rsid w:val="00F51916"/>
    <w:rsid w:val="00F52E41"/>
    <w:rsid w:val="00F53F81"/>
    <w:rsid w:val="00F54CB9"/>
    <w:rsid w:val="00F575D1"/>
    <w:rsid w:val="00F60AB9"/>
    <w:rsid w:val="00F61552"/>
    <w:rsid w:val="00F61CD5"/>
    <w:rsid w:val="00F6229A"/>
    <w:rsid w:val="00F62E4B"/>
    <w:rsid w:val="00F6401F"/>
    <w:rsid w:val="00F644F6"/>
    <w:rsid w:val="00F64F69"/>
    <w:rsid w:val="00F67442"/>
    <w:rsid w:val="00F71812"/>
    <w:rsid w:val="00F7286F"/>
    <w:rsid w:val="00F760C5"/>
    <w:rsid w:val="00F77FEA"/>
    <w:rsid w:val="00F80E29"/>
    <w:rsid w:val="00F80E9B"/>
    <w:rsid w:val="00F85543"/>
    <w:rsid w:val="00F85A58"/>
    <w:rsid w:val="00F869F7"/>
    <w:rsid w:val="00F87457"/>
    <w:rsid w:val="00F9061E"/>
    <w:rsid w:val="00F90CB9"/>
    <w:rsid w:val="00F931B2"/>
    <w:rsid w:val="00F96295"/>
    <w:rsid w:val="00F968B4"/>
    <w:rsid w:val="00FA035F"/>
    <w:rsid w:val="00FA2188"/>
    <w:rsid w:val="00FA5373"/>
    <w:rsid w:val="00FA732D"/>
    <w:rsid w:val="00FA7A85"/>
    <w:rsid w:val="00FB10C6"/>
    <w:rsid w:val="00FB26E0"/>
    <w:rsid w:val="00FB5687"/>
    <w:rsid w:val="00FB624C"/>
    <w:rsid w:val="00FB7DAD"/>
    <w:rsid w:val="00FC1E06"/>
    <w:rsid w:val="00FC63F5"/>
    <w:rsid w:val="00FC7001"/>
    <w:rsid w:val="00FD03BF"/>
    <w:rsid w:val="00FD1199"/>
    <w:rsid w:val="00FD294C"/>
    <w:rsid w:val="00FD300F"/>
    <w:rsid w:val="00FD4CD4"/>
    <w:rsid w:val="00FD501C"/>
    <w:rsid w:val="00FD770B"/>
    <w:rsid w:val="00FD7C0D"/>
    <w:rsid w:val="00FE3EFA"/>
    <w:rsid w:val="00FE5CBD"/>
    <w:rsid w:val="00FE5D6C"/>
    <w:rsid w:val="00FE7642"/>
    <w:rsid w:val="00FF04A4"/>
    <w:rsid w:val="00FF204A"/>
    <w:rsid w:val="00FF3194"/>
    <w:rsid w:val="00FF3240"/>
    <w:rsid w:val="00FF5CC4"/>
    <w:rsid w:val="00FF64BD"/>
    <w:rsid w:val="00FF6C72"/>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264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D47D9"/>
    <w:rPr>
      <w:rFonts w:asciiTheme="minorHAnsi" w:eastAsiaTheme="minorEastAsia" w:hAnsiTheme="minorHAnsi" w:cstheme="minorBidi"/>
      <w:sz w:val="24"/>
      <w:szCs w:val="24"/>
    </w:rPr>
  </w:style>
  <w:style w:type="paragraph" w:styleId="Heading1">
    <w:name w:val="heading 1"/>
    <w:aliases w:val="H1"/>
    <w:basedOn w:val="Normal"/>
    <w:next w:val="Normal"/>
    <w:link w:val="Heading1Char"/>
    <w:qFormat/>
    <w:rsid w:val="0080191D"/>
    <w:pPr>
      <w:keepNext/>
      <w:keepLines/>
      <w:pageBreakBefore/>
      <w:numPr>
        <w:numId w:val="15"/>
      </w:numPr>
      <w:pBdr>
        <w:bottom w:val="single" w:sz="4" w:space="1" w:color="auto"/>
      </w:pBdr>
      <w:tabs>
        <w:tab w:val="left" w:pos="1080"/>
      </w:tabs>
      <w:spacing w:before="120" w:after="160"/>
      <w:outlineLvl w:val="0"/>
    </w:pPr>
    <w:rPr>
      <w:rFonts w:ascii="Helvetica" w:eastAsia="Times New Roman" w:hAnsi="Helvetica"/>
      <w:b/>
      <w:sz w:val="36"/>
      <w:lang w:val="it-IT" w:eastAsia="it-IT"/>
    </w:rPr>
  </w:style>
  <w:style w:type="paragraph" w:styleId="Heading2">
    <w:name w:val="heading 2"/>
    <w:basedOn w:val="Heading1"/>
    <w:next w:val="Normal"/>
    <w:link w:val="Heading2Char"/>
    <w:qFormat/>
    <w:rsid w:val="005C3D34"/>
    <w:pPr>
      <w:pageBreakBefore w:val="0"/>
      <w:numPr>
        <w:ilvl w:val="1"/>
        <w:numId w:val="9"/>
      </w:numPr>
      <w:ind w:left="1080" w:hanging="1080"/>
      <w:outlineLvl w:val="1"/>
    </w:pPr>
    <w:rPr>
      <w:sz w:val="28"/>
      <w:lang w:eastAsia="ja-JP"/>
    </w:rPr>
  </w:style>
  <w:style w:type="paragraph" w:styleId="Heading3">
    <w:name w:val="heading 3"/>
    <w:basedOn w:val="Heading2"/>
    <w:next w:val="Normal"/>
    <w:link w:val="Heading3Char"/>
    <w:qFormat/>
    <w:rsid w:val="005C3D34"/>
    <w:pPr>
      <w:numPr>
        <w:ilvl w:val="2"/>
      </w:numPr>
      <w:outlineLvl w:val="2"/>
    </w:pPr>
    <w:rPr>
      <w:sz w:val="24"/>
    </w:rPr>
  </w:style>
  <w:style w:type="paragraph" w:styleId="Heading4">
    <w:name w:val="heading 4"/>
    <w:aliases w:val="H4"/>
    <w:basedOn w:val="Heading3"/>
    <w:next w:val="Normal"/>
    <w:link w:val="Heading4Char"/>
    <w:qFormat/>
    <w:rsid w:val="00387417"/>
    <w:pPr>
      <w:numPr>
        <w:ilvl w:val="0"/>
        <w:numId w:val="16"/>
      </w:numPr>
      <w:pBdr>
        <w:bottom w:val="none" w:sz="0" w:space="0" w:color="auto"/>
      </w:pBdr>
      <w:tabs>
        <w:tab w:val="clear" w:pos="1080"/>
      </w:tabs>
      <w:outlineLvl w:val="3"/>
    </w:pPr>
    <w:rPr>
      <w:sz w:val="22"/>
    </w:rPr>
  </w:style>
  <w:style w:type="paragraph" w:styleId="Heading5">
    <w:name w:val="heading 5"/>
    <w:aliases w:val="H5"/>
    <w:basedOn w:val="Heading4"/>
    <w:next w:val="Normal"/>
    <w:link w:val="Heading5Char"/>
    <w:qFormat/>
    <w:rsid w:val="005C3D34"/>
    <w:pPr>
      <w:numPr>
        <w:ilvl w:val="4"/>
      </w:numPr>
      <w:tabs>
        <w:tab w:val="left" w:pos="1152"/>
      </w:tabs>
      <w:outlineLvl w:val="4"/>
    </w:pPr>
    <w:rPr>
      <w:sz w:val="20"/>
    </w:rPr>
  </w:style>
  <w:style w:type="paragraph" w:styleId="Heading6">
    <w:name w:val="heading 6"/>
    <w:basedOn w:val="Heading5"/>
    <w:next w:val="Normal"/>
    <w:link w:val="Heading6Char"/>
    <w:qFormat/>
    <w:rsid w:val="005C3D34"/>
    <w:pPr>
      <w:numPr>
        <w:ilvl w:val="5"/>
      </w:numPr>
      <w:tabs>
        <w:tab w:val="clear" w:pos="1152"/>
        <w:tab w:val="left" w:pos="1296"/>
      </w:tabs>
      <w:ind w:firstLine="0"/>
      <w:outlineLvl w:val="5"/>
    </w:pPr>
  </w:style>
  <w:style w:type="paragraph" w:styleId="Heading7">
    <w:name w:val="heading 7"/>
    <w:basedOn w:val="Heading6"/>
    <w:next w:val="Normal"/>
    <w:link w:val="Heading7Char"/>
    <w:qFormat/>
    <w:rsid w:val="005C3D34"/>
    <w:pPr>
      <w:numPr>
        <w:ilvl w:val="6"/>
      </w:numPr>
      <w:tabs>
        <w:tab w:val="clear" w:pos="1296"/>
        <w:tab w:val="left" w:pos="1440"/>
      </w:tabs>
      <w:outlineLvl w:val="6"/>
    </w:pPr>
  </w:style>
  <w:style w:type="paragraph" w:styleId="Heading8">
    <w:name w:val="heading 8"/>
    <w:basedOn w:val="Heading7"/>
    <w:next w:val="Normal"/>
    <w:link w:val="Heading8Char"/>
    <w:qFormat/>
    <w:rsid w:val="005C3D34"/>
    <w:pPr>
      <w:numPr>
        <w:ilvl w:val="7"/>
      </w:numPr>
      <w:tabs>
        <w:tab w:val="clear" w:pos="1440"/>
      </w:tabs>
      <w:outlineLvl w:val="7"/>
    </w:pPr>
  </w:style>
  <w:style w:type="paragraph" w:styleId="Heading9">
    <w:name w:val="heading 9"/>
    <w:basedOn w:val="Heading8"/>
    <w:next w:val="Normal"/>
    <w:link w:val="Heading9Char"/>
    <w:qFormat/>
    <w:rsid w:val="005C3D34"/>
    <w:pPr>
      <w:numPr>
        <w:ilvl w:val="8"/>
      </w:numPr>
      <w:tabs>
        <w:tab w:val="left" w:pos="1728"/>
      </w:tabs>
      <w:outlineLvl w:val="8"/>
    </w:pPr>
  </w:style>
  <w:style w:type="character" w:default="1" w:styleId="DefaultParagraphFont">
    <w:name w:val="Default Paragraph Font"/>
    <w:uiPriority w:val="1"/>
    <w:semiHidden/>
    <w:unhideWhenUsed/>
    <w:rsid w:val="006D4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47D9"/>
  </w:style>
  <w:style w:type="character" w:customStyle="1" w:styleId="Heading1Char">
    <w:name w:val="Heading 1 Char"/>
    <w:aliases w:val="H1 Char"/>
    <w:basedOn w:val="DefaultParagraphFont"/>
    <w:link w:val="Heading1"/>
    <w:locked/>
    <w:rsid w:val="0080191D"/>
    <w:rPr>
      <w:rFonts w:ascii="Helvetica" w:eastAsia="Times New Roman" w:hAnsi="Helvetica" w:cstheme="minorBidi"/>
      <w:b/>
      <w:sz w:val="36"/>
      <w:szCs w:val="24"/>
      <w:lang w:val="it-IT" w:eastAsia="it-IT"/>
    </w:rPr>
  </w:style>
  <w:style w:type="character" w:customStyle="1" w:styleId="Heading2Char">
    <w:name w:val="Heading 2 Char"/>
    <w:basedOn w:val="DefaultParagraphFont"/>
    <w:link w:val="Heading2"/>
    <w:locked/>
    <w:rsid w:val="0043127A"/>
    <w:rPr>
      <w:rFonts w:ascii="Helvetica" w:eastAsia="Times New Roman" w:hAnsi="Helvetica" w:cstheme="minorBidi"/>
      <w:b/>
      <w:sz w:val="28"/>
      <w:szCs w:val="24"/>
      <w:lang w:val="it-IT" w:eastAsia="ja-JP"/>
    </w:rPr>
  </w:style>
  <w:style w:type="character" w:customStyle="1" w:styleId="Heading3Char">
    <w:name w:val="Heading 3 Char"/>
    <w:basedOn w:val="DefaultParagraphFont"/>
    <w:link w:val="Heading3"/>
    <w:locked/>
    <w:rsid w:val="0043127A"/>
    <w:rPr>
      <w:rFonts w:ascii="Helvetica" w:eastAsia="Times New Roman" w:hAnsi="Helvetica" w:cstheme="minorBidi"/>
      <w:b/>
      <w:sz w:val="24"/>
      <w:szCs w:val="24"/>
      <w:lang w:val="it-IT" w:eastAsia="ja-JP"/>
    </w:rPr>
  </w:style>
  <w:style w:type="character" w:customStyle="1" w:styleId="Heading4Char">
    <w:name w:val="Heading 4 Char"/>
    <w:aliases w:val="H4 Char"/>
    <w:basedOn w:val="DefaultParagraphFont"/>
    <w:link w:val="Heading4"/>
    <w:locked/>
    <w:rsid w:val="00387417"/>
    <w:rPr>
      <w:rFonts w:ascii="Helvetica" w:eastAsia="Times New Roman" w:hAnsi="Helvetica" w:cstheme="minorBidi"/>
      <w:b/>
      <w:sz w:val="22"/>
      <w:szCs w:val="24"/>
      <w:lang w:val="it-IT" w:eastAsia="ja-JP"/>
    </w:rPr>
  </w:style>
  <w:style w:type="character" w:customStyle="1" w:styleId="Heading5Char">
    <w:name w:val="Heading 5 Char"/>
    <w:aliases w:val="H5 Char"/>
    <w:basedOn w:val="DefaultParagraphFont"/>
    <w:link w:val="Heading5"/>
    <w:locked/>
    <w:rsid w:val="00316037"/>
    <w:rPr>
      <w:rFonts w:ascii="Helvetica" w:eastAsia="Times New Roman" w:hAnsi="Helvetica" w:cstheme="minorBidi"/>
      <w:b/>
      <w:szCs w:val="24"/>
      <w:lang w:val="it-IT" w:eastAsia="ja-JP"/>
    </w:rPr>
  </w:style>
  <w:style w:type="character" w:customStyle="1" w:styleId="Heading6Char">
    <w:name w:val="Heading 6 Char"/>
    <w:basedOn w:val="DefaultParagraphFont"/>
    <w:link w:val="Heading6"/>
    <w:locked/>
    <w:rsid w:val="00316037"/>
    <w:rPr>
      <w:rFonts w:ascii="Helvetica" w:eastAsia="Times New Roman" w:hAnsi="Helvetica" w:cstheme="minorBidi"/>
      <w:b/>
      <w:szCs w:val="24"/>
      <w:lang w:val="it-IT" w:eastAsia="ja-JP"/>
    </w:rPr>
  </w:style>
  <w:style w:type="character" w:customStyle="1" w:styleId="Heading7Char">
    <w:name w:val="Heading 7 Char"/>
    <w:basedOn w:val="DefaultParagraphFont"/>
    <w:link w:val="Heading7"/>
    <w:locked/>
    <w:rsid w:val="00316037"/>
    <w:rPr>
      <w:rFonts w:ascii="Helvetica" w:eastAsia="Times New Roman" w:hAnsi="Helvetica" w:cstheme="minorBidi"/>
      <w:b/>
      <w:szCs w:val="24"/>
      <w:lang w:val="it-IT" w:eastAsia="ja-JP"/>
    </w:rPr>
  </w:style>
  <w:style w:type="character" w:customStyle="1" w:styleId="Heading8Char">
    <w:name w:val="Heading 8 Char"/>
    <w:basedOn w:val="DefaultParagraphFont"/>
    <w:link w:val="Heading8"/>
    <w:locked/>
    <w:rsid w:val="00316037"/>
    <w:rPr>
      <w:rFonts w:ascii="Helvetica" w:eastAsia="Times New Roman" w:hAnsi="Helvetica" w:cstheme="minorBidi"/>
      <w:b/>
      <w:szCs w:val="24"/>
      <w:lang w:val="it-IT" w:eastAsia="ja-JP"/>
    </w:rPr>
  </w:style>
  <w:style w:type="character" w:customStyle="1" w:styleId="Heading9Char">
    <w:name w:val="Heading 9 Char"/>
    <w:basedOn w:val="DefaultParagraphFont"/>
    <w:link w:val="Heading9"/>
    <w:locked/>
    <w:rsid w:val="00316037"/>
    <w:rPr>
      <w:rFonts w:ascii="Helvetica" w:eastAsia="Times New Roman" w:hAnsi="Helvetica" w:cstheme="minorBidi"/>
      <w:b/>
      <w:szCs w:val="24"/>
      <w:lang w:val="it-IT" w:eastAsia="ja-JP"/>
    </w:rPr>
  </w:style>
  <w:style w:type="paragraph" w:customStyle="1" w:styleId="headereven">
    <w:name w:val="header even"/>
    <w:rsid w:val="005C3D34"/>
    <w:pPr>
      <w:widowControl w:val="0"/>
      <w:numPr>
        <w:numId w:val="6"/>
      </w:numPr>
      <w:spacing w:line="220" w:lineRule="exact"/>
    </w:pPr>
    <w:rPr>
      <w:rFonts w:ascii="Helvetica" w:eastAsia="Times New Roman" w:hAnsi="Helvetica"/>
      <w:sz w:val="18"/>
      <w:szCs w:val="24"/>
    </w:rPr>
  </w:style>
  <w:style w:type="paragraph" w:customStyle="1" w:styleId="headerodd">
    <w:name w:val="header odd"/>
    <w:rsid w:val="005C3D34"/>
    <w:pPr>
      <w:widowControl w:val="0"/>
      <w:spacing w:line="220" w:lineRule="exact"/>
      <w:jc w:val="right"/>
    </w:pPr>
    <w:rPr>
      <w:rFonts w:ascii="Helvetica" w:eastAsia="Times New Roman"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eastAsia="Times New Roman"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spacing w:before="40" w:after="40"/>
      <w:ind w:left="504"/>
    </w:pPr>
    <w:rPr>
      <w:rFonts w:ascii="Arial" w:eastAsia="Times New Roman" w:hAnsi="Arial"/>
      <w:b/>
      <w:sz w:val="24"/>
      <w:szCs w:val="24"/>
    </w:rPr>
  </w:style>
  <w:style w:type="paragraph" w:customStyle="1" w:styleId="footerodd">
    <w:name w:val="footer odd"/>
    <w:basedOn w:val="Normal"/>
    <w:rsid w:val="005C3D34"/>
    <w:pPr>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jc w:val="both"/>
    </w:pPr>
    <w:rPr>
      <w:rFonts w:eastAsia="Times New Roman"/>
      <w:sz w:val="16"/>
      <w:szCs w:val="24"/>
    </w:rPr>
  </w:style>
  <w:style w:type="character" w:styleId="FootnoteReference">
    <w:name w:val="footnote reference"/>
    <w:basedOn w:val="DefaultParagraphFont"/>
    <w:rsid w:val="005C3D34"/>
    <w:rPr>
      <w:rFonts w:ascii="Times New Roman" w:hAnsi="Times New Roman" w:cs="Times New Roman"/>
      <w:position w:val="6"/>
      <w:sz w:val="16"/>
      <w:vertAlign w:val="baseline"/>
    </w:rPr>
  </w:style>
  <w:style w:type="paragraph" w:customStyle="1" w:styleId="notes">
    <w:name w:val="notes"/>
    <w:rsid w:val="005C3D34"/>
    <w:pPr>
      <w:spacing w:before="160" w:after="80"/>
      <w:ind w:left="1440" w:right="1440"/>
      <w:jc w:val="both"/>
    </w:pPr>
    <w:rPr>
      <w:rFonts w:eastAsia="Times New Roman"/>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rFonts w:cs="Times New Roman"/>
      <w:color w:val="FF6600"/>
      <w:sz w:val="16"/>
      <w:szCs w:val="16"/>
    </w:rPr>
  </w:style>
  <w:style w:type="paragraph" w:styleId="TOC2">
    <w:name w:val="toc 2"/>
    <w:basedOn w:val="TOC1"/>
    <w:uiPriority w:val="39"/>
    <w:rsid w:val="005C3D34"/>
    <w:pPr>
      <w:spacing w:before="80"/>
      <w:ind w:right="547"/>
    </w:pPr>
  </w:style>
  <w:style w:type="paragraph" w:styleId="TOC1">
    <w:name w:val="toc 1"/>
    <w:basedOn w:val="Normal"/>
    <w:uiPriority w:val="39"/>
    <w:rsid w:val="00E803B1"/>
    <w:pPr>
      <w:tabs>
        <w:tab w:val="right" w:leader="dot" w:pos="9000"/>
      </w:tabs>
      <w:spacing w:before="240"/>
      <w:ind w:left="720" w:right="540" w:hanging="720"/>
    </w:pPr>
    <w:rPr>
      <w:rFonts w:eastAsia="Times New Roman"/>
      <w:noProof/>
    </w:rPr>
  </w:style>
  <w:style w:type="paragraph" w:styleId="TOC3">
    <w:name w:val="toc 3"/>
    <w:basedOn w:val="TOC2"/>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6D47D9"/>
    <w:rPr>
      <w:rFonts w:ascii="Andale Mono" w:hAnsi="Andale Mono"/>
      <w:color w:val="0000FF" w:themeColor="hyperlink"/>
      <w:sz w:val="16"/>
      <w:u w:val="none"/>
    </w:rPr>
  </w:style>
  <w:style w:type="paragraph" w:styleId="TableofFigures">
    <w:name w:val="table of figures"/>
    <w:basedOn w:val="Normal"/>
    <w:next w:val="Normal"/>
    <w:rsid w:val="005C3D34"/>
    <w:pPr>
      <w:tabs>
        <w:tab w:val="left" w:pos="896"/>
        <w:tab w:val="right" w:leader="dot" w:pos="9000"/>
      </w:tabs>
      <w:ind w:left="1080" w:right="720" w:hanging="1080"/>
    </w:pPr>
    <w:rPr>
      <w:i/>
      <w:noProof/>
    </w:rPr>
  </w:style>
  <w:style w:type="paragraph" w:styleId="FootnoteText">
    <w:name w:val="footnote text"/>
    <w:basedOn w:val="Normal"/>
    <w:link w:val="FootnoteTextChar"/>
    <w:rsid w:val="005C3D34"/>
    <w:pPr>
      <w:spacing w:after="80"/>
      <w:ind w:left="1520" w:hanging="80"/>
    </w:pPr>
    <w:rPr>
      <w:sz w:val="18"/>
    </w:rPr>
  </w:style>
  <w:style w:type="character" w:customStyle="1" w:styleId="FootnoteTextChar">
    <w:name w:val="Footnote Text Char"/>
    <w:basedOn w:val="DefaultParagraphFont"/>
    <w:link w:val="FootnoteText"/>
    <w:semiHidden/>
    <w:locked/>
    <w:rsid w:val="00316037"/>
    <w:rPr>
      <w:rFonts w:eastAsia="MS Mincho" w:cs="Times New Roman"/>
      <w:sz w:val="20"/>
      <w:szCs w:val="20"/>
      <w:lang w:val="en-US" w:eastAsia="ja-JP"/>
    </w:rPr>
  </w:style>
  <w:style w:type="character" w:styleId="FollowedHyperlink">
    <w:name w:val="FollowedHyperlink"/>
    <w:basedOn w:val="DefaultParagraphFont"/>
    <w:rsid w:val="005C3D34"/>
    <w:rPr>
      <w:rFonts w:ascii="Andale Mono" w:hAnsi="Andale Mono" w:cs="Times New Roman"/>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semiHidden/>
    <w:rsid w:val="005C3D34"/>
    <w:rPr>
      <w:rFonts w:ascii="Helvetica" w:hAnsi="Helvetica" w:cs="Times New Roman"/>
      <w:color w:val="A6A6A6"/>
      <w:sz w:val="16"/>
    </w:rPr>
  </w:style>
  <w:style w:type="character" w:styleId="PageNumber">
    <w:name w:val="page number"/>
    <w:basedOn w:val="DefaultParagraphFont"/>
    <w:semiHidden/>
    <w:rsid w:val="005C3D34"/>
    <w:rPr>
      <w:rFonts w:cs="Times New Roman"/>
    </w:rPr>
  </w:style>
  <w:style w:type="paragraph" w:customStyle="1" w:styleId="footereven">
    <w:name w:val="footer even"/>
    <w:basedOn w:val="footerodd"/>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rsid w:val="005C3D34"/>
    <w:pPr>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locked/>
    <w:rsid w:val="005C3D34"/>
    <w:rPr>
      <w:rFonts w:cs="Times New Roman"/>
      <w:sz w:val="24"/>
      <w:szCs w:val="24"/>
    </w:rPr>
  </w:style>
  <w:style w:type="paragraph" w:styleId="ListParagraph">
    <w:name w:val="List Paragraph"/>
    <w:basedOn w:val="Normal"/>
    <w:qFormat/>
    <w:rsid w:val="005C3D34"/>
    <w:pPr>
      <w:ind w:left="720"/>
      <w:contextualSpacing/>
    </w:pPr>
  </w:style>
  <w:style w:type="paragraph" w:customStyle="1" w:styleId="Figure">
    <w:name w:val="Figure"/>
    <w:basedOn w:val="Normal"/>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locked/>
    <w:rsid w:val="005C3D34"/>
    <w:rPr>
      <w:rFonts w:cs="Times New Roman"/>
      <w:sz w:val="24"/>
      <w:szCs w:val="24"/>
    </w:rPr>
  </w:style>
  <w:style w:type="paragraph" w:customStyle="1" w:styleId="AnnexH4">
    <w:name w:val="Annex_H4"/>
    <w:basedOn w:val="AnnexH3"/>
    <w:rsid w:val="0043127A"/>
    <w:pPr>
      <w:numPr>
        <w:ilvl w:val="3"/>
      </w:numPr>
      <w:outlineLvl w:val="3"/>
    </w:pPr>
  </w:style>
  <w:style w:type="paragraph" w:styleId="BalloonText">
    <w:name w:val="Balloon Text"/>
    <w:basedOn w:val="Normal"/>
    <w:link w:val="BalloonTextChar"/>
    <w:rsid w:val="0043127A"/>
    <w:rPr>
      <w:rFonts w:ascii="Tahoma" w:eastAsia="Times New Roman" w:hAnsi="Tahoma"/>
      <w:sz w:val="16"/>
      <w:szCs w:val="16"/>
      <w:lang w:val="it-IT"/>
    </w:rPr>
  </w:style>
  <w:style w:type="character" w:customStyle="1" w:styleId="BalloonTextChar">
    <w:name w:val="Balloon Text Char"/>
    <w:basedOn w:val="DefaultParagraphFont"/>
    <w:link w:val="BalloonText"/>
    <w:locked/>
    <w:rsid w:val="0043127A"/>
    <w:rPr>
      <w:rFonts w:ascii="Tahoma" w:hAnsi="Tahoma" w:cs="Times New Roman"/>
      <w:sz w:val="16"/>
    </w:rPr>
  </w:style>
  <w:style w:type="paragraph" w:customStyle="1" w:styleId="AnnexHeading1">
    <w:name w:val="Annex Heading 1"/>
    <w:basedOn w:val="Heading1"/>
    <w:link w:val="AnnexHeading1Char"/>
    <w:autoRedefine/>
    <w:rsid w:val="00A27A33"/>
    <w:pPr>
      <w:numPr>
        <w:numId w:val="0"/>
      </w:numPr>
      <w:adjustRightInd w:val="0"/>
      <w:spacing w:before="0"/>
    </w:pPr>
    <w:rPr>
      <w:sz w:val="24"/>
      <w:szCs w:val="20"/>
      <w:lang w:eastAsia="ja-JP"/>
    </w:rPr>
  </w:style>
  <w:style w:type="paragraph" w:customStyle="1" w:styleId="AnnexHeading2">
    <w:name w:val="Annex Heading 2"/>
    <w:basedOn w:val="Heading2"/>
    <w:link w:val="AnnexHeading2Char"/>
    <w:autoRedefine/>
    <w:rsid w:val="0043127A"/>
    <w:pPr>
      <w:numPr>
        <w:ilvl w:val="0"/>
        <w:numId w:val="0"/>
      </w:numPr>
      <w:outlineLvl w:val="0"/>
    </w:pPr>
    <w:rPr>
      <w:sz w:val="24"/>
      <w:szCs w:val="20"/>
    </w:rPr>
  </w:style>
  <w:style w:type="character" w:customStyle="1" w:styleId="AnnexHeading1Char">
    <w:name w:val="Annex Heading 1 Char"/>
    <w:link w:val="AnnexHeading1"/>
    <w:locked/>
    <w:rsid w:val="00A27A33"/>
    <w:rPr>
      <w:rFonts w:ascii="Helvetica" w:hAnsi="Helvetica"/>
      <w:b/>
      <w:sz w:val="24"/>
    </w:rPr>
  </w:style>
  <w:style w:type="paragraph" w:customStyle="1" w:styleId="AnnexHeading3">
    <w:name w:val="Annex Heading 3"/>
    <w:basedOn w:val="Heading3"/>
    <w:link w:val="AnnexHeading3Char"/>
    <w:autoRedefine/>
    <w:rsid w:val="0043127A"/>
    <w:pPr>
      <w:numPr>
        <w:ilvl w:val="0"/>
        <w:numId w:val="3"/>
      </w:numPr>
      <w:ind w:right="144"/>
      <w:outlineLvl w:val="1"/>
    </w:pPr>
    <w:rPr>
      <w:szCs w:val="20"/>
    </w:rPr>
  </w:style>
  <w:style w:type="character" w:customStyle="1" w:styleId="AnnexHeading2Char">
    <w:name w:val="Annex Heading 2 Char"/>
    <w:link w:val="AnnexHeading2"/>
    <w:locked/>
    <w:rsid w:val="0043127A"/>
    <w:rPr>
      <w:rFonts w:ascii="Helvetica" w:hAnsi="Helvetica"/>
      <w:b/>
      <w:sz w:val="24"/>
    </w:rPr>
  </w:style>
  <w:style w:type="character" w:customStyle="1" w:styleId="AnnexHeading3Char">
    <w:name w:val="Annex Heading 3 Char"/>
    <w:link w:val="AnnexHeading3"/>
    <w:locked/>
    <w:rsid w:val="0043127A"/>
    <w:rPr>
      <w:rFonts w:ascii="Helvetica" w:eastAsia="Times New Roman" w:hAnsi="Helvetica" w:cstheme="minorBidi"/>
      <w:b/>
      <w:sz w:val="24"/>
      <w:lang w:val="it-IT" w:eastAsia="ja-JP"/>
    </w:rPr>
  </w:style>
  <w:style w:type="paragraph" w:styleId="CommentText">
    <w:name w:val="annotation text"/>
    <w:basedOn w:val="Normal"/>
    <w:link w:val="CommentTextChar"/>
    <w:rsid w:val="0043127A"/>
    <w:pPr>
      <w:spacing w:after="240"/>
    </w:pPr>
    <w:rPr>
      <w:rFonts w:ascii="Arial" w:eastAsia="Times New Roman" w:hAnsi="Arial"/>
      <w:sz w:val="20"/>
      <w:szCs w:val="20"/>
      <w:lang w:val="it-IT"/>
    </w:rPr>
  </w:style>
  <w:style w:type="character" w:customStyle="1" w:styleId="CommentTextChar">
    <w:name w:val="Comment Text Char"/>
    <w:basedOn w:val="DefaultParagraphFont"/>
    <w:link w:val="CommentText"/>
    <w:locked/>
    <w:rsid w:val="0043127A"/>
    <w:rPr>
      <w:rFonts w:ascii="Arial" w:hAnsi="Arial" w:cs="Times New Roman"/>
      <w:snapToGrid w:val="0"/>
    </w:rPr>
  </w:style>
  <w:style w:type="paragraph" w:customStyle="1" w:styleId="Table">
    <w:name w:val="Table"/>
    <w:rsid w:val="0043127A"/>
    <w:pPr>
      <w:tabs>
        <w:tab w:val="left" w:pos="720"/>
        <w:tab w:val="left" w:pos="1080"/>
        <w:tab w:val="left" w:pos="1440"/>
      </w:tabs>
    </w:pPr>
    <w:rPr>
      <w:rFonts w:ascii="Arial" w:eastAsia="Times New Roman"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basedOn w:val="CommentTextChar"/>
    <w:link w:val="CommentSubject"/>
    <w:locked/>
    <w:rsid w:val="0043127A"/>
    <w:rPr>
      <w:rFonts w:ascii="Arial" w:hAnsi="Arial" w:cs="Times New Roman"/>
      <w:b/>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locked/>
    <w:rsid w:val="0043127A"/>
    <w:rPr>
      <w:rFonts w:ascii="Lucida Grande" w:hAnsi="Lucida Grande" w:cs="Lucida Grande"/>
      <w:sz w:val="24"/>
      <w:szCs w:val="24"/>
    </w:rPr>
  </w:style>
  <w:style w:type="paragraph" w:customStyle="1" w:styleId="Body">
    <w:name w:val="Body"/>
    <w:rsid w:val="0043127A"/>
    <w:pPr>
      <w:spacing w:before="120"/>
      <w:ind w:left="1440"/>
    </w:pPr>
    <w:rPr>
      <w:rFonts w:eastAsia="Times New Roman" w:cs="Arial"/>
      <w:sz w:val="24"/>
      <w:szCs w:val="18"/>
    </w:rPr>
  </w:style>
  <w:style w:type="paragraph" w:styleId="Revision">
    <w:name w:val="Revision"/>
    <w:hidden/>
    <w:rsid w:val="00EE4762"/>
    <w:rPr>
      <w:rFonts w:eastAsia="Times New Roman"/>
      <w:sz w:val="24"/>
      <w:szCs w:val="24"/>
    </w:rPr>
  </w:style>
  <w:style w:type="paragraph" w:customStyle="1" w:styleId="Default">
    <w:name w:val="Default"/>
    <w:rsid w:val="0043127A"/>
    <w:pPr>
      <w:autoSpaceDE w:val="0"/>
      <w:autoSpaceDN w:val="0"/>
      <w:adjustRightInd w:val="0"/>
    </w:pPr>
    <w:rPr>
      <w:rFonts w:ascii="Arial" w:eastAsia="Times New Roman" w:hAnsi="Arial" w:cs="Arial"/>
      <w:color w:val="000000"/>
      <w:sz w:val="24"/>
      <w:szCs w:val="24"/>
      <w:lang w:eastAsia="zh-CN"/>
    </w:rPr>
  </w:style>
  <w:style w:type="table" w:styleId="TableGrid">
    <w:name w:val="Table Grid"/>
    <w:basedOn w:val="TableNormal"/>
    <w:uiPriority w:val="59"/>
    <w:rsid w:val="00F05608"/>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rsid w:val="00F05608"/>
    <w:rPr>
      <w:rFonts w:eastAsia="Times New Roman"/>
      <w:color w:val="000000"/>
      <w:lang w:val="it-IT" w:eastAsia="it-IT"/>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character" w:styleId="CommentReference">
    <w:name w:val="annotation reference"/>
    <w:basedOn w:val="DefaultParagraphFont"/>
    <w:rsid w:val="00A259D0"/>
    <w:rPr>
      <w:rFonts w:cs="Times New Roman"/>
      <w:sz w:val="18"/>
      <w:szCs w:val="18"/>
    </w:rPr>
  </w:style>
  <w:style w:type="paragraph" w:styleId="TOCHeading">
    <w:name w:val="TOC Heading"/>
    <w:basedOn w:val="Heading1"/>
    <w:next w:val="Normal"/>
    <w:qFormat/>
    <w:rsid w:val="00FA2188"/>
    <w:pPr>
      <w:pageBreakBefore w:val="0"/>
      <w:numPr>
        <w:numId w:val="0"/>
      </w:numPr>
      <w:pBdr>
        <w:bottom w:val="none" w:sz="0" w:space="0" w:color="auto"/>
      </w:pBdr>
      <w:tabs>
        <w:tab w:val="clear" w:pos="1080"/>
      </w:tabs>
      <w:spacing w:before="480" w:after="0"/>
      <w:outlineLvl w:val="9"/>
    </w:pPr>
    <w:rPr>
      <w:rFonts w:ascii="Calibri" w:eastAsia="?? ??" w:hAnsi="Calibri"/>
      <w:bCs/>
      <w:color w:val="365F91"/>
      <w:sz w:val="28"/>
      <w:szCs w:val="28"/>
      <w:lang w:eastAsia="ja-JP"/>
    </w:rPr>
  </w:style>
  <w:style w:type="paragraph" w:styleId="Index1">
    <w:name w:val="index 1"/>
    <w:basedOn w:val="Normal"/>
    <w:rsid w:val="00E6740D"/>
    <w:pPr>
      <w:keepLines/>
    </w:pPr>
    <w:rPr>
      <w:rFonts w:eastAsia="??"/>
      <w:szCs w:val="20"/>
      <w:lang w:val="en-GB"/>
    </w:rPr>
  </w:style>
  <w:style w:type="paragraph" w:styleId="BodyText">
    <w:name w:val="Body Text"/>
    <w:basedOn w:val="Normal"/>
    <w:link w:val="BodyTextChar"/>
    <w:rsid w:val="003437F4"/>
    <w:pPr>
      <w:jc w:val="both"/>
    </w:pPr>
    <w:rPr>
      <w:rFonts w:eastAsia="Times New Roman"/>
      <w:color w:val="000000"/>
      <w:szCs w:val="20"/>
      <w:lang w:val="en-GB"/>
    </w:rPr>
  </w:style>
  <w:style w:type="character" w:customStyle="1" w:styleId="BodyTextChar">
    <w:name w:val="Body Text Char"/>
    <w:basedOn w:val="DefaultParagraphFont"/>
    <w:link w:val="BodyText"/>
    <w:locked/>
    <w:rsid w:val="003437F4"/>
    <w:rPr>
      <w:rFonts w:cs="Times New Roman"/>
      <w:color w:val="000000"/>
      <w:sz w:val="22"/>
      <w:lang w:val="en-GB" w:eastAsia="en-US" w:bidi="ar-SA"/>
    </w:rPr>
  </w:style>
  <w:style w:type="paragraph" w:customStyle="1" w:styleId="NO">
    <w:name w:val="NO"/>
    <w:basedOn w:val="Normal"/>
    <w:rsid w:val="00E6740D"/>
    <w:pPr>
      <w:keepLines/>
      <w:spacing w:after="180"/>
      <w:ind w:left="1135" w:hanging="851"/>
    </w:pPr>
    <w:rPr>
      <w:rFonts w:eastAsia="??"/>
      <w:szCs w:val="20"/>
      <w:lang w:val="en-GB"/>
    </w:rPr>
  </w:style>
  <w:style w:type="paragraph" w:customStyle="1" w:styleId="Article1">
    <w:name w:val="Article 1"/>
    <w:basedOn w:val="Heading2"/>
    <w:link w:val="Article1Char"/>
    <w:rsid w:val="00321C07"/>
    <w:pPr>
      <w:numPr>
        <w:ilvl w:val="0"/>
        <w:numId w:val="10"/>
      </w:numPr>
      <w:pBdr>
        <w:bottom w:val="none" w:sz="0" w:space="0" w:color="auto"/>
      </w:pBdr>
      <w:shd w:val="clear" w:color="auto" w:fill="E6E6E6"/>
      <w:tabs>
        <w:tab w:val="clear" w:pos="1080"/>
      </w:tabs>
      <w:spacing w:before="180" w:after="180"/>
    </w:pPr>
    <w:rPr>
      <w:sz w:val="24"/>
    </w:rPr>
  </w:style>
  <w:style w:type="character" w:customStyle="1" w:styleId="Article1Char">
    <w:name w:val="Article 1 Char"/>
    <w:basedOn w:val="Heading2Char"/>
    <w:link w:val="Article1"/>
    <w:locked/>
    <w:rsid w:val="0006744A"/>
    <w:rPr>
      <w:rFonts w:ascii="Helvetica" w:eastAsia="Times New Roman" w:hAnsi="Helvetica" w:cstheme="minorBidi"/>
      <w:b/>
      <w:sz w:val="24"/>
      <w:szCs w:val="24"/>
      <w:shd w:val="clear" w:color="auto" w:fill="E6E6E6"/>
      <w:lang w:val="it-IT" w:eastAsia="ja-JP"/>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locked/>
    <w:rsid w:val="00B70D10"/>
    <w:rPr>
      <w:rFonts w:ascii="Cambria" w:eastAsia="?? ??" w:hAnsi="Cambria" w:cs="Times New Roman"/>
      <w:sz w:val="24"/>
      <w:szCs w:val="24"/>
    </w:rPr>
  </w:style>
  <w:style w:type="paragraph" w:styleId="BlockText">
    <w:name w:val="Block Text"/>
    <w:basedOn w:val="Normal"/>
    <w:rsid w:val="00802AD5"/>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character" w:customStyle="1" w:styleId="Ac">
    <w:name w:val="_Ac"/>
    <w:rsid w:val="004336B6"/>
  </w:style>
  <w:style w:type="paragraph" w:customStyle="1" w:styleId="1tableentryleft">
    <w:name w:val="1table entry left"/>
    <w:aliases w:val="1TEL"/>
    <w:rsid w:val="004336B6"/>
    <w:pPr>
      <w:keepNext/>
      <w:keepLines/>
      <w:spacing w:before="60" w:after="60"/>
    </w:pPr>
    <w:rPr>
      <w:rFonts w:ascii="Times" w:eastAsia="BatangChe" w:hAnsi="Times"/>
      <w:sz w:val="22"/>
      <w:szCs w:val="24"/>
    </w:rPr>
  </w:style>
  <w:style w:type="paragraph" w:customStyle="1" w:styleId="1tableentryright">
    <w:name w:val="1table entry right"/>
    <w:aliases w:val="1TER"/>
    <w:basedOn w:val="1tableentryleft"/>
    <w:rsid w:val="004336B6"/>
    <w:pPr>
      <w:jc w:val="right"/>
    </w:pPr>
    <w:rPr>
      <w:rFonts w:ascii="Arial" w:hAnsi="Arial"/>
      <w:b/>
    </w:rPr>
  </w:style>
  <w:style w:type="numbering" w:customStyle="1" w:styleId="Reference">
    <w:name w:val="Reference"/>
    <w:rsid w:val="00F76732"/>
    <w:pPr>
      <w:numPr>
        <w:numId w:val="7"/>
      </w:numPr>
    </w:pPr>
  </w:style>
  <w:style w:type="numbering" w:customStyle="1" w:styleId="Referenceinformative">
    <w:name w:val="Referenceinformative"/>
    <w:rsid w:val="00F76732"/>
    <w:pPr>
      <w:numPr>
        <w:numId w:val="1"/>
      </w:numPr>
    </w:pPr>
  </w:style>
  <w:style w:type="character" w:styleId="PlaceholderText">
    <w:name w:val="Placeholder Text"/>
    <w:basedOn w:val="DefaultParagraphFont"/>
    <w:uiPriority w:val="99"/>
    <w:semiHidden/>
    <w:rsid w:val="00255EF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D47D9"/>
    <w:rPr>
      <w:rFonts w:asciiTheme="minorHAnsi" w:eastAsiaTheme="minorEastAsia" w:hAnsiTheme="minorHAnsi" w:cstheme="minorBidi"/>
      <w:sz w:val="24"/>
      <w:szCs w:val="24"/>
    </w:rPr>
  </w:style>
  <w:style w:type="paragraph" w:styleId="Heading1">
    <w:name w:val="heading 1"/>
    <w:aliases w:val="H1"/>
    <w:basedOn w:val="Normal"/>
    <w:next w:val="Normal"/>
    <w:link w:val="Heading1Char"/>
    <w:qFormat/>
    <w:rsid w:val="0080191D"/>
    <w:pPr>
      <w:keepNext/>
      <w:keepLines/>
      <w:pageBreakBefore/>
      <w:numPr>
        <w:numId w:val="15"/>
      </w:numPr>
      <w:pBdr>
        <w:bottom w:val="single" w:sz="4" w:space="1" w:color="auto"/>
      </w:pBdr>
      <w:tabs>
        <w:tab w:val="left" w:pos="1080"/>
      </w:tabs>
      <w:spacing w:before="120" w:after="160"/>
      <w:outlineLvl w:val="0"/>
    </w:pPr>
    <w:rPr>
      <w:rFonts w:ascii="Helvetica" w:eastAsia="Times New Roman" w:hAnsi="Helvetica"/>
      <w:b/>
      <w:sz w:val="36"/>
      <w:lang w:val="it-IT" w:eastAsia="it-IT"/>
    </w:rPr>
  </w:style>
  <w:style w:type="paragraph" w:styleId="Heading2">
    <w:name w:val="heading 2"/>
    <w:basedOn w:val="Heading1"/>
    <w:next w:val="Normal"/>
    <w:link w:val="Heading2Char"/>
    <w:qFormat/>
    <w:rsid w:val="005C3D34"/>
    <w:pPr>
      <w:pageBreakBefore w:val="0"/>
      <w:numPr>
        <w:ilvl w:val="1"/>
        <w:numId w:val="9"/>
      </w:numPr>
      <w:ind w:left="1080" w:hanging="1080"/>
      <w:outlineLvl w:val="1"/>
    </w:pPr>
    <w:rPr>
      <w:sz w:val="28"/>
      <w:lang w:eastAsia="ja-JP"/>
    </w:rPr>
  </w:style>
  <w:style w:type="paragraph" w:styleId="Heading3">
    <w:name w:val="heading 3"/>
    <w:basedOn w:val="Heading2"/>
    <w:next w:val="Normal"/>
    <w:link w:val="Heading3Char"/>
    <w:qFormat/>
    <w:rsid w:val="005C3D34"/>
    <w:pPr>
      <w:numPr>
        <w:ilvl w:val="2"/>
      </w:numPr>
      <w:outlineLvl w:val="2"/>
    </w:pPr>
    <w:rPr>
      <w:sz w:val="24"/>
    </w:rPr>
  </w:style>
  <w:style w:type="paragraph" w:styleId="Heading4">
    <w:name w:val="heading 4"/>
    <w:aliases w:val="H4"/>
    <w:basedOn w:val="Heading3"/>
    <w:next w:val="Normal"/>
    <w:link w:val="Heading4Char"/>
    <w:qFormat/>
    <w:rsid w:val="00387417"/>
    <w:pPr>
      <w:numPr>
        <w:ilvl w:val="0"/>
        <w:numId w:val="16"/>
      </w:numPr>
      <w:pBdr>
        <w:bottom w:val="none" w:sz="0" w:space="0" w:color="auto"/>
      </w:pBdr>
      <w:tabs>
        <w:tab w:val="clear" w:pos="1080"/>
      </w:tabs>
      <w:outlineLvl w:val="3"/>
    </w:pPr>
    <w:rPr>
      <w:sz w:val="22"/>
    </w:rPr>
  </w:style>
  <w:style w:type="paragraph" w:styleId="Heading5">
    <w:name w:val="heading 5"/>
    <w:aliases w:val="H5"/>
    <w:basedOn w:val="Heading4"/>
    <w:next w:val="Normal"/>
    <w:link w:val="Heading5Char"/>
    <w:qFormat/>
    <w:rsid w:val="005C3D34"/>
    <w:pPr>
      <w:numPr>
        <w:ilvl w:val="4"/>
      </w:numPr>
      <w:tabs>
        <w:tab w:val="left" w:pos="1152"/>
      </w:tabs>
      <w:outlineLvl w:val="4"/>
    </w:pPr>
    <w:rPr>
      <w:sz w:val="20"/>
    </w:rPr>
  </w:style>
  <w:style w:type="paragraph" w:styleId="Heading6">
    <w:name w:val="heading 6"/>
    <w:basedOn w:val="Heading5"/>
    <w:next w:val="Normal"/>
    <w:link w:val="Heading6Char"/>
    <w:qFormat/>
    <w:rsid w:val="005C3D34"/>
    <w:pPr>
      <w:numPr>
        <w:ilvl w:val="5"/>
      </w:numPr>
      <w:tabs>
        <w:tab w:val="clear" w:pos="1152"/>
        <w:tab w:val="left" w:pos="1296"/>
      </w:tabs>
      <w:ind w:firstLine="0"/>
      <w:outlineLvl w:val="5"/>
    </w:pPr>
  </w:style>
  <w:style w:type="paragraph" w:styleId="Heading7">
    <w:name w:val="heading 7"/>
    <w:basedOn w:val="Heading6"/>
    <w:next w:val="Normal"/>
    <w:link w:val="Heading7Char"/>
    <w:qFormat/>
    <w:rsid w:val="005C3D34"/>
    <w:pPr>
      <w:numPr>
        <w:ilvl w:val="6"/>
      </w:numPr>
      <w:tabs>
        <w:tab w:val="clear" w:pos="1296"/>
        <w:tab w:val="left" w:pos="1440"/>
      </w:tabs>
      <w:outlineLvl w:val="6"/>
    </w:pPr>
  </w:style>
  <w:style w:type="paragraph" w:styleId="Heading8">
    <w:name w:val="heading 8"/>
    <w:basedOn w:val="Heading7"/>
    <w:next w:val="Normal"/>
    <w:link w:val="Heading8Char"/>
    <w:qFormat/>
    <w:rsid w:val="005C3D34"/>
    <w:pPr>
      <w:numPr>
        <w:ilvl w:val="7"/>
      </w:numPr>
      <w:tabs>
        <w:tab w:val="clear" w:pos="1440"/>
      </w:tabs>
      <w:outlineLvl w:val="7"/>
    </w:pPr>
  </w:style>
  <w:style w:type="paragraph" w:styleId="Heading9">
    <w:name w:val="heading 9"/>
    <w:basedOn w:val="Heading8"/>
    <w:next w:val="Normal"/>
    <w:link w:val="Heading9Char"/>
    <w:qFormat/>
    <w:rsid w:val="005C3D34"/>
    <w:pPr>
      <w:numPr>
        <w:ilvl w:val="8"/>
      </w:numPr>
      <w:tabs>
        <w:tab w:val="left" w:pos="1728"/>
      </w:tabs>
      <w:outlineLvl w:val="8"/>
    </w:pPr>
  </w:style>
  <w:style w:type="character" w:default="1" w:styleId="DefaultParagraphFont">
    <w:name w:val="Default Paragraph Font"/>
    <w:uiPriority w:val="1"/>
    <w:semiHidden/>
    <w:unhideWhenUsed/>
    <w:rsid w:val="006D47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47D9"/>
  </w:style>
  <w:style w:type="character" w:customStyle="1" w:styleId="Heading1Char">
    <w:name w:val="Heading 1 Char"/>
    <w:aliases w:val="H1 Char"/>
    <w:basedOn w:val="DefaultParagraphFont"/>
    <w:link w:val="Heading1"/>
    <w:locked/>
    <w:rsid w:val="0080191D"/>
    <w:rPr>
      <w:rFonts w:ascii="Helvetica" w:eastAsia="Times New Roman" w:hAnsi="Helvetica" w:cstheme="minorBidi"/>
      <w:b/>
      <w:sz w:val="36"/>
      <w:szCs w:val="24"/>
      <w:lang w:val="it-IT" w:eastAsia="it-IT"/>
    </w:rPr>
  </w:style>
  <w:style w:type="character" w:customStyle="1" w:styleId="Heading2Char">
    <w:name w:val="Heading 2 Char"/>
    <w:basedOn w:val="DefaultParagraphFont"/>
    <w:link w:val="Heading2"/>
    <w:locked/>
    <w:rsid w:val="0043127A"/>
    <w:rPr>
      <w:rFonts w:ascii="Helvetica" w:eastAsia="Times New Roman" w:hAnsi="Helvetica" w:cstheme="minorBidi"/>
      <w:b/>
      <w:sz w:val="28"/>
      <w:szCs w:val="24"/>
      <w:lang w:val="it-IT" w:eastAsia="ja-JP"/>
    </w:rPr>
  </w:style>
  <w:style w:type="character" w:customStyle="1" w:styleId="Heading3Char">
    <w:name w:val="Heading 3 Char"/>
    <w:basedOn w:val="DefaultParagraphFont"/>
    <w:link w:val="Heading3"/>
    <w:locked/>
    <w:rsid w:val="0043127A"/>
    <w:rPr>
      <w:rFonts w:ascii="Helvetica" w:eastAsia="Times New Roman" w:hAnsi="Helvetica" w:cstheme="minorBidi"/>
      <w:b/>
      <w:sz w:val="24"/>
      <w:szCs w:val="24"/>
      <w:lang w:val="it-IT" w:eastAsia="ja-JP"/>
    </w:rPr>
  </w:style>
  <w:style w:type="character" w:customStyle="1" w:styleId="Heading4Char">
    <w:name w:val="Heading 4 Char"/>
    <w:aliases w:val="H4 Char"/>
    <w:basedOn w:val="DefaultParagraphFont"/>
    <w:link w:val="Heading4"/>
    <w:locked/>
    <w:rsid w:val="00387417"/>
    <w:rPr>
      <w:rFonts w:ascii="Helvetica" w:eastAsia="Times New Roman" w:hAnsi="Helvetica" w:cstheme="minorBidi"/>
      <w:b/>
      <w:sz w:val="22"/>
      <w:szCs w:val="24"/>
      <w:lang w:val="it-IT" w:eastAsia="ja-JP"/>
    </w:rPr>
  </w:style>
  <w:style w:type="character" w:customStyle="1" w:styleId="Heading5Char">
    <w:name w:val="Heading 5 Char"/>
    <w:aliases w:val="H5 Char"/>
    <w:basedOn w:val="DefaultParagraphFont"/>
    <w:link w:val="Heading5"/>
    <w:locked/>
    <w:rsid w:val="00316037"/>
    <w:rPr>
      <w:rFonts w:ascii="Helvetica" w:eastAsia="Times New Roman" w:hAnsi="Helvetica" w:cstheme="minorBidi"/>
      <w:b/>
      <w:szCs w:val="24"/>
      <w:lang w:val="it-IT" w:eastAsia="ja-JP"/>
    </w:rPr>
  </w:style>
  <w:style w:type="character" w:customStyle="1" w:styleId="Heading6Char">
    <w:name w:val="Heading 6 Char"/>
    <w:basedOn w:val="DefaultParagraphFont"/>
    <w:link w:val="Heading6"/>
    <w:locked/>
    <w:rsid w:val="00316037"/>
    <w:rPr>
      <w:rFonts w:ascii="Helvetica" w:eastAsia="Times New Roman" w:hAnsi="Helvetica" w:cstheme="minorBidi"/>
      <w:b/>
      <w:szCs w:val="24"/>
      <w:lang w:val="it-IT" w:eastAsia="ja-JP"/>
    </w:rPr>
  </w:style>
  <w:style w:type="character" w:customStyle="1" w:styleId="Heading7Char">
    <w:name w:val="Heading 7 Char"/>
    <w:basedOn w:val="DefaultParagraphFont"/>
    <w:link w:val="Heading7"/>
    <w:locked/>
    <w:rsid w:val="00316037"/>
    <w:rPr>
      <w:rFonts w:ascii="Helvetica" w:eastAsia="Times New Roman" w:hAnsi="Helvetica" w:cstheme="minorBidi"/>
      <w:b/>
      <w:szCs w:val="24"/>
      <w:lang w:val="it-IT" w:eastAsia="ja-JP"/>
    </w:rPr>
  </w:style>
  <w:style w:type="character" w:customStyle="1" w:styleId="Heading8Char">
    <w:name w:val="Heading 8 Char"/>
    <w:basedOn w:val="DefaultParagraphFont"/>
    <w:link w:val="Heading8"/>
    <w:locked/>
    <w:rsid w:val="00316037"/>
    <w:rPr>
      <w:rFonts w:ascii="Helvetica" w:eastAsia="Times New Roman" w:hAnsi="Helvetica" w:cstheme="minorBidi"/>
      <w:b/>
      <w:szCs w:val="24"/>
      <w:lang w:val="it-IT" w:eastAsia="ja-JP"/>
    </w:rPr>
  </w:style>
  <w:style w:type="character" w:customStyle="1" w:styleId="Heading9Char">
    <w:name w:val="Heading 9 Char"/>
    <w:basedOn w:val="DefaultParagraphFont"/>
    <w:link w:val="Heading9"/>
    <w:locked/>
    <w:rsid w:val="00316037"/>
    <w:rPr>
      <w:rFonts w:ascii="Helvetica" w:eastAsia="Times New Roman" w:hAnsi="Helvetica" w:cstheme="minorBidi"/>
      <w:b/>
      <w:szCs w:val="24"/>
      <w:lang w:val="it-IT" w:eastAsia="ja-JP"/>
    </w:rPr>
  </w:style>
  <w:style w:type="paragraph" w:customStyle="1" w:styleId="headereven">
    <w:name w:val="header even"/>
    <w:rsid w:val="005C3D34"/>
    <w:pPr>
      <w:widowControl w:val="0"/>
      <w:numPr>
        <w:numId w:val="6"/>
      </w:numPr>
      <w:spacing w:line="220" w:lineRule="exact"/>
    </w:pPr>
    <w:rPr>
      <w:rFonts w:ascii="Helvetica" w:eastAsia="Times New Roman" w:hAnsi="Helvetica"/>
      <w:sz w:val="18"/>
      <w:szCs w:val="24"/>
    </w:rPr>
  </w:style>
  <w:style w:type="paragraph" w:customStyle="1" w:styleId="headerodd">
    <w:name w:val="header odd"/>
    <w:rsid w:val="005C3D34"/>
    <w:pPr>
      <w:widowControl w:val="0"/>
      <w:spacing w:line="220" w:lineRule="exact"/>
      <w:jc w:val="right"/>
    </w:pPr>
    <w:rPr>
      <w:rFonts w:ascii="Helvetica" w:eastAsia="Times New Roman"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eastAsia="Times New Roman"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spacing w:before="40" w:after="40"/>
      <w:ind w:left="504"/>
    </w:pPr>
    <w:rPr>
      <w:rFonts w:ascii="Arial" w:eastAsia="Times New Roman" w:hAnsi="Arial"/>
      <w:b/>
      <w:sz w:val="24"/>
      <w:szCs w:val="24"/>
    </w:rPr>
  </w:style>
  <w:style w:type="paragraph" w:customStyle="1" w:styleId="footerodd">
    <w:name w:val="footer odd"/>
    <w:basedOn w:val="Normal"/>
    <w:rsid w:val="005C3D34"/>
    <w:pPr>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jc w:val="both"/>
    </w:pPr>
    <w:rPr>
      <w:rFonts w:eastAsia="Times New Roman"/>
      <w:sz w:val="16"/>
      <w:szCs w:val="24"/>
    </w:rPr>
  </w:style>
  <w:style w:type="character" w:styleId="FootnoteReference">
    <w:name w:val="footnote reference"/>
    <w:basedOn w:val="DefaultParagraphFont"/>
    <w:rsid w:val="005C3D34"/>
    <w:rPr>
      <w:rFonts w:ascii="Times New Roman" w:hAnsi="Times New Roman" w:cs="Times New Roman"/>
      <w:position w:val="6"/>
      <w:sz w:val="16"/>
      <w:vertAlign w:val="baseline"/>
    </w:rPr>
  </w:style>
  <w:style w:type="paragraph" w:customStyle="1" w:styleId="notes">
    <w:name w:val="notes"/>
    <w:rsid w:val="005C3D34"/>
    <w:pPr>
      <w:spacing w:before="160" w:after="80"/>
      <w:ind w:left="1440" w:right="1440"/>
      <w:jc w:val="both"/>
    </w:pPr>
    <w:rPr>
      <w:rFonts w:eastAsia="Times New Roman"/>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rFonts w:cs="Times New Roman"/>
      <w:color w:val="FF6600"/>
      <w:sz w:val="16"/>
      <w:szCs w:val="16"/>
    </w:rPr>
  </w:style>
  <w:style w:type="paragraph" w:styleId="TOC2">
    <w:name w:val="toc 2"/>
    <w:basedOn w:val="TOC1"/>
    <w:uiPriority w:val="39"/>
    <w:rsid w:val="005C3D34"/>
    <w:pPr>
      <w:spacing w:before="80"/>
      <w:ind w:right="547"/>
    </w:pPr>
  </w:style>
  <w:style w:type="paragraph" w:styleId="TOC1">
    <w:name w:val="toc 1"/>
    <w:basedOn w:val="Normal"/>
    <w:uiPriority w:val="39"/>
    <w:rsid w:val="00E803B1"/>
    <w:pPr>
      <w:tabs>
        <w:tab w:val="right" w:leader="dot" w:pos="9000"/>
      </w:tabs>
      <w:spacing w:before="240"/>
      <w:ind w:left="720" w:right="540" w:hanging="720"/>
    </w:pPr>
    <w:rPr>
      <w:rFonts w:eastAsia="Times New Roman"/>
      <w:noProof/>
    </w:rPr>
  </w:style>
  <w:style w:type="paragraph" w:styleId="TOC3">
    <w:name w:val="toc 3"/>
    <w:basedOn w:val="TOC2"/>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6D47D9"/>
    <w:rPr>
      <w:rFonts w:ascii="Andale Mono" w:hAnsi="Andale Mono"/>
      <w:color w:val="0000FF" w:themeColor="hyperlink"/>
      <w:sz w:val="16"/>
      <w:u w:val="none"/>
    </w:rPr>
  </w:style>
  <w:style w:type="paragraph" w:styleId="TableofFigures">
    <w:name w:val="table of figures"/>
    <w:basedOn w:val="Normal"/>
    <w:next w:val="Normal"/>
    <w:rsid w:val="005C3D34"/>
    <w:pPr>
      <w:tabs>
        <w:tab w:val="left" w:pos="896"/>
        <w:tab w:val="right" w:leader="dot" w:pos="9000"/>
      </w:tabs>
      <w:ind w:left="1080" w:right="720" w:hanging="1080"/>
    </w:pPr>
    <w:rPr>
      <w:i/>
      <w:noProof/>
    </w:rPr>
  </w:style>
  <w:style w:type="paragraph" w:styleId="FootnoteText">
    <w:name w:val="footnote text"/>
    <w:basedOn w:val="Normal"/>
    <w:link w:val="FootnoteTextChar"/>
    <w:rsid w:val="005C3D34"/>
    <w:pPr>
      <w:spacing w:after="80"/>
      <w:ind w:left="1520" w:hanging="80"/>
    </w:pPr>
    <w:rPr>
      <w:sz w:val="18"/>
    </w:rPr>
  </w:style>
  <w:style w:type="character" w:customStyle="1" w:styleId="FootnoteTextChar">
    <w:name w:val="Footnote Text Char"/>
    <w:basedOn w:val="DefaultParagraphFont"/>
    <w:link w:val="FootnoteText"/>
    <w:semiHidden/>
    <w:locked/>
    <w:rsid w:val="00316037"/>
    <w:rPr>
      <w:rFonts w:eastAsia="MS Mincho" w:cs="Times New Roman"/>
      <w:sz w:val="20"/>
      <w:szCs w:val="20"/>
      <w:lang w:val="en-US" w:eastAsia="ja-JP"/>
    </w:rPr>
  </w:style>
  <w:style w:type="character" w:styleId="FollowedHyperlink">
    <w:name w:val="FollowedHyperlink"/>
    <w:basedOn w:val="DefaultParagraphFont"/>
    <w:rsid w:val="005C3D34"/>
    <w:rPr>
      <w:rFonts w:ascii="Andale Mono" w:hAnsi="Andale Mono" w:cs="Times New Roman"/>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semiHidden/>
    <w:rsid w:val="005C3D34"/>
    <w:rPr>
      <w:rFonts w:ascii="Helvetica" w:hAnsi="Helvetica" w:cs="Times New Roman"/>
      <w:color w:val="A6A6A6"/>
      <w:sz w:val="16"/>
    </w:rPr>
  </w:style>
  <w:style w:type="character" w:styleId="PageNumber">
    <w:name w:val="page number"/>
    <w:basedOn w:val="DefaultParagraphFont"/>
    <w:semiHidden/>
    <w:rsid w:val="005C3D34"/>
    <w:rPr>
      <w:rFonts w:cs="Times New Roman"/>
    </w:rPr>
  </w:style>
  <w:style w:type="paragraph" w:customStyle="1" w:styleId="footereven">
    <w:name w:val="footer even"/>
    <w:basedOn w:val="footerodd"/>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rsid w:val="005C3D34"/>
    <w:pPr>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locked/>
    <w:rsid w:val="005C3D34"/>
    <w:rPr>
      <w:rFonts w:cs="Times New Roman"/>
      <w:sz w:val="24"/>
      <w:szCs w:val="24"/>
    </w:rPr>
  </w:style>
  <w:style w:type="paragraph" w:styleId="ListParagraph">
    <w:name w:val="List Paragraph"/>
    <w:basedOn w:val="Normal"/>
    <w:qFormat/>
    <w:rsid w:val="005C3D34"/>
    <w:pPr>
      <w:ind w:left="720"/>
      <w:contextualSpacing/>
    </w:pPr>
  </w:style>
  <w:style w:type="paragraph" w:customStyle="1" w:styleId="Figure">
    <w:name w:val="Figure"/>
    <w:basedOn w:val="Normal"/>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locked/>
    <w:rsid w:val="005C3D34"/>
    <w:rPr>
      <w:rFonts w:cs="Times New Roman"/>
      <w:sz w:val="24"/>
      <w:szCs w:val="24"/>
    </w:rPr>
  </w:style>
  <w:style w:type="paragraph" w:customStyle="1" w:styleId="AnnexH4">
    <w:name w:val="Annex_H4"/>
    <w:basedOn w:val="AnnexH3"/>
    <w:rsid w:val="0043127A"/>
    <w:pPr>
      <w:numPr>
        <w:ilvl w:val="3"/>
      </w:numPr>
      <w:outlineLvl w:val="3"/>
    </w:pPr>
  </w:style>
  <w:style w:type="paragraph" w:styleId="BalloonText">
    <w:name w:val="Balloon Text"/>
    <w:basedOn w:val="Normal"/>
    <w:link w:val="BalloonTextChar"/>
    <w:rsid w:val="0043127A"/>
    <w:rPr>
      <w:rFonts w:ascii="Tahoma" w:eastAsia="Times New Roman" w:hAnsi="Tahoma"/>
      <w:sz w:val="16"/>
      <w:szCs w:val="16"/>
      <w:lang w:val="it-IT"/>
    </w:rPr>
  </w:style>
  <w:style w:type="character" w:customStyle="1" w:styleId="BalloonTextChar">
    <w:name w:val="Balloon Text Char"/>
    <w:basedOn w:val="DefaultParagraphFont"/>
    <w:link w:val="BalloonText"/>
    <w:locked/>
    <w:rsid w:val="0043127A"/>
    <w:rPr>
      <w:rFonts w:ascii="Tahoma" w:hAnsi="Tahoma" w:cs="Times New Roman"/>
      <w:sz w:val="16"/>
    </w:rPr>
  </w:style>
  <w:style w:type="paragraph" w:customStyle="1" w:styleId="AnnexHeading1">
    <w:name w:val="Annex Heading 1"/>
    <w:basedOn w:val="Heading1"/>
    <w:link w:val="AnnexHeading1Char"/>
    <w:autoRedefine/>
    <w:rsid w:val="00A27A33"/>
    <w:pPr>
      <w:numPr>
        <w:numId w:val="0"/>
      </w:numPr>
      <w:adjustRightInd w:val="0"/>
      <w:spacing w:before="0"/>
    </w:pPr>
    <w:rPr>
      <w:sz w:val="24"/>
      <w:szCs w:val="20"/>
      <w:lang w:eastAsia="ja-JP"/>
    </w:rPr>
  </w:style>
  <w:style w:type="paragraph" w:customStyle="1" w:styleId="AnnexHeading2">
    <w:name w:val="Annex Heading 2"/>
    <w:basedOn w:val="Heading2"/>
    <w:link w:val="AnnexHeading2Char"/>
    <w:autoRedefine/>
    <w:rsid w:val="0043127A"/>
    <w:pPr>
      <w:numPr>
        <w:ilvl w:val="0"/>
        <w:numId w:val="0"/>
      </w:numPr>
      <w:outlineLvl w:val="0"/>
    </w:pPr>
    <w:rPr>
      <w:sz w:val="24"/>
      <w:szCs w:val="20"/>
    </w:rPr>
  </w:style>
  <w:style w:type="character" w:customStyle="1" w:styleId="AnnexHeading1Char">
    <w:name w:val="Annex Heading 1 Char"/>
    <w:link w:val="AnnexHeading1"/>
    <w:locked/>
    <w:rsid w:val="00A27A33"/>
    <w:rPr>
      <w:rFonts w:ascii="Helvetica" w:hAnsi="Helvetica"/>
      <w:b/>
      <w:sz w:val="24"/>
    </w:rPr>
  </w:style>
  <w:style w:type="paragraph" w:customStyle="1" w:styleId="AnnexHeading3">
    <w:name w:val="Annex Heading 3"/>
    <w:basedOn w:val="Heading3"/>
    <w:link w:val="AnnexHeading3Char"/>
    <w:autoRedefine/>
    <w:rsid w:val="0043127A"/>
    <w:pPr>
      <w:numPr>
        <w:ilvl w:val="0"/>
        <w:numId w:val="3"/>
      </w:numPr>
      <w:ind w:right="144"/>
      <w:outlineLvl w:val="1"/>
    </w:pPr>
    <w:rPr>
      <w:szCs w:val="20"/>
    </w:rPr>
  </w:style>
  <w:style w:type="character" w:customStyle="1" w:styleId="AnnexHeading2Char">
    <w:name w:val="Annex Heading 2 Char"/>
    <w:link w:val="AnnexHeading2"/>
    <w:locked/>
    <w:rsid w:val="0043127A"/>
    <w:rPr>
      <w:rFonts w:ascii="Helvetica" w:hAnsi="Helvetica"/>
      <w:b/>
      <w:sz w:val="24"/>
    </w:rPr>
  </w:style>
  <w:style w:type="character" w:customStyle="1" w:styleId="AnnexHeading3Char">
    <w:name w:val="Annex Heading 3 Char"/>
    <w:link w:val="AnnexHeading3"/>
    <w:locked/>
    <w:rsid w:val="0043127A"/>
    <w:rPr>
      <w:rFonts w:ascii="Helvetica" w:eastAsia="Times New Roman" w:hAnsi="Helvetica" w:cstheme="minorBidi"/>
      <w:b/>
      <w:sz w:val="24"/>
      <w:lang w:val="it-IT" w:eastAsia="ja-JP"/>
    </w:rPr>
  </w:style>
  <w:style w:type="paragraph" w:styleId="CommentText">
    <w:name w:val="annotation text"/>
    <w:basedOn w:val="Normal"/>
    <w:link w:val="CommentTextChar"/>
    <w:rsid w:val="0043127A"/>
    <w:pPr>
      <w:spacing w:after="240"/>
    </w:pPr>
    <w:rPr>
      <w:rFonts w:ascii="Arial" w:eastAsia="Times New Roman" w:hAnsi="Arial"/>
      <w:sz w:val="20"/>
      <w:szCs w:val="20"/>
      <w:lang w:val="it-IT"/>
    </w:rPr>
  </w:style>
  <w:style w:type="character" w:customStyle="1" w:styleId="CommentTextChar">
    <w:name w:val="Comment Text Char"/>
    <w:basedOn w:val="DefaultParagraphFont"/>
    <w:link w:val="CommentText"/>
    <w:locked/>
    <w:rsid w:val="0043127A"/>
    <w:rPr>
      <w:rFonts w:ascii="Arial" w:hAnsi="Arial" w:cs="Times New Roman"/>
      <w:snapToGrid w:val="0"/>
    </w:rPr>
  </w:style>
  <w:style w:type="paragraph" w:customStyle="1" w:styleId="Table">
    <w:name w:val="Table"/>
    <w:rsid w:val="0043127A"/>
    <w:pPr>
      <w:tabs>
        <w:tab w:val="left" w:pos="720"/>
        <w:tab w:val="left" w:pos="1080"/>
        <w:tab w:val="left" w:pos="1440"/>
      </w:tabs>
    </w:pPr>
    <w:rPr>
      <w:rFonts w:ascii="Arial" w:eastAsia="Times New Roman"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basedOn w:val="CommentTextChar"/>
    <w:link w:val="CommentSubject"/>
    <w:locked/>
    <w:rsid w:val="0043127A"/>
    <w:rPr>
      <w:rFonts w:ascii="Arial" w:hAnsi="Arial" w:cs="Times New Roman"/>
      <w:b/>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locked/>
    <w:rsid w:val="0043127A"/>
    <w:rPr>
      <w:rFonts w:ascii="Lucida Grande" w:hAnsi="Lucida Grande" w:cs="Lucida Grande"/>
      <w:sz w:val="24"/>
      <w:szCs w:val="24"/>
    </w:rPr>
  </w:style>
  <w:style w:type="paragraph" w:customStyle="1" w:styleId="Body">
    <w:name w:val="Body"/>
    <w:rsid w:val="0043127A"/>
    <w:pPr>
      <w:spacing w:before="120"/>
      <w:ind w:left="1440"/>
    </w:pPr>
    <w:rPr>
      <w:rFonts w:eastAsia="Times New Roman" w:cs="Arial"/>
      <w:sz w:val="24"/>
      <w:szCs w:val="18"/>
    </w:rPr>
  </w:style>
  <w:style w:type="paragraph" w:styleId="Revision">
    <w:name w:val="Revision"/>
    <w:hidden/>
    <w:rsid w:val="00EE4762"/>
    <w:rPr>
      <w:rFonts w:eastAsia="Times New Roman"/>
      <w:sz w:val="24"/>
      <w:szCs w:val="24"/>
    </w:rPr>
  </w:style>
  <w:style w:type="paragraph" w:customStyle="1" w:styleId="Default">
    <w:name w:val="Default"/>
    <w:rsid w:val="0043127A"/>
    <w:pPr>
      <w:autoSpaceDE w:val="0"/>
      <w:autoSpaceDN w:val="0"/>
      <w:adjustRightInd w:val="0"/>
    </w:pPr>
    <w:rPr>
      <w:rFonts w:ascii="Arial" w:eastAsia="Times New Roman" w:hAnsi="Arial" w:cs="Arial"/>
      <w:color w:val="000000"/>
      <w:sz w:val="24"/>
      <w:szCs w:val="24"/>
      <w:lang w:eastAsia="zh-CN"/>
    </w:rPr>
  </w:style>
  <w:style w:type="table" w:styleId="TableGrid">
    <w:name w:val="Table Grid"/>
    <w:basedOn w:val="TableNormal"/>
    <w:uiPriority w:val="59"/>
    <w:rsid w:val="00F05608"/>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rsid w:val="00F05608"/>
    <w:rPr>
      <w:rFonts w:eastAsia="Times New Roman"/>
      <w:color w:val="000000"/>
      <w:lang w:val="it-IT" w:eastAsia="it-IT"/>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character" w:styleId="CommentReference">
    <w:name w:val="annotation reference"/>
    <w:basedOn w:val="DefaultParagraphFont"/>
    <w:rsid w:val="00A259D0"/>
    <w:rPr>
      <w:rFonts w:cs="Times New Roman"/>
      <w:sz w:val="18"/>
      <w:szCs w:val="18"/>
    </w:rPr>
  </w:style>
  <w:style w:type="paragraph" w:styleId="TOCHeading">
    <w:name w:val="TOC Heading"/>
    <w:basedOn w:val="Heading1"/>
    <w:next w:val="Normal"/>
    <w:qFormat/>
    <w:rsid w:val="00FA2188"/>
    <w:pPr>
      <w:pageBreakBefore w:val="0"/>
      <w:numPr>
        <w:numId w:val="0"/>
      </w:numPr>
      <w:pBdr>
        <w:bottom w:val="none" w:sz="0" w:space="0" w:color="auto"/>
      </w:pBdr>
      <w:tabs>
        <w:tab w:val="clear" w:pos="1080"/>
      </w:tabs>
      <w:spacing w:before="480" w:after="0"/>
      <w:outlineLvl w:val="9"/>
    </w:pPr>
    <w:rPr>
      <w:rFonts w:ascii="Calibri" w:eastAsia="?? ??" w:hAnsi="Calibri"/>
      <w:bCs/>
      <w:color w:val="365F91"/>
      <w:sz w:val="28"/>
      <w:szCs w:val="28"/>
      <w:lang w:eastAsia="ja-JP"/>
    </w:rPr>
  </w:style>
  <w:style w:type="paragraph" w:styleId="Index1">
    <w:name w:val="index 1"/>
    <w:basedOn w:val="Normal"/>
    <w:rsid w:val="00E6740D"/>
    <w:pPr>
      <w:keepLines/>
    </w:pPr>
    <w:rPr>
      <w:rFonts w:eastAsia="??"/>
      <w:szCs w:val="20"/>
      <w:lang w:val="en-GB"/>
    </w:rPr>
  </w:style>
  <w:style w:type="paragraph" w:styleId="BodyText">
    <w:name w:val="Body Text"/>
    <w:basedOn w:val="Normal"/>
    <w:link w:val="BodyTextChar"/>
    <w:rsid w:val="003437F4"/>
    <w:pPr>
      <w:jc w:val="both"/>
    </w:pPr>
    <w:rPr>
      <w:rFonts w:eastAsia="Times New Roman"/>
      <w:color w:val="000000"/>
      <w:szCs w:val="20"/>
      <w:lang w:val="en-GB"/>
    </w:rPr>
  </w:style>
  <w:style w:type="character" w:customStyle="1" w:styleId="BodyTextChar">
    <w:name w:val="Body Text Char"/>
    <w:basedOn w:val="DefaultParagraphFont"/>
    <w:link w:val="BodyText"/>
    <w:locked/>
    <w:rsid w:val="003437F4"/>
    <w:rPr>
      <w:rFonts w:cs="Times New Roman"/>
      <w:color w:val="000000"/>
      <w:sz w:val="22"/>
      <w:lang w:val="en-GB" w:eastAsia="en-US" w:bidi="ar-SA"/>
    </w:rPr>
  </w:style>
  <w:style w:type="paragraph" w:customStyle="1" w:styleId="NO">
    <w:name w:val="NO"/>
    <w:basedOn w:val="Normal"/>
    <w:rsid w:val="00E6740D"/>
    <w:pPr>
      <w:keepLines/>
      <w:spacing w:after="180"/>
      <w:ind w:left="1135" w:hanging="851"/>
    </w:pPr>
    <w:rPr>
      <w:rFonts w:eastAsia="??"/>
      <w:szCs w:val="20"/>
      <w:lang w:val="en-GB"/>
    </w:rPr>
  </w:style>
  <w:style w:type="paragraph" w:customStyle="1" w:styleId="Article1">
    <w:name w:val="Article 1"/>
    <w:basedOn w:val="Heading2"/>
    <w:link w:val="Article1Char"/>
    <w:rsid w:val="00321C07"/>
    <w:pPr>
      <w:numPr>
        <w:ilvl w:val="0"/>
        <w:numId w:val="10"/>
      </w:numPr>
      <w:pBdr>
        <w:bottom w:val="none" w:sz="0" w:space="0" w:color="auto"/>
      </w:pBdr>
      <w:shd w:val="clear" w:color="auto" w:fill="E6E6E6"/>
      <w:tabs>
        <w:tab w:val="clear" w:pos="1080"/>
      </w:tabs>
      <w:spacing w:before="180" w:after="180"/>
    </w:pPr>
    <w:rPr>
      <w:sz w:val="24"/>
    </w:rPr>
  </w:style>
  <w:style w:type="character" w:customStyle="1" w:styleId="Article1Char">
    <w:name w:val="Article 1 Char"/>
    <w:basedOn w:val="Heading2Char"/>
    <w:link w:val="Article1"/>
    <w:locked/>
    <w:rsid w:val="0006744A"/>
    <w:rPr>
      <w:rFonts w:ascii="Helvetica" w:eastAsia="Times New Roman" w:hAnsi="Helvetica" w:cstheme="minorBidi"/>
      <w:b/>
      <w:sz w:val="24"/>
      <w:szCs w:val="24"/>
      <w:shd w:val="clear" w:color="auto" w:fill="E6E6E6"/>
      <w:lang w:val="it-IT" w:eastAsia="ja-JP"/>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locked/>
    <w:rsid w:val="00B70D10"/>
    <w:rPr>
      <w:rFonts w:ascii="Cambria" w:eastAsia="?? ??" w:hAnsi="Cambria" w:cs="Times New Roman"/>
      <w:sz w:val="24"/>
      <w:szCs w:val="24"/>
    </w:rPr>
  </w:style>
  <w:style w:type="paragraph" w:styleId="BlockText">
    <w:name w:val="Block Text"/>
    <w:basedOn w:val="Normal"/>
    <w:rsid w:val="00802AD5"/>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character" w:customStyle="1" w:styleId="Ac">
    <w:name w:val="_Ac"/>
    <w:rsid w:val="004336B6"/>
  </w:style>
  <w:style w:type="paragraph" w:customStyle="1" w:styleId="1tableentryleft">
    <w:name w:val="1table entry left"/>
    <w:aliases w:val="1TEL"/>
    <w:rsid w:val="004336B6"/>
    <w:pPr>
      <w:keepNext/>
      <w:keepLines/>
      <w:spacing w:before="60" w:after="60"/>
    </w:pPr>
    <w:rPr>
      <w:rFonts w:ascii="Times" w:eastAsia="BatangChe" w:hAnsi="Times"/>
      <w:sz w:val="22"/>
      <w:szCs w:val="24"/>
    </w:rPr>
  </w:style>
  <w:style w:type="paragraph" w:customStyle="1" w:styleId="1tableentryright">
    <w:name w:val="1table entry right"/>
    <w:aliases w:val="1TER"/>
    <w:basedOn w:val="1tableentryleft"/>
    <w:rsid w:val="004336B6"/>
    <w:pPr>
      <w:jc w:val="right"/>
    </w:pPr>
    <w:rPr>
      <w:rFonts w:ascii="Arial" w:hAnsi="Arial"/>
      <w:b/>
    </w:rPr>
  </w:style>
  <w:style w:type="numbering" w:customStyle="1" w:styleId="Reference">
    <w:name w:val="Reference"/>
    <w:rsid w:val="00F76732"/>
    <w:pPr>
      <w:numPr>
        <w:numId w:val="7"/>
      </w:numPr>
    </w:pPr>
  </w:style>
  <w:style w:type="numbering" w:customStyle="1" w:styleId="Referenceinformative">
    <w:name w:val="Referenceinformative"/>
    <w:rsid w:val="00F76732"/>
    <w:pPr>
      <w:numPr>
        <w:numId w:val="1"/>
      </w:numPr>
    </w:pPr>
  </w:style>
  <w:style w:type="character" w:styleId="PlaceholderText">
    <w:name w:val="Placeholder Text"/>
    <w:basedOn w:val="DefaultParagraphFont"/>
    <w:uiPriority w:val="99"/>
    <w:semiHidden/>
    <w:rsid w:val="00255E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businessdictionary.com/definition/control.html" TargetMode="External"/><Relationship Id="rId21" Type="http://schemas.openxmlformats.org/officeDocument/2006/relationships/hyperlink" Target="http://www.businessdictionary.com/definition/electronic.html" TargetMode="External"/><Relationship Id="rId22" Type="http://schemas.openxmlformats.org/officeDocument/2006/relationships/hyperlink" Target="http://www.businessdictionary.com/definition/paper.html" TargetMode="External"/><Relationship Id="rId23" Type="http://schemas.openxmlformats.org/officeDocument/2006/relationships/hyperlink" Target="http://www.businessdictionary.com/definition/documents.html" TargetMode="External"/><Relationship Id="rId24" Type="http://schemas.openxmlformats.org/officeDocument/2006/relationships/hyperlink" Target="http://www.businessdictionary.com/definition/secure.html" TargetMode="External"/><Relationship Id="rId25" Type="http://schemas.openxmlformats.org/officeDocument/2006/relationships/hyperlink" Target="http://www.businessdictionary.com/definition/personnel.html" TargetMode="External"/><Relationship Id="rId26" Type="http://schemas.openxmlformats.org/officeDocument/2006/relationships/hyperlink" Target="http://www.businessdictionary.com/definition/required.html" TargetMode="Externa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onem2m.org/" TargetMode="External"/><Relationship Id="rId16" Type="http://schemas.openxmlformats.org/officeDocument/2006/relationships/hyperlink" Target="http://www.onem2m.org/" TargetMode="Externa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em2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17</Pages>
  <Words>3615</Words>
  <Characters>19812</Characters>
  <Application>Microsoft Macintosh Word</Application>
  <DocSecurity>0</DocSecurity>
  <Lines>535</Lines>
  <Paragraphs>377</Paragraphs>
  <ScaleCrop>false</ScaleCrop>
  <HeadingPairs>
    <vt:vector size="2" baseType="variant">
      <vt:variant>
        <vt:lpstr>Title</vt:lpstr>
      </vt:variant>
      <vt:variant>
        <vt:i4>1</vt:i4>
      </vt:variant>
    </vt:vector>
  </HeadingPairs>
  <TitlesOfParts>
    <vt:vector size="1" baseType="lpstr">
      <vt:lpstr>Reference Architecture</vt:lpstr>
    </vt:vector>
  </TitlesOfParts>
  <Manager/>
  <Company>Microsoft</Company>
  <LinksUpToDate>false</LinksUpToDate>
  <CharactersWithSpaces>23050</CharactersWithSpaces>
  <SharedDoc>false</SharedDoc>
  <HyperlinkBase/>
  <HLinks>
    <vt:vector size="36" baseType="variant">
      <vt:variant>
        <vt:i4>458832</vt:i4>
      </vt:variant>
      <vt:variant>
        <vt:i4>309</vt:i4>
      </vt:variant>
      <vt:variant>
        <vt:i4>0</vt:i4>
      </vt:variant>
      <vt:variant>
        <vt:i4>5</vt:i4>
      </vt:variant>
      <vt:variant>
        <vt:lpwstr>http://www.3gpp.org/TP-Working-Agreements</vt:lpwstr>
      </vt:variant>
      <vt:variant>
        <vt:lpwstr/>
      </vt:variant>
      <vt:variant>
        <vt:i4>6291567</vt:i4>
      </vt:variant>
      <vt:variant>
        <vt:i4>297</vt:i4>
      </vt:variant>
      <vt:variant>
        <vt:i4>0</vt:i4>
      </vt:variant>
      <vt:variant>
        <vt:i4>5</vt:i4>
      </vt:variant>
      <vt:variant>
        <vt:lpwstr>http://onem2m.org/</vt:lpwstr>
      </vt:variant>
      <vt:variant>
        <vt:lpwstr/>
      </vt:variant>
      <vt:variant>
        <vt:i4>6291510</vt:i4>
      </vt:variant>
      <vt:variant>
        <vt:i4>294</vt:i4>
      </vt:variant>
      <vt:variant>
        <vt:i4>0</vt:i4>
      </vt:variant>
      <vt:variant>
        <vt:i4>5</vt:i4>
      </vt:variant>
      <vt:variant>
        <vt:lpwstr>http://www.onem2m.org/</vt:lpwstr>
      </vt:variant>
      <vt:variant>
        <vt:lpwstr/>
      </vt:variant>
      <vt:variant>
        <vt:i4>6291510</vt:i4>
      </vt:variant>
      <vt:variant>
        <vt:i4>291</vt:i4>
      </vt:variant>
      <vt:variant>
        <vt:i4>0</vt:i4>
      </vt:variant>
      <vt:variant>
        <vt:i4>5</vt:i4>
      </vt:variant>
      <vt:variant>
        <vt:lpwstr>http://www.onem2m.org/</vt:lpwstr>
      </vt:variant>
      <vt:variant>
        <vt:lpwstr/>
      </vt:variant>
      <vt:variant>
        <vt:i4>6291510</vt:i4>
      </vt:variant>
      <vt:variant>
        <vt:i4>258</vt:i4>
      </vt:variant>
      <vt:variant>
        <vt:i4>0</vt:i4>
      </vt:variant>
      <vt:variant>
        <vt:i4>5</vt:i4>
      </vt:variant>
      <vt:variant>
        <vt:lpwstr>http://www.onem2m.org/</vt:lpwstr>
      </vt:variant>
      <vt:variant>
        <vt:lpwstr/>
      </vt:variant>
      <vt:variant>
        <vt:i4>6291510</vt:i4>
      </vt:variant>
      <vt:variant>
        <vt:i4>255</vt:i4>
      </vt:variant>
      <vt:variant>
        <vt:i4>0</vt:i4>
      </vt:variant>
      <vt:variant>
        <vt:i4>5</vt:i4>
      </vt:variant>
      <vt:variant>
        <vt:lpwstr>http://www.onem2m.org/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Architecture</dc:title>
  <dc:subject/>
  <dc:creator>Steve Barclay</dc:creator>
  <cp:keywords/>
  <dc:description/>
  <cp:lastModifiedBy>Peter W Nurse</cp:lastModifiedBy>
  <cp:revision>8</cp:revision>
  <cp:lastPrinted>2011-12-01T04:51:00Z</cp:lastPrinted>
  <dcterms:created xsi:type="dcterms:W3CDTF">2012-07-13T19:21:00Z</dcterms:created>
  <dcterms:modified xsi:type="dcterms:W3CDTF">2012-07-13T23:06:00Z</dcterms:modified>
  <cp:category>Smart Device 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