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EA" w:rsidRPr="00A47879" w:rsidRDefault="00911A71" w:rsidP="006305F7">
      <w:pPr>
        <w:jc w:val="center"/>
        <w:rPr>
          <w:b/>
          <w:sz w:val="24"/>
          <w:szCs w:val="24"/>
          <w:u w:val="single"/>
        </w:rPr>
      </w:pPr>
      <w:del w:id="0" w:author="Clifton Barber" w:date="2012-07-25T13:41:00Z">
        <w:r w:rsidRPr="00A47879" w:rsidDel="008C7392">
          <w:rPr>
            <w:rFonts w:hint="eastAsia"/>
            <w:b/>
            <w:sz w:val="24"/>
            <w:szCs w:val="24"/>
            <w:u w:val="single"/>
          </w:rPr>
          <w:delText>ToR for s</w:delText>
        </w:r>
        <w:r w:rsidR="002C4B4E" w:rsidRPr="00A47879" w:rsidDel="008C7392">
          <w:rPr>
            <w:rFonts w:hint="eastAsia"/>
            <w:b/>
            <w:sz w:val="24"/>
            <w:szCs w:val="24"/>
            <w:u w:val="single"/>
          </w:rPr>
          <w:delText>pecial</w:delText>
        </w:r>
        <w:r w:rsidRPr="00A47879" w:rsidDel="008C7392">
          <w:rPr>
            <w:rFonts w:hint="eastAsia"/>
            <w:b/>
            <w:sz w:val="24"/>
            <w:szCs w:val="24"/>
            <w:u w:val="single"/>
          </w:rPr>
          <w:delText xml:space="preserve"> subcommittee</w:delText>
        </w:r>
        <w:r w:rsidR="002C4B4E" w:rsidRPr="00A47879" w:rsidDel="008C7392">
          <w:rPr>
            <w:rFonts w:hint="eastAsia"/>
            <w:b/>
            <w:sz w:val="24"/>
            <w:szCs w:val="24"/>
            <w:u w:val="single"/>
          </w:rPr>
          <w:delText xml:space="preserve"> on oneM2M budget allocation aka</w:delText>
        </w:r>
      </w:del>
      <w:del w:id="1" w:author="Clifton Barber" w:date="2012-07-25T13:46:00Z">
        <w:r w:rsidR="002227BB" w:rsidRPr="00A47879" w:rsidDel="00973098">
          <w:rPr>
            <w:rFonts w:hint="eastAsia"/>
            <w:b/>
            <w:sz w:val="24"/>
            <w:szCs w:val="24"/>
            <w:u w:val="single"/>
          </w:rPr>
          <w:delText xml:space="preserve"> </w:delText>
        </w:r>
        <w:r w:rsidR="002C4B4E" w:rsidRPr="00A47879" w:rsidDel="00973098">
          <w:rPr>
            <w:b/>
            <w:sz w:val="24"/>
            <w:szCs w:val="24"/>
            <w:u w:val="single"/>
          </w:rPr>
          <w:delText>‘</w:delText>
        </w:r>
      </w:del>
      <w:del w:id="2" w:author="Clifton Barber" w:date="2012-07-25T13:41:00Z">
        <w:r w:rsidR="002C4B4E" w:rsidRPr="00A47879" w:rsidDel="008C7392">
          <w:rPr>
            <w:rFonts w:hint="eastAsia"/>
            <w:b/>
            <w:sz w:val="24"/>
            <w:szCs w:val="24"/>
            <w:u w:val="single"/>
          </w:rPr>
          <w:delText>Financ</w:delText>
        </w:r>
        <w:r w:rsidR="002227BB" w:rsidRPr="00A47879" w:rsidDel="008C7392">
          <w:rPr>
            <w:rFonts w:hint="eastAsia"/>
            <w:b/>
            <w:sz w:val="24"/>
            <w:szCs w:val="24"/>
            <w:u w:val="single"/>
          </w:rPr>
          <w:delText xml:space="preserve">ial </w:delText>
        </w:r>
      </w:del>
      <w:proofErr w:type="gramStart"/>
      <w:ins w:id="3" w:author="Clifton Barber" w:date="2012-07-25T13:41:00Z">
        <w:r w:rsidR="008C7392">
          <w:rPr>
            <w:b/>
            <w:sz w:val="24"/>
            <w:szCs w:val="24"/>
            <w:u w:val="single"/>
          </w:rPr>
          <w:t>oneM2M</w:t>
        </w:r>
        <w:proofErr w:type="gramEnd"/>
        <w:r w:rsidR="008C7392">
          <w:rPr>
            <w:b/>
            <w:sz w:val="24"/>
            <w:szCs w:val="24"/>
            <w:u w:val="single"/>
          </w:rPr>
          <w:t xml:space="preserve"> </w:t>
        </w:r>
        <w:r w:rsidR="008C7392" w:rsidRPr="00A47879">
          <w:rPr>
            <w:rFonts w:hint="eastAsia"/>
            <w:b/>
            <w:sz w:val="24"/>
            <w:szCs w:val="24"/>
            <w:u w:val="single"/>
          </w:rPr>
          <w:t>Financ</w:t>
        </w:r>
        <w:r w:rsidR="008C7392">
          <w:rPr>
            <w:b/>
            <w:sz w:val="24"/>
            <w:szCs w:val="24"/>
            <w:u w:val="single"/>
          </w:rPr>
          <w:t>e</w:t>
        </w:r>
        <w:r w:rsidR="008C7392" w:rsidRPr="00A47879">
          <w:rPr>
            <w:rFonts w:hint="eastAsia"/>
            <w:b/>
            <w:sz w:val="24"/>
            <w:szCs w:val="24"/>
            <w:u w:val="single"/>
          </w:rPr>
          <w:t xml:space="preserve"> </w:t>
        </w:r>
      </w:ins>
      <w:r w:rsidR="002227BB" w:rsidRPr="00A47879">
        <w:rPr>
          <w:rFonts w:hint="eastAsia"/>
          <w:b/>
          <w:sz w:val="24"/>
          <w:szCs w:val="24"/>
          <w:u w:val="single"/>
        </w:rPr>
        <w:t>Sub</w:t>
      </w:r>
      <w:r w:rsidR="002C4B4E" w:rsidRPr="00A47879">
        <w:rPr>
          <w:rFonts w:hint="eastAsia"/>
          <w:b/>
          <w:sz w:val="24"/>
          <w:szCs w:val="24"/>
          <w:u w:val="single"/>
        </w:rPr>
        <w:t>committee</w:t>
      </w:r>
      <w:del w:id="4" w:author="Clifton Barber" w:date="2012-07-25T13:46:00Z">
        <w:r w:rsidR="002C4B4E" w:rsidRPr="00A47879" w:rsidDel="00973098">
          <w:rPr>
            <w:b/>
            <w:sz w:val="24"/>
            <w:szCs w:val="24"/>
            <w:u w:val="single"/>
          </w:rPr>
          <w:delText>’</w:delText>
        </w:r>
      </w:del>
      <w:ins w:id="5" w:author="Clifton Barber" w:date="2012-07-25T13:41:00Z">
        <w:r w:rsidR="008C7392">
          <w:rPr>
            <w:b/>
            <w:sz w:val="24"/>
            <w:szCs w:val="24"/>
            <w:u w:val="single"/>
          </w:rPr>
          <w:t xml:space="preserve"> </w:t>
        </w:r>
        <w:proofErr w:type="spellStart"/>
        <w:r w:rsidR="008C7392">
          <w:rPr>
            <w:b/>
            <w:sz w:val="24"/>
            <w:szCs w:val="24"/>
            <w:u w:val="single"/>
          </w:rPr>
          <w:t>ToR</w:t>
        </w:r>
      </w:ins>
      <w:proofErr w:type="spellEnd"/>
    </w:p>
    <w:p w:rsidR="006305F7" w:rsidRPr="00A47879" w:rsidRDefault="006305F7">
      <w:pPr>
        <w:rPr>
          <w:sz w:val="24"/>
          <w:szCs w:val="24"/>
        </w:rPr>
      </w:pPr>
    </w:p>
    <w:p w:rsidR="002C4B4E" w:rsidRPr="00A47879" w:rsidRDefault="00911A71">
      <w:pPr>
        <w:rPr>
          <w:sz w:val="24"/>
          <w:szCs w:val="24"/>
        </w:rPr>
      </w:pPr>
      <w:del w:id="6" w:author="Clifton Barber" w:date="2012-07-25T13:42:00Z">
        <w:r w:rsidRPr="00A47879" w:rsidDel="008C7392">
          <w:rPr>
            <w:rFonts w:hint="eastAsia"/>
            <w:sz w:val="24"/>
            <w:szCs w:val="24"/>
          </w:rPr>
          <w:delText>Purpose</w:delText>
        </w:r>
      </w:del>
      <w:ins w:id="7" w:author="Clifton Barber" w:date="2012-07-25T13:42:00Z">
        <w:r w:rsidR="008C7392">
          <w:rPr>
            <w:sz w:val="24"/>
            <w:szCs w:val="24"/>
          </w:rPr>
          <w:t>Scope</w:t>
        </w:r>
      </w:ins>
      <w:del w:id="8" w:author="Clifton Barber" w:date="2012-07-25T13:46:00Z">
        <w:r w:rsidR="002C4B4E" w:rsidRPr="00A47879" w:rsidDel="00973098">
          <w:rPr>
            <w:rFonts w:hint="eastAsia"/>
            <w:sz w:val="24"/>
            <w:szCs w:val="24"/>
          </w:rPr>
          <w:delText>;</w:delText>
        </w:r>
      </w:del>
    </w:p>
    <w:p w:rsidR="006305F7" w:rsidRPr="00A47879" w:rsidRDefault="002C4B4E" w:rsidP="00461CEC">
      <w:p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This </w:t>
      </w:r>
      <w:r w:rsidR="00911A71" w:rsidRPr="00A47879">
        <w:rPr>
          <w:rFonts w:hint="eastAsia"/>
          <w:sz w:val="24"/>
          <w:szCs w:val="24"/>
        </w:rPr>
        <w:t>sub</w:t>
      </w:r>
      <w:r w:rsidRPr="00A47879">
        <w:rPr>
          <w:rFonts w:hint="eastAsia"/>
          <w:sz w:val="24"/>
          <w:szCs w:val="24"/>
        </w:rPr>
        <w:t>committee is established to</w:t>
      </w:r>
      <w:r w:rsidR="00911A71" w:rsidRPr="00A47879">
        <w:rPr>
          <w:rFonts w:hint="eastAsia"/>
          <w:sz w:val="24"/>
          <w:szCs w:val="24"/>
        </w:rPr>
        <w:t xml:space="preserve"> </w:t>
      </w:r>
      <w:del w:id="9" w:author="Clifton Barber" w:date="2012-07-25T13:44:00Z">
        <w:r w:rsidR="00461CEC" w:rsidRPr="00A47879" w:rsidDel="008C7392">
          <w:rPr>
            <w:rFonts w:hint="eastAsia"/>
            <w:sz w:val="24"/>
            <w:szCs w:val="24"/>
          </w:rPr>
          <w:delText xml:space="preserve">discuss and </w:delText>
        </w:r>
      </w:del>
      <w:r w:rsidR="00461CEC" w:rsidRPr="00A47879">
        <w:rPr>
          <w:rFonts w:hint="eastAsia"/>
          <w:sz w:val="24"/>
          <w:szCs w:val="24"/>
        </w:rPr>
        <w:t>dev</w:t>
      </w:r>
      <w:r w:rsidR="00A47879">
        <w:rPr>
          <w:rFonts w:hint="eastAsia"/>
          <w:sz w:val="24"/>
          <w:szCs w:val="24"/>
        </w:rPr>
        <w:t>elop financial plan</w:t>
      </w:r>
      <w:ins w:id="10" w:author="Clifton Barber" w:date="2012-07-25T13:45:00Z">
        <w:r w:rsidR="00973098">
          <w:rPr>
            <w:sz w:val="24"/>
            <w:szCs w:val="24"/>
          </w:rPr>
          <w:t>s</w:t>
        </w:r>
      </w:ins>
      <w:r w:rsidR="00A47879">
        <w:rPr>
          <w:rFonts w:hint="eastAsia"/>
          <w:sz w:val="24"/>
          <w:szCs w:val="24"/>
        </w:rPr>
        <w:t xml:space="preserve"> for oneM2M </w:t>
      </w:r>
      <w:del w:id="11" w:author="Clifton Barber" w:date="2012-07-25T13:44:00Z">
        <w:r w:rsidR="00461CEC" w:rsidRPr="00A47879" w:rsidDel="008C7392">
          <w:rPr>
            <w:rFonts w:hint="eastAsia"/>
            <w:sz w:val="24"/>
            <w:szCs w:val="24"/>
          </w:rPr>
          <w:delText xml:space="preserve">based </w:delText>
        </w:r>
      </w:del>
      <w:del w:id="12" w:author="Clifton Barber" w:date="2012-07-25T13:43:00Z">
        <w:r w:rsidR="00461CEC" w:rsidRPr="00A47879" w:rsidDel="008C7392">
          <w:rPr>
            <w:rFonts w:hint="eastAsia"/>
            <w:sz w:val="24"/>
            <w:szCs w:val="24"/>
          </w:rPr>
          <w:delText>on input contributions</w:delText>
        </w:r>
        <w:r w:rsidR="00FD5266" w:rsidRPr="00A47879" w:rsidDel="008C7392">
          <w:rPr>
            <w:rFonts w:hint="eastAsia"/>
            <w:sz w:val="24"/>
            <w:szCs w:val="24"/>
          </w:rPr>
          <w:delText xml:space="preserve"> </w:delText>
        </w:r>
        <w:r w:rsidR="00416DD9" w:rsidDel="008C7392">
          <w:rPr>
            <w:rFonts w:hint="eastAsia"/>
            <w:sz w:val="24"/>
            <w:szCs w:val="24"/>
          </w:rPr>
          <w:delText>to</w:delText>
        </w:r>
        <w:r w:rsidR="00FD5266" w:rsidRPr="00A47879" w:rsidDel="008C7392">
          <w:rPr>
            <w:rFonts w:hint="eastAsia"/>
            <w:sz w:val="24"/>
            <w:szCs w:val="24"/>
          </w:rPr>
          <w:delText xml:space="preserve"> the first</w:delText>
        </w:r>
      </w:del>
      <w:ins w:id="13" w:author="Clifton Barber" w:date="2012-07-25T13:43:00Z">
        <w:r w:rsidR="008C7392">
          <w:rPr>
            <w:sz w:val="24"/>
            <w:szCs w:val="24"/>
          </w:rPr>
          <w:t>for consideration and approval by the oneM2M</w:t>
        </w:r>
      </w:ins>
      <w:r w:rsidR="00FD5266" w:rsidRPr="00A47879">
        <w:rPr>
          <w:rFonts w:hint="eastAsia"/>
          <w:sz w:val="24"/>
          <w:szCs w:val="24"/>
        </w:rPr>
        <w:t xml:space="preserve"> Steering Committee</w:t>
      </w:r>
      <w:del w:id="14" w:author="Clifton Barber" w:date="2012-07-25T13:45:00Z">
        <w:r w:rsidR="00FD5266" w:rsidRPr="00A47879" w:rsidDel="00973098">
          <w:rPr>
            <w:rFonts w:hint="eastAsia"/>
            <w:sz w:val="24"/>
            <w:szCs w:val="24"/>
          </w:rPr>
          <w:delText xml:space="preserve"> meeting</w:delText>
        </w:r>
      </w:del>
      <w:del w:id="15" w:author="Clifton Barber" w:date="2012-07-25T13:44:00Z">
        <w:r w:rsidR="00416DD9" w:rsidDel="008C7392">
          <w:rPr>
            <w:rFonts w:hint="eastAsia"/>
            <w:sz w:val="24"/>
            <w:szCs w:val="24"/>
          </w:rPr>
          <w:delText xml:space="preserve"> and the financial subcommittee</w:delText>
        </w:r>
      </w:del>
      <w:r w:rsidR="006305F7" w:rsidRPr="00A47879">
        <w:rPr>
          <w:rFonts w:hint="eastAsia"/>
          <w:sz w:val="24"/>
          <w:szCs w:val="24"/>
        </w:rPr>
        <w:t>.</w:t>
      </w:r>
    </w:p>
    <w:p w:rsidR="00A47879" w:rsidRPr="00A47879" w:rsidRDefault="00A47879" w:rsidP="00A47879">
      <w:pPr>
        <w:rPr>
          <w:sz w:val="24"/>
          <w:szCs w:val="24"/>
        </w:rPr>
      </w:pPr>
      <w:del w:id="16" w:author="Clifton Barber" w:date="2012-07-25T13:47:00Z">
        <w:r w:rsidDel="00973098">
          <w:rPr>
            <w:rFonts w:hint="eastAsia"/>
            <w:sz w:val="24"/>
            <w:szCs w:val="24"/>
          </w:rPr>
          <w:delText>Goal</w:delText>
        </w:r>
      </w:del>
      <w:ins w:id="17" w:author="Clifton Barber" w:date="2012-07-25T13:47:00Z">
        <w:r w:rsidR="00973098">
          <w:rPr>
            <w:sz w:val="24"/>
            <w:szCs w:val="24"/>
          </w:rPr>
          <w:t>Objectives</w:t>
        </w:r>
      </w:ins>
      <w:del w:id="18" w:author="Clifton Barber" w:date="2012-07-25T13:46:00Z">
        <w:r w:rsidRPr="00A47879" w:rsidDel="00973098">
          <w:rPr>
            <w:rFonts w:hint="eastAsia"/>
            <w:sz w:val="24"/>
            <w:szCs w:val="24"/>
          </w:rPr>
          <w:delText>;</w:delText>
        </w:r>
      </w:del>
    </w:p>
    <w:p w:rsidR="00A47879" w:rsidRDefault="00A47879" w:rsidP="00A47879">
      <w:pPr>
        <w:pStyle w:val="ListParagraph"/>
        <w:numPr>
          <w:ilvl w:val="0"/>
          <w:numId w:val="3"/>
        </w:numPr>
        <w:jc w:val="both"/>
        <w:rPr>
          <w:ins w:id="19" w:author="Clifton Barber" w:date="2012-07-25T14:04:00Z"/>
          <w:sz w:val="24"/>
          <w:szCs w:val="24"/>
        </w:rPr>
      </w:pPr>
      <w:del w:id="20" w:author="Clifton Barber" w:date="2012-07-25T13:48:00Z">
        <w:r w:rsidRPr="00A47879" w:rsidDel="00973098">
          <w:rPr>
            <w:rFonts w:hint="eastAsia"/>
            <w:sz w:val="24"/>
            <w:szCs w:val="24"/>
          </w:rPr>
          <w:delText>Initially</w:delText>
        </w:r>
        <w:r w:rsidR="00FD5266" w:rsidRPr="00A47879" w:rsidDel="00973098">
          <w:rPr>
            <w:rFonts w:hint="eastAsia"/>
            <w:sz w:val="24"/>
            <w:szCs w:val="24"/>
          </w:rPr>
          <w:delText xml:space="preserve"> </w:delText>
        </w:r>
        <w:r w:rsidR="00911A71" w:rsidRPr="00A47879" w:rsidDel="00973098">
          <w:rPr>
            <w:rFonts w:hint="eastAsia"/>
            <w:sz w:val="24"/>
            <w:szCs w:val="24"/>
          </w:rPr>
          <w:delText xml:space="preserve">to </w:delText>
        </w:r>
        <w:r w:rsidR="006305F7" w:rsidRPr="00A47879" w:rsidDel="00973098">
          <w:rPr>
            <w:rFonts w:hint="eastAsia"/>
            <w:sz w:val="24"/>
            <w:szCs w:val="24"/>
          </w:rPr>
          <w:delText>come</w:delText>
        </w:r>
        <w:r w:rsidR="00911A71" w:rsidRPr="00A47879" w:rsidDel="00973098">
          <w:rPr>
            <w:rFonts w:hint="eastAsia"/>
            <w:sz w:val="24"/>
            <w:szCs w:val="24"/>
          </w:rPr>
          <w:delText xml:space="preserve"> up with</w:delText>
        </w:r>
      </w:del>
      <w:ins w:id="21" w:author="Clifton Barber" w:date="2012-07-25T13:48:00Z">
        <w:r w:rsidR="00973098">
          <w:rPr>
            <w:sz w:val="24"/>
            <w:szCs w:val="24"/>
          </w:rPr>
          <w:t>Develop the</w:t>
        </w:r>
      </w:ins>
      <w:r w:rsidR="00911A71" w:rsidRPr="00A47879">
        <w:rPr>
          <w:rFonts w:hint="eastAsia"/>
          <w:sz w:val="24"/>
          <w:szCs w:val="24"/>
        </w:rPr>
        <w:t xml:space="preserve"> </w:t>
      </w:r>
      <w:ins w:id="22" w:author="Clifton Barber" w:date="2012-07-25T13:54:00Z">
        <w:r w:rsidR="00973098">
          <w:rPr>
            <w:sz w:val="24"/>
            <w:szCs w:val="24"/>
          </w:rPr>
          <w:t xml:space="preserve">calendar year </w:t>
        </w:r>
      </w:ins>
      <w:r w:rsidR="00911A71" w:rsidRPr="00A47879">
        <w:rPr>
          <w:rFonts w:hint="eastAsia"/>
          <w:sz w:val="24"/>
          <w:szCs w:val="24"/>
        </w:rPr>
        <w:t xml:space="preserve">2014 </w:t>
      </w:r>
      <w:ins w:id="23" w:author="Clifton Barber" w:date="2012-07-25T14:02:00Z">
        <w:r w:rsidR="00913D09">
          <w:rPr>
            <w:sz w:val="24"/>
            <w:szCs w:val="24"/>
          </w:rPr>
          <w:t xml:space="preserve">financial plan </w:t>
        </w:r>
      </w:ins>
      <w:ins w:id="24" w:author="Clifton Barber" w:date="2012-07-25T14:04:00Z">
        <w:r w:rsidR="00515040">
          <w:rPr>
            <w:sz w:val="24"/>
            <w:szCs w:val="24"/>
          </w:rPr>
          <w:t>including</w:t>
        </w:r>
      </w:ins>
      <w:ins w:id="25" w:author="Clifton Barber" w:date="2012-07-25T14:02:00Z">
        <w:r w:rsidR="00913D09">
          <w:rPr>
            <w:sz w:val="24"/>
            <w:szCs w:val="24"/>
          </w:rPr>
          <w:t xml:space="preserve"> </w:t>
        </w:r>
      </w:ins>
      <w:r w:rsidR="00911A71" w:rsidRPr="00A47879">
        <w:rPr>
          <w:rFonts w:hint="eastAsia"/>
          <w:sz w:val="24"/>
          <w:szCs w:val="24"/>
        </w:rPr>
        <w:t>budget</w:t>
      </w:r>
      <w:ins w:id="26" w:author="Clifton Barber" w:date="2012-07-25T14:02:00Z">
        <w:r w:rsidR="00913D09">
          <w:rPr>
            <w:sz w:val="24"/>
            <w:szCs w:val="24"/>
          </w:rPr>
          <w:t xml:space="preserve"> </w:t>
        </w:r>
      </w:ins>
      <w:del w:id="27" w:author="Clifton Barber" w:date="2012-07-25T14:02:00Z">
        <w:r w:rsidR="00911A71" w:rsidRPr="00A47879" w:rsidDel="00913D09">
          <w:rPr>
            <w:rFonts w:hint="eastAsia"/>
            <w:sz w:val="24"/>
            <w:szCs w:val="24"/>
          </w:rPr>
          <w:delText xml:space="preserve"> plan</w:delText>
        </w:r>
      </w:del>
      <w:del w:id="28" w:author="Clifton Barber" w:date="2012-07-25T14:01:00Z">
        <w:r w:rsidR="00FD5266" w:rsidRPr="00A47879" w:rsidDel="00913D09">
          <w:rPr>
            <w:rFonts w:hint="eastAsia"/>
            <w:sz w:val="24"/>
            <w:szCs w:val="24"/>
          </w:rPr>
          <w:delText xml:space="preserve">, </w:delText>
        </w:r>
        <w:r w:rsidRPr="00A47879" w:rsidDel="00913D09">
          <w:rPr>
            <w:rFonts w:hint="eastAsia"/>
            <w:sz w:val="24"/>
            <w:szCs w:val="24"/>
          </w:rPr>
          <w:delText xml:space="preserve">based on </w:delText>
        </w:r>
      </w:del>
      <w:del w:id="29" w:author="Clifton Barber" w:date="2012-07-25T13:51:00Z">
        <w:r w:rsidRPr="00A47879" w:rsidDel="00973098">
          <w:rPr>
            <w:rFonts w:hint="eastAsia"/>
            <w:sz w:val="24"/>
            <w:szCs w:val="24"/>
          </w:rPr>
          <w:delText xml:space="preserve">reviewing </w:delText>
        </w:r>
      </w:del>
      <w:del w:id="30" w:author="Clifton Barber" w:date="2012-07-25T14:01:00Z">
        <w:r w:rsidRPr="00A47879" w:rsidDel="00913D09">
          <w:rPr>
            <w:rFonts w:hint="eastAsia"/>
            <w:sz w:val="24"/>
            <w:szCs w:val="24"/>
          </w:rPr>
          <w:delText xml:space="preserve">the </w:delText>
        </w:r>
      </w:del>
      <w:del w:id="31" w:author="Clifton Barber" w:date="2012-07-25T13:51:00Z">
        <w:r w:rsidRPr="00A47879" w:rsidDel="00973098">
          <w:rPr>
            <w:rFonts w:hint="eastAsia"/>
            <w:sz w:val="24"/>
            <w:szCs w:val="24"/>
          </w:rPr>
          <w:delText xml:space="preserve">assignment of </w:delText>
        </w:r>
      </w:del>
      <w:del w:id="32" w:author="Clifton Barber" w:date="2012-07-25T13:48:00Z">
        <w:r w:rsidRPr="00A47879" w:rsidDel="00973098">
          <w:rPr>
            <w:rFonts w:hint="eastAsia"/>
            <w:sz w:val="24"/>
            <w:szCs w:val="24"/>
          </w:rPr>
          <w:delText xml:space="preserve">secretariat </w:delText>
        </w:r>
      </w:del>
      <w:del w:id="33" w:author="Clifton Barber" w:date="2012-07-25T13:51:00Z">
        <w:r w:rsidRPr="00A47879" w:rsidDel="00973098">
          <w:rPr>
            <w:rFonts w:hint="eastAsia"/>
            <w:sz w:val="24"/>
            <w:szCs w:val="24"/>
          </w:rPr>
          <w:delText xml:space="preserve">functions, </w:delText>
        </w:r>
      </w:del>
      <w:del w:id="34" w:author="Clifton Barber" w:date="2012-07-25T13:58:00Z">
        <w:r w:rsidRPr="00A47879" w:rsidDel="00913D09">
          <w:rPr>
            <w:rFonts w:hint="eastAsia"/>
            <w:sz w:val="24"/>
            <w:szCs w:val="24"/>
          </w:rPr>
          <w:delText xml:space="preserve">use </w:delText>
        </w:r>
      </w:del>
      <w:del w:id="35" w:author="Clifton Barber" w:date="2012-07-25T14:01:00Z">
        <w:r w:rsidRPr="00A47879" w:rsidDel="00913D09">
          <w:rPr>
            <w:rFonts w:hint="eastAsia"/>
            <w:sz w:val="24"/>
            <w:szCs w:val="24"/>
          </w:rPr>
          <w:delText xml:space="preserve">of voluntary resources, and value of </w:delText>
        </w:r>
      </w:del>
      <w:del w:id="36" w:author="Clifton Barber" w:date="2012-07-25T13:53:00Z">
        <w:r w:rsidRPr="00A47879" w:rsidDel="00973098">
          <w:rPr>
            <w:rFonts w:hint="eastAsia"/>
            <w:sz w:val="24"/>
            <w:szCs w:val="24"/>
          </w:rPr>
          <w:delText xml:space="preserve">provisioned </w:delText>
        </w:r>
      </w:del>
      <w:del w:id="37" w:author="Clifton Barber" w:date="2012-07-25T14:01:00Z">
        <w:r w:rsidRPr="00A47879" w:rsidDel="00913D09">
          <w:rPr>
            <w:rFonts w:hint="eastAsia"/>
            <w:sz w:val="24"/>
            <w:szCs w:val="24"/>
          </w:rPr>
          <w:delText>resources</w:delText>
        </w:r>
      </w:del>
      <w:del w:id="38" w:author="Clifton Barber" w:date="2012-07-25T13:49:00Z">
        <w:r w:rsidRPr="00A47879" w:rsidDel="00973098">
          <w:rPr>
            <w:rFonts w:hint="eastAsia"/>
            <w:sz w:val="24"/>
            <w:szCs w:val="24"/>
          </w:rPr>
          <w:delText xml:space="preserve">, </w:delText>
        </w:r>
      </w:del>
      <w:del w:id="39" w:author="Clifton Barber" w:date="2012-07-25T13:47:00Z">
        <w:r w:rsidR="00FD5266" w:rsidRPr="00A47879" w:rsidDel="00973098">
          <w:rPr>
            <w:rFonts w:hint="eastAsia"/>
            <w:sz w:val="24"/>
            <w:szCs w:val="24"/>
          </w:rPr>
          <w:delText>preferably before</w:delText>
        </w:r>
      </w:del>
      <w:ins w:id="40" w:author="Clifton Barber" w:date="2012-07-25T13:47:00Z">
        <w:r w:rsidR="00973098">
          <w:rPr>
            <w:sz w:val="24"/>
            <w:szCs w:val="24"/>
          </w:rPr>
          <w:t>no later than</w:t>
        </w:r>
      </w:ins>
      <w:r w:rsidR="00FD5266" w:rsidRPr="00A47879">
        <w:rPr>
          <w:rFonts w:hint="eastAsia"/>
          <w:sz w:val="24"/>
          <w:szCs w:val="24"/>
        </w:rPr>
        <w:t xml:space="preserve"> June 2013</w:t>
      </w:r>
      <w:ins w:id="41" w:author="Clifton Barber" w:date="2012-07-25T13:47:00Z">
        <w:r w:rsidR="00973098">
          <w:rPr>
            <w:sz w:val="24"/>
            <w:szCs w:val="24"/>
          </w:rPr>
          <w:t>.</w:t>
        </w:r>
      </w:ins>
    </w:p>
    <w:p w:rsidR="00913D09" w:rsidRPr="00A47879" w:rsidRDefault="00913D09" w:rsidP="00A4787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ins w:id="42" w:author="Clifton Barber" w:date="2012-07-25T14:04:00Z">
        <w:r>
          <w:rPr>
            <w:sz w:val="24"/>
            <w:szCs w:val="24"/>
          </w:rPr>
          <w:t xml:space="preserve">Develop annual financial plans </w:t>
        </w:r>
        <w:r w:rsidR="00515040">
          <w:rPr>
            <w:sz w:val="24"/>
            <w:szCs w:val="24"/>
          </w:rPr>
          <w:t>including</w:t>
        </w:r>
        <w:r>
          <w:rPr>
            <w:sz w:val="24"/>
            <w:szCs w:val="24"/>
          </w:rPr>
          <w:t xml:space="preserve"> </w:t>
        </w:r>
        <w:r w:rsidRPr="00A47879">
          <w:rPr>
            <w:rFonts w:hint="eastAsia"/>
            <w:sz w:val="24"/>
            <w:szCs w:val="24"/>
          </w:rPr>
          <w:t>budget</w:t>
        </w:r>
        <w:r>
          <w:rPr>
            <w:sz w:val="24"/>
            <w:szCs w:val="24"/>
          </w:rPr>
          <w:t>s</w:t>
        </w:r>
        <w:r w:rsidRPr="00A47879"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t>for subsequent years.</w:t>
        </w:r>
      </w:ins>
    </w:p>
    <w:p w:rsidR="00FD5266" w:rsidRPr="00A47879" w:rsidRDefault="00A47879" w:rsidP="00461CE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FD5266" w:rsidRPr="00A47879">
        <w:rPr>
          <w:rFonts w:hint="eastAsia"/>
          <w:sz w:val="24"/>
          <w:szCs w:val="24"/>
        </w:rPr>
        <w:t>nalyze and review</w:t>
      </w:r>
      <w:r w:rsidRPr="00A47879">
        <w:rPr>
          <w:rFonts w:hint="eastAsia"/>
          <w:sz w:val="24"/>
          <w:szCs w:val="24"/>
        </w:rPr>
        <w:t xml:space="preserve"> future financial activities of oneM2M</w:t>
      </w:r>
      <w:ins w:id="43" w:author="Clifton Barber" w:date="2012-07-25T14:05:00Z">
        <w:r w:rsidR="00515040">
          <w:rPr>
            <w:sz w:val="24"/>
            <w:szCs w:val="24"/>
          </w:rPr>
          <w:t xml:space="preserve"> as necessary</w:t>
        </w:r>
      </w:ins>
      <w:r w:rsidRPr="00A47879">
        <w:rPr>
          <w:rFonts w:hint="eastAsia"/>
          <w:sz w:val="24"/>
          <w:szCs w:val="24"/>
        </w:rPr>
        <w:t>.</w:t>
      </w:r>
      <w:r w:rsidR="00FD5266" w:rsidRPr="00A47879">
        <w:rPr>
          <w:rFonts w:hint="eastAsia"/>
          <w:sz w:val="24"/>
          <w:szCs w:val="24"/>
        </w:rPr>
        <w:t xml:space="preserve">  </w:t>
      </w:r>
    </w:p>
    <w:p w:rsidR="00E50B45" w:rsidRDefault="00E50B45" w:rsidP="00E50B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Working Method</w:t>
      </w:r>
      <w:ins w:id="44" w:author="Clifton Barber" w:date="2012-07-25T14:33:00Z">
        <w:r w:rsidR="00B7721A">
          <w:rPr>
            <w:sz w:val="24"/>
            <w:szCs w:val="24"/>
          </w:rPr>
          <w:t>s</w:t>
        </w:r>
      </w:ins>
      <w:del w:id="45" w:author="Clifton Barber" w:date="2012-07-25T14:09:00Z">
        <w:r w:rsidDel="00515040">
          <w:rPr>
            <w:rFonts w:hint="eastAsia"/>
            <w:sz w:val="24"/>
            <w:szCs w:val="24"/>
          </w:rPr>
          <w:delText>;</w:delText>
        </w:r>
      </w:del>
      <w:bookmarkStart w:id="46" w:name="_GoBack"/>
      <w:bookmarkEnd w:id="46"/>
    </w:p>
    <w:p w:rsidR="00515040" w:rsidRDefault="00515040" w:rsidP="00E50B45">
      <w:pPr>
        <w:pStyle w:val="ListParagraph"/>
        <w:numPr>
          <w:ilvl w:val="0"/>
          <w:numId w:val="2"/>
        </w:numPr>
        <w:jc w:val="both"/>
        <w:rPr>
          <w:ins w:id="47" w:author="Clifton Barber" w:date="2012-07-25T14:09:00Z"/>
          <w:sz w:val="24"/>
          <w:szCs w:val="24"/>
        </w:rPr>
      </w:pPr>
      <w:ins w:id="48" w:author="Clifton Barber" w:date="2012-07-25T14:08:00Z">
        <w:r w:rsidRPr="00A47879">
          <w:rPr>
            <w:sz w:val="24"/>
            <w:szCs w:val="24"/>
          </w:rPr>
          <w:t>T</w:t>
        </w:r>
        <w:r w:rsidRPr="00A47879">
          <w:rPr>
            <w:rFonts w:hint="eastAsia"/>
            <w:sz w:val="24"/>
            <w:szCs w:val="24"/>
          </w:rPr>
          <w:t xml:space="preserve">he </w:t>
        </w:r>
        <w:r>
          <w:rPr>
            <w:sz w:val="24"/>
            <w:szCs w:val="24"/>
          </w:rPr>
          <w:t>S</w:t>
        </w:r>
        <w:r w:rsidRPr="00A47879">
          <w:rPr>
            <w:rFonts w:hint="eastAsia"/>
            <w:sz w:val="24"/>
            <w:szCs w:val="24"/>
          </w:rPr>
          <w:t xml:space="preserve">ubcommittee </w:t>
        </w:r>
        <w:r>
          <w:rPr>
            <w:rFonts w:hint="eastAsia"/>
            <w:sz w:val="24"/>
            <w:szCs w:val="24"/>
          </w:rPr>
          <w:t>meeting</w:t>
        </w:r>
      </w:ins>
      <w:ins w:id="49" w:author="Clifton Barber" w:date="2012-07-25T14:30:00Z">
        <w:r w:rsidR="00B7721A">
          <w:rPr>
            <w:sz w:val="24"/>
            <w:szCs w:val="24"/>
          </w:rPr>
          <w:t>s</w:t>
        </w:r>
      </w:ins>
      <w:ins w:id="50" w:author="Clifton Barber" w:date="2012-07-25T14:08:00Z">
        <w:r>
          <w:rPr>
            <w:rFonts w:hint="eastAsia"/>
            <w:sz w:val="24"/>
            <w:szCs w:val="24"/>
          </w:rPr>
          <w:t xml:space="preserve"> sh</w:t>
        </w:r>
      </w:ins>
      <w:ins w:id="51" w:author="Clifton Barber" w:date="2012-07-25T14:21:00Z">
        <w:r w:rsidR="00526D3E">
          <w:rPr>
            <w:sz w:val="24"/>
            <w:szCs w:val="24"/>
          </w:rPr>
          <w:t>ould</w:t>
        </w:r>
      </w:ins>
      <w:ins w:id="52" w:author="Clifton Barber" w:date="2012-07-25T14:08:00Z">
        <w:r>
          <w:rPr>
            <w:rFonts w:hint="eastAsia"/>
            <w:sz w:val="24"/>
            <w:szCs w:val="24"/>
          </w:rPr>
          <w:t xml:space="preserve"> be </w:t>
        </w:r>
        <w:r w:rsidRPr="004F311A">
          <w:rPr>
            <w:sz w:val="24"/>
            <w:szCs w:val="24"/>
          </w:rPr>
          <w:t>conducted electronically</w:t>
        </w:r>
      </w:ins>
      <w:ins w:id="53" w:author="Clifton Barber" w:date="2012-07-25T14:19:00Z">
        <w:r w:rsidR="00526D3E">
          <w:rPr>
            <w:sz w:val="24"/>
            <w:szCs w:val="24"/>
          </w:rPr>
          <w:t>.</w:t>
        </w:r>
      </w:ins>
    </w:p>
    <w:p w:rsidR="00515040" w:rsidRPr="00A47879" w:rsidRDefault="00526D3E" w:rsidP="00E50B45">
      <w:pPr>
        <w:pStyle w:val="ListParagraph"/>
        <w:numPr>
          <w:ilvl w:val="0"/>
          <w:numId w:val="2"/>
        </w:numPr>
        <w:jc w:val="both"/>
        <w:rPr>
          <w:ins w:id="54" w:author="Clifton Barber" w:date="2012-07-25T14:11:00Z"/>
          <w:sz w:val="24"/>
          <w:szCs w:val="24"/>
        </w:rPr>
      </w:pPr>
      <w:ins w:id="55" w:author="Clifton Barber" w:date="2012-07-25T14:16:00Z">
        <w:r>
          <w:rPr>
            <w:sz w:val="24"/>
            <w:szCs w:val="24"/>
          </w:rPr>
          <w:t>T</w:t>
        </w:r>
      </w:ins>
      <w:ins w:id="56" w:author="Clifton Barber" w:date="2012-07-25T14:17:00Z">
        <w:r>
          <w:rPr>
            <w:sz w:val="24"/>
            <w:szCs w:val="24"/>
          </w:rPr>
          <w:t>h</w:t>
        </w:r>
      </w:ins>
      <w:ins w:id="57" w:author="Clifton Barber" w:date="2012-07-25T14:16:00Z">
        <w:r>
          <w:rPr>
            <w:sz w:val="24"/>
            <w:szCs w:val="24"/>
          </w:rPr>
          <w:t xml:space="preserve">e Subcommittee </w:t>
        </w:r>
      </w:ins>
      <w:ins w:id="58" w:author="Clifton Barber" w:date="2012-07-25T14:17:00Z">
        <w:r>
          <w:rPr>
            <w:sz w:val="24"/>
            <w:szCs w:val="24"/>
          </w:rPr>
          <w:t>work is</w:t>
        </w:r>
      </w:ins>
      <w:ins w:id="59" w:author="Clifton Barber" w:date="2012-07-25T14:11:00Z">
        <w:r w:rsidR="00515040" w:rsidRPr="00A47879">
          <w:rPr>
            <w:rFonts w:hint="eastAsia"/>
            <w:sz w:val="24"/>
            <w:szCs w:val="24"/>
          </w:rPr>
          <w:t xml:space="preserve"> based on </w:t>
        </w:r>
        <w:r w:rsidR="00515040">
          <w:rPr>
            <w:sz w:val="24"/>
            <w:szCs w:val="24"/>
          </w:rPr>
          <w:t>evaluat</w:t>
        </w:r>
        <w:r w:rsidR="00515040" w:rsidRPr="00A47879">
          <w:rPr>
            <w:rFonts w:hint="eastAsia"/>
            <w:sz w:val="24"/>
            <w:szCs w:val="24"/>
          </w:rPr>
          <w:t xml:space="preserve">ing the </w:t>
        </w:r>
      </w:ins>
      <w:ins w:id="60" w:author="Clifton Barber" w:date="2012-07-25T14:18:00Z">
        <w:r>
          <w:rPr>
            <w:sz w:val="24"/>
            <w:szCs w:val="24"/>
          </w:rPr>
          <w:t>required and actual</w:t>
        </w:r>
      </w:ins>
      <w:ins w:id="61" w:author="Clifton Barber" w:date="2012-07-25T14:11:00Z">
        <w:r w:rsidR="00515040">
          <w:rPr>
            <w:sz w:val="24"/>
            <w:szCs w:val="24"/>
          </w:rPr>
          <w:t xml:space="preserve"> </w:t>
        </w:r>
      </w:ins>
      <w:ins w:id="62" w:author="Clifton Barber" w:date="2012-07-25T14:31:00Z">
        <w:r w:rsidR="00B7721A">
          <w:rPr>
            <w:sz w:val="24"/>
            <w:szCs w:val="24"/>
          </w:rPr>
          <w:t xml:space="preserve">(monetary and in-kind) </w:t>
        </w:r>
      </w:ins>
      <w:ins w:id="63" w:author="Clifton Barber" w:date="2012-07-25T14:11:00Z">
        <w:r w:rsidR="00515040">
          <w:rPr>
            <w:sz w:val="24"/>
            <w:szCs w:val="24"/>
          </w:rPr>
          <w:t>resources</w:t>
        </w:r>
      </w:ins>
      <w:ins w:id="64" w:author="Clifton Barber" w:date="2012-07-25T14:17:00Z">
        <w:r>
          <w:rPr>
            <w:sz w:val="24"/>
            <w:szCs w:val="24"/>
          </w:rPr>
          <w:t>.</w:t>
        </w:r>
      </w:ins>
    </w:p>
    <w:p w:rsidR="00526D3E" w:rsidRPr="00E50B45" w:rsidRDefault="00B7721A" w:rsidP="00E50B45">
      <w:pPr>
        <w:pStyle w:val="ListParagraph"/>
        <w:numPr>
          <w:ilvl w:val="0"/>
          <w:numId w:val="2"/>
        </w:numPr>
        <w:jc w:val="both"/>
        <w:rPr>
          <w:ins w:id="65" w:author="Clifton Barber" w:date="2012-07-25T14:19:00Z"/>
          <w:sz w:val="24"/>
          <w:szCs w:val="24"/>
        </w:rPr>
      </w:pPr>
      <w:ins w:id="66" w:author="Clifton Barber" w:date="2012-07-25T14:33:00Z">
        <w:r w:rsidRPr="00A47879">
          <w:rPr>
            <w:sz w:val="24"/>
            <w:szCs w:val="24"/>
          </w:rPr>
          <w:t>T</w:t>
        </w:r>
        <w:r w:rsidRPr="00A47879">
          <w:rPr>
            <w:rFonts w:hint="eastAsia"/>
            <w:sz w:val="24"/>
            <w:szCs w:val="24"/>
          </w:rPr>
          <w:t xml:space="preserve">he </w:t>
        </w:r>
        <w:r>
          <w:rPr>
            <w:sz w:val="24"/>
            <w:szCs w:val="24"/>
          </w:rPr>
          <w:t>S</w:t>
        </w:r>
        <w:r w:rsidRPr="00A47879">
          <w:rPr>
            <w:rFonts w:hint="eastAsia"/>
            <w:sz w:val="24"/>
            <w:szCs w:val="24"/>
          </w:rPr>
          <w:t xml:space="preserve">ubcommittee </w:t>
        </w:r>
        <w:r>
          <w:rPr>
            <w:sz w:val="24"/>
            <w:szCs w:val="24"/>
          </w:rPr>
          <w:t>shall r</w:t>
        </w:r>
      </w:ins>
      <w:ins w:id="67" w:author="Clifton Barber" w:date="2012-07-25T14:19:00Z">
        <w:r w:rsidR="00526D3E" w:rsidRPr="00E50B45">
          <w:rPr>
            <w:rFonts w:hint="eastAsia"/>
            <w:sz w:val="24"/>
            <w:szCs w:val="24"/>
          </w:rPr>
          <w:t>eport financial analysis to Steering Committee</w:t>
        </w:r>
      </w:ins>
      <w:ins w:id="68" w:author="Clifton Barber" w:date="2012-07-25T14:28:00Z">
        <w:r>
          <w:rPr>
            <w:sz w:val="24"/>
            <w:szCs w:val="24"/>
          </w:rPr>
          <w:t xml:space="preserve"> as requested</w:t>
        </w:r>
      </w:ins>
      <w:ins w:id="69" w:author="Clifton Barber" w:date="2012-07-25T14:19:00Z">
        <w:r w:rsidR="00526D3E">
          <w:rPr>
            <w:sz w:val="24"/>
            <w:szCs w:val="24"/>
          </w:rPr>
          <w:t>.</w:t>
        </w:r>
      </w:ins>
    </w:p>
    <w:p w:rsidR="00515040" w:rsidRPr="00515040" w:rsidRDefault="00515040">
      <w:pPr>
        <w:jc w:val="both"/>
        <w:rPr>
          <w:ins w:id="70" w:author="Clifton Barber" w:date="2012-07-25T14:08:00Z"/>
          <w:sz w:val="24"/>
          <w:szCs w:val="24"/>
          <w:rPrChange w:id="71" w:author="Clifton Barber" w:date="2012-07-25T14:09:00Z">
            <w:rPr>
              <w:ins w:id="72" w:author="Clifton Barber" w:date="2012-07-25T14:08:00Z"/>
            </w:rPr>
          </w:rPrChange>
        </w:rPr>
        <w:pPrChange w:id="73" w:author="Clifton Barber" w:date="2012-07-25T14:09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ins w:id="74" w:author="Clifton Barber" w:date="2012-07-25T14:09:00Z">
        <w:r>
          <w:rPr>
            <w:sz w:val="24"/>
            <w:szCs w:val="24"/>
          </w:rPr>
          <w:t>Composition</w:t>
        </w:r>
      </w:ins>
    </w:p>
    <w:p w:rsidR="00E50B45" w:rsidRPr="00A47879" w:rsidRDefault="00E50B45" w:rsidP="00E50B4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The </w:t>
      </w:r>
      <w:del w:id="75" w:author="Clifton Barber" w:date="2012-07-25T14:07:00Z">
        <w:r w:rsidRPr="00A47879" w:rsidDel="00515040">
          <w:rPr>
            <w:sz w:val="24"/>
            <w:szCs w:val="24"/>
          </w:rPr>
          <w:delText>subcommittee</w:delText>
        </w:r>
        <w:r w:rsidRPr="00A47879" w:rsidDel="00515040">
          <w:rPr>
            <w:rFonts w:hint="eastAsia"/>
            <w:sz w:val="24"/>
            <w:szCs w:val="24"/>
          </w:rPr>
          <w:delText xml:space="preserve"> </w:delText>
        </w:r>
      </w:del>
      <w:ins w:id="76" w:author="Clifton Barber" w:date="2012-07-25T14:07:00Z">
        <w:r w:rsidR="00515040">
          <w:rPr>
            <w:sz w:val="24"/>
            <w:szCs w:val="24"/>
          </w:rPr>
          <w:t>S</w:t>
        </w:r>
        <w:r w:rsidR="00515040" w:rsidRPr="00A47879">
          <w:rPr>
            <w:sz w:val="24"/>
            <w:szCs w:val="24"/>
          </w:rPr>
          <w:t>ubcommittee</w:t>
        </w:r>
        <w:r w:rsidR="00515040" w:rsidRPr="00A47879">
          <w:rPr>
            <w:rFonts w:hint="eastAsia"/>
            <w:sz w:val="24"/>
            <w:szCs w:val="24"/>
          </w:rPr>
          <w:t xml:space="preserve"> </w:t>
        </w:r>
      </w:ins>
      <w:ins w:id="77" w:author="Clifton Barber" w:date="2012-07-25T14:12:00Z">
        <w:r w:rsidR="00515040">
          <w:rPr>
            <w:sz w:val="24"/>
            <w:szCs w:val="24"/>
          </w:rPr>
          <w:t xml:space="preserve">is </w:t>
        </w:r>
      </w:ins>
      <w:del w:id="78" w:author="Clifton Barber" w:date="2012-07-25T14:12:00Z">
        <w:r w:rsidRPr="00A47879" w:rsidDel="00515040">
          <w:rPr>
            <w:sz w:val="24"/>
            <w:szCs w:val="24"/>
          </w:rPr>
          <w:delText>member</w:delText>
        </w:r>
        <w:r w:rsidRPr="00A47879" w:rsidDel="00515040">
          <w:rPr>
            <w:rFonts w:hint="eastAsia"/>
            <w:sz w:val="24"/>
            <w:szCs w:val="24"/>
          </w:rPr>
          <w:delText xml:space="preserve">s are </w:delText>
        </w:r>
      </w:del>
      <w:r w:rsidRPr="00A47879">
        <w:rPr>
          <w:rFonts w:hint="eastAsia"/>
          <w:sz w:val="24"/>
          <w:szCs w:val="24"/>
        </w:rPr>
        <w:t xml:space="preserve">comprised of </w:t>
      </w:r>
      <w:ins w:id="79" w:author="Clifton Barber" w:date="2012-07-25T14:13:00Z">
        <w:r w:rsidR="00515040">
          <w:rPr>
            <w:sz w:val="24"/>
            <w:szCs w:val="24"/>
          </w:rPr>
          <w:t>representative</w:t>
        </w:r>
      </w:ins>
      <w:ins w:id="80" w:author="Clifton Barber" w:date="2012-07-25T14:12:00Z">
        <w:r w:rsidR="00515040">
          <w:rPr>
            <w:sz w:val="24"/>
            <w:szCs w:val="24"/>
          </w:rPr>
          <w:t xml:space="preserve">s of </w:t>
        </w:r>
      </w:ins>
      <w:r w:rsidRPr="00A47879">
        <w:rPr>
          <w:rFonts w:hint="eastAsia"/>
          <w:sz w:val="24"/>
          <w:szCs w:val="24"/>
        </w:rPr>
        <w:t>Partner</w:t>
      </w:r>
      <w:ins w:id="81" w:author="Clifton Barber" w:date="2012-07-25T14:34:00Z">
        <w:r w:rsidR="00751B94">
          <w:rPr>
            <w:sz w:val="24"/>
            <w:szCs w:val="24"/>
          </w:rPr>
          <w:t>s</w:t>
        </w:r>
      </w:ins>
      <w:r w:rsidRPr="00A47879">
        <w:rPr>
          <w:rFonts w:hint="eastAsia"/>
          <w:sz w:val="24"/>
          <w:szCs w:val="24"/>
        </w:rPr>
        <w:t xml:space="preserve"> Type 1 </w:t>
      </w:r>
      <w:r w:rsidRPr="00445184">
        <w:rPr>
          <w:sz w:val="24"/>
          <w:szCs w:val="24"/>
        </w:rPr>
        <w:t xml:space="preserve">&amp; </w:t>
      </w:r>
      <w:ins w:id="82" w:author="Clifton Barber" w:date="2012-07-25T14:13:00Z">
        <w:r w:rsidR="00515040" w:rsidRPr="00445184">
          <w:rPr>
            <w:sz w:val="24"/>
            <w:szCs w:val="24"/>
          </w:rPr>
          <w:t>Partner</w:t>
        </w:r>
      </w:ins>
      <w:ins w:id="83" w:author="Clifton Barber" w:date="2012-07-25T14:35:00Z">
        <w:r w:rsidR="00751B94" w:rsidRPr="00445184">
          <w:rPr>
            <w:sz w:val="24"/>
            <w:szCs w:val="24"/>
            <w:rPrChange w:id="84" w:author="Victoria Mitchell" w:date="2012-07-25T20:53:00Z">
              <w:rPr>
                <w:sz w:val="24"/>
                <w:szCs w:val="24"/>
                <w:highlight w:val="yellow"/>
              </w:rPr>
            </w:rPrChange>
          </w:rPr>
          <w:t>s</w:t>
        </w:r>
      </w:ins>
      <w:ins w:id="85" w:author="Clifton Barber" w:date="2012-07-25T14:13:00Z">
        <w:r w:rsidR="00515040" w:rsidRPr="00445184">
          <w:rPr>
            <w:sz w:val="24"/>
            <w:szCs w:val="24"/>
          </w:rPr>
          <w:t xml:space="preserve"> Type </w:t>
        </w:r>
      </w:ins>
      <w:r w:rsidRPr="00445184">
        <w:rPr>
          <w:sz w:val="24"/>
          <w:szCs w:val="24"/>
        </w:rPr>
        <w:t>2</w:t>
      </w:r>
      <w:ins w:id="86" w:author="Clifton Barber" w:date="2012-07-25T14:13:00Z">
        <w:r w:rsidR="00515040">
          <w:rPr>
            <w:sz w:val="24"/>
            <w:szCs w:val="24"/>
          </w:rPr>
          <w:t>.</w:t>
        </w:r>
      </w:ins>
    </w:p>
    <w:p w:rsidR="004076C8" w:rsidRDefault="004076C8" w:rsidP="004076C8">
      <w:pPr>
        <w:pStyle w:val="ListParagraph"/>
        <w:numPr>
          <w:ilvl w:val="0"/>
          <w:numId w:val="2"/>
        </w:numPr>
        <w:jc w:val="both"/>
        <w:rPr>
          <w:ins w:id="87" w:author="Clifton Barber" w:date="2012-07-25T14:42:00Z"/>
          <w:sz w:val="24"/>
          <w:szCs w:val="24"/>
        </w:rPr>
      </w:pPr>
      <w:ins w:id="88" w:author="Clifton Barber" w:date="2012-07-25T14:43:00Z">
        <w:r>
          <w:rPr>
            <w:sz w:val="24"/>
            <w:szCs w:val="24"/>
          </w:rPr>
          <w:t>R</w:t>
        </w:r>
      </w:ins>
      <w:ins w:id="89" w:author="Clifton Barber" w:date="2012-07-25T14:42:00Z">
        <w:r>
          <w:rPr>
            <w:sz w:val="24"/>
            <w:szCs w:val="24"/>
          </w:rPr>
          <w:t>epresentative</w:t>
        </w:r>
      </w:ins>
      <w:ins w:id="90" w:author="Clifton Barber" w:date="2012-07-25T14:43:00Z">
        <w:r>
          <w:rPr>
            <w:sz w:val="24"/>
            <w:szCs w:val="24"/>
          </w:rPr>
          <w:t>s</w:t>
        </w:r>
      </w:ins>
      <w:ins w:id="91" w:author="Clifton Barber" w:date="2012-07-25T14:42:00Z">
        <w:r>
          <w:rPr>
            <w:sz w:val="24"/>
            <w:szCs w:val="24"/>
          </w:rPr>
          <w:t xml:space="preserve"> of t</w:t>
        </w:r>
        <w:r>
          <w:rPr>
            <w:rFonts w:hint="eastAsia"/>
            <w:sz w:val="24"/>
            <w:szCs w:val="24"/>
          </w:rPr>
          <w:t xml:space="preserve">he </w:t>
        </w:r>
        <w:r>
          <w:rPr>
            <w:sz w:val="24"/>
            <w:szCs w:val="24"/>
          </w:rPr>
          <w:t>oneM2M S</w:t>
        </w:r>
        <w:r>
          <w:rPr>
            <w:rFonts w:hint="eastAsia"/>
            <w:sz w:val="24"/>
            <w:szCs w:val="24"/>
          </w:rPr>
          <w:t>ecretar</w:t>
        </w:r>
        <w:r>
          <w:rPr>
            <w:sz w:val="24"/>
            <w:szCs w:val="24"/>
          </w:rPr>
          <w:t>iat</w:t>
        </w:r>
        <w:r>
          <w:rPr>
            <w:rFonts w:hint="eastAsia"/>
            <w:sz w:val="24"/>
            <w:szCs w:val="24"/>
          </w:rPr>
          <w:t xml:space="preserve"> sh</w:t>
        </w:r>
        <w:r>
          <w:rPr>
            <w:sz w:val="24"/>
            <w:szCs w:val="24"/>
          </w:rPr>
          <w:t>all</w:t>
        </w:r>
        <w:r>
          <w:rPr>
            <w:rFonts w:hint="eastAsia"/>
            <w:sz w:val="24"/>
            <w:szCs w:val="24"/>
          </w:rPr>
          <w:t xml:space="preserve"> participate in </w:t>
        </w:r>
        <w:r>
          <w:rPr>
            <w:sz w:val="24"/>
            <w:szCs w:val="24"/>
          </w:rPr>
          <w:t>S</w:t>
        </w:r>
        <w:r>
          <w:rPr>
            <w:rFonts w:hint="eastAsia"/>
            <w:sz w:val="24"/>
            <w:szCs w:val="24"/>
          </w:rPr>
          <w:t>ubcommittee meetings</w:t>
        </w:r>
        <w:r>
          <w:rPr>
            <w:sz w:val="24"/>
            <w:szCs w:val="24"/>
          </w:rPr>
          <w:t>.</w:t>
        </w:r>
      </w:ins>
    </w:p>
    <w:p w:rsidR="00E50B45" w:rsidRPr="00A47879" w:rsidRDefault="00E50B45" w:rsidP="00E50B4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47879">
        <w:rPr>
          <w:rFonts w:hint="eastAsia"/>
          <w:sz w:val="24"/>
          <w:szCs w:val="24"/>
        </w:rPr>
        <w:t xml:space="preserve">Number of </w:t>
      </w:r>
      <w:del w:id="92" w:author="Clifton Barber" w:date="2012-07-25T14:07:00Z">
        <w:r w:rsidDel="00515040">
          <w:rPr>
            <w:rFonts w:hint="eastAsia"/>
            <w:sz w:val="24"/>
            <w:szCs w:val="24"/>
          </w:rPr>
          <w:delText>sub</w:delText>
        </w:r>
        <w:r w:rsidRPr="00A47879" w:rsidDel="00515040">
          <w:rPr>
            <w:rFonts w:hint="eastAsia"/>
            <w:sz w:val="24"/>
            <w:szCs w:val="24"/>
          </w:rPr>
          <w:delText xml:space="preserve">committee </w:delText>
        </w:r>
      </w:del>
      <w:ins w:id="93" w:author="Clifton Barber" w:date="2012-07-25T14:07:00Z">
        <w:r w:rsidR="00515040">
          <w:rPr>
            <w:sz w:val="24"/>
            <w:szCs w:val="24"/>
          </w:rPr>
          <w:t>S</w:t>
        </w:r>
        <w:r w:rsidR="00515040">
          <w:rPr>
            <w:rFonts w:hint="eastAsia"/>
            <w:sz w:val="24"/>
            <w:szCs w:val="24"/>
          </w:rPr>
          <w:t>ub</w:t>
        </w:r>
        <w:r w:rsidR="00515040" w:rsidRPr="00A47879">
          <w:rPr>
            <w:rFonts w:hint="eastAsia"/>
            <w:sz w:val="24"/>
            <w:szCs w:val="24"/>
          </w:rPr>
          <w:t xml:space="preserve">committee </w:t>
        </w:r>
      </w:ins>
      <w:r w:rsidRPr="00A47879">
        <w:rPr>
          <w:rFonts w:hint="eastAsia"/>
          <w:sz w:val="24"/>
          <w:szCs w:val="24"/>
        </w:rPr>
        <w:t xml:space="preserve">members </w:t>
      </w:r>
      <w:r>
        <w:rPr>
          <w:rFonts w:hint="eastAsia"/>
          <w:sz w:val="24"/>
          <w:szCs w:val="24"/>
        </w:rPr>
        <w:t xml:space="preserve">should </w:t>
      </w:r>
      <w:ins w:id="94" w:author="Clifton Barber" w:date="2012-07-25T14:29:00Z">
        <w:r w:rsidR="00B7721A">
          <w:rPr>
            <w:sz w:val="24"/>
            <w:szCs w:val="24"/>
          </w:rPr>
          <w:t xml:space="preserve">not exceed </w:t>
        </w:r>
      </w:ins>
      <w:del w:id="95" w:author="Clifton Barber" w:date="2012-07-25T14:29:00Z">
        <w:r w:rsidDel="00B7721A">
          <w:rPr>
            <w:rFonts w:hint="eastAsia"/>
            <w:sz w:val="24"/>
            <w:szCs w:val="24"/>
          </w:rPr>
          <w:delText>be no more than</w:delText>
        </w:r>
        <w:r w:rsidRPr="00A47879" w:rsidDel="00B7721A">
          <w:rPr>
            <w:rFonts w:hint="eastAsia"/>
            <w:sz w:val="24"/>
            <w:szCs w:val="24"/>
          </w:rPr>
          <w:delText xml:space="preserve"> </w:delText>
        </w:r>
      </w:del>
      <w:del w:id="96" w:author="Clifton Barber" w:date="2012-07-25T14:28:00Z">
        <w:r w:rsidRPr="00A47879" w:rsidDel="00B7721A">
          <w:rPr>
            <w:rFonts w:hint="eastAsia"/>
            <w:sz w:val="24"/>
            <w:szCs w:val="24"/>
          </w:rPr>
          <w:delText xml:space="preserve">3 </w:delText>
        </w:r>
      </w:del>
      <w:ins w:id="97" w:author="Clifton Barber" w:date="2012-07-25T14:28:00Z">
        <w:r w:rsidR="00B7721A">
          <w:rPr>
            <w:sz w:val="24"/>
            <w:szCs w:val="24"/>
          </w:rPr>
          <w:t>2</w:t>
        </w:r>
        <w:r w:rsidR="00B7721A" w:rsidRPr="00A47879">
          <w:rPr>
            <w:rFonts w:hint="eastAsia"/>
            <w:sz w:val="24"/>
            <w:szCs w:val="24"/>
          </w:rPr>
          <w:t xml:space="preserve"> </w:t>
        </w:r>
      </w:ins>
      <w:r w:rsidRPr="00A47879">
        <w:rPr>
          <w:rFonts w:hint="eastAsia"/>
          <w:sz w:val="24"/>
          <w:szCs w:val="24"/>
        </w:rPr>
        <w:t>person</w:t>
      </w:r>
      <w:ins w:id="98" w:author="Clifton Barber" w:date="2012-07-25T14:13:00Z">
        <w:r w:rsidR="00515040">
          <w:rPr>
            <w:sz w:val="24"/>
            <w:szCs w:val="24"/>
          </w:rPr>
          <w:t>s</w:t>
        </w:r>
      </w:ins>
      <w:r>
        <w:rPr>
          <w:rFonts w:hint="eastAsia"/>
          <w:sz w:val="24"/>
          <w:szCs w:val="24"/>
        </w:rPr>
        <w:t xml:space="preserve"> per </w:t>
      </w:r>
      <w:del w:id="99" w:author="Clifton Barber" w:date="2012-07-25T14:29:00Z">
        <w:r w:rsidDel="00B7721A">
          <w:rPr>
            <w:rFonts w:hint="eastAsia"/>
            <w:sz w:val="24"/>
            <w:szCs w:val="24"/>
          </w:rPr>
          <w:delText>partner</w:delText>
        </w:r>
      </w:del>
      <w:ins w:id="100" w:author="Clifton Barber" w:date="2012-07-25T14:29:00Z">
        <w:r w:rsidR="00B7721A">
          <w:rPr>
            <w:sz w:val="24"/>
            <w:szCs w:val="24"/>
          </w:rPr>
          <w:t>P</w:t>
        </w:r>
        <w:r w:rsidR="00B7721A">
          <w:rPr>
            <w:rFonts w:hint="eastAsia"/>
            <w:sz w:val="24"/>
            <w:szCs w:val="24"/>
          </w:rPr>
          <w:t>artner</w:t>
        </w:r>
      </w:ins>
      <w:r w:rsidRPr="00A47879">
        <w:rPr>
          <w:rFonts w:hint="eastAsia"/>
          <w:sz w:val="24"/>
          <w:szCs w:val="24"/>
        </w:rPr>
        <w:t>, excluding the Chair</w:t>
      </w:r>
      <w:ins w:id="101" w:author="Clifton Barber" w:date="2012-07-25T14:40:00Z">
        <w:r w:rsidR="004076C8">
          <w:rPr>
            <w:sz w:val="24"/>
            <w:szCs w:val="24"/>
          </w:rPr>
          <w:t>,</w:t>
        </w:r>
      </w:ins>
      <w:r w:rsidRPr="00A47879">
        <w:rPr>
          <w:rFonts w:hint="eastAsia"/>
          <w:sz w:val="24"/>
          <w:szCs w:val="24"/>
        </w:rPr>
        <w:t xml:space="preserve"> </w:t>
      </w:r>
      <w:del w:id="102" w:author="Clifton Barber" w:date="2012-07-25T14:40:00Z">
        <w:r w:rsidRPr="00A47879" w:rsidDel="004076C8">
          <w:rPr>
            <w:rFonts w:hint="eastAsia"/>
            <w:sz w:val="24"/>
            <w:szCs w:val="24"/>
          </w:rPr>
          <w:delText xml:space="preserve">and </w:delText>
        </w:r>
      </w:del>
      <w:del w:id="103" w:author="Clifton Barber" w:date="2012-07-25T14:08:00Z">
        <w:r w:rsidR="00416DD9" w:rsidDel="00515040">
          <w:rPr>
            <w:rFonts w:hint="eastAsia"/>
            <w:sz w:val="24"/>
            <w:szCs w:val="24"/>
          </w:rPr>
          <w:delText>s</w:delText>
        </w:r>
        <w:r w:rsidRPr="00A47879" w:rsidDel="00515040">
          <w:rPr>
            <w:rFonts w:hint="eastAsia"/>
            <w:sz w:val="24"/>
            <w:szCs w:val="24"/>
          </w:rPr>
          <w:delText>ecretary</w:delText>
        </w:r>
      </w:del>
      <w:ins w:id="104" w:author="Clifton Barber" w:date="2012-07-25T14:08:00Z">
        <w:r w:rsidR="00515040">
          <w:rPr>
            <w:sz w:val="24"/>
            <w:szCs w:val="24"/>
          </w:rPr>
          <w:t>S</w:t>
        </w:r>
        <w:r w:rsidR="00515040" w:rsidRPr="00A47879">
          <w:rPr>
            <w:rFonts w:hint="eastAsia"/>
            <w:sz w:val="24"/>
            <w:szCs w:val="24"/>
          </w:rPr>
          <w:t>ecretary</w:t>
        </w:r>
      </w:ins>
      <w:ins w:id="105" w:author="Clifton Barber" w:date="2012-07-25T14:40:00Z">
        <w:r w:rsidR="004076C8">
          <w:rPr>
            <w:sz w:val="24"/>
            <w:szCs w:val="24"/>
          </w:rPr>
          <w:t>, and Secretariat representative</w:t>
        </w:r>
      </w:ins>
      <w:ins w:id="106" w:author="Clifton Barber" w:date="2012-07-25T14:41:00Z">
        <w:r w:rsidR="004076C8">
          <w:rPr>
            <w:sz w:val="24"/>
            <w:szCs w:val="24"/>
          </w:rPr>
          <w:t>(s)</w:t>
        </w:r>
      </w:ins>
      <w:ins w:id="107" w:author="Clifton Barber" w:date="2012-07-25T14:12:00Z">
        <w:r w:rsidR="00515040">
          <w:rPr>
            <w:sz w:val="24"/>
            <w:szCs w:val="24"/>
          </w:rPr>
          <w:t>.</w:t>
        </w:r>
      </w:ins>
    </w:p>
    <w:p w:rsidR="00E50B45" w:rsidDel="00515040" w:rsidRDefault="00E50B45" w:rsidP="00E50B45">
      <w:pPr>
        <w:pStyle w:val="ListParagraph"/>
        <w:numPr>
          <w:ilvl w:val="0"/>
          <w:numId w:val="2"/>
        </w:numPr>
        <w:jc w:val="both"/>
        <w:rPr>
          <w:del w:id="108" w:author="Clifton Barber" w:date="2012-07-25T14:08:00Z"/>
          <w:sz w:val="24"/>
          <w:szCs w:val="24"/>
        </w:rPr>
      </w:pPr>
      <w:del w:id="109" w:author="Clifton Barber" w:date="2012-07-25T14:08:00Z">
        <w:r w:rsidRPr="00A47879" w:rsidDel="00515040">
          <w:rPr>
            <w:sz w:val="24"/>
            <w:szCs w:val="24"/>
          </w:rPr>
          <w:delText>T</w:delText>
        </w:r>
        <w:r w:rsidRPr="00A47879" w:rsidDel="00515040">
          <w:rPr>
            <w:rFonts w:hint="eastAsia"/>
            <w:sz w:val="24"/>
            <w:szCs w:val="24"/>
          </w:rPr>
          <w:delText xml:space="preserve">he subcommittee </w:delText>
        </w:r>
        <w:r w:rsidDel="00515040">
          <w:rPr>
            <w:rFonts w:hint="eastAsia"/>
            <w:sz w:val="24"/>
            <w:szCs w:val="24"/>
          </w:rPr>
          <w:delText xml:space="preserve">meeting should be </w:delText>
        </w:r>
        <w:r w:rsidRPr="004F311A" w:rsidDel="00515040">
          <w:rPr>
            <w:sz w:val="24"/>
            <w:szCs w:val="24"/>
          </w:rPr>
          <w:delText>conducted electronically</w:delText>
        </w:r>
        <w:r w:rsidRPr="004F311A" w:rsidDel="00515040">
          <w:rPr>
            <w:rFonts w:hint="eastAsia"/>
            <w:sz w:val="24"/>
            <w:szCs w:val="24"/>
          </w:rPr>
          <w:delText xml:space="preserve">, however physical meeting may be held </w:delText>
        </w:r>
        <w:r w:rsidRPr="00A47879" w:rsidDel="00515040">
          <w:rPr>
            <w:rFonts w:hint="eastAsia"/>
            <w:sz w:val="24"/>
            <w:szCs w:val="24"/>
          </w:rPr>
          <w:delText>1</w:delText>
        </w:r>
        <w:r w:rsidDel="00515040">
          <w:rPr>
            <w:rFonts w:hint="eastAsia"/>
            <w:sz w:val="24"/>
            <w:szCs w:val="24"/>
          </w:rPr>
          <w:delText xml:space="preserve"> or 2</w:delText>
        </w:r>
        <w:r w:rsidRPr="00A47879" w:rsidDel="00515040">
          <w:rPr>
            <w:rFonts w:hint="eastAsia"/>
            <w:sz w:val="24"/>
            <w:szCs w:val="24"/>
          </w:rPr>
          <w:delText xml:space="preserve"> day</w:delText>
        </w:r>
        <w:r w:rsidDel="00515040">
          <w:rPr>
            <w:rFonts w:hint="eastAsia"/>
            <w:sz w:val="24"/>
            <w:szCs w:val="24"/>
          </w:rPr>
          <w:delText>s</w:delText>
        </w:r>
        <w:r w:rsidRPr="00A47879" w:rsidDel="00515040">
          <w:rPr>
            <w:rFonts w:hint="eastAsia"/>
            <w:sz w:val="24"/>
            <w:szCs w:val="24"/>
          </w:rPr>
          <w:delText xml:space="preserve"> prior to Steering Committee meetings</w:delText>
        </w:r>
        <w:r w:rsidDel="00515040">
          <w:rPr>
            <w:rFonts w:hint="eastAsia"/>
            <w:sz w:val="24"/>
            <w:szCs w:val="24"/>
          </w:rPr>
          <w:delText>, if necessary</w:delText>
        </w:r>
      </w:del>
    </w:p>
    <w:p w:rsidR="00913D09" w:rsidRPr="00A47879" w:rsidDel="00515040" w:rsidRDefault="00E50B45" w:rsidP="00E50B45">
      <w:pPr>
        <w:pStyle w:val="ListParagraph"/>
        <w:numPr>
          <w:ilvl w:val="0"/>
          <w:numId w:val="2"/>
        </w:numPr>
        <w:jc w:val="both"/>
        <w:rPr>
          <w:del w:id="110" w:author="Clifton Barber" w:date="2012-07-25T14:11:00Z"/>
          <w:sz w:val="24"/>
          <w:szCs w:val="24"/>
        </w:rPr>
      </w:pPr>
      <w:del w:id="111" w:author="Clifton Barber" w:date="2012-07-25T14:12:00Z">
        <w:r w:rsidDel="00515040">
          <w:rPr>
            <w:rFonts w:hint="eastAsia"/>
            <w:sz w:val="24"/>
            <w:szCs w:val="24"/>
          </w:rPr>
          <w:delText>T</w:delText>
        </w:r>
      </w:del>
      <w:del w:id="112" w:author="Clifton Barber" w:date="2012-07-25T14:42:00Z">
        <w:r w:rsidDel="004076C8">
          <w:rPr>
            <w:rFonts w:hint="eastAsia"/>
            <w:sz w:val="24"/>
            <w:szCs w:val="24"/>
          </w:rPr>
          <w:delText xml:space="preserve">he </w:delText>
        </w:r>
      </w:del>
      <w:del w:id="113" w:author="Clifton Barber" w:date="2012-07-25T14:08:00Z">
        <w:r w:rsidR="00416DD9" w:rsidDel="00515040">
          <w:rPr>
            <w:rFonts w:hint="eastAsia"/>
            <w:sz w:val="24"/>
            <w:szCs w:val="24"/>
          </w:rPr>
          <w:delText>s</w:delText>
        </w:r>
        <w:r w:rsidDel="00515040">
          <w:rPr>
            <w:rFonts w:hint="eastAsia"/>
            <w:sz w:val="24"/>
            <w:szCs w:val="24"/>
          </w:rPr>
          <w:delText xml:space="preserve">ecretary </w:delText>
        </w:r>
      </w:del>
      <w:del w:id="114" w:author="Clifton Barber" w:date="2012-07-25T14:12:00Z">
        <w:r w:rsidDel="00515040">
          <w:rPr>
            <w:rFonts w:hint="eastAsia"/>
            <w:sz w:val="24"/>
            <w:szCs w:val="24"/>
          </w:rPr>
          <w:delText xml:space="preserve">should </w:delText>
        </w:r>
      </w:del>
      <w:del w:id="115" w:author="Clifton Barber" w:date="2012-07-25T14:42:00Z">
        <w:r w:rsidDel="004076C8">
          <w:rPr>
            <w:rFonts w:hint="eastAsia"/>
            <w:sz w:val="24"/>
            <w:szCs w:val="24"/>
          </w:rPr>
          <w:delText xml:space="preserve">participate in </w:delText>
        </w:r>
      </w:del>
      <w:del w:id="116" w:author="Clifton Barber" w:date="2012-07-25T14:12:00Z">
        <w:r w:rsidDel="00515040">
          <w:rPr>
            <w:rFonts w:hint="eastAsia"/>
            <w:sz w:val="24"/>
            <w:szCs w:val="24"/>
          </w:rPr>
          <w:delText xml:space="preserve">subcommittee </w:delText>
        </w:r>
      </w:del>
      <w:del w:id="117" w:author="Clifton Barber" w:date="2012-07-25T14:42:00Z">
        <w:r w:rsidDel="004076C8">
          <w:rPr>
            <w:rFonts w:hint="eastAsia"/>
            <w:sz w:val="24"/>
            <w:szCs w:val="24"/>
          </w:rPr>
          <w:delText>meetings</w:delText>
        </w:r>
      </w:del>
    </w:p>
    <w:p w:rsidR="00911A71" w:rsidRPr="00A47879" w:rsidDel="00526D3E" w:rsidRDefault="00A47879">
      <w:pPr>
        <w:rPr>
          <w:del w:id="118" w:author="Clifton Barber" w:date="2012-07-25T14:21:00Z"/>
          <w:sz w:val="24"/>
          <w:szCs w:val="24"/>
        </w:rPr>
      </w:pPr>
      <w:del w:id="119" w:author="Clifton Barber" w:date="2012-07-25T14:21:00Z">
        <w:r w:rsidRPr="00A47879" w:rsidDel="00526D3E">
          <w:rPr>
            <w:rFonts w:hint="eastAsia"/>
            <w:sz w:val="24"/>
            <w:szCs w:val="24"/>
          </w:rPr>
          <w:delText>Scope;</w:delText>
        </w:r>
      </w:del>
    </w:p>
    <w:p w:rsidR="004F311A" w:rsidRPr="00A47879" w:rsidDel="00526D3E" w:rsidRDefault="004F311A">
      <w:pPr>
        <w:rPr>
          <w:del w:id="120" w:author="Clifton Barber" w:date="2012-07-25T14:19:00Z"/>
          <w:sz w:val="24"/>
          <w:szCs w:val="24"/>
        </w:rPr>
        <w:pPrChange w:id="121" w:author="Clifton Barber" w:date="2012-07-25T14:21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del w:id="122" w:author="Clifton Barber" w:date="2012-07-25T14:19:00Z">
        <w:r w:rsidDel="00526D3E">
          <w:rPr>
            <w:rFonts w:hint="eastAsia"/>
            <w:sz w:val="24"/>
            <w:szCs w:val="24"/>
          </w:rPr>
          <w:delText>Make financial plan and propose</w:delText>
        </w:r>
        <w:r w:rsidRPr="00A47879" w:rsidDel="00526D3E">
          <w:rPr>
            <w:rFonts w:hint="eastAsia"/>
            <w:sz w:val="24"/>
            <w:szCs w:val="24"/>
          </w:rPr>
          <w:delText xml:space="preserve"> to the Steering Committee for approval</w:delText>
        </w:r>
      </w:del>
    </w:p>
    <w:p w:rsidR="00350A62" w:rsidRPr="00A47879" w:rsidDel="00526D3E" w:rsidRDefault="004F311A">
      <w:pPr>
        <w:rPr>
          <w:del w:id="123" w:author="Clifton Barber" w:date="2012-07-25T14:19:00Z"/>
          <w:sz w:val="24"/>
          <w:szCs w:val="24"/>
        </w:rPr>
        <w:pPrChange w:id="124" w:author="Clifton Barber" w:date="2012-07-25T14:21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del w:id="125" w:author="Clifton Barber" w:date="2012-07-25T14:19:00Z">
        <w:r w:rsidDel="00526D3E">
          <w:rPr>
            <w:rFonts w:hint="eastAsia"/>
            <w:sz w:val="24"/>
            <w:szCs w:val="24"/>
          </w:rPr>
          <w:lastRenderedPageBreak/>
          <w:delText>A</w:delText>
        </w:r>
        <w:r w:rsidR="00350A62" w:rsidRPr="00A47879" w:rsidDel="00526D3E">
          <w:rPr>
            <w:rFonts w:hint="eastAsia"/>
            <w:sz w:val="24"/>
            <w:szCs w:val="24"/>
          </w:rPr>
          <w:delText xml:space="preserve">nalyze and estimate </w:delText>
        </w:r>
        <w:r w:rsidDel="00526D3E">
          <w:rPr>
            <w:rFonts w:hint="eastAsia"/>
            <w:sz w:val="24"/>
            <w:szCs w:val="24"/>
          </w:rPr>
          <w:delText>annual</w:delText>
        </w:r>
        <w:r w:rsidR="00350A62" w:rsidRPr="00A47879" w:rsidDel="00526D3E">
          <w:rPr>
            <w:rFonts w:hint="eastAsia"/>
            <w:sz w:val="24"/>
            <w:szCs w:val="24"/>
          </w:rPr>
          <w:delText xml:space="preserve"> budget for </w:delText>
        </w:r>
        <w:r w:rsidDel="00526D3E">
          <w:rPr>
            <w:rFonts w:hint="eastAsia"/>
            <w:sz w:val="24"/>
            <w:szCs w:val="24"/>
          </w:rPr>
          <w:delText xml:space="preserve">yearly </w:delText>
        </w:r>
        <w:r w:rsidR="00350A62" w:rsidRPr="00A47879" w:rsidDel="00526D3E">
          <w:rPr>
            <w:rFonts w:hint="eastAsia"/>
            <w:sz w:val="24"/>
            <w:szCs w:val="24"/>
          </w:rPr>
          <w:delText xml:space="preserve">oneM2M </w:delText>
        </w:r>
        <w:r w:rsidR="00E50B45" w:rsidDel="00526D3E">
          <w:rPr>
            <w:rFonts w:hint="eastAsia"/>
            <w:sz w:val="24"/>
            <w:szCs w:val="24"/>
          </w:rPr>
          <w:delText xml:space="preserve">secretariat </w:delText>
        </w:r>
        <w:r w:rsidR="00350A62" w:rsidRPr="00A47879" w:rsidDel="00526D3E">
          <w:rPr>
            <w:rFonts w:hint="eastAsia"/>
            <w:sz w:val="24"/>
            <w:szCs w:val="24"/>
          </w:rPr>
          <w:delText>operation</w:delText>
        </w:r>
      </w:del>
    </w:p>
    <w:p w:rsidR="004F311A" w:rsidRPr="00E50B45" w:rsidRDefault="00E50B45">
      <w:pPr>
        <w:rPr>
          <w:sz w:val="24"/>
          <w:szCs w:val="24"/>
        </w:rPr>
        <w:pPrChange w:id="126" w:author="Clifton Barber" w:date="2012-07-25T14:21:00Z">
          <w:pPr>
            <w:pStyle w:val="ListParagraph"/>
            <w:numPr>
              <w:numId w:val="2"/>
            </w:numPr>
            <w:ind w:hanging="360"/>
            <w:jc w:val="both"/>
          </w:pPr>
        </w:pPrChange>
      </w:pPr>
      <w:del w:id="127" w:author="Clifton Barber" w:date="2012-07-25T14:19:00Z">
        <w:r w:rsidRPr="00E50B45" w:rsidDel="00526D3E">
          <w:rPr>
            <w:rFonts w:hint="eastAsia"/>
            <w:sz w:val="24"/>
            <w:szCs w:val="24"/>
          </w:rPr>
          <w:delText xml:space="preserve">Report annual financial </w:delText>
        </w:r>
        <w:r w:rsidR="004F311A" w:rsidRPr="00E50B45" w:rsidDel="00526D3E">
          <w:rPr>
            <w:rFonts w:hint="eastAsia"/>
            <w:sz w:val="24"/>
            <w:szCs w:val="24"/>
          </w:rPr>
          <w:delText>analysis</w:delText>
        </w:r>
        <w:r w:rsidRPr="00E50B45" w:rsidDel="00526D3E">
          <w:rPr>
            <w:rFonts w:hint="eastAsia"/>
            <w:sz w:val="24"/>
            <w:szCs w:val="24"/>
          </w:rPr>
          <w:delText xml:space="preserve"> </w:delText>
        </w:r>
        <w:r w:rsidR="006305F7" w:rsidRPr="00E50B45" w:rsidDel="00526D3E">
          <w:rPr>
            <w:rFonts w:hint="eastAsia"/>
            <w:sz w:val="24"/>
            <w:szCs w:val="24"/>
          </w:rPr>
          <w:delText>to Steering Committee</w:delText>
        </w:r>
      </w:del>
      <w:del w:id="128" w:author="Clifton Barber" w:date="2012-07-25T14:13:00Z">
        <w:r w:rsidR="006305F7" w:rsidRPr="00E50B45" w:rsidDel="00515040">
          <w:rPr>
            <w:rFonts w:hint="eastAsia"/>
            <w:sz w:val="24"/>
            <w:szCs w:val="24"/>
          </w:rPr>
          <w:delText xml:space="preserve"> </w:delText>
        </w:r>
      </w:del>
      <w:del w:id="129" w:author="Clifton Barber" w:date="2012-07-25T14:19:00Z">
        <w:r w:rsidR="006305F7" w:rsidRPr="00E50B45" w:rsidDel="00526D3E">
          <w:rPr>
            <w:rFonts w:hint="eastAsia"/>
            <w:sz w:val="24"/>
            <w:szCs w:val="24"/>
          </w:rPr>
          <w:delText>meeting</w:delText>
        </w:r>
      </w:del>
      <w:del w:id="130" w:author="Clifton Barber" w:date="2012-07-25T14:14:00Z">
        <w:r w:rsidR="004F311A" w:rsidRPr="00E50B45" w:rsidDel="00515040">
          <w:rPr>
            <w:rFonts w:hint="eastAsia"/>
            <w:sz w:val="24"/>
            <w:szCs w:val="24"/>
          </w:rPr>
          <w:delText xml:space="preserve"> </w:delText>
        </w:r>
      </w:del>
    </w:p>
    <w:sectPr w:rsidR="004F311A" w:rsidRPr="00E50B4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65" w:rsidRDefault="00105965" w:rsidP="00461CEC">
      <w:pPr>
        <w:spacing w:after="0" w:line="240" w:lineRule="auto"/>
      </w:pPr>
      <w:r>
        <w:separator/>
      </w:r>
    </w:p>
  </w:endnote>
  <w:endnote w:type="continuationSeparator" w:id="0">
    <w:p w:rsidR="00105965" w:rsidRDefault="00105965" w:rsidP="0046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65" w:rsidRDefault="00105965" w:rsidP="00461CEC">
      <w:pPr>
        <w:spacing w:after="0" w:line="240" w:lineRule="auto"/>
      </w:pPr>
      <w:r>
        <w:separator/>
      </w:r>
    </w:p>
  </w:footnote>
  <w:footnote w:type="continuationSeparator" w:id="0">
    <w:p w:rsidR="00105965" w:rsidRDefault="00105965" w:rsidP="0046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D32"/>
    <w:multiLevelType w:val="hybridMultilevel"/>
    <w:tmpl w:val="E232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4F76"/>
    <w:multiLevelType w:val="hybridMultilevel"/>
    <w:tmpl w:val="F13C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6229"/>
    <w:multiLevelType w:val="hybridMultilevel"/>
    <w:tmpl w:val="FD6E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4E"/>
    <w:rsid w:val="000649F9"/>
    <w:rsid w:val="00105965"/>
    <w:rsid w:val="002227BB"/>
    <w:rsid w:val="002C4B4E"/>
    <w:rsid w:val="00350A62"/>
    <w:rsid w:val="004076C8"/>
    <w:rsid w:val="00416DD9"/>
    <w:rsid w:val="00445184"/>
    <w:rsid w:val="00461CEC"/>
    <w:rsid w:val="004C25D7"/>
    <w:rsid w:val="004F311A"/>
    <w:rsid w:val="00515040"/>
    <w:rsid w:val="00526D3E"/>
    <w:rsid w:val="005B0381"/>
    <w:rsid w:val="00623F5C"/>
    <w:rsid w:val="006305F7"/>
    <w:rsid w:val="00711FE3"/>
    <w:rsid w:val="00751B94"/>
    <w:rsid w:val="00894E0D"/>
    <w:rsid w:val="008C7392"/>
    <w:rsid w:val="00911A71"/>
    <w:rsid w:val="00913D09"/>
    <w:rsid w:val="00973098"/>
    <w:rsid w:val="00A47879"/>
    <w:rsid w:val="00AA2AC9"/>
    <w:rsid w:val="00B7721A"/>
    <w:rsid w:val="00BB20FE"/>
    <w:rsid w:val="00BE17DF"/>
    <w:rsid w:val="00D40BD4"/>
    <w:rsid w:val="00E50B45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EC"/>
  </w:style>
  <w:style w:type="paragraph" w:styleId="Footer">
    <w:name w:val="footer"/>
    <w:basedOn w:val="Normal"/>
    <w:link w:val="Footer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EC"/>
  </w:style>
  <w:style w:type="paragraph" w:customStyle="1" w:styleId="TAL">
    <w:name w:val="TAL"/>
    <w:basedOn w:val="Normal"/>
    <w:rsid w:val="00461CEC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EC"/>
  </w:style>
  <w:style w:type="paragraph" w:styleId="Footer">
    <w:name w:val="footer"/>
    <w:basedOn w:val="Normal"/>
    <w:link w:val="FooterChar"/>
    <w:uiPriority w:val="99"/>
    <w:unhideWhenUsed/>
    <w:rsid w:val="00461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EC"/>
  </w:style>
  <w:style w:type="paragraph" w:customStyle="1" w:styleId="TAL">
    <w:name w:val="TAL"/>
    <w:basedOn w:val="Normal"/>
    <w:rsid w:val="00461CEC"/>
    <w:pPr>
      <w:keepNext/>
      <w:keepLines/>
      <w:overflowPunct w:val="0"/>
      <w:autoSpaceDE w:val="0"/>
      <w:autoSpaceDN w:val="0"/>
      <w:adjustRightInd w:val="0"/>
      <w:spacing w:before="12" w:after="12" w:line="240" w:lineRule="atLeast"/>
      <w:ind w:left="57" w:right="57"/>
      <w:textAlignment w:val="baseline"/>
    </w:pPr>
    <w:rPr>
      <w:rFonts w:ascii="Arial" w:eastAsia="Malgun Gothic" w:hAnsi="Arial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J. Kim</dc:creator>
  <cp:lastModifiedBy>Victoria Mitchell</cp:lastModifiedBy>
  <cp:revision>2</cp:revision>
  <dcterms:created xsi:type="dcterms:W3CDTF">2012-07-26T01:07:00Z</dcterms:created>
  <dcterms:modified xsi:type="dcterms:W3CDTF">2012-07-26T01:07:00Z</dcterms:modified>
</cp:coreProperties>
</file>