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D6257" w:rsidP="00410253">
            <w:pPr>
              <w:pStyle w:val="OneM2M-FrontMatter"/>
            </w:pPr>
            <w:r>
              <w:t>ARC 15</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8B6D3E" w:rsidP="00410253">
            <w:pPr>
              <w:pStyle w:val="OneM2M-FrontMatter"/>
            </w:pPr>
            <w:r>
              <w:t>ALU (TIA)</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D6257" w:rsidP="00410253">
            <w:pPr>
              <w:pStyle w:val="OneM2M-FrontMatter"/>
            </w:pPr>
            <w:r>
              <w:t>Plenary</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D6257" w:rsidP="008B6D3E">
            <w:pPr>
              <w:pStyle w:val="OneM2M-FrontMatter"/>
            </w:pPr>
            <w:r>
              <w:t>2015</w:t>
            </w:r>
            <w:r w:rsidR="00C977DC">
              <w:t>-</w:t>
            </w:r>
            <w:r>
              <w:t>01-</w:t>
            </w:r>
            <w:r w:rsidR="008B6D3E">
              <w:t>20</w:t>
            </w:r>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C977DC" w:rsidRDefault="008B6D3E" w:rsidP="008B6D3E">
            <w:pPr>
              <w:pStyle w:val="OneM2M-FrontMatter"/>
            </w:pPr>
            <w:r w:rsidRPr="008B6D3E">
              <w:t>Comment_Non-oneM2M_Definition</w:t>
            </w:r>
          </w:p>
        </w:tc>
      </w:tr>
      <w:tr w:rsidR="00672A8D" w:rsidRPr="001A2965" w:rsidTr="007D635E">
        <w:trPr>
          <w:trHeight w:val="371"/>
          <w:jc w:val="center"/>
        </w:trPr>
        <w:tc>
          <w:tcPr>
            <w:tcW w:w="2512" w:type="dxa"/>
            <w:shd w:val="clear" w:color="auto" w:fill="A0A0A3"/>
          </w:tcPr>
          <w:p w:rsidR="00672A8D" w:rsidRDefault="00672A8D" w:rsidP="007D635E">
            <w:pPr>
              <w:pStyle w:val="OneM2M-RowTitle"/>
            </w:pPr>
            <w:r>
              <w:t>CR  against:  Release*</w:t>
            </w:r>
          </w:p>
        </w:tc>
        <w:tc>
          <w:tcPr>
            <w:tcW w:w="6951" w:type="dxa"/>
            <w:shd w:val="clear" w:color="auto" w:fill="FFFFFF"/>
          </w:tcPr>
          <w:p w:rsidR="00672A8D" w:rsidRDefault="00CD6257" w:rsidP="00672A8D">
            <w:pPr>
              <w:pStyle w:val="OneM2M-FrontMatter"/>
            </w:pPr>
            <w:r>
              <w:t>Release 1 (January)</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r w:rsidR="00186763">
              <w:t xml:space="preserve"> TS/TR*</w:t>
            </w:r>
          </w:p>
        </w:tc>
        <w:tc>
          <w:tcPr>
            <w:tcW w:w="6951" w:type="dxa"/>
            <w:shd w:val="clear" w:color="auto" w:fill="FFFFFF"/>
          </w:tcPr>
          <w:p w:rsidR="00C977DC" w:rsidRDefault="00CD6257" w:rsidP="00C977DC">
            <w:pPr>
              <w:pStyle w:val="OneM2M-FrontMatter"/>
            </w:pPr>
            <w:r>
              <w:t>TS-0001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r w:rsidR="00186763">
              <w:t>*</w:t>
            </w:r>
          </w:p>
        </w:tc>
        <w:tc>
          <w:tcPr>
            <w:tcW w:w="6951" w:type="dxa"/>
            <w:shd w:val="clear" w:color="auto" w:fill="FFFFFF"/>
          </w:tcPr>
          <w:p w:rsidR="008B6D3E" w:rsidRPr="00FF78ED" w:rsidRDefault="008B6D3E" w:rsidP="008B6D3E">
            <w:r>
              <w:rPr>
                <w:rFonts w:ascii="Calibri" w:hAnsi="Calibri" w:cs="Calibri"/>
                <w:sz w:val="22"/>
                <w:szCs w:val="22"/>
              </w:rPr>
              <w:t>Definitions</w:t>
            </w:r>
          </w:p>
          <w:p w:rsidR="000C7695" w:rsidRPr="00FF78ED" w:rsidRDefault="000C7695" w:rsidP="00FF78ED"/>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186763" w:rsidP="00186763">
            <w:pPr>
              <w:pStyle w:val="OneM2M-RowTitle"/>
            </w:pPr>
            <w:r>
              <w:t>Type of change</w:t>
            </w:r>
            <w:r w:rsidR="00CB58C8">
              <w:t>:</w:t>
            </w:r>
            <w:r>
              <w:t xml:space="preserve"> </w:t>
            </w:r>
            <w:r w:rsidR="00C977DC">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091848"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Editorial change</w:t>
            </w:r>
          </w:p>
          <w:p w:rsidR="00C977DC" w:rsidRDefault="00091848"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186763">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Bu</w:t>
            </w:r>
            <w:r w:rsidR="00672A8D">
              <w:rPr>
                <w:rFonts w:ascii="Myriad Pro" w:hAnsi="Myriad Pro"/>
                <w:sz w:val="24"/>
              </w:rPr>
              <w:t xml:space="preserve">g Fix or </w:t>
            </w:r>
            <w:r w:rsidR="00186763">
              <w:rPr>
                <w:rFonts w:ascii="Myriad Pro" w:hAnsi="Myriad Pro"/>
                <w:sz w:val="24"/>
              </w:rPr>
              <w:t>Correction</w:t>
            </w:r>
          </w:p>
          <w:p w:rsidR="00C977DC" w:rsidRDefault="00091848"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186763">
              <w:rPr>
                <w:rFonts w:ascii="Myriad Pro" w:hAnsi="Myriad Pro"/>
                <w:sz w:val="24"/>
              </w:rPr>
              <w:t xml:space="preserve"> </w:t>
            </w:r>
            <w:r w:rsidR="00CB58C8">
              <w:rPr>
                <w:rFonts w:ascii="Myriad Pro" w:hAnsi="Myriad Pro"/>
                <w:sz w:val="24"/>
              </w:rPr>
              <w:t>C</w:t>
            </w:r>
            <w:r w:rsidR="00186763">
              <w:rPr>
                <w:rFonts w:ascii="Myriad Pro" w:hAnsi="Myriad Pro"/>
                <w:sz w:val="24"/>
              </w:rPr>
              <w:t>hange</w:t>
            </w:r>
            <w:r w:rsidR="00521F2C">
              <w:rPr>
                <w:rFonts w:ascii="Myriad Pro" w:hAnsi="Myriad Pro"/>
                <w:sz w:val="24"/>
              </w:rPr>
              <w:t>/correction</w:t>
            </w:r>
            <w:r w:rsidR="00186763">
              <w:rPr>
                <w:rFonts w:ascii="Myriad Pro" w:hAnsi="Myriad Pro"/>
                <w:sz w:val="24"/>
              </w:rPr>
              <w:t xml:space="preserve"> </w:t>
            </w:r>
            <w:r w:rsidR="00672A8D">
              <w:rPr>
                <w:rFonts w:ascii="Myriad Pro" w:hAnsi="Myriad Pro"/>
                <w:sz w:val="24"/>
              </w:rPr>
              <w:t xml:space="preserve">to </w:t>
            </w:r>
            <w:r w:rsidR="00377762">
              <w:rPr>
                <w:rFonts w:ascii="Myriad Pro" w:hAnsi="Myriad Pro"/>
                <w:sz w:val="24"/>
              </w:rPr>
              <w:t xml:space="preserve">existing </w:t>
            </w:r>
            <w:r w:rsidR="00186763">
              <w:rPr>
                <w:rFonts w:ascii="Myriad Pro" w:hAnsi="Myriad Pro"/>
                <w:sz w:val="24"/>
              </w:rPr>
              <w:t>f</w:t>
            </w:r>
            <w:r w:rsidR="00377762">
              <w:rPr>
                <w:rFonts w:ascii="Myriad Pro" w:hAnsi="Myriad Pro"/>
                <w:sz w:val="24"/>
              </w:rPr>
              <w:t>eature or f</w:t>
            </w:r>
            <w:r w:rsidR="00186763">
              <w:rPr>
                <w:rFonts w:ascii="Myriad Pro" w:hAnsi="Myriad Pro"/>
                <w:sz w:val="24"/>
              </w:rPr>
              <w:t>unctionality</w:t>
            </w:r>
          </w:p>
          <w:p w:rsidR="00C977DC" w:rsidRDefault="00091848" w:rsidP="0018676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N</w:t>
            </w:r>
            <w:r w:rsidR="00377762">
              <w:rPr>
                <w:rFonts w:ascii="Myriad Pro" w:hAnsi="Myriad Pro"/>
                <w:sz w:val="24"/>
              </w:rPr>
              <w:t>ew feature or functionality</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B58C8" w:rsidP="00410253">
            <w:pPr>
              <w:pStyle w:val="OneM2M-RowTitle"/>
            </w:pPr>
            <w:r>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B58C8" w:rsidRDefault="00CB58C8" w:rsidP="00CB58C8">
            <w:pPr>
              <w:pStyle w:val="1tableentryleft"/>
              <w:rPr>
                <w:rFonts w:ascii="Myriad Pro" w:hAnsi="Myriad Pro"/>
              </w:rPr>
            </w:pPr>
            <w:r>
              <w:rPr>
                <w:rFonts w:ascii="Myriad Pro" w:hAnsi="Myriad Pro"/>
              </w:rPr>
              <w:t>This CR contains only e</w:t>
            </w:r>
            <w:r w:rsidRPr="00CB58C8">
              <w:rPr>
                <w:rFonts w:ascii="Myriad Pro" w:hAnsi="Myriad Pro"/>
              </w:rPr>
              <w:t>ssential changes and corrections</w:t>
            </w:r>
          </w:p>
          <w:p w:rsidR="00C977DC" w:rsidRDefault="00CB58C8" w:rsidP="00CD6257">
            <w:pPr>
              <w:pStyle w:val="1tableentryleft"/>
              <w:rPr>
                <w:rFonts w:ascii="Myriad Pro" w:hAnsi="Myriad Pro"/>
              </w:rPr>
            </w:pPr>
            <w:r>
              <w:rPr>
                <w:rFonts w:ascii="Myriad Pro" w:hAnsi="Myriad Pro"/>
              </w:rPr>
              <w:t xml:space="preserve">                           YES </w:t>
            </w:r>
            <w:r w:rsidR="00091848">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sidR="00091848">
              <w:rPr>
                <w:rFonts w:ascii="Myriad Pro" w:hAnsi="Myriad Pro"/>
                <w:sz w:val="24"/>
              </w:rPr>
            </w:r>
            <w:r w:rsidR="00091848">
              <w:rPr>
                <w:rFonts w:ascii="Myriad Pro" w:hAnsi="Myriad Pro"/>
                <w:sz w:val="24"/>
              </w:rPr>
              <w:fldChar w:fldCharType="separate"/>
            </w:r>
            <w:r w:rsidR="00091848">
              <w:rPr>
                <w:rFonts w:ascii="Myriad Pro" w:hAnsi="Myriad Pro"/>
                <w:sz w:val="24"/>
              </w:rPr>
              <w:fldChar w:fldCharType="end"/>
            </w:r>
            <w:r>
              <w:rPr>
                <w:rFonts w:ascii="Myriad Pro" w:hAnsi="Myriad Pro"/>
                <w:sz w:val="24"/>
              </w:rPr>
              <w:t xml:space="preserve">             NO </w:t>
            </w:r>
            <w:r w:rsidR="00091848">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sidR="00091848">
              <w:rPr>
                <w:rFonts w:ascii="Myriad Pro" w:hAnsi="Myriad Pro"/>
                <w:sz w:val="24"/>
              </w:rPr>
            </w:r>
            <w:r w:rsidR="00091848">
              <w:rPr>
                <w:rFonts w:ascii="Myriad Pro" w:hAnsi="Myriad Pro"/>
                <w:sz w:val="24"/>
              </w:rPr>
              <w:fldChar w:fldCharType="separate"/>
            </w:r>
            <w:r w:rsidR="00091848">
              <w:rPr>
                <w:rFonts w:ascii="Myriad Pro" w:hAnsi="Myriad Pro"/>
                <w:sz w:val="24"/>
              </w:rPr>
              <w:fldChar w:fldCharType="end"/>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w:t>
      </w:r>
      <w:proofErr w:type="spellStart"/>
      <w:r w:rsidRPr="00952D3A">
        <w:rPr>
          <w:rFonts w:ascii="Myriad Pro" w:hAnsi="Myriad Pro" w:cs="Arial"/>
        </w:rPr>
        <w:t>and</w:t>
      </w:r>
      <w:proofErr w:type="spellEnd"/>
      <w:r w:rsidRPr="00952D3A">
        <w:rPr>
          <w:rFonts w:ascii="Myriad Pro" w:hAnsi="Myriad Pro" w:cs="Arial"/>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882215" w:rsidRPr="00FF78ED" w:rsidRDefault="00CD6257" w:rsidP="005C0172">
      <w:pPr>
        <w:rPr>
          <w:rFonts w:ascii="Calibri" w:hAnsi="Calibri" w:cs="Calibri"/>
        </w:rPr>
      </w:pPr>
      <w:r w:rsidRPr="00FF78ED">
        <w:rPr>
          <w:rFonts w:ascii="Calibri" w:hAnsi="Calibri" w:cs="Calibri"/>
        </w:rPr>
        <w:t xml:space="preserve">ARC-2014-1648 from IEEE noted editorial problems in the </w:t>
      </w:r>
      <w:r w:rsidR="008B6D3E">
        <w:rPr>
          <w:rFonts w:ascii="Calibri" w:hAnsi="Calibri" w:cs="Calibri"/>
        </w:rPr>
        <w:t>TS-0001 spec</w:t>
      </w:r>
    </w:p>
    <w:p w:rsidR="000C7695" w:rsidRPr="00FF78ED" w:rsidRDefault="00FF78ED" w:rsidP="005C0172">
      <w:pPr>
        <w:rPr>
          <w:rFonts w:ascii="Calibri" w:hAnsi="Calibri" w:cs="Calibri"/>
          <w:lang w:val="en-US"/>
        </w:rPr>
      </w:pPr>
      <w:r w:rsidRPr="00FF78ED">
        <w:rPr>
          <w:rFonts w:ascii="Calibri" w:hAnsi="Calibri" w:cs="Calibri"/>
          <w:lang w:val="en-US"/>
        </w:rPr>
        <w:t>Section 5.2.</w:t>
      </w:r>
      <w:r w:rsidR="008B6D3E">
        <w:rPr>
          <w:rFonts w:ascii="Calibri" w:hAnsi="Calibri" w:cs="Calibri"/>
          <w:lang w:val="en-US"/>
        </w:rPr>
        <w:t>1</w:t>
      </w:r>
      <w:r w:rsidRPr="00FF78ED">
        <w:rPr>
          <w:rFonts w:ascii="Calibri" w:hAnsi="Calibri" w:cs="Calibri"/>
          <w:lang w:val="en-US"/>
        </w:rPr>
        <w:t xml:space="preserve">:  </w:t>
      </w:r>
      <w:r w:rsidR="008B6D3E" w:rsidRPr="008B6D3E">
        <w:rPr>
          <w:rFonts w:ascii="Calibri" w:hAnsi="Calibri" w:cs="Calibri"/>
          <w:lang w:val="en-US"/>
        </w:rPr>
        <w:t xml:space="preserve">Define "non-oneM2M" and use these terms in the AE, CSE, and NSE examples.  </w:t>
      </w: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proofErr w:type="gramStart"/>
      <w:r w:rsidR="008B6D3E">
        <w:rPr>
          <w:rFonts w:ascii="Calibri" w:hAnsi="Calibri" w:cs="Calibri"/>
          <w:lang w:val="en-US"/>
        </w:rPr>
        <w:t>by  creating</w:t>
      </w:r>
      <w:proofErr w:type="gramEnd"/>
      <w:r w:rsidR="008B6D3E">
        <w:rPr>
          <w:rFonts w:ascii="Calibri" w:hAnsi="Calibri" w:cs="Calibri"/>
          <w:lang w:val="en-US"/>
        </w:rPr>
        <w:t xml:space="preserve"> a definition for non-oneM2M node based on the</w:t>
      </w:r>
      <w:r w:rsidR="00AB50F6">
        <w:rPr>
          <w:rFonts w:ascii="Calibri" w:hAnsi="Calibri" w:cs="Calibri"/>
          <w:lang w:val="en-US"/>
        </w:rPr>
        <w:t xml:space="preserve"> definition from section 6.1</w:t>
      </w:r>
    </w:p>
    <w:p w:rsidR="00AB50F6" w:rsidRPr="00897E58" w:rsidRDefault="00AB50F6" w:rsidP="00AB50F6">
      <w:pPr>
        <w:rPr>
          <w:b/>
          <w:bCs/>
        </w:rPr>
      </w:pPr>
      <w:r w:rsidRPr="00897E58">
        <w:rPr>
          <w:b/>
          <w:bCs/>
        </w:rPr>
        <w:t>Non-oneM2M Node (</w:t>
      </w:r>
      <w:proofErr w:type="spellStart"/>
      <w:r w:rsidRPr="00897E58">
        <w:rPr>
          <w:b/>
          <w:bCs/>
        </w:rPr>
        <w:t>NoDN</w:t>
      </w:r>
      <w:proofErr w:type="spellEnd"/>
      <w:r w:rsidRPr="00897E58">
        <w:rPr>
          <w:b/>
          <w:bCs/>
        </w:rPr>
        <w:t>):</w:t>
      </w:r>
    </w:p>
    <w:p w:rsidR="00AB50F6" w:rsidRPr="00897E58" w:rsidRDefault="00AB50F6" w:rsidP="00AB50F6">
      <w:r w:rsidRPr="00897E58">
        <w:t>A non-oneM2M Node is a Node that does not contain oneM2M Entities (neither AEs nor CSEs). Such Nodes represent devices attached to the oneM2M system for interworking purposes, including management.</w:t>
      </w:r>
    </w:p>
    <w:p w:rsidR="00AB50F6" w:rsidRPr="00897E58" w:rsidRDefault="00AB50F6" w:rsidP="00AB50F6">
      <w:r w:rsidRPr="00897E58">
        <w:t>A Non-oneM2M Node communicates (</w:t>
      </w:r>
      <w:r w:rsidRPr="00CD1C82">
        <w:t>as</w:t>
      </w:r>
      <w:r w:rsidRPr="00897E58">
        <w:t xml:space="preserve"> shown by dotted lines </w:t>
      </w:r>
      <w:r w:rsidRPr="00CD1C82">
        <w:t>in</w:t>
      </w:r>
      <w:r>
        <w:t xml:space="preserve"> f</w:t>
      </w:r>
      <w:r w:rsidRPr="00897E58">
        <w:t xml:space="preserve">igure 6.1-1) with the oneM2M System according to </w:t>
      </w:r>
      <w:r>
        <w:t>a</w:t>
      </w:r>
      <w:r w:rsidRPr="00897E58">
        <w:t>nnex</w:t>
      </w:r>
      <w:r>
        <w:t> </w:t>
      </w:r>
      <w:r w:rsidRPr="00897E58">
        <w:t>F.</w:t>
      </w:r>
    </w:p>
    <w:p w:rsidR="00D218E9" w:rsidRPr="005C0172" w:rsidRDefault="00D218E9" w:rsidP="005C0172"/>
    <w:p w:rsidR="00294EEF" w:rsidRDefault="005C0172" w:rsidP="005C0172">
      <w:pPr>
        <w:pStyle w:val="Heading3"/>
      </w:pPr>
      <w:r>
        <w:t>-----------------------Start of change 1-------------------------------------------</w:t>
      </w:r>
    </w:p>
    <w:p w:rsidR="008B6D3E" w:rsidRPr="00A249D9" w:rsidRDefault="008B6D3E" w:rsidP="008B6D3E">
      <w:pPr>
        <w:pStyle w:val="Heading2"/>
      </w:pPr>
      <w:bookmarkStart w:id="4" w:name="_Toc406425091"/>
      <w:bookmarkStart w:id="5" w:name="_Toc408583179"/>
      <w:bookmarkStart w:id="6" w:name="_Toc408583623"/>
      <w:bookmarkStart w:id="7" w:name="_Toc409428889"/>
      <w:r>
        <w:t>3.1</w:t>
      </w:r>
      <w:r>
        <w:tab/>
        <w:t>Definitions</w:t>
      </w:r>
      <w:bookmarkEnd w:id="4"/>
      <w:bookmarkEnd w:id="5"/>
      <w:bookmarkEnd w:id="6"/>
      <w:bookmarkEnd w:id="7"/>
    </w:p>
    <w:p w:rsidR="008B6D3E" w:rsidRDefault="008B6D3E" w:rsidP="008B6D3E">
      <w:r>
        <w:t>For the purposes of the present document, the following terms and definitions apply:</w:t>
      </w:r>
    </w:p>
    <w:p w:rsidR="008B6D3E" w:rsidRPr="006A017B" w:rsidRDefault="008B6D3E" w:rsidP="008B6D3E">
      <w:proofErr w:type="gramStart"/>
      <w:r w:rsidRPr="004509E9">
        <w:rPr>
          <w:b/>
        </w:rPr>
        <w:t>access</w:t>
      </w:r>
      <w:proofErr w:type="gramEnd"/>
      <w:r w:rsidRPr="004509E9">
        <w:rPr>
          <w:b/>
        </w:rPr>
        <w:t xml:space="preserve"> control attributes:</w:t>
      </w:r>
      <w:r>
        <w:t xml:space="preserve"> set of parameters of the O</w:t>
      </w:r>
      <w:r w:rsidRPr="006A017B">
        <w:t>riginator, target resource, and environment against which there could be ru</w:t>
      </w:r>
      <w:r>
        <w:t>les evaluated to control access</w:t>
      </w:r>
    </w:p>
    <w:p w:rsidR="008B6D3E" w:rsidRPr="006A017B" w:rsidRDefault="008B6D3E" w:rsidP="008B6D3E">
      <w:pPr>
        <w:pStyle w:val="NO"/>
        <w:rPr>
          <w:lang w:val="en-US"/>
        </w:rPr>
      </w:pPr>
      <w:r w:rsidRPr="006A017B">
        <w:t>NOTE:</w:t>
      </w:r>
      <w:r w:rsidRPr="006A017B">
        <w:tab/>
        <w:t xml:space="preserve">An example of Access Control Attributes of Originator is a role. Examples of Access Control Attributes of Environment are time, day and </w:t>
      </w:r>
      <w:r w:rsidRPr="00CD1C82">
        <w:t>IP</w:t>
      </w:r>
      <w:r w:rsidRPr="006A017B">
        <w:t xml:space="preserve"> address. An example of Access Control Attributes of targeted resource is creation time.</w:t>
      </w:r>
    </w:p>
    <w:p w:rsidR="008B6D3E" w:rsidRDefault="008B6D3E" w:rsidP="008B6D3E">
      <w:proofErr w:type="gramStart"/>
      <w:r w:rsidRPr="006A017B">
        <w:rPr>
          <w:b/>
        </w:rPr>
        <w:t>access</w:t>
      </w:r>
      <w:proofErr w:type="gramEnd"/>
      <w:r w:rsidRPr="006A017B">
        <w:rPr>
          <w:b/>
        </w:rPr>
        <w:t xml:space="preserve"> decision:</w:t>
      </w:r>
      <w:r w:rsidRPr="006A017B">
        <w:t xml:space="preserve"> </w:t>
      </w:r>
      <w:r>
        <w:t>a</w:t>
      </w:r>
      <w:r w:rsidRPr="006A017B">
        <w:t>uthorization reached when an entity</w:t>
      </w:r>
      <w:r>
        <w:t>'</w:t>
      </w:r>
      <w:r w:rsidRPr="006A017B">
        <w:t xml:space="preserve">s Privileges, </w:t>
      </w:r>
      <w:r w:rsidRPr="00CD1C82">
        <w:t>as</w:t>
      </w:r>
      <w:r w:rsidRPr="006A017B">
        <w:t xml:space="preserve"> well </w:t>
      </w:r>
      <w:r w:rsidRPr="00CD1C82">
        <w:t>as</w:t>
      </w:r>
      <w:r w:rsidRPr="006A017B">
        <w:t xml:space="preserve"> other Access Co</w:t>
      </w:r>
      <w:r>
        <w:t>ntrol Attributes, are evaluated</w:t>
      </w:r>
    </w:p>
    <w:p w:rsidR="008B6D3E" w:rsidRDefault="008B6D3E" w:rsidP="008B6D3E">
      <w:proofErr w:type="gramStart"/>
      <w:r>
        <w:rPr>
          <w:b/>
          <w:bCs/>
        </w:rPr>
        <w:t>a</w:t>
      </w:r>
      <w:r w:rsidRPr="006D4101">
        <w:rPr>
          <w:b/>
          <w:bCs/>
        </w:rPr>
        <w:t>pplicat</w:t>
      </w:r>
      <w:r>
        <w:rPr>
          <w:b/>
          <w:bCs/>
        </w:rPr>
        <w:t>ion</w:t>
      </w:r>
      <w:proofErr w:type="gramEnd"/>
      <w:r>
        <w:rPr>
          <w:b/>
          <w:bCs/>
        </w:rPr>
        <w:t xml:space="preserve"> l</w:t>
      </w:r>
      <w:r w:rsidRPr="006D4101">
        <w:rPr>
          <w:b/>
          <w:bCs/>
        </w:rPr>
        <w:t>ayer:</w:t>
      </w:r>
      <w:r>
        <w:t xml:space="preserve"> comprises oneM2M Applications and related business and operational logic</w:t>
      </w:r>
    </w:p>
    <w:p w:rsidR="008B6D3E" w:rsidRPr="00CD1C82" w:rsidRDefault="008B6D3E" w:rsidP="008B6D3E">
      <w:pPr>
        <w:keepNext/>
        <w:keepLines/>
      </w:pPr>
      <w:proofErr w:type="gramStart"/>
      <w:r w:rsidRPr="00CD1C82">
        <w:rPr>
          <w:b/>
          <w:bCs/>
        </w:rPr>
        <w:lastRenderedPageBreak/>
        <w:t>attribute</w:t>
      </w:r>
      <w:proofErr w:type="gramEnd"/>
      <w:r w:rsidRPr="00CD1C82">
        <w:rPr>
          <w:b/>
          <w:bCs/>
        </w:rPr>
        <w:t>:</w:t>
      </w:r>
      <w:r w:rsidRPr="00CD1C82">
        <w:t xml:space="preserve"> stores information pertaining to the resource</w:t>
      </w:r>
    </w:p>
    <w:p w:rsidR="008B6D3E" w:rsidRDefault="008B6D3E" w:rsidP="008B6D3E">
      <w:pPr>
        <w:pStyle w:val="NO"/>
      </w:pPr>
      <w:r w:rsidRPr="00CD1C82">
        <w:t>NOTE:</w:t>
      </w:r>
      <w:r w:rsidRPr="00CD1C82">
        <w:tab/>
        <w:t>An attribute has a name and a value. Only one attribute with a given name can belong to a given resource. For an attribute defined as having "multiplicity" greater than 1, the value of that attribute is a composite value, i.e. a list of different values.</w:t>
      </w:r>
    </w:p>
    <w:p w:rsidR="008B6D3E" w:rsidRDefault="008B6D3E" w:rsidP="008B6D3E">
      <w:proofErr w:type="gramStart"/>
      <w:r>
        <w:rPr>
          <w:b/>
        </w:rPr>
        <w:t>child</w:t>
      </w:r>
      <w:proofErr w:type="gramEnd"/>
      <w:r>
        <w:rPr>
          <w:b/>
        </w:rPr>
        <w:t xml:space="preserve"> r</w:t>
      </w:r>
      <w:r w:rsidRPr="00D83415">
        <w:rPr>
          <w:b/>
        </w:rPr>
        <w:t>esource:</w:t>
      </w:r>
      <w:r>
        <w:t xml:space="preserve"> </w:t>
      </w:r>
      <w:r w:rsidRPr="00CD1C82">
        <w:t>sub</w:t>
      </w:r>
      <w:r>
        <w:t>-resource of another resource that is its parent resource</w:t>
      </w:r>
    </w:p>
    <w:p w:rsidR="008B6D3E" w:rsidRDefault="008B6D3E" w:rsidP="008B6D3E">
      <w:pPr>
        <w:pStyle w:val="NO"/>
      </w:pPr>
      <w:r>
        <w:t>NOTE:</w:t>
      </w:r>
      <w:r>
        <w:tab/>
        <w:t>The parent resource contains references to the child resources(s).</w:t>
      </w:r>
    </w:p>
    <w:p w:rsidR="008B6D3E" w:rsidRPr="00B377D4" w:rsidRDefault="008B6D3E" w:rsidP="008B6D3E">
      <w:proofErr w:type="gramStart"/>
      <w:r>
        <w:rPr>
          <w:b/>
          <w:bCs/>
        </w:rPr>
        <w:t>c</w:t>
      </w:r>
      <w:r w:rsidRPr="006D4101">
        <w:rPr>
          <w:b/>
          <w:bCs/>
        </w:rPr>
        <w:t>ommon</w:t>
      </w:r>
      <w:proofErr w:type="gramEnd"/>
      <w:r w:rsidRPr="006D4101">
        <w:rPr>
          <w:b/>
          <w:bCs/>
        </w:rPr>
        <w:t xml:space="preserve"> </w:t>
      </w:r>
      <w:r>
        <w:rPr>
          <w:b/>
          <w:bCs/>
        </w:rPr>
        <w:t>s</w:t>
      </w:r>
      <w:r w:rsidRPr="006D4101">
        <w:rPr>
          <w:b/>
          <w:bCs/>
        </w:rPr>
        <w:t xml:space="preserve">ervices </w:t>
      </w:r>
      <w:r>
        <w:rPr>
          <w:b/>
          <w:bCs/>
        </w:rPr>
        <w:t>l</w:t>
      </w:r>
      <w:r w:rsidRPr="006D4101">
        <w:rPr>
          <w:b/>
          <w:bCs/>
        </w:rPr>
        <w:t>ayer:</w:t>
      </w:r>
      <w:r>
        <w:t xml:space="preserve"> consists of oneM2M service functions that enable oneM2M Applications (e.g. management, discovery and policy enforcement)</w:t>
      </w:r>
    </w:p>
    <w:p w:rsidR="008B6D3E" w:rsidRDefault="008B6D3E" w:rsidP="008B6D3E">
      <w:proofErr w:type="gramStart"/>
      <w:r>
        <w:rPr>
          <w:b/>
        </w:rPr>
        <w:t>common</w:t>
      </w:r>
      <w:proofErr w:type="gramEnd"/>
      <w:r>
        <w:rPr>
          <w:b/>
        </w:rPr>
        <w:t xml:space="preserve"> services function (</w:t>
      </w:r>
      <w:r w:rsidRPr="00CD1C82">
        <w:rPr>
          <w:b/>
        </w:rPr>
        <w:t>CSF</w:t>
      </w:r>
      <w:r>
        <w:rPr>
          <w:b/>
        </w:rPr>
        <w:t>)</w:t>
      </w:r>
      <w:r w:rsidRPr="00CB50C0">
        <w:rPr>
          <w:b/>
        </w:rPr>
        <w:t>:</w:t>
      </w:r>
      <w:r>
        <w:t xml:space="preserve"> informative architectural construct which conceptually groups together a number of </w:t>
      </w:r>
      <w:r w:rsidRPr="00CD1C82">
        <w:t>sub</w:t>
      </w:r>
      <w:r>
        <w:t>-functions</w:t>
      </w:r>
    </w:p>
    <w:p w:rsidR="008B6D3E" w:rsidRDefault="008B6D3E" w:rsidP="008B6D3E">
      <w:pPr>
        <w:pStyle w:val="NO"/>
      </w:pPr>
      <w:r>
        <w:t>NOTE:</w:t>
      </w:r>
      <w:r>
        <w:tab/>
        <w:t xml:space="preserve">Those </w:t>
      </w:r>
      <w:r w:rsidRPr="00CD1C82">
        <w:t>sub</w:t>
      </w:r>
      <w:r>
        <w:t xml:space="preserve">-functions are implemented </w:t>
      </w:r>
      <w:r w:rsidRPr="00CD1C82">
        <w:t>as</w:t>
      </w:r>
      <w:r>
        <w:t xml:space="preserve"> normative resources and procedures. A set of CSFs is contained </w:t>
      </w:r>
      <w:r w:rsidRPr="00CD1C82">
        <w:t>in</w:t>
      </w:r>
      <w:r>
        <w:t xml:space="preserve"> the </w:t>
      </w:r>
      <w:r w:rsidRPr="00CD1C82">
        <w:t>CSE</w:t>
      </w:r>
      <w:r>
        <w:t>.</w:t>
      </w:r>
    </w:p>
    <w:p w:rsidR="008B6D3E" w:rsidRDefault="008B6D3E" w:rsidP="008B6D3E">
      <w:proofErr w:type="gramStart"/>
      <w:r>
        <w:rPr>
          <w:b/>
        </w:rPr>
        <w:t>e</w:t>
      </w:r>
      <w:r w:rsidRPr="00D31BD4">
        <w:rPr>
          <w:b/>
        </w:rPr>
        <w:t>xecution</w:t>
      </w:r>
      <w:proofErr w:type="gramEnd"/>
      <w:r w:rsidRPr="00D31BD4">
        <w:rPr>
          <w:b/>
        </w:rPr>
        <w:t xml:space="preserve"> </w:t>
      </w:r>
      <w:r>
        <w:rPr>
          <w:b/>
        </w:rPr>
        <w:t>e</w:t>
      </w:r>
      <w:r w:rsidRPr="00D31BD4">
        <w:rPr>
          <w:b/>
        </w:rPr>
        <w:t>nvironment:</w:t>
      </w:r>
      <w:r>
        <w:t xml:space="preserve"> </w:t>
      </w:r>
      <w:r w:rsidRPr="00D31BD4">
        <w:t>logical entity that represents an environment capable of running software modules</w:t>
      </w:r>
    </w:p>
    <w:p w:rsidR="008B6D3E" w:rsidRDefault="008B6D3E" w:rsidP="008B6D3E">
      <w:proofErr w:type="gramStart"/>
      <w:r>
        <w:rPr>
          <w:b/>
        </w:rPr>
        <w:t>h</w:t>
      </w:r>
      <w:r w:rsidRPr="00AD5BEB">
        <w:rPr>
          <w:b/>
        </w:rPr>
        <w:t>osting</w:t>
      </w:r>
      <w:proofErr w:type="gramEnd"/>
      <w:r w:rsidRPr="00AD5BEB">
        <w:rPr>
          <w:b/>
        </w:rPr>
        <w:t xml:space="preserve"> </w:t>
      </w:r>
      <w:r w:rsidRPr="00CD1C82">
        <w:rPr>
          <w:b/>
        </w:rPr>
        <w:t>CSE</w:t>
      </w:r>
      <w:r w:rsidRPr="00AD5BEB">
        <w:rPr>
          <w:b/>
        </w:rPr>
        <w:t>:</w:t>
      </w:r>
      <w:r w:rsidRPr="008D45D4">
        <w:t xml:space="preserve"> </w:t>
      </w:r>
      <w:r w:rsidRPr="00CD1C82">
        <w:t>CSE</w:t>
      </w:r>
      <w:r w:rsidRPr="008D45D4">
        <w:t xml:space="preserve"> where the add</w:t>
      </w:r>
      <w:r>
        <w:t xml:space="preserve">ressed </w:t>
      </w:r>
      <w:r w:rsidRPr="008D45D4">
        <w:t xml:space="preserve">resource </w:t>
      </w:r>
      <w:r>
        <w:t>is hosted</w:t>
      </w:r>
    </w:p>
    <w:p w:rsidR="008B6D3E" w:rsidRDefault="008B6D3E" w:rsidP="008B6D3E">
      <w:pPr>
        <w:outlineLvl w:val="0"/>
      </w:pPr>
      <w:r w:rsidRPr="00CD1C82">
        <w:rPr>
          <w:b/>
        </w:rPr>
        <w:t>M2M</w:t>
      </w:r>
      <w:r w:rsidRPr="004860EF">
        <w:rPr>
          <w:b/>
        </w:rPr>
        <w:t xml:space="preserve"> </w:t>
      </w:r>
      <w:r>
        <w:rPr>
          <w:b/>
        </w:rPr>
        <w:t>s</w:t>
      </w:r>
      <w:r w:rsidRPr="004860EF">
        <w:rPr>
          <w:b/>
        </w:rPr>
        <w:t xml:space="preserve">ervice </w:t>
      </w:r>
      <w:r>
        <w:rPr>
          <w:b/>
        </w:rPr>
        <w:t>p</w:t>
      </w:r>
      <w:r w:rsidRPr="004860EF">
        <w:rPr>
          <w:b/>
        </w:rPr>
        <w:t xml:space="preserve">rovider </w:t>
      </w:r>
      <w:r>
        <w:rPr>
          <w:b/>
        </w:rPr>
        <w:t>d</w:t>
      </w:r>
      <w:r w:rsidRPr="004860EF">
        <w:rPr>
          <w:b/>
        </w:rPr>
        <w:t>omain:</w:t>
      </w:r>
      <w:r>
        <w:t xml:space="preserve"> is the part of the </w:t>
      </w:r>
      <w:r w:rsidRPr="00CD1C82">
        <w:t>M2M</w:t>
      </w:r>
      <w:r>
        <w:t xml:space="preserve"> System that is associated with a specific </w:t>
      </w:r>
      <w:r w:rsidRPr="00CD1C82">
        <w:t>M2M</w:t>
      </w:r>
      <w:r>
        <w:t xml:space="preserve"> Service Provider</w:t>
      </w:r>
    </w:p>
    <w:p w:rsidR="008B6D3E" w:rsidRDefault="008B6D3E" w:rsidP="008B6D3E">
      <w:proofErr w:type="gramStart"/>
      <w:r>
        <w:rPr>
          <w:b/>
        </w:rPr>
        <w:t>m</w:t>
      </w:r>
      <w:r w:rsidRPr="00C22CDF">
        <w:rPr>
          <w:b/>
        </w:rPr>
        <w:t>anaged</w:t>
      </w:r>
      <w:proofErr w:type="gramEnd"/>
      <w:r w:rsidRPr="00C22CDF">
        <w:rPr>
          <w:b/>
        </w:rPr>
        <w:t xml:space="preserve"> </w:t>
      </w:r>
      <w:r>
        <w:rPr>
          <w:b/>
        </w:rPr>
        <w:t>e</w:t>
      </w:r>
      <w:r w:rsidRPr="00C22CDF">
        <w:rPr>
          <w:b/>
        </w:rPr>
        <w:t>ntity:</w:t>
      </w:r>
      <w:r w:rsidRPr="00C22CDF">
        <w:t xml:space="preserve"> </w:t>
      </w:r>
      <w:r>
        <w:t xml:space="preserve">may be either an </w:t>
      </w:r>
      <w:r w:rsidRPr="00CD1C82">
        <w:t>M2M</w:t>
      </w:r>
      <w:r w:rsidRPr="00C22CDF">
        <w:t xml:space="preserve"> Device, </w:t>
      </w:r>
      <w:r w:rsidRPr="00CD1C82">
        <w:t>M2M</w:t>
      </w:r>
      <w:r w:rsidRPr="00C22CDF">
        <w:t xml:space="preserve"> Gateway, </w:t>
      </w:r>
      <w:r w:rsidRPr="00CD1C82">
        <w:t>or</w:t>
      </w:r>
      <w:r>
        <w:t xml:space="preserve"> a </w:t>
      </w:r>
      <w:r w:rsidRPr="00C22CDF">
        <w:t xml:space="preserve">device </w:t>
      </w:r>
      <w:r w:rsidRPr="00CD1C82">
        <w:t>in</w:t>
      </w:r>
      <w:r w:rsidRPr="00C22CDF">
        <w:t xml:space="preserve"> the </w:t>
      </w:r>
      <w:r w:rsidRPr="00CD1C82">
        <w:t>M2M</w:t>
      </w:r>
      <w:r>
        <w:t xml:space="preserve"> Area Network </w:t>
      </w:r>
      <w:r w:rsidRPr="00CD1C82">
        <w:t>or</w:t>
      </w:r>
      <w:r>
        <w:t xml:space="preserve"> the </w:t>
      </w:r>
      <w:r w:rsidRPr="00CD1C82">
        <w:t>M2M</w:t>
      </w:r>
      <w:r>
        <w:t xml:space="preserve"> A</w:t>
      </w:r>
      <w:r w:rsidRPr="00C22CDF">
        <w:t xml:space="preserve">pplication </w:t>
      </w:r>
      <w:r>
        <w:t xml:space="preserve">Layer </w:t>
      </w:r>
      <w:r w:rsidRPr="00CD1C82">
        <w:t>or</w:t>
      </w:r>
      <w:r w:rsidRPr="00C22CDF">
        <w:t xml:space="preserve"> </w:t>
      </w:r>
      <w:r w:rsidRPr="00CD1C82">
        <w:t>M2M</w:t>
      </w:r>
      <w:r w:rsidRPr="00C22CDF">
        <w:t xml:space="preserve"> </w:t>
      </w:r>
      <w:r>
        <w:t>S</w:t>
      </w:r>
      <w:r w:rsidRPr="00C22CDF">
        <w:t xml:space="preserve">ervice </w:t>
      </w:r>
      <w:r>
        <w:t>L</w:t>
      </w:r>
      <w:r w:rsidRPr="00C22CDF">
        <w:t>ayer software components</w:t>
      </w:r>
    </w:p>
    <w:p w:rsidR="008B6D3E" w:rsidRPr="00226135" w:rsidRDefault="008B6D3E" w:rsidP="008B6D3E">
      <w:proofErr w:type="gramStart"/>
      <w:r>
        <w:rPr>
          <w:b/>
        </w:rPr>
        <w:t>management</w:t>
      </w:r>
      <w:proofErr w:type="gramEnd"/>
      <w:r>
        <w:rPr>
          <w:b/>
        </w:rPr>
        <w:t xml:space="preserve"> proxy</w:t>
      </w:r>
      <w:r w:rsidRPr="00AD5BEB">
        <w:rPr>
          <w:b/>
        </w:rPr>
        <w:t>:</w:t>
      </w:r>
      <w:r>
        <w:t xml:space="preserve"> entity within the Device Management Architecture, </w:t>
      </w:r>
      <w:r w:rsidRPr="00CD1C82">
        <w:t>in</w:t>
      </w:r>
      <w:r>
        <w:t xml:space="preserve"> conjunction with the Management Client, that acts </w:t>
      </w:r>
      <w:r w:rsidRPr="00CD1C82">
        <w:t>as</w:t>
      </w:r>
      <w:r>
        <w:t xml:space="preserve"> an intermediary between the Management Server and the Proxy Management Client</w:t>
      </w:r>
    </w:p>
    <w:p w:rsidR="008B6D3E" w:rsidRDefault="008B6D3E" w:rsidP="008B6D3E">
      <w:proofErr w:type="gramStart"/>
      <w:r>
        <w:rPr>
          <w:b/>
          <w:bCs/>
        </w:rPr>
        <w:t>n</w:t>
      </w:r>
      <w:r w:rsidRPr="006D4101">
        <w:rPr>
          <w:b/>
          <w:bCs/>
        </w:rPr>
        <w:t>etwork</w:t>
      </w:r>
      <w:proofErr w:type="gramEnd"/>
      <w:r w:rsidRPr="006D4101">
        <w:rPr>
          <w:b/>
          <w:bCs/>
        </w:rPr>
        <w:t xml:space="preserve"> </w:t>
      </w:r>
      <w:r>
        <w:rPr>
          <w:b/>
          <w:bCs/>
        </w:rPr>
        <w:t>s</w:t>
      </w:r>
      <w:r w:rsidRPr="006D4101">
        <w:rPr>
          <w:b/>
          <w:bCs/>
        </w:rPr>
        <w:t xml:space="preserve">ervices </w:t>
      </w:r>
      <w:r>
        <w:rPr>
          <w:b/>
          <w:bCs/>
        </w:rPr>
        <w:t>l</w:t>
      </w:r>
      <w:r w:rsidRPr="006D4101">
        <w:rPr>
          <w:b/>
          <w:bCs/>
        </w:rPr>
        <w:t>ayer:</w:t>
      </w:r>
      <w:r>
        <w:t xml:space="preserve"> provides transport, connectivity and service functions</w:t>
      </w:r>
    </w:p>
    <w:p w:rsidR="008B6D3E" w:rsidRDefault="008B6D3E" w:rsidP="008B6D3E">
      <w:pPr>
        <w:keepNext/>
        <w:keepLines/>
        <w:rPr>
          <w:ins w:id="8" w:author="tcarey" w:date="2015-01-20T18:08:00Z"/>
        </w:rPr>
      </w:pPr>
      <w:proofErr w:type="gramStart"/>
      <w:r>
        <w:rPr>
          <w:b/>
          <w:bCs/>
        </w:rPr>
        <w:t>n</w:t>
      </w:r>
      <w:r w:rsidRPr="006D4101">
        <w:rPr>
          <w:b/>
          <w:bCs/>
        </w:rPr>
        <w:t>ode</w:t>
      </w:r>
      <w:proofErr w:type="gramEnd"/>
      <w:r w:rsidRPr="006D4101">
        <w:rPr>
          <w:b/>
          <w:bCs/>
        </w:rPr>
        <w:t>:</w:t>
      </w:r>
      <w:r>
        <w:t xml:space="preserve"> logical</w:t>
      </w:r>
      <w:r w:rsidRPr="00B314B4">
        <w:t xml:space="preserve"> e</w:t>
      </w:r>
      <w:r>
        <w:t xml:space="preserve">ntity that is identifiable </w:t>
      </w:r>
      <w:r w:rsidRPr="00CD1C82">
        <w:t>in</w:t>
      </w:r>
      <w:r>
        <w:t xml:space="preserve"> the </w:t>
      </w:r>
      <w:r w:rsidRPr="00CD1C82">
        <w:t>M2M</w:t>
      </w:r>
      <w:r>
        <w:t xml:space="preserve"> System</w:t>
      </w:r>
    </w:p>
    <w:p w:rsidR="00675683" w:rsidRDefault="00675683" w:rsidP="008B6D3E">
      <w:pPr>
        <w:keepNext/>
        <w:keepLines/>
      </w:pPr>
      <w:proofErr w:type="gramStart"/>
      <w:ins w:id="9" w:author="tcarey" w:date="2015-01-20T18:08:00Z">
        <w:r>
          <w:rPr>
            <w:b/>
            <w:bCs/>
          </w:rPr>
          <w:t>n</w:t>
        </w:r>
        <w:r w:rsidRPr="00897E58">
          <w:rPr>
            <w:b/>
            <w:bCs/>
          </w:rPr>
          <w:t>on-oneM2M</w:t>
        </w:r>
        <w:proofErr w:type="gramEnd"/>
        <w:r w:rsidRPr="00897E58">
          <w:rPr>
            <w:b/>
            <w:bCs/>
          </w:rPr>
          <w:t xml:space="preserve"> Node</w:t>
        </w:r>
        <w:r w:rsidRPr="006D4101">
          <w:rPr>
            <w:b/>
            <w:bCs/>
          </w:rPr>
          <w:t>:</w:t>
        </w:r>
        <w:r>
          <w:t xml:space="preserve"> </w:t>
        </w:r>
        <w:r w:rsidRPr="00897E58">
          <w:t xml:space="preserve">A non-oneM2M Node is a </w:t>
        </w:r>
      </w:ins>
      <w:ins w:id="10" w:author="tcarey" w:date="2015-01-20T18:09:00Z">
        <w:r>
          <w:t>n</w:t>
        </w:r>
      </w:ins>
      <w:ins w:id="11" w:author="tcarey" w:date="2015-01-20T18:08:00Z">
        <w:r w:rsidRPr="00897E58">
          <w:t>ode that does not contain oneM2M</w:t>
        </w:r>
        <w:r>
          <w:t xml:space="preserve"> Entities</w:t>
        </w:r>
      </w:ins>
    </w:p>
    <w:p w:rsidR="008B6D3E" w:rsidRDefault="008B6D3E" w:rsidP="008B6D3E">
      <w:proofErr w:type="gramStart"/>
      <w:r w:rsidRPr="003966FE">
        <w:rPr>
          <w:b/>
        </w:rPr>
        <w:t>originator</w:t>
      </w:r>
      <w:proofErr w:type="gramEnd"/>
      <w:r w:rsidRPr="003966FE">
        <w:rPr>
          <w:b/>
        </w:rPr>
        <w:t>:</w:t>
      </w:r>
      <w:r w:rsidRPr="003966FE">
        <w:t xml:space="preserve"> single-hop case, the Originator is the entity that sends a Request. For multi-hop case, the Originator is the entity that sends the</w:t>
      </w:r>
      <w:r>
        <w:t xml:space="preserve"> first Request </w:t>
      </w:r>
      <w:r w:rsidRPr="00CD1C82">
        <w:t>in</w:t>
      </w:r>
      <w:r>
        <w:t xml:space="preserve"> a sequence of requests</w:t>
      </w:r>
    </w:p>
    <w:p w:rsidR="008B6D3E" w:rsidRDefault="008B6D3E" w:rsidP="008B6D3E">
      <w:pPr>
        <w:pStyle w:val="NO"/>
      </w:pPr>
      <w:r>
        <w:t>NOTE:</w:t>
      </w:r>
      <w:r>
        <w:tab/>
      </w:r>
      <w:r w:rsidRPr="004860EF">
        <w:t xml:space="preserve">An </w:t>
      </w:r>
      <w:r>
        <w:rPr>
          <w:lang w:val="en-US"/>
        </w:rPr>
        <w:t>O</w:t>
      </w:r>
      <w:proofErr w:type="spellStart"/>
      <w:r w:rsidRPr="004860EF">
        <w:t>riginator</w:t>
      </w:r>
      <w:proofErr w:type="spellEnd"/>
      <w:r w:rsidRPr="004860EF">
        <w:t xml:space="preserve"> can either be an </w:t>
      </w:r>
      <w:r w:rsidRPr="00CD1C82">
        <w:t>A</w:t>
      </w:r>
      <w:r w:rsidRPr="00CD1C82">
        <w:rPr>
          <w:lang w:val="en-US"/>
        </w:rPr>
        <w:t>E</w:t>
      </w:r>
      <w:r w:rsidRPr="004860EF">
        <w:t xml:space="preserve"> </w:t>
      </w:r>
      <w:r w:rsidRPr="00CD1C82">
        <w:t>or</w:t>
      </w:r>
      <w:r w:rsidRPr="004860EF">
        <w:t xml:space="preserve"> a </w:t>
      </w:r>
      <w:r w:rsidRPr="00CD1C82">
        <w:t>CSE</w:t>
      </w:r>
      <w:r>
        <w:t>.</w:t>
      </w:r>
    </w:p>
    <w:p w:rsidR="008B6D3E" w:rsidRPr="00226135" w:rsidRDefault="008B6D3E" w:rsidP="008B6D3E">
      <w:proofErr w:type="gramStart"/>
      <w:r>
        <w:rPr>
          <w:b/>
        </w:rPr>
        <w:t>proxy</w:t>
      </w:r>
      <w:proofErr w:type="gramEnd"/>
      <w:r>
        <w:rPr>
          <w:b/>
        </w:rPr>
        <w:t xml:space="preserve"> management client</w:t>
      </w:r>
      <w:r w:rsidRPr="00AD5BEB">
        <w:rPr>
          <w:b/>
        </w:rPr>
        <w:t>:</w:t>
      </w:r>
      <w:r w:rsidRPr="008D45D4">
        <w:t xml:space="preserve"> </w:t>
      </w:r>
      <w:r>
        <w:t xml:space="preserve">entity within the Device Management Architecture that provides local management capabilities to a device </w:t>
      </w:r>
      <w:r w:rsidRPr="00CD1C82">
        <w:t>in</w:t>
      </w:r>
      <w:r>
        <w:t xml:space="preserve"> an </w:t>
      </w:r>
      <w:r w:rsidRPr="00CD1C82">
        <w:t>M2M</w:t>
      </w:r>
      <w:r>
        <w:t xml:space="preserve"> Area Network</w:t>
      </w:r>
    </w:p>
    <w:p w:rsidR="008B6D3E" w:rsidRDefault="008B6D3E" w:rsidP="008B6D3E">
      <w:proofErr w:type="gramStart"/>
      <w:r w:rsidRPr="003966FE">
        <w:rPr>
          <w:b/>
        </w:rPr>
        <w:t>receiver</w:t>
      </w:r>
      <w:proofErr w:type="gramEnd"/>
      <w:r w:rsidRPr="003966FE">
        <w:rPr>
          <w:b/>
        </w:rPr>
        <w:t>:</w:t>
      </w:r>
      <w:r w:rsidRPr="003966FE">
        <w:t xml:space="preserve"> is the entity</w:t>
      </w:r>
      <w:r>
        <w:t xml:space="preserve"> that receives the Request</w:t>
      </w:r>
    </w:p>
    <w:p w:rsidR="008B6D3E" w:rsidRPr="00233DD6" w:rsidRDefault="008B6D3E" w:rsidP="008B6D3E">
      <w:pPr>
        <w:pStyle w:val="NO"/>
        <w:rPr>
          <w:lang w:val="en-US"/>
        </w:rPr>
      </w:pPr>
      <w:r>
        <w:t>NOTE:</w:t>
      </w:r>
      <w:r>
        <w:tab/>
      </w:r>
      <w:r w:rsidRPr="004860EF">
        <w:t xml:space="preserve">A Receiver </w:t>
      </w:r>
      <w:proofErr w:type="gramStart"/>
      <w:r w:rsidRPr="004860EF">
        <w:t>can  a</w:t>
      </w:r>
      <w:proofErr w:type="gramEnd"/>
      <w:r w:rsidRPr="004860EF">
        <w:t xml:space="preserve"> </w:t>
      </w:r>
      <w:r w:rsidRPr="00CD1C82">
        <w:t>CSE</w:t>
      </w:r>
      <w:r w:rsidRPr="004860EF">
        <w:t xml:space="preserve"> </w:t>
      </w:r>
      <w:r w:rsidRPr="00CD1C82">
        <w:t>or</w:t>
      </w:r>
      <w:r w:rsidRPr="004860EF">
        <w:t xml:space="preserve"> </w:t>
      </w:r>
      <w:r>
        <w:rPr>
          <w:lang w:val="en-US"/>
        </w:rPr>
        <w:t xml:space="preserve">can be  and </w:t>
      </w:r>
      <w:r w:rsidRPr="00CD1C82">
        <w:rPr>
          <w:lang w:val="en-US"/>
        </w:rPr>
        <w:t>AE</w:t>
      </w:r>
      <w:r>
        <w:rPr>
          <w:lang w:val="en-US"/>
        </w:rPr>
        <w:t xml:space="preserve"> when notification is requested.</w:t>
      </w:r>
    </w:p>
    <w:p w:rsidR="008B6D3E" w:rsidRPr="003966FE" w:rsidRDefault="008B6D3E" w:rsidP="008B6D3E">
      <w:proofErr w:type="gramStart"/>
      <w:r w:rsidRPr="003966FE">
        <w:rPr>
          <w:b/>
          <w:bCs/>
        </w:rPr>
        <w:t>receiver</w:t>
      </w:r>
      <w:proofErr w:type="gramEnd"/>
      <w:r w:rsidRPr="003966FE">
        <w:rPr>
          <w:b/>
          <w:bCs/>
        </w:rPr>
        <w:t xml:space="preserve"> </w:t>
      </w:r>
      <w:r w:rsidRPr="00CD1C82">
        <w:rPr>
          <w:b/>
          <w:bCs/>
        </w:rPr>
        <w:t>CSE</w:t>
      </w:r>
      <w:r w:rsidRPr="003966FE">
        <w:rPr>
          <w:b/>
          <w:bCs/>
        </w:rPr>
        <w:t>:</w:t>
      </w:r>
      <w:r w:rsidRPr="003966FE">
        <w:t xml:space="preserve"> is any </w:t>
      </w:r>
      <w:r w:rsidRPr="00CD1C82">
        <w:t>CSE</w:t>
      </w:r>
      <w:r w:rsidRPr="003966FE">
        <w:t xml:space="preserve"> that receives a request</w:t>
      </w:r>
    </w:p>
    <w:p w:rsidR="008B6D3E" w:rsidRPr="003966FE" w:rsidRDefault="008B6D3E" w:rsidP="008B6D3E">
      <w:proofErr w:type="spellStart"/>
      <w:proofErr w:type="gramStart"/>
      <w:r w:rsidRPr="003966FE">
        <w:rPr>
          <w:b/>
        </w:rPr>
        <w:t>registree</w:t>
      </w:r>
      <w:proofErr w:type="spellEnd"/>
      <w:proofErr w:type="gramEnd"/>
      <w:r w:rsidRPr="003966FE">
        <w:rPr>
          <w:b/>
        </w:rPr>
        <w:t>:</w:t>
      </w:r>
      <w:r w:rsidRPr="003966FE">
        <w:t xml:space="preserve"> is an </w:t>
      </w:r>
      <w:r w:rsidRPr="00CD1C82">
        <w:t>AE</w:t>
      </w:r>
      <w:r w:rsidRPr="003966FE">
        <w:t xml:space="preserve"> </w:t>
      </w:r>
      <w:r w:rsidRPr="00CD1C82">
        <w:t>or</w:t>
      </w:r>
      <w:r w:rsidRPr="003966FE">
        <w:t xml:space="preserve"> </w:t>
      </w:r>
      <w:r w:rsidRPr="00CD1C82">
        <w:t>CSE</w:t>
      </w:r>
      <w:r w:rsidRPr="003966FE">
        <w:t xml:space="preserve"> that registers with another </w:t>
      </w:r>
      <w:r w:rsidRPr="00CD1C82">
        <w:t>CSE</w:t>
      </w:r>
    </w:p>
    <w:p w:rsidR="008B6D3E" w:rsidRDefault="008B6D3E" w:rsidP="008B6D3E">
      <w:proofErr w:type="gramStart"/>
      <w:r w:rsidRPr="003966FE">
        <w:rPr>
          <w:b/>
        </w:rPr>
        <w:t>registrar</w:t>
      </w:r>
      <w:proofErr w:type="gramEnd"/>
      <w:r w:rsidRPr="003966FE">
        <w:rPr>
          <w:b/>
        </w:rPr>
        <w:t xml:space="preserve"> </w:t>
      </w:r>
      <w:r w:rsidRPr="00CD1C82">
        <w:rPr>
          <w:b/>
        </w:rPr>
        <w:t>CSE</w:t>
      </w:r>
      <w:r w:rsidRPr="008D0EF7">
        <w:rPr>
          <w:b/>
        </w:rPr>
        <w:t>:</w:t>
      </w:r>
      <w:r>
        <w:t xml:space="preserve"> </w:t>
      </w:r>
      <w:r w:rsidRPr="00CD1C82">
        <w:t>CSE</w:t>
      </w:r>
      <w:r>
        <w:t xml:space="preserve"> is the </w:t>
      </w:r>
      <w:r w:rsidRPr="00CD1C82">
        <w:t>CSE</w:t>
      </w:r>
      <w:r>
        <w:t xml:space="preserve"> where an Application </w:t>
      </w:r>
      <w:r w:rsidRPr="00CD1C82">
        <w:t>or</w:t>
      </w:r>
      <w:r>
        <w:t xml:space="preserve"> another </w:t>
      </w:r>
      <w:r w:rsidRPr="00CD1C82">
        <w:t>CSE</w:t>
      </w:r>
      <w:r>
        <w:t xml:space="preserve"> has registered</w:t>
      </w:r>
    </w:p>
    <w:p w:rsidR="008B6D3E" w:rsidRDefault="008B6D3E" w:rsidP="008B6D3E">
      <w:proofErr w:type="gramStart"/>
      <w:r>
        <w:rPr>
          <w:b/>
        </w:rPr>
        <w:t>r</w:t>
      </w:r>
      <w:r w:rsidRPr="00D83415">
        <w:rPr>
          <w:b/>
        </w:rPr>
        <w:t>esource</w:t>
      </w:r>
      <w:proofErr w:type="gramEnd"/>
      <w:r w:rsidRPr="00D83415">
        <w:rPr>
          <w:b/>
        </w:rPr>
        <w:t>:</w:t>
      </w:r>
      <w:r>
        <w:t xml:space="preserve"> is a uniquely addressable entity </w:t>
      </w:r>
      <w:r w:rsidRPr="00CD1C82">
        <w:t>in</w:t>
      </w:r>
      <w:r>
        <w:t xml:space="preserve"> oneM2M architecture</w:t>
      </w:r>
    </w:p>
    <w:p w:rsidR="008B6D3E" w:rsidRPr="0099710B" w:rsidRDefault="008B6D3E" w:rsidP="008B6D3E">
      <w:pPr>
        <w:pStyle w:val="NO"/>
        <w:rPr>
          <w:lang w:val="en-US"/>
        </w:rPr>
      </w:pPr>
      <w:r>
        <w:t>NOTE:</w:t>
      </w:r>
      <w:r>
        <w:tab/>
        <w:t xml:space="preserve">A resource is transferred and manipulated using </w:t>
      </w:r>
      <w:r w:rsidRPr="00CD1C82">
        <w:t>CRUD</w:t>
      </w:r>
      <w:r>
        <w:t xml:space="preserve"> operations. A resource can contain child resource(s) and attribute(s)</w:t>
      </w:r>
      <w:r>
        <w:rPr>
          <w:lang w:val="en-US"/>
        </w:rPr>
        <w:t>, which are also uniquely addressable.</w:t>
      </w:r>
    </w:p>
    <w:p w:rsidR="008B6D3E" w:rsidRPr="00393345" w:rsidRDefault="008B6D3E" w:rsidP="008B6D3E">
      <w:r>
        <w:rPr>
          <w:b/>
        </w:rPr>
        <w:t>s</w:t>
      </w:r>
      <w:r w:rsidRPr="00393345">
        <w:rPr>
          <w:b/>
        </w:rPr>
        <w:t xml:space="preserve">ervice </w:t>
      </w:r>
      <w:r>
        <w:rPr>
          <w:b/>
        </w:rPr>
        <w:t>c</w:t>
      </w:r>
      <w:r w:rsidRPr="00393345">
        <w:rPr>
          <w:b/>
        </w:rPr>
        <w:t xml:space="preserve">harging and </w:t>
      </w:r>
      <w:r>
        <w:rPr>
          <w:b/>
        </w:rPr>
        <w:t>a</w:t>
      </w:r>
      <w:r w:rsidRPr="00393345">
        <w:rPr>
          <w:b/>
        </w:rPr>
        <w:t>ccounting:</w:t>
      </w:r>
      <w:r>
        <w:t xml:space="preserve"> </w:t>
      </w:r>
      <w:r w:rsidRPr="00393345">
        <w:t xml:space="preserve">set of functionalities within the </w:t>
      </w:r>
      <w:r w:rsidRPr="00CD1C82">
        <w:t>M2M</w:t>
      </w:r>
      <w:r w:rsidRPr="00393345">
        <w:t xml:space="preserve"> </w:t>
      </w:r>
      <w:r>
        <w:t>S</w:t>
      </w:r>
      <w:r w:rsidRPr="00393345">
        <w:t xml:space="preserve">ervice </w:t>
      </w:r>
      <w:r>
        <w:t>L</w:t>
      </w:r>
      <w:r w:rsidRPr="00393345">
        <w:t xml:space="preserve">ayer that enable configuration of information collection and charging policies, collection of Charging Records based </w:t>
      </w:r>
      <w:r w:rsidRPr="00CD1C82">
        <w:t>on</w:t>
      </w:r>
      <w:r w:rsidRPr="00393345">
        <w:t xml:space="preserve"> the policies, and correlat</w:t>
      </w:r>
      <w:r>
        <w:t>ion of</w:t>
      </w:r>
      <w:r w:rsidRPr="00393345">
        <w:t xml:space="preserve"> Charging Records to users of </w:t>
      </w:r>
      <w:r w:rsidRPr="00CD1C82">
        <w:t>M2M</w:t>
      </w:r>
      <w:r w:rsidRPr="00393345">
        <w:t xml:space="preserve"> common services</w:t>
      </w:r>
    </w:p>
    <w:p w:rsidR="008B6D3E" w:rsidRPr="00393345" w:rsidRDefault="008B6D3E" w:rsidP="008B6D3E">
      <w:proofErr w:type="gramStart"/>
      <w:r>
        <w:rPr>
          <w:b/>
        </w:rPr>
        <w:lastRenderedPageBreak/>
        <w:t>s</w:t>
      </w:r>
      <w:r w:rsidRPr="00393345">
        <w:rPr>
          <w:b/>
        </w:rPr>
        <w:t>ervice</w:t>
      </w:r>
      <w:proofErr w:type="gramEnd"/>
      <w:r w:rsidRPr="00393345">
        <w:rPr>
          <w:b/>
        </w:rPr>
        <w:t xml:space="preserve"> </w:t>
      </w:r>
      <w:r>
        <w:rPr>
          <w:b/>
        </w:rPr>
        <w:t>c</w:t>
      </w:r>
      <w:r w:rsidRPr="00393345">
        <w:rPr>
          <w:b/>
        </w:rPr>
        <w:t xml:space="preserve">harging </w:t>
      </w:r>
      <w:r>
        <w:rPr>
          <w:b/>
        </w:rPr>
        <w:t>r</w:t>
      </w:r>
      <w:r w:rsidRPr="00393345">
        <w:rPr>
          <w:b/>
        </w:rPr>
        <w:t>ecord:</w:t>
      </w:r>
      <w:r>
        <w:t xml:space="preserve"> f</w:t>
      </w:r>
      <w:r w:rsidRPr="00393345">
        <w:t>ormatted collection of information about a chargeable operation</w:t>
      </w:r>
    </w:p>
    <w:p w:rsidR="008B6D3E" w:rsidRPr="00393345" w:rsidRDefault="008B6D3E" w:rsidP="008B6D3E">
      <w:proofErr w:type="gramStart"/>
      <w:r>
        <w:rPr>
          <w:b/>
        </w:rPr>
        <w:t>s</w:t>
      </w:r>
      <w:r w:rsidRPr="00393345">
        <w:rPr>
          <w:b/>
        </w:rPr>
        <w:t>ervice</w:t>
      </w:r>
      <w:proofErr w:type="gramEnd"/>
      <w:r w:rsidRPr="00393345">
        <w:rPr>
          <w:b/>
        </w:rPr>
        <w:t xml:space="preserve"> </w:t>
      </w:r>
      <w:r>
        <w:rPr>
          <w:b/>
        </w:rPr>
        <w:t>l</w:t>
      </w:r>
      <w:r w:rsidRPr="00393345">
        <w:rPr>
          <w:b/>
        </w:rPr>
        <w:t xml:space="preserve">ayer </w:t>
      </w:r>
      <w:r>
        <w:rPr>
          <w:b/>
        </w:rPr>
        <w:t>o</w:t>
      </w:r>
      <w:r w:rsidRPr="00393345">
        <w:rPr>
          <w:b/>
        </w:rPr>
        <w:t xml:space="preserve">ffline </w:t>
      </w:r>
      <w:r>
        <w:rPr>
          <w:b/>
        </w:rPr>
        <w:t>c</w:t>
      </w:r>
      <w:r w:rsidRPr="00393345">
        <w:rPr>
          <w:b/>
        </w:rPr>
        <w:t>harging:</w:t>
      </w:r>
      <w:r>
        <w:t xml:space="preserve"> </w:t>
      </w:r>
      <w:r w:rsidRPr="00393345">
        <w:t xml:space="preserve">mechanism where charging information does not affect, </w:t>
      </w:r>
      <w:r w:rsidRPr="00CD1C82">
        <w:t>in</w:t>
      </w:r>
      <w:r w:rsidRPr="00393345">
        <w:t xml:space="preserve"> real-time, the service rendered</w:t>
      </w:r>
    </w:p>
    <w:p w:rsidR="008B6D3E" w:rsidRPr="005D2E95" w:rsidRDefault="008B6D3E" w:rsidP="008B6D3E">
      <w:proofErr w:type="gramStart"/>
      <w:r>
        <w:rPr>
          <w:b/>
        </w:rPr>
        <w:t>s</w:t>
      </w:r>
      <w:r w:rsidRPr="00393345">
        <w:rPr>
          <w:b/>
        </w:rPr>
        <w:t>ervice</w:t>
      </w:r>
      <w:proofErr w:type="gramEnd"/>
      <w:r w:rsidRPr="00393345">
        <w:rPr>
          <w:b/>
        </w:rPr>
        <w:t xml:space="preserve"> </w:t>
      </w:r>
      <w:r>
        <w:rPr>
          <w:b/>
        </w:rPr>
        <w:t>l</w:t>
      </w:r>
      <w:r w:rsidRPr="00393345">
        <w:rPr>
          <w:b/>
        </w:rPr>
        <w:t xml:space="preserve">ayer </w:t>
      </w:r>
      <w:r>
        <w:rPr>
          <w:b/>
        </w:rPr>
        <w:t>o</w:t>
      </w:r>
      <w:r w:rsidRPr="00393345">
        <w:rPr>
          <w:b/>
        </w:rPr>
        <w:t xml:space="preserve">nline </w:t>
      </w:r>
      <w:r>
        <w:rPr>
          <w:b/>
        </w:rPr>
        <w:t>c</w:t>
      </w:r>
      <w:r w:rsidRPr="00393345">
        <w:rPr>
          <w:b/>
        </w:rPr>
        <w:t>harging:</w:t>
      </w:r>
      <w:r>
        <w:t xml:space="preserve"> </w:t>
      </w:r>
      <w:r w:rsidRPr="00393345">
        <w:t xml:space="preserve">mechanism where charging information can affect, </w:t>
      </w:r>
      <w:r w:rsidRPr="00CD1C82">
        <w:t>in</w:t>
      </w:r>
      <w:r w:rsidRPr="00393345">
        <w:t xml:space="preserve"> real-time, the service rendered, including real time credit control</w:t>
      </w:r>
    </w:p>
    <w:p w:rsidR="008B6D3E" w:rsidRDefault="008B6D3E" w:rsidP="008B6D3E">
      <w:proofErr w:type="gramStart"/>
      <w:r>
        <w:rPr>
          <w:b/>
        </w:rPr>
        <w:t>s</w:t>
      </w:r>
      <w:r w:rsidRPr="00D31BD4">
        <w:rPr>
          <w:b/>
        </w:rPr>
        <w:t>oftware</w:t>
      </w:r>
      <w:proofErr w:type="gramEnd"/>
      <w:r w:rsidRPr="00D31BD4">
        <w:rPr>
          <w:b/>
        </w:rPr>
        <w:t xml:space="preserve"> </w:t>
      </w:r>
      <w:r>
        <w:rPr>
          <w:b/>
        </w:rPr>
        <w:t>p</w:t>
      </w:r>
      <w:r w:rsidRPr="00D31BD4">
        <w:rPr>
          <w:b/>
        </w:rPr>
        <w:t>ackage:</w:t>
      </w:r>
      <w:r w:rsidRPr="00D31BD4">
        <w:t xml:space="preserve"> </w:t>
      </w:r>
      <w:r>
        <w:t>is a</w:t>
      </w:r>
      <w:r w:rsidRPr="00D31BD4">
        <w:t xml:space="preserve">n entity that can be deployed </w:t>
      </w:r>
      <w:r w:rsidRPr="00CD1C82">
        <w:t>on</w:t>
      </w:r>
      <w:r w:rsidRPr="00D31BD4">
        <w:t xml:space="preserve"> the Execution Environment</w:t>
      </w:r>
    </w:p>
    <w:p w:rsidR="008B6D3E" w:rsidRDefault="008B6D3E" w:rsidP="008B6D3E">
      <w:pPr>
        <w:pStyle w:val="NO"/>
      </w:pPr>
      <w:r>
        <w:t>NOTE:</w:t>
      </w:r>
      <w:r>
        <w:tab/>
      </w:r>
      <w:r w:rsidRPr="00D31BD4">
        <w:t xml:space="preserve">It can consist of entities such </w:t>
      </w:r>
      <w:r w:rsidRPr="00CD1C82">
        <w:t>as</w:t>
      </w:r>
      <w:r w:rsidRPr="00D31BD4">
        <w:t xml:space="preserve"> software modules, configuration</w:t>
      </w:r>
      <w:r>
        <w:t xml:space="preserve"> files, </w:t>
      </w:r>
      <w:r w:rsidRPr="00CD1C82">
        <w:t>or</w:t>
      </w:r>
      <w:r>
        <w:t xml:space="preserve"> other entities.</w:t>
      </w:r>
    </w:p>
    <w:p w:rsidR="008B6D3E" w:rsidRDefault="008B6D3E" w:rsidP="008B6D3E">
      <w:proofErr w:type="gramStart"/>
      <w:r>
        <w:rPr>
          <w:b/>
        </w:rPr>
        <w:t>s</w:t>
      </w:r>
      <w:r w:rsidRPr="00E96514">
        <w:rPr>
          <w:b/>
        </w:rPr>
        <w:t>tructured</w:t>
      </w:r>
      <w:proofErr w:type="gramEnd"/>
      <w:r w:rsidRPr="00E96514">
        <w:rPr>
          <w:b/>
        </w:rPr>
        <w:t xml:space="preserve"> </w:t>
      </w:r>
      <w:r>
        <w:rPr>
          <w:b/>
        </w:rPr>
        <w:t>d</w:t>
      </w:r>
      <w:r w:rsidRPr="00E96514">
        <w:rPr>
          <w:b/>
        </w:rPr>
        <w:t>ata:</w:t>
      </w:r>
      <w:r w:rsidRPr="00E96514">
        <w:t xml:space="preserve"> </w:t>
      </w:r>
      <w:r>
        <w:t>is d</w:t>
      </w:r>
      <w:r w:rsidRPr="00E96514">
        <w:t>ata that either ha</w:t>
      </w:r>
      <w:r>
        <w:t>s</w:t>
      </w:r>
      <w:r w:rsidRPr="00E96514">
        <w:t xml:space="preserve"> a structure according to a specified Information Model </w:t>
      </w:r>
      <w:r w:rsidRPr="00CD1C82">
        <w:t>or</w:t>
      </w:r>
      <w:r>
        <w:t xml:space="preserve"> is otherwise organized </w:t>
      </w:r>
      <w:r w:rsidRPr="00CD1C82">
        <w:t>in</w:t>
      </w:r>
      <w:r>
        <w:t xml:space="preserve"> a </w:t>
      </w:r>
      <w:r w:rsidRPr="00E96514">
        <w:t xml:space="preserve">defined </w:t>
      </w:r>
      <w:r>
        <w:t>manner</w:t>
      </w:r>
    </w:p>
    <w:p w:rsidR="008B6D3E" w:rsidRDefault="008B6D3E" w:rsidP="008B6D3E">
      <w:proofErr w:type="gramStart"/>
      <w:r w:rsidRPr="00233DD6">
        <w:rPr>
          <w:b/>
        </w:rPr>
        <w:t>transit</w:t>
      </w:r>
      <w:proofErr w:type="gramEnd"/>
      <w:r w:rsidRPr="00233DD6">
        <w:rPr>
          <w:b/>
        </w:rPr>
        <w:t xml:space="preserve"> </w:t>
      </w:r>
      <w:r w:rsidRPr="00CD1C82">
        <w:rPr>
          <w:b/>
        </w:rPr>
        <w:t>CSE</w:t>
      </w:r>
      <w:r w:rsidRPr="00233DD6">
        <w:rPr>
          <w:b/>
        </w:rPr>
        <w:t>:</w:t>
      </w:r>
      <w:r>
        <w:t xml:space="preserve"> is any receiver </w:t>
      </w:r>
      <w:r w:rsidRPr="00CD1C82">
        <w:t>CSE</w:t>
      </w:r>
      <w:r>
        <w:t xml:space="preserve"> that is not a Hosting </w:t>
      </w:r>
      <w:r w:rsidRPr="00CD1C82">
        <w:t>CSE</w:t>
      </w:r>
    </w:p>
    <w:p w:rsidR="00FF78ED" w:rsidRPr="008B6D3E" w:rsidRDefault="00FF78ED" w:rsidP="00FF78ED"/>
    <w:p w:rsidR="005C0172" w:rsidRDefault="005C0172" w:rsidP="005C0172">
      <w:pPr>
        <w:pStyle w:val="Heading3"/>
      </w:pPr>
      <w:r>
        <w:t>-----------------------End of change 1---------------------------------------------</w:t>
      </w:r>
    </w:p>
    <w:p w:rsidR="000C7695" w:rsidRPr="00FF78ED" w:rsidRDefault="000C7695" w:rsidP="00FF78ED"/>
    <w:p w:rsidR="005C0172" w:rsidRDefault="005C0172" w:rsidP="00DF3717">
      <w:pPr>
        <w:pStyle w:val="EW"/>
      </w:pPr>
      <w:bookmarkStart w:id="12"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2"/>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F7" w:rsidRDefault="004B47F7">
      <w:r>
        <w:separator/>
      </w:r>
    </w:p>
  </w:endnote>
  <w:endnote w:type="continuationSeparator" w:id="0">
    <w:p w:rsidR="004B47F7" w:rsidRDefault="004B4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091848" w:rsidRPr="00232F4D">
      <w:rPr>
        <w:sz w:val="20"/>
      </w:rPr>
      <w:fldChar w:fldCharType="begin"/>
    </w:r>
    <w:r w:rsidRPr="00232F4D">
      <w:rPr>
        <w:sz w:val="20"/>
      </w:rPr>
      <w:instrText xml:space="preserve"> DATE  \@ "yyyy"  \* MERGEFORMAT </w:instrText>
    </w:r>
    <w:r w:rsidR="00091848" w:rsidRPr="00232F4D">
      <w:rPr>
        <w:sz w:val="20"/>
      </w:rPr>
      <w:fldChar w:fldCharType="separate"/>
    </w:r>
    <w:r w:rsidR="00675683">
      <w:rPr>
        <w:noProof/>
        <w:sz w:val="20"/>
      </w:rPr>
      <w:t>2015</w:t>
    </w:r>
    <w:r w:rsidR="00091848" w:rsidRPr="00232F4D">
      <w:rPr>
        <w:sz w:val="20"/>
      </w:rPr>
      <w:fldChar w:fldCharType="end"/>
    </w:r>
    <w:r>
      <w:t xml:space="preserve"> oneM2M Partners</w:t>
    </w:r>
    <w:r>
      <w:tab/>
      <w:t xml:space="preserve">                                                                                                   </w:t>
    </w:r>
    <w:r w:rsidRPr="00861D0F">
      <w:t xml:space="preserve">Page </w:t>
    </w:r>
    <w:r w:rsidR="00091848" w:rsidRPr="00861D0F">
      <w:rPr>
        <w:rStyle w:val="PageNumber"/>
        <w:szCs w:val="20"/>
      </w:rPr>
      <w:fldChar w:fldCharType="begin"/>
    </w:r>
    <w:r w:rsidRPr="00861D0F">
      <w:rPr>
        <w:rStyle w:val="PageNumber"/>
        <w:szCs w:val="20"/>
      </w:rPr>
      <w:instrText xml:space="preserve"> PAGE </w:instrText>
    </w:r>
    <w:r w:rsidR="00091848" w:rsidRPr="00861D0F">
      <w:rPr>
        <w:rStyle w:val="PageNumber"/>
        <w:szCs w:val="20"/>
      </w:rPr>
      <w:fldChar w:fldCharType="separate"/>
    </w:r>
    <w:r w:rsidR="00675683">
      <w:rPr>
        <w:rStyle w:val="PageNumber"/>
        <w:noProof/>
        <w:szCs w:val="20"/>
      </w:rPr>
      <w:t>3</w:t>
    </w:r>
    <w:r w:rsidR="00091848"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091848" w:rsidRPr="00861D0F">
      <w:rPr>
        <w:rStyle w:val="PageNumber"/>
        <w:szCs w:val="20"/>
      </w:rPr>
      <w:fldChar w:fldCharType="begin"/>
    </w:r>
    <w:r w:rsidRPr="00861D0F">
      <w:rPr>
        <w:rStyle w:val="PageNumber"/>
        <w:szCs w:val="20"/>
      </w:rPr>
      <w:instrText xml:space="preserve"> NUMPAGES </w:instrText>
    </w:r>
    <w:r w:rsidR="00091848" w:rsidRPr="00861D0F">
      <w:rPr>
        <w:rStyle w:val="PageNumber"/>
        <w:szCs w:val="20"/>
      </w:rPr>
      <w:fldChar w:fldCharType="separate"/>
    </w:r>
    <w:r w:rsidR="00675683">
      <w:rPr>
        <w:rStyle w:val="PageNumber"/>
        <w:noProof/>
        <w:szCs w:val="20"/>
      </w:rPr>
      <w:t>4</w:t>
    </w:r>
    <w:r w:rsidR="00091848"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F7" w:rsidRDefault="004B47F7">
      <w:r>
        <w:separator/>
      </w:r>
    </w:p>
  </w:footnote>
  <w:footnote w:type="continuationSeparator" w:id="0">
    <w:p w:rsidR="004B47F7" w:rsidRDefault="004B4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tplc="5BDA2882">
      <w:start w:val="1"/>
      <w:numFmt w:val="bullet"/>
      <w:pStyle w:val="B2"/>
      <w:lvlText w:val="-"/>
      <w:lvlJc w:val="left"/>
      <w:pPr>
        <w:tabs>
          <w:tab w:val="num" w:pos="1191"/>
        </w:tabs>
        <w:ind w:left="1191" w:hanging="454"/>
      </w:pPr>
      <w:rPr>
        <w:rFonts w:hint="default"/>
      </w:rPr>
    </w:lvl>
    <w:lvl w:ilvl="1" w:tplc="7BDE5638" w:tentative="1">
      <w:start w:val="1"/>
      <w:numFmt w:val="bullet"/>
      <w:lvlText w:val="o"/>
      <w:lvlJc w:val="left"/>
      <w:pPr>
        <w:tabs>
          <w:tab w:val="num" w:pos="1440"/>
        </w:tabs>
        <w:ind w:left="1440" w:hanging="360"/>
      </w:pPr>
      <w:rPr>
        <w:rFonts w:ascii="Courier New" w:hAnsi="Courier New" w:hint="default"/>
      </w:rPr>
    </w:lvl>
    <w:lvl w:ilvl="2" w:tplc="2034BE64" w:tentative="1">
      <w:start w:val="1"/>
      <w:numFmt w:val="bullet"/>
      <w:lvlText w:val=""/>
      <w:lvlJc w:val="left"/>
      <w:pPr>
        <w:tabs>
          <w:tab w:val="num" w:pos="2160"/>
        </w:tabs>
        <w:ind w:left="2160" w:hanging="360"/>
      </w:pPr>
      <w:rPr>
        <w:rFonts w:ascii="Wingdings" w:hAnsi="Wingdings" w:hint="default"/>
      </w:rPr>
    </w:lvl>
    <w:lvl w:ilvl="3" w:tplc="89B45D24" w:tentative="1">
      <w:start w:val="1"/>
      <w:numFmt w:val="bullet"/>
      <w:lvlText w:val=""/>
      <w:lvlJc w:val="left"/>
      <w:pPr>
        <w:tabs>
          <w:tab w:val="num" w:pos="2880"/>
        </w:tabs>
        <w:ind w:left="2880" w:hanging="360"/>
      </w:pPr>
      <w:rPr>
        <w:rFonts w:ascii="Symbol" w:hAnsi="Symbol" w:hint="default"/>
      </w:rPr>
    </w:lvl>
    <w:lvl w:ilvl="4" w:tplc="A5BA3AEA" w:tentative="1">
      <w:start w:val="1"/>
      <w:numFmt w:val="bullet"/>
      <w:lvlText w:val="o"/>
      <w:lvlJc w:val="left"/>
      <w:pPr>
        <w:tabs>
          <w:tab w:val="num" w:pos="3600"/>
        </w:tabs>
        <w:ind w:left="3600" w:hanging="360"/>
      </w:pPr>
      <w:rPr>
        <w:rFonts w:ascii="Courier New" w:hAnsi="Courier New" w:hint="default"/>
      </w:rPr>
    </w:lvl>
    <w:lvl w:ilvl="5" w:tplc="B6149006" w:tentative="1">
      <w:start w:val="1"/>
      <w:numFmt w:val="bullet"/>
      <w:lvlText w:val=""/>
      <w:lvlJc w:val="left"/>
      <w:pPr>
        <w:tabs>
          <w:tab w:val="num" w:pos="4320"/>
        </w:tabs>
        <w:ind w:left="4320" w:hanging="360"/>
      </w:pPr>
      <w:rPr>
        <w:rFonts w:ascii="Wingdings" w:hAnsi="Wingdings" w:hint="default"/>
      </w:rPr>
    </w:lvl>
    <w:lvl w:ilvl="6" w:tplc="E19474FC" w:tentative="1">
      <w:start w:val="1"/>
      <w:numFmt w:val="bullet"/>
      <w:lvlText w:val=""/>
      <w:lvlJc w:val="left"/>
      <w:pPr>
        <w:tabs>
          <w:tab w:val="num" w:pos="5040"/>
        </w:tabs>
        <w:ind w:left="5040" w:hanging="360"/>
      </w:pPr>
      <w:rPr>
        <w:rFonts w:ascii="Symbol" w:hAnsi="Symbol" w:hint="default"/>
      </w:rPr>
    </w:lvl>
    <w:lvl w:ilvl="7" w:tplc="6A8260C8" w:tentative="1">
      <w:start w:val="1"/>
      <w:numFmt w:val="bullet"/>
      <w:lvlText w:val="o"/>
      <w:lvlJc w:val="left"/>
      <w:pPr>
        <w:tabs>
          <w:tab w:val="num" w:pos="5760"/>
        </w:tabs>
        <w:ind w:left="5760" w:hanging="360"/>
      </w:pPr>
      <w:rPr>
        <w:rFonts w:ascii="Courier New" w:hAnsi="Courier New" w:hint="default"/>
      </w:rPr>
    </w:lvl>
    <w:lvl w:ilvl="8" w:tplc="6E86A01E"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rsids>
    <w:rsidRoot w:val="00BB6418"/>
    <w:rsid w:val="0000384D"/>
    <w:rsid w:val="000128B3"/>
    <w:rsid w:val="00070988"/>
    <w:rsid w:val="00072C17"/>
    <w:rsid w:val="00084C42"/>
    <w:rsid w:val="00091848"/>
    <w:rsid w:val="000C7695"/>
    <w:rsid w:val="000D253E"/>
    <w:rsid w:val="000F2E4E"/>
    <w:rsid w:val="00161159"/>
    <w:rsid w:val="00186763"/>
    <w:rsid w:val="001B174A"/>
    <w:rsid w:val="001C5D2C"/>
    <w:rsid w:val="001D7B6E"/>
    <w:rsid w:val="001E5F05"/>
    <w:rsid w:val="001E7509"/>
    <w:rsid w:val="001F3880"/>
    <w:rsid w:val="00236B16"/>
    <w:rsid w:val="002669AD"/>
    <w:rsid w:val="00294EEF"/>
    <w:rsid w:val="002B48AD"/>
    <w:rsid w:val="002B7C69"/>
    <w:rsid w:val="002C31BD"/>
    <w:rsid w:val="003167CA"/>
    <w:rsid w:val="00325EA3"/>
    <w:rsid w:val="00356C28"/>
    <w:rsid w:val="00375A46"/>
    <w:rsid w:val="00377762"/>
    <w:rsid w:val="003C00E6"/>
    <w:rsid w:val="003D6202"/>
    <w:rsid w:val="003D63E8"/>
    <w:rsid w:val="003E54A5"/>
    <w:rsid w:val="00410253"/>
    <w:rsid w:val="00424964"/>
    <w:rsid w:val="00436775"/>
    <w:rsid w:val="0046449A"/>
    <w:rsid w:val="004A1E38"/>
    <w:rsid w:val="004B21DC"/>
    <w:rsid w:val="004B2C68"/>
    <w:rsid w:val="004B47F7"/>
    <w:rsid w:val="004F04C5"/>
    <w:rsid w:val="004F54DF"/>
    <w:rsid w:val="00513AE8"/>
    <w:rsid w:val="00521F2C"/>
    <w:rsid w:val="00542FF0"/>
    <w:rsid w:val="005453D4"/>
    <w:rsid w:val="00564D7A"/>
    <w:rsid w:val="0056624A"/>
    <w:rsid w:val="005726D2"/>
    <w:rsid w:val="0059474F"/>
    <w:rsid w:val="00596098"/>
    <w:rsid w:val="005C0172"/>
    <w:rsid w:val="005E1047"/>
    <w:rsid w:val="005E77DD"/>
    <w:rsid w:val="00634BA6"/>
    <w:rsid w:val="00640591"/>
    <w:rsid w:val="00653A3B"/>
    <w:rsid w:val="00667EEB"/>
    <w:rsid w:val="00672201"/>
    <w:rsid w:val="00672A8D"/>
    <w:rsid w:val="00675683"/>
    <w:rsid w:val="006A4A4C"/>
    <w:rsid w:val="006F22F1"/>
    <w:rsid w:val="00703E81"/>
    <w:rsid w:val="00712F2B"/>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B6D3E"/>
    <w:rsid w:val="008F29AE"/>
    <w:rsid w:val="008F3E6A"/>
    <w:rsid w:val="00951C62"/>
    <w:rsid w:val="00995BDD"/>
    <w:rsid w:val="009A108D"/>
    <w:rsid w:val="009A2C4C"/>
    <w:rsid w:val="009D3B56"/>
    <w:rsid w:val="009D66FE"/>
    <w:rsid w:val="009F2CD4"/>
    <w:rsid w:val="00A011D6"/>
    <w:rsid w:val="00A200F0"/>
    <w:rsid w:val="00A32E99"/>
    <w:rsid w:val="00A377A6"/>
    <w:rsid w:val="00A6262E"/>
    <w:rsid w:val="00A66BFE"/>
    <w:rsid w:val="00AB50F6"/>
    <w:rsid w:val="00AD76A1"/>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4BCB"/>
    <w:rsid w:val="00C05E06"/>
    <w:rsid w:val="00C25BC9"/>
    <w:rsid w:val="00C40550"/>
    <w:rsid w:val="00C5094F"/>
    <w:rsid w:val="00C62AE6"/>
    <w:rsid w:val="00C977DC"/>
    <w:rsid w:val="00CA7994"/>
    <w:rsid w:val="00CB58C8"/>
    <w:rsid w:val="00CC1C4E"/>
    <w:rsid w:val="00CD386D"/>
    <w:rsid w:val="00CD6257"/>
    <w:rsid w:val="00CE6C11"/>
    <w:rsid w:val="00D218E9"/>
    <w:rsid w:val="00D34229"/>
    <w:rsid w:val="00D35D58"/>
    <w:rsid w:val="00D44988"/>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F12DD3"/>
    <w:rsid w:val="00F57C73"/>
    <w:rsid w:val="00F57D30"/>
    <w:rsid w:val="00FC17F5"/>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9D3B56"/>
    <w:pPr>
      <w:pBdr>
        <w:top w:val="single" w:sz="12" w:space="0" w:color="auto"/>
      </w:pBdr>
      <w:spacing w:before="360" w:after="240"/>
    </w:pPr>
    <w:rPr>
      <w:b/>
      <w:i/>
      <w:sz w:val="26"/>
    </w:rPr>
  </w:style>
  <w:style w:type="character" w:customStyle="1" w:styleId="Guidance">
    <w:name w:val="Guidance"/>
    <w:basedOn w:val="DefaultParagraphFont"/>
    <w:rsid w:val="009D3B56"/>
    <w:rPr>
      <w:i/>
      <w:color w:val="0000FF"/>
      <w:sz w:val="20"/>
    </w:rPr>
  </w:style>
  <w:style w:type="paragraph" w:customStyle="1" w:styleId="I1">
    <w:name w:val="I1"/>
    <w:basedOn w:val="List"/>
    <w:rsid w:val="009D3B56"/>
  </w:style>
  <w:style w:type="paragraph" w:customStyle="1" w:styleId="I2">
    <w:name w:val="I2"/>
    <w:basedOn w:val="List2"/>
    <w:rsid w:val="009D3B56"/>
  </w:style>
  <w:style w:type="paragraph" w:customStyle="1" w:styleId="I3">
    <w:name w:val="I3"/>
    <w:basedOn w:val="List3"/>
    <w:rsid w:val="009D3B56"/>
  </w:style>
  <w:style w:type="paragraph" w:customStyle="1" w:styleId="IB3">
    <w:name w:val="IB3"/>
    <w:basedOn w:val="Normal"/>
    <w:rsid w:val="009D3B56"/>
    <w:pPr>
      <w:tabs>
        <w:tab w:val="left" w:pos="851"/>
        <w:tab w:val="num" w:pos="1644"/>
      </w:tabs>
      <w:ind w:left="851" w:hanging="567"/>
    </w:pPr>
  </w:style>
  <w:style w:type="paragraph" w:customStyle="1" w:styleId="IB1">
    <w:name w:val="IB1"/>
    <w:basedOn w:val="Normal"/>
    <w:rsid w:val="009D3B56"/>
    <w:pPr>
      <w:tabs>
        <w:tab w:val="left" w:pos="284"/>
        <w:tab w:val="num" w:pos="737"/>
      </w:tabs>
      <w:ind w:left="737" w:hanging="453"/>
    </w:pPr>
  </w:style>
  <w:style w:type="paragraph" w:customStyle="1" w:styleId="IB2">
    <w:name w:val="IB2"/>
    <w:basedOn w:val="Normal"/>
    <w:rsid w:val="009D3B56"/>
    <w:pPr>
      <w:tabs>
        <w:tab w:val="left" w:pos="567"/>
        <w:tab w:val="num" w:pos="1191"/>
      </w:tabs>
      <w:ind w:left="568" w:hanging="284"/>
    </w:pPr>
  </w:style>
  <w:style w:type="paragraph" w:customStyle="1" w:styleId="IBN">
    <w:name w:val="IBN"/>
    <w:basedOn w:val="Normal"/>
    <w:rsid w:val="009D3B56"/>
    <w:pPr>
      <w:tabs>
        <w:tab w:val="left" w:pos="567"/>
        <w:tab w:val="num" w:pos="737"/>
      </w:tabs>
      <w:ind w:left="568" w:hanging="284"/>
    </w:pPr>
  </w:style>
  <w:style w:type="paragraph" w:customStyle="1" w:styleId="IBL">
    <w:name w:val="IBL"/>
    <w:basedOn w:val="Normal"/>
    <w:rsid w:val="009D3B56"/>
    <w:pPr>
      <w:tabs>
        <w:tab w:val="left" w:pos="284"/>
        <w:tab w:val="num" w:pos="737"/>
      </w:tabs>
      <w:ind w:left="737" w:hanging="453"/>
    </w:pPr>
  </w:style>
  <w:style w:type="character" w:styleId="Hyperlink">
    <w:name w:val="Hyperlink"/>
    <w:basedOn w:val="DefaultParagraphFont"/>
    <w:rsid w:val="009D3B56"/>
    <w:rPr>
      <w:color w:val="0000FF"/>
      <w:u w:val="single"/>
    </w:rPr>
  </w:style>
  <w:style w:type="character" w:styleId="FollowedHyperlink">
    <w:name w:val="FollowedHyperlink"/>
    <w:basedOn w:val="DefaultParagraphFont"/>
    <w:rsid w:val="009D3B5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9D3B56"/>
    <w:pPr>
      <w:keepNext/>
      <w:spacing w:after="140"/>
    </w:pPr>
  </w:style>
  <w:style w:type="paragraph" w:styleId="BlockText">
    <w:name w:val="Block Text"/>
    <w:basedOn w:val="Normal"/>
    <w:rsid w:val="009D3B56"/>
    <w:pPr>
      <w:spacing w:after="120"/>
      <w:ind w:left="1440" w:right="1440"/>
    </w:pPr>
  </w:style>
  <w:style w:type="paragraph" w:styleId="BodyText2">
    <w:name w:val="Body Text 2"/>
    <w:basedOn w:val="Normal"/>
    <w:rsid w:val="009D3B56"/>
    <w:pPr>
      <w:spacing w:after="120" w:line="480" w:lineRule="auto"/>
    </w:pPr>
  </w:style>
  <w:style w:type="paragraph" w:styleId="BodyText3">
    <w:name w:val="Body Text 3"/>
    <w:basedOn w:val="Normal"/>
    <w:rsid w:val="009D3B56"/>
    <w:pPr>
      <w:spacing w:after="120"/>
    </w:pPr>
    <w:rPr>
      <w:sz w:val="16"/>
      <w:szCs w:val="16"/>
    </w:rPr>
  </w:style>
  <w:style w:type="paragraph" w:styleId="BodyTextFirstIndent">
    <w:name w:val="Body Text First Indent"/>
    <w:basedOn w:val="BodyText"/>
    <w:rsid w:val="009D3B56"/>
    <w:pPr>
      <w:keepNext w:val="0"/>
      <w:spacing w:after="120"/>
      <w:ind w:firstLine="210"/>
    </w:pPr>
  </w:style>
  <w:style w:type="paragraph" w:styleId="BodyTextIndent">
    <w:name w:val="Body Text Indent"/>
    <w:basedOn w:val="Normal"/>
    <w:rsid w:val="009D3B56"/>
    <w:pPr>
      <w:spacing w:after="120"/>
      <w:ind w:left="283"/>
    </w:pPr>
  </w:style>
  <w:style w:type="paragraph" w:styleId="BodyTextFirstIndent2">
    <w:name w:val="Body Text First Indent 2"/>
    <w:basedOn w:val="BodyTextIndent"/>
    <w:rsid w:val="009D3B56"/>
    <w:pPr>
      <w:ind w:firstLine="210"/>
    </w:pPr>
  </w:style>
  <w:style w:type="paragraph" w:styleId="BodyTextIndent2">
    <w:name w:val="Body Text Indent 2"/>
    <w:basedOn w:val="Normal"/>
    <w:rsid w:val="009D3B56"/>
    <w:pPr>
      <w:spacing w:after="120" w:line="480" w:lineRule="auto"/>
      <w:ind w:left="283"/>
    </w:pPr>
  </w:style>
  <w:style w:type="paragraph" w:styleId="BodyTextIndent3">
    <w:name w:val="Body Text Indent 3"/>
    <w:basedOn w:val="Normal"/>
    <w:rsid w:val="009D3B56"/>
    <w:pPr>
      <w:spacing w:after="120"/>
      <w:ind w:left="283"/>
    </w:pPr>
    <w:rPr>
      <w:sz w:val="16"/>
      <w:szCs w:val="16"/>
    </w:rPr>
  </w:style>
  <w:style w:type="paragraph" w:styleId="Caption">
    <w:name w:val="caption"/>
    <w:basedOn w:val="Normal"/>
    <w:next w:val="Normal"/>
    <w:qFormat/>
    <w:rsid w:val="009D3B56"/>
    <w:pPr>
      <w:spacing w:before="120" w:after="120"/>
    </w:pPr>
    <w:rPr>
      <w:b/>
      <w:bCs/>
    </w:rPr>
  </w:style>
  <w:style w:type="paragraph" w:styleId="Closing">
    <w:name w:val="Closing"/>
    <w:basedOn w:val="Normal"/>
    <w:rsid w:val="009D3B56"/>
    <w:pPr>
      <w:ind w:left="4252"/>
    </w:pPr>
  </w:style>
  <w:style w:type="character" w:styleId="CommentReference">
    <w:name w:val="annotation reference"/>
    <w:basedOn w:val="DefaultParagraphFont"/>
    <w:semiHidden/>
    <w:rsid w:val="009D3B56"/>
    <w:rPr>
      <w:sz w:val="16"/>
      <w:szCs w:val="16"/>
    </w:rPr>
  </w:style>
  <w:style w:type="paragraph" w:styleId="CommentText">
    <w:name w:val="annotation text"/>
    <w:basedOn w:val="Normal"/>
    <w:semiHidden/>
    <w:rsid w:val="009D3B56"/>
  </w:style>
  <w:style w:type="paragraph" w:styleId="Date">
    <w:name w:val="Date"/>
    <w:basedOn w:val="Normal"/>
    <w:next w:val="Normal"/>
    <w:rsid w:val="009D3B56"/>
  </w:style>
  <w:style w:type="paragraph" w:styleId="DocumentMap">
    <w:name w:val="Document Map"/>
    <w:basedOn w:val="Normal"/>
    <w:semiHidden/>
    <w:rsid w:val="009D3B56"/>
    <w:pPr>
      <w:shd w:val="clear" w:color="auto" w:fill="000080"/>
    </w:pPr>
    <w:rPr>
      <w:rFonts w:ascii="Tahoma" w:hAnsi="Tahoma" w:cs="Tahoma"/>
    </w:rPr>
  </w:style>
  <w:style w:type="paragraph" w:styleId="E-mailSignature">
    <w:name w:val="E-mail Signature"/>
    <w:basedOn w:val="Normal"/>
    <w:rsid w:val="009D3B56"/>
  </w:style>
  <w:style w:type="character" w:styleId="Emphasis">
    <w:name w:val="Emphasis"/>
    <w:basedOn w:val="DefaultParagraphFont"/>
    <w:qFormat/>
    <w:rsid w:val="009D3B56"/>
    <w:rPr>
      <w:i/>
      <w:iCs/>
    </w:rPr>
  </w:style>
  <w:style w:type="character" w:styleId="EndnoteReference">
    <w:name w:val="endnote reference"/>
    <w:basedOn w:val="DefaultParagraphFont"/>
    <w:semiHidden/>
    <w:rsid w:val="009D3B56"/>
    <w:rPr>
      <w:vertAlign w:val="superscript"/>
    </w:rPr>
  </w:style>
  <w:style w:type="paragraph" w:styleId="EndnoteText">
    <w:name w:val="endnote text"/>
    <w:basedOn w:val="Normal"/>
    <w:semiHidden/>
    <w:rsid w:val="009D3B56"/>
  </w:style>
  <w:style w:type="paragraph" w:styleId="EnvelopeAddress">
    <w:name w:val="envelope address"/>
    <w:basedOn w:val="Normal"/>
    <w:rsid w:val="009D3B5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D3B56"/>
    <w:rPr>
      <w:rFonts w:ascii="Arial" w:hAnsi="Arial" w:cs="Arial"/>
    </w:rPr>
  </w:style>
  <w:style w:type="character" w:styleId="HTMLAcronym">
    <w:name w:val="HTML Acronym"/>
    <w:basedOn w:val="DefaultParagraphFont"/>
    <w:rsid w:val="009D3B56"/>
  </w:style>
  <w:style w:type="paragraph" w:styleId="HTMLAddress">
    <w:name w:val="HTML Address"/>
    <w:basedOn w:val="Normal"/>
    <w:rsid w:val="009D3B56"/>
    <w:rPr>
      <w:i/>
      <w:iCs/>
    </w:rPr>
  </w:style>
  <w:style w:type="character" w:styleId="HTMLCite">
    <w:name w:val="HTML Cite"/>
    <w:basedOn w:val="DefaultParagraphFont"/>
    <w:rsid w:val="009D3B56"/>
    <w:rPr>
      <w:i/>
      <w:iCs/>
    </w:rPr>
  </w:style>
  <w:style w:type="character" w:styleId="HTMLCode">
    <w:name w:val="HTML Code"/>
    <w:basedOn w:val="DefaultParagraphFont"/>
    <w:rsid w:val="009D3B56"/>
    <w:rPr>
      <w:rFonts w:ascii="Courier New" w:hAnsi="Courier New"/>
      <w:sz w:val="20"/>
      <w:szCs w:val="20"/>
    </w:rPr>
  </w:style>
  <w:style w:type="character" w:styleId="HTMLDefinition">
    <w:name w:val="HTML Definition"/>
    <w:basedOn w:val="DefaultParagraphFont"/>
    <w:rsid w:val="009D3B56"/>
    <w:rPr>
      <w:i/>
      <w:iCs/>
    </w:rPr>
  </w:style>
  <w:style w:type="character" w:styleId="HTMLKeyboard">
    <w:name w:val="HTML Keyboard"/>
    <w:basedOn w:val="DefaultParagraphFont"/>
    <w:rsid w:val="009D3B56"/>
    <w:rPr>
      <w:rFonts w:ascii="Courier New" w:hAnsi="Courier New"/>
      <w:sz w:val="20"/>
      <w:szCs w:val="20"/>
    </w:rPr>
  </w:style>
  <w:style w:type="paragraph" w:styleId="HTMLPreformatted">
    <w:name w:val="HTML Preformatted"/>
    <w:basedOn w:val="Normal"/>
    <w:rsid w:val="009D3B56"/>
    <w:rPr>
      <w:rFonts w:ascii="Courier New" w:hAnsi="Courier New" w:cs="Courier New"/>
    </w:rPr>
  </w:style>
  <w:style w:type="character" w:styleId="HTMLSample">
    <w:name w:val="HTML Sample"/>
    <w:basedOn w:val="DefaultParagraphFont"/>
    <w:rsid w:val="009D3B56"/>
    <w:rPr>
      <w:rFonts w:ascii="Courier New" w:hAnsi="Courier New"/>
    </w:rPr>
  </w:style>
  <w:style w:type="character" w:styleId="HTMLTypewriter">
    <w:name w:val="HTML Typewriter"/>
    <w:basedOn w:val="DefaultParagraphFont"/>
    <w:rsid w:val="009D3B56"/>
    <w:rPr>
      <w:rFonts w:ascii="Courier New" w:hAnsi="Courier New"/>
      <w:sz w:val="20"/>
      <w:szCs w:val="20"/>
    </w:rPr>
  </w:style>
  <w:style w:type="character" w:styleId="HTMLVariable">
    <w:name w:val="HTML Variable"/>
    <w:basedOn w:val="DefaultParagraphFont"/>
    <w:rsid w:val="009D3B56"/>
    <w:rPr>
      <w:i/>
      <w:iCs/>
    </w:rPr>
  </w:style>
  <w:style w:type="paragraph" w:styleId="Index3">
    <w:name w:val="index 3"/>
    <w:basedOn w:val="Normal"/>
    <w:next w:val="Normal"/>
    <w:autoRedefine/>
    <w:semiHidden/>
    <w:rsid w:val="009D3B56"/>
    <w:pPr>
      <w:ind w:left="600" w:hanging="200"/>
    </w:pPr>
  </w:style>
  <w:style w:type="paragraph" w:styleId="Index4">
    <w:name w:val="index 4"/>
    <w:basedOn w:val="Normal"/>
    <w:next w:val="Normal"/>
    <w:autoRedefine/>
    <w:semiHidden/>
    <w:rsid w:val="009D3B56"/>
    <w:pPr>
      <w:ind w:left="800" w:hanging="200"/>
    </w:pPr>
  </w:style>
  <w:style w:type="paragraph" w:styleId="Index5">
    <w:name w:val="index 5"/>
    <w:basedOn w:val="Normal"/>
    <w:next w:val="Normal"/>
    <w:autoRedefine/>
    <w:semiHidden/>
    <w:rsid w:val="009D3B56"/>
    <w:pPr>
      <w:ind w:left="1000" w:hanging="200"/>
    </w:pPr>
  </w:style>
  <w:style w:type="paragraph" w:styleId="Index6">
    <w:name w:val="index 6"/>
    <w:basedOn w:val="Normal"/>
    <w:next w:val="Normal"/>
    <w:autoRedefine/>
    <w:semiHidden/>
    <w:rsid w:val="009D3B56"/>
    <w:pPr>
      <w:ind w:left="1200" w:hanging="200"/>
    </w:pPr>
  </w:style>
  <w:style w:type="paragraph" w:styleId="Index7">
    <w:name w:val="index 7"/>
    <w:basedOn w:val="Normal"/>
    <w:next w:val="Normal"/>
    <w:autoRedefine/>
    <w:semiHidden/>
    <w:rsid w:val="009D3B56"/>
    <w:pPr>
      <w:ind w:left="1400" w:hanging="200"/>
    </w:pPr>
  </w:style>
  <w:style w:type="paragraph" w:styleId="Index8">
    <w:name w:val="index 8"/>
    <w:basedOn w:val="Normal"/>
    <w:next w:val="Normal"/>
    <w:autoRedefine/>
    <w:semiHidden/>
    <w:rsid w:val="009D3B56"/>
    <w:pPr>
      <w:ind w:left="1600" w:hanging="200"/>
    </w:pPr>
  </w:style>
  <w:style w:type="paragraph" w:styleId="Index9">
    <w:name w:val="index 9"/>
    <w:basedOn w:val="Normal"/>
    <w:next w:val="Normal"/>
    <w:autoRedefine/>
    <w:semiHidden/>
    <w:rsid w:val="009D3B56"/>
    <w:pPr>
      <w:ind w:left="1800" w:hanging="200"/>
    </w:pPr>
  </w:style>
  <w:style w:type="character" w:styleId="LineNumber">
    <w:name w:val="line number"/>
    <w:basedOn w:val="DefaultParagraphFont"/>
    <w:rsid w:val="009D3B56"/>
  </w:style>
  <w:style w:type="paragraph" w:styleId="ListContinue">
    <w:name w:val="List Continue"/>
    <w:basedOn w:val="Normal"/>
    <w:rsid w:val="009D3B56"/>
    <w:pPr>
      <w:spacing w:after="120"/>
      <w:ind w:left="283"/>
    </w:pPr>
  </w:style>
  <w:style w:type="paragraph" w:styleId="ListContinue2">
    <w:name w:val="List Continue 2"/>
    <w:basedOn w:val="Normal"/>
    <w:rsid w:val="009D3B56"/>
    <w:pPr>
      <w:spacing w:after="120"/>
      <w:ind w:left="566"/>
    </w:pPr>
  </w:style>
  <w:style w:type="paragraph" w:styleId="ListContinue3">
    <w:name w:val="List Continue 3"/>
    <w:basedOn w:val="Normal"/>
    <w:rsid w:val="009D3B56"/>
    <w:pPr>
      <w:spacing w:after="120"/>
      <w:ind w:left="849"/>
    </w:pPr>
  </w:style>
  <w:style w:type="paragraph" w:styleId="ListContinue4">
    <w:name w:val="List Continue 4"/>
    <w:basedOn w:val="Normal"/>
    <w:rsid w:val="009D3B56"/>
    <w:pPr>
      <w:spacing w:after="120"/>
      <w:ind w:left="1132"/>
    </w:pPr>
  </w:style>
  <w:style w:type="paragraph" w:styleId="ListContinue5">
    <w:name w:val="List Continue 5"/>
    <w:basedOn w:val="Normal"/>
    <w:rsid w:val="009D3B56"/>
    <w:pPr>
      <w:spacing w:after="120"/>
      <w:ind w:left="1415"/>
    </w:pPr>
  </w:style>
  <w:style w:type="paragraph" w:styleId="ListNumber3">
    <w:name w:val="List Number 3"/>
    <w:basedOn w:val="Normal"/>
    <w:rsid w:val="009D3B56"/>
    <w:pPr>
      <w:numPr>
        <w:numId w:val="8"/>
      </w:numPr>
    </w:pPr>
  </w:style>
  <w:style w:type="paragraph" w:styleId="ListNumber4">
    <w:name w:val="List Number 4"/>
    <w:basedOn w:val="Normal"/>
    <w:rsid w:val="009D3B56"/>
    <w:pPr>
      <w:numPr>
        <w:numId w:val="9"/>
      </w:numPr>
    </w:pPr>
  </w:style>
  <w:style w:type="paragraph" w:styleId="ListNumber5">
    <w:name w:val="List Number 5"/>
    <w:basedOn w:val="Normal"/>
    <w:rsid w:val="009D3B56"/>
    <w:pPr>
      <w:numPr>
        <w:numId w:val="10"/>
      </w:numPr>
    </w:pPr>
  </w:style>
  <w:style w:type="paragraph" w:styleId="MacroText">
    <w:name w:val="macro"/>
    <w:semiHidden/>
    <w:rsid w:val="009D3B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9D3B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D3B56"/>
    <w:rPr>
      <w:sz w:val="24"/>
      <w:szCs w:val="24"/>
    </w:rPr>
  </w:style>
  <w:style w:type="paragraph" w:styleId="NormalIndent">
    <w:name w:val="Normal Indent"/>
    <w:basedOn w:val="Normal"/>
    <w:rsid w:val="009D3B56"/>
    <w:pPr>
      <w:ind w:left="720"/>
    </w:pPr>
  </w:style>
  <w:style w:type="paragraph" w:styleId="NoteHeading">
    <w:name w:val="Note Heading"/>
    <w:basedOn w:val="Normal"/>
    <w:next w:val="Normal"/>
    <w:rsid w:val="009D3B56"/>
  </w:style>
  <w:style w:type="character" w:styleId="PageNumber">
    <w:name w:val="page number"/>
    <w:basedOn w:val="DefaultParagraphFont"/>
    <w:rsid w:val="009D3B56"/>
  </w:style>
  <w:style w:type="paragraph" w:styleId="PlainText">
    <w:name w:val="Plain Text"/>
    <w:basedOn w:val="Normal"/>
    <w:rsid w:val="009D3B56"/>
    <w:rPr>
      <w:rFonts w:ascii="Courier New" w:hAnsi="Courier New" w:cs="Courier New"/>
    </w:rPr>
  </w:style>
  <w:style w:type="paragraph" w:styleId="Salutation">
    <w:name w:val="Salutation"/>
    <w:basedOn w:val="Normal"/>
    <w:next w:val="Normal"/>
    <w:rsid w:val="009D3B56"/>
  </w:style>
  <w:style w:type="paragraph" w:styleId="Signature">
    <w:name w:val="Signature"/>
    <w:basedOn w:val="Normal"/>
    <w:rsid w:val="009D3B56"/>
    <w:pPr>
      <w:ind w:left="4252"/>
    </w:pPr>
  </w:style>
  <w:style w:type="character" w:styleId="Strong">
    <w:name w:val="Strong"/>
    <w:basedOn w:val="DefaultParagraphFont"/>
    <w:qFormat/>
    <w:rsid w:val="009D3B56"/>
    <w:rPr>
      <w:b/>
      <w:bCs/>
    </w:rPr>
  </w:style>
  <w:style w:type="paragraph" w:styleId="Subtitle">
    <w:name w:val="Subtitle"/>
    <w:basedOn w:val="Normal"/>
    <w:qFormat/>
    <w:rsid w:val="009D3B5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D3B56"/>
    <w:pPr>
      <w:ind w:left="200" w:hanging="200"/>
    </w:pPr>
  </w:style>
  <w:style w:type="paragraph" w:styleId="TableofFigures">
    <w:name w:val="table of figures"/>
    <w:basedOn w:val="Normal"/>
    <w:next w:val="Normal"/>
    <w:semiHidden/>
    <w:rsid w:val="009D3B56"/>
    <w:pPr>
      <w:ind w:left="400" w:hanging="400"/>
    </w:pPr>
  </w:style>
  <w:style w:type="paragraph" w:styleId="Title">
    <w:name w:val="Title"/>
    <w:basedOn w:val="Normal"/>
    <w:qFormat/>
    <w:rsid w:val="009D3B5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D3B56"/>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F5AD6-B0D1-44A8-9933-0BC17B52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cp:lastModifiedBy>
  <cp:revision>2</cp:revision>
  <cp:lastPrinted>2012-10-11T15:05:00Z</cp:lastPrinted>
  <dcterms:created xsi:type="dcterms:W3CDTF">2015-01-20T23:10:00Z</dcterms:created>
  <dcterms:modified xsi:type="dcterms:W3CDTF">2015-01-20T23:10:00Z</dcterms:modified>
</cp:coreProperties>
</file>