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867EBE">
      <w:pPr>
        <w:jc w:val="center"/>
        <w:rPr>
          <w:lang w:val="fr-FR"/>
        </w:rPr>
      </w:pPr>
    </w:p>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1A2965" w:rsidTr="00410253">
        <w:trPr>
          <w:trHeight w:val="302"/>
          <w:jc w:val="center"/>
        </w:trPr>
        <w:tc>
          <w:tcPr>
            <w:tcW w:w="9463" w:type="dxa"/>
            <w:gridSpan w:val="2"/>
            <w:shd w:val="clear" w:color="auto" w:fill="B42025"/>
          </w:tcPr>
          <w:p w:rsidR="00C977DC" w:rsidRPr="005011FA" w:rsidRDefault="00C977DC" w:rsidP="00410253">
            <w:pPr>
              <w:pStyle w:val="OneM2M-TableTitle"/>
            </w:pPr>
            <w:bookmarkStart w:id="1" w:name="_Toc338862360"/>
            <w:bookmarkEnd w:id="0"/>
            <w:r>
              <w:t>CHANGE REQUEST</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Group Name:*</w:t>
            </w:r>
          </w:p>
        </w:tc>
        <w:tc>
          <w:tcPr>
            <w:tcW w:w="6951" w:type="dxa"/>
            <w:shd w:val="clear" w:color="auto" w:fill="FFFFFF"/>
          </w:tcPr>
          <w:p w:rsidR="00C977DC" w:rsidRDefault="00CD6257" w:rsidP="00CB3643">
            <w:pPr>
              <w:pStyle w:val="OneM2M-FrontMatter"/>
            </w:pPr>
            <w:r>
              <w:t xml:space="preserve">ARC </w:t>
            </w:r>
            <w:r w:rsidR="00CB3643">
              <w:t>1</w:t>
            </w:r>
            <w:r w:rsidR="00CB3643">
              <w:t>6</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Source:*</w:t>
            </w:r>
          </w:p>
        </w:tc>
        <w:tc>
          <w:tcPr>
            <w:tcW w:w="6951" w:type="dxa"/>
            <w:shd w:val="clear" w:color="auto" w:fill="FFFFFF"/>
          </w:tcPr>
          <w:p w:rsidR="00C977DC" w:rsidRDefault="00CD6257" w:rsidP="00410253">
            <w:pPr>
              <w:pStyle w:val="OneM2M-FrontMatter"/>
            </w:pPr>
            <w:r>
              <w:t>Timothy Carey, ALU, timothy.carey@alcatel-lucent.com</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Format:*</w:t>
            </w:r>
          </w:p>
        </w:tc>
        <w:tc>
          <w:tcPr>
            <w:tcW w:w="6951" w:type="dxa"/>
            <w:shd w:val="clear" w:color="auto" w:fill="FFFFFF"/>
          </w:tcPr>
          <w:p w:rsidR="00C977DC" w:rsidRDefault="00CD6257" w:rsidP="00410253">
            <w:pPr>
              <w:pStyle w:val="OneM2M-FrontMatter"/>
            </w:pPr>
            <w:r>
              <w:t>Plenary</w:t>
            </w:r>
          </w:p>
        </w:tc>
      </w:tr>
      <w:tr w:rsidR="00C977DC" w:rsidRPr="001A2965" w:rsidTr="00410253">
        <w:trPr>
          <w:trHeight w:val="124"/>
          <w:jc w:val="center"/>
        </w:trPr>
        <w:tc>
          <w:tcPr>
            <w:tcW w:w="2512" w:type="dxa"/>
            <w:shd w:val="clear" w:color="auto" w:fill="A0A0A3"/>
          </w:tcPr>
          <w:p w:rsidR="00C977DC" w:rsidRDefault="00C977DC" w:rsidP="00410253">
            <w:pPr>
              <w:pStyle w:val="OneM2M-RowTitle"/>
            </w:pPr>
            <w:r>
              <w:t>Date:*</w:t>
            </w:r>
          </w:p>
        </w:tc>
        <w:tc>
          <w:tcPr>
            <w:tcW w:w="6951" w:type="dxa"/>
            <w:shd w:val="clear" w:color="auto" w:fill="FFFFFF"/>
          </w:tcPr>
          <w:p w:rsidR="00C977DC" w:rsidRDefault="00CD6257" w:rsidP="00D66F7B">
            <w:pPr>
              <w:pStyle w:val="OneM2M-FrontMatter"/>
            </w:pPr>
            <w:r>
              <w:t>2015</w:t>
            </w:r>
            <w:r w:rsidR="00C977DC">
              <w:t>-</w:t>
            </w:r>
            <w:r w:rsidR="00D66F7B">
              <w:t>03-03</w:t>
            </w:r>
          </w:p>
        </w:tc>
      </w:tr>
      <w:tr w:rsidR="00C977DC" w:rsidRPr="001A2965" w:rsidTr="00410253">
        <w:trPr>
          <w:trHeight w:val="116"/>
          <w:jc w:val="center"/>
        </w:trPr>
        <w:tc>
          <w:tcPr>
            <w:tcW w:w="2512" w:type="dxa"/>
            <w:shd w:val="clear" w:color="auto" w:fill="A0A0A3"/>
          </w:tcPr>
          <w:p w:rsidR="00C977DC" w:rsidRDefault="00C977DC" w:rsidP="00410253">
            <w:pPr>
              <w:pStyle w:val="OneM2M-RowTitle"/>
            </w:pPr>
            <w:r>
              <w:t>Contact:*</w:t>
            </w:r>
          </w:p>
        </w:tc>
        <w:tc>
          <w:tcPr>
            <w:tcW w:w="6951" w:type="dxa"/>
            <w:shd w:val="clear" w:color="auto" w:fill="FFFFFF"/>
          </w:tcPr>
          <w:p w:rsidR="00C977DC" w:rsidRDefault="00CD6257" w:rsidP="00410253">
            <w:pPr>
              <w:pStyle w:val="OneM2M-FrontMatter"/>
            </w:pPr>
            <w:r>
              <w:t>Timothy Carey, ALU, timothy.carey@alcatel-lucent.com</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Reason for Change/s:*</w:t>
            </w:r>
          </w:p>
        </w:tc>
        <w:tc>
          <w:tcPr>
            <w:tcW w:w="6951" w:type="dxa"/>
            <w:shd w:val="clear" w:color="auto" w:fill="FFFFFF"/>
          </w:tcPr>
          <w:p w:rsidR="00C977DC" w:rsidRDefault="00CD6257" w:rsidP="00D66F7B">
            <w:pPr>
              <w:pStyle w:val="OneM2M-FrontMatter"/>
            </w:pPr>
            <w:r>
              <w:t xml:space="preserve">Address </w:t>
            </w:r>
            <w:r w:rsidR="00D66F7B">
              <w:t xml:space="preserve">missed </w:t>
            </w:r>
            <w:r w:rsidR="00FF78ED">
              <w:t xml:space="preserve">ARC </w:t>
            </w:r>
            <w:r>
              <w:t>comments from IEEE P2413</w:t>
            </w:r>
          </w:p>
        </w:tc>
      </w:tr>
      <w:tr w:rsidR="00672A8D" w:rsidRPr="001A2965" w:rsidTr="007D635E">
        <w:trPr>
          <w:trHeight w:val="371"/>
          <w:jc w:val="center"/>
        </w:trPr>
        <w:tc>
          <w:tcPr>
            <w:tcW w:w="2512" w:type="dxa"/>
            <w:shd w:val="clear" w:color="auto" w:fill="A0A0A3"/>
          </w:tcPr>
          <w:p w:rsidR="00672A8D" w:rsidRDefault="00672A8D" w:rsidP="007D635E">
            <w:pPr>
              <w:pStyle w:val="OneM2M-RowTitle"/>
            </w:pPr>
            <w:r>
              <w:t>CR  against:  Release*</w:t>
            </w:r>
          </w:p>
        </w:tc>
        <w:tc>
          <w:tcPr>
            <w:tcW w:w="6951" w:type="dxa"/>
            <w:shd w:val="clear" w:color="auto" w:fill="FFFFFF"/>
          </w:tcPr>
          <w:p w:rsidR="00672A8D" w:rsidRDefault="00D66F7B" w:rsidP="00D66F7B">
            <w:pPr>
              <w:pStyle w:val="OneM2M-FrontMatter"/>
            </w:pPr>
            <w:r>
              <w:t>STE</w:t>
            </w:r>
          </w:p>
        </w:tc>
      </w:tr>
      <w:tr w:rsidR="00C977DC" w:rsidRPr="001A2965" w:rsidTr="00410253">
        <w:trPr>
          <w:trHeight w:val="371"/>
          <w:jc w:val="center"/>
        </w:trPr>
        <w:tc>
          <w:tcPr>
            <w:tcW w:w="2512" w:type="dxa"/>
            <w:shd w:val="clear" w:color="auto" w:fill="A0A0A3"/>
          </w:tcPr>
          <w:p w:rsidR="00C977DC" w:rsidRDefault="00C977DC" w:rsidP="00C977DC">
            <w:pPr>
              <w:pStyle w:val="OneM2M-RowTitle"/>
            </w:pPr>
            <w:r>
              <w:t xml:space="preserve">CR  against: </w:t>
            </w:r>
            <w:r w:rsidR="00186763">
              <w:t xml:space="preserve"> TS/TR*</w:t>
            </w:r>
          </w:p>
        </w:tc>
        <w:tc>
          <w:tcPr>
            <w:tcW w:w="6951" w:type="dxa"/>
            <w:shd w:val="clear" w:color="auto" w:fill="FFFFFF"/>
          </w:tcPr>
          <w:p w:rsidR="00C977DC" w:rsidRDefault="00CD6257" w:rsidP="00C977DC">
            <w:pPr>
              <w:pStyle w:val="OneM2M-FrontMatter"/>
            </w:pPr>
            <w:r>
              <w:t>TS-0001</w:t>
            </w:r>
          </w:p>
        </w:tc>
      </w:tr>
      <w:tr w:rsidR="00C977DC" w:rsidRPr="001A2965" w:rsidTr="00410253">
        <w:trPr>
          <w:trHeight w:val="371"/>
          <w:jc w:val="center"/>
        </w:trPr>
        <w:tc>
          <w:tcPr>
            <w:tcW w:w="2512" w:type="dxa"/>
            <w:shd w:val="clear" w:color="auto" w:fill="A0A0A3"/>
          </w:tcPr>
          <w:p w:rsidR="00C977DC" w:rsidRDefault="00C977DC" w:rsidP="00410253">
            <w:pPr>
              <w:pStyle w:val="OneM2M-RowTitle"/>
            </w:pPr>
            <w:r>
              <w:t>Clauses/Sub Clauses</w:t>
            </w:r>
            <w:r w:rsidR="00186763">
              <w:t>*</w:t>
            </w:r>
          </w:p>
        </w:tc>
        <w:tc>
          <w:tcPr>
            <w:tcW w:w="6951" w:type="dxa"/>
            <w:shd w:val="clear" w:color="auto" w:fill="FFFFFF"/>
          </w:tcPr>
          <w:p w:rsidR="000C7695" w:rsidRDefault="000C7695" w:rsidP="00FF78ED">
            <w:pPr>
              <w:rPr>
                <w:rFonts w:ascii="Calibri" w:hAnsi="Calibri" w:cs="Calibri"/>
                <w:sz w:val="22"/>
                <w:szCs w:val="22"/>
              </w:rPr>
            </w:pPr>
            <w:r w:rsidRPr="000C7695">
              <w:rPr>
                <w:rFonts w:ascii="Calibri" w:hAnsi="Calibri" w:cs="Calibri"/>
                <w:sz w:val="22"/>
                <w:szCs w:val="22"/>
              </w:rPr>
              <w:t>Section 5.2.2.5 Editorial cleanup of Device Management Interfaces</w:t>
            </w:r>
          </w:p>
          <w:p w:rsidR="00D66F7B" w:rsidRPr="00FF78ED" w:rsidRDefault="00D66F7B" w:rsidP="00FF78ED">
            <w:bookmarkStart w:id="2" w:name="_Toc408648713"/>
            <w:r>
              <w:t>Section 6.2.4.1.1</w:t>
            </w:r>
            <w:r>
              <w:tab/>
              <w:t xml:space="preserve">Editorial </w:t>
            </w:r>
            <w:r w:rsidRPr="0021212A">
              <w:t>Device</w:t>
            </w:r>
            <w:r>
              <w:t xml:space="preserve"> Management Architecture</w:t>
            </w:r>
            <w:bookmarkEnd w:id="2"/>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186763" w:rsidP="00186763">
            <w:pPr>
              <w:pStyle w:val="OneM2M-RowTitle"/>
            </w:pPr>
            <w:r>
              <w:t>Type of change</w:t>
            </w:r>
            <w:r w:rsidR="00CB58C8">
              <w:t>:</w:t>
            </w:r>
            <w:r>
              <w:t xml:space="preserve"> </w:t>
            </w:r>
            <w:r w:rsidR="00C977DC">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6D2316"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1"/>
                  </w:checkBox>
                </w:ffData>
              </w:fldChar>
            </w:r>
            <w:r w:rsidR="00CD6257">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Editorial change</w:t>
            </w:r>
          </w:p>
          <w:p w:rsidR="00C977DC" w:rsidRDefault="006D2316"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sidR="00186763">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Bu</w:t>
            </w:r>
            <w:r w:rsidR="00672A8D">
              <w:rPr>
                <w:rFonts w:ascii="Myriad Pro" w:hAnsi="Myriad Pro"/>
                <w:sz w:val="24"/>
              </w:rPr>
              <w:t xml:space="preserve">g Fix or </w:t>
            </w:r>
            <w:r w:rsidR="00186763">
              <w:rPr>
                <w:rFonts w:ascii="Myriad Pro" w:hAnsi="Myriad Pro"/>
                <w:sz w:val="24"/>
              </w:rPr>
              <w:t>Correction</w:t>
            </w:r>
          </w:p>
          <w:p w:rsidR="00C977DC" w:rsidRDefault="006D2316" w:rsidP="00410253">
            <w:pPr>
              <w:pStyle w:val="1tableentryleft"/>
              <w:rPr>
                <w:rFonts w:ascii="Myriad Pro" w:hAnsi="Myriad Pro"/>
                <w:sz w:val="24"/>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186763">
              <w:rPr>
                <w:rFonts w:ascii="Myriad Pro" w:hAnsi="Myriad Pro"/>
                <w:sz w:val="24"/>
              </w:rPr>
              <w:t xml:space="preserve"> </w:t>
            </w:r>
            <w:r w:rsidR="00CB58C8">
              <w:rPr>
                <w:rFonts w:ascii="Myriad Pro" w:hAnsi="Myriad Pro"/>
                <w:sz w:val="24"/>
              </w:rPr>
              <w:t>C</w:t>
            </w:r>
            <w:r w:rsidR="00186763">
              <w:rPr>
                <w:rFonts w:ascii="Myriad Pro" w:hAnsi="Myriad Pro"/>
                <w:sz w:val="24"/>
              </w:rPr>
              <w:t>hange</w:t>
            </w:r>
            <w:r w:rsidR="00521F2C">
              <w:rPr>
                <w:rFonts w:ascii="Myriad Pro" w:hAnsi="Myriad Pro"/>
                <w:sz w:val="24"/>
              </w:rPr>
              <w:t>/correction</w:t>
            </w:r>
            <w:r w:rsidR="00186763">
              <w:rPr>
                <w:rFonts w:ascii="Myriad Pro" w:hAnsi="Myriad Pro"/>
                <w:sz w:val="24"/>
              </w:rPr>
              <w:t xml:space="preserve"> </w:t>
            </w:r>
            <w:r w:rsidR="00672A8D">
              <w:rPr>
                <w:rFonts w:ascii="Myriad Pro" w:hAnsi="Myriad Pro"/>
                <w:sz w:val="24"/>
              </w:rPr>
              <w:t xml:space="preserve">to </w:t>
            </w:r>
            <w:r w:rsidR="00377762">
              <w:rPr>
                <w:rFonts w:ascii="Myriad Pro" w:hAnsi="Myriad Pro"/>
                <w:sz w:val="24"/>
              </w:rPr>
              <w:t xml:space="preserve">existing </w:t>
            </w:r>
            <w:r w:rsidR="00186763">
              <w:rPr>
                <w:rFonts w:ascii="Myriad Pro" w:hAnsi="Myriad Pro"/>
                <w:sz w:val="24"/>
              </w:rPr>
              <w:t>f</w:t>
            </w:r>
            <w:r w:rsidR="00377762">
              <w:rPr>
                <w:rFonts w:ascii="Myriad Pro" w:hAnsi="Myriad Pro"/>
                <w:sz w:val="24"/>
              </w:rPr>
              <w:t>eature or f</w:t>
            </w:r>
            <w:r w:rsidR="00186763">
              <w:rPr>
                <w:rFonts w:ascii="Myriad Pro" w:hAnsi="Myriad Pro"/>
                <w:sz w:val="24"/>
              </w:rPr>
              <w:t>unctionality</w:t>
            </w:r>
          </w:p>
          <w:p w:rsidR="00C977DC" w:rsidRDefault="006D2316" w:rsidP="00186763">
            <w:pPr>
              <w:pStyle w:val="1tableentryleft"/>
              <w:rPr>
                <w:rFonts w:ascii="Myriad Pro" w:hAnsi="Myriad Pro"/>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C977DC">
              <w:rPr>
                <w:rFonts w:ascii="Myriad Pro" w:hAnsi="Myriad Pro"/>
                <w:sz w:val="24"/>
              </w:rPr>
              <w:t xml:space="preserve"> </w:t>
            </w:r>
            <w:r w:rsidR="00186763">
              <w:rPr>
                <w:rFonts w:ascii="Myriad Pro" w:hAnsi="Myriad Pro"/>
                <w:sz w:val="24"/>
              </w:rPr>
              <w:t>N</w:t>
            </w:r>
            <w:r w:rsidR="00377762">
              <w:rPr>
                <w:rFonts w:ascii="Myriad Pro" w:hAnsi="Myriad Pro"/>
                <w:sz w:val="24"/>
              </w:rPr>
              <w:t>ew feature or functionality</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B58C8" w:rsidP="00410253">
            <w:pPr>
              <w:pStyle w:val="OneM2M-RowTitle"/>
            </w:pPr>
            <w:r>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B58C8" w:rsidRDefault="00CB58C8" w:rsidP="00CB58C8">
            <w:pPr>
              <w:pStyle w:val="1tableentryleft"/>
              <w:rPr>
                <w:rFonts w:ascii="Myriad Pro" w:hAnsi="Myriad Pro"/>
              </w:rPr>
            </w:pPr>
            <w:r>
              <w:rPr>
                <w:rFonts w:ascii="Myriad Pro" w:hAnsi="Myriad Pro"/>
              </w:rPr>
              <w:t>This CR contains only e</w:t>
            </w:r>
            <w:r w:rsidRPr="00CB58C8">
              <w:rPr>
                <w:rFonts w:ascii="Myriad Pro" w:hAnsi="Myriad Pro"/>
              </w:rPr>
              <w:t>ssential changes and corrections</w:t>
            </w:r>
          </w:p>
          <w:p w:rsidR="00C977DC" w:rsidRDefault="00CB58C8" w:rsidP="00D66F7B">
            <w:pPr>
              <w:pStyle w:val="1tableentryleft"/>
              <w:rPr>
                <w:rFonts w:ascii="Myriad Pro" w:hAnsi="Myriad Pro"/>
              </w:rPr>
            </w:pPr>
            <w:r>
              <w:rPr>
                <w:rFonts w:ascii="Myriad Pro" w:hAnsi="Myriad Pro"/>
              </w:rPr>
              <w:t xml:space="preserve">                           YES </w:t>
            </w:r>
            <w:r w:rsidR="00D66F7B">
              <w:rPr>
                <w:rFonts w:ascii="Myriad Pro" w:hAnsi="Myriad Pro"/>
                <w:sz w:val="24"/>
              </w:rPr>
              <w:fldChar w:fldCharType="begin">
                <w:ffData>
                  <w:name w:val=""/>
                  <w:enabled/>
                  <w:calcOnExit w:val="0"/>
                  <w:checkBox>
                    <w:sizeAuto/>
                    <w:default w:val="0"/>
                  </w:checkBox>
                </w:ffData>
              </w:fldChar>
            </w:r>
            <w:r w:rsidR="00D66F7B">
              <w:rPr>
                <w:rFonts w:ascii="Myriad Pro" w:hAnsi="Myriad Pro"/>
                <w:sz w:val="24"/>
              </w:rPr>
              <w:instrText xml:space="preserve"> FORMCHECKBOX </w:instrText>
            </w:r>
            <w:r w:rsidR="00D66F7B">
              <w:rPr>
                <w:rFonts w:ascii="Myriad Pro" w:hAnsi="Myriad Pro"/>
                <w:sz w:val="24"/>
              </w:rPr>
            </w:r>
            <w:r w:rsidR="00D66F7B">
              <w:rPr>
                <w:rFonts w:ascii="Myriad Pro" w:hAnsi="Myriad Pro"/>
                <w:sz w:val="24"/>
              </w:rPr>
              <w:fldChar w:fldCharType="end"/>
            </w:r>
            <w:r>
              <w:rPr>
                <w:rFonts w:ascii="Myriad Pro" w:hAnsi="Myriad Pro"/>
                <w:sz w:val="24"/>
              </w:rPr>
              <w:t xml:space="preserve">             NO </w:t>
            </w:r>
            <w:r w:rsidR="00D66F7B">
              <w:rPr>
                <w:rFonts w:ascii="Myriad Pro" w:hAnsi="Myriad Pro"/>
                <w:sz w:val="24"/>
              </w:rPr>
              <w:fldChar w:fldCharType="begin">
                <w:ffData>
                  <w:name w:val=""/>
                  <w:enabled/>
                  <w:calcOnExit w:val="0"/>
                  <w:checkBox>
                    <w:sizeAuto/>
                    <w:default w:val="1"/>
                  </w:checkBox>
                </w:ffData>
              </w:fldChar>
            </w:r>
            <w:r w:rsidR="00D66F7B">
              <w:rPr>
                <w:rFonts w:ascii="Myriad Pro" w:hAnsi="Myriad Pro"/>
                <w:sz w:val="24"/>
              </w:rPr>
              <w:instrText xml:space="preserve"> FORMCHECKBOX </w:instrText>
            </w:r>
            <w:r w:rsidR="00D66F7B">
              <w:rPr>
                <w:rFonts w:ascii="Myriad Pro" w:hAnsi="Myriad Pro"/>
                <w:sz w:val="24"/>
              </w:rPr>
            </w:r>
            <w:r w:rsidR="00D66F7B">
              <w:rPr>
                <w:rFonts w:ascii="Myriad Pro" w:hAnsi="Myriad Pro"/>
                <w:sz w:val="24"/>
              </w:rPr>
              <w:fldChar w:fldCharType="end"/>
            </w:r>
          </w:p>
        </w:tc>
      </w:tr>
    </w:tbl>
    <w:p w:rsidR="00C977DC" w:rsidRDefault="00C977DC" w:rsidP="00C977DC"/>
    <w:p w:rsidR="00C977DC" w:rsidRDefault="00C977DC" w:rsidP="00C977DC"/>
    <w:p w:rsidR="00C977DC" w:rsidRDefault="00C977DC" w:rsidP="00C977DC"/>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 xml:space="preserve">The document to which this cover statement is attached is submitted to oneM2M.  Participation in, or attendance at, any activity of oneM2M, constitutes acceptance of </w:t>
      </w:r>
      <w:proofErr w:type="spellStart"/>
      <w:r w:rsidRPr="00952D3A">
        <w:rPr>
          <w:rFonts w:ascii="Myriad Pro" w:hAnsi="Myriad Pro" w:cs="Arial"/>
        </w:rPr>
        <w:t>and</w:t>
      </w:r>
      <w:proofErr w:type="spellEnd"/>
      <w:r w:rsidRPr="00952D3A">
        <w:rPr>
          <w:rFonts w:ascii="Myriad Pro" w:hAnsi="Myriad Pro" w:cs="Arial"/>
        </w:rPr>
        <w:t xml:space="preserve">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CD6257">
        <w:rPr>
          <w:rFonts w:eastAsia="MS PGothic"/>
          <w:color w:val="365F91"/>
          <w:kern w:val="24"/>
          <w:lang w:val="en-US"/>
        </w:rPr>
        <w:t xml:space="preserve"> </w:t>
      </w:r>
    </w:p>
    <w:p w:rsidR="00294EEF" w:rsidRDefault="005C0172" w:rsidP="00653A3B">
      <w:pPr>
        <w:pStyle w:val="Heading2"/>
      </w:pPr>
      <w:r>
        <w:t>Introduction</w:t>
      </w:r>
    </w:p>
    <w:p w:rsidR="000C7695" w:rsidRDefault="00911360" w:rsidP="005C0172">
      <w:pPr>
        <w:rPr>
          <w:rFonts w:ascii="Calibri" w:hAnsi="Calibri" w:cs="Calibri"/>
          <w:lang w:val="en-US"/>
        </w:rPr>
      </w:pPr>
      <w:r>
        <w:rPr>
          <w:rFonts w:ascii="Calibri" w:hAnsi="Calibri" w:cs="Calibri"/>
        </w:rPr>
        <w:t>Missed corrections for P2413 from ARC-2015-1706 agreed in TP15.</w:t>
      </w:r>
    </w:p>
    <w:p w:rsidR="000C7695" w:rsidRPr="00911360" w:rsidRDefault="000C7695" w:rsidP="00911360">
      <w:pPr>
        <w:pStyle w:val="ListParagraph"/>
        <w:numPr>
          <w:ilvl w:val="0"/>
          <w:numId w:val="40"/>
        </w:numPr>
        <w:rPr>
          <w:rFonts w:ascii="Calibri" w:hAnsi="Calibri" w:cs="Calibri"/>
        </w:rPr>
      </w:pPr>
      <w:r w:rsidRPr="00911360">
        <w:rPr>
          <w:rFonts w:ascii="Calibri" w:hAnsi="Calibri" w:cs="Calibri"/>
        </w:rPr>
        <w:t xml:space="preserve">Section 5.2.2.5: </w:t>
      </w:r>
      <w:proofErr w:type="spellStart"/>
      <w:proofErr w:type="gramStart"/>
      <w:r w:rsidRPr="00911360">
        <w:rPr>
          <w:rFonts w:ascii="Calibri" w:hAnsi="Calibri" w:cs="Calibri"/>
        </w:rPr>
        <w:t>Ia</w:t>
      </w:r>
      <w:proofErr w:type="spellEnd"/>
      <w:proofErr w:type="gramEnd"/>
      <w:r w:rsidRPr="00911360">
        <w:rPr>
          <w:rFonts w:ascii="Calibri" w:hAnsi="Calibri" w:cs="Calibri"/>
        </w:rPr>
        <w:t xml:space="preserve"> reference point is the la (L) reference point. Also these are not reference points but interfaces.</w:t>
      </w:r>
    </w:p>
    <w:p w:rsidR="000C7695" w:rsidRDefault="000C7695" w:rsidP="005C0172">
      <w:pPr>
        <w:rPr>
          <w:rFonts w:ascii="Calibri" w:hAnsi="Calibri" w:cs="Calibri"/>
          <w:lang w:val="en-US"/>
        </w:rPr>
      </w:pPr>
    </w:p>
    <w:p w:rsidR="004130C6" w:rsidRDefault="004130C6" w:rsidP="004130C6">
      <w:pPr>
        <w:rPr>
          <w:rFonts w:ascii="Calibri" w:hAnsi="Calibri" w:cs="Calibri"/>
          <w:lang w:val="en-US"/>
        </w:rPr>
      </w:pPr>
      <w:r>
        <w:rPr>
          <w:rFonts w:ascii="Calibri" w:hAnsi="Calibri" w:cs="Calibri"/>
        </w:rPr>
        <w:t>Missed corrections for P2413 from ARC-2015-1705 agreed in TP15.</w:t>
      </w:r>
    </w:p>
    <w:p w:rsidR="004130C6" w:rsidRPr="00911360" w:rsidRDefault="004130C6" w:rsidP="004130C6">
      <w:pPr>
        <w:pStyle w:val="ListParagraph"/>
        <w:numPr>
          <w:ilvl w:val="0"/>
          <w:numId w:val="40"/>
        </w:numPr>
        <w:rPr>
          <w:rFonts w:ascii="Calibri" w:hAnsi="Calibri" w:cs="Calibri"/>
        </w:rPr>
      </w:pPr>
      <w:r w:rsidRPr="00911360">
        <w:rPr>
          <w:rFonts w:ascii="Calibri" w:hAnsi="Calibri" w:cs="Calibri"/>
        </w:rPr>
        <w:t xml:space="preserve">Section </w:t>
      </w:r>
      <w:r w:rsidR="00C04271">
        <w:rPr>
          <w:rFonts w:ascii="Calibri" w:hAnsi="Calibri" w:cs="Calibri"/>
        </w:rPr>
        <w:t>6.2.4.1.1</w:t>
      </w:r>
      <w:r w:rsidRPr="00911360">
        <w:rPr>
          <w:rFonts w:ascii="Calibri" w:hAnsi="Calibri" w:cs="Calibri"/>
        </w:rPr>
        <w:t xml:space="preserve">: </w:t>
      </w:r>
      <w:proofErr w:type="spellStart"/>
      <w:proofErr w:type="gramStart"/>
      <w:r w:rsidRPr="00911360">
        <w:rPr>
          <w:rFonts w:ascii="Calibri" w:hAnsi="Calibri" w:cs="Calibri"/>
        </w:rPr>
        <w:t>Ia</w:t>
      </w:r>
      <w:proofErr w:type="spellEnd"/>
      <w:proofErr w:type="gramEnd"/>
      <w:r w:rsidRPr="00911360">
        <w:rPr>
          <w:rFonts w:ascii="Calibri" w:hAnsi="Calibri" w:cs="Calibri"/>
        </w:rPr>
        <w:t xml:space="preserve"> reference point is the la (L) reference point. </w:t>
      </w:r>
      <w:r w:rsidR="00C04271">
        <w:rPr>
          <w:rFonts w:ascii="Calibri" w:hAnsi="Calibri" w:cs="Calibri"/>
        </w:rPr>
        <w:t xml:space="preserve">Diagram wasn’t updated with the corrected </w:t>
      </w:r>
      <w:proofErr w:type="spellStart"/>
      <w:r w:rsidR="00C04271">
        <w:rPr>
          <w:rFonts w:ascii="Calibri" w:hAnsi="Calibri" w:cs="Calibri"/>
        </w:rPr>
        <w:t>Mcc</w:t>
      </w:r>
      <w:proofErr w:type="spellEnd"/>
      <w:r w:rsidR="00C04271">
        <w:rPr>
          <w:rFonts w:ascii="Calibri" w:hAnsi="Calibri" w:cs="Calibri"/>
        </w:rPr>
        <w:t xml:space="preserve"> endpoint to the CSF</w:t>
      </w:r>
    </w:p>
    <w:p w:rsidR="00911360" w:rsidRPr="00FF78ED" w:rsidRDefault="00911360" w:rsidP="005C0172">
      <w:pPr>
        <w:rPr>
          <w:rFonts w:ascii="Calibri" w:hAnsi="Calibri" w:cs="Calibri"/>
          <w:lang w:val="en-US"/>
        </w:rPr>
      </w:pPr>
    </w:p>
    <w:p w:rsidR="00CD6257" w:rsidRPr="00FF78ED" w:rsidRDefault="00CD6257" w:rsidP="005C0172">
      <w:pPr>
        <w:rPr>
          <w:rFonts w:ascii="Calibri" w:hAnsi="Calibri" w:cs="Calibri"/>
          <w:lang w:val="en-US"/>
        </w:rPr>
      </w:pPr>
      <w:r w:rsidRPr="00FF78ED">
        <w:rPr>
          <w:rFonts w:ascii="Calibri" w:hAnsi="Calibri" w:cs="Calibri"/>
          <w:lang w:val="en-US"/>
        </w:rPr>
        <w:t xml:space="preserve">This contribution resolves this </w:t>
      </w:r>
      <w:r w:rsidR="00FF78ED" w:rsidRPr="00FF78ED">
        <w:rPr>
          <w:rFonts w:ascii="Calibri" w:hAnsi="Calibri" w:cs="Calibri"/>
          <w:lang w:val="en-US"/>
        </w:rPr>
        <w:t>correcting the text in each of the sections.</w:t>
      </w:r>
    </w:p>
    <w:p w:rsidR="00D218E9" w:rsidRPr="005C0172" w:rsidRDefault="00D218E9" w:rsidP="005C0172"/>
    <w:p w:rsidR="000C7695" w:rsidRDefault="000C7695" w:rsidP="00FF78ED"/>
    <w:p w:rsidR="000C7695" w:rsidRDefault="000C7695" w:rsidP="000C7695">
      <w:pPr>
        <w:pStyle w:val="Heading3"/>
      </w:pPr>
      <w:r>
        <w:t xml:space="preserve">-----------------------Start of change </w:t>
      </w:r>
      <w:r w:rsidR="00CB3643">
        <w:t>1</w:t>
      </w:r>
      <w:r>
        <w:t>-------------------------------------------</w:t>
      </w:r>
    </w:p>
    <w:p w:rsidR="000C7695" w:rsidRPr="008B2865" w:rsidRDefault="000C7695" w:rsidP="000C7695">
      <w:pPr>
        <w:pStyle w:val="Heading4"/>
        <w:rPr>
          <w:lang w:val="en-US"/>
        </w:rPr>
      </w:pPr>
      <w:bookmarkStart w:id="5" w:name="_Toc408648697"/>
      <w:r>
        <w:t>5.2.2.5</w:t>
      </w:r>
      <w:r>
        <w:tab/>
      </w:r>
      <w:r>
        <w:rPr>
          <w:lang w:val="en-US"/>
        </w:rPr>
        <w:t>Other Reference Points</w:t>
      </w:r>
      <w:bookmarkEnd w:id="5"/>
      <w:ins w:id="6" w:author="tcarey" w:date="2015-01-15T16:27:00Z">
        <w:r>
          <w:rPr>
            <w:lang w:val="en-US"/>
          </w:rPr>
          <w:t xml:space="preserve"> and Interfaces</w:t>
        </w:r>
      </w:ins>
    </w:p>
    <w:p w:rsidR="000C7695" w:rsidRPr="00EF5FCC" w:rsidRDefault="000C7695" w:rsidP="000C7695">
      <w:pPr>
        <w:pStyle w:val="B1"/>
        <w:tabs>
          <w:tab w:val="clear" w:pos="737"/>
          <w:tab w:val="left" w:pos="360"/>
          <w:tab w:val="left" w:pos="720"/>
          <w:tab w:val="left" w:pos="1080"/>
        </w:tabs>
        <w:ind w:left="810" w:hanging="360"/>
      </w:pPr>
      <w:r>
        <w:t xml:space="preserve">See clause 12.2.1 for </w:t>
      </w:r>
      <w:proofErr w:type="spellStart"/>
      <w:r>
        <w:t>Mch</w:t>
      </w:r>
      <w:proofErr w:type="spellEnd"/>
      <w:r>
        <w:t xml:space="preserve"> reference point</w:t>
      </w:r>
    </w:p>
    <w:p w:rsidR="000C7695" w:rsidRPr="00EF5FCC" w:rsidRDefault="000C7695" w:rsidP="000C7695">
      <w:pPr>
        <w:pStyle w:val="B1"/>
        <w:tabs>
          <w:tab w:val="clear" w:pos="737"/>
          <w:tab w:val="left" w:pos="360"/>
          <w:tab w:val="left" w:pos="720"/>
          <w:tab w:val="left" w:pos="1080"/>
        </w:tabs>
        <w:ind w:left="810" w:hanging="360"/>
      </w:pPr>
      <w:r>
        <w:t xml:space="preserve">See clause 6.2.4 for Mc, Mp, Ms and </w:t>
      </w:r>
      <w:del w:id="7" w:author="tcarey" w:date="2015-01-15T16:27:00Z">
        <w:r w:rsidDel="000C7695">
          <w:delText xml:space="preserve">Ia </w:delText>
        </w:r>
      </w:del>
      <w:ins w:id="8" w:author="tcarey" w:date="2015-01-15T16:27:00Z">
        <w:r>
          <w:t xml:space="preserve">La device </w:t>
        </w:r>
      </w:ins>
      <w:del w:id="9" w:author="tcarey" w:date="2015-01-15T16:27:00Z">
        <w:r w:rsidDel="000C7695">
          <w:delText>reference points</w:delText>
        </w:r>
      </w:del>
      <w:ins w:id="10" w:author="tcarey" w:date="2015-01-15T16:27:00Z">
        <w:r>
          <w:t>management interfaces</w:t>
        </w:r>
      </w:ins>
    </w:p>
    <w:p w:rsidR="000C7695" w:rsidRPr="000C7695" w:rsidRDefault="000C7695" w:rsidP="000C7695"/>
    <w:p w:rsidR="000C7695" w:rsidRDefault="000C7695" w:rsidP="000C7695">
      <w:pPr>
        <w:pStyle w:val="Heading3"/>
      </w:pPr>
      <w:r>
        <w:t xml:space="preserve">-----------------------End of change </w:t>
      </w:r>
      <w:r w:rsidR="00CB3643">
        <w:t>1</w:t>
      </w:r>
      <w:r>
        <w:t>---------------------------------------------</w:t>
      </w:r>
    </w:p>
    <w:p w:rsidR="000C7695" w:rsidRDefault="000C7695" w:rsidP="00FF78ED"/>
    <w:p w:rsidR="004130C6" w:rsidRDefault="004130C6" w:rsidP="00FF78ED"/>
    <w:p w:rsidR="004130C6" w:rsidRDefault="004130C6" w:rsidP="00FF78ED"/>
    <w:p w:rsidR="004130C6" w:rsidRDefault="004130C6" w:rsidP="004130C6">
      <w:pPr>
        <w:pStyle w:val="Heading3"/>
      </w:pPr>
      <w:r>
        <w:t>-----------------------Start of change 2-------------------------------------------</w:t>
      </w:r>
    </w:p>
    <w:p w:rsidR="00C04271" w:rsidRDefault="00C04271" w:rsidP="00C04271">
      <w:pPr>
        <w:pStyle w:val="Heading5"/>
      </w:pPr>
      <w:bookmarkStart w:id="11" w:name="_Toc406425119"/>
      <w:bookmarkStart w:id="12" w:name="_Toc408583207"/>
      <w:bookmarkStart w:id="13" w:name="_Toc408583651"/>
      <w:bookmarkStart w:id="14" w:name="_Toc410298414"/>
      <w:r>
        <w:t>6.2.4.1.1</w:t>
      </w:r>
      <w:r>
        <w:tab/>
      </w:r>
      <w:r w:rsidRPr="0021212A">
        <w:t>Device</w:t>
      </w:r>
      <w:r>
        <w:t xml:space="preserve"> Management Architecture</w:t>
      </w:r>
      <w:bookmarkEnd w:id="11"/>
      <w:bookmarkEnd w:id="12"/>
      <w:bookmarkEnd w:id="13"/>
      <w:bookmarkEnd w:id="14"/>
    </w:p>
    <w:p w:rsidR="00C04271" w:rsidRDefault="00C04271" w:rsidP="00C04271">
      <w:r w:rsidRPr="00CD1C82">
        <w:t>In</w:t>
      </w:r>
      <w:r>
        <w:t xml:space="preserve"> order to manage the </w:t>
      </w:r>
      <w:r w:rsidRPr="00CD1C82">
        <w:t>CSE</w:t>
      </w:r>
      <w:r>
        <w:t xml:space="preserve"> and device capabilities of the MNs, ASNs and ADNs, the </w:t>
      </w:r>
      <w:r w:rsidRPr="00CD1C82">
        <w:t>DMG</w:t>
      </w:r>
      <w:r>
        <w:t xml:space="preserve"> can utilize existing device management technologies (e.g. </w:t>
      </w:r>
      <w:r w:rsidRPr="00CD1C82">
        <w:t>TR</w:t>
      </w:r>
      <w:r w:rsidRPr="00E17C65">
        <w:noBreakHyphen/>
        <w:t>069 [</w:t>
      </w:r>
      <w:r>
        <w:fldChar w:fldCharType="begin"/>
      </w:r>
      <w:r>
        <w:instrText xml:space="preserve">REF REF_BBFTR_069 \h </w:instrText>
      </w:r>
      <w:r>
        <w:fldChar w:fldCharType="separate"/>
      </w:r>
      <w:r>
        <w:t>i.</w:t>
      </w:r>
      <w:r>
        <w:rPr>
          <w:noProof/>
        </w:rPr>
        <w:t>4</w:t>
      </w:r>
      <w:r>
        <w:fldChar w:fldCharType="end"/>
      </w:r>
      <w:r>
        <w:t>]</w:t>
      </w:r>
      <w:r w:rsidRPr="00E17C65">
        <w:t xml:space="preserve">, </w:t>
      </w:r>
      <w:r w:rsidRPr="00CD1C82">
        <w:t>OMA-DM</w:t>
      </w:r>
      <w:r w:rsidRPr="00E17C65">
        <w:t xml:space="preserve"> [</w:t>
      </w:r>
      <w:r>
        <w:fldChar w:fldCharType="begin"/>
      </w:r>
      <w:r>
        <w:instrText xml:space="preserve">REF REF_OMA_TS_DMPROTOCOL_V13 \h </w:instrText>
      </w:r>
      <w:r>
        <w:fldChar w:fldCharType="separate"/>
      </w:r>
      <w:r w:rsidRPr="00914E85">
        <w:rPr>
          <w:lang w:val="en-US"/>
        </w:rPr>
        <w:t>i.</w:t>
      </w:r>
      <w:r w:rsidRPr="00914E85">
        <w:rPr>
          <w:noProof/>
          <w:lang w:val="en-US"/>
        </w:rPr>
        <w:t>5</w:t>
      </w:r>
      <w:r>
        <w:fldChar w:fldCharType="end"/>
      </w:r>
      <w:r>
        <w:t>]</w:t>
      </w:r>
      <w:r w:rsidRPr="00E17C65">
        <w:t xml:space="preserve">, and </w:t>
      </w:r>
      <w:r w:rsidRPr="00CD1C82">
        <w:t>LWM2M</w:t>
      </w:r>
      <w:r w:rsidRPr="00E17C65">
        <w:t xml:space="preserve"> [</w:t>
      </w:r>
      <w:r>
        <w:fldChar w:fldCharType="begin"/>
      </w:r>
      <w:r>
        <w:instrText xml:space="preserve">REF </w:instrText>
      </w:r>
      <w:r w:rsidRPr="00D10386">
        <w:instrText>REF_OMAADLightweightM2M_V10</w:instrText>
      </w:r>
      <w:r>
        <w:instrText xml:space="preserve"> \h </w:instrText>
      </w:r>
      <w:r>
        <w:fldChar w:fldCharType="separate"/>
      </w:r>
      <w:r w:rsidRPr="00D24545">
        <w:t>i.</w:t>
      </w:r>
      <w:r>
        <w:rPr>
          <w:noProof/>
        </w:rPr>
        <w:t>6</w:t>
      </w:r>
      <w:r>
        <w:fldChar w:fldCharType="end"/>
      </w:r>
      <w:r>
        <w:t>]</w:t>
      </w:r>
      <w:r w:rsidRPr="00E17C65">
        <w:t xml:space="preserve">) </w:t>
      </w:r>
      <w:r w:rsidRPr="00CD1C82">
        <w:t>in</w:t>
      </w:r>
      <w:r w:rsidRPr="00E17C65">
        <w:t xml:space="preserve"> addition</w:t>
      </w:r>
      <w:r>
        <w:t xml:space="preserve"> to management of Management Resources across the </w:t>
      </w:r>
      <w:proofErr w:type="spellStart"/>
      <w:r w:rsidRPr="00CD1C82">
        <w:t>Mcc</w:t>
      </w:r>
      <w:proofErr w:type="spellEnd"/>
      <w:r>
        <w:t xml:space="preserve"> reference point. When the device management technology is used to manage the </w:t>
      </w:r>
      <w:r w:rsidRPr="00CD1C82">
        <w:t>MN</w:t>
      </w:r>
      <w:r>
        <w:t xml:space="preserve">, </w:t>
      </w:r>
      <w:r w:rsidRPr="00CD1C82">
        <w:t>ASN</w:t>
      </w:r>
      <w:r>
        <w:t xml:space="preserve"> </w:t>
      </w:r>
      <w:r w:rsidRPr="00CD1C82">
        <w:t>or</w:t>
      </w:r>
      <w:r>
        <w:t xml:space="preserve"> </w:t>
      </w:r>
      <w:r w:rsidRPr="00CD1C82">
        <w:t>ADN</w:t>
      </w:r>
      <w:r>
        <w:t xml:space="preserve">, the </w:t>
      </w:r>
      <w:r w:rsidRPr="00CD1C82">
        <w:t>DMG</w:t>
      </w:r>
      <w:r>
        <w:t xml:space="preserve"> of the </w:t>
      </w:r>
      <w:r w:rsidRPr="00CD1C82">
        <w:t>IN</w:t>
      </w:r>
      <w:r>
        <w:t xml:space="preserve"> translates </w:t>
      </w:r>
      <w:r w:rsidRPr="00CD1C82">
        <w:t>or</w:t>
      </w:r>
      <w:r>
        <w:t xml:space="preserve"> adapts the management related requests from other CSEs </w:t>
      </w:r>
      <w:r w:rsidRPr="00CD1C82">
        <w:t>or</w:t>
      </w:r>
      <w:r>
        <w:t xml:space="preserve"> from AEs to the device management commands of the corresponding device management technology.</w:t>
      </w:r>
    </w:p>
    <w:p w:rsidR="00C04271" w:rsidRDefault="00C04271" w:rsidP="00C04271">
      <w:r w:rsidRPr="00CD1C82">
        <w:t>In</w:t>
      </w:r>
      <w:r>
        <w:t xml:space="preserve"> order to perform the translation and adaptation functions, the </w:t>
      </w:r>
      <w:r w:rsidRPr="00CD1C82">
        <w:t>DMG</w:t>
      </w:r>
      <w:r>
        <w:t xml:space="preserve"> has a functional component termed the Management Adapter (figure 6.2.4.1.1-1). The Management Adapter </w:t>
      </w:r>
      <w:r w:rsidRPr="00CD1C82">
        <w:t>in</w:t>
      </w:r>
      <w:r>
        <w:t xml:space="preserve"> the </w:t>
      </w:r>
      <w:r w:rsidRPr="00CD1C82">
        <w:t>DMG</w:t>
      </w:r>
      <w:r>
        <w:t xml:space="preserve"> of the </w:t>
      </w:r>
      <w:r w:rsidRPr="00CD1C82">
        <w:t>IN</w:t>
      </w:r>
      <w:r>
        <w:t xml:space="preserve"> (</w:t>
      </w:r>
      <w:r w:rsidRPr="00CD1C82">
        <w:t>IN-DMG-MA</w:t>
      </w:r>
      <w:r>
        <w:t xml:space="preserve">) performs the adaptation between the </w:t>
      </w:r>
      <w:r w:rsidRPr="00CD1C82">
        <w:t>DMG</w:t>
      </w:r>
      <w:r>
        <w:t xml:space="preserve"> and Management Servers using the </w:t>
      </w:r>
      <w:r w:rsidRPr="001F22E4">
        <w:rPr>
          <w:b/>
        </w:rPr>
        <w:t>ms</w:t>
      </w:r>
      <w:r>
        <w:t xml:space="preserve"> interface; while the Management Adapter </w:t>
      </w:r>
      <w:r w:rsidRPr="00CD1C82">
        <w:t>in</w:t>
      </w:r>
      <w:r>
        <w:t xml:space="preserve"> the </w:t>
      </w:r>
      <w:r w:rsidRPr="00CD1C82">
        <w:t>DMG</w:t>
      </w:r>
      <w:r>
        <w:t xml:space="preserve"> of the </w:t>
      </w:r>
      <w:r w:rsidRPr="00CD1C82">
        <w:t>MN</w:t>
      </w:r>
      <w:r>
        <w:t xml:space="preserve"> (</w:t>
      </w:r>
      <w:r w:rsidRPr="00CD1C82">
        <w:t>MN</w:t>
      </w:r>
      <w:r>
        <w:t>-</w:t>
      </w:r>
      <w:r w:rsidRPr="00CD1C82">
        <w:t>DMG</w:t>
      </w:r>
      <w:r>
        <w:t>-</w:t>
      </w:r>
      <w:r w:rsidRPr="00CD1C82">
        <w:t>MA</w:t>
      </w:r>
      <w:r>
        <w:t xml:space="preserve">) and </w:t>
      </w:r>
      <w:r w:rsidRPr="00CD1C82">
        <w:t>ASN</w:t>
      </w:r>
      <w:r>
        <w:t xml:space="preserve"> (</w:t>
      </w:r>
      <w:r w:rsidRPr="00CD1C82">
        <w:t>ASN</w:t>
      </w:r>
      <w:r>
        <w:t>-</w:t>
      </w:r>
      <w:r w:rsidRPr="00CD1C82">
        <w:t>DMG</w:t>
      </w:r>
      <w:r>
        <w:t>-</w:t>
      </w:r>
      <w:r w:rsidRPr="00CD1C82">
        <w:t>MA</w:t>
      </w:r>
      <w:r>
        <w:t xml:space="preserve">) performs translation and adaptation between the </w:t>
      </w:r>
      <w:r w:rsidRPr="00CD1C82">
        <w:t>DMG</w:t>
      </w:r>
      <w:r>
        <w:t xml:space="preserve"> and the Management Client using the </w:t>
      </w:r>
      <w:ins w:id="15" w:author="tcarey" w:date="2015-03-03T09:44:00Z">
        <w:r>
          <w:rPr>
            <w:b/>
          </w:rPr>
          <w:t>l</w:t>
        </w:r>
      </w:ins>
      <w:del w:id="16" w:author="tcarey" w:date="2015-03-03T09:44:00Z">
        <w:r w:rsidRPr="001F22E4" w:rsidDel="00C04271">
          <w:rPr>
            <w:b/>
          </w:rPr>
          <w:delText>I</w:delText>
        </w:r>
      </w:del>
      <w:r w:rsidRPr="001F22E4">
        <w:rPr>
          <w:b/>
        </w:rPr>
        <w:t>a</w:t>
      </w:r>
      <w:r>
        <w:t xml:space="preserve"> interface. Only one Management Adapter is shown </w:t>
      </w:r>
      <w:r w:rsidRPr="00CD1C82">
        <w:t>in</w:t>
      </w:r>
      <w:r>
        <w:t xml:space="preserve"> the </w:t>
      </w:r>
      <w:r w:rsidRPr="00CD1C82">
        <w:t>DMG</w:t>
      </w:r>
      <w:r>
        <w:t xml:space="preserve"> although it can interact with Management Server using different management technologies.</w:t>
      </w:r>
    </w:p>
    <w:p w:rsidR="00C04271" w:rsidRDefault="00C04271" w:rsidP="00C04271">
      <w:r>
        <w:t xml:space="preserve">The interface between Management Server and Management Client (figure 6.2.4.1.1-1) is the </w:t>
      </w:r>
      <w:r w:rsidRPr="001D233E">
        <w:rPr>
          <w:b/>
        </w:rPr>
        <w:t>mc</w:t>
      </w:r>
      <w:r>
        <w:t xml:space="preserve"> interface which is subject to the device management technology that is used (e.g.</w:t>
      </w:r>
      <w:r w:rsidRPr="00E17C65">
        <w:t xml:space="preserve"> </w:t>
      </w:r>
      <w:r w:rsidRPr="00CD1C82">
        <w:t>TR</w:t>
      </w:r>
      <w:r>
        <w:t>-</w:t>
      </w:r>
      <w:r w:rsidRPr="00E17C65">
        <w:t>069 [</w:t>
      </w:r>
      <w:r>
        <w:fldChar w:fldCharType="begin"/>
      </w:r>
      <w:r>
        <w:instrText xml:space="preserve">REF REF_BBFTR_069 \h </w:instrText>
      </w:r>
      <w:r>
        <w:fldChar w:fldCharType="separate"/>
      </w:r>
      <w:r>
        <w:t>i.</w:t>
      </w:r>
      <w:r>
        <w:rPr>
          <w:noProof/>
        </w:rPr>
        <w:t>4</w:t>
      </w:r>
      <w:r>
        <w:fldChar w:fldCharType="end"/>
      </w:r>
      <w:r w:rsidRPr="00E17C65">
        <w:t xml:space="preserve">] </w:t>
      </w:r>
      <w:r w:rsidRPr="00CD1C82">
        <w:t>or</w:t>
      </w:r>
      <w:r w:rsidRPr="00E17C65">
        <w:t xml:space="preserve"> </w:t>
      </w:r>
      <w:r w:rsidRPr="00CD1C82">
        <w:t>LWM2M</w:t>
      </w:r>
      <w:r w:rsidRPr="00E17C65">
        <w:t xml:space="preserve"> [</w:t>
      </w:r>
      <w:r>
        <w:fldChar w:fldCharType="begin"/>
      </w:r>
      <w:r>
        <w:instrText xml:space="preserve">REF </w:instrText>
      </w:r>
      <w:r w:rsidRPr="00D10386">
        <w:instrText>REF_OMAADLightweightM2M_V10</w:instrText>
      </w:r>
      <w:r>
        <w:instrText xml:space="preserve"> \h </w:instrText>
      </w:r>
      <w:r>
        <w:fldChar w:fldCharType="separate"/>
      </w:r>
      <w:r w:rsidRPr="00D24545">
        <w:t>i.</w:t>
      </w:r>
      <w:r>
        <w:rPr>
          <w:noProof/>
        </w:rPr>
        <w:t>6</w:t>
      </w:r>
      <w:r>
        <w:fldChar w:fldCharType="end"/>
      </w:r>
      <w:r w:rsidRPr="00E17C65">
        <w:t>]). The</w:t>
      </w:r>
      <w:r>
        <w:t xml:space="preserve"> </w:t>
      </w:r>
      <w:r w:rsidRPr="001D233E">
        <w:rPr>
          <w:b/>
        </w:rPr>
        <w:t>mc</w:t>
      </w:r>
      <w:r>
        <w:t xml:space="preserve"> interface </w:t>
      </w:r>
      <w:r w:rsidRPr="00AC1B21">
        <w:t>is technology</w:t>
      </w:r>
      <w:r>
        <w:t xml:space="preserve"> dependent and is outside the scope of the present document.</w:t>
      </w:r>
    </w:p>
    <w:p w:rsidR="00C04271" w:rsidRDefault="00C04271" w:rsidP="00C04271">
      <w:r>
        <w:t>T</w:t>
      </w:r>
      <w:r w:rsidRPr="00AC1B21">
        <w:t xml:space="preserve">he </w:t>
      </w:r>
      <w:r w:rsidRPr="00CD1C82">
        <w:t>DMG</w:t>
      </w:r>
      <w:r w:rsidRPr="00AC1B21">
        <w:t xml:space="preserve"> </w:t>
      </w:r>
      <w:r w:rsidRPr="00CD1C82">
        <w:t>in</w:t>
      </w:r>
      <w:r w:rsidRPr="00AC1B21">
        <w:t xml:space="preserve"> the </w:t>
      </w:r>
      <w:r w:rsidRPr="00CD1C82">
        <w:t>CSE</w:t>
      </w:r>
      <w:r w:rsidRPr="00AC1B21">
        <w:t xml:space="preserve"> of the </w:t>
      </w:r>
      <w:r w:rsidRPr="00CD1C82">
        <w:t>MN</w:t>
      </w:r>
      <w:r w:rsidRPr="00AC1B21">
        <w:t xml:space="preserve"> has the same functionality </w:t>
      </w:r>
      <w:r w:rsidRPr="00CD1C82">
        <w:t>as</w:t>
      </w:r>
      <w:r w:rsidRPr="00AC1B21">
        <w:t xml:space="preserve"> the </w:t>
      </w:r>
      <w:r w:rsidRPr="00CD1C82">
        <w:t>DMG</w:t>
      </w:r>
      <w:r w:rsidRPr="00AC1B21">
        <w:t xml:space="preserve"> </w:t>
      </w:r>
      <w:r w:rsidRPr="00CD1C82">
        <w:t>in</w:t>
      </w:r>
      <w:r w:rsidRPr="00AC1B21">
        <w:t xml:space="preserve"> the </w:t>
      </w:r>
      <w:r w:rsidRPr="00CD1C82">
        <w:t>CSE</w:t>
      </w:r>
      <w:r w:rsidRPr="00AC1B21">
        <w:t xml:space="preserve"> of the </w:t>
      </w:r>
      <w:r w:rsidRPr="00CD1C82">
        <w:t>ASN</w:t>
      </w:r>
      <w:r>
        <w:t>.</w:t>
      </w:r>
      <w:r w:rsidRPr="00AC1B21">
        <w:t xml:space="preserve"> </w:t>
      </w:r>
      <w:r w:rsidRPr="00CD1C82">
        <w:t>In</w:t>
      </w:r>
      <w:r w:rsidRPr="00AC1B21">
        <w:t xml:space="preserve"> addition, the </w:t>
      </w:r>
      <w:r w:rsidRPr="00CD1C82">
        <w:t>DMG</w:t>
      </w:r>
      <w:r w:rsidRPr="00AC1B21">
        <w:t xml:space="preserve"> </w:t>
      </w:r>
      <w:r w:rsidRPr="00CD1C82">
        <w:t>in</w:t>
      </w:r>
      <w:r w:rsidRPr="00AC1B21">
        <w:t xml:space="preserve"> the </w:t>
      </w:r>
      <w:r w:rsidRPr="00CD1C82">
        <w:t>MN</w:t>
      </w:r>
      <w:r w:rsidRPr="00AC1B21">
        <w:t xml:space="preserve"> can be used to manage devices </w:t>
      </w:r>
      <w:r w:rsidRPr="00CD1C82">
        <w:t>in</w:t>
      </w:r>
      <w:r w:rsidRPr="00AC1B21">
        <w:t xml:space="preserve"> the </w:t>
      </w:r>
      <w:r w:rsidRPr="00CD1C82">
        <w:t>M2M</w:t>
      </w:r>
      <w:r w:rsidRPr="00AC1B21">
        <w:t xml:space="preserve"> Area Network. </w:t>
      </w:r>
      <w:r w:rsidRPr="00CD1C82">
        <w:t>In</w:t>
      </w:r>
      <w:r w:rsidRPr="00AC1B21">
        <w:t xml:space="preserve"> this case, the </w:t>
      </w:r>
      <w:r w:rsidRPr="00CD1C82">
        <w:t>DMG</w:t>
      </w:r>
      <w:r w:rsidRPr="00AC1B21">
        <w:t xml:space="preserve"> is deployed with </w:t>
      </w:r>
      <w:r>
        <w:t>p</w:t>
      </w:r>
      <w:r w:rsidRPr="00AC1B21">
        <w:t xml:space="preserve">roxy functionality that interacts with the Proxy Management Client using the </w:t>
      </w:r>
      <w:r w:rsidRPr="00882B52">
        <w:rPr>
          <w:b/>
        </w:rPr>
        <w:t>mp</w:t>
      </w:r>
      <w:r w:rsidRPr="00AC1B21">
        <w:t xml:space="preserve"> interface. The </w:t>
      </w:r>
      <w:r w:rsidRPr="00882B52">
        <w:rPr>
          <w:b/>
        </w:rPr>
        <w:t>mp</w:t>
      </w:r>
      <w:r w:rsidRPr="00AC1B21">
        <w:t xml:space="preserve"> interface is technology</w:t>
      </w:r>
      <w:r>
        <w:t xml:space="preserve"> dependent and is outside the scope of the present document.</w:t>
      </w:r>
    </w:p>
    <w:p w:rsidR="00C04271" w:rsidRDefault="00C04271" w:rsidP="00C04271">
      <w:r w:rsidRPr="00525DBB">
        <w:t xml:space="preserve">The Management Server and Management Client </w:t>
      </w:r>
      <w:r>
        <w:t>can</w:t>
      </w:r>
      <w:r w:rsidRPr="00525DBB">
        <w:t xml:space="preserve"> be implemented </w:t>
      </w:r>
      <w:r w:rsidRPr="00CD1C82">
        <w:t>as</w:t>
      </w:r>
      <w:r w:rsidRPr="00525DBB">
        <w:t xml:space="preserve"> an entity external to the Node </w:t>
      </w:r>
      <w:r w:rsidRPr="00CD1C82">
        <w:t>or</w:t>
      </w:r>
      <w:r w:rsidRPr="00525DBB">
        <w:t xml:space="preserve"> they </w:t>
      </w:r>
      <w:r>
        <w:t>can</w:t>
      </w:r>
      <w:r w:rsidRPr="00525DBB">
        <w:t xml:space="preserve"> be implemented </w:t>
      </w:r>
      <w:r w:rsidRPr="00CD1C82">
        <w:t>as</w:t>
      </w:r>
      <w:r w:rsidRPr="00525DBB">
        <w:t xml:space="preserve"> an entity embedded within the Node</w:t>
      </w:r>
      <w:r>
        <w:t xml:space="preserve"> (figure 6.2.4.1.1-1)</w:t>
      </w:r>
      <w:r w:rsidRPr="00525DBB">
        <w:t xml:space="preserve">. The Management Server and the Management Client are located </w:t>
      </w:r>
      <w:r w:rsidRPr="00CD1C82">
        <w:t>on</w:t>
      </w:r>
      <w:r w:rsidRPr="00525DBB">
        <w:t xml:space="preserve"> the boundary of the Node to indicate this situation</w:t>
      </w:r>
      <w:r>
        <w:t xml:space="preserve"> </w:t>
      </w:r>
      <w:r w:rsidRPr="00CD1C82">
        <w:t>as</w:t>
      </w:r>
      <w:r>
        <w:t xml:space="preserve"> well </w:t>
      </w:r>
      <w:r w:rsidRPr="00CD1C82">
        <w:t>as</w:t>
      </w:r>
      <w:r>
        <w:t xml:space="preserve"> to depict that an </w:t>
      </w:r>
      <w:r w:rsidRPr="00CD1C82">
        <w:t>IN</w:t>
      </w:r>
      <w:r>
        <w:t xml:space="preserve"> can utilize multiple Management Servers from various </w:t>
      </w:r>
      <w:r w:rsidRPr="00CD1C82">
        <w:t>M2M</w:t>
      </w:r>
      <w:r>
        <w:t xml:space="preserve"> and Network Service Providers.</w:t>
      </w:r>
    </w:p>
    <w:p w:rsidR="00C04271" w:rsidRDefault="00C04271" w:rsidP="00C04271">
      <w:pPr>
        <w:pStyle w:val="FL"/>
      </w:pPr>
      <w:ins w:id="17" w:author="tcarey" w:date="2015-03-03T09:44:00Z">
        <w:r>
          <w:object w:dxaOrig="10295" w:dyaOrig="3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pt;height:158.4pt" o:ole="">
              <v:imagedata r:id="rId8" o:title=""/>
            </v:shape>
            <o:OLEObject Type="Embed" ProgID="Visio.Drawing.11" ShapeID="_x0000_i1026" DrawAspect="Content" ObjectID="_1486881348" r:id="rId9"/>
          </w:object>
        </w:r>
      </w:ins>
      <w:del w:id="18" w:author="tcarey" w:date="2015-03-03T09:44:00Z">
        <w:r w:rsidDel="00C04271">
          <w:object w:dxaOrig="10295" w:dyaOrig="3484">
            <v:shape id="_x0000_i1025" type="#_x0000_t75" style="width:463.3pt;height:156.5pt" o:ole="">
              <v:imagedata r:id="rId10" o:title=""/>
            </v:shape>
            <o:OLEObject Type="Embed" ProgID="Visio.Drawing.11" ShapeID="_x0000_i1025" DrawAspect="Content" ObjectID="_1486881349" r:id="rId11"/>
          </w:object>
        </w:r>
      </w:del>
    </w:p>
    <w:p w:rsidR="00C04271" w:rsidRPr="00482C2B" w:rsidRDefault="00C04271" w:rsidP="00C04271">
      <w:pPr>
        <w:pStyle w:val="TF"/>
        <w:outlineLvl w:val="0"/>
        <w:rPr>
          <w:lang w:val="fr-FR"/>
        </w:rPr>
      </w:pPr>
      <w:r w:rsidRPr="00482C2B">
        <w:rPr>
          <w:lang w:val="fr-FR"/>
        </w:rPr>
        <w:t xml:space="preserve">Figure 6.2.4.1.1-1: </w:t>
      </w:r>
      <w:proofErr w:type="spellStart"/>
      <w:r w:rsidRPr="00482C2B">
        <w:rPr>
          <w:lang w:val="fr-FR"/>
        </w:rPr>
        <w:t>Device</w:t>
      </w:r>
      <w:proofErr w:type="spellEnd"/>
      <w:r w:rsidRPr="00482C2B">
        <w:rPr>
          <w:lang w:val="fr-FR"/>
        </w:rPr>
        <w:t xml:space="preserve"> Management Architecture</w:t>
      </w:r>
    </w:p>
    <w:p w:rsidR="004130C6" w:rsidRPr="004130C6" w:rsidRDefault="004130C6" w:rsidP="004130C6"/>
    <w:p w:rsidR="004130C6" w:rsidRDefault="004130C6" w:rsidP="004130C6">
      <w:pPr>
        <w:pStyle w:val="Heading3"/>
      </w:pPr>
      <w:r>
        <w:t xml:space="preserve">-----------------------End of change </w:t>
      </w:r>
      <w:r>
        <w:t>2</w:t>
      </w:r>
      <w:r>
        <w:t>---------------------------------------------</w:t>
      </w:r>
    </w:p>
    <w:p w:rsidR="004130C6" w:rsidRPr="00FF78ED" w:rsidRDefault="004130C6" w:rsidP="00FF78ED"/>
    <w:p w:rsidR="005C0172" w:rsidRDefault="005C0172" w:rsidP="00DF3717">
      <w:pPr>
        <w:pStyle w:val="EW"/>
      </w:pPr>
      <w:bookmarkStart w:id="19"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4F54DF"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9"/>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B9" w:rsidRDefault="00FC37B9">
      <w:r>
        <w:separator/>
      </w:r>
    </w:p>
  </w:endnote>
  <w:endnote w:type="continuationSeparator" w:id="0">
    <w:p w:rsidR="00FC37B9" w:rsidRDefault="00FC3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6D2316" w:rsidRPr="00232F4D">
      <w:rPr>
        <w:sz w:val="20"/>
      </w:rPr>
      <w:fldChar w:fldCharType="begin"/>
    </w:r>
    <w:r w:rsidRPr="00232F4D">
      <w:rPr>
        <w:sz w:val="20"/>
      </w:rPr>
      <w:instrText xml:space="preserve"> DATE  \@ "yyyy"  \* MERGEFORMAT </w:instrText>
    </w:r>
    <w:r w:rsidR="006D2316" w:rsidRPr="00232F4D">
      <w:rPr>
        <w:sz w:val="20"/>
      </w:rPr>
      <w:fldChar w:fldCharType="separate"/>
    </w:r>
    <w:r w:rsidR="00CB3643">
      <w:rPr>
        <w:noProof/>
        <w:sz w:val="20"/>
      </w:rPr>
      <w:t>2015</w:t>
    </w:r>
    <w:r w:rsidR="006D2316" w:rsidRPr="00232F4D">
      <w:rPr>
        <w:sz w:val="20"/>
      </w:rPr>
      <w:fldChar w:fldCharType="end"/>
    </w:r>
    <w:r>
      <w:t xml:space="preserve"> oneM2M Partners</w:t>
    </w:r>
    <w:r>
      <w:tab/>
      <w:t xml:space="preserve">                                                                                                   </w:t>
    </w:r>
    <w:r w:rsidRPr="00861D0F">
      <w:t xml:space="preserve">Page </w:t>
    </w:r>
    <w:r w:rsidR="006D2316" w:rsidRPr="00861D0F">
      <w:rPr>
        <w:rStyle w:val="PageNumber"/>
        <w:szCs w:val="20"/>
      </w:rPr>
      <w:fldChar w:fldCharType="begin"/>
    </w:r>
    <w:r w:rsidRPr="00861D0F">
      <w:rPr>
        <w:rStyle w:val="PageNumber"/>
        <w:szCs w:val="20"/>
      </w:rPr>
      <w:instrText xml:space="preserve"> PAGE </w:instrText>
    </w:r>
    <w:r w:rsidR="006D2316" w:rsidRPr="00861D0F">
      <w:rPr>
        <w:rStyle w:val="PageNumber"/>
        <w:szCs w:val="20"/>
      </w:rPr>
      <w:fldChar w:fldCharType="separate"/>
    </w:r>
    <w:r w:rsidR="00D66F7B">
      <w:rPr>
        <w:rStyle w:val="PageNumber"/>
        <w:noProof/>
        <w:szCs w:val="20"/>
      </w:rPr>
      <w:t>2</w:t>
    </w:r>
    <w:r w:rsidR="006D2316"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6D2316" w:rsidRPr="00861D0F">
      <w:rPr>
        <w:rStyle w:val="PageNumber"/>
        <w:szCs w:val="20"/>
      </w:rPr>
      <w:fldChar w:fldCharType="begin"/>
    </w:r>
    <w:r w:rsidRPr="00861D0F">
      <w:rPr>
        <w:rStyle w:val="PageNumber"/>
        <w:szCs w:val="20"/>
      </w:rPr>
      <w:instrText xml:space="preserve"> NUMPAGES </w:instrText>
    </w:r>
    <w:r w:rsidR="006D2316" w:rsidRPr="00861D0F">
      <w:rPr>
        <w:rStyle w:val="PageNumber"/>
        <w:szCs w:val="20"/>
      </w:rPr>
      <w:fldChar w:fldCharType="separate"/>
    </w:r>
    <w:r w:rsidR="00D66F7B">
      <w:rPr>
        <w:rStyle w:val="PageNumber"/>
        <w:noProof/>
        <w:szCs w:val="20"/>
      </w:rPr>
      <w:t>4</w:t>
    </w:r>
    <w:r w:rsidR="006D2316"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B9" w:rsidRDefault="00FC37B9">
      <w:r>
        <w:separator/>
      </w:r>
    </w:p>
  </w:footnote>
  <w:footnote w:type="continuationSeparator" w:id="0">
    <w:p w:rsidR="00FC37B9" w:rsidRDefault="00FC3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r>
              <w:rPr>
                <w:noProof/>
              </w:rPr>
              <w:t>oneM2M-Template-Change-Request.doc</w:t>
            </w:r>
          </w:fldSimple>
        </w:p>
        <w:p w:rsidR="00294EEF" w:rsidRPr="00A9388B" w:rsidRDefault="00294EEF" w:rsidP="00410253">
          <w:pPr>
            <w:pStyle w:val="OneM2M-PageHead"/>
          </w:pPr>
          <w:r>
            <w:t>Change Request</w:t>
          </w:r>
        </w:p>
      </w:tc>
      <w:tc>
        <w:tcPr>
          <w:tcW w:w="1569" w:type="dxa"/>
        </w:tcPr>
        <w:p w:rsidR="00294EEF" w:rsidRPr="009D30E4" w:rsidRDefault="00375A46" w:rsidP="00410253">
          <w:pPr>
            <w:pStyle w:val="Header"/>
            <w:jc w:val="right"/>
          </w:pPr>
          <w:r>
            <w:rPr>
              <w:lang w:val="en-US"/>
            </w:rPr>
            <w:drawing>
              <wp:inline distT="0" distB="0" distL="0" distR="0">
                <wp:extent cx="850900" cy="580390"/>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464587"/>
    <w:multiLevelType w:val="hybridMultilevel"/>
    <w:tmpl w:val="313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2D3CBA"/>
    <w:multiLevelType w:val="hybridMultilevel"/>
    <w:tmpl w:val="E770663C"/>
    <w:lvl w:ilvl="0" w:tplc="A8F2EF38">
      <w:start w:val="1"/>
      <w:numFmt w:val="lowerLetter"/>
      <w:pStyle w:val="BL"/>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9156C54"/>
    <w:multiLevelType w:val="hybridMultilevel"/>
    <w:tmpl w:val="EAFC6A0C"/>
    <w:lvl w:ilvl="0" w:tplc="2BACB26A">
      <w:start w:val="1"/>
      <w:numFmt w:val="bullet"/>
      <w:pStyle w:val="B2"/>
      <w:lvlText w:val="-"/>
      <w:lvlJc w:val="left"/>
      <w:pPr>
        <w:tabs>
          <w:tab w:val="num" w:pos="1191"/>
        </w:tabs>
        <w:ind w:left="1191" w:hanging="454"/>
      </w:pPr>
      <w:rPr>
        <w:rFonts w:hint="default"/>
      </w:rPr>
    </w:lvl>
    <w:lvl w:ilvl="1" w:tplc="43B85792" w:tentative="1">
      <w:start w:val="1"/>
      <w:numFmt w:val="bullet"/>
      <w:lvlText w:val="o"/>
      <w:lvlJc w:val="left"/>
      <w:pPr>
        <w:tabs>
          <w:tab w:val="num" w:pos="1440"/>
        </w:tabs>
        <w:ind w:left="1440" w:hanging="360"/>
      </w:pPr>
      <w:rPr>
        <w:rFonts w:ascii="Courier New" w:hAnsi="Courier New" w:hint="default"/>
      </w:rPr>
    </w:lvl>
    <w:lvl w:ilvl="2" w:tplc="03AE9EFA" w:tentative="1">
      <w:start w:val="1"/>
      <w:numFmt w:val="bullet"/>
      <w:lvlText w:val=""/>
      <w:lvlJc w:val="left"/>
      <w:pPr>
        <w:tabs>
          <w:tab w:val="num" w:pos="2160"/>
        </w:tabs>
        <w:ind w:left="2160" w:hanging="360"/>
      </w:pPr>
      <w:rPr>
        <w:rFonts w:ascii="Wingdings" w:hAnsi="Wingdings" w:hint="default"/>
      </w:rPr>
    </w:lvl>
    <w:lvl w:ilvl="3" w:tplc="720CC3E0" w:tentative="1">
      <w:start w:val="1"/>
      <w:numFmt w:val="bullet"/>
      <w:lvlText w:val=""/>
      <w:lvlJc w:val="left"/>
      <w:pPr>
        <w:tabs>
          <w:tab w:val="num" w:pos="2880"/>
        </w:tabs>
        <w:ind w:left="2880" w:hanging="360"/>
      </w:pPr>
      <w:rPr>
        <w:rFonts w:ascii="Symbol" w:hAnsi="Symbol" w:hint="default"/>
      </w:rPr>
    </w:lvl>
    <w:lvl w:ilvl="4" w:tplc="EC84029A" w:tentative="1">
      <w:start w:val="1"/>
      <w:numFmt w:val="bullet"/>
      <w:lvlText w:val="o"/>
      <w:lvlJc w:val="left"/>
      <w:pPr>
        <w:tabs>
          <w:tab w:val="num" w:pos="3600"/>
        </w:tabs>
        <w:ind w:left="3600" w:hanging="360"/>
      </w:pPr>
      <w:rPr>
        <w:rFonts w:ascii="Courier New" w:hAnsi="Courier New" w:hint="default"/>
      </w:rPr>
    </w:lvl>
    <w:lvl w:ilvl="5" w:tplc="4838E7CE" w:tentative="1">
      <w:start w:val="1"/>
      <w:numFmt w:val="bullet"/>
      <w:lvlText w:val=""/>
      <w:lvlJc w:val="left"/>
      <w:pPr>
        <w:tabs>
          <w:tab w:val="num" w:pos="4320"/>
        </w:tabs>
        <w:ind w:left="4320" w:hanging="360"/>
      </w:pPr>
      <w:rPr>
        <w:rFonts w:ascii="Wingdings" w:hAnsi="Wingdings" w:hint="default"/>
      </w:rPr>
    </w:lvl>
    <w:lvl w:ilvl="6" w:tplc="5EDA4F42" w:tentative="1">
      <w:start w:val="1"/>
      <w:numFmt w:val="bullet"/>
      <w:lvlText w:val=""/>
      <w:lvlJc w:val="left"/>
      <w:pPr>
        <w:tabs>
          <w:tab w:val="num" w:pos="5040"/>
        </w:tabs>
        <w:ind w:left="5040" w:hanging="360"/>
      </w:pPr>
      <w:rPr>
        <w:rFonts w:ascii="Symbol" w:hAnsi="Symbol" w:hint="default"/>
      </w:rPr>
    </w:lvl>
    <w:lvl w:ilvl="7" w:tplc="EED26E1A" w:tentative="1">
      <w:start w:val="1"/>
      <w:numFmt w:val="bullet"/>
      <w:lvlText w:val="o"/>
      <w:lvlJc w:val="left"/>
      <w:pPr>
        <w:tabs>
          <w:tab w:val="num" w:pos="5760"/>
        </w:tabs>
        <w:ind w:left="5760" w:hanging="360"/>
      </w:pPr>
      <w:rPr>
        <w:rFonts w:ascii="Courier New" w:hAnsi="Courier New" w:hint="default"/>
      </w:rPr>
    </w:lvl>
    <w:lvl w:ilvl="8" w:tplc="71E4A218"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38"/>
  </w:num>
  <w:num w:numId="4">
    <w:abstractNumId w:val="16"/>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5"/>
  </w:num>
  <w:num w:numId="23">
    <w:abstractNumId w:val="30"/>
  </w:num>
  <w:num w:numId="24">
    <w:abstractNumId w:val="34"/>
  </w:num>
  <w:num w:numId="25">
    <w:abstractNumId w:val="20"/>
  </w:num>
  <w:num w:numId="26">
    <w:abstractNumId w:val="14"/>
  </w:num>
  <w:num w:numId="27">
    <w:abstractNumId w:val="17"/>
  </w:num>
  <w:num w:numId="28">
    <w:abstractNumId w:val="31"/>
  </w:num>
  <w:num w:numId="29">
    <w:abstractNumId w:val="37"/>
  </w:num>
  <w:num w:numId="30">
    <w:abstractNumId w:val="26"/>
  </w:num>
  <w:num w:numId="31">
    <w:abstractNumId w:val="13"/>
  </w:num>
  <w:num w:numId="32">
    <w:abstractNumId w:val="29"/>
  </w:num>
  <w:num w:numId="33">
    <w:abstractNumId w:val="19"/>
  </w:num>
  <w:num w:numId="34">
    <w:abstractNumId w:val="24"/>
  </w:num>
  <w:num w:numId="35">
    <w:abstractNumId w:val="36"/>
  </w:num>
  <w:num w:numId="36">
    <w:abstractNumId w:val="11"/>
  </w:num>
  <w:num w:numId="37">
    <w:abstractNumId w:val="23"/>
  </w:num>
  <w:num w:numId="38">
    <w:abstractNumId w:val="18"/>
  </w:num>
  <w:num w:numId="39">
    <w:abstractNumId w:val="12"/>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6"/>
  </w:hdrShapeDefaults>
  <w:footnotePr>
    <w:numRestart w:val="eachSect"/>
    <w:footnote w:id="-1"/>
    <w:footnote w:id="0"/>
  </w:footnotePr>
  <w:endnotePr>
    <w:endnote w:id="-1"/>
    <w:endnote w:id="0"/>
  </w:endnotePr>
  <w:compat/>
  <w:rsids>
    <w:rsidRoot w:val="00BB6418"/>
    <w:rsid w:val="0000384D"/>
    <w:rsid w:val="000128B3"/>
    <w:rsid w:val="00070988"/>
    <w:rsid w:val="00072C17"/>
    <w:rsid w:val="00084C42"/>
    <w:rsid w:val="000C7695"/>
    <w:rsid w:val="000D253E"/>
    <w:rsid w:val="000F2E4E"/>
    <w:rsid w:val="00161159"/>
    <w:rsid w:val="00186763"/>
    <w:rsid w:val="001B174A"/>
    <w:rsid w:val="001C5D2C"/>
    <w:rsid w:val="001D7B6E"/>
    <w:rsid w:val="001E5F05"/>
    <w:rsid w:val="001E7509"/>
    <w:rsid w:val="001F3880"/>
    <w:rsid w:val="002669AD"/>
    <w:rsid w:val="00294EEF"/>
    <w:rsid w:val="002B48AD"/>
    <w:rsid w:val="002B7C69"/>
    <w:rsid w:val="002C31BD"/>
    <w:rsid w:val="003167CA"/>
    <w:rsid w:val="00325EA3"/>
    <w:rsid w:val="00356C28"/>
    <w:rsid w:val="00375A46"/>
    <w:rsid w:val="00377762"/>
    <w:rsid w:val="003C00E6"/>
    <w:rsid w:val="003D6202"/>
    <w:rsid w:val="003D63E8"/>
    <w:rsid w:val="003E54A5"/>
    <w:rsid w:val="00410253"/>
    <w:rsid w:val="004130C6"/>
    <w:rsid w:val="00424964"/>
    <w:rsid w:val="00436775"/>
    <w:rsid w:val="0046449A"/>
    <w:rsid w:val="004A1E38"/>
    <w:rsid w:val="004B21DC"/>
    <w:rsid w:val="004B2C68"/>
    <w:rsid w:val="004F04C5"/>
    <w:rsid w:val="004F54DF"/>
    <w:rsid w:val="00513AE8"/>
    <w:rsid w:val="00521F2C"/>
    <w:rsid w:val="00542FF0"/>
    <w:rsid w:val="005453D4"/>
    <w:rsid w:val="00564D7A"/>
    <w:rsid w:val="0056624A"/>
    <w:rsid w:val="005726D2"/>
    <w:rsid w:val="0059474F"/>
    <w:rsid w:val="00596098"/>
    <w:rsid w:val="005C0172"/>
    <w:rsid w:val="005E1047"/>
    <w:rsid w:val="005E77DD"/>
    <w:rsid w:val="00634BA6"/>
    <w:rsid w:val="00640591"/>
    <w:rsid w:val="00653A3B"/>
    <w:rsid w:val="00667EEB"/>
    <w:rsid w:val="00672201"/>
    <w:rsid w:val="00672A8D"/>
    <w:rsid w:val="006A4A4C"/>
    <w:rsid w:val="006D2316"/>
    <w:rsid w:val="006F22F1"/>
    <w:rsid w:val="00703E81"/>
    <w:rsid w:val="00712F2B"/>
    <w:rsid w:val="00743F24"/>
    <w:rsid w:val="00745924"/>
    <w:rsid w:val="007462C1"/>
    <w:rsid w:val="00750F11"/>
    <w:rsid w:val="00755B41"/>
    <w:rsid w:val="00787554"/>
    <w:rsid w:val="007B55FC"/>
    <w:rsid w:val="007B7941"/>
    <w:rsid w:val="007C2C07"/>
    <w:rsid w:val="007D622D"/>
    <w:rsid w:val="007D635E"/>
    <w:rsid w:val="007E501E"/>
    <w:rsid w:val="007E50A3"/>
    <w:rsid w:val="00853F62"/>
    <w:rsid w:val="00866A3B"/>
    <w:rsid w:val="00867EBE"/>
    <w:rsid w:val="00882215"/>
    <w:rsid w:val="008849A4"/>
    <w:rsid w:val="008F29AE"/>
    <w:rsid w:val="008F3E6A"/>
    <w:rsid w:val="00911360"/>
    <w:rsid w:val="00951C62"/>
    <w:rsid w:val="00995BDD"/>
    <w:rsid w:val="009A108D"/>
    <w:rsid w:val="009A2C4C"/>
    <w:rsid w:val="009D66FE"/>
    <w:rsid w:val="009F2CD4"/>
    <w:rsid w:val="00A011D6"/>
    <w:rsid w:val="00A200F0"/>
    <w:rsid w:val="00A32E99"/>
    <w:rsid w:val="00A377A6"/>
    <w:rsid w:val="00A6262E"/>
    <w:rsid w:val="00A66BFE"/>
    <w:rsid w:val="00AD76A1"/>
    <w:rsid w:val="00AE2D24"/>
    <w:rsid w:val="00B1314D"/>
    <w:rsid w:val="00B2124E"/>
    <w:rsid w:val="00B23722"/>
    <w:rsid w:val="00B6424A"/>
    <w:rsid w:val="00B73DE0"/>
    <w:rsid w:val="00BA6835"/>
    <w:rsid w:val="00BB4716"/>
    <w:rsid w:val="00BB6418"/>
    <w:rsid w:val="00BC0A87"/>
    <w:rsid w:val="00BC33F7"/>
    <w:rsid w:val="00BD2C8E"/>
    <w:rsid w:val="00BE12DA"/>
    <w:rsid w:val="00BE1693"/>
    <w:rsid w:val="00BE2439"/>
    <w:rsid w:val="00C04271"/>
    <w:rsid w:val="00C04BCB"/>
    <w:rsid w:val="00C05E06"/>
    <w:rsid w:val="00C25BC9"/>
    <w:rsid w:val="00C40550"/>
    <w:rsid w:val="00C5094F"/>
    <w:rsid w:val="00C62AE6"/>
    <w:rsid w:val="00C977DC"/>
    <w:rsid w:val="00CA7994"/>
    <w:rsid w:val="00CB3643"/>
    <w:rsid w:val="00CB58C8"/>
    <w:rsid w:val="00CC1C4E"/>
    <w:rsid w:val="00CD386D"/>
    <w:rsid w:val="00CD6257"/>
    <w:rsid w:val="00CE6C11"/>
    <w:rsid w:val="00D218E9"/>
    <w:rsid w:val="00D34229"/>
    <w:rsid w:val="00D35D58"/>
    <w:rsid w:val="00D44988"/>
    <w:rsid w:val="00D66F7B"/>
    <w:rsid w:val="00D7365C"/>
    <w:rsid w:val="00D778F4"/>
    <w:rsid w:val="00DB5D6A"/>
    <w:rsid w:val="00DD4BC8"/>
    <w:rsid w:val="00DF3125"/>
    <w:rsid w:val="00DF3717"/>
    <w:rsid w:val="00E05319"/>
    <w:rsid w:val="00E62C9A"/>
    <w:rsid w:val="00E76088"/>
    <w:rsid w:val="00E95952"/>
    <w:rsid w:val="00EA45D8"/>
    <w:rsid w:val="00EA530F"/>
    <w:rsid w:val="00EB1C2F"/>
    <w:rsid w:val="00ED24F8"/>
    <w:rsid w:val="00EF053F"/>
    <w:rsid w:val="00F12DD3"/>
    <w:rsid w:val="00F57C73"/>
    <w:rsid w:val="00F57D30"/>
    <w:rsid w:val="00FC17F5"/>
    <w:rsid w:val="00FC37B9"/>
    <w:rsid w:val="00FD4016"/>
    <w:rsid w:val="00FF500A"/>
    <w:rsid w:val="00FF7811"/>
    <w:rsid w:val="00FF7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styleId="FootnoteReference">
    <w:name w:val="footnote reference"/>
    <w:basedOn w:val="DefaultParagraphFont"/>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6D2316"/>
    <w:pPr>
      <w:pBdr>
        <w:top w:val="single" w:sz="12" w:space="0" w:color="auto"/>
      </w:pBdr>
      <w:spacing w:before="360" w:after="240"/>
    </w:pPr>
    <w:rPr>
      <w:b/>
      <w:i/>
      <w:sz w:val="26"/>
    </w:rPr>
  </w:style>
  <w:style w:type="character" w:customStyle="1" w:styleId="Guidance">
    <w:name w:val="Guidance"/>
    <w:basedOn w:val="DefaultParagraphFont"/>
    <w:rsid w:val="006D2316"/>
    <w:rPr>
      <w:i/>
      <w:color w:val="0000FF"/>
      <w:sz w:val="20"/>
    </w:rPr>
  </w:style>
  <w:style w:type="paragraph" w:customStyle="1" w:styleId="I1">
    <w:name w:val="I1"/>
    <w:basedOn w:val="List"/>
    <w:rsid w:val="006D2316"/>
  </w:style>
  <w:style w:type="paragraph" w:customStyle="1" w:styleId="I2">
    <w:name w:val="I2"/>
    <w:basedOn w:val="List2"/>
    <w:rsid w:val="006D2316"/>
  </w:style>
  <w:style w:type="paragraph" w:customStyle="1" w:styleId="I3">
    <w:name w:val="I3"/>
    <w:basedOn w:val="List3"/>
    <w:rsid w:val="006D2316"/>
  </w:style>
  <w:style w:type="paragraph" w:customStyle="1" w:styleId="IB3">
    <w:name w:val="IB3"/>
    <w:basedOn w:val="Normal"/>
    <w:rsid w:val="006D2316"/>
    <w:pPr>
      <w:tabs>
        <w:tab w:val="left" w:pos="851"/>
        <w:tab w:val="num" w:pos="1644"/>
      </w:tabs>
      <w:ind w:left="851" w:hanging="567"/>
    </w:pPr>
  </w:style>
  <w:style w:type="paragraph" w:customStyle="1" w:styleId="IB1">
    <w:name w:val="IB1"/>
    <w:basedOn w:val="Normal"/>
    <w:rsid w:val="006D2316"/>
    <w:pPr>
      <w:tabs>
        <w:tab w:val="left" w:pos="284"/>
        <w:tab w:val="num" w:pos="737"/>
      </w:tabs>
      <w:ind w:left="737" w:hanging="453"/>
    </w:pPr>
  </w:style>
  <w:style w:type="paragraph" w:customStyle="1" w:styleId="IB2">
    <w:name w:val="IB2"/>
    <w:basedOn w:val="Normal"/>
    <w:rsid w:val="006D2316"/>
    <w:pPr>
      <w:tabs>
        <w:tab w:val="left" w:pos="567"/>
        <w:tab w:val="num" w:pos="1191"/>
      </w:tabs>
      <w:ind w:left="568" w:hanging="284"/>
    </w:pPr>
  </w:style>
  <w:style w:type="paragraph" w:customStyle="1" w:styleId="IBN">
    <w:name w:val="IBN"/>
    <w:basedOn w:val="Normal"/>
    <w:rsid w:val="006D2316"/>
    <w:pPr>
      <w:tabs>
        <w:tab w:val="left" w:pos="567"/>
        <w:tab w:val="num" w:pos="737"/>
      </w:tabs>
      <w:ind w:left="568" w:hanging="284"/>
    </w:pPr>
  </w:style>
  <w:style w:type="paragraph" w:customStyle="1" w:styleId="IBL">
    <w:name w:val="IBL"/>
    <w:basedOn w:val="Normal"/>
    <w:rsid w:val="006D2316"/>
    <w:pPr>
      <w:tabs>
        <w:tab w:val="left" w:pos="284"/>
        <w:tab w:val="num" w:pos="737"/>
      </w:tabs>
      <w:ind w:left="737" w:hanging="453"/>
    </w:pPr>
  </w:style>
  <w:style w:type="character" w:styleId="Hyperlink">
    <w:name w:val="Hyperlink"/>
    <w:basedOn w:val="DefaultParagraphFont"/>
    <w:rsid w:val="006D2316"/>
    <w:rPr>
      <w:color w:val="0000FF"/>
      <w:u w:val="single"/>
    </w:rPr>
  </w:style>
  <w:style w:type="character" w:styleId="FollowedHyperlink">
    <w:name w:val="FollowedHyperlink"/>
    <w:basedOn w:val="DefaultParagraphFont"/>
    <w:rsid w:val="006D2316"/>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6D2316"/>
    <w:pPr>
      <w:keepNext/>
      <w:spacing w:after="140"/>
    </w:pPr>
  </w:style>
  <w:style w:type="paragraph" w:styleId="BlockText">
    <w:name w:val="Block Text"/>
    <w:basedOn w:val="Normal"/>
    <w:rsid w:val="006D2316"/>
    <w:pPr>
      <w:spacing w:after="120"/>
      <w:ind w:left="1440" w:right="1440"/>
    </w:pPr>
  </w:style>
  <w:style w:type="paragraph" w:styleId="BodyText2">
    <w:name w:val="Body Text 2"/>
    <w:basedOn w:val="Normal"/>
    <w:rsid w:val="006D2316"/>
    <w:pPr>
      <w:spacing w:after="120" w:line="480" w:lineRule="auto"/>
    </w:pPr>
  </w:style>
  <w:style w:type="paragraph" w:styleId="BodyText3">
    <w:name w:val="Body Text 3"/>
    <w:basedOn w:val="Normal"/>
    <w:rsid w:val="006D2316"/>
    <w:pPr>
      <w:spacing w:after="120"/>
    </w:pPr>
    <w:rPr>
      <w:sz w:val="16"/>
      <w:szCs w:val="16"/>
    </w:rPr>
  </w:style>
  <w:style w:type="paragraph" w:styleId="BodyTextFirstIndent">
    <w:name w:val="Body Text First Indent"/>
    <w:basedOn w:val="BodyText"/>
    <w:rsid w:val="006D2316"/>
    <w:pPr>
      <w:keepNext w:val="0"/>
      <w:spacing w:after="120"/>
      <w:ind w:firstLine="210"/>
    </w:pPr>
  </w:style>
  <w:style w:type="paragraph" w:styleId="BodyTextIndent">
    <w:name w:val="Body Text Indent"/>
    <w:basedOn w:val="Normal"/>
    <w:rsid w:val="006D2316"/>
    <w:pPr>
      <w:spacing w:after="120"/>
      <w:ind w:left="283"/>
    </w:pPr>
  </w:style>
  <w:style w:type="paragraph" w:styleId="BodyTextFirstIndent2">
    <w:name w:val="Body Text First Indent 2"/>
    <w:basedOn w:val="BodyTextIndent"/>
    <w:rsid w:val="006D2316"/>
    <w:pPr>
      <w:ind w:firstLine="210"/>
    </w:pPr>
  </w:style>
  <w:style w:type="paragraph" w:styleId="BodyTextIndent2">
    <w:name w:val="Body Text Indent 2"/>
    <w:basedOn w:val="Normal"/>
    <w:rsid w:val="006D2316"/>
    <w:pPr>
      <w:spacing w:after="120" w:line="480" w:lineRule="auto"/>
      <w:ind w:left="283"/>
    </w:pPr>
  </w:style>
  <w:style w:type="paragraph" w:styleId="BodyTextIndent3">
    <w:name w:val="Body Text Indent 3"/>
    <w:basedOn w:val="Normal"/>
    <w:rsid w:val="006D2316"/>
    <w:pPr>
      <w:spacing w:after="120"/>
      <w:ind w:left="283"/>
    </w:pPr>
    <w:rPr>
      <w:sz w:val="16"/>
      <w:szCs w:val="16"/>
    </w:rPr>
  </w:style>
  <w:style w:type="paragraph" w:styleId="Caption">
    <w:name w:val="caption"/>
    <w:basedOn w:val="Normal"/>
    <w:next w:val="Normal"/>
    <w:qFormat/>
    <w:rsid w:val="006D2316"/>
    <w:pPr>
      <w:spacing w:before="120" w:after="120"/>
    </w:pPr>
    <w:rPr>
      <w:b/>
      <w:bCs/>
    </w:rPr>
  </w:style>
  <w:style w:type="paragraph" w:styleId="Closing">
    <w:name w:val="Closing"/>
    <w:basedOn w:val="Normal"/>
    <w:rsid w:val="006D2316"/>
    <w:pPr>
      <w:ind w:left="4252"/>
    </w:pPr>
  </w:style>
  <w:style w:type="character" w:styleId="CommentReference">
    <w:name w:val="annotation reference"/>
    <w:basedOn w:val="DefaultParagraphFont"/>
    <w:semiHidden/>
    <w:rsid w:val="006D2316"/>
    <w:rPr>
      <w:sz w:val="16"/>
      <w:szCs w:val="16"/>
    </w:rPr>
  </w:style>
  <w:style w:type="paragraph" w:styleId="CommentText">
    <w:name w:val="annotation text"/>
    <w:basedOn w:val="Normal"/>
    <w:semiHidden/>
    <w:rsid w:val="006D2316"/>
  </w:style>
  <w:style w:type="paragraph" w:styleId="Date">
    <w:name w:val="Date"/>
    <w:basedOn w:val="Normal"/>
    <w:next w:val="Normal"/>
    <w:rsid w:val="006D2316"/>
  </w:style>
  <w:style w:type="paragraph" w:styleId="DocumentMap">
    <w:name w:val="Document Map"/>
    <w:basedOn w:val="Normal"/>
    <w:semiHidden/>
    <w:rsid w:val="006D2316"/>
    <w:pPr>
      <w:shd w:val="clear" w:color="auto" w:fill="000080"/>
    </w:pPr>
    <w:rPr>
      <w:rFonts w:ascii="Tahoma" w:hAnsi="Tahoma" w:cs="Tahoma"/>
    </w:rPr>
  </w:style>
  <w:style w:type="paragraph" w:styleId="E-mailSignature">
    <w:name w:val="E-mail Signature"/>
    <w:basedOn w:val="Normal"/>
    <w:rsid w:val="006D2316"/>
  </w:style>
  <w:style w:type="character" w:styleId="Emphasis">
    <w:name w:val="Emphasis"/>
    <w:basedOn w:val="DefaultParagraphFont"/>
    <w:qFormat/>
    <w:rsid w:val="006D2316"/>
    <w:rPr>
      <w:i/>
      <w:iCs/>
    </w:rPr>
  </w:style>
  <w:style w:type="character" w:styleId="EndnoteReference">
    <w:name w:val="endnote reference"/>
    <w:basedOn w:val="DefaultParagraphFont"/>
    <w:semiHidden/>
    <w:rsid w:val="006D2316"/>
    <w:rPr>
      <w:vertAlign w:val="superscript"/>
    </w:rPr>
  </w:style>
  <w:style w:type="paragraph" w:styleId="EndnoteText">
    <w:name w:val="endnote text"/>
    <w:basedOn w:val="Normal"/>
    <w:semiHidden/>
    <w:rsid w:val="006D2316"/>
  </w:style>
  <w:style w:type="paragraph" w:styleId="EnvelopeAddress">
    <w:name w:val="envelope address"/>
    <w:basedOn w:val="Normal"/>
    <w:rsid w:val="006D231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D2316"/>
    <w:rPr>
      <w:rFonts w:ascii="Arial" w:hAnsi="Arial" w:cs="Arial"/>
    </w:rPr>
  </w:style>
  <w:style w:type="character" w:styleId="HTMLAcronym">
    <w:name w:val="HTML Acronym"/>
    <w:basedOn w:val="DefaultParagraphFont"/>
    <w:rsid w:val="006D2316"/>
  </w:style>
  <w:style w:type="paragraph" w:styleId="HTMLAddress">
    <w:name w:val="HTML Address"/>
    <w:basedOn w:val="Normal"/>
    <w:rsid w:val="006D2316"/>
    <w:rPr>
      <w:i/>
      <w:iCs/>
    </w:rPr>
  </w:style>
  <w:style w:type="character" w:styleId="HTMLCite">
    <w:name w:val="HTML Cite"/>
    <w:basedOn w:val="DefaultParagraphFont"/>
    <w:rsid w:val="006D2316"/>
    <w:rPr>
      <w:i/>
      <w:iCs/>
    </w:rPr>
  </w:style>
  <w:style w:type="character" w:styleId="HTMLCode">
    <w:name w:val="HTML Code"/>
    <w:basedOn w:val="DefaultParagraphFont"/>
    <w:rsid w:val="006D2316"/>
    <w:rPr>
      <w:rFonts w:ascii="Courier New" w:hAnsi="Courier New"/>
      <w:sz w:val="20"/>
      <w:szCs w:val="20"/>
    </w:rPr>
  </w:style>
  <w:style w:type="character" w:styleId="HTMLDefinition">
    <w:name w:val="HTML Definition"/>
    <w:basedOn w:val="DefaultParagraphFont"/>
    <w:rsid w:val="006D2316"/>
    <w:rPr>
      <w:i/>
      <w:iCs/>
    </w:rPr>
  </w:style>
  <w:style w:type="character" w:styleId="HTMLKeyboard">
    <w:name w:val="HTML Keyboard"/>
    <w:basedOn w:val="DefaultParagraphFont"/>
    <w:rsid w:val="006D2316"/>
    <w:rPr>
      <w:rFonts w:ascii="Courier New" w:hAnsi="Courier New"/>
      <w:sz w:val="20"/>
      <w:szCs w:val="20"/>
    </w:rPr>
  </w:style>
  <w:style w:type="paragraph" w:styleId="HTMLPreformatted">
    <w:name w:val="HTML Preformatted"/>
    <w:basedOn w:val="Normal"/>
    <w:rsid w:val="006D2316"/>
    <w:rPr>
      <w:rFonts w:ascii="Courier New" w:hAnsi="Courier New" w:cs="Courier New"/>
    </w:rPr>
  </w:style>
  <w:style w:type="character" w:styleId="HTMLSample">
    <w:name w:val="HTML Sample"/>
    <w:basedOn w:val="DefaultParagraphFont"/>
    <w:rsid w:val="006D2316"/>
    <w:rPr>
      <w:rFonts w:ascii="Courier New" w:hAnsi="Courier New"/>
    </w:rPr>
  </w:style>
  <w:style w:type="character" w:styleId="HTMLTypewriter">
    <w:name w:val="HTML Typewriter"/>
    <w:basedOn w:val="DefaultParagraphFont"/>
    <w:rsid w:val="006D2316"/>
    <w:rPr>
      <w:rFonts w:ascii="Courier New" w:hAnsi="Courier New"/>
      <w:sz w:val="20"/>
      <w:szCs w:val="20"/>
    </w:rPr>
  </w:style>
  <w:style w:type="character" w:styleId="HTMLVariable">
    <w:name w:val="HTML Variable"/>
    <w:basedOn w:val="DefaultParagraphFont"/>
    <w:rsid w:val="006D2316"/>
    <w:rPr>
      <w:i/>
      <w:iCs/>
    </w:rPr>
  </w:style>
  <w:style w:type="paragraph" w:styleId="Index3">
    <w:name w:val="index 3"/>
    <w:basedOn w:val="Normal"/>
    <w:next w:val="Normal"/>
    <w:autoRedefine/>
    <w:semiHidden/>
    <w:rsid w:val="006D2316"/>
    <w:pPr>
      <w:ind w:left="600" w:hanging="200"/>
    </w:pPr>
  </w:style>
  <w:style w:type="paragraph" w:styleId="Index4">
    <w:name w:val="index 4"/>
    <w:basedOn w:val="Normal"/>
    <w:next w:val="Normal"/>
    <w:autoRedefine/>
    <w:semiHidden/>
    <w:rsid w:val="006D2316"/>
    <w:pPr>
      <w:ind w:left="800" w:hanging="200"/>
    </w:pPr>
  </w:style>
  <w:style w:type="paragraph" w:styleId="Index5">
    <w:name w:val="index 5"/>
    <w:basedOn w:val="Normal"/>
    <w:next w:val="Normal"/>
    <w:autoRedefine/>
    <w:semiHidden/>
    <w:rsid w:val="006D2316"/>
    <w:pPr>
      <w:ind w:left="1000" w:hanging="200"/>
    </w:pPr>
  </w:style>
  <w:style w:type="paragraph" w:styleId="Index6">
    <w:name w:val="index 6"/>
    <w:basedOn w:val="Normal"/>
    <w:next w:val="Normal"/>
    <w:autoRedefine/>
    <w:semiHidden/>
    <w:rsid w:val="006D2316"/>
    <w:pPr>
      <w:ind w:left="1200" w:hanging="200"/>
    </w:pPr>
  </w:style>
  <w:style w:type="paragraph" w:styleId="Index7">
    <w:name w:val="index 7"/>
    <w:basedOn w:val="Normal"/>
    <w:next w:val="Normal"/>
    <w:autoRedefine/>
    <w:semiHidden/>
    <w:rsid w:val="006D2316"/>
    <w:pPr>
      <w:ind w:left="1400" w:hanging="200"/>
    </w:pPr>
  </w:style>
  <w:style w:type="paragraph" w:styleId="Index8">
    <w:name w:val="index 8"/>
    <w:basedOn w:val="Normal"/>
    <w:next w:val="Normal"/>
    <w:autoRedefine/>
    <w:semiHidden/>
    <w:rsid w:val="006D2316"/>
    <w:pPr>
      <w:ind w:left="1600" w:hanging="200"/>
    </w:pPr>
  </w:style>
  <w:style w:type="paragraph" w:styleId="Index9">
    <w:name w:val="index 9"/>
    <w:basedOn w:val="Normal"/>
    <w:next w:val="Normal"/>
    <w:autoRedefine/>
    <w:semiHidden/>
    <w:rsid w:val="006D2316"/>
    <w:pPr>
      <w:ind w:left="1800" w:hanging="200"/>
    </w:pPr>
  </w:style>
  <w:style w:type="character" w:styleId="LineNumber">
    <w:name w:val="line number"/>
    <w:basedOn w:val="DefaultParagraphFont"/>
    <w:rsid w:val="006D2316"/>
  </w:style>
  <w:style w:type="paragraph" w:styleId="ListContinue">
    <w:name w:val="List Continue"/>
    <w:basedOn w:val="Normal"/>
    <w:rsid w:val="006D2316"/>
    <w:pPr>
      <w:spacing w:after="120"/>
      <w:ind w:left="283"/>
    </w:pPr>
  </w:style>
  <w:style w:type="paragraph" w:styleId="ListContinue2">
    <w:name w:val="List Continue 2"/>
    <w:basedOn w:val="Normal"/>
    <w:rsid w:val="006D2316"/>
    <w:pPr>
      <w:spacing w:after="120"/>
      <w:ind w:left="566"/>
    </w:pPr>
  </w:style>
  <w:style w:type="paragraph" w:styleId="ListContinue3">
    <w:name w:val="List Continue 3"/>
    <w:basedOn w:val="Normal"/>
    <w:rsid w:val="006D2316"/>
    <w:pPr>
      <w:spacing w:after="120"/>
      <w:ind w:left="849"/>
    </w:pPr>
  </w:style>
  <w:style w:type="paragraph" w:styleId="ListContinue4">
    <w:name w:val="List Continue 4"/>
    <w:basedOn w:val="Normal"/>
    <w:rsid w:val="006D2316"/>
    <w:pPr>
      <w:spacing w:after="120"/>
      <w:ind w:left="1132"/>
    </w:pPr>
  </w:style>
  <w:style w:type="paragraph" w:styleId="ListContinue5">
    <w:name w:val="List Continue 5"/>
    <w:basedOn w:val="Normal"/>
    <w:rsid w:val="006D2316"/>
    <w:pPr>
      <w:spacing w:after="120"/>
      <w:ind w:left="1415"/>
    </w:pPr>
  </w:style>
  <w:style w:type="paragraph" w:styleId="ListNumber3">
    <w:name w:val="List Number 3"/>
    <w:basedOn w:val="Normal"/>
    <w:rsid w:val="006D2316"/>
    <w:pPr>
      <w:numPr>
        <w:numId w:val="8"/>
      </w:numPr>
    </w:pPr>
  </w:style>
  <w:style w:type="paragraph" w:styleId="ListNumber4">
    <w:name w:val="List Number 4"/>
    <w:basedOn w:val="Normal"/>
    <w:rsid w:val="006D2316"/>
    <w:pPr>
      <w:numPr>
        <w:numId w:val="9"/>
      </w:numPr>
    </w:pPr>
  </w:style>
  <w:style w:type="paragraph" w:styleId="ListNumber5">
    <w:name w:val="List Number 5"/>
    <w:basedOn w:val="Normal"/>
    <w:rsid w:val="006D2316"/>
    <w:pPr>
      <w:numPr>
        <w:numId w:val="10"/>
      </w:numPr>
    </w:pPr>
  </w:style>
  <w:style w:type="paragraph" w:styleId="MacroText">
    <w:name w:val="macro"/>
    <w:semiHidden/>
    <w:rsid w:val="006D231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6D23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6D2316"/>
    <w:rPr>
      <w:sz w:val="24"/>
      <w:szCs w:val="24"/>
    </w:rPr>
  </w:style>
  <w:style w:type="paragraph" w:styleId="NormalIndent">
    <w:name w:val="Normal Indent"/>
    <w:basedOn w:val="Normal"/>
    <w:rsid w:val="006D2316"/>
    <w:pPr>
      <w:ind w:left="720"/>
    </w:pPr>
  </w:style>
  <w:style w:type="paragraph" w:styleId="NoteHeading">
    <w:name w:val="Note Heading"/>
    <w:basedOn w:val="Normal"/>
    <w:next w:val="Normal"/>
    <w:rsid w:val="006D2316"/>
  </w:style>
  <w:style w:type="character" w:styleId="PageNumber">
    <w:name w:val="page number"/>
    <w:basedOn w:val="DefaultParagraphFont"/>
    <w:rsid w:val="006D2316"/>
  </w:style>
  <w:style w:type="paragraph" w:styleId="PlainText">
    <w:name w:val="Plain Text"/>
    <w:basedOn w:val="Normal"/>
    <w:rsid w:val="006D2316"/>
    <w:rPr>
      <w:rFonts w:ascii="Courier New" w:hAnsi="Courier New" w:cs="Courier New"/>
    </w:rPr>
  </w:style>
  <w:style w:type="paragraph" w:styleId="Salutation">
    <w:name w:val="Salutation"/>
    <w:basedOn w:val="Normal"/>
    <w:next w:val="Normal"/>
    <w:rsid w:val="006D2316"/>
  </w:style>
  <w:style w:type="paragraph" w:styleId="Signature">
    <w:name w:val="Signature"/>
    <w:basedOn w:val="Normal"/>
    <w:rsid w:val="006D2316"/>
    <w:pPr>
      <w:ind w:left="4252"/>
    </w:pPr>
  </w:style>
  <w:style w:type="character" w:styleId="Strong">
    <w:name w:val="Strong"/>
    <w:basedOn w:val="DefaultParagraphFont"/>
    <w:qFormat/>
    <w:rsid w:val="006D2316"/>
    <w:rPr>
      <w:b/>
      <w:bCs/>
    </w:rPr>
  </w:style>
  <w:style w:type="paragraph" w:styleId="Subtitle">
    <w:name w:val="Subtitle"/>
    <w:basedOn w:val="Normal"/>
    <w:qFormat/>
    <w:rsid w:val="006D231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6D2316"/>
    <w:pPr>
      <w:ind w:left="200" w:hanging="200"/>
    </w:pPr>
  </w:style>
  <w:style w:type="paragraph" w:styleId="TableofFigures">
    <w:name w:val="table of figures"/>
    <w:basedOn w:val="Normal"/>
    <w:next w:val="Normal"/>
    <w:semiHidden/>
    <w:rsid w:val="006D2316"/>
    <w:pPr>
      <w:ind w:left="400" w:hanging="400"/>
    </w:pPr>
  </w:style>
  <w:style w:type="paragraph" w:styleId="Title">
    <w:name w:val="Title"/>
    <w:basedOn w:val="Normal"/>
    <w:qFormat/>
    <w:rsid w:val="006D231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D2316"/>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basedOn w:val="DefaultParagraphFont"/>
    <w:link w:val="BalloonText"/>
    <w:rsid w:val="00F12DD3"/>
    <w:rPr>
      <w:rFonts w:ascii="Tahoma" w:hAnsi="Tahoma" w:cs="Tahoma"/>
      <w:sz w:val="16"/>
      <w:szCs w:val="16"/>
      <w:lang w:eastAsia="en-US"/>
    </w:rPr>
  </w:style>
  <w:style w:type="character" w:customStyle="1" w:styleId="NOChar">
    <w:name w:val="NO Char"/>
    <w:basedOn w:val="DefaultParagraphFont"/>
    <w:link w:val="NO"/>
    <w:rsid w:val="00E05319"/>
    <w:rPr>
      <w:lang w:eastAsia="en-US"/>
    </w:rPr>
  </w:style>
  <w:style w:type="character" w:customStyle="1" w:styleId="Heading2Char">
    <w:name w:val="Heading 2 Char"/>
    <w:basedOn w:val="DefaultParagraphFont"/>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basedOn w:val="DefaultParagraphFont"/>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24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DD894-2E2E-43DE-94B1-CF5901D1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8</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tcarey</cp:lastModifiedBy>
  <cp:revision>5</cp:revision>
  <cp:lastPrinted>2012-10-11T15:05:00Z</cp:lastPrinted>
  <dcterms:created xsi:type="dcterms:W3CDTF">2015-03-03T15:37:00Z</dcterms:created>
  <dcterms:modified xsi:type="dcterms:W3CDTF">2015-03-03T15:48:00Z</dcterms:modified>
</cp:coreProperties>
</file>