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1E2B3B" w:rsidRPr="00AA2B86" w:rsidTr="00545FA5">
        <w:trPr>
          <w:trHeight w:val="302"/>
          <w:jc w:val="center"/>
        </w:trPr>
        <w:tc>
          <w:tcPr>
            <w:tcW w:w="9463" w:type="dxa"/>
            <w:gridSpan w:val="2"/>
            <w:shd w:val="clear" w:color="auto" w:fill="B42025"/>
          </w:tcPr>
          <w:p w:rsidR="001E2B3B" w:rsidRPr="00AA2B86" w:rsidRDefault="00CA10FF" w:rsidP="00545FA5">
            <w:pPr>
              <w:pStyle w:val="OneM2M-TableTitle"/>
            </w:pPr>
            <w:r w:rsidRPr="00AA2B86">
              <w:t>Work Item</w:t>
            </w:r>
          </w:p>
        </w:tc>
      </w:tr>
      <w:tr w:rsidR="006B7235" w:rsidRPr="00AA2B86" w:rsidTr="00F76EE2">
        <w:trPr>
          <w:trHeight w:val="124"/>
          <w:jc w:val="center"/>
        </w:trPr>
        <w:tc>
          <w:tcPr>
            <w:tcW w:w="2512" w:type="dxa"/>
            <w:shd w:val="clear" w:color="auto" w:fill="A0A0A3"/>
          </w:tcPr>
          <w:p w:rsidR="006B7235" w:rsidRPr="001E0F34" w:rsidRDefault="00CA10FF" w:rsidP="00F76EE2">
            <w:pPr>
              <w:pStyle w:val="OneM2M-RowTitle"/>
            </w:pPr>
            <w:r>
              <w:t>Work Item</w:t>
            </w:r>
            <w:r w:rsidR="006B7235">
              <w:t xml:space="preserve"> Title</w:t>
            </w:r>
            <w:r w:rsidR="006B7235" w:rsidRPr="001E0F34">
              <w:t>:*</w:t>
            </w:r>
          </w:p>
        </w:tc>
        <w:tc>
          <w:tcPr>
            <w:tcW w:w="6951" w:type="dxa"/>
            <w:shd w:val="clear" w:color="auto" w:fill="FFFFFF"/>
          </w:tcPr>
          <w:p w:rsidR="006B7235" w:rsidRPr="00A3327C" w:rsidRDefault="001C1337" w:rsidP="00244FB2">
            <w:pPr>
              <w:pStyle w:val="OneM2M-FrontMatter"/>
              <w:rPr>
                <w:rFonts w:eastAsiaTheme="minorEastAsia"/>
                <w:lang w:eastAsia="zh-CN"/>
              </w:rPr>
            </w:pPr>
            <w:r>
              <w:rPr>
                <w:rFonts w:eastAsiaTheme="minorEastAsia" w:hint="eastAsia"/>
                <w:lang w:eastAsia="zh-CN"/>
              </w:rPr>
              <w:t>Group Operation Enhancement</w:t>
            </w:r>
          </w:p>
        </w:tc>
      </w:tr>
      <w:tr w:rsidR="00B55C2D" w:rsidRPr="00AA2B86" w:rsidTr="005741F1">
        <w:trPr>
          <w:trHeight w:val="124"/>
          <w:jc w:val="center"/>
        </w:trPr>
        <w:tc>
          <w:tcPr>
            <w:tcW w:w="2512" w:type="dxa"/>
            <w:shd w:val="clear" w:color="auto" w:fill="A0A0A3"/>
          </w:tcPr>
          <w:p w:rsidR="00B55C2D" w:rsidRPr="001E0F34" w:rsidRDefault="00B55C2D" w:rsidP="005741F1">
            <w:pPr>
              <w:pStyle w:val="OneM2M-RowTitle"/>
            </w:pPr>
            <w:r>
              <w:t>Document Number</w:t>
            </w:r>
            <w:r w:rsidRPr="001E0F34">
              <w:t>*</w:t>
            </w:r>
          </w:p>
        </w:tc>
        <w:tc>
          <w:tcPr>
            <w:tcW w:w="6951" w:type="dxa"/>
            <w:shd w:val="clear" w:color="auto" w:fill="FFFFFF"/>
          </w:tcPr>
          <w:p w:rsidR="00B55C2D" w:rsidRPr="00F915CB" w:rsidRDefault="00525578" w:rsidP="001C1337">
            <w:pPr>
              <w:pStyle w:val="OneM2M-FrontMatter"/>
            </w:pPr>
            <w:r w:rsidRPr="00525578">
              <w:t>WI-00xx-</w:t>
            </w:r>
            <w:r w:rsidR="001C1337">
              <w:rPr>
                <w:rFonts w:eastAsiaTheme="minorEastAsia" w:hint="eastAsia"/>
                <w:lang w:eastAsia="zh-CN"/>
              </w:rPr>
              <w:t>Group_Operation_Enhancement</w:t>
            </w:r>
            <w:r w:rsidRPr="00525578">
              <w:t>-V0_0_1</w:t>
            </w:r>
          </w:p>
        </w:tc>
      </w:tr>
      <w:tr w:rsidR="00B55C2D" w:rsidRPr="00AA2B86" w:rsidTr="005741F1">
        <w:trPr>
          <w:trHeight w:val="124"/>
          <w:jc w:val="center"/>
        </w:trPr>
        <w:tc>
          <w:tcPr>
            <w:tcW w:w="2512" w:type="dxa"/>
            <w:shd w:val="clear" w:color="auto" w:fill="A0A0A3"/>
          </w:tcPr>
          <w:p w:rsidR="00B55C2D" w:rsidRPr="001E0F34" w:rsidRDefault="00B55C2D" w:rsidP="005741F1">
            <w:pPr>
              <w:pStyle w:val="OneM2M-RowTitle"/>
            </w:pPr>
            <w:r>
              <w:t>Supporting Members or Partner type 2</w:t>
            </w:r>
            <w:r w:rsidRPr="001E0F34">
              <w:t>*</w:t>
            </w:r>
          </w:p>
        </w:tc>
        <w:tc>
          <w:tcPr>
            <w:tcW w:w="6951" w:type="dxa"/>
            <w:shd w:val="clear" w:color="auto" w:fill="FFFFFF"/>
          </w:tcPr>
          <w:p w:rsidR="00AF6F8D" w:rsidRDefault="00E83DB1" w:rsidP="00A3327C">
            <w:pPr>
              <w:pStyle w:val="OneM2M-Normal"/>
              <w:rPr>
                <w:b/>
              </w:rPr>
            </w:pPr>
            <w:r>
              <w:rPr>
                <w:lang w:val="en-US" w:eastAsia="ko-KR"/>
              </w:rPr>
              <w:t xml:space="preserve">Huawei </w:t>
            </w:r>
            <w:r>
              <w:t>Technologies</w:t>
            </w:r>
          </w:p>
        </w:tc>
      </w:tr>
      <w:tr w:rsidR="001E2B3B" w:rsidRPr="00AA2B86" w:rsidTr="00545FA5">
        <w:trPr>
          <w:trHeight w:val="124"/>
          <w:jc w:val="center"/>
        </w:trPr>
        <w:tc>
          <w:tcPr>
            <w:tcW w:w="2512" w:type="dxa"/>
            <w:shd w:val="clear" w:color="auto" w:fill="A0A0A3"/>
          </w:tcPr>
          <w:p w:rsidR="001E2B3B" w:rsidRPr="001E0F34" w:rsidRDefault="001E2B3B" w:rsidP="00545FA5">
            <w:pPr>
              <w:pStyle w:val="OneM2M-RowTitle"/>
            </w:pPr>
            <w:r w:rsidRPr="001E0F34">
              <w:t>Date:*</w:t>
            </w:r>
          </w:p>
        </w:tc>
        <w:tc>
          <w:tcPr>
            <w:tcW w:w="6951" w:type="dxa"/>
            <w:shd w:val="clear" w:color="auto" w:fill="FFFFFF"/>
          </w:tcPr>
          <w:p w:rsidR="001E2B3B" w:rsidRPr="001C1337" w:rsidRDefault="00061DA0" w:rsidP="001C1337">
            <w:pPr>
              <w:pStyle w:val="OneM2M-FrontMatter"/>
              <w:rPr>
                <w:rFonts w:eastAsiaTheme="minorEastAsia"/>
                <w:lang w:eastAsia="zh-CN"/>
              </w:rPr>
            </w:pPr>
            <w:r>
              <w:t>2</w:t>
            </w:r>
            <w:r w:rsidR="001E2B3B" w:rsidRPr="001E0F34">
              <w:t>01</w:t>
            </w:r>
            <w:r w:rsidR="00244FB2">
              <w:t>5</w:t>
            </w:r>
            <w:r w:rsidR="001E2B3B" w:rsidRPr="001E0F34">
              <w:t>-</w:t>
            </w:r>
            <w:r w:rsidR="00244FB2">
              <w:t>0</w:t>
            </w:r>
            <w:r w:rsidR="00A3327C">
              <w:rPr>
                <w:rFonts w:eastAsiaTheme="minorEastAsia" w:hint="eastAsia"/>
                <w:lang w:eastAsia="zh-CN"/>
              </w:rPr>
              <w:t>3</w:t>
            </w:r>
            <w:r w:rsidR="0038104E">
              <w:t>-</w:t>
            </w:r>
            <w:r w:rsidR="001C1337">
              <w:rPr>
                <w:rFonts w:eastAsiaTheme="minorEastAsia" w:hint="eastAsia"/>
                <w:lang w:eastAsia="zh-CN"/>
              </w:rPr>
              <w:t>14</w:t>
            </w:r>
          </w:p>
        </w:tc>
      </w:tr>
      <w:tr w:rsidR="001E2B3B" w:rsidRPr="00AA2B86" w:rsidTr="0038104E">
        <w:trPr>
          <w:trHeight w:val="793"/>
          <w:jc w:val="center"/>
        </w:trPr>
        <w:tc>
          <w:tcPr>
            <w:tcW w:w="2512" w:type="dxa"/>
            <w:shd w:val="clear" w:color="auto" w:fill="A0A0A3"/>
          </w:tcPr>
          <w:p w:rsidR="001E2B3B" w:rsidRPr="001E0F34" w:rsidRDefault="001E2B3B" w:rsidP="00545FA5">
            <w:pPr>
              <w:pStyle w:val="OneM2M-RowTitle"/>
            </w:pPr>
            <w:r w:rsidRPr="001E0F34">
              <w:t>Abstract:*</w:t>
            </w:r>
          </w:p>
        </w:tc>
        <w:tc>
          <w:tcPr>
            <w:tcW w:w="6951" w:type="dxa"/>
            <w:shd w:val="clear" w:color="auto" w:fill="FFFFFF"/>
          </w:tcPr>
          <w:p w:rsidR="001E2B3B" w:rsidRPr="00A3327C" w:rsidRDefault="0038104E" w:rsidP="001C1337">
            <w:pPr>
              <w:pStyle w:val="OneM2M-FrontMatter"/>
              <w:rPr>
                <w:rFonts w:eastAsiaTheme="minorEastAsia"/>
                <w:lang w:eastAsia="zh-CN"/>
              </w:rPr>
            </w:pPr>
            <w:r>
              <w:rPr>
                <w:rFonts w:hint="eastAsia"/>
                <w:lang w:eastAsia="ko-KR"/>
              </w:rPr>
              <w:t>Propos</w:t>
            </w:r>
            <w:r w:rsidR="00322CB9">
              <w:rPr>
                <w:lang w:eastAsia="ko-KR"/>
              </w:rPr>
              <w:t>al of</w:t>
            </w:r>
            <w:r>
              <w:rPr>
                <w:rFonts w:hint="eastAsia"/>
                <w:lang w:eastAsia="ko-KR"/>
              </w:rPr>
              <w:t xml:space="preserve"> a work item to </w:t>
            </w:r>
            <w:r w:rsidR="001C1337">
              <w:rPr>
                <w:rFonts w:eastAsiaTheme="minorEastAsia" w:hint="eastAsia"/>
                <w:lang w:eastAsia="zh-CN"/>
              </w:rPr>
              <w:t>deliver CRs to enhance the group operation</w:t>
            </w:r>
            <w:r w:rsidR="00525578">
              <w:rPr>
                <w:rFonts w:eastAsiaTheme="minorEastAsia" w:hint="eastAsia"/>
                <w:lang w:eastAsia="zh-CN"/>
              </w:rPr>
              <w:t xml:space="preserve"> in oneM2M</w:t>
            </w:r>
            <w:r w:rsidR="00A3327C">
              <w:rPr>
                <w:rFonts w:eastAsiaTheme="minorEastAsia" w:hint="eastAsia"/>
                <w:lang w:eastAsia="zh-CN"/>
              </w:rPr>
              <w:t>.</w:t>
            </w:r>
          </w:p>
        </w:tc>
      </w:tr>
    </w:tbl>
    <w:p w:rsidR="00BD3149" w:rsidRPr="001E0F34" w:rsidRDefault="00BD3149" w:rsidP="00BD3149">
      <w:pPr>
        <w:pStyle w:val="OneM2M-Normal"/>
      </w:pPr>
    </w:p>
    <w:p w:rsidR="001E2B3B" w:rsidRDefault="001E2B3B" w:rsidP="00BD3149">
      <w:pPr>
        <w:pStyle w:val="OneM2M-Normal"/>
      </w:pPr>
    </w:p>
    <w:p w:rsidR="00B70AD9" w:rsidRPr="001E0F34" w:rsidRDefault="00B70AD9" w:rsidP="00BD3149">
      <w:pPr>
        <w:pStyle w:val="OneM2M-Normal"/>
      </w:pPr>
    </w:p>
    <w:p w:rsidR="00C67381" w:rsidRPr="001E0F34" w:rsidRDefault="00C67381" w:rsidP="00C67381">
      <w:pPr>
        <w:pStyle w:val="OneM2M-IPRTitle"/>
      </w:pPr>
      <w:r w:rsidRPr="001E0F34">
        <w:t xml:space="preserve">oneM2M </w:t>
      </w:r>
      <w:r>
        <w:t>Copyright</w:t>
      </w:r>
      <w:r w:rsidRPr="001E0F34">
        <w:t xml:space="preserve"> </w:t>
      </w:r>
      <w:r>
        <w:t>statement</w:t>
      </w:r>
    </w:p>
    <w:p w:rsidR="00C67381" w:rsidRDefault="00C67381" w:rsidP="00C67381">
      <w:pPr>
        <w:pStyle w:val="OneM2M-IPR"/>
        <w:jc w:val="center"/>
      </w:pPr>
      <w:r>
        <w:t>No part may be reproduced except as authorized by written permission.</w:t>
      </w:r>
    </w:p>
    <w:p w:rsidR="00C67381" w:rsidRDefault="00C67381" w:rsidP="00C67381">
      <w:pPr>
        <w:pStyle w:val="OneM2M-IPR"/>
        <w:jc w:val="center"/>
      </w:pPr>
      <w:r>
        <w:t>The copyright and the foregoing restriction extend to reproduction in all media.</w:t>
      </w:r>
    </w:p>
    <w:p w:rsidR="00C67381" w:rsidRDefault="00C67381" w:rsidP="00C67381">
      <w:pPr>
        <w:pStyle w:val="OneM2M-IPR"/>
        <w:jc w:val="center"/>
      </w:pPr>
      <w:r>
        <w:t>All rights reserved.</w:t>
      </w:r>
    </w:p>
    <w:p w:rsidR="00B55C2D" w:rsidRDefault="00651D13" w:rsidP="00B55C2D">
      <w:pPr>
        <w:pStyle w:val="OneM2M-Heading1"/>
      </w:pPr>
      <w:r w:rsidRPr="001E0F34">
        <w:br w:type="page"/>
      </w:r>
      <w:bookmarkStart w:id="0" w:name="_Toc300920109"/>
      <w:r w:rsidR="00B55C2D">
        <w:lastRenderedPageBreak/>
        <w:t>Title</w:t>
      </w:r>
    </w:p>
    <w:p w:rsidR="00B55C2D" w:rsidRPr="00525578" w:rsidRDefault="001C1337" w:rsidP="00B55C2D">
      <w:pPr>
        <w:pStyle w:val="OneM2M-Normal"/>
        <w:rPr>
          <w:rFonts w:eastAsiaTheme="minorEastAsia"/>
          <w:lang w:eastAsia="zh-CN"/>
        </w:rPr>
      </w:pPr>
      <w:r>
        <w:rPr>
          <w:rFonts w:eastAsiaTheme="minorEastAsia" w:hint="eastAsia"/>
          <w:lang w:eastAsia="zh-CN"/>
        </w:rPr>
        <w:t>Group Operation Enhancement</w:t>
      </w:r>
    </w:p>
    <w:p w:rsidR="00167BEC" w:rsidRPr="00167BEC" w:rsidRDefault="0059054B" w:rsidP="00B55C2D">
      <w:pPr>
        <w:pStyle w:val="OneM2M-Heading1"/>
        <w:rPr>
          <w:rFonts w:eastAsiaTheme="minorEastAsia"/>
          <w:lang w:eastAsia="zh-CN"/>
        </w:rPr>
      </w:pPr>
      <w:r>
        <w:t>Outp</w:t>
      </w:r>
      <w:r w:rsidR="00D06987">
        <w:t>ut</w:t>
      </w:r>
    </w:p>
    <w:p w:rsidR="00167BEC" w:rsidRDefault="00167BEC" w:rsidP="001165B2">
      <w:pPr>
        <w:pStyle w:val="OneM2M-Normal"/>
        <w:jc w:val="both"/>
        <w:rPr>
          <w:rFonts w:eastAsiaTheme="minorEastAsia"/>
          <w:lang w:eastAsia="zh-CN"/>
        </w:rPr>
      </w:pPr>
      <w:r>
        <w:rPr>
          <w:rFonts w:eastAsiaTheme="minorEastAsia" w:hint="eastAsia"/>
          <w:lang w:eastAsia="zh-CN"/>
        </w:rPr>
        <w:t>Technical Rep</w:t>
      </w:r>
      <w:del w:id="1" w:author="y2" w:date="2015-03-23T16:33:00Z">
        <w:r w:rsidDel="008A4021">
          <w:rPr>
            <w:rFonts w:eastAsiaTheme="minorEastAsia" w:hint="eastAsia"/>
            <w:lang w:eastAsia="zh-CN"/>
          </w:rPr>
          <w:delText>r</w:delText>
        </w:r>
      </w:del>
      <w:r>
        <w:rPr>
          <w:rFonts w:eastAsiaTheme="minorEastAsia" w:hint="eastAsia"/>
          <w:lang w:eastAsia="zh-CN"/>
        </w:rPr>
        <w:t>o</w:t>
      </w:r>
      <w:ins w:id="2" w:author="y2" w:date="2015-03-23T16:33:00Z">
        <w:r w:rsidR="008A4021">
          <w:rPr>
            <w:rFonts w:eastAsiaTheme="minorEastAsia" w:hint="eastAsia"/>
            <w:lang w:eastAsia="zh-CN"/>
          </w:rPr>
          <w:t>r</w:t>
        </w:r>
      </w:ins>
      <w:r>
        <w:rPr>
          <w:rFonts w:eastAsiaTheme="minorEastAsia" w:hint="eastAsia"/>
          <w:lang w:eastAsia="zh-CN"/>
        </w:rPr>
        <w:t>t:</w:t>
      </w:r>
    </w:p>
    <w:p w:rsidR="00167BEC" w:rsidRDefault="00167BEC" w:rsidP="00167BEC">
      <w:pPr>
        <w:pStyle w:val="OneM2M-Normal"/>
        <w:numPr>
          <w:ilvl w:val="0"/>
          <w:numId w:val="17"/>
        </w:numPr>
        <w:jc w:val="both"/>
        <w:rPr>
          <w:rFonts w:eastAsiaTheme="minorEastAsia"/>
          <w:lang w:eastAsia="zh-CN"/>
        </w:rPr>
      </w:pPr>
      <w:r>
        <w:rPr>
          <w:rFonts w:eastAsiaTheme="minorEastAsia" w:hint="eastAsia"/>
          <w:lang w:eastAsia="zh-CN"/>
        </w:rPr>
        <w:t xml:space="preserve">Analyse group related use cases and </w:t>
      </w:r>
      <w:r>
        <w:rPr>
          <w:rFonts w:eastAsiaTheme="minorEastAsia"/>
          <w:lang w:eastAsia="zh-CN"/>
        </w:rPr>
        <w:t>requirements</w:t>
      </w:r>
      <w:r>
        <w:rPr>
          <w:rFonts w:eastAsiaTheme="minorEastAsia" w:hint="eastAsia"/>
          <w:lang w:eastAsia="zh-CN"/>
        </w:rPr>
        <w:t>.</w:t>
      </w:r>
    </w:p>
    <w:p w:rsidR="00167BEC" w:rsidRDefault="00167BEC" w:rsidP="00167BEC">
      <w:pPr>
        <w:pStyle w:val="OneM2M-Normal"/>
        <w:numPr>
          <w:ilvl w:val="0"/>
          <w:numId w:val="17"/>
        </w:numPr>
        <w:jc w:val="both"/>
        <w:rPr>
          <w:rFonts w:eastAsiaTheme="minorEastAsia"/>
          <w:lang w:eastAsia="zh-CN"/>
        </w:rPr>
      </w:pPr>
      <w:r>
        <w:rPr>
          <w:rFonts w:eastAsiaTheme="minorEastAsia" w:hint="eastAsia"/>
          <w:lang w:eastAsia="zh-CN"/>
        </w:rPr>
        <w:t>Analyse if the current group mechanism can fulfil the use cases and requirements.</w:t>
      </w:r>
    </w:p>
    <w:p w:rsidR="00167BEC" w:rsidRDefault="00167BEC" w:rsidP="00167BEC">
      <w:pPr>
        <w:pStyle w:val="OneM2M-Normal"/>
        <w:numPr>
          <w:ilvl w:val="0"/>
          <w:numId w:val="17"/>
        </w:numPr>
        <w:jc w:val="both"/>
        <w:rPr>
          <w:rFonts w:eastAsiaTheme="minorEastAsia"/>
          <w:lang w:eastAsia="zh-CN"/>
        </w:rPr>
      </w:pPr>
      <w:r>
        <w:rPr>
          <w:rFonts w:eastAsiaTheme="minorEastAsia" w:hint="eastAsia"/>
          <w:lang w:eastAsia="zh-CN"/>
        </w:rPr>
        <w:t>Potential new features to be brought to oneM2M.</w:t>
      </w:r>
    </w:p>
    <w:p w:rsidR="00D50D65" w:rsidRDefault="001C1337" w:rsidP="001165B2">
      <w:pPr>
        <w:pStyle w:val="OneM2M-Normal"/>
        <w:jc w:val="both"/>
      </w:pPr>
      <w:r>
        <w:rPr>
          <w:rFonts w:eastAsiaTheme="minorEastAsia" w:hint="eastAsia"/>
          <w:lang w:eastAsia="zh-CN"/>
        </w:rPr>
        <w:t>Change Requests</w:t>
      </w:r>
      <w:r w:rsidR="00D50D65">
        <w:t>:</w:t>
      </w:r>
    </w:p>
    <w:p w:rsidR="004A45DA" w:rsidRPr="001C1337" w:rsidRDefault="001C1337" w:rsidP="004A45DA">
      <w:pPr>
        <w:pStyle w:val="OneM2M-Normal"/>
        <w:numPr>
          <w:ilvl w:val="0"/>
          <w:numId w:val="17"/>
        </w:numPr>
        <w:jc w:val="both"/>
        <w:rPr>
          <w:lang w:eastAsia="ja-JP"/>
        </w:rPr>
      </w:pPr>
      <w:r>
        <w:rPr>
          <w:rFonts w:eastAsiaTheme="minorEastAsia" w:hint="eastAsia"/>
          <w:lang w:eastAsia="zh-CN"/>
        </w:rPr>
        <w:t>CRs to correct the currently existing inconsistencies and mistakens.</w:t>
      </w:r>
    </w:p>
    <w:p w:rsidR="001C1337" w:rsidRPr="009F7758" w:rsidRDefault="001C1337" w:rsidP="004A45DA">
      <w:pPr>
        <w:pStyle w:val="OneM2M-Normal"/>
        <w:numPr>
          <w:ilvl w:val="0"/>
          <w:numId w:val="17"/>
        </w:numPr>
        <w:jc w:val="both"/>
        <w:rPr>
          <w:lang w:eastAsia="ja-JP"/>
        </w:rPr>
      </w:pPr>
      <w:r>
        <w:rPr>
          <w:rFonts w:eastAsiaTheme="minorEastAsia" w:hint="eastAsia"/>
          <w:lang w:eastAsia="zh-CN"/>
        </w:rPr>
        <w:t>CRs to bring new group operation features based on new use cases and requirements.</w:t>
      </w:r>
    </w:p>
    <w:p w:rsidR="004A45DA" w:rsidRPr="004A45DA" w:rsidRDefault="004A45DA" w:rsidP="00DC199D">
      <w:pPr>
        <w:pStyle w:val="OneM2M-Normal"/>
        <w:ind w:left="720"/>
        <w:jc w:val="both"/>
        <w:rPr>
          <w:rFonts w:eastAsiaTheme="minorEastAsia"/>
          <w:lang w:eastAsia="zh-CN"/>
        </w:rPr>
      </w:pPr>
    </w:p>
    <w:p w:rsidR="00D06987" w:rsidRDefault="00B55C2D" w:rsidP="001165B2">
      <w:pPr>
        <w:pStyle w:val="OneM2M-Heading1"/>
        <w:jc w:val="both"/>
      </w:pPr>
      <w:r>
        <w:t>I</w:t>
      </w:r>
      <w:r w:rsidRPr="0073402A">
        <w:t xml:space="preserve">mpact </w:t>
      </w:r>
    </w:p>
    <w:p w:rsidR="00D06987" w:rsidRDefault="00D06987" w:rsidP="001165B2">
      <w:pPr>
        <w:pStyle w:val="OneM2M-Heading2"/>
        <w:jc w:val="both"/>
        <w:rPr>
          <w:rFonts w:eastAsiaTheme="minorEastAsia"/>
          <w:lang w:eastAsia="zh-CN"/>
        </w:rPr>
      </w:pPr>
      <w:r>
        <w:t>Impact on o</w:t>
      </w:r>
      <w:r w:rsidR="00B55C2D" w:rsidRPr="0073402A">
        <w:t>ther Technical Speci</w:t>
      </w:r>
      <w:r>
        <w:t>fications and Technical Reports</w:t>
      </w:r>
    </w:p>
    <w:p w:rsidR="009F7758" w:rsidRDefault="005471A6" w:rsidP="009F7758">
      <w:pPr>
        <w:rPr>
          <w:rFonts w:eastAsiaTheme="minorEastAsia"/>
          <w:lang w:eastAsia="zh-CN"/>
        </w:rPr>
      </w:pPr>
      <w:r>
        <w:rPr>
          <w:rFonts w:eastAsiaTheme="minorEastAsia" w:hint="eastAsia"/>
          <w:lang w:eastAsia="zh-CN"/>
        </w:rPr>
        <w:t>TR0001will be impacted with</w:t>
      </w:r>
      <w:r w:rsidR="001C1337">
        <w:rPr>
          <w:rFonts w:eastAsiaTheme="minorEastAsia" w:hint="eastAsia"/>
          <w:lang w:eastAsia="zh-CN"/>
        </w:rPr>
        <w:t xml:space="preserve"> new use cases</w:t>
      </w:r>
      <w:r>
        <w:rPr>
          <w:rFonts w:eastAsiaTheme="minorEastAsia" w:hint="eastAsia"/>
          <w:lang w:eastAsia="zh-CN"/>
        </w:rPr>
        <w:t>.</w:t>
      </w:r>
    </w:p>
    <w:p w:rsidR="005471A6" w:rsidRDefault="005471A6" w:rsidP="009F7758">
      <w:pPr>
        <w:rPr>
          <w:rFonts w:eastAsiaTheme="minorEastAsia"/>
          <w:lang w:eastAsia="zh-CN"/>
        </w:rPr>
      </w:pPr>
      <w:r>
        <w:rPr>
          <w:rFonts w:eastAsiaTheme="minorEastAsia" w:hint="eastAsia"/>
          <w:lang w:eastAsia="zh-CN"/>
        </w:rPr>
        <w:t xml:space="preserve">TS0002 will be impacted with new group related </w:t>
      </w:r>
      <w:r w:rsidR="00167BEC">
        <w:rPr>
          <w:rFonts w:eastAsiaTheme="minorEastAsia" w:hint="eastAsia"/>
          <w:lang w:eastAsia="zh-CN"/>
        </w:rPr>
        <w:t>requirements</w:t>
      </w:r>
      <w:r>
        <w:rPr>
          <w:rFonts w:eastAsiaTheme="minorEastAsia" w:hint="eastAsia"/>
          <w:lang w:eastAsia="zh-CN"/>
        </w:rPr>
        <w:t>.</w:t>
      </w:r>
    </w:p>
    <w:p w:rsidR="005471A6" w:rsidRDefault="005471A6" w:rsidP="009F7758">
      <w:pPr>
        <w:rPr>
          <w:ins w:id="3" w:author="y2" w:date="2015-03-23T15:03:00Z"/>
          <w:rFonts w:eastAsiaTheme="minorEastAsia"/>
          <w:lang w:eastAsia="zh-CN"/>
        </w:rPr>
      </w:pPr>
      <w:r>
        <w:rPr>
          <w:rFonts w:eastAsiaTheme="minorEastAsia" w:hint="eastAsia"/>
          <w:lang w:eastAsia="zh-CN"/>
        </w:rPr>
        <w:t>TS0001 and TS0004 may be impacted with new resource types and procedures.</w:t>
      </w:r>
    </w:p>
    <w:p w:rsidR="00DE3B9D" w:rsidRPr="009F7758" w:rsidRDefault="00DE3B9D" w:rsidP="009F7758">
      <w:pPr>
        <w:rPr>
          <w:rFonts w:eastAsiaTheme="minorEastAsia"/>
          <w:lang w:eastAsia="zh-CN"/>
        </w:rPr>
      </w:pPr>
      <w:ins w:id="4" w:author="y2" w:date="2015-03-23T15:03:00Z">
        <w:r>
          <w:rPr>
            <w:rFonts w:eastAsiaTheme="minorEastAsia" w:hint="eastAsia"/>
            <w:lang w:eastAsia="zh-CN"/>
          </w:rPr>
          <w:t xml:space="preserve">TR0012 </w:t>
        </w:r>
      </w:ins>
      <w:ins w:id="5" w:author="y2" w:date="2015-03-23T16:03:00Z">
        <w:r w:rsidR="00FE5DBB">
          <w:rPr>
            <w:rFonts w:eastAsiaTheme="minorEastAsia" w:hint="eastAsia"/>
            <w:lang w:eastAsia="zh-CN"/>
          </w:rPr>
          <w:t xml:space="preserve">may be impacted if according the investigation in SEC WG, group operation may be needed to perfrom group authentication. </w:t>
        </w:r>
      </w:ins>
      <w:ins w:id="6" w:author="y2" w:date="2015-03-23T16:04:00Z">
        <w:r w:rsidR="00FE5DBB">
          <w:rPr>
            <w:rFonts w:eastAsiaTheme="minorEastAsia" w:hint="eastAsia"/>
            <w:lang w:eastAsia="zh-CN"/>
          </w:rPr>
          <w:t>There is a potential impact on TR0012 by the proposed WI that CRs may be brought to TR0012 to define necessary contents on how to use group</w:t>
        </w:r>
      </w:ins>
      <w:ins w:id="7" w:author="y2" w:date="2015-03-23T16:05:00Z">
        <w:r w:rsidR="00FE5DBB">
          <w:rPr>
            <w:rFonts w:eastAsiaTheme="minorEastAsia" w:hint="eastAsia"/>
            <w:lang w:eastAsia="zh-CN"/>
          </w:rPr>
          <w:t xml:space="preserve"> operation for group authentication.</w:t>
        </w:r>
      </w:ins>
    </w:p>
    <w:p w:rsidR="00B55C2D" w:rsidRDefault="00D06987" w:rsidP="001165B2">
      <w:pPr>
        <w:pStyle w:val="OneM2M-Heading2"/>
        <w:jc w:val="both"/>
        <w:rPr>
          <w:rFonts w:eastAsiaTheme="minorEastAsia"/>
          <w:lang w:eastAsia="zh-CN"/>
        </w:rPr>
      </w:pPr>
      <w:r w:rsidRPr="00D06987">
        <w:t>I</w:t>
      </w:r>
      <w:r w:rsidR="00B55C2D" w:rsidRPr="00D06987">
        <w:t>mpact on other oneM2M Work Items;</w:t>
      </w:r>
    </w:p>
    <w:p w:rsidR="009F7758" w:rsidRPr="009F7758" w:rsidDel="00FE5DBB" w:rsidRDefault="009F7758" w:rsidP="009F7758">
      <w:pPr>
        <w:rPr>
          <w:del w:id="8" w:author="y2" w:date="2015-03-23T15:55:00Z"/>
          <w:rFonts w:eastAsiaTheme="minorEastAsia"/>
          <w:lang w:eastAsia="zh-CN"/>
        </w:rPr>
      </w:pPr>
      <w:del w:id="9" w:author="y2" w:date="2015-03-23T15:09:00Z">
        <w:r w:rsidDel="0079668A">
          <w:rPr>
            <w:rFonts w:eastAsiaTheme="minorEastAsia" w:hint="eastAsia"/>
            <w:lang w:eastAsia="zh-CN"/>
          </w:rPr>
          <w:delText>None</w:delText>
        </w:r>
      </w:del>
      <w:ins w:id="10" w:author="y2" w:date="2015-03-23T15:55:00Z">
        <w:r w:rsidR="00FE5DBB" w:rsidRPr="00FE5DBB">
          <w:rPr>
            <w:rFonts w:eastAsiaTheme="minorEastAsia" w:hint="eastAsia"/>
            <w:lang w:eastAsia="zh-CN"/>
          </w:rPr>
          <w:t xml:space="preserve"> </w:t>
        </w:r>
        <w:r w:rsidR="00FE5DBB">
          <w:rPr>
            <w:rFonts w:eastAsiaTheme="minorEastAsia" w:hint="eastAsia"/>
            <w:lang w:eastAsia="zh-CN"/>
          </w:rPr>
          <w:t xml:space="preserve">WI0016 </w:t>
        </w:r>
        <w:r w:rsidR="00FE5DBB">
          <w:rPr>
            <w:rFonts w:eastAsiaTheme="minorEastAsia"/>
            <w:lang w:eastAsia="zh-CN"/>
          </w:rPr>
          <w:t>–</w:t>
        </w:r>
        <w:r w:rsidR="00FE5DBB">
          <w:rPr>
            <w:rFonts w:eastAsiaTheme="minorEastAsia" w:hint="eastAsia"/>
            <w:lang w:eastAsia="zh-CN"/>
          </w:rPr>
          <w:t xml:space="preserve"> The proposed work item focuses on how to enhanc</w:t>
        </w:r>
        <w:r w:rsidR="00FE5DBB">
          <w:rPr>
            <w:rFonts w:eastAsiaTheme="minorEastAsia"/>
            <w:lang w:eastAsia="zh-CN"/>
          </w:rPr>
          <w:t>ing</w:t>
        </w:r>
        <w:r w:rsidR="00FE5DBB">
          <w:rPr>
            <w:rFonts w:eastAsiaTheme="minorEastAsia" w:hint="eastAsia"/>
            <w:lang w:eastAsia="zh-CN"/>
          </w:rPr>
          <w:t xml:space="preserve"> group operation</w:t>
        </w:r>
        <w:r w:rsidR="00FE5DBB">
          <w:rPr>
            <w:rFonts w:eastAsiaTheme="minorEastAsia"/>
            <w:lang w:eastAsia="zh-CN"/>
          </w:rPr>
          <w:t>s, which potential</w:t>
        </w:r>
        <w:r w:rsidR="00FE5DBB">
          <w:rPr>
            <w:rFonts w:eastAsiaTheme="minorEastAsia" w:hint="eastAsia"/>
            <w:lang w:eastAsia="zh-CN"/>
          </w:rPr>
          <w:t>ly</w:t>
        </w:r>
        <w:r w:rsidR="00FE5DBB">
          <w:rPr>
            <w:rFonts w:eastAsiaTheme="minorEastAsia"/>
            <w:lang w:eastAsia="zh-CN"/>
          </w:rPr>
          <w:t xml:space="preserve"> </w:t>
        </w:r>
      </w:ins>
      <w:ins w:id="11" w:author="y2" w:date="2015-03-23T16:05:00Z">
        <w:r w:rsidR="00B344FD">
          <w:rPr>
            <w:rFonts w:eastAsiaTheme="minorEastAsia" w:hint="eastAsia"/>
            <w:lang w:eastAsia="zh-CN"/>
          </w:rPr>
          <w:t xml:space="preserve">have </w:t>
        </w:r>
      </w:ins>
      <w:ins w:id="12" w:author="y2" w:date="2015-03-23T15:55:00Z">
        <w:r w:rsidR="00FE5DBB">
          <w:rPr>
            <w:rFonts w:eastAsiaTheme="minorEastAsia"/>
            <w:lang w:eastAsia="zh-CN"/>
          </w:rPr>
          <w:t>depend</w:t>
        </w:r>
      </w:ins>
      <w:ins w:id="13" w:author="y2" w:date="2015-03-23T16:05:00Z">
        <w:r w:rsidR="00B344FD">
          <w:rPr>
            <w:rFonts w:eastAsiaTheme="minorEastAsia" w:hint="eastAsia"/>
            <w:lang w:eastAsia="zh-CN"/>
          </w:rPr>
          <w:t>encies</w:t>
        </w:r>
      </w:ins>
      <w:ins w:id="14" w:author="y2" w:date="2015-03-23T15:55:00Z">
        <w:r w:rsidR="00FE5DBB">
          <w:rPr>
            <w:rFonts w:eastAsiaTheme="minorEastAsia"/>
            <w:lang w:eastAsia="zh-CN"/>
          </w:rPr>
          <w:t xml:space="preserve"> on</w:t>
        </w:r>
        <w:r w:rsidR="00FE5DBB">
          <w:rPr>
            <w:rFonts w:eastAsiaTheme="minorEastAsia" w:hint="eastAsia"/>
            <w:lang w:eastAsia="zh-CN"/>
          </w:rPr>
          <w:t xml:space="preserve"> group authentication</w:t>
        </w:r>
        <w:r w:rsidR="00FE5DBB">
          <w:rPr>
            <w:rFonts w:eastAsiaTheme="minorEastAsia"/>
            <w:lang w:eastAsia="zh-CN"/>
          </w:rPr>
          <w:t xml:space="preserve"> methods</w:t>
        </w:r>
        <w:bookmarkStart w:id="15" w:name="_GoBack"/>
        <w:bookmarkEnd w:id="15"/>
        <w:r w:rsidR="00FE5DBB">
          <w:rPr>
            <w:rFonts w:eastAsiaTheme="minorEastAsia" w:hint="eastAsia"/>
            <w:lang w:eastAsia="zh-CN"/>
          </w:rPr>
          <w:t>. If needed, WG4 will also be involved for discussion on this topic.</w:t>
        </w:r>
      </w:ins>
    </w:p>
    <w:p w:rsidR="00601868" w:rsidRPr="00B064AC" w:rsidRDefault="00D06987" w:rsidP="00B064AC">
      <w:pPr>
        <w:pStyle w:val="OneM2M-Heading1"/>
        <w:jc w:val="both"/>
        <w:rPr>
          <w:rFonts w:eastAsiaTheme="minorEastAsia"/>
          <w:lang w:eastAsia="zh-CN"/>
        </w:rPr>
      </w:pPr>
      <w:r>
        <w:t>Scope</w:t>
      </w:r>
    </w:p>
    <w:p w:rsidR="001A57F1" w:rsidRDefault="00167BEC" w:rsidP="005471A6">
      <w:pPr>
        <w:pStyle w:val="OneM2M-Normal"/>
        <w:jc w:val="both"/>
        <w:rPr>
          <w:rFonts w:eastAsiaTheme="minorEastAsia"/>
          <w:lang w:eastAsia="zh-CN"/>
        </w:rPr>
      </w:pPr>
      <w:r>
        <w:rPr>
          <w:rFonts w:eastAsiaTheme="minorEastAsia" w:hint="eastAsia"/>
          <w:lang w:eastAsia="zh-CN"/>
        </w:rPr>
        <w:t>In the current TS0001 and TS0004, group for oneM2M is defined for fan out operations to multiple devices. But group can be used in many other ways as well. In M2M system, as the amount of device connected with the system is very large, group is very important to organize devices that are intended with the same functionality together.</w:t>
      </w:r>
    </w:p>
    <w:p w:rsidR="008A4021" w:rsidRPr="005960B3" w:rsidRDefault="00B81391" w:rsidP="008A4021">
      <w:pPr>
        <w:pStyle w:val="OneM2M-Normal"/>
        <w:jc w:val="both"/>
        <w:rPr>
          <w:ins w:id="16" w:author="y2" w:date="2015-03-23T16:32:00Z"/>
          <w:rFonts w:eastAsia="宋体"/>
          <w:lang w:eastAsia="zh-CN"/>
        </w:rPr>
      </w:pPr>
      <w:r>
        <w:rPr>
          <w:rFonts w:eastAsiaTheme="minorEastAsia" w:hint="eastAsia"/>
          <w:lang w:eastAsia="zh-CN"/>
        </w:rPr>
        <w:t>According to the solution delivery experience, group oper</w:t>
      </w:r>
      <w:ins w:id="17" w:author="y2" w:date="2015-03-23T15:06:00Z">
        <w:r w:rsidR="0079668A">
          <w:rPr>
            <w:rFonts w:eastAsiaTheme="minorEastAsia" w:hint="eastAsia"/>
            <w:lang w:eastAsia="zh-CN"/>
          </w:rPr>
          <w:t>a</w:t>
        </w:r>
      </w:ins>
      <w:r>
        <w:rPr>
          <w:rFonts w:eastAsiaTheme="minorEastAsia" w:hint="eastAsia"/>
          <w:lang w:eastAsia="zh-CN"/>
        </w:rPr>
        <w:t>tion is of great importance for M2M system. And there are</w:t>
      </w:r>
      <w:r w:rsidR="009D0F8C">
        <w:rPr>
          <w:rFonts w:eastAsiaTheme="minorEastAsia" w:hint="eastAsia"/>
          <w:lang w:eastAsia="zh-CN"/>
        </w:rPr>
        <w:t xml:space="preserve"> new use cases and requirements pertaining to group operations.</w:t>
      </w:r>
      <w:ins w:id="18" w:author="y2" w:date="2015-03-23T16:32:00Z">
        <w:r w:rsidR="008A4021" w:rsidRPr="005960B3">
          <w:rPr>
            <w:rFonts w:eastAsia="宋体" w:hint="eastAsia"/>
            <w:lang w:eastAsia="zh-CN"/>
          </w:rPr>
          <w:t xml:space="preserve"> For example, how to utilize the underlying network (3GPP, </w:t>
        </w:r>
      </w:ins>
      <w:ins w:id="19" w:author="y2" w:date="2015-03-23T16:33:00Z">
        <w:r w:rsidR="008A4021">
          <w:rPr>
            <w:rFonts w:eastAsia="宋体" w:hint="eastAsia"/>
            <w:lang w:eastAsia="zh-CN"/>
          </w:rPr>
          <w:t>IETF</w:t>
        </w:r>
      </w:ins>
      <w:ins w:id="20" w:author="y2" w:date="2015-03-23T16:32:00Z">
        <w:r w:rsidR="008A4021" w:rsidRPr="005960B3">
          <w:rPr>
            <w:rFonts w:eastAsia="宋体" w:hint="eastAsia"/>
            <w:lang w:eastAsia="zh-CN"/>
          </w:rPr>
          <w:t xml:space="preserve">) for broadcasting/ multicasting? Is it possible to use </w:t>
        </w:r>
        <w:r w:rsidR="008A4021">
          <w:rPr>
            <w:rFonts w:eastAsia="宋体"/>
            <w:lang w:eastAsia="zh-CN"/>
          </w:rPr>
          <w:t xml:space="preserve">capabilities offered by the underlying network over Mcn for affecting (communicating with, receiving information about …) a </w:t>
        </w:r>
        <w:r w:rsidR="008A4021" w:rsidRPr="005960B3">
          <w:rPr>
            <w:rFonts w:eastAsia="宋体" w:hint="eastAsia"/>
            <w:lang w:eastAsia="zh-CN"/>
          </w:rPr>
          <w:t xml:space="preserve">group </w:t>
        </w:r>
        <w:r w:rsidR="008A4021">
          <w:rPr>
            <w:rFonts w:eastAsia="宋体"/>
            <w:lang w:eastAsia="zh-CN"/>
          </w:rPr>
          <w:t xml:space="preserve">of </w:t>
        </w:r>
        <w:r w:rsidR="008A4021" w:rsidRPr="005960B3">
          <w:rPr>
            <w:rFonts w:eastAsia="宋体" w:hint="eastAsia"/>
            <w:lang w:eastAsia="zh-CN"/>
          </w:rPr>
          <w:t>AEs?</w:t>
        </w:r>
      </w:ins>
      <w:ins w:id="21" w:author="y2" w:date="2015-03-23T16:34:00Z">
        <w:r w:rsidR="001001BF">
          <w:rPr>
            <w:rFonts w:eastAsia="宋体" w:hint="eastAsia"/>
            <w:lang w:eastAsia="zh-CN"/>
          </w:rPr>
          <w:t xml:space="preserve"> Is it possible to use group to grant access </w:t>
        </w:r>
        <w:r w:rsidR="001001BF">
          <w:rPr>
            <w:rFonts w:eastAsia="宋体"/>
            <w:lang w:eastAsia="zh-CN"/>
          </w:rPr>
          <w:t>privilege</w:t>
        </w:r>
        <w:r w:rsidR="001001BF">
          <w:rPr>
            <w:rFonts w:eastAsia="宋体" w:hint="eastAsia"/>
            <w:lang w:eastAsia="zh-CN"/>
          </w:rPr>
          <w:t xml:space="preserve"> to multiple AEs? E</w:t>
        </w:r>
      </w:ins>
      <w:ins w:id="22" w:author="y2" w:date="2015-03-23T16:35:00Z">
        <w:r w:rsidR="001001BF">
          <w:rPr>
            <w:rFonts w:eastAsia="宋体" w:hint="eastAsia"/>
            <w:lang w:eastAsia="zh-CN"/>
          </w:rPr>
          <w:t>tc.</w:t>
        </w:r>
      </w:ins>
    </w:p>
    <w:p w:rsidR="009D0F8C" w:rsidRPr="008A4021" w:rsidRDefault="009D0F8C" w:rsidP="005471A6">
      <w:pPr>
        <w:pStyle w:val="OneM2M-Normal"/>
        <w:jc w:val="both"/>
        <w:rPr>
          <w:rFonts w:eastAsiaTheme="minorEastAsia"/>
          <w:lang w:eastAsia="zh-CN"/>
        </w:rPr>
      </w:pPr>
    </w:p>
    <w:p w:rsidR="008F7C0C" w:rsidRDefault="008F7C0C" w:rsidP="005471A6">
      <w:pPr>
        <w:pStyle w:val="OneM2M-Normal"/>
        <w:jc w:val="both"/>
        <w:rPr>
          <w:rFonts w:eastAsiaTheme="minorEastAsia"/>
          <w:lang w:eastAsia="zh-CN"/>
        </w:rPr>
      </w:pPr>
      <w:r>
        <w:rPr>
          <w:rFonts w:eastAsiaTheme="minorEastAsia" w:hint="eastAsia"/>
          <w:lang w:eastAsia="zh-CN"/>
        </w:rPr>
        <w:t xml:space="preserve">As a result, the scope of the </w:t>
      </w:r>
      <w:r>
        <w:rPr>
          <w:rFonts w:eastAsiaTheme="minorEastAsia"/>
          <w:lang w:eastAsia="zh-CN"/>
        </w:rPr>
        <w:t>proposed</w:t>
      </w:r>
      <w:r>
        <w:rPr>
          <w:rFonts w:eastAsiaTheme="minorEastAsia" w:hint="eastAsia"/>
          <w:lang w:eastAsia="zh-CN"/>
        </w:rPr>
        <w:t xml:space="preserve"> </w:t>
      </w:r>
      <w:r w:rsidR="009D0F8C">
        <w:rPr>
          <w:rFonts w:eastAsiaTheme="minorEastAsia" w:hint="eastAsia"/>
          <w:lang w:eastAsia="zh-CN"/>
        </w:rPr>
        <w:t xml:space="preserve">new WI </w:t>
      </w:r>
      <w:r>
        <w:rPr>
          <w:rFonts w:eastAsiaTheme="minorEastAsia" w:hint="eastAsia"/>
          <w:lang w:eastAsia="zh-CN"/>
        </w:rPr>
        <w:t>includes:</w:t>
      </w:r>
    </w:p>
    <w:p w:rsidR="008F7C0C" w:rsidRDefault="008F7C0C" w:rsidP="008F7C0C">
      <w:pPr>
        <w:pStyle w:val="OneM2M-Normal"/>
        <w:numPr>
          <w:ilvl w:val="0"/>
          <w:numId w:val="17"/>
        </w:numPr>
        <w:jc w:val="both"/>
        <w:rPr>
          <w:rFonts w:eastAsiaTheme="minorEastAsia"/>
          <w:lang w:eastAsia="zh-CN"/>
        </w:rPr>
      </w:pPr>
      <w:r>
        <w:rPr>
          <w:rFonts w:eastAsiaTheme="minorEastAsia" w:hint="eastAsia"/>
          <w:lang w:eastAsia="zh-CN"/>
        </w:rPr>
        <w:lastRenderedPageBreak/>
        <w:t>Call for and analyse use cases and requirements on group operations.</w:t>
      </w:r>
    </w:p>
    <w:p w:rsidR="008F7C0C" w:rsidRDefault="008F7C0C" w:rsidP="008F7C0C">
      <w:pPr>
        <w:pStyle w:val="OneM2M-Normal"/>
        <w:numPr>
          <w:ilvl w:val="0"/>
          <w:numId w:val="17"/>
        </w:numPr>
        <w:jc w:val="both"/>
        <w:rPr>
          <w:rFonts w:eastAsiaTheme="minorEastAsia"/>
          <w:lang w:eastAsia="zh-CN"/>
        </w:rPr>
      </w:pPr>
      <w:r>
        <w:rPr>
          <w:rFonts w:eastAsiaTheme="minorEastAsia" w:hint="eastAsia"/>
          <w:lang w:eastAsia="zh-CN"/>
        </w:rPr>
        <w:t>Analyse if the current group mechanism can fulfil the use cases and requirements.</w:t>
      </w:r>
    </w:p>
    <w:p w:rsidR="008F7C0C" w:rsidRDefault="008F7C0C" w:rsidP="008F7C0C">
      <w:pPr>
        <w:pStyle w:val="OneM2M-Normal"/>
        <w:numPr>
          <w:ilvl w:val="0"/>
          <w:numId w:val="17"/>
        </w:numPr>
        <w:jc w:val="both"/>
        <w:rPr>
          <w:rFonts w:eastAsiaTheme="minorEastAsia"/>
          <w:lang w:eastAsia="zh-CN"/>
        </w:rPr>
      </w:pPr>
      <w:r>
        <w:rPr>
          <w:rFonts w:eastAsiaTheme="minorEastAsia" w:hint="eastAsia"/>
          <w:lang w:eastAsia="zh-CN"/>
        </w:rPr>
        <w:t>Analyse the potential group related new features to be brought to oneM2M.</w:t>
      </w:r>
    </w:p>
    <w:p w:rsidR="009D0F8C" w:rsidRDefault="008F7C0C" w:rsidP="008F7C0C">
      <w:pPr>
        <w:pStyle w:val="OneM2M-Normal"/>
        <w:numPr>
          <w:ilvl w:val="0"/>
          <w:numId w:val="17"/>
        </w:numPr>
        <w:jc w:val="both"/>
        <w:rPr>
          <w:rFonts w:eastAsiaTheme="minorEastAsia"/>
          <w:lang w:eastAsia="zh-CN"/>
        </w:rPr>
      </w:pPr>
      <w:r>
        <w:rPr>
          <w:rFonts w:eastAsiaTheme="minorEastAsia" w:hint="eastAsia"/>
          <w:lang w:eastAsia="zh-CN"/>
        </w:rPr>
        <w:t>Change Requests to architecture and protocol specification to contribute the new features needed.</w:t>
      </w:r>
    </w:p>
    <w:p w:rsidR="00D06987" w:rsidRPr="009914CA" w:rsidRDefault="00B55C2D" w:rsidP="00B55C2D">
      <w:pPr>
        <w:pStyle w:val="OneM2M-Heading1"/>
        <w:rPr>
          <w:rFonts w:eastAsiaTheme="minorEastAsia"/>
          <w:lang w:eastAsia="zh-CN"/>
        </w:rPr>
      </w:pPr>
      <w:r>
        <w:t>S</w:t>
      </w:r>
      <w:r w:rsidR="009914CA">
        <w:t>chedule</w:t>
      </w:r>
    </w:p>
    <w:p w:rsidR="00B55C2D" w:rsidRPr="0073402A" w:rsidRDefault="00D06987" w:rsidP="00D06987">
      <w:pPr>
        <w:pStyle w:val="OneM2M-Normal"/>
      </w:pPr>
      <w:r>
        <w:t xml:space="preserve">Provide the schedule </w:t>
      </w:r>
      <w:r w:rsidR="00B55C2D" w:rsidRPr="0073402A">
        <w:t>of tasks to be performed;</w:t>
      </w:r>
    </w:p>
    <w:tbl>
      <w:tblPr>
        <w:tblW w:w="919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851"/>
        <w:gridCol w:w="2126"/>
        <w:gridCol w:w="850"/>
        <w:gridCol w:w="851"/>
        <w:gridCol w:w="850"/>
        <w:gridCol w:w="851"/>
        <w:gridCol w:w="992"/>
        <w:gridCol w:w="1276"/>
      </w:tblGrid>
      <w:tr w:rsidR="00323BE6" w:rsidRPr="00AA2B86" w:rsidTr="00D43F30">
        <w:trPr>
          <w:cantSplit/>
          <w:trHeight w:val="514"/>
        </w:trPr>
        <w:tc>
          <w:tcPr>
            <w:tcW w:w="550" w:type="dxa"/>
            <w:vMerge w:val="restart"/>
            <w:tcBorders>
              <w:top w:val="single" w:sz="4" w:space="0" w:color="auto"/>
              <w:left w:val="single" w:sz="4" w:space="0" w:color="auto"/>
              <w:right w:val="single" w:sz="4" w:space="0" w:color="auto"/>
            </w:tcBorders>
            <w:tcMar>
              <w:left w:w="57" w:type="dxa"/>
              <w:right w:w="57" w:type="dxa"/>
            </w:tcMar>
            <w:vAlign w:val="center"/>
          </w:tcPr>
          <w:p w:rsidR="00323BE6" w:rsidRPr="00944311" w:rsidRDefault="00323BE6" w:rsidP="00944311">
            <w:pPr>
              <w:spacing w:before="0"/>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t>Doc</w:t>
            </w:r>
          </w:p>
          <w:p w:rsidR="00323BE6" w:rsidRPr="00944311" w:rsidRDefault="00323BE6" w:rsidP="00944311">
            <w:pPr>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t>Type</w:t>
            </w:r>
          </w:p>
        </w:tc>
        <w:tc>
          <w:tcPr>
            <w:tcW w:w="851" w:type="dxa"/>
            <w:vMerge w:val="restart"/>
            <w:tcBorders>
              <w:top w:val="single" w:sz="4" w:space="0" w:color="auto"/>
              <w:left w:val="single" w:sz="4" w:space="0" w:color="auto"/>
              <w:right w:val="single" w:sz="4" w:space="0" w:color="auto"/>
            </w:tcBorders>
            <w:tcMar>
              <w:left w:w="57" w:type="dxa"/>
              <w:right w:w="57" w:type="dxa"/>
            </w:tcMar>
            <w:vAlign w:val="center"/>
          </w:tcPr>
          <w:p w:rsidR="00323BE6" w:rsidRPr="00944311" w:rsidRDefault="00323BE6" w:rsidP="00944311">
            <w:pPr>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t>Spec Number</w:t>
            </w:r>
          </w:p>
        </w:tc>
        <w:tc>
          <w:tcPr>
            <w:tcW w:w="2126" w:type="dxa"/>
            <w:vMerge w:val="restart"/>
            <w:tcBorders>
              <w:top w:val="single" w:sz="4" w:space="0" w:color="auto"/>
              <w:left w:val="single" w:sz="4" w:space="0" w:color="auto"/>
              <w:right w:val="single" w:sz="4" w:space="0" w:color="auto"/>
            </w:tcBorders>
            <w:tcMar>
              <w:left w:w="57" w:type="dxa"/>
              <w:right w:w="57" w:type="dxa"/>
            </w:tcMar>
            <w:vAlign w:val="center"/>
          </w:tcPr>
          <w:p w:rsidR="00323BE6" w:rsidRPr="00944311" w:rsidRDefault="00323BE6" w:rsidP="00944311">
            <w:pPr>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t>Title</w:t>
            </w:r>
          </w:p>
        </w:tc>
        <w:tc>
          <w:tcPr>
            <w:tcW w:w="3402"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3BE6" w:rsidRPr="00944311" w:rsidRDefault="00323BE6" w:rsidP="00944311">
            <w:pPr>
              <w:spacing w:before="0"/>
              <w:jc w:val="center"/>
              <w:rPr>
                <w:rFonts w:ascii="Arial" w:eastAsia="MS Mincho" w:hAnsi="Arial" w:cs="Arial"/>
                <w:sz w:val="18"/>
                <w:szCs w:val="18"/>
                <w:lang w:val="en-US" w:eastAsia="ja-JP"/>
              </w:rPr>
            </w:pPr>
            <w:r>
              <w:rPr>
                <w:rFonts w:ascii="Arial" w:eastAsia="MS Mincho" w:hAnsi="Arial" w:cs="Arial"/>
                <w:sz w:val="18"/>
                <w:szCs w:val="18"/>
                <w:lang w:val="en-US" w:eastAsia="ja-JP"/>
              </w:rPr>
              <w:t>Milestone dates</w:t>
            </w:r>
          </w:p>
        </w:tc>
        <w:tc>
          <w:tcPr>
            <w:tcW w:w="992"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rsidR="00323BE6" w:rsidRPr="00944311" w:rsidRDefault="00323BE6" w:rsidP="00323BE6">
            <w:pPr>
              <w:ind w:left="113" w:right="113"/>
              <w:jc w:val="center"/>
              <w:rPr>
                <w:rFonts w:ascii="Arial" w:eastAsia="MS Mincho" w:hAnsi="Arial" w:cs="Arial"/>
                <w:sz w:val="18"/>
                <w:szCs w:val="18"/>
                <w:lang w:val="en-US" w:eastAsia="ja-JP"/>
              </w:rPr>
            </w:pPr>
            <w:r>
              <w:rPr>
                <w:rFonts w:ascii="Arial" w:eastAsia="MS Mincho" w:hAnsi="Arial" w:cs="Arial"/>
                <w:sz w:val="18"/>
                <w:szCs w:val="18"/>
                <w:lang w:val="en-US" w:eastAsia="ja-JP"/>
              </w:rPr>
              <w:t xml:space="preserve">Primary </w:t>
            </w:r>
            <w:r w:rsidRPr="00944311">
              <w:rPr>
                <w:rFonts w:ascii="Arial" w:eastAsia="MS Mincho" w:hAnsi="Arial" w:cs="Arial"/>
                <w:sz w:val="18"/>
                <w:szCs w:val="18"/>
                <w:lang w:val="en-US" w:eastAsia="ja-JP"/>
              </w:rPr>
              <w:t>Responsible</w:t>
            </w:r>
          </w:p>
        </w:tc>
        <w:tc>
          <w:tcPr>
            <w:tcW w:w="1276" w:type="dxa"/>
            <w:vMerge w:val="restart"/>
            <w:tcBorders>
              <w:top w:val="single" w:sz="4" w:space="0" w:color="auto"/>
              <w:left w:val="single" w:sz="4" w:space="0" w:color="auto"/>
              <w:right w:val="single" w:sz="4" w:space="0" w:color="auto"/>
            </w:tcBorders>
            <w:vAlign w:val="center"/>
          </w:tcPr>
          <w:p w:rsidR="00323BE6" w:rsidRDefault="00323BE6" w:rsidP="00323BE6">
            <w:pPr>
              <w:jc w:val="center"/>
              <w:rPr>
                <w:rFonts w:ascii="Arial" w:eastAsia="MS Mincho" w:hAnsi="Arial" w:cs="Arial"/>
                <w:sz w:val="18"/>
                <w:szCs w:val="18"/>
                <w:lang w:val="en-US" w:eastAsia="ja-JP"/>
              </w:rPr>
            </w:pPr>
            <w:r>
              <w:rPr>
                <w:rFonts w:ascii="Arial" w:eastAsia="MS Mincho" w:hAnsi="Arial" w:cs="Arial"/>
                <w:sz w:val="18"/>
                <w:szCs w:val="18"/>
                <w:lang w:val="en-US" w:eastAsia="ja-JP"/>
              </w:rPr>
              <w:t>Notes</w:t>
            </w:r>
          </w:p>
        </w:tc>
      </w:tr>
      <w:tr w:rsidR="00323BE6" w:rsidRPr="00AA2B86" w:rsidTr="00D43F30">
        <w:trPr>
          <w:cantSplit/>
          <w:trHeight w:val="976"/>
        </w:trPr>
        <w:tc>
          <w:tcPr>
            <w:tcW w:w="550" w:type="dxa"/>
            <w:vMerge/>
            <w:tcBorders>
              <w:left w:val="single" w:sz="4" w:space="0" w:color="auto"/>
              <w:bottom w:val="single" w:sz="4" w:space="0" w:color="auto"/>
              <w:right w:val="single" w:sz="4" w:space="0" w:color="auto"/>
            </w:tcBorders>
            <w:tcMar>
              <w:left w:w="57" w:type="dxa"/>
              <w:right w:w="57" w:type="dxa"/>
            </w:tcMar>
          </w:tcPr>
          <w:p w:rsidR="00323BE6" w:rsidRPr="00944311" w:rsidRDefault="00323BE6" w:rsidP="00F5261E">
            <w:pPr>
              <w:spacing w:before="0"/>
              <w:rPr>
                <w:rFonts w:ascii="Arial" w:eastAsia="MS Mincho" w:hAnsi="Arial" w:cs="Arial"/>
                <w:sz w:val="18"/>
                <w:szCs w:val="18"/>
                <w:lang w:val="en-US" w:eastAsia="ja-JP"/>
              </w:rPr>
            </w:pPr>
          </w:p>
        </w:tc>
        <w:tc>
          <w:tcPr>
            <w:tcW w:w="851" w:type="dxa"/>
            <w:vMerge/>
            <w:tcBorders>
              <w:left w:val="single" w:sz="4" w:space="0" w:color="auto"/>
              <w:bottom w:val="single" w:sz="4" w:space="0" w:color="auto"/>
              <w:right w:val="single" w:sz="4" w:space="0" w:color="auto"/>
            </w:tcBorders>
            <w:tcMar>
              <w:left w:w="57" w:type="dxa"/>
              <w:right w:w="57" w:type="dxa"/>
            </w:tcMar>
          </w:tcPr>
          <w:p w:rsidR="00323BE6" w:rsidRPr="00944311" w:rsidRDefault="00323BE6" w:rsidP="00F5261E">
            <w:pPr>
              <w:spacing w:before="0"/>
              <w:rPr>
                <w:rFonts w:ascii="Arial" w:eastAsia="MS Mincho" w:hAnsi="Arial" w:cs="Arial"/>
                <w:sz w:val="18"/>
                <w:szCs w:val="18"/>
                <w:lang w:val="en-US" w:eastAsia="ja-JP"/>
              </w:rPr>
            </w:pPr>
          </w:p>
        </w:tc>
        <w:tc>
          <w:tcPr>
            <w:tcW w:w="2126" w:type="dxa"/>
            <w:vMerge/>
            <w:tcBorders>
              <w:left w:val="single" w:sz="4" w:space="0" w:color="auto"/>
              <w:bottom w:val="single" w:sz="4" w:space="0" w:color="auto"/>
              <w:right w:val="single" w:sz="4" w:space="0" w:color="auto"/>
            </w:tcBorders>
            <w:tcMar>
              <w:left w:w="57" w:type="dxa"/>
              <w:right w:w="57" w:type="dxa"/>
            </w:tcMar>
          </w:tcPr>
          <w:p w:rsidR="00323BE6" w:rsidRPr="00944311" w:rsidRDefault="00323BE6" w:rsidP="00F5261E">
            <w:pPr>
              <w:spacing w:before="0"/>
              <w:rPr>
                <w:rFonts w:ascii="Arial" w:eastAsia="MS Mincho" w:hAnsi="Arial" w:cs="Arial"/>
                <w:sz w:val="18"/>
                <w:szCs w:val="18"/>
                <w:lang w:val="en-US" w:eastAsia="ja-JP"/>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323BE6" w:rsidRDefault="00323BE6" w:rsidP="00944311">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 xml:space="preserve">Start </w:t>
            </w:r>
          </w:p>
          <w:p w:rsidR="00323BE6" w:rsidRPr="00944311" w:rsidRDefault="00323BE6" w:rsidP="00944311">
            <w:pPr>
              <w:spacing w:before="0"/>
              <w:ind w:left="113" w:right="113"/>
              <w:rPr>
                <w:rFonts w:ascii="Arial" w:eastAsia="MS Mincho" w:hAnsi="Arial" w:cs="Arial"/>
                <w:sz w:val="18"/>
                <w:szCs w:val="18"/>
                <w:lang w:val="en-US" w:eastAsia="ja-JP"/>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323BE6" w:rsidRPr="00944311" w:rsidRDefault="00323BE6" w:rsidP="00323BE6">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 xml:space="preserve">Change Control </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323BE6" w:rsidRPr="00944311" w:rsidRDefault="00323BE6" w:rsidP="00944311">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Freeze</w:t>
            </w:r>
          </w:p>
          <w:p w:rsidR="00323BE6" w:rsidRPr="00944311" w:rsidRDefault="00323BE6" w:rsidP="00944311">
            <w:pPr>
              <w:spacing w:before="0"/>
              <w:ind w:left="113" w:right="113"/>
              <w:rPr>
                <w:rFonts w:ascii="Arial" w:eastAsia="MS Mincho" w:hAnsi="Arial" w:cs="Arial"/>
                <w:sz w:val="18"/>
                <w:szCs w:val="18"/>
                <w:lang w:val="en-US" w:eastAsia="ja-JP"/>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323BE6" w:rsidRPr="00944311" w:rsidRDefault="00323BE6" w:rsidP="00944311">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Approval</w:t>
            </w:r>
          </w:p>
          <w:p w:rsidR="00323BE6" w:rsidRPr="00944311" w:rsidRDefault="00323BE6" w:rsidP="00944311">
            <w:pPr>
              <w:spacing w:before="0"/>
              <w:ind w:left="113" w:right="113"/>
              <w:rPr>
                <w:rFonts w:ascii="Arial" w:eastAsia="MS Mincho" w:hAnsi="Arial" w:cs="Arial"/>
                <w:sz w:val="18"/>
                <w:szCs w:val="18"/>
                <w:lang w:val="en-US" w:eastAsia="ja-JP"/>
              </w:rPr>
            </w:pPr>
          </w:p>
        </w:tc>
        <w:tc>
          <w:tcPr>
            <w:tcW w:w="992" w:type="dxa"/>
            <w:vMerge/>
            <w:tcBorders>
              <w:left w:val="single" w:sz="4" w:space="0" w:color="auto"/>
              <w:bottom w:val="single" w:sz="4" w:space="0" w:color="auto"/>
              <w:right w:val="single" w:sz="4" w:space="0" w:color="auto"/>
            </w:tcBorders>
            <w:tcMar>
              <w:left w:w="57" w:type="dxa"/>
              <w:right w:w="57" w:type="dxa"/>
            </w:tcMar>
          </w:tcPr>
          <w:p w:rsidR="00323BE6" w:rsidRPr="00944311" w:rsidRDefault="00323BE6" w:rsidP="00F5261E">
            <w:pPr>
              <w:spacing w:before="0"/>
              <w:rPr>
                <w:rFonts w:ascii="Arial" w:eastAsia="MS Mincho" w:hAnsi="Arial" w:cs="Arial"/>
                <w:sz w:val="18"/>
                <w:szCs w:val="18"/>
                <w:lang w:val="en-US" w:eastAsia="ja-JP"/>
              </w:rPr>
            </w:pPr>
          </w:p>
        </w:tc>
        <w:tc>
          <w:tcPr>
            <w:tcW w:w="1276" w:type="dxa"/>
            <w:vMerge/>
            <w:tcBorders>
              <w:left w:val="single" w:sz="4" w:space="0" w:color="auto"/>
              <w:bottom w:val="single" w:sz="4" w:space="0" w:color="auto"/>
              <w:right w:val="single" w:sz="4" w:space="0" w:color="auto"/>
            </w:tcBorders>
          </w:tcPr>
          <w:p w:rsidR="00323BE6" w:rsidRPr="00944311" w:rsidRDefault="00323BE6" w:rsidP="00F5261E">
            <w:pPr>
              <w:spacing w:before="0"/>
              <w:rPr>
                <w:rFonts w:ascii="Arial" w:eastAsia="MS Mincho" w:hAnsi="Arial" w:cs="Arial"/>
                <w:sz w:val="18"/>
                <w:szCs w:val="18"/>
                <w:lang w:val="en-US" w:eastAsia="ja-JP"/>
              </w:rPr>
            </w:pPr>
          </w:p>
        </w:tc>
      </w:tr>
      <w:tr w:rsidR="000442DA" w:rsidRPr="00AA2B86" w:rsidTr="00CC0906">
        <w:tc>
          <w:tcPr>
            <w:tcW w:w="550" w:type="dxa"/>
            <w:tcBorders>
              <w:top w:val="single" w:sz="4" w:space="0" w:color="auto"/>
              <w:left w:val="single" w:sz="4" w:space="0" w:color="auto"/>
              <w:bottom w:val="single" w:sz="4" w:space="0" w:color="auto"/>
              <w:right w:val="single" w:sz="4" w:space="0" w:color="auto"/>
            </w:tcBorders>
            <w:vAlign w:val="center"/>
          </w:tcPr>
          <w:p w:rsidR="000442DA" w:rsidRDefault="000442DA"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TR</w:t>
            </w:r>
          </w:p>
        </w:tc>
        <w:tc>
          <w:tcPr>
            <w:tcW w:w="851" w:type="dxa"/>
            <w:tcBorders>
              <w:top w:val="single" w:sz="4" w:space="0" w:color="auto"/>
              <w:left w:val="single" w:sz="4" w:space="0" w:color="auto"/>
              <w:bottom w:val="single" w:sz="4" w:space="0" w:color="auto"/>
              <w:right w:val="single" w:sz="4" w:space="0" w:color="auto"/>
            </w:tcBorders>
            <w:vAlign w:val="center"/>
          </w:tcPr>
          <w:p w:rsidR="000442DA" w:rsidRDefault="000442DA"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00xx</w:t>
            </w:r>
          </w:p>
        </w:tc>
        <w:tc>
          <w:tcPr>
            <w:tcW w:w="2126" w:type="dxa"/>
            <w:tcBorders>
              <w:top w:val="single" w:sz="4" w:space="0" w:color="auto"/>
              <w:left w:val="single" w:sz="4" w:space="0" w:color="auto"/>
              <w:bottom w:val="single" w:sz="4" w:space="0" w:color="auto"/>
              <w:right w:val="single" w:sz="4" w:space="0" w:color="auto"/>
            </w:tcBorders>
            <w:vAlign w:val="center"/>
          </w:tcPr>
          <w:p w:rsidR="000442DA" w:rsidRPr="00905AB2" w:rsidRDefault="00F434B2" w:rsidP="00F434B2">
            <w:pPr>
              <w:spacing w:before="0"/>
              <w:rPr>
                <w:rFonts w:eastAsiaTheme="minorEastAsia"/>
                <w:lang w:eastAsia="zh-CN"/>
              </w:rPr>
            </w:pPr>
            <w:r>
              <w:rPr>
                <w:rFonts w:eastAsiaTheme="minorEastAsia" w:hint="eastAsia"/>
                <w:lang w:eastAsia="zh-CN"/>
              </w:rPr>
              <w:t>Group operation in M2M</w:t>
            </w:r>
          </w:p>
        </w:tc>
        <w:tc>
          <w:tcPr>
            <w:tcW w:w="850" w:type="dxa"/>
            <w:tcBorders>
              <w:top w:val="single" w:sz="4" w:space="0" w:color="auto"/>
              <w:left w:val="single" w:sz="4" w:space="0" w:color="auto"/>
              <w:bottom w:val="single" w:sz="4" w:space="0" w:color="auto"/>
              <w:right w:val="single" w:sz="4" w:space="0" w:color="auto"/>
            </w:tcBorders>
            <w:vAlign w:val="center"/>
          </w:tcPr>
          <w:p w:rsidR="000442DA" w:rsidRDefault="00F434B2" w:rsidP="00920D7B">
            <w:pPr>
              <w:spacing w:before="0"/>
              <w:jc w:val="center"/>
              <w:rPr>
                <w:rFonts w:ascii="Arial" w:eastAsiaTheme="minorEastAsia" w:hAnsi="Arial" w:cs="Arial"/>
                <w:lang w:val="en-US" w:eastAsia="zh-CN"/>
              </w:rPr>
            </w:pPr>
            <w:r>
              <w:rPr>
                <w:rFonts w:ascii="Arial" w:eastAsiaTheme="minorEastAsia" w:hAnsi="Arial" w:cs="Arial" w:hint="eastAsia"/>
                <w:lang w:val="en-US" w:eastAsia="zh-CN"/>
              </w:rPr>
              <w:t>TP#17</w:t>
            </w:r>
          </w:p>
        </w:tc>
        <w:tc>
          <w:tcPr>
            <w:tcW w:w="851" w:type="dxa"/>
            <w:tcBorders>
              <w:top w:val="single" w:sz="4" w:space="0" w:color="auto"/>
              <w:left w:val="single" w:sz="4" w:space="0" w:color="auto"/>
              <w:bottom w:val="single" w:sz="4" w:space="0" w:color="auto"/>
              <w:right w:val="single" w:sz="4" w:space="0" w:color="auto"/>
            </w:tcBorders>
          </w:tcPr>
          <w:p w:rsidR="000442DA" w:rsidRPr="00815D0A" w:rsidRDefault="00F434B2">
            <w:pPr>
              <w:rPr>
                <w:rFonts w:ascii="Arial" w:eastAsiaTheme="minorEastAsia" w:hAnsi="Arial" w:cs="Arial"/>
                <w:lang w:val="en-US" w:eastAsia="zh-CN"/>
              </w:rPr>
            </w:pPr>
            <w:r>
              <w:rPr>
                <w:rFonts w:ascii="Arial" w:eastAsiaTheme="minorEastAsia" w:hAnsi="Arial" w:cs="Arial" w:hint="eastAsia"/>
                <w:lang w:val="en-US" w:eastAsia="zh-CN"/>
              </w:rPr>
              <w:t>TP#20</w:t>
            </w:r>
          </w:p>
        </w:tc>
        <w:tc>
          <w:tcPr>
            <w:tcW w:w="850" w:type="dxa"/>
            <w:tcBorders>
              <w:top w:val="single" w:sz="4" w:space="0" w:color="auto"/>
              <w:left w:val="single" w:sz="4" w:space="0" w:color="auto"/>
              <w:bottom w:val="single" w:sz="4" w:space="0" w:color="auto"/>
              <w:right w:val="single" w:sz="4" w:space="0" w:color="auto"/>
            </w:tcBorders>
          </w:tcPr>
          <w:p w:rsidR="000442DA" w:rsidRPr="00815D0A" w:rsidRDefault="00F434B2">
            <w:pPr>
              <w:rPr>
                <w:rFonts w:ascii="Arial" w:eastAsiaTheme="minorEastAsia" w:hAnsi="Arial" w:cs="Arial"/>
                <w:lang w:val="en-US" w:eastAsia="zh-CN"/>
              </w:rPr>
            </w:pPr>
            <w:r>
              <w:rPr>
                <w:rFonts w:ascii="Arial" w:eastAsiaTheme="minorEastAsia" w:hAnsi="Arial" w:cs="Arial" w:hint="eastAsia"/>
                <w:lang w:val="en-US" w:eastAsia="zh-CN"/>
              </w:rPr>
              <w:t>TP#21</w:t>
            </w:r>
          </w:p>
        </w:tc>
        <w:tc>
          <w:tcPr>
            <w:tcW w:w="851" w:type="dxa"/>
            <w:tcBorders>
              <w:top w:val="single" w:sz="4" w:space="0" w:color="auto"/>
              <w:left w:val="single" w:sz="4" w:space="0" w:color="auto"/>
              <w:bottom w:val="single" w:sz="4" w:space="0" w:color="auto"/>
              <w:right w:val="single" w:sz="4" w:space="0" w:color="auto"/>
            </w:tcBorders>
          </w:tcPr>
          <w:p w:rsidR="000442DA" w:rsidRPr="00815D0A" w:rsidRDefault="00F434B2">
            <w:pPr>
              <w:rPr>
                <w:rFonts w:ascii="Arial" w:eastAsiaTheme="minorEastAsia" w:hAnsi="Arial" w:cs="Arial"/>
                <w:lang w:val="en-US" w:eastAsia="zh-CN"/>
              </w:rPr>
            </w:pPr>
            <w:r>
              <w:rPr>
                <w:rFonts w:ascii="Arial" w:eastAsiaTheme="minorEastAsia" w:hAnsi="Arial" w:cs="Arial" w:hint="eastAsia"/>
                <w:lang w:val="en-US" w:eastAsia="zh-CN"/>
              </w:rPr>
              <w:t>TP#22</w:t>
            </w:r>
          </w:p>
        </w:tc>
        <w:tc>
          <w:tcPr>
            <w:tcW w:w="992" w:type="dxa"/>
            <w:tcBorders>
              <w:top w:val="single" w:sz="4" w:space="0" w:color="auto"/>
              <w:left w:val="single" w:sz="4" w:space="0" w:color="auto"/>
              <w:bottom w:val="single" w:sz="4" w:space="0" w:color="auto"/>
              <w:right w:val="single" w:sz="4" w:space="0" w:color="auto"/>
            </w:tcBorders>
            <w:vAlign w:val="center"/>
          </w:tcPr>
          <w:p w:rsidR="000442DA" w:rsidRDefault="00F434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WG2</w:t>
            </w:r>
          </w:p>
        </w:tc>
        <w:tc>
          <w:tcPr>
            <w:tcW w:w="1276" w:type="dxa"/>
            <w:tcBorders>
              <w:top w:val="single" w:sz="4" w:space="0" w:color="auto"/>
              <w:left w:val="single" w:sz="4" w:space="0" w:color="auto"/>
              <w:bottom w:val="single" w:sz="4" w:space="0" w:color="auto"/>
              <w:right w:val="single" w:sz="4" w:space="0" w:color="auto"/>
            </w:tcBorders>
            <w:vAlign w:val="center"/>
          </w:tcPr>
          <w:p w:rsidR="000442DA" w:rsidRDefault="00DE3B9D" w:rsidP="00AD35F7">
            <w:pPr>
              <w:spacing w:before="0"/>
              <w:jc w:val="center"/>
              <w:rPr>
                <w:rFonts w:ascii="Arial" w:eastAsiaTheme="minorEastAsia" w:hAnsi="Arial" w:cs="Arial"/>
                <w:lang w:val="en-US" w:eastAsia="zh-CN"/>
              </w:rPr>
            </w:pPr>
            <w:ins w:id="23" w:author="y2" w:date="2015-03-23T15:02:00Z">
              <w:r>
                <w:rPr>
                  <w:rFonts w:ascii="Arial" w:eastAsiaTheme="minorEastAsia" w:hAnsi="Arial" w:cs="Arial" w:hint="eastAsia"/>
                  <w:lang w:val="en-US" w:eastAsia="zh-CN"/>
                </w:rPr>
                <w:t xml:space="preserve">The requirement and use case part of the TR will be </w:t>
              </w:r>
              <w:r>
                <w:rPr>
                  <w:rFonts w:ascii="Arial" w:eastAsiaTheme="minorEastAsia" w:hAnsi="Arial" w:cs="Arial"/>
                  <w:lang w:val="en-US" w:eastAsia="zh-CN"/>
                </w:rPr>
                <w:t>f</w:t>
              </w:r>
              <w:r>
                <w:rPr>
                  <w:rFonts w:ascii="Arial" w:eastAsiaTheme="minorEastAsia" w:hAnsi="Arial" w:cs="Arial" w:hint="eastAsia"/>
                  <w:lang w:val="en-US" w:eastAsia="zh-CN"/>
                </w:rPr>
                <w:t>inished before TP#18</w:t>
              </w:r>
            </w:ins>
          </w:p>
        </w:tc>
      </w:tr>
      <w:tr w:rsidR="00905AB2" w:rsidRPr="00AA2B86" w:rsidTr="00CC0906">
        <w:tc>
          <w:tcPr>
            <w:tcW w:w="550" w:type="dxa"/>
            <w:tcBorders>
              <w:top w:val="single" w:sz="4" w:space="0" w:color="auto"/>
              <w:left w:val="single" w:sz="4" w:space="0" w:color="auto"/>
              <w:bottom w:val="single" w:sz="4" w:space="0" w:color="auto"/>
              <w:right w:val="single" w:sz="4" w:space="0" w:color="auto"/>
            </w:tcBorders>
            <w:vAlign w:val="center"/>
          </w:tcPr>
          <w:p w:rsidR="00905AB2" w:rsidRPr="009F7758"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TS</w:t>
            </w:r>
          </w:p>
        </w:tc>
        <w:tc>
          <w:tcPr>
            <w:tcW w:w="851" w:type="dxa"/>
            <w:tcBorders>
              <w:top w:val="single" w:sz="4" w:space="0" w:color="auto"/>
              <w:left w:val="single" w:sz="4" w:space="0" w:color="auto"/>
              <w:bottom w:val="single" w:sz="4" w:space="0" w:color="auto"/>
              <w:right w:val="single" w:sz="4" w:space="0" w:color="auto"/>
            </w:tcBorders>
            <w:vAlign w:val="center"/>
          </w:tcPr>
          <w:p w:rsidR="00905AB2" w:rsidRPr="009F7758"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0002</w:t>
            </w:r>
          </w:p>
        </w:tc>
        <w:tc>
          <w:tcPr>
            <w:tcW w:w="2126" w:type="dxa"/>
            <w:tcBorders>
              <w:top w:val="single" w:sz="4" w:space="0" w:color="auto"/>
              <w:left w:val="single" w:sz="4" w:space="0" w:color="auto"/>
              <w:bottom w:val="single" w:sz="4" w:space="0" w:color="auto"/>
              <w:right w:val="single" w:sz="4" w:space="0" w:color="auto"/>
            </w:tcBorders>
            <w:vAlign w:val="center"/>
          </w:tcPr>
          <w:p w:rsidR="00905AB2" w:rsidRPr="004F3BFA" w:rsidRDefault="00905AB2" w:rsidP="00920D7B">
            <w:pPr>
              <w:spacing w:before="0"/>
              <w:rPr>
                <w:rFonts w:eastAsiaTheme="minorEastAsia"/>
                <w:lang w:eastAsia="zh-CN"/>
              </w:rPr>
            </w:pPr>
            <w:r w:rsidRPr="00905AB2">
              <w:rPr>
                <w:rFonts w:eastAsiaTheme="minorEastAsia"/>
                <w:lang w:eastAsia="zh-CN"/>
              </w:rPr>
              <w:t>Requirements</w:t>
            </w:r>
          </w:p>
        </w:tc>
        <w:tc>
          <w:tcPr>
            <w:tcW w:w="850" w:type="dxa"/>
            <w:tcBorders>
              <w:top w:val="single" w:sz="4" w:space="0" w:color="auto"/>
              <w:left w:val="single" w:sz="4" w:space="0" w:color="auto"/>
              <w:bottom w:val="single" w:sz="4" w:space="0" w:color="auto"/>
              <w:right w:val="single" w:sz="4" w:space="0" w:color="auto"/>
            </w:tcBorders>
            <w:vAlign w:val="center"/>
          </w:tcPr>
          <w:p w:rsidR="00905AB2" w:rsidRPr="00905AB2" w:rsidRDefault="00905AB2" w:rsidP="00920D7B">
            <w:pPr>
              <w:spacing w:before="0"/>
              <w:jc w:val="center"/>
              <w:rPr>
                <w:rFonts w:ascii="Arial" w:eastAsiaTheme="minorEastAsia" w:hAnsi="Arial" w:cs="Arial"/>
                <w:lang w:val="en-US" w:eastAsia="zh-CN"/>
              </w:rPr>
            </w:pPr>
            <w:r>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815D0A">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815D0A">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815D0A">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WG1</w:t>
            </w:r>
          </w:p>
        </w:tc>
        <w:tc>
          <w:tcPr>
            <w:tcW w:w="1276" w:type="dxa"/>
            <w:tcBorders>
              <w:top w:val="single" w:sz="4" w:space="0" w:color="auto"/>
              <w:left w:val="single" w:sz="4" w:space="0" w:color="auto"/>
              <w:bottom w:val="single" w:sz="4" w:space="0" w:color="auto"/>
              <w:right w:val="single" w:sz="4" w:space="0" w:color="auto"/>
            </w:tcBorders>
            <w:vAlign w:val="center"/>
          </w:tcPr>
          <w:p w:rsidR="00905AB2" w:rsidRPr="00C30A1C" w:rsidRDefault="000E73C3" w:rsidP="00AD35F7">
            <w:pPr>
              <w:spacing w:before="0"/>
              <w:jc w:val="center"/>
              <w:rPr>
                <w:rFonts w:ascii="Arial" w:eastAsiaTheme="minorEastAsia" w:hAnsi="Arial" w:cs="Arial"/>
                <w:lang w:val="en-US" w:eastAsia="zh-CN"/>
              </w:rPr>
            </w:pPr>
            <w:r>
              <w:rPr>
                <w:rFonts w:ascii="Arial" w:eastAsiaTheme="minorEastAsia" w:hAnsi="Arial" w:cs="Arial" w:hint="eastAsia"/>
                <w:lang w:val="en-US" w:eastAsia="zh-CN"/>
              </w:rPr>
              <w:t>CR</w:t>
            </w:r>
            <w:r w:rsidR="007A0D64">
              <w:rPr>
                <w:rFonts w:ascii="Arial" w:eastAsiaTheme="minorEastAsia" w:hAnsi="Arial" w:cs="Arial" w:hint="eastAsia"/>
                <w:lang w:val="en-US" w:eastAsia="zh-CN"/>
              </w:rPr>
              <w:t>s</w:t>
            </w:r>
            <w:r w:rsidR="00C30A1C">
              <w:rPr>
                <w:rFonts w:ascii="Arial" w:eastAsiaTheme="minorEastAsia" w:hAnsi="Arial" w:cs="Arial" w:hint="eastAsia"/>
                <w:lang w:val="en-US" w:eastAsia="zh-CN"/>
              </w:rPr>
              <w:t xml:space="preserve"> to bring in new requirements</w:t>
            </w:r>
          </w:p>
        </w:tc>
      </w:tr>
      <w:tr w:rsidR="00905AB2" w:rsidRPr="00AA2B86" w:rsidTr="00643FE9">
        <w:tc>
          <w:tcPr>
            <w:tcW w:w="550" w:type="dxa"/>
            <w:tcBorders>
              <w:top w:val="single" w:sz="4" w:space="0" w:color="auto"/>
              <w:left w:val="single" w:sz="4" w:space="0" w:color="auto"/>
              <w:bottom w:val="single" w:sz="4" w:space="0" w:color="auto"/>
              <w:right w:val="single" w:sz="4" w:space="0" w:color="auto"/>
            </w:tcBorders>
            <w:vAlign w:val="center"/>
          </w:tcPr>
          <w:p w:rsidR="00905AB2" w:rsidRPr="004A45DA"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TS</w:t>
            </w:r>
          </w:p>
        </w:tc>
        <w:tc>
          <w:tcPr>
            <w:tcW w:w="851" w:type="dxa"/>
            <w:tcBorders>
              <w:top w:val="single" w:sz="4" w:space="0" w:color="auto"/>
              <w:left w:val="single" w:sz="4" w:space="0" w:color="auto"/>
              <w:bottom w:val="single" w:sz="4" w:space="0" w:color="auto"/>
              <w:right w:val="single" w:sz="4" w:space="0" w:color="auto"/>
            </w:tcBorders>
            <w:vAlign w:val="center"/>
          </w:tcPr>
          <w:p w:rsidR="00905AB2" w:rsidRPr="004A45DA"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0001</w:t>
            </w:r>
          </w:p>
        </w:tc>
        <w:tc>
          <w:tcPr>
            <w:tcW w:w="2126" w:type="dxa"/>
            <w:tcBorders>
              <w:top w:val="single" w:sz="4" w:space="0" w:color="auto"/>
              <w:left w:val="single" w:sz="4" w:space="0" w:color="auto"/>
              <w:bottom w:val="single" w:sz="4" w:space="0" w:color="auto"/>
              <w:right w:val="single" w:sz="4" w:space="0" w:color="auto"/>
            </w:tcBorders>
            <w:vAlign w:val="center"/>
          </w:tcPr>
          <w:p w:rsidR="00905AB2" w:rsidRDefault="00905AB2" w:rsidP="00905AB2">
            <w:pPr>
              <w:spacing w:before="0"/>
              <w:rPr>
                <w:rFonts w:ascii="바탕" w:eastAsiaTheme="minorEastAsia" w:hAnsi="바탕" w:cs="바탕"/>
                <w:lang w:val="en-US" w:eastAsia="zh-CN"/>
              </w:rPr>
            </w:pPr>
            <w:r w:rsidRPr="00905AB2">
              <w:rPr>
                <w:rFonts w:ascii="바탕" w:eastAsiaTheme="minorEastAsia" w:hAnsi="바탕" w:cs="바탕"/>
                <w:lang w:val="en-US" w:eastAsia="zh-CN"/>
              </w:rPr>
              <w:t>Functional</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Architecture</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WG2</w:t>
            </w:r>
          </w:p>
        </w:tc>
        <w:tc>
          <w:tcPr>
            <w:tcW w:w="1276" w:type="dxa"/>
            <w:tcBorders>
              <w:top w:val="single" w:sz="4" w:space="0" w:color="auto"/>
              <w:left w:val="single" w:sz="4" w:space="0" w:color="auto"/>
              <w:bottom w:val="single" w:sz="4" w:space="0" w:color="auto"/>
              <w:right w:val="single" w:sz="4" w:space="0" w:color="auto"/>
            </w:tcBorders>
            <w:vAlign w:val="center"/>
          </w:tcPr>
          <w:p w:rsidR="00905AB2" w:rsidRPr="004A45DA" w:rsidRDefault="000E73C3" w:rsidP="00AD35F7">
            <w:pPr>
              <w:spacing w:before="0"/>
              <w:jc w:val="center"/>
              <w:rPr>
                <w:rFonts w:ascii="Arial" w:eastAsiaTheme="minorEastAsia" w:hAnsi="Arial" w:cs="Arial"/>
                <w:lang w:val="en-US" w:eastAsia="zh-CN"/>
              </w:rPr>
            </w:pPr>
            <w:r>
              <w:rPr>
                <w:rFonts w:ascii="Arial" w:eastAsiaTheme="minorEastAsia" w:hAnsi="Arial" w:cs="Arial" w:hint="eastAsia"/>
                <w:lang w:val="en-US" w:eastAsia="zh-CN"/>
              </w:rPr>
              <w:t>CR</w:t>
            </w:r>
            <w:r w:rsidR="007A0D64">
              <w:rPr>
                <w:rFonts w:ascii="Arial" w:eastAsiaTheme="minorEastAsia" w:hAnsi="Arial" w:cs="Arial" w:hint="eastAsia"/>
                <w:lang w:val="en-US" w:eastAsia="zh-CN"/>
              </w:rPr>
              <w:t>s</w:t>
            </w:r>
            <w:r>
              <w:rPr>
                <w:rFonts w:ascii="Arial" w:eastAsiaTheme="minorEastAsia" w:hAnsi="Arial" w:cs="Arial" w:hint="eastAsia"/>
                <w:lang w:val="en-US" w:eastAsia="zh-CN"/>
              </w:rPr>
              <w:t xml:space="preserve"> </w:t>
            </w:r>
            <w:r w:rsidR="009F5333">
              <w:rPr>
                <w:rFonts w:ascii="Arial" w:eastAsiaTheme="minorEastAsia" w:hAnsi="Arial" w:cs="Arial" w:hint="eastAsia"/>
                <w:lang w:val="en-US" w:eastAsia="zh-CN"/>
              </w:rPr>
              <w:t xml:space="preserve">to bring in new resource </w:t>
            </w:r>
            <w:r w:rsidR="009F5333">
              <w:rPr>
                <w:rFonts w:ascii="Arial" w:eastAsiaTheme="minorEastAsia" w:hAnsi="Arial" w:cs="Arial"/>
                <w:lang w:val="en-US" w:eastAsia="zh-CN"/>
              </w:rPr>
              <w:t>types</w:t>
            </w:r>
            <w:r w:rsidR="009F5333">
              <w:rPr>
                <w:rFonts w:ascii="Arial" w:eastAsiaTheme="minorEastAsia" w:hAnsi="Arial" w:cs="Arial" w:hint="eastAsia"/>
                <w:lang w:val="en-US" w:eastAsia="zh-CN"/>
              </w:rPr>
              <w:t>, attributes and related procedures</w:t>
            </w:r>
          </w:p>
        </w:tc>
      </w:tr>
      <w:tr w:rsidR="00905AB2" w:rsidRPr="00AA2B86" w:rsidTr="00643FE9">
        <w:tc>
          <w:tcPr>
            <w:tcW w:w="550" w:type="dxa"/>
            <w:tcBorders>
              <w:top w:val="single" w:sz="4" w:space="0" w:color="auto"/>
              <w:left w:val="single" w:sz="4" w:space="0" w:color="auto"/>
              <w:bottom w:val="single" w:sz="4" w:space="0" w:color="auto"/>
              <w:right w:val="single" w:sz="4" w:space="0" w:color="auto"/>
            </w:tcBorders>
            <w:vAlign w:val="center"/>
          </w:tcPr>
          <w:p w:rsidR="00905AB2" w:rsidRPr="001A0FDD"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TS</w:t>
            </w:r>
          </w:p>
        </w:tc>
        <w:tc>
          <w:tcPr>
            <w:tcW w:w="851" w:type="dxa"/>
            <w:tcBorders>
              <w:top w:val="single" w:sz="4" w:space="0" w:color="auto"/>
              <w:left w:val="single" w:sz="4" w:space="0" w:color="auto"/>
              <w:bottom w:val="single" w:sz="4" w:space="0" w:color="auto"/>
              <w:right w:val="single" w:sz="4" w:space="0" w:color="auto"/>
            </w:tcBorders>
            <w:vAlign w:val="center"/>
          </w:tcPr>
          <w:p w:rsidR="00905AB2" w:rsidRPr="004A45DA"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0004</w:t>
            </w:r>
          </w:p>
        </w:tc>
        <w:tc>
          <w:tcPr>
            <w:tcW w:w="2126" w:type="dxa"/>
            <w:tcBorders>
              <w:top w:val="single" w:sz="4" w:space="0" w:color="auto"/>
              <w:left w:val="single" w:sz="4" w:space="0" w:color="auto"/>
              <w:bottom w:val="single" w:sz="4" w:space="0" w:color="auto"/>
              <w:right w:val="single" w:sz="4" w:space="0" w:color="auto"/>
            </w:tcBorders>
            <w:vAlign w:val="center"/>
          </w:tcPr>
          <w:p w:rsidR="00905AB2" w:rsidRDefault="00905AB2" w:rsidP="00905AB2">
            <w:pPr>
              <w:spacing w:before="0"/>
              <w:rPr>
                <w:rFonts w:ascii="바탕" w:eastAsiaTheme="minorEastAsia" w:hAnsi="바탕" w:cs="바탕"/>
                <w:lang w:val="en-US" w:eastAsia="zh-CN"/>
              </w:rPr>
            </w:pPr>
            <w:r w:rsidRPr="00905AB2">
              <w:rPr>
                <w:rFonts w:ascii="바탕" w:eastAsiaTheme="minorEastAsia" w:hAnsi="바탕" w:cs="바탕"/>
                <w:lang w:val="en-US" w:eastAsia="zh-CN"/>
              </w:rPr>
              <w:t>Service</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Layer</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Core</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Protocol</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WG3</w:t>
            </w:r>
          </w:p>
        </w:tc>
        <w:tc>
          <w:tcPr>
            <w:tcW w:w="1276" w:type="dxa"/>
            <w:tcBorders>
              <w:top w:val="single" w:sz="4" w:space="0" w:color="auto"/>
              <w:left w:val="single" w:sz="4" w:space="0" w:color="auto"/>
              <w:bottom w:val="single" w:sz="4" w:space="0" w:color="auto"/>
              <w:right w:val="single" w:sz="4" w:space="0" w:color="auto"/>
            </w:tcBorders>
            <w:vAlign w:val="center"/>
          </w:tcPr>
          <w:p w:rsidR="00905AB2" w:rsidRPr="004A45DA" w:rsidRDefault="009F5333" w:rsidP="00AD35F7">
            <w:pPr>
              <w:spacing w:before="0"/>
              <w:jc w:val="center"/>
              <w:rPr>
                <w:rFonts w:ascii="Arial" w:eastAsiaTheme="minorEastAsia" w:hAnsi="Arial" w:cs="Arial"/>
                <w:lang w:val="en-US" w:eastAsia="zh-CN"/>
              </w:rPr>
            </w:pPr>
            <w:r>
              <w:rPr>
                <w:rFonts w:ascii="Arial" w:eastAsiaTheme="minorEastAsia" w:hAnsi="Arial" w:cs="Arial" w:hint="eastAsia"/>
                <w:lang w:val="en-US" w:eastAsia="zh-CN"/>
              </w:rPr>
              <w:t xml:space="preserve">CRs to bring in data types, procedure </w:t>
            </w:r>
            <w:r>
              <w:rPr>
                <w:rFonts w:ascii="Arial" w:eastAsiaTheme="minorEastAsia" w:hAnsi="Arial" w:cs="Arial"/>
                <w:lang w:val="en-US" w:eastAsia="zh-CN"/>
              </w:rPr>
              <w:t>description</w:t>
            </w:r>
            <w:r>
              <w:rPr>
                <w:rFonts w:ascii="Arial" w:eastAsiaTheme="minorEastAsia" w:hAnsi="Arial" w:cs="Arial" w:hint="eastAsia"/>
                <w:lang w:val="en-US" w:eastAsia="zh-CN"/>
              </w:rPr>
              <w:t xml:space="preserve"> etc related to architecture.</w:t>
            </w:r>
          </w:p>
        </w:tc>
      </w:tr>
      <w:tr w:rsidR="00905AB2" w:rsidRPr="00AA2B86" w:rsidTr="00643FE9">
        <w:tc>
          <w:tcPr>
            <w:tcW w:w="550" w:type="dxa"/>
            <w:tcBorders>
              <w:top w:val="single" w:sz="4" w:space="0" w:color="auto"/>
              <w:left w:val="single" w:sz="4" w:space="0" w:color="auto"/>
              <w:bottom w:val="single" w:sz="4" w:space="0" w:color="auto"/>
              <w:right w:val="single" w:sz="4" w:space="0" w:color="auto"/>
            </w:tcBorders>
            <w:vAlign w:val="center"/>
          </w:tcPr>
          <w:p w:rsidR="00905AB2"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TR</w:t>
            </w:r>
          </w:p>
        </w:tc>
        <w:tc>
          <w:tcPr>
            <w:tcW w:w="851" w:type="dxa"/>
            <w:tcBorders>
              <w:top w:val="single" w:sz="4" w:space="0" w:color="auto"/>
              <w:left w:val="single" w:sz="4" w:space="0" w:color="auto"/>
              <w:bottom w:val="single" w:sz="4" w:space="0" w:color="auto"/>
              <w:right w:val="single" w:sz="4" w:space="0" w:color="auto"/>
            </w:tcBorders>
            <w:vAlign w:val="center"/>
          </w:tcPr>
          <w:p w:rsidR="00905AB2"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0001</w:t>
            </w:r>
          </w:p>
        </w:tc>
        <w:tc>
          <w:tcPr>
            <w:tcW w:w="2126" w:type="dxa"/>
            <w:tcBorders>
              <w:top w:val="single" w:sz="4" w:space="0" w:color="auto"/>
              <w:left w:val="single" w:sz="4" w:space="0" w:color="auto"/>
              <w:bottom w:val="single" w:sz="4" w:space="0" w:color="auto"/>
              <w:right w:val="single" w:sz="4" w:space="0" w:color="auto"/>
            </w:tcBorders>
            <w:vAlign w:val="center"/>
          </w:tcPr>
          <w:p w:rsidR="00905AB2" w:rsidRDefault="00905AB2" w:rsidP="00920D7B">
            <w:pPr>
              <w:spacing w:before="0"/>
              <w:rPr>
                <w:rFonts w:ascii="바탕" w:eastAsiaTheme="minorEastAsia" w:hAnsi="바탕" w:cs="바탕"/>
                <w:lang w:val="en-US" w:eastAsia="zh-CN"/>
              </w:rPr>
            </w:pPr>
            <w:r w:rsidRPr="00905AB2">
              <w:rPr>
                <w:rFonts w:ascii="바탕" w:eastAsiaTheme="minorEastAsia" w:hAnsi="바탕" w:cs="바탕"/>
                <w:lang w:val="en-US" w:eastAsia="zh-CN"/>
              </w:rPr>
              <w:t>Use Cases Collection</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WG1</w:t>
            </w:r>
          </w:p>
        </w:tc>
        <w:tc>
          <w:tcPr>
            <w:tcW w:w="1276" w:type="dxa"/>
            <w:tcBorders>
              <w:top w:val="single" w:sz="4" w:space="0" w:color="auto"/>
              <w:left w:val="single" w:sz="4" w:space="0" w:color="auto"/>
              <w:bottom w:val="single" w:sz="4" w:space="0" w:color="auto"/>
              <w:right w:val="single" w:sz="4" w:space="0" w:color="auto"/>
            </w:tcBorders>
            <w:vAlign w:val="center"/>
          </w:tcPr>
          <w:p w:rsidR="00905AB2" w:rsidRPr="004A45DA" w:rsidRDefault="000E73C3" w:rsidP="000E73C3">
            <w:pPr>
              <w:spacing w:before="0"/>
              <w:jc w:val="center"/>
              <w:rPr>
                <w:rFonts w:ascii="Arial" w:eastAsiaTheme="minorEastAsia" w:hAnsi="Arial" w:cs="Arial"/>
                <w:lang w:val="en-US" w:eastAsia="zh-CN"/>
              </w:rPr>
            </w:pPr>
            <w:r>
              <w:rPr>
                <w:rFonts w:ascii="Arial" w:eastAsiaTheme="minorEastAsia" w:hAnsi="Arial" w:cs="Arial" w:hint="eastAsia"/>
                <w:lang w:val="en-US" w:eastAsia="zh-CN"/>
              </w:rPr>
              <w:t>CR</w:t>
            </w:r>
            <w:r w:rsidR="007A0D64">
              <w:rPr>
                <w:rFonts w:ascii="Arial" w:eastAsiaTheme="minorEastAsia" w:hAnsi="Arial" w:cs="Arial" w:hint="eastAsia"/>
                <w:lang w:val="en-US" w:eastAsia="zh-CN"/>
              </w:rPr>
              <w:t>s</w:t>
            </w:r>
            <w:r>
              <w:rPr>
                <w:rFonts w:ascii="Arial" w:eastAsiaTheme="minorEastAsia" w:hAnsi="Arial" w:cs="Arial" w:hint="eastAsia"/>
                <w:lang w:val="en-US" w:eastAsia="zh-CN"/>
              </w:rPr>
              <w:t xml:space="preserve"> to bring in new use cases</w:t>
            </w:r>
          </w:p>
        </w:tc>
      </w:tr>
      <w:tr w:rsidR="00FE5DBB" w:rsidRPr="00AA2B86" w:rsidTr="00643FE9">
        <w:trPr>
          <w:ins w:id="24" w:author="y2" w:date="2015-03-23T16:02:00Z"/>
        </w:trPr>
        <w:tc>
          <w:tcPr>
            <w:tcW w:w="550" w:type="dxa"/>
            <w:tcBorders>
              <w:top w:val="single" w:sz="4" w:space="0" w:color="auto"/>
              <w:left w:val="single" w:sz="4" w:space="0" w:color="auto"/>
              <w:bottom w:val="single" w:sz="4" w:space="0" w:color="auto"/>
              <w:right w:val="single" w:sz="4" w:space="0" w:color="auto"/>
            </w:tcBorders>
            <w:vAlign w:val="center"/>
          </w:tcPr>
          <w:p w:rsidR="00FE5DBB" w:rsidRDefault="00FE5DBB" w:rsidP="00A14293">
            <w:pPr>
              <w:spacing w:before="0"/>
              <w:rPr>
                <w:ins w:id="25" w:author="y2" w:date="2015-03-23T16:02:00Z"/>
                <w:rFonts w:ascii="Arial" w:eastAsiaTheme="minorEastAsia" w:hAnsi="Arial" w:cs="Arial"/>
                <w:lang w:val="en-US" w:eastAsia="zh-CN"/>
              </w:rPr>
            </w:pPr>
            <w:ins w:id="26" w:author="y2" w:date="2015-03-23T16:02:00Z">
              <w:r>
                <w:rPr>
                  <w:rFonts w:ascii="Arial" w:eastAsiaTheme="minorEastAsia" w:hAnsi="Arial" w:cs="Arial" w:hint="eastAsia"/>
                  <w:lang w:val="en-US" w:eastAsia="zh-CN"/>
                </w:rPr>
                <w:t>TR</w:t>
              </w:r>
            </w:ins>
          </w:p>
        </w:tc>
        <w:tc>
          <w:tcPr>
            <w:tcW w:w="851" w:type="dxa"/>
            <w:tcBorders>
              <w:top w:val="single" w:sz="4" w:space="0" w:color="auto"/>
              <w:left w:val="single" w:sz="4" w:space="0" w:color="auto"/>
              <w:bottom w:val="single" w:sz="4" w:space="0" w:color="auto"/>
              <w:right w:val="single" w:sz="4" w:space="0" w:color="auto"/>
            </w:tcBorders>
            <w:vAlign w:val="center"/>
          </w:tcPr>
          <w:p w:rsidR="00FE5DBB" w:rsidRDefault="00FE5DBB" w:rsidP="003A7E1B">
            <w:pPr>
              <w:spacing w:before="0"/>
              <w:rPr>
                <w:ins w:id="27" w:author="y2" w:date="2015-03-23T16:02:00Z"/>
                <w:rFonts w:ascii="Arial" w:eastAsiaTheme="minorEastAsia" w:hAnsi="Arial" w:cs="Arial"/>
                <w:lang w:val="en-US" w:eastAsia="zh-CN"/>
              </w:rPr>
            </w:pPr>
            <w:ins w:id="28" w:author="y2" w:date="2015-03-23T16:02:00Z">
              <w:r>
                <w:rPr>
                  <w:rFonts w:ascii="Arial" w:eastAsiaTheme="minorEastAsia" w:hAnsi="Arial" w:cs="Arial" w:hint="eastAsia"/>
                  <w:lang w:val="en-US" w:eastAsia="zh-CN"/>
                </w:rPr>
                <w:t>0012</w:t>
              </w:r>
            </w:ins>
          </w:p>
        </w:tc>
        <w:tc>
          <w:tcPr>
            <w:tcW w:w="2126" w:type="dxa"/>
            <w:tcBorders>
              <w:top w:val="single" w:sz="4" w:space="0" w:color="auto"/>
              <w:left w:val="single" w:sz="4" w:space="0" w:color="auto"/>
              <w:bottom w:val="single" w:sz="4" w:space="0" w:color="auto"/>
              <w:right w:val="single" w:sz="4" w:space="0" w:color="auto"/>
            </w:tcBorders>
            <w:vAlign w:val="center"/>
          </w:tcPr>
          <w:p w:rsidR="00FE5DBB" w:rsidRPr="00905AB2" w:rsidRDefault="00FE5DBB" w:rsidP="00FE5DBB">
            <w:pPr>
              <w:spacing w:before="0"/>
              <w:rPr>
                <w:ins w:id="29" w:author="y2" w:date="2015-03-23T16:02:00Z"/>
                <w:rFonts w:ascii="바탕" w:eastAsiaTheme="minorEastAsia" w:hAnsi="바탕" w:cs="바탕"/>
                <w:lang w:val="en-US" w:eastAsia="zh-CN"/>
              </w:rPr>
            </w:pPr>
            <w:ins w:id="30" w:author="y2" w:date="2015-03-23T16:02:00Z">
              <w:r w:rsidRPr="00FE5DBB">
                <w:rPr>
                  <w:rFonts w:ascii="바탕" w:eastAsiaTheme="minorEastAsia" w:hAnsi="바탕" w:cs="바탕"/>
                  <w:lang w:val="en-US" w:eastAsia="zh-CN"/>
                </w:rPr>
                <w:t>End-to-End-Security_and_Group_Authentication</w:t>
              </w:r>
            </w:ins>
          </w:p>
        </w:tc>
        <w:tc>
          <w:tcPr>
            <w:tcW w:w="850" w:type="dxa"/>
            <w:tcBorders>
              <w:top w:val="single" w:sz="4" w:space="0" w:color="auto"/>
              <w:left w:val="single" w:sz="4" w:space="0" w:color="auto"/>
              <w:bottom w:val="single" w:sz="4" w:space="0" w:color="auto"/>
              <w:right w:val="single" w:sz="4" w:space="0" w:color="auto"/>
            </w:tcBorders>
          </w:tcPr>
          <w:p w:rsidR="00FE5DBB" w:rsidRPr="00E864B7" w:rsidRDefault="00FE5DBB">
            <w:pPr>
              <w:rPr>
                <w:ins w:id="31" w:author="y2" w:date="2015-03-23T16:02:00Z"/>
                <w:rFonts w:ascii="Arial" w:eastAsiaTheme="minorEastAsia" w:hAnsi="Arial" w:cs="Arial"/>
                <w:lang w:val="en-US" w:eastAsia="zh-CN"/>
              </w:rPr>
            </w:pPr>
            <w:ins w:id="32" w:author="y2" w:date="2015-03-23T16:02:00Z">
              <w:r>
                <w:rPr>
                  <w:rFonts w:ascii="Arial" w:eastAsiaTheme="minorEastAsia" w:hAnsi="Arial" w:cs="Arial" w:hint="eastAsia"/>
                  <w:lang w:val="en-US" w:eastAsia="zh-CN"/>
                </w:rPr>
                <w:t>N/A</w:t>
              </w:r>
            </w:ins>
          </w:p>
        </w:tc>
        <w:tc>
          <w:tcPr>
            <w:tcW w:w="851" w:type="dxa"/>
            <w:tcBorders>
              <w:top w:val="single" w:sz="4" w:space="0" w:color="auto"/>
              <w:left w:val="single" w:sz="4" w:space="0" w:color="auto"/>
              <w:bottom w:val="single" w:sz="4" w:space="0" w:color="auto"/>
              <w:right w:val="single" w:sz="4" w:space="0" w:color="auto"/>
            </w:tcBorders>
          </w:tcPr>
          <w:p w:rsidR="00FE5DBB" w:rsidRPr="00E864B7" w:rsidRDefault="00FE5DBB">
            <w:pPr>
              <w:rPr>
                <w:ins w:id="33" w:author="y2" w:date="2015-03-23T16:02:00Z"/>
                <w:rFonts w:ascii="Arial" w:eastAsiaTheme="minorEastAsia" w:hAnsi="Arial" w:cs="Arial"/>
                <w:lang w:val="en-US" w:eastAsia="zh-CN"/>
              </w:rPr>
            </w:pPr>
            <w:ins w:id="34" w:author="y2" w:date="2015-03-23T16:02:00Z">
              <w:r>
                <w:rPr>
                  <w:rFonts w:ascii="Arial" w:eastAsiaTheme="minorEastAsia" w:hAnsi="Arial" w:cs="Arial" w:hint="eastAsia"/>
                  <w:lang w:val="en-US" w:eastAsia="zh-CN"/>
                </w:rPr>
                <w:t>N/A</w:t>
              </w:r>
            </w:ins>
          </w:p>
        </w:tc>
        <w:tc>
          <w:tcPr>
            <w:tcW w:w="850" w:type="dxa"/>
            <w:tcBorders>
              <w:top w:val="single" w:sz="4" w:space="0" w:color="auto"/>
              <w:left w:val="single" w:sz="4" w:space="0" w:color="auto"/>
              <w:bottom w:val="single" w:sz="4" w:space="0" w:color="auto"/>
              <w:right w:val="single" w:sz="4" w:space="0" w:color="auto"/>
            </w:tcBorders>
          </w:tcPr>
          <w:p w:rsidR="00FE5DBB" w:rsidRPr="00E864B7" w:rsidRDefault="00FE5DBB">
            <w:pPr>
              <w:rPr>
                <w:ins w:id="35" w:author="y2" w:date="2015-03-23T16:02:00Z"/>
                <w:rFonts w:ascii="Arial" w:eastAsiaTheme="minorEastAsia" w:hAnsi="Arial" w:cs="Arial"/>
                <w:lang w:val="en-US" w:eastAsia="zh-CN"/>
              </w:rPr>
            </w:pPr>
            <w:ins w:id="36" w:author="y2" w:date="2015-03-23T16:03:00Z">
              <w:r>
                <w:rPr>
                  <w:rFonts w:ascii="Arial" w:eastAsiaTheme="minorEastAsia" w:hAnsi="Arial" w:cs="Arial" w:hint="eastAsia"/>
                  <w:lang w:val="en-US" w:eastAsia="zh-CN"/>
                </w:rPr>
                <w:t>N/A</w:t>
              </w:r>
            </w:ins>
          </w:p>
        </w:tc>
        <w:tc>
          <w:tcPr>
            <w:tcW w:w="851" w:type="dxa"/>
            <w:tcBorders>
              <w:top w:val="single" w:sz="4" w:space="0" w:color="auto"/>
              <w:left w:val="single" w:sz="4" w:space="0" w:color="auto"/>
              <w:bottom w:val="single" w:sz="4" w:space="0" w:color="auto"/>
              <w:right w:val="single" w:sz="4" w:space="0" w:color="auto"/>
            </w:tcBorders>
          </w:tcPr>
          <w:p w:rsidR="00FE5DBB" w:rsidRPr="00E864B7" w:rsidRDefault="00FE5DBB">
            <w:pPr>
              <w:rPr>
                <w:ins w:id="37" w:author="y2" w:date="2015-03-23T16:02:00Z"/>
                <w:rFonts w:ascii="Arial" w:eastAsiaTheme="minorEastAsia" w:hAnsi="Arial" w:cs="Arial"/>
                <w:lang w:val="en-US" w:eastAsia="zh-CN"/>
              </w:rPr>
            </w:pPr>
            <w:ins w:id="38" w:author="y2" w:date="2015-03-23T16:03:00Z">
              <w:r>
                <w:rPr>
                  <w:rFonts w:ascii="Arial" w:eastAsiaTheme="minorEastAsia" w:hAnsi="Arial" w:cs="Arial" w:hint="eastAsia"/>
                  <w:lang w:val="en-US" w:eastAsia="zh-CN"/>
                </w:rPr>
                <w:t>N/A</w:t>
              </w:r>
            </w:ins>
          </w:p>
        </w:tc>
        <w:tc>
          <w:tcPr>
            <w:tcW w:w="992" w:type="dxa"/>
            <w:tcBorders>
              <w:top w:val="single" w:sz="4" w:space="0" w:color="auto"/>
              <w:left w:val="single" w:sz="4" w:space="0" w:color="auto"/>
              <w:bottom w:val="single" w:sz="4" w:space="0" w:color="auto"/>
              <w:right w:val="single" w:sz="4" w:space="0" w:color="auto"/>
            </w:tcBorders>
            <w:vAlign w:val="center"/>
          </w:tcPr>
          <w:p w:rsidR="00FE5DBB" w:rsidRDefault="00FE5DBB" w:rsidP="00D43F30">
            <w:pPr>
              <w:spacing w:before="0"/>
              <w:jc w:val="center"/>
              <w:rPr>
                <w:ins w:id="39" w:author="y2" w:date="2015-03-23T16:02:00Z"/>
                <w:rFonts w:ascii="Arial" w:eastAsiaTheme="minorEastAsia" w:hAnsi="Arial" w:cs="Arial"/>
                <w:lang w:val="en-US" w:eastAsia="zh-CN"/>
              </w:rPr>
            </w:pPr>
            <w:ins w:id="40" w:author="y2" w:date="2015-03-23T16:03:00Z">
              <w:r>
                <w:rPr>
                  <w:rFonts w:ascii="Arial" w:eastAsiaTheme="minorEastAsia" w:hAnsi="Arial" w:cs="Arial" w:hint="eastAsia"/>
                  <w:lang w:val="en-US" w:eastAsia="zh-CN"/>
                </w:rPr>
                <w:t>WG4</w:t>
              </w:r>
            </w:ins>
          </w:p>
        </w:tc>
        <w:tc>
          <w:tcPr>
            <w:tcW w:w="1276" w:type="dxa"/>
            <w:tcBorders>
              <w:top w:val="single" w:sz="4" w:space="0" w:color="auto"/>
              <w:left w:val="single" w:sz="4" w:space="0" w:color="auto"/>
              <w:bottom w:val="single" w:sz="4" w:space="0" w:color="auto"/>
              <w:right w:val="single" w:sz="4" w:space="0" w:color="auto"/>
            </w:tcBorders>
            <w:vAlign w:val="center"/>
          </w:tcPr>
          <w:p w:rsidR="00FE5DBB" w:rsidRDefault="00B344FD" w:rsidP="000E73C3">
            <w:pPr>
              <w:spacing w:before="0"/>
              <w:jc w:val="center"/>
              <w:rPr>
                <w:ins w:id="41" w:author="y2" w:date="2015-03-23T16:02:00Z"/>
                <w:rFonts w:ascii="Arial" w:eastAsiaTheme="minorEastAsia" w:hAnsi="Arial" w:cs="Arial"/>
                <w:lang w:val="en-US" w:eastAsia="zh-CN"/>
              </w:rPr>
            </w:pPr>
            <w:ins w:id="42" w:author="y2" w:date="2015-03-23T16:06:00Z">
              <w:r>
                <w:rPr>
                  <w:rFonts w:ascii="Arial" w:eastAsiaTheme="minorEastAsia" w:hAnsi="Arial" w:cs="Arial" w:hint="eastAsia"/>
                  <w:lang w:val="en-US" w:eastAsia="zh-CN"/>
                </w:rPr>
                <w:t>CRs</w:t>
              </w:r>
            </w:ins>
            <w:ins w:id="43" w:author="y2" w:date="2015-03-23T16:07:00Z">
              <w:r>
                <w:rPr>
                  <w:rFonts w:ascii="Arial" w:eastAsiaTheme="minorEastAsia" w:hAnsi="Arial" w:cs="Arial" w:hint="eastAsia"/>
                  <w:lang w:val="en-US" w:eastAsia="zh-CN"/>
                </w:rPr>
                <w:t xml:space="preserve"> related to group authentication</w:t>
              </w:r>
            </w:ins>
          </w:p>
        </w:tc>
      </w:tr>
    </w:tbl>
    <w:p w:rsidR="007851E9" w:rsidRPr="007A6EB2" w:rsidRDefault="00DE3A43">
      <w:pPr>
        <w:pStyle w:val="OneM2M-Heading1"/>
        <w:rPr>
          <w:lang w:val="en-US"/>
        </w:rPr>
      </w:pPr>
      <w:r w:rsidRPr="007A6EB2">
        <w:rPr>
          <w:lang w:val="en-US"/>
        </w:rPr>
        <w:lastRenderedPageBreak/>
        <w:t>Supporters</w:t>
      </w:r>
    </w:p>
    <w:p w:rsidR="009A66FF" w:rsidRPr="00B150DC" w:rsidRDefault="00B150DC" w:rsidP="00B1770F">
      <w:pPr>
        <w:pStyle w:val="OneM2M-Normal"/>
        <w:rPr>
          <w:rFonts w:eastAsiaTheme="minorEastAsia"/>
          <w:lang w:val="en-US" w:eastAsia="zh-CN"/>
        </w:rPr>
      </w:pPr>
      <w:r>
        <w:rPr>
          <w:rFonts w:eastAsiaTheme="minorEastAsia" w:hint="eastAsia"/>
          <w:lang w:val="en-US" w:eastAsia="zh-CN"/>
        </w:rPr>
        <w:t>H</w:t>
      </w:r>
      <w:r w:rsidR="00353398">
        <w:rPr>
          <w:lang w:val="en-US" w:eastAsia="ko-KR"/>
        </w:rPr>
        <w:t>uawei</w:t>
      </w:r>
      <w:r w:rsidR="005C1B54">
        <w:rPr>
          <w:lang w:val="en-US" w:eastAsia="ko-KR"/>
        </w:rPr>
        <w:t xml:space="preserve"> </w:t>
      </w:r>
      <w:r w:rsidR="005C1B54">
        <w:t>Technologies</w:t>
      </w:r>
      <w:r w:rsidR="00F223F8">
        <w:t xml:space="preserve"> </w:t>
      </w:r>
      <w:r>
        <w:rPr>
          <w:rFonts w:eastAsiaTheme="minorEastAsia" w:hint="eastAsia"/>
          <w:lang w:val="en-US" w:eastAsia="zh-CN"/>
        </w:rPr>
        <w:t>Co., Ltd.</w:t>
      </w:r>
      <w:ins w:id="44" w:author="y2" w:date="2015-03-23T16:51:00Z">
        <w:r w:rsidR="008A313E">
          <w:rPr>
            <w:rFonts w:eastAsiaTheme="minorEastAsia" w:hint="eastAsia"/>
            <w:lang w:val="en-US" w:eastAsia="zh-CN"/>
          </w:rPr>
          <w:t xml:space="preserve">; InterDigital; </w:t>
        </w:r>
      </w:ins>
    </w:p>
    <w:p w:rsidR="00B55C2D" w:rsidRDefault="005E7AF4" w:rsidP="00B55C2D">
      <w:pPr>
        <w:pStyle w:val="OneM2M-Heading1"/>
        <w:rPr>
          <w:rFonts w:eastAsiaTheme="minorEastAsia"/>
          <w:lang w:val="fr-FR" w:eastAsia="zh-CN"/>
        </w:rPr>
      </w:pPr>
      <w:r w:rsidRPr="005E7AF4">
        <w:rPr>
          <w:lang w:val="fr-FR"/>
        </w:rPr>
        <w:t>Work Item Rapporteurs.</w:t>
      </w:r>
    </w:p>
    <w:p w:rsidR="009F7758" w:rsidRPr="00C30A1C" w:rsidRDefault="00C30A1C" w:rsidP="009F7758">
      <w:pPr>
        <w:pStyle w:val="OneM2M-Normal"/>
        <w:rPr>
          <w:rFonts w:eastAsiaTheme="minorEastAsia"/>
          <w:lang w:eastAsia="zh-CN"/>
        </w:rPr>
      </w:pPr>
      <w:r>
        <w:rPr>
          <w:rFonts w:eastAsiaTheme="minorEastAsia" w:hint="eastAsia"/>
          <w:lang w:eastAsia="zh-CN"/>
        </w:rPr>
        <w:t>Jiaxin Yin (Huawei Technologies Co., Ltd.)</w:t>
      </w:r>
    </w:p>
    <w:p w:rsidR="006A5775" w:rsidRPr="00DD6730" w:rsidRDefault="006A5775" w:rsidP="00DD6730">
      <w:pPr>
        <w:pStyle w:val="OneM2M-Heading1"/>
      </w:pPr>
      <w:r w:rsidRPr="00B55C2D">
        <w:t>History</w:t>
      </w:r>
      <w:bookmarkEnd w:id="0"/>
    </w:p>
    <w:tbl>
      <w:tblPr>
        <w:tblW w:w="0" w:type="auto"/>
        <w:jc w:val="center"/>
        <w:tblLayout w:type="fixed"/>
        <w:tblCellMar>
          <w:left w:w="28" w:type="dxa"/>
          <w:right w:w="28" w:type="dxa"/>
        </w:tblCellMar>
        <w:tblLook w:val="04A0"/>
      </w:tblPr>
      <w:tblGrid>
        <w:gridCol w:w="1247"/>
        <w:gridCol w:w="1794"/>
        <w:gridCol w:w="6598"/>
      </w:tblGrid>
      <w:tr w:rsidR="006A5775" w:rsidRPr="00AA2B86" w:rsidTr="005741F1">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6A5775" w:rsidRPr="00AA2B86" w:rsidRDefault="006A5775" w:rsidP="005741F1">
            <w:pPr>
              <w:keepNext/>
              <w:overflowPunct w:val="0"/>
              <w:autoSpaceDE w:val="0"/>
              <w:autoSpaceDN w:val="0"/>
              <w:adjustRightInd w:val="0"/>
              <w:spacing w:before="60"/>
              <w:jc w:val="center"/>
              <w:textAlignment w:val="baseline"/>
              <w:rPr>
                <w:b/>
                <w:sz w:val="24"/>
              </w:rPr>
            </w:pPr>
            <w:r w:rsidRPr="00AA2B86">
              <w:rPr>
                <w:b/>
                <w:sz w:val="24"/>
              </w:rPr>
              <w:t>Document history</w:t>
            </w:r>
          </w:p>
        </w:tc>
      </w:tr>
      <w:tr w:rsidR="006A5775" w:rsidRPr="00AA2B86" w:rsidTr="0059054B">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6A5775" w:rsidRPr="00AA2B86" w:rsidRDefault="006A5775" w:rsidP="005741F1">
            <w:pPr>
              <w:keepNext/>
              <w:overflowPunct w:val="0"/>
              <w:autoSpaceDE w:val="0"/>
              <w:autoSpaceDN w:val="0"/>
              <w:adjustRightInd w:val="0"/>
              <w:spacing w:before="80" w:after="80"/>
              <w:ind w:left="57"/>
              <w:textAlignment w:val="baseline"/>
            </w:pPr>
            <w:r w:rsidRPr="00AA2B86">
              <w:t>&lt;Version&gt;</w:t>
            </w:r>
          </w:p>
        </w:tc>
        <w:tc>
          <w:tcPr>
            <w:tcW w:w="1794" w:type="dxa"/>
            <w:tcBorders>
              <w:top w:val="single" w:sz="6" w:space="0" w:color="auto"/>
              <w:left w:val="single" w:sz="6" w:space="0" w:color="auto"/>
              <w:bottom w:val="single" w:sz="6" w:space="0" w:color="auto"/>
              <w:right w:val="single" w:sz="6" w:space="0" w:color="auto"/>
            </w:tcBorders>
            <w:hideMark/>
          </w:tcPr>
          <w:p w:rsidR="006A5775" w:rsidRPr="00AA2B86" w:rsidRDefault="006A5775" w:rsidP="005741F1">
            <w:pPr>
              <w:keepNext/>
              <w:overflowPunct w:val="0"/>
              <w:autoSpaceDE w:val="0"/>
              <w:autoSpaceDN w:val="0"/>
              <w:adjustRightInd w:val="0"/>
              <w:spacing w:before="80" w:after="80"/>
              <w:ind w:left="57"/>
              <w:textAlignment w:val="baseline"/>
            </w:pPr>
            <w:r w:rsidRPr="00AA2B86">
              <w:t>&lt;Date&gt;</w:t>
            </w:r>
          </w:p>
        </w:tc>
        <w:tc>
          <w:tcPr>
            <w:tcW w:w="6598" w:type="dxa"/>
            <w:tcBorders>
              <w:top w:val="single" w:sz="6" w:space="0" w:color="auto"/>
              <w:left w:val="nil"/>
              <w:bottom w:val="single" w:sz="6" w:space="0" w:color="auto"/>
              <w:right w:val="single" w:sz="6" w:space="0" w:color="auto"/>
            </w:tcBorders>
            <w:hideMark/>
          </w:tcPr>
          <w:p w:rsidR="006A5775" w:rsidRPr="00AA2B86" w:rsidRDefault="006A5775" w:rsidP="005741F1">
            <w:pPr>
              <w:keepNext/>
              <w:tabs>
                <w:tab w:val="left" w:pos="3118"/>
              </w:tabs>
              <w:overflowPunct w:val="0"/>
              <w:autoSpaceDE w:val="0"/>
              <w:autoSpaceDN w:val="0"/>
              <w:adjustRightInd w:val="0"/>
              <w:spacing w:before="80" w:after="80"/>
              <w:ind w:left="57"/>
              <w:textAlignment w:val="baseline"/>
            </w:pPr>
            <w:r w:rsidRPr="00AA2B86">
              <w:t>&lt;Milestone&gt;</w:t>
            </w:r>
          </w:p>
        </w:tc>
      </w:tr>
      <w:tr w:rsidR="00D06987" w:rsidRPr="00AA2B86" w:rsidTr="0059054B">
        <w:trPr>
          <w:cantSplit/>
          <w:jc w:val="center"/>
        </w:trPr>
        <w:tc>
          <w:tcPr>
            <w:tcW w:w="1247" w:type="dxa"/>
            <w:tcBorders>
              <w:top w:val="single" w:sz="6" w:space="0" w:color="auto"/>
              <w:left w:val="single" w:sz="6" w:space="0" w:color="auto"/>
              <w:bottom w:val="single" w:sz="6" w:space="0" w:color="auto"/>
              <w:right w:val="single" w:sz="6" w:space="0" w:color="auto"/>
            </w:tcBorders>
          </w:tcPr>
          <w:p w:rsidR="00D06987" w:rsidRPr="006D5220" w:rsidRDefault="00D06987" w:rsidP="006D5220">
            <w:pPr>
              <w:keepNext/>
              <w:overflowPunct w:val="0"/>
              <w:autoSpaceDE w:val="0"/>
              <w:autoSpaceDN w:val="0"/>
              <w:adjustRightInd w:val="0"/>
              <w:spacing w:before="80" w:after="80"/>
              <w:ind w:left="57"/>
              <w:textAlignment w:val="baseline"/>
              <w:rPr>
                <w:rFonts w:eastAsiaTheme="minorEastAsia"/>
                <w:lang w:eastAsia="zh-CN"/>
              </w:rPr>
            </w:pPr>
            <w:r w:rsidRPr="00AA2B86">
              <w:t>V</w:t>
            </w:r>
            <w:r w:rsidR="006D5220">
              <w:rPr>
                <w:rFonts w:eastAsiaTheme="minorEastAsia" w:hint="eastAsia"/>
                <w:lang w:eastAsia="zh-CN"/>
              </w:rPr>
              <w:t>0</w:t>
            </w:r>
            <w:r w:rsidRPr="00AA2B86">
              <w:t>.</w:t>
            </w:r>
            <w:r w:rsidR="000B263C" w:rsidRPr="00AA2B86">
              <w:t>0.</w:t>
            </w:r>
            <w:r w:rsidR="006D5220">
              <w:rPr>
                <w:rFonts w:eastAsiaTheme="minorEastAsia" w:hint="eastAsia"/>
                <w:lang w:eastAsia="zh-CN"/>
              </w:rPr>
              <w:t>1</w:t>
            </w:r>
          </w:p>
        </w:tc>
        <w:tc>
          <w:tcPr>
            <w:tcW w:w="1794" w:type="dxa"/>
            <w:tcBorders>
              <w:top w:val="single" w:sz="6" w:space="0" w:color="auto"/>
              <w:left w:val="single" w:sz="6" w:space="0" w:color="auto"/>
              <w:bottom w:val="single" w:sz="6" w:space="0" w:color="auto"/>
              <w:right w:val="single" w:sz="6" w:space="0" w:color="auto"/>
            </w:tcBorders>
          </w:tcPr>
          <w:p w:rsidR="00D06987" w:rsidRPr="00AA2B86" w:rsidRDefault="00C30A1C" w:rsidP="006D5220">
            <w:pPr>
              <w:keepNext/>
              <w:overflowPunct w:val="0"/>
              <w:autoSpaceDE w:val="0"/>
              <w:autoSpaceDN w:val="0"/>
              <w:adjustRightInd w:val="0"/>
              <w:spacing w:before="80" w:after="80"/>
              <w:ind w:left="57"/>
              <w:textAlignment w:val="baseline"/>
            </w:pPr>
            <w:r>
              <w:rPr>
                <w:rFonts w:eastAsiaTheme="minorEastAsia" w:hint="eastAsia"/>
                <w:lang w:eastAsia="zh-CN"/>
              </w:rPr>
              <w:t>14</w:t>
            </w:r>
            <w:r w:rsidR="00081C02">
              <w:t xml:space="preserve"> </w:t>
            </w:r>
            <w:r w:rsidR="006D5220">
              <w:rPr>
                <w:rFonts w:eastAsiaTheme="minorEastAsia" w:hint="eastAsia"/>
                <w:lang w:eastAsia="zh-CN"/>
              </w:rPr>
              <w:t>March</w:t>
            </w:r>
            <w:r w:rsidR="00596AEC">
              <w:t xml:space="preserve"> 201</w:t>
            </w:r>
            <w:r w:rsidR="00500939">
              <w:t>5</w:t>
            </w:r>
          </w:p>
        </w:tc>
        <w:tc>
          <w:tcPr>
            <w:tcW w:w="6598" w:type="dxa"/>
            <w:tcBorders>
              <w:top w:val="single" w:sz="6" w:space="0" w:color="auto"/>
              <w:left w:val="nil"/>
              <w:bottom w:val="single" w:sz="6" w:space="0" w:color="auto"/>
              <w:right w:val="single" w:sz="6" w:space="0" w:color="auto"/>
            </w:tcBorders>
          </w:tcPr>
          <w:p w:rsidR="00D06987" w:rsidRPr="00AA2B86" w:rsidRDefault="00D06987" w:rsidP="005741F1">
            <w:pPr>
              <w:keepNext/>
              <w:tabs>
                <w:tab w:val="left" w:pos="3118"/>
              </w:tabs>
              <w:overflowPunct w:val="0"/>
              <w:autoSpaceDE w:val="0"/>
              <w:autoSpaceDN w:val="0"/>
              <w:adjustRightInd w:val="0"/>
              <w:spacing w:before="80" w:after="80"/>
              <w:ind w:left="57"/>
              <w:textAlignment w:val="baseline"/>
            </w:pPr>
            <w:r w:rsidRPr="00AA2B86">
              <w:t>Initial proposal</w:t>
            </w:r>
          </w:p>
        </w:tc>
      </w:tr>
    </w:tbl>
    <w:p w:rsidR="006A5775" w:rsidRPr="006A5775" w:rsidRDefault="006A5775" w:rsidP="006A5775">
      <w:pPr>
        <w:overflowPunct w:val="0"/>
        <w:autoSpaceDE w:val="0"/>
        <w:autoSpaceDN w:val="0"/>
        <w:adjustRightInd w:val="0"/>
        <w:spacing w:before="0" w:after="180"/>
        <w:textAlignment w:val="baseline"/>
        <w:rPr>
          <w:rFonts w:ascii="Times New Roman" w:hAnsi="Times New Roman"/>
        </w:rPr>
      </w:pPr>
    </w:p>
    <w:sectPr w:rsidR="006A5775" w:rsidRPr="006A5775" w:rsidSect="00F36FDC">
      <w:headerReference w:type="default" r:id="rId8"/>
      <w:footerReference w:type="default" r:id="rId9"/>
      <w:headerReference w:type="first" r:id="rId10"/>
      <w:footerReference w:type="first" r:id="rId11"/>
      <w:pgSz w:w="11907" w:h="16839" w:code="9"/>
      <w:pgMar w:top="1440" w:right="1080" w:bottom="1152" w:left="1080" w:header="576" w:footer="576" w:gutter="0"/>
      <w:paperSrc w:first="5" w:other="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0E4" w:rsidRDefault="00FB00E4">
      <w:r>
        <w:separator/>
      </w:r>
    </w:p>
  </w:endnote>
  <w:endnote w:type="continuationSeparator" w:id="0">
    <w:p w:rsidR="00FB00E4" w:rsidRDefault="00FB0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바탕">
    <w:altName w:val="Arial Unicode MS"/>
    <w:charset w:val="4F"/>
    <w:family w:val="auto"/>
    <w:pitch w:val="variable"/>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F4" w:rsidRPr="002D0EA0" w:rsidRDefault="00495EF4" w:rsidP="00BD3149">
    <w:pPr>
      <w:pStyle w:val="a3"/>
      <w:rPr>
        <w:rFonts w:ascii="Myriad Pro" w:hAnsi="Myriad Pro"/>
        <w:sz w:val="22"/>
        <w:szCs w:val="22"/>
      </w:rPr>
    </w:pPr>
    <w:r w:rsidRPr="002D0EA0">
      <w:rPr>
        <w:rFonts w:ascii="Myriad Pro" w:hAnsi="Myriad Pro"/>
        <w:bCs/>
        <w:color w:val="000000"/>
        <w:sz w:val="22"/>
        <w:szCs w:val="22"/>
      </w:rPr>
      <w:sym w:font="Symbol" w:char="F0D3"/>
    </w:r>
    <w:r w:rsidRPr="002D0EA0">
      <w:rPr>
        <w:rFonts w:ascii="Myriad Pro" w:hAnsi="Myriad Pro"/>
        <w:bCs/>
        <w:color w:val="000000"/>
        <w:sz w:val="22"/>
        <w:szCs w:val="22"/>
      </w:rPr>
      <w:t xml:space="preserve"> 201</w:t>
    </w:r>
    <w:r>
      <w:rPr>
        <w:rFonts w:ascii="Myriad Pro" w:hAnsi="Myriad Pro"/>
        <w:bCs/>
        <w:color w:val="000000"/>
        <w:sz w:val="22"/>
        <w:szCs w:val="22"/>
      </w:rPr>
      <w:t>4</w:t>
    </w:r>
    <w:r w:rsidRPr="002D0EA0">
      <w:rPr>
        <w:rFonts w:ascii="Myriad Pro" w:hAnsi="Myriad Pro"/>
        <w:bCs/>
        <w:color w:val="000000"/>
        <w:sz w:val="22"/>
        <w:szCs w:val="22"/>
      </w:rPr>
      <w:t xml:space="preserve"> oneM2M Partners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F4" w:rsidRDefault="00495EF4" w:rsidP="00B70AD9">
    <w:pPr>
      <w:pStyle w:val="a3"/>
    </w:pPr>
    <w:r>
      <w:t xml:space="preserve">© </w:t>
    </w:r>
    <w:r w:rsidR="008F212A" w:rsidRPr="00232F4D">
      <w:rPr>
        <w:sz w:val="20"/>
      </w:rPr>
      <w:fldChar w:fldCharType="begin"/>
    </w:r>
    <w:r w:rsidRPr="00232F4D">
      <w:rPr>
        <w:sz w:val="20"/>
      </w:rPr>
      <w:instrText xml:space="preserve"> DATE  \@ "yyyy"  \* MERGEFORMAT </w:instrText>
    </w:r>
    <w:r w:rsidR="008F212A" w:rsidRPr="00232F4D">
      <w:rPr>
        <w:sz w:val="20"/>
      </w:rPr>
      <w:fldChar w:fldCharType="separate"/>
    </w:r>
    <w:r w:rsidR="008A313E">
      <w:rPr>
        <w:noProof/>
        <w:sz w:val="20"/>
      </w:rPr>
      <w:t>2015</w:t>
    </w:r>
    <w:r w:rsidR="008F212A" w:rsidRPr="00232F4D">
      <w:rPr>
        <w:sz w:val="20"/>
      </w:rPr>
      <w:fldChar w:fldCharType="end"/>
    </w:r>
    <w:r>
      <w:rPr>
        <w:sz w:val="20"/>
      </w:rPr>
      <w:t xml:space="preserve"> </w:t>
    </w:r>
    <w:r>
      <w:t>oneM2M Partners</w:t>
    </w:r>
    <w:r>
      <w:tab/>
    </w:r>
    <w:r>
      <w:tab/>
      <w:t xml:space="preserve">Page </w:t>
    </w:r>
    <w:r w:rsidR="008F212A">
      <w:rPr>
        <w:rStyle w:val="af2"/>
        <w:sz w:val="20"/>
      </w:rPr>
      <w:fldChar w:fldCharType="begin"/>
    </w:r>
    <w:r>
      <w:rPr>
        <w:rStyle w:val="af2"/>
        <w:sz w:val="20"/>
      </w:rPr>
      <w:instrText xml:space="preserve"> PAGE </w:instrText>
    </w:r>
    <w:r w:rsidR="008F212A">
      <w:rPr>
        <w:rStyle w:val="af2"/>
        <w:sz w:val="20"/>
      </w:rPr>
      <w:fldChar w:fldCharType="separate"/>
    </w:r>
    <w:r w:rsidR="008A313E">
      <w:rPr>
        <w:rStyle w:val="af2"/>
        <w:noProof/>
        <w:sz w:val="20"/>
      </w:rPr>
      <w:t>1</w:t>
    </w:r>
    <w:r w:rsidR="008F212A">
      <w:rPr>
        <w:rStyle w:val="af2"/>
        <w:sz w:val="20"/>
      </w:rPr>
      <w:fldChar w:fldCharType="end"/>
    </w:r>
    <w:r>
      <w:rPr>
        <w:rStyle w:val="af2"/>
        <w:sz w:val="20"/>
      </w:rPr>
      <w:t xml:space="preserve"> (of </w:t>
    </w:r>
    <w:r w:rsidR="008F212A">
      <w:rPr>
        <w:rStyle w:val="af2"/>
        <w:sz w:val="20"/>
      </w:rPr>
      <w:fldChar w:fldCharType="begin"/>
    </w:r>
    <w:r>
      <w:rPr>
        <w:rStyle w:val="af2"/>
        <w:sz w:val="20"/>
      </w:rPr>
      <w:instrText xml:space="preserve"> NUMPAGES </w:instrText>
    </w:r>
    <w:r w:rsidR="008F212A">
      <w:rPr>
        <w:rStyle w:val="af2"/>
        <w:sz w:val="20"/>
      </w:rPr>
      <w:fldChar w:fldCharType="separate"/>
    </w:r>
    <w:r w:rsidR="008A313E">
      <w:rPr>
        <w:rStyle w:val="af2"/>
        <w:noProof/>
        <w:sz w:val="20"/>
      </w:rPr>
      <w:t>4</w:t>
    </w:r>
    <w:r w:rsidR="008F212A">
      <w:rPr>
        <w:rStyle w:val="af2"/>
        <w:sz w:val="20"/>
      </w:rPr>
      <w:fldChar w:fldCharType="end"/>
    </w:r>
    <w:r>
      <w:rPr>
        <w:rStyle w:val="af2"/>
        <w:sz w:val="20"/>
      </w:rPr>
      <w:t>)</w:t>
    </w:r>
  </w:p>
  <w:p w:rsidR="00495EF4" w:rsidRPr="00B70AD9" w:rsidRDefault="00495EF4" w:rsidP="00B70AD9">
    <w:pPr>
      <w:pStyle w:val="a3"/>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0E4" w:rsidRDefault="00FB00E4">
      <w:r>
        <w:separator/>
      </w:r>
    </w:p>
  </w:footnote>
  <w:footnote w:type="continuationSeparator" w:id="0">
    <w:p w:rsidR="00FB00E4" w:rsidRDefault="00FB0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F4" w:rsidRPr="00AD7E8D" w:rsidRDefault="00495EF4" w:rsidP="002D0EA0">
    <w:pPr>
      <w:pStyle w:val="a4"/>
      <w:pBdr>
        <w:bottom w:val="single" w:sz="4" w:space="1" w:color="auto"/>
      </w:pBdr>
      <w:tabs>
        <w:tab w:val="clear" w:pos="4320"/>
        <w:tab w:val="clear" w:pos="8640"/>
        <w:tab w:val="right" w:pos="10080"/>
      </w:tabs>
      <w:spacing w:after="60"/>
      <w:rPr>
        <w:rFonts w:ascii="Myriad Pro" w:hAnsi="Myriad Pro"/>
        <w:sz w:val="22"/>
        <w:szCs w:val="22"/>
        <w:lang w:val="en-US"/>
      </w:rPr>
    </w:pPr>
    <w:r w:rsidRPr="00AD7E8D">
      <w:rPr>
        <w:rFonts w:ascii="Myriad Pro" w:hAnsi="Myriad Pro"/>
        <w:sz w:val="22"/>
        <w:szCs w:val="22"/>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7740" w:type="dxa"/>
      <w:tblLook w:val="04A0"/>
    </w:tblPr>
    <w:tblGrid>
      <w:gridCol w:w="8086"/>
      <w:gridCol w:w="8086"/>
      <w:gridCol w:w="1568"/>
    </w:tblGrid>
    <w:tr w:rsidR="00495EF4" w:rsidRPr="00AA2B86" w:rsidTr="00701F5F">
      <w:trPr>
        <w:trHeight w:val="751"/>
      </w:trPr>
      <w:tc>
        <w:tcPr>
          <w:tcW w:w="8086" w:type="dxa"/>
        </w:tcPr>
        <w:p w:rsidR="00495EF4" w:rsidRPr="00DD6730" w:rsidRDefault="00495EF4" w:rsidP="00743EC9">
          <w:pPr>
            <w:pStyle w:val="OneM2M-PageHead"/>
            <w:rPr>
              <w:b/>
            </w:rPr>
          </w:pPr>
          <w:r w:rsidRPr="002D0EA0">
            <w:rPr>
              <w:b/>
            </w:rPr>
            <w:t xml:space="preserve">Doc# </w:t>
          </w:r>
          <w:fldSimple w:instr=" FILENAME   \* MERGEFORMAT ">
            <w:r w:rsidR="002A1D70" w:rsidRPr="002A1D70">
              <w:rPr>
                <w:b/>
                <w:noProof/>
              </w:rPr>
              <w:t>WI-00xx-Conformance_Test-V0_0_1.docx</w:t>
            </w:r>
          </w:fldSimple>
        </w:p>
      </w:tc>
      <w:tc>
        <w:tcPr>
          <w:tcW w:w="8086" w:type="dxa"/>
        </w:tcPr>
        <w:p w:rsidR="00495EF4" w:rsidRPr="00DD6730" w:rsidRDefault="00495EF4" w:rsidP="00545FA5">
          <w:pPr>
            <w:pStyle w:val="OneM2M-PageHead"/>
            <w:rPr>
              <w:b/>
            </w:rPr>
          </w:pPr>
        </w:p>
      </w:tc>
      <w:tc>
        <w:tcPr>
          <w:tcW w:w="1568" w:type="dxa"/>
        </w:tcPr>
        <w:p w:rsidR="00495EF4" w:rsidRPr="00AA2B86" w:rsidRDefault="00047F86" w:rsidP="00545FA5">
          <w:pPr>
            <w:pStyle w:val="a4"/>
            <w:jc w:val="right"/>
            <w:rPr>
              <w:noProof/>
            </w:rPr>
          </w:pPr>
          <w:r>
            <w:rPr>
              <w:noProof/>
              <w:lang w:val="en-US" w:eastAsia="zh-CN"/>
            </w:rPr>
            <w:drawing>
              <wp:inline distT="0" distB="0" distL="0" distR="0">
                <wp:extent cx="845185" cy="584200"/>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srcRect/>
                        <a:stretch>
                          <a:fillRect/>
                        </a:stretch>
                      </pic:blipFill>
                      <pic:spPr bwMode="auto">
                        <a:xfrm>
                          <a:off x="0" y="0"/>
                          <a:ext cx="845185" cy="584200"/>
                        </a:xfrm>
                        <a:prstGeom prst="rect">
                          <a:avLst/>
                        </a:prstGeom>
                        <a:noFill/>
                        <a:ln w="9525">
                          <a:noFill/>
                          <a:miter lim="800000"/>
                          <a:headEnd/>
                          <a:tailEnd/>
                        </a:ln>
                      </pic:spPr>
                    </pic:pic>
                  </a:graphicData>
                </a:graphic>
              </wp:inline>
            </w:drawing>
          </w:r>
        </w:p>
      </w:tc>
    </w:tr>
  </w:tbl>
  <w:p w:rsidR="00495EF4" w:rsidRDefault="00495EF4" w:rsidP="00DD67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1294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7D3447"/>
    <w:multiLevelType w:val="hybridMultilevel"/>
    <w:tmpl w:val="B05E7E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38C"/>
    <w:multiLevelType w:val="hybridMultilevel"/>
    <w:tmpl w:val="01D49800"/>
    <w:lvl w:ilvl="0" w:tplc="5CCC60D4">
      <w:numFmt w:val="bullet"/>
      <w:lvlText w:val="-"/>
      <w:lvlJc w:val="left"/>
      <w:pPr>
        <w:ind w:left="720" w:hanging="360"/>
      </w:pPr>
      <w:rPr>
        <w:rFonts w:ascii="Calibri" w:eastAsia="Malgun Gothic" w:hAnsi="Calibri" w:cs="Consola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4A4D70"/>
    <w:multiLevelType w:val="hybridMultilevel"/>
    <w:tmpl w:val="8F0AEB16"/>
    <w:lvl w:ilvl="0" w:tplc="285821DE">
      <w:start w:val="1"/>
      <w:numFmt w:val="bullet"/>
      <w:lvlText w:val="-"/>
      <w:lvlJc w:val="left"/>
      <w:pPr>
        <w:ind w:left="760" w:hanging="360"/>
      </w:pPr>
      <w:rPr>
        <w:rFonts w:ascii="Myriad Pro" w:eastAsia="MS Mincho" w:hAnsi="Myriad Pro"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6">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0C31592"/>
    <w:multiLevelType w:val="hybridMultilevel"/>
    <w:tmpl w:val="81284252"/>
    <w:lvl w:ilvl="0" w:tplc="4E022E6E">
      <w:start w:val="4"/>
      <w:numFmt w:val="bullet"/>
      <w:lvlText w:val="-"/>
      <w:lvlJc w:val="left"/>
      <w:pPr>
        <w:ind w:left="420" w:hanging="420"/>
      </w:pPr>
      <w:rPr>
        <w:rFonts w:ascii="Myriad Pro" w:eastAsia="Malgun Gothic" w:hAnsi="Myriad Pro"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F978E9"/>
    <w:multiLevelType w:val="hybridMultilevel"/>
    <w:tmpl w:val="9BC6A992"/>
    <w:lvl w:ilvl="0" w:tplc="CDB2A088">
      <w:start w:val="1"/>
      <w:numFmt w:val="bullet"/>
      <w:pStyle w:val="OneM2MPDHead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2070B"/>
    <w:multiLevelType w:val="hybridMultilevel"/>
    <w:tmpl w:val="34BA0BA0"/>
    <w:lvl w:ilvl="0" w:tplc="C682DB70">
      <w:start w:val="1"/>
      <w:numFmt w:val="bullet"/>
      <w:lvlText w:val="-"/>
      <w:lvlJc w:val="left"/>
      <w:pPr>
        <w:ind w:left="760" w:hanging="360"/>
      </w:pPr>
      <w:rPr>
        <w:rFonts w:ascii="Myriad Pro" w:eastAsia="Malgun Gothic" w:hAnsi="Myriad Pro" w:cs="Times New Roman" w:hint="default"/>
      </w:rPr>
    </w:lvl>
    <w:lvl w:ilvl="1" w:tplc="C682DB70">
      <w:start w:val="1"/>
      <w:numFmt w:val="bullet"/>
      <w:lvlText w:val="-"/>
      <w:lvlJc w:val="left"/>
      <w:pPr>
        <w:ind w:left="1200" w:hanging="400"/>
      </w:pPr>
      <w:rPr>
        <w:rFonts w:ascii="Myriad Pro" w:eastAsia="Malgun Gothic" w:hAnsi="Myriad Pro" w:cs="Times New Roman"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AB3B78"/>
    <w:multiLevelType w:val="hybridMultilevel"/>
    <w:tmpl w:val="B0180A32"/>
    <w:lvl w:ilvl="0" w:tplc="6F4AC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942F09"/>
    <w:multiLevelType w:val="hybridMultilevel"/>
    <w:tmpl w:val="F7FC0208"/>
    <w:lvl w:ilvl="0" w:tplc="AEB4C3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16E54EC"/>
    <w:multiLevelType w:val="multilevel"/>
    <w:tmpl w:val="7E18E270"/>
    <w:lvl w:ilvl="0">
      <w:start w:val="1"/>
      <w:numFmt w:val="decimal"/>
      <w:pStyle w:val="1"/>
      <w:lvlText w:val="%1."/>
      <w:lvlJc w:val="left"/>
      <w:pPr>
        <w:tabs>
          <w:tab w:val="num" w:pos="504"/>
        </w:tabs>
        <w:ind w:left="504" w:hanging="504"/>
      </w:pPr>
      <w:rPr>
        <w:rFonts w:hint="default"/>
      </w:rPr>
    </w:lvl>
    <w:lvl w:ilvl="1">
      <w:start w:val="1"/>
      <w:numFmt w:val="decimal"/>
      <w:pStyle w:val="2"/>
      <w:lvlText w:val="%1.%2"/>
      <w:lvlJc w:val="left"/>
      <w:pPr>
        <w:tabs>
          <w:tab w:val="num" w:pos="864"/>
        </w:tabs>
        <w:ind w:left="864" w:hanging="864"/>
      </w:pPr>
      <w:rPr>
        <w:rFonts w:hint="default"/>
      </w:rPr>
    </w:lvl>
    <w:lvl w:ilvl="2">
      <w:start w:val="1"/>
      <w:numFmt w:val="decimal"/>
      <w:pStyle w:val="3"/>
      <w:lvlText w:val="%1.%2.%3"/>
      <w:lvlJc w:val="left"/>
      <w:pPr>
        <w:tabs>
          <w:tab w:val="num" w:pos="1080"/>
        </w:tabs>
        <w:ind w:left="1080" w:hanging="1080"/>
      </w:pPr>
      <w:rPr>
        <w:rFonts w:hint="default"/>
      </w:rPr>
    </w:lvl>
    <w:lvl w:ilvl="3">
      <w:start w:val="1"/>
      <w:numFmt w:val="decimal"/>
      <w:pStyle w:val="4"/>
      <w:lvlText w:val="%1.%2.%3.%4"/>
      <w:lvlJc w:val="left"/>
      <w:pPr>
        <w:tabs>
          <w:tab w:val="num" w:pos="1296"/>
        </w:tabs>
        <w:ind w:left="1296" w:hanging="1296"/>
      </w:pPr>
      <w:rPr>
        <w:rFonts w:hint="default"/>
      </w:rPr>
    </w:lvl>
    <w:lvl w:ilvl="4">
      <w:start w:val="1"/>
      <w:numFmt w:val="decimal"/>
      <w:pStyle w:val="5"/>
      <w:lvlText w:val="%1.%2.%3.%4.%5"/>
      <w:lvlJc w:val="left"/>
      <w:pPr>
        <w:tabs>
          <w:tab w:val="num" w:pos="1512"/>
        </w:tabs>
        <w:ind w:left="1512" w:hanging="1512"/>
      </w:pPr>
      <w:rPr>
        <w:rFonts w:hint="default"/>
      </w:rPr>
    </w:lvl>
    <w:lvl w:ilvl="5">
      <w:start w:val="1"/>
      <w:numFmt w:val="decimal"/>
      <w:pStyle w:val="6"/>
      <w:suff w:val="space"/>
      <w:lvlText w:val="%1.%2.%3.%4.%5.%6."/>
      <w:lvlJc w:val="left"/>
      <w:pPr>
        <w:ind w:left="2736" w:hanging="936"/>
      </w:pPr>
      <w:rPr>
        <w:rFonts w:hint="default"/>
      </w:rPr>
    </w:lvl>
    <w:lvl w:ilvl="6">
      <w:start w:val="1"/>
      <w:numFmt w:val="decimal"/>
      <w:pStyle w:val="7"/>
      <w:lvlText w:val="%1.%2.%3.%4.%5.%6.%7."/>
      <w:lvlJc w:val="left"/>
      <w:pPr>
        <w:tabs>
          <w:tab w:val="num" w:pos="4320"/>
        </w:tabs>
        <w:ind w:left="3240" w:hanging="1080"/>
      </w:pPr>
      <w:rPr>
        <w:rFonts w:hint="default"/>
      </w:rPr>
    </w:lvl>
    <w:lvl w:ilvl="7">
      <w:start w:val="1"/>
      <w:numFmt w:val="decimal"/>
      <w:pStyle w:val="8"/>
      <w:lvlText w:val="%1.%2.%3.%4.%5.%6.%7.%8."/>
      <w:lvlJc w:val="left"/>
      <w:pPr>
        <w:tabs>
          <w:tab w:val="num" w:pos="5040"/>
        </w:tabs>
        <w:ind w:left="3744" w:hanging="1224"/>
      </w:pPr>
      <w:rPr>
        <w:rFonts w:hint="default"/>
      </w:rPr>
    </w:lvl>
    <w:lvl w:ilvl="8">
      <w:start w:val="1"/>
      <w:numFmt w:val="decimal"/>
      <w:pStyle w:val="9"/>
      <w:lvlText w:val="%1.%2.%3.%4.%5.%6.%7.%8.%9."/>
      <w:lvlJc w:val="left"/>
      <w:pPr>
        <w:tabs>
          <w:tab w:val="num" w:pos="5760"/>
        </w:tabs>
        <w:ind w:left="4320" w:hanging="1440"/>
      </w:pPr>
      <w:rPr>
        <w:rFonts w:hint="default"/>
      </w:rPr>
    </w:lvl>
  </w:abstractNum>
  <w:abstractNum w:abstractNumId="16">
    <w:nsid w:val="4F3867F7"/>
    <w:multiLevelType w:val="hybridMultilevel"/>
    <w:tmpl w:val="8EBE9510"/>
    <w:lvl w:ilvl="0" w:tplc="6F4AC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CBB3AEA"/>
    <w:multiLevelType w:val="hybridMultilevel"/>
    <w:tmpl w:val="A3AC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8203B"/>
    <w:multiLevelType w:val="hybridMultilevel"/>
    <w:tmpl w:val="4BB02C22"/>
    <w:lvl w:ilvl="0" w:tplc="5D5025CE">
      <w:start w:val="1"/>
      <w:numFmt w:val="bullet"/>
      <w:lvlText w:val="•"/>
      <w:lvlJc w:val="left"/>
      <w:pPr>
        <w:tabs>
          <w:tab w:val="num" w:pos="720"/>
        </w:tabs>
        <w:ind w:left="720" w:hanging="360"/>
      </w:pPr>
      <w:rPr>
        <w:rFonts w:ascii="Arial" w:hAnsi="Arial" w:hint="default"/>
      </w:rPr>
    </w:lvl>
    <w:lvl w:ilvl="1" w:tplc="AC2C7F9C" w:tentative="1">
      <w:start w:val="1"/>
      <w:numFmt w:val="bullet"/>
      <w:lvlText w:val="•"/>
      <w:lvlJc w:val="left"/>
      <w:pPr>
        <w:tabs>
          <w:tab w:val="num" w:pos="1440"/>
        </w:tabs>
        <w:ind w:left="1440" w:hanging="360"/>
      </w:pPr>
      <w:rPr>
        <w:rFonts w:ascii="Arial" w:hAnsi="Arial" w:hint="default"/>
      </w:rPr>
    </w:lvl>
    <w:lvl w:ilvl="2" w:tplc="E11A3364" w:tentative="1">
      <w:start w:val="1"/>
      <w:numFmt w:val="bullet"/>
      <w:lvlText w:val="•"/>
      <w:lvlJc w:val="left"/>
      <w:pPr>
        <w:tabs>
          <w:tab w:val="num" w:pos="2160"/>
        </w:tabs>
        <w:ind w:left="2160" w:hanging="360"/>
      </w:pPr>
      <w:rPr>
        <w:rFonts w:ascii="Arial" w:hAnsi="Arial" w:hint="default"/>
      </w:rPr>
    </w:lvl>
    <w:lvl w:ilvl="3" w:tplc="F58EE916" w:tentative="1">
      <w:start w:val="1"/>
      <w:numFmt w:val="bullet"/>
      <w:lvlText w:val="•"/>
      <w:lvlJc w:val="left"/>
      <w:pPr>
        <w:tabs>
          <w:tab w:val="num" w:pos="2880"/>
        </w:tabs>
        <w:ind w:left="2880" w:hanging="360"/>
      </w:pPr>
      <w:rPr>
        <w:rFonts w:ascii="Arial" w:hAnsi="Arial" w:hint="default"/>
      </w:rPr>
    </w:lvl>
    <w:lvl w:ilvl="4" w:tplc="970C21B8" w:tentative="1">
      <w:start w:val="1"/>
      <w:numFmt w:val="bullet"/>
      <w:lvlText w:val="•"/>
      <w:lvlJc w:val="left"/>
      <w:pPr>
        <w:tabs>
          <w:tab w:val="num" w:pos="3600"/>
        </w:tabs>
        <w:ind w:left="3600" w:hanging="360"/>
      </w:pPr>
      <w:rPr>
        <w:rFonts w:ascii="Arial" w:hAnsi="Arial" w:hint="default"/>
      </w:rPr>
    </w:lvl>
    <w:lvl w:ilvl="5" w:tplc="F1444982" w:tentative="1">
      <w:start w:val="1"/>
      <w:numFmt w:val="bullet"/>
      <w:lvlText w:val="•"/>
      <w:lvlJc w:val="left"/>
      <w:pPr>
        <w:tabs>
          <w:tab w:val="num" w:pos="4320"/>
        </w:tabs>
        <w:ind w:left="4320" w:hanging="360"/>
      </w:pPr>
      <w:rPr>
        <w:rFonts w:ascii="Arial" w:hAnsi="Arial" w:hint="default"/>
      </w:rPr>
    </w:lvl>
    <w:lvl w:ilvl="6" w:tplc="8FC4BCAA" w:tentative="1">
      <w:start w:val="1"/>
      <w:numFmt w:val="bullet"/>
      <w:lvlText w:val="•"/>
      <w:lvlJc w:val="left"/>
      <w:pPr>
        <w:tabs>
          <w:tab w:val="num" w:pos="5040"/>
        </w:tabs>
        <w:ind w:left="5040" w:hanging="360"/>
      </w:pPr>
      <w:rPr>
        <w:rFonts w:ascii="Arial" w:hAnsi="Arial" w:hint="default"/>
      </w:rPr>
    </w:lvl>
    <w:lvl w:ilvl="7" w:tplc="47DADEC0" w:tentative="1">
      <w:start w:val="1"/>
      <w:numFmt w:val="bullet"/>
      <w:lvlText w:val="•"/>
      <w:lvlJc w:val="left"/>
      <w:pPr>
        <w:tabs>
          <w:tab w:val="num" w:pos="5760"/>
        </w:tabs>
        <w:ind w:left="5760" w:hanging="360"/>
      </w:pPr>
      <w:rPr>
        <w:rFonts w:ascii="Arial" w:hAnsi="Arial" w:hint="default"/>
      </w:rPr>
    </w:lvl>
    <w:lvl w:ilvl="8" w:tplc="FF8C2C5C" w:tentative="1">
      <w:start w:val="1"/>
      <w:numFmt w:val="bullet"/>
      <w:lvlText w:val="•"/>
      <w:lvlJc w:val="left"/>
      <w:pPr>
        <w:tabs>
          <w:tab w:val="num" w:pos="6480"/>
        </w:tabs>
        <w:ind w:left="6480" w:hanging="360"/>
      </w:pPr>
      <w:rPr>
        <w:rFonts w:ascii="Arial" w:hAnsi="Arial" w:hint="default"/>
      </w:rPr>
    </w:lvl>
  </w:abstractNum>
  <w:abstractNum w:abstractNumId="2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94024A"/>
    <w:multiLevelType w:val="hybridMultilevel"/>
    <w:tmpl w:val="AC408A6C"/>
    <w:lvl w:ilvl="0" w:tplc="4E022E6E">
      <w:start w:val="4"/>
      <w:numFmt w:val="bullet"/>
      <w:lvlText w:val="-"/>
      <w:lvlJc w:val="left"/>
      <w:pPr>
        <w:ind w:left="720" w:hanging="360"/>
      </w:pPr>
      <w:rPr>
        <w:rFonts w:ascii="Myriad Pro" w:eastAsia="Malgun Gothic"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5"/>
  </w:num>
  <w:num w:numId="2">
    <w:abstractNumId w:val="15"/>
  </w:num>
  <w:num w:numId="3">
    <w:abstractNumId w:val="24"/>
  </w:num>
  <w:num w:numId="4">
    <w:abstractNumId w:val="22"/>
  </w:num>
  <w:num w:numId="5">
    <w:abstractNumId w:val="23"/>
  </w:num>
  <w:num w:numId="6">
    <w:abstractNumId w:val="8"/>
  </w:num>
  <w:num w:numId="7">
    <w:abstractNumId w:val="4"/>
  </w:num>
  <w:num w:numId="8">
    <w:abstractNumId w:val="1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3"/>
  </w:num>
  <w:num w:numId="11">
    <w:abstractNumId w:val="9"/>
  </w:num>
  <w:num w:numId="12">
    <w:abstractNumId w:val="10"/>
  </w:num>
  <w:num w:numId="13">
    <w:abstractNumId w:val="17"/>
  </w:num>
  <w:num w:numId="14">
    <w:abstractNumId w:val="1"/>
  </w:num>
  <w:num w:numId="15">
    <w:abstractNumId w:val="14"/>
  </w:num>
  <w:num w:numId="16">
    <w:abstractNumId w:val="11"/>
  </w:num>
  <w:num w:numId="17">
    <w:abstractNumId w:val="21"/>
  </w:num>
  <w:num w:numId="18">
    <w:abstractNumId w:val="2"/>
  </w:num>
  <w:num w:numId="19">
    <w:abstractNumId w:val="3"/>
  </w:num>
  <w:num w:numId="20">
    <w:abstractNumId w:val="18"/>
  </w:num>
  <w:num w:numId="21">
    <w:abstractNumId w:val="6"/>
  </w:num>
  <w:num w:numId="22">
    <w:abstractNumId w:val="19"/>
  </w:num>
  <w:num w:numId="23">
    <w:abstractNumId w:val="0"/>
  </w:num>
  <w:num w:numId="24">
    <w:abstractNumId w:val="12"/>
  </w:num>
  <w:num w:numId="25">
    <w:abstractNumId w:val="16"/>
  </w:num>
  <w:num w:numId="2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intFractionalCharacterWidth/>
  <w:bordersDoNotSurroundHeader/>
  <w:bordersDoNotSurroundFooter/>
  <w:hideSpellingErrors/>
  <w:stylePaneFormatFilter w:val="3F01"/>
  <w:trackRevisions/>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67586"/>
  </w:hdrShapeDefaults>
  <w:footnotePr>
    <w:footnote w:id="-1"/>
    <w:footnote w:id="0"/>
  </w:footnotePr>
  <w:endnotePr>
    <w:endnote w:id="-1"/>
    <w:endnote w:id="0"/>
  </w:endnotePr>
  <w:compat>
    <w:useFELayout/>
  </w:compat>
  <w:rsids>
    <w:rsidRoot w:val="00651D13"/>
    <w:rsid w:val="00004500"/>
    <w:rsid w:val="00016F70"/>
    <w:rsid w:val="000247FE"/>
    <w:rsid w:val="00036C94"/>
    <w:rsid w:val="00043994"/>
    <w:rsid w:val="000442DA"/>
    <w:rsid w:val="000449A9"/>
    <w:rsid w:val="00044DF6"/>
    <w:rsid w:val="00047F86"/>
    <w:rsid w:val="00050364"/>
    <w:rsid w:val="000507F0"/>
    <w:rsid w:val="00061DA0"/>
    <w:rsid w:val="0006600B"/>
    <w:rsid w:val="00074502"/>
    <w:rsid w:val="00075F88"/>
    <w:rsid w:val="00080C1C"/>
    <w:rsid w:val="00081C02"/>
    <w:rsid w:val="000967DD"/>
    <w:rsid w:val="000A5C15"/>
    <w:rsid w:val="000B2463"/>
    <w:rsid w:val="000B263C"/>
    <w:rsid w:val="000C2104"/>
    <w:rsid w:val="000D532A"/>
    <w:rsid w:val="000E1978"/>
    <w:rsid w:val="000E73C3"/>
    <w:rsid w:val="00100154"/>
    <w:rsid w:val="001001BF"/>
    <w:rsid w:val="0011125C"/>
    <w:rsid w:val="00111497"/>
    <w:rsid w:val="00112D1D"/>
    <w:rsid w:val="001165B2"/>
    <w:rsid w:val="00117FB1"/>
    <w:rsid w:val="001203F1"/>
    <w:rsid w:val="001307B8"/>
    <w:rsid w:val="00132CD7"/>
    <w:rsid w:val="00155EE9"/>
    <w:rsid w:val="00160658"/>
    <w:rsid w:val="001633DD"/>
    <w:rsid w:val="00167BEC"/>
    <w:rsid w:val="00172FCA"/>
    <w:rsid w:val="00183A92"/>
    <w:rsid w:val="001970BF"/>
    <w:rsid w:val="001978B8"/>
    <w:rsid w:val="00197B68"/>
    <w:rsid w:val="001A0A6C"/>
    <w:rsid w:val="001A0FDD"/>
    <w:rsid w:val="001A57F1"/>
    <w:rsid w:val="001B25D2"/>
    <w:rsid w:val="001B52CD"/>
    <w:rsid w:val="001B6D7C"/>
    <w:rsid w:val="001C0431"/>
    <w:rsid w:val="001C1337"/>
    <w:rsid w:val="001C1BF7"/>
    <w:rsid w:val="001C1EE8"/>
    <w:rsid w:val="001C45B9"/>
    <w:rsid w:val="001D454C"/>
    <w:rsid w:val="001D6A54"/>
    <w:rsid w:val="001E0F34"/>
    <w:rsid w:val="001E2B3B"/>
    <w:rsid w:val="001E4F73"/>
    <w:rsid w:val="001F3ADF"/>
    <w:rsid w:val="00206735"/>
    <w:rsid w:val="00215823"/>
    <w:rsid w:val="002223A1"/>
    <w:rsid w:val="00227F5E"/>
    <w:rsid w:val="00234291"/>
    <w:rsid w:val="002372B0"/>
    <w:rsid w:val="00242F4D"/>
    <w:rsid w:val="00244FB2"/>
    <w:rsid w:val="00251730"/>
    <w:rsid w:val="00254406"/>
    <w:rsid w:val="0025520C"/>
    <w:rsid w:val="00262E23"/>
    <w:rsid w:val="00272CE1"/>
    <w:rsid w:val="00274DB4"/>
    <w:rsid w:val="00277C6C"/>
    <w:rsid w:val="0028358A"/>
    <w:rsid w:val="00285CE0"/>
    <w:rsid w:val="00297917"/>
    <w:rsid w:val="002A1D70"/>
    <w:rsid w:val="002A3753"/>
    <w:rsid w:val="002B07D8"/>
    <w:rsid w:val="002B4219"/>
    <w:rsid w:val="002C220A"/>
    <w:rsid w:val="002D0EA0"/>
    <w:rsid w:val="002E203E"/>
    <w:rsid w:val="002E5801"/>
    <w:rsid w:val="002E5C2C"/>
    <w:rsid w:val="002F14D8"/>
    <w:rsid w:val="00313F9B"/>
    <w:rsid w:val="00322CB9"/>
    <w:rsid w:val="00323BE6"/>
    <w:rsid w:val="003333E1"/>
    <w:rsid w:val="00343045"/>
    <w:rsid w:val="003438D4"/>
    <w:rsid w:val="00353398"/>
    <w:rsid w:val="00357129"/>
    <w:rsid w:val="00360242"/>
    <w:rsid w:val="00360F4B"/>
    <w:rsid w:val="00370FDF"/>
    <w:rsid w:val="00376283"/>
    <w:rsid w:val="0038104E"/>
    <w:rsid w:val="003872BE"/>
    <w:rsid w:val="00393E1A"/>
    <w:rsid w:val="00394092"/>
    <w:rsid w:val="003A1E84"/>
    <w:rsid w:val="003A26D2"/>
    <w:rsid w:val="003A7E1B"/>
    <w:rsid w:val="003B154F"/>
    <w:rsid w:val="003B5C70"/>
    <w:rsid w:val="003B7513"/>
    <w:rsid w:val="003C3FAE"/>
    <w:rsid w:val="003D1ADC"/>
    <w:rsid w:val="003D5034"/>
    <w:rsid w:val="003E2718"/>
    <w:rsid w:val="003E2973"/>
    <w:rsid w:val="003E5721"/>
    <w:rsid w:val="003F6917"/>
    <w:rsid w:val="00401169"/>
    <w:rsid w:val="00402DF8"/>
    <w:rsid w:val="00420118"/>
    <w:rsid w:val="004252B9"/>
    <w:rsid w:val="0042706F"/>
    <w:rsid w:val="00433789"/>
    <w:rsid w:val="00433BEB"/>
    <w:rsid w:val="00434D32"/>
    <w:rsid w:val="0045136D"/>
    <w:rsid w:val="00452736"/>
    <w:rsid w:val="0045613B"/>
    <w:rsid w:val="0047282C"/>
    <w:rsid w:val="00487404"/>
    <w:rsid w:val="00494081"/>
    <w:rsid w:val="00495EF4"/>
    <w:rsid w:val="004A45DA"/>
    <w:rsid w:val="004C365B"/>
    <w:rsid w:val="004C6B0D"/>
    <w:rsid w:val="004F178F"/>
    <w:rsid w:val="004F3BFA"/>
    <w:rsid w:val="004F79B2"/>
    <w:rsid w:val="00500939"/>
    <w:rsid w:val="00500BAF"/>
    <w:rsid w:val="005029B6"/>
    <w:rsid w:val="0051367B"/>
    <w:rsid w:val="00515B71"/>
    <w:rsid w:val="00521BE4"/>
    <w:rsid w:val="005227BD"/>
    <w:rsid w:val="005228DF"/>
    <w:rsid w:val="00525578"/>
    <w:rsid w:val="005259C4"/>
    <w:rsid w:val="00536925"/>
    <w:rsid w:val="005372D4"/>
    <w:rsid w:val="005409DD"/>
    <w:rsid w:val="00544405"/>
    <w:rsid w:val="00545FA5"/>
    <w:rsid w:val="005471A6"/>
    <w:rsid w:val="00555273"/>
    <w:rsid w:val="00562964"/>
    <w:rsid w:val="005741F1"/>
    <w:rsid w:val="005832CF"/>
    <w:rsid w:val="0059054B"/>
    <w:rsid w:val="00596AEC"/>
    <w:rsid w:val="005A0EB9"/>
    <w:rsid w:val="005A6676"/>
    <w:rsid w:val="005B0DCF"/>
    <w:rsid w:val="005C1B54"/>
    <w:rsid w:val="005D3A46"/>
    <w:rsid w:val="005D59CF"/>
    <w:rsid w:val="005D760C"/>
    <w:rsid w:val="005E447C"/>
    <w:rsid w:val="005E7AF4"/>
    <w:rsid w:val="005E7E28"/>
    <w:rsid w:val="00601868"/>
    <w:rsid w:val="00606D19"/>
    <w:rsid w:val="006078F7"/>
    <w:rsid w:val="006106DD"/>
    <w:rsid w:val="006256D1"/>
    <w:rsid w:val="00627278"/>
    <w:rsid w:val="00635A3F"/>
    <w:rsid w:val="006424AE"/>
    <w:rsid w:val="00642B04"/>
    <w:rsid w:val="00642CC5"/>
    <w:rsid w:val="00643346"/>
    <w:rsid w:val="00643394"/>
    <w:rsid w:val="00651D13"/>
    <w:rsid w:val="006534CD"/>
    <w:rsid w:val="006661B9"/>
    <w:rsid w:val="0068184B"/>
    <w:rsid w:val="0068456B"/>
    <w:rsid w:val="00691461"/>
    <w:rsid w:val="006929F5"/>
    <w:rsid w:val="006958A9"/>
    <w:rsid w:val="006A038C"/>
    <w:rsid w:val="006A03D2"/>
    <w:rsid w:val="006A527C"/>
    <w:rsid w:val="006A5775"/>
    <w:rsid w:val="006B7235"/>
    <w:rsid w:val="006C38A7"/>
    <w:rsid w:val="006D5220"/>
    <w:rsid w:val="006D7B82"/>
    <w:rsid w:val="006E205F"/>
    <w:rsid w:val="0070049E"/>
    <w:rsid w:val="00701F5F"/>
    <w:rsid w:val="00704CBA"/>
    <w:rsid w:val="007063D3"/>
    <w:rsid w:val="00707A04"/>
    <w:rsid w:val="00712411"/>
    <w:rsid w:val="00716D98"/>
    <w:rsid w:val="00721CAB"/>
    <w:rsid w:val="00741710"/>
    <w:rsid w:val="0074316B"/>
    <w:rsid w:val="007434EC"/>
    <w:rsid w:val="00743EC9"/>
    <w:rsid w:val="0074664F"/>
    <w:rsid w:val="007576FA"/>
    <w:rsid w:val="007646F3"/>
    <w:rsid w:val="00771F07"/>
    <w:rsid w:val="00780006"/>
    <w:rsid w:val="007851E9"/>
    <w:rsid w:val="00785C48"/>
    <w:rsid w:val="00794844"/>
    <w:rsid w:val="0079668A"/>
    <w:rsid w:val="00797A1E"/>
    <w:rsid w:val="00797BDD"/>
    <w:rsid w:val="007A0D64"/>
    <w:rsid w:val="007A6EB2"/>
    <w:rsid w:val="007A7C88"/>
    <w:rsid w:val="007B21BF"/>
    <w:rsid w:val="007B46B1"/>
    <w:rsid w:val="007B550F"/>
    <w:rsid w:val="007C5054"/>
    <w:rsid w:val="007C50E8"/>
    <w:rsid w:val="007D2155"/>
    <w:rsid w:val="007D5C7E"/>
    <w:rsid w:val="00811F58"/>
    <w:rsid w:val="00827CD6"/>
    <w:rsid w:val="008428DD"/>
    <w:rsid w:val="008439C6"/>
    <w:rsid w:val="00855B2B"/>
    <w:rsid w:val="008629B1"/>
    <w:rsid w:val="008913A8"/>
    <w:rsid w:val="008A313E"/>
    <w:rsid w:val="008A4021"/>
    <w:rsid w:val="008A43AF"/>
    <w:rsid w:val="008B500C"/>
    <w:rsid w:val="008D360B"/>
    <w:rsid w:val="008D5320"/>
    <w:rsid w:val="008D6EFB"/>
    <w:rsid w:val="008D72CA"/>
    <w:rsid w:val="008D7C2B"/>
    <w:rsid w:val="008E0136"/>
    <w:rsid w:val="008E1612"/>
    <w:rsid w:val="008F212A"/>
    <w:rsid w:val="008F47F7"/>
    <w:rsid w:val="008F7C0C"/>
    <w:rsid w:val="0090028E"/>
    <w:rsid w:val="00903679"/>
    <w:rsid w:val="00904F2F"/>
    <w:rsid w:val="00905AB2"/>
    <w:rsid w:val="0091244E"/>
    <w:rsid w:val="009142E5"/>
    <w:rsid w:val="009163DD"/>
    <w:rsid w:val="00920D7B"/>
    <w:rsid w:val="009311FD"/>
    <w:rsid w:val="00936E61"/>
    <w:rsid w:val="00937272"/>
    <w:rsid w:val="00944311"/>
    <w:rsid w:val="00946AE0"/>
    <w:rsid w:val="009502E1"/>
    <w:rsid w:val="00956BFD"/>
    <w:rsid w:val="00977DBF"/>
    <w:rsid w:val="009826E3"/>
    <w:rsid w:val="009914CA"/>
    <w:rsid w:val="009A66FF"/>
    <w:rsid w:val="009B0A00"/>
    <w:rsid w:val="009B360A"/>
    <w:rsid w:val="009B5B63"/>
    <w:rsid w:val="009C494E"/>
    <w:rsid w:val="009C6A8C"/>
    <w:rsid w:val="009D0F8C"/>
    <w:rsid w:val="009D2095"/>
    <w:rsid w:val="009D4184"/>
    <w:rsid w:val="009F5333"/>
    <w:rsid w:val="009F73ED"/>
    <w:rsid w:val="009F7758"/>
    <w:rsid w:val="00A028E6"/>
    <w:rsid w:val="00A04DFD"/>
    <w:rsid w:val="00A062A1"/>
    <w:rsid w:val="00A14293"/>
    <w:rsid w:val="00A3327C"/>
    <w:rsid w:val="00A432E1"/>
    <w:rsid w:val="00A6172E"/>
    <w:rsid w:val="00A62630"/>
    <w:rsid w:val="00A62CA0"/>
    <w:rsid w:val="00A6565E"/>
    <w:rsid w:val="00A76C60"/>
    <w:rsid w:val="00A807C7"/>
    <w:rsid w:val="00A87CEF"/>
    <w:rsid w:val="00A90109"/>
    <w:rsid w:val="00AA2B86"/>
    <w:rsid w:val="00AA5784"/>
    <w:rsid w:val="00AB0516"/>
    <w:rsid w:val="00AB4805"/>
    <w:rsid w:val="00AB6CA0"/>
    <w:rsid w:val="00AC2877"/>
    <w:rsid w:val="00AC3012"/>
    <w:rsid w:val="00AC3E9A"/>
    <w:rsid w:val="00AC71D4"/>
    <w:rsid w:val="00AC76A1"/>
    <w:rsid w:val="00AC7FA9"/>
    <w:rsid w:val="00AD35F7"/>
    <w:rsid w:val="00AD3C0F"/>
    <w:rsid w:val="00AD75BD"/>
    <w:rsid w:val="00AD7E8D"/>
    <w:rsid w:val="00AE3DC6"/>
    <w:rsid w:val="00AE3F25"/>
    <w:rsid w:val="00AF0581"/>
    <w:rsid w:val="00AF1D7C"/>
    <w:rsid w:val="00AF4A68"/>
    <w:rsid w:val="00AF6F8D"/>
    <w:rsid w:val="00B009E6"/>
    <w:rsid w:val="00B04640"/>
    <w:rsid w:val="00B064AC"/>
    <w:rsid w:val="00B107F2"/>
    <w:rsid w:val="00B14246"/>
    <w:rsid w:val="00B150DC"/>
    <w:rsid w:val="00B1770F"/>
    <w:rsid w:val="00B3034B"/>
    <w:rsid w:val="00B32BA6"/>
    <w:rsid w:val="00B344FD"/>
    <w:rsid w:val="00B355F7"/>
    <w:rsid w:val="00B55C2D"/>
    <w:rsid w:val="00B70AD9"/>
    <w:rsid w:val="00B72F44"/>
    <w:rsid w:val="00B73E6A"/>
    <w:rsid w:val="00B81391"/>
    <w:rsid w:val="00B91FD8"/>
    <w:rsid w:val="00BA0466"/>
    <w:rsid w:val="00BB5297"/>
    <w:rsid w:val="00BC009B"/>
    <w:rsid w:val="00BC409E"/>
    <w:rsid w:val="00BC65F1"/>
    <w:rsid w:val="00BD3149"/>
    <w:rsid w:val="00BD7941"/>
    <w:rsid w:val="00BE7579"/>
    <w:rsid w:val="00BE7A66"/>
    <w:rsid w:val="00C0376B"/>
    <w:rsid w:val="00C07741"/>
    <w:rsid w:val="00C12F08"/>
    <w:rsid w:val="00C147B0"/>
    <w:rsid w:val="00C15FDC"/>
    <w:rsid w:val="00C24FC7"/>
    <w:rsid w:val="00C30A1C"/>
    <w:rsid w:val="00C44643"/>
    <w:rsid w:val="00C47373"/>
    <w:rsid w:val="00C4776B"/>
    <w:rsid w:val="00C47ECD"/>
    <w:rsid w:val="00C52B63"/>
    <w:rsid w:val="00C67381"/>
    <w:rsid w:val="00C718CD"/>
    <w:rsid w:val="00C74755"/>
    <w:rsid w:val="00C8037D"/>
    <w:rsid w:val="00C807A4"/>
    <w:rsid w:val="00CA10FF"/>
    <w:rsid w:val="00CB078B"/>
    <w:rsid w:val="00CB2699"/>
    <w:rsid w:val="00CC2AD7"/>
    <w:rsid w:val="00CC5836"/>
    <w:rsid w:val="00CD4D56"/>
    <w:rsid w:val="00CD60C4"/>
    <w:rsid w:val="00CE3B3F"/>
    <w:rsid w:val="00CE6802"/>
    <w:rsid w:val="00CE6CDA"/>
    <w:rsid w:val="00D06987"/>
    <w:rsid w:val="00D10899"/>
    <w:rsid w:val="00D12855"/>
    <w:rsid w:val="00D24B84"/>
    <w:rsid w:val="00D30FD0"/>
    <w:rsid w:val="00D43F30"/>
    <w:rsid w:val="00D46CA5"/>
    <w:rsid w:val="00D50D65"/>
    <w:rsid w:val="00D50FB5"/>
    <w:rsid w:val="00D56DCB"/>
    <w:rsid w:val="00D7076C"/>
    <w:rsid w:val="00D80C4A"/>
    <w:rsid w:val="00D85A89"/>
    <w:rsid w:val="00D91DEC"/>
    <w:rsid w:val="00D96CF4"/>
    <w:rsid w:val="00DB5167"/>
    <w:rsid w:val="00DC199D"/>
    <w:rsid w:val="00DC27DC"/>
    <w:rsid w:val="00DC380C"/>
    <w:rsid w:val="00DD2967"/>
    <w:rsid w:val="00DD3E9D"/>
    <w:rsid w:val="00DD6730"/>
    <w:rsid w:val="00DE3A43"/>
    <w:rsid w:val="00DE3B9D"/>
    <w:rsid w:val="00DE7ECF"/>
    <w:rsid w:val="00E00CE3"/>
    <w:rsid w:val="00E122DB"/>
    <w:rsid w:val="00E21E4E"/>
    <w:rsid w:val="00E25B50"/>
    <w:rsid w:val="00E25BDE"/>
    <w:rsid w:val="00E33261"/>
    <w:rsid w:val="00E337E5"/>
    <w:rsid w:val="00E360AA"/>
    <w:rsid w:val="00E36B65"/>
    <w:rsid w:val="00E44B7C"/>
    <w:rsid w:val="00E51370"/>
    <w:rsid w:val="00E525B9"/>
    <w:rsid w:val="00E539C2"/>
    <w:rsid w:val="00E53FA5"/>
    <w:rsid w:val="00E5400F"/>
    <w:rsid w:val="00E540BD"/>
    <w:rsid w:val="00E547E3"/>
    <w:rsid w:val="00E70955"/>
    <w:rsid w:val="00E73C7B"/>
    <w:rsid w:val="00E809B5"/>
    <w:rsid w:val="00E82FCF"/>
    <w:rsid w:val="00E83DB1"/>
    <w:rsid w:val="00E9009E"/>
    <w:rsid w:val="00E92328"/>
    <w:rsid w:val="00EB1D28"/>
    <w:rsid w:val="00EB47C9"/>
    <w:rsid w:val="00ED1D5B"/>
    <w:rsid w:val="00F075BE"/>
    <w:rsid w:val="00F07AA6"/>
    <w:rsid w:val="00F223F8"/>
    <w:rsid w:val="00F2328D"/>
    <w:rsid w:val="00F256E0"/>
    <w:rsid w:val="00F31C1D"/>
    <w:rsid w:val="00F341D6"/>
    <w:rsid w:val="00F36FDC"/>
    <w:rsid w:val="00F41A4C"/>
    <w:rsid w:val="00F434B2"/>
    <w:rsid w:val="00F5261E"/>
    <w:rsid w:val="00F6040D"/>
    <w:rsid w:val="00F60F6F"/>
    <w:rsid w:val="00F61D2A"/>
    <w:rsid w:val="00F64645"/>
    <w:rsid w:val="00F67777"/>
    <w:rsid w:val="00F74D38"/>
    <w:rsid w:val="00F76721"/>
    <w:rsid w:val="00F76EE2"/>
    <w:rsid w:val="00F80E5C"/>
    <w:rsid w:val="00F90518"/>
    <w:rsid w:val="00F915CB"/>
    <w:rsid w:val="00F935D4"/>
    <w:rsid w:val="00F94673"/>
    <w:rsid w:val="00F964AB"/>
    <w:rsid w:val="00F96828"/>
    <w:rsid w:val="00F973A8"/>
    <w:rsid w:val="00FA3A62"/>
    <w:rsid w:val="00FA70ED"/>
    <w:rsid w:val="00FB00E4"/>
    <w:rsid w:val="00FB3C6F"/>
    <w:rsid w:val="00FC0840"/>
    <w:rsid w:val="00FC31BC"/>
    <w:rsid w:val="00FC48FC"/>
    <w:rsid w:val="00FC4A9D"/>
    <w:rsid w:val="00FD0A79"/>
    <w:rsid w:val="00FD5FF3"/>
    <w:rsid w:val="00FD6EF3"/>
    <w:rsid w:val="00FD737D"/>
    <w:rsid w:val="00FE0B88"/>
    <w:rsid w:val="00FE5DBB"/>
    <w:rsid w:val="00FE6A64"/>
    <w:rsid w:val="00FF0FC7"/>
    <w:rsid w:val="00FF181C"/>
    <w:rsid w:val="00FF7B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qFormat="1"/>
    <w:lsdException w:name="caption" w:qFormat="1"/>
    <w:lsdException w:name="Title" w:qFormat="1"/>
    <w:lsdException w:name="Subtitle" w:qFormat="1"/>
    <w:lsdException w:name="Strong" w:qFormat="1"/>
    <w:lsdException w:name="Emphasis" w:qFormat="1"/>
    <w:lsdException w:name="Plai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A62CA0"/>
    <w:pPr>
      <w:spacing w:before="120" w:after="60"/>
    </w:pPr>
    <w:rPr>
      <w:rFonts w:ascii="Myriad Pro" w:hAnsi="Myriad Pro"/>
      <w:lang w:val="en-GB"/>
    </w:rPr>
  </w:style>
  <w:style w:type="paragraph" w:styleId="1">
    <w:name w:val="heading 1"/>
    <w:basedOn w:val="a"/>
    <w:next w:val="a"/>
    <w:qFormat/>
    <w:rsid w:val="00A62CA0"/>
    <w:pPr>
      <w:keepNext/>
      <w:pageBreakBefore/>
      <w:numPr>
        <w:numId w:val="2"/>
      </w:numPr>
      <w:tabs>
        <w:tab w:val="right" w:pos="9634"/>
      </w:tabs>
      <w:spacing w:before="0" w:after="160"/>
      <w:outlineLvl w:val="0"/>
    </w:pPr>
    <w:rPr>
      <w:b/>
      <w:sz w:val="36"/>
    </w:rPr>
  </w:style>
  <w:style w:type="paragraph" w:styleId="2">
    <w:name w:val="heading 2"/>
    <w:basedOn w:val="1"/>
    <w:next w:val="a"/>
    <w:qFormat/>
    <w:rsid w:val="003B7513"/>
    <w:pPr>
      <w:pageBreakBefore w:val="0"/>
      <w:numPr>
        <w:ilvl w:val="1"/>
      </w:numPr>
      <w:spacing w:before="120" w:after="120"/>
      <w:outlineLvl w:val="1"/>
    </w:pPr>
    <w:rPr>
      <w:sz w:val="32"/>
    </w:rPr>
  </w:style>
  <w:style w:type="paragraph" w:styleId="3">
    <w:name w:val="heading 3"/>
    <w:basedOn w:val="2"/>
    <w:next w:val="a"/>
    <w:qFormat/>
    <w:rsid w:val="009B360A"/>
    <w:pPr>
      <w:numPr>
        <w:ilvl w:val="2"/>
      </w:numPr>
      <w:spacing w:after="80"/>
      <w:outlineLvl w:val="2"/>
    </w:pPr>
    <w:rPr>
      <w:sz w:val="28"/>
    </w:rPr>
  </w:style>
  <w:style w:type="paragraph" w:styleId="4">
    <w:name w:val="heading 4"/>
    <w:basedOn w:val="3"/>
    <w:next w:val="a"/>
    <w:qFormat/>
    <w:rsid w:val="009B360A"/>
    <w:pPr>
      <w:numPr>
        <w:ilvl w:val="3"/>
      </w:numPr>
      <w:spacing w:after="40"/>
      <w:outlineLvl w:val="3"/>
    </w:pPr>
    <w:rPr>
      <w:sz w:val="24"/>
    </w:rPr>
  </w:style>
  <w:style w:type="paragraph" w:styleId="5">
    <w:name w:val="heading 5"/>
    <w:basedOn w:val="4"/>
    <w:next w:val="a"/>
    <w:qFormat/>
    <w:rsid w:val="003B7513"/>
    <w:pPr>
      <w:numPr>
        <w:ilvl w:val="4"/>
      </w:numPr>
      <w:outlineLvl w:val="4"/>
    </w:pPr>
    <w:rPr>
      <w:sz w:val="22"/>
    </w:rPr>
  </w:style>
  <w:style w:type="paragraph" w:styleId="6">
    <w:name w:val="heading 6"/>
    <w:basedOn w:val="a"/>
    <w:next w:val="a"/>
    <w:qFormat/>
    <w:rsid w:val="003B7513"/>
    <w:pPr>
      <w:keepNext/>
      <w:numPr>
        <w:ilvl w:val="5"/>
        <w:numId w:val="2"/>
      </w:numPr>
      <w:outlineLvl w:val="5"/>
    </w:pPr>
    <w:rPr>
      <w:b/>
    </w:rPr>
  </w:style>
  <w:style w:type="paragraph" w:styleId="7">
    <w:name w:val="heading 7"/>
    <w:basedOn w:val="a"/>
    <w:next w:val="a"/>
    <w:qFormat/>
    <w:rsid w:val="003B7513"/>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8">
    <w:name w:val="heading 8"/>
    <w:basedOn w:val="a"/>
    <w:next w:val="a"/>
    <w:qFormat/>
    <w:rsid w:val="003B7513"/>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9">
    <w:name w:val="heading 9"/>
    <w:basedOn w:val="a"/>
    <w:next w:val="a"/>
    <w:qFormat/>
    <w:rsid w:val="003B7513"/>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B7513"/>
    <w:pPr>
      <w:spacing w:before="0" w:after="0"/>
    </w:pPr>
    <w:rPr>
      <w:rFonts w:ascii="Arial" w:hAnsi="Arial"/>
      <w:b/>
      <w:sz w:val="18"/>
    </w:rPr>
  </w:style>
  <w:style w:type="paragraph" w:styleId="a4">
    <w:name w:val="header"/>
    <w:basedOn w:val="a"/>
    <w:link w:val="Char0"/>
    <w:uiPriority w:val="99"/>
    <w:qFormat/>
    <w:rsid w:val="003B7513"/>
    <w:pPr>
      <w:tabs>
        <w:tab w:val="center" w:pos="4320"/>
        <w:tab w:val="right" w:pos="8640"/>
      </w:tabs>
      <w:spacing w:before="60" w:after="180"/>
    </w:pPr>
    <w:rPr>
      <w:rFonts w:ascii="Arial" w:hAnsi="Arial"/>
      <w:b/>
      <w:sz w:val="18"/>
    </w:rPr>
  </w:style>
  <w:style w:type="paragraph" w:styleId="10">
    <w:name w:val="toc 1"/>
    <w:basedOn w:val="a"/>
    <w:next w:val="a"/>
    <w:uiPriority w:val="39"/>
    <w:rsid w:val="00651D13"/>
    <w:pPr>
      <w:spacing w:before="60"/>
    </w:pPr>
    <w:rPr>
      <w:b/>
      <w:caps/>
    </w:rPr>
  </w:style>
  <w:style w:type="paragraph" w:styleId="a5">
    <w:name w:val="caption"/>
    <w:basedOn w:val="a"/>
    <w:next w:val="a"/>
    <w:qFormat/>
    <w:rsid w:val="003B7513"/>
    <w:pPr>
      <w:spacing w:after="180"/>
      <w:jc w:val="center"/>
    </w:pPr>
    <w:rPr>
      <w:b/>
    </w:rPr>
  </w:style>
  <w:style w:type="paragraph" w:styleId="20">
    <w:name w:val="toc 2"/>
    <w:basedOn w:val="a"/>
    <w:next w:val="a"/>
    <w:uiPriority w:val="39"/>
    <w:rsid w:val="003B7513"/>
    <w:pPr>
      <w:spacing w:before="0" w:after="0"/>
      <w:ind w:left="200"/>
    </w:pPr>
    <w:rPr>
      <w:b/>
      <w:smallCaps/>
    </w:rPr>
  </w:style>
  <w:style w:type="paragraph" w:styleId="30">
    <w:name w:val="toc 3"/>
    <w:basedOn w:val="a"/>
    <w:next w:val="a"/>
    <w:uiPriority w:val="39"/>
    <w:rsid w:val="003B7513"/>
    <w:pPr>
      <w:spacing w:before="0" w:after="0"/>
      <w:ind w:left="400"/>
    </w:pPr>
  </w:style>
  <w:style w:type="paragraph" w:styleId="40">
    <w:name w:val="toc 4"/>
    <w:basedOn w:val="a"/>
    <w:next w:val="a"/>
    <w:semiHidden/>
    <w:rsid w:val="003B7513"/>
    <w:pPr>
      <w:spacing w:before="0" w:after="0"/>
      <w:ind w:left="600"/>
    </w:pPr>
    <w:rPr>
      <w:i/>
      <w:sz w:val="18"/>
    </w:rPr>
  </w:style>
  <w:style w:type="paragraph" w:styleId="50">
    <w:name w:val="toc 5"/>
    <w:basedOn w:val="a"/>
    <w:next w:val="a"/>
    <w:semiHidden/>
    <w:rsid w:val="003B7513"/>
    <w:pPr>
      <w:spacing w:before="0" w:after="0"/>
      <w:ind w:left="800"/>
    </w:pPr>
    <w:rPr>
      <w:sz w:val="18"/>
    </w:rPr>
  </w:style>
  <w:style w:type="paragraph" w:styleId="60">
    <w:name w:val="toc 6"/>
    <w:basedOn w:val="a"/>
    <w:next w:val="a"/>
    <w:semiHidden/>
    <w:rsid w:val="003B7513"/>
    <w:pPr>
      <w:spacing w:before="0" w:after="0"/>
      <w:ind w:left="1000"/>
    </w:pPr>
    <w:rPr>
      <w:sz w:val="18"/>
    </w:rPr>
  </w:style>
  <w:style w:type="paragraph" w:styleId="70">
    <w:name w:val="toc 7"/>
    <w:basedOn w:val="a"/>
    <w:next w:val="a"/>
    <w:semiHidden/>
    <w:rsid w:val="003B7513"/>
    <w:pPr>
      <w:spacing w:before="0" w:after="0"/>
      <w:ind w:left="1200"/>
    </w:pPr>
    <w:rPr>
      <w:sz w:val="18"/>
    </w:rPr>
  </w:style>
  <w:style w:type="paragraph" w:styleId="80">
    <w:name w:val="toc 8"/>
    <w:basedOn w:val="a"/>
    <w:next w:val="a"/>
    <w:semiHidden/>
    <w:rsid w:val="003B7513"/>
    <w:pPr>
      <w:spacing w:before="0" w:after="0"/>
      <w:ind w:left="1400"/>
    </w:pPr>
    <w:rPr>
      <w:sz w:val="18"/>
    </w:rPr>
  </w:style>
  <w:style w:type="paragraph" w:styleId="90">
    <w:name w:val="toc 9"/>
    <w:basedOn w:val="a"/>
    <w:next w:val="a"/>
    <w:semiHidden/>
    <w:rsid w:val="003B7513"/>
    <w:pPr>
      <w:spacing w:before="0" w:after="0"/>
      <w:ind w:left="1600"/>
    </w:pPr>
    <w:rPr>
      <w:sz w:val="18"/>
    </w:rPr>
  </w:style>
  <w:style w:type="paragraph" w:customStyle="1" w:styleId="ZDISCLAIMER">
    <w:name w:val="ZDISCLAIMER"/>
    <w:basedOn w:val="a"/>
    <w:rsid w:val="003B7513"/>
    <w:pPr>
      <w:spacing w:before="0"/>
    </w:pPr>
    <w:rPr>
      <w:rFonts w:ascii="Times New Roman" w:hAnsi="Times New Roman"/>
    </w:rPr>
  </w:style>
  <w:style w:type="paragraph" w:customStyle="1" w:styleId="EditorsNote">
    <w:name w:val="Editor's Note"/>
    <w:basedOn w:val="a"/>
    <w:rsid w:val="003B7513"/>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a6">
    <w:name w:val="footnote reference"/>
    <w:semiHidden/>
    <w:rsid w:val="003B7513"/>
    <w:rPr>
      <w:vertAlign w:val="superscript"/>
    </w:rPr>
  </w:style>
  <w:style w:type="paragraph" w:styleId="a7">
    <w:name w:val="footnote text"/>
    <w:basedOn w:val="a"/>
    <w:semiHidden/>
    <w:rsid w:val="003B7513"/>
    <w:pPr>
      <w:spacing w:before="60"/>
    </w:pPr>
    <w:rPr>
      <w:rFonts w:ascii="Times New Roman" w:hAnsi="Times New Roman"/>
    </w:rPr>
  </w:style>
  <w:style w:type="character" w:styleId="a8">
    <w:name w:val="Hyperlink"/>
    <w:rsid w:val="003B7513"/>
    <w:rPr>
      <w:color w:val="0000FF"/>
      <w:u w:val="single"/>
    </w:rPr>
  </w:style>
  <w:style w:type="paragraph" w:customStyle="1" w:styleId="NormalBullet">
    <w:name w:val="Normal Bullet"/>
    <w:basedOn w:val="a"/>
    <w:rsid w:val="003B7513"/>
    <w:pPr>
      <w:numPr>
        <w:numId w:val="1"/>
      </w:numPr>
      <w:spacing w:before="0"/>
    </w:pPr>
  </w:style>
  <w:style w:type="paragraph" w:styleId="a9">
    <w:name w:val="Normal Indent"/>
    <w:basedOn w:val="a"/>
    <w:next w:val="a"/>
    <w:rsid w:val="003B7513"/>
    <w:pPr>
      <w:ind w:left="567"/>
    </w:pPr>
  </w:style>
  <w:style w:type="paragraph" w:styleId="aa">
    <w:name w:val="Subtitle"/>
    <w:basedOn w:val="a"/>
    <w:qFormat/>
    <w:rsid w:val="003B7513"/>
    <w:pPr>
      <w:jc w:val="right"/>
    </w:pPr>
    <w:rPr>
      <w:rFonts w:ascii="Arial" w:hAnsi="Arial"/>
      <w:b/>
      <w:sz w:val="32"/>
    </w:rPr>
  </w:style>
  <w:style w:type="paragraph" w:styleId="ab">
    <w:name w:val="table of figures"/>
    <w:basedOn w:val="a"/>
    <w:next w:val="a"/>
    <w:semiHidden/>
    <w:rsid w:val="003B7513"/>
    <w:pPr>
      <w:tabs>
        <w:tab w:val="right" w:leader="dot" w:pos="10070"/>
      </w:tabs>
      <w:ind w:left="400" w:hanging="400"/>
    </w:pPr>
    <w:rPr>
      <w:b/>
      <w:bCs/>
      <w:noProof/>
    </w:rPr>
  </w:style>
  <w:style w:type="paragraph" w:styleId="ac">
    <w:name w:val="Title"/>
    <w:basedOn w:val="a"/>
    <w:next w:val="aa"/>
    <w:qFormat/>
    <w:rsid w:val="003B7513"/>
    <w:pPr>
      <w:spacing w:before="360"/>
      <w:jc w:val="right"/>
    </w:pPr>
    <w:rPr>
      <w:rFonts w:ascii="Arial" w:hAnsi="Arial"/>
      <w:b/>
      <w:kern w:val="28"/>
      <w:sz w:val="36"/>
    </w:rPr>
  </w:style>
  <w:style w:type="paragraph" w:styleId="ad">
    <w:name w:val="Document Map"/>
    <w:basedOn w:val="a"/>
    <w:semiHidden/>
    <w:rsid w:val="003B7513"/>
    <w:pPr>
      <w:shd w:val="clear" w:color="auto" w:fill="000080"/>
    </w:pPr>
    <w:rPr>
      <w:rFonts w:ascii="Tahoma" w:hAnsi="Tahoma"/>
    </w:rPr>
  </w:style>
  <w:style w:type="paragraph" w:customStyle="1" w:styleId="ZVERSION">
    <w:name w:val="ZVERSION"/>
    <w:basedOn w:val="a"/>
    <w:next w:val="a"/>
    <w:rsid w:val="003B7513"/>
    <w:pPr>
      <w:widowControl w:val="0"/>
      <w:spacing w:before="0" w:after="0"/>
      <w:jc w:val="right"/>
    </w:pPr>
    <w:rPr>
      <w:rFonts w:ascii="Arial" w:hAnsi="Arial"/>
      <w:sz w:val="32"/>
    </w:rPr>
  </w:style>
  <w:style w:type="paragraph" w:customStyle="1" w:styleId="AbbreviationEntry">
    <w:name w:val="Abbreviation Entry"/>
    <w:basedOn w:val="a"/>
    <w:rsid w:val="003B7513"/>
    <w:pPr>
      <w:spacing w:before="0" w:after="20"/>
    </w:pPr>
  </w:style>
  <w:style w:type="paragraph" w:customStyle="1" w:styleId="ZCOVER">
    <w:name w:val="ZCOVER"/>
    <w:basedOn w:val="ZVERSION"/>
    <w:rsid w:val="003B7513"/>
  </w:style>
  <w:style w:type="character" w:customStyle="1" w:styleId="ZDONTMODIFY">
    <w:name w:val="ZDONTMODIFY"/>
    <w:basedOn w:val="a0"/>
    <w:rsid w:val="003B7513"/>
  </w:style>
  <w:style w:type="character" w:customStyle="1" w:styleId="ZSPECDIDNUM">
    <w:name w:val="ZSPECDIDNUM"/>
    <w:basedOn w:val="ZMODIFY"/>
    <w:rsid w:val="003B7513"/>
  </w:style>
  <w:style w:type="character" w:customStyle="1" w:styleId="ZMODIFY">
    <w:name w:val="ZMODIFY"/>
    <w:basedOn w:val="ZDONTMODIFY"/>
    <w:rsid w:val="003B7513"/>
  </w:style>
  <w:style w:type="character" w:customStyle="1" w:styleId="ZREGNAME">
    <w:name w:val="ZREGNAME"/>
    <w:basedOn w:val="a0"/>
    <w:rsid w:val="003B7513"/>
  </w:style>
  <w:style w:type="paragraph" w:customStyle="1" w:styleId="TableRow">
    <w:name w:val="Table Row"/>
    <w:basedOn w:val="a"/>
    <w:rsid w:val="003B7513"/>
    <w:pPr>
      <w:spacing w:before="20" w:after="20"/>
    </w:pPr>
  </w:style>
  <w:style w:type="character" w:customStyle="1" w:styleId="ZSPECDATE">
    <w:name w:val="ZSPECDATE"/>
    <w:basedOn w:val="a0"/>
    <w:rsid w:val="003B7513"/>
  </w:style>
  <w:style w:type="paragraph" w:styleId="ae">
    <w:name w:val="Block Text"/>
    <w:basedOn w:val="a"/>
    <w:rsid w:val="003B7513"/>
    <w:pPr>
      <w:ind w:left="1440" w:right="1440"/>
    </w:pPr>
  </w:style>
  <w:style w:type="paragraph" w:customStyle="1" w:styleId="ZDID">
    <w:name w:val="ZDID"/>
    <w:basedOn w:val="ZCOVER"/>
    <w:rsid w:val="003B7513"/>
    <w:rPr>
      <w:noProof/>
    </w:rPr>
  </w:style>
  <w:style w:type="paragraph" w:customStyle="1" w:styleId="Figure">
    <w:name w:val="Figure"/>
    <w:basedOn w:val="a"/>
    <w:next w:val="a5"/>
    <w:rsid w:val="00A062A1"/>
    <w:pPr>
      <w:keepNext/>
      <w:spacing w:after="0"/>
      <w:jc w:val="center"/>
    </w:pPr>
    <w:rPr>
      <w:b/>
    </w:rPr>
  </w:style>
  <w:style w:type="paragraph" w:customStyle="1" w:styleId="ReferenceEntry">
    <w:name w:val="Reference Entry"/>
    <w:basedOn w:val="a"/>
    <w:rsid w:val="003B7513"/>
    <w:pPr>
      <w:spacing w:before="40" w:after="40"/>
    </w:pPr>
  </w:style>
  <w:style w:type="paragraph" w:customStyle="1" w:styleId="Term">
    <w:name w:val="Term"/>
    <w:basedOn w:val="a"/>
    <w:next w:val="a"/>
    <w:rsid w:val="003B7513"/>
    <w:pPr>
      <w:keepNext/>
      <w:spacing w:after="20"/>
    </w:pPr>
    <w:rPr>
      <w:b/>
    </w:rPr>
  </w:style>
  <w:style w:type="paragraph" w:customStyle="1" w:styleId="TermDefinition">
    <w:name w:val="Term Definition"/>
    <w:basedOn w:val="a"/>
    <w:next w:val="Term"/>
    <w:rsid w:val="003B7513"/>
    <w:pPr>
      <w:keepLines/>
      <w:spacing w:before="0" w:after="40"/>
      <w:ind w:left="576"/>
    </w:pPr>
  </w:style>
  <w:style w:type="character" w:styleId="af">
    <w:name w:val="FollowedHyperlink"/>
    <w:rsid w:val="003B7513"/>
    <w:rPr>
      <w:color w:val="800080"/>
      <w:u w:val="single"/>
    </w:rPr>
  </w:style>
  <w:style w:type="paragraph" w:customStyle="1" w:styleId="TOChead">
    <w:name w:val="TOChead"/>
    <w:basedOn w:val="a"/>
    <w:rsid w:val="003B7513"/>
    <w:rPr>
      <w:rFonts w:ascii="Arial" w:hAnsi="Arial"/>
      <w:b/>
      <w:bCs/>
      <w:sz w:val="36"/>
    </w:rPr>
  </w:style>
  <w:style w:type="paragraph" w:customStyle="1" w:styleId="App1">
    <w:name w:val="App1"/>
    <w:basedOn w:val="a"/>
    <w:next w:val="a"/>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a"/>
    <w:rsid w:val="003B7513"/>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a"/>
    <w:rsid w:val="00A062A1"/>
    <w:pPr>
      <w:numPr>
        <w:ilvl w:val="2"/>
      </w:numPr>
      <w:spacing w:before="120" w:after="40"/>
      <w:outlineLvl w:val="2"/>
    </w:pPr>
    <w:rPr>
      <w:rFonts w:ascii="Myriad Pro" w:hAnsi="Myriad Pro"/>
      <w:sz w:val="28"/>
    </w:rPr>
  </w:style>
  <w:style w:type="paragraph" w:customStyle="1" w:styleId="TableHead">
    <w:name w:val="TableHead"/>
    <w:basedOn w:val="a"/>
    <w:rsid w:val="003B7513"/>
    <w:pPr>
      <w:spacing w:before="20" w:after="20"/>
      <w:jc w:val="center"/>
    </w:pPr>
    <w:rPr>
      <w:b/>
      <w:snapToGrid w:val="0"/>
      <w:sz w:val="18"/>
    </w:rPr>
  </w:style>
  <w:style w:type="paragraph" w:customStyle="1" w:styleId="Approval">
    <w:name w:val="Approval"/>
    <w:basedOn w:val="ZVERSION"/>
    <w:rsid w:val="003B7513"/>
    <w:rPr>
      <w:sz w:val="20"/>
    </w:rPr>
  </w:style>
  <w:style w:type="paragraph" w:styleId="af0">
    <w:name w:val="annotation text"/>
    <w:basedOn w:val="a"/>
    <w:next w:val="a"/>
    <w:link w:val="Char1"/>
    <w:semiHidden/>
    <w:rsid w:val="003B7513"/>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rPr>
  </w:style>
  <w:style w:type="paragraph" w:customStyle="1" w:styleId="DefLabel">
    <w:name w:val="DefLabel"/>
    <w:basedOn w:val="TableHead"/>
    <w:rsid w:val="003B7513"/>
    <w:pPr>
      <w:spacing w:before="60" w:after="60"/>
      <w:jc w:val="left"/>
    </w:pPr>
  </w:style>
  <w:style w:type="paragraph" w:customStyle="1" w:styleId="DefDesc">
    <w:name w:val="DefDesc"/>
    <w:basedOn w:val="a"/>
    <w:rsid w:val="003B7513"/>
    <w:pPr>
      <w:spacing w:before="60"/>
    </w:pPr>
    <w:rPr>
      <w:sz w:val="18"/>
    </w:rPr>
  </w:style>
  <w:style w:type="paragraph" w:customStyle="1" w:styleId="AbbrLabel">
    <w:name w:val="AbbrLabel"/>
    <w:basedOn w:val="a"/>
    <w:rsid w:val="003B7513"/>
    <w:pPr>
      <w:spacing w:before="60"/>
    </w:pPr>
    <w:rPr>
      <w:b/>
      <w:bCs/>
      <w:sz w:val="18"/>
    </w:rPr>
  </w:style>
  <w:style w:type="paragraph" w:customStyle="1" w:styleId="AbbrDesc">
    <w:name w:val="AbbrDesc"/>
    <w:basedOn w:val="AbbrLabel"/>
    <w:rsid w:val="003B7513"/>
    <w:rPr>
      <w:b w:val="0"/>
      <w:bCs w:val="0"/>
    </w:rPr>
  </w:style>
  <w:style w:type="paragraph" w:customStyle="1" w:styleId="Bullet2">
    <w:name w:val="Bullet2"/>
    <w:basedOn w:val="a"/>
    <w:rsid w:val="003B7513"/>
    <w:pPr>
      <w:numPr>
        <w:numId w:val="4"/>
      </w:numPr>
    </w:pPr>
  </w:style>
  <w:style w:type="paragraph" w:customStyle="1" w:styleId="ComBullet">
    <w:name w:val="ComBullet"/>
    <w:basedOn w:val="Bullet2"/>
    <w:rsid w:val="003B7513"/>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rsid w:val="003B7513"/>
    <w:pPr>
      <w:spacing w:before="0" w:after="0"/>
    </w:pPr>
    <w:rPr>
      <w:sz w:val="8"/>
    </w:rPr>
  </w:style>
  <w:style w:type="paragraph" w:customStyle="1" w:styleId="RefLabel">
    <w:name w:val="RefLabel"/>
    <w:basedOn w:val="a"/>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a"/>
    <w:rsid w:val="002B4219"/>
    <w:pPr>
      <w:numPr>
        <w:ilvl w:val="3"/>
      </w:numPr>
      <w:outlineLvl w:val="3"/>
    </w:pPr>
    <w:rPr>
      <w:sz w:val="24"/>
      <w:szCs w:val="24"/>
    </w:rPr>
  </w:style>
  <w:style w:type="paragraph" w:styleId="af1">
    <w:name w:val="Balloon Text"/>
    <w:basedOn w:val="a"/>
    <w:semiHidden/>
    <w:rsid w:val="009C6A8C"/>
    <w:rPr>
      <w:rFonts w:ascii="Tahoma" w:hAnsi="Tahoma" w:cs="Tahoma"/>
      <w:sz w:val="16"/>
      <w:szCs w:val="16"/>
    </w:rPr>
  </w:style>
  <w:style w:type="paragraph" w:customStyle="1" w:styleId="OneM2M-IPR">
    <w:name w:val="OneM2M-IPR"/>
    <w:basedOn w:val="a"/>
    <w:rsid w:val="00BD3149"/>
    <w:pPr>
      <w:pBdr>
        <w:top w:val="single" w:sz="4" w:space="1" w:color="A0A0A3"/>
        <w:left w:val="single" w:sz="4" w:space="4" w:color="A0A0A3"/>
        <w:bottom w:val="single" w:sz="4" w:space="1" w:color="A0A0A3"/>
        <w:right w:val="single" w:sz="4" w:space="4" w:color="A0A0A3"/>
      </w:pBdr>
      <w:tabs>
        <w:tab w:val="left" w:pos="284"/>
      </w:tabs>
      <w:spacing w:after="0"/>
    </w:pPr>
    <w:rPr>
      <w:sz w:val="24"/>
      <w:szCs w:val="24"/>
    </w:rPr>
  </w:style>
  <w:style w:type="paragraph" w:customStyle="1" w:styleId="OneM2M-IPRTitle">
    <w:name w:val="OneM2M-IPRTitle"/>
    <w:basedOn w:val="a"/>
    <w:qFormat/>
    <w:rsid w:val="00BD3149"/>
    <w:pPr>
      <w:pBdr>
        <w:top w:val="single" w:sz="4" w:space="1" w:color="A0A0A3"/>
        <w:left w:val="single" w:sz="4" w:space="4" w:color="A0A0A3"/>
        <w:bottom w:val="single" w:sz="4" w:space="1" w:color="A0A0A3"/>
        <w:right w:val="single" w:sz="4" w:space="4" w:color="A0A0A3"/>
      </w:pBdr>
      <w:tabs>
        <w:tab w:val="left" w:pos="284"/>
      </w:tabs>
      <w:spacing w:after="0"/>
      <w:jc w:val="center"/>
    </w:pPr>
    <w:rPr>
      <w:b/>
      <w:sz w:val="32"/>
      <w:szCs w:val="32"/>
    </w:rPr>
  </w:style>
  <w:style w:type="paragraph" w:customStyle="1" w:styleId="OneM2M-Normal">
    <w:name w:val="OneM2M-Normal"/>
    <w:basedOn w:val="a"/>
    <w:qFormat/>
    <w:rsid w:val="00BD3149"/>
    <w:pPr>
      <w:tabs>
        <w:tab w:val="left" w:pos="284"/>
      </w:tabs>
      <w:spacing w:after="0"/>
    </w:pPr>
    <w:rPr>
      <w:sz w:val="24"/>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Char0">
    <w:name w:val="页眉 Char"/>
    <w:link w:val="a4"/>
    <w:uiPriority w:val="99"/>
    <w:rsid w:val="001E2B3B"/>
    <w:rPr>
      <w:rFonts w:ascii="Arial" w:hAnsi="Arial"/>
      <w:b/>
      <w:sz w:val="18"/>
      <w:lang w:val="en-GB"/>
    </w:rPr>
  </w:style>
  <w:style w:type="paragraph" w:customStyle="1" w:styleId="OneM2M-PageHead">
    <w:name w:val="OneM2M-PageHead"/>
    <w:basedOn w:val="a4"/>
    <w:qFormat/>
    <w:rsid w:val="001E2B3B"/>
    <w:pPr>
      <w:tabs>
        <w:tab w:val="clear" w:pos="4320"/>
        <w:tab w:val="clear" w:pos="8640"/>
        <w:tab w:val="left" w:pos="284"/>
        <w:tab w:val="center" w:pos="4680"/>
        <w:tab w:val="right" w:pos="9360"/>
      </w:tabs>
      <w:spacing w:before="0" w:after="0"/>
    </w:pPr>
    <w:rPr>
      <w:rFonts w:ascii="Myriad Pro" w:eastAsia="Calibri" w:hAnsi="Myriad Pro"/>
      <w:b w:val="0"/>
      <w:sz w:val="22"/>
      <w:szCs w:val="22"/>
      <w:lang w:val="en-US"/>
    </w:rPr>
  </w:style>
  <w:style w:type="paragraph" w:customStyle="1" w:styleId="OneM2M-FrontMatter">
    <w:name w:val="OneM2M-FrontMatter"/>
    <w:basedOn w:val="1tableentryleft"/>
    <w:rsid w:val="001E2B3B"/>
    <w:rPr>
      <w:rFonts w:ascii="Myriad Pro" w:hAnsi="Myriad Pro"/>
    </w:rPr>
  </w:style>
  <w:style w:type="paragraph" w:customStyle="1" w:styleId="OneM2M-TableTitle">
    <w:name w:val="OneM2M-TableTitle"/>
    <w:basedOn w:val="a"/>
    <w:rsid w:val="001E2B3B"/>
    <w:pPr>
      <w:shd w:val="clear" w:color="auto" w:fill="B42025"/>
      <w:tabs>
        <w:tab w:val="left" w:pos="284"/>
        <w:tab w:val="right" w:pos="1710"/>
        <w:tab w:val="left" w:pos="3780"/>
      </w:tabs>
      <w:spacing w:before="0" w:after="0"/>
      <w:ind w:left="1985" w:hanging="1985"/>
      <w:jc w:val="center"/>
    </w:pPr>
    <w:rPr>
      <w:rFonts w:cs="Tahoma"/>
      <w:b/>
      <w:smallCaps/>
      <w:color w:val="FFFFFF"/>
      <w:spacing w:val="30"/>
      <w:sz w:val="36"/>
      <w:szCs w:val="24"/>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1E2B3B"/>
    <w:rPr>
      <w:color w:val="FFFFFF"/>
    </w:rPr>
  </w:style>
  <w:style w:type="paragraph" w:customStyle="1" w:styleId="ColorfulList-Accent11">
    <w:name w:val="Colorful List - Accent 11"/>
    <w:basedOn w:val="a"/>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ColorfulList-Accent11"/>
    <w:qFormat/>
    <w:rsid w:val="001E2B3B"/>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1"/>
    <w:qFormat/>
    <w:rsid w:val="001E2B3B"/>
    <w:pPr>
      <w:pageBreakBefore w:val="0"/>
      <w:numPr>
        <w:numId w:val="0"/>
      </w:numPr>
      <w:tabs>
        <w:tab w:val="clear" w:pos="9634"/>
      </w:tabs>
      <w:spacing w:before="240" w:after="60"/>
      <w:ind w:left="426" w:hanging="426"/>
    </w:pPr>
    <w:rPr>
      <w:bCs/>
      <w:kern w:val="32"/>
      <w:sz w:val="32"/>
      <w:szCs w:val="32"/>
    </w:rPr>
  </w:style>
  <w:style w:type="paragraph" w:customStyle="1" w:styleId="OneM2M-Heading2">
    <w:name w:val="OneM2M-Heading2"/>
    <w:basedOn w:val="2"/>
    <w:qFormat/>
    <w:rsid w:val="001E2B3B"/>
    <w:pPr>
      <w:numPr>
        <w:ilvl w:val="0"/>
        <w:numId w:val="0"/>
      </w:numPr>
      <w:tabs>
        <w:tab w:val="clear" w:pos="9634"/>
      </w:tabs>
      <w:spacing w:before="240" w:after="60"/>
      <w:ind w:left="1134" w:hanging="850"/>
    </w:pPr>
    <w:rPr>
      <w:bCs/>
      <w:i/>
      <w:iCs/>
      <w:sz w:val="28"/>
      <w:szCs w:val="28"/>
    </w:rPr>
  </w:style>
  <w:style w:type="paragraph" w:customStyle="1" w:styleId="OneM2M-Heading3">
    <w:name w:val="OneM2M-Heading3"/>
    <w:basedOn w:val="3"/>
    <w:qFormat/>
    <w:rsid w:val="001E2B3B"/>
    <w:pPr>
      <w:keepLines/>
      <w:numPr>
        <w:ilvl w:val="0"/>
        <w:numId w:val="0"/>
      </w:numPr>
      <w:tabs>
        <w:tab w:val="clear" w:pos="9634"/>
      </w:tabs>
      <w:spacing w:before="200" w:after="0"/>
      <w:ind w:left="1701" w:hanging="992"/>
    </w:pPr>
    <w:rPr>
      <w:bCs/>
      <w:sz w:val="24"/>
      <w:szCs w:val="24"/>
    </w:rPr>
  </w:style>
  <w:style w:type="paragraph" w:customStyle="1" w:styleId="OneM2M-Bullet1">
    <w:name w:val="OneM2M-Bullet1"/>
    <w:basedOn w:val="OneM2M-Normal"/>
    <w:qFormat/>
    <w:rsid w:val="001E2B3B"/>
    <w:pPr>
      <w:numPr>
        <w:numId w:val="10"/>
      </w:numPr>
    </w:pPr>
  </w:style>
  <w:style w:type="paragraph" w:customStyle="1" w:styleId="OneM2M-Bullet2">
    <w:name w:val="OneM2M-Bullet2"/>
    <w:basedOn w:val="OneM2M-Normal"/>
    <w:qFormat/>
    <w:rsid w:val="001E2B3B"/>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a"/>
    <w:rsid w:val="006A5775"/>
    <w:pPr>
      <w:tabs>
        <w:tab w:val="num" w:pos="737"/>
      </w:tabs>
      <w:overflowPunct w:val="0"/>
      <w:autoSpaceDE w:val="0"/>
      <w:autoSpaceDN w:val="0"/>
      <w:adjustRightInd w:val="0"/>
      <w:spacing w:before="0" w:after="180"/>
      <w:ind w:left="737" w:hanging="453"/>
      <w:textAlignment w:val="baseline"/>
    </w:pPr>
    <w:rPr>
      <w:rFonts w:ascii="Times New Roman" w:hAnsi="Times New Roman"/>
    </w:rPr>
  </w:style>
  <w:style w:type="paragraph" w:customStyle="1" w:styleId="OneM2MPDHead1">
    <w:name w:val="OneM2M_PDHead1"/>
    <w:basedOn w:val="a"/>
    <w:qFormat/>
    <w:rsid w:val="00707A04"/>
    <w:pPr>
      <w:keepNext/>
      <w:keepLines/>
      <w:numPr>
        <w:numId w:val="12"/>
      </w:numPr>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customStyle="1" w:styleId="AnnexHeading1">
    <w:name w:val="Annex Heading 1"/>
    <w:basedOn w:val="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Char">
    <w:name w:val="页脚 Char"/>
    <w:link w:val="a3"/>
    <w:rsid w:val="00B70AD9"/>
    <w:rPr>
      <w:rFonts w:ascii="Arial" w:hAnsi="Arial"/>
      <w:b/>
      <w:sz w:val="18"/>
      <w:lang w:val="en-GB"/>
    </w:rPr>
  </w:style>
  <w:style w:type="character" w:styleId="af2">
    <w:name w:val="page number"/>
    <w:basedOn w:val="a0"/>
    <w:rsid w:val="00B70AD9"/>
  </w:style>
  <w:style w:type="paragraph" w:customStyle="1" w:styleId="AltNormal">
    <w:name w:val="AltNormal"/>
    <w:basedOn w:val="a"/>
    <w:rsid w:val="00B70AD9"/>
    <w:pPr>
      <w:tabs>
        <w:tab w:val="left" w:pos="284"/>
      </w:tabs>
      <w:spacing w:after="0"/>
    </w:pPr>
    <w:rPr>
      <w:rFonts w:ascii="Arial" w:hAnsi="Arial"/>
      <w:sz w:val="24"/>
      <w:szCs w:val="24"/>
    </w:rPr>
  </w:style>
  <w:style w:type="character" w:customStyle="1" w:styleId="fnte09">
    <w:name w:val="fnt_e09"/>
    <w:rsid w:val="008E1612"/>
  </w:style>
  <w:style w:type="paragraph" w:styleId="af3">
    <w:name w:val="Plain Text"/>
    <w:basedOn w:val="a"/>
    <w:link w:val="Char2"/>
    <w:uiPriority w:val="99"/>
    <w:unhideWhenUsed/>
    <w:rsid w:val="00297917"/>
    <w:pPr>
      <w:spacing w:before="0" w:after="0"/>
    </w:pPr>
    <w:rPr>
      <w:rFonts w:ascii="Calibri" w:hAnsi="Calibri"/>
      <w:sz w:val="22"/>
      <w:szCs w:val="22"/>
    </w:rPr>
  </w:style>
  <w:style w:type="character" w:customStyle="1" w:styleId="Char2">
    <w:name w:val="纯文本 Char"/>
    <w:link w:val="af3"/>
    <w:uiPriority w:val="99"/>
    <w:rsid w:val="00297917"/>
    <w:rPr>
      <w:rFonts w:ascii="Calibri" w:hAnsi="Calibri"/>
      <w:sz w:val="22"/>
      <w:szCs w:val="22"/>
    </w:rPr>
  </w:style>
  <w:style w:type="paragraph" w:customStyle="1" w:styleId="TAL">
    <w:name w:val="TAL"/>
    <w:basedOn w:val="a"/>
    <w:link w:val="TALChar"/>
    <w:rsid w:val="003F6917"/>
    <w:pPr>
      <w:keepNext/>
      <w:keepLines/>
      <w:overflowPunct w:val="0"/>
      <w:autoSpaceDE w:val="0"/>
      <w:autoSpaceDN w:val="0"/>
      <w:adjustRightInd w:val="0"/>
      <w:spacing w:before="0" w:after="0"/>
      <w:textAlignment w:val="baseline"/>
    </w:pPr>
    <w:rPr>
      <w:rFonts w:ascii="Arial" w:eastAsia="MS Mincho" w:hAnsi="Arial"/>
      <w:sz w:val="18"/>
    </w:rPr>
  </w:style>
  <w:style w:type="character" w:customStyle="1" w:styleId="TALChar">
    <w:name w:val="TAL Char"/>
    <w:link w:val="TAL"/>
    <w:rsid w:val="003F6917"/>
    <w:rPr>
      <w:rFonts w:ascii="Arial" w:eastAsia="MS Mincho" w:hAnsi="Arial"/>
      <w:sz w:val="18"/>
      <w:lang w:val="en-GB"/>
    </w:rPr>
  </w:style>
  <w:style w:type="character" w:styleId="af4">
    <w:name w:val="annotation reference"/>
    <w:rsid w:val="008A4021"/>
    <w:rPr>
      <w:sz w:val="16"/>
      <w:szCs w:val="16"/>
    </w:rPr>
  </w:style>
  <w:style w:type="character" w:customStyle="1" w:styleId="Char1">
    <w:name w:val="批注文字 Char"/>
    <w:link w:val="af0"/>
    <w:semiHidden/>
    <w:rsid w:val="008A4021"/>
    <w:rPr>
      <w:rFonts w:ascii="Comic Sans MS" w:hAnsi="Comic Sans MS"/>
      <w:color w:val="800000"/>
      <w:shd w:val="clear" w:color="auto" w:fill="FFFF99"/>
      <w:lang w:val="en-GB"/>
    </w:rPr>
  </w:style>
</w:styles>
</file>

<file path=word/webSettings.xml><?xml version="1.0" encoding="utf-8"?>
<w:webSettings xmlns:r="http://schemas.openxmlformats.org/officeDocument/2006/relationships" xmlns:w="http://schemas.openxmlformats.org/wordprocessingml/2006/main">
  <w:divs>
    <w:div w:id="1337416872">
      <w:bodyDiv w:val="1"/>
      <w:marLeft w:val="0"/>
      <w:marRight w:val="0"/>
      <w:marTop w:val="0"/>
      <w:marBottom w:val="0"/>
      <w:divBdr>
        <w:top w:val="none" w:sz="0" w:space="0" w:color="auto"/>
        <w:left w:val="none" w:sz="0" w:space="0" w:color="auto"/>
        <w:bottom w:val="none" w:sz="0" w:space="0" w:color="auto"/>
        <w:right w:val="none" w:sz="0" w:space="0" w:color="auto"/>
      </w:divBdr>
      <w:divsChild>
        <w:div w:id="586891300">
          <w:marLeft w:val="547"/>
          <w:marRight w:val="0"/>
          <w:marTop w:val="134"/>
          <w:marBottom w:val="0"/>
          <w:divBdr>
            <w:top w:val="none" w:sz="0" w:space="0" w:color="auto"/>
            <w:left w:val="none" w:sz="0" w:space="0" w:color="auto"/>
            <w:bottom w:val="none" w:sz="0" w:space="0" w:color="auto"/>
            <w:right w:val="none" w:sz="0" w:space="0" w:color="auto"/>
          </w:divBdr>
        </w:div>
        <w:div w:id="614141669">
          <w:marLeft w:val="547"/>
          <w:marRight w:val="0"/>
          <w:marTop w:val="134"/>
          <w:marBottom w:val="0"/>
          <w:divBdr>
            <w:top w:val="none" w:sz="0" w:space="0" w:color="auto"/>
            <w:left w:val="none" w:sz="0" w:space="0" w:color="auto"/>
            <w:bottom w:val="none" w:sz="0" w:space="0" w:color="auto"/>
            <w:right w:val="none" w:sz="0" w:space="0" w:color="auto"/>
          </w:divBdr>
        </w:div>
        <w:div w:id="1170868709">
          <w:marLeft w:val="547"/>
          <w:marRight w:val="0"/>
          <w:marTop w:val="134"/>
          <w:marBottom w:val="0"/>
          <w:divBdr>
            <w:top w:val="none" w:sz="0" w:space="0" w:color="auto"/>
            <w:left w:val="none" w:sz="0" w:space="0" w:color="auto"/>
            <w:bottom w:val="none" w:sz="0" w:space="0" w:color="auto"/>
            <w:right w:val="none" w:sz="0" w:space="0" w:color="auto"/>
          </w:divBdr>
        </w:div>
        <w:div w:id="2105687323">
          <w:marLeft w:val="547"/>
          <w:marRight w:val="0"/>
          <w:marTop w:val="134"/>
          <w:marBottom w:val="0"/>
          <w:divBdr>
            <w:top w:val="none" w:sz="0" w:space="0" w:color="auto"/>
            <w:left w:val="none" w:sz="0" w:space="0" w:color="auto"/>
            <w:bottom w:val="none" w:sz="0" w:space="0" w:color="auto"/>
            <w:right w:val="none" w:sz="0" w:space="0" w:color="auto"/>
          </w:divBdr>
        </w:div>
      </w:divsChild>
    </w:div>
    <w:div w:id="1339427532">
      <w:bodyDiv w:val="1"/>
      <w:marLeft w:val="0"/>
      <w:marRight w:val="0"/>
      <w:marTop w:val="0"/>
      <w:marBottom w:val="0"/>
      <w:divBdr>
        <w:top w:val="none" w:sz="0" w:space="0" w:color="auto"/>
        <w:left w:val="none" w:sz="0" w:space="0" w:color="auto"/>
        <w:bottom w:val="none" w:sz="0" w:space="0" w:color="auto"/>
        <w:right w:val="none" w:sz="0" w:space="0" w:color="auto"/>
      </w:divBdr>
    </w:div>
    <w:div w:id="153211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FA954-0D46-4432-B326-F3FE7460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OMA Template</vt:lpstr>
    </vt:vector>
  </TitlesOfParts>
  <Company>OMA</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 Template</dc:title>
  <dc:subject>Technical Specification</dc:subject>
  <dc:creator>OMA</dc:creator>
  <cp:lastModifiedBy>y2</cp:lastModifiedBy>
  <cp:revision>6</cp:revision>
  <cp:lastPrinted>2014-09-13T03:50:00Z</cp:lastPrinted>
  <dcterms:created xsi:type="dcterms:W3CDTF">2015-03-23T14:15:00Z</dcterms:created>
  <dcterms:modified xsi:type="dcterms:W3CDTF">2015-03-23T15:51:00Z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1426473430</vt:lpwstr>
  </property>
  <property fmtid="{D5CDD505-2E9C-101B-9397-08002B2CF9AE}" pid="4" name="_new_ms_pID_72543">
    <vt:lpwstr>(3)z1WAaJ+wwbd6eq3SpesEr2brNjEdAP00KI083dzOdGTAMzXYVF2+/hLoCoXRf5Y7NImCmHZX
FSuMJwUjAFWz4sCbqvvd0go7HNTFc11G3mSEv405e/HATpjxXhB8inoiL6KmFmQSEKzUN2Gk
TmKDElOSKzkT49X7Uzd+e7iJBosp08MeupixHWJo1Ce2YtM4Rnmn3u0XIPMPi5D1v31K5X/1
3+zaW01yGXOSdMTswy</vt:lpwstr>
  </property>
  <property fmtid="{D5CDD505-2E9C-101B-9397-08002B2CF9AE}" pid="5" name="_new_ms_pID_725431">
    <vt:lpwstr>hXU/FWPFA7SOtYDdA59ChBvQEgH19qIUnQgbjUnRgHpNYypz4mIWF7
8x8L3kHLlMIDJKiSIWgsK14IdfrDrGk+BbGLGWQTjgqqzhamKYyIfSdTE3rUc4PUNoes9fwl
ULWi63ul9iKjxfi1V/Hswb0TUWDsO4J7h78/xnYLzEf3XaKl8K7z8PTP9FvNRfXdtQGpBERC
ZEAl9k7PlJaNVHUjLDNpJIQO15WoumGyRrBW</vt:lpwstr>
  </property>
  <property fmtid="{D5CDD505-2E9C-101B-9397-08002B2CF9AE}" pid="6" name="_new_ms_pID_725432">
    <vt:lpwstr>FMN9yXFdrFDGf2e1O5IgXIkUOfVXurQWv1hu
Yz4pEjFRh1Yv8HH1g0zSq2o6u4DwMJ8soZTVLJbRKugFa+Z6z5oUvcSM2O/OmfsputvE2COi
</vt:lpwstr>
  </property>
</Properties>
</file>