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43133B" w14:paraId="4C7896D7" w14:textId="77777777" w:rsidTr="00867EBE">
        <w:trPr>
          <w:trHeight w:val="738"/>
        </w:trPr>
        <w:tc>
          <w:tcPr>
            <w:tcW w:w="1597" w:type="dxa"/>
          </w:tcPr>
          <w:p w14:paraId="4F27FF43"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93F865A" w14:textId="77777777" w:rsidR="00BC33F7" w:rsidRDefault="00BC33F7" w:rsidP="00BC33F7">
      <w:pPr>
        <w:rPr>
          <w:lang w:val="fr-FR"/>
        </w:rPr>
      </w:pPr>
    </w:p>
    <w:p w14:paraId="2512192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43133B" w14:paraId="432E015F" w14:textId="77777777" w:rsidTr="00410253">
        <w:trPr>
          <w:trHeight w:val="302"/>
          <w:jc w:val="center"/>
        </w:trPr>
        <w:tc>
          <w:tcPr>
            <w:tcW w:w="9463" w:type="dxa"/>
            <w:gridSpan w:val="2"/>
            <w:shd w:val="clear" w:color="auto" w:fill="B42025"/>
          </w:tcPr>
          <w:p w14:paraId="425B49E0" w14:textId="77777777" w:rsidR="00C977DC" w:rsidRPr="0043133B" w:rsidRDefault="00C977DC" w:rsidP="00095709">
            <w:pPr>
              <w:pStyle w:val="oneM2M-CoverTableTitle"/>
            </w:pPr>
            <w:bookmarkStart w:id="1" w:name="_Toc338862360"/>
            <w:bookmarkEnd w:id="0"/>
            <w:r w:rsidRPr="0043133B">
              <w:t>CHANGE REQUEST</w:t>
            </w:r>
          </w:p>
        </w:tc>
      </w:tr>
      <w:tr w:rsidR="00C977DC" w:rsidRPr="0043133B" w14:paraId="0E56A31C" w14:textId="77777777" w:rsidTr="00410253">
        <w:trPr>
          <w:trHeight w:val="124"/>
          <w:jc w:val="center"/>
        </w:trPr>
        <w:tc>
          <w:tcPr>
            <w:tcW w:w="2512" w:type="dxa"/>
            <w:shd w:val="clear" w:color="auto" w:fill="A0A0A3"/>
          </w:tcPr>
          <w:p w14:paraId="56F78209"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70447C04" w14:textId="77777777" w:rsidR="00C977DC" w:rsidRPr="00EF5EFD" w:rsidRDefault="002518D0" w:rsidP="00F777C8">
            <w:pPr>
              <w:pStyle w:val="oneM2M-CoverTableText"/>
              <w:rPr>
                <w:lang w:eastAsia="ko-KR"/>
              </w:rPr>
            </w:pPr>
            <w:r>
              <w:rPr>
                <w:rFonts w:hint="eastAsia"/>
                <w:lang w:eastAsia="ko-KR"/>
              </w:rPr>
              <w:t>ARC 17.0</w:t>
            </w:r>
          </w:p>
        </w:tc>
      </w:tr>
      <w:tr w:rsidR="00C977DC" w:rsidRPr="0043133B" w14:paraId="36E57AE1" w14:textId="77777777" w:rsidTr="00410253">
        <w:trPr>
          <w:trHeight w:val="124"/>
          <w:jc w:val="center"/>
        </w:trPr>
        <w:tc>
          <w:tcPr>
            <w:tcW w:w="2512" w:type="dxa"/>
            <w:shd w:val="clear" w:color="auto" w:fill="A0A0A3"/>
          </w:tcPr>
          <w:p w14:paraId="2CBC342D" w14:textId="77777777" w:rsidR="00C977DC" w:rsidRPr="00EF5EFD" w:rsidRDefault="00C977DC" w:rsidP="00F777C8">
            <w:pPr>
              <w:pStyle w:val="oneM2M-CoverTableLeft"/>
            </w:pPr>
            <w:r w:rsidRPr="00EF5EFD">
              <w:t>Source:*</w:t>
            </w:r>
          </w:p>
        </w:tc>
        <w:tc>
          <w:tcPr>
            <w:tcW w:w="6951" w:type="dxa"/>
            <w:shd w:val="clear" w:color="auto" w:fill="FFFFFF"/>
          </w:tcPr>
          <w:p w14:paraId="4B2A755E" w14:textId="77777777" w:rsidR="00C977DC" w:rsidRPr="00EF5EFD" w:rsidRDefault="00404312" w:rsidP="00454AC1">
            <w:pPr>
              <w:pStyle w:val="oneM2M-CoverTableText"/>
            </w:pPr>
            <w:r>
              <w:rPr>
                <w:lang w:eastAsia="ko-KR"/>
              </w:rPr>
              <w:t>KETI</w:t>
            </w:r>
          </w:p>
        </w:tc>
      </w:tr>
      <w:tr w:rsidR="00C977DC" w:rsidRPr="0043133B" w14:paraId="58CE734E" w14:textId="77777777" w:rsidTr="00410253">
        <w:trPr>
          <w:trHeight w:val="124"/>
          <w:jc w:val="center"/>
        </w:trPr>
        <w:tc>
          <w:tcPr>
            <w:tcW w:w="2512" w:type="dxa"/>
            <w:shd w:val="clear" w:color="auto" w:fill="A0A0A3"/>
          </w:tcPr>
          <w:p w14:paraId="1CA7DA83" w14:textId="77777777" w:rsidR="00C977DC" w:rsidRPr="00EF5EFD" w:rsidRDefault="00C977DC" w:rsidP="00F777C8">
            <w:pPr>
              <w:pStyle w:val="oneM2M-CoverTableLeft"/>
            </w:pPr>
            <w:r w:rsidRPr="00EF5EFD">
              <w:t>Date:*</w:t>
            </w:r>
          </w:p>
        </w:tc>
        <w:tc>
          <w:tcPr>
            <w:tcW w:w="6951" w:type="dxa"/>
            <w:shd w:val="clear" w:color="auto" w:fill="FFFFFF"/>
          </w:tcPr>
          <w:p w14:paraId="6E76A615" w14:textId="77777777" w:rsidR="00C977DC" w:rsidRPr="00EF5EFD" w:rsidRDefault="0021643E" w:rsidP="00F777C8">
            <w:pPr>
              <w:pStyle w:val="oneM2M-CoverTableText"/>
              <w:rPr>
                <w:lang w:eastAsia="ko-KR"/>
              </w:rPr>
            </w:pPr>
            <w:r>
              <w:t>2015-</w:t>
            </w:r>
            <w:r w:rsidR="00075451">
              <w:rPr>
                <w:rFonts w:hint="eastAsia"/>
                <w:lang w:eastAsia="ko-KR"/>
              </w:rPr>
              <w:t>05-09</w:t>
            </w:r>
          </w:p>
        </w:tc>
      </w:tr>
      <w:tr w:rsidR="00C977DC" w:rsidRPr="0043133B" w14:paraId="3A2CB558" w14:textId="77777777" w:rsidTr="00410253">
        <w:trPr>
          <w:trHeight w:val="116"/>
          <w:jc w:val="center"/>
        </w:trPr>
        <w:tc>
          <w:tcPr>
            <w:tcW w:w="2512" w:type="dxa"/>
            <w:shd w:val="clear" w:color="auto" w:fill="A0A0A3"/>
          </w:tcPr>
          <w:p w14:paraId="032A64F6" w14:textId="77777777" w:rsidR="00C977DC" w:rsidRPr="00EF5EFD" w:rsidRDefault="00C977DC" w:rsidP="00F777C8">
            <w:pPr>
              <w:pStyle w:val="oneM2M-CoverTableLeft"/>
            </w:pPr>
            <w:r w:rsidRPr="00EF5EFD">
              <w:t>Contact:*</w:t>
            </w:r>
          </w:p>
        </w:tc>
        <w:tc>
          <w:tcPr>
            <w:tcW w:w="6951" w:type="dxa"/>
            <w:shd w:val="clear" w:color="auto" w:fill="FFFFFF"/>
          </w:tcPr>
          <w:p w14:paraId="0C6FDAE2" w14:textId="5ED82773" w:rsidR="00C977DC" w:rsidRPr="00EF5EFD" w:rsidRDefault="00404312" w:rsidP="00EC0EE8">
            <w:pPr>
              <w:pStyle w:val="oneM2M-CoverTableText"/>
            </w:pPr>
            <w:proofErr w:type="spellStart"/>
            <w:r>
              <w:rPr>
                <w:lang w:eastAsia="ko-KR"/>
              </w:rPr>
              <w:t>Sungchan</w:t>
            </w:r>
            <w:proofErr w:type="spellEnd"/>
            <w:r>
              <w:rPr>
                <w:lang w:eastAsia="ko-KR"/>
              </w:rPr>
              <w:t xml:space="preserve"> Choi</w:t>
            </w:r>
            <w:r w:rsidR="00EC0EE8">
              <w:rPr>
                <w:lang w:eastAsia="ko-KR"/>
              </w:rPr>
              <w:t xml:space="preserve">, </w:t>
            </w:r>
            <w:r w:rsidR="00EC0EE8">
              <w:rPr>
                <w:rFonts w:hint="eastAsia"/>
                <w:lang w:eastAsia="ko-KR"/>
              </w:rPr>
              <w:t>Ting</w:t>
            </w:r>
            <w:r w:rsidR="00EC0EE8">
              <w:rPr>
                <w:lang w:eastAsia="ko-KR"/>
              </w:rPr>
              <w:t xml:space="preserve"> Martin Miao</w:t>
            </w:r>
            <w:r w:rsidR="00EC0EE8">
              <w:rPr>
                <w:rFonts w:hint="eastAsia"/>
                <w:lang w:eastAsia="ko-KR"/>
              </w:rPr>
              <w:t xml:space="preserve">, </w:t>
            </w:r>
            <w:proofErr w:type="spellStart"/>
            <w:r w:rsidR="00EC0EE8">
              <w:rPr>
                <w:lang w:eastAsia="ko-KR"/>
              </w:rPr>
              <w:t>Jaeho</w:t>
            </w:r>
            <w:proofErr w:type="spellEnd"/>
            <w:r w:rsidR="00EC0EE8">
              <w:rPr>
                <w:lang w:eastAsia="ko-KR"/>
              </w:rPr>
              <w:t xml:space="preserve"> Kim</w:t>
            </w:r>
            <w:r>
              <w:rPr>
                <w:lang w:eastAsia="ko-KR"/>
              </w:rPr>
              <w:t xml:space="preserve"> (csc@keti.re.kr)</w:t>
            </w:r>
          </w:p>
        </w:tc>
      </w:tr>
      <w:tr w:rsidR="00C977DC" w:rsidRPr="0043133B" w14:paraId="52D84236" w14:textId="77777777" w:rsidTr="00410253">
        <w:trPr>
          <w:trHeight w:val="371"/>
          <w:jc w:val="center"/>
        </w:trPr>
        <w:tc>
          <w:tcPr>
            <w:tcW w:w="2512" w:type="dxa"/>
            <w:shd w:val="clear" w:color="auto" w:fill="A0A0A3"/>
          </w:tcPr>
          <w:p w14:paraId="6035C600" w14:textId="77777777" w:rsidR="00C977DC" w:rsidRPr="00EF5EFD" w:rsidRDefault="00C977DC" w:rsidP="00F777C8">
            <w:pPr>
              <w:pStyle w:val="oneM2M-CoverTableLeft"/>
            </w:pPr>
            <w:r w:rsidRPr="00EF5EFD">
              <w:t>Reason for Change/s:*</w:t>
            </w:r>
          </w:p>
        </w:tc>
        <w:tc>
          <w:tcPr>
            <w:tcW w:w="6951" w:type="dxa"/>
            <w:shd w:val="clear" w:color="auto" w:fill="FFFFFF"/>
          </w:tcPr>
          <w:p w14:paraId="09F9E524" w14:textId="33C40C5C" w:rsidR="00454AC1" w:rsidRPr="00087F07" w:rsidRDefault="00BE536C" w:rsidP="003A529F">
            <w:pPr>
              <w:pStyle w:val="oneM2M-CoverTableText"/>
              <w:rPr>
                <w:lang w:eastAsia="ko-KR"/>
              </w:rPr>
            </w:pPr>
            <w:r>
              <w:rPr>
                <w:lang w:eastAsia="ko-KR"/>
              </w:rPr>
              <w:t>C</w:t>
            </w:r>
            <w:r w:rsidR="003A529F">
              <w:rPr>
                <w:lang w:eastAsia="ko-KR"/>
              </w:rPr>
              <w:t>R for</w:t>
            </w:r>
            <w:r w:rsidR="00404312">
              <w:rPr>
                <w:lang w:eastAsia="ko-KR"/>
              </w:rPr>
              <w:t xml:space="preserve"> </w:t>
            </w:r>
            <w:r w:rsidR="00404312" w:rsidRPr="00404312">
              <w:rPr>
                <w:i/>
                <w:lang w:eastAsia="ko-KR"/>
              </w:rPr>
              <w:t>Result Content</w:t>
            </w:r>
            <w:r w:rsidR="00404312">
              <w:rPr>
                <w:lang w:eastAsia="ko-KR"/>
              </w:rPr>
              <w:t xml:space="preserve"> parameter</w:t>
            </w:r>
            <w:r w:rsidR="003A529F">
              <w:rPr>
                <w:lang w:eastAsia="ko-KR"/>
              </w:rPr>
              <w:t xml:space="preserve"> clarification</w:t>
            </w:r>
          </w:p>
        </w:tc>
      </w:tr>
      <w:tr w:rsidR="00672A8D" w:rsidRPr="0043133B" w14:paraId="72B0E780" w14:textId="77777777" w:rsidTr="007D635E">
        <w:trPr>
          <w:trHeight w:val="371"/>
          <w:jc w:val="center"/>
        </w:trPr>
        <w:tc>
          <w:tcPr>
            <w:tcW w:w="2512" w:type="dxa"/>
            <w:shd w:val="clear" w:color="auto" w:fill="A0A0A3"/>
          </w:tcPr>
          <w:p w14:paraId="4D70EAEE" w14:textId="77777777" w:rsidR="00672A8D" w:rsidRPr="00EF5EFD" w:rsidRDefault="00672A8D" w:rsidP="00F777C8">
            <w:pPr>
              <w:pStyle w:val="oneM2M-CoverTableLeft"/>
            </w:pPr>
            <w:r w:rsidRPr="00EF5EFD">
              <w:t>CR  against:  Release*</w:t>
            </w:r>
          </w:p>
        </w:tc>
        <w:tc>
          <w:tcPr>
            <w:tcW w:w="6951" w:type="dxa"/>
            <w:shd w:val="clear" w:color="auto" w:fill="FFFFFF"/>
          </w:tcPr>
          <w:p w14:paraId="7FF19A14" w14:textId="7F70DA95" w:rsidR="00751225" w:rsidRPr="00883855" w:rsidRDefault="00672A8D" w:rsidP="00454AC1">
            <w:pPr>
              <w:pStyle w:val="1tableentryleft"/>
              <w:rPr>
                <w:rFonts w:ascii="Times New Roman" w:hAnsi="Times New Roman"/>
                <w:sz w:val="24"/>
              </w:rPr>
            </w:pPr>
            <w:r w:rsidRPr="00EF5EFD">
              <w:t>Release</w:t>
            </w:r>
            <w:r w:rsidR="00454AC1">
              <w:rPr>
                <w:rFonts w:hint="eastAsia"/>
                <w:lang w:eastAsia="ko-KR"/>
              </w:rPr>
              <w:t xml:space="preserve"> </w:t>
            </w:r>
            <w:r w:rsidR="00BE536C">
              <w:rPr>
                <w:rFonts w:hint="eastAsia"/>
                <w:lang w:eastAsia="ko-KR"/>
              </w:rPr>
              <w:t>2</w:t>
            </w:r>
          </w:p>
        </w:tc>
      </w:tr>
      <w:tr w:rsidR="00014539" w:rsidRPr="0043133B" w14:paraId="5C49A59A" w14:textId="77777777" w:rsidTr="007D635E">
        <w:trPr>
          <w:trHeight w:val="371"/>
          <w:jc w:val="center"/>
        </w:trPr>
        <w:tc>
          <w:tcPr>
            <w:tcW w:w="2512" w:type="dxa"/>
            <w:shd w:val="clear" w:color="auto" w:fill="A0A0A3"/>
          </w:tcPr>
          <w:p w14:paraId="07AE0B9F" w14:textId="77777777"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14:paraId="3B007874" w14:textId="77777777" w:rsidR="00014539" w:rsidRPr="00EF5EFD" w:rsidRDefault="0001453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96DCA">
              <w:rPr>
                <w:rFonts w:ascii="Times New Roman" w:hAnsi="Times New Roman"/>
                <w:sz w:val="24"/>
              </w:rPr>
            </w:r>
            <w:r w:rsidR="00096DC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C19BBA1" w14:textId="77777777" w:rsidR="00014539" w:rsidRPr="00EF5EFD" w:rsidRDefault="00F7796F" w:rsidP="00014539">
            <w:pPr>
              <w:pStyle w:val="1tableentryleft"/>
              <w:rPr>
                <w:rFonts w:ascii="Times New Roman" w:hAnsi="Times New Roman"/>
                <w:sz w:val="24"/>
              </w:rPr>
            </w:pPr>
            <w:r>
              <w:fldChar w:fldCharType="begin">
                <w:ffData>
                  <w:name w:val=""/>
                  <w:enabled/>
                  <w:calcOnExit w:val="0"/>
                  <w:checkBox>
                    <w:sizeAuto/>
                    <w:default w:val="1"/>
                  </w:checkBox>
                </w:ffData>
              </w:fldChar>
            </w:r>
            <w:r>
              <w:rPr>
                <w:rFonts w:ascii="Myriad Pro" w:hAnsi="Myriad Pro"/>
                <w:sz w:val="24"/>
              </w:rPr>
              <w:instrText xml:space="preserve"> FORMCHECKBOX </w:instrText>
            </w:r>
            <w:r w:rsidR="00096DCA">
              <w:fldChar w:fldCharType="separate"/>
            </w:r>
            <w: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14:paraId="223FDFE3" w14:textId="77777777" w:rsidR="00014539" w:rsidRDefault="00014539" w:rsidP="00014539">
            <w:pPr>
              <w:pStyle w:val="1tableentryleft"/>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96DCA">
              <w:rPr>
                <w:rFonts w:ascii="Times New Roman" w:hAnsi="Times New Roman"/>
                <w:sz w:val="24"/>
              </w:rPr>
            </w:r>
            <w:r w:rsidR="00096DC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077CDD7C"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43133B" w14:paraId="4AA3B98F" w14:textId="77777777" w:rsidTr="00410253">
        <w:trPr>
          <w:trHeight w:val="371"/>
          <w:jc w:val="center"/>
        </w:trPr>
        <w:tc>
          <w:tcPr>
            <w:tcW w:w="2512" w:type="dxa"/>
            <w:shd w:val="clear" w:color="auto" w:fill="A0A0A3"/>
          </w:tcPr>
          <w:p w14:paraId="1062F0B2" w14:textId="77777777"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14:paraId="3EB897C8" w14:textId="77777777" w:rsidR="00C977DC" w:rsidRPr="00EF5EFD" w:rsidRDefault="00796FA7" w:rsidP="00B5793E">
            <w:pPr>
              <w:pStyle w:val="oneM2M-CoverTableText"/>
              <w:rPr>
                <w:lang w:eastAsia="ko-KR"/>
              </w:rPr>
            </w:pPr>
            <w:r>
              <w:rPr>
                <w:rFonts w:hint="eastAsia"/>
                <w:lang w:eastAsia="ko-KR"/>
              </w:rPr>
              <w:t>TS-0001-V2</w:t>
            </w:r>
            <w:r w:rsidR="00BB5F44">
              <w:rPr>
                <w:rFonts w:hint="eastAsia"/>
                <w:lang w:eastAsia="ko-KR"/>
              </w:rPr>
              <w:t>.</w:t>
            </w:r>
            <w:r>
              <w:rPr>
                <w:rFonts w:hint="eastAsia"/>
                <w:lang w:eastAsia="ko-KR"/>
              </w:rPr>
              <w:t>1</w:t>
            </w:r>
            <w:r w:rsidR="00BB5F44">
              <w:rPr>
                <w:rFonts w:hint="eastAsia"/>
                <w:lang w:eastAsia="ko-KR"/>
              </w:rPr>
              <w:t>.0</w:t>
            </w:r>
          </w:p>
        </w:tc>
      </w:tr>
      <w:tr w:rsidR="00C977DC" w:rsidRPr="0043133B" w14:paraId="319647BA" w14:textId="77777777" w:rsidTr="00410253">
        <w:trPr>
          <w:trHeight w:val="371"/>
          <w:jc w:val="center"/>
        </w:trPr>
        <w:tc>
          <w:tcPr>
            <w:tcW w:w="2512" w:type="dxa"/>
            <w:shd w:val="clear" w:color="auto" w:fill="A0A0A3"/>
          </w:tcPr>
          <w:p w14:paraId="06127DFE"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0E7820FD" w14:textId="77777777" w:rsidR="00C977DC" w:rsidRPr="00B07C3E" w:rsidRDefault="00404312" w:rsidP="00B07C3E">
            <w:pPr>
              <w:pStyle w:val="oneM2M-CoverTableText"/>
              <w:rPr>
                <w:lang w:eastAsia="ko-KR"/>
              </w:rPr>
            </w:pPr>
            <w:r>
              <w:rPr>
                <w:lang w:eastAsia="ko-KR"/>
              </w:rPr>
              <w:t>8.1.2 result content</w:t>
            </w:r>
          </w:p>
        </w:tc>
      </w:tr>
      <w:tr w:rsidR="00C977DC" w:rsidRPr="0043133B" w14:paraId="51C8D24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D4A7EC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EEEB84" w14:textId="77777777" w:rsidR="00C977DC" w:rsidRPr="00EF5EFD" w:rsidRDefault="00B07C3E"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96DCA">
              <w:rPr>
                <w:rFonts w:ascii="Times New Roman" w:hAnsi="Times New Roman"/>
                <w:sz w:val="24"/>
              </w:rPr>
            </w:r>
            <w:r w:rsidR="00096DCA">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31CE0297" w14:textId="77777777" w:rsidR="00C977DC" w:rsidRPr="00EF5EFD" w:rsidRDefault="00B07C3E" w:rsidP="00410253">
            <w:pPr>
              <w:pStyle w:val="1tableentryleft"/>
              <w:rPr>
                <w:rFonts w:ascii="Times New Roman" w:hAnsi="Times New Roman"/>
                <w:sz w:val="24"/>
              </w:rPr>
            </w:pPr>
            <w:r>
              <w:fldChar w:fldCharType="begin">
                <w:ffData>
                  <w:name w:val=""/>
                  <w:enabled/>
                  <w:calcOnExit w:val="0"/>
                  <w:checkBox>
                    <w:sizeAuto/>
                    <w:default w:val="1"/>
                  </w:checkBox>
                </w:ffData>
              </w:fldChar>
            </w:r>
            <w:r>
              <w:rPr>
                <w:rFonts w:ascii="Myriad Pro" w:hAnsi="Myriad Pro"/>
                <w:sz w:val="24"/>
              </w:rPr>
              <w:instrText xml:space="preserve"> FORMCHECKBOX </w:instrText>
            </w:r>
            <w:r w:rsidR="00096DCA">
              <w:fldChar w:fldCharType="separate"/>
            </w:r>
            <w: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47463A50" w14:textId="77777777"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96DCA">
              <w:rPr>
                <w:rFonts w:ascii="Times New Roman" w:hAnsi="Times New Roman"/>
                <w:sz w:val="24"/>
              </w:rPr>
            </w:r>
            <w:r w:rsidR="00096DCA">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6C37F8A2" w14:textId="77777777" w:rsidR="00C977DC" w:rsidRDefault="00C977DC"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96DCA">
              <w:rPr>
                <w:rFonts w:ascii="Times New Roman" w:hAnsi="Times New Roman"/>
                <w:sz w:val="24"/>
              </w:rPr>
            </w:r>
            <w:r w:rsidR="00096DC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3A4A5C6F"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43133B" w14:paraId="358D173E"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380AB2" w14:textId="77777777"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0FF0FC7"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096DCA">
              <w:fldChar w:fldCharType="separate"/>
            </w:r>
            <w:r w:rsidR="00454AC1">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96DCA">
              <w:rPr>
                <w:rFonts w:ascii="Times New Roman" w:hAnsi="Times New Roman"/>
                <w:sz w:val="24"/>
              </w:rPr>
            </w:r>
            <w:r w:rsidR="00096DCA">
              <w:rPr>
                <w:rFonts w:ascii="Times New Roman" w:hAnsi="Times New Roman"/>
                <w:sz w:val="24"/>
              </w:rPr>
              <w:fldChar w:fldCharType="separate"/>
            </w:r>
            <w:r w:rsidRPr="00EF5EFD">
              <w:rPr>
                <w:rFonts w:ascii="Times New Roman" w:hAnsi="Times New Roman"/>
                <w:sz w:val="24"/>
              </w:rPr>
              <w:fldChar w:fldCharType="end"/>
            </w:r>
          </w:p>
          <w:p w14:paraId="740D1936" w14:textId="77777777" w:rsidR="00751225" w:rsidRPr="00883855" w:rsidRDefault="00751225" w:rsidP="00454AC1">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A6547"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096DCA">
              <w:rPr>
                <w:rFonts w:ascii="Times New Roman" w:hAnsi="Times New Roman"/>
                <w:sz w:val="24"/>
              </w:rPr>
            </w:r>
            <w:r w:rsidR="00096DCA">
              <w:rPr>
                <w:rFonts w:ascii="Times New Roman" w:hAnsi="Times New Roman"/>
                <w:sz w:val="24"/>
              </w:rPr>
              <w:fldChar w:fldCharType="separate"/>
            </w:r>
            <w:r w:rsidR="00EA6547" w:rsidRPr="00EF5EFD">
              <w:rPr>
                <w:rFonts w:ascii="Times New Roman" w:hAnsi="Times New Roman"/>
                <w:sz w:val="24"/>
              </w:rPr>
              <w:fldChar w:fldCharType="end"/>
            </w:r>
            <w:r w:rsidR="00EA6547" w:rsidRPr="00EF5EFD">
              <w:rPr>
                <w:rFonts w:ascii="Times New Roman" w:hAnsi="Times New Roman"/>
                <w:sz w:val="24"/>
              </w:rPr>
              <w:t xml:space="preserve">   NO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096DCA">
              <w:fldChar w:fldCharType="separate"/>
            </w:r>
            <w:r w:rsidR="00454AC1">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43133B" w14:paraId="173D871F" w14:textId="77777777" w:rsidTr="005E555C">
        <w:trPr>
          <w:trHeight w:val="373"/>
          <w:jc w:val="center"/>
        </w:trPr>
        <w:tc>
          <w:tcPr>
            <w:tcW w:w="9463" w:type="dxa"/>
            <w:gridSpan w:val="2"/>
            <w:shd w:val="clear" w:color="auto" w:fill="A0A0A3"/>
          </w:tcPr>
          <w:p w14:paraId="00C16B49"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2E755B33" w14:textId="77777777" w:rsidR="00C977DC" w:rsidRPr="00EF5EFD" w:rsidRDefault="00C977DC" w:rsidP="00C977DC"/>
    <w:p w14:paraId="6738759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7C0379E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C679D6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E0F65F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FC8A3B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F3E0A5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6A1F511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75F27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DE45BC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CA2E91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0D50FD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8CD87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FE5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FEA046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FB6D654" w14:textId="77777777" w:rsidR="00294EEF" w:rsidRDefault="005C0172" w:rsidP="00653A3B">
      <w:pPr>
        <w:pStyle w:val="2"/>
        <w:rPr>
          <w:lang w:eastAsia="ko-KR"/>
        </w:rPr>
      </w:pPr>
      <w:r>
        <w:t>Introduction</w:t>
      </w:r>
    </w:p>
    <w:p w14:paraId="04492D3C" w14:textId="29D55DD0" w:rsidR="00652BDA" w:rsidRDefault="00796FA7" w:rsidP="00CF68A6">
      <w:pPr>
        <w:rPr>
          <w:lang w:eastAsia="ko-KR"/>
        </w:rPr>
      </w:pPr>
      <w:r>
        <w:rPr>
          <w:rFonts w:hint="eastAsia"/>
          <w:lang w:eastAsia="ko-KR"/>
        </w:rPr>
        <w:t>This contribution propose</w:t>
      </w:r>
      <w:r w:rsidR="00B61413">
        <w:rPr>
          <w:lang w:eastAsia="ko-KR"/>
        </w:rPr>
        <w:t>s</w:t>
      </w:r>
      <w:r>
        <w:rPr>
          <w:rFonts w:hint="eastAsia"/>
          <w:lang w:eastAsia="ko-KR"/>
        </w:rPr>
        <w:t xml:space="preserve"> clarification of result content parameter in request message.</w:t>
      </w:r>
      <w:r w:rsidR="00EC0EE8">
        <w:rPr>
          <w:lang w:eastAsia="ko-KR"/>
        </w:rPr>
        <w:t xml:space="preserve"> Specifically, </w:t>
      </w:r>
      <w:r w:rsidR="00246E0D">
        <w:rPr>
          <w:lang w:eastAsia="ko-KR"/>
        </w:rPr>
        <w:t>this CR clarifies the operations which are related to e</w:t>
      </w:r>
      <w:r w:rsidR="00E401C8">
        <w:rPr>
          <w:lang w:eastAsia="ko-KR"/>
        </w:rPr>
        <w:t xml:space="preserve">ach result content </w:t>
      </w:r>
      <w:r w:rsidR="00246E0D">
        <w:rPr>
          <w:lang w:eastAsia="ko-KR"/>
        </w:rPr>
        <w:t>value used</w:t>
      </w:r>
      <w:r w:rsidR="00FB35DE">
        <w:rPr>
          <w:lang w:eastAsia="ko-KR"/>
        </w:rPr>
        <w:t xml:space="preserve"> and the limit</w:t>
      </w:r>
      <w:r w:rsidR="00E401C8">
        <w:rPr>
          <w:lang w:eastAsia="ko-KR"/>
        </w:rPr>
        <w:t xml:space="preserve"> usage</w:t>
      </w:r>
      <w:r w:rsidR="00FB35DE">
        <w:rPr>
          <w:lang w:eastAsia="ko-KR"/>
        </w:rPr>
        <w:t>.</w:t>
      </w:r>
    </w:p>
    <w:p w14:paraId="06590CAD" w14:textId="77777777" w:rsidR="00796FA7" w:rsidRDefault="00796FA7" w:rsidP="00CF68A6">
      <w:pPr>
        <w:rPr>
          <w:lang w:eastAsia="ko-KR"/>
        </w:rPr>
      </w:pPr>
    </w:p>
    <w:p w14:paraId="2147ECF7" w14:textId="77777777" w:rsidR="00294EEF" w:rsidRDefault="005C0172" w:rsidP="005C0172">
      <w:pPr>
        <w:pStyle w:val="30"/>
      </w:pPr>
      <w:r w:rsidRPr="007D113E">
        <w:rPr>
          <w:highlight w:val="yellow"/>
        </w:rPr>
        <w:t>-----------------------Start of change 1-------------------------------------------</w:t>
      </w:r>
    </w:p>
    <w:p w14:paraId="47372818" w14:textId="77777777" w:rsidR="00246E0D" w:rsidRDefault="00246E0D" w:rsidP="00246E0D">
      <w:pPr>
        <w:pStyle w:val="30"/>
      </w:pPr>
      <w:bookmarkStart w:id="4" w:name="_Toc406425185"/>
      <w:bookmarkStart w:id="5" w:name="_Toc408583273"/>
      <w:bookmarkStart w:id="6" w:name="_Toc408583717"/>
      <w:bookmarkStart w:id="7" w:name="_Toc410298480"/>
      <w:r>
        <w:t>8.1.2</w:t>
      </w:r>
      <w:r>
        <w:tab/>
        <w:t>Request</w:t>
      </w:r>
      <w:bookmarkEnd w:id="4"/>
      <w:bookmarkEnd w:id="5"/>
      <w:bookmarkEnd w:id="6"/>
      <w:bookmarkEnd w:id="7"/>
    </w:p>
    <w:p w14:paraId="5F5A8856" w14:textId="77777777" w:rsidR="00186178" w:rsidRPr="00DA47D6" w:rsidRDefault="00186178" w:rsidP="00186178">
      <w:pPr>
        <w:pStyle w:val="B1"/>
      </w:pPr>
      <w:r>
        <w:rPr>
          <w:b/>
          <w:i/>
          <w:lang w:val="en-US"/>
        </w:rPr>
        <w:t>Result Content</w:t>
      </w:r>
      <w:r w:rsidRPr="00DA47D6">
        <w:rPr>
          <w:b/>
        </w:rPr>
        <w:t>:</w:t>
      </w:r>
      <w:r w:rsidRPr="00DA47D6">
        <w:t xml:space="preserve"> optional result content: Indicates </w:t>
      </w:r>
      <w:proofErr w:type="gramStart"/>
      <w:r w:rsidRPr="00DA47D6">
        <w:t>what are the expected components of the result of the requested operation</w:t>
      </w:r>
      <w:proofErr w:type="gramEnd"/>
      <w:r w:rsidRPr="00DA47D6">
        <w:t xml:space="preserve">. The Originator of a request may not need to </w:t>
      </w:r>
      <w:r w:rsidRPr="00CD1C82">
        <w:t>get</w:t>
      </w:r>
      <w:r w:rsidRPr="00DA47D6">
        <w:t xml:space="preserve"> back a result of an operation at all. This shall be indicated </w:t>
      </w:r>
      <w:r w:rsidRPr="00CD1C82">
        <w:t>in</w:t>
      </w:r>
      <w:r w:rsidRPr="00DA47D6">
        <w:t xml:space="preserve"> the </w:t>
      </w:r>
      <w:r>
        <w:rPr>
          <w:b/>
          <w:i/>
          <w:lang w:val="en-US"/>
        </w:rPr>
        <w:t>Result Content</w:t>
      </w:r>
      <w:r>
        <w:rPr>
          <w:b/>
          <w:i/>
        </w:rPr>
        <w:t xml:space="preserve"> </w:t>
      </w:r>
      <w:r w:rsidRPr="00DA47D6">
        <w:t>parameter. Which exact settings of</w:t>
      </w:r>
      <w:r>
        <w:rPr>
          <w:lang w:val="en-US"/>
        </w:rPr>
        <w:t xml:space="preserve"> </w:t>
      </w:r>
      <w:r w:rsidRPr="001C23DD">
        <w:rPr>
          <w:b/>
          <w:i/>
          <w:lang w:val="en-US"/>
        </w:rPr>
        <w:t>Result Code</w:t>
      </w:r>
      <w:r>
        <w:rPr>
          <w:lang w:val="en-US"/>
        </w:rPr>
        <w:t xml:space="preserve"> </w:t>
      </w:r>
      <w:r w:rsidRPr="00DA47D6">
        <w:t xml:space="preserve">are possible depends </w:t>
      </w:r>
      <w:r w:rsidRPr="00CD1C82">
        <w:t>on</w:t>
      </w:r>
      <w:r w:rsidRPr="00DA47D6">
        <w:t xml:space="preserve"> the requested operation specified </w:t>
      </w:r>
      <w:r w:rsidRPr="00CD1C82">
        <w:t>in</w:t>
      </w:r>
      <w:r w:rsidRPr="00DA47D6">
        <w:t xml:space="preserve"> </w:t>
      </w:r>
      <w:r w:rsidRPr="00DA47D6">
        <w:rPr>
          <w:b/>
          <w:i/>
        </w:rPr>
        <w:t>Operation</w:t>
      </w:r>
      <w:r w:rsidRPr="00DA47D6">
        <w:t xml:space="preserve">. Possible values of </w:t>
      </w:r>
      <w:r>
        <w:rPr>
          <w:b/>
          <w:i/>
          <w:lang w:val="en-US"/>
        </w:rPr>
        <w:t>Result Co</w:t>
      </w:r>
      <w:bookmarkStart w:id="8" w:name="_GoBack"/>
      <w:bookmarkEnd w:id="8"/>
      <w:r>
        <w:rPr>
          <w:b/>
          <w:i/>
          <w:lang w:val="en-US"/>
        </w:rPr>
        <w:t>ntent</w:t>
      </w:r>
      <w:r>
        <w:rPr>
          <w:b/>
          <w:i/>
        </w:rPr>
        <w:t xml:space="preserve"> </w:t>
      </w:r>
      <w:r w:rsidRPr="00DA47D6">
        <w:t>are:</w:t>
      </w:r>
    </w:p>
    <w:p w14:paraId="2F2D2575" w14:textId="024EAA99" w:rsidR="00186178" w:rsidRDefault="00186178" w:rsidP="00186178">
      <w:pPr>
        <w:pStyle w:val="B2"/>
      </w:pPr>
      <w:proofErr w:type="gramStart"/>
      <w:r w:rsidRPr="007A2429">
        <w:rPr>
          <w:b/>
        </w:rPr>
        <w:t>attributes</w:t>
      </w:r>
      <w:proofErr w:type="gramEnd"/>
      <w:r w:rsidRPr="007A2429">
        <w:rPr>
          <w:b/>
        </w:rPr>
        <w:t>:</w:t>
      </w:r>
      <w:r>
        <w:t xml:space="preserve"> Representation of the requested resource shall be returned </w:t>
      </w:r>
      <w:r w:rsidRPr="00CD1C82">
        <w:t>as</w:t>
      </w:r>
      <w:r>
        <w:t xml:space="preserve"> content, without the address(</w:t>
      </w:r>
      <w:proofErr w:type="spellStart"/>
      <w:r>
        <w:t>es</w:t>
      </w:r>
      <w:proofErr w:type="spellEnd"/>
      <w:r>
        <w:t xml:space="preserve">) of the child resource(s). </w:t>
      </w:r>
      <w:del w:id="9" w:author="SungchanChoi" w:date="2015-05-11T17:26:00Z">
        <w:r w:rsidDel="00CD10F8">
          <w:delText xml:space="preserve">This is the default value. </w:delText>
        </w:r>
      </w:del>
      <w:r>
        <w:t xml:space="preserve">For example, if the request is to retrieve a </w:t>
      </w:r>
      <w:r w:rsidRPr="00026862">
        <w:rPr>
          <w:i/>
        </w:rPr>
        <w:t>&lt;container&gt;</w:t>
      </w:r>
      <w:r>
        <w:t xml:space="preserve"> resource,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is not provided. When this is used for Create operation, only assigned/modified attributes shall be included in the content. </w:t>
      </w:r>
      <w:del w:id="10" w:author="SungchanChoi" w:date="2015-05-11T17:26:00Z">
        <w:r w:rsidDel="00CD10F8">
          <w:delText xml:space="preserve">This setting is not valid for a </w:delText>
        </w:r>
        <w:r w:rsidRPr="00CD1C82" w:rsidDel="00CD10F8">
          <w:delText>Notify</w:delText>
        </w:r>
        <w:r w:rsidDel="00CD10F8">
          <w:delText xml:space="preserve"> operation.</w:delText>
        </w:r>
      </w:del>
      <w:ins w:id="11" w:author="SungchanChoi" w:date="2015-05-11T17:26:00Z">
        <w:r w:rsidR="00CD10F8" w:rsidRPr="00CD10F8">
          <w:t xml:space="preserve"> </w:t>
        </w:r>
        <w:r w:rsidR="00CD10F8" w:rsidRPr="00510BB5">
          <w:t xml:space="preserve">This setting shall be valid for </w:t>
        </w:r>
        <w:r w:rsidR="00CD10F8" w:rsidRPr="0027299E">
          <w:t xml:space="preserve">Create, </w:t>
        </w:r>
        <w:r w:rsidR="00CD10F8" w:rsidRPr="00510BB5">
          <w:t xml:space="preserve">Retrieve, Update, Delete operation. If the Originator does not set </w:t>
        </w:r>
        <w:r w:rsidR="00CD10F8" w:rsidRPr="00CD10F8">
          <w:rPr>
            <w:b/>
            <w:i/>
            <w:rPrChange w:id="12" w:author="SungchanChoi" w:date="2015-05-11T17:26:00Z">
              <w:rPr/>
            </w:rPrChange>
          </w:rPr>
          <w:t>Result Content</w:t>
        </w:r>
        <w:r w:rsidR="00CD10F8" w:rsidRPr="00510BB5">
          <w:t xml:space="preserve"> parameter in the request message, this setting shall be the default value when the Receiver processes the request message.</w:t>
        </w:r>
      </w:ins>
    </w:p>
    <w:p w14:paraId="7202C7A7" w14:textId="7ECCB104" w:rsidR="00186178" w:rsidRDefault="00186178" w:rsidP="00186178">
      <w:pPr>
        <w:pStyle w:val="B2"/>
      </w:pPr>
      <w:proofErr w:type="gramStart"/>
      <w:r w:rsidRPr="004F64A6">
        <w:rPr>
          <w:b/>
        </w:rPr>
        <w:t>hierarchical-address</w:t>
      </w:r>
      <w:proofErr w:type="gramEnd"/>
      <w:r w:rsidRPr="004F64A6">
        <w:rPr>
          <w:b/>
        </w:rPr>
        <w:t>:</w:t>
      </w:r>
      <w:r>
        <w:t xml:space="preserve"> Representation of the address of the created resource. This shall be only valid for a Create operation. The address shall be in hierarchical address scheme.</w:t>
      </w:r>
    </w:p>
    <w:p w14:paraId="6FB23CD0" w14:textId="77777777" w:rsidR="00186178" w:rsidRDefault="00186178" w:rsidP="00186178">
      <w:pPr>
        <w:pStyle w:val="B2"/>
      </w:pPr>
      <w:proofErr w:type="spellStart"/>
      <w:proofErr w:type="gramStart"/>
      <w:r w:rsidRPr="004F64A6">
        <w:rPr>
          <w:b/>
        </w:rPr>
        <w:t>hierarchical-address+</w:t>
      </w:r>
      <w:proofErr w:type="gramEnd"/>
      <w:r w:rsidRPr="004F64A6">
        <w:rPr>
          <w:b/>
        </w:rPr>
        <w:t>attributes</w:t>
      </w:r>
      <w:proofErr w:type="spellEnd"/>
      <w:r w:rsidRPr="004F64A6">
        <w:rPr>
          <w:b/>
        </w:rPr>
        <w:t>:</w:t>
      </w:r>
      <w:r>
        <w:t xml:space="preserve"> Representation of the </w:t>
      </w:r>
      <w:proofErr w:type="spellStart"/>
      <w:r>
        <w:t>addresss</w:t>
      </w:r>
      <w:proofErr w:type="spellEnd"/>
      <w:r>
        <w:t xml:space="preserve"> in hierarchical address scheme and assigned/modified attributes of the created resource. This shall be only valid for a Create operation.</w:t>
      </w:r>
    </w:p>
    <w:p w14:paraId="23D3EE2D" w14:textId="1AC5DACD" w:rsidR="00186178" w:rsidRDefault="00186178" w:rsidP="00186178">
      <w:pPr>
        <w:pStyle w:val="B2"/>
        <w:keepNext/>
        <w:keepLines/>
        <w:numPr>
          <w:ilvl w:val="0"/>
          <w:numId w:val="0"/>
        </w:numPr>
        <w:ind w:left="1191" w:hanging="454"/>
        <w:rPr>
          <w:rFonts w:eastAsia="SimSun"/>
          <w:lang w:eastAsia="zh-CN"/>
        </w:rPr>
      </w:pPr>
      <w:r w:rsidRPr="002C3AD1">
        <w:lastRenderedPageBreak/>
        <w:t>-</w:t>
      </w:r>
      <w:r w:rsidRPr="002C3AD1">
        <w:tab/>
      </w:r>
      <w:proofErr w:type="spellStart"/>
      <w:r w:rsidRPr="002C3AD1">
        <w:rPr>
          <w:b/>
        </w:rPr>
        <w:t>attributes+child-resources</w:t>
      </w:r>
      <w:proofErr w:type="spellEnd"/>
      <w:r w:rsidRPr="002C3AD1">
        <w:rPr>
          <w:b/>
        </w:rPr>
        <w:t>:</w:t>
      </w:r>
      <w:r w:rsidRPr="002C3AD1">
        <w:t xml:space="preserve"> Representation of the requested resource, along with a nested representation of all of its child resource(s) </w:t>
      </w:r>
      <w:r w:rsidRPr="00CD1C82">
        <w:t>in</w:t>
      </w:r>
      <w:r w:rsidRPr="002C3AD1">
        <w:t xml:space="preserve"> line with any provided filter criteria </w:t>
      </w:r>
      <w:r w:rsidRPr="00CD1C82">
        <w:t>as</w:t>
      </w:r>
      <w:r w:rsidRPr="002C3AD1">
        <w:t xml:space="preserve"> given </w:t>
      </w:r>
      <w:r w:rsidRPr="00CD1C82">
        <w:t>in</w:t>
      </w:r>
      <w:r w:rsidRPr="002C3AD1">
        <w:t xml:space="preserve"> the </w:t>
      </w:r>
      <w:r>
        <w:rPr>
          <w:b/>
          <w:i/>
        </w:rPr>
        <w:t>Filter Criteria</w:t>
      </w:r>
      <w:r w:rsidRPr="002C3AD1">
        <w:t xml:space="preserve"> parameter shall be returned </w:t>
      </w:r>
      <w:r w:rsidRPr="00CD1C82">
        <w:t>as</w:t>
      </w:r>
      <w:r w:rsidRPr="002C3AD1">
        <w:t xml:space="preserve"> content. </w:t>
      </w:r>
      <w:ins w:id="13" w:author="SungchanChoi" w:date="2015-05-11T17:27:00Z">
        <w:r w:rsidR="00CD10F8">
          <w:t>If there are no</w:t>
        </w:r>
        <w:del w:id="14" w:author="George Foti -20" w:date="2015-05-11T16:55:00Z">
          <w:r w:rsidR="00CD10F8" w:rsidDel="00D4389F">
            <w:delText>t</w:delText>
          </w:r>
        </w:del>
        <w:r w:rsidR="00CD10F8">
          <w:t xml:space="preserve"> filter </w:t>
        </w:r>
        <w:proofErr w:type="spellStart"/>
        <w:r w:rsidR="00CD10F8">
          <w:t>cirteria</w:t>
        </w:r>
        <w:proofErr w:type="spellEnd"/>
        <w:r w:rsidR="00CD10F8">
          <w:t xml:space="preserve"> parameter in </w:t>
        </w:r>
      </w:ins>
      <w:ins w:id="15" w:author="SungchanChoi" w:date="2015-05-11T17:28:00Z">
        <w:r w:rsidR="00CD10F8">
          <w:t>the</w:t>
        </w:r>
      </w:ins>
      <w:ins w:id="16" w:author="SungchanChoi" w:date="2015-05-11T17:27:00Z">
        <w:r w:rsidR="00CD10F8">
          <w:t xml:space="preserve"> </w:t>
        </w:r>
      </w:ins>
      <w:ins w:id="17" w:author="SungchanChoi" w:date="2015-05-11T17:28:00Z">
        <w:r w:rsidR="00CD10F8">
          <w:t xml:space="preserve">request message then all children are returned. </w:t>
        </w:r>
      </w:ins>
      <w:ins w:id="18" w:author="SungchanChoi" w:date="2015-05-14T23:29:00Z">
        <w:r w:rsidR="00941F22" w:rsidRPr="002C3AD1">
          <w:t xml:space="preserve">For example, if the request is to retrieve a </w:t>
        </w:r>
        <w:r w:rsidR="00941F22" w:rsidRPr="002C3AD1">
          <w:rPr>
            <w:i/>
          </w:rPr>
          <w:t>&lt;container&gt;</w:t>
        </w:r>
        <w:r w:rsidR="00941F22" w:rsidRPr="002C3AD1">
          <w:t xml:space="preserve"> resource that only has </w:t>
        </w:r>
        <w:r w:rsidR="00941F22" w:rsidRPr="002C3AD1">
          <w:rPr>
            <w:i/>
          </w:rPr>
          <w:t>&lt;</w:t>
        </w:r>
        <w:proofErr w:type="spellStart"/>
        <w:r w:rsidR="00941F22" w:rsidRPr="002C3AD1">
          <w:rPr>
            <w:i/>
          </w:rPr>
          <w:t>contentInstance</w:t>
        </w:r>
        <w:proofErr w:type="spellEnd"/>
        <w:r w:rsidR="00941F22" w:rsidRPr="002C3AD1">
          <w:rPr>
            <w:i/>
          </w:rPr>
          <w:t>&gt;</w:t>
        </w:r>
        <w:r w:rsidR="00941F22" w:rsidRPr="002C3AD1">
          <w:t xml:space="preserve"> children, the attributes of that </w:t>
        </w:r>
        <w:r w:rsidR="00941F22" w:rsidRPr="002C3AD1">
          <w:rPr>
            <w:i/>
          </w:rPr>
          <w:t>&lt;container&gt;</w:t>
        </w:r>
        <w:r w:rsidR="00941F22" w:rsidRPr="002C3AD1">
          <w:t xml:space="preserve"> resource and </w:t>
        </w:r>
        <w:proofErr w:type="spellStart"/>
        <w:r w:rsidR="00941F22" w:rsidRPr="002C3AD1">
          <w:t>arepresentation</w:t>
        </w:r>
        <w:proofErr w:type="spellEnd"/>
        <w:r w:rsidR="00941F22" w:rsidRPr="002C3AD1">
          <w:t xml:space="preserve"> of all of its </w:t>
        </w:r>
        <w:r w:rsidR="00941F22" w:rsidRPr="002C3AD1">
          <w:rPr>
            <w:i/>
          </w:rPr>
          <w:t>&lt;</w:t>
        </w:r>
        <w:proofErr w:type="spellStart"/>
        <w:r w:rsidR="00941F22" w:rsidRPr="002C3AD1">
          <w:rPr>
            <w:i/>
          </w:rPr>
          <w:t>contentInstance</w:t>
        </w:r>
        <w:proofErr w:type="spellEnd"/>
        <w:r w:rsidR="00941F22" w:rsidRPr="002C3AD1">
          <w:rPr>
            <w:i/>
          </w:rPr>
          <w:t>&gt;</w:t>
        </w:r>
        <w:r w:rsidR="00941F22" w:rsidRPr="002C3AD1">
          <w:t xml:space="preserve"> child-resource(s) are provided.</w:t>
        </w:r>
        <w:r w:rsidR="00941F22">
          <w:t xml:space="preserve"> </w:t>
        </w:r>
      </w:ins>
      <w:ins w:id="19" w:author="George Foti -20" w:date="2015-05-11T16:55:00Z">
        <w:r w:rsidR="00D4389F">
          <w:t>Optionally, w</w:t>
        </w:r>
      </w:ins>
      <w:del w:id="20" w:author="George Foti -20" w:date="2015-05-11T16:55:00Z">
        <w:r w:rsidRPr="002C3AD1" w:rsidDel="00D4389F">
          <w:delText>W</w:delText>
        </w:r>
      </w:del>
      <w:r w:rsidRPr="002C3AD1">
        <w:t xml:space="preserve">hen this setting of </w:t>
      </w:r>
      <w:r>
        <w:rPr>
          <w:b/>
          <w:i/>
        </w:rPr>
        <w:t>Result Content</w:t>
      </w:r>
      <w:r w:rsidRPr="002C3AD1">
        <w:t xml:space="preserve"> is used, </w:t>
      </w:r>
      <w:del w:id="21" w:author="George Foti -20" w:date="2015-05-11T16:55:00Z">
        <w:r w:rsidRPr="002C3AD1" w:rsidDel="00D4389F">
          <w:delText>optionally</w:delText>
        </w:r>
      </w:del>
      <w:r w:rsidRPr="002C3AD1">
        <w:t xml:space="preserve"> the Originator </w:t>
      </w:r>
      <w:proofErr w:type="gramStart"/>
      <w:r w:rsidRPr="002C3AD1">
        <w:t>may  request</w:t>
      </w:r>
      <w:proofErr w:type="gramEnd"/>
      <w:r w:rsidRPr="002C3AD1">
        <w:t xml:space="preserve"> to limit </w:t>
      </w:r>
      <w:del w:id="22" w:author="SungchanChoi" w:date="2015-05-11T17:28:00Z">
        <w:r w:rsidRPr="002C3AD1" w:rsidDel="00CD10F8">
          <w:delText xml:space="preserve">the response by a maximum total size </w:delText>
        </w:r>
        <w:r w:rsidRPr="00CD1C82" w:rsidDel="00CD10F8">
          <w:delText>or</w:delText>
        </w:r>
        <w:r w:rsidRPr="002C3AD1" w:rsidDel="00CD10F8">
          <w:delText xml:space="preserve"> </w:delText>
        </w:r>
      </w:del>
      <w:r w:rsidRPr="002C3AD1">
        <w:t xml:space="preserve">a maximum number of </w:t>
      </w:r>
      <w:del w:id="23" w:author="SungchanChoi" w:date="2015-05-11T17:44:00Z">
        <w:r w:rsidRPr="002C3AD1" w:rsidDel="00DC0ED4">
          <w:delText>allowed nesting levels</w:delText>
        </w:r>
      </w:del>
      <w:ins w:id="24" w:author="SungchanChoi" w:date="2015-05-11T17:44:00Z">
        <w:r w:rsidR="00DC0ED4">
          <w:t>child resources</w:t>
        </w:r>
      </w:ins>
      <w:r w:rsidRPr="002C3AD1">
        <w:t xml:space="preserve">. </w:t>
      </w:r>
      <w:del w:id="25" w:author="SungchanChoi" w:date="2015-05-14T23:29:00Z">
        <w:r w:rsidRPr="002C3AD1" w:rsidDel="00941F22">
          <w:delText xml:space="preserve">For example, if the request is to retrieve a </w:delText>
        </w:r>
        <w:r w:rsidRPr="002C3AD1" w:rsidDel="00941F22">
          <w:rPr>
            <w:i/>
          </w:rPr>
          <w:delText>&lt;container&gt;</w:delText>
        </w:r>
        <w:r w:rsidRPr="002C3AD1" w:rsidDel="00941F22">
          <w:delText xml:space="preserve"> resource that only has </w:delText>
        </w:r>
        <w:r w:rsidRPr="002C3AD1" w:rsidDel="00941F22">
          <w:rPr>
            <w:i/>
          </w:rPr>
          <w:delText>&lt;contentInstance&gt;</w:delText>
        </w:r>
        <w:r w:rsidRPr="002C3AD1" w:rsidDel="00941F22">
          <w:delText xml:space="preserve"> children, the attributes of that </w:delText>
        </w:r>
        <w:r w:rsidRPr="002C3AD1" w:rsidDel="00941F22">
          <w:rPr>
            <w:i/>
          </w:rPr>
          <w:delText>&lt;container&gt;</w:delText>
        </w:r>
        <w:r w:rsidRPr="002C3AD1" w:rsidDel="00941F22">
          <w:delText xml:space="preserve"> resource and a</w:delText>
        </w:r>
      </w:del>
      <w:del w:id="26" w:author="SungchanChoi" w:date="2015-05-11T17:45:00Z">
        <w:r w:rsidRPr="002C3AD1" w:rsidDel="00DC0ED4">
          <w:delText xml:space="preserve"> nested </w:delText>
        </w:r>
      </w:del>
      <w:del w:id="27" w:author="SungchanChoi" w:date="2015-05-14T23:29:00Z">
        <w:r w:rsidRPr="002C3AD1" w:rsidDel="00941F22">
          <w:delText xml:space="preserve">representation of all of its </w:delText>
        </w:r>
        <w:r w:rsidRPr="002C3AD1" w:rsidDel="00941F22">
          <w:rPr>
            <w:i/>
          </w:rPr>
          <w:delText>&lt;contentInstance&gt;</w:delText>
        </w:r>
        <w:r w:rsidRPr="002C3AD1" w:rsidDel="00941F22">
          <w:delText xml:space="preserve"> child-resource(s) are provided. </w:delText>
        </w:r>
      </w:del>
      <w:r w:rsidRPr="002C3AD1">
        <w:t xml:space="preserve">This setting </w:t>
      </w:r>
      <w:del w:id="28" w:author="SungchanChoi" w:date="2015-05-11T17:45:00Z">
        <w:r w:rsidRPr="002C3AD1" w:rsidDel="00DC0ED4">
          <w:delText xml:space="preserve">is </w:delText>
        </w:r>
      </w:del>
      <w:ins w:id="29" w:author="SungchanChoi" w:date="2015-05-11T17:45:00Z">
        <w:r w:rsidR="00DC0ED4">
          <w:t>shall be</w:t>
        </w:r>
        <w:r w:rsidR="00DC0ED4" w:rsidRPr="002C3AD1">
          <w:t xml:space="preserve"> </w:t>
        </w:r>
      </w:ins>
      <w:r w:rsidRPr="002C3AD1">
        <w:t>only valid for a Retrieve operation.</w:t>
      </w:r>
    </w:p>
    <w:p w14:paraId="1464FC82" w14:textId="04BFEF7A" w:rsidR="00186178" w:rsidRPr="002B1FF7" w:rsidRDefault="00186178" w:rsidP="00186178">
      <w:pPr>
        <w:pStyle w:val="B2"/>
        <w:keepNext/>
        <w:keepLines/>
        <w:numPr>
          <w:ilvl w:val="0"/>
          <w:numId w:val="0"/>
        </w:numPr>
        <w:ind w:left="1191" w:hanging="454"/>
        <w:rPr>
          <w:rFonts w:eastAsia="SimSun"/>
          <w:lang w:eastAsia="zh-CN"/>
        </w:rPr>
      </w:pPr>
      <w:r>
        <w:rPr>
          <w:rFonts w:eastAsia="SimSun" w:hint="eastAsia"/>
          <w:b/>
          <w:lang w:eastAsia="zh-CN"/>
        </w:rPr>
        <w:t xml:space="preserve">-        </w:t>
      </w:r>
      <w:proofErr w:type="gramStart"/>
      <w:r>
        <w:rPr>
          <w:b/>
        </w:rPr>
        <w:t>child-resources</w:t>
      </w:r>
      <w:proofErr w:type="gramEnd"/>
      <w:r>
        <w:rPr>
          <w:b/>
        </w:rPr>
        <w:t>:</w:t>
      </w:r>
      <w:r>
        <w:t xml:space="preserve"> A </w:t>
      </w:r>
      <w:del w:id="30" w:author="SungchanChoi" w:date="2015-05-11T17:45:00Z">
        <w:r w:rsidDel="00DC0ED4">
          <w:delText xml:space="preserve">recursively </w:delText>
        </w:r>
      </w:del>
      <w:r>
        <w:t xml:space="preserve">nested representation of the </w:t>
      </w:r>
      <w:ins w:id="31" w:author="SungchanChoi" w:date="2015-05-11T17:45:00Z">
        <w:r w:rsidR="00DC0ED4">
          <w:t xml:space="preserve">requested </w:t>
        </w:r>
      </w:ins>
      <w:r>
        <w:t>resource’s child resource(s)</w:t>
      </w:r>
      <w:del w:id="32" w:author="SungchanChoi" w:date="2015-05-11T17:45:00Z">
        <w:r w:rsidDel="00DC0ED4">
          <w:delText xml:space="preserve"> and their descendants</w:delText>
        </w:r>
      </w:del>
      <w:r>
        <w:t xml:space="preserve"> shall be returned as content. The resources that are returned are subject to any filter criteria that are given in the </w:t>
      </w:r>
      <w:r>
        <w:rPr>
          <w:b/>
          <w:i/>
        </w:rPr>
        <w:t>Filter Criteria</w:t>
      </w:r>
      <w:r>
        <w:t xml:space="preserve"> parameter (if there are no filter criteria then all children</w:t>
      </w:r>
      <w:del w:id="33" w:author="SungchanChoi" w:date="2015-05-11T17:46:00Z">
        <w:r w:rsidDel="00DC0ED4">
          <w:delText xml:space="preserve"> and their descendants</w:delText>
        </w:r>
      </w:del>
      <w:r>
        <w:t xml:space="preserve"> are returned). The attributes of the parent resource are not returned, but all the attributes of the children</w:t>
      </w:r>
      <w:del w:id="34" w:author="SungchanChoi" w:date="2015-05-11T17:46:00Z">
        <w:r w:rsidDel="00DC0ED4">
          <w:delText xml:space="preserve"> and their descendants</w:delText>
        </w:r>
      </w:del>
      <w:r>
        <w:t xml:space="preserve"> are returned. For example, if the request is to retrieve a </w:t>
      </w:r>
      <w:r>
        <w:rPr>
          <w:i/>
        </w:rPr>
        <w:t>&lt;container&gt;</w:t>
      </w:r>
      <w:r>
        <w:t xml:space="preserve"> resource that only has </w:t>
      </w:r>
      <w:r>
        <w:rPr>
          <w:i/>
        </w:rPr>
        <w:t>&lt;</w:t>
      </w:r>
      <w:proofErr w:type="spellStart"/>
      <w:r>
        <w:rPr>
          <w:i/>
        </w:rPr>
        <w:t>contentInstance</w:t>
      </w:r>
      <w:proofErr w:type="spellEnd"/>
      <w:r>
        <w:rPr>
          <w:i/>
        </w:rPr>
        <w:t>&gt;</w:t>
      </w:r>
      <w:r>
        <w:t xml:space="preserve"> children, only a </w:t>
      </w:r>
      <w:del w:id="35" w:author="SungchanChoi" w:date="2015-05-11T17:46:00Z">
        <w:r w:rsidDel="00DC0ED4">
          <w:delText xml:space="preserve">nested </w:delText>
        </w:r>
      </w:del>
      <w:r>
        <w:t xml:space="preserve">representation of all of its </w:t>
      </w:r>
      <w:r>
        <w:rPr>
          <w:i/>
        </w:rPr>
        <w:t>&lt;</w:t>
      </w:r>
      <w:proofErr w:type="spellStart"/>
      <w:r>
        <w:rPr>
          <w:i/>
        </w:rPr>
        <w:t>contentInstance</w:t>
      </w:r>
      <w:proofErr w:type="spellEnd"/>
      <w:r>
        <w:rPr>
          <w:i/>
        </w:rPr>
        <w:t>&gt;</w:t>
      </w:r>
      <w:r>
        <w:t xml:space="preserve"> child-resource(s) is provided. </w:t>
      </w:r>
      <w:ins w:id="36" w:author="George Foti -20" w:date="2015-05-11T16:58:00Z">
        <w:r w:rsidR="001F3C7A">
          <w:t xml:space="preserve">Optionally, </w:t>
        </w:r>
        <w:proofErr w:type="spellStart"/>
        <w:r w:rsidR="001F3C7A">
          <w:t>w</w:t>
        </w:r>
      </w:ins>
      <w:del w:id="37" w:author="George Foti -20" w:date="2015-05-11T16:58:00Z">
        <w:r w:rsidDel="001F3C7A">
          <w:delText>W</w:delText>
        </w:r>
      </w:del>
      <w:r>
        <w:t>hen</w:t>
      </w:r>
      <w:del w:id="38" w:author="George Foti -20" w:date="2015-05-11T16:58:00Z">
        <w:r w:rsidDel="001F3C7A">
          <w:delText xml:space="preserve"> </w:delText>
        </w:r>
      </w:del>
      <w:r>
        <w:t>this</w:t>
      </w:r>
      <w:proofErr w:type="spellEnd"/>
      <w:r>
        <w:t xml:space="preserve"> setting of </w:t>
      </w:r>
      <w:r>
        <w:rPr>
          <w:b/>
          <w:i/>
        </w:rPr>
        <w:t>Result Content</w:t>
      </w:r>
      <w:r>
        <w:t xml:space="preserve"> is used, </w:t>
      </w:r>
      <w:del w:id="39" w:author="George Foti -20" w:date="2015-05-11T16:58:00Z">
        <w:r w:rsidDel="001F3C7A">
          <w:delText xml:space="preserve">optionally </w:delText>
        </w:r>
      </w:del>
      <w:r>
        <w:t xml:space="preserve">the Originator may request to limit the response by </w:t>
      </w:r>
      <w:del w:id="40" w:author="SungchanChoi" w:date="2015-05-11T17:47:00Z">
        <w:r w:rsidDel="00DC0ED4">
          <w:delText xml:space="preserve">a maximum total size or </w:delText>
        </w:r>
      </w:del>
      <w:r>
        <w:t xml:space="preserve">a maximum number of </w:t>
      </w:r>
      <w:del w:id="41" w:author="SungchanChoi" w:date="2015-05-11T17:47:00Z">
        <w:r w:rsidDel="00DC0ED4">
          <w:delText>allowed nesting levels</w:delText>
        </w:r>
      </w:del>
      <w:ins w:id="42" w:author="SungchanChoi" w:date="2015-05-11T17:47:00Z">
        <w:r w:rsidR="00DC0ED4">
          <w:t>child resources</w:t>
        </w:r>
      </w:ins>
      <w:r>
        <w:t xml:space="preserve">. This setting </w:t>
      </w:r>
      <w:del w:id="43" w:author="SungchanChoi" w:date="2015-05-11T17:47:00Z">
        <w:r w:rsidDel="00DC0ED4">
          <w:delText xml:space="preserve">is </w:delText>
        </w:r>
      </w:del>
      <w:ins w:id="44" w:author="SungchanChoi" w:date="2015-05-11T17:47:00Z">
        <w:r w:rsidR="00DC0ED4">
          <w:t xml:space="preserve">shall be </w:t>
        </w:r>
      </w:ins>
      <w:r>
        <w:t>only valid for a Retrieve operation.</w:t>
      </w:r>
    </w:p>
    <w:p w14:paraId="0137B7A2" w14:textId="59371895" w:rsidR="00186178" w:rsidRDefault="00186178" w:rsidP="00186178">
      <w:pPr>
        <w:pStyle w:val="B2"/>
      </w:pPr>
      <w:proofErr w:type="spellStart"/>
      <w:proofErr w:type="gramStart"/>
      <w:r w:rsidRPr="007A2429">
        <w:rPr>
          <w:b/>
        </w:rPr>
        <w:t>attributes+</w:t>
      </w:r>
      <w:proofErr w:type="gramEnd"/>
      <w:r w:rsidRPr="007A2429">
        <w:rPr>
          <w:b/>
        </w:rPr>
        <w:t>child-resource</w:t>
      </w:r>
      <w:r>
        <w:rPr>
          <w:b/>
        </w:rPr>
        <w:t>-references</w:t>
      </w:r>
      <w:proofErr w:type="spellEnd"/>
      <w:r w:rsidRPr="007A2429">
        <w:rPr>
          <w:b/>
        </w:rPr>
        <w:t>:</w:t>
      </w:r>
      <w:r>
        <w:t xml:space="preserve"> Representation of the requested resource, along with the address(</w:t>
      </w:r>
      <w:proofErr w:type="spellStart"/>
      <w:r>
        <w:t>es</w:t>
      </w:r>
      <w:proofErr w:type="spellEnd"/>
      <w:r>
        <w:t xml:space="preserve">) of the child resource(s), possibly limited by a maximum number of retrieved links, shall be returned </w:t>
      </w:r>
      <w:r w:rsidRPr="00CD1C82">
        <w:t>as</w:t>
      </w:r>
      <w:r>
        <w:t xml:space="preserve"> content. For example, if the request is to retrieve a </w:t>
      </w:r>
      <w:r w:rsidRPr="00026862">
        <w:rPr>
          <w:i/>
        </w:rPr>
        <w:t>&lt;container&gt;</w:t>
      </w:r>
      <w:r>
        <w:t xml:space="preserve"> resource, the </w:t>
      </w:r>
      <w:r w:rsidRPr="00026862">
        <w:rPr>
          <w:i/>
        </w:rPr>
        <w:t>&lt;container&gt;</w:t>
      </w:r>
      <w:r>
        <w:t xml:space="preserve"> resource and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are provided. </w:t>
      </w:r>
      <w:del w:id="45" w:author="SungchanChoi" w:date="2015-05-11T17:47:00Z">
        <w:r w:rsidDel="00DC0ED4">
          <w:delText xml:space="preserve">This setting is not valid for a </w:delText>
        </w:r>
        <w:r w:rsidRPr="00CD1C82" w:rsidDel="00DC0ED4">
          <w:delText>Notify</w:delText>
        </w:r>
        <w:r w:rsidDel="00DC0ED4">
          <w:delText xml:space="preserve"> operation.</w:delText>
        </w:r>
      </w:del>
      <w:ins w:id="46" w:author="SungchanChoi" w:date="2015-05-11T17:48:00Z">
        <w:r w:rsidR="00DC0ED4">
          <w:t xml:space="preserve"> This setting s</w:t>
        </w:r>
      </w:ins>
      <w:ins w:id="47" w:author="George Foti -20" w:date="2015-05-11T16:58:00Z">
        <w:r w:rsidR="001075A9">
          <w:t>h</w:t>
        </w:r>
      </w:ins>
      <w:ins w:id="48" w:author="SungchanChoi" w:date="2015-05-11T17:48:00Z">
        <w:r w:rsidR="00DC0ED4">
          <w:t>all be only valid for a Retrieve operation.</w:t>
        </w:r>
      </w:ins>
    </w:p>
    <w:p w14:paraId="518C825D" w14:textId="10CD17CE" w:rsidR="00186178" w:rsidRDefault="00186178" w:rsidP="00186178">
      <w:pPr>
        <w:pStyle w:val="B2"/>
      </w:pPr>
      <w:proofErr w:type="gramStart"/>
      <w:r w:rsidRPr="007A2429">
        <w:rPr>
          <w:b/>
        </w:rPr>
        <w:t>child-resource</w:t>
      </w:r>
      <w:r>
        <w:rPr>
          <w:b/>
        </w:rPr>
        <w:t>-references</w:t>
      </w:r>
      <w:proofErr w:type="gramEnd"/>
      <w:r w:rsidRPr="007A2429">
        <w:rPr>
          <w:b/>
        </w:rPr>
        <w:t>:</w:t>
      </w:r>
      <w:r>
        <w:t xml:space="preserve"> Address(</w:t>
      </w:r>
      <w:proofErr w:type="spellStart"/>
      <w:r>
        <w:t>es</w:t>
      </w:r>
      <w:proofErr w:type="spellEnd"/>
      <w:r>
        <w:t>) of the child resources, possibly limited by a maximum number of retrieved address(</w:t>
      </w:r>
      <w:proofErr w:type="spellStart"/>
      <w:r>
        <w:t>es</w:t>
      </w:r>
      <w:proofErr w:type="spellEnd"/>
      <w:r>
        <w:t xml:space="preserve">), without any representation of the actual requested resource shall be returned </w:t>
      </w:r>
      <w:r w:rsidRPr="00CD1C82">
        <w:t>as</w:t>
      </w:r>
      <w:r>
        <w:t xml:space="preserve"> content. For example, if the request is to retrieve a </w:t>
      </w:r>
      <w:r w:rsidRPr="00026862">
        <w:rPr>
          <w:i/>
        </w:rPr>
        <w:t>&lt;container&gt;</w:t>
      </w:r>
      <w:r>
        <w:t xml:space="preserve"> resource, only the </w:t>
      </w:r>
      <w:proofErr w:type="gramStart"/>
      <w:r>
        <w:t>address(</w:t>
      </w:r>
      <w:proofErr w:type="spellStart"/>
      <w:proofErr w:type="gramEnd"/>
      <w:r>
        <w:t>es</w:t>
      </w:r>
      <w:proofErr w:type="spellEnd"/>
      <w:r>
        <w:t xml:space="preserve">) of the </w:t>
      </w:r>
      <w:r w:rsidRPr="00026862">
        <w:rPr>
          <w:i/>
        </w:rPr>
        <w:t>&lt;</w:t>
      </w:r>
      <w:proofErr w:type="spellStart"/>
      <w:r w:rsidRPr="00026862">
        <w:rPr>
          <w:i/>
        </w:rPr>
        <w:t>contentInstance</w:t>
      </w:r>
      <w:proofErr w:type="spellEnd"/>
      <w:r w:rsidRPr="00026862">
        <w:rPr>
          <w:i/>
        </w:rPr>
        <w:t>&gt;</w:t>
      </w:r>
      <w:r>
        <w:t xml:space="preserve"> child-resource(s) is provided. </w:t>
      </w:r>
      <w:del w:id="49" w:author="SungchanChoi" w:date="2015-05-11T17:48:00Z">
        <w:r w:rsidDel="00DC0ED4">
          <w:delText xml:space="preserve">This setting is not valid for  a </w:delText>
        </w:r>
        <w:r w:rsidRPr="00CD1C82" w:rsidDel="00DC0ED4">
          <w:delText>Notify</w:delText>
        </w:r>
        <w:r w:rsidDel="00DC0ED4">
          <w:delText xml:space="preserve"> operation.</w:delText>
        </w:r>
      </w:del>
      <w:ins w:id="50" w:author="SungchanChoi" w:date="2015-05-11T17:48:00Z">
        <w:r w:rsidR="00DC0ED4">
          <w:t xml:space="preserve"> This setting shall be </w:t>
        </w:r>
      </w:ins>
      <w:ins w:id="51" w:author="SungchanChoi" w:date="2015-05-12T09:55:00Z">
        <w:r w:rsidR="007F1A9C">
          <w:rPr>
            <w:rFonts w:hint="eastAsia"/>
            <w:lang w:eastAsia="ko-KR"/>
          </w:rPr>
          <w:t xml:space="preserve">only </w:t>
        </w:r>
      </w:ins>
      <w:ins w:id="52" w:author="SungchanChoi" w:date="2015-05-11T17:48:00Z">
        <w:r w:rsidR="00DC0ED4">
          <w:t>valid for a Retrieve operation.</w:t>
        </w:r>
      </w:ins>
    </w:p>
    <w:p w14:paraId="167212B0" w14:textId="7098F5B1" w:rsidR="00186178" w:rsidRPr="00B61413" w:rsidRDefault="00186178" w:rsidP="00186178">
      <w:pPr>
        <w:pStyle w:val="B2"/>
      </w:pPr>
      <w:proofErr w:type="gramStart"/>
      <w:r w:rsidRPr="00B61413">
        <w:rPr>
          <w:b/>
        </w:rPr>
        <w:t>nothing</w:t>
      </w:r>
      <w:proofErr w:type="gramEnd"/>
      <w:r w:rsidRPr="00B61413">
        <w:rPr>
          <w:b/>
        </w:rPr>
        <w:t>:</w:t>
      </w:r>
      <w:r w:rsidRPr="00B61413">
        <w:t xml:space="preserve"> Nothing shall be returned as operational result content. This setting is not valid for </w:t>
      </w:r>
      <w:proofErr w:type="gramStart"/>
      <w:r w:rsidRPr="00B61413">
        <w:t>a</w:t>
      </w:r>
      <w:proofErr w:type="gramEnd"/>
      <w:r w:rsidRPr="00B61413">
        <w:t xml:space="preserve"> </w:t>
      </w:r>
      <w:ins w:id="53" w:author="SungchanChoi" w:date="2015-05-11T18:37:00Z">
        <w:r w:rsidR="005662CA">
          <w:t>R</w:t>
        </w:r>
      </w:ins>
      <w:del w:id="54" w:author="SungchanChoi" w:date="2015-05-11T18:37:00Z">
        <w:r w:rsidRPr="00B61413" w:rsidDel="005662CA">
          <w:delText>r</w:delText>
        </w:r>
      </w:del>
      <w:r w:rsidRPr="00B61413">
        <w:t xml:space="preserve">etrieve operation. </w:t>
      </w:r>
      <w:del w:id="55" w:author="SungchanChoi" w:date="2015-05-11T18:37:00Z">
        <w:r w:rsidRPr="00B61413" w:rsidDel="005662CA">
          <w:delText xml:space="preserve">This setting is the default when a Notification was requested by the </w:delText>
        </w:r>
        <w:r w:rsidRPr="00B61413" w:rsidDel="005662CA">
          <w:rPr>
            <w:b/>
            <w:i/>
          </w:rPr>
          <w:delText>Operation</w:delText>
        </w:r>
        <w:r w:rsidRPr="00B61413" w:rsidDel="005662CA">
          <w:delText xml:space="preserve"> parameter. </w:delText>
        </w:r>
      </w:del>
      <w:r w:rsidRPr="00B61413">
        <w:t>For example, if the request is to delete a resource, this setting indicates that the response shall not include any content.</w:t>
      </w:r>
    </w:p>
    <w:p w14:paraId="3143B445" w14:textId="5891F69E" w:rsidR="00796FA7" w:rsidRPr="00B61413" w:rsidRDefault="00186178" w:rsidP="00B61413">
      <w:pPr>
        <w:pStyle w:val="B2"/>
      </w:pPr>
      <w:proofErr w:type="gramStart"/>
      <w:r w:rsidRPr="00B61413">
        <w:rPr>
          <w:rFonts w:hint="eastAsia"/>
          <w:b/>
        </w:rPr>
        <w:t>original-</w:t>
      </w:r>
      <w:r w:rsidRPr="00B61413">
        <w:rPr>
          <w:rFonts w:hint="eastAsia"/>
        </w:rPr>
        <w:t>resource</w:t>
      </w:r>
      <w:proofErr w:type="gramEnd"/>
      <w:r w:rsidRPr="00B61413">
        <w:rPr>
          <w:b/>
        </w:rPr>
        <w:t xml:space="preserve">: </w:t>
      </w:r>
      <w:r w:rsidRPr="00B61413">
        <w:t xml:space="preserve">Representation of the </w:t>
      </w:r>
      <w:r w:rsidRPr="00B61413">
        <w:rPr>
          <w:rFonts w:hint="eastAsia"/>
        </w:rPr>
        <w:t>original</w:t>
      </w:r>
      <w:r w:rsidRPr="00B61413">
        <w:t xml:space="preserve"> resource </w:t>
      </w:r>
      <w:r w:rsidRPr="00B61413">
        <w:rPr>
          <w:rFonts w:hint="eastAsia"/>
        </w:rPr>
        <w:t xml:space="preserve">pointed by the </w:t>
      </w:r>
      <w:r w:rsidRPr="00B61413">
        <w:rPr>
          <w:rFonts w:hint="eastAsia"/>
          <w:i/>
        </w:rPr>
        <w:t>link</w:t>
      </w:r>
      <w:r w:rsidRPr="00B61413">
        <w:rPr>
          <w:rFonts w:hint="eastAsia"/>
        </w:rPr>
        <w:t xml:space="preserve"> attribute in the announced resource </w:t>
      </w:r>
      <w:r w:rsidRPr="00B61413">
        <w:t>shall be returned as content, without the address(</w:t>
      </w:r>
      <w:proofErr w:type="spellStart"/>
      <w:r w:rsidRPr="00B61413">
        <w:t>es</w:t>
      </w:r>
      <w:proofErr w:type="spellEnd"/>
      <w:r w:rsidRPr="00B61413">
        <w:t>) of the child resource(s)</w:t>
      </w:r>
      <w:r w:rsidRPr="00B61413">
        <w:rPr>
          <w:rFonts w:hint="eastAsia"/>
        </w:rPr>
        <w:t xml:space="preserve">. This setting </w:t>
      </w:r>
      <w:del w:id="56" w:author="SungchanChoi" w:date="2015-05-11T17:49:00Z">
        <w:r w:rsidRPr="00B61413" w:rsidDel="00DC0ED4">
          <w:rPr>
            <w:rFonts w:hint="eastAsia"/>
          </w:rPr>
          <w:delText xml:space="preserve">is </w:delText>
        </w:r>
      </w:del>
      <w:ins w:id="57" w:author="SungchanChoi" w:date="2015-05-11T17:49:00Z">
        <w:r w:rsidR="00DC0ED4">
          <w:t>shall be</w:t>
        </w:r>
        <w:r w:rsidR="00DC0ED4" w:rsidRPr="00B61413">
          <w:rPr>
            <w:rFonts w:hint="eastAsia"/>
          </w:rPr>
          <w:t xml:space="preserve"> </w:t>
        </w:r>
      </w:ins>
      <w:r w:rsidRPr="00B61413">
        <w:rPr>
          <w:rFonts w:hint="eastAsia"/>
        </w:rPr>
        <w:t xml:space="preserve">only valid </w:t>
      </w:r>
      <w:r w:rsidRPr="00B61413">
        <w:t>for a</w:t>
      </w:r>
      <w:r w:rsidRPr="00B61413">
        <w:rPr>
          <w:rFonts w:hint="eastAsia"/>
        </w:rPr>
        <w:t xml:space="preserve"> </w:t>
      </w:r>
      <w:del w:id="58" w:author="SungchanChoi" w:date="2015-05-11T17:49:00Z">
        <w:r w:rsidRPr="00B61413" w:rsidDel="00DC0ED4">
          <w:rPr>
            <w:rFonts w:hint="eastAsia"/>
          </w:rPr>
          <w:delText>RETRIEVE Request</w:delText>
        </w:r>
      </w:del>
      <w:proofErr w:type="spellStart"/>
      <w:ins w:id="59" w:author="SungchanChoi" w:date="2015-05-11T17:49:00Z">
        <w:r w:rsidR="00DC0ED4">
          <w:t>Retreieve</w:t>
        </w:r>
        <w:proofErr w:type="spellEnd"/>
        <w:r w:rsidR="00DC0ED4">
          <w:t xml:space="preserve"> operation</w:t>
        </w:r>
      </w:ins>
      <w:r w:rsidRPr="00B61413">
        <w:rPr>
          <w:rFonts w:hint="eastAsia"/>
        </w:rPr>
        <w:t xml:space="preserve"> </w:t>
      </w:r>
      <w:r w:rsidRPr="00B61413">
        <w:t xml:space="preserve">where the </w:t>
      </w:r>
      <w:proofErr w:type="gramStart"/>
      <w:r w:rsidRPr="00B61413">
        <w:rPr>
          <w:b/>
          <w:i/>
        </w:rPr>
        <w:t>To</w:t>
      </w:r>
      <w:proofErr w:type="gramEnd"/>
      <w:r w:rsidRPr="00B61413">
        <w:t xml:space="preserve"> parameter </w:t>
      </w:r>
      <w:r w:rsidRPr="00B61413">
        <w:rPr>
          <w:rFonts w:hint="eastAsia"/>
        </w:rPr>
        <w:t>targets the announced resource.</w:t>
      </w:r>
    </w:p>
    <w:p w14:paraId="0D6775BD" w14:textId="77777777" w:rsidR="00186178" w:rsidRPr="00186178" w:rsidRDefault="00186178" w:rsidP="00186178">
      <w:pPr>
        <w:rPr>
          <w:highlight w:val="yellow"/>
        </w:rPr>
      </w:pPr>
    </w:p>
    <w:p w14:paraId="551C8FC0" w14:textId="77777777" w:rsidR="005C0172" w:rsidRDefault="005C0172" w:rsidP="005C0172">
      <w:pPr>
        <w:pStyle w:val="30"/>
      </w:pPr>
      <w:r w:rsidRPr="007D113E">
        <w:rPr>
          <w:highlight w:val="yellow"/>
        </w:rPr>
        <w:t>-----------------------End of change 1---------------------------------------------</w:t>
      </w:r>
    </w:p>
    <w:p w14:paraId="43C3AC84" w14:textId="77777777" w:rsidR="005C0172" w:rsidRDefault="005C0172" w:rsidP="00DF3717">
      <w:pPr>
        <w:pStyle w:val="EW"/>
      </w:pPr>
      <w:bookmarkStart w:id="60" w:name="_Toc300919392"/>
      <w:bookmarkEnd w:id="2"/>
      <w:bookmarkEnd w:id="3"/>
    </w:p>
    <w:p w14:paraId="44BE0FC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703E9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14:paraId="4F1E76B5"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EBCD2A5"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14:paraId="0CE9FC6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0785BE70"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0E78430"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C6F37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775ECE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20E0BE5"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2FEB2FF3"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60"/>
    <w:p w14:paraId="6C9B5C5C" w14:textId="77777777" w:rsidR="001B174A" w:rsidRDefault="001B174A" w:rsidP="00DF3717">
      <w:pPr>
        <w:pStyle w:val="EW"/>
      </w:pPr>
    </w:p>
    <w:sectPr w:rsidR="001B174A" w:rsidSect="009D66FE">
      <w:headerReference w:type="default" r:id="rId8"/>
      <w:footerReference w:type="default" r:id="rId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1ECA3" w14:textId="77777777" w:rsidR="00096DCA" w:rsidRDefault="00096DCA">
      <w:r>
        <w:separator/>
      </w:r>
    </w:p>
  </w:endnote>
  <w:endnote w:type="continuationSeparator" w:id="0">
    <w:p w14:paraId="6826B209" w14:textId="77777777" w:rsidR="00096DCA" w:rsidRDefault="0009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0C0C" w14:textId="77777777"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14:paraId="5355FE3A" w14:textId="77777777"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C0EE8">
      <w:rPr>
        <w:noProof/>
        <w:sz w:val="20"/>
      </w:rPr>
      <w:t>2015</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E401C8">
      <w:rPr>
        <w:rStyle w:val="aff4"/>
        <w:noProof/>
        <w:szCs w:val="20"/>
      </w:rPr>
      <w:t>4</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E401C8">
      <w:rPr>
        <w:rStyle w:val="aff4"/>
        <w:noProof/>
        <w:szCs w:val="20"/>
      </w:rPr>
      <w:t>4</w:t>
    </w:r>
    <w:r w:rsidRPr="00861D0F">
      <w:rPr>
        <w:rStyle w:val="aff4"/>
        <w:szCs w:val="20"/>
      </w:rPr>
      <w:fldChar w:fldCharType="end"/>
    </w:r>
    <w:r w:rsidRPr="00861D0F">
      <w:rPr>
        <w:rStyle w:val="aff4"/>
        <w:szCs w:val="20"/>
      </w:rPr>
      <w:t>)</w:t>
    </w:r>
    <w:r w:rsidRPr="00861D0F">
      <w:tab/>
    </w:r>
  </w:p>
  <w:p w14:paraId="2506D70E" w14:textId="77777777" w:rsidR="003C00E6" w:rsidRPr="00424964" w:rsidRDefault="003C00E6" w:rsidP="00325EA3">
    <w:pPr>
      <w:pStyle w:val="a4"/>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EA0E8" w14:textId="77777777" w:rsidR="00096DCA" w:rsidRDefault="00096DCA">
      <w:r>
        <w:separator/>
      </w:r>
    </w:p>
  </w:footnote>
  <w:footnote w:type="continuationSeparator" w:id="0">
    <w:p w14:paraId="7443A43F" w14:textId="77777777" w:rsidR="00096DCA" w:rsidRDefault="00096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76"/>
    </w:tblGrid>
    <w:tr w:rsidR="00294EEF" w:rsidRPr="0043133B" w14:paraId="0B788AAF" w14:textId="77777777" w:rsidTr="00294EEF">
      <w:trPr>
        <w:trHeight w:val="831"/>
      </w:trPr>
      <w:tc>
        <w:tcPr>
          <w:tcW w:w="8068" w:type="dxa"/>
        </w:tcPr>
        <w:p w14:paraId="78335EE3" w14:textId="358A3D32" w:rsidR="00294EEF" w:rsidRPr="00B75F27" w:rsidRDefault="00294EEF" w:rsidP="00410253">
          <w:pPr>
            <w:pStyle w:val="oneM2M-PageHead"/>
            <w:rPr>
              <w:rFonts w:eastAsia="맑은 고딕"/>
              <w:lang w:eastAsia="ko-KR"/>
            </w:rPr>
          </w:pPr>
          <w:r w:rsidRPr="00DC2BD3">
            <w:t xml:space="preserve">Doc# </w:t>
          </w:r>
          <w:r w:rsidR="0033277A" w:rsidRPr="0033277A">
            <w:rPr>
              <w:rFonts w:eastAsia="맑은 고딕"/>
              <w:lang w:eastAsia="ko-KR"/>
            </w:rPr>
            <w:t>ARC-2015-1908-CR_for_result_content_parameter_clarification</w:t>
          </w:r>
        </w:p>
        <w:p w14:paraId="65CC3515" w14:textId="77777777" w:rsidR="00294EEF" w:rsidRPr="00A9388B" w:rsidRDefault="00294EEF" w:rsidP="00410253">
          <w:pPr>
            <w:pStyle w:val="oneM2M-PageHead"/>
          </w:pPr>
          <w:r>
            <w:t>Change Request</w:t>
          </w:r>
        </w:p>
      </w:tc>
      <w:tc>
        <w:tcPr>
          <w:tcW w:w="1569" w:type="dxa"/>
        </w:tcPr>
        <w:p w14:paraId="661D41F7" w14:textId="1E196201" w:rsidR="00294EEF" w:rsidRPr="0043133B" w:rsidRDefault="00B61413" w:rsidP="00410253">
          <w:pPr>
            <w:pStyle w:val="a3"/>
            <w:jc w:val="right"/>
          </w:pPr>
          <w:r w:rsidRPr="0043133B">
            <w:rPr>
              <w:lang w:val="en-US" w:eastAsia="ko-KR"/>
            </w:rPr>
            <w:drawing>
              <wp:inline distT="0" distB="0" distL="0" distR="0" wp14:anchorId="0D0208C8" wp14:editId="42F07731">
                <wp:extent cx="850900" cy="584200"/>
                <wp:effectExtent l="0" t="0" r="1270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2A6D08E8" w14:textId="77777777" w:rsidR="009D66FE" w:rsidRDefault="009D66FE" w:rsidP="00294EEF">
    <w:pPr>
      <w:pStyle w:val="a3"/>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A94C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3A3502"/>
    <w:multiLevelType w:val="hybridMultilevel"/>
    <w:tmpl w:val="AFF496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015245B3"/>
    <w:multiLevelType w:val="hybridMultilevel"/>
    <w:tmpl w:val="3CB442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2842257"/>
    <w:multiLevelType w:val="hybridMultilevel"/>
    <w:tmpl w:val="540CC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02EA0B22"/>
    <w:multiLevelType w:val="hybridMultilevel"/>
    <w:tmpl w:val="A78E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217481"/>
    <w:multiLevelType w:val="hybridMultilevel"/>
    <w:tmpl w:val="F3FEE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05AE1B5F"/>
    <w:multiLevelType w:val="hybridMultilevel"/>
    <w:tmpl w:val="69E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6E53485"/>
    <w:multiLevelType w:val="hybridMultilevel"/>
    <w:tmpl w:val="1D2EEE6C"/>
    <w:lvl w:ilvl="0" w:tplc="7CDC8336">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0" w15:restartNumberingAfterBreak="0">
    <w:nsid w:val="07201314"/>
    <w:multiLevelType w:val="hybridMultilevel"/>
    <w:tmpl w:val="4FFE3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75D3A62"/>
    <w:multiLevelType w:val="hybridMultilevel"/>
    <w:tmpl w:val="EF80A940"/>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15:restartNumberingAfterBreak="0">
    <w:nsid w:val="07852029"/>
    <w:multiLevelType w:val="hybridMultilevel"/>
    <w:tmpl w:val="F5DE0B1C"/>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3" w15:restartNumberingAfterBreak="0">
    <w:nsid w:val="07992724"/>
    <w:multiLevelType w:val="hybridMultilevel"/>
    <w:tmpl w:val="53C88ED4"/>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D52B2A"/>
    <w:multiLevelType w:val="hybridMultilevel"/>
    <w:tmpl w:val="5BE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08F5595E"/>
    <w:multiLevelType w:val="hybridMultilevel"/>
    <w:tmpl w:val="DEF4EDCE"/>
    <w:lvl w:ilvl="0" w:tplc="E850D6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09B22358"/>
    <w:multiLevelType w:val="hybridMultilevel"/>
    <w:tmpl w:val="BA8E550E"/>
    <w:lvl w:ilvl="0" w:tplc="7CDC833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0A3A7EDB"/>
    <w:multiLevelType w:val="hybridMultilevel"/>
    <w:tmpl w:val="1A1E57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B7F2BA5"/>
    <w:multiLevelType w:val="hybridMultilevel"/>
    <w:tmpl w:val="34B8E6A0"/>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32" w15:restartNumberingAfterBreak="0">
    <w:nsid w:val="0BB7169B"/>
    <w:multiLevelType w:val="hybridMultilevel"/>
    <w:tmpl w:val="DE18CC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15:restartNumberingAfterBreak="0">
    <w:nsid w:val="0C4D1C3B"/>
    <w:multiLevelType w:val="hybridMultilevel"/>
    <w:tmpl w:val="0F5C8F9E"/>
    <w:lvl w:ilvl="0" w:tplc="EC62137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0CD27B83"/>
    <w:multiLevelType w:val="hybridMultilevel"/>
    <w:tmpl w:val="863E9C2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15:restartNumberingAfterBreak="0">
    <w:nsid w:val="0CEB3BF4"/>
    <w:multiLevelType w:val="hybridMultilevel"/>
    <w:tmpl w:val="80AC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DD556E2"/>
    <w:multiLevelType w:val="hybridMultilevel"/>
    <w:tmpl w:val="BD421F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0E980935"/>
    <w:multiLevelType w:val="hybridMultilevel"/>
    <w:tmpl w:val="AF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C6797A"/>
    <w:multiLevelType w:val="hybridMultilevel"/>
    <w:tmpl w:val="20663942"/>
    <w:lvl w:ilvl="0" w:tplc="9704FDD4">
      <w:start w:val="1"/>
      <w:numFmt w:val="bullet"/>
      <w:lvlText w:val=""/>
      <w:lvlJc w:val="left"/>
      <w:pPr>
        <w:tabs>
          <w:tab w:val="num" w:pos="737"/>
        </w:tabs>
        <w:ind w:left="737" w:hanging="453"/>
      </w:pPr>
      <w:rPr>
        <w:rFonts w:ascii="Symbol" w:hAnsi="Symbol" w:hint="default"/>
        <w:color w:val="auto"/>
      </w:rPr>
    </w:lvl>
    <w:lvl w:ilvl="1" w:tplc="F91C5BEA">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FB429F9"/>
    <w:multiLevelType w:val="hybridMultilevel"/>
    <w:tmpl w:val="982C4B9E"/>
    <w:lvl w:ilvl="0" w:tplc="04090001">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10B80F0A"/>
    <w:multiLevelType w:val="hybridMultilevel"/>
    <w:tmpl w:val="544E9C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0DC752E"/>
    <w:multiLevelType w:val="hybridMultilevel"/>
    <w:tmpl w:val="8D2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1202FCE"/>
    <w:multiLevelType w:val="hybridMultilevel"/>
    <w:tmpl w:val="62A61688"/>
    <w:lvl w:ilvl="0" w:tplc="F91C5BEA">
      <w:start w:val="9"/>
      <w:numFmt w:val="bullet"/>
      <w:lvlText w:val="-"/>
      <w:lvlJc w:val="left"/>
      <w:pPr>
        <w:tabs>
          <w:tab w:val="num" w:pos="737"/>
        </w:tabs>
        <w:ind w:left="737" w:hanging="453"/>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1FF0986"/>
    <w:multiLevelType w:val="hybridMultilevel"/>
    <w:tmpl w:val="0C3A6CF6"/>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45" w15:restartNumberingAfterBreak="0">
    <w:nsid w:val="133473FC"/>
    <w:multiLevelType w:val="hybridMultilevel"/>
    <w:tmpl w:val="6D8AB70E"/>
    <w:lvl w:ilvl="0" w:tplc="7CDC833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6" w15:restartNumberingAfterBreak="0">
    <w:nsid w:val="1362545C"/>
    <w:multiLevelType w:val="hybridMultilevel"/>
    <w:tmpl w:val="85D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3AC609A"/>
    <w:multiLevelType w:val="hybridMultilevel"/>
    <w:tmpl w:val="64CA1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48B3DFF"/>
    <w:multiLevelType w:val="hybridMultilevel"/>
    <w:tmpl w:val="7F14C50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15:restartNumberingAfterBreak="0">
    <w:nsid w:val="159A57D3"/>
    <w:multiLevelType w:val="hybridMultilevel"/>
    <w:tmpl w:val="960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5FF0146"/>
    <w:multiLevelType w:val="hybridMultilevel"/>
    <w:tmpl w:val="36D045D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1" w15:restartNumberingAfterBreak="0">
    <w:nsid w:val="16892805"/>
    <w:multiLevelType w:val="hybridMultilevel"/>
    <w:tmpl w:val="1EAAC41C"/>
    <w:lvl w:ilvl="0" w:tplc="0A5CB14A">
      <w:start w:val="5"/>
      <w:numFmt w:val="bullet"/>
      <w:lvlText w:val="-"/>
      <w:lvlJc w:val="left"/>
      <w:pPr>
        <w:ind w:left="1004" w:hanging="360"/>
      </w:pPr>
      <w:rPr>
        <w:rFonts w:ascii="Myriad Pro" w:eastAsia="SimSun" w:hAnsi="Myriad Pro"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15:restartNumberingAfterBreak="0">
    <w:nsid w:val="17043295"/>
    <w:multiLevelType w:val="hybridMultilevel"/>
    <w:tmpl w:val="8A5437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15:restartNumberingAfterBreak="0">
    <w:nsid w:val="17E5582B"/>
    <w:multiLevelType w:val="hybridMultilevel"/>
    <w:tmpl w:val="D048E8EC"/>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55" w15:restartNumberingAfterBreak="0">
    <w:nsid w:val="19643E88"/>
    <w:multiLevelType w:val="hybridMultilevel"/>
    <w:tmpl w:val="657E01A6"/>
    <w:lvl w:ilvl="0" w:tplc="CE0EA90C">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1A920156"/>
    <w:multiLevelType w:val="hybridMultilevel"/>
    <w:tmpl w:val="F33A8F94"/>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B141239"/>
    <w:multiLevelType w:val="hybridMultilevel"/>
    <w:tmpl w:val="A99684B8"/>
    <w:lvl w:ilvl="0" w:tplc="474ED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1D7715B5"/>
    <w:multiLevelType w:val="hybridMultilevel"/>
    <w:tmpl w:val="C8B2EFAA"/>
    <w:lvl w:ilvl="0" w:tplc="FFFFFFFF">
      <w:start w:val="1"/>
      <w:numFmt w:val="bullet"/>
      <w:lvlText w:val="o"/>
      <w:lvlJc w:val="left"/>
      <w:pPr>
        <w:ind w:left="1457" w:hanging="360"/>
      </w:pPr>
      <w:rPr>
        <w:rFonts w:ascii="Courier New" w:hAnsi="Courier New" w:cs="Courier New"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63" w15:restartNumberingAfterBreak="0">
    <w:nsid w:val="20E23C18"/>
    <w:multiLevelType w:val="hybridMultilevel"/>
    <w:tmpl w:val="37669CEA"/>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4"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22543AB7"/>
    <w:multiLevelType w:val="hybridMultilevel"/>
    <w:tmpl w:val="89FAA356"/>
    <w:lvl w:ilvl="0" w:tplc="FFFFFFFF">
      <w:numFmt w:val="bullet"/>
      <w:lvlText w:val=""/>
      <w:lvlJc w:val="left"/>
      <w:pPr>
        <w:ind w:left="720" w:hanging="435"/>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23552502"/>
    <w:multiLevelType w:val="hybridMultilevel"/>
    <w:tmpl w:val="0B2AB1F4"/>
    <w:lvl w:ilvl="0" w:tplc="B5D68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15:restartNumberingAfterBreak="0">
    <w:nsid w:val="24BD2C43"/>
    <w:multiLevelType w:val="hybridMultilevel"/>
    <w:tmpl w:val="EE0CCDD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5BB1F28"/>
    <w:multiLevelType w:val="hybridMultilevel"/>
    <w:tmpl w:val="50983F8E"/>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 w15:restartNumberingAfterBreak="0">
    <w:nsid w:val="25F42C13"/>
    <w:multiLevelType w:val="hybridMultilevel"/>
    <w:tmpl w:val="5EA44B7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72" w15:restartNumberingAfterBreak="0">
    <w:nsid w:val="25FE46BE"/>
    <w:multiLevelType w:val="hybridMultilevel"/>
    <w:tmpl w:val="32C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65260E6"/>
    <w:multiLevelType w:val="hybridMultilevel"/>
    <w:tmpl w:val="377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B621163"/>
    <w:multiLevelType w:val="hybridMultilevel"/>
    <w:tmpl w:val="2F42548C"/>
    <w:lvl w:ilvl="0" w:tplc="9704FDD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15:restartNumberingAfterBreak="0">
    <w:nsid w:val="2C986C24"/>
    <w:multiLevelType w:val="hybridMultilevel"/>
    <w:tmpl w:val="E9F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D4436D0"/>
    <w:multiLevelType w:val="hybridMultilevel"/>
    <w:tmpl w:val="237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D6E1070"/>
    <w:multiLevelType w:val="hybridMultilevel"/>
    <w:tmpl w:val="C4A456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15:restartNumberingAfterBreak="0">
    <w:nsid w:val="2E1351F3"/>
    <w:multiLevelType w:val="hybridMultilevel"/>
    <w:tmpl w:val="264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30EF7966"/>
    <w:multiLevelType w:val="hybridMultilevel"/>
    <w:tmpl w:val="FA52E1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15:restartNumberingAfterBreak="0">
    <w:nsid w:val="31774F8C"/>
    <w:multiLevelType w:val="hybridMultilevel"/>
    <w:tmpl w:val="05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1972649"/>
    <w:multiLevelType w:val="hybridMultilevel"/>
    <w:tmpl w:val="CACA36D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15:restartNumberingAfterBreak="0">
    <w:nsid w:val="31FC4365"/>
    <w:multiLevelType w:val="hybridMultilevel"/>
    <w:tmpl w:val="68363758"/>
    <w:lvl w:ilvl="0" w:tplc="7CDC833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5" w15:restartNumberingAfterBreak="0">
    <w:nsid w:val="332F5ADD"/>
    <w:multiLevelType w:val="hybridMultilevel"/>
    <w:tmpl w:val="506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3853625"/>
    <w:multiLevelType w:val="hybridMultilevel"/>
    <w:tmpl w:val="DBCA6C3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67E2D2D"/>
    <w:multiLevelType w:val="hybridMultilevel"/>
    <w:tmpl w:val="CC4633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79E56AE"/>
    <w:multiLevelType w:val="hybridMultilevel"/>
    <w:tmpl w:val="41DE4B00"/>
    <w:lvl w:ilvl="0" w:tplc="3C2E171E">
      <w:start w:val="1"/>
      <w:numFmt w:val="bullet"/>
      <w:lvlText w:val=""/>
      <w:lvlJc w:val="left"/>
      <w:pPr>
        <w:ind w:left="720" w:hanging="360"/>
      </w:pPr>
      <w:rPr>
        <w:rFonts w:ascii="Symbol" w:hAnsi="Symbol" w:hint="default"/>
      </w:rPr>
    </w:lvl>
    <w:lvl w:ilvl="1" w:tplc="4DC4D2E8" w:tentative="1">
      <w:start w:val="1"/>
      <w:numFmt w:val="bullet"/>
      <w:lvlText w:val="o"/>
      <w:lvlJc w:val="left"/>
      <w:pPr>
        <w:ind w:left="1440" w:hanging="360"/>
      </w:pPr>
      <w:rPr>
        <w:rFonts w:ascii="Courier New" w:hAnsi="Courier New" w:cs="Courier New" w:hint="default"/>
      </w:rPr>
    </w:lvl>
    <w:lvl w:ilvl="2" w:tplc="B5948C8C" w:tentative="1">
      <w:start w:val="1"/>
      <w:numFmt w:val="bullet"/>
      <w:lvlText w:val=""/>
      <w:lvlJc w:val="left"/>
      <w:pPr>
        <w:ind w:left="2160" w:hanging="360"/>
      </w:pPr>
      <w:rPr>
        <w:rFonts w:ascii="Wingdings" w:hAnsi="Wingdings" w:hint="default"/>
      </w:rPr>
    </w:lvl>
    <w:lvl w:ilvl="3" w:tplc="69BCC7FC" w:tentative="1">
      <w:start w:val="1"/>
      <w:numFmt w:val="bullet"/>
      <w:lvlText w:val=""/>
      <w:lvlJc w:val="left"/>
      <w:pPr>
        <w:ind w:left="2880" w:hanging="360"/>
      </w:pPr>
      <w:rPr>
        <w:rFonts w:ascii="Symbol" w:hAnsi="Symbol" w:hint="default"/>
      </w:rPr>
    </w:lvl>
    <w:lvl w:ilvl="4" w:tplc="BEAAF45C" w:tentative="1">
      <w:start w:val="1"/>
      <w:numFmt w:val="bullet"/>
      <w:lvlText w:val="o"/>
      <w:lvlJc w:val="left"/>
      <w:pPr>
        <w:ind w:left="3600" w:hanging="360"/>
      </w:pPr>
      <w:rPr>
        <w:rFonts w:ascii="Courier New" w:hAnsi="Courier New" w:cs="Courier New" w:hint="default"/>
      </w:rPr>
    </w:lvl>
    <w:lvl w:ilvl="5" w:tplc="EF3C75EA" w:tentative="1">
      <w:start w:val="1"/>
      <w:numFmt w:val="bullet"/>
      <w:lvlText w:val=""/>
      <w:lvlJc w:val="left"/>
      <w:pPr>
        <w:ind w:left="4320" w:hanging="360"/>
      </w:pPr>
      <w:rPr>
        <w:rFonts w:ascii="Wingdings" w:hAnsi="Wingdings" w:hint="default"/>
      </w:rPr>
    </w:lvl>
    <w:lvl w:ilvl="6" w:tplc="F7B442A4" w:tentative="1">
      <w:start w:val="1"/>
      <w:numFmt w:val="bullet"/>
      <w:lvlText w:val=""/>
      <w:lvlJc w:val="left"/>
      <w:pPr>
        <w:ind w:left="5040" w:hanging="360"/>
      </w:pPr>
      <w:rPr>
        <w:rFonts w:ascii="Symbol" w:hAnsi="Symbol" w:hint="default"/>
      </w:rPr>
    </w:lvl>
    <w:lvl w:ilvl="7" w:tplc="DFC8B440" w:tentative="1">
      <w:start w:val="1"/>
      <w:numFmt w:val="bullet"/>
      <w:lvlText w:val="o"/>
      <w:lvlJc w:val="left"/>
      <w:pPr>
        <w:ind w:left="5760" w:hanging="360"/>
      </w:pPr>
      <w:rPr>
        <w:rFonts w:ascii="Courier New" w:hAnsi="Courier New" w:cs="Courier New" w:hint="default"/>
      </w:rPr>
    </w:lvl>
    <w:lvl w:ilvl="8" w:tplc="92F2BD06" w:tentative="1">
      <w:start w:val="1"/>
      <w:numFmt w:val="bullet"/>
      <w:lvlText w:val=""/>
      <w:lvlJc w:val="left"/>
      <w:pPr>
        <w:ind w:left="6480" w:hanging="360"/>
      </w:pPr>
      <w:rPr>
        <w:rFonts w:ascii="Wingdings" w:hAnsi="Wingdings" w:hint="default"/>
      </w:rPr>
    </w:lvl>
  </w:abstractNum>
  <w:abstractNum w:abstractNumId="9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7F57DF0"/>
    <w:multiLevelType w:val="hybridMultilevel"/>
    <w:tmpl w:val="D8E2152C"/>
    <w:lvl w:ilvl="0" w:tplc="1B70D718">
      <w:start w:val="1"/>
      <w:numFmt w:val="bullet"/>
      <w:lvlText w:val=""/>
      <w:lvlJc w:val="left"/>
      <w:pPr>
        <w:ind w:left="1004" w:hanging="360"/>
      </w:pPr>
      <w:rPr>
        <w:rFonts w:ascii="Symbol" w:hAnsi="Symbol" w:hint="default"/>
      </w:rPr>
    </w:lvl>
    <w:lvl w:ilvl="1" w:tplc="5834435A" w:tentative="1">
      <w:start w:val="1"/>
      <w:numFmt w:val="bullet"/>
      <w:lvlText w:val="o"/>
      <w:lvlJc w:val="left"/>
      <w:pPr>
        <w:ind w:left="1724" w:hanging="360"/>
      </w:pPr>
      <w:rPr>
        <w:rFonts w:ascii="Courier New" w:hAnsi="Courier New" w:cs="Courier New" w:hint="default"/>
      </w:rPr>
    </w:lvl>
    <w:lvl w:ilvl="2" w:tplc="2E7488EA" w:tentative="1">
      <w:start w:val="1"/>
      <w:numFmt w:val="bullet"/>
      <w:lvlText w:val=""/>
      <w:lvlJc w:val="left"/>
      <w:pPr>
        <w:ind w:left="2444" w:hanging="360"/>
      </w:pPr>
      <w:rPr>
        <w:rFonts w:ascii="Wingdings" w:hAnsi="Wingdings" w:hint="default"/>
      </w:rPr>
    </w:lvl>
    <w:lvl w:ilvl="3" w:tplc="D924CBA8" w:tentative="1">
      <w:start w:val="1"/>
      <w:numFmt w:val="bullet"/>
      <w:lvlText w:val=""/>
      <w:lvlJc w:val="left"/>
      <w:pPr>
        <w:ind w:left="3164" w:hanging="360"/>
      </w:pPr>
      <w:rPr>
        <w:rFonts w:ascii="Symbol" w:hAnsi="Symbol" w:hint="default"/>
      </w:rPr>
    </w:lvl>
    <w:lvl w:ilvl="4" w:tplc="749E33E0" w:tentative="1">
      <w:start w:val="1"/>
      <w:numFmt w:val="bullet"/>
      <w:lvlText w:val="o"/>
      <w:lvlJc w:val="left"/>
      <w:pPr>
        <w:ind w:left="3884" w:hanging="360"/>
      </w:pPr>
      <w:rPr>
        <w:rFonts w:ascii="Courier New" w:hAnsi="Courier New" w:cs="Courier New" w:hint="default"/>
      </w:rPr>
    </w:lvl>
    <w:lvl w:ilvl="5" w:tplc="79227362" w:tentative="1">
      <w:start w:val="1"/>
      <w:numFmt w:val="bullet"/>
      <w:lvlText w:val=""/>
      <w:lvlJc w:val="left"/>
      <w:pPr>
        <w:ind w:left="4604" w:hanging="360"/>
      </w:pPr>
      <w:rPr>
        <w:rFonts w:ascii="Wingdings" w:hAnsi="Wingdings" w:hint="default"/>
      </w:rPr>
    </w:lvl>
    <w:lvl w:ilvl="6" w:tplc="14487828" w:tentative="1">
      <w:start w:val="1"/>
      <w:numFmt w:val="bullet"/>
      <w:lvlText w:val=""/>
      <w:lvlJc w:val="left"/>
      <w:pPr>
        <w:ind w:left="5324" w:hanging="360"/>
      </w:pPr>
      <w:rPr>
        <w:rFonts w:ascii="Symbol" w:hAnsi="Symbol" w:hint="default"/>
      </w:rPr>
    </w:lvl>
    <w:lvl w:ilvl="7" w:tplc="024A400E" w:tentative="1">
      <w:start w:val="1"/>
      <w:numFmt w:val="bullet"/>
      <w:lvlText w:val="o"/>
      <w:lvlJc w:val="left"/>
      <w:pPr>
        <w:ind w:left="6044" w:hanging="360"/>
      </w:pPr>
      <w:rPr>
        <w:rFonts w:ascii="Courier New" w:hAnsi="Courier New" w:cs="Courier New" w:hint="default"/>
      </w:rPr>
    </w:lvl>
    <w:lvl w:ilvl="8" w:tplc="B12ECDA2" w:tentative="1">
      <w:start w:val="1"/>
      <w:numFmt w:val="bullet"/>
      <w:lvlText w:val=""/>
      <w:lvlJc w:val="left"/>
      <w:pPr>
        <w:ind w:left="6764" w:hanging="360"/>
      </w:pPr>
      <w:rPr>
        <w:rFonts w:ascii="Wingdings" w:hAnsi="Wingdings" w:hint="default"/>
      </w:rPr>
    </w:lvl>
  </w:abstractNum>
  <w:abstractNum w:abstractNumId="98" w15:restartNumberingAfterBreak="0">
    <w:nsid w:val="387A505D"/>
    <w:multiLevelType w:val="hybridMultilevel"/>
    <w:tmpl w:val="7ACC5846"/>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99" w15:restartNumberingAfterBreak="0">
    <w:nsid w:val="394B4006"/>
    <w:multiLevelType w:val="hybridMultilevel"/>
    <w:tmpl w:val="B43ABBCC"/>
    <w:lvl w:ilvl="0" w:tplc="F91C5BEA">
      <w:start w:val="9"/>
      <w:numFmt w:val="bullet"/>
      <w:lvlText w:val="-"/>
      <w:lvlJc w:val="left"/>
      <w:pPr>
        <w:ind w:left="1084" w:hanging="400"/>
      </w:pPr>
      <w:rPr>
        <w:rFonts w:ascii="Times New Roman" w:eastAsia="Times New Roman" w:hAnsi="Times New Roman" w:cs="Times New Roman"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00" w15:restartNumberingAfterBreak="0">
    <w:nsid w:val="39633961"/>
    <w:multiLevelType w:val="hybridMultilevel"/>
    <w:tmpl w:val="DE9C91B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15:restartNumberingAfterBreak="0">
    <w:nsid w:val="39AD4F5E"/>
    <w:multiLevelType w:val="hybridMultilevel"/>
    <w:tmpl w:val="116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E41006"/>
    <w:multiLevelType w:val="hybridMultilevel"/>
    <w:tmpl w:val="D23252C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3" w15:restartNumberingAfterBreak="0">
    <w:nsid w:val="3A005747"/>
    <w:multiLevelType w:val="hybridMultilevel"/>
    <w:tmpl w:val="81EA6E64"/>
    <w:lvl w:ilvl="0" w:tplc="0409000F">
      <w:start w:val="1"/>
      <w:numFmt w:val="bullet"/>
      <w:lvlText w:val=""/>
      <w:lvlJc w:val="left"/>
      <w:pPr>
        <w:ind w:left="800" w:hanging="400"/>
      </w:pPr>
      <w:rPr>
        <w:rFonts w:ascii="Symbol" w:hAnsi="Symbol"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04" w15:restartNumberingAfterBreak="0">
    <w:nsid w:val="3A645729"/>
    <w:multiLevelType w:val="hybridMultilevel"/>
    <w:tmpl w:val="0A6E6AC4"/>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15:restartNumberingAfterBreak="0">
    <w:nsid w:val="3A80709E"/>
    <w:multiLevelType w:val="hybridMultilevel"/>
    <w:tmpl w:val="730E3DDC"/>
    <w:lvl w:ilvl="0" w:tplc="04090001">
      <w:start w:val="5"/>
      <w:numFmt w:val="bullet"/>
      <w:lvlText w:val="-"/>
      <w:lvlJc w:val="left"/>
      <w:pPr>
        <w:ind w:left="1457" w:hanging="360"/>
      </w:pPr>
      <w:rPr>
        <w:rFonts w:ascii="Myriad Pro" w:eastAsia="SimSun" w:hAnsi="Myriad Pro"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6" w15:restartNumberingAfterBreak="0">
    <w:nsid w:val="3B3057DA"/>
    <w:multiLevelType w:val="hybridMultilevel"/>
    <w:tmpl w:val="1DF22EA0"/>
    <w:lvl w:ilvl="0" w:tplc="0A5CB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B8D3DF8"/>
    <w:multiLevelType w:val="hybridMultilevel"/>
    <w:tmpl w:val="4536995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8" w15:restartNumberingAfterBreak="0">
    <w:nsid w:val="3BAC63F8"/>
    <w:multiLevelType w:val="hybridMultilevel"/>
    <w:tmpl w:val="AB9E8196"/>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0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15:restartNumberingAfterBreak="0">
    <w:nsid w:val="3CA83865"/>
    <w:multiLevelType w:val="hybridMultilevel"/>
    <w:tmpl w:val="BB2AB1EC"/>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1" w15:restartNumberingAfterBreak="0">
    <w:nsid w:val="3CAC45F7"/>
    <w:multiLevelType w:val="hybridMultilevel"/>
    <w:tmpl w:val="AF0271F4"/>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CB664AF"/>
    <w:multiLevelType w:val="hybridMultilevel"/>
    <w:tmpl w:val="CFC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CD85FA5"/>
    <w:multiLevelType w:val="hybridMultilevel"/>
    <w:tmpl w:val="142C4422"/>
    <w:lvl w:ilvl="0" w:tplc="3886F432">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4" w15:restartNumberingAfterBreak="0">
    <w:nsid w:val="3CF66357"/>
    <w:multiLevelType w:val="hybridMultilevel"/>
    <w:tmpl w:val="95EC0B92"/>
    <w:lvl w:ilvl="0" w:tplc="04090005">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15" w15:restartNumberingAfterBreak="0">
    <w:nsid w:val="3D105EB5"/>
    <w:multiLevelType w:val="hybridMultilevel"/>
    <w:tmpl w:val="7C46F4D2"/>
    <w:lvl w:ilvl="0" w:tplc="04090011">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16" w15:restartNumberingAfterBreak="0">
    <w:nsid w:val="3D3D7F80"/>
    <w:multiLevelType w:val="hybridMultilevel"/>
    <w:tmpl w:val="D118036C"/>
    <w:lvl w:ilvl="0" w:tplc="04090001">
      <w:start w:val="1"/>
      <w:numFmt w:val="decimal"/>
      <w:lvlText w:val="%1."/>
      <w:lvlJc w:val="left"/>
      <w:pPr>
        <w:ind w:left="644" w:hanging="360"/>
      </w:pPr>
      <w:rPr>
        <w:rFonts w:ascii="Times New Roman" w:eastAsia="Times New Roman" w:hAnsi="Times New Roman" w:cs="Times New Roman"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1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15:restartNumberingAfterBreak="0">
    <w:nsid w:val="40F12242"/>
    <w:multiLevelType w:val="hybridMultilevel"/>
    <w:tmpl w:val="E1F038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15:restartNumberingAfterBreak="0">
    <w:nsid w:val="413B3B28"/>
    <w:multiLevelType w:val="hybridMultilevel"/>
    <w:tmpl w:val="2B2486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1" w15:restartNumberingAfterBreak="0">
    <w:nsid w:val="417D12D2"/>
    <w:multiLevelType w:val="hybridMultilevel"/>
    <w:tmpl w:val="782227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2" w15:restartNumberingAfterBreak="0">
    <w:nsid w:val="41A06024"/>
    <w:multiLevelType w:val="hybridMultilevel"/>
    <w:tmpl w:val="D76ABA38"/>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23" w15:restartNumberingAfterBreak="0">
    <w:nsid w:val="433F120F"/>
    <w:multiLevelType w:val="hybridMultilevel"/>
    <w:tmpl w:val="13CAAF1C"/>
    <w:lvl w:ilvl="0" w:tplc="D1460A2E">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4693068"/>
    <w:multiLevelType w:val="hybridMultilevel"/>
    <w:tmpl w:val="C8CCE1F0"/>
    <w:lvl w:ilvl="0" w:tplc="83ACF678">
      <w:start w:val="1"/>
      <w:numFmt w:val="bullet"/>
      <w:lvlText w:val="o"/>
      <w:lvlJc w:val="left"/>
      <w:pPr>
        <w:ind w:left="1457" w:hanging="360"/>
      </w:pPr>
      <w:rPr>
        <w:rFonts w:ascii="Courier New" w:hAnsi="Courier New" w:cs="Courier New" w:hint="default"/>
      </w:rPr>
    </w:lvl>
    <w:lvl w:ilvl="1" w:tplc="F4DA0E94" w:tentative="1">
      <w:start w:val="1"/>
      <w:numFmt w:val="bullet"/>
      <w:lvlText w:val="o"/>
      <w:lvlJc w:val="left"/>
      <w:pPr>
        <w:ind w:left="2177" w:hanging="360"/>
      </w:pPr>
      <w:rPr>
        <w:rFonts w:ascii="Courier New" w:hAnsi="Courier New" w:cs="Courier New" w:hint="default"/>
      </w:rPr>
    </w:lvl>
    <w:lvl w:ilvl="2" w:tplc="BA1E9208" w:tentative="1">
      <w:start w:val="1"/>
      <w:numFmt w:val="bullet"/>
      <w:lvlText w:val=""/>
      <w:lvlJc w:val="left"/>
      <w:pPr>
        <w:ind w:left="2897" w:hanging="360"/>
      </w:pPr>
      <w:rPr>
        <w:rFonts w:ascii="Wingdings" w:hAnsi="Wingdings" w:hint="default"/>
      </w:rPr>
    </w:lvl>
    <w:lvl w:ilvl="3" w:tplc="B3681290" w:tentative="1">
      <w:start w:val="1"/>
      <w:numFmt w:val="bullet"/>
      <w:lvlText w:val=""/>
      <w:lvlJc w:val="left"/>
      <w:pPr>
        <w:ind w:left="3617" w:hanging="360"/>
      </w:pPr>
      <w:rPr>
        <w:rFonts w:ascii="Symbol" w:hAnsi="Symbol" w:hint="default"/>
      </w:rPr>
    </w:lvl>
    <w:lvl w:ilvl="4" w:tplc="A508AD5A" w:tentative="1">
      <w:start w:val="1"/>
      <w:numFmt w:val="bullet"/>
      <w:lvlText w:val="o"/>
      <w:lvlJc w:val="left"/>
      <w:pPr>
        <w:ind w:left="4337" w:hanging="360"/>
      </w:pPr>
      <w:rPr>
        <w:rFonts w:ascii="Courier New" w:hAnsi="Courier New" w:cs="Courier New" w:hint="default"/>
      </w:rPr>
    </w:lvl>
    <w:lvl w:ilvl="5" w:tplc="E74265EA" w:tentative="1">
      <w:start w:val="1"/>
      <w:numFmt w:val="bullet"/>
      <w:lvlText w:val=""/>
      <w:lvlJc w:val="left"/>
      <w:pPr>
        <w:ind w:left="5057" w:hanging="360"/>
      </w:pPr>
      <w:rPr>
        <w:rFonts w:ascii="Wingdings" w:hAnsi="Wingdings" w:hint="default"/>
      </w:rPr>
    </w:lvl>
    <w:lvl w:ilvl="6" w:tplc="418CFDD0" w:tentative="1">
      <w:start w:val="1"/>
      <w:numFmt w:val="bullet"/>
      <w:lvlText w:val=""/>
      <w:lvlJc w:val="left"/>
      <w:pPr>
        <w:ind w:left="5777" w:hanging="360"/>
      </w:pPr>
      <w:rPr>
        <w:rFonts w:ascii="Symbol" w:hAnsi="Symbol" w:hint="default"/>
      </w:rPr>
    </w:lvl>
    <w:lvl w:ilvl="7" w:tplc="CB922BCE" w:tentative="1">
      <w:start w:val="1"/>
      <w:numFmt w:val="bullet"/>
      <w:lvlText w:val="o"/>
      <w:lvlJc w:val="left"/>
      <w:pPr>
        <w:ind w:left="6497" w:hanging="360"/>
      </w:pPr>
      <w:rPr>
        <w:rFonts w:ascii="Courier New" w:hAnsi="Courier New" w:cs="Courier New" w:hint="default"/>
      </w:rPr>
    </w:lvl>
    <w:lvl w:ilvl="8" w:tplc="01AEAC16" w:tentative="1">
      <w:start w:val="1"/>
      <w:numFmt w:val="bullet"/>
      <w:lvlText w:val=""/>
      <w:lvlJc w:val="left"/>
      <w:pPr>
        <w:ind w:left="7217" w:hanging="360"/>
      </w:pPr>
      <w:rPr>
        <w:rFonts w:ascii="Wingdings" w:hAnsi="Wingdings" w:hint="default"/>
      </w:rPr>
    </w:lvl>
  </w:abstractNum>
  <w:abstractNum w:abstractNumId="126" w15:restartNumberingAfterBreak="0">
    <w:nsid w:val="452D0E76"/>
    <w:multiLevelType w:val="hybridMultilevel"/>
    <w:tmpl w:val="1194D4C6"/>
    <w:lvl w:ilvl="0" w:tplc="3C0CFAB0">
      <w:start w:val="1"/>
      <w:numFmt w:val="bullet"/>
      <w:lvlText w:val="–"/>
      <w:lvlJc w:val="left"/>
      <w:pPr>
        <w:tabs>
          <w:tab w:val="num" w:pos="720"/>
        </w:tabs>
        <w:ind w:left="720" w:hanging="360"/>
      </w:pPr>
      <w:rPr>
        <w:rFonts w:ascii="Arial" w:hAnsi="Arial" w:hint="default"/>
      </w:rPr>
    </w:lvl>
    <w:lvl w:ilvl="1" w:tplc="CA92EF08">
      <w:start w:val="1"/>
      <w:numFmt w:val="bullet"/>
      <w:lvlText w:val="–"/>
      <w:lvlJc w:val="left"/>
      <w:pPr>
        <w:tabs>
          <w:tab w:val="num" w:pos="1440"/>
        </w:tabs>
        <w:ind w:left="1440" w:hanging="360"/>
      </w:pPr>
      <w:rPr>
        <w:rFonts w:ascii="Arial" w:hAnsi="Arial" w:hint="default"/>
      </w:rPr>
    </w:lvl>
    <w:lvl w:ilvl="2" w:tplc="A24CEA08" w:tentative="1">
      <w:start w:val="1"/>
      <w:numFmt w:val="bullet"/>
      <w:lvlText w:val="–"/>
      <w:lvlJc w:val="left"/>
      <w:pPr>
        <w:tabs>
          <w:tab w:val="num" w:pos="2160"/>
        </w:tabs>
        <w:ind w:left="2160" w:hanging="360"/>
      </w:pPr>
      <w:rPr>
        <w:rFonts w:ascii="Arial" w:hAnsi="Arial" w:hint="default"/>
      </w:rPr>
    </w:lvl>
    <w:lvl w:ilvl="3" w:tplc="E7486764" w:tentative="1">
      <w:start w:val="1"/>
      <w:numFmt w:val="bullet"/>
      <w:lvlText w:val="–"/>
      <w:lvlJc w:val="left"/>
      <w:pPr>
        <w:tabs>
          <w:tab w:val="num" w:pos="2880"/>
        </w:tabs>
        <w:ind w:left="2880" w:hanging="360"/>
      </w:pPr>
      <w:rPr>
        <w:rFonts w:ascii="Arial" w:hAnsi="Arial" w:hint="default"/>
      </w:rPr>
    </w:lvl>
    <w:lvl w:ilvl="4" w:tplc="ED18331C" w:tentative="1">
      <w:start w:val="1"/>
      <w:numFmt w:val="bullet"/>
      <w:lvlText w:val="–"/>
      <w:lvlJc w:val="left"/>
      <w:pPr>
        <w:tabs>
          <w:tab w:val="num" w:pos="3600"/>
        </w:tabs>
        <w:ind w:left="3600" w:hanging="360"/>
      </w:pPr>
      <w:rPr>
        <w:rFonts w:ascii="Arial" w:hAnsi="Arial" w:hint="default"/>
      </w:rPr>
    </w:lvl>
    <w:lvl w:ilvl="5" w:tplc="37C29EF0" w:tentative="1">
      <w:start w:val="1"/>
      <w:numFmt w:val="bullet"/>
      <w:lvlText w:val="–"/>
      <w:lvlJc w:val="left"/>
      <w:pPr>
        <w:tabs>
          <w:tab w:val="num" w:pos="4320"/>
        </w:tabs>
        <w:ind w:left="4320" w:hanging="360"/>
      </w:pPr>
      <w:rPr>
        <w:rFonts w:ascii="Arial" w:hAnsi="Arial" w:hint="default"/>
      </w:rPr>
    </w:lvl>
    <w:lvl w:ilvl="6" w:tplc="F4F2A466" w:tentative="1">
      <w:start w:val="1"/>
      <w:numFmt w:val="bullet"/>
      <w:lvlText w:val="–"/>
      <w:lvlJc w:val="left"/>
      <w:pPr>
        <w:tabs>
          <w:tab w:val="num" w:pos="5040"/>
        </w:tabs>
        <w:ind w:left="5040" w:hanging="360"/>
      </w:pPr>
      <w:rPr>
        <w:rFonts w:ascii="Arial" w:hAnsi="Arial" w:hint="default"/>
      </w:rPr>
    </w:lvl>
    <w:lvl w:ilvl="7" w:tplc="5812346C" w:tentative="1">
      <w:start w:val="1"/>
      <w:numFmt w:val="bullet"/>
      <w:lvlText w:val="–"/>
      <w:lvlJc w:val="left"/>
      <w:pPr>
        <w:tabs>
          <w:tab w:val="num" w:pos="5760"/>
        </w:tabs>
        <w:ind w:left="5760" w:hanging="360"/>
      </w:pPr>
      <w:rPr>
        <w:rFonts w:ascii="Arial" w:hAnsi="Arial" w:hint="default"/>
      </w:rPr>
    </w:lvl>
    <w:lvl w:ilvl="8" w:tplc="80D4E7B8"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45982657"/>
    <w:multiLevelType w:val="hybridMultilevel"/>
    <w:tmpl w:val="0C3E08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5DE082A"/>
    <w:multiLevelType w:val="hybridMultilevel"/>
    <w:tmpl w:val="BD8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7BB1062"/>
    <w:multiLevelType w:val="hybridMultilevel"/>
    <w:tmpl w:val="43A45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0" w15:restartNumberingAfterBreak="0">
    <w:nsid w:val="487D2B74"/>
    <w:multiLevelType w:val="hybridMultilevel"/>
    <w:tmpl w:val="5F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8867B35"/>
    <w:multiLevelType w:val="hybridMultilevel"/>
    <w:tmpl w:val="E33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89D0396"/>
    <w:multiLevelType w:val="hybridMultilevel"/>
    <w:tmpl w:val="5D9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9CE27FD"/>
    <w:multiLevelType w:val="hybridMultilevel"/>
    <w:tmpl w:val="83D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A707D85"/>
    <w:multiLevelType w:val="hybridMultilevel"/>
    <w:tmpl w:val="B97673C4"/>
    <w:lvl w:ilvl="0" w:tplc="A8F2EF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B00721A"/>
    <w:multiLevelType w:val="hybridMultilevel"/>
    <w:tmpl w:val="ED7439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6" w15:restartNumberingAfterBreak="0">
    <w:nsid w:val="4B0F30A6"/>
    <w:multiLevelType w:val="hybridMultilevel"/>
    <w:tmpl w:val="1632C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7" w15:restartNumberingAfterBreak="0">
    <w:nsid w:val="4B3D26B2"/>
    <w:multiLevelType w:val="hybridMultilevel"/>
    <w:tmpl w:val="47A01900"/>
    <w:lvl w:ilvl="0" w:tplc="04090001">
      <w:start w:val="1"/>
      <w:numFmt w:val="decimal"/>
      <w:lvlText w:val="%1."/>
      <w:lvlJc w:val="left"/>
      <w:pPr>
        <w:ind w:left="1046" w:hanging="360"/>
      </w:pPr>
    </w:lvl>
    <w:lvl w:ilvl="1" w:tplc="04090003" w:tentative="1">
      <w:start w:val="1"/>
      <w:numFmt w:val="lowerLetter"/>
      <w:lvlText w:val="%2."/>
      <w:lvlJc w:val="left"/>
      <w:pPr>
        <w:ind w:left="1766" w:hanging="360"/>
      </w:pPr>
    </w:lvl>
    <w:lvl w:ilvl="2" w:tplc="04090005" w:tentative="1">
      <w:start w:val="1"/>
      <w:numFmt w:val="lowerRoman"/>
      <w:lvlText w:val="%3."/>
      <w:lvlJc w:val="right"/>
      <w:pPr>
        <w:ind w:left="2486" w:hanging="180"/>
      </w:pPr>
    </w:lvl>
    <w:lvl w:ilvl="3" w:tplc="04090001" w:tentative="1">
      <w:start w:val="1"/>
      <w:numFmt w:val="decimal"/>
      <w:lvlText w:val="%4."/>
      <w:lvlJc w:val="left"/>
      <w:pPr>
        <w:ind w:left="3206" w:hanging="360"/>
      </w:pPr>
    </w:lvl>
    <w:lvl w:ilvl="4" w:tplc="04090003" w:tentative="1">
      <w:start w:val="1"/>
      <w:numFmt w:val="lowerLetter"/>
      <w:lvlText w:val="%5."/>
      <w:lvlJc w:val="left"/>
      <w:pPr>
        <w:ind w:left="3926" w:hanging="360"/>
      </w:pPr>
    </w:lvl>
    <w:lvl w:ilvl="5" w:tplc="04090005" w:tentative="1">
      <w:start w:val="1"/>
      <w:numFmt w:val="lowerRoman"/>
      <w:lvlText w:val="%6."/>
      <w:lvlJc w:val="right"/>
      <w:pPr>
        <w:ind w:left="4646" w:hanging="180"/>
      </w:pPr>
    </w:lvl>
    <w:lvl w:ilvl="6" w:tplc="04090001" w:tentative="1">
      <w:start w:val="1"/>
      <w:numFmt w:val="decimal"/>
      <w:lvlText w:val="%7."/>
      <w:lvlJc w:val="left"/>
      <w:pPr>
        <w:ind w:left="5366" w:hanging="360"/>
      </w:pPr>
    </w:lvl>
    <w:lvl w:ilvl="7" w:tplc="04090003" w:tentative="1">
      <w:start w:val="1"/>
      <w:numFmt w:val="lowerLetter"/>
      <w:lvlText w:val="%8."/>
      <w:lvlJc w:val="left"/>
      <w:pPr>
        <w:ind w:left="6086" w:hanging="360"/>
      </w:pPr>
    </w:lvl>
    <w:lvl w:ilvl="8" w:tplc="04090005" w:tentative="1">
      <w:start w:val="1"/>
      <w:numFmt w:val="lowerRoman"/>
      <w:lvlText w:val="%9."/>
      <w:lvlJc w:val="right"/>
      <w:pPr>
        <w:ind w:left="6806" w:hanging="180"/>
      </w:pPr>
    </w:lvl>
  </w:abstractNum>
  <w:abstractNum w:abstractNumId="138" w15:restartNumberingAfterBreak="0">
    <w:nsid w:val="4B4E2929"/>
    <w:multiLevelType w:val="hybridMultilevel"/>
    <w:tmpl w:val="4A702AB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15:restartNumberingAfterBreak="0">
    <w:nsid w:val="4B9D0B06"/>
    <w:multiLevelType w:val="hybridMultilevel"/>
    <w:tmpl w:val="4C1A08A8"/>
    <w:lvl w:ilvl="0" w:tplc="0409000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BED0D6D"/>
    <w:multiLevelType w:val="hybridMultilevel"/>
    <w:tmpl w:val="93140C1E"/>
    <w:lvl w:ilvl="0" w:tplc="7450C28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1" w15:restartNumberingAfterBreak="0">
    <w:nsid w:val="4DBB3D53"/>
    <w:multiLevelType w:val="hybridMultilevel"/>
    <w:tmpl w:val="D53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E085AB8"/>
    <w:multiLevelType w:val="hybridMultilevel"/>
    <w:tmpl w:val="42DA295A"/>
    <w:lvl w:ilvl="0" w:tplc="04090001">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E514E15"/>
    <w:multiLevelType w:val="hybridMultilevel"/>
    <w:tmpl w:val="7528EEC4"/>
    <w:lvl w:ilvl="0" w:tplc="5FCEE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EDA4C45"/>
    <w:multiLevelType w:val="hybridMultilevel"/>
    <w:tmpl w:val="37566D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5" w15:restartNumberingAfterBreak="0">
    <w:nsid w:val="4EE61997"/>
    <w:multiLevelType w:val="hybridMultilevel"/>
    <w:tmpl w:val="57A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4F7F787A"/>
    <w:multiLevelType w:val="hybridMultilevel"/>
    <w:tmpl w:val="50BED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8" w15:restartNumberingAfterBreak="0">
    <w:nsid w:val="4FA669F4"/>
    <w:multiLevelType w:val="hybridMultilevel"/>
    <w:tmpl w:val="0922C4CE"/>
    <w:lvl w:ilvl="0" w:tplc="C53C3E3A">
      <w:numFmt w:val="bullet"/>
      <w:lvlText w:val="•"/>
      <w:lvlJc w:val="left"/>
      <w:pPr>
        <w:ind w:left="1004" w:hanging="360"/>
      </w:pPr>
      <w:rPr>
        <w:rFonts w:ascii="Times New Roman" w:eastAsia="Times New Roman" w:hAnsi="Times New Roman" w:cs="Times New Roman"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49" w15:restartNumberingAfterBreak="0">
    <w:nsid w:val="4FAF33C7"/>
    <w:multiLevelType w:val="hybridMultilevel"/>
    <w:tmpl w:val="26B07A84"/>
    <w:lvl w:ilvl="0" w:tplc="7CDC833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0" w15:restartNumberingAfterBreak="0">
    <w:nsid w:val="4FC27E23"/>
    <w:multiLevelType w:val="hybridMultilevel"/>
    <w:tmpl w:val="8A0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09E0C07"/>
    <w:multiLevelType w:val="hybridMultilevel"/>
    <w:tmpl w:val="566C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1"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2" w15:restartNumberingAfterBreak="0">
    <w:nsid w:val="51ED3B9A"/>
    <w:multiLevelType w:val="hybridMultilevel"/>
    <w:tmpl w:val="8C703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15:restartNumberingAfterBreak="0">
    <w:nsid w:val="52B65E2F"/>
    <w:multiLevelType w:val="hybridMultilevel"/>
    <w:tmpl w:val="0A6064E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5" w15:restartNumberingAfterBreak="0">
    <w:nsid w:val="53343289"/>
    <w:multiLevelType w:val="hybridMultilevel"/>
    <w:tmpl w:val="E5046EE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56" w15:restartNumberingAfterBreak="0">
    <w:nsid w:val="538C5C74"/>
    <w:multiLevelType w:val="hybridMultilevel"/>
    <w:tmpl w:val="FF04FBD8"/>
    <w:lvl w:ilvl="0" w:tplc="04090001">
      <w:start w:val="1"/>
      <w:numFmt w:val="decimal"/>
      <w:lvlText w:val="%1."/>
      <w:lvlJc w:val="left"/>
      <w:pPr>
        <w:ind w:left="760" w:hanging="360"/>
      </w:pPr>
      <w:rPr>
        <w:rFonts w:hint="default"/>
      </w:rPr>
    </w:lvl>
    <w:lvl w:ilvl="1" w:tplc="04090003" w:tentative="1">
      <w:start w:val="1"/>
      <w:numFmt w:val="upperLetter"/>
      <w:lvlText w:val="%2."/>
      <w:lvlJc w:val="left"/>
      <w:pPr>
        <w:ind w:left="1200" w:hanging="400"/>
      </w:pPr>
    </w:lvl>
    <w:lvl w:ilvl="2" w:tplc="04090005" w:tentative="1">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7" w15:restartNumberingAfterBreak="0">
    <w:nsid w:val="53A363B0"/>
    <w:multiLevelType w:val="hybridMultilevel"/>
    <w:tmpl w:val="737A6E0C"/>
    <w:lvl w:ilvl="0" w:tplc="63669888">
      <w:start w:val="1"/>
      <w:numFmt w:val="bullet"/>
      <w:lvlText w:val=""/>
      <w:lvlJc w:val="left"/>
      <w:pPr>
        <w:ind w:left="1457" w:hanging="360"/>
      </w:pPr>
      <w:rPr>
        <w:rFonts w:ascii="Symbol" w:hAnsi="Symbol" w:hint="default"/>
      </w:rPr>
    </w:lvl>
    <w:lvl w:ilvl="1" w:tplc="04090019">
      <w:numFmt w:val="bullet"/>
      <w:lvlText w:val="−"/>
      <w:lvlJc w:val="left"/>
      <w:pPr>
        <w:ind w:left="2267" w:hanging="450"/>
      </w:pPr>
      <w:rPr>
        <w:rFonts w:ascii="Times New Roman" w:eastAsia="Times New Roman" w:hAnsi="Times New Roman" w:cs="Times New Roman" w:hint="default"/>
      </w:rPr>
    </w:lvl>
    <w:lvl w:ilvl="2" w:tplc="0409001B">
      <w:numFmt w:val="bullet"/>
      <w:lvlText w:val="•"/>
      <w:lvlJc w:val="left"/>
      <w:pPr>
        <w:ind w:left="2897" w:hanging="360"/>
      </w:pPr>
      <w:rPr>
        <w:rFonts w:ascii="Times New Roman" w:eastAsia="Times New Roman" w:hAnsi="Times New Roman" w:cs="Times New Roman"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58" w15:restartNumberingAfterBreak="0">
    <w:nsid w:val="54503A2B"/>
    <w:multiLevelType w:val="hybridMultilevel"/>
    <w:tmpl w:val="99FCD920"/>
    <w:lvl w:ilvl="0" w:tplc="F91C5BEA">
      <w:start w:val="9"/>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9" w15:restartNumberingAfterBreak="0">
    <w:nsid w:val="5462789D"/>
    <w:multiLevelType w:val="hybridMultilevel"/>
    <w:tmpl w:val="E5DA9B86"/>
    <w:lvl w:ilvl="0" w:tplc="04090001">
      <w:start w:val="1"/>
      <w:numFmt w:val="bullet"/>
      <w:lvlText w:val="•"/>
      <w:lvlJc w:val="left"/>
      <w:pPr>
        <w:ind w:left="1457" w:hanging="360"/>
      </w:pPr>
      <w:rPr>
        <w:rFonts w:ascii="Arial" w:hAnsi="Arial" w:hint="default"/>
      </w:rPr>
    </w:lvl>
    <w:lvl w:ilvl="1" w:tplc="70BA1F7A" w:tentative="1">
      <w:start w:val="1"/>
      <w:numFmt w:val="bullet"/>
      <w:lvlText w:val="o"/>
      <w:lvlJc w:val="left"/>
      <w:pPr>
        <w:ind w:left="2177" w:hanging="360"/>
      </w:pPr>
      <w:rPr>
        <w:rFonts w:ascii="Courier New" w:hAnsi="Courier New" w:cs="Courier New" w:hint="default"/>
      </w:rPr>
    </w:lvl>
    <w:lvl w:ilvl="2" w:tplc="55201650"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0" w15:restartNumberingAfterBreak="0">
    <w:nsid w:val="5689015F"/>
    <w:multiLevelType w:val="hybridMultilevel"/>
    <w:tmpl w:val="366C252E"/>
    <w:lvl w:ilvl="0" w:tplc="474ED68A">
      <w:start w:val="1"/>
      <w:numFmt w:val="decimal"/>
      <w:lvlText w:val="%1)"/>
      <w:lvlJc w:val="left"/>
      <w:pPr>
        <w:ind w:left="644" w:hanging="360"/>
      </w:pPr>
      <w:rPr>
        <w:rFonts w:hint="default"/>
      </w:rPr>
    </w:lvl>
    <w:lvl w:ilvl="1" w:tplc="04090003" w:tentative="1">
      <w:start w:val="1"/>
      <w:numFmt w:val="upperLetter"/>
      <w:lvlText w:val="%2."/>
      <w:lvlJc w:val="left"/>
      <w:pPr>
        <w:ind w:left="1084" w:hanging="400"/>
      </w:pPr>
    </w:lvl>
    <w:lvl w:ilvl="2" w:tplc="04090005" w:tentative="1">
      <w:start w:val="1"/>
      <w:numFmt w:val="lowerRoman"/>
      <w:lvlText w:val="%3."/>
      <w:lvlJc w:val="right"/>
      <w:pPr>
        <w:ind w:left="1484" w:hanging="400"/>
      </w:pPr>
    </w:lvl>
    <w:lvl w:ilvl="3" w:tplc="04090001" w:tentative="1">
      <w:start w:val="1"/>
      <w:numFmt w:val="decimal"/>
      <w:lvlText w:val="%4."/>
      <w:lvlJc w:val="left"/>
      <w:pPr>
        <w:ind w:left="1884" w:hanging="400"/>
      </w:pPr>
    </w:lvl>
    <w:lvl w:ilvl="4" w:tplc="04090003" w:tentative="1">
      <w:start w:val="1"/>
      <w:numFmt w:val="upperLetter"/>
      <w:lvlText w:val="%5."/>
      <w:lvlJc w:val="left"/>
      <w:pPr>
        <w:ind w:left="2284" w:hanging="400"/>
      </w:pPr>
    </w:lvl>
    <w:lvl w:ilvl="5" w:tplc="04090005" w:tentative="1">
      <w:start w:val="1"/>
      <w:numFmt w:val="lowerRoman"/>
      <w:lvlText w:val="%6."/>
      <w:lvlJc w:val="right"/>
      <w:pPr>
        <w:ind w:left="2684" w:hanging="400"/>
      </w:pPr>
    </w:lvl>
    <w:lvl w:ilvl="6" w:tplc="04090001" w:tentative="1">
      <w:start w:val="1"/>
      <w:numFmt w:val="decimal"/>
      <w:lvlText w:val="%7."/>
      <w:lvlJc w:val="left"/>
      <w:pPr>
        <w:ind w:left="3084" w:hanging="400"/>
      </w:pPr>
    </w:lvl>
    <w:lvl w:ilvl="7" w:tplc="04090003" w:tentative="1">
      <w:start w:val="1"/>
      <w:numFmt w:val="upperLetter"/>
      <w:lvlText w:val="%8."/>
      <w:lvlJc w:val="left"/>
      <w:pPr>
        <w:ind w:left="3484" w:hanging="400"/>
      </w:pPr>
    </w:lvl>
    <w:lvl w:ilvl="8" w:tplc="04090005" w:tentative="1">
      <w:start w:val="1"/>
      <w:numFmt w:val="lowerRoman"/>
      <w:lvlText w:val="%9."/>
      <w:lvlJc w:val="right"/>
      <w:pPr>
        <w:ind w:left="3884" w:hanging="400"/>
      </w:pPr>
    </w:lvl>
  </w:abstractNum>
  <w:abstractNum w:abstractNumId="161" w15:restartNumberingAfterBreak="0">
    <w:nsid w:val="56984253"/>
    <w:multiLevelType w:val="hybridMultilevel"/>
    <w:tmpl w:val="AEA80C6C"/>
    <w:lvl w:ilvl="0" w:tplc="C41E36E4">
      <w:start w:val="1"/>
      <w:numFmt w:val="bullet"/>
      <w:lvlText w:val="o"/>
      <w:lvlJc w:val="left"/>
      <w:pPr>
        <w:ind w:left="1457" w:hanging="360"/>
      </w:pPr>
      <w:rPr>
        <w:rFonts w:ascii="Courier New" w:hAnsi="Courier New" w:cs="Courier New" w:hint="default"/>
      </w:rPr>
    </w:lvl>
    <w:lvl w:ilvl="1" w:tplc="04090019" w:tentative="1">
      <w:start w:val="1"/>
      <w:numFmt w:val="bullet"/>
      <w:lvlText w:val="o"/>
      <w:lvlJc w:val="left"/>
      <w:pPr>
        <w:ind w:left="2177" w:hanging="360"/>
      </w:pPr>
      <w:rPr>
        <w:rFonts w:ascii="Courier New" w:hAnsi="Courier New" w:cs="Courier New" w:hint="default"/>
      </w:rPr>
    </w:lvl>
    <w:lvl w:ilvl="2" w:tplc="0409001B" w:tentative="1">
      <w:start w:val="1"/>
      <w:numFmt w:val="bullet"/>
      <w:lvlText w:val=""/>
      <w:lvlJc w:val="left"/>
      <w:pPr>
        <w:ind w:left="2897" w:hanging="360"/>
      </w:pPr>
      <w:rPr>
        <w:rFonts w:ascii="Wingdings" w:hAnsi="Wingdings"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62" w15:restartNumberingAfterBreak="0">
    <w:nsid w:val="581B46C1"/>
    <w:multiLevelType w:val="hybridMultilevel"/>
    <w:tmpl w:val="418E3C1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A0B0EF2"/>
    <w:multiLevelType w:val="hybridMultilevel"/>
    <w:tmpl w:val="CA98BC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4" w15:restartNumberingAfterBreak="0">
    <w:nsid w:val="5AB053BC"/>
    <w:multiLevelType w:val="hybridMultilevel"/>
    <w:tmpl w:val="EA8C8BDA"/>
    <w:lvl w:ilvl="0" w:tplc="04090001">
      <w:start w:val="10"/>
      <w:numFmt w:val="bullet"/>
      <w:lvlText w:val="-"/>
      <w:lvlJc w:val="left"/>
      <w:pPr>
        <w:ind w:left="1120" w:hanging="360"/>
      </w:pPr>
      <w:rPr>
        <w:rFonts w:ascii="Times New Roman" w:eastAsia="Arial Unicode MS"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5" w15:restartNumberingAfterBreak="0">
    <w:nsid w:val="5B134360"/>
    <w:multiLevelType w:val="hybridMultilevel"/>
    <w:tmpl w:val="4B82443A"/>
    <w:lvl w:ilvl="0" w:tplc="986C00E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6" w15:restartNumberingAfterBreak="0">
    <w:nsid w:val="5B854757"/>
    <w:multiLevelType w:val="hybridMultilevel"/>
    <w:tmpl w:val="AB266E96"/>
    <w:lvl w:ilvl="0" w:tplc="04090001">
      <w:start w:val="1"/>
      <w:numFmt w:val="decimal"/>
      <w:lvlText w:val="%1."/>
      <w:lvlJc w:val="left"/>
      <w:pPr>
        <w:ind w:left="990" w:hanging="360"/>
      </w:pPr>
      <w:rPr>
        <w:rFonts w:ascii="Times New Roman" w:hAnsi="Times New Roman" w:cs="Times New Roman" w:hint="default"/>
      </w:rPr>
    </w:lvl>
    <w:lvl w:ilvl="1" w:tplc="04090003" w:tentative="1">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167" w15:restartNumberingAfterBreak="0">
    <w:nsid w:val="5C516285"/>
    <w:multiLevelType w:val="hybridMultilevel"/>
    <w:tmpl w:val="D91C8366"/>
    <w:lvl w:ilvl="0" w:tplc="CCF42AF0">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68" w15:restartNumberingAfterBreak="0">
    <w:nsid w:val="5C6E4348"/>
    <w:multiLevelType w:val="hybridMultilevel"/>
    <w:tmpl w:val="C6F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C794720"/>
    <w:multiLevelType w:val="hybridMultilevel"/>
    <w:tmpl w:val="52F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CA145DE"/>
    <w:multiLevelType w:val="hybridMultilevel"/>
    <w:tmpl w:val="6AAE00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1" w15:restartNumberingAfterBreak="0">
    <w:nsid w:val="5CDA7249"/>
    <w:multiLevelType w:val="hybridMultilevel"/>
    <w:tmpl w:val="543E66E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2" w15:restartNumberingAfterBreak="0">
    <w:nsid w:val="5D0D0B81"/>
    <w:multiLevelType w:val="hybridMultilevel"/>
    <w:tmpl w:val="CD303EE4"/>
    <w:lvl w:ilvl="0" w:tplc="7CDC8336">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73" w15:restartNumberingAfterBreak="0">
    <w:nsid w:val="5DC10B74"/>
    <w:multiLevelType w:val="hybridMultilevel"/>
    <w:tmpl w:val="405EAFA8"/>
    <w:lvl w:ilvl="0" w:tplc="A84E4BEA">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4" w15:restartNumberingAfterBreak="0">
    <w:nsid w:val="5E0D6D91"/>
    <w:multiLevelType w:val="hybridMultilevel"/>
    <w:tmpl w:val="453699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5" w15:restartNumberingAfterBreak="0">
    <w:nsid w:val="5FE059FB"/>
    <w:multiLevelType w:val="hybridMultilevel"/>
    <w:tmpl w:val="67021F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6" w15:restartNumberingAfterBreak="0">
    <w:nsid w:val="60712957"/>
    <w:multiLevelType w:val="hybridMultilevel"/>
    <w:tmpl w:val="E2A8F5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15:restartNumberingAfterBreak="0">
    <w:nsid w:val="60736A2B"/>
    <w:multiLevelType w:val="hybridMultilevel"/>
    <w:tmpl w:val="D70EC508"/>
    <w:lvl w:ilvl="0" w:tplc="04090001">
      <w:start w:val="1"/>
      <w:numFmt w:val="bullet"/>
      <w:pStyle w:val="TB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0C357E8"/>
    <w:multiLevelType w:val="hybridMultilevel"/>
    <w:tmpl w:val="423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11F2D18"/>
    <w:multiLevelType w:val="hybridMultilevel"/>
    <w:tmpl w:val="38544E76"/>
    <w:lvl w:ilvl="0" w:tplc="04090001">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15:restartNumberingAfterBreak="0">
    <w:nsid w:val="639D451B"/>
    <w:multiLevelType w:val="hybridMultilevel"/>
    <w:tmpl w:val="9ADC65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66D9508B"/>
    <w:multiLevelType w:val="hybridMultilevel"/>
    <w:tmpl w:val="15B04A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3" w15:restartNumberingAfterBreak="0">
    <w:nsid w:val="67480634"/>
    <w:multiLevelType w:val="hybridMultilevel"/>
    <w:tmpl w:val="CB62056E"/>
    <w:lvl w:ilvl="0" w:tplc="04090001">
      <w:start w:val="1"/>
      <w:numFmt w:val="bullet"/>
      <w:lvlText w:val=""/>
      <w:lvlJc w:val="left"/>
      <w:pPr>
        <w:ind w:left="1004" w:hanging="360"/>
      </w:pPr>
      <w:rPr>
        <w:rFonts w:ascii="Symbol" w:hAnsi="Symbol" w:hint="default"/>
      </w:rPr>
    </w:lvl>
    <w:lvl w:ilvl="1" w:tplc="04090003">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4" w15:restartNumberingAfterBreak="0">
    <w:nsid w:val="676D2094"/>
    <w:multiLevelType w:val="hybridMultilevel"/>
    <w:tmpl w:val="0C88236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15:restartNumberingAfterBreak="0">
    <w:nsid w:val="685F57E8"/>
    <w:multiLevelType w:val="hybridMultilevel"/>
    <w:tmpl w:val="9B4C371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7" w15:restartNumberingAfterBreak="0">
    <w:nsid w:val="68606701"/>
    <w:multiLevelType w:val="hybridMultilevel"/>
    <w:tmpl w:val="AD367BF6"/>
    <w:lvl w:ilvl="0" w:tplc="434408B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8" w15:restartNumberingAfterBreak="0">
    <w:nsid w:val="68CF14C2"/>
    <w:multiLevelType w:val="hybridMultilevel"/>
    <w:tmpl w:val="FB70A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9" w15:restartNumberingAfterBreak="0">
    <w:nsid w:val="691D4BCB"/>
    <w:multiLevelType w:val="hybridMultilevel"/>
    <w:tmpl w:val="81BC854E"/>
    <w:lvl w:ilvl="0" w:tplc="04090001">
      <w:start w:val="10"/>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9430C5D"/>
    <w:multiLevelType w:val="hybridMultilevel"/>
    <w:tmpl w:val="DADCB24A"/>
    <w:lvl w:ilvl="0" w:tplc="04A0EBA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2"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3" w15:restartNumberingAfterBreak="0">
    <w:nsid w:val="698D231A"/>
    <w:multiLevelType w:val="hybridMultilevel"/>
    <w:tmpl w:val="975AEC4A"/>
    <w:lvl w:ilvl="0" w:tplc="04090001">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9C32A60"/>
    <w:multiLevelType w:val="hybridMultilevel"/>
    <w:tmpl w:val="52200CF6"/>
    <w:lvl w:ilvl="0" w:tplc="B5D687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6" w15:restartNumberingAfterBreak="0">
    <w:nsid w:val="6A17538F"/>
    <w:multiLevelType w:val="hybridMultilevel"/>
    <w:tmpl w:val="39E8FEE6"/>
    <w:lvl w:ilvl="0" w:tplc="04090001">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7" w15:restartNumberingAfterBreak="0">
    <w:nsid w:val="6A673950"/>
    <w:multiLevelType w:val="hybridMultilevel"/>
    <w:tmpl w:val="BCB4DE24"/>
    <w:lvl w:ilvl="0" w:tplc="04090005">
      <w:start w:val="1"/>
      <w:numFmt w:val="decimal"/>
      <w:lvlText w:val="%1."/>
      <w:lvlJc w:val="right"/>
      <w:pPr>
        <w:ind w:left="1004"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9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6BB26815"/>
    <w:multiLevelType w:val="hybridMultilevel"/>
    <w:tmpl w:val="C48499DE"/>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0" w15:restartNumberingAfterBreak="0">
    <w:nsid w:val="6E2F45CE"/>
    <w:multiLevelType w:val="hybridMultilevel"/>
    <w:tmpl w:val="79AE64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1" w15:restartNumberingAfterBreak="0">
    <w:nsid w:val="6EFC05D5"/>
    <w:multiLevelType w:val="hybridMultilevel"/>
    <w:tmpl w:val="C1D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F624AE3"/>
    <w:multiLevelType w:val="hybridMultilevel"/>
    <w:tmpl w:val="5EEA8B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3" w15:restartNumberingAfterBreak="0">
    <w:nsid w:val="6FD04369"/>
    <w:multiLevelType w:val="hybridMultilevel"/>
    <w:tmpl w:val="C4A0C396"/>
    <w:lvl w:ilvl="0" w:tplc="04090001">
      <w:numFmt w:val="bullet"/>
      <w:lvlText w:val=""/>
      <w:lvlJc w:val="left"/>
      <w:pPr>
        <w:ind w:left="720" w:hanging="435"/>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FDA4368"/>
    <w:multiLevelType w:val="hybridMultilevel"/>
    <w:tmpl w:val="570827B8"/>
    <w:lvl w:ilvl="0" w:tplc="B5D687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08450FF"/>
    <w:multiLevelType w:val="hybridMultilevel"/>
    <w:tmpl w:val="C83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0861A23"/>
    <w:multiLevelType w:val="hybridMultilevel"/>
    <w:tmpl w:val="B23673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71174FB2"/>
    <w:multiLevelType w:val="hybridMultilevel"/>
    <w:tmpl w:val="5D42262C"/>
    <w:lvl w:ilvl="0" w:tplc="1674C0D4">
      <w:start w:val="1"/>
      <w:numFmt w:val="decimal"/>
      <w:lvlText w:val="%1."/>
      <w:lvlJc w:val="left"/>
      <w:pPr>
        <w:ind w:left="1004" w:hanging="360"/>
      </w:pPr>
    </w:lvl>
    <w:lvl w:ilvl="1" w:tplc="2A0EB680"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209" w15:restartNumberingAfterBreak="0">
    <w:nsid w:val="714669D8"/>
    <w:multiLevelType w:val="hybridMultilevel"/>
    <w:tmpl w:val="CF580C9C"/>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10" w15:restartNumberingAfterBreak="0">
    <w:nsid w:val="71CA28B6"/>
    <w:multiLevelType w:val="hybridMultilevel"/>
    <w:tmpl w:val="A998B4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1" w15:restartNumberingAfterBreak="0">
    <w:nsid w:val="722F3D98"/>
    <w:multiLevelType w:val="hybridMultilevel"/>
    <w:tmpl w:val="0B2E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3444919"/>
    <w:multiLevelType w:val="hybridMultilevel"/>
    <w:tmpl w:val="560200D0"/>
    <w:lvl w:ilvl="0" w:tplc="6A78FD70">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3" w15:restartNumberingAfterBreak="0">
    <w:nsid w:val="74386B40"/>
    <w:multiLevelType w:val="hybridMultilevel"/>
    <w:tmpl w:val="77A67900"/>
    <w:lvl w:ilvl="0" w:tplc="04090003">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4CB6655"/>
    <w:multiLevelType w:val="hybridMultilevel"/>
    <w:tmpl w:val="149057E2"/>
    <w:lvl w:ilvl="0" w:tplc="B5D68726">
      <w:start w:val="1"/>
      <w:numFmt w:val="bullet"/>
      <w:lvlText w:val="•"/>
      <w:lvlJc w:val="left"/>
      <w:pPr>
        <w:ind w:left="1941" w:hanging="360"/>
      </w:pPr>
      <w:rPr>
        <w:rFonts w:ascii="Arial" w:hAnsi="Aria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215"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6420F90"/>
    <w:multiLevelType w:val="hybridMultilevel"/>
    <w:tmpl w:val="6BB45DE2"/>
    <w:lvl w:ilvl="0" w:tplc="474ED68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7" w15:restartNumberingAfterBreak="0">
    <w:nsid w:val="764639A4"/>
    <w:multiLevelType w:val="hybridMultilevel"/>
    <w:tmpl w:val="52807BD6"/>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7886D84"/>
    <w:multiLevelType w:val="hybridMultilevel"/>
    <w:tmpl w:val="49EAF9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0" w15:restartNumberingAfterBreak="0">
    <w:nsid w:val="77AF350A"/>
    <w:multiLevelType w:val="hybridMultilevel"/>
    <w:tmpl w:val="D986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91448B1"/>
    <w:multiLevelType w:val="hybridMultilevel"/>
    <w:tmpl w:val="A75613DC"/>
    <w:lvl w:ilvl="0" w:tplc="04090001">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4" w15:restartNumberingAfterBreak="0">
    <w:nsid w:val="7AE16E90"/>
    <w:multiLevelType w:val="hybridMultilevel"/>
    <w:tmpl w:val="8D06A004"/>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BBD5FF9"/>
    <w:multiLevelType w:val="hybridMultilevel"/>
    <w:tmpl w:val="39F830B8"/>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6" w15:restartNumberingAfterBreak="0">
    <w:nsid w:val="7C6E6D69"/>
    <w:multiLevelType w:val="hybridMultilevel"/>
    <w:tmpl w:val="D9DC54F0"/>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C80182A"/>
    <w:multiLevelType w:val="hybridMultilevel"/>
    <w:tmpl w:val="64C8E75C"/>
    <w:lvl w:ilvl="0" w:tplc="04090001">
      <w:start w:val="1"/>
      <w:numFmt w:val="bullet"/>
      <w:lvlText w:val="•"/>
      <w:lvlJc w:val="left"/>
      <w:pPr>
        <w:ind w:left="1457" w:hanging="360"/>
      </w:pPr>
      <w:rPr>
        <w:rFonts w:ascii="Arial" w:hAnsi="Arial" w:hint="default"/>
      </w:rPr>
    </w:lvl>
    <w:lvl w:ilvl="1" w:tplc="04090003" w:tentative="1">
      <w:start w:val="1"/>
      <w:numFmt w:val="bullet"/>
      <w:lvlText w:val="o"/>
      <w:lvlJc w:val="left"/>
      <w:pPr>
        <w:ind w:left="2177" w:hanging="360"/>
      </w:pPr>
      <w:rPr>
        <w:rFonts w:ascii="Courier New" w:hAnsi="Courier New" w:cs="Courier New" w:hint="default"/>
      </w:rPr>
    </w:lvl>
    <w:lvl w:ilvl="2" w:tplc="04090001"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8" w15:restartNumberingAfterBreak="0">
    <w:nsid w:val="7D2D7A3C"/>
    <w:multiLevelType w:val="hybridMultilevel"/>
    <w:tmpl w:val="C30E910C"/>
    <w:lvl w:ilvl="0" w:tplc="474ED68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9" w15:restartNumberingAfterBreak="0">
    <w:nsid w:val="7D3948AE"/>
    <w:multiLevelType w:val="hybridMultilevel"/>
    <w:tmpl w:val="E158B23E"/>
    <w:lvl w:ilvl="0" w:tplc="04090001">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0" w15:restartNumberingAfterBreak="0">
    <w:nsid w:val="7D806FE3"/>
    <w:multiLevelType w:val="hybridMultilevel"/>
    <w:tmpl w:val="3280DE8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DF73839"/>
    <w:multiLevelType w:val="hybridMultilevel"/>
    <w:tmpl w:val="5EEA8D5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3" w15:restartNumberingAfterBreak="0">
    <w:nsid w:val="7E4745B7"/>
    <w:multiLevelType w:val="hybridMultilevel"/>
    <w:tmpl w:val="708E8A32"/>
    <w:lvl w:ilvl="0" w:tplc="AC189CF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4" w15:restartNumberingAfterBreak="0">
    <w:nsid w:val="7EE01980"/>
    <w:multiLevelType w:val="hybridMultilevel"/>
    <w:tmpl w:val="F58EF868"/>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4"/>
  </w:num>
  <w:num w:numId="3">
    <w:abstractNumId w:val="222"/>
  </w:num>
  <w:num w:numId="4">
    <w:abstractNumId w:val="41"/>
  </w:num>
  <w:num w:numId="5">
    <w:abstractNumId w:val="88"/>
  </w:num>
  <w:num w:numId="6">
    <w:abstractNumId w:val="146"/>
  </w:num>
  <w:num w:numId="7">
    <w:abstractNumId w:val="1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
  </w:num>
  <w:num w:numId="11">
    <w:abstractNumId w:val="124"/>
  </w:num>
  <w:num w:numId="12">
    <w:abstractNumId w:val="96"/>
  </w:num>
  <w:num w:numId="13">
    <w:abstractNumId w:val="9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64"/>
  </w:num>
  <w:num w:numId="22">
    <w:abstractNumId w:val="180"/>
  </w:num>
  <w:num w:numId="23">
    <w:abstractNumId w:val="117"/>
  </w:num>
  <w:num w:numId="24">
    <w:abstractNumId w:val="153"/>
  </w:num>
  <w:num w:numId="25">
    <w:abstractNumId w:val="61"/>
  </w:num>
  <w:num w:numId="26">
    <w:abstractNumId w:val="30"/>
  </w:num>
  <w:num w:numId="27">
    <w:abstractNumId w:val="56"/>
  </w:num>
  <w:num w:numId="28">
    <w:abstractNumId w:val="118"/>
  </w:num>
  <w:num w:numId="29">
    <w:abstractNumId w:val="198"/>
  </w:num>
  <w:num w:numId="30">
    <w:abstractNumId w:val="90"/>
  </w:num>
  <w:num w:numId="31">
    <w:abstractNumId w:val="26"/>
  </w:num>
  <w:num w:numId="32">
    <w:abstractNumId w:val="109"/>
  </w:num>
  <w:num w:numId="33">
    <w:abstractNumId w:val="60"/>
  </w:num>
  <w:num w:numId="34">
    <w:abstractNumId w:val="87"/>
  </w:num>
  <w:num w:numId="35">
    <w:abstractNumId w:val="185"/>
  </w:num>
  <w:num w:numId="36">
    <w:abstractNumId w:val="14"/>
  </w:num>
  <w:num w:numId="37">
    <w:abstractNumId w:val="80"/>
  </w:num>
  <w:num w:numId="38">
    <w:abstractNumId w:val="58"/>
  </w:num>
  <w:num w:numId="39">
    <w:abstractNumId w:val="24"/>
  </w:num>
  <w:num w:numId="40">
    <w:abstractNumId w:val="11"/>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41">
    <w:abstractNumId w:val="111"/>
  </w:num>
  <w:num w:numId="42">
    <w:abstractNumId w:val="78"/>
  </w:num>
  <w:num w:numId="43">
    <w:abstractNumId w:val="115"/>
  </w:num>
  <w:num w:numId="44">
    <w:abstractNumId w:val="206"/>
  </w:num>
  <w:num w:numId="45">
    <w:abstractNumId w:val="107"/>
  </w:num>
  <w:num w:numId="46">
    <w:abstractNumId w:val="174"/>
  </w:num>
  <w:num w:numId="47">
    <w:abstractNumId w:val="28"/>
  </w:num>
  <w:num w:numId="48">
    <w:abstractNumId w:val="192"/>
  </w:num>
  <w:num w:numId="49">
    <w:abstractNumId w:val="70"/>
  </w:num>
  <w:num w:numId="50">
    <w:abstractNumId w:val="81"/>
  </w:num>
  <w:num w:numId="51">
    <w:abstractNumId w:val="182"/>
  </w:num>
  <w:num w:numId="52">
    <w:abstractNumId w:val="98"/>
  </w:num>
  <w:num w:numId="53">
    <w:abstractNumId w:val="186"/>
  </w:num>
  <w:num w:numId="54">
    <w:abstractNumId w:val="167"/>
  </w:num>
  <w:num w:numId="55">
    <w:abstractNumId w:val="75"/>
  </w:num>
  <w:num w:numId="56">
    <w:abstractNumId w:val="171"/>
  </w:num>
  <w:num w:numId="57">
    <w:abstractNumId w:val="45"/>
  </w:num>
  <w:num w:numId="58">
    <w:abstractNumId w:val="137"/>
  </w:num>
  <w:num w:numId="59">
    <w:abstractNumId w:val="19"/>
  </w:num>
  <w:num w:numId="60">
    <w:abstractNumId w:val="216"/>
  </w:num>
  <w:num w:numId="61">
    <w:abstractNumId w:val="225"/>
  </w:num>
  <w:num w:numId="62">
    <w:abstractNumId w:val="40"/>
  </w:num>
  <w:num w:numId="63">
    <w:abstractNumId w:val="83"/>
  </w:num>
  <w:num w:numId="64">
    <w:abstractNumId w:val="39"/>
  </w:num>
  <w:num w:numId="65">
    <w:abstractNumId w:val="148"/>
  </w:num>
  <w:num w:numId="66">
    <w:abstractNumId w:val="207"/>
  </w:num>
  <w:num w:numId="67">
    <w:abstractNumId w:val="110"/>
  </w:num>
  <w:num w:numId="68">
    <w:abstractNumId w:val="27"/>
  </w:num>
  <w:num w:numId="69">
    <w:abstractNumId w:val="120"/>
  </w:num>
  <w:num w:numId="70">
    <w:abstractNumId w:val="165"/>
  </w:num>
  <w:num w:numId="71">
    <w:abstractNumId w:val="161"/>
  </w:num>
  <w:num w:numId="72">
    <w:abstractNumId w:val="210"/>
  </w:num>
  <w:num w:numId="73">
    <w:abstractNumId w:val="199"/>
  </w:num>
  <w:num w:numId="74">
    <w:abstractNumId w:val="97"/>
  </w:num>
  <w:num w:numId="75">
    <w:abstractNumId w:val="125"/>
  </w:num>
  <w:num w:numId="76">
    <w:abstractNumId w:val="209"/>
  </w:num>
  <w:num w:numId="77">
    <w:abstractNumId w:val="50"/>
  </w:num>
  <w:num w:numId="78">
    <w:abstractNumId w:val="48"/>
  </w:num>
  <w:num w:numId="79">
    <w:abstractNumId w:val="154"/>
  </w:num>
  <w:num w:numId="80">
    <w:abstractNumId w:val="152"/>
  </w:num>
  <w:num w:numId="81">
    <w:abstractNumId w:val="202"/>
  </w:num>
  <w:num w:numId="82">
    <w:abstractNumId w:val="121"/>
  </w:num>
  <w:num w:numId="83">
    <w:abstractNumId w:val="149"/>
  </w:num>
  <w:num w:numId="84">
    <w:abstractNumId w:val="231"/>
  </w:num>
  <w:num w:numId="85">
    <w:abstractNumId w:val="204"/>
  </w:num>
  <w:num w:numId="86">
    <w:abstractNumId w:val="35"/>
  </w:num>
  <w:num w:numId="87">
    <w:abstractNumId w:val="16"/>
  </w:num>
  <w:num w:numId="88">
    <w:abstractNumId w:val="100"/>
  </w:num>
  <w:num w:numId="89">
    <w:abstractNumId w:val="131"/>
  </w:num>
  <w:num w:numId="90">
    <w:abstractNumId w:val="175"/>
  </w:num>
  <w:num w:numId="91">
    <w:abstractNumId w:val="119"/>
  </w:num>
  <w:num w:numId="92">
    <w:abstractNumId w:val="95"/>
  </w:num>
  <w:num w:numId="93">
    <w:abstractNumId w:val="18"/>
  </w:num>
  <w:num w:numId="94">
    <w:abstractNumId w:val="57"/>
  </w:num>
  <w:num w:numId="95">
    <w:abstractNumId w:val="164"/>
  </w:num>
  <w:num w:numId="96">
    <w:abstractNumId w:val="93"/>
  </w:num>
  <w:num w:numId="97">
    <w:abstractNumId w:val="68"/>
  </w:num>
  <w:num w:numId="98">
    <w:abstractNumId w:val="191"/>
  </w:num>
  <w:num w:numId="99">
    <w:abstractNumId w:val="228"/>
  </w:num>
  <w:num w:numId="100">
    <w:abstractNumId w:val="53"/>
  </w:num>
  <w:num w:numId="101">
    <w:abstractNumId w:val="233"/>
  </w:num>
  <w:num w:numId="102">
    <w:abstractNumId w:val="129"/>
  </w:num>
  <w:num w:numId="103">
    <w:abstractNumId w:val="104"/>
  </w:num>
  <w:num w:numId="104">
    <w:abstractNumId w:val="114"/>
  </w:num>
  <w:num w:numId="105">
    <w:abstractNumId w:val="13"/>
  </w:num>
  <w:num w:numId="106">
    <w:abstractNumId w:val="208"/>
  </w:num>
  <w:num w:numId="107">
    <w:abstractNumId w:val="33"/>
  </w:num>
  <w:num w:numId="108">
    <w:abstractNumId w:val="173"/>
  </w:num>
  <w:num w:numId="109">
    <w:abstractNumId w:val="71"/>
  </w:num>
  <w:num w:numId="110">
    <w:abstractNumId w:val="195"/>
  </w:num>
  <w:num w:numId="111">
    <w:abstractNumId w:val="123"/>
  </w:num>
  <w:num w:numId="112">
    <w:abstractNumId w:val="144"/>
  </w:num>
  <w:num w:numId="113">
    <w:abstractNumId w:val="62"/>
  </w:num>
  <w:num w:numId="114">
    <w:abstractNumId w:val="170"/>
  </w:num>
  <w:num w:numId="115">
    <w:abstractNumId w:val="108"/>
  </w:num>
  <w:num w:numId="116">
    <w:abstractNumId w:val="23"/>
  </w:num>
  <w:num w:numId="117">
    <w:abstractNumId w:val="34"/>
  </w:num>
  <w:num w:numId="118">
    <w:abstractNumId w:val="212"/>
  </w:num>
  <w:num w:numId="119">
    <w:abstractNumId w:val="221"/>
  </w:num>
  <w:num w:numId="120">
    <w:abstractNumId w:val="65"/>
  </w:num>
  <w:num w:numId="121">
    <w:abstractNumId w:val="203"/>
  </w:num>
  <w:num w:numId="122">
    <w:abstractNumId w:val="193"/>
  </w:num>
  <w:num w:numId="123">
    <w:abstractNumId w:val="21"/>
  </w:num>
  <w:num w:numId="124">
    <w:abstractNumId w:val="20"/>
  </w:num>
  <w:num w:numId="125">
    <w:abstractNumId w:val="47"/>
  </w:num>
  <w:num w:numId="126">
    <w:abstractNumId w:val="213"/>
  </w:num>
  <w:num w:numId="127">
    <w:abstractNumId w:val="156"/>
  </w:num>
  <w:num w:numId="128">
    <w:abstractNumId w:val="176"/>
  </w:num>
  <w:num w:numId="129">
    <w:abstractNumId w:val="135"/>
  </w:num>
  <w:num w:numId="130">
    <w:abstractNumId w:val="163"/>
  </w:num>
  <w:num w:numId="131">
    <w:abstractNumId w:val="51"/>
  </w:num>
  <w:num w:numId="132">
    <w:abstractNumId w:val="105"/>
  </w:num>
  <w:num w:numId="133">
    <w:abstractNumId w:val="189"/>
  </w:num>
  <w:num w:numId="134">
    <w:abstractNumId w:val="136"/>
  </w:num>
  <w:num w:numId="135">
    <w:abstractNumId w:val="200"/>
  </w:num>
  <w:num w:numId="136">
    <w:abstractNumId w:val="157"/>
  </w:num>
  <w:num w:numId="137">
    <w:abstractNumId w:val="188"/>
  </w:num>
  <w:num w:numId="138">
    <w:abstractNumId w:val="17"/>
  </w:num>
  <w:num w:numId="139">
    <w:abstractNumId w:val="86"/>
  </w:num>
  <w:num w:numId="140">
    <w:abstractNumId w:val="22"/>
  </w:num>
  <w:num w:numId="141">
    <w:abstractNumId w:val="159"/>
  </w:num>
  <w:num w:numId="142">
    <w:abstractNumId w:val="227"/>
  </w:num>
  <w:num w:numId="143">
    <w:abstractNumId w:val="29"/>
  </w:num>
  <w:num w:numId="144">
    <w:abstractNumId w:val="183"/>
  </w:num>
  <w:num w:numId="145">
    <w:abstractNumId w:val="201"/>
  </w:num>
  <w:num w:numId="146">
    <w:abstractNumId w:val="234"/>
  </w:num>
  <w:num w:numId="147">
    <w:abstractNumId w:val="46"/>
  </w:num>
  <w:num w:numId="148">
    <w:abstractNumId w:val="141"/>
  </w:num>
  <w:num w:numId="149">
    <w:abstractNumId w:val="220"/>
  </w:num>
  <w:num w:numId="150">
    <w:abstractNumId w:val="25"/>
  </w:num>
  <w:num w:numId="151">
    <w:abstractNumId w:val="77"/>
  </w:num>
  <w:num w:numId="152">
    <w:abstractNumId w:val="178"/>
  </w:num>
  <w:num w:numId="153">
    <w:abstractNumId w:val="85"/>
  </w:num>
  <w:num w:numId="154">
    <w:abstractNumId w:val="184"/>
  </w:num>
  <w:num w:numId="155">
    <w:abstractNumId w:val="145"/>
  </w:num>
  <w:num w:numId="156">
    <w:abstractNumId w:val="79"/>
  </w:num>
  <w:num w:numId="157">
    <w:abstractNumId w:val="59"/>
  </w:num>
  <w:num w:numId="158">
    <w:abstractNumId w:val="106"/>
  </w:num>
  <w:num w:numId="159">
    <w:abstractNumId w:val="217"/>
  </w:num>
  <w:num w:numId="160">
    <w:abstractNumId w:val="133"/>
  </w:num>
  <w:num w:numId="161">
    <w:abstractNumId w:val="150"/>
  </w:num>
  <w:num w:numId="162">
    <w:abstractNumId w:val="76"/>
  </w:num>
  <w:num w:numId="163">
    <w:abstractNumId w:val="132"/>
  </w:num>
  <w:num w:numId="164">
    <w:abstractNumId w:val="230"/>
  </w:num>
  <w:num w:numId="165">
    <w:abstractNumId w:val="52"/>
  </w:num>
  <w:num w:numId="166">
    <w:abstractNumId w:val="101"/>
  </w:num>
  <w:num w:numId="167">
    <w:abstractNumId w:val="143"/>
  </w:num>
  <w:num w:numId="168">
    <w:abstractNumId w:val="92"/>
  </w:num>
  <w:num w:numId="169">
    <w:abstractNumId w:val="72"/>
  </w:num>
  <w:num w:numId="170">
    <w:abstractNumId w:val="139"/>
  </w:num>
  <w:num w:numId="171">
    <w:abstractNumId w:val="166"/>
  </w:num>
  <w:num w:numId="172">
    <w:abstractNumId w:val="116"/>
  </w:num>
  <w:num w:numId="173">
    <w:abstractNumId w:val="63"/>
  </w:num>
  <w:num w:numId="174">
    <w:abstractNumId w:val="103"/>
  </w:num>
  <w:num w:numId="175">
    <w:abstractNumId w:val="168"/>
  </w:num>
  <w:num w:numId="176">
    <w:abstractNumId w:val="69"/>
  </w:num>
  <w:num w:numId="177">
    <w:abstractNumId w:val="138"/>
  </w:num>
  <w:num w:numId="178">
    <w:abstractNumId w:val="211"/>
  </w:num>
  <w:num w:numId="179">
    <w:abstractNumId w:val="162"/>
  </w:num>
  <w:num w:numId="180">
    <w:abstractNumId w:val="219"/>
  </w:num>
  <w:num w:numId="181">
    <w:abstractNumId w:val="205"/>
  </w:num>
  <w:num w:numId="182">
    <w:abstractNumId w:val="229"/>
  </w:num>
  <w:num w:numId="183">
    <w:abstractNumId w:val="224"/>
  </w:num>
  <w:num w:numId="184">
    <w:abstractNumId w:val="113"/>
  </w:num>
  <w:num w:numId="185">
    <w:abstractNumId w:val="31"/>
  </w:num>
  <w:num w:numId="186">
    <w:abstractNumId w:val="196"/>
  </w:num>
  <w:num w:numId="187">
    <w:abstractNumId w:val="214"/>
  </w:num>
  <w:num w:numId="188">
    <w:abstractNumId w:val="44"/>
  </w:num>
  <w:num w:numId="189">
    <w:abstractNumId w:val="226"/>
  </w:num>
  <w:num w:numId="190">
    <w:abstractNumId w:val="177"/>
  </w:num>
  <w:num w:numId="191">
    <w:abstractNumId w:val="12"/>
  </w:num>
  <w:num w:numId="192">
    <w:abstractNumId w:val="36"/>
  </w:num>
  <w:num w:numId="193">
    <w:abstractNumId w:val="223"/>
  </w:num>
  <w:num w:numId="194">
    <w:abstractNumId w:val="88"/>
    <w:lvlOverride w:ilvl="0">
      <w:startOverride w:val="1"/>
    </w:lvlOverride>
  </w:num>
  <w:num w:numId="195">
    <w:abstractNumId w:val="88"/>
    <w:lvlOverride w:ilvl="0">
      <w:startOverride w:val="1"/>
    </w:lvlOverride>
  </w:num>
  <w:num w:numId="196">
    <w:abstractNumId w:val="88"/>
    <w:lvlOverride w:ilvl="0">
      <w:startOverride w:val="1"/>
    </w:lvlOverride>
  </w:num>
  <w:num w:numId="197">
    <w:abstractNumId w:val="88"/>
    <w:lvlOverride w:ilvl="0">
      <w:startOverride w:val="1"/>
    </w:lvlOverride>
  </w:num>
  <w:num w:numId="198">
    <w:abstractNumId w:val="88"/>
    <w:lvlOverride w:ilvl="0">
      <w:startOverride w:val="1"/>
    </w:lvlOverride>
  </w:num>
  <w:num w:numId="199">
    <w:abstractNumId w:val="88"/>
    <w:lvlOverride w:ilvl="0">
      <w:startOverride w:val="1"/>
    </w:lvlOverride>
  </w:num>
  <w:num w:numId="200">
    <w:abstractNumId w:val="88"/>
    <w:lvlOverride w:ilvl="0">
      <w:startOverride w:val="1"/>
    </w:lvlOverride>
  </w:num>
  <w:num w:numId="201">
    <w:abstractNumId w:val="88"/>
    <w:lvlOverride w:ilvl="0">
      <w:startOverride w:val="1"/>
    </w:lvlOverride>
  </w:num>
  <w:num w:numId="202">
    <w:abstractNumId w:val="88"/>
    <w:lvlOverride w:ilvl="0">
      <w:startOverride w:val="1"/>
    </w:lvlOverride>
  </w:num>
  <w:num w:numId="203">
    <w:abstractNumId w:val="88"/>
    <w:lvlOverride w:ilvl="0">
      <w:startOverride w:val="1"/>
    </w:lvlOverride>
  </w:num>
  <w:num w:numId="204">
    <w:abstractNumId w:val="88"/>
    <w:lvlOverride w:ilvl="0">
      <w:startOverride w:val="1"/>
    </w:lvlOverride>
  </w:num>
  <w:num w:numId="205">
    <w:abstractNumId w:val="88"/>
    <w:lvlOverride w:ilvl="0">
      <w:startOverride w:val="1"/>
    </w:lvlOverride>
  </w:num>
  <w:num w:numId="206">
    <w:abstractNumId w:val="88"/>
    <w:lvlOverride w:ilvl="0">
      <w:startOverride w:val="1"/>
    </w:lvlOverride>
  </w:num>
  <w:num w:numId="207">
    <w:abstractNumId w:val="88"/>
    <w:lvlOverride w:ilvl="0">
      <w:startOverride w:val="1"/>
    </w:lvlOverride>
  </w:num>
  <w:num w:numId="208">
    <w:abstractNumId w:val="151"/>
  </w:num>
  <w:num w:numId="209">
    <w:abstractNumId w:val="88"/>
    <w:lvlOverride w:ilvl="0">
      <w:startOverride w:val="1"/>
    </w:lvlOverride>
  </w:num>
  <w:num w:numId="210">
    <w:abstractNumId w:val="88"/>
    <w:lvlOverride w:ilvl="0">
      <w:startOverride w:val="1"/>
    </w:lvlOverride>
  </w:num>
  <w:num w:numId="211">
    <w:abstractNumId w:val="84"/>
  </w:num>
  <w:num w:numId="212">
    <w:abstractNumId w:val="82"/>
  </w:num>
  <w:num w:numId="213">
    <w:abstractNumId w:val="55"/>
  </w:num>
  <w:num w:numId="214">
    <w:abstractNumId w:val="122"/>
  </w:num>
  <w:num w:numId="215">
    <w:abstractNumId w:val="102"/>
  </w:num>
  <w:num w:numId="216">
    <w:abstractNumId w:val="54"/>
  </w:num>
  <w:num w:numId="217">
    <w:abstractNumId w:val="142"/>
  </w:num>
  <w:num w:numId="218">
    <w:abstractNumId w:val="88"/>
    <w:lvlOverride w:ilvl="0">
      <w:startOverride w:val="1"/>
    </w:lvlOverride>
  </w:num>
  <w:num w:numId="219">
    <w:abstractNumId w:val="88"/>
    <w:lvlOverride w:ilvl="0">
      <w:startOverride w:val="1"/>
    </w:lvlOverride>
  </w:num>
  <w:num w:numId="220">
    <w:abstractNumId w:val="146"/>
    <w:lvlOverride w:ilvl="0">
      <w:startOverride w:val="1"/>
    </w:lvlOverride>
  </w:num>
  <w:num w:numId="221">
    <w:abstractNumId w:val="88"/>
    <w:lvlOverride w:ilvl="0">
      <w:startOverride w:val="1"/>
    </w:lvlOverride>
  </w:num>
  <w:num w:numId="222">
    <w:abstractNumId w:val="15"/>
  </w:num>
  <w:num w:numId="223">
    <w:abstractNumId w:val="73"/>
  </w:num>
  <w:num w:numId="224">
    <w:abstractNumId w:val="0"/>
  </w:num>
  <w:num w:numId="225">
    <w:abstractNumId w:val="130"/>
  </w:num>
  <w:num w:numId="226">
    <w:abstractNumId w:val="181"/>
  </w:num>
  <w:num w:numId="227">
    <w:abstractNumId w:val="32"/>
  </w:num>
  <w:num w:numId="228">
    <w:abstractNumId w:val="197"/>
  </w:num>
  <w:num w:numId="229">
    <w:abstractNumId w:val="172"/>
  </w:num>
  <w:num w:numId="230">
    <w:abstractNumId w:val="88"/>
    <w:lvlOverride w:ilvl="0">
      <w:startOverride w:val="1"/>
    </w:lvlOverride>
  </w:num>
  <w:num w:numId="231">
    <w:abstractNumId w:val="88"/>
    <w:lvlOverride w:ilvl="0">
      <w:startOverride w:val="1"/>
    </w:lvlOverride>
  </w:num>
  <w:num w:numId="232">
    <w:abstractNumId w:val="88"/>
    <w:lvlOverride w:ilvl="0">
      <w:startOverride w:val="1"/>
    </w:lvlOverride>
  </w:num>
  <w:num w:numId="233">
    <w:abstractNumId w:val="169"/>
  </w:num>
  <w:num w:numId="234">
    <w:abstractNumId w:val="187"/>
  </w:num>
  <w:num w:numId="235">
    <w:abstractNumId w:val="140"/>
  </w:num>
  <w:num w:numId="236">
    <w:abstractNumId w:val="127"/>
  </w:num>
  <w:num w:numId="237">
    <w:abstractNumId w:val="179"/>
  </w:num>
  <w:num w:numId="238">
    <w:abstractNumId w:val="160"/>
  </w:num>
  <w:num w:numId="239">
    <w:abstractNumId w:val="66"/>
  </w:num>
  <w:num w:numId="240">
    <w:abstractNumId w:val="88"/>
    <w:lvlOverride w:ilvl="0">
      <w:startOverride w:val="1"/>
    </w:lvlOverride>
  </w:num>
  <w:num w:numId="241">
    <w:abstractNumId w:val="155"/>
  </w:num>
  <w:num w:numId="242">
    <w:abstractNumId w:val="232"/>
  </w:num>
  <w:num w:numId="243">
    <w:abstractNumId w:val="126"/>
  </w:num>
  <w:num w:numId="244">
    <w:abstractNumId w:val="232"/>
  </w:num>
  <w:num w:numId="245">
    <w:abstractNumId w:val="38"/>
  </w:num>
  <w:num w:numId="246">
    <w:abstractNumId w:val="218"/>
  </w:num>
  <w:num w:numId="247">
    <w:abstractNumId w:val="37"/>
  </w:num>
  <w:num w:numId="248">
    <w:abstractNumId w:val="91"/>
  </w:num>
  <w:num w:numId="249">
    <w:abstractNumId w:val="215"/>
  </w:num>
  <w:num w:numId="250">
    <w:abstractNumId w:val="190"/>
  </w:num>
  <w:num w:numId="251">
    <w:abstractNumId w:val="194"/>
  </w:num>
  <w:num w:numId="252">
    <w:abstractNumId w:val="128"/>
  </w:num>
  <w:num w:numId="253">
    <w:abstractNumId w:val="42"/>
  </w:num>
  <w:num w:numId="254">
    <w:abstractNumId w:val="134"/>
  </w:num>
  <w:num w:numId="255">
    <w:abstractNumId w:val="112"/>
  </w:num>
  <w:num w:numId="256">
    <w:abstractNumId w:val="49"/>
  </w:num>
  <w:num w:numId="257">
    <w:abstractNumId w:val="88"/>
    <w:lvlOverride w:ilvl="0">
      <w:startOverride w:val="1"/>
    </w:lvlOverride>
  </w:num>
  <w:num w:numId="258">
    <w:abstractNumId w:val="222"/>
  </w:num>
  <w:num w:numId="259">
    <w:abstractNumId w:val="222"/>
  </w:num>
  <w:num w:numId="260">
    <w:abstractNumId w:val="222"/>
  </w:num>
  <w:num w:numId="261">
    <w:abstractNumId w:val="222"/>
  </w:num>
  <w:num w:numId="262">
    <w:abstractNumId w:val="222"/>
  </w:num>
  <w:num w:numId="263">
    <w:abstractNumId w:val="222"/>
  </w:num>
  <w:num w:numId="264">
    <w:abstractNumId w:val="43"/>
  </w:num>
  <w:num w:numId="265">
    <w:abstractNumId w:val="99"/>
  </w:num>
  <w:num w:numId="266">
    <w:abstractNumId w:val="158"/>
  </w:num>
  <w:num w:numId="267">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9"/>
  </w:num>
  <w:num w:numId="27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2"/>
  </w:num>
  <w:numIdMacAtCleanup w:val="2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chanChoi">
    <w15:presenceInfo w15:providerId="None" w15:userId="SungchanCh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3977"/>
    <w:rsid w:val="000128B3"/>
    <w:rsid w:val="00014539"/>
    <w:rsid w:val="0002341D"/>
    <w:rsid w:val="00070988"/>
    <w:rsid w:val="00072C17"/>
    <w:rsid w:val="0007476F"/>
    <w:rsid w:val="00075451"/>
    <w:rsid w:val="00075C0A"/>
    <w:rsid w:val="0007792C"/>
    <w:rsid w:val="00084C42"/>
    <w:rsid w:val="00087F07"/>
    <w:rsid w:val="000925E7"/>
    <w:rsid w:val="00095709"/>
    <w:rsid w:val="00096DCA"/>
    <w:rsid w:val="000D253E"/>
    <w:rsid w:val="000F2E4E"/>
    <w:rsid w:val="00105BEE"/>
    <w:rsid w:val="001075A9"/>
    <w:rsid w:val="00111D93"/>
    <w:rsid w:val="00156D65"/>
    <w:rsid w:val="00161159"/>
    <w:rsid w:val="001732F4"/>
    <w:rsid w:val="00186178"/>
    <w:rsid w:val="00186763"/>
    <w:rsid w:val="001902D4"/>
    <w:rsid w:val="0019735E"/>
    <w:rsid w:val="001B174A"/>
    <w:rsid w:val="001C1B52"/>
    <w:rsid w:val="001C5D2C"/>
    <w:rsid w:val="001D7B6E"/>
    <w:rsid w:val="001E5F05"/>
    <w:rsid w:val="001E7509"/>
    <w:rsid w:val="001F3880"/>
    <w:rsid w:val="001F3C7A"/>
    <w:rsid w:val="0021643E"/>
    <w:rsid w:val="00246E0D"/>
    <w:rsid w:val="002518D0"/>
    <w:rsid w:val="002669AD"/>
    <w:rsid w:val="00293AB0"/>
    <w:rsid w:val="00294EEF"/>
    <w:rsid w:val="002A0B36"/>
    <w:rsid w:val="002A7801"/>
    <w:rsid w:val="002B7C69"/>
    <w:rsid w:val="002C31BD"/>
    <w:rsid w:val="002D3BF4"/>
    <w:rsid w:val="002F056C"/>
    <w:rsid w:val="002F55D8"/>
    <w:rsid w:val="0031435B"/>
    <w:rsid w:val="003167CA"/>
    <w:rsid w:val="00325EA3"/>
    <w:rsid w:val="0033277A"/>
    <w:rsid w:val="00356C28"/>
    <w:rsid w:val="003636A4"/>
    <w:rsid w:val="00377762"/>
    <w:rsid w:val="003943C7"/>
    <w:rsid w:val="003A529F"/>
    <w:rsid w:val="003C00E6"/>
    <w:rsid w:val="003D6202"/>
    <w:rsid w:val="003D63E8"/>
    <w:rsid w:val="003E54A5"/>
    <w:rsid w:val="00404312"/>
    <w:rsid w:val="00410253"/>
    <w:rsid w:val="0042312C"/>
    <w:rsid w:val="00424964"/>
    <w:rsid w:val="0043133B"/>
    <w:rsid w:val="00436775"/>
    <w:rsid w:val="0044013E"/>
    <w:rsid w:val="00454AC1"/>
    <w:rsid w:val="0046449A"/>
    <w:rsid w:val="004A1E38"/>
    <w:rsid w:val="004B21DC"/>
    <w:rsid w:val="004B2AD8"/>
    <w:rsid w:val="004B2C68"/>
    <w:rsid w:val="004C7D73"/>
    <w:rsid w:val="004C7F72"/>
    <w:rsid w:val="004D04C9"/>
    <w:rsid w:val="004F04C5"/>
    <w:rsid w:val="004F54DF"/>
    <w:rsid w:val="00513AE8"/>
    <w:rsid w:val="00521F2C"/>
    <w:rsid w:val="0054082D"/>
    <w:rsid w:val="005453D4"/>
    <w:rsid w:val="0055023C"/>
    <w:rsid w:val="00564D7A"/>
    <w:rsid w:val="0056624A"/>
    <w:rsid w:val="005662CA"/>
    <w:rsid w:val="005726D2"/>
    <w:rsid w:val="0059474F"/>
    <w:rsid w:val="00596098"/>
    <w:rsid w:val="005B0534"/>
    <w:rsid w:val="005C0172"/>
    <w:rsid w:val="005E1047"/>
    <w:rsid w:val="005E1BA2"/>
    <w:rsid w:val="005E555C"/>
    <w:rsid w:val="005E77DD"/>
    <w:rsid w:val="005F3C7B"/>
    <w:rsid w:val="00634BA6"/>
    <w:rsid w:val="00640591"/>
    <w:rsid w:val="00652BDA"/>
    <w:rsid w:val="00653A3B"/>
    <w:rsid w:val="00667EEB"/>
    <w:rsid w:val="00672201"/>
    <w:rsid w:val="00672A8D"/>
    <w:rsid w:val="006A4A4C"/>
    <w:rsid w:val="006B0F8E"/>
    <w:rsid w:val="006C2045"/>
    <w:rsid w:val="006C42E2"/>
    <w:rsid w:val="006C7B63"/>
    <w:rsid w:val="006F17A8"/>
    <w:rsid w:val="006F22F1"/>
    <w:rsid w:val="00703E81"/>
    <w:rsid w:val="007040BD"/>
    <w:rsid w:val="00712F2B"/>
    <w:rsid w:val="00724E04"/>
    <w:rsid w:val="00743F24"/>
    <w:rsid w:val="00745924"/>
    <w:rsid w:val="007462C1"/>
    <w:rsid w:val="00750F11"/>
    <w:rsid w:val="00751225"/>
    <w:rsid w:val="00754BC0"/>
    <w:rsid w:val="00755B41"/>
    <w:rsid w:val="007620DA"/>
    <w:rsid w:val="0078440B"/>
    <w:rsid w:val="00787554"/>
    <w:rsid w:val="00796FA7"/>
    <w:rsid w:val="007B0EAC"/>
    <w:rsid w:val="007B55FC"/>
    <w:rsid w:val="007B7941"/>
    <w:rsid w:val="007C2C07"/>
    <w:rsid w:val="007D113E"/>
    <w:rsid w:val="007D635E"/>
    <w:rsid w:val="007E501E"/>
    <w:rsid w:val="007E50A3"/>
    <w:rsid w:val="007F1A9C"/>
    <w:rsid w:val="00866A3B"/>
    <w:rsid w:val="00867EBE"/>
    <w:rsid w:val="00882215"/>
    <w:rsid w:val="00883855"/>
    <w:rsid w:val="008849A4"/>
    <w:rsid w:val="008850DB"/>
    <w:rsid w:val="008A1ADA"/>
    <w:rsid w:val="008C4D51"/>
    <w:rsid w:val="008E6221"/>
    <w:rsid w:val="008F29AE"/>
    <w:rsid w:val="008F3E6A"/>
    <w:rsid w:val="00900854"/>
    <w:rsid w:val="009045C1"/>
    <w:rsid w:val="00941F22"/>
    <w:rsid w:val="00995BDD"/>
    <w:rsid w:val="009A006E"/>
    <w:rsid w:val="009A108D"/>
    <w:rsid w:val="009A2C4C"/>
    <w:rsid w:val="009D66FE"/>
    <w:rsid w:val="009D68A8"/>
    <w:rsid w:val="009E59C9"/>
    <w:rsid w:val="009F12AB"/>
    <w:rsid w:val="009F193B"/>
    <w:rsid w:val="009F2CD4"/>
    <w:rsid w:val="00A011D6"/>
    <w:rsid w:val="00A200F0"/>
    <w:rsid w:val="00A23D9F"/>
    <w:rsid w:val="00A32E99"/>
    <w:rsid w:val="00A377A6"/>
    <w:rsid w:val="00A56FBF"/>
    <w:rsid w:val="00A6262E"/>
    <w:rsid w:val="00A66BFE"/>
    <w:rsid w:val="00AC6CA5"/>
    <w:rsid w:val="00AC7F93"/>
    <w:rsid w:val="00AE2D24"/>
    <w:rsid w:val="00B0151D"/>
    <w:rsid w:val="00B07C3E"/>
    <w:rsid w:val="00B1314D"/>
    <w:rsid w:val="00B2124E"/>
    <w:rsid w:val="00B53A56"/>
    <w:rsid w:val="00B5793E"/>
    <w:rsid w:val="00B61413"/>
    <w:rsid w:val="00B6424A"/>
    <w:rsid w:val="00B73DE0"/>
    <w:rsid w:val="00B75F27"/>
    <w:rsid w:val="00B7728B"/>
    <w:rsid w:val="00BA6835"/>
    <w:rsid w:val="00BB4716"/>
    <w:rsid w:val="00BB5F44"/>
    <w:rsid w:val="00BB6418"/>
    <w:rsid w:val="00BC0A87"/>
    <w:rsid w:val="00BC33F7"/>
    <w:rsid w:val="00BD2C8E"/>
    <w:rsid w:val="00BE12DA"/>
    <w:rsid w:val="00BE1693"/>
    <w:rsid w:val="00BE2116"/>
    <w:rsid w:val="00BE2439"/>
    <w:rsid w:val="00BE536C"/>
    <w:rsid w:val="00C04BCB"/>
    <w:rsid w:val="00C05E06"/>
    <w:rsid w:val="00C25BC9"/>
    <w:rsid w:val="00C4017D"/>
    <w:rsid w:val="00C40550"/>
    <w:rsid w:val="00C43478"/>
    <w:rsid w:val="00C5094F"/>
    <w:rsid w:val="00C62AE6"/>
    <w:rsid w:val="00C6423B"/>
    <w:rsid w:val="00C9598E"/>
    <w:rsid w:val="00C9618C"/>
    <w:rsid w:val="00C977DC"/>
    <w:rsid w:val="00CA7994"/>
    <w:rsid w:val="00CB385A"/>
    <w:rsid w:val="00CB58C8"/>
    <w:rsid w:val="00CC1C4E"/>
    <w:rsid w:val="00CC59D3"/>
    <w:rsid w:val="00CD10F8"/>
    <w:rsid w:val="00CD386D"/>
    <w:rsid w:val="00CE6C11"/>
    <w:rsid w:val="00CE7AB6"/>
    <w:rsid w:val="00CF6410"/>
    <w:rsid w:val="00CF68A6"/>
    <w:rsid w:val="00D17185"/>
    <w:rsid w:val="00D218E9"/>
    <w:rsid w:val="00D34229"/>
    <w:rsid w:val="00D35D58"/>
    <w:rsid w:val="00D37CF0"/>
    <w:rsid w:val="00D42E24"/>
    <w:rsid w:val="00D4389F"/>
    <w:rsid w:val="00D44988"/>
    <w:rsid w:val="00D6495C"/>
    <w:rsid w:val="00D65F47"/>
    <w:rsid w:val="00D7365C"/>
    <w:rsid w:val="00D778F4"/>
    <w:rsid w:val="00D86644"/>
    <w:rsid w:val="00DB5D6A"/>
    <w:rsid w:val="00DC0ED4"/>
    <w:rsid w:val="00DD4BC8"/>
    <w:rsid w:val="00DD4E48"/>
    <w:rsid w:val="00DF3125"/>
    <w:rsid w:val="00DF3717"/>
    <w:rsid w:val="00DF3A31"/>
    <w:rsid w:val="00DF7617"/>
    <w:rsid w:val="00E05319"/>
    <w:rsid w:val="00E07EF4"/>
    <w:rsid w:val="00E20CB7"/>
    <w:rsid w:val="00E401C8"/>
    <w:rsid w:val="00E52199"/>
    <w:rsid w:val="00E5404B"/>
    <w:rsid w:val="00E62C9A"/>
    <w:rsid w:val="00E76088"/>
    <w:rsid w:val="00E95952"/>
    <w:rsid w:val="00EA1C00"/>
    <w:rsid w:val="00EA45D8"/>
    <w:rsid w:val="00EA530F"/>
    <w:rsid w:val="00EA6547"/>
    <w:rsid w:val="00EB1C2F"/>
    <w:rsid w:val="00EB3089"/>
    <w:rsid w:val="00EC0EE8"/>
    <w:rsid w:val="00EC4350"/>
    <w:rsid w:val="00ED24F8"/>
    <w:rsid w:val="00ED57B9"/>
    <w:rsid w:val="00EF053F"/>
    <w:rsid w:val="00EF5EFD"/>
    <w:rsid w:val="00F01550"/>
    <w:rsid w:val="00F12DD3"/>
    <w:rsid w:val="00F22D28"/>
    <w:rsid w:val="00F279BA"/>
    <w:rsid w:val="00F3126D"/>
    <w:rsid w:val="00F57C73"/>
    <w:rsid w:val="00F57D30"/>
    <w:rsid w:val="00F6365C"/>
    <w:rsid w:val="00F777C8"/>
    <w:rsid w:val="00F7796F"/>
    <w:rsid w:val="00FB35DE"/>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5E709"/>
  <w15:docId w15:val="{0F567D54-FFCC-4AC3-9B1E-961C173F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link w:val="3Char"/>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link w:val="8Char"/>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uiPriority w:val="39"/>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uiPriority w:val="39"/>
    <w:rsid w:val="00CD386D"/>
    <w:pPr>
      <w:ind w:left="1701" w:hanging="1701"/>
    </w:pPr>
  </w:style>
  <w:style w:type="paragraph" w:styleId="41">
    <w:name w:val="toc 4"/>
    <w:basedOn w:val="31"/>
    <w:uiPriority w:val="39"/>
    <w:rsid w:val="00CD386D"/>
    <w:pPr>
      <w:ind w:left="1418" w:hanging="1418"/>
    </w:pPr>
  </w:style>
  <w:style w:type="paragraph" w:styleId="31">
    <w:name w:val="toc 3"/>
    <w:basedOn w:val="20"/>
    <w:uiPriority w:val="39"/>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link w:val="B1Char"/>
    <w:rsid w:val="00CD386D"/>
    <w:pPr>
      <w:ind w:left="738" w:hanging="454"/>
    </w:pPr>
  </w:style>
  <w:style w:type="paragraph" w:styleId="60">
    <w:name w:val="toc 6"/>
    <w:basedOn w:val="51"/>
    <w:next w:val="a"/>
    <w:uiPriority w:val="39"/>
    <w:rsid w:val="00CD386D"/>
    <w:pPr>
      <w:ind w:left="1985" w:hanging="1985"/>
    </w:pPr>
  </w:style>
  <w:style w:type="paragraph" w:styleId="70">
    <w:name w:val="toc 7"/>
    <w:basedOn w:val="60"/>
    <w:next w:val="a"/>
    <w:uiPriority w:val="39"/>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uiPriority w:val="35"/>
    <w:qFormat/>
    <w:pPr>
      <w:spacing w:before="120" w:after="120"/>
    </w:pPr>
    <w:rPr>
      <w:b/>
      <w:bCs/>
    </w:rPr>
  </w:style>
  <w:style w:type="paragraph" w:styleId="af2">
    <w:name w:val="Closing"/>
    <w:basedOn w:val="a"/>
    <w:pPr>
      <w:ind w:left="4252"/>
    </w:pPr>
  </w:style>
  <w:style w:type="character" w:styleId="af3">
    <w:name w:val="annotation reference"/>
    <w:rPr>
      <w:sz w:val="16"/>
      <w:szCs w:val="16"/>
    </w:rPr>
  </w:style>
  <w:style w:type="paragraph" w:styleId="af4">
    <w:name w:val="annotation text"/>
    <w:basedOn w:val="a"/>
    <w:link w:val="Char1"/>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lang w:val="x-none"/>
    </w:rPr>
  </w:style>
  <w:style w:type="character" w:customStyle="1" w:styleId="Char2">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character" w:customStyle="1" w:styleId="3Char">
    <w:name w:val="제목 3 Char"/>
    <w:link w:val="30"/>
    <w:rsid w:val="007D113E"/>
    <w:rPr>
      <w:rFonts w:ascii="Arial" w:hAnsi="Arial"/>
      <w:sz w:val="28"/>
      <w:lang w:val="x-none" w:eastAsia="en-US"/>
    </w:rPr>
  </w:style>
  <w:style w:type="character" w:customStyle="1" w:styleId="8Char">
    <w:name w:val="제목 8 Char"/>
    <w:link w:val="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3">
    <w:name w:val="메모 텍스트 Char"/>
    <w:locked/>
    <w:rsid w:val="007D113E"/>
    <w:rPr>
      <w:lang w:val="en-GB"/>
    </w:rPr>
  </w:style>
  <w:style w:type="paragraph" w:customStyle="1" w:styleId="TB1">
    <w:name w:val="TB1"/>
    <w:basedOn w:val="a"/>
    <w:qFormat/>
    <w:rsid w:val="007D113E"/>
    <w:pPr>
      <w:keepNext/>
      <w:keepLines/>
      <w:numPr>
        <w:numId w:val="66"/>
      </w:numPr>
      <w:tabs>
        <w:tab w:val="left" w:pos="720"/>
      </w:tabs>
      <w:spacing w:after="0"/>
      <w:ind w:left="737" w:hanging="380"/>
    </w:pPr>
    <w:rPr>
      <w:rFonts w:ascii="Arial" w:eastAsia="Times New Roman" w:hAnsi="Arial"/>
      <w:sz w:val="18"/>
    </w:rPr>
  </w:style>
  <w:style w:type="table" w:styleId="afff0">
    <w:name w:val="Table Grid"/>
    <w:basedOn w:val="a1"/>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afff1">
    <w:name w:val="annotation subject"/>
    <w:basedOn w:val="af4"/>
    <w:next w:val="af4"/>
    <w:link w:val="Char4"/>
    <w:rsid w:val="007D113E"/>
    <w:rPr>
      <w:rFonts w:eastAsia="MS Mincho"/>
      <w:b/>
      <w:bCs/>
      <w:lang w:eastAsia="x-none"/>
    </w:rPr>
  </w:style>
  <w:style w:type="character" w:customStyle="1" w:styleId="Char1">
    <w:name w:val="메모 텍스트 Char1"/>
    <w:link w:val="af4"/>
    <w:rsid w:val="007D113E"/>
    <w:rPr>
      <w:lang w:val="en-GB" w:eastAsia="en-US"/>
    </w:rPr>
  </w:style>
  <w:style w:type="character" w:customStyle="1" w:styleId="Char4">
    <w:name w:val="메모 주제 Char"/>
    <w:link w:val="afff1"/>
    <w:rsid w:val="007D113E"/>
    <w:rPr>
      <w:rFonts w:eastAsia="MS Mincho"/>
      <w:b/>
      <w:bCs/>
      <w:lang w:val="en-GB" w:eastAsia="x-none"/>
    </w:rPr>
  </w:style>
  <w:style w:type="paragraph" w:customStyle="1" w:styleId="TB2">
    <w:name w:val="TB2"/>
    <w:basedOn w:val="a"/>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afff2">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600B0-DBC1-4E39-819F-4BA8BDA6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295</TotalTime>
  <Pages>4</Pages>
  <Words>1488</Words>
  <Characters>8484</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Resource Type AE Release1</vt:lpstr>
      <vt:lpstr>Resource Type AE Release1</vt:lpstr>
    </vt:vector>
  </TitlesOfParts>
  <Company>ETS Sophia Antipolis</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Type AE Release1</dc:title>
  <dc:creator>Sang-Eon Kim</dc:creator>
  <dc:description>Remove mentions to ISBN</dc:description>
  <cp:lastModifiedBy>SungchanChoi</cp:lastModifiedBy>
  <cp:revision>10</cp:revision>
  <cp:lastPrinted>2012-10-11T01:05:00Z</cp:lastPrinted>
  <dcterms:created xsi:type="dcterms:W3CDTF">2015-05-11T20:54:00Z</dcterms:created>
  <dcterms:modified xsi:type="dcterms:W3CDTF">2015-05-14T14:48:00Z</dcterms:modified>
</cp:coreProperties>
</file>