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0033F7" w:rsidRPr="00A404D7" w14:paraId="7F8E48C6" w14:textId="77777777" w:rsidTr="00C36EA9">
        <w:trPr>
          <w:trHeight w:val="738"/>
        </w:trPr>
        <w:tc>
          <w:tcPr>
            <w:tcW w:w="1597" w:type="dxa"/>
          </w:tcPr>
          <w:p w14:paraId="7F8E48C5" w14:textId="77777777" w:rsidR="000033F7" w:rsidRPr="00867EBE" w:rsidRDefault="000033F7" w:rsidP="00C36EA9">
            <w:pPr>
              <w:tabs>
                <w:tab w:val="left" w:pos="284"/>
                <w:tab w:val="center" w:pos="4680"/>
                <w:tab w:val="right" w:pos="9360"/>
              </w:tabs>
              <w:overflowPunct/>
              <w:autoSpaceDE/>
              <w:autoSpaceDN/>
              <w:adjustRightInd/>
              <w:spacing w:after="0"/>
              <w:jc w:val="center"/>
              <w:textAlignment w:val="auto"/>
              <w:rPr>
                <w:rFonts w:ascii="Calibri" w:eastAsia="Calibri" w:hAnsi="Calibri"/>
                <w:noProof/>
                <w:sz w:val="22"/>
                <w:szCs w:val="22"/>
                <w:lang w:val="en-US"/>
              </w:rPr>
            </w:pPr>
          </w:p>
        </w:tc>
      </w:tr>
    </w:tbl>
    <w:p w14:paraId="7F8E48C7" w14:textId="77777777" w:rsidR="000033F7" w:rsidRDefault="000033F7" w:rsidP="000033F7">
      <w:pPr>
        <w:rPr>
          <w:lang w:val="fr-FR"/>
        </w:rPr>
      </w:pPr>
      <w:bookmarkStart w:id="0" w:name="_Toc300919386"/>
      <w:bookmarkStart w:id="1" w:name="_Toc338862363"/>
    </w:p>
    <w:p w14:paraId="7F8E48C8" w14:textId="77777777" w:rsidR="000033F7" w:rsidRPr="0035391E" w:rsidRDefault="000033F7" w:rsidP="000033F7">
      <w:pPr>
        <w:pStyle w:val="FP"/>
        <w:framePr w:h="1625" w:hRule="exact" w:wrap="notBeside" w:vAnchor="page" w:hAnchor="page" w:x="871" w:y="11581"/>
        <w:spacing w:after="240"/>
        <w:jc w:val="center"/>
        <w:rPr>
          <w:rFonts w:ascii="Arial" w:hAnsi="Arial" w:cs="Arial"/>
          <w:sz w:val="18"/>
          <w:szCs w:val="18"/>
        </w:rPr>
      </w:pPr>
      <w:bookmarkStart w:id="2"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0033F7" w:rsidRPr="00EF5EFD" w14:paraId="7F8E48CA" w14:textId="77777777" w:rsidTr="00C36EA9">
        <w:trPr>
          <w:trHeight w:val="302"/>
          <w:jc w:val="center"/>
        </w:trPr>
        <w:tc>
          <w:tcPr>
            <w:tcW w:w="9463" w:type="dxa"/>
            <w:gridSpan w:val="2"/>
            <w:shd w:val="clear" w:color="auto" w:fill="B42025"/>
          </w:tcPr>
          <w:p w14:paraId="7F8E48C9" w14:textId="77777777" w:rsidR="000033F7" w:rsidRPr="00003161" w:rsidRDefault="000033F7" w:rsidP="00C36EA9">
            <w:pPr>
              <w:pStyle w:val="oneM2M-CoverTableTitle"/>
            </w:pPr>
            <w:bookmarkStart w:id="3" w:name="_Toc338862360"/>
            <w:bookmarkEnd w:id="2"/>
            <w:r w:rsidRPr="00003161">
              <w:t>CHANGE REQUEST</w:t>
            </w:r>
          </w:p>
        </w:tc>
      </w:tr>
      <w:tr w:rsidR="000033F7" w:rsidRPr="00EF5EFD" w14:paraId="7F8E48CD" w14:textId="77777777" w:rsidTr="00C36EA9">
        <w:trPr>
          <w:trHeight w:val="124"/>
          <w:jc w:val="center"/>
        </w:trPr>
        <w:tc>
          <w:tcPr>
            <w:tcW w:w="2512" w:type="dxa"/>
            <w:shd w:val="clear" w:color="auto" w:fill="A0A0A3"/>
          </w:tcPr>
          <w:p w14:paraId="7F8E48CB" w14:textId="77777777" w:rsidR="000033F7" w:rsidRPr="00EF5EFD" w:rsidRDefault="000033F7" w:rsidP="00C36EA9">
            <w:pPr>
              <w:pStyle w:val="oneM2M-CoverTableLeft"/>
            </w:pPr>
            <w:r w:rsidRPr="00EF5EFD">
              <w:t>Meeting:*</w:t>
            </w:r>
          </w:p>
        </w:tc>
        <w:tc>
          <w:tcPr>
            <w:tcW w:w="6951" w:type="dxa"/>
            <w:shd w:val="clear" w:color="auto" w:fill="FFFFFF"/>
          </w:tcPr>
          <w:p w14:paraId="7F8E48CC" w14:textId="77777777" w:rsidR="000033F7" w:rsidRPr="00EF5EFD" w:rsidRDefault="001763EC" w:rsidP="00C36EA9">
            <w:pPr>
              <w:pStyle w:val="oneM2M-CoverTableText"/>
              <w:rPr>
                <w:lang w:eastAsia="ko-KR"/>
              </w:rPr>
            </w:pPr>
            <w:r>
              <w:rPr>
                <w:rFonts w:hint="eastAsia"/>
                <w:lang w:eastAsia="ko-KR"/>
              </w:rPr>
              <w:t>TP</w:t>
            </w:r>
            <w:r w:rsidR="000033F7">
              <w:rPr>
                <w:rFonts w:hint="eastAsia"/>
                <w:lang w:eastAsia="ko-KR"/>
              </w:rPr>
              <w:t>#1</w:t>
            </w:r>
            <w:r w:rsidR="000033F7">
              <w:rPr>
                <w:lang w:eastAsia="ko-KR"/>
              </w:rPr>
              <w:t>9</w:t>
            </w:r>
          </w:p>
        </w:tc>
      </w:tr>
      <w:tr w:rsidR="000033F7" w:rsidRPr="00EF5EFD" w14:paraId="7F8E48D0" w14:textId="77777777" w:rsidTr="00C36EA9">
        <w:trPr>
          <w:trHeight w:val="124"/>
          <w:jc w:val="center"/>
        </w:trPr>
        <w:tc>
          <w:tcPr>
            <w:tcW w:w="2512" w:type="dxa"/>
            <w:shd w:val="clear" w:color="auto" w:fill="A0A0A3"/>
          </w:tcPr>
          <w:p w14:paraId="7F8E48CE" w14:textId="77777777" w:rsidR="000033F7" w:rsidRPr="00EF5EFD" w:rsidRDefault="000033F7" w:rsidP="00C36EA9">
            <w:pPr>
              <w:pStyle w:val="oneM2M-CoverTableLeft"/>
            </w:pPr>
            <w:r w:rsidRPr="00EF5EFD">
              <w:t>Source:*</w:t>
            </w:r>
          </w:p>
        </w:tc>
        <w:tc>
          <w:tcPr>
            <w:tcW w:w="6951" w:type="dxa"/>
            <w:shd w:val="clear" w:color="auto" w:fill="FFFFFF"/>
          </w:tcPr>
          <w:p w14:paraId="7F8E48CF" w14:textId="77777777" w:rsidR="000033F7" w:rsidRPr="00EF5EFD" w:rsidRDefault="00594B40" w:rsidP="00C36EA9">
            <w:pPr>
              <w:pStyle w:val="OneM2M-FrontMatter"/>
              <w:rPr>
                <w:lang w:eastAsia="ko-KR"/>
              </w:rPr>
            </w:pPr>
            <w:r>
              <w:rPr>
                <w:lang w:eastAsia="ko-KR"/>
              </w:rPr>
              <w:t>InterDigital</w:t>
            </w:r>
          </w:p>
        </w:tc>
      </w:tr>
      <w:tr w:rsidR="000033F7" w:rsidRPr="00EF5EFD" w14:paraId="7F8E48D3" w14:textId="77777777" w:rsidTr="00C36EA9">
        <w:trPr>
          <w:trHeight w:val="124"/>
          <w:jc w:val="center"/>
        </w:trPr>
        <w:tc>
          <w:tcPr>
            <w:tcW w:w="2512" w:type="dxa"/>
            <w:shd w:val="clear" w:color="auto" w:fill="A0A0A3"/>
          </w:tcPr>
          <w:p w14:paraId="7F8E48D1" w14:textId="77777777" w:rsidR="000033F7" w:rsidRPr="00EF5EFD" w:rsidRDefault="000033F7" w:rsidP="00C36EA9">
            <w:pPr>
              <w:pStyle w:val="oneM2M-CoverTableLeft"/>
            </w:pPr>
            <w:r w:rsidRPr="00EF5EFD">
              <w:t>Date:*</w:t>
            </w:r>
          </w:p>
        </w:tc>
        <w:tc>
          <w:tcPr>
            <w:tcW w:w="6951" w:type="dxa"/>
            <w:shd w:val="clear" w:color="auto" w:fill="FFFFFF"/>
          </w:tcPr>
          <w:p w14:paraId="7F8E48D2" w14:textId="77777777" w:rsidR="000033F7" w:rsidRPr="00EF5EFD" w:rsidRDefault="000033F7" w:rsidP="00C36EA9">
            <w:pPr>
              <w:pStyle w:val="oneM2M-CoverTableText"/>
              <w:rPr>
                <w:lang w:eastAsia="ko-KR"/>
              </w:rPr>
            </w:pPr>
            <w:r>
              <w:t>2015-</w:t>
            </w:r>
            <w:r>
              <w:rPr>
                <w:rFonts w:hint="eastAsia"/>
                <w:lang w:eastAsia="ko-KR"/>
              </w:rPr>
              <w:t>0</w:t>
            </w:r>
            <w:r>
              <w:rPr>
                <w:lang w:eastAsia="ko-KR"/>
              </w:rPr>
              <w:t>8</w:t>
            </w:r>
            <w:r>
              <w:t>-</w:t>
            </w:r>
            <w:r>
              <w:rPr>
                <w:rFonts w:hint="eastAsia"/>
                <w:lang w:eastAsia="ko-KR"/>
              </w:rPr>
              <w:t>28</w:t>
            </w:r>
          </w:p>
        </w:tc>
      </w:tr>
      <w:tr w:rsidR="000033F7" w:rsidRPr="00EF5EFD" w14:paraId="7F8E48D6" w14:textId="77777777" w:rsidTr="00C36EA9">
        <w:trPr>
          <w:trHeight w:val="116"/>
          <w:jc w:val="center"/>
        </w:trPr>
        <w:tc>
          <w:tcPr>
            <w:tcW w:w="2512" w:type="dxa"/>
            <w:shd w:val="clear" w:color="auto" w:fill="A0A0A3"/>
          </w:tcPr>
          <w:p w14:paraId="7F8E48D4" w14:textId="77777777" w:rsidR="000033F7" w:rsidRPr="00EF5EFD" w:rsidRDefault="000033F7" w:rsidP="00C36EA9">
            <w:pPr>
              <w:pStyle w:val="oneM2M-CoverTableLeft"/>
            </w:pPr>
            <w:r w:rsidRPr="00EF5EFD">
              <w:t>Contact:*</w:t>
            </w:r>
          </w:p>
        </w:tc>
        <w:tc>
          <w:tcPr>
            <w:tcW w:w="6951" w:type="dxa"/>
            <w:shd w:val="clear" w:color="auto" w:fill="FFFFFF"/>
          </w:tcPr>
          <w:p w14:paraId="099D586C" w14:textId="77777777" w:rsidR="000033F7" w:rsidRDefault="00594B40" w:rsidP="00C36EA9">
            <w:pPr>
              <w:pStyle w:val="OneM2M-FrontMatter"/>
              <w:rPr>
                <w:lang w:eastAsia="ko-KR"/>
              </w:rPr>
            </w:pPr>
            <w:r>
              <w:rPr>
                <w:lang w:eastAsia="ko-KR"/>
              </w:rPr>
              <w:t>Qing Li (</w:t>
            </w:r>
            <w:hyperlink r:id="rId10" w:history="1">
              <w:r w:rsidRPr="00804A65">
                <w:rPr>
                  <w:rStyle w:val="Hyperlink"/>
                </w:rPr>
                <w:t>qing.li</w:t>
              </w:r>
              <w:r w:rsidRPr="00804A65">
                <w:rPr>
                  <w:rStyle w:val="Hyperlink"/>
                  <w:lang w:eastAsia="ko-KR"/>
                </w:rPr>
                <w:t>@InterDigital.com</w:t>
              </w:r>
            </w:hyperlink>
            <w:r>
              <w:rPr>
                <w:lang w:eastAsia="ko-KR"/>
              </w:rPr>
              <w:t>)</w:t>
            </w:r>
          </w:p>
          <w:p w14:paraId="7F8E48D5" w14:textId="6927252E" w:rsidR="0082129C" w:rsidRPr="00A528B9" w:rsidRDefault="0082129C" w:rsidP="00C36EA9">
            <w:pPr>
              <w:pStyle w:val="OneM2M-FrontMatter"/>
              <w:rPr>
                <w:lang w:eastAsia="ko-KR"/>
              </w:rPr>
            </w:pPr>
            <w:r>
              <w:rPr>
                <w:lang w:eastAsia="ko-KR"/>
              </w:rPr>
              <w:t>Dale Seed (</w:t>
            </w:r>
            <w:hyperlink r:id="rId11" w:history="1">
              <w:r w:rsidRPr="00CB17ED">
                <w:rPr>
                  <w:rStyle w:val="Hyperlink"/>
                  <w:lang w:eastAsia="ko-KR"/>
                </w:rPr>
                <w:t>dale.seed@InterDigital.com</w:t>
              </w:r>
            </w:hyperlink>
            <w:r>
              <w:rPr>
                <w:lang w:eastAsia="ko-KR"/>
              </w:rPr>
              <w:t xml:space="preserve">) </w:t>
            </w:r>
          </w:p>
        </w:tc>
      </w:tr>
      <w:tr w:rsidR="000033F7" w:rsidRPr="00EF5EFD" w14:paraId="7F8E48DA" w14:textId="77777777" w:rsidTr="00C36EA9">
        <w:trPr>
          <w:trHeight w:val="451"/>
          <w:jc w:val="center"/>
        </w:trPr>
        <w:tc>
          <w:tcPr>
            <w:tcW w:w="2512" w:type="dxa"/>
            <w:shd w:val="clear" w:color="auto" w:fill="A0A0A3"/>
          </w:tcPr>
          <w:p w14:paraId="7F8E48D7" w14:textId="77777777" w:rsidR="000033F7" w:rsidRPr="00EF5EFD" w:rsidRDefault="000033F7" w:rsidP="00C36EA9">
            <w:pPr>
              <w:pStyle w:val="oneM2M-CoverTableLeft"/>
            </w:pPr>
            <w:r w:rsidRPr="00EF5EFD">
              <w:t>Reason for Change/s:*</w:t>
            </w:r>
          </w:p>
        </w:tc>
        <w:tc>
          <w:tcPr>
            <w:tcW w:w="6951" w:type="dxa"/>
            <w:shd w:val="clear" w:color="auto" w:fill="FFFFFF"/>
          </w:tcPr>
          <w:p w14:paraId="7F8E48D8" w14:textId="77777777" w:rsidR="00243220" w:rsidRDefault="00987147" w:rsidP="00243220">
            <w:pPr>
              <w:rPr>
                <w:lang w:eastAsia="ko-KR"/>
              </w:rPr>
            </w:pPr>
            <w:r>
              <w:rPr>
                <w:lang w:eastAsia="ko-KR"/>
              </w:rPr>
              <w:t>Proposing wild</w:t>
            </w:r>
            <w:r w:rsidR="00243220">
              <w:rPr>
                <w:lang w:eastAsia="ko-KR"/>
              </w:rPr>
              <w:t xml:space="preserve"> card (*) to the value of attribute (atr) of filter criteria present in the discover request.</w:t>
            </w:r>
          </w:p>
          <w:p w14:paraId="7F8E48D9" w14:textId="77777777" w:rsidR="000033F7" w:rsidRPr="00EF5EFD" w:rsidRDefault="000033F7" w:rsidP="00C36EA9">
            <w:pPr>
              <w:pStyle w:val="oneM2M-CoverTableText"/>
              <w:rPr>
                <w:lang w:eastAsia="ko-KR"/>
              </w:rPr>
            </w:pPr>
          </w:p>
        </w:tc>
      </w:tr>
      <w:tr w:rsidR="000033F7" w:rsidRPr="00EF5EFD" w14:paraId="7F8E48DD" w14:textId="77777777" w:rsidTr="00C36EA9">
        <w:trPr>
          <w:trHeight w:val="371"/>
          <w:jc w:val="center"/>
        </w:trPr>
        <w:tc>
          <w:tcPr>
            <w:tcW w:w="2512" w:type="dxa"/>
            <w:shd w:val="clear" w:color="auto" w:fill="A0A0A3"/>
          </w:tcPr>
          <w:p w14:paraId="7F8E48DB" w14:textId="77777777" w:rsidR="000033F7" w:rsidRPr="00EF5EFD" w:rsidRDefault="000033F7" w:rsidP="00C36EA9">
            <w:pPr>
              <w:pStyle w:val="oneM2M-CoverTableLeft"/>
            </w:pPr>
            <w:r w:rsidRPr="00EF5EFD">
              <w:t>CR  against:  Release*</w:t>
            </w:r>
          </w:p>
        </w:tc>
        <w:tc>
          <w:tcPr>
            <w:tcW w:w="6951" w:type="dxa"/>
            <w:shd w:val="clear" w:color="auto" w:fill="FFFFFF"/>
          </w:tcPr>
          <w:p w14:paraId="7F8E48DC" w14:textId="77777777" w:rsidR="000033F7" w:rsidRPr="00883855" w:rsidRDefault="000033F7" w:rsidP="00C36EA9">
            <w:pPr>
              <w:pStyle w:val="1tableentryleft"/>
              <w:rPr>
                <w:rFonts w:ascii="Times New Roman" w:hAnsi="Times New Roman"/>
                <w:sz w:val="24"/>
                <w:lang w:eastAsia="ko-KR"/>
              </w:rPr>
            </w:pPr>
            <w:r>
              <w:rPr>
                <w:rFonts w:hint="eastAsia"/>
                <w:lang w:eastAsia="ko-KR"/>
              </w:rPr>
              <w:t>Rel-</w:t>
            </w:r>
            <w:r w:rsidR="00594B40">
              <w:rPr>
                <w:lang w:eastAsia="ko-KR"/>
              </w:rPr>
              <w:t>2</w:t>
            </w:r>
          </w:p>
        </w:tc>
      </w:tr>
      <w:tr w:rsidR="000033F7" w:rsidRPr="00EF5EFD" w14:paraId="7F8E48E3" w14:textId="77777777" w:rsidTr="00C36EA9">
        <w:trPr>
          <w:trHeight w:val="371"/>
          <w:jc w:val="center"/>
        </w:trPr>
        <w:tc>
          <w:tcPr>
            <w:tcW w:w="2512" w:type="dxa"/>
            <w:shd w:val="clear" w:color="auto" w:fill="A0A0A3"/>
          </w:tcPr>
          <w:p w14:paraId="7F8E48DE" w14:textId="77777777" w:rsidR="000033F7" w:rsidRPr="00EF5EFD" w:rsidRDefault="000033F7" w:rsidP="00C36EA9">
            <w:pPr>
              <w:pStyle w:val="oneM2M-CoverTableLeft"/>
            </w:pPr>
            <w:r w:rsidRPr="00EF5EFD">
              <w:t xml:space="preserve">CR  against: </w:t>
            </w:r>
            <w:r>
              <w:t xml:space="preserve"> WI*</w:t>
            </w:r>
          </w:p>
        </w:tc>
        <w:tc>
          <w:tcPr>
            <w:tcW w:w="6951" w:type="dxa"/>
            <w:shd w:val="clear" w:color="auto" w:fill="FFFFFF"/>
          </w:tcPr>
          <w:p w14:paraId="7F8E48DF" w14:textId="77777777" w:rsidR="000033F7" w:rsidRPr="00EF5EFD" w:rsidRDefault="000033F7" w:rsidP="00C36EA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957572">
              <w:rPr>
                <w:rFonts w:ascii="Times New Roman" w:hAnsi="Times New Roman"/>
                <w:sz w:val="24"/>
              </w:rPr>
            </w:r>
            <w:r w:rsidR="0095757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7F8E48E0" w14:textId="77777777" w:rsidR="000033F7" w:rsidRPr="00EF5EFD" w:rsidRDefault="000033F7" w:rsidP="00C36EA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957572">
              <w:rPr>
                <w:rFonts w:ascii="Times New Roman" w:hAnsi="Times New Roman"/>
                <w:sz w:val="24"/>
              </w:rPr>
            </w:r>
            <w:r w:rsidR="0095757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Maintenace / </w:t>
            </w:r>
            <w:r>
              <w:t>&lt; Work Item</w:t>
            </w:r>
            <w:r w:rsidRPr="00EF5EFD">
              <w:t xml:space="preserve"> number</w:t>
            </w:r>
            <w:r>
              <w:t>(optional)&gt;</w:t>
            </w:r>
          </w:p>
          <w:p w14:paraId="7F8E48E1" w14:textId="77777777" w:rsidR="000033F7" w:rsidRDefault="000033F7" w:rsidP="00C36EA9">
            <w:pPr>
              <w:pStyle w:val="1tableentryleft"/>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57572">
              <w:rPr>
                <w:rFonts w:ascii="Times New Roman" w:hAnsi="Times New Roman"/>
                <w:sz w:val="24"/>
              </w:rPr>
            </w:r>
            <w:r w:rsidR="0095757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7F8E48E2" w14:textId="77777777" w:rsidR="000033F7" w:rsidRPr="00EF5EFD" w:rsidRDefault="000033F7" w:rsidP="00C36EA9">
            <w:pPr>
              <w:pStyle w:val="1tableentryleft"/>
            </w:pPr>
            <w:r w:rsidRPr="00883855">
              <w:rPr>
                <w:sz w:val="18"/>
              </w:rPr>
              <w:t>Only ONE of the above shall be tick</w:t>
            </w:r>
            <w:r>
              <w:rPr>
                <w:sz w:val="18"/>
              </w:rPr>
              <w:t>ed</w:t>
            </w:r>
          </w:p>
        </w:tc>
      </w:tr>
      <w:tr w:rsidR="000033F7" w:rsidRPr="00EF5EFD" w14:paraId="7F8E48E6" w14:textId="77777777" w:rsidTr="00C36EA9">
        <w:trPr>
          <w:trHeight w:val="371"/>
          <w:jc w:val="center"/>
        </w:trPr>
        <w:tc>
          <w:tcPr>
            <w:tcW w:w="2512" w:type="dxa"/>
            <w:shd w:val="clear" w:color="auto" w:fill="A0A0A3"/>
          </w:tcPr>
          <w:p w14:paraId="7F8E48E4" w14:textId="77777777" w:rsidR="000033F7" w:rsidRPr="00EF5EFD" w:rsidRDefault="000033F7" w:rsidP="00C36EA9">
            <w:pPr>
              <w:pStyle w:val="oneM2M-CoverTableLeft"/>
            </w:pPr>
            <w:r w:rsidRPr="00EF5EFD">
              <w:t>CR  against:  TS/TR*</w:t>
            </w:r>
          </w:p>
        </w:tc>
        <w:tc>
          <w:tcPr>
            <w:tcW w:w="6951" w:type="dxa"/>
            <w:shd w:val="clear" w:color="auto" w:fill="FFFFFF"/>
          </w:tcPr>
          <w:p w14:paraId="7F8E48E5" w14:textId="77777777" w:rsidR="000033F7" w:rsidRPr="00EF5EFD" w:rsidRDefault="000033F7" w:rsidP="00C36EA9">
            <w:pPr>
              <w:pStyle w:val="oneM2M-CoverTableText"/>
            </w:pPr>
            <w:r>
              <w:t>TS-000</w:t>
            </w:r>
            <w:r>
              <w:rPr>
                <w:lang w:eastAsia="ko-KR"/>
              </w:rPr>
              <w:t>1</w:t>
            </w:r>
            <w:r>
              <w:rPr>
                <w:rFonts w:hint="eastAsia"/>
                <w:lang w:eastAsia="ko-KR"/>
              </w:rPr>
              <w:t xml:space="preserve"> v</w:t>
            </w:r>
            <w:r>
              <w:rPr>
                <w:lang w:eastAsia="ko-KR"/>
              </w:rPr>
              <w:t>2</w:t>
            </w:r>
            <w:r>
              <w:rPr>
                <w:rFonts w:hint="eastAsia"/>
                <w:lang w:eastAsia="ko-KR"/>
              </w:rPr>
              <w:t>.</w:t>
            </w:r>
            <w:r w:rsidR="00594B40">
              <w:rPr>
                <w:lang w:eastAsia="ko-KR"/>
              </w:rPr>
              <w:t>3</w:t>
            </w:r>
            <w:r>
              <w:rPr>
                <w:rFonts w:hint="eastAsia"/>
                <w:lang w:eastAsia="ko-KR"/>
              </w:rPr>
              <w:t>.0</w:t>
            </w:r>
          </w:p>
        </w:tc>
      </w:tr>
      <w:tr w:rsidR="000033F7" w:rsidRPr="00EF5EFD" w14:paraId="7F8E48E9" w14:textId="77777777" w:rsidTr="00C36EA9">
        <w:trPr>
          <w:trHeight w:val="371"/>
          <w:jc w:val="center"/>
        </w:trPr>
        <w:tc>
          <w:tcPr>
            <w:tcW w:w="2512" w:type="dxa"/>
            <w:shd w:val="clear" w:color="auto" w:fill="A0A0A3"/>
          </w:tcPr>
          <w:p w14:paraId="7F8E48E7" w14:textId="77777777" w:rsidR="000033F7" w:rsidRPr="00EF5EFD" w:rsidRDefault="000033F7" w:rsidP="00C36EA9">
            <w:pPr>
              <w:pStyle w:val="oneM2M-CoverTableLeft"/>
            </w:pPr>
            <w:r w:rsidRPr="00EF5EFD">
              <w:t>Clauses/Sub Clauses*</w:t>
            </w:r>
          </w:p>
        </w:tc>
        <w:tc>
          <w:tcPr>
            <w:tcW w:w="6951" w:type="dxa"/>
            <w:shd w:val="clear" w:color="auto" w:fill="FFFFFF"/>
          </w:tcPr>
          <w:p w14:paraId="7F8E48E8" w14:textId="77777777" w:rsidR="000033F7" w:rsidRPr="0006010F" w:rsidRDefault="00222974" w:rsidP="00C36EA9">
            <w:pPr>
              <w:rPr>
                <w:lang w:eastAsia="ko-KR"/>
              </w:rPr>
            </w:pPr>
            <w:r>
              <w:t>Table 8.1.2-</w:t>
            </w:r>
            <w:r>
              <w:rPr>
                <w:lang w:val="en-US"/>
              </w:rPr>
              <w:t>1</w:t>
            </w:r>
          </w:p>
        </w:tc>
      </w:tr>
      <w:tr w:rsidR="000033F7" w:rsidRPr="00EF5EFD" w14:paraId="7F8E48F0" w14:textId="77777777" w:rsidTr="00C36EA9">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F8E48EA" w14:textId="77777777" w:rsidR="000033F7" w:rsidRPr="00EF5EFD" w:rsidRDefault="000033F7" w:rsidP="00C36EA9">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F8E48EB" w14:textId="77777777" w:rsidR="000033F7" w:rsidRPr="00EF5EFD" w:rsidRDefault="000033F7" w:rsidP="00C36EA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57572">
              <w:rPr>
                <w:rFonts w:ascii="Times New Roman" w:hAnsi="Times New Roman"/>
                <w:sz w:val="24"/>
              </w:rPr>
            </w:r>
            <w:r w:rsidR="0095757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Editorial change</w:t>
            </w:r>
          </w:p>
          <w:p w14:paraId="7F8E48EC" w14:textId="77777777" w:rsidR="000033F7" w:rsidRPr="00EF5EFD" w:rsidRDefault="000033F7" w:rsidP="00C36EA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957572">
              <w:rPr>
                <w:rFonts w:ascii="Times New Roman" w:hAnsi="Times New Roman"/>
                <w:sz w:val="24"/>
              </w:rPr>
            </w:r>
            <w:r w:rsidR="0095757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Bug Fix or Correction</w:t>
            </w:r>
          </w:p>
          <w:p w14:paraId="7F8E48ED" w14:textId="77777777" w:rsidR="000033F7" w:rsidRPr="00EF5EFD" w:rsidRDefault="000033F7" w:rsidP="00C36EA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57572">
              <w:rPr>
                <w:rFonts w:ascii="Times New Roman" w:hAnsi="Times New Roman"/>
                <w:sz w:val="24"/>
              </w:rPr>
            </w:r>
            <w:r w:rsidR="0095757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Change to existing feature or functionality</w:t>
            </w:r>
          </w:p>
          <w:p w14:paraId="7F8E48EE" w14:textId="77777777" w:rsidR="000033F7" w:rsidRDefault="000033F7" w:rsidP="00C36EA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957572">
              <w:rPr>
                <w:rFonts w:ascii="Times New Roman" w:hAnsi="Times New Roman"/>
                <w:sz w:val="24"/>
              </w:rPr>
            </w:r>
            <w:r w:rsidR="0095757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7F8E48EF" w14:textId="77777777" w:rsidR="000033F7" w:rsidRPr="00883855" w:rsidRDefault="000033F7" w:rsidP="00C36EA9">
            <w:pPr>
              <w:pStyle w:val="1tableentryleft"/>
              <w:rPr>
                <w:rFonts w:ascii="Times New Roman" w:hAnsi="Times New Roman"/>
                <w:sz w:val="20"/>
              </w:rPr>
            </w:pPr>
            <w:r w:rsidRPr="00786C01">
              <w:rPr>
                <w:sz w:val="18"/>
              </w:rPr>
              <w:t>Only ONE of the above shall be t</w:t>
            </w:r>
            <w:r>
              <w:rPr>
                <w:sz w:val="18"/>
              </w:rPr>
              <w:t>icked</w:t>
            </w:r>
          </w:p>
        </w:tc>
      </w:tr>
      <w:tr w:rsidR="000033F7" w:rsidRPr="00EF5EFD" w14:paraId="7F8E48F4" w14:textId="77777777" w:rsidTr="00C36EA9">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F8E48F1" w14:textId="77777777" w:rsidR="000033F7" w:rsidRPr="008850DB" w:rsidRDefault="000033F7" w:rsidP="00C36EA9">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F8E48F2" w14:textId="77777777" w:rsidR="000033F7" w:rsidRDefault="000033F7" w:rsidP="00C36EA9">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57572">
              <w:rPr>
                <w:rFonts w:ascii="Times New Roman" w:hAnsi="Times New Roman"/>
                <w:sz w:val="24"/>
              </w:rPr>
            </w:r>
            <w:r w:rsidR="00957572">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57572">
              <w:rPr>
                <w:rFonts w:ascii="Times New Roman" w:hAnsi="Times New Roman"/>
                <w:sz w:val="24"/>
              </w:rPr>
            </w:r>
            <w:r w:rsidR="00957572">
              <w:rPr>
                <w:rFonts w:ascii="Times New Roman" w:hAnsi="Times New Roman"/>
                <w:sz w:val="24"/>
              </w:rPr>
              <w:fldChar w:fldCharType="separate"/>
            </w:r>
            <w:r w:rsidRPr="00EF5EFD">
              <w:rPr>
                <w:rFonts w:ascii="Times New Roman" w:hAnsi="Times New Roman"/>
                <w:sz w:val="24"/>
              </w:rPr>
              <w:fldChar w:fldCharType="end"/>
            </w:r>
          </w:p>
          <w:p w14:paraId="7F8E48F3" w14:textId="77777777" w:rsidR="000033F7" w:rsidRPr="00883855" w:rsidRDefault="000033F7" w:rsidP="00C36EA9">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57572">
              <w:rPr>
                <w:rFonts w:ascii="Times New Roman" w:hAnsi="Times New Roman"/>
                <w:sz w:val="24"/>
              </w:rPr>
            </w:r>
            <w:r w:rsidR="0095757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57572">
              <w:rPr>
                <w:rFonts w:ascii="Times New Roman" w:hAnsi="Times New Roman"/>
                <w:sz w:val="24"/>
              </w:rPr>
            </w:r>
            <w:r w:rsidR="00957572">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0033F7" w:rsidRPr="006A7446" w14:paraId="7F8E48F6" w14:textId="77777777" w:rsidTr="00C36EA9">
        <w:trPr>
          <w:trHeight w:val="373"/>
          <w:jc w:val="center"/>
        </w:trPr>
        <w:tc>
          <w:tcPr>
            <w:tcW w:w="9463" w:type="dxa"/>
            <w:gridSpan w:val="2"/>
            <w:shd w:val="clear" w:color="auto" w:fill="A0A0A3"/>
          </w:tcPr>
          <w:p w14:paraId="7F8E48F5" w14:textId="77777777" w:rsidR="000033F7" w:rsidRPr="008850DB" w:rsidRDefault="000033F7" w:rsidP="00C36EA9">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7F8E48F7" w14:textId="77777777" w:rsidR="000033F7" w:rsidRPr="00EF5EFD" w:rsidRDefault="000033F7" w:rsidP="000033F7"/>
    <w:p w14:paraId="7F8E48F8" w14:textId="77777777" w:rsidR="000033F7" w:rsidRPr="00EF5EFD" w:rsidRDefault="000033F7" w:rsidP="000033F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F8E48F9" w14:textId="77777777" w:rsidR="000033F7" w:rsidRPr="00AC7F93" w:rsidRDefault="000033F7" w:rsidP="000033F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3"/>
    <w:p w14:paraId="7F8E48FA" w14:textId="77777777" w:rsidR="000033F7" w:rsidRDefault="000033F7" w:rsidP="000033F7">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7F8E48FB" w14:textId="77777777" w:rsidR="000033F7" w:rsidRPr="00882215" w:rsidRDefault="000033F7" w:rsidP="000033F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F8E48FC" w14:textId="77777777" w:rsidR="000033F7" w:rsidRDefault="000033F7" w:rsidP="000033F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F8E48FD" w14:textId="77777777" w:rsidR="000033F7" w:rsidRPr="00882215" w:rsidRDefault="000033F7" w:rsidP="000033F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F8E48FE" w14:textId="77777777" w:rsidR="000033F7" w:rsidRDefault="000033F7" w:rsidP="000033F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7F8E48FF" w14:textId="77777777" w:rsidR="000033F7" w:rsidRPr="00882215" w:rsidRDefault="000033F7" w:rsidP="000033F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7F8E4900" w14:textId="77777777" w:rsidR="000033F7" w:rsidRPr="00882215" w:rsidRDefault="000033F7" w:rsidP="000033F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7F8E4901" w14:textId="77777777" w:rsidR="000033F7" w:rsidRPr="00882215" w:rsidRDefault="000033F7" w:rsidP="000033F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7F8E4902" w14:textId="77777777" w:rsidR="000033F7" w:rsidRPr="00882215" w:rsidRDefault="000033F7" w:rsidP="000033F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7F8E4903" w14:textId="77777777" w:rsidR="000033F7" w:rsidRPr="00882215" w:rsidRDefault="000033F7" w:rsidP="000033F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F8E4904" w14:textId="77777777" w:rsidR="000033F7" w:rsidRPr="00882215" w:rsidRDefault="000033F7" w:rsidP="000033F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882215">
        <w:rPr>
          <w:rFonts w:eastAsia="MS PGothic"/>
          <w:color w:val="365F91"/>
          <w:kern w:val="24"/>
          <w:lang w:val="fr-FR"/>
        </w:rPr>
        <w:t xml:space="preserve"> </w:t>
      </w:r>
    </w:p>
    <w:p w14:paraId="7F8E4905" w14:textId="77777777" w:rsidR="00DF29B1" w:rsidRDefault="00DF29B1" w:rsidP="00DF29B1">
      <w:pPr>
        <w:pStyle w:val="Heading2"/>
        <w:jc w:val="center"/>
        <w:rPr>
          <w:sz w:val="28"/>
          <w:highlight w:val="yellow"/>
        </w:rPr>
      </w:pPr>
    </w:p>
    <w:p w14:paraId="7F8E4906" w14:textId="77777777" w:rsidR="00DF29B1" w:rsidRPr="00CF48A0" w:rsidRDefault="00DF29B1" w:rsidP="00DF29B1">
      <w:pPr>
        <w:pStyle w:val="Heading2"/>
        <w:rPr>
          <w:sz w:val="28"/>
          <w:lang w:val="en-US"/>
        </w:rPr>
      </w:pPr>
      <w:r w:rsidRPr="00CF48A0">
        <w:rPr>
          <w:sz w:val="28"/>
          <w:lang w:val="en-US"/>
        </w:rPr>
        <w:t>Introduction</w:t>
      </w:r>
    </w:p>
    <w:p w14:paraId="7F8E4907" w14:textId="77777777" w:rsidR="00DF29B1" w:rsidRDefault="00DF29B1" w:rsidP="00DF29B1">
      <w:pPr>
        <w:rPr>
          <w:lang w:eastAsia="ko-KR"/>
        </w:rPr>
      </w:pPr>
      <w:r>
        <w:rPr>
          <w:lang w:eastAsia="ko-KR"/>
        </w:rPr>
        <w:t>Proposing wild card (*) to the value of attribute (atr) of filter criteria present in the discover request.</w:t>
      </w:r>
    </w:p>
    <w:p w14:paraId="7F8E4908" w14:textId="77777777" w:rsidR="000033F7" w:rsidRDefault="000033F7" w:rsidP="000033F7">
      <w:pPr>
        <w:pStyle w:val="Heading2"/>
        <w:jc w:val="center"/>
        <w:rPr>
          <w:sz w:val="28"/>
        </w:rPr>
      </w:pPr>
      <w:r w:rsidRPr="00782AD9">
        <w:rPr>
          <w:sz w:val="28"/>
          <w:highlight w:val="yellow"/>
        </w:rPr>
        <w:lastRenderedPageBreak/>
        <w:t>-----------------------</w:t>
      </w:r>
      <w:r w:rsidRPr="00782AD9">
        <w:rPr>
          <w:rFonts w:hint="eastAsia"/>
          <w:sz w:val="28"/>
          <w:highlight w:val="yellow"/>
          <w:lang w:eastAsia="ko-KR"/>
        </w:rPr>
        <w:t xml:space="preserve"> Start</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7F8E4909" w14:textId="77777777" w:rsidR="000033F7" w:rsidRDefault="000033F7" w:rsidP="000033F7">
      <w:pPr>
        <w:pStyle w:val="TH"/>
      </w:pPr>
      <w:r>
        <w:t>Table 8.1.2-</w:t>
      </w:r>
      <w:r>
        <w:rPr>
          <w:lang w:val="en-US"/>
        </w:rPr>
        <w:t>1</w:t>
      </w:r>
      <w:r w:rsidRPr="00345815">
        <w:t xml:space="preserve">: </w:t>
      </w:r>
      <w:r>
        <w:rPr>
          <w:i/>
          <w:lang w:val="en-US"/>
        </w:rPr>
        <w:t>F</w:t>
      </w:r>
      <w:r w:rsidRPr="007C7EF5">
        <w:rPr>
          <w:i/>
        </w:rPr>
        <w:t>ilter</w:t>
      </w:r>
      <w:r>
        <w:rPr>
          <w:i/>
          <w:lang w:val="en-US"/>
        </w:rPr>
        <w:t xml:space="preserve"> </w:t>
      </w:r>
      <w:r w:rsidRPr="007C7EF5">
        <w:rPr>
          <w:i/>
        </w:rPr>
        <w:t>Criteria</w:t>
      </w:r>
      <w:r w:rsidRPr="00345815">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09"/>
        <w:gridCol w:w="1503"/>
        <w:gridCol w:w="5917"/>
      </w:tblGrid>
      <w:tr w:rsidR="000033F7" w:rsidRPr="007B6F2F" w14:paraId="7F8E490D" w14:textId="77777777" w:rsidTr="007437C7">
        <w:trPr>
          <w:tblHeade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F8E490A" w14:textId="77777777" w:rsidR="000033F7" w:rsidRPr="005B075F" w:rsidRDefault="000033F7" w:rsidP="00C36EA9">
            <w:pPr>
              <w:pStyle w:val="TAH"/>
              <w:rPr>
                <w:rFonts w:eastAsia="Arial Unicode MS"/>
                <w:lang w:val="en-GB"/>
              </w:rPr>
            </w:pPr>
            <w:r w:rsidRPr="005B075F">
              <w:rPr>
                <w:rFonts w:eastAsia="Arial Unicode MS"/>
                <w:lang w:val="en-GB"/>
              </w:rPr>
              <w:t>Condition tag</w:t>
            </w:r>
          </w:p>
        </w:tc>
        <w:tc>
          <w:tcPr>
            <w:tcW w:w="1503"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F8E490B" w14:textId="77777777" w:rsidR="000033F7" w:rsidRPr="005B075F" w:rsidRDefault="000033F7" w:rsidP="00C36EA9">
            <w:pPr>
              <w:pStyle w:val="TAH"/>
              <w:rPr>
                <w:rFonts w:eastAsia="Arial Unicode MS"/>
                <w:lang w:val="en-GB"/>
              </w:rPr>
            </w:pPr>
            <w:r w:rsidRPr="005B075F">
              <w:rPr>
                <w:rFonts w:eastAsia="Arial Unicode MS"/>
                <w:lang w:val="en-GB"/>
              </w:rPr>
              <w:t>M</w:t>
            </w:r>
            <w:r w:rsidRPr="005B075F">
              <w:rPr>
                <w:rFonts w:eastAsia="Arial Unicode MS" w:hint="eastAsia"/>
                <w:lang w:val="en-GB"/>
              </w:rPr>
              <w:t>ultiplicity</w:t>
            </w:r>
          </w:p>
        </w:tc>
        <w:tc>
          <w:tcPr>
            <w:tcW w:w="59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F8E490C" w14:textId="77777777" w:rsidR="000033F7" w:rsidRPr="005B075F" w:rsidRDefault="000033F7" w:rsidP="00C36EA9">
            <w:pPr>
              <w:pStyle w:val="TAH"/>
              <w:rPr>
                <w:rFonts w:eastAsia="Arial Unicode MS"/>
                <w:lang w:val="en-GB"/>
              </w:rPr>
            </w:pPr>
            <w:r w:rsidRPr="005B075F">
              <w:rPr>
                <w:rFonts w:eastAsia="Arial Unicode MS"/>
                <w:lang w:val="en-GB"/>
              </w:rPr>
              <w:t>Matching condition</w:t>
            </w:r>
          </w:p>
        </w:tc>
      </w:tr>
      <w:tr w:rsidR="000033F7" w14:paraId="7F8E4911" w14:textId="77777777" w:rsidTr="007437C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FFFFFF"/>
            <w:hideMark/>
          </w:tcPr>
          <w:p w14:paraId="7F8E490E" w14:textId="77777777" w:rsidR="000033F7" w:rsidRPr="005B075F" w:rsidRDefault="000033F7" w:rsidP="00C36EA9">
            <w:pPr>
              <w:pStyle w:val="TAL"/>
              <w:rPr>
                <w:rFonts w:eastAsia="Arial Unicode MS"/>
                <w:i/>
                <w:lang w:val="en-GB"/>
              </w:rPr>
            </w:pPr>
            <w:r w:rsidRPr="005B075F">
              <w:rPr>
                <w:rFonts w:eastAsia="Arial Unicode MS"/>
                <w:i/>
                <w:lang w:val="en-GB"/>
              </w:rPr>
              <w:t>createdBefore</w:t>
            </w:r>
          </w:p>
        </w:tc>
        <w:tc>
          <w:tcPr>
            <w:tcW w:w="1503" w:type="dxa"/>
            <w:tcBorders>
              <w:top w:val="single" w:sz="4" w:space="0" w:color="000000"/>
              <w:left w:val="single" w:sz="4" w:space="0" w:color="000000"/>
              <w:bottom w:val="single" w:sz="4" w:space="0" w:color="000000"/>
              <w:right w:val="single" w:sz="4" w:space="0" w:color="000000"/>
            </w:tcBorders>
            <w:shd w:val="clear" w:color="auto" w:fill="FFFFFF"/>
            <w:hideMark/>
          </w:tcPr>
          <w:p w14:paraId="7F8E490F" w14:textId="77777777" w:rsidR="000033F7" w:rsidRPr="005B075F" w:rsidRDefault="000033F7" w:rsidP="00C36EA9">
            <w:pPr>
              <w:pStyle w:val="TAL"/>
              <w:jc w:val="center"/>
              <w:rPr>
                <w:rFonts w:eastAsia="Arial Unicode MS"/>
                <w:lang w:val="en-GB"/>
              </w:rPr>
            </w:pPr>
            <w:r w:rsidRPr="005B075F">
              <w:rPr>
                <w:rFonts w:eastAsia="Arial Unicode MS" w:hint="eastAsia"/>
                <w:lang w:val="en-GB"/>
              </w:rPr>
              <w:t>0..1</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7F8E4910" w14:textId="77777777" w:rsidR="000033F7" w:rsidRPr="005B075F" w:rsidRDefault="000033F7" w:rsidP="00C36EA9">
            <w:pPr>
              <w:pStyle w:val="TAL"/>
              <w:rPr>
                <w:rFonts w:eastAsia="Arial Unicode MS"/>
                <w:lang w:val="en-GB"/>
              </w:rPr>
            </w:pPr>
            <w:r w:rsidRPr="005B075F">
              <w:rPr>
                <w:rFonts w:eastAsia="Arial Unicode MS" w:hint="eastAsia"/>
                <w:lang w:val="en-GB"/>
              </w:rPr>
              <w:t>T</w:t>
            </w:r>
            <w:r w:rsidRPr="005B075F">
              <w:rPr>
                <w:lang w:val="en-GB"/>
              </w:rPr>
              <w:t xml:space="preserve">he </w:t>
            </w:r>
            <w:r w:rsidRPr="005B075F">
              <w:rPr>
                <w:i/>
                <w:lang w:val="en-GB"/>
              </w:rPr>
              <w:t>creationTime</w:t>
            </w:r>
            <w:r w:rsidRPr="005B075F">
              <w:rPr>
                <w:lang w:val="en-GB"/>
              </w:rPr>
              <w:t xml:space="preserve"> attribute of the resource is chronologically before the specified value.</w:t>
            </w:r>
          </w:p>
        </w:tc>
      </w:tr>
      <w:tr w:rsidR="000033F7" w14:paraId="7F8E4915" w14:textId="77777777" w:rsidTr="007437C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EAEAEA"/>
            <w:hideMark/>
          </w:tcPr>
          <w:p w14:paraId="7F8E4912" w14:textId="77777777" w:rsidR="000033F7" w:rsidRPr="005B075F" w:rsidRDefault="000033F7" w:rsidP="00C36EA9">
            <w:pPr>
              <w:pStyle w:val="TAL"/>
              <w:rPr>
                <w:rFonts w:eastAsia="Arial Unicode MS"/>
                <w:i/>
                <w:lang w:val="en-GB"/>
              </w:rPr>
            </w:pPr>
            <w:r w:rsidRPr="005B075F">
              <w:rPr>
                <w:rFonts w:eastAsia="Arial Unicode MS"/>
                <w:i/>
                <w:lang w:val="en-GB"/>
              </w:rPr>
              <w:t>createdAfter</w:t>
            </w:r>
          </w:p>
        </w:tc>
        <w:tc>
          <w:tcPr>
            <w:tcW w:w="1503" w:type="dxa"/>
            <w:tcBorders>
              <w:top w:val="single" w:sz="4" w:space="0" w:color="000000"/>
              <w:left w:val="single" w:sz="4" w:space="0" w:color="000000"/>
              <w:bottom w:val="single" w:sz="4" w:space="0" w:color="000000"/>
              <w:right w:val="single" w:sz="4" w:space="0" w:color="000000"/>
            </w:tcBorders>
            <w:shd w:val="clear" w:color="auto" w:fill="EAEAEA"/>
            <w:hideMark/>
          </w:tcPr>
          <w:p w14:paraId="7F8E4913" w14:textId="77777777" w:rsidR="000033F7" w:rsidRPr="005B075F" w:rsidRDefault="000033F7" w:rsidP="00C36EA9">
            <w:pPr>
              <w:pStyle w:val="TAL"/>
              <w:jc w:val="center"/>
              <w:rPr>
                <w:rFonts w:eastAsia="Arial Unicode MS"/>
                <w:lang w:val="en-GB"/>
              </w:rPr>
            </w:pPr>
            <w:r w:rsidRPr="005B075F">
              <w:rPr>
                <w:rFonts w:eastAsia="Arial Unicode MS" w:hint="eastAsia"/>
                <w:lang w:val="en-GB"/>
              </w:rPr>
              <w:t>0..1</w:t>
            </w:r>
          </w:p>
        </w:tc>
        <w:tc>
          <w:tcPr>
            <w:tcW w:w="5917" w:type="dxa"/>
            <w:tcBorders>
              <w:top w:val="single" w:sz="4" w:space="0" w:color="000000"/>
              <w:left w:val="single" w:sz="4" w:space="0" w:color="000000"/>
              <w:bottom w:val="single" w:sz="4" w:space="0" w:color="000000"/>
              <w:right w:val="single" w:sz="4" w:space="0" w:color="000000"/>
            </w:tcBorders>
            <w:shd w:val="clear" w:color="auto" w:fill="EAEAEA"/>
          </w:tcPr>
          <w:p w14:paraId="7F8E4914" w14:textId="77777777" w:rsidR="000033F7" w:rsidRPr="005B075F" w:rsidRDefault="000033F7" w:rsidP="00C36EA9">
            <w:pPr>
              <w:pStyle w:val="TAL"/>
              <w:rPr>
                <w:rFonts w:eastAsia="Arial Unicode MS"/>
                <w:lang w:val="en-GB"/>
              </w:rPr>
            </w:pPr>
            <w:r w:rsidRPr="005B075F">
              <w:rPr>
                <w:rFonts w:eastAsia="Arial Unicode MS" w:hint="eastAsia"/>
                <w:lang w:val="en-GB"/>
              </w:rPr>
              <w:t>T</w:t>
            </w:r>
            <w:r w:rsidRPr="005B075F">
              <w:rPr>
                <w:lang w:val="en-GB"/>
              </w:rPr>
              <w:t xml:space="preserve">he </w:t>
            </w:r>
            <w:r w:rsidRPr="005B075F">
              <w:rPr>
                <w:i/>
                <w:lang w:val="en-GB"/>
              </w:rPr>
              <w:t>creationTime</w:t>
            </w:r>
            <w:r w:rsidRPr="005B075F">
              <w:rPr>
                <w:lang w:val="en-GB"/>
              </w:rPr>
              <w:t xml:space="preserve"> attribute of the resource is chronologically after the specified value.</w:t>
            </w:r>
          </w:p>
        </w:tc>
      </w:tr>
      <w:tr w:rsidR="000033F7" w14:paraId="7F8E4919" w14:textId="77777777" w:rsidTr="007437C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FFFFFF"/>
            <w:hideMark/>
          </w:tcPr>
          <w:p w14:paraId="7F8E4916" w14:textId="77777777" w:rsidR="000033F7" w:rsidRPr="005B075F" w:rsidRDefault="000033F7" w:rsidP="00C36EA9">
            <w:pPr>
              <w:pStyle w:val="TAL"/>
              <w:rPr>
                <w:rFonts w:eastAsia="Arial Unicode MS"/>
                <w:i/>
                <w:lang w:val="en-GB"/>
              </w:rPr>
            </w:pPr>
            <w:r w:rsidRPr="005B075F">
              <w:rPr>
                <w:rFonts w:eastAsia="Arial Unicode MS"/>
                <w:i/>
                <w:lang w:val="en-GB"/>
              </w:rPr>
              <w:t>modifiedSince</w:t>
            </w:r>
          </w:p>
        </w:tc>
        <w:tc>
          <w:tcPr>
            <w:tcW w:w="1503" w:type="dxa"/>
            <w:tcBorders>
              <w:top w:val="single" w:sz="4" w:space="0" w:color="000000"/>
              <w:left w:val="single" w:sz="4" w:space="0" w:color="000000"/>
              <w:bottom w:val="single" w:sz="4" w:space="0" w:color="000000"/>
              <w:right w:val="single" w:sz="4" w:space="0" w:color="000000"/>
            </w:tcBorders>
            <w:shd w:val="clear" w:color="auto" w:fill="FFFFFF"/>
            <w:hideMark/>
          </w:tcPr>
          <w:p w14:paraId="7F8E4917" w14:textId="77777777" w:rsidR="000033F7" w:rsidRPr="005B075F" w:rsidRDefault="000033F7" w:rsidP="00C36EA9">
            <w:pPr>
              <w:pStyle w:val="TAL"/>
              <w:jc w:val="center"/>
              <w:rPr>
                <w:rFonts w:eastAsia="Arial Unicode MS"/>
                <w:lang w:val="en-GB"/>
              </w:rPr>
            </w:pPr>
            <w:r w:rsidRPr="005B075F">
              <w:rPr>
                <w:rFonts w:eastAsia="Arial Unicode MS" w:hint="eastAsia"/>
                <w:lang w:val="en-GB"/>
              </w:rPr>
              <w:t>0..1</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7F8E4918" w14:textId="77777777" w:rsidR="000033F7" w:rsidRPr="005B075F" w:rsidRDefault="000033F7" w:rsidP="00C36EA9">
            <w:pPr>
              <w:pStyle w:val="TAL"/>
              <w:rPr>
                <w:rFonts w:eastAsia="Arial Unicode MS"/>
                <w:lang w:val="en-GB"/>
              </w:rPr>
            </w:pPr>
            <w:r w:rsidRPr="005B075F">
              <w:rPr>
                <w:rFonts w:hint="eastAsia"/>
                <w:lang w:val="en-GB"/>
              </w:rPr>
              <w:t>Th</w:t>
            </w:r>
            <w:r w:rsidRPr="005B075F">
              <w:rPr>
                <w:lang w:val="en-GB"/>
              </w:rPr>
              <w:t xml:space="preserve">e </w:t>
            </w:r>
            <w:r w:rsidRPr="005B075F">
              <w:rPr>
                <w:rFonts w:eastAsia="Arial Unicode MS"/>
                <w:i/>
                <w:lang w:val="en-GB"/>
              </w:rPr>
              <w:t>lastModifiedTime</w:t>
            </w:r>
            <w:r w:rsidRPr="005B075F">
              <w:rPr>
                <w:lang w:val="en-GB"/>
              </w:rPr>
              <w:t xml:space="preserve"> attribute of the resource is chronologically after the specified value.</w:t>
            </w:r>
          </w:p>
        </w:tc>
      </w:tr>
      <w:tr w:rsidR="000033F7" w14:paraId="7F8E491D" w14:textId="77777777" w:rsidTr="007437C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EAEAEA"/>
            <w:hideMark/>
          </w:tcPr>
          <w:p w14:paraId="7F8E491A" w14:textId="77777777" w:rsidR="000033F7" w:rsidRPr="005B075F" w:rsidRDefault="000033F7" w:rsidP="00C36EA9">
            <w:pPr>
              <w:pStyle w:val="TAL"/>
              <w:rPr>
                <w:rFonts w:eastAsia="Arial Unicode MS"/>
                <w:i/>
                <w:lang w:val="en-GB"/>
              </w:rPr>
            </w:pPr>
            <w:r w:rsidRPr="005B075F">
              <w:rPr>
                <w:rFonts w:eastAsia="Arial Unicode MS"/>
                <w:i/>
                <w:lang w:val="en-GB"/>
              </w:rPr>
              <w:t>unmodifiedSince</w:t>
            </w:r>
          </w:p>
        </w:tc>
        <w:tc>
          <w:tcPr>
            <w:tcW w:w="1503" w:type="dxa"/>
            <w:tcBorders>
              <w:top w:val="single" w:sz="4" w:space="0" w:color="000000"/>
              <w:left w:val="single" w:sz="4" w:space="0" w:color="000000"/>
              <w:bottom w:val="single" w:sz="4" w:space="0" w:color="000000"/>
              <w:right w:val="single" w:sz="4" w:space="0" w:color="000000"/>
            </w:tcBorders>
            <w:shd w:val="clear" w:color="auto" w:fill="EAEAEA"/>
            <w:hideMark/>
          </w:tcPr>
          <w:p w14:paraId="7F8E491B" w14:textId="77777777" w:rsidR="000033F7" w:rsidRPr="005B075F" w:rsidRDefault="000033F7" w:rsidP="00C36EA9">
            <w:pPr>
              <w:pStyle w:val="TAL"/>
              <w:jc w:val="center"/>
              <w:rPr>
                <w:rFonts w:eastAsia="Arial Unicode MS"/>
                <w:lang w:val="en-GB"/>
              </w:rPr>
            </w:pPr>
            <w:r w:rsidRPr="005B075F">
              <w:rPr>
                <w:rFonts w:eastAsia="Arial Unicode MS" w:hint="eastAsia"/>
                <w:lang w:val="en-GB"/>
              </w:rPr>
              <w:t>0..1</w:t>
            </w:r>
          </w:p>
        </w:tc>
        <w:tc>
          <w:tcPr>
            <w:tcW w:w="5917" w:type="dxa"/>
            <w:tcBorders>
              <w:top w:val="single" w:sz="4" w:space="0" w:color="000000"/>
              <w:left w:val="single" w:sz="4" w:space="0" w:color="000000"/>
              <w:bottom w:val="single" w:sz="4" w:space="0" w:color="000000"/>
              <w:right w:val="single" w:sz="4" w:space="0" w:color="000000"/>
            </w:tcBorders>
            <w:shd w:val="clear" w:color="auto" w:fill="EAEAEA"/>
          </w:tcPr>
          <w:p w14:paraId="7F8E491C" w14:textId="77777777" w:rsidR="000033F7" w:rsidRPr="005B075F" w:rsidRDefault="000033F7" w:rsidP="00C36EA9">
            <w:pPr>
              <w:pStyle w:val="TAL"/>
              <w:rPr>
                <w:rFonts w:eastAsia="Arial Unicode MS"/>
                <w:lang w:val="en-GB"/>
              </w:rPr>
            </w:pPr>
            <w:r w:rsidRPr="005B075F">
              <w:rPr>
                <w:rFonts w:eastAsia="Arial Unicode MS" w:hint="eastAsia"/>
                <w:lang w:val="en-GB"/>
              </w:rPr>
              <w:t>T</w:t>
            </w:r>
            <w:r w:rsidRPr="005B075F">
              <w:rPr>
                <w:lang w:val="en-GB"/>
              </w:rPr>
              <w:t xml:space="preserve">he </w:t>
            </w:r>
            <w:r w:rsidRPr="005B075F">
              <w:rPr>
                <w:rFonts w:eastAsia="Arial Unicode MS"/>
                <w:i/>
                <w:lang w:val="en-GB"/>
              </w:rPr>
              <w:t>lastModifiedTime</w:t>
            </w:r>
            <w:r w:rsidRPr="005B075F">
              <w:rPr>
                <w:rFonts w:hint="eastAsia"/>
                <w:lang w:val="en-GB"/>
              </w:rPr>
              <w:t xml:space="preserve"> a</w:t>
            </w:r>
            <w:r w:rsidRPr="005B075F">
              <w:rPr>
                <w:lang w:val="en-GB"/>
              </w:rPr>
              <w:t>ttribute of the resource is chronologically before the specified value.</w:t>
            </w:r>
          </w:p>
        </w:tc>
      </w:tr>
      <w:tr w:rsidR="000033F7" w14:paraId="7F8E4921" w14:textId="77777777" w:rsidTr="007437C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FFFFFF"/>
            <w:hideMark/>
          </w:tcPr>
          <w:p w14:paraId="7F8E491E" w14:textId="77777777" w:rsidR="000033F7" w:rsidRPr="005B075F" w:rsidRDefault="000033F7" w:rsidP="00C36EA9">
            <w:pPr>
              <w:pStyle w:val="TAL"/>
              <w:rPr>
                <w:rFonts w:eastAsia="Arial Unicode MS"/>
                <w:i/>
                <w:lang w:val="en-GB"/>
              </w:rPr>
            </w:pPr>
            <w:r w:rsidRPr="005B075F">
              <w:rPr>
                <w:rFonts w:eastAsia="Arial Unicode MS" w:hint="eastAsia"/>
                <w:i/>
                <w:lang w:val="en-GB" w:eastAsia="ko-KR"/>
              </w:rPr>
              <w:t>stateTagSmaller</w:t>
            </w:r>
          </w:p>
        </w:tc>
        <w:tc>
          <w:tcPr>
            <w:tcW w:w="1503" w:type="dxa"/>
            <w:tcBorders>
              <w:top w:val="single" w:sz="4" w:space="0" w:color="000000"/>
              <w:left w:val="single" w:sz="4" w:space="0" w:color="000000"/>
              <w:bottom w:val="single" w:sz="4" w:space="0" w:color="000000"/>
              <w:right w:val="single" w:sz="4" w:space="0" w:color="000000"/>
            </w:tcBorders>
            <w:shd w:val="clear" w:color="auto" w:fill="FFFFFF"/>
            <w:hideMark/>
          </w:tcPr>
          <w:p w14:paraId="7F8E491F" w14:textId="77777777" w:rsidR="000033F7" w:rsidRPr="005B075F" w:rsidRDefault="000033F7" w:rsidP="00C36EA9">
            <w:pPr>
              <w:pStyle w:val="TAL"/>
              <w:jc w:val="center"/>
              <w:rPr>
                <w:rFonts w:eastAsia="Arial Unicode MS"/>
                <w:lang w:val="en-GB"/>
              </w:rPr>
            </w:pPr>
            <w:r w:rsidRPr="005B075F">
              <w:rPr>
                <w:rFonts w:eastAsia="Arial Unicode MS" w:hint="eastAsia"/>
                <w:lang w:val="en-GB" w:eastAsia="ko-KR"/>
              </w:rPr>
              <w:t>0..1</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7F8E4920" w14:textId="77777777" w:rsidR="000033F7" w:rsidRPr="005B075F" w:rsidRDefault="000033F7" w:rsidP="00C36EA9">
            <w:pPr>
              <w:pStyle w:val="TAL"/>
              <w:rPr>
                <w:rFonts w:eastAsia="Arial Unicode MS"/>
                <w:lang w:val="en-GB"/>
              </w:rPr>
            </w:pPr>
            <w:r w:rsidRPr="005B075F">
              <w:rPr>
                <w:rFonts w:eastAsia="Arial Unicode MS"/>
                <w:lang w:val="en-GB"/>
              </w:rPr>
              <w:t xml:space="preserve">The </w:t>
            </w:r>
            <w:r w:rsidRPr="005B075F">
              <w:rPr>
                <w:rFonts w:eastAsia="Arial Unicode MS" w:hint="eastAsia"/>
                <w:i/>
                <w:lang w:val="en-GB" w:eastAsia="ko-KR"/>
              </w:rPr>
              <w:t>state</w:t>
            </w:r>
            <w:r w:rsidRPr="005B075F">
              <w:rPr>
                <w:rFonts w:eastAsia="Arial Unicode MS"/>
                <w:i/>
                <w:lang w:val="en-GB"/>
              </w:rPr>
              <w:t>Tag</w:t>
            </w:r>
            <w:r w:rsidRPr="005B075F">
              <w:rPr>
                <w:rFonts w:eastAsia="Arial Unicode MS"/>
                <w:lang w:val="en-GB"/>
              </w:rPr>
              <w:t xml:space="preserve"> attribute of the resource is </w:t>
            </w:r>
            <w:r w:rsidRPr="005B075F">
              <w:rPr>
                <w:rFonts w:eastAsia="Arial Unicode MS" w:hint="eastAsia"/>
                <w:lang w:val="en-GB" w:eastAsia="ko-KR"/>
              </w:rPr>
              <w:t>smaller than</w:t>
            </w:r>
            <w:r w:rsidRPr="005B075F">
              <w:rPr>
                <w:rFonts w:eastAsia="Arial Unicode MS"/>
                <w:lang w:val="en-GB"/>
              </w:rPr>
              <w:t xml:space="preserve"> the specified value.</w:t>
            </w:r>
          </w:p>
        </w:tc>
      </w:tr>
      <w:tr w:rsidR="000033F7" w14:paraId="7F8E4925" w14:textId="77777777" w:rsidTr="007437C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EAEAEA"/>
            <w:hideMark/>
          </w:tcPr>
          <w:p w14:paraId="7F8E4922" w14:textId="77777777" w:rsidR="000033F7" w:rsidRPr="005B075F" w:rsidRDefault="000033F7" w:rsidP="00C36EA9">
            <w:pPr>
              <w:pStyle w:val="TAL"/>
              <w:rPr>
                <w:rFonts w:eastAsia="Arial Unicode MS"/>
                <w:i/>
                <w:lang w:val="en-GB"/>
              </w:rPr>
            </w:pPr>
            <w:r w:rsidRPr="005B075F">
              <w:rPr>
                <w:rFonts w:eastAsia="Arial Unicode MS" w:hint="eastAsia"/>
                <w:i/>
                <w:lang w:val="en-GB" w:eastAsia="ko-KR"/>
              </w:rPr>
              <w:t>stateTagBigger</w:t>
            </w:r>
          </w:p>
        </w:tc>
        <w:tc>
          <w:tcPr>
            <w:tcW w:w="1503" w:type="dxa"/>
            <w:tcBorders>
              <w:top w:val="single" w:sz="4" w:space="0" w:color="000000"/>
              <w:left w:val="single" w:sz="4" w:space="0" w:color="000000"/>
              <w:bottom w:val="single" w:sz="4" w:space="0" w:color="000000"/>
              <w:right w:val="single" w:sz="4" w:space="0" w:color="000000"/>
            </w:tcBorders>
            <w:shd w:val="clear" w:color="auto" w:fill="EAEAEA"/>
            <w:hideMark/>
          </w:tcPr>
          <w:p w14:paraId="7F8E4923" w14:textId="77777777" w:rsidR="000033F7" w:rsidRPr="005B075F" w:rsidRDefault="000033F7" w:rsidP="00C36EA9">
            <w:pPr>
              <w:pStyle w:val="TAL"/>
              <w:jc w:val="center"/>
              <w:rPr>
                <w:rFonts w:eastAsia="Arial Unicode MS"/>
                <w:lang w:val="en-GB"/>
              </w:rPr>
            </w:pPr>
            <w:r w:rsidRPr="005B075F">
              <w:rPr>
                <w:rFonts w:eastAsia="Arial Unicode MS" w:hint="eastAsia"/>
                <w:lang w:val="en-GB" w:eastAsia="ko-KR"/>
              </w:rPr>
              <w:t>0..1</w:t>
            </w:r>
          </w:p>
        </w:tc>
        <w:tc>
          <w:tcPr>
            <w:tcW w:w="5917" w:type="dxa"/>
            <w:tcBorders>
              <w:top w:val="single" w:sz="4" w:space="0" w:color="000000"/>
              <w:left w:val="single" w:sz="4" w:space="0" w:color="000000"/>
              <w:bottom w:val="single" w:sz="4" w:space="0" w:color="000000"/>
              <w:right w:val="single" w:sz="4" w:space="0" w:color="000000"/>
            </w:tcBorders>
            <w:shd w:val="clear" w:color="auto" w:fill="EAEAEA"/>
          </w:tcPr>
          <w:p w14:paraId="7F8E4924" w14:textId="77777777" w:rsidR="000033F7" w:rsidRPr="005B075F" w:rsidRDefault="000033F7" w:rsidP="00C36EA9">
            <w:pPr>
              <w:pStyle w:val="TAL"/>
              <w:rPr>
                <w:rFonts w:eastAsia="Arial Unicode MS"/>
                <w:lang w:val="en-GB"/>
              </w:rPr>
            </w:pPr>
            <w:r w:rsidRPr="005B075F">
              <w:rPr>
                <w:rFonts w:eastAsia="Arial Unicode MS"/>
                <w:lang w:val="en-GB"/>
              </w:rPr>
              <w:t xml:space="preserve">The </w:t>
            </w:r>
            <w:r w:rsidRPr="005B075F">
              <w:rPr>
                <w:rFonts w:eastAsia="Arial Unicode MS" w:hint="eastAsia"/>
                <w:i/>
                <w:lang w:val="en-GB" w:eastAsia="ko-KR"/>
              </w:rPr>
              <w:t>state</w:t>
            </w:r>
            <w:r w:rsidRPr="005B075F">
              <w:rPr>
                <w:rFonts w:eastAsia="Arial Unicode MS"/>
                <w:i/>
                <w:lang w:val="en-GB"/>
              </w:rPr>
              <w:t>Tag</w:t>
            </w:r>
            <w:r w:rsidRPr="005B075F">
              <w:rPr>
                <w:rFonts w:eastAsia="Arial Unicode MS"/>
                <w:lang w:val="en-GB"/>
              </w:rPr>
              <w:t xml:space="preserve"> attribute of the resource is </w:t>
            </w:r>
            <w:r w:rsidRPr="005B075F">
              <w:rPr>
                <w:rFonts w:eastAsia="Arial Unicode MS" w:hint="eastAsia"/>
                <w:lang w:val="en-GB" w:eastAsia="ko-KR"/>
              </w:rPr>
              <w:t>bigger than</w:t>
            </w:r>
            <w:r w:rsidRPr="005B075F">
              <w:rPr>
                <w:rFonts w:eastAsia="Arial Unicode MS"/>
                <w:lang w:val="en-GB"/>
              </w:rPr>
              <w:t xml:space="preserve"> the specified value.</w:t>
            </w:r>
          </w:p>
        </w:tc>
      </w:tr>
      <w:tr w:rsidR="000033F7" w14:paraId="7F8E4929" w14:textId="77777777" w:rsidTr="007437C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FFFFFF"/>
            <w:hideMark/>
          </w:tcPr>
          <w:p w14:paraId="7F8E4926" w14:textId="77777777" w:rsidR="000033F7" w:rsidRPr="005B075F" w:rsidRDefault="000033F7" w:rsidP="00C36EA9">
            <w:pPr>
              <w:pStyle w:val="TAL"/>
              <w:rPr>
                <w:rFonts w:eastAsia="Arial Unicode MS"/>
                <w:i/>
                <w:lang w:val="en-GB"/>
              </w:rPr>
            </w:pPr>
            <w:r w:rsidRPr="005B075F">
              <w:rPr>
                <w:rFonts w:eastAsia="Arial Unicode MS"/>
                <w:i/>
                <w:lang w:val="en-GB"/>
              </w:rPr>
              <w:t>expireBefore</w:t>
            </w:r>
          </w:p>
        </w:tc>
        <w:tc>
          <w:tcPr>
            <w:tcW w:w="1503" w:type="dxa"/>
            <w:tcBorders>
              <w:top w:val="single" w:sz="4" w:space="0" w:color="000000"/>
              <w:left w:val="single" w:sz="4" w:space="0" w:color="000000"/>
              <w:bottom w:val="single" w:sz="4" w:space="0" w:color="000000"/>
              <w:right w:val="single" w:sz="4" w:space="0" w:color="000000"/>
            </w:tcBorders>
            <w:shd w:val="clear" w:color="auto" w:fill="FFFFFF"/>
            <w:hideMark/>
          </w:tcPr>
          <w:p w14:paraId="7F8E4927" w14:textId="77777777" w:rsidR="000033F7" w:rsidRPr="005B075F" w:rsidRDefault="000033F7" w:rsidP="00C36EA9">
            <w:pPr>
              <w:pStyle w:val="TAL"/>
              <w:jc w:val="center"/>
              <w:rPr>
                <w:rFonts w:eastAsia="Arial Unicode MS"/>
                <w:lang w:val="en-GB"/>
              </w:rPr>
            </w:pPr>
            <w:r w:rsidRPr="005B075F">
              <w:rPr>
                <w:rFonts w:eastAsia="Arial Unicode MS" w:hint="eastAsia"/>
                <w:lang w:val="en-GB"/>
              </w:rPr>
              <w:t>0..1</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7F8E4928" w14:textId="77777777" w:rsidR="000033F7" w:rsidRPr="005B075F" w:rsidRDefault="000033F7" w:rsidP="00C36EA9">
            <w:pPr>
              <w:pStyle w:val="TAL"/>
              <w:rPr>
                <w:rFonts w:eastAsia="Arial Unicode MS"/>
                <w:lang w:val="en-GB"/>
              </w:rPr>
            </w:pPr>
            <w:r w:rsidRPr="005B075F">
              <w:rPr>
                <w:rFonts w:eastAsia="Arial Unicode MS" w:hint="eastAsia"/>
                <w:lang w:val="en-GB"/>
              </w:rPr>
              <w:t xml:space="preserve">The </w:t>
            </w:r>
            <w:r w:rsidRPr="005B075F">
              <w:rPr>
                <w:rFonts w:eastAsia="Arial Unicode MS"/>
                <w:i/>
                <w:lang w:val="en-GB"/>
              </w:rPr>
              <w:t>expirationTime</w:t>
            </w:r>
            <w:r w:rsidRPr="005B075F">
              <w:rPr>
                <w:rFonts w:eastAsia="Arial Unicode MS"/>
                <w:lang w:val="en-GB"/>
              </w:rPr>
              <w:t xml:space="preserve"> </w:t>
            </w:r>
            <w:r w:rsidRPr="005B075F">
              <w:rPr>
                <w:rFonts w:eastAsia="Arial Unicode MS" w:hint="eastAsia"/>
                <w:lang w:val="en-GB"/>
              </w:rPr>
              <w:t>attribute of the r</w:t>
            </w:r>
            <w:r w:rsidRPr="005B075F">
              <w:rPr>
                <w:rFonts w:eastAsia="Arial Unicode MS"/>
                <w:lang w:val="en-GB"/>
              </w:rPr>
              <w:t xml:space="preserve">esource </w:t>
            </w:r>
            <w:r w:rsidRPr="005B075F">
              <w:rPr>
                <w:rFonts w:eastAsia="Arial Unicode MS" w:hint="eastAsia"/>
                <w:lang w:val="en-GB"/>
              </w:rPr>
              <w:t>is chronologically before the specified value.</w:t>
            </w:r>
          </w:p>
        </w:tc>
      </w:tr>
      <w:tr w:rsidR="000033F7" w14:paraId="7F8E492D" w14:textId="77777777" w:rsidTr="007437C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EAEAEA"/>
            <w:hideMark/>
          </w:tcPr>
          <w:p w14:paraId="7F8E492A" w14:textId="77777777" w:rsidR="000033F7" w:rsidRPr="005B075F" w:rsidRDefault="000033F7" w:rsidP="00C36EA9">
            <w:pPr>
              <w:pStyle w:val="TAL"/>
              <w:rPr>
                <w:rFonts w:eastAsia="Arial Unicode MS"/>
                <w:i/>
                <w:lang w:val="en-GB"/>
              </w:rPr>
            </w:pPr>
            <w:r w:rsidRPr="005B075F">
              <w:rPr>
                <w:rFonts w:eastAsia="Arial Unicode MS"/>
                <w:i/>
                <w:lang w:val="en-GB"/>
              </w:rPr>
              <w:t>expireAfter</w:t>
            </w:r>
          </w:p>
        </w:tc>
        <w:tc>
          <w:tcPr>
            <w:tcW w:w="1503" w:type="dxa"/>
            <w:tcBorders>
              <w:top w:val="single" w:sz="4" w:space="0" w:color="000000"/>
              <w:left w:val="single" w:sz="4" w:space="0" w:color="000000"/>
              <w:bottom w:val="single" w:sz="4" w:space="0" w:color="000000"/>
              <w:right w:val="single" w:sz="4" w:space="0" w:color="000000"/>
            </w:tcBorders>
            <w:shd w:val="clear" w:color="auto" w:fill="EAEAEA"/>
            <w:hideMark/>
          </w:tcPr>
          <w:p w14:paraId="7F8E492B" w14:textId="77777777" w:rsidR="000033F7" w:rsidRPr="005B075F" w:rsidRDefault="000033F7" w:rsidP="00C36EA9">
            <w:pPr>
              <w:pStyle w:val="TAL"/>
              <w:jc w:val="center"/>
              <w:rPr>
                <w:rFonts w:eastAsia="Arial Unicode MS"/>
                <w:lang w:val="en-GB"/>
              </w:rPr>
            </w:pPr>
            <w:r w:rsidRPr="005B075F">
              <w:rPr>
                <w:rFonts w:eastAsia="Arial Unicode MS" w:hint="eastAsia"/>
                <w:lang w:val="en-GB"/>
              </w:rPr>
              <w:t>0..1</w:t>
            </w:r>
          </w:p>
        </w:tc>
        <w:tc>
          <w:tcPr>
            <w:tcW w:w="5917" w:type="dxa"/>
            <w:tcBorders>
              <w:top w:val="single" w:sz="4" w:space="0" w:color="000000"/>
              <w:left w:val="single" w:sz="4" w:space="0" w:color="000000"/>
              <w:bottom w:val="single" w:sz="4" w:space="0" w:color="000000"/>
              <w:right w:val="single" w:sz="4" w:space="0" w:color="000000"/>
            </w:tcBorders>
            <w:shd w:val="clear" w:color="auto" w:fill="EAEAEA"/>
          </w:tcPr>
          <w:p w14:paraId="7F8E492C" w14:textId="77777777" w:rsidR="000033F7" w:rsidRPr="005B075F" w:rsidRDefault="000033F7" w:rsidP="00C36EA9">
            <w:pPr>
              <w:pStyle w:val="TAL"/>
              <w:rPr>
                <w:rFonts w:eastAsia="Arial Unicode MS"/>
                <w:lang w:val="en-GB"/>
              </w:rPr>
            </w:pPr>
            <w:r w:rsidRPr="005B075F">
              <w:rPr>
                <w:rFonts w:eastAsia="Arial Unicode MS" w:hint="eastAsia"/>
                <w:lang w:val="en-GB"/>
              </w:rPr>
              <w:t xml:space="preserve">The </w:t>
            </w:r>
            <w:r w:rsidRPr="005B075F">
              <w:rPr>
                <w:rFonts w:eastAsia="Arial Unicode MS" w:hint="eastAsia"/>
                <w:i/>
                <w:lang w:val="en-GB"/>
              </w:rPr>
              <w:t>expirationTime</w:t>
            </w:r>
            <w:r w:rsidRPr="005B075F">
              <w:rPr>
                <w:rFonts w:eastAsia="Arial Unicode MS" w:hint="eastAsia"/>
                <w:lang w:val="en-GB"/>
              </w:rPr>
              <w:t xml:space="preserve"> attribute of the r</w:t>
            </w:r>
            <w:r w:rsidRPr="005B075F">
              <w:rPr>
                <w:rFonts w:eastAsia="Arial Unicode MS"/>
                <w:lang w:val="en-GB"/>
              </w:rPr>
              <w:t xml:space="preserve">esource </w:t>
            </w:r>
            <w:r w:rsidRPr="005B075F">
              <w:rPr>
                <w:rFonts w:eastAsia="Arial Unicode MS" w:hint="eastAsia"/>
                <w:lang w:val="en-GB"/>
              </w:rPr>
              <w:t>is chronologically after the specified value.</w:t>
            </w:r>
          </w:p>
        </w:tc>
      </w:tr>
      <w:tr w:rsidR="000033F7" w:rsidRPr="0033093F" w14:paraId="7F8E4931" w14:textId="77777777" w:rsidTr="007437C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FFFFFF"/>
            <w:hideMark/>
          </w:tcPr>
          <w:p w14:paraId="7F8E492E" w14:textId="77777777" w:rsidR="000033F7" w:rsidRPr="005B075F" w:rsidRDefault="000033F7" w:rsidP="00C36EA9">
            <w:pPr>
              <w:pStyle w:val="TAL"/>
              <w:rPr>
                <w:rFonts w:eastAsia="Arial Unicode MS"/>
                <w:i/>
                <w:lang w:val="en-GB"/>
              </w:rPr>
            </w:pPr>
            <w:r w:rsidRPr="005B075F">
              <w:rPr>
                <w:rFonts w:eastAsia="Arial Unicode MS"/>
                <w:i/>
                <w:lang w:val="en-GB"/>
              </w:rPr>
              <w:t>label</w:t>
            </w:r>
            <w:r w:rsidRPr="005B075F">
              <w:rPr>
                <w:rFonts w:eastAsia="Arial Unicode MS" w:hint="eastAsia"/>
                <w:i/>
                <w:lang w:val="en-GB"/>
              </w:rPr>
              <w:t>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hideMark/>
          </w:tcPr>
          <w:p w14:paraId="7F8E492F" w14:textId="77777777" w:rsidR="000033F7" w:rsidRPr="005B075F" w:rsidRDefault="000033F7" w:rsidP="00C36EA9">
            <w:pPr>
              <w:pStyle w:val="TAL"/>
              <w:jc w:val="center"/>
              <w:rPr>
                <w:rFonts w:eastAsia="Arial Unicode MS"/>
                <w:lang w:val="en-GB"/>
              </w:rPr>
            </w:pPr>
            <w:r w:rsidRPr="005B075F">
              <w:rPr>
                <w:rFonts w:eastAsia="Arial Unicode MS" w:hint="eastAsia"/>
                <w:lang w:val="en-GB"/>
              </w:rPr>
              <w:t>0..n</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7F8E4930" w14:textId="77777777" w:rsidR="000033F7" w:rsidRPr="005B075F" w:rsidRDefault="000033F7" w:rsidP="00C36EA9">
            <w:pPr>
              <w:pStyle w:val="TAL"/>
              <w:rPr>
                <w:rFonts w:eastAsia="Arial Unicode MS"/>
                <w:lang w:val="en-GB"/>
              </w:rPr>
            </w:pPr>
            <w:r w:rsidRPr="005B075F">
              <w:rPr>
                <w:rFonts w:eastAsia="Arial Unicode MS" w:hint="eastAsia"/>
                <w:lang w:val="en-GB"/>
              </w:rPr>
              <w:t>The</w:t>
            </w:r>
            <w:r w:rsidRPr="005B075F">
              <w:rPr>
                <w:rFonts w:hint="eastAsia"/>
                <w:lang w:val="en-GB"/>
              </w:rPr>
              <w:t xml:space="preserve"> </w:t>
            </w:r>
            <w:r w:rsidRPr="005B075F">
              <w:rPr>
                <w:rFonts w:hint="eastAsia"/>
                <w:i/>
                <w:lang w:val="en-GB"/>
              </w:rPr>
              <w:t>labels</w:t>
            </w:r>
            <w:r w:rsidRPr="005B075F">
              <w:rPr>
                <w:rFonts w:hint="eastAsia"/>
                <w:lang w:val="en-GB"/>
              </w:rPr>
              <w:t xml:space="preserve"> attributes of the resource matches </w:t>
            </w:r>
            <w:r w:rsidRPr="005B075F">
              <w:rPr>
                <w:lang w:val="en-GB"/>
              </w:rPr>
              <w:t>the specified value.</w:t>
            </w:r>
          </w:p>
        </w:tc>
      </w:tr>
      <w:tr w:rsidR="000033F7" w14:paraId="7F8E4935" w14:textId="77777777" w:rsidTr="007437C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EAEAEA"/>
            <w:hideMark/>
          </w:tcPr>
          <w:p w14:paraId="7F8E4932" w14:textId="77777777" w:rsidR="000033F7" w:rsidRPr="005B075F" w:rsidRDefault="000033F7" w:rsidP="00C36EA9">
            <w:pPr>
              <w:pStyle w:val="TAL"/>
              <w:rPr>
                <w:rFonts w:eastAsia="Arial Unicode MS"/>
                <w:i/>
                <w:lang w:val="en-GB"/>
              </w:rPr>
            </w:pPr>
            <w:r w:rsidRPr="005B075F">
              <w:rPr>
                <w:rFonts w:eastAsia="Arial Unicode MS" w:hint="eastAsia"/>
                <w:i/>
                <w:lang w:val="en-GB"/>
              </w:rPr>
              <w:t>resourceT</w:t>
            </w:r>
            <w:r w:rsidRPr="005B075F">
              <w:rPr>
                <w:rFonts w:eastAsia="Arial Unicode MS"/>
                <w:i/>
                <w:lang w:val="en-GB"/>
              </w:rPr>
              <w:t>ype</w:t>
            </w:r>
          </w:p>
        </w:tc>
        <w:tc>
          <w:tcPr>
            <w:tcW w:w="1503" w:type="dxa"/>
            <w:tcBorders>
              <w:top w:val="single" w:sz="4" w:space="0" w:color="000000"/>
              <w:left w:val="single" w:sz="4" w:space="0" w:color="000000"/>
              <w:bottom w:val="single" w:sz="4" w:space="0" w:color="000000"/>
              <w:right w:val="single" w:sz="4" w:space="0" w:color="000000"/>
            </w:tcBorders>
            <w:shd w:val="clear" w:color="auto" w:fill="EAEAEA"/>
            <w:hideMark/>
          </w:tcPr>
          <w:p w14:paraId="7F8E4933" w14:textId="77777777" w:rsidR="000033F7" w:rsidRPr="005B075F" w:rsidRDefault="000033F7" w:rsidP="00C36EA9">
            <w:pPr>
              <w:pStyle w:val="TAL"/>
              <w:jc w:val="center"/>
              <w:rPr>
                <w:rFonts w:eastAsia="Arial Unicode MS"/>
                <w:lang w:val="en-GB"/>
              </w:rPr>
            </w:pPr>
            <w:r w:rsidRPr="005B075F">
              <w:rPr>
                <w:rFonts w:eastAsia="Arial Unicode MS" w:hint="eastAsia"/>
                <w:lang w:val="en-GB"/>
              </w:rPr>
              <w:t>0..n</w:t>
            </w:r>
          </w:p>
        </w:tc>
        <w:tc>
          <w:tcPr>
            <w:tcW w:w="5917" w:type="dxa"/>
            <w:tcBorders>
              <w:top w:val="single" w:sz="4" w:space="0" w:color="000000"/>
              <w:left w:val="single" w:sz="4" w:space="0" w:color="000000"/>
              <w:bottom w:val="single" w:sz="4" w:space="0" w:color="000000"/>
              <w:right w:val="single" w:sz="4" w:space="0" w:color="000000"/>
            </w:tcBorders>
            <w:shd w:val="clear" w:color="auto" w:fill="EAEAEA"/>
          </w:tcPr>
          <w:p w14:paraId="7F8E4934" w14:textId="77777777" w:rsidR="000033F7" w:rsidRPr="005B075F" w:rsidRDefault="000033F7" w:rsidP="00C36EA9">
            <w:pPr>
              <w:pStyle w:val="TAL"/>
              <w:rPr>
                <w:rFonts w:eastAsia="Arial Unicode MS"/>
                <w:lang w:val="en-GB"/>
              </w:rPr>
            </w:pPr>
            <w:r w:rsidRPr="005B075F">
              <w:rPr>
                <w:rFonts w:eastAsia="Arial Unicode MS"/>
                <w:lang w:val="en-GB"/>
              </w:rPr>
              <w:t>T</w:t>
            </w:r>
            <w:r w:rsidRPr="005B075F">
              <w:rPr>
                <w:rFonts w:eastAsia="Arial Unicode MS" w:hint="eastAsia"/>
                <w:lang w:val="en-GB"/>
              </w:rPr>
              <w:t xml:space="preserve">he </w:t>
            </w:r>
            <w:r w:rsidRPr="005B075F">
              <w:rPr>
                <w:rFonts w:eastAsia="Arial Unicode MS" w:hint="eastAsia"/>
                <w:i/>
                <w:lang w:val="en-GB"/>
              </w:rPr>
              <w:t>resourceType</w:t>
            </w:r>
            <w:r w:rsidRPr="005B075F">
              <w:rPr>
                <w:rFonts w:eastAsia="Arial Unicode MS" w:hint="eastAsia"/>
                <w:lang w:val="en-GB"/>
              </w:rPr>
              <w:t xml:space="preserve"> attribute of the resource is the same </w:t>
            </w:r>
            <w:r w:rsidRPr="00CD1C82">
              <w:rPr>
                <w:rFonts w:eastAsia="Arial Unicode MS" w:hint="eastAsia"/>
                <w:lang w:val="en-GB"/>
              </w:rPr>
              <w:t>as</w:t>
            </w:r>
            <w:r w:rsidRPr="005B075F">
              <w:rPr>
                <w:rFonts w:eastAsia="Arial Unicode MS" w:hint="eastAsia"/>
                <w:lang w:val="en-GB"/>
              </w:rPr>
              <w:t xml:space="preserve"> the specified value.</w:t>
            </w:r>
            <w:r w:rsidRPr="005B075F">
              <w:rPr>
                <w:rFonts w:eastAsia="Arial Unicode MS"/>
                <w:lang w:val="en-GB"/>
              </w:rPr>
              <w:t xml:space="preserve"> It also allows differentiating between normal and announced resources.</w:t>
            </w:r>
          </w:p>
        </w:tc>
      </w:tr>
      <w:tr w:rsidR="000033F7" w:rsidRPr="0033093F" w14:paraId="7F8E4939" w14:textId="77777777" w:rsidTr="007437C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FFFFFF"/>
            <w:hideMark/>
          </w:tcPr>
          <w:p w14:paraId="7F8E4936" w14:textId="77777777" w:rsidR="000033F7" w:rsidRPr="005B075F" w:rsidRDefault="000033F7" w:rsidP="00C36EA9">
            <w:pPr>
              <w:pStyle w:val="TAL"/>
              <w:rPr>
                <w:rFonts w:eastAsia="Arial Unicode MS"/>
                <w:i/>
                <w:lang w:val="en-GB"/>
              </w:rPr>
            </w:pPr>
            <w:r w:rsidRPr="005B075F">
              <w:rPr>
                <w:rFonts w:eastAsia="Arial Unicode MS"/>
                <w:i/>
                <w:lang w:val="en-GB"/>
              </w:rPr>
              <w:t>size</w:t>
            </w:r>
            <w:r w:rsidRPr="005B075F">
              <w:rPr>
                <w:rFonts w:eastAsia="Arial Unicode MS" w:hint="eastAsia"/>
                <w:i/>
                <w:lang w:val="en-GB"/>
              </w:rPr>
              <w:t>Above</w:t>
            </w:r>
          </w:p>
        </w:tc>
        <w:tc>
          <w:tcPr>
            <w:tcW w:w="1503" w:type="dxa"/>
            <w:tcBorders>
              <w:top w:val="single" w:sz="4" w:space="0" w:color="000000"/>
              <w:left w:val="single" w:sz="4" w:space="0" w:color="000000"/>
              <w:bottom w:val="single" w:sz="4" w:space="0" w:color="000000"/>
              <w:right w:val="single" w:sz="4" w:space="0" w:color="000000"/>
            </w:tcBorders>
            <w:shd w:val="clear" w:color="auto" w:fill="FFFFFF"/>
            <w:hideMark/>
          </w:tcPr>
          <w:p w14:paraId="7F8E4937" w14:textId="77777777" w:rsidR="000033F7" w:rsidRPr="005B075F" w:rsidRDefault="000033F7" w:rsidP="00C36EA9">
            <w:pPr>
              <w:pStyle w:val="TAL"/>
              <w:jc w:val="center"/>
              <w:rPr>
                <w:rFonts w:eastAsia="Arial Unicode MS"/>
                <w:lang w:val="en-GB"/>
              </w:rPr>
            </w:pPr>
            <w:r w:rsidRPr="005B075F">
              <w:rPr>
                <w:rFonts w:eastAsia="Arial Unicode MS" w:hint="eastAsia"/>
                <w:lang w:val="en-GB"/>
              </w:rPr>
              <w:t>0..1</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7F8E4938" w14:textId="77777777" w:rsidR="000033F7" w:rsidRPr="005B075F" w:rsidRDefault="000033F7" w:rsidP="00C36EA9">
            <w:pPr>
              <w:pStyle w:val="TAL"/>
              <w:rPr>
                <w:rFonts w:eastAsia="Arial Unicode MS"/>
                <w:lang w:val="en-GB"/>
              </w:rPr>
            </w:pPr>
            <w:r w:rsidRPr="005B075F">
              <w:rPr>
                <w:rFonts w:eastAsia="Arial Unicode MS" w:hint="eastAsia"/>
                <w:lang w:val="en-GB"/>
              </w:rPr>
              <w:t>T</w:t>
            </w:r>
            <w:r w:rsidRPr="005B075F">
              <w:rPr>
                <w:lang w:val="en-GB"/>
              </w:rPr>
              <w:t xml:space="preserve">he </w:t>
            </w:r>
            <w:r w:rsidRPr="005B075F">
              <w:rPr>
                <w:i/>
                <w:lang w:val="en-GB"/>
              </w:rPr>
              <w:t>contentSize</w:t>
            </w:r>
            <w:r w:rsidRPr="005B075F">
              <w:rPr>
                <w:lang w:val="en-GB"/>
              </w:rPr>
              <w:t xml:space="preserve"> attribute of the </w:t>
            </w:r>
            <w:r w:rsidRPr="005B075F">
              <w:rPr>
                <w:i/>
                <w:lang w:val="en-GB"/>
              </w:rPr>
              <w:t>&lt;</w:t>
            </w:r>
            <w:r w:rsidRPr="006511A9">
              <w:rPr>
                <w:i/>
                <w:lang w:val="en-US"/>
              </w:rPr>
              <w:t>contentI</w:t>
            </w:r>
            <w:r w:rsidRPr="005B075F">
              <w:rPr>
                <w:i/>
                <w:lang w:val="en-GB"/>
              </w:rPr>
              <w:t>nstan</w:t>
            </w:r>
            <w:r w:rsidRPr="005B075F">
              <w:rPr>
                <w:rFonts w:hint="eastAsia"/>
                <w:i/>
                <w:lang w:val="en-GB"/>
              </w:rPr>
              <w:t>ce&gt;</w:t>
            </w:r>
            <w:r w:rsidRPr="005B075F">
              <w:rPr>
                <w:rFonts w:hint="eastAsia"/>
                <w:lang w:val="en-GB"/>
              </w:rPr>
              <w:t xml:space="preserve"> </w:t>
            </w:r>
            <w:r w:rsidRPr="005B075F">
              <w:rPr>
                <w:lang w:val="en-GB"/>
              </w:rPr>
              <w:t xml:space="preserve">resource is </w:t>
            </w:r>
            <w:r w:rsidRPr="005B075F">
              <w:rPr>
                <w:rFonts w:hint="eastAsia"/>
                <w:lang w:val="en-GB"/>
              </w:rPr>
              <w:t xml:space="preserve">equal to </w:t>
            </w:r>
            <w:r w:rsidRPr="00CD1C82">
              <w:rPr>
                <w:rFonts w:hint="eastAsia"/>
                <w:lang w:val="en-GB"/>
              </w:rPr>
              <w:t>or</w:t>
            </w:r>
            <w:r w:rsidRPr="005B075F">
              <w:rPr>
                <w:rFonts w:hint="eastAsia"/>
                <w:lang w:val="en-GB"/>
              </w:rPr>
              <w:t xml:space="preserve"> </w:t>
            </w:r>
            <w:r w:rsidRPr="005B075F">
              <w:rPr>
                <w:lang w:val="en-GB"/>
              </w:rPr>
              <w:t>greater than the specified value.</w:t>
            </w:r>
          </w:p>
        </w:tc>
      </w:tr>
      <w:tr w:rsidR="000033F7" w14:paraId="7F8E493D" w14:textId="77777777" w:rsidTr="007437C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EAEAEA"/>
            <w:hideMark/>
          </w:tcPr>
          <w:p w14:paraId="7F8E493A" w14:textId="77777777" w:rsidR="000033F7" w:rsidRPr="005B075F" w:rsidRDefault="000033F7" w:rsidP="00C36EA9">
            <w:pPr>
              <w:pStyle w:val="TAL"/>
              <w:rPr>
                <w:rFonts w:eastAsia="Arial Unicode MS"/>
                <w:i/>
                <w:lang w:val="en-GB"/>
              </w:rPr>
            </w:pPr>
            <w:r w:rsidRPr="005B075F">
              <w:rPr>
                <w:rFonts w:eastAsia="Arial Unicode MS"/>
                <w:i/>
                <w:lang w:val="en-GB"/>
              </w:rPr>
              <w:t>size</w:t>
            </w:r>
            <w:r w:rsidRPr="005B075F">
              <w:rPr>
                <w:rFonts w:eastAsia="Arial Unicode MS" w:hint="eastAsia"/>
                <w:i/>
                <w:lang w:val="en-GB"/>
              </w:rPr>
              <w:t>Below</w:t>
            </w:r>
          </w:p>
        </w:tc>
        <w:tc>
          <w:tcPr>
            <w:tcW w:w="1503" w:type="dxa"/>
            <w:tcBorders>
              <w:top w:val="single" w:sz="4" w:space="0" w:color="000000"/>
              <w:left w:val="single" w:sz="4" w:space="0" w:color="000000"/>
              <w:bottom w:val="single" w:sz="4" w:space="0" w:color="000000"/>
              <w:right w:val="single" w:sz="4" w:space="0" w:color="000000"/>
            </w:tcBorders>
            <w:shd w:val="clear" w:color="auto" w:fill="EAEAEA"/>
            <w:hideMark/>
          </w:tcPr>
          <w:p w14:paraId="7F8E493B" w14:textId="77777777" w:rsidR="000033F7" w:rsidRPr="005B075F" w:rsidRDefault="000033F7" w:rsidP="00C36EA9">
            <w:pPr>
              <w:pStyle w:val="TAL"/>
              <w:jc w:val="center"/>
              <w:rPr>
                <w:rFonts w:eastAsia="Arial Unicode MS"/>
                <w:lang w:val="en-GB"/>
              </w:rPr>
            </w:pPr>
            <w:r w:rsidRPr="005B075F">
              <w:rPr>
                <w:rFonts w:eastAsia="Arial Unicode MS" w:hint="eastAsia"/>
                <w:lang w:val="en-GB"/>
              </w:rPr>
              <w:t>0..1</w:t>
            </w:r>
          </w:p>
        </w:tc>
        <w:tc>
          <w:tcPr>
            <w:tcW w:w="5917" w:type="dxa"/>
            <w:tcBorders>
              <w:top w:val="single" w:sz="4" w:space="0" w:color="000000"/>
              <w:left w:val="single" w:sz="4" w:space="0" w:color="000000"/>
              <w:bottom w:val="single" w:sz="4" w:space="0" w:color="000000"/>
              <w:right w:val="single" w:sz="4" w:space="0" w:color="000000"/>
            </w:tcBorders>
            <w:shd w:val="clear" w:color="auto" w:fill="EAEAEA"/>
          </w:tcPr>
          <w:p w14:paraId="7F8E493C" w14:textId="77777777" w:rsidR="000033F7" w:rsidRPr="005B075F" w:rsidRDefault="000033F7" w:rsidP="00C36EA9">
            <w:pPr>
              <w:pStyle w:val="TAL"/>
              <w:rPr>
                <w:rFonts w:eastAsia="Arial Unicode MS"/>
                <w:lang w:val="en-GB"/>
              </w:rPr>
            </w:pPr>
            <w:r w:rsidRPr="005B075F">
              <w:rPr>
                <w:rFonts w:hint="eastAsia"/>
                <w:lang w:val="en-GB"/>
              </w:rPr>
              <w:t>T</w:t>
            </w:r>
            <w:r w:rsidRPr="005B075F">
              <w:rPr>
                <w:lang w:val="en-GB"/>
              </w:rPr>
              <w:t xml:space="preserve">he </w:t>
            </w:r>
            <w:r w:rsidRPr="005B075F">
              <w:rPr>
                <w:i/>
                <w:lang w:val="en-GB"/>
              </w:rPr>
              <w:t>contentSize</w:t>
            </w:r>
            <w:r w:rsidRPr="005B075F">
              <w:rPr>
                <w:lang w:val="en-GB"/>
              </w:rPr>
              <w:t xml:space="preserve"> attribute of the </w:t>
            </w:r>
            <w:r w:rsidRPr="005B075F">
              <w:rPr>
                <w:i/>
                <w:lang w:val="en-GB"/>
              </w:rPr>
              <w:t>&lt;</w:t>
            </w:r>
            <w:r w:rsidRPr="006511A9">
              <w:rPr>
                <w:i/>
                <w:lang w:val="en-US"/>
              </w:rPr>
              <w:t>contentI</w:t>
            </w:r>
            <w:r w:rsidRPr="005B075F">
              <w:rPr>
                <w:i/>
                <w:lang w:val="en-GB"/>
              </w:rPr>
              <w:t>nstan</w:t>
            </w:r>
            <w:r w:rsidRPr="005B075F">
              <w:rPr>
                <w:rFonts w:hint="eastAsia"/>
                <w:i/>
                <w:lang w:val="en-GB"/>
              </w:rPr>
              <w:t>ce&gt;</w:t>
            </w:r>
            <w:r w:rsidRPr="005B075F">
              <w:rPr>
                <w:rFonts w:hint="eastAsia"/>
                <w:lang w:val="en-GB"/>
              </w:rPr>
              <w:t xml:space="preserve"> </w:t>
            </w:r>
            <w:r w:rsidRPr="005B075F">
              <w:rPr>
                <w:lang w:val="en-GB"/>
              </w:rPr>
              <w:t>resource is smaller than the specified value.</w:t>
            </w:r>
          </w:p>
        </w:tc>
      </w:tr>
      <w:tr w:rsidR="000033F7" w:rsidRPr="0033093F" w14:paraId="7F8E4941" w14:textId="77777777" w:rsidTr="007437C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FFFFFF"/>
            <w:hideMark/>
          </w:tcPr>
          <w:p w14:paraId="7F8E493E" w14:textId="77777777" w:rsidR="000033F7" w:rsidRPr="005B075F" w:rsidRDefault="000033F7" w:rsidP="00C36EA9">
            <w:pPr>
              <w:pStyle w:val="TAL"/>
              <w:rPr>
                <w:rFonts w:eastAsia="Arial Unicode MS"/>
                <w:i/>
                <w:lang w:val="en-GB"/>
              </w:rPr>
            </w:pPr>
            <w:r w:rsidRPr="005B075F">
              <w:rPr>
                <w:rFonts w:eastAsia="Arial Unicode MS"/>
                <w:i/>
                <w:lang w:val="en-GB"/>
              </w:rPr>
              <w:t>contentType</w:t>
            </w:r>
          </w:p>
        </w:tc>
        <w:tc>
          <w:tcPr>
            <w:tcW w:w="1503" w:type="dxa"/>
            <w:tcBorders>
              <w:top w:val="single" w:sz="4" w:space="0" w:color="000000"/>
              <w:left w:val="single" w:sz="4" w:space="0" w:color="000000"/>
              <w:bottom w:val="single" w:sz="4" w:space="0" w:color="000000"/>
              <w:right w:val="single" w:sz="4" w:space="0" w:color="000000"/>
            </w:tcBorders>
            <w:shd w:val="clear" w:color="auto" w:fill="FFFFFF"/>
            <w:hideMark/>
          </w:tcPr>
          <w:p w14:paraId="7F8E493F" w14:textId="77777777" w:rsidR="000033F7" w:rsidRPr="005B075F" w:rsidRDefault="000033F7" w:rsidP="00C36EA9">
            <w:pPr>
              <w:pStyle w:val="TAL"/>
              <w:jc w:val="center"/>
              <w:rPr>
                <w:rFonts w:eastAsia="Arial Unicode MS"/>
                <w:lang w:val="en-GB"/>
              </w:rPr>
            </w:pPr>
            <w:r w:rsidRPr="005B075F">
              <w:rPr>
                <w:rFonts w:eastAsia="Arial Unicode MS" w:hint="eastAsia"/>
                <w:lang w:val="en-GB"/>
              </w:rPr>
              <w:t>0..n</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7F8E4940" w14:textId="77777777" w:rsidR="000033F7" w:rsidRPr="005B075F" w:rsidRDefault="000033F7" w:rsidP="00C36EA9">
            <w:pPr>
              <w:pStyle w:val="TAL"/>
              <w:rPr>
                <w:rFonts w:eastAsia="Arial Unicode MS"/>
                <w:lang w:val="en-GB"/>
              </w:rPr>
            </w:pPr>
            <w:r w:rsidRPr="005B075F">
              <w:rPr>
                <w:rFonts w:hint="eastAsia"/>
                <w:lang w:val="en-GB"/>
              </w:rPr>
              <w:t>T</w:t>
            </w:r>
            <w:r w:rsidRPr="005B075F">
              <w:rPr>
                <w:lang w:val="en-GB"/>
              </w:rPr>
              <w:t xml:space="preserve">he </w:t>
            </w:r>
            <w:r w:rsidRPr="005B075F">
              <w:rPr>
                <w:rFonts w:eastAsia="Arial Unicode MS"/>
                <w:lang w:val="en-GB"/>
              </w:rPr>
              <w:t xml:space="preserve"> </w:t>
            </w:r>
            <w:r w:rsidRPr="002757AD">
              <w:rPr>
                <w:rFonts w:eastAsia="Arial Unicode MS"/>
                <w:i/>
                <w:lang w:val="en-GB"/>
              </w:rPr>
              <w:t>contentInfo</w:t>
            </w:r>
            <w:r>
              <w:rPr>
                <w:rFonts w:eastAsia="Arial Unicode MS"/>
                <w:lang w:val="en-GB"/>
              </w:rPr>
              <w:t xml:space="preserve"> </w:t>
            </w:r>
            <w:r w:rsidRPr="005B075F">
              <w:rPr>
                <w:lang w:val="en-GB"/>
              </w:rPr>
              <w:t xml:space="preserve">attribute of the </w:t>
            </w:r>
            <w:r w:rsidRPr="005B075F">
              <w:rPr>
                <w:i/>
                <w:lang w:val="en-GB"/>
              </w:rPr>
              <w:t>&lt;</w:t>
            </w:r>
            <w:r w:rsidRPr="006511A9">
              <w:rPr>
                <w:i/>
                <w:lang w:val="en-US"/>
              </w:rPr>
              <w:t>contentI</w:t>
            </w:r>
            <w:r w:rsidRPr="005B075F">
              <w:rPr>
                <w:i/>
                <w:lang w:val="en-GB"/>
              </w:rPr>
              <w:t>nstan</w:t>
            </w:r>
            <w:r w:rsidRPr="005B075F">
              <w:rPr>
                <w:rFonts w:hint="eastAsia"/>
                <w:i/>
                <w:lang w:val="en-GB"/>
              </w:rPr>
              <w:t>ce&gt;</w:t>
            </w:r>
            <w:r w:rsidRPr="005B075F">
              <w:rPr>
                <w:rFonts w:hint="eastAsia"/>
                <w:lang w:val="en-GB"/>
              </w:rPr>
              <w:t xml:space="preserve"> </w:t>
            </w:r>
            <w:r w:rsidRPr="005B075F">
              <w:rPr>
                <w:lang w:val="en-GB"/>
              </w:rPr>
              <w:t>resource matches the specified value.</w:t>
            </w:r>
          </w:p>
        </w:tc>
      </w:tr>
      <w:tr w:rsidR="000033F7" w14:paraId="7F8E4945" w14:textId="77777777" w:rsidTr="007437C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EAEAEA"/>
            <w:hideMark/>
          </w:tcPr>
          <w:p w14:paraId="7F8E4942" w14:textId="77777777" w:rsidR="000033F7" w:rsidRPr="005B075F" w:rsidRDefault="000033F7" w:rsidP="00C36EA9">
            <w:pPr>
              <w:pStyle w:val="TAL"/>
              <w:rPr>
                <w:rFonts w:eastAsia="Arial Unicode MS"/>
                <w:i/>
                <w:lang w:val="en-GB"/>
              </w:rPr>
            </w:pPr>
            <w:r w:rsidRPr="005B075F">
              <w:rPr>
                <w:rFonts w:eastAsia="Arial Unicode MS"/>
                <w:i/>
                <w:lang w:val="en-GB"/>
              </w:rPr>
              <w:t>limit</w:t>
            </w:r>
          </w:p>
        </w:tc>
        <w:tc>
          <w:tcPr>
            <w:tcW w:w="1503" w:type="dxa"/>
            <w:tcBorders>
              <w:top w:val="single" w:sz="4" w:space="0" w:color="000000"/>
              <w:left w:val="single" w:sz="4" w:space="0" w:color="000000"/>
              <w:bottom w:val="single" w:sz="4" w:space="0" w:color="000000"/>
              <w:right w:val="single" w:sz="4" w:space="0" w:color="000000"/>
            </w:tcBorders>
            <w:shd w:val="clear" w:color="auto" w:fill="EAEAEA"/>
            <w:hideMark/>
          </w:tcPr>
          <w:p w14:paraId="7F8E4943" w14:textId="77777777" w:rsidR="000033F7" w:rsidRPr="005B075F" w:rsidRDefault="000033F7" w:rsidP="00C36EA9">
            <w:pPr>
              <w:pStyle w:val="TAL"/>
              <w:jc w:val="center"/>
              <w:rPr>
                <w:rFonts w:eastAsia="Arial Unicode MS"/>
                <w:lang w:val="en-GB"/>
              </w:rPr>
            </w:pPr>
            <w:r w:rsidRPr="005B075F">
              <w:rPr>
                <w:rFonts w:eastAsia="Arial Unicode MS" w:hint="eastAsia"/>
                <w:lang w:val="en-GB"/>
              </w:rPr>
              <w:t>0..1</w:t>
            </w:r>
          </w:p>
        </w:tc>
        <w:tc>
          <w:tcPr>
            <w:tcW w:w="5917" w:type="dxa"/>
            <w:tcBorders>
              <w:top w:val="single" w:sz="4" w:space="0" w:color="000000"/>
              <w:left w:val="single" w:sz="4" w:space="0" w:color="000000"/>
              <w:bottom w:val="single" w:sz="4" w:space="0" w:color="000000"/>
              <w:right w:val="single" w:sz="4" w:space="0" w:color="000000"/>
            </w:tcBorders>
            <w:shd w:val="clear" w:color="auto" w:fill="EAEAEA"/>
          </w:tcPr>
          <w:p w14:paraId="7F8E4944" w14:textId="77777777" w:rsidR="000033F7" w:rsidRPr="005B075F" w:rsidRDefault="000033F7" w:rsidP="00C36EA9">
            <w:pPr>
              <w:pStyle w:val="TAL"/>
              <w:rPr>
                <w:rFonts w:eastAsia="Arial Unicode MS"/>
                <w:lang w:val="en-GB"/>
              </w:rPr>
            </w:pPr>
            <w:r w:rsidRPr="005B075F">
              <w:rPr>
                <w:rFonts w:eastAsia="Arial Unicode MS"/>
                <w:lang w:val="en-GB"/>
              </w:rPr>
              <w:t xml:space="preserve">Limitation </w:t>
            </w:r>
            <w:r w:rsidRPr="005B075F">
              <w:rPr>
                <w:rFonts w:eastAsia="Arial Unicode MS" w:hint="eastAsia"/>
                <w:lang w:val="en-GB"/>
              </w:rPr>
              <w:t xml:space="preserve">the number </w:t>
            </w:r>
            <w:r w:rsidRPr="005B075F">
              <w:rPr>
                <w:rFonts w:eastAsia="Arial Unicode MS"/>
                <w:lang w:val="en-GB"/>
              </w:rPr>
              <w:t xml:space="preserve">of matching resources to the </w:t>
            </w:r>
            <w:r w:rsidRPr="005B075F">
              <w:rPr>
                <w:rFonts w:eastAsia="Arial Unicode MS" w:hint="eastAsia"/>
                <w:lang w:val="en-GB"/>
              </w:rPr>
              <w:t>specified value</w:t>
            </w:r>
            <w:r w:rsidRPr="005B075F">
              <w:rPr>
                <w:rFonts w:eastAsia="Arial Unicode MS"/>
                <w:lang w:val="en-GB"/>
              </w:rPr>
              <w:t>.</w:t>
            </w:r>
          </w:p>
        </w:tc>
      </w:tr>
      <w:tr w:rsidR="000033F7" w14:paraId="7F8E494B" w14:textId="77777777" w:rsidTr="007437C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FFFFFF"/>
          </w:tcPr>
          <w:p w14:paraId="7F8E4946" w14:textId="77777777" w:rsidR="000033F7" w:rsidRPr="005B075F" w:rsidRDefault="000033F7" w:rsidP="00C36EA9">
            <w:pPr>
              <w:pStyle w:val="TAL"/>
              <w:rPr>
                <w:rFonts w:eastAsia="Arial Unicode MS"/>
                <w:i/>
                <w:lang w:val="en-GB"/>
              </w:rPr>
            </w:pPr>
            <w:r w:rsidRPr="005B075F">
              <w:rPr>
                <w:rFonts w:eastAsia="Arial Unicode MS"/>
                <w:i/>
                <w:lang w:val="en-GB"/>
              </w:rPr>
              <w:t>attribute</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Pr>
          <w:p w14:paraId="7F8E4947" w14:textId="77777777" w:rsidR="000033F7" w:rsidRPr="005B075F" w:rsidRDefault="000033F7" w:rsidP="00C36EA9">
            <w:pPr>
              <w:pStyle w:val="TAL"/>
              <w:jc w:val="center"/>
              <w:rPr>
                <w:rFonts w:eastAsia="Arial Unicode MS"/>
                <w:lang w:val="en-GB"/>
              </w:rPr>
            </w:pPr>
            <w:r w:rsidRPr="005B075F">
              <w:rPr>
                <w:rFonts w:eastAsia="Arial Unicode MS"/>
                <w:lang w:val="en-GB"/>
              </w:rPr>
              <w:t>0..n</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7F8E4948" w14:textId="1EC4D04E" w:rsidR="000033F7" w:rsidRDefault="000033F7" w:rsidP="000033F7">
            <w:pPr>
              <w:pStyle w:val="TAL"/>
              <w:rPr>
                <w:ins w:id="4" w:author="Naveen Ganig" w:date="2015-08-28T17:04:00Z"/>
                <w:rFonts w:eastAsia="Arial Unicode MS"/>
                <w:lang w:val="en-GB"/>
              </w:rPr>
            </w:pPr>
            <w:r w:rsidRPr="005B075F">
              <w:rPr>
                <w:rFonts w:eastAsia="Arial Unicode MS"/>
                <w:lang w:val="en-GB"/>
              </w:rPr>
              <w:t xml:space="preserve">This is an attribute of resource types (clause 9.6). Therefore, a real tag name is variable </w:t>
            </w:r>
            <w:r>
              <w:rPr>
                <w:rFonts w:eastAsia="Arial Unicode MS"/>
                <w:lang w:val="en-US"/>
              </w:rPr>
              <w:t xml:space="preserve">and </w:t>
            </w:r>
            <w:r w:rsidRPr="005B075F">
              <w:rPr>
                <w:rFonts w:eastAsia="Arial Unicode MS"/>
                <w:lang w:val="en-GB"/>
              </w:rPr>
              <w:t xml:space="preserve">depends </w:t>
            </w:r>
            <w:r w:rsidRPr="00CD1C82">
              <w:rPr>
                <w:rFonts w:eastAsia="Arial Unicode MS"/>
                <w:lang w:val="en-GB"/>
              </w:rPr>
              <w:t>on</w:t>
            </w:r>
            <w:r w:rsidRPr="005B075F">
              <w:rPr>
                <w:rFonts w:eastAsia="Arial Unicode MS"/>
                <w:lang w:val="en-GB"/>
              </w:rPr>
              <w:t xml:space="preserve"> its usage</w:t>
            </w:r>
            <w:ins w:id="5" w:author="Naveen Ganig" w:date="2015-08-28T17:04:00Z">
              <w:r>
                <w:rPr>
                  <w:rFonts w:eastAsia="Arial Unicode MS"/>
                  <w:lang w:val="en-GB"/>
                </w:rPr>
                <w:t xml:space="preserve"> and </w:t>
              </w:r>
            </w:ins>
            <w:r w:rsidR="0082129C">
              <w:rPr>
                <w:rFonts w:eastAsia="Arial Unicode MS"/>
                <w:lang w:val="en-GB"/>
              </w:rPr>
              <w:t>t</w:t>
            </w:r>
            <w:ins w:id="6" w:author="Naveen Ganig" w:date="2015-08-28T17:04:00Z">
              <w:r>
                <w:rPr>
                  <w:rFonts w:eastAsia="Arial Unicode MS"/>
                  <w:lang w:val="en-GB"/>
                </w:rPr>
                <w:t xml:space="preserve">he value of the attribute can have wild card * </w:t>
              </w:r>
            </w:ins>
          </w:p>
          <w:p w14:paraId="7F8E4949" w14:textId="77777777" w:rsidR="000033F7" w:rsidRDefault="000033F7" w:rsidP="00C36EA9">
            <w:pPr>
              <w:pStyle w:val="TAL"/>
              <w:rPr>
                <w:ins w:id="7" w:author="Naveen Ganig" w:date="2015-08-28T16:58:00Z"/>
                <w:rFonts w:eastAsia="Arial Unicode MS"/>
                <w:lang w:val="en-GB"/>
              </w:rPr>
            </w:pPr>
            <w:del w:id="8" w:author="Naveen Ganig" w:date="2015-08-28T17:04:00Z">
              <w:r w:rsidRPr="005B075F" w:rsidDel="000033F7">
                <w:rPr>
                  <w:rFonts w:eastAsia="Arial Unicode MS"/>
                  <w:lang w:val="en-GB"/>
                </w:rPr>
                <w:delText>.</w:delText>
              </w:r>
            </w:del>
            <w:r w:rsidRPr="005B075F">
              <w:rPr>
                <w:rFonts w:eastAsia="Arial Unicode MS"/>
                <w:lang w:val="en-GB"/>
              </w:rPr>
              <w:t xml:space="preserve"> E.g.</w:t>
            </w:r>
            <w:r>
              <w:rPr>
                <w:rFonts w:eastAsia="Arial Unicode MS"/>
                <w:lang w:val="en-GB"/>
              </w:rPr>
              <w:t> </w:t>
            </w:r>
            <w:r w:rsidRPr="005B075F">
              <w:rPr>
                <w:rFonts w:eastAsia="Arial Unicode MS"/>
                <w:i/>
                <w:lang w:val="en-GB"/>
              </w:rPr>
              <w:t>creator</w:t>
            </w:r>
            <w:r w:rsidRPr="005B075F">
              <w:rPr>
                <w:rFonts w:eastAsia="Arial Unicode MS"/>
                <w:lang w:val="en-GB"/>
              </w:rPr>
              <w:t xml:space="preserve"> of container resource</w:t>
            </w:r>
            <w:r>
              <w:rPr>
                <w:rFonts w:eastAsia="Arial Unicode MS"/>
                <w:lang w:val="en-US"/>
              </w:rPr>
              <w:t xml:space="preserve"> </w:t>
            </w:r>
            <w:r w:rsidRPr="005B075F">
              <w:rPr>
                <w:rFonts w:eastAsia="Arial Unicode MS"/>
                <w:lang w:val="en-GB"/>
              </w:rPr>
              <w:t>type can be use</w:t>
            </w:r>
            <w:bookmarkStart w:id="9" w:name="_GoBack"/>
            <w:bookmarkEnd w:id="9"/>
            <w:r w:rsidRPr="005B075F">
              <w:rPr>
                <w:rFonts w:eastAsia="Arial Unicode MS"/>
                <w:lang w:val="en-GB"/>
              </w:rPr>
              <w:t xml:space="preserve">d </w:t>
            </w:r>
            <w:r w:rsidRPr="00CD1C82">
              <w:rPr>
                <w:rFonts w:eastAsia="Arial Unicode MS"/>
                <w:lang w:val="en-GB"/>
              </w:rPr>
              <w:t>as</w:t>
            </w:r>
            <w:r w:rsidRPr="005B075F">
              <w:rPr>
                <w:rFonts w:eastAsia="Arial Unicode MS"/>
                <w:lang w:val="en-GB"/>
              </w:rPr>
              <w:t xml:space="preserve"> a filter criteria tag</w:t>
            </w:r>
            <w:r w:rsidRPr="005B075F">
              <w:rPr>
                <w:rFonts w:eastAsia="Arial Unicode MS" w:hint="eastAsia"/>
                <w:lang w:val="en-GB" w:eastAsia="ko-KR"/>
              </w:rPr>
              <w:t xml:space="preserve"> </w:t>
            </w:r>
            <w:r w:rsidRPr="00CD1C82">
              <w:rPr>
                <w:rFonts w:eastAsia="Arial Unicode MS" w:hint="eastAsia"/>
                <w:lang w:val="en-GB" w:eastAsia="ko-KR"/>
              </w:rPr>
              <w:t>as</w:t>
            </w:r>
            <w:r w:rsidRPr="005B075F">
              <w:rPr>
                <w:rFonts w:eastAsia="Arial Unicode MS" w:hint="eastAsia"/>
                <w:lang w:val="en-GB" w:eastAsia="ko-KR"/>
              </w:rPr>
              <w:t xml:space="preserve"> </w:t>
            </w:r>
            <w:r w:rsidRPr="005B075F">
              <w:rPr>
                <w:rFonts w:eastAsia="Arial Unicode MS"/>
                <w:lang w:val="en-GB" w:eastAsia="ko-KR"/>
              </w:rPr>
              <w:t>"</w:t>
            </w:r>
            <w:r w:rsidRPr="005B075F">
              <w:rPr>
                <w:rFonts w:eastAsia="Arial Unicode MS" w:hint="eastAsia"/>
                <w:lang w:val="en-GB" w:eastAsia="ko-KR"/>
              </w:rPr>
              <w:t>creator=Sam</w:t>
            </w:r>
            <w:r w:rsidRPr="005B075F">
              <w:rPr>
                <w:rFonts w:eastAsia="Arial Unicode MS"/>
                <w:lang w:val="en-GB" w:eastAsia="ko-KR"/>
              </w:rPr>
              <w:t>"</w:t>
            </w:r>
            <w:ins w:id="10" w:author="Naveen Ganig" w:date="2015-08-28T17:04:00Z">
              <w:r>
                <w:rPr>
                  <w:rFonts w:eastAsia="Arial Unicode MS"/>
                  <w:lang w:val="en-GB"/>
                </w:rPr>
                <w:t xml:space="preserve">, </w:t>
              </w:r>
              <w:r w:rsidRPr="005B075F">
                <w:rPr>
                  <w:rFonts w:eastAsia="Arial Unicode MS"/>
                  <w:lang w:val="en-GB" w:eastAsia="ko-KR"/>
                </w:rPr>
                <w:t>"</w:t>
              </w:r>
              <w:r w:rsidRPr="005B075F">
                <w:rPr>
                  <w:rFonts w:eastAsia="Arial Unicode MS" w:hint="eastAsia"/>
                  <w:lang w:val="en-GB" w:eastAsia="ko-KR"/>
                </w:rPr>
                <w:t>creator=</w:t>
              </w:r>
            </w:ins>
            <w:ins w:id="11" w:author="Naveen Ganig" w:date="2015-08-28T17:05:00Z">
              <w:r>
                <w:rPr>
                  <w:rFonts w:eastAsia="Arial Unicode MS"/>
                  <w:lang w:val="en-GB" w:eastAsia="ko-KR"/>
                </w:rPr>
                <w:t xml:space="preserve"> </w:t>
              </w:r>
            </w:ins>
            <w:ins w:id="12" w:author="Naveen Ganig" w:date="2015-08-28T17:04:00Z">
              <w:r>
                <w:rPr>
                  <w:rFonts w:eastAsia="Arial Unicode MS"/>
                  <w:lang w:val="en-GB" w:eastAsia="ko-KR"/>
                </w:rPr>
                <w:t>*</w:t>
              </w:r>
            </w:ins>
            <w:ins w:id="13" w:author="Naveen Ganig" w:date="2015-08-28T17:05:00Z">
              <w:r>
                <w:rPr>
                  <w:rFonts w:eastAsia="Arial Unicode MS"/>
                  <w:lang w:val="en-GB" w:eastAsia="ko-KR"/>
                </w:rPr>
                <w:t xml:space="preserve"> </w:t>
              </w:r>
            </w:ins>
            <w:ins w:id="14" w:author="Naveen Ganig" w:date="2015-08-28T17:04:00Z">
              <w:r w:rsidRPr="005B075F">
                <w:rPr>
                  <w:rFonts w:eastAsia="Arial Unicode MS"/>
                  <w:lang w:val="en-GB" w:eastAsia="ko-KR"/>
                </w:rPr>
                <w:t>"</w:t>
              </w:r>
              <w:r>
                <w:rPr>
                  <w:rFonts w:eastAsia="Arial Unicode MS"/>
                  <w:lang w:val="en-GB"/>
                </w:rPr>
                <w:t>,</w:t>
              </w:r>
            </w:ins>
            <w:ins w:id="15" w:author="Naveen Ganig" w:date="2015-08-28T17:05:00Z">
              <w:r w:rsidRPr="005B075F">
                <w:rPr>
                  <w:rFonts w:eastAsia="Arial Unicode MS"/>
                  <w:lang w:val="en-GB" w:eastAsia="ko-KR"/>
                </w:rPr>
                <w:t>"</w:t>
              </w:r>
              <w:r w:rsidRPr="005B075F">
                <w:rPr>
                  <w:rFonts w:eastAsia="Arial Unicode MS" w:hint="eastAsia"/>
                  <w:lang w:val="en-GB" w:eastAsia="ko-KR"/>
                </w:rPr>
                <w:t>creator=</w:t>
              </w:r>
              <w:r>
                <w:rPr>
                  <w:rFonts w:eastAsia="Arial Unicode MS"/>
                  <w:lang w:val="en-GB" w:eastAsia="ko-KR"/>
                </w:rPr>
                <w:t xml:space="preserve"> Sam* </w:t>
              </w:r>
              <w:r w:rsidRPr="005B075F">
                <w:rPr>
                  <w:rFonts w:eastAsia="Arial Unicode MS"/>
                  <w:lang w:val="en-GB" w:eastAsia="ko-KR"/>
                </w:rPr>
                <w:t>"</w:t>
              </w:r>
              <w:r>
                <w:rPr>
                  <w:rFonts w:eastAsia="Arial Unicode MS"/>
                  <w:lang w:val="en-GB" w:eastAsia="ko-KR"/>
                </w:rPr>
                <w:t xml:space="preserve">, </w:t>
              </w:r>
              <w:r w:rsidRPr="005B075F">
                <w:rPr>
                  <w:rFonts w:eastAsia="Arial Unicode MS"/>
                  <w:lang w:val="en-GB" w:eastAsia="ko-KR"/>
                </w:rPr>
                <w:t>"</w:t>
              </w:r>
              <w:r w:rsidRPr="005B075F">
                <w:rPr>
                  <w:rFonts w:eastAsia="Arial Unicode MS" w:hint="eastAsia"/>
                  <w:lang w:val="en-GB" w:eastAsia="ko-KR"/>
                </w:rPr>
                <w:t>creator=</w:t>
              </w:r>
              <w:r>
                <w:rPr>
                  <w:rFonts w:eastAsia="Arial Unicode MS"/>
                  <w:lang w:val="en-GB" w:eastAsia="ko-KR"/>
                </w:rPr>
                <w:t xml:space="preserve">*Sam </w:t>
              </w:r>
              <w:r w:rsidRPr="005B075F">
                <w:rPr>
                  <w:rFonts w:eastAsia="Arial Unicode MS"/>
                  <w:lang w:val="en-GB" w:eastAsia="ko-KR"/>
                </w:rPr>
                <w:t>"</w:t>
              </w:r>
            </w:ins>
            <w:del w:id="16" w:author="Naveen Ganig" w:date="2015-08-28T17:04:00Z">
              <w:r w:rsidDel="000033F7">
                <w:rPr>
                  <w:rFonts w:eastAsia="Arial Unicode MS"/>
                  <w:lang w:val="en-GB"/>
                </w:rPr>
                <w:delText>.</w:delText>
              </w:r>
            </w:del>
          </w:p>
          <w:p w14:paraId="7F8E494A" w14:textId="77777777" w:rsidR="000033F7" w:rsidRPr="005B075F" w:rsidRDefault="000033F7">
            <w:pPr>
              <w:pStyle w:val="TAL"/>
              <w:rPr>
                <w:rFonts w:eastAsia="Arial Unicode MS"/>
                <w:lang w:val="en-GB"/>
              </w:rPr>
            </w:pPr>
          </w:p>
        </w:tc>
      </w:tr>
      <w:tr w:rsidR="000033F7" w14:paraId="7F8E494F" w14:textId="77777777" w:rsidTr="007437C7">
        <w:trPr>
          <w:jc w:val="center"/>
        </w:trPr>
        <w:tc>
          <w:tcPr>
            <w:tcW w:w="2209" w:type="dxa"/>
            <w:tcBorders>
              <w:top w:val="single" w:sz="4" w:space="0" w:color="000000"/>
              <w:left w:val="single" w:sz="4" w:space="0" w:color="000000"/>
              <w:bottom w:val="single" w:sz="4" w:space="0" w:color="000000"/>
              <w:right w:val="single" w:sz="4" w:space="0" w:color="000000"/>
            </w:tcBorders>
            <w:shd w:val="clear" w:color="auto" w:fill="EAEAEA"/>
          </w:tcPr>
          <w:p w14:paraId="7F8E494C" w14:textId="77777777" w:rsidR="000033F7" w:rsidRPr="005B075F" w:rsidRDefault="000033F7" w:rsidP="00C36EA9">
            <w:pPr>
              <w:pStyle w:val="TAL"/>
              <w:rPr>
                <w:rFonts w:eastAsia="Arial Unicode MS"/>
                <w:i/>
                <w:lang w:val="en-GB"/>
              </w:rPr>
            </w:pPr>
            <w:r w:rsidRPr="005B075F">
              <w:rPr>
                <w:rFonts w:eastAsia="Arial Unicode MS" w:hint="eastAsia"/>
                <w:i/>
                <w:lang w:val="en-GB" w:eastAsia="ko-KR"/>
              </w:rPr>
              <w:t>filterUsage</w:t>
            </w:r>
          </w:p>
        </w:tc>
        <w:tc>
          <w:tcPr>
            <w:tcW w:w="1503" w:type="dxa"/>
            <w:tcBorders>
              <w:top w:val="single" w:sz="4" w:space="0" w:color="000000"/>
              <w:left w:val="single" w:sz="4" w:space="0" w:color="000000"/>
              <w:bottom w:val="single" w:sz="4" w:space="0" w:color="000000"/>
              <w:right w:val="single" w:sz="4" w:space="0" w:color="000000"/>
            </w:tcBorders>
            <w:shd w:val="clear" w:color="auto" w:fill="EAEAEA"/>
          </w:tcPr>
          <w:p w14:paraId="7F8E494D" w14:textId="77777777" w:rsidR="000033F7" w:rsidRPr="005B075F" w:rsidRDefault="000033F7" w:rsidP="00C36EA9">
            <w:pPr>
              <w:pStyle w:val="TAL"/>
              <w:jc w:val="center"/>
              <w:rPr>
                <w:rFonts w:eastAsia="Arial Unicode MS"/>
                <w:lang w:val="en-GB"/>
              </w:rPr>
            </w:pPr>
            <w:r w:rsidRPr="005B075F">
              <w:rPr>
                <w:rFonts w:eastAsia="Arial Unicode MS" w:hint="eastAsia"/>
                <w:lang w:val="en-GB" w:eastAsia="ko-KR"/>
              </w:rPr>
              <w:t>0..1</w:t>
            </w:r>
          </w:p>
        </w:tc>
        <w:tc>
          <w:tcPr>
            <w:tcW w:w="5917" w:type="dxa"/>
            <w:tcBorders>
              <w:top w:val="single" w:sz="4" w:space="0" w:color="000000"/>
              <w:left w:val="single" w:sz="4" w:space="0" w:color="000000"/>
              <w:bottom w:val="single" w:sz="4" w:space="0" w:color="000000"/>
              <w:right w:val="single" w:sz="4" w:space="0" w:color="000000"/>
            </w:tcBorders>
            <w:shd w:val="clear" w:color="auto" w:fill="EAEAEA"/>
          </w:tcPr>
          <w:p w14:paraId="7F8E494E" w14:textId="77777777" w:rsidR="000033F7" w:rsidRPr="00C9076D" w:rsidRDefault="000033F7" w:rsidP="00C36EA9">
            <w:pPr>
              <w:pStyle w:val="TAL"/>
              <w:rPr>
                <w:rFonts w:eastAsia="Arial Unicode MS"/>
                <w:lang w:val="en-US" w:eastAsia="ko-KR"/>
              </w:rPr>
            </w:pPr>
            <w:r>
              <w:rPr>
                <w:rFonts w:eastAsia="Arial Unicode MS"/>
              </w:rPr>
              <w:t>Indicates how the filter criteria is used. If this parameter is not provided, the Retrieve operation is a generic retrieve operation and the content  of the child resources fitting the filter criteria is returned. If filterUsage is provided, the Retrieve operation is for resource &lt;discovery&gt; (clause 10.2.6), i.e.only the addresses of the child resources are returned</w:t>
            </w:r>
            <w:r>
              <w:rPr>
                <w:rFonts w:eastAsia="Arial Unicode MS"/>
                <w:lang w:val="en-US" w:eastAsia="ko-KR"/>
              </w:rPr>
              <w:t>.</w:t>
            </w:r>
          </w:p>
        </w:tc>
      </w:tr>
    </w:tbl>
    <w:p w14:paraId="7F8E4950" w14:textId="77777777" w:rsidR="000033F7" w:rsidRPr="00345815" w:rsidRDefault="000033F7" w:rsidP="000033F7"/>
    <w:p w14:paraId="7F8E4951" w14:textId="77777777" w:rsidR="00244E8B" w:rsidRDefault="00244E8B" w:rsidP="00244E8B">
      <w:r>
        <w:t xml:space="preserve">The rules when multiple conditions are used together shall be </w:t>
      </w:r>
      <w:r w:rsidRPr="00CD1C82">
        <w:t>as</w:t>
      </w:r>
      <w:r>
        <w:t xml:space="preserve"> follows:</w:t>
      </w:r>
    </w:p>
    <w:p w14:paraId="7F8E4952" w14:textId="77777777" w:rsidR="00244E8B" w:rsidRPr="00A77F76" w:rsidRDefault="00244E8B" w:rsidP="00244E8B">
      <w:pPr>
        <w:pStyle w:val="B1"/>
      </w:pPr>
      <w:r>
        <w:t>different conditions shall use the "AND" logical operation</w:t>
      </w:r>
      <w:r w:rsidRPr="00914E85">
        <w:rPr>
          <w:lang w:val="en-US"/>
        </w:rPr>
        <w:t>;</w:t>
      </w:r>
    </w:p>
    <w:p w14:paraId="7F8E4953" w14:textId="77777777" w:rsidR="00244E8B" w:rsidRDefault="00244E8B" w:rsidP="00244E8B">
      <w:pPr>
        <w:pStyle w:val="B1"/>
      </w:pPr>
      <w:r>
        <w:t>same conditions shall use the "</w:t>
      </w:r>
      <w:r w:rsidRPr="00CD1C82">
        <w:t>OR</w:t>
      </w:r>
      <w:r>
        <w:t>" logical operation</w:t>
      </w:r>
      <w:r w:rsidRPr="00914E85">
        <w:rPr>
          <w:lang w:val="en-US"/>
        </w:rPr>
        <w:t>.</w:t>
      </w:r>
    </w:p>
    <w:p w14:paraId="7F8E4954" w14:textId="77777777" w:rsidR="00244E8B" w:rsidRDefault="00244E8B" w:rsidP="00244E8B">
      <w:r>
        <w:t xml:space="preserve">Below is an example usage of filter criteria conditions </w:t>
      </w:r>
      <w:r w:rsidRPr="00CD1C82">
        <w:t>in</w:t>
      </w:r>
      <w:r>
        <w:t xml:space="preserve"> a </w:t>
      </w:r>
      <w:r w:rsidRPr="00CD1C82">
        <w:t>HTTP</w:t>
      </w:r>
      <w:r>
        <w:t xml:space="preserve"> query: an </w:t>
      </w:r>
      <w:r w:rsidRPr="00CD1C82">
        <w:t>HTTP</w:t>
      </w:r>
      <w:r>
        <w:t xml:space="preserve"> </w:t>
      </w:r>
      <w:r w:rsidRPr="00CD1C82">
        <w:t>GET</w:t>
      </w:r>
      <w:r>
        <w:t xml:space="preserve"> operation can be requested applying also a filter </w:t>
      </w:r>
      <w:r w:rsidRPr="00CD1C82">
        <w:t>in</w:t>
      </w:r>
      <w:r>
        <w:t xml:space="preserve"> the query part of the request itself:</w:t>
      </w:r>
    </w:p>
    <w:p w14:paraId="7F8E4955" w14:textId="77777777" w:rsidR="00244E8B" w:rsidRPr="00914E85" w:rsidRDefault="00244E8B" w:rsidP="00244E8B">
      <w:pPr>
        <w:pStyle w:val="B10"/>
        <w:rPr>
          <w:lang w:val="en-US"/>
        </w:rPr>
      </w:pPr>
      <w:r w:rsidRPr="004634E7">
        <w:rPr>
          <w:lang w:val="en-US"/>
        </w:rPr>
        <w:tab/>
      </w:r>
      <w:r w:rsidRPr="00CD1C82">
        <w:t>GET</w:t>
      </w:r>
      <w:r>
        <w:t xml:space="preserve"> /root?label=one&amp;label=two&amp;createdBefore=2014-01-01T00:00:00&amp;limit=128</w:t>
      </w:r>
      <w:r>
        <w:rPr>
          <w:rFonts w:eastAsia="Malgun Gothic" w:hint="eastAsia"/>
          <w:lang w:eastAsia="ko-KR"/>
        </w:rPr>
        <w:t>&amp;filterUsage=discovery</w:t>
      </w:r>
      <w:r w:rsidRPr="00914E85">
        <w:rPr>
          <w:rFonts w:eastAsia="Malgun Gothic"/>
          <w:lang w:val="en-US" w:eastAsia="ko-KR"/>
        </w:rPr>
        <w:t>.</w:t>
      </w:r>
    </w:p>
    <w:p w14:paraId="7F8E4956" w14:textId="77777777" w:rsidR="00244E8B" w:rsidRDefault="00244E8B" w:rsidP="00244E8B">
      <w:r>
        <w:t xml:space="preserve">The example discovers a maximum of 128 resources matching the following logical condition: </w:t>
      </w:r>
      <w:r w:rsidRPr="00294F33">
        <w:rPr>
          <w:i/>
        </w:rPr>
        <w:t xml:space="preserve">createdBefore </w:t>
      </w:r>
      <w:r>
        <w:t>&lt; 2014</w:t>
      </w:r>
      <w:r>
        <w:noBreakHyphen/>
        <w:t>01</w:t>
      </w:r>
      <w:r>
        <w:noBreakHyphen/>
        <w:t xml:space="preserve">01T00:00:00 AND (label = one </w:t>
      </w:r>
      <w:r w:rsidRPr="00CD1C82">
        <w:t>OR</w:t>
      </w:r>
      <w:r>
        <w:t xml:space="preserve"> label = two).</w:t>
      </w:r>
    </w:p>
    <w:p w14:paraId="7F8E4957" w14:textId="77777777" w:rsidR="00244E8B" w:rsidRDefault="00244E8B" w:rsidP="00244E8B">
      <w:r>
        <w:t>Once the Request is delivered, the Receiver shall analyze the Request to determine the target resource.</w:t>
      </w:r>
    </w:p>
    <w:p w14:paraId="7F8E4958" w14:textId="77777777" w:rsidR="00244E8B" w:rsidRDefault="00244E8B" w:rsidP="00244E8B">
      <w:r>
        <w:t xml:space="preserve">If the target resource is addressing another </w:t>
      </w:r>
      <w:r w:rsidRPr="00CD1C82">
        <w:t>M2M</w:t>
      </w:r>
      <w:r>
        <w:t xml:space="preserve"> Node, the Receiver shall route the request appropriately.</w:t>
      </w:r>
    </w:p>
    <w:p w14:paraId="7F8E4959" w14:textId="77777777" w:rsidR="00244E8B" w:rsidRDefault="00244E8B" w:rsidP="00244E8B">
      <w:r>
        <w:t>If the target resource is addressing the Receiver, it shall:</w:t>
      </w:r>
    </w:p>
    <w:p w14:paraId="7F8E495A" w14:textId="77777777" w:rsidR="00244E8B" w:rsidRDefault="00244E8B" w:rsidP="00244E8B">
      <w:pPr>
        <w:pStyle w:val="B1"/>
      </w:pPr>
      <w:r>
        <w:lastRenderedPageBreak/>
        <w:t>Check the existence of</w:t>
      </w:r>
      <w:r w:rsidRPr="00C1727B">
        <w:rPr>
          <w:i/>
        </w:rPr>
        <w:t xml:space="preserve"> </w:t>
      </w:r>
      <w:r>
        <w:rPr>
          <w:b/>
          <w:i/>
        </w:rPr>
        <w:t>To</w:t>
      </w:r>
      <w:r>
        <w:t xml:space="preserve"> addressed resource.</w:t>
      </w:r>
    </w:p>
    <w:p w14:paraId="7F8E495B" w14:textId="77777777" w:rsidR="00244E8B" w:rsidRDefault="00244E8B" w:rsidP="00244E8B">
      <w:pPr>
        <w:pStyle w:val="B1"/>
      </w:pPr>
      <w:r>
        <w:t xml:space="preserve">Identify the resource type </w:t>
      </w:r>
      <w:r w:rsidRPr="00A86572">
        <w:t xml:space="preserve">by </w:t>
      </w:r>
      <w:r>
        <w:rPr>
          <w:b/>
          <w:i/>
        </w:rPr>
        <w:t>Resource Type</w:t>
      </w:r>
      <w:r w:rsidRPr="00A86572">
        <w:t>.</w:t>
      </w:r>
    </w:p>
    <w:p w14:paraId="7F8E495C" w14:textId="77777777" w:rsidR="00244E8B" w:rsidRDefault="00244E8B" w:rsidP="00244E8B">
      <w:pPr>
        <w:pStyle w:val="B1"/>
      </w:pPr>
      <w:r>
        <w:t xml:space="preserve">Check the privileges for </w:t>
      </w:r>
      <w:r>
        <w:rPr>
          <w:b/>
          <w:i/>
        </w:rPr>
        <w:t>From</w:t>
      </w:r>
      <w:r>
        <w:t xml:space="preserve"> Originator to perform the requested operation.</w:t>
      </w:r>
    </w:p>
    <w:p w14:paraId="7F8E495D" w14:textId="77777777" w:rsidR="00244E8B" w:rsidRDefault="00244E8B" w:rsidP="00244E8B">
      <w:pPr>
        <w:pStyle w:val="B1"/>
      </w:pPr>
      <w:r w:rsidRPr="00971DD1">
        <w:t xml:space="preserve">Perform the requested operation (using </w:t>
      </w:r>
      <w:r>
        <w:rPr>
          <w:b/>
          <w:i/>
        </w:rPr>
        <w:t>Content</w:t>
      </w:r>
      <w:r w:rsidRPr="00971DD1">
        <w:t xml:space="preserve"> content when provided) according to the </w:t>
      </w:r>
      <w:r>
        <w:t xml:space="preserve">provided request parameters </w:t>
      </w:r>
      <w:r w:rsidRPr="00CD1C82">
        <w:t>as</w:t>
      </w:r>
      <w:r>
        <w:t xml:space="preserve"> described above.</w:t>
      </w:r>
    </w:p>
    <w:p w14:paraId="7F8E495E" w14:textId="77777777" w:rsidR="00244E8B" w:rsidRDefault="00244E8B" w:rsidP="00244E8B">
      <w:pPr>
        <w:pStyle w:val="B1"/>
      </w:pPr>
      <w:r>
        <w:t xml:space="preserve">Depending </w:t>
      </w:r>
      <w:r w:rsidRPr="00CD1C82">
        <w:t>on</w:t>
      </w:r>
      <w:r>
        <w:t xml:space="preserve"> the request result content, respond to </w:t>
      </w:r>
      <w:r w:rsidRPr="008A7C4F">
        <w:t>the Originator with</w:t>
      </w:r>
      <w:r>
        <w:t xml:space="preserve"> indication of successful </w:t>
      </w:r>
      <w:r w:rsidRPr="00CD1C82">
        <w:t>or</w:t>
      </w:r>
      <w:r>
        <w:t xml:space="preserve"> unsuccessful operation results. </w:t>
      </w:r>
      <w:r w:rsidRPr="00CD1C82">
        <w:t>In</w:t>
      </w:r>
      <w:r>
        <w:t xml:space="preserve"> some specific cases (e.g. limitation </w:t>
      </w:r>
      <w:r w:rsidRPr="00CD1C82">
        <w:t>in</w:t>
      </w:r>
      <w:r>
        <w:t xml:space="preserve"> the binding protocol </w:t>
      </w:r>
      <w:r w:rsidRPr="00CD1C82">
        <w:t>or</w:t>
      </w:r>
      <w:r>
        <w:t xml:space="preserve"> based </w:t>
      </w:r>
      <w:r w:rsidRPr="00CD1C82">
        <w:t>on</w:t>
      </w:r>
      <w:r>
        <w:t xml:space="preserve"> application indications), the Response could be avoided.</w:t>
      </w:r>
    </w:p>
    <w:p w14:paraId="7F8E495F" w14:textId="77777777" w:rsidR="00244E8B" w:rsidRDefault="00244E8B" w:rsidP="00244E8B">
      <w:r>
        <w:t>Table 8.1.2-2 summarizes</w:t>
      </w:r>
      <w:r w:rsidRPr="001458FF">
        <w:t xml:space="preserve"> th</w:t>
      </w:r>
      <w:r>
        <w:t xml:space="preserve">e parameters specified </w:t>
      </w:r>
      <w:r w:rsidRPr="00CD1C82">
        <w:t>in</w:t>
      </w:r>
      <w:r>
        <w:t xml:space="preserve"> this clause</w:t>
      </w:r>
      <w:r w:rsidRPr="001458FF">
        <w:t xml:space="preserve">  for the Request message, showing any differences </w:t>
      </w:r>
      <w:r w:rsidRPr="00CD1C82">
        <w:t>as</w:t>
      </w:r>
      <w:r w:rsidRPr="001458FF">
        <w:t xml:space="preserve"> applied to C, R, U</w:t>
      </w:r>
      <w:r>
        <w:t>,</w:t>
      </w:r>
      <w:r w:rsidRPr="001458FF">
        <w:t xml:space="preserve"> D </w:t>
      </w:r>
      <w:r w:rsidRPr="00CD1C82">
        <w:t>or</w:t>
      </w:r>
      <w:r>
        <w:t xml:space="preserve"> N </w:t>
      </w:r>
      <w:r w:rsidRPr="001458FF">
        <w:t xml:space="preserve">operations. </w:t>
      </w:r>
      <w:r>
        <w:t>"</w:t>
      </w:r>
      <w:r w:rsidRPr="001458FF">
        <w:t>M</w:t>
      </w:r>
      <w:r>
        <w:t>"</w:t>
      </w:r>
      <w:r w:rsidRPr="001458FF">
        <w:t xml:space="preserve"> indicates mandatory, </w:t>
      </w:r>
      <w:r>
        <w:t>"</w:t>
      </w:r>
      <w:r w:rsidRPr="001458FF">
        <w:t>O</w:t>
      </w:r>
      <w:r>
        <w:t>"</w:t>
      </w:r>
      <w:r w:rsidRPr="001458FF">
        <w:t xml:space="preserve"> indicates optional, </w:t>
      </w:r>
      <w:r>
        <w:t>"</w:t>
      </w:r>
      <w:r w:rsidRPr="001458FF">
        <w:t>N/A</w:t>
      </w:r>
      <w:r>
        <w:t>"</w:t>
      </w:r>
      <w:r w:rsidRPr="001458FF">
        <w:t xml:space="preserve"> indicates </w:t>
      </w:r>
      <w:r>
        <w:t>"</w:t>
      </w:r>
      <w:r w:rsidRPr="001458FF">
        <w:t>not applicable</w:t>
      </w:r>
      <w:r>
        <w:t>"</w:t>
      </w:r>
      <w:r w:rsidRPr="001458FF">
        <w:t>.</w:t>
      </w:r>
    </w:p>
    <w:p w14:paraId="7F8E4960" w14:textId="77777777" w:rsidR="000033F7" w:rsidRDefault="000033F7" w:rsidP="000033F7">
      <w:pPr>
        <w:pStyle w:val="Heading3"/>
      </w:pPr>
    </w:p>
    <w:p w14:paraId="7F8E4961" w14:textId="77777777" w:rsidR="000033F7" w:rsidRDefault="000033F7" w:rsidP="000033F7">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7F8E4962" w14:textId="77777777" w:rsidR="000033F7" w:rsidRPr="004F4B50" w:rsidRDefault="000033F7" w:rsidP="000033F7">
      <w:pPr>
        <w:rPr>
          <w:lang w:val="x-none"/>
        </w:rPr>
      </w:pPr>
    </w:p>
    <w:p w14:paraId="7F8E4963" w14:textId="77777777" w:rsidR="000033F7" w:rsidRPr="00FC2C3B" w:rsidRDefault="000033F7" w:rsidP="000033F7">
      <w:pPr>
        <w:pStyle w:val="ListParagraph"/>
        <w:keepNext/>
        <w:keepLines/>
        <w:numPr>
          <w:ilvl w:val="0"/>
          <w:numId w:val="1"/>
        </w:numPr>
        <w:spacing w:before="180"/>
        <w:ind w:leftChars="0"/>
        <w:outlineLvl w:val="1"/>
        <w:rPr>
          <w:rFonts w:ascii="Arial" w:hAnsi="Arial"/>
          <w:vanish/>
          <w:sz w:val="32"/>
          <w:lang w:eastAsia="ja-JP"/>
        </w:rPr>
      </w:pPr>
      <w:bookmarkStart w:id="17" w:name="_Toc390760821"/>
      <w:bookmarkStart w:id="18" w:name="_Toc391027021"/>
      <w:bookmarkStart w:id="19" w:name="_Toc391027368"/>
      <w:bookmarkStart w:id="20" w:name="_Ref403140154"/>
      <w:bookmarkStart w:id="21" w:name="_Toc403636572"/>
      <w:bookmarkStart w:id="22" w:name="_Ref404598439"/>
    </w:p>
    <w:p w14:paraId="7F8E4964" w14:textId="77777777" w:rsidR="000033F7" w:rsidRPr="00FC2C3B" w:rsidRDefault="000033F7" w:rsidP="000033F7">
      <w:pPr>
        <w:pStyle w:val="ListParagraph"/>
        <w:keepNext/>
        <w:keepLines/>
        <w:numPr>
          <w:ilvl w:val="0"/>
          <w:numId w:val="1"/>
        </w:numPr>
        <w:spacing w:before="180"/>
        <w:ind w:leftChars="0"/>
        <w:outlineLvl w:val="1"/>
        <w:rPr>
          <w:rFonts w:ascii="Arial" w:hAnsi="Arial"/>
          <w:vanish/>
          <w:sz w:val="32"/>
          <w:lang w:eastAsia="ja-JP"/>
        </w:rPr>
      </w:pPr>
    </w:p>
    <w:p w14:paraId="7F8E4965" w14:textId="77777777" w:rsidR="000033F7" w:rsidRPr="00FC2C3B" w:rsidRDefault="000033F7" w:rsidP="000033F7">
      <w:pPr>
        <w:pStyle w:val="ListParagraph"/>
        <w:keepNext/>
        <w:keepLines/>
        <w:numPr>
          <w:ilvl w:val="0"/>
          <w:numId w:val="1"/>
        </w:numPr>
        <w:spacing w:before="180"/>
        <w:ind w:leftChars="0"/>
        <w:outlineLvl w:val="1"/>
        <w:rPr>
          <w:rFonts w:ascii="Arial" w:hAnsi="Arial"/>
          <w:vanish/>
          <w:sz w:val="32"/>
          <w:lang w:eastAsia="ja-JP"/>
        </w:rPr>
      </w:pPr>
    </w:p>
    <w:p w14:paraId="7F8E4966" w14:textId="77777777" w:rsidR="000033F7" w:rsidRPr="00FC2C3B" w:rsidRDefault="000033F7" w:rsidP="000033F7">
      <w:pPr>
        <w:pStyle w:val="ListParagraph"/>
        <w:keepNext/>
        <w:keepLines/>
        <w:numPr>
          <w:ilvl w:val="0"/>
          <w:numId w:val="1"/>
        </w:numPr>
        <w:spacing w:before="180"/>
        <w:ind w:leftChars="0"/>
        <w:outlineLvl w:val="1"/>
        <w:rPr>
          <w:rFonts w:ascii="Arial" w:hAnsi="Arial"/>
          <w:vanish/>
          <w:sz w:val="32"/>
          <w:lang w:eastAsia="ja-JP"/>
        </w:rPr>
      </w:pPr>
    </w:p>
    <w:p w14:paraId="7F8E4967" w14:textId="77777777" w:rsidR="000033F7" w:rsidRPr="00FC2C3B" w:rsidRDefault="000033F7" w:rsidP="000033F7">
      <w:pPr>
        <w:pStyle w:val="ListParagraph"/>
        <w:keepNext/>
        <w:keepLines/>
        <w:numPr>
          <w:ilvl w:val="0"/>
          <w:numId w:val="1"/>
        </w:numPr>
        <w:spacing w:before="180"/>
        <w:ind w:leftChars="0"/>
        <w:outlineLvl w:val="1"/>
        <w:rPr>
          <w:rFonts w:ascii="Arial" w:hAnsi="Arial"/>
          <w:vanish/>
          <w:sz w:val="32"/>
          <w:lang w:eastAsia="ja-JP"/>
        </w:rPr>
      </w:pPr>
    </w:p>
    <w:p w14:paraId="7F8E4968" w14:textId="77777777" w:rsidR="000033F7" w:rsidRPr="00FC2C3B" w:rsidRDefault="000033F7" w:rsidP="000033F7">
      <w:pPr>
        <w:pStyle w:val="ListParagraph"/>
        <w:keepNext/>
        <w:keepLines/>
        <w:numPr>
          <w:ilvl w:val="0"/>
          <w:numId w:val="1"/>
        </w:numPr>
        <w:spacing w:before="180"/>
        <w:ind w:leftChars="0"/>
        <w:outlineLvl w:val="1"/>
        <w:rPr>
          <w:rFonts w:ascii="Arial" w:hAnsi="Arial"/>
          <w:vanish/>
          <w:sz w:val="32"/>
          <w:lang w:eastAsia="ja-JP"/>
        </w:rPr>
      </w:pPr>
    </w:p>
    <w:p w14:paraId="7F8E4969" w14:textId="77777777" w:rsidR="000033F7" w:rsidRPr="00FC2C3B" w:rsidRDefault="000033F7" w:rsidP="000033F7">
      <w:pPr>
        <w:pStyle w:val="ListParagraph"/>
        <w:keepNext/>
        <w:keepLines/>
        <w:numPr>
          <w:ilvl w:val="0"/>
          <w:numId w:val="1"/>
        </w:numPr>
        <w:spacing w:before="180"/>
        <w:ind w:leftChars="0"/>
        <w:outlineLvl w:val="1"/>
        <w:rPr>
          <w:rFonts w:ascii="Arial" w:hAnsi="Arial"/>
          <w:vanish/>
          <w:sz w:val="32"/>
          <w:lang w:eastAsia="ja-JP"/>
        </w:rPr>
      </w:pPr>
    </w:p>
    <w:p w14:paraId="7F8E496A" w14:textId="77777777" w:rsidR="000033F7" w:rsidRPr="00FC2C3B" w:rsidRDefault="000033F7" w:rsidP="000033F7">
      <w:pPr>
        <w:pStyle w:val="ListParagraph"/>
        <w:keepNext/>
        <w:keepLines/>
        <w:numPr>
          <w:ilvl w:val="1"/>
          <w:numId w:val="1"/>
        </w:numPr>
        <w:spacing w:before="180"/>
        <w:ind w:leftChars="0"/>
        <w:outlineLvl w:val="1"/>
        <w:rPr>
          <w:rFonts w:ascii="Arial" w:hAnsi="Arial"/>
          <w:vanish/>
          <w:sz w:val="32"/>
          <w:lang w:eastAsia="ja-JP"/>
        </w:rPr>
      </w:pPr>
    </w:p>
    <w:bookmarkEnd w:id="0"/>
    <w:bookmarkEnd w:id="1"/>
    <w:bookmarkEnd w:id="17"/>
    <w:bookmarkEnd w:id="18"/>
    <w:bookmarkEnd w:id="19"/>
    <w:bookmarkEnd w:id="20"/>
    <w:bookmarkEnd w:id="21"/>
    <w:bookmarkEnd w:id="22"/>
    <w:p w14:paraId="7F8E496B" w14:textId="77777777" w:rsidR="000033F7" w:rsidRPr="00FC2C3B" w:rsidRDefault="000033F7" w:rsidP="000033F7">
      <w:pPr>
        <w:pStyle w:val="ListParagraph"/>
        <w:keepNext/>
        <w:keepLines/>
        <w:numPr>
          <w:ilvl w:val="1"/>
          <w:numId w:val="1"/>
        </w:numPr>
        <w:spacing w:before="180"/>
        <w:ind w:leftChars="0"/>
        <w:outlineLvl w:val="1"/>
        <w:rPr>
          <w:rFonts w:ascii="Arial" w:hAnsi="Arial"/>
          <w:vanish/>
          <w:sz w:val="32"/>
          <w:lang w:eastAsia="ja-JP"/>
        </w:rPr>
      </w:pPr>
    </w:p>
    <w:p w14:paraId="7F8E496C" w14:textId="77777777" w:rsidR="000033F7" w:rsidRDefault="000033F7" w:rsidP="000033F7"/>
    <w:p w14:paraId="7F8E496D" w14:textId="77777777" w:rsidR="000033F7" w:rsidRDefault="000033F7" w:rsidP="000033F7"/>
    <w:p w14:paraId="7F8E496E" w14:textId="77777777" w:rsidR="000033F7" w:rsidRDefault="000033F7" w:rsidP="000033F7"/>
    <w:p w14:paraId="7F8E496F" w14:textId="77777777" w:rsidR="0049644B" w:rsidRDefault="0049644B"/>
    <w:sectPr w:rsidR="0049644B"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51054" w14:textId="77777777" w:rsidR="00957572" w:rsidRDefault="00957572">
      <w:pPr>
        <w:spacing w:after="0"/>
      </w:pPr>
      <w:r>
        <w:separator/>
      </w:r>
    </w:p>
  </w:endnote>
  <w:endnote w:type="continuationSeparator" w:id="0">
    <w:p w14:paraId="6B6A9ACE" w14:textId="77777777" w:rsidR="00957572" w:rsidRDefault="009575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E4978" w14:textId="77777777" w:rsidR="000E2601" w:rsidRPr="003C00E6" w:rsidRDefault="00957572" w:rsidP="00325EA3">
    <w:pPr>
      <w:pStyle w:val="Footer"/>
      <w:tabs>
        <w:tab w:val="center" w:pos="4678"/>
        <w:tab w:val="right" w:pos="9214"/>
      </w:tabs>
      <w:jc w:val="both"/>
      <w:rPr>
        <w:rFonts w:ascii="Times New Roman" w:eastAsia="Calibri" w:hAnsi="Times New Roman"/>
        <w:sz w:val="16"/>
        <w:szCs w:val="16"/>
        <w:lang w:val="en-US"/>
      </w:rPr>
    </w:pPr>
  </w:p>
  <w:p w14:paraId="7F8E4979" w14:textId="77777777" w:rsidR="000E2601" w:rsidRPr="00861D0F" w:rsidRDefault="00244E8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2129C">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82129C">
      <w:rPr>
        <w:rStyle w:val="PageNumber"/>
        <w:noProof/>
      </w:rPr>
      <w:t>1</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82129C">
      <w:rPr>
        <w:rStyle w:val="PageNumber"/>
        <w:noProof/>
      </w:rPr>
      <w:t>4</w:t>
    </w:r>
    <w:r w:rsidRPr="00861D0F">
      <w:rPr>
        <w:rStyle w:val="PageNumber"/>
      </w:rPr>
      <w:fldChar w:fldCharType="end"/>
    </w:r>
    <w:r w:rsidRPr="00861D0F">
      <w:rPr>
        <w:rStyle w:val="PageNumber"/>
      </w:rPr>
      <w:t>)</w:t>
    </w:r>
    <w:r w:rsidRPr="00861D0F">
      <w:tab/>
    </w:r>
  </w:p>
  <w:p w14:paraId="7F8E497A" w14:textId="77777777" w:rsidR="000E2601" w:rsidRPr="00424964" w:rsidRDefault="0095757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7F4C3" w14:textId="77777777" w:rsidR="00957572" w:rsidRDefault="00957572">
      <w:pPr>
        <w:spacing w:after="0"/>
      </w:pPr>
      <w:r>
        <w:separator/>
      </w:r>
    </w:p>
  </w:footnote>
  <w:footnote w:type="continuationSeparator" w:id="0">
    <w:p w14:paraId="6414BFB5" w14:textId="77777777" w:rsidR="00957572" w:rsidRDefault="009575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0E2601" w:rsidRPr="00A404D7" w14:paraId="7F8E4976" w14:textId="77777777" w:rsidTr="00294EEF">
      <w:trPr>
        <w:trHeight w:val="831"/>
      </w:trPr>
      <w:tc>
        <w:tcPr>
          <w:tcW w:w="8068" w:type="dxa"/>
        </w:tcPr>
        <w:p w14:paraId="7F8E4974" w14:textId="77777777" w:rsidR="000E2601" w:rsidRPr="00CE4035" w:rsidRDefault="008E7010" w:rsidP="00E0786E">
          <w:pPr>
            <w:pStyle w:val="OneM2M-PageHead"/>
          </w:pPr>
          <w:r>
            <w:t>ARC</w:t>
          </w:r>
          <w:r w:rsidR="00244E8B">
            <w:t xml:space="preserve"> </w:t>
          </w:r>
          <w:r w:rsidR="00244E8B" w:rsidRPr="003A4558">
            <w:t>-2015-</w:t>
          </w:r>
          <w:r w:rsidR="00195C7B">
            <w:t>CR</w:t>
          </w:r>
          <w:r w:rsidR="00244E8B">
            <w:t>-DISCOVERY_</w:t>
          </w:r>
          <w:r w:rsidR="00E0786E">
            <w:t>filterCriteria_wildcard</w:t>
          </w:r>
          <w:r w:rsidR="00594B40">
            <w:t>_R2</w:t>
          </w:r>
        </w:p>
      </w:tc>
      <w:tc>
        <w:tcPr>
          <w:tcW w:w="1569" w:type="dxa"/>
        </w:tcPr>
        <w:p w14:paraId="7F8E4975" w14:textId="77777777" w:rsidR="000E2601" w:rsidRPr="00A404D7" w:rsidRDefault="00244E8B" w:rsidP="00410253">
          <w:pPr>
            <w:pStyle w:val="Header"/>
            <w:jc w:val="right"/>
          </w:pPr>
          <w:r w:rsidRPr="00A404D7">
            <w:rPr>
              <w:lang w:val="en-US" w:eastAsia="zh-CN"/>
            </w:rPr>
            <w:drawing>
              <wp:inline distT="0" distB="0" distL="0" distR="0" wp14:anchorId="7F8E497B" wp14:editId="7F8E497C">
                <wp:extent cx="857250" cy="581025"/>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14:paraId="7F8E4977" w14:textId="77777777" w:rsidR="000E2601" w:rsidRDefault="00957572"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8318"/>
        </w:tabs>
        <w:ind w:left="8318"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B3710"/>
    <w:multiLevelType w:val="multilevel"/>
    <w:tmpl w:val="B3D4477A"/>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lang w:val="en-GB"/>
      </w:rPr>
    </w:lvl>
    <w:lvl w:ilvl="5">
      <w:start w:val="1"/>
      <w:numFmt w:val="decimal"/>
      <w:lvlText w:val="%1.%2.%3.%4.%5.%6."/>
      <w:lvlJc w:val="left"/>
      <w:pPr>
        <w:ind w:left="0" w:firstLine="0"/>
      </w:pPr>
      <w:rPr>
        <w:rFonts w:hint="eastAsia"/>
        <w:lang w:val="en-GB"/>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2" w15:restartNumberingAfterBreak="0">
    <w:nsid w:val="7CBC1463"/>
    <w:multiLevelType w:val="multilevel"/>
    <w:tmpl w:val="7E3077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7"/>
  </w:num>
  <w:num w:numId="3">
    <w:abstractNumId w:val="6"/>
  </w:num>
  <w:num w:numId="4">
    <w:abstractNumId w:val="10"/>
  </w:num>
  <w:num w:numId="5">
    <w:abstractNumId w:val="3"/>
  </w:num>
  <w:num w:numId="6">
    <w:abstractNumId w:val="8"/>
  </w:num>
  <w:num w:numId="7">
    <w:abstractNumId w:val="2"/>
  </w:num>
  <w:num w:numId="8">
    <w:abstractNumId w:val="1"/>
  </w:num>
  <w:num w:numId="9">
    <w:abstractNumId w:val="0"/>
  </w:num>
  <w:num w:numId="10">
    <w:abstractNumId w:val="9"/>
  </w:num>
  <w:num w:numId="11">
    <w:abstractNumId w:val="11"/>
  </w:num>
  <w:num w:numId="12">
    <w:abstractNumId w:val="5"/>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veen Ganig">
    <w15:presenceInfo w15:providerId="AD" w15:userId="S-1-5-21-1456488807-1979357023-3472770521-27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F7"/>
    <w:rsid w:val="000033F7"/>
    <w:rsid w:val="001105EF"/>
    <w:rsid w:val="001633A2"/>
    <w:rsid w:val="001763EC"/>
    <w:rsid w:val="00195C7B"/>
    <w:rsid w:val="00222974"/>
    <w:rsid w:val="00243220"/>
    <w:rsid w:val="00244E8B"/>
    <w:rsid w:val="0049644B"/>
    <w:rsid w:val="00523EA3"/>
    <w:rsid w:val="00594B40"/>
    <w:rsid w:val="007437C7"/>
    <w:rsid w:val="00793ECC"/>
    <w:rsid w:val="0082129C"/>
    <w:rsid w:val="00845E63"/>
    <w:rsid w:val="008566FF"/>
    <w:rsid w:val="008E7010"/>
    <w:rsid w:val="00957572"/>
    <w:rsid w:val="00987147"/>
    <w:rsid w:val="009A03A6"/>
    <w:rsid w:val="00A14986"/>
    <w:rsid w:val="00A2223E"/>
    <w:rsid w:val="00B448AB"/>
    <w:rsid w:val="00DF29B1"/>
    <w:rsid w:val="00DF63BD"/>
    <w:rsid w:val="00E0786E"/>
    <w:rsid w:val="00F25A44"/>
    <w:rsid w:val="00F3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48C5"/>
  <w15:chartTrackingRefBased/>
  <w15:docId w15:val="{A2861E80-5A4C-4D6F-8FBF-FD745C71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F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basedOn w:val="Normal"/>
    <w:next w:val="Normal"/>
    <w:link w:val="Heading1Char"/>
    <w:qFormat/>
    <w:rsid w:val="000033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0033F7"/>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Normal"/>
    <w:next w:val="Normal"/>
    <w:link w:val="Heading3Char"/>
    <w:unhideWhenUsed/>
    <w:qFormat/>
    <w:rsid w:val="000033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qFormat/>
    <w:rsid w:val="000033F7"/>
    <w:pPr>
      <w:spacing w:before="120" w:after="180"/>
      <w:ind w:left="1418" w:hanging="1418"/>
      <w:outlineLvl w:val="3"/>
    </w:pPr>
    <w:rPr>
      <w:rFonts w:ascii="Arial" w:eastAsia="Times New Roman" w:hAnsi="Arial" w:cs="Times New Roman"/>
      <w:color w:val="auto"/>
      <w:szCs w:val="20"/>
      <w:lang w:val="x-none"/>
    </w:rPr>
  </w:style>
  <w:style w:type="paragraph" w:styleId="Heading5">
    <w:name w:val="heading 5"/>
    <w:basedOn w:val="Heading4"/>
    <w:next w:val="Normal"/>
    <w:link w:val="Heading5Char"/>
    <w:qFormat/>
    <w:rsid w:val="000033F7"/>
    <w:pPr>
      <w:ind w:left="1701" w:hanging="1701"/>
      <w:outlineLvl w:val="4"/>
    </w:pPr>
    <w:rPr>
      <w:sz w:val="22"/>
    </w:rPr>
  </w:style>
  <w:style w:type="paragraph" w:styleId="Heading6">
    <w:name w:val="heading 6"/>
    <w:basedOn w:val="H6"/>
    <w:next w:val="Normal"/>
    <w:link w:val="Heading6Char"/>
    <w:qFormat/>
    <w:rsid w:val="000033F7"/>
    <w:pPr>
      <w:outlineLvl w:val="5"/>
    </w:pPr>
  </w:style>
  <w:style w:type="paragraph" w:styleId="Heading7">
    <w:name w:val="heading 7"/>
    <w:basedOn w:val="H6"/>
    <w:next w:val="Normal"/>
    <w:link w:val="Heading7Char"/>
    <w:qFormat/>
    <w:rsid w:val="000033F7"/>
    <w:pPr>
      <w:outlineLvl w:val="6"/>
    </w:pPr>
  </w:style>
  <w:style w:type="paragraph" w:styleId="Heading8">
    <w:name w:val="heading 8"/>
    <w:basedOn w:val="Heading1"/>
    <w:next w:val="Normal"/>
    <w:link w:val="Heading8Char"/>
    <w:qFormat/>
    <w:rsid w:val="000033F7"/>
    <w:pPr>
      <w:pBdr>
        <w:top w:val="single" w:sz="12" w:space="3" w:color="auto"/>
      </w:pBdr>
      <w:spacing w:after="180"/>
      <w:outlineLvl w:val="7"/>
    </w:pPr>
    <w:rPr>
      <w:rFonts w:ascii="Arial" w:eastAsia="Times New Roman" w:hAnsi="Arial" w:cs="Times New Roman"/>
      <w:color w:val="auto"/>
      <w:sz w:val="36"/>
      <w:szCs w:val="20"/>
      <w:lang w:val="x-none"/>
    </w:rPr>
  </w:style>
  <w:style w:type="paragraph" w:styleId="Heading9">
    <w:name w:val="heading 9"/>
    <w:basedOn w:val="Heading8"/>
    <w:next w:val="Normal"/>
    <w:link w:val="Heading9Char"/>
    <w:qFormat/>
    <w:rsid w:val="000033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3F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rsid w:val="000033F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0033F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rsid w:val="000033F7"/>
    <w:rPr>
      <w:rFonts w:ascii="Arial" w:eastAsia="Times New Roman" w:hAnsi="Arial" w:cs="Times New Roman"/>
      <w:sz w:val="24"/>
      <w:szCs w:val="20"/>
      <w:lang w:val="x-none"/>
    </w:rPr>
  </w:style>
  <w:style w:type="character" w:customStyle="1" w:styleId="Heading5Char">
    <w:name w:val="Heading 5 Char"/>
    <w:basedOn w:val="DefaultParagraphFont"/>
    <w:link w:val="Heading5"/>
    <w:rsid w:val="000033F7"/>
    <w:rPr>
      <w:rFonts w:ascii="Arial" w:eastAsia="Times New Roman" w:hAnsi="Arial" w:cs="Times New Roman"/>
      <w:szCs w:val="20"/>
      <w:lang w:val="x-none"/>
    </w:rPr>
  </w:style>
  <w:style w:type="character" w:customStyle="1" w:styleId="Heading6Char">
    <w:name w:val="Heading 6 Char"/>
    <w:basedOn w:val="DefaultParagraphFont"/>
    <w:link w:val="Heading6"/>
    <w:rsid w:val="000033F7"/>
    <w:rPr>
      <w:rFonts w:ascii="Arial" w:eastAsia="Times New Roman" w:hAnsi="Arial" w:cs="Times New Roman"/>
      <w:sz w:val="20"/>
      <w:szCs w:val="20"/>
      <w:lang w:val="x-none"/>
    </w:rPr>
  </w:style>
  <w:style w:type="character" w:customStyle="1" w:styleId="Heading7Char">
    <w:name w:val="Heading 7 Char"/>
    <w:basedOn w:val="DefaultParagraphFont"/>
    <w:link w:val="Heading7"/>
    <w:rsid w:val="000033F7"/>
    <w:rPr>
      <w:rFonts w:ascii="Arial" w:eastAsia="Times New Roman" w:hAnsi="Arial" w:cs="Times New Roman"/>
      <w:sz w:val="20"/>
      <w:szCs w:val="20"/>
      <w:lang w:val="x-none"/>
    </w:rPr>
  </w:style>
  <w:style w:type="character" w:customStyle="1" w:styleId="Heading8Char">
    <w:name w:val="Heading 8 Char"/>
    <w:basedOn w:val="DefaultParagraphFont"/>
    <w:link w:val="Heading8"/>
    <w:rsid w:val="000033F7"/>
    <w:rPr>
      <w:rFonts w:ascii="Arial" w:eastAsia="Times New Roman" w:hAnsi="Arial" w:cs="Times New Roman"/>
      <w:sz w:val="36"/>
      <w:szCs w:val="20"/>
      <w:lang w:val="x-none"/>
    </w:rPr>
  </w:style>
  <w:style w:type="character" w:customStyle="1" w:styleId="Heading9Char">
    <w:name w:val="Heading 9 Char"/>
    <w:basedOn w:val="DefaultParagraphFont"/>
    <w:link w:val="Heading9"/>
    <w:rsid w:val="000033F7"/>
    <w:rPr>
      <w:rFonts w:ascii="Arial" w:eastAsia="Times New Roman" w:hAnsi="Arial" w:cs="Times New Roman"/>
      <w:sz w:val="36"/>
      <w:szCs w:val="20"/>
      <w:lang w:val="x-none"/>
    </w:rPr>
  </w:style>
  <w:style w:type="paragraph" w:styleId="Header">
    <w:name w:val="header"/>
    <w:link w:val="HeaderChar"/>
    <w:qFormat/>
    <w:rsid w:val="000033F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0033F7"/>
    <w:rPr>
      <w:rFonts w:ascii="Arial" w:eastAsia="Malgun Gothic" w:hAnsi="Arial" w:cs="Times New Roman"/>
      <w:b/>
      <w:noProof/>
      <w:sz w:val="18"/>
      <w:szCs w:val="20"/>
      <w:lang w:val="en-GB"/>
    </w:rPr>
  </w:style>
  <w:style w:type="paragraph" w:styleId="Footer">
    <w:name w:val="footer"/>
    <w:basedOn w:val="Header"/>
    <w:link w:val="FooterChar"/>
    <w:rsid w:val="000033F7"/>
    <w:pPr>
      <w:jc w:val="center"/>
    </w:pPr>
    <w:rPr>
      <w:i/>
      <w:lang w:val="x-none"/>
    </w:rPr>
  </w:style>
  <w:style w:type="character" w:customStyle="1" w:styleId="FooterChar">
    <w:name w:val="Footer Char"/>
    <w:basedOn w:val="DefaultParagraphFont"/>
    <w:link w:val="Footer"/>
    <w:rsid w:val="000033F7"/>
    <w:rPr>
      <w:rFonts w:ascii="Arial" w:eastAsia="Malgun Gothic" w:hAnsi="Arial" w:cs="Times New Roman"/>
      <w:b/>
      <w:i/>
      <w:noProof/>
      <w:sz w:val="18"/>
      <w:szCs w:val="20"/>
      <w:lang w:val="x-none"/>
    </w:rPr>
  </w:style>
  <w:style w:type="paragraph" w:customStyle="1" w:styleId="FP">
    <w:name w:val="FP"/>
    <w:basedOn w:val="Normal"/>
    <w:rsid w:val="000033F7"/>
    <w:pPr>
      <w:spacing w:after="0"/>
    </w:pPr>
  </w:style>
  <w:style w:type="character" w:styleId="PageNumber">
    <w:name w:val="page number"/>
    <w:basedOn w:val="DefaultParagraphFont"/>
    <w:rsid w:val="000033F7"/>
  </w:style>
  <w:style w:type="paragraph" w:customStyle="1" w:styleId="OneM2M-FrontMatter">
    <w:name w:val="OneM2M-FrontMatter"/>
    <w:basedOn w:val="Normal"/>
    <w:rsid w:val="000033F7"/>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1tableentryleft">
    <w:name w:val="1table entry left"/>
    <w:aliases w:val="1TEL"/>
    <w:uiPriority w:val="99"/>
    <w:rsid w:val="000033F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0033F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0033F7"/>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0033F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ListParagraph">
    <w:name w:val="List Paragraph"/>
    <w:basedOn w:val="Normal"/>
    <w:uiPriority w:val="34"/>
    <w:qFormat/>
    <w:rsid w:val="000033F7"/>
    <w:pPr>
      <w:ind w:leftChars="400" w:left="800"/>
    </w:pPr>
  </w:style>
  <w:style w:type="paragraph" w:customStyle="1" w:styleId="oneM2M-CoverTableTitle">
    <w:name w:val="oneM2M-CoverTableTitle"/>
    <w:basedOn w:val="Normal"/>
    <w:qFormat/>
    <w:rsid w:val="000033F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0033F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0033F7"/>
    <w:pPr>
      <w:keepNext/>
      <w:keepLines/>
      <w:overflowPunct/>
      <w:autoSpaceDE/>
      <w:autoSpaceDN/>
      <w:adjustRightInd/>
      <w:spacing w:before="60" w:after="60"/>
      <w:textAlignment w:val="auto"/>
    </w:pPr>
    <w:rPr>
      <w:rFonts w:eastAsia="BatangChe"/>
      <w:sz w:val="22"/>
      <w:szCs w:val="24"/>
      <w:lang w:val="en-US"/>
    </w:rPr>
  </w:style>
  <w:style w:type="paragraph" w:customStyle="1" w:styleId="BN">
    <w:name w:val="BN"/>
    <w:basedOn w:val="Normal"/>
    <w:rsid w:val="000033F7"/>
    <w:pPr>
      <w:numPr>
        <w:numId w:val="2"/>
      </w:numPr>
    </w:pPr>
    <w:rPr>
      <w:rFonts w:eastAsia="Times New Roman"/>
    </w:rPr>
  </w:style>
  <w:style w:type="character" w:styleId="LineNumber">
    <w:name w:val="line number"/>
    <w:basedOn w:val="DefaultParagraphFont"/>
    <w:unhideWhenUsed/>
    <w:rsid w:val="000033F7"/>
  </w:style>
  <w:style w:type="paragraph" w:customStyle="1" w:styleId="H6">
    <w:name w:val="H6"/>
    <w:basedOn w:val="Heading5"/>
    <w:next w:val="Normal"/>
    <w:rsid w:val="000033F7"/>
    <w:pPr>
      <w:ind w:left="1985" w:hanging="1985"/>
      <w:outlineLvl w:val="9"/>
    </w:pPr>
    <w:rPr>
      <w:sz w:val="20"/>
    </w:rPr>
  </w:style>
  <w:style w:type="paragraph" w:styleId="TOC9">
    <w:name w:val="toc 9"/>
    <w:basedOn w:val="TOC8"/>
    <w:uiPriority w:val="39"/>
    <w:rsid w:val="000033F7"/>
    <w:pPr>
      <w:ind w:left="1418" w:hanging="1418"/>
    </w:pPr>
  </w:style>
  <w:style w:type="paragraph" w:styleId="TOC8">
    <w:name w:val="toc 8"/>
    <w:basedOn w:val="TOC1"/>
    <w:uiPriority w:val="39"/>
    <w:rsid w:val="000033F7"/>
    <w:pPr>
      <w:spacing w:before="180"/>
      <w:ind w:left="2693" w:hanging="2693"/>
    </w:pPr>
    <w:rPr>
      <w:b/>
    </w:rPr>
  </w:style>
  <w:style w:type="paragraph" w:styleId="TOC1">
    <w:name w:val="toc 1"/>
    <w:uiPriority w:val="39"/>
    <w:rsid w:val="000033F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rPr>
  </w:style>
  <w:style w:type="paragraph" w:customStyle="1" w:styleId="EQ">
    <w:name w:val="EQ"/>
    <w:basedOn w:val="Normal"/>
    <w:next w:val="Normal"/>
    <w:rsid w:val="000033F7"/>
    <w:pPr>
      <w:keepLines/>
      <w:tabs>
        <w:tab w:val="center" w:pos="4536"/>
        <w:tab w:val="right" w:pos="9072"/>
      </w:tabs>
    </w:pPr>
    <w:rPr>
      <w:rFonts w:eastAsia="Times New Roman"/>
      <w:noProof/>
    </w:rPr>
  </w:style>
  <w:style w:type="character" w:customStyle="1" w:styleId="ZGSM">
    <w:name w:val="ZGSM"/>
    <w:rsid w:val="000033F7"/>
  </w:style>
  <w:style w:type="paragraph" w:customStyle="1" w:styleId="ZD">
    <w:name w:val="ZD"/>
    <w:rsid w:val="000033F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rPr>
  </w:style>
  <w:style w:type="paragraph" w:styleId="TOC5">
    <w:name w:val="toc 5"/>
    <w:basedOn w:val="TOC4"/>
    <w:uiPriority w:val="39"/>
    <w:rsid w:val="000033F7"/>
    <w:pPr>
      <w:ind w:left="1701" w:hanging="1701"/>
    </w:pPr>
  </w:style>
  <w:style w:type="paragraph" w:styleId="TOC4">
    <w:name w:val="toc 4"/>
    <w:basedOn w:val="TOC3"/>
    <w:uiPriority w:val="39"/>
    <w:rsid w:val="000033F7"/>
    <w:pPr>
      <w:ind w:left="1418" w:hanging="1418"/>
    </w:pPr>
  </w:style>
  <w:style w:type="paragraph" w:styleId="TOC3">
    <w:name w:val="toc 3"/>
    <w:basedOn w:val="TOC2"/>
    <w:uiPriority w:val="39"/>
    <w:rsid w:val="000033F7"/>
    <w:pPr>
      <w:ind w:left="1134" w:hanging="1134"/>
    </w:pPr>
  </w:style>
  <w:style w:type="paragraph" w:styleId="TOC2">
    <w:name w:val="toc 2"/>
    <w:basedOn w:val="TOC1"/>
    <w:uiPriority w:val="39"/>
    <w:rsid w:val="000033F7"/>
    <w:pPr>
      <w:spacing w:before="0"/>
      <w:ind w:left="851" w:hanging="851"/>
    </w:pPr>
    <w:rPr>
      <w:sz w:val="20"/>
    </w:rPr>
  </w:style>
  <w:style w:type="paragraph" w:styleId="Index1">
    <w:name w:val="index 1"/>
    <w:basedOn w:val="Normal"/>
    <w:semiHidden/>
    <w:rsid w:val="000033F7"/>
    <w:pPr>
      <w:keepLines/>
    </w:pPr>
    <w:rPr>
      <w:rFonts w:eastAsia="Times New Roman"/>
    </w:rPr>
  </w:style>
  <w:style w:type="paragraph" w:styleId="Index2">
    <w:name w:val="index 2"/>
    <w:basedOn w:val="Index1"/>
    <w:semiHidden/>
    <w:rsid w:val="000033F7"/>
    <w:pPr>
      <w:ind w:left="284"/>
    </w:pPr>
  </w:style>
  <w:style w:type="paragraph" w:customStyle="1" w:styleId="TT">
    <w:name w:val="TT"/>
    <w:basedOn w:val="Heading1"/>
    <w:next w:val="Normal"/>
    <w:rsid w:val="000033F7"/>
    <w:pPr>
      <w:pBdr>
        <w:top w:val="single" w:sz="12" w:space="3" w:color="auto"/>
      </w:pBdr>
      <w:spacing w:after="180"/>
      <w:ind w:left="1134" w:hanging="1134"/>
      <w:outlineLvl w:val="9"/>
    </w:pPr>
    <w:rPr>
      <w:rFonts w:ascii="Arial" w:eastAsia="Times New Roman" w:hAnsi="Arial" w:cs="Times New Roman"/>
      <w:color w:val="auto"/>
      <w:sz w:val="36"/>
      <w:szCs w:val="20"/>
    </w:rPr>
  </w:style>
  <w:style w:type="character" w:styleId="FootnoteReference">
    <w:name w:val="footnote reference"/>
    <w:basedOn w:val="DefaultParagraphFont"/>
    <w:semiHidden/>
    <w:rsid w:val="000033F7"/>
    <w:rPr>
      <w:b/>
      <w:position w:val="6"/>
      <w:sz w:val="16"/>
    </w:rPr>
  </w:style>
  <w:style w:type="paragraph" w:styleId="FootnoteText">
    <w:name w:val="footnote text"/>
    <w:basedOn w:val="Normal"/>
    <w:link w:val="FootnoteTextChar"/>
    <w:semiHidden/>
    <w:rsid w:val="000033F7"/>
    <w:pPr>
      <w:keepLines/>
      <w:ind w:left="454" w:hanging="454"/>
    </w:pPr>
    <w:rPr>
      <w:rFonts w:eastAsia="Times New Roman"/>
      <w:sz w:val="16"/>
    </w:rPr>
  </w:style>
  <w:style w:type="character" w:customStyle="1" w:styleId="FootnoteTextChar">
    <w:name w:val="Footnote Text Char"/>
    <w:basedOn w:val="DefaultParagraphFont"/>
    <w:link w:val="FootnoteText"/>
    <w:semiHidden/>
    <w:rsid w:val="000033F7"/>
    <w:rPr>
      <w:rFonts w:ascii="Times New Roman" w:eastAsia="Times New Roman" w:hAnsi="Times New Roman" w:cs="Times New Roman"/>
      <w:sz w:val="16"/>
      <w:szCs w:val="20"/>
      <w:lang w:val="en-GB"/>
    </w:rPr>
  </w:style>
  <w:style w:type="paragraph" w:customStyle="1" w:styleId="NF">
    <w:name w:val="NF"/>
    <w:basedOn w:val="NO"/>
    <w:rsid w:val="000033F7"/>
    <w:pPr>
      <w:keepNext/>
      <w:spacing w:after="0"/>
    </w:pPr>
    <w:rPr>
      <w:rFonts w:ascii="Arial" w:hAnsi="Arial"/>
      <w:sz w:val="18"/>
    </w:rPr>
  </w:style>
  <w:style w:type="paragraph" w:customStyle="1" w:styleId="NO">
    <w:name w:val="NO"/>
    <w:basedOn w:val="Normal"/>
    <w:link w:val="NOChar"/>
    <w:rsid w:val="000033F7"/>
    <w:pPr>
      <w:keepLines/>
      <w:ind w:left="1135" w:hanging="851"/>
    </w:pPr>
    <w:rPr>
      <w:rFonts w:eastAsia="Times New Roman"/>
      <w:lang w:val="x-none"/>
    </w:rPr>
  </w:style>
  <w:style w:type="character" w:customStyle="1" w:styleId="NOChar">
    <w:name w:val="NO Char"/>
    <w:link w:val="NO"/>
    <w:rsid w:val="000033F7"/>
    <w:rPr>
      <w:rFonts w:ascii="Times New Roman" w:eastAsia="Times New Roman" w:hAnsi="Times New Roman" w:cs="Times New Roman"/>
      <w:sz w:val="20"/>
      <w:szCs w:val="20"/>
      <w:lang w:val="x-none"/>
    </w:rPr>
  </w:style>
  <w:style w:type="paragraph" w:customStyle="1" w:styleId="PL">
    <w:name w:val="PL"/>
    <w:rsid w:val="000033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TAR">
    <w:name w:val="TAR"/>
    <w:basedOn w:val="TAL"/>
    <w:rsid w:val="000033F7"/>
    <w:pPr>
      <w:jc w:val="right"/>
    </w:pPr>
  </w:style>
  <w:style w:type="paragraph" w:customStyle="1" w:styleId="TAL">
    <w:name w:val="TAL"/>
    <w:basedOn w:val="Normal"/>
    <w:link w:val="TALChar1"/>
    <w:rsid w:val="000033F7"/>
    <w:pPr>
      <w:keepNext/>
      <w:keepLines/>
      <w:spacing w:after="0"/>
    </w:pPr>
    <w:rPr>
      <w:rFonts w:ascii="Arial" w:eastAsia="Times New Roman" w:hAnsi="Arial"/>
      <w:sz w:val="18"/>
      <w:lang w:val="x-none"/>
    </w:rPr>
  </w:style>
  <w:style w:type="character" w:customStyle="1" w:styleId="TALChar1">
    <w:name w:val="TAL Char1"/>
    <w:link w:val="TAL"/>
    <w:locked/>
    <w:rsid w:val="000033F7"/>
    <w:rPr>
      <w:rFonts w:ascii="Arial" w:eastAsia="Times New Roman" w:hAnsi="Arial" w:cs="Times New Roman"/>
      <w:sz w:val="18"/>
      <w:szCs w:val="20"/>
      <w:lang w:val="x-none"/>
    </w:rPr>
  </w:style>
  <w:style w:type="paragraph" w:styleId="ListNumber2">
    <w:name w:val="List Number 2"/>
    <w:basedOn w:val="ListNumber"/>
    <w:rsid w:val="000033F7"/>
    <w:pPr>
      <w:ind w:left="851"/>
    </w:pPr>
  </w:style>
  <w:style w:type="paragraph" w:styleId="ListNumber">
    <w:name w:val="List Number"/>
    <w:basedOn w:val="List"/>
    <w:rsid w:val="000033F7"/>
  </w:style>
  <w:style w:type="paragraph" w:styleId="List">
    <w:name w:val="List"/>
    <w:basedOn w:val="Normal"/>
    <w:rsid w:val="000033F7"/>
    <w:pPr>
      <w:ind w:left="568" w:hanging="284"/>
    </w:pPr>
    <w:rPr>
      <w:rFonts w:eastAsia="Times New Roman"/>
    </w:rPr>
  </w:style>
  <w:style w:type="paragraph" w:customStyle="1" w:styleId="TAH">
    <w:name w:val="TAH"/>
    <w:basedOn w:val="TAC"/>
    <w:rsid w:val="000033F7"/>
    <w:rPr>
      <w:b/>
    </w:rPr>
  </w:style>
  <w:style w:type="paragraph" w:customStyle="1" w:styleId="TAC">
    <w:name w:val="TAC"/>
    <w:basedOn w:val="TAL"/>
    <w:rsid w:val="000033F7"/>
    <w:pPr>
      <w:jc w:val="center"/>
    </w:pPr>
  </w:style>
  <w:style w:type="paragraph" w:customStyle="1" w:styleId="LD">
    <w:name w:val="LD"/>
    <w:rsid w:val="000033F7"/>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rPr>
  </w:style>
  <w:style w:type="paragraph" w:customStyle="1" w:styleId="EX">
    <w:name w:val="EX"/>
    <w:basedOn w:val="Normal"/>
    <w:rsid w:val="000033F7"/>
    <w:pPr>
      <w:keepLines/>
      <w:ind w:left="1702" w:hanging="1418"/>
    </w:pPr>
    <w:rPr>
      <w:rFonts w:eastAsia="Times New Roman"/>
    </w:rPr>
  </w:style>
  <w:style w:type="paragraph" w:customStyle="1" w:styleId="NW">
    <w:name w:val="NW"/>
    <w:basedOn w:val="NO"/>
    <w:rsid w:val="000033F7"/>
    <w:pPr>
      <w:spacing w:after="0"/>
    </w:pPr>
  </w:style>
  <w:style w:type="paragraph" w:customStyle="1" w:styleId="EW">
    <w:name w:val="EW"/>
    <w:basedOn w:val="EX"/>
    <w:rsid w:val="000033F7"/>
    <w:pPr>
      <w:spacing w:after="0"/>
    </w:pPr>
  </w:style>
  <w:style w:type="paragraph" w:customStyle="1" w:styleId="B10">
    <w:name w:val="B1"/>
    <w:basedOn w:val="List"/>
    <w:link w:val="B1Char"/>
    <w:rsid w:val="000033F7"/>
    <w:pPr>
      <w:ind w:left="738" w:hanging="454"/>
    </w:pPr>
    <w:rPr>
      <w:lang w:val="x-none"/>
    </w:rPr>
  </w:style>
  <w:style w:type="character" w:customStyle="1" w:styleId="B1Char">
    <w:name w:val="B1 Char"/>
    <w:link w:val="B10"/>
    <w:locked/>
    <w:rsid w:val="000033F7"/>
    <w:rPr>
      <w:rFonts w:ascii="Times New Roman" w:eastAsia="Times New Roman" w:hAnsi="Times New Roman" w:cs="Times New Roman"/>
      <w:sz w:val="20"/>
      <w:szCs w:val="20"/>
      <w:lang w:val="x-none"/>
    </w:rPr>
  </w:style>
  <w:style w:type="paragraph" w:styleId="TOC6">
    <w:name w:val="toc 6"/>
    <w:basedOn w:val="TOC5"/>
    <w:next w:val="Normal"/>
    <w:uiPriority w:val="39"/>
    <w:rsid w:val="000033F7"/>
    <w:pPr>
      <w:ind w:left="1985" w:hanging="1985"/>
    </w:pPr>
  </w:style>
  <w:style w:type="paragraph" w:styleId="TOC7">
    <w:name w:val="toc 7"/>
    <w:basedOn w:val="TOC6"/>
    <w:next w:val="Normal"/>
    <w:uiPriority w:val="39"/>
    <w:rsid w:val="000033F7"/>
    <w:pPr>
      <w:ind w:left="2268" w:hanging="2268"/>
    </w:pPr>
  </w:style>
  <w:style w:type="paragraph" w:styleId="ListBullet2">
    <w:name w:val="List Bullet 2"/>
    <w:basedOn w:val="ListBullet"/>
    <w:rsid w:val="000033F7"/>
    <w:pPr>
      <w:ind w:left="851"/>
    </w:pPr>
  </w:style>
  <w:style w:type="paragraph" w:styleId="ListBullet">
    <w:name w:val="List Bullet"/>
    <w:basedOn w:val="List"/>
    <w:rsid w:val="000033F7"/>
  </w:style>
  <w:style w:type="paragraph" w:customStyle="1" w:styleId="EditorsNote">
    <w:name w:val="Editor's Note"/>
    <w:basedOn w:val="NO"/>
    <w:rsid w:val="000033F7"/>
    <w:rPr>
      <w:color w:val="FF0000"/>
    </w:rPr>
  </w:style>
  <w:style w:type="paragraph" w:customStyle="1" w:styleId="TH">
    <w:name w:val="TH"/>
    <w:basedOn w:val="FL"/>
    <w:next w:val="FL"/>
    <w:link w:val="THChar"/>
    <w:rsid w:val="000033F7"/>
    <w:rPr>
      <w:lang w:val="x-none"/>
    </w:rPr>
  </w:style>
  <w:style w:type="paragraph" w:customStyle="1" w:styleId="FL">
    <w:name w:val="FL"/>
    <w:basedOn w:val="Normal"/>
    <w:rsid w:val="000033F7"/>
    <w:pPr>
      <w:keepNext/>
      <w:keepLines/>
      <w:spacing w:before="60"/>
      <w:jc w:val="center"/>
    </w:pPr>
    <w:rPr>
      <w:rFonts w:ascii="Arial" w:eastAsia="Times New Roman" w:hAnsi="Arial"/>
      <w:b/>
    </w:rPr>
  </w:style>
  <w:style w:type="character" w:customStyle="1" w:styleId="THChar">
    <w:name w:val="TH Char"/>
    <w:link w:val="TH"/>
    <w:locked/>
    <w:rsid w:val="000033F7"/>
    <w:rPr>
      <w:rFonts w:ascii="Arial" w:eastAsia="Times New Roman" w:hAnsi="Arial" w:cs="Times New Roman"/>
      <w:b/>
      <w:sz w:val="20"/>
      <w:szCs w:val="20"/>
      <w:lang w:val="x-none"/>
    </w:rPr>
  </w:style>
  <w:style w:type="paragraph" w:customStyle="1" w:styleId="ZA">
    <w:name w:val="ZA"/>
    <w:rsid w:val="000033F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rPr>
  </w:style>
  <w:style w:type="paragraph" w:customStyle="1" w:styleId="ZB">
    <w:name w:val="ZB"/>
    <w:rsid w:val="000033F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rPr>
  </w:style>
  <w:style w:type="paragraph" w:customStyle="1" w:styleId="ZT">
    <w:name w:val="ZT"/>
    <w:rsid w:val="000033F7"/>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eastAsia="Times New Roman" w:hAnsi="Arial" w:cs="Times New Roman"/>
      <w:b/>
      <w:sz w:val="34"/>
      <w:szCs w:val="20"/>
      <w:lang w:val="en-GB"/>
    </w:rPr>
  </w:style>
  <w:style w:type="paragraph" w:customStyle="1" w:styleId="ZU">
    <w:name w:val="ZU"/>
    <w:rsid w:val="000033F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TAN">
    <w:name w:val="TAN"/>
    <w:basedOn w:val="TAL"/>
    <w:rsid w:val="000033F7"/>
    <w:pPr>
      <w:ind w:left="851" w:hanging="851"/>
    </w:pPr>
  </w:style>
  <w:style w:type="paragraph" w:customStyle="1" w:styleId="ZH">
    <w:name w:val="ZH"/>
    <w:rsid w:val="000033F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rPr>
  </w:style>
  <w:style w:type="paragraph" w:customStyle="1" w:styleId="TF">
    <w:name w:val="TF"/>
    <w:basedOn w:val="FL"/>
    <w:rsid w:val="000033F7"/>
    <w:pPr>
      <w:keepNext w:val="0"/>
      <w:spacing w:before="0" w:after="240"/>
    </w:pPr>
  </w:style>
  <w:style w:type="paragraph" w:customStyle="1" w:styleId="ZG">
    <w:name w:val="ZG"/>
    <w:rsid w:val="000033F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styleId="ListBullet3">
    <w:name w:val="List Bullet 3"/>
    <w:basedOn w:val="ListBullet2"/>
    <w:rsid w:val="000033F7"/>
    <w:pPr>
      <w:ind w:left="1135"/>
    </w:pPr>
  </w:style>
  <w:style w:type="paragraph" w:styleId="List2">
    <w:name w:val="List 2"/>
    <w:basedOn w:val="List"/>
    <w:rsid w:val="000033F7"/>
    <w:pPr>
      <w:ind w:left="851"/>
    </w:pPr>
  </w:style>
  <w:style w:type="paragraph" w:styleId="List3">
    <w:name w:val="List 3"/>
    <w:basedOn w:val="List2"/>
    <w:rsid w:val="000033F7"/>
    <w:pPr>
      <w:ind w:left="1135"/>
    </w:pPr>
  </w:style>
  <w:style w:type="paragraph" w:styleId="List4">
    <w:name w:val="List 4"/>
    <w:basedOn w:val="List3"/>
    <w:rsid w:val="000033F7"/>
    <w:pPr>
      <w:ind w:left="1418"/>
    </w:pPr>
  </w:style>
  <w:style w:type="paragraph" w:styleId="List5">
    <w:name w:val="List 5"/>
    <w:basedOn w:val="List4"/>
    <w:rsid w:val="000033F7"/>
    <w:pPr>
      <w:ind w:left="1702"/>
    </w:pPr>
  </w:style>
  <w:style w:type="paragraph" w:styleId="ListBullet4">
    <w:name w:val="List Bullet 4"/>
    <w:basedOn w:val="ListBullet3"/>
    <w:rsid w:val="000033F7"/>
    <w:pPr>
      <w:ind w:left="1418"/>
    </w:pPr>
  </w:style>
  <w:style w:type="paragraph" w:styleId="ListBullet5">
    <w:name w:val="List Bullet 5"/>
    <w:basedOn w:val="ListBullet4"/>
    <w:rsid w:val="000033F7"/>
    <w:pPr>
      <w:ind w:left="1702"/>
    </w:pPr>
  </w:style>
  <w:style w:type="paragraph" w:customStyle="1" w:styleId="B20">
    <w:name w:val="B2"/>
    <w:basedOn w:val="List2"/>
    <w:rsid w:val="000033F7"/>
    <w:pPr>
      <w:ind w:left="1191" w:hanging="454"/>
    </w:pPr>
  </w:style>
  <w:style w:type="paragraph" w:customStyle="1" w:styleId="B30">
    <w:name w:val="B3"/>
    <w:basedOn w:val="List3"/>
    <w:rsid w:val="000033F7"/>
    <w:pPr>
      <w:ind w:left="1645" w:hanging="454"/>
    </w:pPr>
  </w:style>
  <w:style w:type="paragraph" w:customStyle="1" w:styleId="B4">
    <w:name w:val="B4"/>
    <w:basedOn w:val="List4"/>
    <w:rsid w:val="000033F7"/>
    <w:pPr>
      <w:ind w:left="2098" w:hanging="454"/>
    </w:pPr>
  </w:style>
  <w:style w:type="paragraph" w:customStyle="1" w:styleId="B5">
    <w:name w:val="B5"/>
    <w:basedOn w:val="List5"/>
    <w:rsid w:val="000033F7"/>
    <w:pPr>
      <w:ind w:left="2552" w:hanging="454"/>
    </w:pPr>
  </w:style>
  <w:style w:type="paragraph" w:customStyle="1" w:styleId="ZTD">
    <w:name w:val="ZTD"/>
    <w:basedOn w:val="ZB"/>
    <w:rsid w:val="000033F7"/>
    <w:pPr>
      <w:framePr w:hRule="auto" w:wrap="notBeside" w:y="852"/>
    </w:pPr>
    <w:rPr>
      <w:i w:val="0"/>
      <w:sz w:val="40"/>
    </w:rPr>
  </w:style>
  <w:style w:type="paragraph" w:styleId="IndexHeading">
    <w:name w:val="index heading"/>
    <w:basedOn w:val="Normal"/>
    <w:next w:val="Normal"/>
    <w:semiHidden/>
    <w:rsid w:val="000033F7"/>
    <w:pPr>
      <w:pBdr>
        <w:top w:val="single" w:sz="12" w:space="0" w:color="auto"/>
      </w:pBdr>
      <w:spacing w:before="360" w:after="240"/>
    </w:pPr>
    <w:rPr>
      <w:rFonts w:eastAsia="Times New Roman"/>
      <w:b/>
      <w:i/>
      <w:sz w:val="26"/>
    </w:rPr>
  </w:style>
  <w:style w:type="character" w:styleId="Hyperlink">
    <w:name w:val="Hyperlink"/>
    <w:uiPriority w:val="99"/>
    <w:rsid w:val="000033F7"/>
    <w:rPr>
      <w:color w:val="0000FF"/>
      <w:u w:val="single"/>
    </w:rPr>
  </w:style>
  <w:style w:type="character" w:styleId="FollowedHyperlink">
    <w:name w:val="FollowedHyperlink"/>
    <w:rsid w:val="000033F7"/>
    <w:rPr>
      <w:color w:val="800080"/>
      <w:u w:val="single"/>
    </w:rPr>
  </w:style>
  <w:style w:type="paragraph" w:customStyle="1" w:styleId="B3">
    <w:name w:val="B3+"/>
    <w:basedOn w:val="B30"/>
    <w:rsid w:val="000033F7"/>
    <w:pPr>
      <w:numPr>
        <w:numId w:val="5"/>
      </w:numPr>
      <w:tabs>
        <w:tab w:val="left" w:pos="1134"/>
      </w:tabs>
    </w:pPr>
  </w:style>
  <w:style w:type="paragraph" w:customStyle="1" w:styleId="B1">
    <w:name w:val="B1+"/>
    <w:basedOn w:val="B10"/>
    <w:link w:val="B1Car"/>
    <w:rsid w:val="000033F7"/>
    <w:pPr>
      <w:numPr>
        <w:numId w:val="3"/>
      </w:numPr>
    </w:pPr>
  </w:style>
  <w:style w:type="paragraph" w:customStyle="1" w:styleId="B2">
    <w:name w:val="B2+"/>
    <w:basedOn w:val="B20"/>
    <w:rsid w:val="000033F7"/>
    <w:pPr>
      <w:numPr>
        <w:numId w:val="4"/>
      </w:numPr>
    </w:pPr>
  </w:style>
  <w:style w:type="paragraph" w:customStyle="1" w:styleId="BL">
    <w:name w:val="BL"/>
    <w:basedOn w:val="Normal"/>
    <w:rsid w:val="000033F7"/>
    <w:pPr>
      <w:numPr>
        <w:numId w:val="6"/>
      </w:numPr>
      <w:tabs>
        <w:tab w:val="left" w:pos="851"/>
      </w:tabs>
    </w:pPr>
    <w:rPr>
      <w:rFonts w:eastAsia="Times New Roman"/>
    </w:rPr>
  </w:style>
  <w:style w:type="paragraph" w:styleId="BodyText">
    <w:name w:val="Body Text"/>
    <w:basedOn w:val="Normal"/>
    <w:link w:val="BodyTextChar"/>
    <w:rsid w:val="000033F7"/>
    <w:pPr>
      <w:keepNext/>
      <w:spacing w:after="140"/>
    </w:pPr>
    <w:rPr>
      <w:rFonts w:eastAsia="Times New Roman"/>
    </w:rPr>
  </w:style>
  <w:style w:type="character" w:customStyle="1" w:styleId="BodyTextChar">
    <w:name w:val="Body Text Char"/>
    <w:basedOn w:val="DefaultParagraphFont"/>
    <w:link w:val="BodyText"/>
    <w:rsid w:val="000033F7"/>
    <w:rPr>
      <w:rFonts w:ascii="Times New Roman" w:eastAsia="Times New Roman" w:hAnsi="Times New Roman" w:cs="Times New Roman"/>
      <w:sz w:val="20"/>
      <w:szCs w:val="20"/>
      <w:lang w:val="en-GB"/>
    </w:rPr>
  </w:style>
  <w:style w:type="paragraph" w:styleId="BlockText">
    <w:name w:val="Block Text"/>
    <w:basedOn w:val="Normal"/>
    <w:rsid w:val="000033F7"/>
    <w:pPr>
      <w:spacing w:after="120"/>
      <w:ind w:left="1440" w:right="1440"/>
    </w:pPr>
    <w:rPr>
      <w:rFonts w:eastAsia="Times New Roman"/>
    </w:rPr>
  </w:style>
  <w:style w:type="paragraph" w:styleId="BodyText2">
    <w:name w:val="Body Text 2"/>
    <w:basedOn w:val="Normal"/>
    <w:link w:val="BodyText2Char"/>
    <w:rsid w:val="000033F7"/>
    <w:pPr>
      <w:spacing w:after="120" w:line="480" w:lineRule="auto"/>
    </w:pPr>
    <w:rPr>
      <w:rFonts w:eastAsia="Times New Roman"/>
    </w:rPr>
  </w:style>
  <w:style w:type="character" w:customStyle="1" w:styleId="BodyText2Char">
    <w:name w:val="Body Text 2 Char"/>
    <w:basedOn w:val="DefaultParagraphFont"/>
    <w:link w:val="BodyText2"/>
    <w:rsid w:val="000033F7"/>
    <w:rPr>
      <w:rFonts w:ascii="Times New Roman" w:eastAsia="Times New Roman" w:hAnsi="Times New Roman" w:cs="Times New Roman"/>
      <w:sz w:val="20"/>
      <w:szCs w:val="20"/>
      <w:lang w:val="en-GB"/>
    </w:rPr>
  </w:style>
  <w:style w:type="paragraph" w:styleId="BodyText3">
    <w:name w:val="Body Text 3"/>
    <w:basedOn w:val="Normal"/>
    <w:link w:val="BodyText3Char"/>
    <w:rsid w:val="000033F7"/>
    <w:pPr>
      <w:spacing w:after="120"/>
    </w:pPr>
    <w:rPr>
      <w:rFonts w:eastAsia="Times New Roman"/>
      <w:sz w:val="16"/>
      <w:szCs w:val="16"/>
    </w:rPr>
  </w:style>
  <w:style w:type="character" w:customStyle="1" w:styleId="BodyText3Char">
    <w:name w:val="Body Text 3 Char"/>
    <w:basedOn w:val="DefaultParagraphFont"/>
    <w:link w:val="BodyText3"/>
    <w:rsid w:val="000033F7"/>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rsid w:val="000033F7"/>
    <w:pPr>
      <w:keepNext w:val="0"/>
      <w:spacing w:after="120"/>
      <w:ind w:firstLine="210"/>
    </w:pPr>
  </w:style>
  <w:style w:type="character" w:customStyle="1" w:styleId="BodyTextFirstIndentChar">
    <w:name w:val="Body Text First Indent Char"/>
    <w:basedOn w:val="BodyTextChar"/>
    <w:link w:val="BodyTextFirstIndent"/>
    <w:rsid w:val="000033F7"/>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0033F7"/>
    <w:pPr>
      <w:spacing w:after="120"/>
      <w:ind w:left="283"/>
    </w:pPr>
    <w:rPr>
      <w:rFonts w:eastAsia="Times New Roman"/>
    </w:rPr>
  </w:style>
  <w:style w:type="character" w:customStyle="1" w:styleId="BodyTextIndentChar">
    <w:name w:val="Body Text Indent Char"/>
    <w:basedOn w:val="DefaultParagraphFont"/>
    <w:link w:val="BodyTextIndent"/>
    <w:rsid w:val="000033F7"/>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0033F7"/>
    <w:pPr>
      <w:ind w:firstLine="210"/>
    </w:pPr>
  </w:style>
  <w:style w:type="character" w:customStyle="1" w:styleId="BodyTextFirstIndent2Char">
    <w:name w:val="Body Text First Indent 2 Char"/>
    <w:basedOn w:val="BodyTextIndentChar"/>
    <w:link w:val="BodyTextFirstIndent2"/>
    <w:rsid w:val="000033F7"/>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0033F7"/>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0033F7"/>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0033F7"/>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0033F7"/>
    <w:rPr>
      <w:rFonts w:ascii="Times New Roman" w:eastAsia="Times New Roman" w:hAnsi="Times New Roman" w:cs="Times New Roman"/>
      <w:sz w:val="16"/>
      <w:szCs w:val="16"/>
      <w:lang w:val="en-GB"/>
    </w:rPr>
  </w:style>
  <w:style w:type="paragraph" w:styleId="Caption">
    <w:name w:val="caption"/>
    <w:basedOn w:val="Normal"/>
    <w:next w:val="Normal"/>
    <w:uiPriority w:val="35"/>
    <w:qFormat/>
    <w:rsid w:val="000033F7"/>
    <w:pPr>
      <w:spacing w:before="120" w:after="120"/>
    </w:pPr>
    <w:rPr>
      <w:rFonts w:eastAsia="Times New Roman"/>
      <w:b/>
      <w:bCs/>
    </w:rPr>
  </w:style>
  <w:style w:type="paragraph" w:styleId="Closing">
    <w:name w:val="Closing"/>
    <w:basedOn w:val="Normal"/>
    <w:link w:val="ClosingChar"/>
    <w:rsid w:val="000033F7"/>
    <w:pPr>
      <w:ind w:left="4252"/>
    </w:pPr>
    <w:rPr>
      <w:rFonts w:eastAsia="Times New Roman"/>
    </w:rPr>
  </w:style>
  <w:style w:type="character" w:customStyle="1" w:styleId="ClosingChar">
    <w:name w:val="Closing Char"/>
    <w:basedOn w:val="DefaultParagraphFont"/>
    <w:link w:val="Closing"/>
    <w:rsid w:val="000033F7"/>
    <w:rPr>
      <w:rFonts w:ascii="Times New Roman" w:eastAsia="Times New Roman" w:hAnsi="Times New Roman" w:cs="Times New Roman"/>
      <w:sz w:val="20"/>
      <w:szCs w:val="20"/>
      <w:lang w:val="en-GB"/>
    </w:rPr>
  </w:style>
  <w:style w:type="character" w:styleId="CommentReference">
    <w:name w:val="annotation reference"/>
    <w:rsid w:val="000033F7"/>
    <w:rPr>
      <w:sz w:val="16"/>
      <w:szCs w:val="16"/>
    </w:rPr>
  </w:style>
  <w:style w:type="paragraph" w:styleId="CommentText">
    <w:name w:val="annotation text"/>
    <w:basedOn w:val="Normal"/>
    <w:link w:val="CommentTextChar2"/>
    <w:rsid w:val="000033F7"/>
    <w:rPr>
      <w:rFonts w:eastAsia="MS Mincho"/>
      <w:lang w:eastAsia="x-none"/>
    </w:rPr>
  </w:style>
  <w:style w:type="character" w:customStyle="1" w:styleId="CommentTextChar">
    <w:name w:val="Comment Text Char"/>
    <w:basedOn w:val="DefaultParagraphFont"/>
    <w:rsid w:val="000033F7"/>
    <w:rPr>
      <w:rFonts w:ascii="Times New Roman" w:eastAsia="Malgun Gothic" w:hAnsi="Times New Roman" w:cs="Times New Roman"/>
      <w:sz w:val="20"/>
      <w:szCs w:val="20"/>
      <w:lang w:val="en-GB"/>
    </w:rPr>
  </w:style>
  <w:style w:type="character" w:customStyle="1" w:styleId="CommentTextChar2">
    <w:name w:val="Comment Text Char2"/>
    <w:link w:val="CommentText"/>
    <w:locked/>
    <w:rsid w:val="000033F7"/>
    <w:rPr>
      <w:rFonts w:ascii="Times New Roman" w:eastAsia="MS Mincho" w:hAnsi="Times New Roman" w:cs="Times New Roman"/>
      <w:sz w:val="20"/>
      <w:szCs w:val="20"/>
      <w:lang w:val="en-GB" w:eastAsia="x-none"/>
    </w:rPr>
  </w:style>
  <w:style w:type="paragraph" w:styleId="Date">
    <w:name w:val="Date"/>
    <w:basedOn w:val="Normal"/>
    <w:next w:val="Normal"/>
    <w:link w:val="DateChar"/>
    <w:rsid w:val="000033F7"/>
    <w:rPr>
      <w:rFonts w:eastAsia="Times New Roman"/>
    </w:rPr>
  </w:style>
  <w:style w:type="character" w:customStyle="1" w:styleId="DateChar">
    <w:name w:val="Date Char"/>
    <w:basedOn w:val="DefaultParagraphFont"/>
    <w:link w:val="Date"/>
    <w:rsid w:val="000033F7"/>
    <w:rPr>
      <w:rFonts w:ascii="Times New Roman" w:eastAsia="Times New Roman" w:hAnsi="Times New Roman" w:cs="Times New Roman"/>
      <w:sz w:val="20"/>
      <w:szCs w:val="20"/>
      <w:lang w:val="en-GB"/>
    </w:rPr>
  </w:style>
  <w:style w:type="paragraph" w:styleId="DocumentMap">
    <w:name w:val="Document Map"/>
    <w:basedOn w:val="Normal"/>
    <w:link w:val="DocumentMapChar"/>
    <w:semiHidden/>
    <w:rsid w:val="000033F7"/>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0033F7"/>
    <w:rPr>
      <w:rFonts w:ascii="Tahoma" w:eastAsia="Times New Roman" w:hAnsi="Tahoma" w:cs="Tahoma"/>
      <w:sz w:val="20"/>
      <w:szCs w:val="20"/>
      <w:shd w:val="clear" w:color="auto" w:fill="000080"/>
      <w:lang w:val="en-GB"/>
    </w:rPr>
  </w:style>
  <w:style w:type="paragraph" w:styleId="E-mailSignature">
    <w:name w:val="E-mail Signature"/>
    <w:basedOn w:val="Normal"/>
    <w:link w:val="E-mailSignatureChar"/>
    <w:rsid w:val="000033F7"/>
    <w:rPr>
      <w:rFonts w:eastAsia="Times New Roman"/>
    </w:rPr>
  </w:style>
  <w:style w:type="character" w:customStyle="1" w:styleId="E-mailSignatureChar">
    <w:name w:val="E-mail Signature Char"/>
    <w:basedOn w:val="DefaultParagraphFont"/>
    <w:link w:val="E-mailSignature"/>
    <w:rsid w:val="000033F7"/>
    <w:rPr>
      <w:rFonts w:ascii="Times New Roman" w:eastAsia="Times New Roman" w:hAnsi="Times New Roman" w:cs="Times New Roman"/>
      <w:sz w:val="20"/>
      <w:szCs w:val="20"/>
      <w:lang w:val="en-GB"/>
    </w:rPr>
  </w:style>
  <w:style w:type="character" w:styleId="Emphasis">
    <w:name w:val="Emphasis"/>
    <w:qFormat/>
    <w:rsid w:val="000033F7"/>
    <w:rPr>
      <w:i/>
      <w:iCs/>
    </w:rPr>
  </w:style>
  <w:style w:type="character" w:styleId="EndnoteReference">
    <w:name w:val="endnote reference"/>
    <w:semiHidden/>
    <w:rsid w:val="000033F7"/>
    <w:rPr>
      <w:vertAlign w:val="superscript"/>
    </w:rPr>
  </w:style>
  <w:style w:type="paragraph" w:styleId="EndnoteText">
    <w:name w:val="endnote text"/>
    <w:basedOn w:val="Normal"/>
    <w:link w:val="EndnoteTextChar"/>
    <w:semiHidden/>
    <w:rsid w:val="000033F7"/>
    <w:rPr>
      <w:rFonts w:eastAsia="Times New Roman"/>
    </w:rPr>
  </w:style>
  <w:style w:type="character" w:customStyle="1" w:styleId="EndnoteTextChar">
    <w:name w:val="Endnote Text Char"/>
    <w:basedOn w:val="DefaultParagraphFont"/>
    <w:link w:val="EndnoteText"/>
    <w:semiHidden/>
    <w:rsid w:val="000033F7"/>
    <w:rPr>
      <w:rFonts w:ascii="Times New Roman" w:eastAsia="Times New Roman" w:hAnsi="Times New Roman" w:cs="Times New Roman"/>
      <w:sz w:val="20"/>
      <w:szCs w:val="20"/>
      <w:lang w:val="en-GB"/>
    </w:rPr>
  </w:style>
  <w:style w:type="paragraph" w:styleId="EnvelopeAddress">
    <w:name w:val="envelope address"/>
    <w:basedOn w:val="TAL"/>
    <w:rsid w:val="000033F7"/>
    <w:rPr>
      <w:rFonts w:eastAsia="Arial Unicode MS"/>
      <w:lang w:eastAsia="zh-CN"/>
    </w:rPr>
  </w:style>
  <w:style w:type="paragraph" w:styleId="EnvelopeReturn">
    <w:name w:val="envelope return"/>
    <w:basedOn w:val="Normal"/>
    <w:rsid w:val="000033F7"/>
    <w:rPr>
      <w:rFonts w:ascii="Arial" w:eastAsia="Times New Roman" w:hAnsi="Arial" w:cs="Arial"/>
    </w:rPr>
  </w:style>
  <w:style w:type="character" w:styleId="HTMLAcronym">
    <w:name w:val="HTML Acronym"/>
    <w:basedOn w:val="DefaultParagraphFont"/>
    <w:rsid w:val="000033F7"/>
  </w:style>
  <w:style w:type="paragraph" w:styleId="HTMLAddress">
    <w:name w:val="HTML Address"/>
    <w:basedOn w:val="Normal"/>
    <w:link w:val="HTMLAddressChar"/>
    <w:rsid w:val="000033F7"/>
    <w:rPr>
      <w:rFonts w:eastAsia="Times New Roman"/>
      <w:i/>
      <w:iCs/>
    </w:rPr>
  </w:style>
  <w:style w:type="character" w:customStyle="1" w:styleId="HTMLAddressChar">
    <w:name w:val="HTML Address Char"/>
    <w:basedOn w:val="DefaultParagraphFont"/>
    <w:link w:val="HTMLAddress"/>
    <w:rsid w:val="000033F7"/>
    <w:rPr>
      <w:rFonts w:ascii="Times New Roman" w:eastAsia="Times New Roman" w:hAnsi="Times New Roman" w:cs="Times New Roman"/>
      <w:i/>
      <w:iCs/>
      <w:sz w:val="20"/>
      <w:szCs w:val="20"/>
      <w:lang w:val="en-GB"/>
    </w:rPr>
  </w:style>
  <w:style w:type="character" w:styleId="HTMLCite">
    <w:name w:val="HTML Cite"/>
    <w:rsid w:val="000033F7"/>
    <w:rPr>
      <w:i/>
      <w:iCs/>
    </w:rPr>
  </w:style>
  <w:style w:type="character" w:styleId="HTMLCode">
    <w:name w:val="HTML Code"/>
    <w:rsid w:val="000033F7"/>
    <w:rPr>
      <w:rFonts w:ascii="Courier New" w:hAnsi="Courier New"/>
      <w:sz w:val="20"/>
      <w:szCs w:val="20"/>
    </w:rPr>
  </w:style>
  <w:style w:type="character" w:styleId="HTMLDefinition">
    <w:name w:val="HTML Definition"/>
    <w:rsid w:val="000033F7"/>
    <w:rPr>
      <w:i/>
      <w:iCs/>
    </w:rPr>
  </w:style>
  <w:style w:type="character" w:styleId="HTMLKeyboard">
    <w:name w:val="HTML Keyboard"/>
    <w:rsid w:val="000033F7"/>
    <w:rPr>
      <w:rFonts w:ascii="Courier New" w:hAnsi="Courier New"/>
      <w:sz w:val="20"/>
      <w:szCs w:val="20"/>
    </w:rPr>
  </w:style>
  <w:style w:type="paragraph" w:styleId="HTMLPreformatted">
    <w:name w:val="HTML Preformatted"/>
    <w:basedOn w:val="Normal"/>
    <w:link w:val="HTMLPreformattedChar"/>
    <w:rsid w:val="000033F7"/>
    <w:rPr>
      <w:rFonts w:ascii="Courier New" w:eastAsia="Times New Roman" w:hAnsi="Courier New" w:cs="Courier New"/>
    </w:rPr>
  </w:style>
  <w:style w:type="character" w:customStyle="1" w:styleId="HTMLPreformattedChar">
    <w:name w:val="HTML Preformatted Char"/>
    <w:basedOn w:val="DefaultParagraphFont"/>
    <w:link w:val="HTMLPreformatted"/>
    <w:rsid w:val="000033F7"/>
    <w:rPr>
      <w:rFonts w:ascii="Courier New" w:eastAsia="Times New Roman" w:hAnsi="Courier New" w:cs="Courier New"/>
      <w:sz w:val="20"/>
      <w:szCs w:val="20"/>
      <w:lang w:val="en-GB"/>
    </w:rPr>
  </w:style>
  <w:style w:type="character" w:styleId="HTMLSample">
    <w:name w:val="HTML Sample"/>
    <w:rsid w:val="000033F7"/>
    <w:rPr>
      <w:rFonts w:ascii="Courier New" w:hAnsi="Courier New"/>
    </w:rPr>
  </w:style>
  <w:style w:type="character" w:styleId="HTMLTypewriter">
    <w:name w:val="HTML Typewriter"/>
    <w:rsid w:val="000033F7"/>
    <w:rPr>
      <w:rFonts w:ascii="Courier New" w:hAnsi="Courier New"/>
      <w:sz w:val="20"/>
      <w:szCs w:val="20"/>
    </w:rPr>
  </w:style>
  <w:style w:type="character" w:styleId="HTMLVariable">
    <w:name w:val="HTML Variable"/>
    <w:rsid w:val="000033F7"/>
    <w:rPr>
      <w:i/>
      <w:iCs/>
    </w:rPr>
  </w:style>
  <w:style w:type="paragraph" w:styleId="Index3">
    <w:name w:val="index 3"/>
    <w:basedOn w:val="Normal"/>
    <w:next w:val="Normal"/>
    <w:autoRedefine/>
    <w:semiHidden/>
    <w:rsid w:val="000033F7"/>
    <w:pPr>
      <w:ind w:left="600" w:hanging="200"/>
    </w:pPr>
    <w:rPr>
      <w:rFonts w:eastAsia="Times New Roman"/>
    </w:rPr>
  </w:style>
  <w:style w:type="paragraph" w:styleId="Index4">
    <w:name w:val="index 4"/>
    <w:basedOn w:val="Normal"/>
    <w:next w:val="Normal"/>
    <w:autoRedefine/>
    <w:semiHidden/>
    <w:rsid w:val="000033F7"/>
    <w:pPr>
      <w:ind w:left="800" w:hanging="200"/>
    </w:pPr>
    <w:rPr>
      <w:rFonts w:eastAsia="Times New Roman"/>
    </w:rPr>
  </w:style>
  <w:style w:type="paragraph" w:styleId="Index5">
    <w:name w:val="index 5"/>
    <w:basedOn w:val="Normal"/>
    <w:next w:val="Normal"/>
    <w:autoRedefine/>
    <w:semiHidden/>
    <w:rsid w:val="000033F7"/>
    <w:pPr>
      <w:ind w:left="1000" w:hanging="200"/>
    </w:pPr>
    <w:rPr>
      <w:rFonts w:eastAsia="Times New Roman"/>
    </w:rPr>
  </w:style>
  <w:style w:type="paragraph" w:styleId="Index6">
    <w:name w:val="index 6"/>
    <w:basedOn w:val="Normal"/>
    <w:next w:val="Normal"/>
    <w:autoRedefine/>
    <w:semiHidden/>
    <w:rsid w:val="000033F7"/>
    <w:pPr>
      <w:ind w:left="1200" w:hanging="200"/>
    </w:pPr>
    <w:rPr>
      <w:rFonts w:eastAsia="Times New Roman"/>
    </w:rPr>
  </w:style>
  <w:style w:type="paragraph" w:styleId="Index7">
    <w:name w:val="index 7"/>
    <w:basedOn w:val="Normal"/>
    <w:next w:val="Normal"/>
    <w:autoRedefine/>
    <w:semiHidden/>
    <w:rsid w:val="000033F7"/>
    <w:pPr>
      <w:ind w:left="1400" w:hanging="200"/>
    </w:pPr>
    <w:rPr>
      <w:rFonts w:eastAsia="Times New Roman"/>
    </w:rPr>
  </w:style>
  <w:style w:type="paragraph" w:styleId="Index8">
    <w:name w:val="index 8"/>
    <w:basedOn w:val="Normal"/>
    <w:next w:val="Normal"/>
    <w:autoRedefine/>
    <w:semiHidden/>
    <w:rsid w:val="000033F7"/>
    <w:pPr>
      <w:ind w:left="1600" w:hanging="200"/>
    </w:pPr>
    <w:rPr>
      <w:rFonts w:eastAsia="Times New Roman"/>
    </w:rPr>
  </w:style>
  <w:style w:type="paragraph" w:styleId="Index9">
    <w:name w:val="index 9"/>
    <w:basedOn w:val="Normal"/>
    <w:next w:val="Normal"/>
    <w:autoRedefine/>
    <w:semiHidden/>
    <w:rsid w:val="000033F7"/>
    <w:pPr>
      <w:ind w:left="1800" w:hanging="200"/>
    </w:pPr>
    <w:rPr>
      <w:rFonts w:eastAsia="Times New Roman"/>
    </w:rPr>
  </w:style>
  <w:style w:type="paragraph" w:styleId="ListContinue">
    <w:name w:val="List Continue"/>
    <w:basedOn w:val="Normal"/>
    <w:rsid w:val="000033F7"/>
    <w:pPr>
      <w:spacing w:after="120"/>
      <w:ind w:left="283"/>
    </w:pPr>
    <w:rPr>
      <w:rFonts w:eastAsia="Times New Roman"/>
    </w:rPr>
  </w:style>
  <w:style w:type="paragraph" w:styleId="ListContinue2">
    <w:name w:val="List Continue 2"/>
    <w:basedOn w:val="Normal"/>
    <w:rsid w:val="000033F7"/>
    <w:pPr>
      <w:spacing w:after="120"/>
      <w:ind w:left="566"/>
    </w:pPr>
    <w:rPr>
      <w:rFonts w:eastAsia="Times New Roman"/>
    </w:rPr>
  </w:style>
  <w:style w:type="paragraph" w:styleId="ListContinue3">
    <w:name w:val="List Continue 3"/>
    <w:basedOn w:val="Normal"/>
    <w:rsid w:val="000033F7"/>
    <w:pPr>
      <w:spacing w:after="120"/>
      <w:ind w:left="849"/>
    </w:pPr>
    <w:rPr>
      <w:rFonts w:eastAsia="Times New Roman"/>
    </w:rPr>
  </w:style>
  <w:style w:type="paragraph" w:styleId="ListContinue4">
    <w:name w:val="List Continue 4"/>
    <w:basedOn w:val="Normal"/>
    <w:rsid w:val="000033F7"/>
    <w:pPr>
      <w:spacing w:after="120"/>
      <w:ind w:left="1132"/>
    </w:pPr>
    <w:rPr>
      <w:rFonts w:eastAsia="Times New Roman"/>
    </w:rPr>
  </w:style>
  <w:style w:type="paragraph" w:styleId="ListContinue5">
    <w:name w:val="List Continue 5"/>
    <w:basedOn w:val="Normal"/>
    <w:rsid w:val="000033F7"/>
    <w:pPr>
      <w:spacing w:after="120"/>
      <w:ind w:left="1415"/>
    </w:pPr>
    <w:rPr>
      <w:rFonts w:eastAsia="Times New Roman"/>
    </w:rPr>
  </w:style>
  <w:style w:type="paragraph" w:styleId="ListNumber3">
    <w:name w:val="List Number 3"/>
    <w:basedOn w:val="Normal"/>
    <w:rsid w:val="000033F7"/>
    <w:pPr>
      <w:numPr>
        <w:numId w:val="7"/>
      </w:numPr>
    </w:pPr>
    <w:rPr>
      <w:rFonts w:eastAsia="Times New Roman"/>
    </w:rPr>
  </w:style>
  <w:style w:type="paragraph" w:styleId="ListNumber4">
    <w:name w:val="List Number 4"/>
    <w:basedOn w:val="Normal"/>
    <w:rsid w:val="000033F7"/>
    <w:pPr>
      <w:numPr>
        <w:numId w:val="8"/>
      </w:numPr>
    </w:pPr>
    <w:rPr>
      <w:rFonts w:eastAsia="Times New Roman"/>
    </w:rPr>
  </w:style>
  <w:style w:type="paragraph" w:styleId="ListNumber5">
    <w:name w:val="List Number 5"/>
    <w:basedOn w:val="Normal"/>
    <w:rsid w:val="000033F7"/>
    <w:pPr>
      <w:numPr>
        <w:numId w:val="9"/>
      </w:numPr>
    </w:pPr>
    <w:rPr>
      <w:rFonts w:eastAsia="Times New Roman"/>
    </w:rPr>
  </w:style>
  <w:style w:type="paragraph" w:styleId="MacroText">
    <w:name w:val="macro"/>
    <w:link w:val="MacroTextChar"/>
    <w:semiHidden/>
    <w:rsid w:val="000033F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ind w:left="288" w:hanging="144"/>
      <w:textAlignment w:val="baseline"/>
    </w:pPr>
    <w:rPr>
      <w:rFonts w:ascii="Courier New" w:eastAsia="MS Mincho" w:hAnsi="Courier New" w:cs="Courier New"/>
      <w:sz w:val="20"/>
      <w:szCs w:val="20"/>
      <w:lang w:val="en-GB"/>
    </w:rPr>
  </w:style>
  <w:style w:type="character" w:customStyle="1" w:styleId="MacroTextChar">
    <w:name w:val="Macro Text Char"/>
    <w:basedOn w:val="DefaultParagraphFont"/>
    <w:link w:val="MacroText"/>
    <w:semiHidden/>
    <w:rsid w:val="000033F7"/>
    <w:rPr>
      <w:rFonts w:ascii="Courier New" w:eastAsia="MS Mincho" w:hAnsi="Courier New" w:cs="Courier New"/>
      <w:sz w:val="20"/>
      <w:szCs w:val="20"/>
      <w:lang w:val="en-GB"/>
    </w:rPr>
  </w:style>
  <w:style w:type="paragraph" w:styleId="MessageHeader">
    <w:name w:val="Message Header"/>
    <w:basedOn w:val="Normal"/>
    <w:link w:val="MessageHeaderChar"/>
    <w:rsid w:val="000033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0033F7"/>
    <w:rPr>
      <w:rFonts w:ascii="Arial" w:eastAsia="Times New Roman" w:hAnsi="Arial" w:cs="Arial"/>
      <w:sz w:val="24"/>
      <w:szCs w:val="24"/>
      <w:shd w:val="pct20" w:color="auto" w:fill="auto"/>
      <w:lang w:val="en-GB"/>
    </w:rPr>
  </w:style>
  <w:style w:type="paragraph" w:styleId="NormalWeb">
    <w:name w:val="Normal (Web)"/>
    <w:basedOn w:val="Normal"/>
    <w:uiPriority w:val="99"/>
    <w:rsid w:val="000033F7"/>
    <w:rPr>
      <w:rFonts w:eastAsia="Times New Roman"/>
      <w:sz w:val="24"/>
      <w:szCs w:val="24"/>
    </w:rPr>
  </w:style>
  <w:style w:type="paragraph" w:styleId="NormalIndent">
    <w:name w:val="Normal Indent"/>
    <w:basedOn w:val="Normal"/>
    <w:rsid w:val="000033F7"/>
    <w:pPr>
      <w:ind w:left="720"/>
    </w:pPr>
    <w:rPr>
      <w:rFonts w:eastAsia="Times New Roman"/>
    </w:rPr>
  </w:style>
  <w:style w:type="paragraph" w:styleId="NoteHeading">
    <w:name w:val="Note Heading"/>
    <w:basedOn w:val="Normal"/>
    <w:next w:val="Normal"/>
    <w:link w:val="NoteHeadingChar"/>
    <w:rsid w:val="000033F7"/>
    <w:rPr>
      <w:rFonts w:eastAsia="Times New Roman"/>
    </w:rPr>
  </w:style>
  <w:style w:type="character" w:customStyle="1" w:styleId="NoteHeadingChar">
    <w:name w:val="Note Heading Char"/>
    <w:basedOn w:val="DefaultParagraphFont"/>
    <w:link w:val="NoteHeading"/>
    <w:rsid w:val="000033F7"/>
    <w:rPr>
      <w:rFonts w:ascii="Times New Roman" w:eastAsia="Times New Roman" w:hAnsi="Times New Roman" w:cs="Times New Roman"/>
      <w:sz w:val="20"/>
      <w:szCs w:val="20"/>
      <w:lang w:val="en-GB"/>
    </w:rPr>
  </w:style>
  <w:style w:type="paragraph" w:styleId="PlainText">
    <w:name w:val="Plain Text"/>
    <w:basedOn w:val="Normal"/>
    <w:link w:val="PlainTextChar"/>
    <w:rsid w:val="000033F7"/>
    <w:rPr>
      <w:rFonts w:ascii="Courier New" w:eastAsia="Times New Roman" w:hAnsi="Courier New" w:cs="Courier New"/>
    </w:rPr>
  </w:style>
  <w:style w:type="character" w:customStyle="1" w:styleId="PlainTextChar">
    <w:name w:val="Plain Text Char"/>
    <w:basedOn w:val="DefaultParagraphFont"/>
    <w:link w:val="PlainText"/>
    <w:rsid w:val="000033F7"/>
    <w:rPr>
      <w:rFonts w:ascii="Courier New" w:eastAsia="Times New Roman" w:hAnsi="Courier New" w:cs="Courier New"/>
      <w:sz w:val="20"/>
      <w:szCs w:val="20"/>
      <w:lang w:val="en-GB"/>
    </w:rPr>
  </w:style>
  <w:style w:type="paragraph" w:styleId="Salutation">
    <w:name w:val="Salutation"/>
    <w:basedOn w:val="Normal"/>
    <w:next w:val="Normal"/>
    <w:link w:val="SalutationChar"/>
    <w:rsid w:val="000033F7"/>
    <w:rPr>
      <w:rFonts w:eastAsia="Times New Roman"/>
    </w:rPr>
  </w:style>
  <w:style w:type="character" w:customStyle="1" w:styleId="SalutationChar">
    <w:name w:val="Salutation Char"/>
    <w:basedOn w:val="DefaultParagraphFont"/>
    <w:link w:val="Salutation"/>
    <w:rsid w:val="000033F7"/>
    <w:rPr>
      <w:rFonts w:ascii="Times New Roman" w:eastAsia="Times New Roman" w:hAnsi="Times New Roman" w:cs="Times New Roman"/>
      <w:sz w:val="20"/>
      <w:szCs w:val="20"/>
      <w:lang w:val="en-GB"/>
    </w:rPr>
  </w:style>
  <w:style w:type="paragraph" w:styleId="Signature">
    <w:name w:val="Signature"/>
    <w:basedOn w:val="Normal"/>
    <w:link w:val="SignatureChar"/>
    <w:rsid w:val="000033F7"/>
    <w:pPr>
      <w:ind w:left="4252"/>
    </w:pPr>
    <w:rPr>
      <w:rFonts w:eastAsia="Times New Roman"/>
    </w:rPr>
  </w:style>
  <w:style w:type="character" w:customStyle="1" w:styleId="SignatureChar">
    <w:name w:val="Signature Char"/>
    <w:basedOn w:val="DefaultParagraphFont"/>
    <w:link w:val="Signature"/>
    <w:rsid w:val="000033F7"/>
    <w:rPr>
      <w:rFonts w:ascii="Times New Roman" w:eastAsia="Times New Roman" w:hAnsi="Times New Roman" w:cs="Times New Roman"/>
      <w:sz w:val="20"/>
      <w:szCs w:val="20"/>
      <w:lang w:val="en-GB"/>
    </w:rPr>
  </w:style>
  <w:style w:type="character" w:styleId="Strong">
    <w:name w:val="Strong"/>
    <w:qFormat/>
    <w:rsid w:val="000033F7"/>
    <w:rPr>
      <w:b/>
      <w:bCs/>
    </w:rPr>
  </w:style>
  <w:style w:type="paragraph" w:styleId="Subtitle">
    <w:name w:val="Subtitle"/>
    <w:basedOn w:val="Normal"/>
    <w:link w:val="SubtitleChar"/>
    <w:qFormat/>
    <w:rsid w:val="000033F7"/>
    <w:pPr>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0033F7"/>
    <w:rPr>
      <w:rFonts w:ascii="Arial" w:eastAsia="Times New Roman" w:hAnsi="Arial" w:cs="Arial"/>
      <w:sz w:val="24"/>
      <w:szCs w:val="24"/>
      <w:lang w:val="en-GB"/>
    </w:rPr>
  </w:style>
  <w:style w:type="paragraph" w:styleId="TableofAuthorities">
    <w:name w:val="table of authorities"/>
    <w:basedOn w:val="Normal"/>
    <w:next w:val="Normal"/>
    <w:semiHidden/>
    <w:rsid w:val="000033F7"/>
    <w:pPr>
      <w:ind w:left="200" w:hanging="200"/>
    </w:pPr>
    <w:rPr>
      <w:rFonts w:eastAsia="Times New Roman"/>
    </w:rPr>
  </w:style>
  <w:style w:type="paragraph" w:styleId="TableofFigures">
    <w:name w:val="table of figures"/>
    <w:basedOn w:val="Normal"/>
    <w:next w:val="Normal"/>
    <w:semiHidden/>
    <w:rsid w:val="000033F7"/>
    <w:pPr>
      <w:ind w:left="400" w:hanging="400"/>
    </w:pPr>
    <w:rPr>
      <w:rFonts w:eastAsia="Times New Roman"/>
    </w:rPr>
  </w:style>
  <w:style w:type="paragraph" w:styleId="Title">
    <w:name w:val="Title"/>
    <w:basedOn w:val="Normal"/>
    <w:link w:val="TitleChar"/>
    <w:qFormat/>
    <w:rsid w:val="000033F7"/>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0033F7"/>
    <w:rPr>
      <w:rFonts w:ascii="Arial" w:eastAsia="Times New Roman" w:hAnsi="Arial" w:cs="Arial"/>
      <w:b/>
      <w:bCs/>
      <w:kern w:val="28"/>
      <w:sz w:val="32"/>
      <w:szCs w:val="32"/>
      <w:lang w:val="en-GB"/>
    </w:rPr>
  </w:style>
  <w:style w:type="paragraph" w:styleId="TOAHeading">
    <w:name w:val="toa heading"/>
    <w:basedOn w:val="Normal"/>
    <w:next w:val="Normal"/>
    <w:semiHidden/>
    <w:rsid w:val="000033F7"/>
    <w:pPr>
      <w:spacing w:before="120"/>
    </w:pPr>
    <w:rPr>
      <w:rFonts w:ascii="Arial" w:eastAsia="Times New Roman" w:hAnsi="Arial" w:cs="Arial"/>
      <w:b/>
      <w:bCs/>
      <w:sz w:val="24"/>
      <w:szCs w:val="24"/>
    </w:rPr>
  </w:style>
  <w:style w:type="paragraph" w:customStyle="1" w:styleId="TAJ">
    <w:name w:val="TAJ"/>
    <w:basedOn w:val="Normal"/>
    <w:rsid w:val="000033F7"/>
    <w:pPr>
      <w:keepNext/>
      <w:keepLines/>
      <w:spacing w:after="0"/>
      <w:jc w:val="both"/>
    </w:pPr>
    <w:rPr>
      <w:rFonts w:ascii="Arial" w:eastAsia="Times New Roman" w:hAnsi="Arial"/>
      <w:sz w:val="18"/>
    </w:rPr>
  </w:style>
  <w:style w:type="paragraph" w:styleId="BalloonText">
    <w:name w:val="Balloon Text"/>
    <w:basedOn w:val="Normal"/>
    <w:link w:val="BalloonTextChar"/>
    <w:rsid w:val="000033F7"/>
    <w:pPr>
      <w:spacing w:after="0"/>
    </w:pPr>
    <w:rPr>
      <w:rFonts w:ascii="Tahoma" w:eastAsia="MS Mincho" w:hAnsi="Tahoma"/>
      <w:sz w:val="16"/>
      <w:szCs w:val="16"/>
      <w:lang w:val="x-none"/>
    </w:rPr>
  </w:style>
  <w:style w:type="character" w:customStyle="1" w:styleId="BalloonTextChar">
    <w:name w:val="Balloon Text Char"/>
    <w:basedOn w:val="DefaultParagraphFont"/>
    <w:link w:val="BalloonText"/>
    <w:rsid w:val="000033F7"/>
    <w:rPr>
      <w:rFonts w:ascii="Tahoma" w:eastAsia="MS Mincho" w:hAnsi="Tahoma" w:cs="Times New Roman"/>
      <w:sz w:val="16"/>
      <w:szCs w:val="16"/>
      <w:lang w:val="x-none"/>
    </w:rPr>
  </w:style>
  <w:style w:type="paragraph" w:customStyle="1" w:styleId="TB1">
    <w:name w:val="TB1"/>
    <w:basedOn w:val="Normal"/>
    <w:qFormat/>
    <w:rsid w:val="000033F7"/>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0033F7"/>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0033F7"/>
    <w:pPr>
      <w:spacing w:before="80" w:after="80"/>
      <w:ind w:left="144"/>
    </w:pPr>
    <w:rPr>
      <w:rFonts w:eastAsia="Times New Roman"/>
    </w:rPr>
  </w:style>
  <w:style w:type="paragraph" w:customStyle="1" w:styleId="StyleFPLeft-006LinespacingMultiple115li">
    <w:name w:val="Style FP + Left:  -0.06&quot; Line spacing:  Multiple 1.15 li"/>
    <w:basedOn w:val="FP"/>
    <w:rsid w:val="000033F7"/>
    <w:pPr>
      <w:spacing w:line="276" w:lineRule="auto"/>
      <w:ind w:left="144"/>
    </w:pPr>
    <w:rPr>
      <w:rFonts w:eastAsia="Times New Roman"/>
    </w:rPr>
  </w:style>
  <w:style w:type="character" w:customStyle="1" w:styleId="EditorsNoteCharChar">
    <w:name w:val="Editor's Note Char Char"/>
    <w:locked/>
    <w:rsid w:val="000033F7"/>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0033F7"/>
    <w:rPr>
      <w:b/>
      <w:bCs/>
    </w:rPr>
  </w:style>
  <w:style w:type="character" w:customStyle="1" w:styleId="CommentSubjectChar">
    <w:name w:val="Comment Subject Char"/>
    <w:basedOn w:val="CommentTextChar"/>
    <w:link w:val="CommentSubject"/>
    <w:rsid w:val="000033F7"/>
    <w:rPr>
      <w:rFonts w:ascii="Times New Roman" w:eastAsia="MS Mincho" w:hAnsi="Times New Roman" w:cs="Times New Roman"/>
      <w:b/>
      <w:bCs/>
      <w:sz w:val="20"/>
      <w:szCs w:val="20"/>
      <w:lang w:val="en-GB" w:eastAsia="x-none"/>
    </w:rPr>
  </w:style>
  <w:style w:type="paragraph" w:customStyle="1" w:styleId="-11">
    <w:name w:val="彩色底纹 - 强调文字颜色 11"/>
    <w:hidden/>
    <w:uiPriority w:val="99"/>
    <w:semiHidden/>
    <w:rsid w:val="000033F7"/>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0033F7"/>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0033F7"/>
    <w:rPr>
      <w:rFonts w:ascii="Times New Roman" w:eastAsia="Times New Roman" w:hAnsi="Times New Roman"/>
      <w:lang w:val="en-GB" w:eastAsia="x-none"/>
    </w:rPr>
  </w:style>
  <w:style w:type="paragraph" w:styleId="Revision">
    <w:name w:val="Revision"/>
    <w:hidden/>
    <w:uiPriority w:val="99"/>
    <w:semiHidden/>
    <w:rsid w:val="000033F7"/>
    <w:pPr>
      <w:spacing w:after="0" w:line="240" w:lineRule="auto"/>
    </w:pPr>
    <w:rPr>
      <w:rFonts w:ascii="Times New Roman" w:eastAsia="MS Mincho" w:hAnsi="Times New Roman" w:cs="Times New Roman"/>
      <w:sz w:val="20"/>
      <w:szCs w:val="20"/>
      <w:lang w:val="en-GB"/>
    </w:rPr>
  </w:style>
  <w:style w:type="character" w:customStyle="1" w:styleId="B1Car">
    <w:name w:val="B1+ Car"/>
    <w:link w:val="B1"/>
    <w:locked/>
    <w:rsid w:val="000033F7"/>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le.seed@InterDigital.com"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qing.li@InterDigi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eting_id xmlns="132a0d76-4fce-476a-bb63-62eb729f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6" ma:contentTypeDescription="Create a new document." ma:contentTypeScope="" ma:versionID="c853d7ab684c09853b9159c6057f8f3d">
  <xsd:schema xmlns:xsd="http://www.w3.org/2001/XMLSchema" xmlns:p="http://schemas.microsoft.com/office/2006/metadata/properties" xmlns:ns2="132a0d76-4fce-476a-bb63-62eb729f34bf" targetNamespace="http://schemas.microsoft.com/office/2006/metadata/properties" ma:root="true" ma:fieldsID="d26e2b4d056b456ec611eff4902e103f" ns2:_="">
    <xsd:import namespace="132a0d76-4fce-476a-bb63-62eb729f34bf"/>
    <xsd:element name="properties">
      <xsd:complexType>
        <xsd:sequence>
          <xsd:element name="documentManagement">
            <xsd:complexType>
              <xsd:all>
                <xsd:element ref="ns2:Meeting_id"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default="TP-15" ma:internalName="Meeting_id">
      <xsd:complexType>
        <xsd:complexContent>
          <xsd:extension base="dms:MultiChoiceFillIn">
            <xsd:sequence>
              <xsd:element name="Value" maxOccurs="unbounded" minOccurs="0" nillable="true">
                <xsd:simpleType>
                  <xsd:union memberTypes="dms:Text">
                    <xsd:simpleType>
                      <xsd:restriction base="dms:Choice">
                        <xsd:enumeration value="TP-15"/>
                        <xsd:enumeration value="TP-14"/>
                        <xsd:enumeration value="TP-13"/>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F6C8B9C-3CE2-4D20-9953-E05B33F3B23B}">
  <ds:schemaRefs>
    <ds:schemaRef ds:uri="http://schemas.microsoft.com/office/2006/metadata/properties"/>
    <ds:schemaRef ds:uri="132a0d76-4fce-476a-bb63-62eb729f34bf"/>
  </ds:schemaRefs>
</ds:datastoreItem>
</file>

<file path=customXml/itemProps2.xml><?xml version="1.0" encoding="utf-8"?>
<ds:datastoreItem xmlns:ds="http://schemas.openxmlformats.org/officeDocument/2006/customXml" ds:itemID="{70710CD9-820A-40BC-872C-D980E5E09F19}">
  <ds:schemaRefs>
    <ds:schemaRef ds:uri="http://schemas.microsoft.com/sharepoint/v3/contenttype/forms"/>
  </ds:schemaRefs>
</ds:datastoreItem>
</file>

<file path=customXml/itemProps3.xml><?xml version="1.0" encoding="utf-8"?>
<ds:datastoreItem xmlns:ds="http://schemas.openxmlformats.org/officeDocument/2006/customXml" ds:itemID="{D8CEC89F-31AE-4B29-9AFB-BAC7B95E0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Radisys</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Ganig</dc:creator>
  <cp:keywords/>
  <dc:description/>
  <cp:lastModifiedBy>Li, Qing</cp:lastModifiedBy>
  <cp:revision>3</cp:revision>
  <dcterms:created xsi:type="dcterms:W3CDTF">2015-08-31T06:46:00Z</dcterms:created>
  <dcterms:modified xsi:type="dcterms:W3CDTF">2015-08-31T06:48:00Z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0x010100442B4E09D6F7F4409272E6E6A6C1EB2E</vt:lpwstr>
  </property>
</Properties>
</file>