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B3" w:rsidRDefault="00824EB3" w:rsidP="00824EB3"/>
    <w:p w:rsidR="00824EB3" w:rsidRDefault="00824EB3" w:rsidP="00824EB3"/>
    <w:p w:rsidR="00824EB3" w:rsidRDefault="00824EB3" w:rsidP="00824EB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824EB3" w:rsidRPr="00691559" w:rsidTr="00C1299D">
        <w:trPr>
          <w:trHeight w:val="302"/>
          <w:jc w:val="center"/>
        </w:trPr>
        <w:tc>
          <w:tcPr>
            <w:tcW w:w="9463" w:type="dxa"/>
            <w:gridSpan w:val="2"/>
            <w:shd w:val="clear" w:color="auto" w:fill="B42025"/>
          </w:tcPr>
          <w:p w:rsidR="00824EB3" w:rsidRPr="003374F1" w:rsidRDefault="00824EB3" w:rsidP="00C1299D">
            <w:pPr>
              <w:pStyle w:val="0neM2M-CoverTableTitle"/>
              <w:rPr>
                <w:rFonts w:cs="Times New Roman"/>
              </w:rPr>
            </w:pPr>
            <w:r>
              <w:rPr>
                <w:rFonts w:cs="Times New Roman"/>
              </w:rPr>
              <w:t>Input Contribution</w:t>
            </w:r>
          </w:p>
        </w:tc>
      </w:tr>
      <w:tr w:rsidR="00824EB3" w:rsidRPr="001A2965" w:rsidTr="00C1299D">
        <w:trPr>
          <w:trHeight w:val="124"/>
          <w:jc w:val="center"/>
        </w:trPr>
        <w:tc>
          <w:tcPr>
            <w:tcW w:w="2512" w:type="dxa"/>
            <w:shd w:val="clear" w:color="auto" w:fill="A0A0A3"/>
          </w:tcPr>
          <w:p w:rsidR="00824EB3" w:rsidRPr="003374F1" w:rsidRDefault="00824EB3" w:rsidP="00C1299D">
            <w:pPr>
              <w:pStyle w:val="oneM2M-CoverTableLeft"/>
            </w:pPr>
            <w:r>
              <w:t>Meeting ID</w:t>
            </w:r>
            <w:r w:rsidRPr="003374F1">
              <w:t>*</w:t>
            </w:r>
          </w:p>
        </w:tc>
        <w:tc>
          <w:tcPr>
            <w:tcW w:w="6951" w:type="dxa"/>
            <w:shd w:val="clear" w:color="auto" w:fill="FFFFFF"/>
          </w:tcPr>
          <w:p w:rsidR="00824EB3" w:rsidRPr="003374F1" w:rsidRDefault="00824EB3" w:rsidP="001474CD">
            <w:pPr>
              <w:pStyle w:val="oneM2M-CoverTableText"/>
            </w:pPr>
            <w:r>
              <w:t xml:space="preserve">ARC </w:t>
            </w:r>
            <w:r w:rsidR="001474CD">
              <w:t>20</w:t>
            </w:r>
          </w:p>
        </w:tc>
      </w:tr>
      <w:tr w:rsidR="00824EB3" w:rsidRPr="001A2965" w:rsidTr="00C1299D">
        <w:trPr>
          <w:trHeight w:val="124"/>
          <w:jc w:val="center"/>
        </w:trPr>
        <w:tc>
          <w:tcPr>
            <w:tcW w:w="2512" w:type="dxa"/>
            <w:shd w:val="clear" w:color="auto" w:fill="A0A0A3"/>
          </w:tcPr>
          <w:p w:rsidR="00824EB3" w:rsidRPr="003374F1" w:rsidRDefault="00824EB3" w:rsidP="00C1299D">
            <w:pPr>
              <w:pStyle w:val="oneM2M-CoverTableLeft"/>
            </w:pPr>
            <w:r w:rsidRPr="003374F1">
              <w:t>Title:*</w:t>
            </w:r>
          </w:p>
        </w:tc>
        <w:tc>
          <w:tcPr>
            <w:tcW w:w="6951" w:type="dxa"/>
            <w:shd w:val="clear" w:color="auto" w:fill="FFFFFF"/>
          </w:tcPr>
          <w:p w:rsidR="00824EB3" w:rsidRPr="003374F1" w:rsidRDefault="0097380A" w:rsidP="001474CD">
            <w:pPr>
              <w:pStyle w:val="oneM2M-CoverTableText"/>
            </w:pPr>
            <w:r w:rsidRPr="0097380A">
              <w:t>TS-0014-LWM2M_Sec_6_5_1_Editors_Note_Cleanup</w:t>
            </w:r>
          </w:p>
        </w:tc>
      </w:tr>
      <w:tr w:rsidR="00824EB3" w:rsidRPr="001A2965" w:rsidTr="00C1299D">
        <w:trPr>
          <w:trHeight w:val="124"/>
          <w:jc w:val="center"/>
        </w:trPr>
        <w:tc>
          <w:tcPr>
            <w:tcW w:w="2512" w:type="dxa"/>
            <w:shd w:val="clear" w:color="auto" w:fill="A0A0A3"/>
          </w:tcPr>
          <w:p w:rsidR="00824EB3" w:rsidRPr="003374F1" w:rsidRDefault="00824EB3" w:rsidP="00C1299D">
            <w:pPr>
              <w:pStyle w:val="oneM2M-CoverTableLeft"/>
            </w:pPr>
            <w:r w:rsidRPr="003374F1">
              <w:t>Source:*</w:t>
            </w:r>
          </w:p>
        </w:tc>
        <w:tc>
          <w:tcPr>
            <w:tcW w:w="6951" w:type="dxa"/>
            <w:shd w:val="clear" w:color="auto" w:fill="FFFFFF"/>
          </w:tcPr>
          <w:p w:rsidR="00824EB3" w:rsidRPr="003374F1" w:rsidRDefault="00824EB3" w:rsidP="00C1299D">
            <w:pPr>
              <w:pStyle w:val="oneM2M-CoverTableText"/>
            </w:pPr>
            <w:r w:rsidRPr="00824EB3">
              <w:t>ALU (TIA)</w:t>
            </w:r>
          </w:p>
        </w:tc>
      </w:tr>
      <w:tr w:rsidR="00824EB3" w:rsidRPr="001A2965" w:rsidTr="00C1299D">
        <w:trPr>
          <w:trHeight w:val="124"/>
          <w:jc w:val="center"/>
        </w:trPr>
        <w:tc>
          <w:tcPr>
            <w:tcW w:w="2512" w:type="dxa"/>
            <w:shd w:val="clear" w:color="auto" w:fill="A0A0A3"/>
          </w:tcPr>
          <w:p w:rsidR="00824EB3" w:rsidRPr="003374F1" w:rsidRDefault="00824EB3" w:rsidP="00C1299D">
            <w:pPr>
              <w:pStyle w:val="oneM2M-CoverTableLeft"/>
            </w:pPr>
            <w:r>
              <w:t xml:space="preserve">Uploaded </w:t>
            </w:r>
            <w:r w:rsidRPr="003374F1">
              <w:t>Date:*</w:t>
            </w:r>
          </w:p>
        </w:tc>
        <w:tc>
          <w:tcPr>
            <w:tcW w:w="6951" w:type="dxa"/>
            <w:shd w:val="clear" w:color="auto" w:fill="FFFFFF"/>
          </w:tcPr>
          <w:p w:rsidR="00824EB3" w:rsidRPr="003374F1" w:rsidRDefault="00BB257D" w:rsidP="0097380A">
            <w:pPr>
              <w:pStyle w:val="oneM2M-CoverTableText"/>
            </w:pPr>
            <w:r>
              <w:t>2015-</w:t>
            </w:r>
            <w:r w:rsidR="000C0FB3">
              <w:t>10-</w:t>
            </w:r>
            <w:r w:rsidR="0097380A">
              <w:t>28</w:t>
            </w:r>
          </w:p>
        </w:tc>
      </w:tr>
      <w:tr w:rsidR="00824EB3" w:rsidRPr="001A2965" w:rsidTr="00C1299D">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24EB3" w:rsidRPr="003374F1" w:rsidRDefault="00824EB3" w:rsidP="00C1299D">
            <w:pPr>
              <w:pStyle w:val="oneM2M-CoverTableLeft"/>
            </w:pPr>
            <w:r w:rsidRPr="003374F1">
              <w:t xml:space="preserve">Document(s) </w:t>
            </w:r>
          </w:p>
          <w:p w:rsidR="00824EB3" w:rsidRPr="003374F1" w:rsidRDefault="00824EB3" w:rsidP="00C1299D">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24EB3" w:rsidRPr="003374F1" w:rsidRDefault="00824EB3" w:rsidP="00C1299D">
            <w:pPr>
              <w:pStyle w:val="oneM2M-CoverTableText"/>
            </w:pPr>
            <w:r>
              <w:t>TS-0014</w:t>
            </w:r>
          </w:p>
        </w:tc>
      </w:tr>
      <w:tr w:rsidR="00824EB3" w:rsidRPr="001A2965" w:rsidTr="00C1299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24EB3" w:rsidRPr="003374F1" w:rsidRDefault="00824EB3" w:rsidP="00C1299D">
            <w:pPr>
              <w:pStyle w:val="oneM2M-CoverTableLeft"/>
            </w:pPr>
            <w:r w:rsidRPr="003374F1">
              <w:t>Intended purpose of</w:t>
            </w:r>
          </w:p>
          <w:p w:rsidR="00824EB3" w:rsidRPr="003374F1" w:rsidRDefault="00824EB3" w:rsidP="00C1299D">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24EB3" w:rsidRPr="003374F1" w:rsidRDefault="00FB79A4" w:rsidP="00C1299D">
            <w:pPr>
              <w:pStyle w:val="oneM2M-CoverTableText"/>
            </w:pPr>
            <w:r>
              <w:fldChar w:fldCharType="begin">
                <w:ffData>
                  <w:name w:val=""/>
                  <w:enabled/>
                  <w:calcOnExit w:val="0"/>
                  <w:checkBox>
                    <w:sizeAuto/>
                    <w:default w:val="1"/>
                  </w:checkBox>
                </w:ffData>
              </w:fldChar>
            </w:r>
            <w:r w:rsidR="00824EB3">
              <w:instrText xml:space="preserve"> FORMCHECKBOX </w:instrText>
            </w:r>
            <w:r>
              <w:fldChar w:fldCharType="separate"/>
            </w:r>
            <w:r>
              <w:fldChar w:fldCharType="end"/>
            </w:r>
            <w:r w:rsidR="00824EB3" w:rsidRPr="003374F1">
              <w:t xml:space="preserve"> Decision</w:t>
            </w:r>
          </w:p>
          <w:p w:rsidR="00824EB3" w:rsidRPr="003374F1" w:rsidRDefault="00FB79A4" w:rsidP="00C1299D">
            <w:pPr>
              <w:pStyle w:val="oneM2M-CoverTableText"/>
            </w:pPr>
            <w:r>
              <w:fldChar w:fldCharType="begin">
                <w:ffData>
                  <w:name w:val=""/>
                  <w:enabled/>
                  <w:calcOnExit w:val="0"/>
                  <w:checkBox>
                    <w:sizeAuto/>
                    <w:default w:val="0"/>
                  </w:checkBox>
                </w:ffData>
              </w:fldChar>
            </w:r>
            <w:r w:rsidR="00824EB3">
              <w:instrText xml:space="preserve"> FORMCHECKBOX </w:instrText>
            </w:r>
            <w:r>
              <w:fldChar w:fldCharType="separate"/>
            </w:r>
            <w:r>
              <w:fldChar w:fldCharType="end"/>
            </w:r>
            <w:r w:rsidR="00824EB3" w:rsidRPr="003374F1">
              <w:t xml:space="preserve"> Discussion</w:t>
            </w:r>
          </w:p>
          <w:p w:rsidR="00824EB3" w:rsidRPr="003374F1" w:rsidRDefault="00FB79A4" w:rsidP="00C1299D">
            <w:pPr>
              <w:pStyle w:val="oneM2M-CoverTableText"/>
            </w:pPr>
            <w:r w:rsidRPr="003374F1">
              <w:fldChar w:fldCharType="begin">
                <w:ffData>
                  <w:name w:val=""/>
                  <w:enabled/>
                  <w:calcOnExit w:val="0"/>
                  <w:checkBox>
                    <w:sizeAuto/>
                    <w:default w:val="0"/>
                  </w:checkBox>
                </w:ffData>
              </w:fldChar>
            </w:r>
            <w:r w:rsidR="00824EB3" w:rsidRPr="003374F1">
              <w:instrText xml:space="preserve"> FORMCHECKBOX </w:instrText>
            </w:r>
            <w:r>
              <w:fldChar w:fldCharType="separate"/>
            </w:r>
            <w:r w:rsidRPr="003374F1">
              <w:fldChar w:fldCharType="end"/>
            </w:r>
            <w:r w:rsidR="00824EB3" w:rsidRPr="003374F1">
              <w:t xml:space="preserve"> Information</w:t>
            </w:r>
          </w:p>
          <w:p w:rsidR="00824EB3" w:rsidRPr="003374F1" w:rsidRDefault="00FB79A4" w:rsidP="00C1299D">
            <w:pPr>
              <w:pStyle w:val="oneM2M-CoverTableText"/>
            </w:pPr>
            <w:r w:rsidRPr="003374F1">
              <w:fldChar w:fldCharType="begin">
                <w:ffData>
                  <w:name w:val=""/>
                  <w:enabled/>
                  <w:calcOnExit w:val="0"/>
                  <w:checkBox>
                    <w:sizeAuto/>
                    <w:default w:val="0"/>
                  </w:checkBox>
                </w:ffData>
              </w:fldChar>
            </w:r>
            <w:r w:rsidR="00824EB3" w:rsidRPr="003374F1">
              <w:instrText xml:space="preserve"> FORMCHECKBOX </w:instrText>
            </w:r>
            <w:r>
              <w:fldChar w:fldCharType="separate"/>
            </w:r>
            <w:r w:rsidRPr="003374F1">
              <w:fldChar w:fldCharType="end"/>
            </w:r>
            <w:r w:rsidR="00824EB3" w:rsidRPr="003374F1">
              <w:t xml:space="preserve"> Other &lt;specify&gt;</w:t>
            </w:r>
          </w:p>
        </w:tc>
      </w:tr>
      <w:tr w:rsidR="00824EB3" w:rsidRPr="001A2965" w:rsidTr="00C1299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24EB3" w:rsidRPr="003374F1" w:rsidRDefault="00824EB3" w:rsidP="00C1299D">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24EB3" w:rsidRPr="003374F1" w:rsidRDefault="00824EB3" w:rsidP="00C1299D">
            <w:pPr>
              <w:pStyle w:val="oneM2M-CoverTableText"/>
            </w:pPr>
            <w:r>
              <w:t>Add to TS-0014 baseline</w:t>
            </w:r>
          </w:p>
        </w:tc>
      </w:tr>
      <w:tr w:rsidR="00824EB3" w:rsidTr="00C1299D">
        <w:tblPrEx>
          <w:tblLook w:val="04A0"/>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824EB3" w:rsidRPr="004941A6" w:rsidRDefault="00824EB3" w:rsidP="00C1299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824EB3" w:rsidRDefault="00824EB3" w:rsidP="00824EB3"/>
    <w:p w:rsidR="00824EB3" w:rsidRPr="003374F1" w:rsidRDefault="00824EB3" w:rsidP="00824EB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824EB3" w:rsidRPr="003374F1" w:rsidRDefault="00824EB3" w:rsidP="00824EB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873D0C" w:rsidRDefault="00873D0C"/>
    <w:p w:rsidR="00A17760" w:rsidRDefault="00A17760"/>
    <w:p w:rsidR="001474CD" w:rsidRDefault="001474CD">
      <w:pPr>
        <w:tabs>
          <w:tab w:val="clear" w:pos="284"/>
        </w:tabs>
        <w:spacing w:before="0"/>
      </w:pPr>
      <w:r>
        <w:br w:type="page"/>
      </w:r>
    </w:p>
    <w:p w:rsidR="00D25938" w:rsidRDefault="001474CD" w:rsidP="00637F22">
      <w:pPr>
        <w:pStyle w:val="OneM2M-Normal"/>
      </w:pPr>
      <w:r>
        <w:lastRenderedPageBreak/>
        <w:t>---------------------------------Change 1--------------------------------------------------------</w:t>
      </w:r>
    </w:p>
    <w:p w:rsidR="001474CD" w:rsidRDefault="001474CD" w:rsidP="00637F22">
      <w:pPr>
        <w:pStyle w:val="OneM2M-Normal"/>
      </w:pPr>
      <w:r>
        <w:t>Section 6.5.1</w:t>
      </w:r>
    </w:p>
    <w:p w:rsidR="001474CD" w:rsidRPr="00514655" w:rsidRDefault="001474CD" w:rsidP="001474CD">
      <w:pPr>
        <w:pStyle w:val="Heading3"/>
      </w:pPr>
      <w:r w:rsidRPr="00514655">
        <w:t>Introduction</w:t>
      </w:r>
    </w:p>
    <w:p w:rsidR="001474CD" w:rsidRDefault="001474CD" w:rsidP="001474CD">
      <w:r w:rsidRPr="00514655">
        <w:t xml:space="preserve">The LWM2M </w:t>
      </w:r>
      <w:del w:id="0" w:author="Tim Carey - v23" w:date="2015-10-28T07:00:00Z">
        <w:r w:rsidRPr="00514655" w:rsidDel="001474CD">
          <w:delText xml:space="preserve">Client </w:delText>
        </w:r>
      </w:del>
      <w:ins w:id="1" w:author="Tim Carey - v23" w:date="2015-10-28T07:00:00Z">
        <w:r>
          <w:t>Server</w:t>
        </w:r>
        <w:r w:rsidRPr="00514655">
          <w:t xml:space="preserve"> </w:t>
        </w:r>
      </w:ins>
      <w:r w:rsidRPr="00514655">
        <w:t>uses the Information Reporting</w:t>
      </w:r>
      <w:r>
        <w:t xml:space="preserve"> </w:t>
      </w:r>
      <w:r w:rsidRPr="00514655">
        <w:t>Interface to  provide the cap</w:t>
      </w:r>
      <w:r>
        <w:t>a</w:t>
      </w:r>
      <w:r w:rsidRPr="00514655">
        <w:t>bilities for a LWM2M Server to subscribe to changes to the LWM2M Objects, LWM2M Object instances and the associated LWM2M Object’s resources. Likewise the LWM2M Client uses the Information Reporting Interface to notify subscribed LWM2M Server’s when the LWM2M Object, LWM2M Object instance and/or LWM2M Object’s resour</w:t>
      </w:r>
      <w:r>
        <w:t xml:space="preserve">ces change and to cancel the subscription on </w:t>
      </w:r>
      <w:r w:rsidRPr="00514655">
        <w:t>LWM2M Objects, LWM2M Object instances and the associated LWM2M Object’s resources</w:t>
      </w:r>
      <w:r>
        <w:t>.</w:t>
      </w:r>
    </w:p>
    <w:p w:rsidR="001474CD" w:rsidRDefault="001474CD" w:rsidP="001474CD">
      <w:r>
        <w:t xml:space="preserve">The LWM2M </w:t>
      </w:r>
      <w:del w:id="2" w:author="Tim Carey - v23" w:date="2015-10-28T07:00:00Z">
        <w:r w:rsidDel="001474CD">
          <w:delText xml:space="preserve">Client </w:delText>
        </w:r>
      </w:del>
      <w:ins w:id="3" w:author="Tim Carey - v23" w:date="2015-10-28T07:00:00Z">
        <w:r>
          <w:t xml:space="preserve">Server </w:t>
        </w:r>
      </w:ins>
      <w:r>
        <w:t>uses the Device Management &amp; Service Enablement Interface to set the notification criteria for a subscription.</w:t>
      </w:r>
    </w:p>
    <w:p w:rsidR="001474CD" w:rsidRDefault="001474CD" w:rsidP="001474CD">
      <w:r>
        <w:t xml:space="preserve">The oneM2M Subscription capabilities permit subscription changes to an oneM2M resource’s attributes and its direct child resources. Likewise, the oneM2M Notification capabilities include a rich set of criteria for when a subscribed-to oneM2M resource is notified of a change. </w:t>
      </w:r>
    </w:p>
    <w:p w:rsidR="001474CD" w:rsidDel="001474CD" w:rsidRDefault="001474CD" w:rsidP="001474CD">
      <w:pPr>
        <w:pStyle w:val="EditorsNote"/>
        <w:rPr>
          <w:del w:id="4" w:author="Tim Carey - v23" w:date="2015-10-28T07:00:00Z"/>
        </w:rPr>
      </w:pPr>
      <w:del w:id="5" w:author="Tim Carey - v23" w:date="2015-10-28T07:00:00Z">
        <w:r w:rsidDel="001474CD">
          <w:delText>Editor’s note: Make this paragraph LWM2M Server centric.</w:delText>
        </w:r>
      </w:del>
    </w:p>
    <w:p w:rsidR="001474CD" w:rsidRPr="001474CD" w:rsidRDefault="001474CD" w:rsidP="00637F22">
      <w:pPr>
        <w:pStyle w:val="OneM2M-Normal"/>
      </w:pPr>
    </w:p>
    <w:sectPr w:rsidR="001474CD" w:rsidRPr="001474CD" w:rsidSect="00B66D1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E0" w:rsidRDefault="00F960E0" w:rsidP="00EE6A2C">
      <w:pPr>
        <w:spacing w:before="0"/>
      </w:pPr>
      <w:r>
        <w:separator/>
      </w:r>
    </w:p>
  </w:endnote>
  <w:endnote w:type="continuationSeparator" w:id="0">
    <w:p w:rsidR="00F960E0" w:rsidRDefault="00F960E0" w:rsidP="00EE6A2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2C" w:rsidRDefault="00EE6A2C" w:rsidP="00EE6A2C">
    <w:pPr>
      <w:pStyle w:val="Footer"/>
    </w:pPr>
    <w:r>
      <w:t xml:space="preserve">© </w:t>
    </w:r>
    <w:r w:rsidR="00FB79A4" w:rsidRPr="00232F4D">
      <w:rPr>
        <w:sz w:val="20"/>
      </w:rPr>
      <w:fldChar w:fldCharType="begin"/>
    </w:r>
    <w:r w:rsidRPr="00232F4D">
      <w:rPr>
        <w:sz w:val="20"/>
      </w:rPr>
      <w:instrText xml:space="preserve"> DATE  \@ "yyyy"  \* MERGEFORMAT </w:instrText>
    </w:r>
    <w:r w:rsidR="00FB79A4" w:rsidRPr="00232F4D">
      <w:rPr>
        <w:sz w:val="20"/>
      </w:rPr>
      <w:fldChar w:fldCharType="separate"/>
    </w:r>
    <w:r w:rsidR="001474CD">
      <w:rPr>
        <w:sz w:val="20"/>
      </w:rPr>
      <w:t>2015</w:t>
    </w:r>
    <w:r w:rsidR="00FB79A4" w:rsidRPr="00232F4D">
      <w:rPr>
        <w:sz w:val="20"/>
      </w:rPr>
      <w:fldChar w:fldCharType="end"/>
    </w:r>
    <w:r>
      <w:rPr>
        <w:sz w:val="20"/>
      </w:rPr>
      <w:t xml:space="preserve"> </w:t>
    </w:r>
    <w:r>
      <w:t>oneM2M Partners</w:t>
    </w:r>
    <w:r>
      <w:tab/>
    </w:r>
    <w:r>
      <w:tab/>
      <w:t xml:space="preserve">Page </w:t>
    </w:r>
    <w:r w:rsidR="00FB79A4">
      <w:rPr>
        <w:rStyle w:val="PageNumber"/>
        <w:sz w:val="20"/>
        <w:szCs w:val="20"/>
      </w:rPr>
      <w:fldChar w:fldCharType="begin"/>
    </w:r>
    <w:r>
      <w:rPr>
        <w:rStyle w:val="PageNumber"/>
        <w:sz w:val="20"/>
        <w:szCs w:val="20"/>
      </w:rPr>
      <w:instrText xml:space="preserve"> PAGE </w:instrText>
    </w:r>
    <w:r w:rsidR="00FB79A4">
      <w:rPr>
        <w:rStyle w:val="PageNumber"/>
        <w:sz w:val="20"/>
        <w:szCs w:val="20"/>
      </w:rPr>
      <w:fldChar w:fldCharType="separate"/>
    </w:r>
    <w:r w:rsidR="0097380A">
      <w:rPr>
        <w:rStyle w:val="PageNumber"/>
        <w:sz w:val="20"/>
        <w:szCs w:val="20"/>
      </w:rPr>
      <w:t>1</w:t>
    </w:r>
    <w:r w:rsidR="00FB79A4">
      <w:rPr>
        <w:rStyle w:val="PageNumber"/>
        <w:sz w:val="20"/>
        <w:szCs w:val="20"/>
      </w:rPr>
      <w:fldChar w:fldCharType="end"/>
    </w:r>
    <w:r>
      <w:rPr>
        <w:rStyle w:val="PageNumber"/>
        <w:sz w:val="20"/>
        <w:szCs w:val="20"/>
      </w:rPr>
      <w:t xml:space="preserve"> (of </w:t>
    </w:r>
    <w:r w:rsidR="00FB79A4">
      <w:rPr>
        <w:rStyle w:val="PageNumber"/>
        <w:sz w:val="20"/>
        <w:szCs w:val="20"/>
      </w:rPr>
      <w:fldChar w:fldCharType="begin"/>
    </w:r>
    <w:r>
      <w:rPr>
        <w:rStyle w:val="PageNumber"/>
        <w:sz w:val="20"/>
        <w:szCs w:val="20"/>
      </w:rPr>
      <w:instrText xml:space="preserve"> NUMPAGES </w:instrText>
    </w:r>
    <w:r w:rsidR="00FB79A4">
      <w:rPr>
        <w:rStyle w:val="PageNumber"/>
        <w:sz w:val="20"/>
        <w:szCs w:val="20"/>
      </w:rPr>
      <w:fldChar w:fldCharType="separate"/>
    </w:r>
    <w:r w:rsidR="0097380A">
      <w:rPr>
        <w:rStyle w:val="PageNumber"/>
        <w:sz w:val="20"/>
        <w:szCs w:val="20"/>
      </w:rPr>
      <w:t>2</w:t>
    </w:r>
    <w:r w:rsidR="00FB79A4">
      <w:rPr>
        <w:rStyle w:val="PageNumber"/>
        <w:sz w:val="20"/>
        <w:szCs w:val="20"/>
      </w:rPr>
      <w:fldChar w:fldCharType="end"/>
    </w:r>
    <w:r>
      <w:rPr>
        <w:rStyle w:val="PageNumber"/>
        <w:sz w:val="20"/>
        <w:szCs w:val="20"/>
      </w:rPr>
      <w:t>)</w:t>
    </w:r>
  </w:p>
  <w:p w:rsidR="00EE6A2C" w:rsidRPr="00EE6A2C" w:rsidRDefault="00EE6A2C" w:rsidP="00EE6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E0" w:rsidRDefault="00F960E0" w:rsidP="00EE6A2C">
      <w:pPr>
        <w:spacing w:before="0"/>
      </w:pPr>
      <w:r>
        <w:separator/>
      </w:r>
    </w:p>
  </w:footnote>
  <w:footnote w:type="continuationSeparator" w:id="0">
    <w:p w:rsidR="00F960E0" w:rsidRDefault="00F960E0" w:rsidP="00EE6A2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2C" w:rsidRDefault="00EE6A2C">
    <w:pPr>
      <w:pStyle w:val="Header"/>
    </w:pPr>
    <w:r w:rsidRPr="00DC2BD3">
      <w:t xml:space="preserve">Doc# </w:t>
    </w:r>
    <w:fldSimple w:instr=" FILENAME ">
      <w:r w:rsidR="00DF5C53">
        <w:t>ARC-2015-2191-TS-0014-LWM2M_Interworking-V0_6_0_Draft_Baseline</w:t>
      </w:r>
    </w:fldSimple>
  </w:p>
  <w:p w:rsidR="00EE6A2C" w:rsidRDefault="00EE6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4"/>
  </w:num>
  <w:num w:numId="6">
    <w:abstractNumId w:val="1"/>
  </w:num>
  <w:num w:numId="7">
    <w:abstractNumId w:val="6"/>
  </w:num>
  <w:num w:numId="8">
    <w:abstractNumId w:val="9"/>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6A2C"/>
    <w:rsid w:val="00016F95"/>
    <w:rsid w:val="000665BA"/>
    <w:rsid w:val="000757E8"/>
    <w:rsid w:val="00082230"/>
    <w:rsid w:val="00082262"/>
    <w:rsid w:val="000917FF"/>
    <w:rsid w:val="00095EED"/>
    <w:rsid w:val="000C0FB3"/>
    <w:rsid w:val="000D7122"/>
    <w:rsid w:val="000E1577"/>
    <w:rsid w:val="001205E7"/>
    <w:rsid w:val="001247B9"/>
    <w:rsid w:val="001474CD"/>
    <w:rsid w:val="001724E8"/>
    <w:rsid w:val="001735DA"/>
    <w:rsid w:val="001B470F"/>
    <w:rsid w:val="001B56AF"/>
    <w:rsid w:val="001B7C59"/>
    <w:rsid w:val="002216FA"/>
    <w:rsid w:val="00273CE8"/>
    <w:rsid w:val="00282D5C"/>
    <w:rsid w:val="00284505"/>
    <w:rsid w:val="00296173"/>
    <w:rsid w:val="002E3AC3"/>
    <w:rsid w:val="0030202A"/>
    <w:rsid w:val="003406F9"/>
    <w:rsid w:val="003656E2"/>
    <w:rsid w:val="00395D1A"/>
    <w:rsid w:val="003A1510"/>
    <w:rsid w:val="00432B60"/>
    <w:rsid w:val="004439EE"/>
    <w:rsid w:val="0046249E"/>
    <w:rsid w:val="004A77E6"/>
    <w:rsid w:val="004B0B0F"/>
    <w:rsid w:val="004B59F9"/>
    <w:rsid w:val="004B72F5"/>
    <w:rsid w:val="004C3A5A"/>
    <w:rsid w:val="004D7C59"/>
    <w:rsid w:val="004F31F3"/>
    <w:rsid w:val="005069FB"/>
    <w:rsid w:val="005253F2"/>
    <w:rsid w:val="0054289B"/>
    <w:rsid w:val="005670A6"/>
    <w:rsid w:val="00567F38"/>
    <w:rsid w:val="00572982"/>
    <w:rsid w:val="005839ED"/>
    <w:rsid w:val="00597146"/>
    <w:rsid w:val="005E0C3F"/>
    <w:rsid w:val="005E26DF"/>
    <w:rsid w:val="005E6668"/>
    <w:rsid w:val="005F1A35"/>
    <w:rsid w:val="006014BA"/>
    <w:rsid w:val="006028CD"/>
    <w:rsid w:val="00616994"/>
    <w:rsid w:val="00632AD2"/>
    <w:rsid w:val="00637F22"/>
    <w:rsid w:val="00664900"/>
    <w:rsid w:val="00664E3B"/>
    <w:rsid w:val="006819DB"/>
    <w:rsid w:val="00685F31"/>
    <w:rsid w:val="006D258A"/>
    <w:rsid w:val="006D2A08"/>
    <w:rsid w:val="006D4AD1"/>
    <w:rsid w:val="006E6127"/>
    <w:rsid w:val="00737EE7"/>
    <w:rsid w:val="00766BB5"/>
    <w:rsid w:val="007925C4"/>
    <w:rsid w:val="007D0A13"/>
    <w:rsid w:val="007D5E9E"/>
    <w:rsid w:val="007F1A10"/>
    <w:rsid w:val="00822757"/>
    <w:rsid w:val="00824EB3"/>
    <w:rsid w:val="00825B02"/>
    <w:rsid w:val="0083402A"/>
    <w:rsid w:val="00841D19"/>
    <w:rsid w:val="00852370"/>
    <w:rsid w:val="00873D0C"/>
    <w:rsid w:val="008B054B"/>
    <w:rsid w:val="00901270"/>
    <w:rsid w:val="0097380A"/>
    <w:rsid w:val="009865C2"/>
    <w:rsid w:val="00993004"/>
    <w:rsid w:val="00A1091B"/>
    <w:rsid w:val="00A174E9"/>
    <w:rsid w:val="00A17760"/>
    <w:rsid w:val="00A21FD6"/>
    <w:rsid w:val="00A529D8"/>
    <w:rsid w:val="00A57140"/>
    <w:rsid w:val="00A654EF"/>
    <w:rsid w:val="00A67002"/>
    <w:rsid w:val="00A82518"/>
    <w:rsid w:val="00AC3303"/>
    <w:rsid w:val="00B66D14"/>
    <w:rsid w:val="00B76CF7"/>
    <w:rsid w:val="00B945FF"/>
    <w:rsid w:val="00BB257D"/>
    <w:rsid w:val="00BD76EB"/>
    <w:rsid w:val="00BE3577"/>
    <w:rsid w:val="00BF3F3A"/>
    <w:rsid w:val="00C1299D"/>
    <w:rsid w:val="00C42450"/>
    <w:rsid w:val="00C83626"/>
    <w:rsid w:val="00CC67E7"/>
    <w:rsid w:val="00CE14D8"/>
    <w:rsid w:val="00D25938"/>
    <w:rsid w:val="00D546FC"/>
    <w:rsid w:val="00D57F0B"/>
    <w:rsid w:val="00D6269B"/>
    <w:rsid w:val="00D7341F"/>
    <w:rsid w:val="00D81DB9"/>
    <w:rsid w:val="00D86637"/>
    <w:rsid w:val="00DA4198"/>
    <w:rsid w:val="00DC5F42"/>
    <w:rsid w:val="00DD7B15"/>
    <w:rsid w:val="00DE4A0D"/>
    <w:rsid w:val="00DE631B"/>
    <w:rsid w:val="00DF5C53"/>
    <w:rsid w:val="00E23ECF"/>
    <w:rsid w:val="00E47A75"/>
    <w:rsid w:val="00E66469"/>
    <w:rsid w:val="00EE395F"/>
    <w:rsid w:val="00EE5C4C"/>
    <w:rsid w:val="00EE6A2C"/>
    <w:rsid w:val="00EF7573"/>
    <w:rsid w:val="00F43C93"/>
    <w:rsid w:val="00F717F0"/>
    <w:rsid w:val="00F94467"/>
    <w:rsid w:val="00F956B7"/>
    <w:rsid w:val="00F960E0"/>
    <w:rsid w:val="00FA10E7"/>
    <w:rsid w:val="00FB79A4"/>
    <w:rsid w:val="00FE2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2C"/>
    <w:pPr>
      <w:tabs>
        <w:tab w:val="left" w:pos="284"/>
      </w:tabs>
      <w:spacing w:before="120"/>
    </w:pPr>
    <w:rPr>
      <w:rFonts w:ascii="Myriad Pro" w:eastAsia="Times New Roman" w:hAnsi="Myriad Pro"/>
      <w:noProof/>
      <w:sz w:val="24"/>
      <w:szCs w:val="24"/>
      <w:lang w:val="en-GB"/>
    </w:rPr>
  </w:style>
  <w:style w:type="paragraph" w:styleId="Heading1">
    <w:name w:val="heading 1"/>
    <w:basedOn w:val="Normal"/>
    <w:next w:val="Normal"/>
    <w:link w:val="Heading1Char"/>
    <w:uiPriority w:val="9"/>
    <w:qFormat/>
    <w:rsid w:val="00873D0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73D0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3D0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C67E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C67E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C67E7"/>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semiHidden/>
    <w:unhideWhenUsed/>
    <w:rsid w:val="00EE6A2C"/>
    <w:rPr>
      <w:rFonts w:ascii="Tahoma" w:hAnsi="Tahoma" w:cs="Tahoma"/>
      <w:sz w:val="16"/>
      <w:szCs w:val="16"/>
    </w:rPr>
  </w:style>
  <w:style w:type="character" w:customStyle="1" w:styleId="BalloonTextChar">
    <w:name w:val="Balloon Text Char"/>
    <w:basedOn w:val="DefaultParagraphFont"/>
    <w:link w:val="BalloonText"/>
    <w:uiPriority w:val="99"/>
    <w:semiHidden/>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styleId="ListParagraph">
    <w:name w:val="List Paragraph"/>
    <w:basedOn w:val="Normal"/>
    <w:uiPriority w:val="34"/>
    <w:qFormat/>
    <w:rsid w:val="00873D0C"/>
    <w:pPr>
      <w:numPr>
        <w:numId w:val="1"/>
      </w:numPr>
      <w:contextualSpacing/>
    </w:pPr>
  </w:style>
  <w:style w:type="paragraph" w:customStyle="1" w:styleId="OneM2M-DocNum">
    <w:name w:val="OneM2M-DocNum"/>
    <w:basedOn w:val="ListParagraph"/>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keepLines/>
      <w:tabs>
        <w:tab w:val="clear" w:pos="284"/>
      </w:tabs>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basedOn w:val="DefaultParagraphFont"/>
    <w:link w:val="Heading1"/>
    <w:uiPriority w:val="9"/>
    <w:rsid w:val="00873D0C"/>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873D0C"/>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873D0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CC67E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CC67E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CC67E7"/>
    <w:rPr>
      <w:rFonts w:ascii="Calibri" w:eastAsia="Times New Roman" w:hAnsi="Calibri" w:cs="Times New Roman"/>
      <w:b/>
      <w:bCs/>
      <w:sz w:val="22"/>
      <w:szCs w:val="22"/>
      <w:lang w:val="en-GB"/>
    </w:rPr>
  </w:style>
  <w:style w:type="paragraph" w:customStyle="1" w:styleId="B1">
    <w:name w:val="B1"/>
    <w:basedOn w:val="List"/>
    <w:link w:val="B1Char"/>
    <w:rsid w:val="00CC67E7"/>
    <w:rPr>
      <w:noProof w:val="0"/>
    </w:rPr>
  </w:style>
  <w:style w:type="paragraph" w:customStyle="1" w:styleId="EditorsNote">
    <w:name w:val="Editor's Note"/>
    <w:basedOn w:val="Normal"/>
    <w:rsid w:val="00CC67E7"/>
    <w:pPr>
      <w:keepLines/>
      <w:tabs>
        <w:tab w:val="clear" w:pos="284"/>
      </w:tabs>
      <w:overflowPunct w:val="0"/>
      <w:autoSpaceDE w:val="0"/>
      <w:autoSpaceDN w:val="0"/>
      <w:adjustRightInd w:val="0"/>
      <w:spacing w:before="0" w:after="180"/>
      <w:ind w:left="1135" w:hanging="851"/>
      <w:textAlignment w:val="baseline"/>
    </w:pPr>
    <w:rPr>
      <w:rFonts w:ascii="Times New Roman" w:hAnsi="Times New Roman"/>
      <w:color w:val="FF0000"/>
      <w:sz w:val="20"/>
      <w:szCs w:val="20"/>
    </w:rPr>
  </w:style>
  <w:style w:type="paragraph" w:styleId="Caption">
    <w:name w:val="caption"/>
    <w:basedOn w:val="Normal"/>
    <w:next w:val="Normal"/>
    <w:uiPriority w:val="35"/>
    <w:qFormat/>
    <w:rsid w:val="00CC67E7"/>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NoteHeading">
    <w:name w:val="Note Heading"/>
    <w:basedOn w:val="Normal"/>
    <w:next w:val="Normal"/>
    <w:link w:val="NoteHeadingChar"/>
    <w:rsid w:val="00CC67E7"/>
    <w:p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NoteHeadingChar">
    <w:name w:val="Note Heading Char"/>
    <w:basedOn w:val="DefaultParagraphFont"/>
    <w:link w:val="NoteHeading"/>
    <w:rsid w:val="00CC67E7"/>
    <w:rPr>
      <w:rFonts w:ascii="Times New Roman" w:eastAsia="Times New Roman" w:hAnsi="Times New Roman"/>
      <w:lang w:val="en-GB"/>
    </w:rPr>
  </w:style>
  <w:style w:type="character" w:customStyle="1" w:styleId="B1Char">
    <w:name w:val="B1 Char"/>
    <w:link w:val="B1"/>
    <w:locked/>
    <w:rsid w:val="00CC67E7"/>
    <w:rPr>
      <w:rFonts w:ascii="Myriad Pro" w:eastAsia="Times New Roman" w:hAnsi="Myriad Pro"/>
      <w:sz w:val="24"/>
      <w:szCs w:val="24"/>
      <w:lang w:val="en-GB"/>
    </w:rPr>
  </w:style>
  <w:style w:type="paragraph" w:styleId="List">
    <w:name w:val="List"/>
    <w:basedOn w:val="Normal"/>
    <w:uiPriority w:val="99"/>
    <w:semiHidden/>
    <w:unhideWhenUsed/>
    <w:rsid w:val="00CC67E7"/>
    <w:pPr>
      <w:ind w:left="360" w:hanging="360"/>
      <w:contextualSpacing/>
    </w:pPr>
  </w:style>
  <w:style w:type="paragraph" w:customStyle="1" w:styleId="oneM2M-CoverTableText">
    <w:name w:val="oneM2M-CoverTableText"/>
    <w:basedOn w:val="Normal"/>
    <w:qFormat/>
    <w:rsid w:val="00824EB3"/>
    <w:pPr>
      <w:keepNext/>
      <w:keepLines/>
      <w:tabs>
        <w:tab w:val="clear" w:pos="284"/>
      </w:tabs>
      <w:spacing w:before="60" w:after="60"/>
    </w:pPr>
    <w:rPr>
      <w:rFonts w:ascii="Times New Roman" w:eastAsia="BatangChe" w:hAnsi="Times New Roman"/>
      <w:noProof w:val="0"/>
      <w:sz w:val="22"/>
      <w:lang w:val="en-US"/>
    </w:rPr>
  </w:style>
  <w:style w:type="paragraph" w:customStyle="1" w:styleId="0neM2M-CoverTableTitle">
    <w:name w:val="0neM2M-CoverTableTitle"/>
    <w:basedOn w:val="Normal"/>
    <w:qFormat/>
    <w:rsid w:val="00824EB3"/>
    <w:pPr>
      <w:shd w:val="clear" w:color="auto" w:fill="B42025"/>
      <w:tabs>
        <w:tab w:val="right" w:pos="1710"/>
        <w:tab w:val="left" w:pos="3780"/>
      </w:tabs>
      <w:spacing w:before="0"/>
      <w:ind w:left="1985" w:hanging="1985"/>
      <w:jc w:val="center"/>
    </w:pPr>
    <w:rPr>
      <w:rFonts w:ascii="Calibri" w:hAnsi="Calibri" w:cs="Tahoma"/>
      <w:b/>
      <w:smallCaps/>
      <w:noProof w:val="0"/>
      <w:color w:val="FFFFFF"/>
      <w:spacing w:val="30"/>
      <w:sz w:val="40"/>
    </w:rPr>
  </w:style>
  <w:style w:type="paragraph" w:customStyle="1" w:styleId="oneM2M-CoverTableLeft">
    <w:name w:val="oneM2M-CoverTableLeft"/>
    <w:basedOn w:val="OneM2M-RowTitle"/>
    <w:qFormat/>
    <w:rsid w:val="00824EB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Riondet</dc:creator>
  <cp:lastModifiedBy>Tim Carey - v23</cp:lastModifiedBy>
  <cp:revision>3</cp:revision>
  <dcterms:created xsi:type="dcterms:W3CDTF">2015-10-28T12:01:00Z</dcterms:created>
  <dcterms:modified xsi:type="dcterms:W3CDTF">2015-10-28T12:04:00Z</dcterms:modified>
</cp:coreProperties>
</file>