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192" w:rsidRPr="00826192" w:rsidRDefault="00826192" w:rsidP="00826192">
      <w:pPr>
        <w:spacing w:after="0"/>
        <w:rPr>
          <w:vanish/>
        </w:rPr>
      </w:pPr>
      <w:bookmarkStart w:id="0" w:name="page2"/>
    </w:p>
    <w:p w:rsidR="00CC1F33" w:rsidRDefault="00CC1F33"/>
    <w:p w:rsidR="00CC1F33" w:rsidRDefault="00CC1F33"/>
    <w:p w:rsidR="00CC1F33" w:rsidRDefault="00CC1F33"/>
    <w:tbl>
      <w:tblPr>
        <w:tblW w:w="9466" w:type="dxa"/>
        <w:jc w:val="center"/>
        <w:tblInd w:w="-3" w:type="dxa"/>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tblPr>
      <w:tblGrid>
        <w:gridCol w:w="2513"/>
        <w:gridCol w:w="6953"/>
      </w:tblGrid>
      <w:tr w:rsidR="00CC1F33" w:rsidRPr="00691559" w:rsidTr="009762D8">
        <w:trPr>
          <w:trHeight w:val="302"/>
          <w:jc w:val="center"/>
        </w:trPr>
        <w:tc>
          <w:tcPr>
            <w:tcW w:w="9463" w:type="dxa"/>
            <w:gridSpan w:val="2"/>
            <w:shd w:val="clear" w:color="auto" w:fill="B42025"/>
          </w:tcPr>
          <w:p w:rsidR="00CC1F33" w:rsidRPr="003374F1" w:rsidRDefault="00CC1F33" w:rsidP="00826192">
            <w:pPr>
              <w:pStyle w:val="0neM2M-CoverTableTitle"/>
              <w:rPr>
                <w:rFonts w:cs="Times New Roman"/>
              </w:rPr>
            </w:pPr>
            <w:r>
              <w:rPr>
                <w:rFonts w:cs="Times New Roman"/>
              </w:rPr>
              <w:t>Input Contribution</w:t>
            </w:r>
          </w:p>
        </w:tc>
      </w:tr>
      <w:tr w:rsidR="00A143E3" w:rsidRPr="001A2965" w:rsidTr="009762D8">
        <w:trPr>
          <w:trHeight w:val="124"/>
          <w:jc w:val="center"/>
        </w:trPr>
        <w:tc>
          <w:tcPr>
            <w:tcW w:w="2512" w:type="dxa"/>
            <w:shd w:val="clear" w:color="auto" w:fill="A0A0A3"/>
          </w:tcPr>
          <w:p w:rsidR="00A143E3" w:rsidRPr="003374F1" w:rsidRDefault="00A143E3" w:rsidP="00CC1F33">
            <w:pPr>
              <w:pStyle w:val="oneM2M-CoverTableLeft"/>
            </w:pPr>
            <w:r>
              <w:t>Meeting ID</w:t>
            </w:r>
            <w:r w:rsidRPr="003374F1">
              <w:t>*</w:t>
            </w:r>
          </w:p>
        </w:tc>
        <w:tc>
          <w:tcPr>
            <w:tcW w:w="6951" w:type="dxa"/>
            <w:shd w:val="clear" w:color="auto" w:fill="FFFFFF"/>
          </w:tcPr>
          <w:p w:rsidR="00A143E3" w:rsidRPr="003374F1" w:rsidRDefault="001A0891" w:rsidP="00FF2F91">
            <w:pPr>
              <w:pStyle w:val="oneM2M-CoverTableText"/>
            </w:pPr>
            <w:r>
              <w:t xml:space="preserve">ARC </w:t>
            </w:r>
            <w:r w:rsidR="00115185">
              <w:t>20.</w:t>
            </w:r>
            <w:r w:rsidR="00FF2F91">
              <w:t>4</w:t>
            </w:r>
          </w:p>
        </w:tc>
      </w:tr>
      <w:tr w:rsidR="00A143E3" w:rsidRPr="001A2965" w:rsidTr="009762D8">
        <w:trPr>
          <w:trHeight w:val="124"/>
          <w:jc w:val="center"/>
        </w:trPr>
        <w:tc>
          <w:tcPr>
            <w:tcW w:w="2512" w:type="dxa"/>
            <w:shd w:val="clear" w:color="auto" w:fill="A0A0A3"/>
          </w:tcPr>
          <w:p w:rsidR="00A143E3" w:rsidRPr="003374F1" w:rsidRDefault="00A143E3" w:rsidP="00CC1F33">
            <w:pPr>
              <w:pStyle w:val="oneM2M-CoverTableLeft"/>
            </w:pPr>
            <w:r w:rsidRPr="003374F1">
              <w:t>Title:*</w:t>
            </w:r>
          </w:p>
        </w:tc>
        <w:tc>
          <w:tcPr>
            <w:tcW w:w="6951" w:type="dxa"/>
            <w:shd w:val="clear" w:color="auto" w:fill="FFFFFF"/>
          </w:tcPr>
          <w:p w:rsidR="00A143E3" w:rsidRPr="003374F1" w:rsidRDefault="0024274C" w:rsidP="00607958">
            <w:pPr>
              <w:pStyle w:val="oneM2M-CoverTableText"/>
            </w:pPr>
            <w:r w:rsidRPr="0024274C">
              <w:t>TS-0001-Add-Content-Link-References</w:t>
            </w:r>
          </w:p>
        </w:tc>
      </w:tr>
      <w:tr w:rsidR="00A143E3" w:rsidRPr="001A2965" w:rsidTr="009762D8">
        <w:trPr>
          <w:trHeight w:val="124"/>
          <w:jc w:val="center"/>
        </w:trPr>
        <w:tc>
          <w:tcPr>
            <w:tcW w:w="2512" w:type="dxa"/>
            <w:shd w:val="clear" w:color="auto" w:fill="A0A0A3"/>
          </w:tcPr>
          <w:p w:rsidR="00A143E3" w:rsidRPr="003374F1" w:rsidRDefault="00A143E3" w:rsidP="00CC1F33">
            <w:pPr>
              <w:pStyle w:val="oneM2M-CoverTableLeft"/>
            </w:pPr>
            <w:r w:rsidRPr="003374F1">
              <w:t>Source:*</w:t>
            </w:r>
          </w:p>
        </w:tc>
        <w:tc>
          <w:tcPr>
            <w:tcW w:w="6951" w:type="dxa"/>
            <w:shd w:val="clear" w:color="auto" w:fill="FFFFFF"/>
          </w:tcPr>
          <w:p w:rsidR="00A143E3" w:rsidRPr="003374F1" w:rsidRDefault="001A0891" w:rsidP="001A0891">
            <w:pPr>
              <w:pStyle w:val="oneM2M-CoverTableText"/>
            </w:pPr>
            <w:r>
              <w:t>Tim Carey, ALU, timothy.carey@alcatel-lucent.com</w:t>
            </w:r>
          </w:p>
        </w:tc>
      </w:tr>
      <w:tr w:rsidR="00A143E3" w:rsidRPr="001A2965" w:rsidTr="009762D8">
        <w:trPr>
          <w:trHeight w:val="124"/>
          <w:jc w:val="center"/>
        </w:trPr>
        <w:tc>
          <w:tcPr>
            <w:tcW w:w="2512" w:type="dxa"/>
            <w:shd w:val="clear" w:color="auto" w:fill="A0A0A3"/>
          </w:tcPr>
          <w:p w:rsidR="00A143E3" w:rsidRPr="003374F1" w:rsidRDefault="00A143E3" w:rsidP="00CC1F33">
            <w:pPr>
              <w:pStyle w:val="oneM2M-CoverTableLeft"/>
            </w:pPr>
            <w:r>
              <w:t xml:space="preserve">Uploaded </w:t>
            </w:r>
            <w:r w:rsidRPr="003374F1">
              <w:t>Date:*</w:t>
            </w:r>
          </w:p>
        </w:tc>
        <w:tc>
          <w:tcPr>
            <w:tcW w:w="6951" w:type="dxa"/>
            <w:shd w:val="clear" w:color="auto" w:fill="FFFFFF"/>
          </w:tcPr>
          <w:p w:rsidR="00A143E3" w:rsidRPr="003374F1" w:rsidRDefault="00224E27" w:rsidP="0060679C">
            <w:pPr>
              <w:pStyle w:val="oneM2M-CoverTableText"/>
            </w:pPr>
            <w:r>
              <w:t>201</w:t>
            </w:r>
            <w:ins w:id="1" w:author="Tim Careyv2" w:date="2016-01-22T06:48:00Z">
              <w:r w:rsidR="0060679C">
                <w:t>6-01-22</w:t>
              </w:r>
            </w:ins>
            <w:del w:id="2" w:author="Tim Careyv2" w:date="2016-01-22T06:48:00Z">
              <w:r w:rsidDel="0060679C">
                <w:delText>5-</w:delText>
              </w:r>
              <w:r w:rsidR="00FF2F91" w:rsidDel="0060679C">
                <w:delText>12-</w:delText>
              </w:r>
              <w:r w:rsidR="0024274C" w:rsidDel="0060679C">
                <w:delText>23</w:delText>
              </w:r>
            </w:del>
          </w:p>
        </w:tc>
      </w:tr>
      <w:tr w:rsidR="00A143E3" w:rsidRPr="001A2965" w:rsidTr="009762D8">
        <w:trPr>
          <w:trHeight w:val="403"/>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rsidR="00A143E3" w:rsidRPr="003374F1" w:rsidRDefault="00A143E3" w:rsidP="00CC1F33">
            <w:pPr>
              <w:pStyle w:val="oneM2M-CoverTableLeft"/>
            </w:pPr>
            <w:r w:rsidRPr="003374F1">
              <w:t xml:space="preserve">Document(s) </w:t>
            </w:r>
          </w:p>
          <w:p w:rsidR="00A143E3" w:rsidRPr="003374F1" w:rsidRDefault="00A143E3" w:rsidP="00CC1F33">
            <w:pPr>
              <w:pStyle w:val="oneM2M-CoverTableLeft"/>
            </w:pPr>
            <w:r w:rsidRPr="003374F1">
              <w:t>Impacted*</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rsidR="00A143E3" w:rsidRPr="003374F1" w:rsidRDefault="001A0891" w:rsidP="00FF2F91">
            <w:pPr>
              <w:pStyle w:val="oneM2M-CoverTableText"/>
            </w:pPr>
            <w:r>
              <w:t>TS-00</w:t>
            </w:r>
            <w:r w:rsidR="00FF2F91">
              <w:t>01</w:t>
            </w:r>
          </w:p>
        </w:tc>
      </w:tr>
      <w:tr w:rsidR="00A143E3" w:rsidRPr="001A2965" w:rsidTr="009762D8">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rsidR="00A143E3" w:rsidRPr="003374F1" w:rsidRDefault="00A143E3" w:rsidP="00CC1F33">
            <w:pPr>
              <w:pStyle w:val="oneM2M-CoverTableLeft"/>
            </w:pPr>
            <w:r w:rsidRPr="003374F1">
              <w:t>Intended purpose of</w:t>
            </w:r>
          </w:p>
          <w:p w:rsidR="00A143E3" w:rsidRPr="003374F1" w:rsidRDefault="00A143E3" w:rsidP="00CC1F33">
            <w:pPr>
              <w:pStyle w:val="oneM2M-CoverTableLeft"/>
            </w:pPr>
            <w:r w:rsidRPr="003374F1">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rsidR="00A143E3" w:rsidRPr="003374F1" w:rsidRDefault="007E0814" w:rsidP="00826192">
            <w:pPr>
              <w:pStyle w:val="oneM2M-CoverTableText"/>
            </w:pPr>
            <w:r>
              <w:fldChar w:fldCharType="begin">
                <w:ffData>
                  <w:name w:val=""/>
                  <w:enabled/>
                  <w:calcOnExit w:val="0"/>
                  <w:checkBox>
                    <w:sizeAuto/>
                    <w:default w:val="1"/>
                  </w:checkBox>
                </w:ffData>
              </w:fldChar>
            </w:r>
            <w:r w:rsidR="001A0891">
              <w:instrText xml:space="preserve"> FORMCHECKBOX </w:instrText>
            </w:r>
            <w:r>
              <w:fldChar w:fldCharType="separate"/>
            </w:r>
            <w:r>
              <w:fldChar w:fldCharType="end"/>
            </w:r>
            <w:r w:rsidR="00A143E3" w:rsidRPr="003374F1">
              <w:t xml:space="preserve"> Decision</w:t>
            </w:r>
          </w:p>
          <w:p w:rsidR="00A143E3" w:rsidRPr="003374F1" w:rsidRDefault="007E0814" w:rsidP="00826192">
            <w:pPr>
              <w:pStyle w:val="oneM2M-CoverTableText"/>
            </w:pPr>
            <w:r>
              <w:fldChar w:fldCharType="begin">
                <w:ffData>
                  <w:name w:val=""/>
                  <w:enabled/>
                  <w:calcOnExit w:val="0"/>
                  <w:checkBox>
                    <w:sizeAuto/>
                    <w:default w:val="0"/>
                  </w:checkBox>
                </w:ffData>
              </w:fldChar>
            </w:r>
            <w:r w:rsidR="00607958">
              <w:instrText xml:space="preserve"> FORMCHECKBOX </w:instrText>
            </w:r>
            <w:r>
              <w:fldChar w:fldCharType="separate"/>
            </w:r>
            <w:r>
              <w:fldChar w:fldCharType="end"/>
            </w:r>
            <w:r w:rsidR="00A143E3" w:rsidRPr="003374F1">
              <w:t xml:space="preserve"> Discussion</w:t>
            </w:r>
          </w:p>
          <w:p w:rsidR="00A143E3" w:rsidRPr="003374F1" w:rsidRDefault="007E0814" w:rsidP="00826192">
            <w:pPr>
              <w:pStyle w:val="oneM2M-CoverTableText"/>
            </w:pPr>
            <w:r w:rsidRPr="003374F1">
              <w:fldChar w:fldCharType="begin">
                <w:ffData>
                  <w:name w:val=""/>
                  <w:enabled/>
                  <w:calcOnExit w:val="0"/>
                  <w:checkBox>
                    <w:sizeAuto/>
                    <w:default w:val="0"/>
                  </w:checkBox>
                </w:ffData>
              </w:fldChar>
            </w:r>
            <w:r w:rsidR="00A143E3" w:rsidRPr="003374F1">
              <w:instrText xml:space="preserve"> FORMCHECKBOX </w:instrText>
            </w:r>
            <w:r>
              <w:fldChar w:fldCharType="separate"/>
            </w:r>
            <w:r w:rsidRPr="003374F1">
              <w:fldChar w:fldCharType="end"/>
            </w:r>
            <w:r w:rsidR="00A143E3" w:rsidRPr="003374F1">
              <w:t xml:space="preserve"> Information</w:t>
            </w:r>
          </w:p>
          <w:p w:rsidR="00A143E3" w:rsidRPr="003374F1" w:rsidRDefault="007E0814" w:rsidP="00826192">
            <w:pPr>
              <w:pStyle w:val="oneM2M-CoverTableText"/>
            </w:pPr>
            <w:r w:rsidRPr="003374F1">
              <w:fldChar w:fldCharType="begin">
                <w:ffData>
                  <w:name w:val=""/>
                  <w:enabled/>
                  <w:calcOnExit w:val="0"/>
                  <w:checkBox>
                    <w:sizeAuto/>
                    <w:default w:val="0"/>
                  </w:checkBox>
                </w:ffData>
              </w:fldChar>
            </w:r>
            <w:r w:rsidR="00A143E3" w:rsidRPr="003374F1">
              <w:instrText xml:space="preserve"> FORMCHECKBOX </w:instrText>
            </w:r>
            <w:r>
              <w:fldChar w:fldCharType="separate"/>
            </w:r>
            <w:r w:rsidRPr="003374F1">
              <w:fldChar w:fldCharType="end"/>
            </w:r>
            <w:r w:rsidR="00A143E3" w:rsidRPr="003374F1">
              <w:t xml:space="preserve"> Other &lt;specify&gt;</w:t>
            </w:r>
          </w:p>
        </w:tc>
      </w:tr>
      <w:tr w:rsidR="00A143E3" w:rsidRPr="001A2965" w:rsidTr="009762D8">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rsidR="00A143E3" w:rsidRPr="003374F1" w:rsidRDefault="00A143E3" w:rsidP="00CC1F33">
            <w:pPr>
              <w:pStyle w:val="oneM2M-CoverTableLeft"/>
            </w:pPr>
            <w:r w:rsidRPr="003374F1">
              <w:t>Decision requested or recommendation:*</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rsidR="00A143E3" w:rsidRPr="003374F1" w:rsidRDefault="001A0891" w:rsidP="00FF2F91">
            <w:pPr>
              <w:pStyle w:val="oneM2M-CoverTableText"/>
            </w:pPr>
            <w:r>
              <w:t xml:space="preserve">Add to </w:t>
            </w:r>
            <w:r w:rsidR="00607958">
              <w:t>baseline TS-00</w:t>
            </w:r>
            <w:r w:rsidR="00FF2F91">
              <w:t>01</w:t>
            </w:r>
            <w:r w:rsidR="00677E2E">
              <w:t xml:space="preserve"> Release 2.0</w:t>
            </w:r>
          </w:p>
        </w:tc>
      </w:tr>
      <w:tr w:rsidR="009762D8" w:rsidTr="009762D8">
        <w:tblPrEx>
          <w:tblLook w:val="04A0"/>
        </w:tblPrEx>
        <w:trPr>
          <w:trHeight w:val="373"/>
          <w:jc w:val="center"/>
        </w:trPr>
        <w:tc>
          <w:tcPr>
            <w:tcW w:w="9463"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rsidR="009762D8" w:rsidRPr="004941A6" w:rsidRDefault="009762D8" w:rsidP="00DD13CD">
            <w:pPr>
              <w:pStyle w:val="oneM2M-CoverTableLeft"/>
              <w:tabs>
                <w:tab w:val="left" w:pos="6248"/>
              </w:tabs>
              <w:rPr>
                <w:sz w:val="16"/>
                <w:szCs w:val="16"/>
                <w:lang w:eastAsia="ja-JP"/>
              </w:rPr>
            </w:pPr>
            <w:r>
              <w:rPr>
                <w:sz w:val="16"/>
                <w:szCs w:val="16"/>
              </w:rPr>
              <w:t>Template Version:23</w:t>
            </w:r>
            <w:r w:rsidRPr="004941A6">
              <w:rPr>
                <w:sz w:val="16"/>
                <w:szCs w:val="16"/>
                <w:lang w:eastAsia="ja-JP"/>
              </w:rPr>
              <w:t xml:space="preserve"> February 2015 (Dot not modify)</w:t>
            </w:r>
          </w:p>
        </w:tc>
      </w:tr>
    </w:tbl>
    <w:p w:rsidR="00A143E3" w:rsidRDefault="00A143E3" w:rsidP="00A143E3"/>
    <w:p w:rsidR="00A143E3" w:rsidRPr="003374F1" w:rsidRDefault="00A143E3" w:rsidP="00A143E3">
      <w:pPr>
        <w:pStyle w:val="AltNormal"/>
        <w:pBdr>
          <w:top w:val="single" w:sz="4" w:space="1" w:color="A0A0A3"/>
          <w:left w:val="single" w:sz="4" w:space="4" w:color="A0A0A3"/>
          <w:bottom w:val="single" w:sz="4" w:space="1" w:color="A0A0A3"/>
          <w:right w:val="single" w:sz="4" w:space="4" w:color="A0A0A3"/>
        </w:pBdr>
        <w:jc w:val="center"/>
        <w:rPr>
          <w:b/>
          <w:sz w:val="32"/>
          <w:szCs w:val="32"/>
        </w:rPr>
      </w:pPr>
      <w:proofErr w:type="gramStart"/>
      <w:r w:rsidRPr="003374F1">
        <w:rPr>
          <w:b/>
          <w:sz w:val="32"/>
          <w:szCs w:val="32"/>
        </w:rPr>
        <w:t>oneM2M</w:t>
      </w:r>
      <w:proofErr w:type="gramEnd"/>
      <w:r w:rsidRPr="003374F1">
        <w:rPr>
          <w:b/>
          <w:sz w:val="32"/>
          <w:szCs w:val="32"/>
        </w:rPr>
        <w:t xml:space="preserve"> Notice</w:t>
      </w:r>
    </w:p>
    <w:p w:rsidR="00A143E3" w:rsidRPr="003374F1" w:rsidRDefault="00A143E3" w:rsidP="00A143E3">
      <w:pPr>
        <w:pStyle w:val="AltNormal"/>
        <w:pBdr>
          <w:top w:val="single" w:sz="4" w:space="1" w:color="A0A0A3"/>
          <w:left w:val="single" w:sz="4" w:space="4" w:color="A0A0A3"/>
          <w:bottom w:val="single" w:sz="4" w:space="1" w:color="A0A0A3"/>
          <w:right w:val="single" w:sz="4" w:space="4" w:color="A0A0A3"/>
        </w:pBdr>
      </w:pPr>
      <w:r w:rsidRPr="003374F1">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A143E3" w:rsidRPr="003374F1" w:rsidRDefault="00A143E3" w:rsidP="00A143E3">
      <w:pPr>
        <w:pStyle w:val="AltNormal"/>
      </w:pPr>
    </w:p>
    <w:p w:rsidR="00FF2F91" w:rsidRDefault="009C24DA" w:rsidP="00FF2F91">
      <w:bookmarkStart w:id="3" w:name="_Toc338862360"/>
      <w:bookmarkEnd w:id="0"/>
      <w:r>
        <w:br w:type="page"/>
      </w:r>
      <w:bookmarkEnd w:id="3"/>
      <w:r w:rsidR="0024274C">
        <w:lastRenderedPageBreak/>
        <w:t xml:space="preserve">For LWM2M Semantically Enabled </w:t>
      </w:r>
      <w:proofErr w:type="spellStart"/>
      <w:r w:rsidR="0024274C">
        <w:t>contentInstances</w:t>
      </w:r>
      <w:proofErr w:type="spellEnd"/>
      <w:r w:rsidR="0024274C">
        <w:t xml:space="preserve">, there is a need to have </w:t>
      </w:r>
      <w:proofErr w:type="gramStart"/>
      <w:r w:rsidR="0024274C">
        <w:t>a</w:t>
      </w:r>
      <w:proofErr w:type="gramEnd"/>
      <w:r w:rsidR="0024274C">
        <w:t xml:space="preserve"> oneM2M reference to other</w:t>
      </w:r>
      <w:ins w:id="4" w:author="Tim Careyv2" w:date="2016-01-22T06:49:00Z">
        <w:r w:rsidR="0060679C">
          <w:t xml:space="preserve"> </w:t>
        </w:r>
      </w:ins>
      <w:proofErr w:type="spellStart"/>
      <w:r w:rsidR="0024274C">
        <w:t>contentInstances</w:t>
      </w:r>
      <w:proofErr w:type="spellEnd"/>
      <w:r w:rsidR="0024274C">
        <w:t>.</w:t>
      </w:r>
    </w:p>
    <w:p w:rsidR="0024274C" w:rsidRDefault="0024274C" w:rsidP="00FF2F91"/>
    <w:p w:rsidR="0024274C" w:rsidRDefault="0024274C" w:rsidP="00FF2F91"/>
    <w:p w:rsidR="005A0F90" w:rsidRDefault="005A0F90" w:rsidP="005A0F90">
      <w:r>
        <w:t xml:space="preserve">-------------------------------------------Item </w:t>
      </w:r>
      <w:del w:id="5" w:author="Tim Careyv2" w:date="2016-01-22T10:11:00Z">
        <w:r w:rsidDel="008F3462">
          <w:delText>2</w:delText>
        </w:r>
      </w:del>
      <w:ins w:id="6" w:author="Tim Careyv2" w:date="2016-01-22T10:11:00Z">
        <w:r w:rsidR="008F3462">
          <w:t>1</w:t>
        </w:r>
      </w:ins>
      <w:r>
        <w:t>-----------------------------------------------------------------------------------------</w:t>
      </w:r>
    </w:p>
    <w:p w:rsidR="005A0F90" w:rsidRPr="00C70A76" w:rsidRDefault="005A0F90" w:rsidP="005A0F90">
      <w:pPr>
        <w:pStyle w:val="Heading3"/>
      </w:pPr>
      <w:bookmarkStart w:id="7" w:name="_Toc406425242"/>
      <w:bookmarkStart w:id="8" w:name="_Toc408583327"/>
      <w:bookmarkStart w:id="9" w:name="_Toc408583771"/>
      <w:bookmarkStart w:id="10" w:name="_Toc430356616"/>
      <w:bookmarkStart w:id="11" w:name="_Toc436599824"/>
      <w:r w:rsidRPr="00297C4D">
        <w:t>9.6.7</w:t>
      </w:r>
      <w:r w:rsidRPr="00297C4D">
        <w:tab/>
      </w:r>
      <w:r w:rsidRPr="00C70A76">
        <w:t xml:space="preserve">Resource Type </w:t>
      </w:r>
      <w:proofErr w:type="spellStart"/>
      <w:r w:rsidRPr="00C70A76">
        <w:rPr>
          <w:i/>
          <w:lang w:val="en-US"/>
        </w:rPr>
        <w:t>contentI</w:t>
      </w:r>
      <w:r w:rsidRPr="00C70A76">
        <w:rPr>
          <w:i/>
        </w:rPr>
        <w:t>nstance</w:t>
      </w:r>
      <w:bookmarkEnd w:id="7"/>
      <w:bookmarkEnd w:id="8"/>
      <w:bookmarkEnd w:id="9"/>
      <w:bookmarkEnd w:id="10"/>
      <w:bookmarkEnd w:id="11"/>
      <w:proofErr w:type="spellEnd"/>
    </w:p>
    <w:p w:rsidR="005A0F90" w:rsidRPr="00C70A76" w:rsidRDefault="005A0F90" w:rsidP="005A0F90">
      <w:r w:rsidRPr="00C70A76">
        <w:t xml:space="preserve">The </w:t>
      </w:r>
      <w:r w:rsidRPr="00C70A76">
        <w:rPr>
          <w:i/>
        </w:rPr>
        <w:t>&lt;</w:t>
      </w:r>
      <w:proofErr w:type="spellStart"/>
      <w:r w:rsidRPr="00C70A76">
        <w:rPr>
          <w:i/>
        </w:rPr>
        <w:t>contentInstance</w:t>
      </w:r>
      <w:proofErr w:type="spellEnd"/>
      <w:r w:rsidRPr="00C70A76">
        <w:rPr>
          <w:i/>
        </w:rPr>
        <w:t>&gt;</w:t>
      </w:r>
      <w:r w:rsidRPr="00C70A76">
        <w:t xml:space="preserve"> resource represents a data instance </w:t>
      </w:r>
      <w:r w:rsidRPr="00CD1C82">
        <w:t>in</w:t>
      </w:r>
      <w:r w:rsidRPr="00C70A76">
        <w:t xml:space="preserve"> the </w:t>
      </w:r>
      <w:r>
        <w:t>&lt;</w:t>
      </w:r>
      <w:r w:rsidRPr="00C70A76">
        <w:t>container</w:t>
      </w:r>
      <w:r>
        <w:t>&gt; resource</w:t>
      </w:r>
      <w:r w:rsidRPr="00C70A76">
        <w:t xml:space="preserve">. The content of the </w:t>
      </w:r>
      <w:proofErr w:type="spellStart"/>
      <w:r w:rsidRPr="00C70A76">
        <w:rPr>
          <w:i/>
        </w:rPr>
        <w:t>contentInstance</w:t>
      </w:r>
      <w:proofErr w:type="spellEnd"/>
      <w:r w:rsidRPr="00C70A76">
        <w:t xml:space="preserve"> can </w:t>
      </w:r>
      <w:r>
        <w:t>be encrypted.</w:t>
      </w:r>
    </w:p>
    <w:p w:rsidR="005A0F90" w:rsidRPr="00C70A76" w:rsidRDefault="005A0F90" w:rsidP="005A0F90">
      <w:r>
        <w:t>Unlike</w:t>
      </w:r>
      <w:r w:rsidRPr="00C70A76">
        <w:t xml:space="preserve"> other resources, the </w:t>
      </w:r>
      <w:r w:rsidRPr="003E6007">
        <w:rPr>
          <w:i/>
        </w:rPr>
        <w:t>&lt;</w:t>
      </w:r>
      <w:proofErr w:type="spellStart"/>
      <w:r w:rsidRPr="003E6007">
        <w:rPr>
          <w:i/>
        </w:rPr>
        <w:t>contentInstance</w:t>
      </w:r>
      <w:proofErr w:type="spellEnd"/>
      <w:r w:rsidRPr="003E6007">
        <w:rPr>
          <w:i/>
        </w:rPr>
        <w:t>&gt;</w:t>
      </w:r>
      <w:r w:rsidRPr="00C70A76">
        <w:t xml:space="preserve"> resource shall not be modified once created. An </w:t>
      </w:r>
      <w:r w:rsidRPr="00CD1C82">
        <w:t>AE</w:t>
      </w:r>
      <w:r w:rsidRPr="00C70A76">
        <w:t xml:space="preserve"> shall be able to </w:t>
      </w:r>
      <w:r w:rsidRPr="00CD1C82">
        <w:t>delete</w:t>
      </w:r>
      <w:r w:rsidRPr="00C70A76">
        <w:t xml:space="preserve"> a </w:t>
      </w:r>
      <w:proofErr w:type="spellStart"/>
      <w:r w:rsidRPr="00C70A76">
        <w:rPr>
          <w:i/>
        </w:rPr>
        <w:t>contentInstance</w:t>
      </w:r>
      <w:proofErr w:type="spellEnd"/>
      <w:r w:rsidRPr="00C70A76">
        <w:t xml:space="preserve"> </w:t>
      </w:r>
      <w:r>
        <w:t xml:space="preserve">resource </w:t>
      </w:r>
      <w:r w:rsidRPr="00C70A76">
        <w:t xml:space="preserve">explicitly </w:t>
      </w:r>
      <w:r w:rsidRPr="00CD1C82">
        <w:t>or</w:t>
      </w:r>
      <w:r w:rsidRPr="00C70A76">
        <w:t xml:space="preserve"> it may be deleted by the platform based </w:t>
      </w:r>
      <w:r w:rsidRPr="00CD1C82">
        <w:t>on</w:t>
      </w:r>
      <w:r w:rsidRPr="00C70A76">
        <w:t xml:space="preserve"> policies. If the platform has policies for </w:t>
      </w:r>
      <w:proofErr w:type="spellStart"/>
      <w:r w:rsidRPr="00C70A76">
        <w:rPr>
          <w:i/>
        </w:rPr>
        <w:t>contentInstance</w:t>
      </w:r>
      <w:proofErr w:type="spellEnd"/>
      <w:r w:rsidRPr="00C70A76">
        <w:t xml:space="preserve"> retention</w:t>
      </w:r>
      <w:r>
        <w:t>,</w:t>
      </w:r>
      <w:r w:rsidRPr="00C70A76">
        <w:t xml:space="preserve"> these shall be represented by the attributes </w:t>
      </w:r>
      <w:proofErr w:type="spellStart"/>
      <w:r w:rsidRPr="00C70A76">
        <w:rPr>
          <w:i/>
        </w:rPr>
        <w:t>maxByteSize</w:t>
      </w:r>
      <w:proofErr w:type="spellEnd"/>
      <w:r w:rsidRPr="00C70A76">
        <w:t xml:space="preserve">, </w:t>
      </w:r>
      <w:proofErr w:type="spellStart"/>
      <w:r w:rsidRPr="00C70A76">
        <w:rPr>
          <w:i/>
        </w:rPr>
        <w:t>maxNrOfInstances</w:t>
      </w:r>
      <w:proofErr w:type="spellEnd"/>
      <w:r w:rsidRPr="00C70A76">
        <w:t xml:space="preserve"> and/</w:t>
      </w:r>
      <w:r w:rsidRPr="00CD1C82">
        <w:t>or</w:t>
      </w:r>
      <w:r w:rsidRPr="00C70A76">
        <w:t xml:space="preserve"> </w:t>
      </w:r>
      <w:proofErr w:type="spellStart"/>
      <w:r w:rsidRPr="00C70A76">
        <w:rPr>
          <w:i/>
        </w:rPr>
        <w:t>maxInstanceAge</w:t>
      </w:r>
      <w:proofErr w:type="spellEnd"/>
      <w:r w:rsidRPr="00C70A76">
        <w:t xml:space="preserve"> </w:t>
      </w:r>
      <w:r>
        <w:t xml:space="preserve">attributes </w:t>
      </w:r>
      <w:r w:rsidRPr="00CD1C82">
        <w:t>in</w:t>
      </w:r>
      <w:r w:rsidRPr="00C70A76">
        <w:t xml:space="preserve"> the </w:t>
      </w:r>
      <w:r w:rsidRPr="003E6007">
        <w:rPr>
          <w:i/>
        </w:rPr>
        <w:t>&lt;container&gt;</w:t>
      </w:r>
      <w:r w:rsidRPr="00C70A76">
        <w:t xml:space="preserve"> resource. If multiple policies are </w:t>
      </w:r>
      <w:r w:rsidRPr="00CD1C82">
        <w:t>in</w:t>
      </w:r>
      <w:r w:rsidRPr="00C70A76">
        <w:t xml:space="preserve"> effect, the strictest policy shall apply.</w:t>
      </w:r>
    </w:p>
    <w:p w:rsidR="005A0F90" w:rsidRDefault="005A0F90" w:rsidP="005A0F90">
      <w:r w:rsidRPr="00C70A76">
        <w:t xml:space="preserve">The </w:t>
      </w:r>
      <w:r w:rsidRPr="00C70A76">
        <w:rPr>
          <w:i/>
        </w:rPr>
        <w:t>&lt;</w:t>
      </w:r>
      <w:proofErr w:type="spellStart"/>
      <w:r w:rsidRPr="00C70A76">
        <w:rPr>
          <w:i/>
        </w:rPr>
        <w:t>contentInstance</w:t>
      </w:r>
      <w:proofErr w:type="spellEnd"/>
      <w:r w:rsidRPr="00C70A76">
        <w:rPr>
          <w:i/>
        </w:rPr>
        <w:t>&gt;</w:t>
      </w:r>
      <w:r w:rsidRPr="00C70A76">
        <w:t xml:space="preserve"> resource inherits the same access control policies of the parent </w:t>
      </w:r>
      <w:r w:rsidRPr="003E6007">
        <w:rPr>
          <w:i/>
        </w:rPr>
        <w:t>&lt;container&gt;</w:t>
      </w:r>
      <w:r w:rsidRPr="00C70A76">
        <w:t xml:space="preserve"> resource, and does not have its own </w:t>
      </w:r>
      <w:proofErr w:type="spellStart"/>
      <w:r w:rsidRPr="00C70A76">
        <w:rPr>
          <w:i/>
        </w:rPr>
        <w:t>accessControlPolicyIDs</w:t>
      </w:r>
      <w:proofErr w:type="spellEnd"/>
      <w:r>
        <w:t xml:space="preserve"> attribute.</w:t>
      </w:r>
    </w:p>
    <w:p w:rsidR="005A0F90" w:rsidRPr="00B70747" w:rsidRDefault="005A0F90" w:rsidP="005A0F90">
      <w:pPr>
        <w:pStyle w:val="FL"/>
        <w:rPr>
          <w:rFonts w:eastAsia="SimSun"/>
          <w:lang w:eastAsia="zh-CN"/>
        </w:rPr>
      </w:pPr>
      <w:ins w:id="12" w:author="Tim Carey - v2" w:date="2015-12-23T11:12:00Z">
        <w:r>
          <w:object w:dxaOrig="4596" w:dyaOrig="48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9.5pt;height:243pt" o:ole="">
              <v:imagedata r:id="rId8" o:title=""/>
            </v:shape>
            <o:OLEObject Type="Embed" ProgID="Visio.Drawing.11" ShapeID="_x0000_i1025" DrawAspect="Content" ObjectID="_1514962688" r:id="rId9"/>
          </w:object>
        </w:r>
      </w:ins>
      <w:del w:id="13" w:author="Tim Carey - v2" w:date="2015-12-23T11:12:00Z">
        <w:r w:rsidDel="005A0F90">
          <w:object w:dxaOrig="5296" w:dyaOrig="5003">
            <v:shape id="_x0000_i1026" type="#_x0000_t75" style="width:264.75pt;height:250.5pt" o:ole="">
              <v:imagedata r:id="rId10" o:title=""/>
            </v:shape>
            <o:OLEObject Type="Embed" ProgID="Visio.Drawing.11" ShapeID="_x0000_i1026" DrawAspect="Content" ObjectID="_1514962689" r:id="rId11"/>
          </w:object>
        </w:r>
      </w:del>
    </w:p>
    <w:p w:rsidR="005A0F90" w:rsidRPr="00635600" w:rsidRDefault="005A0F90" w:rsidP="005A0F90">
      <w:pPr>
        <w:pStyle w:val="TF"/>
        <w:rPr>
          <w:highlight w:val="green"/>
        </w:rPr>
      </w:pPr>
      <w:r w:rsidRPr="00635600">
        <w:t>Figure 9.6.</w:t>
      </w:r>
      <w:r>
        <w:t>7</w:t>
      </w:r>
      <w:r w:rsidRPr="00635600">
        <w:t xml:space="preserve">-1: Structure </w:t>
      </w:r>
      <w:r w:rsidRPr="00C70A76">
        <w:t xml:space="preserve">of </w:t>
      </w:r>
      <w:r w:rsidRPr="00C70A76">
        <w:rPr>
          <w:i/>
        </w:rPr>
        <w:t>&lt;</w:t>
      </w:r>
      <w:proofErr w:type="spellStart"/>
      <w:r w:rsidRPr="00C70A76">
        <w:rPr>
          <w:i/>
        </w:rPr>
        <w:t>contentInstance</w:t>
      </w:r>
      <w:proofErr w:type="spellEnd"/>
      <w:r w:rsidRPr="00C70A76">
        <w:rPr>
          <w:i/>
        </w:rPr>
        <w:t xml:space="preserve">&gt; </w:t>
      </w:r>
      <w:r w:rsidRPr="00C70A76">
        <w:t>resource</w:t>
      </w:r>
    </w:p>
    <w:p w:rsidR="005A0F90" w:rsidRDefault="005A0F90" w:rsidP="005A0F90">
      <w:pPr>
        <w:keepNext/>
        <w:keepLines/>
      </w:pPr>
      <w:r>
        <w:lastRenderedPageBreak/>
        <w:t xml:space="preserve">The </w:t>
      </w:r>
      <w:r w:rsidRPr="00C51A38">
        <w:rPr>
          <w:i/>
        </w:rPr>
        <w:t>&lt;</w:t>
      </w:r>
      <w:proofErr w:type="spellStart"/>
      <w:r w:rsidRPr="00C51A38">
        <w:rPr>
          <w:i/>
        </w:rPr>
        <w:t>cont</w:t>
      </w:r>
      <w:r>
        <w:rPr>
          <w:i/>
        </w:rPr>
        <w:t>entInstance</w:t>
      </w:r>
      <w:proofErr w:type="spellEnd"/>
      <w:r w:rsidRPr="00C51A38">
        <w:rPr>
          <w:i/>
        </w:rPr>
        <w:t>&gt;</w:t>
      </w:r>
      <w:r>
        <w:t xml:space="preserve"> resource shall contain the child resources specified </w:t>
      </w:r>
      <w:r w:rsidRPr="00CD1C82">
        <w:t>in</w:t>
      </w:r>
      <w:r>
        <w:t xml:space="preserve"> table 9.6.7-1.</w:t>
      </w:r>
    </w:p>
    <w:p w:rsidR="005A0F90" w:rsidRDefault="005A0F90" w:rsidP="005A0F90">
      <w:pPr>
        <w:pStyle w:val="TH"/>
      </w:pPr>
      <w:r>
        <w:t>Table 9.6.7</w:t>
      </w:r>
      <w:r w:rsidRPr="009F0CF2">
        <w:t xml:space="preserve">-1: Child resources of </w:t>
      </w:r>
      <w:r w:rsidRPr="00C51A38">
        <w:rPr>
          <w:i/>
        </w:rPr>
        <w:t>&lt;container&gt;</w:t>
      </w:r>
      <w:r w:rsidRPr="009F0CF2">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tblPr>
      <w:tblGrid>
        <w:gridCol w:w="1584"/>
        <w:gridCol w:w="1728"/>
        <w:gridCol w:w="1083"/>
        <w:gridCol w:w="3168"/>
        <w:gridCol w:w="2206"/>
      </w:tblGrid>
      <w:tr w:rsidR="005A0F90" w:rsidRPr="006511A9" w:rsidTr="00076E24">
        <w:trPr>
          <w:tblHeader/>
          <w:jc w:val="center"/>
        </w:trPr>
        <w:tc>
          <w:tcPr>
            <w:tcW w:w="1584" w:type="dxa"/>
            <w:shd w:val="clear" w:color="auto" w:fill="E0E0E0"/>
            <w:vAlign w:val="center"/>
          </w:tcPr>
          <w:p w:rsidR="005A0F90" w:rsidRPr="005B075F" w:rsidRDefault="005A0F90" w:rsidP="00076E24">
            <w:pPr>
              <w:pStyle w:val="TAH"/>
              <w:rPr>
                <w:rFonts w:eastAsia="Arial Unicode MS"/>
              </w:rPr>
            </w:pPr>
            <w:r w:rsidRPr="005B075F">
              <w:rPr>
                <w:rFonts w:eastAsia="Arial Unicode MS"/>
              </w:rPr>
              <w:t xml:space="preserve">Child Resources of </w:t>
            </w:r>
            <w:r w:rsidRPr="005B075F">
              <w:rPr>
                <w:rFonts w:eastAsia="Arial Unicode MS"/>
                <w:i/>
              </w:rPr>
              <w:t>&lt;</w:t>
            </w:r>
            <w:proofErr w:type="spellStart"/>
            <w:r>
              <w:rPr>
                <w:rFonts w:eastAsia="Arial Unicode MS"/>
                <w:i/>
              </w:rPr>
              <w:t>contentInstance</w:t>
            </w:r>
            <w:proofErr w:type="spellEnd"/>
            <w:r w:rsidRPr="005B075F">
              <w:rPr>
                <w:rFonts w:eastAsia="Arial Unicode MS"/>
                <w:i/>
              </w:rPr>
              <w:t>&gt;</w:t>
            </w:r>
          </w:p>
        </w:tc>
        <w:tc>
          <w:tcPr>
            <w:tcW w:w="1728" w:type="dxa"/>
            <w:shd w:val="clear" w:color="auto" w:fill="E0E0E0"/>
            <w:vAlign w:val="center"/>
          </w:tcPr>
          <w:p w:rsidR="005A0F90" w:rsidRPr="005B075F" w:rsidRDefault="005A0F90" w:rsidP="00076E24">
            <w:pPr>
              <w:pStyle w:val="TAH"/>
              <w:rPr>
                <w:rFonts w:eastAsia="Arial Unicode MS"/>
              </w:rPr>
            </w:pPr>
            <w:r w:rsidRPr="005B075F">
              <w:rPr>
                <w:rFonts w:eastAsia="Arial Unicode MS"/>
              </w:rPr>
              <w:t>Child Resource Type</w:t>
            </w:r>
          </w:p>
        </w:tc>
        <w:tc>
          <w:tcPr>
            <w:tcW w:w="1083" w:type="dxa"/>
            <w:shd w:val="clear" w:color="auto" w:fill="E0E0E0"/>
            <w:vAlign w:val="center"/>
          </w:tcPr>
          <w:p w:rsidR="005A0F90" w:rsidRPr="005B075F" w:rsidRDefault="005A0F90" w:rsidP="00076E24">
            <w:pPr>
              <w:pStyle w:val="TAH"/>
              <w:rPr>
                <w:rFonts w:eastAsia="Arial Unicode MS"/>
              </w:rPr>
            </w:pPr>
            <w:r w:rsidRPr="005B075F">
              <w:rPr>
                <w:rFonts w:eastAsia="Arial Unicode MS"/>
              </w:rPr>
              <w:t>Multiplicity</w:t>
            </w:r>
          </w:p>
        </w:tc>
        <w:tc>
          <w:tcPr>
            <w:tcW w:w="3168" w:type="dxa"/>
            <w:shd w:val="clear" w:color="auto" w:fill="E0E0E0"/>
            <w:vAlign w:val="center"/>
          </w:tcPr>
          <w:p w:rsidR="005A0F90" w:rsidRPr="005B075F" w:rsidRDefault="005A0F90" w:rsidP="00076E24">
            <w:pPr>
              <w:pStyle w:val="TAH"/>
              <w:rPr>
                <w:rFonts w:eastAsia="Arial Unicode MS"/>
              </w:rPr>
            </w:pPr>
            <w:r w:rsidRPr="005B075F">
              <w:rPr>
                <w:rFonts w:eastAsia="Arial Unicode MS"/>
              </w:rPr>
              <w:t>Description</w:t>
            </w:r>
          </w:p>
        </w:tc>
        <w:tc>
          <w:tcPr>
            <w:tcW w:w="2206" w:type="dxa"/>
            <w:shd w:val="clear" w:color="auto" w:fill="E0E0E0"/>
            <w:vAlign w:val="center"/>
          </w:tcPr>
          <w:p w:rsidR="005A0F90" w:rsidRPr="005B075F" w:rsidRDefault="005A0F90" w:rsidP="00076E24">
            <w:pPr>
              <w:pStyle w:val="TAH"/>
              <w:rPr>
                <w:rFonts w:eastAsia="Arial Unicode MS"/>
              </w:rPr>
            </w:pPr>
            <w:r>
              <w:rPr>
                <w:rFonts w:eastAsia="Arial Unicode MS"/>
                <w:i/>
              </w:rPr>
              <w:t>&lt;</w:t>
            </w:r>
            <w:proofErr w:type="spellStart"/>
            <w:r>
              <w:rPr>
                <w:rFonts w:eastAsia="Arial Unicode MS"/>
                <w:i/>
              </w:rPr>
              <w:t>contentInstance</w:t>
            </w:r>
            <w:r w:rsidRPr="005B075F">
              <w:rPr>
                <w:rFonts w:eastAsia="Arial Unicode MS"/>
                <w:i/>
              </w:rPr>
              <w:t>Annc</w:t>
            </w:r>
            <w:proofErr w:type="spellEnd"/>
            <w:r w:rsidRPr="005B075F">
              <w:rPr>
                <w:rFonts w:eastAsia="Arial Unicode MS"/>
                <w:i/>
              </w:rPr>
              <w:t>&gt;</w:t>
            </w:r>
            <w:r w:rsidRPr="005B075F">
              <w:rPr>
                <w:rFonts w:eastAsia="Arial Unicode MS"/>
              </w:rPr>
              <w:t xml:space="preserve"> Child Resource Types</w:t>
            </w:r>
          </w:p>
        </w:tc>
      </w:tr>
      <w:tr w:rsidR="005A0F90" w:rsidRPr="006511A9" w:rsidTr="00076E24">
        <w:trPr>
          <w:jc w:val="center"/>
        </w:trPr>
        <w:tc>
          <w:tcPr>
            <w:tcW w:w="1584" w:type="dxa"/>
          </w:tcPr>
          <w:p w:rsidR="005A0F90" w:rsidRPr="005B075F" w:rsidRDefault="005A0F90" w:rsidP="00076E24">
            <w:pPr>
              <w:pStyle w:val="TAL"/>
              <w:rPr>
                <w:rFonts w:eastAsia="Arial Unicode MS"/>
                <w:i/>
              </w:rPr>
            </w:pPr>
            <w:proofErr w:type="spellStart"/>
            <w:r>
              <w:rPr>
                <w:rFonts w:eastAsia="Arial Unicode MS"/>
                <w:i/>
              </w:rPr>
              <w:t>semanticDescriptor</w:t>
            </w:r>
            <w:proofErr w:type="spellEnd"/>
          </w:p>
        </w:tc>
        <w:tc>
          <w:tcPr>
            <w:tcW w:w="1728" w:type="dxa"/>
          </w:tcPr>
          <w:p w:rsidR="005A0F90" w:rsidRPr="005B075F" w:rsidRDefault="005A0F90" w:rsidP="00076E24">
            <w:pPr>
              <w:pStyle w:val="TAL"/>
              <w:jc w:val="center"/>
              <w:rPr>
                <w:rFonts w:eastAsia="Arial Unicode MS"/>
                <w:i/>
              </w:rPr>
            </w:pPr>
            <w:r>
              <w:rPr>
                <w:rFonts w:eastAsia="Arial Unicode MS"/>
                <w:i/>
              </w:rPr>
              <w:t>&lt;</w:t>
            </w:r>
            <w:proofErr w:type="spellStart"/>
            <w:r>
              <w:rPr>
                <w:rFonts w:eastAsia="Arial Unicode MS"/>
                <w:i/>
              </w:rPr>
              <w:t>semanticDescriptor</w:t>
            </w:r>
            <w:proofErr w:type="spellEnd"/>
            <w:r>
              <w:rPr>
                <w:rFonts w:eastAsia="Arial Unicode MS"/>
                <w:i/>
              </w:rPr>
              <w:t>&gt;</w:t>
            </w:r>
          </w:p>
        </w:tc>
        <w:tc>
          <w:tcPr>
            <w:tcW w:w="1083" w:type="dxa"/>
          </w:tcPr>
          <w:p w:rsidR="005A0F90" w:rsidRPr="005B075F" w:rsidRDefault="005A0F90" w:rsidP="00076E24">
            <w:pPr>
              <w:pStyle w:val="TAC"/>
              <w:rPr>
                <w:rFonts w:eastAsia="Arial Unicode MS"/>
              </w:rPr>
            </w:pPr>
            <w:r>
              <w:rPr>
                <w:rFonts w:eastAsia="Arial Unicode MS"/>
              </w:rPr>
              <w:t>0..n</w:t>
            </w:r>
          </w:p>
        </w:tc>
        <w:tc>
          <w:tcPr>
            <w:tcW w:w="3168" w:type="dxa"/>
          </w:tcPr>
          <w:p w:rsidR="005A0F90" w:rsidRPr="005B075F" w:rsidRDefault="005A0F90" w:rsidP="00076E24">
            <w:pPr>
              <w:pStyle w:val="TAL"/>
              <w:rPr>
                <w:rFonts w:eastAsia="Arial Unicode MS"/>
              </w:rPr>
            </w:pPr>
            <w:r>
              <w:rPr>
                <w:rFonts w:eastAsia="Arial Unicode MS"/>
              </w:rPr>
              <w:t xml:space="preserve">See </w:t>
            </w:r>
            <w:r w:rsidRPr="00C741B9">
              <w:rPr>
                <w:rFonts w:eastAsia="Arial Unicode MS"/>
              </w:rPr>
              <w:t>clause 9.6.30</w:t>
            </w:r>
          </w:p>
        </w:tc>
        <w:tc>
          <w:tcPr>
            <w:tcW w:w="2206" w:type="dxa"/>
          </w:tcPr>
          <w:p w:rsidR="005A0F90" w:rsidRPr="005B075F" w:rsidRDefault="005A0F90" w:rsidP="00076E24">
            <w:pPr>
              <w:pStyle w:val="TAL"/>
              <w:jc w:val="center"/>
              <w:rPr>
                <w:rFonts w:eastAsia="Arial Unicode MS"/>
                <w:i/>
              </w:rPr>
            </w:pPr>
            <w:r>
              <w:rPr>
                <w:rFonts w:eastAsia="Arial Unicode MS"/>
                <w:i/>
              </w:rPr>
              <w:t>&lt;</w:t>
            </w:r>
            <w:proofErr w:type="spellStart"/>
            <w:r>
              <w:rPr>
                <w:rFonts w:eastAsia="Arial Unicode MS"/>
                <w:i/>
              </w:rPr>
              <w:t>semanticDescriptor</w:t>
            </w:r>
            <w:proofErr w:type="spellEnd"/>
            <w:r>
              <w:rPr>
                <w:rFonts w:eastAsia="Arial Unicode MS"/>
                <w:i/>
              </w:rPr>
              <w:t>&gt;, &lt;</w:t>
            </w:r>
            <w:proofErr w:type="spellStart"/>
            <w:r>
              <w:rPr>
                <w:rFonts w:eastAsia="Arial Unicode MS"/>
                <w:i/>
              </w:rPr>
              <w:t>semanticDescriptorAnnc</w:t>
            </w:r>
            <w:proofErr w:type="spellEnd"/>
            <w:r>
              <w:rPr>
                <w:rFonts w:eastAsia="Arial Unicode MS"/>
                <w:i/>
              </w:rPr>
              <w:t>&gt;</w:t>
            </w:r>
          </w:p>
        </w:tc>
      </w:tr>
    </w:tbl>
    <w:p w:rsidR="005A0F90" w:rsidRDefault="005A0F90" w:rsidP="005A0F90">
      <w:pPr>
        <w:keepNext/>
        <w:keepLines/>
        <w:rPr>
          <w:rFonts w:eastAsia="SimSun"/>
          <w:lang w:eastAsia="zh-CN"/>
        </w:rPr>
      </w:pPr>
    </w:p>
    <w:p w:rsidR="005A0F90" w:rsidRPr="00C70A76" w:rsidRDefault="005A0F90" w:rsidP="005A0F90">
      <w:pPr>
        <w:keepNext/>
        <w:keepLines/>
      </w:pPr>
      <w:r w:rsidRPr="00C70A76">
        <w:t>Th</w:t>
      </w:r>
      <w:r>
        <w:t>e</w:t>
      </w:r>
      <w:r w:rsidRPr="00C70A76">
        <w:t xml:space="preserve"> </w:t>
      </w:r>
      <w:r>
        <w:t>&lt;</w:t>
      </w:r>
      <w:proofErr w:type="spellStart"/>
      <w:r>
        <w:t>contentInstance</w:t>
      </w:r>
      <w:proofErr w:type="spellEnd"/>
      <w:r>
        <w:t xml:space="preserve">&gt; </w:t>
      </w:r>
      <w:r w:rsidRPr="00C70A76">
        <w:t xml:space="preserve">resource shall contain the attributes </w:t>
      </w:r>
      <w:r>
        <w:t xml:space="preserve">specified </w:t>
      </w:r>
      <w:r w:rsidRPr="00CD1C82">
        <w:t>in</w:t>
      </w:r>
      <w:r w:rsidRPr="00C70A76">
        <w:t xml:space="preserve"> </w:t>
      </w:r>
      <w:r>
        <w:t>t</w:t>
      </w:r>
      <w:r w:rsidRPr="00C70A76">
        <w:t>able 9.6.7-</w:t>
      </w:r>
      <w:r>
        <w:rPr>
          <w:rFonts w:eastAsia="SimSun" w:hint="eastAsia"/>
          <w:lang w:eastAsia="zh-CN"/>
        </w:rPr>
        <w:t>2</w:t>
      </w:r>
      <w:r w:rsidRPr="00C70A76">
        <w:t>.</w:t>
      </w:r>
    </w:p>
    <w:p w:rsidR="005A0F90" w:rsidRDefault="005A0F90" w:rsidP="005A0F90">
      <w:pPr>
        <w:pStyle w:val="TH"/>
      </w:pPr>
      <w:r w:rsidRPr="00C70A76">
        <w:t>Table 9.6.</w:t>
      </w:r>
      <w:r w:rsidRPr="00C70A76">
        <w:rPr>
          <w:lang w:val="en-US"/>
        </w:rPr>
        <w:t>7</w:t>
      </w:r>
      <w:r w:rsidRPr="00C70A76">
        <w:t>-</w:t>
      </w:r>
      <w:r>
        <w:rPr>
          <w:rFonts w:eastAsia="SimSun" w:hint="eastAsia"/>
          <w:lang w:val="en-US" w:eastAsia="zh-CN"/>
        </w:rPr>
        <w:t>2</w:t>
      </w:r>
      <w:r w:rsidRPr="00C70A76">
        <w:t xml:space="preserve">: Attributes of </w:t>
      </w:r>
      <w:r w:rsidRPr="003E6007">
        <w:rPr>
          <w:i/>
        </w:rPr>
        <w:t>&lt;</w:t>
      </w:r>
      <w:proofErr w:type="spellStart"/>
      <w:r w:rsidRPr="003E6007">
        <w:rPr>
          <w:i/>
          <w:lang w:val="en-US"/>
        </w:rPr>
        <w:t>contentI</w:t>
      </w:r>
      <w:r w:rsidRPr="003E6007">
        <w:rPr>
          <w:i/>
        </w:rPr>
        <w:t>nstance</w:t>
      </w:r>
      <w:proofErr w:type="spellEnd"/>
      <w:r w:rsidRPr="003E6007">
        <w:rPr>
          <w:i/>
        </w:rPr>
        <w:t>&gt;</w:t>
      </w:r>
      <w:r w:rsidRPr="00C70A76">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tblPr>
      <w:tblGrid>
        <w:gridCol w:w="2304"/>
        <w:gridCol w:w="1077"/>
        <w:gridCol w:w="1008"/>
        <w:gridCol w:w="3444"/>
        <w:gridCol w:w="12"/>
        <w:gridCol w:w="1440"/>
      </w:tblGrid>
      <w:tr w:rsidR="005A0F90" w:rsidRPr="006511A9" w:rsidTr="00076E24">
        <w:trPr>
          <w:tblHeader/>
          <w:jc w:val="center"/>
        </w:trPr>
        <w:tc>
          <w:tcPr>
            <w:tcW w:w="2304" w:type="dxa"/>
            <w:shd w:val="clear" w:color="auto" w:fill="E0E0E0"/>
            <w:vAlign w:val="center"/>
          </w:tcPr>
          <w:p w:rsidR="005A0F90" w:rsidRPr="005B075F" w:rsidRDefault="005A0F90" w:rsidP="00076E24">
            <w:pPr>
              <w:pStyle w:val="TAH"/>
              <w:rPr>
                <w:rFonts w:eastAsia="Arial Unicode MS"/>
              </w:rPr>
            </w:pPr>
            <w:r w:rsidRPr="005B075F">
              <w:rPr>
                <w:rFonts w:eastAsia="Arial Unicode MS"/>
              </w:rPr>
              <w:t xml:space="preserve">Attributes of </w:t>
            </w:r>
            <w:r w:rsidRPr="005B075F">
              <w:rPr>
                <w:rFonts w:eastAsia="Arial Unicode MS"/>
                <w:i/>
              </w:rPr>
              <w:t>&lt;</w:t>
            </w:r>
            <w:proofErr w:type="spellStart"/>
            <w:r w:rsidRPr="003D3EA5">
              <w:rPr>
                <w:rFonts w:eastAsia="Arial Unicode MS"/>
                <w:i/>
                <w:lang w:val="en-US"/>
              </w:rPr>
              <w:t>contentI</w:t>
            </w:r>
            <w:r w:rsidRPr="005B075F">
              <w:rPr>
                <w:rFonts w:eastAsia="Arial Unicode MS"/>
                <w:i/>
              </w:rPr>
              <w:t>nstance</w:t>
            </w:r>
            <w:proofErr w:type="spellEnd"/>
            <w:r w:rsidRPr="005B075F">
              <w:rPr>
                <w:rFonts w:eastAsia="Arial Unicode MS"/>
                <w:i/>
              </w:rPr>
              <w:t>&gt;</w:t>
            </w:r>
          </w:p>
        </w:tc>
        <w:tc>
          <w:tcPr>
            <w:tcW w:w="1077" w:type="dxa"/>
            <w:shd w:val="clear" w:color="auto" w:fill="E0E0E0"/>
            <w:vAlign w:val="center"/>
          </w:tcPr>
          <w:p w:rsidR="005A0F90" w:rsidRPr="005B075F" w:rsidRDefault="005A0F90" w:rsidP="00076E24">
            <w:pPr>
              <w:pStyle w:val="TAH"/>
              <w:rPr>
                <w:rFonts w:eastAsia="Arial Unicode MS"/>
              </w:rPr>
            </w:pPr>
            <w:r w:rsidRPr="005B075F">
              <w:rPr>
                <w:rFonts w:eastAsia="Arial Unicode MS"/>
              </w:rPr>
              <w:t>Multiplicity</w:t>
            </w:r>
          </w:p>
        </w:tc>
        <w:tc>
          <w:tcPr>
            <w:tcW w:w="1008" w:type="dxa"/>
            <w:shd w:val="clear" w:color="auto" w:fill="E0E0E0"/>
            <w:vAlign w:val="center"/>
          </w:tcPr>
          <w:p w:rsidR="005A0F90" w:rsidRPr="005B075F" w:rsidRDefault="005A0F90" w:rsidP="00076E24">
            <w:pPr>
              <w:pStyle w:val="TAH"/>
              <w:rPr>
                <w:rFonts w:eastAsia="Arial Unicode MS"/>
              </w:rPr>
            </w:pPr>
            <w:r w:rsidRPr="00CD1C82">
              <w:rPr>
                <w:rFonts w:eastAsia="Arial Unicode MS"/>
              </w:rPr>
              <w:t>RW</w:t>
            </w:r>
            <w:r w:rsidRPr="005B075F">
              <w:rPr>
                <w:rFonts w:eastAsia="Arial Unicode MS"/>
              </w:rPr>
              <w:t>/</w:t>
            </w:r>
          </w:p>
          <w:p w:rsidR="005A0F90" w:rsidRPr="005B075F" w:rsidRDefault="005A0F90" w:rsidP="00076E24">
            <w:pPr>
              <w:pStyle w:val="TAH"/>
              <w:rPr>
                <w:rFonts w:eastAsia="Arial Unicode MS"/>
              </w:rPr>
            </w:pPr>
            <w:r w:rsidRPr="00CD1C82">
              <w:rPr>
                <w:rFonts w:eastAsia="Arial Unicode MS"/>
              </w:rPr>
              <w:t>RO</w:t>
            </w:r>
            <w:r w:rsidRPr="005B075F">
              <w:rPr>
                <w:rFonts w:eastAsia="Arial Unicode MS"/>
              </w:rPr>
              <w:t>/</w:t>
            </w:r>
          </w:p>
          <w:p w:rsidR="005A0F90" w:rsidRPr="005B075F" w:rsidRDefault="005A0F90" w:rsidP="00076E24">
            <w:pPr>
              <w:pStyle w:val="TAH"/>
              <w:rPr>
                <w:rFonts w:eastAsia="Arial Unicode MS"/>
              </w:rPr>
            </w:pPr>
            <w:r w:rsidRPr="00CD1C82">
              <w:rPr>
                <w:rFonts w:eastAsia="Arial Unicode MS"/>
              </w:rPr>
              <w:t>WO</w:t>
            </w:r>
          </w:p>
        </w:tc>
        <w:tc>
          <w:tcPr>
            <w:tcW w:w="3456" w:type="dxa"/>
            <w:gridSpan w:val="2"/>
            <w:shd w:val="clear" w:color="auto" w:fill="E0E0E0"/>
            <w:vAlign w:val="center"/>
          </w:tcPr>
          <w:p w:rsidR="005A0F90" w:rsidRPr="005B075F" w:rsidRDefault="005A0F90" w:rsidP="00076E24">
            <w:pPr>
              <w:pStyle w:val="TAH"/>
              <w:rPr>
                <w:rFonts w:eastAsia="Arial Unicode MS"/>
              </w:rPr>
            </w:pPr>
            <w:r w:rsidRPr="005B075F">
              <w:rPr>
                <w:rFonts w:eastAsia="Arial Unicode MS"/>
              </w:rPr>
              <w:t>Description</w:t>
            </w:r>
          </w:p>
        </w:tc>
        <w:tc>
          <w:tcPr>
            <w:tcW w:w="1440" w:type="dxa"/>
            <w:shd w:val="clear" w:color="auto" w:fill="E0E0E0"/>
            <w:vAlign w:val="center"/>
          </w:tcPr>
          <w:p w:rsidR="005A0F90" w:rsidRPr="005B075F" w:rsidRDefault="005A0F90" w:rsidP="00076E24">
            <w:pPr>
              <w:pStyle w:val="TAH"/>
              <w:rPr>
                <w:rFonts w:eastAsia="Arial Unicode MS"/>
              </w:rPr>
            </w:pPr>
            <w:r w:rsidRPr="005B075F">
              <w:rPr>
                <w:rFonts w:eastAsia="Arial Unicode MS"/>
                <w:i/>
              </w:rPr>
              <w:t>&lt;</w:t>
            </w:r>
            <w:proofErr w:type="spellStart"/>
            <w:r w:rsidRPr="005B075F">
              <w:rPr>
                <w:rFonts w:eastAsia="Arial Unicode MS"/>
                <w:i/>
              </w:rPr>
              <w:t>contentInstanceAnnc</w:t>
            </w:r>
            <w:proofErr w:type="spellEnd"/>
            <w:r w:rsidRPr="005B075F">
              <w:rPr>
                <w:rFonts w:eastAsia="Arial Unicode MS"/>
                <w:i/>
              </w:rPr>
              <w:t>&gt;</w:t>
            </w:r>
            <w:r w:rsidRPr="005B075F">
              <w:rPr>
                <w:rFonts w:eastAsia="Arial Unicode MS"/>
              </w:rPr>
              <w:t xml:space="preserve"> Attributes</w:t>
            </w:r>
          </w:p>
        </w:tc>
      </w:tr>
      <w:tr w:rsidR="005A0F90" w:rsidRPr="006511A9" w:rsidTr="00076E24">
        <w:trPr>
          <w:jc w:val="center"/>
        </w:trPr>
        <w:tc>
          <w:tcPr>
            <w:tcW w:w="2304" w:type="dxa"/>
          </w:tcPr>
          <w:p w:rsidR="005A0F90" w:rsidRPr="005B075F" w:rsidRDefault="005A0F90" w:rsidP="00076E24">
            <w:pPr>
              <w:pStyle w:val="TAL"/>
              <w:rPr>
                <w:rFonts w:eastAsia="Arial Unicode MS"/>
                <w:i/>
              </w:rPr>
            </w:pPr>
            <w:proofErr w:type="spellStart"/>
            <w:r w:rsidRPr="005B075F">
              <w:rPr>
                <w:rFonts w:eastAsia="Arial Unicode MS"/>
                <w:i/>
              </w:rPr>
              <w:t>resourceType</w:t>
            </w:r>
            <w:proofErr w:type="spellEnd"/>
          </w:p>
        </w:tc>
        <w:tc>
          <w:tcPr>
            <w:tcW w:w="1077" w:type="dxa"/>
          </w:tcPr>
          <w:p w:rsidR="005A0F90" w:rsidRPr="005B075F" w:rsidRDefault="005A0F90" w:rsidP="00076E24">
            <w:pPr>
              <w:pStyle w:val="TAC"/>
              <w:rPr>
                <w:rFonts w:eastAsia="Arial Unicode MS"/>
              </w:rPr>
            </w:pPr>
            <w:r w:rsidRPr="005B075F">
              <w:rPr>
                <w:rFonts w:eastAsia="Arial Unicode MS"/>
              </w:rPr>
              <w:t>1</w:t>
            </w:r>
          </w:p>
        </w:tc>
        <w:tc>
          <w:tcPr>
            <w:tcW w:w="1008" w:type="dxa"/>
          </w:tcPr>
          <w:p w:rsidR="005A0F90" w:rsidRPr="005B075F" w:rsidRDefault="005A0F90" w:rsidP="00076E24">
            <w:pPr>
              <w:pStyle w:val="TAC"/>
              <w:rPr>
                <w:rFonts w:eastAsia="Arial Unicode MS"/>
              </w:rPr>
            </w:pPr>
            <w:r w:rsidRPr="00CD1C82">
              <w:rPr>
                <w:rFonts w:eastAsia="Arial Unicode MS"/>
              </w:rPr>
              <w:t>RO</w:t>
            </w:r>
          </w:p>
        </w:tc>
        <w:tc>
          <w:tcPr>
            <w:tcW w:w="3456" w:type="dxa"/>
            <w:gridSpan w:val="2"/>
          </w:tcPr>
          <w:p w:rsidR="005A0F90" w:rsidRPr="005B075F" w:rsidRDefault="005A0F90" w:rsidP="00076E24">
            <w:pPr>
              <w:pStyle w:val="TAL"/>
              <w:rPr>
                <w:rFonts w:eastAsia="Arial Unicode MS"/>
              </w:rPr>
            </w:pPr>
            <w:r w:rsidRPr="005B075F">
              <w:rPr>
                <w:rFonts w:eastAsia="Arial Unicode MS"/>
              </w:rPr>
              <w:t xml:space="preserve">See clause </w:t>
            </w:r>
            <w:proofErr w:type="gramStart"/>
            <w:r w:rsidRPr="005B075F">
              <w:rPr>
                <w:rFonts w:eastAsia="Arial Unicode MS"/>
              </w:rPr>
              <w:t xml:space="preserve">9.6.1.3 </w:t>
            </w:r>
            <w:r>
              <w:rPr>
                <w:rFonts w:eastAsia="Arial Unicode MS"/>
              </w:rPr>
              <w:t xml:space="preserve"> </w:t>
            </w:r>
            <w:r w:rsidRPr="005B075F">
              <w:rPr>
                <w:rFonts w:eastAsia="Arial Unicode MS"/>
              </w:rPr>
              <w:t>.</w:t>
            </w:r>
            <w:proofErr w:type="gramEnd"/>
          </w:p>
        </w:tc>
        <w:tc>
          <w:tcPr>
            <w:tcW w:w="1440" w:type="dxa"/>
          </w:tcPr>
          <w:p w:rsidR="005A0F90" w:rsidRPr="005B075F" w:rsidRDefault="005A0F90" w:rsidP="00076E24">
            <w:pPr>
              <w:pStyle w:val="TAL"/>
              <w:jc w:val="center"/>
              <w:rPr>
                <w:rFonts w:eastAsia="Arial Unicode MS"/>
              </w:rPr>
            </w:pPr>
            <w:r w:rsidRPr="00CD1C82">
              <w:rPr>
                <w:rFonts w:eastAsia="Arial Unicode MS"/>
                <w:lang w:eastAsia="ko-KR"/>
              </w:rPr>
              <w:t>NA</w:t>
            </w:r>
          </w:p>
        </w:tc>
      </w:tr>
      <w:tr w:rsidR="005A0F90" w:rsidRPr="006511A9" w:rsidTr="00076E24">
        <w:trPr>
          <w:jc w:val="center"/>
        </w:trPr>
        <w:tc>
          <w:tcPr>
            <w:tcW w:w="2304" w:type="dxa"/>
          </w:tcPr>
          <w:p w:rsidR="005A0F90" w:rsidRPr="005B075F" w:rsidRDefault="005A0F90" w:rsidP="00076E24">
            <w:pPr>
              <w:pStyle w:val="TAL"/>
              <w:rPr>
                <w:rFonts w:eastAsia="Arial Unicode MS"/>
                <w:i/>
              </w:rPr>
            </w:pPr>
            <w:proofErr w:type="spellStart"/>
            <w:r w:rsidRPr="005B075F">
              <w:rPr>
                <w:rFonts w:eastAsia="Arial Unicode MS" w:hint="eastAsia"/>
                <w:i/>
                <w:lang w:eastAsia="ko-KR"/>
              </w:rPr>
              <w:t>resourceID</w:t>
            </w:r>
            <w:proofErr w:type="spellEnd"/>
          </w:p>
        </w:tc>
        <w:tc>
          <w:tcPr>
            <w:tcW w:w="1077" w:type="dxa"/>
          </w:tcPr>
          <w:p w:rsidR="005A0F90" w:rsidRPr="005B075F" w:rsidRDefault="005A0F90" w:rsidP="00076E24">
            <w:pPr>
              <w:pStyle w:val="TAC"/>
              <w:rPr>
                <w:rFonts w:eastAsia="Arial Unicode MS"/>
              </w:rPr>
            </w:pPr>
            <w:r w:rsidRPr="005B075F">
              <w:rPr>
                <w:rFonts w:eastAsia="Arial Unicode MS" w:hint="eastAsia"/>
                <w:lang w:eastAsia="ko-KR"/>
              </w:rPr>
              <w:t>1</w:t>
            </w:r>
          </w:p>
        </w:tc>
        <w:tc>
          <w:tcPr>
            <w:tcW w:w="1008" w:type="dxa"/>
          </w:tcPr>
          <w:p w:rsidR="005A0F90" w:rsidRPr="00095D09" w:rsidRDefault="005A0F90" w:rsidP="00076E24">
            <w:pPr>
              <w:pStyle w:val="TAC"/>
              <w:rPr>
                <w:rFonts w:eastAsia="Arial Unicode MS"/>
                <w:lang w:val="en-US"/>
              </w:rPr>
            </w:pPr>
            <w:r w:rsidRPr="00CD1C82">
              <w:rPr>
                <w:rFonts w:eastAsia="Arial Unicode MS"/>
                <w:lang w:val="en-US" w:eastAsia="ko-KR"/>
              </w:rPr>
              <w:t>RO</w:t>
            </w:r>
          </w:p>
        </w:tc>
        <w:tc>
          <w:tcPr>
            <w:tcW w:w="3456" w:type="dxa"/>
            <w:gridSpan w:val="2"/>
          </w:tcPr>
          <w:p w:rsidR="005A0F90" w:rsidRPr="005B075F" w:rsidRDefault="005A0F90" w:rsidP="00076E24">
            <w:pPr>
              <w:pStyle w:val="TAL"/>
              <w:rPr>
                <w:rFonts w:eastAsia="Arial Unicode MS"/>
              </w:rPr>
            </w:pPr>
            <w:r w:rsidRPr="005B075F">
              <w:rPr>
                <w:rFonts w:eastAsia="Arial Unicode MS"/>
              </w:rPr>
              <w:t xml:space="preserve">See clause </w:t>
            </w:r>
            <w:proofErr w:type="gramStart"/>
            <w:r w:rsidRPr="005B075F">
              <w:rPr>
                <w:rFonts w:eastAsia="Arial Unicode MS"/>
              </w:rPr>
              <w:t>9.6.1</w:t>
            </w:r>
            <w:r>
              <w:rPr>
                <w:rFonts w:eastAsia="Arial Unicode MS"/>
                <w:lang w:val="en-US"/>
              </w:rPr>
              <w:t>.3</w:t>
            </w:r>
            <w:r w:rsidRPr="005B075F">
              <w:rPr>
                <w:rFonts w:eastAsia="Arial Unicode MS"/>
              </w:rPr>
              <w:t xml:space="preserve"> </w:t>
            </w:r>
            <w:r>
              <w:rPr>
                <w:rFonts w:eastAsia="Arial Unicode MS"/>
              </w:rPr>
              <w:t xml:space="preserve"> </w:t>
            </w:r>
            <w:r w:rsidRPr="005B075F">
              <w:rPr>
                <w:rFonts w:eastAsia="Arial Unicode MS"/>
              </w:rPr>
              <w:t>.</w:t>
            </w:r>
            <w:proofErr w:type="gramEnd"/>
          </w:p>
        </w:tc>
        <w:tc>
          <w:tcPr>
            <w:tcW w:w="1440" w:type="dxa"/>
          </w:tcPr>
          <w:p w:rsidR="005A0F90" w:rsidRPr="005B075F" w:rsidRDefault="005A0F90" w:rsidP="00076E24">
            <w:pPr>
              <w:pStyle w:val="TAL"/>
              <w:jc w:val="center"/>
              <w:rPr>
                <w:rFonts w:eastAsia="Arial Unicode MS"/>
                <w:lang w:eastAsia="zh-CN"/>
              </w:rPr>
            </w:pPr>
            <w:r>
              <w:rPr>
                <w:rFonts w:eastAsia="Arial Unicode MS" w:hint="eastAsia"/>
                <w:lang w:eastAsia="zh-CN"/>
              </w:rPr>
              <w:t>NA</w:t>
            </w:r>
          </w:p>
        </w:tc>
      </w:tr>
      <w:tr w:rsidR="005A0F90" w:rsidRPr="006511A9" w:rsidTr="00076E24">
        <w:trPr>
          <w:jc w:val="center"/>
        </w:trPr>
        <w:tc>
          <w:tcPr>
            <w:tcW w:w="2304" w:type="dxa"/>
          </w:tcPr>
          <w:p w:rsidR="005A0F90" w:rsidRPr="005B075F" w:rsidRDefault="005A0F90" w:rsidP="00076E24">
            <w:pPr>
              <w:pStyle w:val="TAL"/>
              <w:rPr>
                <w:rFonts w:eastAsia="Arial Unicode MS"/>
                <w:i/>
                <w:lang w:eastAsia="ko-KR"/>
              </w:rPr>
            </w:pPr>
            <w:proofErr w:type="spellStart"/>
            <w:r>
              <w:rPr>
                <w:rFonts w:eastAsia="Arial Unicode MS"/>
                <w:i/>
              </w:rPr>
              <w:t>resourceName</w:t>
            </w:r>
            <w:proofErr w:type="spellEnd"/>
          </w:p>
        </w:tc>
        <w:tc>
          <w:tcPr>
            <w:tcW w:w="1077" w:type="dxa"/>
          </w:tcPr>
          <w:p w:rsidR="005A0F90" w:rsidRPr="005B075F" w:rsidRDefault="005A0F90" w:rsidP="00076E24">
            <w:pPr>
              <w:pStyle w:val="TAC"/>
              <w:rPr>
                <w:rFonts w:eastAsia="Arial Unicode MS"/>
                <w:lang w:eastAsia="ko-KR"/>
              </w:rPr>
            </w:pPr>
            <w:r>
              <w:rPr>
                <w:rFonts w:eastAsia="Arial Unicode MS"/>
              </w:rPr>
              <w:t>1</w:t>
            </w:r>
          </w:p>
        </w:tc>
        <w:tc>
          <w:tcPr>
            <w:tcW w:w="1008" w:type="dxa"/>
          </w:tcPr>
          <w:p w:rsidR="005A0F90" w:rsidRPr="00CD1C82" w:rsidRDefault="005A0F90" w:rsidP="00076E24">
            <w:pPr>
              <w:pStyle w:val="TAC"/>
              <w:rPr>
                <w:rFonts w:eastAsia="Arial Unicode MS"/>
                <w:lang w:val="en-US" w:eastAsia="ko-KR"/>
              </w:rPr>
            </w:pPr>
            <w:r>
              <w:rPr>
                <w:rFonts w:eastAsia="Arial Unicode MS"/>
              </w:rPr>
              <w:t>WO</w:t>
            </w:r>
          </w:p>
        </w:tc>
        <w:tc>
          <w:tcPr>
            <w:tcW w:w="3456" w:type="dxa"/>
            <w:gridSpan w:val="2"/>
          </w:tcPr>
          <w:p w:rsidR="005A0F90" w:rsidRPr="005B075F" w:rsidRDefault="005A0F90" w:rsidP="00076E24">
            <w:pPr>
              <w:pStyle w:val="TAL"/>
              <w:rPr>
                <w:rFonts w:eastAsia="Arial Unicode MS"/>
              </w:rPr>
            </w:pPr>
            <w:r w:rsidRPr="00D11A81">
              <w:rPr>
                <w:rFonts w:eastAsia="Arial Unicode MS"/>
              </w:rPr>
              <w:t xml:space="preserve">See clause </w:t>
            </w:r>
            <w:proofErr w:type="gramStart"/>
            <w:r w:rsidRPr="00D11A81">
              <w:rPr>
                <w:rFonts w:eastAsia="Arial Unicode MS"/>
              </w:rPr>
              <w:t>9.6.1</w:t>
            </w:r>
            <w:r>
              <w:rPr>
                <w:rFonts w:eastAsia="Arial Unicode MS"/>
              </w:rPr>
              <w:t>.3</w:t>
            </w:r>
            <w:r w:rsidRPr="00D11A81">
              <w:rPr>
                <w:rFonts w:eastAsia="Arial Unicode MS"/>
              </w:rPr>
              <w:t xml:space="preserve"> </w:t>
            </w:r>
            <w:r>
              <w:rPr>
                <w:rFonts w:eastAsia="Arial Unicode MS"/>
              </w:rPr>
              <w:t xml:space="preserve"> </w:t>
            </w:r>
            <w:r w:rsidRPr="00D11A81">
              <w:rPr>
                <w:rFonts w:eastAsia="Arial Unicode MS"/>
              </w:rPr>
              <w:t>.</w:t>
            </w:r>
            <w:proofErr w:type="gramEnd"/>
          </w:p>
        </w:tc>
        <w:tc>
          <w:tcPr>
            <w:tcW w:w="1440" w:type="dxa"/>
          </w:tcPr>
          <w:p w:rsidR="005A0F90" w:rsidRPr="00CD1C82" w:rsidRDefault="005A0F90" w:rsidP="00076E24">
            <w:pPr>
              <w:pStyle w:val="TAL"/>
              <w:jc w:val="center"/>
              <w:rPr>
                <w:rFonts w:eastAsia="Arial Unicode MS"/>
                <w:lang w:eastAsia="zh-CN"/>
              </w:rPr>
            </w:pPr>
            <w:r>
              <w:rPr>
                <w:rFonts w:eastAsia="Arial Unicode MS" w:hint="eastAsia"/>
                <w:lang w:eastAsia="zh-CN"/>
              </w:rPr>
              <w:t>NA</w:t>
            </w:r>
          </w:p>
        </w:tc>
      </w:tr>
      <w:tr w:rsidR="005A0F90" w:rsidRPr="006511A9" w:rsidTr="00076E24">
        <w:trPr>
          <w:jc w:val="center"/>
        </w:trPr>
        <w:tc>
          <w:tcPr>
            <w:tcW w:w="2304" w:type="dxa"/>
          </w:tcPr>
          <w:p w:rsidR="005A0F90" w:rsidRPr="005B075F" w:rsidRDefault="005A0F90" w:rsidP="00076E24">
            <w:pPr>
              <w:pStyle w:val="TAL"/>
              <w:rPr>
                <w:rFonts w:eastAsia="Arial Unicode MS"/>
                <w:i/>
              </w:rPr>
            </w:pPr>
            <w:proofErr w:type="spellStart"/>
            <w:r w:rsidRPr="005B075F">
              <w:rPr>
                <w:rFonts w:eastAsia="Arial Unicode MS"/>
                <w:i/>
              </w:rPr>
              <w:t>parentID</w:t>
            </w:r>
            <w:proofErr w:type="spellEnd"/>
          </w:p>
        </w:tc>
        <w:tc>
          <w:tcPr>
            <w:tcW w:w="1077" w:type="dxa"/>
          </w:tcPr>
          <w:p w:rsidR="005A0F90" w:rsidRPr="005B075F" w:rsidRDefault="005A0F90" w:rsidP="00076E24">
            <w:pPr>
              <w:pStyle w:val="TAC"/>
              <w:rPr>
                <w:rFonts w:eastAsia="Arial Unicode MS"/>
              </w:rPr>
            </w:pPr>
            <w:r w:rsidRPr="005B075F">
              <w:rPr>
                <w:rFonts w:eastAsia="Arial Unicode MS"/>
              </w:rPr>
              <w:t>1</w:t>
            </w:r>
          </w:p>
        </w:tc>
        <w:tc>
          <w:tcPr>
            <w:tcW w:w="1008" w:type="dxa"/>
          </w:tcPr>
          <w:p w:rsidR="005A0F90" w:rsidRPr="005B075F" w:rsidRDefault="005A0F90" w:rsidP="00076E24">
            <w:pPr>
              <w:pStyle w:val="TAC"/>
              <w:rPr>
                <w:rFonts w:eastAsia="Arial Unicode MS"/>
              </w:rPr>
            </w:pPr>
            <w:r w:rsidRPr="00CD1C82">
              <w:rPr>
                <w:rFonts w:eastAsia="Arial Unicode MS"/>
              </w:rPr>
              <w:t>RO</w:t>
            </w:r>
          </w:p>
        </w:tc>
        <w:tc>
          <w:tcPr>
            <w:tcW w:w="3456" w:type="dxa"/>
            <w:gridSpan w:val="2"/>
          </w:tcPr>
          <w:p w:rsidR="005A0F90" w:rsidRPr="005B075F" w:rsidRDefault="005A0F90" w:rsidP="00076E24">
            <w:pPr>
              <w:pStyle w:val="TAL"/>
              <w:rPr>
                <w:rFonts w:eastAsia="Arial Unicode MS"/>
              </w:rPr>
            </w:pPr>
            <w:r w:rsidRPr="005B075F">
              <w:rPr>
                <w:rFonts w:eastAsia="Arial Unicode MS"/>
              </w:rPr>
              <w:t xml:space="preserve">See clause </w:t>
            </w:r>
            <w:proofErr w:type="gramStart"/>
            <w:r w:rsidRPr="005B075F">
              <w:rPr>
                <w:rFonts w:eastAsia="Arial Unicode MS"/>
              </w:rPr>
              <w:t xml:space="preserve">9.6.1.3 </w:t>
            </w:r>
            <w:r>
              <w:rPr>
                <w:rFonts w:eastAsia="Arial Unicode MS"/>
              </w:rPr>
              <w:t xml:space="preserve"> </w:t>
            </w:r>
            <w:r w:rsidRPr="005B075F">
              <w:rPr>
                <w:rFonts w:eastAsia="Arial Unicode MS"/>
              </w:rPr>
              <w:t>.</w:t>
            </w:r>
            <w:proofErr w:type="gramEnd"/>
          </w:p>
        </w:tc>
        <w:tc>
          <w:tcPr>
            <w:tcW w:w="1440" w:type="dxa"/>
          </w:tcPr>
          <w:p w:rsidR="005A0F90" w:rsidRPr="005B075F" w:rsidRDefault="005A0F90" w:rsidP="00076E24">
            <w:pPr>
              <w:pStyle w:val="TAL"/>
              <w:jc w:val="center"/>
              <w:rPr>
                <w:rFonts w:eastAsia="Arial Unicode MS"/>
              </w:rPr>
            </w:pPr>
            <w:r w:rsidRPr="00CD1C82">
              <w:rPr>
                <w:rFonts w:eastAsia="Arial Unicode MS"/>
                <w:lang w:eastAsia="ko-KR"/>
              </w:rPr>
              <w:t>NA</w:t>
            </w:r>
          </w:p>
        </w:tc>
      </w:tr>
      <w:tr w:rsidR="005A0F90" w:rsidRPr="006511A9" w:rsidTr="00076E24">
        <w:trPr>
          <w:jc w:val="center"/>
        </w:trPr>
        <w:tc>
          <w:tcPr>
            <w:tcW w:w="2304" w:type="dxa"/>
          </w:tcPr>
          <w:p w:rsidR="005A0F90" w:rsidRPr="005B075F" w:rsidRDefault="005A0F90" w:rsidP="00076E24">
            <w:pPr>
              <w:pStyle w:val="TAL"/>
              <w:rPr>
                <w:rFonts w:eastAsia="Arial Unicode MS"/>
                <w:i/>
              </w:rPr>
            </w:pPr>
            <w:r w:rsidRPr="005B075F">
              <w:rPr>
                <w:rFonts w:eastAsia="Arial Unicode MS"/>
                <w:i/>
              </w:rPr>
              <w:t>labels</w:t>
            </w:r>
          </w:p>
        </w:tc>
        <w:tc>
          <w:tcPr>
            <w:tcW w:w="1077" w:type="dxa"/>
          </w:tcPr>
          <w:p w:rsidR="005A0F90" w:rsidRPr="005B075F" w:rsidRDefault="005A0F90" w:rsidP="00076E24">
            <w:pPr>
              <w:pStyle w:val="TAC"/>
              <w:rPr>
                <w:rFonts w:eastAsia="Arial Unicode MS"/>
              </w:rPr>
            </w:pPr>
            <w:r w:rsidRPr="005B075F">
              <w:rPr>
                <w:rFonts w:eastAsia="Arial Unicode MS"/>
              </w:rPr>
              <w:t>0..1 (L)</w:t>
            </w:r>
          </w:p>
        </w:tc>
        <w:tc>
          <w:tcPr>
            <w:tcW w:w="1008" w:type="dxa"/>
          </w:tcPr>
          <w:p w:rsidR="005A0F90" w:rsidRPr="005B075F" w:rsidRDefault="005A0F90" w:rsidP="00076E24">
            <w:pPr>
              <w:pStyle w:val="TAC"/>
              <w:rPr>
                <w:rFonts w:eastAsia="Arial Unicode MS"/>
              </w:rPr>
            </w:pPr>
            <w:r w:rsidRPr="00CD1C82">
              <w:rPr>
                <w:rFonts w:eastAsia="Arial Unicode MS"/>
              </w:rPr>
              <w:t>WO</w:t>
            </w:r>
          </w:p>
        </w:tc>
        <w:tc>
          <w:tcPr>
            <w:tcW w:w="3456" w:type="dxa"/>
            <w:gridSpan w:val="2"/>
          </w:tcPr>
          <w:p w:rsidR="005A0F90" w:rsidRPr="005B075F" w:rsidRDefault="005A0F90" w:rsidP="00076E24">
            <w:pPr>
              <w:pStyle w:val="TAL"/>
              <w:rPr>
                <w:rFonts w:eastAsia="Arial Unicode MS"/>
              </w:rPr>
            </w:pPr>
            <w:r w:rsidRPr="005B075F">
              <w:rPr>
                <w:rFonts w:eastAsia="Arial Unicode MS"/>
              </w:rPr>
              <w:t xml:space="preserve">See clause </w:t>
            </w:r>
            <w:proofErr w:type="gramStart"/>
            <w:r w:rsidRPr="005B075F">
              <w:rPr>
                <w:rFonts w:eastAsia="Arial Unicode MS"/>
              </w:rPr>
              <w:t xml:space="preserve">9.6.1.3 </w:t>
            </w:r>
            <w:r>
              <w:rPr>
                <w:rFonts w:eastAsia="Arial Unicode MS"/>
              </w:rPr>
              <w:t xml:space="preserve"> </w:t>
            </w:r>
            <w:r w:rsidRPr="005B075F">
              <w:rPr>
                <w:rFonts w:eastAsia="Arial Unicode MS"/>
              </w:rPr>
              <w:t>.</w:t>
            </w:r>
            <w:proofErr w:type="gramEnd"/>
          </w:p>
        </w:tc>
        <w:tc>
          <w:tcPr>
            <w:tcW w:w="1440" w:type="dxa"/>
          </w:tcPr>
          <w:p w:rsidR="005A0F90" w:rsidRPr="005B075F" w:rsidRDefault="005A0F90" w:rsidP="00076E24">
            <w:pPr>
              <w:pStyle w:val="TAL"/>
              <w:jc w:val="center"/>
              <w:rPr>
                <w:rFonts w:eastAsia="Arial Unicode MS"/>
              </w:rPr>
            </w:pPr>
            <w:r w:rsidRPr="00CD1C82">
              <w:rPr>
                <w:rFonts w:eastAsia="Arial Unicode MS"/>
                <w:lang w:eastAsia="ko-KR"/>
              </w:rPr>
              <w:t>MA</w:t>
            </w:r>
          </w:p>
        </w:tc>
      </w:tr>
      <w:tr w:rsidR="005A0F90" w:rsidRPr="006511A9" w:rsidTr="00076E24">
        <w:trPr>
          <w:jc w:val="center"/>
        </w:trPr>
        <w:tc>
          <w:tcPr>
            <w:tcW w:w="2304" w:type="dxa"/>
          </w:tcPr>
          <w:p w:rsidR="005A0F90" w:rsidRPr="005B075F" w:rsidRDefault="005A0F90" w:rsidP="00076E24">
            <w:pPr>
              <w:pStyle w:val="TAL"/>
              <w:rPr>
                <w:rFonts w:eastAsia="Arial Unicode MS"/>
                <w:i/>
              </w:rPr>
            </w:pPr>
            <w:proofErr w:type="spellStart"/>
            <w:r w:rsidRPr="005B075F">
              <w:rPr>
                <w:rFonts w:eastAsia="Arial Unicode MS"/>
                <w:i/>
              </w:rPr>
              <w:t>expirationTime</w:t>
            </w:r>
            <w:proofErr w:type="spellEnd"/>
          </w:p>
        </w:tc>
        <w:tc>
          <w:tcPr>
            <w:tcW w:w="1077" w:type="dxa"/>
          </w:tcPr>
          <w:p w:rsidR="005A0F90" w:rsidRPr="005B075F" w:rsidRDefault="005A0F90" w:rsidP="00076E24">
            <w:pPr>
              <w:pStyle w:val="TAC"/>
              <w:rPr>
                <w:rFonts w:eastAsia="Arial Unicode MS"/>
              </w:rPr>
            </w:pPr>
            <w:r w:rsidRPr="005B075F">
              <w:rPr>
                <w:rFonts w:eastAsia="Arial Unicode MS"/>
              </w:rPr>
              <w:t>1</w:t>
            </w:r>
          </w:p>
        </w:tc>
        <w:tc>
          <w:tcPr>
            <w:tcW w:w="1008" w:type="dxa"/>
          </w:tcPr>
          <w:p w:rsidR="005A0F90" w:rsidRPr="005B075F" w:rsidRDefault="005A0F90" w:rsidP="00076E24">
            <w:pPr>
              <w:pStyle w:val="TAC"/>
              <w:rPr>
                <w:rFonts w:eastAsia="Arial Unicode MS"/>
                <w:lang w:eastAsia="zh-CN"/>
              </w:rPr>
            </w:pPr>
            <w:r>
              <w:rPr>
                <w:rFonts w:eastAsia="Arial Unicode MS" w:hint="eastAsia"/>
                <w:lang w:eastAsia="zh-CN"/>
              </w:rPr>
              <w:t>WO</w:t>
            </w:r>
          </w:p>
        </w:tc>
        <w:tc>
          <w:tcPr>
            <w:tcW w:w="3456" w:type="dxa"/>
            <w:gridSpan w:val="2"/>
          </w:tcPr>
          <w:p w:rsidR="005A0F90" w:rsidRPr="005B075F" w:rsidRDefault="005A0F90" w:rsidP="00076E24">
            <w:pPr>
              <w:pStyle w:val="TAL"/>
              <w:rPr>
                <w:rFonts w:eastAsia="Arial Unicode MS"/>
              </w:rPr>
            </w:pPr>
            <w:r w:rsidRPr="005B075F">
              <w:rPr>
                <w:rFonts w:eastAsia="Arial Unicode MS"/>
              </w:rPr>
              <w:t xml:space="preserve">See clause </w:t>
            </w:r>
            <w:proofErr w:type="gramStart"/>
            <w:r w:rsidRPr="005B075F">
              <w:rPr>
                <w:rFonts w:eastAsia="Arial Unicode MS"/>
              </w:rPr>
              <w:t xml:space="preserve">9.6.1.3 </w:t>
            </w:r>
            <w:r>
              <w:rPr>
                <w:rFonts w:eastAsia="Arial Unicode MS"/>
              </w:rPr>
              <w:t xml:space="preserve"> </w:t>
            </w:r>
            <w:r w:rsidRPr="005B075F">
              <w:rPr>
                <w:rFonts w:eastAsia="Arial Unicode MS"/>
              </w:rPr>
              <w:t>.</w:t>
            </w:r>
            <w:proofErr w:type="gramEnd"/>
          </w:p>
        </w:tc>
        <w:tc>
          <w:tcPr>
            <w:tcW w:w="1440" w:type="dxa"/>
          </w:tcPr>
          <w:p w:rsidR="005A0F90" w:rsidRPr="005B075F" w:rsidRDefault="005A0F90" w:rsidP="00076E24">
            <w:pPr>
              <w:pStyle w:val="TAL"/>
              <w:jc w:val="center"/>
              <w:rPr>
                <w:rFonts w:eastAsia="Arial Unicode MS"/>
                <w:lang w:eastAsia="ko-KR"/>
              </w:rPr>
            </w:pPr>
            <w:r w:rsidRPr="00CD1C82">
              <w:rPr>
                <w:rFonts w:eastAsia="Arial Unicode MS"/>
                <w:lang w:eastAsia="ko-KR"/>
              </w:rPr>
              <w:t>NA</w:t>
            </w:r>
          </w:p>
        </w:tc>
      </w:tr>
      <w:tr w:rsidR="005A0F90" w:rsidRPr="006511A9" w:rsidTr="00076E24">
        <w:trPr>
          <w:jc w:val="center"/>
        </w:trPr>
        <w:tc>
          <w:tcPr>
            <w:tcW w:w="2304" w:type="dxa"/>
          </w:tcPr>
          <w:p w:rsidR="005A0F90" w:rsidRPr="005B075F" w:rsidRDefault="005A0F90" w:rsidP="00076E24">
            <w:pPr>
              <w:pStyle w:val="TAL"/>
              <w:rPr>
                <w:rFonts w:eastAsia="Arial Unicode MS"/>
                <w:i/>
              </w:rPr>
            </w:pPr>
            <w:proofErr w:type="spellStart"/>
            <w:r w:rsidRPr="005B075F">
              <w:rPr>
                <w:rFonts w:eastAsia="Arial Unicode MS"/>
                <w:i/>
              </w:rPr>
              <w:t>creationTime</w:t>
            </w:r>
            <w:proofErr w:type="spellEnd"/>
          </w:p>
        </w:tc>
        <w:tc>
          <w:tcPr>
            <w:tcW w:w="1077" w:type="dxa"/>
          </w:tcPr>
          <w:p w:rsidR="005A0F90" w:rsidRPr="005B075F" w:rsidRDefault="005A0F90" w:rsidP="00076E24">
            <w:pPr>
              <w:pStyle w:val="TAC"/>
              <w:rPr>
                <w:rFonts w:eastAsia="Arial Unicode MS"/>
              </w:rPr>
            </w:pPr>
            <w:r w:rsidRPr="005B075F">
              <w:rPr>
                <w:rFonts w:eastAsia="Arial Unicode MS"/>
              </w:rPr>
              <w:t>1</w:t>
            </w:r>
          </w:p>
        </w:tc>
        <w:tc>
          <w:tcPr>
            <w:tcW w:w="1008" w:type="dxa"/>
          </w:tcPr>
          <w:p w:rsidR="005A0F90" w:rsidRPr="005B075F" w:rsidRDefault="005A0F90" w:rsidP="00076E24">
            <w:pPr>
              <w:pStyle w:val="TAC"/>
              <w:rPr>
                <w:rFonts w:eastAsia="Arial Unicode MS"/>
              </w:rPr>
            </w:pPr>
            <w:r w:rsidRPr="00CD1C82">
              <w:rPr>
                <w:rFonts w:eastAsia="Arial Unicode MS"/>
              </w:rPr>
              <w:t>RO</w:t>
            </w:r>
          </w:p>
        </w:tc>
        <w:tc>
          <w:tcPr>
            <w:tcW w:w="3456" w:type="dxa"/>
            <w:gridSpan w:val="2"/>
          </w:tcPr>
          <w:p w:rsidR="005A0F90" w:rsidRPr="005B075F" w:rsidRDefault="005A0F90" w:rsidP="00076E24">
            <w:pPr>
              <w:pStyle w:val="TAL"/>
              <w:rPr>
                <w:rFonts w:eastAsia="Arial Unicode MS"/>
              </w:rPr>
            </w:pPr>
            <w:r w:rsidRPr="005B075F">
              <w:rPr>
                <w:rFonts w:eastAsia="Arial Unicode MS"/>
              </w:rPr>
              <w:t xml:space="preserve">See clause </w:t>
            </w:r>
            <w:proofErr w:type="gramStart"/>
            <w:r w:rsidRPr="005B075F">
              <w:rPr>
                <w:rFonts w:eastAsia="Arial Unicode MS"/>
              </w:rPr>
              <w:t xml:space="preserve">9.6.1.3 </w:t>
            </w:r>
            <w:r>
              <w:rPr>
                <w:rFonts w:eastAsia="Arial Unicode MS"/>
              </w:rPr>
              <w:t xml:space="preserve"> </w:t>
            </w:r>
            <w:r w:rsidRPr="005B075F">
              <w:rPr>
                <w:rFonts w:eastAsia="Arial Unicode MS"/>
              </w:rPr>
              <w:t>.</w:t>
            </w:r>
            <w:proofErr w:type="gramEnd"/>
          </w:p>
        </w:tc>
        <w:tc>
          <w:tcPr>
            <w:tcW w:w="1440" w:type="dxa"/>
          </w:tcPr>
          <w:p w:rsidR="005A0F90" w:rsidRPr="005B075F" w:rsidRDefault="005A0F90" w:rsidP="00076E24">
            <w:pPr>
              <w:pStyle w:val="TAL"/>
              <w:jc w:val="center"/>
              <w:rPr>
                <w:rFonts w:eastAsia="Arial Unicode MS"/>
              </w:rPr>
            </w:pPr>
            <w:r w:rsidRPr="00CD1C82">
              <w:rPr>
                <w:rFonts w:eastAsia="Arial Unicode MS"/>
                <w:lang w:eastAsia="ko-KR"/>
              </w:rPr>
              <w:t>NA</w:t>
            </w:r>
          </w:p>
        </w:tc>
      </w:tr>
      <w:tr w:rsidR="005A0F90" w:rsidRPr="006511A9" w:rsidTr="00076E24">
        <w:trPr>
          <w:jc w:val="center"/>
        </w:trPr>
        <w:tc>
          <w:tcPr>
            <w:tcW w:w="2304" w:type="dxa"/>
            <w:tcBorders>
              <w:bottom w:val="single" w:sz="4" w:space="0" w:color="000000"/>
            </w:tcBorders>
          </w:tcPr>
          <w:p w:rsidR="005A0F90" w:rsidRPr="005B075F" w:rsidRDefault="005A0F90" w:rsidP="00076E24">
            <w:pPr>
              <w:pStyle w:val="TAL"/>
              <w:rPr>
                <w:rFonts w:eastAsia="Arial Unicode MS"/>
                <w:i/>
              </w:rPr>
            </w:pPr>
            <w:proofErr w:type="spellStart"/>
            <w:r w:rsidRPr="005B075F">
              <w:rPr>
                <w:rFonts w:eastAsia="Arial Unicode MS"/>
                <w:i/>
              </w:rPr>
              <w:t>lastModifiedTime</w:t>
            </w:r>
            <w:proofErr w:type="spellEnd"/>
          </w:p>
        </w:tc>
        <w:tc>
          <w:tcPr>
            <w:tcW w:w="1077" w:type="dxa"/>
            <w:tcBorders>
              <w:bottom w:val="single" w:sz="4" w:space="0" w:color="000000"/>
            </w:tcBorders>
          </w:tcPr>
          <w:p w:rsidR="005A0F90" w:rsidRPr="005B075F" w:rsidRDefault="005A0F90" w:rsidP="00076E24">
            <w:pPr>
              <w:pStyle w:val="TAC"/>
              <w:rPr>
                <w:rFonts w:eastAsia="Arial Unicode MS"/>
              </w:rPr>
            </w:pPr>
            <w:r w:rsidRPr="005B075F">
              <w:rPr>
                <w:rFonts w:eastAsia="Arial Unicode MS"/>
              </w:rPr>
              <w:t>1</w:t>
            </w:r>
          </w:p>
        </w:tc>
        <w:tc>
          <w:tcPr>
            <w:tcW w:w="1008" w:type="dxa"/>
            <w:tcBorders>
              <w:bottom w:val="single" w:sz="4" w:space="0" w:color="000000"/>
            </w:tcBorders>
          </w:tcPr>
          <w:p w:rsidR="005A0F90" w:rsidRPr="005B075F" w:rsidRDefault="005A0F90" w:rsidP="00076E24">
            <w:pPr>
              <w:pStyle w:val="TAC"/>
              <w:rPr>
                <w:rFonts w:eastAsia="Arial Unicode MS"/>
              </w:rPr>
            </w:pPr>
            <w:r w:rsidRPr="00CD1C82">
              <w:rPr>
                <w:rFonts w:eastAsia="Arial Unicode MS"/>
              </w:rPr>
              <w:t>RO</w:t>
            </w:r>
          </w:p>
        </w:tc>
        <w:tc>
          <w:tcPr>
            <w:tcW w:w="3456" w:type="dxa"/>
            <w:gridSpan w:val="2"/>
            <w:tcBorders>
              <w:bottom w:val="single" w:sz="4" w:space="0" w:color="000000"/>
            </w:tcBorders>
          </w:tcPr>
          <w:p w:rsidR="005A0F90" w:rsidRPr="005B075F" w:rsidRDefault="005A0F90" w:rsidP="00076E24">
            <w:pPr>
              <w:pStyle w:val="TAL"/>
              <w:rPr>
                <w:rFonts w:eastAsia="Arial Unicode MS"/>
              </w:rPr>
            </w:pPr>
            <w:r w:rsidRPr="005B075F">
              <w:rPr>
                <w:rFonts w:eastAsia="Arial Unicode MS"/>
              </w:rPr>
              <w:t xml:space="preserve">See clause </w:t>
            </w:r>
            <w:proofErr w:type="gramStart"/>
            <w:r w:rsidRPr="005B075F">
              <w:rPr>
                <w:rFonts w:eastAsia="Arial Unicode MS"/>
              </w:rPr>
              <w:t xml:space="preserve">9.6.1.3 </w:t>
            </w:r>
            <w:r>
              <w:rPr>
                <w:rFonts w:eastAsia="Arial Unicode MS"/>
              </w:rPr>
              <w:t xml:space="preserve"> </w:t>
            </w:r>
            <w:r w:rsidRPr="005B075F">
              <w:rPr>
                <w:rFonts w:eastAsia="Arial Unicode MS"/>
              </w:rPr>
              <w:t>.</w:t>
            </w:r>
            <w:proofErr w:type="gramEnd"/>
          </w:p>
        </w:tc>
        <w:tc>
          <w:tcPr>
            <w:tcW w:w="1440" w:type="dxa"/>
            <w:tcBorders>
              <w:bottom w:val="single" w:sz="4" w:space="0" w:color="000000"/>
            </w:tcBorders>
          </w:tcPr>
          <w:p w:rsidR="005A0F90" w:rsidRPr="005B075F" w:rsidRDefault="005A0F90" w:rsidP="00076E24">
            <w:pPr>
              <w:pStyle w:val="TAL"/>
              <w:jc w:val="center"/>
              <w:rPr>
                <w:rFonts w:eastAsia="Arial Unicode MS"/>
              </w:rPr>
            </w:pPr>
            <w:r w:rsidRPr="00CD1C82">
              <w:rPr>
                <w:rFonts w:eastAsia="Arial Unicode MS"/>
                <w:lang w:eastAsia="ko-KR"/>
              </w:rPr>
              <w:t>NA</w:t>
            </w:r>
          </w:p>
        </w:tc>
      </w:tr>
      <w:tr w:rsidR="005A0F90" w:rsidRPr="006511A9" w:rsidTr="00076E24">
        <w:trPr>
          <w:jc w:val="center"/>
        </w:trPr>
        <w:tc>
          <w:tcPr>
            <w:tcW w:w="2304" w:type="dxa"/>
            <w:tcBorders>
              <w:bottom w:val="single" w:sz="4" w:space="0" w:color="000000"/>
            </w:tcBorders>
          </w:tcPr>
          <w:p w:rsidR="005A0F90" w:rsidRPr="005B075F" w:rsidRDefault="005A0F90" w:rsidP="00076E24">
            <w:pPr>
              <w:pStyle w:val="TAL"/>
              <w:rPr>
                <w:rFonts w:eastAsia="Arial Unicode MS"/>
                <w:i/>
              </w:rPr>
            </w:pPr>
            <w:proofErr w:type="spellStart"/>
            <w:r w:rsidRPr="005B075F">
              <w:rPr>
                <w:rFonts w:eastAsia="Arial Unicode MS"/>
                <w:i/>
              </w:rPr>
              <w:t>stateTag</w:t>
            </w:r>
            <w:proofErr w:type="spellEnd"/>
          </w:p>
        </w:tc>
        <w:tc>
          <w:tcPr>
            <w:tcW w:w="1077" w:type="dxa"/>
            <w:tcBorders>
              <w:bottom w:val="single" w:sz="4" w:space="0" w:color="000000"/>
            </w:tcBorders>
          </w:tcPr>
          <w:p w:rsidR="005A0F90" w:rsidRPr="005B075F" w:rsidRDefault="005A0F90" w:rsidP="00076E24">
            <w:pPr>
              <w:pStyle w:val="TAL"/>
              <w:jc w:val="center"/>
              <w:rPr>
                <w:rFonts w:eastAsia="Arial Unicode MS"/>
              </w:rPr>
            </w:pPr>
            <w:r w:rsidRPr="005B075F">
              <w:rPr>
                <w:rFonts w:eastAsia="Arial Unicode MS" w:cs="Arial"/>
                <w:szCs w:val="18"/>
              </w:rPr>
              <w:t>1</w:t>
            </w:r>
          </w:p>
        </w:tc>
        <w:tc>
          <w:tcPr>
            <w:tcW w:w="1008" w:type="dxa"/>
            <w:tcBorders>
              <w:bottom w:val="single" w:sz="4" w:space="0" w:color="000000"/>
            </w:tcBorders>
          </w:tcPr>
          <w:p w:rsidR="005A0F90" w:rsidRPr="005B075F" w:rsidRDefault="005A0F90" w:rsidP="00076E24">
            <w:pPr>
              <w:pStyle w:val="TAL"/>
              <w:jc w:val="center"/>
              <w:rPr>
                <w:rFonts w:eastAsia="Arial Unicode MS"/>
              </w:rPr>
            </w:pPr>
            <w:r w:rsidRPr="00CD1C82">
              <w:rPr>
                <w:rFonts w:eastAsia="Arial Unicode MS" w:cs="Arial"/>
                <w:szCs w:val="18"/>
              </w:rPr>
              <w:t>RO</w:t>
            </w:r>
          </w:p>
        </w:tc>
        <w:tc>
          <w:tcPr>
            <w:tcW w:w="3456" w:type="dxa"/>
            <w:gridSpan w:val="2"/>
            <w:tcBorders>
              <w:bottom w:val="single" w:sz="4" w:space="0" w:color="000000"/>
            </w:tcBorders>
          </w:tcPr>
          <w:p w:rsidR="005A0F90" w:rsidRDefault="005A0F90" w:rsidP="00076E24">
            <w:pPr>
              <w:pStyle w:val="TAL"/>
              <w:rPr>
                <w:rFonts w:cs="Arial"/>
                <w:szCs w:val="18"/>
                <w:lang w:val="en-US" w:eastAsia="ko-KR"/>
              </w:rPr>
            </w:pPr>
            <w:r w:rsidRPr="00014B33">
              <w:rPr>
                <w:rFonts w:cs="Arial"/>
                <w:szCs w:val="18"/>
                <w:lang w:val="en-US" w:eastAsia="ko-KR"/>
              </w:rPr>
              <w:t xml:space="preserve">See clause </w:t>
            </w:r>
            <w:proofErr w:type="gramStart"/>
            <w:r w:rsidRPr="00014B33">
              <w:rPr>
                <w:rFonts w:cs="Arial"/>
                <w:szCs w:val="18"/>
                <w:lang w:val="en-US" w:eastAsia="ko-KR"/>
              </w:rPr>
              <w:t>9.6.1</w:t>
            </w:r>
            <w:r>
              <w:rPr>
                <w:rFonts w:cs="Arial"/>
                <w:szCs w:val="18"/>
                <w:lang w:val="en-US" w:eastAsia="ko-KR"/>
              </w:rPr>
              <w:t>.3</w:t>
            </w:r>
            <w:r w:rsidRPr="00014B33">
              <w:rPr>
                <w:rFonts w:cs="Arial"/>
                <w:szCs w:val="18"/>
                <w:lang w:val="en-US" w:eastAsia="ko-KR"/>
              </w:rPr>
              <w:t xml:space="preserve"> </w:t>
            </w:r>
            <w:r>
              <w:rPr>
                <w:rFonts w:cs="Arial"/>
                <w:szCs w:val="18"/>
                <w:lang w:val="en-US" w:eastAsia="ko-KR"/>
              </w:rPr>
              <w:t xml:space="preserve"> </w:t>
            </w:r>
            <w:r w:rsidRPr="00014B33">
              <w:rPr>
                <w:rFonts w:cs="Arial"/>
                <w:szCs w:val="18"/>
                <w:lang w:val="en-US" w:eastAsia="ko-KR"/>
              </w:rPr>
              <w:t>.</w:t>
            </w:r>
            <w:proofErr w:type="gramEnd"/>
          </w:p>
          <w:p w:rsidR="005A0F90" w:rsidRPr="005B075F" w:rsidRDefault="005A0F90" w:rsidP="00076E24">
            <w:pPr>
              <w:pStyle w:val="TAL"/>
              <w:rPr>
                <w:rFonts w:eastAsia="Arial Unicode MS"/>
              </w:rPr>
            </w:pPr>
            <w:r>
              <w:rPr>
                <w:rFonts w:cs="Arial"/>
                <w:szCs w:val="18"/>
                <w:lang w:val="en-US" w:eastAsia="ko-KR"/>
              </w:rPr>
              <w:t xml:space="preserve">The </w:t>
            </w:r>
            <w:proofErr w:type="spellStart"/>
            <w:r w:rsidRPr="002C7CFE">
              <w:rPr>
                <w:rFonts w:cs="Arial"/>
                <w:i/>
                <w:szCs w:val="18"/>
                <w:lang w:val="en-US" w:eastAsia="ko-KR"/>
              </w:rPr>
              <w:t>stateTag</w:t>
            </w:r>
            <w:proofErr w:type="spellEnd"/>
            <w:r>
              <w:rPr>
                <w:rFonts w:cs="Arial"/>
                <w:szCs w:val="18"/>
                <w:lang w:val="en-US" w:eastAsia="ko-KR"/>
              </w:rPr>
              <w:t xml:space="preserve"> attribute of the parent resource should be incremented first and copied into this </w:t>
            </w:r>
            <w:proofErr w:type="spellStart"/>
            <w:r w:rsidRPr="002C7CFE">
              <w:rPr>
                <w:rFonts w:cs="Arial"/>
                <w:i/>
                <w:szCs w:val="18"/>
                <w:lang w:val="en-US" w:eastAsia="ko-KR"/>
              </w:rPr>
              <w:t>stateTag</w:t>
            </w:r>
            <w:proofErr w:type="spellEnd"/>
            <w:r>
              <w:rPr>
                <w:rFonts w:cs="Arial"/>
                <w:szCs w:val="18"/>
                <w:lang w:val="en-US" w:eastAsia="ko-KR"/>
              </w:rPr>
              <w:t xml:space="preserve"> attribute when a new instance is added to the parent resource.</w:t>
            </w:r>
          </w:p>
        </w:tc>
        <w:tc>
          <w:tcPr>
            <w:tcW w:w="1440" w:type="dxa"/>
            <w:tcBorders>
              <w:bottom w:val="single" w:sz="4" w:space="0" w:color="000000"/>
            </w:tcBorders>
            <w:shd w:val="clear" w:color="auto" w:fill="auto"/>
          </w:tcPr>
          <w:p w:rsidR="005A0F90" w:rsidRPr="00014B33" w:rsidRDefault="005A0F90" w:rsidP="00076E24">
            <w:pPr>
              <w:pStyle w:val="TAL"/>
              <w:jc w:val="center"/>
              <w:rPr>
                <w:rFonts w:cs="Arial"/>
                <w:szCs w:val="18"/>
                <w:lang w:val="en-US" w:eastAsia="ko-KR"/>
              </w:rPr>
            </w:pPr>
            <w:r w:rsidRPr="00CD1C82">
              <w:rPr>
                <w:rFonts w:cs="Arial"/>
                <w:szCs w:val="18"/>
                <w:lang w:val="en-US" w:eastAsia="ko-KR"/>
              </w:rPr>
              <w:t>OA</w:t>
            </w:r>
          </w:p>
        </w:tc>
      </w:tr>
      <w:tr w:rsidR="005A0F90" w:rsidRPr="006511A9" w:rsidTr="00076E24">
        <w:trPr>
          <w:jc w:val="center"/>
        </w:trPr>
        <w:tc>
          <w:tcPr>
            <w:tcW w:w="2304" w:type="dxa"/>
            <w:tcBorders>
              <w:bottom w:val="single" w:sz="4" w:space="0" w:color="000000"/>
            </w:tcBorders>
            <w:shd w:val="clear" w:color="auto" w:fill="auto"/>
          </w:tcPr>
          <w:p w:rsidR="005A0F90" w:rsidRPr="005B075F" w:rsidRDefault="005A0F90" w:rsidP="00076E24">
            <w:pPr>
              <w:pStyle w:val="TAL"/>
              <w:rPr>
                <w:rFonts w:eastAsia="Arial Unicode MS"/>
                <w:i/>
              </w:rPr>
            </w:pPr>
            <w:proofErr w:type="spellStart"/>
            <w:r w:rsidRPr="005B075F">
              <w:rPr>
                <w:rFonts w:eastAsia="Arial Unicode MS" w:hint="eastAsia"/>
                <w:i/>
              </w:rPr>
              <w:t>announceTo</w:t>
            </w:r>
            <w:proofErr w:type="spellEnd"/>
          </w:p>
        </w:tc>
        <w:tc>
          <w:tcPr>
            <w:tcW w:w="1077" w:type="dxa"/>
            <w:tcBorders>
              <w:bottom w:val="single" w:sz="4" w:space="0" w:color="000000"/>
            </w:tcBorders>
            <w:shd w:val="clear" w:color="auto" w:fill="auto"/>
          </w:tcPr>
          <w:p w:rsidR="005A0F90" w:rsidRPr="005B075F" w:rsidRDefault="005A0F90" w:rsidP="00076E24">
            <w:pPr>
              <w:pStyle w:val="TAL"/>
              <w:jc w:val="center"/>
              <w:rPr>
                <w:rFonts w:eastAsia="Arial Unicode MS"/>
                <w:szCs w:val="18"/>
              </w:rPr>
            </w:pPr>
            <w:r w:rsidRPr="005B075F">
              <w:rPr>
                <w:rFonts w:eastAsia="Arial Unicode MS"/>
              </w:rPr>
              <w:t>0..</w:t>
            </w:r>
            <w:r w:rsidRPr="005B075F">
              <w:rPr>
                <w:rFonts w:eastAsia="Arial Unicode MS" w:hint="eastAsia"/>
              </w:rPr>
              <w:t>1</w:t>
            </w:r>
            <w:r w:rsidRPr="005B075F">
              <w:rPr>
                <w:rFonts w:eastAsia="Arial Unicode MS"/>
              </w:rPr>
              <w:t xml:space="preserve"> (L)</w:t>
            </w:r>
          </w:p>
        </w:tc>
        <w:tc>
          <w:tcPr>
            <w:tcW w:w="1008" w:type="dxa"/>
            <w:tcBorders>
              <w:bottom w:val="single" w:sz="4" w:space="0" w:color="000000"/>
            </w:tcBorders>
            <w:shd w:val="clear" w:color="auto" w:fill="auto"/>
          </w:tcPr>
          <w:p w:rsidR="005A0F90" w:rsidRPr="005B075F" w:rsidRDefault="005A0F90" w:rsidP="00076E24">
            <w:pPr>
              <w:pStyle w:val="TAL"/>
              <w:jc w:val="center"/>
              <w:rPr>
                <w:rFonts w:eastAsia="Arial Unicode MS"/>
                <w:szCs w:val="18"/>
                <w:lang w:eastAsia="zh-CN"/>
              </w:rPr>
            </w:pPr>
            <w:r>
              <w:rPr>
                <w:rFonts w:eastAsia="Arial Unicode MS" w:hint="eastAsia"/>
                <w:lang w:eastAsia="zh-CN"/>
              </w:rPr>
              <w:t>WO</w:t>
            </w:r>
          </w:p>
        </w:tc>
        <w:tc>
          <w:tcPr>
            <w:tcW w:w="3456" w:type="dxa"/>
            <w:gridSpan w:val="2"/>
            <w:tcBorders>
              <w:bottom w:val="single" w:sz="4" w:space="0" w:color="000000"/>
            </w:tcBorders>
            <w:shd w:val="clear" w:color="auto" w:fill="auto"/>
          </w:tcPr>
          <w:p w:rsidR="005A0F90" w:rsidRPr="005B075F" w:rsidRDefault="005A0F90" w:rsidP="00076E24">
            <w:pPr>
              <w:pStyle w:val="TAL"/>
              <w:rPr>
                <w:szCs w:val="18"/>
              </w:rPr>
            </w:pPr>
            <w:r w:rsidRPr="005B075F">
              <w:rPr>
                <w:rFonts w:eastAsia="Arial Unicode MS"/>
              </w:rPr>
              <w:t xml:space="preserve">See clause </w:t>
            </w:r>
            <w:proofErr w:type="gramStart"/>
            <w:r w:rsidRPr="005B075F">
              <w:rPr>
                <w:rFonts w:eastAsia="Arial Unicode MS"/>
              </w:rPr>
              <w:t xml:space="preserve">9.6.1.3 </w:t>
            </w:r>
            <w:r>
              <w:rPr>
                <w:rFonts w:eastAsia="Arial Unicode MS"/>
              </w:rPr>
              <w:t xml:space="preserve"> </w:t>
            </w:r>
            <w:r w:rsidRPr="005B075F">
              <w:rPr>
                <w:rFonts w:eastAsia="Arial Unicode MS"/>
              </w:rPr>
              <w:t>.</w:t>
            </w:r>
            <w:proofErr w:type="gramEnd"/>
          </w:p>
        </w:tc>
        <w:tc>
          <w:tcPr>
            <w:tcW w:w="1440" w:type="dxa"/>
            <w:tcBorders>
              <w:bottom w:val="single" w:sz="4" w:space="0" w:color="000000"/>
            </w:tcBorders>
            <w:shd w:val="clear" w:color="auto" w:fill="auto"/>
          </w:tcPr>
          <w:p w:rsidR="005A0F90" w:rsidRPr="005B075F" w:rsidRDefault="005A0F90" w:rsidP="00076E24">
            <w:pPr>
              <w:pStyle w:val="TAL"/>
              <w:jc w:val="center"/>
              <w:rPr>
                <w:szCs w:val="18"/>
              </w:rPr>
            </w:pPr>
            <w:r w:rsidRPr="00CD1C82">
              <w:rPr>
                <w:rFonts w:eastAsia="Arial Unicode MS"/>
              </w:rPr>
              <w:t>NA</w:t>
            </w:r>
          </w:p>
        </w:tc>
      </w:tr>
      <w:tr w:rsidR="005A0F90" w:rsidRPr="006511A9" w:rsidTr="00076E24">
        <w:trPr>
          <w:jc w:val="center"/>
        </w:trPr>
        <w:tc>
          <w:tcPr>
            <w:tcW w:w="2304" w:type="dxa"/>
            <w:tcBorders>
              <w:bottom w:val="single" w:sz="4" w:space="0" w:color="000000"/>
            </w:tcBorders>
            <w:shd w:val="clear" w:color="auto" w:fill="auto"/>
          </w:tcPr>
          <w:p w:rsidR="005A0F90" w:rsidRPr="005B075F" w:rsidRDefault="005A0F90" w:rsidP="00076E24">
            <w:pPr>
              <w:pStyle w:val="TAL"/>
              <w:rPr>
                <w:rFonts w:eastAsia="Arial Unicode MS"/>
                <w:i/>
              </w:rPr>
            </w:pPr>
            <w:proofErr w:type="spellStart"/>
            <w:r w:rsidRPr="005B075F">
              <w:rPr>
                <w:rFonts w:eastAsia="Arial Unicode MS" w:hint="eastAsia"/>
                <w:i/>
              </w:rPr>
              <w:t>announcedAttribute</w:t>
            </w:r>
            <w:proofErr w:type="spellEnd"/>
          </w:p>
        </w:tc>
        <w:tc>
          <w:tcPr>
            <w:tcW w:w="1077" w:type="dxa"/>
            <w:tcBorders>
              <w:bottom w:val="single" w:sz="4" w:space="0" w:color="000000"/>
            </w:tcBorders>
            <w:shd w:val="clear" w:color="auto" w:fill="auto"/>
          </w:tcPr>
          <w:p w:rsidR="005A0F90" w:rsidRPr="005B075F" w:rsidRDefault="005A0F90" w:rsidP="00076E24">
            <w:pPr>
              <w:pStyle w:val="TAL"/>
              <w:jc w:val="center"/>
              <w:rPr>
                <w:rFonts w:eastAsia="Arial Unicode MS"/>
                <w:szCs w:val="18"/>
              </w:rPr>
            </w:pPr>
            <w:r w:rsidRPr="005B075F">
              <w:rPr>
                <w:rFonts w:eastAsia="Arial Unicode MS"/>
              </w:rPr>
              <w:t>0..</w:t>
            </w:r>
            <w:r w:rsidRPr="005B075F">
              <w:rPr>
                <w:rFonts w:eastAsia="Arial Unicode MS" w:hint="eastAsia"/>
              </w:rPr>
              <w:t>1</w:t>
            </w:r>
            <w:r w:rsidRPr="005B075F">
              <w:rPr>
                <w:rFonts w:eastAsia="Arial Unicode MS"/>
              </w:rPr>
              <w:t xml:space="preserve"> (L)</w:t>
            </w:r>
          </w:p>
        </w:tc>
        <w:tc>
          <w:tcPr>
            <w:tcW w:w="1008" w:type="dxa"/>
            <w:tcBorders>
              <w:bottom w:val="single" w:sz="4" w:space="0" w:color="000000"/>
            </w:tcBorders>
            <w:shd w:val="clear" w:color="auto" w:fill="auto"/>
          </w:tcPr>
          <w:p w:rsidR="005A0F90" w:rsidRPr="005B075F" w:rsidRDefault="005A0F90" w:rsidP="00076E24">
            <w:pPr>
              <w:pStyle w:val="TAL"/>
              <w:jc w:val="center"/>
              <w:rPr>
                <w:rFonts w:eastAsia="Arial Unicode MS"/>
                <w:szCs w:val="18"/>
                <w:lang w:eastAsia="zh-CN"/>
              </w:rPr>
            </w:pPr>
            <w:r>
              <w:rPr>
                <w:rFonts w:eastAsia="Arial Unicode MS" w:hint="eastAsia"/>
                <w:lang w:eastAsia="zh-CN"/>
              </w:rPr>
              <w:t>WO</w:t>
            </w:r>
          </w:p>
        </w:tc>
        <w:tc>
          <w:tcPr>
            <w:tcW w:w="3456" w:type="dxa"/>
            <w:gridSpan w:val="2"/>
            <w:tcBorders>
              <w:bottom w:val="single" w:sz="4" w:space="0" w:color="000000"/>
            </w:tcBorders>
            <w:shd w:val="clear" w:color="auto" w:fill="auto"/>
          </w:tcPr>
          <w:p w:rsidR="005A0F90" w:rsidRPr="005B075F" w:rsidRDefault="005A0F90" w:rsidP="00076E24">
            <w:pPr>
              <w:pStyle w:val="TAL"/>
              <w:rPr>
                <w:szCs w:val="18"/>
              </w:rPr>
            </w:pPr>
            <w:r w:rsidRPr="005B075F">
              <w:rPr>
                <w:rFonts w:eastAsia="Arial Unicode MS"/>
              </w:rPr>
              <w:t xml:space="preserve">See clause </w:t>
            </w:r>
            <w:proofErr w:type="gramStart"/>
            <w:r w:rsidRPr="005B075F">
              <w:rPr>
                <w:rFonts w:eastAsia="Arial Unicode MS"/>
              </w:rPr>
              <w:t xml:space="preserve">9.6.1.3 </w:t>
            </w:r>
            <w:r>
              <w:rPr>
                <w:rFonts w:eastAsia="Arial Unicode MS"/>
              </w:rPr>
              <w:t xml:space="preserve"> </w:t>
            </w:r>
            <w:r w:rsidRPr="005B075F">
              <w:rPr>
                <w:rFonts w:eastAsia="Arial Unicode MS"/>
              </w:rPr>
              <w:t>.</w:t>
            </w:r>
            <w:proofErr w:type="gramEnd"/>
          </w:p>
        </w:tc>
        <w:tc>
          <w:tcPr>
            <w:tcW w:w="1440" w:type="dxa"/>
            <w:tcBorders>
              <w:bottom w:val="single" w:sz="4" w:space="0" w:color="000000"/>
            </w:tcBorders>
            <w:shd w:val="clear" w:color="auto" w:fill="auto"/>
          </w:tcPr>
          <w:p w:rsidR="005A0F90" w:rsidRPr="005B075F" w:rsidRDefault="005A0F90" w:rsidP="00076E24">
            <w:pPr>
              <w:pStyle w:val="TAL"/>
              <w:jc w:val="center"/>
              <w:rPr>
                <w:szCs w:val="18"/>
              </w:rPr>
            </w:pPr>
            <w:r w:rsidRPr="00CD1C82">
              <w:rPr>
                <w:rFonts w:eastAsia="Arial Unicode MS"/>
              </w:rPr>
              <w:t>NA</w:t>
            </w:r>
          </w:p>
        </w:tc>
      </w:tr>
      <w:tr w:rsidR="005A0F90" w:rsidRPr="006511A9" w:rsidTr="00076E24">
        <w:trPr>
          <w:jc w:val="center"/>
        </w:trPr>
        <w:tc>
          <w:tcPr>
            <w:tcW w:w="2304" w:type="dxa"/>
            <w:tcBorders>
              <w:bottom w:val="single" w:sz="4" w:space="0" w:color="000000"/>
            </w:tcBorders>
            <w:shd w:val="clear" w:color="auto" w:fill="auto"/>
          </w:tcPr>
          <w:p w:rsidR="005A0F90" w:rsidRPr="005B075F" w:rsidRDefault="005A0F90" w:rsidP="00076E24">
            <w:pPr>
              <w:pStyle w:val="TAL"/>
              <w:rPr>
                <w:rFonts w:eastAsia="Arial Unicode MS"/>
                <w:i/>
                <w:lang w:eastAsia="zh-CN"/>
              </w:rPr>
            </w:pPr>
            <w:r>
              <w:rPr>
                <w:rFonts w:eastAsia="Arial Unicode MS" w:hint="eastAsia"/>
                <w:i/>
                <w:lang w:eastAsia="zh-CN"/>
              </w:rPr>
              <w:t>creator</w:t>
            </w:r>
          </w:p>
        </w:tc>
        <w:tc>
          <w:tcPr>
            <w:tcW w:w="1077" w:type="dxa"/>
            <w:tcBorders>
              <w:bottom w:val="single" w:sz="4" w:space="0" w:color="000000"/>
            </w:tcBorders>
            <w:shd w:val="clear" w:color="auto" w:fill="auto"/>
          </w:tcPr>
          <w:p w:rsidR="005A0F90" w:rsidRPr="005B075F" w:rsidRDefault="005A0F90" w:rsidP="00076E24">
            <w:pPr>
              <w:pStyle w:val="TAL"/>
              <w:jc w:val="center"/>
              <w:rPr>
                <w:rFonts w:eastAsia="Arial Unicode MS"/>
                <w:lang w:eastAsia="zh-CN"/>
              </w:rPr>
            </w:pPr>
            <w:r>
              <w:rPr>
                <w:rFonts w:eastAsia="Arial Unicode MS" w:hint="eastAsia"/>
                <w:lang w:eastAsia="zh-CN"/>
              </w:rPr>
              <w:t>0..1</w:t>
            </w:r>
          </w:p>
        </w:tc>
        <w:tc>
          <w:tcPr>
            <w:tcW w:w="1008" w:type="dxa"/>
            <w:tcBorders>
              <w:bottom w:val="single" w:sz="4" w:space="0" w:color="000000"/>
            </w:tcBorders>
            <w:shd w:val="clear" w:color="auto" w:fill="auto"/>
          </w:tcPr>
          <w:p w:rsidR="005A0F90" w:rsidRPr="00CD1C82" w:rsidRDefault="005A0F90" w:rsidP="00076E24">
            <w:pPr>
              <w:pStyle w:val="TAL"/>
              <w:jc w:val="center"/>
              <w:rPr>
                <w:rFonts w:eastAsia="Arial Unicode MS"/>
                <w:lang w:eastAsia="zh-CN"/>
              </w:rPr>
            </w:pPr>
            <w:r>
              <w:rPr>
                <w:rFonts w:eastAsia="Arial Unicode MS" w:hint="eastAsia"/>
                <w:lang w:eastAsia="zh-CN"/>
              </w:rPr>
              <w:t>RO</w:t>
            </w:r>
          </w:p>
        </w:tc>
        <w:tc>
          <w:tcPr>
            <w:tcW w:w="3456" w:type="dxa"/>
            <w:gridSpan w:val="2"/>
            <w:tcBorders>
              <w:bottom w:val="single" w:sz="4" w:space="0" w:color="000000"/>
            </w:tcBorders>
            <w:shd w:val="clear" w:color="auto" w:fill="auto"/>
          </w:tcPr>
          <w:p w:rsidR="005A0F90" w:rsidRPr="005B075F" w:rsidRDefault="005A0F90" w:rsidP="00076E24">
            <w:pPr>
              <w:pStyle w:val="TAL"/>
              <w:rPr>
                <w:rFonts w:eastAsia="Arial Unicode MS"/>
              </w:rPr>
            </w:pPr>
            <w:r>
              <w:rPr>
                <w:rFonts w:eastAsia="Arial Unicode MS" w:cs="Arial"/>
                <w:szCs w:val="18"/>
              </w:rPr>
              <w:t>The AE-ID or CSE-ID of the entity which created the resource.</w:t>
            </w:r>
          </w:p>
        </w:tc>
        <w:tc>
          <w:tcPr>
            <w:tcW w:w="1440" w:type="dxa"/>
            <w:tcBorders>
              <w:bottom w:val="single" w:sz="4" w:space="0" w:color="000000"/>
            </w:tcBorders>
            <w:shd w:val="clear" w:color="auto" w:fill="auto"/>
          </w:tcPr>
          <w:p w:rsidR="005A0F90" w:rsidRPr="00CD1C82" w:rsidRDefault="005A0F90" w:rsidP="00076E24">
            <w:pPr>
              <w:pStyle w:val="TAL"/>
              <w:jc w:val="center"/>
              <w:rPr>
                <w:rFonts w:eastAsia="Arial Unicode MS"/>
                <w:lang w:eastAsia="zh-CN"/>
              </w:rPr>
            </w:pPr>
            <w:r>
              <w:rPr>
                <w:rFonts w:eastAsia="Arial Unicode MS" w:hint="eastAsia"/>
                <w:lang w:eastAsia="zh-CN"/>
              </w:rPr>
              <w:t>NA</w:t>
            </w:r>
          </w:p>
        </w:tc>
      </w:tr>
      <w:tr w:rsidR="005A0F90" w:rsidRPr="006511A9" w:rsidTr="00076E24">
        <w:trPr>
          <w:jc w:val="center"/>
        </w:trPr>
        <w:tc>
          <w:tcPr>
            <w:tcW w:w="2304" w:type="dxa"/>
          </w:tcPr>
          <w:p w:rsidR="005A0F90" w:rsidRPr="005B075F" w:rsidRDefault="005A0F90" w:rsidP="00076E24">
            <w:pPr>
              <w:pStyle w:val="TAL"/>
              <w:rPr>
                <w:rFonts w:eastAsia="Arial Unicode MS"/>
                <w:i/>
              </w:rPr>
            </w:pPr>
            <w:proofErr w:type="spellStart"/>
            <w:r w:rsidRPr="005B075F">
              <w:rPr>
                <w:rFonts w:eastAsia="Arial Unicode MS"/>
                <w:i/>
              </w:rPr>
              <w:t>contentInfo</w:t>
            </w:r>
            <w:proofErr w:type="spellEnd"/>
          </w:p>
        </w:tc>
        <w:tc>
          <w:tcPr>
            <w:tcW w:w="1077" w:type="dxa"/>
          </w:tcPr>
          <w:p w:rsidR="005A0F90" w:rsidRPr="005B075F" w:rsidRDefault="005A0F90" w:rsidP="00076E24">
            <w:pPr>
              <w:pStyle w:val="TAC"/>
              <w:rPr>
                <w:rFonts w:eastAsia="Arial Unicode MS"/>
              </w:rPr>
            </w:pPr>
            <w:r w:rsidRPr="005B075F">
              <w:rPr>
                <w:rFonts w:eastAsia="Arial Unicode MS"/>
              </w:rPr>
              <w:t>0..1</w:t>
            </w:r>
          </w:p>
        </w:tc>
        <w:tc>
          <w:tcPr>
            <w:tcW w:w="1008" w:type="dxa"/>
          </w:tcPr>
          <w:p w:rsidR="005A0F90" w:rsidRPr="005B075F" w:rsidRDefault="005A0F90" w:rsidP="00076E24">
            <w:pPr>
              <w:pStyle w:val="TAC"/>
              <w:rPr>
                <w:rFonts w:eastAsia="Arial Unicode MS"/>
              </w:rPr>
            </w:pPr>
            <w:r w:rsidRPr="00CD1C82">
              <w:rPr>
                <w:rFonts w:eastAsia="Arial Unicode MS"/>
              </w:rPr>
              <w:t>WO</w:t>
            </w:r>
          </w:p>
        </w:tc>
        <w:tc>
          <w:tcPr>
            <w:tcW w:w="3456" w:type="dxa"/>
            <w:gridSpan w:val="2"/>
          </w:tcPr>
          <w:p w:rsidR="005A0F90" w:rsidRPr="005B075F" w:rsidRDefault="005A0F90" w:rsidP="00076E24">
            <w:pPr>
              <w:pStyle w:val="TAL"/>
              <w:rPr>
                <w:rFonts w:eastAsia="Arial Unicode MS"/>
              </w:rPr>
            </w:pPr>
            <w:r w:rsidRPr="005B075F">
              <w:rPr>
                <w:rFonts w:eastAsia="Arial Unicode MS"/>
              </w:rPr>
              <w:t xml:space="preserve">Information </w:t>
            </w:r>
            <w:r w:rsidRPr="00CD1C82">
              <w:rPr>
                <w:rFonts w:eastAsia="Arial Unicode MS"/>
              </w:rPr>
              <w:t>on</w:t>
            </w:r>
            <w:r w:rsidRPr="005B075F">
              <w:rPr>
                <w:rFonts w:eastAsia="Arial Unicode MS"/>
              </w:rPr>
              <w:t xml:space="preserve"> the content that is needed to understand the content. This attribute is a composite attribute. It is composed first of an Internet Media Type (</w:t>
            </w:r>
            <w:r w:rsidRPr="00CD1C82">
              <w:rPr>
                <w:rFonts w:eastAsia="Arial Unicode MS"/>
              </w:rPr>
              <w:t>as</w:t>
            </w:r>
            <w:r w:rsidRPr="005B075F">
              <w:rPr>
                <w:rFonts w:eastAsia="Arial Unicode MS"/>
              </w:rPr>
              <w:t xml:space="preserve"> defined </w:t>
            </w:r>
            <w:r w:rsidRPr="00CD1C82">
              <w:rPr>
                <w:rFonts w:eastAsia="Arial Unicode MS"/>
              </w:rPr>
              <w:t>in</w:t>
            </w:r>
            <w:r w:rsidRPr="005B075F">
              <w:rPr>
                <w:rFonts w:eastAsia="Arial Unicode MS"/>
              </w:rPr>
              <w:t xml:space="preserve"> the </w:t>
            </w:r>
            <w:r w:rsidRPr="00CD1C82">
              <w:rPr>
                <w:rFonts w:eastAsia="Arial Unicode MS"/>
              </w:rPr>
              <w:t>IETF</w:t>
            </w:r>
            <w:r w:rsidRPr="005B075F">
              <w:rPr>
                <w:rFonts w:eastAsia="Arial Unicode MS"/>
              </w:rPr>
              <w:t xml:space="preserve"> </w:t>
            </w:r>
            <w:r w:rsidRPr="00CD1C82">
              <w:rPr>
                <w:rFonts w:eastAsia="Arial Unicode MS"/>
              </w:rPr>
              <w:t>RFC</w:t>
            </w:r>
            <w:r w:rsidRPr="005B075F">
              <w:rPr>
                <w:rFonts w:eastAsia="Arial Unicode MS"/>
              </w:rPr>
              <w:t xml:space="preserve"> 6838) describing the type of the data, and second of an encoding information that specifies how to first decode the received content. Both elements of information are separated by a separator defined </w:t>
            </w:r>
            <w:r w:rsidRPr="00CD1C82">
              <w:rPr>
                <w:rFonts w:eastAsia="Arial Unicode MS"/>
              </w:rPr>
              <w:t>in</w:t>
            </w:r>
            <w:r w:rsidRPr="005B075F">
              <w:rPr>
                <w:rFonts w:eastAsia="Arial Unicode MS"/>
              </w:rPr>
              <w:t xml:space="preserve"> </w:t>
            </w:r>
            <w:r>
              <w:rPr>
                <w:rFonts w:eastAsia="Arial Unicode MS"/>
              </w:rPr>
              <w:t xml:space="preserve">oneM2M TS-0004 </w:t>
            </w:r>
            <w:r w:rsidRPr="005B075F">
              <w:rPr>
                <w:rFonts w:eastAsia="Arial Unicode MS"/>
              </w:rPr>
              <w:t>[</w:t>
            </w:r>
            <w:hyperlink w:anchor="REF_ONEM2MT2_0004" w:history="1">
              <w:r w:rsidRPr="002F7066">
                <w:rPr>
                  <w:rStyle w:val="Hyperlink"/>
                  <w:rFonts w:eastAsia="Arial Unicode MS" w:hint="eastAsia"/>
                  <w:color w:val="auto"/>
                  <w:u w:val="none"/>
                  <w:lang w:eastAsia="zh-CN"/>
                </w:rPr>
                <w:t>3</w:t>
              </w:r>
            </w:hyperlink>
            <w:r w:rsidRPr="005B075F">
              <w:rPr>
                <w:rFonts w:eastAsia="Arial Unicode MS"/>
              </w:rPr>
              <w:t>].</w:t>
            </w:r>
          </w:p>
        </w:tc>
        <w:tc>
          <w:tcPr>
            <w:tcW w:w="1440" w:type="dxa"/>
          </w:tcPr>
          <w:p w:rsidR="005A0F90" w:rsidRPr="005B075F" w:rsidRDefault="005A0F90" w:rsidP="00076E24">
            <w:pPr>
              <w:pStyle w:val="TAL"/>
              <w:jc w:val="center"/>
              <w:rPr>
                <w:rFonts w:eastAsia="Arial Unicode MS"/>
              </w:rPr>
            </w:pPr>
            <w:r w:rsidRPr="00CD1C82">
              <w:rPr>
                <w:rFonts w:eastAsia="Arial Unicode MS"/>
                <w:lang w:eastAsia="ko-KR"/>
              </w:rPr>
              <w:t>OA</w:t>
            </w:r>
          </w:p>
        </w:tc>
      </w:tr>
      <w:tr w:rsidR="005A0F90" w:rsidRPr="006511A9" w:rsidTr="00076E24">
        <w:trPr>
          <w:jc w:val="center"/>
        </w:trPr>
        <w:tc>
          <w:tcPr>
            <w:tcW w:w="2304" w:type="dxa"/>
          </w:tcPr>
          <w:p w:rsidR="005A0F90" w:rsidRPr="005B075F" w:rsidRDefault="005A0F90" w:rsidP="00076E24">
            <w:pPr>
              <w:pStyle w:val="TAL"/>
              <w:rPr>
                <w:rFonts w:eastAsia="Arial Unicode MS"/>
                <w:i/>
              </w:rPr>
            </w:pPr>
            <w:proofErr w:type="spellStart"/>
            <w:r w:rsidRPr="005B075F">
              <w:rPr>
                <w:rFonts w:eastAsia="Arial Unicode MS"/>
                <w:i/>
              </w:rPr>
              <w:t>contentSize</w:t>
            </w:r>
            <w:proofErr w:type="spellEnd"/>
          </w:p>
        </w:tc>
        <w:tc>
          <w:tcPr>
            <w:tcW w:w="1077" w:type="dxa"/>
          </w:tcPr>
          <w:p w:rsidR="005A0F90" w:rsidRPr="005B075F" w:rsidRDefault="005A0F90" w:rsidP="00076E24">
            <w:pPr>
              <w:pStyle w:val="TAC"/>
              <w:rPr>
                <w:rFonts w:eastAsia="Arial Unicode MS"/>
              </w:rPr>
            </w:pPr>
            <w:r w:rsidRPr="005B075F">
              <w:rPr>
                <w:rFonts w:eastAsia="Arial Unicode MS"/>
              </w:rPr>
              <w:t>1</w:t>
            </w:r>
          </w:p>
        </w:tc>
        <w:tc>
          <w:tcPr>
            <w:tcW w:w="1008" w:type="dxa"/>
          </w:tcPr>
          <w:p w:rsidR="005A0F90" w:rsidRPr="005B075F" w:rsidRDefault="005A0F90" w:rsidP="00076E24">
            <w:pPr>
              <w:pStyle w:val="TAC"/>
              <w:rPr>
                <w:rFonts w:eastAsia="Arial Unicode MS"/>
              </w:rPr>
            </w:pPr>
            <w:r w:rsidRPr="00CD1C82">
              <w:rPr>
                <w:rFonts w:eastAsia="Arial Unicode MS"/>
              </w:rPr>
              <w:t>RO</w:t>
            </w:r>
          </w:p>
        </w:tc>
        <w:tc>
          <w:tcPr>
            <w:tcW w:w="3456" w:type="dxa"/>
            <w:gridSpan w:val="2"/>
          </w:tcPr>
          <w:p w:rsidR="005A0F90" w:rsidRPr="005B075F" w:rsidRDefault="005A0F90" w:rsidP="00076E24">
            <w:pPr>
              <w:pStyle w:val="TAL"/>
              <w:rPr>
                <w:rFonts w:eastAsia="Arial Unicode MS"/>
                <w:b/>
              </w:rPr>
            </w:pPr>
            <w:r w:rsidRPr="005B075F">
              <w:rPr>
                <w:rFonts w:eastAsia="Arial Unicode MS"/>
              </w:rPr>
              <w:t xml:space="preserve">Size </w:t>
            </w:r>
            <w:r w:rsidRPr="00CD1C82">
              <w:rPr>
                <w:rFonts w:eastAsia="Arial Unicode MS"/>
              </w:rPr>
              <w:t>in</w:t>
            </w:r>
            <w:r w:rsidRPr="005B075F">
              <w:rPr>
                <w:rFonts w:eastAsia="Arial Unicode MS"/>
              </w:rPr>
              <w:t xml:space="preserve"> bytes of the </w:t>
            </w:r>
            <w:r w:rsidRPr="005B075F">
              <w:rPr>
                <w:rFonts w:eastAsia="Arial Unicode MS"/>
                <w:i/>
              </w:rPr>
              <w:t>content</w:t>
            </w:r>
            <w:r w:rsidRPr="005B075F">
              <w:rPr>
                <w:rFonts w:eastAsia="Arial Unicode MS"/>
              </w:rPr>
              <w:t xml:space="preserve"> attribute.</w:t>
            </w:r>
          </w:p>
        </w:tc>
        <w:tc>
          <w:tcPr>
            <w:tcW w:w="1440" w:type="dxa"/>
          </w:tcPr>
          <w:p w:rsidR="005A0F90" w:rsidRPr="005B075F" w:rsidRDefault="005A0F90" w:rsidP="00076E24">
            <w:pPr>
              <w:pStyle w:val="TAL"/>
              <w:jc w:val="center"/>
              <w:rPr>
                <w:rFonts w:eastAsia="Arial Unicode MS"/>
              </w:rPr>
            </w:pPr>
            <w:r w:rsidRPr="00CD1C82">
              <w:rPr>
                <w:rFonts w:eastAsia="Arial Unicode MS"/>
                <w:lang w:eastAsia="ko-KR"/>
              </w:rPr>
              <w:t>OA</w:t>
            </w:r>
          </w:p>
        </w:tc>
      </w:tr>
      <w:tr w:rsidR="005A0F90" w:rsidRPr="00852B88" w:rsidTr="00076E24">
        <w:trPr>
          <w:jc w:val="center"/>
          <w:ins w:id="14" w:author="Tim Carey - v2" w:date="2015-12-23T11:13:00Z"/>
        </w:trPr>
        <w:tc>
          <w:tcPr>
            <w:tcW w:w="2304" w:type="dxa"/>
            <w:shd w:val="clear" w:color="auto" w:fill="auto"/>
          </w:tcPr>
          <w:p w:rsidR="005A0F90" w:rsidRDefault="005A0F90" w:rsidP="00076E24">
            <w:pPr>
              <w:spacing w:after="0"/>
              <w:rPr>
                <w:ins w:id="15" w:author="Tim Carey - v2" w:date="2015-12-23T11:13:00Z"/>
                <w:rFonts w:ascii="Arial" w:eastAsia="Arial Unicode MS" w:hAnsi="Arial" w:cs="Arial"/>
                <w:i/>
                <w:sz w:val="18"/>
                <w:szCs w:val="18"/>
              </w:rPr>
            </w:pPr>
            <w:proofErr w:type="spellStart"/>
            <w:ins w:id="16" w:author="Tim Carey - v2" w:date="2015-12-23T11:13:00Z">
              <w:r w:rsidRPr="005B075F">
                <w:rPr>
                  <w:rFonts w:eastAsia="Arial Unicode MS"/>
                  <w:i/>
                </w:rPr>
                <w:t>content</w:t>
              </w:r>
              <w:r>
                <w:rPr>
                  <w:rFonts w:eastAsia="Arial Unicode MS"/>
                  <w:i/>
                </w:rPr>
                <w:t>Ref</w:t>
              </w:r>
              <w:proofErr w:type="spellEnd"/>
            </w:ins>
          </w:p>
        </w:tc>
        <w:tc>
          <w:tcPr>
            <w:tcW w:w="1077" w:type="dxa"/>
            <w:shd w:val="clear" w:color="auto" w:fill="auto"/>
          </w:tcPr>
          <w:p w:rsidR="005A0F90" w:rsidRPr="00852B88" w:rsidRDefault="005A0F90" w:rsidP="002D1D4B">
            <w:pPr>
              <w:spacing w:after="0"/>
              <w:jc w:val="center"/>
              <w:rPr>
                <w:ins w:id="17" w:author="Tim Carey - v2" w:date="2015-12-23T11:13:00Z"/>
                <w:rFonts w:ascii="Arial" w:eastAsia="Arial Unicode MS" w:hAnsi="Arial" w:cs="Arial"/>
                <w:sz w:val="18"/>
                <w:szCs w:val="18"/>
                <w:lang w:eastAsia="zh-CN"/>
              </w:rPr>
            </w:pPr>
            <w:ins w:id="18" w:author="Tim Carey - v2" w:date="2015-12-23T11:13:00Z">
              <w:r w:rsidRPr="005B075F">
                <w:rPr>
                  <w:rFonts w:eastAsia="Arial Unicode MS"/>
                </w:rPr>
                <w:t>0..</w:t>
              </w:r>
              <w:del w:id="19" w:author="elloumio" w:date="2016-01-21T20:16:00Z">
                <w:r w:rsidDel="002D1D4B">
                  <w:rPr>
                    <w:rFonts w:eastAsia="Arial Unicode MS"/>
                  </w:rPr>
                  <w:delText>n</w:delText>
                </w:r>
              </w:del>
            </w:ins>
            <w:ins w:id="20" w:author="elloumio" w:date="2016-01-21T20:16:00Z">
              <w:r w:rsidR="002D1D4B">
                <w:rPr>
                  <w:rFonts w:eastAsia="Arial Unicode MS"/>
                </w:rPr>
                <w:t>1</w:t>
              </w:r>
            </w:ins>
          </w:p>
        </w:tc>
        <w:tc>
          <w:tcPr>
            <w:tcW w:w="1008" w:type="dxa"/>
            <w:shd w:val="clear" w:color="auto" w:fill="auto"/>
          </w:tcPr>
          <w:p w:rsidR="005A0F90" w:rsidRPr="00852B88" w:rsidRDefault="005A0F90" w:rsidP="00076E24">
            <w:pPr>
              <w:spacing w:after="0"/>
              <w:jc w:val="center"/>
              <w:rPr>
                <w:ins w:id="21" w:author="Tim Carey - v2" w:date="2015-12-23T11:13:00Z"/>
                <w:rFonts w:ascii="Arial" w:eastAsia="Arial Unicode MS" w:hAnsi="Arial" w:cs="Arial"/>
                <w:sz w:val="18"/>
                <w:szCs w:val="18"/>
                <w:lang w:eastAsia="zh-CN"/>
              </w:rPr>
            </w:pPr>
            <w:ins w:id="22" w:author="Tim Carey - v2" w:date="2015-12-23T11:13:00Z">
              <w:r>
                <w:rPr>
                  <w:rFonts w:eastAsia="Arial Unicode MS"/>
                </w:rPr>
                <w:t>RW</w:t>
              </w:r>
            </w:ins>
          </w:p>
        </w:tc>
        <w:tc>
          <w:tcPr>
            <w:tcW w:w="3444" w:type="dxa"/>
            <w:shd w:val="clear" w:color="auto" w:fill="auto"/>
          </w:tcPr>
          <w:p w:rsidR="005A0F90" w:rsidRPr="00852B88" w:rsidRDefault="005A0F90" w:rsidP="00076E24">
            <w:pPr>
              <w:spacing w:after="0"/>
              <w:rPr>
                <w:ins w:id="23" w:author="Tim Carey - v2" w:date="2015-12-23T11:13:00Z"/>
                <w:rFonts w:ascii="Arial" w:eastAsia="Arial Unicode MS" w:hAnsi="Arial" w:cs="Arial"/>
                <w:sz w:val="18"/>
                <w:szCs w:val="18"/>
              </w:rPr>
            </w:pPr>
            <w:ins w:id="24" w:author="Tim Carey - v2" w:date="2015-12-23T11:13:00Z">
              <w:r>
                <w:rPr>
                  <w:rFonts w:eastAsia="Arial Unicode MS"/>
                </w:rPr>
                <w:t>This attribute contains a list of name-value pairs. Each entry expresses and associative reference to a &lt;</w:t>
              </w:r>
              <w:proofErr w:type="spellStart"/>
              <w:r>
                <w:rPr>
                  <w:rFonts w:eastAsia="Arial Unicode MS"/>
                </w:rPr>
                <w:t>contentInstance</w:t>
              </w:r>
              <w:proofErr w:type="spellEnd"/>
              <w:r>
                <w:rPr>
                  <w:rFonts w:eastAsia="Arial Unicode MS"/>
                </w:rPr>
                <w:t>&gt; or &lt;</w:t>
              </w:r>
              <w:proofErr w:type="spellStart"/>
              <w:r>
                <w:rPr>
                  <w:rFonts w:eastAsia="Arial Unicode MS"/>
                </w:rPr>
                <w:t>flexContainer</w:t>
              </w:r>
              <w:proofErr w:type="spellEnd"/>
              <w:r>
                <w:rPr>
                  <w:rFonts w:eastAsia="Arial Unicode MS"/>
                </w:rPr>
                <w:t>&gt; resource. The name of the entry indicates the relationship and the value of the entry the reference (URI) to the resource.</w:t>
              </w:r>
            </w:ins>
          </w:p>
        </w:tc>
        <w:tc>
          <w:tcPr>
            <w:tcW w:w="1452" w:type="dxa"/>
            <w:gridSpan w:val="2"/>
            <w:shd w:val="clear" w:color="auto" w:fill="auto"/>
          </w:tcPr>
          <w:p w:rsidR="005A0F90" w:rsidRPr="00852B88" w:rsidRDefault="005A0F90" w:rsidP="00076E24">
            <w:pPr>
              <w:spacing w:after="0"/>
              <w:jc w:val="center"/>
              <w:rPr>
                <w:ins w:id="25" w:author="Tim Carey - v2" w:date="2015-12-23T11:13:00Z"/>
                <w:rFonts w:ascii="Arial" w:eastAsia="Arial Unicode MS" w:hAnsi="Arial" w:cs="Arial"/>
                <w:sz w:val="18"/>
                <w:szCs w:val="18"/>
              </w:rPr>
            </w:pPr>
            <w:ins w:id="26" w:author="Tim Carey - v2" w:date="2015-12-23T11:13:00Z">
              <w:r w:rsidRPr="00CD1C82">
                <w:rPr>
                  <w:rFonts w:eastAsia="Arial Unicode MS"/>
                  <w:lang w:eastAsia="ko-KR"/>
                </w:rPr>
                <w:t>OA</w:t>
              </w:r>
            </w:ins>
          </w:p>
        </w:tc>
      </w:tr>
      <w:tr w:rsidR="005A0F90" w:rsidRPr="006511A9" w:rsidTr="00076E24">
        <w:trPr>
          <w:jc w:val="center"/>
        </w:trPr>
        <w:tc>
          <w:tcPr>
            <w:tcW w:w="2304" w:type="dxa"/>
          </w:tcPr>
          <w:p w:rsidR="005A0F90" w:rsidRPr="005B075F" w:rsidRDefault="005A0F90" w:rsidP="00076E24">
            <w:pPr>
              <w:pStyle w:val="TAL"/>
              <w:rPr>
                <w:rFonts w:eastAsia="Arial Unicode MS"/>
                <w:i/>
              </w:rPr>
            </w:pPr>
            <w:proofErr w:type="spellStart"/>
            <w:r w:rsidRPr="005B075F">
              <w:rPr>
                <w:rFonts w:eastAsia="Arial Unicode MS"/>
                <w:i/>
              </w:rPr>
              <w:lastRenderedPageBreak/>
              <w:t>ontologyRef</w:t>
            </w:r>
            <w:proofErr w:type="spellEnd"/>
          </w:p>
        </w:tc>
        <w:tc>
          <w:tcPr>
            <w:tcW w:w="1077" w:type="dxa"/>
          </w:tcPr>
          <w:p w:rsidR="005A0F90" w:rsidRPr="005B075F" w:rsidRDefault="005A0F90" w:rsidP="00076E24">
            <w:pPr>
              <w:pStyle w:val="TAC"/>
              <w:rPr>
                <w:rFonts w:eastAsia="Arial Unicode MS"/>
              </w:rPr>
            </w:pPr>
            <w:r w:rsidRPr="005B075F">
              <w:rPr>
                <w:rFonts w:eastAsia="Arial Unicode MS"/>
              </w:rPr>
              <w:t>0..1</w:t>
            </w:r>
          </w:p>
        </w:tc>
        <w:tc>
          <w:tcPr>
            <w:tcW w:w="1008" w:type="dxa"/>
          </w:tcPr>
          <w:p w:rsidR="005A0F90" w:rsidRPr="005B075F" w:rsidRDefault="005A0F90" w:rsidP="00076E24">
            <w:pPr>
              <w:pStyle w:val="TAC"/>
              <w:rPr>
                <w:rFonts w:eastAsia="Arial Unicode MS"/>
              </w:rPr>
            </w:pPr>
            <w:r w:rsidRPr="00CD1C82">
              <w:rPr>
                <w:rFonts w:eastAsia="Arial Unicode MS"/>
              </w:rPr>
              <w:t>WO</w:t>
            </w:r>
          </w:p>
        </w:tc>
        <w:tc>
          <w:tcPr>
            <w:tcW w:w="3456" w:type="dxa"/>
            <w:gridSpan w:val="2"/>
          </w:tcPr>
          <w:p w:rsidR="005A0F90" w:rsidRDefault="005A0F90" w:rsidP="00076E24">
            <w:pPr>
              <w:pStyle w:val="TAL"/>
              <w:rPr>
                <w:rFonts w:cs="Arial"/>
                <w:szCs w:val="18"/>
                <w:lang w:val="en-US" w:eastAsia="ko-KR"/>
              </w:rPr>
            </w:pPr>
            <w:r>
              <w:rPr>
                <w:rFonts w:cs="Arial"/>
                <w:szCs w:val="18"/>
                <w:lang w:val="en-US" w:eastAsia="ko-KR"/>
              </w:rPr>
              <w:t>A reference (</w:t>
            </w:r>
            <w:r w:rsidRPr="00CD1C82">
              <w:rPr>
                <w:rFonts w:cs="Arial"/>
                <w:szCs w:val="18"/>
                <w:lang w:val="en-US" w:eastAsia="ko-KR"/>
              </w:rPr>
              <w:t>URI</w:t>
            </w:r>
            <w:r>
              <w:rPr>
                <w:rFonts w:cs="Arial"/>
                <w:szCs w:val="18"/>
                <w:lang w:val="en-US" w:eastAsia="ko-KR"/>
              </w:rPr>
              <w:t xml:space="preserve">) of the ontology used to represent the information that is stored </w:t>
            </w:r>
            <w:r w:rsidRPr="00CD1C82">
              <w:rPr>
                <w:rFonts w:cs="Arial"/>
                <w:szCs w:val="18"/>
                <w:lang w:val="en-US" w:eastAsia="ko-KR"/>
              </w:rPr>
              <w:t>in</w:t>
            </w:r>
            <w:r>
              <w:rPr>
                <w:rFonts w:cs="Arial"/>
                <w:szCs w:val="18"/>
                <w:lang w:val="en-US" w:eastAsia="ko-KR"/>
              </w:rPr>
              <w:t xml:space="preserve"> the </w:t>
            </w:r>
            <w:proofErr w:type="spellStart"/>
            <w:r w:rsidRPr="008E65AA">
              <w:rPr>
                <w:rFonts w:cs="Arial"/>
                <w:i/>
                <w:szCs w:val="18"/>
                <w:lang w:val="en-US" w:eastAsia="ko-KR"/>
              </w:rPr>
              <w:t>contentInstances</w:t>
            </w:r>
            <w:proofErr w:type="spellEnd"/>
            <w:r w:rsidRPr="002C0AA3">
              <w:rPr>
                <w:rFonts w:cs="Arial"/>
                <w:szCs w:val="18"/>
                <w:lang w:val="en-US" w:eastAsia="ko-KR"/>
              </w:rPr>
              <w:t xml:space="preserve"> resources of the &lt;</w:t>
            </w:r>
            <w:r w:rsidRPr="002C0AA3">
              <w:rPr>
                <w:rFonts w:cs="Arial"/>
                <w:i/>
                <w:szCs w:val="18"/>
                <w:lang w:val="en-US" w:eastAsia="ko-KR"/>
              </w:rPr>
              <w:t>container&gt;</w:t>
            </w:r>
            <w:r w:rsidRPr="002C0AA3">
              <w:rPr>
                <w:rFonts w:cs="Arial"/>
                <w:szCs w:val="18"/>
                <w:lang w:val="en-US" w:eastAsia="ko-KR"/>
              </w:rPr>
              <w:t xml:space="preserve"> </w:t>
            </w:r>
            <w:r w:rsidRPr="002C0AA3">
              <w:rPr>
                <w:rFonts w:cs="Arial"/>
                <w:i/>
                <w:szCs w:val="18"/>
                <w:lang w:val="en-US" w:eastAsia="ko-KR"/>
              </w:rPr>
              <w:t>resource</w:t>
            </w:r>
            <w:r w:rsidRPr="002C0AA3">
              <w:rPr>
                <w:rFonts w:cs="Arial"/>
                <w:szCs w:val="18"/>
                <w:lang w:val="en-US" w:eastAsia="ko-KR"/>
              </w:rPr>
              <w:t xml:space="preserve">. If this attribute is not present, the </w:t>
            </w:r>
            <w:proofErr w:type="spellStart"/>
            <w:r w:rsidRPr="008E65AA">
              <w:rPr>
                <w:rFonts w:cs="Arial"/>
                <w:i/>
                <w:szCs w:val="18"/>
                <w:lang w:val="en-US" w:eastAsia="ko-KR"/>
              </w:rPr>
              <w:t>contentInstance</w:t>
            </w:r>
            <w:proofErr w:type="spellEnd"/>
            <w:r w:rsidRPr="008E65AA">
              <w:rPr>
                <w:rFonts w:cs="Arial"/>
                <w:i/>
                <w:szCs w:val="18"/>
                <w:lang w:val="en-US" w:eastAsia="ko-KR"/>
              </w:rPr>
              <w:t xml:space="preserve"> </w:t>
            </w:r>
            <w:r>
              <w:rPr>
                <w:rFonts w:cs="Arial"/>
                <w:szCs w:val="18"/>
                <w:lang w:val="en-US" w:eastAsia="ko-KR"/>
              </w:rPr>
              <w:t xml:space="preserve">resource inherits the </w:t>
            </w:r>
            <w:proofErr w:type="spellStart"/>
            <w:r w:rsidRPr="002C0AA3">
              <w:rPr>
                <w:rFonts w:cs="Arial"/>
                <w:i/>
                <w:szCs w:val="18"/>
                <w:lang w:val="en-US" w:eastAsia="ko-KR"/>
              </w:rPr>
              <w:t>ontologyRef</w:t>
            </w:r>
            <w:proofErr w:type="spellEnd"/>
            <w:r>
              <w:rPr>
                <w:rFonts w:cs="Arial"/>
                <w:szCs w:val="18"/>
                <w:lang w:val="en-US" w:eastAsia="ko-KR"/>
              </w:rPr>
              <w:t xml:space="preserve"> from the parent </w:t>
            </w:r>
            <w:r w:rsidRPr="002C0AA3">
              <w:rPr>
                <w:rFonts w:cs="Arial"/>
                <w:i/>
                <w:szCs w:val="18"/>
                <w:lang w:val="en-US" w:eastAsia="ko-KR"/>
              </w:rPr>
              <w:t>&lt;container&gt;</w:t>
            </w:r>
            <w:r>
              <w:rPr>
                <w:rFonts w:cs="Arial"/>
                <w:szCs w:val="18"/>
                <w:lang w:val="en-US" w:eastAsia="ko-KR"/>
              </w:rPr>
              <w:t xml:space="preserve"> resource if present </w:t>
            </w:r>
          </w:p>
          <w:p w:rsidR="005A0F90" w:rsidRDefault="005A0F90" w:rsidP="00076E24">
            <w:pPr>
              <w:pStyle w:val="TAL"/>
              <w:rPr>
                <w:rFonts w:cs="Arial"/>
                <w:szCs w:val="18"/>
                <w:lang w:val="en-US" w:eastAsia="ko-KR"/>
              </w:rPr>
            </w:pPr>
          </w:p>
          <w:p w:rsidR="005A0F90" w:rsidRPr="005B075F" w:rsidRDefault="005A0F90" w:rsidP="00076E24">
            <w:pPr>
              <w:pStyle w:val="TAN"/>
              <w:rPr>
                <w:rFonts w:cs="Arial"/>
                <w:szCs w:val="18"/>
                <w:lang w:eastAsia="ko-KR"/>
              </w:rPr>
            </w:pPr>
            <w:r w:rsidRPr="003555DF">
              <w:rPr>
                <w:lang w:eastAsia="ko-KR"/>
              </w:rPr>
              <w:t>NOTE:</w:t>
            </w:r>
            <w:r w:rsidRPr="003555DF">
              <w:rPr>
                <w:lang w:eastAsia="ko-KR"/>
              </w:rPr>
              <w:tab/>
              <w:t>Access to this URI is out of scope of oneM2M.</w:t>
            </w:r>
          </w:p>
        </w:tc>
        <w:tc>
          <w:tcPr>
            <w:tcW w:w="1440" w:type="dxa"/>
          </w:tcPr>
          <w:p w:rsidR="005A0F90" w:rsidRDefault="005A0F90" w:rsidP="00076E24">
            <w:pPr>
              <w:pStyle w:val="TAL"/>
              <w:jc w:val="center"/>
              <w:rPr>
                <w:rFonts w:cs="Arial"/>
                <w:szCs w:val="18"/>
                <w:lang w:val="en-US" w:eastAsia="ko-KR"/>
              </w:rPr>
            </w:pPr>
            <w:r w:rsidRPr="00CD1C82">
              <w:rPr>
                <w:rFonts w:eastAsia="Arial Unicode MS"/>
                <w:lang w:eastAsia="ko-KR"/>
              </w:rPr>
              <w:t>OA</w:t>
            </w:r>
          </w:p>
        </w:tc>
      </w:tr>
      <w:tr w:rsidR="005A0F90" w:rsidRPr="006511A9" w:rsidTr="00076E24">
        <w:trPr>
          <w:jc w:val="center"/>
        </w:trPr>
        <w:tc>
          <w:tcPr>
            <w:tcW w:w="2304" w:type="dxa"/>
          </w:tcPr>
          <w:p w:rsidR="005A0F90" w:rsidRPr="005B075F" w:rsidRDefault="005A0F90" w:rsidP="00076E24">
            <w:pPr>
              <w:pStyle w:val="TAL"/>
              <w:rPr>
                <w:rFonts w:eastAsia="Arial Unicode MS"/>
                <w:i/>
              </w:rPr>
            </w:pPr>
            <w:r w:rsidRPr="005B075F">
              <w:rPr>
                <w:rFonts w:eastAsia="Arial Unicode MS"/>
                <w:i/>
              </w:rPr>
              <w:t>content</w:t>
            </w:r>
          </w:p>
        </w:tc>
        <w:tc>
          <w:tcPr>
            <w:tcW w:w="1077" w:type="dxa"/>
          </w:tcPr>
          <w:p w:rsidR="005A0F90" w:rsidRPr="005B075F" w:rsidRDefault="005A0F90" w:rsidP="00076E24">
            <w:pPr>
              <w:pStyle w:val="TAC"/>
              <w:rPr>
                <w:rFonts w:eastAsia="Arial Unicode MS"/>
              </w:rPr>
            </w:pPr>
            <w:r w:rsidRPr="005B075F">
              <w:rPr>
                <w:rFonts w:eastAsia="Arial Unicode MS"/>
              </w:rPr>
              <w:t>1</w:t>
            </w:r>
          </w:p>
        </w:tc>
        <w:tc>
          <w:tcPr>
            <w:tcW w:w="1008" w:type="dxa"/>
          </w:tcPr>
          <w:p w:rsidR="005A0F90" w:rsidRPr="005B075F" w:rsidRDefault="005A0F90" w:rsidP="00076E24">
            <w:pPr>
              <w:pStyle w:val="TAC"/>
              <w:rPr>
                <w:rFonts w:eastAsia="Arial Unicode MS"/>
              </w:rPr>
            </w:pPr>
            <w:r w:rsidRPr="00CD1C82">
              <w:rPr>
                <w:rFonts w:eastAsia="Arial Unicode MS"/>
              </w:rPr>
              <w:t>WO</w:t>
            </w:r>
          </w:p>
        </w:tc>
        <w:tc>
          <w:tcPr>
            <w:tcW w:w="3456" w:type="dxa"/>
            <w:gridSpan w:val="2"/>
          </w:tcPr>
          <w:p w:rsidR="005A0F90" w:rsidRPr="005B075F" w:rsidRDefault="005A0F90" w:rsidP="00076E24">
            <w:pPr>
              <w:pStyle w:val="TAL"/>
              <w:rPr>
                <w:rFonts w:eastAsia="Arial Unicode MS"/>
              </w:rPr>
            </w:pPr>
            <w:r w:rsidRPr="005B075F">
              <w:rPr>
                <w:rFonts w:eastAsia="Arial Unicode MS"/>
              </w:rPr>
              <w:t xml:space="preserve">Actual content of a </w:t>
            </w:r>
            <w:proofErr w:type="spellStart"/>
            <w:r w:rsidRPr="005B075F">
              <w:rPr>
                <w:rFonts w:eastAsia="Arial Unicode MS"/>
                <w:i/>
              </w:rPr>
              <w:t>contentInstance</w:t>
            </w:r>
            <w:proofErr w:type="spellEnd"/>
            <w:r w:rsidRPr="005B075F">
              <w:rPr>
                <w:rFonts w:eastAsia="Arial Unicode MS"/>
              </w:rPr>
              <w:t xml:space="preserve">. This content may be opaque data for understandable with the help of the </w:t>
            </w:r>
            <w:proofErr w:type="spellStart"/>
            <w:r w:rsidRPr="005B075F">
              <w:rPr>
                <w:rFonts w:eastAsia="Arial Unicode MS"/>
                <w:i/>
              </w:rPr>
              <w:t>contentInfo</w:t>
            </w:r>
            <w:proofErr w:type="spellEnd"/>
            <w:r w:rsidRPr="005B075F">
              <w:rPr>
                <w:rFonts w:eastAsia="Arial Unicode MS"/>
              </w:rPr>
              <w:t xml:space="preserve">. This may, for example, be an image taken by a security camera, </w:t>
            </w:r>
            <w:r w:rsidRPr="00CD1C82">
              <w:rPr>
                <w:rFonts w:eastAsia="Arial Unicode MS"/>
              </w:rPr>
              <w:t>or</w:t>
            </w:r>
            <w:r w:rsidRPr="005B075F">
              <w:rPr>
                <w:rFonts w:eastAsia="Arial Unicode MS"/>
              </w:rPr>
              <w:t xml:space="preserve"> a temperature measurement taken by a temperature sensor.</w:t>
            </w:r>
          </w:p>
        </w:tc>
        <w:tc>
          <w:tcPr>
            <w:tcW w:w="1440" w:type="dxa"/>
          </w:tcPr>
          <w:p w:rsidR="005A0F90" w:rsidRPr="005B075F" w:rsidRDefault="005A0F90" w:rsidP="00076E24">
            <w:pPr>
              <w:pStyle w:val="TAL"/>
              <w:jc w:val="center"/>
              <w:rPr>
                <w:rFonts w:eastAsia="Arial Unicode MS"/>
              </w:rPr>
            </w:pPr>
            <w:r w:rsidRPr="00CD1C82">
              <w:rPr>
                <w:rFonts w:eastAsia="Arial Unicode MS"/>
                <w:lang w:eastAsia="ko-KR"/>
              </w:rPr>
              <w:t>OA</w:t>
            </w:r>
          </w:p>
        </w:tc>
      </w:tr>
    </w:tbl>
    <w:p w:rsidR="005A0F90" w:rsidRDefault="005A0F90" w:rsidP="005A0F90"/>
    <w:p w:rsidR="005A0F90" w:rsidRPr="00FF2F91" w:rsidRDefault="005A0F90" w:rsidP="005A0F90">
      <w:pPr>
        <w:rPr>
          <w:rFonts w:eastAsia="Calibri"/>
        </w:rPr>
      </w:pPr>
      <w:r>
        <w:rPr>
          <w:rFonts w:eastAsia="Calibri"/>
        </w:rPr>
        <w:t xml:space="preserve">-------------------------------------end item </w:t>
      </w:r>
      <w:del w:id="27" w:author="Tim Careyv2" w:date="2016-01-22T10:11:00Z">
        <w:r w:rsidDel="008F3462">
          <w:rPr>
            <w:rFonts w:eastAsia="Calibri"/>
          </w:rPr>
          <w:delText>2</w:delText>
        </w:r>
      </w:del>
      <w:ins w:id="28" w:author="Tim Careyv2" w:date="2016-01-22T10:11:00Z">
        <w:r w:rsidR="008F3462">
          <w:rPr>
            <w:rFonts w:eastAsia="Calibri"/>
          </w:rPr>
          <w:t>1</w:t>
        </w:r>
      </w:ins>
    </w:p>
    <w:p w:rsidR="005A0F90" w:rsidRDefault="005A0F90" w:rsidP="005A0F90">
      <w:pPr>
        <w:pStyle w:val="NO"/>
        <w:rPr>
          <w:rFonts w:eastAsia="Calibri"/>
          <w:lang w:val="en-US"/>
        </w:rPr>
      </w:pPr>
    </w:p>
    <w:p w:rsidR="005A0F90" w:rsidRDefault="005A0F90" w:rsidP="005A0F90">
      <w:pPr>
        <w:pStyle w:val="NO"/>
        <w:rPr>
          <w:rFonts w:eastAsia="Calibri"/>
          <w:lang w:val="en-US"/>
        </w:rPr>
      </w:pPr>
      <w:r>
        <w:rPr>
          <w:rFonts w:eastAsia="Calibri"/>
          <w:lang w:val="en-US"/>
        </w:rPr>
        <w:br w:type="page"/>
      </w:r>
    </w:p>
    <w:p w:rsidR="005A0F90" w:rsidRDefault="005A0F90" w:rsidP="005A0F90">
      <w:r>
        <w:lastRenderedPageBreak/>
        <w:t xml:space="preserve">-------------------------------------------Item </w:t>
      </w:r>
      <w:del w:id="29" w:author="Tim Careyv2" w:date="2016-01-22T10:12:00Z">
        <w:r w:rsidDel="008F3462">
          <w:delText>3</w:delText>
        </w:r>
      </w:del>
      <w:ins w:id="30" w:author="Tim Careyv2" w:date="2016-01-22T10:12:00Z">
        <w:r w:rsidR="008F3462">
          <w:t>2</w:t>
        </w:r>
      </w:ins>
      <w:r>
        <w:t>-----------------------------------------------------------------------------------------</w:t>
      </w:r>
    </w:p>
    <w:p w:rsidR="005A0F90" w:rsidRPr="0034450F" w:rsidRDefault="005A0F90" w:rsidP="005A0F90">
      <w:pPr>
        <w:pStyle w:val="Heading3"/>
        <w:rPr>
          <w:lang w:val="en-US"/>
        </w:rPr>
      </w:pPr>
      <w:bookmarkStart w:id="31" w:name="_Toc406425224"/>
      <w:bookmarkStart w:id="32" w:name="_Toc408583309"/>
      <w:bookmarkStart w:id="33" w:name="_Toc408583753"/>
      <w:bookmarkStart w:id="34" w:name="_Toc430356598"/>
      <w:bookmarkStart w:id="35" w:name="_Toc436599804"/>
      <w:r>
        <w:t>9.4.2</w:t>
      </w:r>
      <w:r>
        <w:tab/>
        <w:t xml:space="preserve">Link </w:t>
      </w:r>
      <w:r>
        <w:rPr>
          <w:lang w:val="en-US"/>
        </w:rPr>
        <w:t>Relations</w:t>
      </w:r>
      <w:bookmarkEnd w:id="31"/>
      <w:bookmarkEnd w:id="32"/>
      <w:bookmarkEnd w:id="33"/>
      <w:bookmarkEnd w:id="34"/>
      <w:bookmarkEnd w:id="35"/>
    </w:p>
    <w:p w:rsidR="005A0F90" w:rsidRDefault="005A0F90" w:rsidP="005A0F90">
      <w:pPr>
        <w:keepNext/>
        <w:keepLines/>
      </w:pPr>
      <w:r>
        <w:t xml:space="preserve">The following link relations are </w:t>
      </w:r>
      <w:r w:rsidRPr="005C0FDC">
        <w:t>defined</w:t>
      </w:r>
      <w:r>
        <w:t>.</w:t>
      </w:r>
    </w:p>
    <w:p w:rsidR="005A0F90" w:rsidRPr="0034450F" w:rsidRDefault="005A0F90" w:rsidP="005A0F90">
      <w:pPr>
        <w:pStyle w:val="TH"/>
        <w:rPr>
          <w:lang w:val="en-US"/>
        </w:rPr>
      </w:pPr>
      <w:r>
        <w:t xml:space="preserve">Table 9.4.2-1: Link </w:t>
      </w:r>
      <w:r>
        <w:rPr>
          <w:lang w:val="en-US"/>
        </w:rPr>
        <w:t>Relations</w:t>
      </w:r>
    </w:p>
    <w:tbl>
      <w:tblPr>
        <w:tblW w:w="9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tblPr>
      <w:tblGrid>
        <w:gridCol w:w="2660"/>
        <w:gridCol w:w="2826"/>
        <w:gridCol w:w="2493"/>
        <w:gridCol w:w="1756"/>
      </w:tblGrid>
      <w:tr w:rsidR="005A0F90" w:rsidRPr="006511A9" w:rsidTr="00076E24">
        <w:trPr>
          <w:jc w:val="center"/>
        </w:trPr>
        <w:tc>
          <w:tcPr>
            <w:tcW w:w="2660" w:type="dxa"/>
            <w:shd w:val="clear" w:color="auto" w:fill="DDDDDD"/>
            <w:vAlign w:val="center"/>
          </w:tcPr>
          <w:p w:rsidR="005A0F90" w:rsidRPr="005B075F" w:rsidRDefault="005A0F90" w:rsidP="00076E24">
            <w:pPr>
              <w:pStyle w:val="TAH"/>
            </w:pPr>
            <w:r w:rsidRPr="005B075F">
              <w:t>Linked Resource Type</w:t>
            </w:r>
            <w:r w:rsidRPr="005B075F">
              <w:br/>
              <w:t>(link destination)</w:t>
            </w:r>
          </w:p>
        </w:tc>
        <w:tc>
          <w:tcPr>
            <w:tcW w:w="2826" w:type="dxa"/>
            <w:shd w:val="clear" w:color="auto" w:fill="DDDDDD"/>
            <w:vAlign w:val="center"/>
          </w:tcPr>
          <w:p w:rsidR="005A0F90" w:rsidRPr="005B075F" w:rsidRDefault="005A0F90" w:rsidP="00076E24">
            <w:pPr>
              <w:pStyle w:val="TAH"/>
            </w:pPr>
            <w:r w:rsidRPr="005B075F">
              <w:t>Linking Resource Types</w:t>
            </w:r>
            <w:r w:rsidRPr="005B075F">
              <w:br/>
              <w:t xml:space="preserve"> (link origin)</w:t>
            </w:r>
          </w:p>
        </w:tc>
        <w:tc>
          <w:tcPr>
            <w:tcW w:w="2493" w:type="dxa"/>
            <w:shd w:val="clear" w:color="auto" w:fill="DDDDDD"/>
            <w:vAlign w:val="center"/>
          </w:tcPr>
          <w:p w:rsidR="005A0F90" w:rsidRPr="005B075F" w:rsidRDefault="005A0F90" w:rsidP="00076E24">
            <w:pPr>
              <w:pStyle w:val="TAH"/>
            </w:pPr>
            <w:r w:rsidRPr="005B075F">
              <w:t>Linking Method</w:t>
            </w:r>
          </w:p>
        </w:tc>
        <w:tc>
          <w:tcPr>
            <w:tcW w:w="1756" w:type="dxa"/>
            <w:shd w:val="clear" w:color="auto" w:fill="DDDDDD"/>
            <w:vAlign w:val="center"/>
          </w:tcPr>
          <w:p w:rsidR="005A0F90" w:rsidRPr="005B075F" w:rsidRDefault="005A0F90" w:rsidP="00076E24">
            <w:pPr>
              <w:pStyle w:val="TAH"/>
            </w:pPr>
            <w:r w:rsidRPr="005B075F">
              <w:t>Description</w:t>
            </w:r>
          </w:p>
        </w:tc>
      </w:tr>
      <w:tr w:rsidR="005A0F90" w:rsidRPr="006511A9" w:rsidTr="00076E24">
        <w:trPr>
          <w:jc w:val="center"/>
        </w:trPr>
        <w:tc>
          <w:tcPr>
            <w:tcW w:w="2660" w:type="dxa"/>
            <w:vAlign w:val="center"/>
          </w:tcPr>
          <w:p w:rsidR="005A0F90" w:rsidRPr="005B075F" w:rsidRDefault="005A0F90" w:rsidP="00076E24">
            <w:pPr>
              <w:pStyle w:val="TAL"/>
              <w:rPr>
                <w:i/>
                <w:highlight w:val="yellow"/>
              </w:rPr>
            </w:pPr>
            <w:proofErr w:type="spellStart"/>
            <w:r w:rsidRPr="005B075F">
              <w:rPr>
                <w:i/>
              </w:rPr>
              <w:t>accessControPolicy</w:t>
            </w:r>
            <w:proofErr w:type="spellEnd"/>
          </w:p>
        </w:tc>
        <w:tc>
          <w:tcPr>
            <w:tcW w:w="2826" w:type="dxa"/>
            <w:shd w:val="clear" w:color="auto" w:fill="auto"/>
            <w:vAlign w:val="center"/>
          </w:tcPr>
          <w:p w:rsidR="005A0F90" w:rsidRPr="005B075F" w:rsidRDefault="005A0F90" w:rsidP="00076E24">
            <w:pPr>
              <w:pStyle w:val="TAL"/>
            </w:pPr>
            <w:r w:rsidRPr="005B075F">
              <w:t xml:space="preserve">Several </w:t>
            </w:r>
          </w:p>
          <w:p w:rsidR="005A0F90" w:rsidRPr="005B075F" w:rsidRDefault="005A0F90" w:rsidP="00076E24">
            <w:pPr>
              <w:pStyle w:val="TAL"/>
            </w:pPr>
            <w:r w:rsidRPr="005B075F">
              <w:t xml:space="preserve">(e.g. </w:t>
            </w:r>
            <w:r w:rsidRPr="005B075F">
              <w:rPr>
                <w:i/>
              </w:rPr>
              <w:t xml:space="preserve">node, </w:t>
            </w:r>
            <w:r w:rsidRPr="00CD1C82">
              <w:rPr>
                <w:i/>
              </w:rPr>
              <w:t>AE</w:t>
            </w:r>
            <w:r w:rsidRPr="005B075F">
              <w:rPr>
                <w:i/>
              </w:rPr>
              <w:t xml:space="preserve">, </w:t>
            </w:r>
            <w:proofErr w:type="spellStart"/>
            <w:r w:rsidRPr="005B075F">
              <w:rPr>
                <w:i/>
              </w:rPr>
              <w:t>remoteCSE</w:t>
            </w:r>
            <w:proofErr w:type="spellEnd"/>
            <w:r w:rsidRPr="005B075F">
              <w:rPr>
                <w:i/>
              </w:rPr>
              <w:t>, container</w:t>
            </w:r>
            <w:r w:rsidRPr="005B075F">
              <w:t>)</w:t>
            </w:r>
          </w:p>
        </w:tc>
        <w:tc>
          <w:tcPr>
            <w:tcW w:w="2493" w:type="dxa"/>
            <w:shd w:val="clear" w:color="auto" w:fill="auto"/>
            <w:vAlign w:val="center"/>
          </w:tcPr>
          <w:p w:rsidR="005A0F90" w:rsidRPr="005B075F" w:rsidRDefault="005A0F90" w:rsidP="00076E24">
            <w:pPr>
              <w:pStyle w:val="TAL"/>
            </w:pPr>
            <w:r w:rsidRPr="005B075F">
              <w:t xml:space="preserve">Attribute named </w:t>
            </w:r>
            <w:proofErr w:type="spellStart"/>
            <w:r w:rsidRPr="005B075F">
              <w:rPr>
                <w:i/>
              </w:rPr>
              <w:t>accessControlPolicyIDs</w:t>
            </w:r>
            <w:proofErr w:type="spellEnd"/>
          </w:p>
        </w:tc>
        <w:tc>
          <w:tcPr>
            <w:tcW w:w="1756" w:type="dxa"/>
            <w:shd w:val="clear" w:color="auto" w:fill="auto"/>
            <w:vAlign w:val="center"/>
          </w:tcPr>
          <w:p w:rsidR="005A0F90" w:rsidRPr="005B075F" w:rsidRDefault="005A0F90" w:rsidP="00076E24">
            <w:pPr>
              <w:pStyle w:val="TAL"/>
            </w:pPr>
            <w:r w:rsidRPr="005B075F">
              <w:t>See clause 9.6.2</w:t>
            </w:r>
          </w:p>
        </w:tc>
      </w:tr>
      <w:tr w:rsidR="005A0F90" w:rsidRPr="006511A9" w:rsidTr="00076E24">
        <w:trPr>
          <w:jc w:val="center"/>
        </w:trPr>
        <w:tc>
          <w:tcPr>
            <w:tcW w:w="2660" w:type="dxa"/>
            <w:shd w:val="clear" w:color="auto" w:fill="EAEAEA"/>
            <w:vAlign w:val="center"/>
          </w:tcPr>
          <w:p w:rsidR="005A0F90" w:rsidRPr="005B075F" w:rsidRDefault="005A0F90" w:rsidP="00076E24">
            <w:pPr>
              <w:pStyle w:val="TAL"/>
              <w:rPr>
                <w:i/>
              </w:rPr>
            </w:pPr>
            <w:r w:rsidRPr="005B075F">
              <w:rPr>
                <w:i/>
              </w:rPr>
              <w:t>node</w:t>
            </w:r>
          </w:p>
        </w:tc>
        <w:tc>
          <w:tcPr>
            <w:tcW w:w="2826" w:type="dxa"/>
            <w:shd w:val="clear" w:color="auto" w:fill="EAEAEA"/>
            <w:vAlign w:val="center"/>
          </w:tcPr>
          <w:p w:rsidR="005A0F90" w:rsidRPr="005B075F" w:rsidRDefault="005A0F90" w:rsidP="00076E24">
            <w:pPr>
              <w:pStyle w:val="TAL"/>
              <w:rPr>
                <w:i/>
              </w:rPr>
            </w:pPr>
            <w:proofErr w:type="spellStart"/>
            <w:r w:rsidRPr="005B075F">
              <w:rPr>
                <w:i/>
              </w:rPr>
              <w:t>CSEBase</w:t>
            </w:r>
            <w:proofErr w:type="spellEnd"/>
            <w:r w:rsidRPr="005B075F">
              <w:rPr>
                <w:i/>
              </w:rPr>
              <w:t xml:space="preserve">, </w:t>
            </w:r>
            <w:proofErr w:type="spellStart"/>
            <w:r w:rsidRPr="005B075F">
              <w:rPr>
                <w:i/>
              </w:rPr>
              <w:t>remoteCSE</w:t>
            </w:r>
            <w:proofErr w:type="spellEnd"/>
            <w:r w:rsidRPr="005B075F">
              <w:rPr>
                <w:i/>
              </w:rPr>
              <w:t xml:space="preserve">, </w:t>
            </w:r>
            <w:r w:rsidRPr="00CD1C82">
              <w:rPr>
                <w:i/>
              </w:rPr>
              <w:t>AE</w:t>
            </w:r>
          </w:p>
        </w:tc>
        <w:tc>
          <w:tcPr>
            <w:tcW w:w="2493" w:type="dxa"/>
            <w:shd w:val="clear" w:color="auto" w:fill="EAEAEA"/>
            <w:vAlign w:val="center"/>
          </w:tcPr>
          <w:p w:rsidR="005A0F90" w:rsidRPr="005B075F" w:rsidRDefault="005A0F90" w:rsidP="00076E24">
            <w:pPr>
              <w:pStyle w:val="TAL"/>
            </w:pPr>
            <w:r w:rsidRPr="005B075F">
              <w:t xml:space="preserve">Attribute named </w:t>
            </w:r>
            <w:proofErr w:type="spellStart"/>
            <w:r w:rsidRPr="005B075F">
              <w:rPr>
                <w:i/>
              </w:rPr>
              <w:t>nodeLink</w:t>
            </w:r>
            <w:proofErr w:type="spellEnd"/>
          </w:p>
        </w:tc>
        <w:tc>
          <w:tcPr>
            <w:tcW w:w="1756" w:type="dxa"/>
            <w:shd w:val="clear" w:color="auto" w:fill="EAEAEA"/>
            <w:vAlign w:val="center"/>
          </w:tcPr>
          <w:p w:rsidR="005A0F90" w:rsidRPr="005B075F" w:rsidRDefault="005A0F90" w:rsidP="00076E24">
            <w:pPr>
              <w:pStyle w:val="TAL"/>
            </w:pPr>
            <w:r w:rsidRPr="005B075F">
              <w:t>See clause 9.6.3</w:t>
            </w:r>
          </w:p>
          <w:p w:rsidR="005A0F90" w:rsidRPr="005B075F" w:rsidRDefault="005A0F90" w:rsidP="00076E24">
            <w:pPr>
              <w:pStyle w:val="TAL"/>
            </w:pPr>
            <w:r w:rsidRPr="005B075F">
              <w:t>See clause 9.6.4</w:t>
            </w:r>
          </w:p>
          <w:p w:rsidR="005A0F90" w:rsidRPr="00911511" w:rsidRDefault="005A0F90" w:rsidP="00076E24">
            <w:pPr>
              <w:pStyle w:val="TAL"/>
              <w:rPr>
                <w:rFonts w:eastAsia="SimSun"/>
                <w:lang w:eastAsia="zh-CN"/>
              </w:rPr>
            </w:pPr>
            <w:r w:rsidRPr="005B075F">
              <w:t>See clause 9.6.</w:t>
            </w:r>
            <w:r>
              <w:rPr>
                <w:rFonts w:eastAsia="SimSun" w:hint="eastAsia"/>
                <w:lang w:eastAsia="zh-CN"/>
              </w:rPr>
              <w:t>5</w:t>
            </w:r>
          </w:p>
        </w:tc>
      </w:tr>
      <w:tr w:rsidR="005A0F90" w:rsidRPr="006511A9" w:rsidTr="00076E24">
        <w:trPr>
          <w:jc w:val="center"/>
        </w:trPr>
        <w:tc>
          <w:tcPr>
            <w:tcW w:w="2660" w:type="dxa"/>
            <w:vAlign w:val="center"/>
          </w:tcPr>
          <w:p w:rsidR="005A0F90" w:rsidRPr="005B075F" w:rsidRDefault="005A0F90" w:rsidP="00076E24">
            <w:pPr>
              <w:pStyle w:val="TAL"/>
            </w:pPr>
            <w:proofErr w:type="spellStart"/>
            <w:r w:rsidRPr="005B075F">
              <w:rPr>
                <w:i/>
              </w:rPr>
              <w:t>CSEBase</w:t>
            </w:r>
            <w:proofErr w:type="spellEnd"/>
            <w:r w:rsidRPr="005B075F">
              <w:t xml:space="preserve"> </w:t>
            </w:r>
            <w:r w:rsidRPr="00CD1C82">
              <w:t>or</w:t>
            </w:r>
            <w:r w:rsidRPr="005B075F">
              <w:t xml:space="preserve"> </w:t>
            </w:r>
            <w:proofErr w:type="spellStart"/>
            <w:r w:rsidRPr="005B075F">
              <w:rPr>
                <w:i/>
              </w:rPr>
              <w:t>remoteCSE</w:t>
            </w:r>
            <w:proofErr w:type="spellEnd"/>
          </w:p>
        </w:tc>
        <w:tc>
          <w:tcPr>
            <w:tcW w:w="2826" w:type="dxa"/>
            <w:shd w:val="clear" w:color="auto" w:fill="auto"/>
            <w:vAlign w:val="center"/>
          </w:tcPr>
          <w:p w:rsidR="005A0F90" w:rsidRPr="005B075F" w:rsidRDefault="005A0F90" w:rsidP="00076E24">
            <w:pPr>
              <w:pStyle w:val="TAL"/>
              <w:rPr>
                <w:i/>
              </w:rPr>
            </w:pPr>
            <w:r w:rsidRPr="005B075F">
              <w:rPr>
                <w:i/>
              </w:rPr>
              <w:t>node</w:t>
            </w:r>
          </w:p>
        </w:tc>
        <w:tc>
          <w:tcPr>
            <w:tcW w:w="2493" w:type="dxa"/>
            <w:shd w:val="clear" w:color="auto" w:fill="auto"/>
            <w:vAlign w:val="center"/>
          </w:tcPr>
          <w:p w:rsidR="005A0F90" w:rsidRPr="005B075F" w:rsidRDefault="005A0F90" w:rsidP="00076E24">
            <w:pPr>
              <w:pStyle w:val="TAL"/>
            </w:pPr>
            <w:r w:rsidRPr="005B075F">
              <w:t xml:space="preserve">Attribute named </w:t>
            </w:r>
            <w:proofErr w:type="spellStart"/>
            <w:r w:rsidRPr="005B075F">
              <w:rPr>
                <w:i/>
              </w:rPr>
              <w:t>hostedCSELink</w:t>
            </w:r>
            <w:proofErr w:type="spellEnd"/>
            <w:r w:rsidRPr="005B075F">
              <w:br/>
            </w:r>
            <w:r w:rsidRPr="00CD1C82">
              <w:t>OR</w:t>
            </w:r>
            <w:r w:rsidRPr="005B075F">
              <w:br/>
              <w:t xml:space="preserve">parent resource of type </w:t>
            </w:r>
            <w:proofErr w:type="spellStart"/>
            <w:r w:rsidRPr="005B075F">
              <w:rPr>
                <w:i/>
              </w:rPr>
              <w:t>CSEBase</w:t>
            </w:r>
            <w:proofErr w:type="spellEnd"/>
          </w:p>
        </w:tc>
        <w:tc>
          <w:tcPr>
            <w:tcW w:w="1756" w:type="dxa"/>
            <w:shd w:val="clear" w:color="auto" w:fill="auto"/>
            <w:vAlign w:val="center"/>
          </w:tcPr>
          <w:p w:rsidR="005A0F90" w:rsidRPr="005B075F" w:rsidRDefault="005A0F90" w:rsidP="00076E24">
            <w:pPr>
              <w:pStyle w:val="TAL"/>
            </w:pPr>
          </w:p>
          <w:p w:rsidR="005A0F90" w:rsidRPr="005B075F" w:rsidRDefault="005A0F90" w:rsidP="00076E24">
            <w:pPr>
              <w:pStyle w:val="TAL"/>
            </w:pPr>
            <w:r w:rsidRPr="005B075F">
              <w:t>See clause 9.6.18</w:t>
            </w:r>
          </w:p>
          <w:p w:rsidR="005A0F90" w:rsidRPr="005B075F" w:rsidRDefault="005A0F90" w:rsidP="00076E24">
            <w:pPr>
              <w:pStyle w:val="TAL"/>
            </w:pPr>
          </w:p>
        </w:tc>
      </w:tr>
      <w:tr w:rsidR="005A0F90" w:rsidRPr="006511A9" w:rsidTr="00076E24">
        <w:trPr>
          <w:jc w:val="center"/>
        </w:trPr>
        <w:tc>
          <w:tcPr>
            <w:tcW w:w="2660" w:type="dxa"/>
            <w:shd w:val="clear" w:color="auto" w:fill="EAEAEA"/>
            <w:vAlign w:val="center"/>
          </w:tcPr>
          <w:p w:rsidR="005A0F90" w:rsidRPr="005B075F" w:rsidRDefault="005A0F90" w:rsidP="00076E24">
            <w:pPr>
              <w:pStyle w:val="TAL"/>
            </w:pPr>
            <w:r w:rsidRPr="005B075F">
              <w:t xml:space="preserve">a parent resource of any </w:t>
            </w:r>
            <w:proofErr w:type="spellStart"/>
            <w:r w:rsidRPr="005B075F">
              <w:t>resourceType</w:t>
            </w:r>
            <w:proofErr w:type="spellEnd"/>
          </w:p>
        </w:tc>
        <w:tc>
          <w:tcPr>
            <w:tcW w:w="2826" w:type="dxa"/>
            <w:shd w:val="clear" w:color="auto" w:fill="EAEAEA"/>
            <w:vAlign w:val="center"/>
          </w:tcPr>
          <w:p w:rsidR="005A0F90" w:rsidRPr="005B075F" w:rsidRDefault="005A0F90" w:rsidP="00076E24">
            <w:pPr>
              <w:pStyle w:val="TAL"/>
            </w:pPr>
            <w:r w:rsidRPr="005B075F">
              <w:t xml:space="preserve">a child resource of any </w:t>
            </w:r>
            <w:proofErr w:type="spellStart"/>
            <w:r w:rsidRPr="005B075F">
              <w:t>resourceType</w:t>
            </w:r>
            <w:proofErr w:type="spellEnd"/>
          </w:p>
        </w:tc>
        <w:tc>
          <w:tcPr>
            <w:tcW w:w="2493" w:type="dxa"/>
            <w:shd w:val="clear" w:color="auto" w:fill="EAEAEA"/>
            <w:vAlign w:val="center"/>
          </w:tcPr>
          <w:p w:rsidR="005A0F90" w:rsidRPr="005B075F" w:rsidRDefault="005A0F90" w:rsidP="00076E24">
            <w:pPr>
              <w:pStyle w:val="TAL"/>
            </w:pPr>
            <w:r w:rsidRPr="005B075F">
              <w:t xml:space="preserve">Attribute named </w:t>
            </w:r>
            <w:proofErr w:type="spellStart"/>
            <w:r w:rsidRPr="005B075F">
              <w:rPr>
                <w:i/>
              </w:rPr>
              <w:t>parentID</w:t>
            </w:r>
            <w:proofErr w:type="spellEnd"/>
          </w:p>
        </w:tc>
        <w:tc>
          <w:tcPr>
            <w:tcW w:w="1756" w:type="dxa"/>
            <w:shd w:val="clear" w:color="auto" w:fill="EAEAEA"/>
            <w:vAlign w:val="center"/>
          </w:tcPr>
          <w:p w:rsidR="005A0F90" w:rsidRPr="005B075F" w:rsidRDefault="005A0F90" w:rsidP="00076E24">
            <w:pPr>
              <w:pStyle w:val="TAL"/>
            </w:pPr>
            <w:r w:rsidRPr="005B075F">
              <w:t>See clause 9.6.1.3</w:t>
            </w:r>
          </w:p>
        </w:tc>
      </w:tr>
      <w:tr w:rsidR="005A0F90" w:rsidRPr="006511A9" w:rsidTr="00076E24">
        <w:trPr>
          <w:jc w:val="center"/>
        </w:trPr>
        <w:tc>
          <w:tcPr>
            <w:tcW w:w="2660" w:type="dxa"/>
            <w:vAlign w:val="center"/>
          </w:tcPr>
          <w:p w:rsidR="005A0F90" w:rsidRPr="005B075F" w:rsidRDefault="005A0F90" w:rsidP="00076E24">
            <w:pPr>
              <w:pStyle w:val="TAL"/>
            </w:pPr>
            <w:r w:rsidRPr="005B075F">
              <w:t xml:space="preserve">a child resource of any </w:t>
            </w:r>
            <w:proofErr w:type="spellStart"/>
            <w:r w:rsidRPr="005B075F">
              <w:t>resourceType</w:t>
            </w:r>
            <w:proofErr w:type="spellEnd"/>
          </w:p>
        </w:tc>
        <w:tc>
          <w:tcPr>
            <w:tcW w:w="2826" w:type="dxa"/>
            <w:shd w:val="clear" w:color="auto" w:fill="auto"/>
            <w:vAlign w:val="center"/>
          </w:tcPr>
          <w:p w:rsidR="005A0F90" w:rsidRPr="005B075F" w:rsidRDefault="005A0F90" w:rsidP="00076E24">
            <w:pPr>
              <w:pStyle w:val="TAL"/>
            </w:pPr>
            <w:r w:rsidRPr="005B075F">
              <w:t xml:space="preserve">a parent resource of  any </w:t>
            </w:r>
            <w:proofErr w:type="spellStart"/>
            <w:r w:rsidRPr="005B075F">
              <w:t>resourceType</w:t>
            </w:r>
            <w:proofErr w:type="spellEnd"/>
          </w:p>
        </w:tc>
        <w:tc>
          <w:tcPr>
            <w:tcW w:w="2493" w:type="dxa"/>
            <w:shd w:val="clear" w:color="auto" w:fill="auto"/>
            <w:vAlign w:val="center"/>
          </w:tcPr>
          <w:p w:rsidR="005A0F90" w:rsidRPr="005B075F" w:rsidRDefault="005A0F90" w:rsidP="00076E24">
            <w:pPr>
              <w:pStyle w:val="TAL"/>
            </w:pPr>
            <w:r w:rsidRPr="005B075F">
              <w:t>Child resource of a specific type</w:t>
            </w:r>
          </w:p>
        </w:tc>
        <w:tc>
          <w:tcPr>
            <w:tcW w:w="1756" w:type="dxa"/>
            <w:shd w:val="clear" w:color="auto" w:fill="auto"/>
            <w:vAlign w:val="center"/>
          </w:tcPr>
          <w:p w:rsidR="005A0F90" w:rsidRPr="005B075F" w:rsidRDefault="005A0F90" w:rsidP="00076E24">
            <w:pPr>
              <w:pStyle w:val="TAL"/>
            </w:pPr>
            <w:r w:rsidRPr="005B075F">
              <w:t>See clause 9.6</w:t>
            </w:r>
          </w:p>
        </w:tc>
      </w:tr>
      <w:tr w:rsidR="005A0F90" w:rsidRPr="006511A9" w:rsidTr="00076E24">
        <w:trPr>
          <w:jc w:val="center"/>
        </w:trPr>
        <w:tc>
          <w:tcPr>
            <w:tcW w:w="2660" w:type="dxa"/>
            <w:shd w:val="clear" w:color="auto" w:fill="EAEAEA"/>
            <w:vAlign w:val="center"/>
          </w:tcPr>
          <w:p w:rsidR="005A0F90" w:rsidRPr="005B075F" w:rsidRDefault="005A0F90" w:rsidP="00076E24">
            <w:pPr>
              <w:pStyle w:val="TAL"/>
              <w:rPr>
                <w:i/>
              </w:rPr>
            </w:pPr>
            <w:proofErr w:type="spellStart"/>
            <w:r w:rsidRPr="005B075F">
              <w:rPr>
                <w:i/>
              </w:rPr>
              <w:t>mgmtObj</w:t>
            </w:r>
            <w:proofErr w:type="spellEnd"/>
          </w:p>
        </w:tc>
        <w:tc>
          <w:tcPr>
            <w:tcW w:w="2826" w:type="dxa"/>
            <w:shd w:val="clear" w:color="auto" w:fill="EAEAEA"/>
            <w:vAlign w:val="center"/>
          </w:tcPr>
          <w:p w:rsidR="005A0F90" w:rsidRPr="005B075F" w:rsidRDefault="005A0F90" w:rsidP="00076E24">
            <w:pPr>
              <w:pStyle w:val="TAL"/>
              <w:rPr>
                <w:i/>
              </w:rPr>
            </w:pPr>
            <w:proofErr w:type="spellStart"/>
            <w:r w:rsidRPr="005B075F">
              <w:rPr>
                <w:i/>
              </w:rPr>
              <w:t>mgmtObj</w:t>
            </w:r>
            <w:proofErr w:type="spellEnd"/>
          </w:p>
        </w:tc>
        <w:tc>
          <w:tcPr>
            <w:tcW w:w="2493" w:type="dxa"/>
            <w:shd w:val="clear" w:color="auto" w:fill="EAEAEA"/>
            <w:vAlign w:val="center"/>
          </w:tcPr>
          <w:p w:rsidR="005A0F90" w:rsidRPr="006511A9" w:rsidDel="005A0F90" w:rsidRDefault="005A0F90" w:rsidP="00076E24">
            <w:pPr>
              <w:keepNext/>
              <w:keepLines/>
              <w:spacing w:after="0"/>
              <w:rPr>
                <w:del w:id="36" w:author="Tim Carey - v2" w:date="2015-12-23T11:15:00Z"/>
                <w:rFonts w:ascii="Arial" w:hAnsi="Arial"/>
                <w:sz w:val="18"/>
              </w:rPr>
            </w:pPr>
            <w:r w:rsidRPr="006511A9">
              <w:rPr>
                <w:rFonts w:ascii="Arial" w:hAnsi="Arial"/>
                <w:sz w:val="18"/>
              </w:rPr>
              <w:t>Attribute named</w:t>
            </w:r>
            <w:ins w:id="37" w:author="Tim Carey - v2" w:date="2015-12-23T11:15:00Z">
              <w:r>
                <w:rPr>
                  <w:rFonts w:ascii="Arial" w:hAnsi="Arial"/>
                  <w:sz w:val="18"/>
                </w:rPr>
                <w:t xml:space="preserve"> </w:t>
              </w:r>
            </w:ins>
            <w:del w:id="38" w:author="Tim Carey - v2" w:date="2015-12-23T11:15:00Z">
              <w:r w:rsidRPr="006511A9" w:rsidDel="005A0F90">
                <w:rPr>
                  <w:rFonts w:ascii="Arial" w:hAnsi="Arial"/>
                  <w:sz w:val="18"/>
                </w:rPr>
                <w:delText>:</w:delText>
              </w:r>
            </w:del>
          </w:p>
          <w:p w:rsidR="00000000" w:rsidRDefault="005A0F90">
            <w:pPr>
              <w:keepNext/>
              <w:keepLines/>
              <w:spacing w:after="0"/>
              <w:pPrChange w:id="39" w:author="Tim Carey - v2" w:date="2015-12-23T11:15:00Z">
                <w:pPr>
                  <w:pStyle w:val="TAL"/>
                </w:pPr>
              </w:pPrChange>
            </w:pPr>
            <w:proofErr w:type="spellStart"/>
            <w:r w:rsidRPr="005B075F">
              <w:rPr>
                <w:rFonts w:eastAsia="Arial Unicode MS"/>
              </w:rPr>
              <w:t>mgmtLink</w:t>
            </w:r>
            <w:proofErr w:type="spellEnd"/>
          </w:p>
        </w:tc>
        <w:tc>
          <w:tcPr>
            <w:tcW w:w="1756" w:type="dxa"/>
            <w:shd w:val="clear" w:color="auto" w:fill="EAEAEA"/>
            <w:vAlign w:val="center"/>
          </w:tcPr>
          <w:p w:rsidR="005A0F90" w:rsidRPr="005B075F" w:rsidRDefault="005A0F90" w:rsidP="00076E24">
            <w:pPr>
              <w:pStyle w:val="TAL"/>
            </w:pPr>
            <w:r w:rsidRPr="005B075F">
              <w:t>See clause 9.6.15</w:t>
            </w:r>
          </w:p>
        </w:tc>
      </w:tr>
      <w:tr w:rsidR="005A0F90" w:rsidRPr="005B075F" w:rsidTr="00076E24">
        <w:trPr>
          <w:jc w:val="center"/>
          <w:ins w:id="40" w:author="Tim Carey - v2" w:date="2015-12-23T11:14:00Z"/>
        </w:trPr>
        <w:tc>
          <w:tcPr>
            <w:tcW w:w="2660" w:type="dxa"/>
            <w:vAlign w:val="center"/>
          </w:tcPr>
          <w:p w:rsidR="005A0F90" w:rsidRPr="005B075F" w:rsidRDefault="005A0F90" w:rsidP="00EB28EE">
            <w:pPr>
              <w:pStyle w:val="TAL"/>
              <w:rPr>
                <w:ins w:id="41" w:author="Tim Carey - v2" w:date="2015-12-23T11:14:00Z"/>
              </w:rPr>
            </w:pPr>
            <w:proofErr w:type="spellStart"/>
            <w:ins w:id="42" w:author="Tim Carey - v2" w:date="2015-12-23T11:14:00Z">
              <w:r>
                <w:t>contentInstanc</w:t>
              </w:r>
              <w:del w:id="43" w:author="Tim Careyv2" w:date="2016-01-22T06:50:00Z">
                <w:r w:rsidDel="00EB28EE">
                  <w:delText>e</w:delText>
                </w:r>
              </w:del>
            </w:ins>
            <w:ins w:id="44" w:author="Tim Careyv2" w:date="2016-01-22T06:50:00Z">
              <w:r w:rsidR="00EB28EE">
                <w:t>e</w:t>
              </w:r>
            </w:ins>
            <w:proofErr w:type="spellEnd"/>
            <w:ins w:id="45" w:author="Tim Carey - v2" w:date="2015-12-23T11:14:00Z">
              <w:del w:id="46" w:author="Tim Careyv2" w:date="2016-01-22T06:49:00Z">
                <w:r w:rsidDel="0060679C">
                  <w:delText xml:space="preserve"> or flexContainer</w:delText>
                </w:r>
              </w:del>
            </w:ins>
          </w:p>
        </w:tc>
        <w:tc>
          <w:tcPr>
            <w:tcW w:w="2826" w:type="dxa"/>
            <w:shd w:val="clear" w:color="auto" w:fill="auto"/>
            <w:vAlign w:val="center"/>
          </w:tcPr>
          <w:p w:rsidR="005A0F90" w:rsidRPr="005B075F" w:rsidRDefault="005A0F90" w:rsidP="00076E24">
            <w:pPr>
              <w:pStyle w:val="TAL"/>
              <w:rPr>
                <w:ins w:id="47" w:author="Tim Carey - v2" w:date="2015-12-23T11:14:00Z"/>
              </w:rPr>
            </w:pPr>
            <w:proofErr w:type="spellStart"/>
            <w:ins w:id="48" w:author="Tim Carey - v2" w:date="2015-12-23T11:15:00Z">
              <w:r>
                <w:t>contentInstance</w:t>
              </w:r>
              <w:proofErr w:type="spellEnd"/>
              <w:del w:id="49" w:author="Tim Careyv2" w:date="2016-01-22T06:49:00Z">
                <w:r w:rsidDel="0060679C">
                  <w:delText xml:space="preserve"> or flexContainer</w:delText>
                </w:r>
              </w:del>
            </w:ins>
          </w:p>
        </w:tc>
        <w:tc>
          <w:tcPr>
            <w:tcW w:w="2493" w:type="dxa"/>
            <w:shd w:val="clear" w:color="auto" w:fill="auto"/>
            <w:vAlign w:val="center"/>
          </w:tcPr>
          <w:p w:rsidR="005A0F90" w:rsidRPr="005B075F" w:rsidRDefault="005A0F90" w:rsidP="00076E24">
            <w:pPr>
              <w:pStyle w:val="TAL"/>
              <w:rPr>
                <w:ins w:id="50" w:author="Tim Carey - v2" w:date="2015-12-23T11:14:00Z"/>
              </w:rPr>
            </w:pPr>
            <w:ins w:id="51" w:author="Tim Carey - v2" w:date="2015-12-23T11:15:00Z">
              <w:r>
                <w:t xml:space="preserve">Attribute named </w:t>
              </w:r>
              <w:proofErr w:type="spellStart"/>
              <w:r>
                <w:t>contentRef</w:t>
              </w:r>
            </w:ins>
            <w:proofErr w:type="spellEnd"/>
          </w:p>
        </w:tc>
        <w:tc>
          <w:tcPr>
            <w:tcW w:w="1756" w:type="dxa"/>
            <w:shd w:val="clear" w:color="auto" w:fill="auto"/>
            <w:vAlign w:val="center"/>
          </w:tcPr>
          <w:p w:rsidR="005A0F90" w:rsidRPr="005B075F" w:rsidRDefault="005A0F90" w:rsidP="00076E24">
            <w:pPr>
              <w:pStyle w:val="TAL"/>
              <w:rPr>
                <w:ins w:id="52" w:author="Tim Carey - v2" w:date="2015-12-23T11:14:00Z"/>
              </w:rPr>
            </w:pPr>
            <w:ins w:id="53" w:author="Tim Carey - v2" w:date="2015-12-23T11:14:00Z">
              <w:r w:rsidRPr="005B075F">
                <w:t>See clause 9.6</w:t>
              </w:r>
            </w:ins>
            <w:ins w:id="54" w:author="Tim Carey - v2" w:date="2015-12-23T11:15:00Z">
              <w:r>
                <w:t>.7 and 9.6.35</w:t>
              </w:r>
            </w:ins>
          </w:p>
        </w:tc>
      </w:tr>
    </w:tbl>
    <w:p w:rsidR="005A0F90" w:rsidRDefault="005A0F90" w:rsidP="005A0F90"/>
    <w:p w:rsidR="005A0F90" w:rsidRPr="00EB4B4C" w:rsidRDefault="005A0F90" w:rsidP="009C24DA">
      <w:pPr>
        <w:pStyle w:val="NO"/>
        <w:rPr>
          <w:rFonts w:eastAsia="Calibri"/>
          <w:lang w:val="en-US"/>
        </w:rPr>
      </w:pPr>
    </w:p>
    <w:sectPr w:rsidR="005A0F90" w:rsidRPr="00EB4B4C" w:rsidSect="00A143E3">
      <w:headerReference w:type="default" r:id="rId12"/>
      <w:footerReference w:type="default" r:id="rId13"/>
      <w:footnotePr>
        <w:numRestart w:val="eachSect"/>
      </w:footnotePr>
      <w:pgSz w:w="11907" w:h="16840"/>
      <w:pgMar w:top="1418" w:right="1134" w:bottom="1134" w:left="1134" w:header="680" w:footer="680" w:gutter="0"/>
      <w:lnNumType w:countBy="1" w:distance="576" w:restart="continuous"/>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284A" w:rsidRDefault="0039284A">
      <w:r>
        <w:separator/>
      </w:r>
    </w:p>
  </w:endnote>
  <w:endnote w:type="continuationSeparator" w:id="0">
    <w:p w:rsidR="0039284A" w:rsidRDefault="003928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0E6" w:rsidRPr="00A143E3" w:rsidRDefault="00A143E3" w:rsidP="00A143E3">
    <w:pPr>
      <w:pStyle w:val="Footer"/>
      <w:jc w:val="left"/>
      <w:rPr>
        <w:b w:val="0"/>
        <w:i w:val="0"/>
        <w:sz w:val="20"/>
      </w:rPr>
    </w:pPr>
    <w:r w:rsidRPr="00A143E3">
      <w:rPr>
        <w:rFonts w:ascii="Times New Roman" w:eastAsia="Calibri" w:hAnsi="Times New Roman"/>
        <w:b w:val="0"/>
        <w:i w:val="0"/>
        <w:sz w:val="20"/>
        <w:lang w:val="en-US"/>
      </w:rPr>
      <w:t>©</w:t>
    </w:r>
    <w:r w:rsidR="00224E27">
      <w:rPr>
        <w:rFonts w:ascii="Times New Roman" w:eastAsia="Calibri" w:hAnsi="Times New Roman"/>
        <w:b w:val="0"/>
        <w:i w:val="0"/>
        <w:sz w:val="20"/>
        <w:lang w:val="en-US"/>
      </w:rPr>
      <w:t xml:space="preserve"> 2015</w:t>
    </w:r>
    <w:r w:rsidRPr="00A143E3">
      <w:rPr>
        <w:rFonts w:ascii="Times New Roman" w:eastAsia="Calibri" w:hAnsi="Times New Roman"/>
        <w:b w:val="0"/>
        <w:i w:val="0"/>
        <w:sz w:val="20"/>
        <w:lang w:val="en-US"/>
      </w:rPr>
      <w:t xml:space="preserve"> oneM2M Partners</w:t>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t>Page 1 (of 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284A" w:rsidRDefault="0039284A">
      <w:r>
        <w:separator/>
      </w:r>
    </w:p>
  </w:footnote>
  <w:footnote w:type="continuationSeparator" w:id="0">
    <w:p w:rsidR="0039284A" w:rsidRDefault="003928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3E3" w:rsidRPr="00A143E3" w:rsidRDefault="00A143E3" w:rsidP="00A143E3">
    <w:pPr>
      <w:tabs>
        <w:tab w:val="left" w:pos="284"/>
        <w:tab w:val="center" w:pos="4680"/>
        <w:tab w:val="right" w:pos="9360"/>
      </w:tabs>
      <w:overflowPunct/>
      <w:autoSpaceDE/>
      <w:autoSpaceDN/>
      <w:adjustRightInd/>
      <w:spacing w:before="120" w:after="0"/>
      <w:textAlignment w:val="auto"/>
      <w:rPr>
        <w:sz w:val="22"/>
        <w:szCs w:val="24"/>
      </w:rPr>
    </w:pPr>
    <w:r w:rsidRPr="00A143E3">
      <w:rPr>
        <w:sz w:val="22"/>
        <w:szCs w:val="24"/>
      </w:rPr>
      <w:t xml:space="preserve">Doc# </w:t>
    </w:r>
    <w:r w:rsidR="007E0814" w:rsidRPr="00A143E3">
      <w:rPr>
        <w:sz w:val="22"/>
        <w:szCs w:val="24"/>
      </w:rPr>
      <w:fldChar w:fldCharType="begin"/>
    </w:r>
    <w:r w:rsidRPr="00A143E3">
      <w:rPr>
        <w:sz w:val="22"/>
        <w:szCs w:val="24"/>
      </w:rPr>
      <w:instrText xml:space="preserve"> FILENAME </w:instrText>
    </w:r>
    <w:r w:rsidR="007E0814" w:rsidRPr="00A143E3">
      <w:rPr>
        <w:sz w:val="22"/>
        <w:szCs w:val="24"/>
      </w:rPr>
      <w:fldChar w:fldCharType="separate"/>
    </w:r>
    <w:ins w:id="55" w:author="Tim Careyv2" w:date="2016-01-22T06:48:00Z">
      <w:r w:rsidR="0060679C">
        <w:rPr>
          <w:noProof/>
          <w:sz w:val="22"/>
          <w:szCs w:val="24"/>
        </w:rPr>
        <w:t>ARC-2015-2314R02-TS-0001-Add-Content-Link-References</w:t>
      </w:r>
    </w:ins>
    <w:del w:id="56" w:author="Tim Careyv2" w:date="2016-01-22T06:48:00Z">
      <w:r w:rsidR="005B170F" w:rsidDel="0060679C">
        <w:rPr>
          <w:noProof/>
          <w:sz w:val="22"/>
          <w:szCs w:val="24"/>
        </w:rPr>
        <w:delText>ARC-2015-2314-TS-0001-Add-Content-Link-References</w:delText>
      </w:r>
    </w:del>
    <w:r w:rsidR="007E0814" w:rsidRPr="00A143E3">
      <w:rPr>
        <w:sz w:val="22"/>
        <w:szCs w:val="24"/>
      </w:rPr>
      <w:fldChar w:fldCharType="end"/>
    </w:r>
  </w:p>
  <w:p w:rsidR="009D66FE" w:rsidRDefault="009D66FE" w:rsidP="009D66FE">
    <w:pPr>
      <w:pStyle w:val="Header"/>
      <w:tabs>
        <w:tab w:val="right" w:pos="9356"/>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nsid w:val="FFFFFF7F"/>
    <w:multiLevelType w:val="singleLevel"/>
    <w:tmpl w:val="D99E36B8"/>
    <w:lvl w:ilvl="0">
      <w:start w:val="1"/>
      <w:numFmt w:val="decimal"/>
      <w:lvlText w:val="%1."/>
      <w:lvlJc w:val="left"/>
      <w:pPr>
        <w:tabs>
          <w:tab w:val="num" w:pos="643"/>
        </w:tabs>
        <w:ind w:left="643" w:hanging="360"/>
      </w:pPr>
    </w:lvl>
  </w:abstractNum>
  <w:abstractNum w:abstractNumId="4">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6147F26"/>
    <w:lvl w:ilvl="0">
      <w:start w:val="1"/>
      <w:numFmt w:val="decimal"/>
      <w:lvlText w:val="%1."/>
      <w:lvlJc w:val="left"/>
      <w:pPr>
        <w:tabs>
          <w:tab w:val="num" w:pos="360"/>
        </w:tabs>
        <w:ind w:left="360" w:hanging="360"/>
      </w:pPr>
    </w:lvl>
  </w:abstractNum>
  <w:abstractNum w:abstractNumId="9">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nsid w:val="38FC64B9"/>
    <w:multiLevelType w:val="hybridMultilevel"/>
    <w:tmpl w:val="D05C0BC4"/>
    <w:lvl w:ilvl="0" w:tplc="7CDC83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FF8517E"/>
    <w:multiLevelType w:val="hybridMultilevel"/>
    <w:tmpl w:val="0D000E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6"/>
  </w:num>
  <w:num w:numId="4">
    <w:abstractNumId w:val="14"/>
  </w:num>
  <w:num w:numId="5">
    <w:abstractNumId w:val="21"/>
  </w:num>
  <w:num w:numId="6">
    <w:abstractNumId w:val="30"/>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9"/>
  </w:num>
  <w:num w:numId="12">
    <w:abstractNumId w:val="24"/>
  </w:num>
  <w:num w:numId="13">
    <w:abstractNumId w:val="23"/>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18"/>
  </w:num>
  <w:num w:numId="22">
    <w:abstractNumId w:val="32"/>
  </w:num>
  <w:num w:numId="23">
    <w:abstractNumId w:val="27"/>
  </w:num>
  <w:num w:numId="24">
    <w:abstractNumId w:val="31"/>
  </w:num>
  <w:num w:numId="25">
    <w:abstractNumId w:val="17"/>
  </w:num>
  <w:num w:numId="26">
    <w:abstractNumId w:val="13"/>
  </w:num>
  <w:num w:numId="27">
    <w:abstractNumId w:val="15"/>
  </w:num>
  <w:num w:numId="28">
    <w:abstractNumId w:val="28"/>
  </w:num>
  <w:num w:numId="29">
    <w:abstractNumId w:val="34"/>
  </w:num>
  <w:num w:numId="30">
    <w:abstractNumId w:val="22"/>
  </w:num>
  <w:num w:numId="31">
    <w:abstractNumId w:val="12"/>
  </w:num>
  <w:num w:numId="32">
    <w:abstractNumId w:val="26"/>
  </w:num>
  <w:num w:numId="33">
    <w:abstractNumId w:val="16"/>
  </w:num>
  <w:num w:numId="34">
    <w:abstractNumId w:val="20"/>
  </w:num>
  <w:num w:numId="35">
    <w:abstractNumId w:val="33"/>
  </w:num>
  <w:num w:numId="36">
    <w:abstractNumId w:val="11"/>
  </w:num>
  <w:num w:numId="37">
    <w:abstractNumId w:val="35"/>
  </w:num>
  <w:num w:numId="3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attachedTemplate r:id="rId1"/>
  <w:stylePaneFormatFilter w:val="3F01"/>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6146"/>
  </w:hdrShapeDefaults>
  <w:footnotePr>
    <w:numRestart w:val="eachSect"/>
    <w:footnote w:id="-1"/>
    <w:footnote w:id="0"/>
  </w:footnotePr>
  <w:endnotePr>
    <w:endnote w:id="-1"/>
    <w:endnote w:id="0"/>
  </w:endnotePr>
  <w:compat/>
  <w:rsids>
    <w:rsidRoot w:val="00BB6418"/>
    <w:rsid w:val="0000384D"/>
    <w:rsid w:val="00006F01"/>
    <w:rsid w:val="000128B3"/>
    <w:rsid w:val="00056086"/>
    <w:rsid w:val="000638D6"/>
    <w:rsid w:val="00070988"/>
    <w:rsid w:val="00072C17"/>
    <w:rsid w:val="00076E24"/>
    <w:rsid w:val="00084C42"/>
    <w:rsid w:val="000D253E"/>
    <w:rsid w:val="00115185"/>
    <w:rsid w:val="00161159"/>
    <w:rsid w:val="001A0891"/>
    <w:rsid w:val="001B2325"/>
    <w:rsid w:val="001C5D2C"/>
    <w:rsid w:val="001E23AC"/>
    <w:rsid w:val="001E5F05"/>
    <w:rsid w:val="001E7509"/>
    <w:rsid w:val="001F3880"/>
    <w:rsid w:val="00224E27"/>
    <w:rsid w:val="0024274C"/>
    <w:rsid w:val="002669AD"/>
    <w:rsid w:val="002B7C69"/>
    <w:rsid w:val="002C31BD"/>
    <w:rsid w:val="002D1D4B"/>
    <w:rsid w:val="002E57C1"/>
    <w:rsid w:val="002F3A9F"/>
    <w:rsid w:val="003167CA"/>
    <w:rsid w:val="00325EA3"/>
    <w:rsid w:val="00356C28"/>
    <w:rsid w:val="0039284A"/>
    <w:rsid w:val="003C00E6"/>
    <w:rsid w:val="003D5A3A"/>
    <w:rsid w:val="003D6202"/>
    <w:rsid w:val="003D63E8"/>
    <w:rsid w:val="003E54A5"/>
    <w:rsid w:val="00422278"/>
    <w:rsid w:val="00424964"/>
    <w:rsid w:val="00436775"/>
    <w:rsid w:val="0046449A"/>
    <w:rsid w:val="004A1E38"/>
    <w:rsid w:val="004B21DC"/>
    <w:rsid w:val="004B2C68"/>
    <w:rsid w:val="004F04C5"/>
    <w:rsid w:val="00505FE3"/>
    <w:rsid w:val="00513AE8"/>
    <w:rsid w:val="005453D4"/>
    <w:rsid w:val="00562979"/>
    <w:rsid w:val="00564D7A"/>
    <w:rsid w:val="0056624A"/>
    <w:rsid w:val="005726D2"/>
    <w:rsid w:val="0059474F"/>
    <w:rsid w:val="00596098"/>
    <w:rsid w:val="005A0F90"/>
    <w:rsid w:val="005B170F"/>
    <w:rsid w:val="005E1047"/>
    <w:rsid w:val="005E77DD"/>
    <w:rsid w:val="0060679C"/>
    <w:rsid w:val="00607958"/>
    <w:rsid w:val="00634BA6"/>
    <w:rsid w:val="00640591"/>
    <w:rsid w:val="00653A3B"/>
    <w:rsid w:val="00667EEB"/>
    <w:rsid w:val="00672201"/>
    <w:rsid w:val="00677E2E"/>
    <w:rsid w:val="006A4A4C"/>
    <w:rsid w:val="006F3BCB"/>
    <w:rsid w:val="00703E81"/>
    <w:rsid w:val="00712F2B"/>
    <w:rsid w:val="00743F24"/>
    <w:rsid w:val="00745924"/>
    <w:rsid w:val="007462C1"/>
    <w:rsid w:val="00750F11"/>
    <w:rsid w:val="00755B41"/>
    <w:rsid w:val="007648A5"/>
    <w:rsid w:val="00787554"/>
    <w:rsid w:val="007B55FC"/>
    <w:rsid w:val="007B7941"/>
    <w:rsid w:val="007C2C07"/>
    <w:rsid w:val="007D3898"/>
    <w:rsid w:val="007E0814"/>
    <w:rsid w:val="007E2E7A"/>
    <w:rsid w:val="007E501E"/>
    <w:rsid w:val="007E50A3"/>
    <w:rsid w:val="007F2D58"/>
    <w:rsid w:val="00826192"/>
    <w:rsid w:val="00866A3B"/>
    <w:rsid w:val="00867EBE"/>
    <w:rsid w:val="008849A4"/>
    <w:rsid w:val="008D07BF"/>
    <w:rsid w:val="008F29AE"/>
    <w:rsid w:val="008F3462"/>
    <w:rsid w:val="008F3E6A"/>
    <w:rsid w:val="00922DAC"/>
    <w:rsid w:val="009762D8"/>
    <w:rsid w:val="00995BDD"/>
    <w:rsid w:val="009A108D"/>
    <w:rsid w:val="009A2C4C"/>
    <w:rsid w:val="009C24DA"/>
    <w:rsid w:val="009D66FE"/>
    <w:rsid w:val="009F192F"/>
    <w:rsid w:val="009F2CD4"/>
    <w:rsid w:val="00A011D6"/>
    <w:rsid w:val="00A143E3"/>
    <w:rsid w:val="00A200F0"/>
    <w:rsid w:val="00A32E99"/>
    <w:rsid w:val="00A377A6"/>
    <w:rsid w:val="00A6262E"/>
    <w:rsid w:val="00A65B04"/>
    <w:rsid w:val="00A66A39"/>
    <w:rsid w:val="00A66BFE"/>
    <w:rsid w:val="00AE2D24"/>
    <w:rsid w:val="00B1314D"/>
    <w:rsid w:val="00B2124E"/>
    <w:rsid w:val="00B6424A"/>
    <w:rsid w:val="00B73DE0"/>
    <w:rsid w:val="00B96EED"/>
    <w:rsid w:val="00BA6835"/>
    <w:rsid w:val="00BB4716"/>
    <w:rsid w:val="00BB6418"/>
    <w:rsid w:val="00BC0A87"/>
    <w:rsid w:val="00BC33F7"/>
    <w:rsid w:val="00BD2C8E"/>
    <w:rsid w:val="00BE12DA"/>
    <w:rsid w:val="00BE1693"/>
    <w:rsid w:val="00BE2439"/>
    <w:rsid w:val="00C04BCB"/>
    <w:rsid w:val="00C05E06"/>
    <w:rsid w:val="00C25189"/>
    <w:rsid w:val="00C25BC9"/>
    <w:rsid w:val="00C40550"/>
    <w:rsid w:val="00C62AE6"/>
    <w:rsid w:val="00CA7994"/>
    <w:rsid w:val="00CC1C4E"/>
    <w:rsid w:val="00CC1F33"/>
    <w:rsid w:val="00CD386D"/>
    <w:rsid w:val="00CE6C11"/>
    <w:rsid w:val="00D34229"/>
    <w:rsid w:val="00D34D45"/>
    <w:rsid w:val="00D35D58"/>
    <w:rsid w:val="00D44988"/>
    <w:rsid w:val="00D7365C"/>
    <w:rsid w:val="00D778F4"/>
    <w:rsid w:val="00DD13CD"/>
    <w:rsid w:val="00DD4BC8"/>
    <w:rsid w:val="00DE46FD"/>
    <w:rsid w:val="00DF3125"/>
    <w:rsid w:val="00DF3717"/>
    <w:rsid w:val="00E05319"/>
    <w:rsid w:val="00E76088"/>
    <w:rsid w:val="00E94A45"/>
    <w:rsid w:val="00E95952"/>
    <w:rsid w:val="00EA0589"/>
    <w:rsid w:val="00EA1275"/>
    <w:rsid w:val="00EA45D8"/>
    <w:rsid w:val="00EA530F"/>
    <w:rsid w:val="00EB1C2F"/>
    <w:rsid w:val="00EB28EE"/>
    <w:rsid w:val="00EB4B4C"/>
    <w:rsid w:val="00ED24F8"/>
    <w:rsid w:val="00EF053F"/>
    <w:rsid w:val="00F12DD3"/>
    <w:rsid w:val="00F1409A"/>
    <w:rsid w:val="00F4440A"/>
    <w:rsid w:val="00F57C73"/>
    <w:rsid w:val="00F57D30"/>
    <w:rsid w:val="00F82C05"/>
    <w:rsid w:val="00FC17F5"/>
    <w:rsid w:val="00FD4016"/>
    <w:rsid w:val="00FF2F91"/>
    <w:rsid w:val="00FF500A"/>
    <w:rsid w:val="00FF78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CD386D"/>
    <w:pPr>
      <w:pBdr>
        <w:top w:val="none" w:sz="0" w:space="0" w:color="auto"/>
      </w:pBdr>
      <w:spacing w:before="180"/>
      <w:outlineLvl w:val="1"/>
    </w:pPr>
    <w:rPr>
      <w:sz w:val="32"/>
    </w:rPr>
  </w:style>
  <w:style w:type="paragraph" w:styleId="Heading3">
    <w:name w:val="heading 3"/>
    <w:basedOn w:val="Heading2"/>
    <w:next w:val="Normal"/>
    <w:link w:val="Heading3Char"/>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rsid w:val="00CD386D"/>
    <w:pPr>
      <w:widowControl w:val="0"/>
      <w:overflowPunct w:val="0"/>
      <w:autoSpaceDE w:val="0"/>
      <w:autoSpaceDN w:val="0"/>
      <w:adjustRightInd w:val="0"/>
      <w:textAlignment w:val="baseline"/>
    </w:pPr>
    <w:rPr>
      <w:rFonts w:ascii="Arial" w:hAnsi="Arial"/>
      <w:b/>
      <w:noProof/>
      <w:sz w:val="18"/>
      <w:lang w:val="en-GB"/>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rsid w:val="007E0814"/>
    <w:pPr>
      <w:pBdr>
        <w:top w:val="single" w:sz="12" w:space="0" w:color="auto"/>
      </w:pBdr>
      <w:spacing w:before="360" w:after="240"/>
    </w:pPr>
    <w:rPr>
      <w:b/>
      <w:i/>
      <w:sz w:val="26"/>
    </w:rPr>
  </w:style>
  <w:style w:type="character" w:customStyle="1" w:styleId="Guidance">
    <w:name w:val="Guidance"/>
    <w:rsid w:val="007E0814"/>
    <w:rPr>
      <w:i/>
      <w:color w:val="0000FF"/>
      <w:sz w:val="20"/>
    </w:rPr>
  </w:style>
  <w:style w:type="paragraph" w:customStyle="1" w:styleId="I1">
    <w:name w:val="I1"/>
    <w:basedOn w:val="List"/>
    <w:rsid w:val="007E0814"/>
  </w:style>
  <w:style w:type="paragraph" w:customStyle="1" w:styleId="I2">
    <w:name w:val="I2"/>
    <w:basedOn w:val="List2"/>
    <w:rsid w:val="007E0814"/>
  </w:style>
  <w:style w:type="paragraph" w:customStyle="1" w:styleId="I3">
    <w:name w:val="I3"/>
    <w:basedOn w:val="List3"/>
    <w:rsid w:val="007E0814"/>
  </w:style>
  <w:style w:type="paragraph" w:customStyle="1" w:styleId="IB3">
    <w:name w:val="IB3"/>
    <w:basedOn w:val="Normal"/>
    <w:rsid w:val="007E0814"/>
    <w:pPr>
      <w:tabs>
        <w:tab w:val="left" w:pos="851"/>
        <w:tab w:val="num" w:pos="1644"/>
      </w:tabs>
      <w:ind w:left="851" w:hanging="567"/>
    </w:pPr>
  </w:style>
  <w:style w:type="paragraph" w:customStyle="1" w:styleId="IB1">
    <w:name w:val="IB1"/>
    <w:basedOn w:val="Normal"/>
    <w:rsid w:val="007E0814"/>
    <w:pPr>
      <w:tabs>
        <w:tab w:val="left" w:pos="284"/>
        <w:tab w:val="num" w:pos="737"/>
      </w:tabs>
      <w:ind w:left="737" w:hanging="453"/>
    </w:pPr>
  </w:style>
  <w:style w:type="paragraph" w:customStyle="1" w:styleId="IB2">
    <w:name w:val="IB2"/>
    <w:basedOn w:val="Normal"/>
    <w:rsid w:val="007E0814"/>
    <w:pPr>
      <w:tabs>
        <w:tab w:val="left" w:pos="567"/>
        <w:tab w:val="num" w:pos="1191"/>
      </w:tabs>
      <w:ind w:left="568" w:hanging="284"/>
    </w:pPr>
  </w:style>
  <w:style w:type="paragraph" w:customStyle="1" w:styleId="IBN">
    <w:name w:val="IBN"/>
    <w:basedOn w:val="Normal"/>
    <w:rsid w:val="007E0814"/>
    <w:pPr>
      <w:tabs>
        <w:tab w:val="left" w:pos="567"/>
        <w:tab w:val="num" w:pos="737"/>
      </w:tabs>
      <w:ind w:left="568" w:hanging="284"/>
    </w:pPr>
  </w:style>
  <w:style w:type="paragraph" w:customStyle="1" w:styleId="IBL">
    <w:name w:val="IBL"/>
    <w:basedOn w:val="Normal"/>
    <w:rsid w:val="007E0814"/>
    <w:pPr>
      <w:tabs>
        <w:tab w:val="left" w:pos="284"/>
        <w:tab w:val="num" w:pos="737"/>
      </w:tabs>
      <w:ind w:left="737" w:hanging="453"/>
    </w:pPr>
  </w:style>
  <w:style w:type="character" w:styleId="Hyperlink">
    <w:name w:val="Hyperlink"/>
    <w:uiPriority w:val="99"/>
    <w:rsid w:val="007E0814"/>
    <w:rPr>
      <w:color w:val="0000FF"/>
      <w:u w:val="single"/>
    </w:rPr>
  </w:style>
  <w:style w:type="character" w:styleId="FollowedHyperlink">
    <w:name w:val="FollowedHyperlink"/>
    <w:rsid w:val="007E0814"/>
    <w:rPr>
      <w:color w:val="800080"/>
      <w:u w:val="single"/>
    </w:rPr>
  </w:style>
  <w:style w:type="paragraph" w:customStyle="1" w:styleId="B3">
    <w:name w:val="B3+"/>
    <w:basedOn w:val="B30"/>
    <w:rsid w:val="00CD386D"/>
    <w:pPr>
      <w:numPr>
        <w:numId w:val="4"/>
      </w:numPr>
      <w:tabs>
        <w:tab w:val="left" w:pos="1134"/>
      </w:tabs>
    </w:pPr>
  </w:style>
  <w:style w:type="paragraph" w:customStyle="1" w:styleId="B1">
    <w:name w:val="B1+"/>
    <w:basedOn w:val="B10"/>
    <w:rsid w:val="00CD386D"/>
    <w:pPr>
      <w:numPr>
        <w:numId w:val="2"/>
      </w:numPr>
    </w:pPr>
  </w:style>
  <w:style w:type="paragraph" w:customStyle="1" w:styleId="B2">
    <w:name w:val="B2+"/>
    <w:basedOn w:val="B20"/>
    <w:rsid w:val="00CD386D"/>
    <w:pPr>
      <w:numPr>
        <w:numId w:val="3"/>
      </w:numPr>
    </w:pPr>
  </w:style>
  <w:style w:type="paragraph" w:customStyle="1" w:styleId="BL">
    <w:name w:val="BL"/>
    <w:basedOn w:val="Normal"/>
    <w:rsid w:val="00CD386D"/>
    <w:pPr>
      <w:numPr>
        <w:numId w:val="6"/>
      </w:numPr>
      <w:tabs>
        <w:tab w:val="left" w:pos="851"/>
      </w:tabs>
    </w:pPr>
  </w:style>
  <w:style w:type="paragraph" w:customStyle="1" w:styleId="BN">
    <w:name w:val="BN"/>
    <w:basedOn w:val="Normal"/>
    <w:rsid w:val="00CD386D"/>
    <w:pPr>
      <w:numPr>
        <w:numId w:val="5"/>
      </w:numPr>
    </w:pPr>
  </w:style>
  <w:style w:type="paragraph" w:styleId="BodyText">
    <w:name w:val="Body Text"/>
    <w:basedOn w:val="Normal"/>
    <w:rsid w:val="007E0814"/>
    <w:pPr>
      <w:keepNext/>
      <w:spacing w:after="140"/>
    </w:pPr>
  </w:style>
  <w:style w:type="paragraph" w:styleId="BlockText">
    <w:name w:val="Block Text"/>
    <w:basedOn w:val="Normal"/>
    <w:rsid w:val="007E0814"/>
    <w:pPr>
      <w:spacing w:after="120"/>
      <w:ind w:left="1440" w:right="1440"/>
    </w:pPr>
  </w:style>
  <w:style w:type="paragraph" w:styleId="BodyText2">
    <w:name w:val="Body Text 2"/>
    <w:basedOn w:val="Normal"/>
    <w:rsid w:val="007E0814"/>
    <w:pPr>
      <w:spacing w:after="120" w:line="480" w:lineRule="auto"/>
    </w:pPr>
  </w:style>
  <w:style w:type="paragraph" w:styleId="BodyText3">
    <w:name w:val="Body Text 3"/>
    <w:basedOn w:val="Normal"/>
    <w:rsid w:val="007E0814"/>
    <w:pPr>
      <w:spacing w:after="120"/>
    </w:pPr>
    <w:rPr>
      <w:sz w:val="16"/>
      <w:szCs w:val="16"/>
    </w:rPr>
  </w:style>
  <w:style w:type="paragraph" w:styleId="BodyTextFirstIndent">
    <w:name w:val="Body Text First Indent"/>
    <w:basedOn w:val="BodyText"/>
    <w:rsid w:val="007E0814"/>
    <w:pPr>
      <w:keepNext w:val="0"/>
      <w:spacing w:after="120"/>
      <w:ind w:firstLine="210"/>
    </w:pPr>
  </w:style>
  <w:style w:type="paragraph" w:styleId="BodyTextIndent">
    <w:name w:val="Body Text Indent"/>
    <w:basedOn w:val="Normal"/>
    <w:rsid w:val="007E0814"/>
    <w:pPr>
      <w:spacing w:after="120"/>
      <w:ind w:left="283"/>
    </w:pPr>
  </w:style>
  <w:style w:type="paragraph" w:styleId="BodyTextFirstIndent2">
    <w:name w:val="Body Text First Indent 2"/>
    <w:basedOn w:val="BodyTextIndent"/>
    <w:rsid w:val="007E0814"/>
    <w:pPr>
      <w:ind w:firstLine="210"/>
    </w:pPr>
  </w:style>
  <w:style w:type="paragraph" w:styleId="BodyTextIndent2">
    <w:name w:val="Body Text Indent 2"/>
    <w:basedOn w:val="Normal"/>
    <w:rsid w:val="007E0814"/>
    <w:pPr>
      <w:spacing w:after="120" w:line="480" w:lineRule="auto"/>
      <w:ind w:left="283"/>
    </w:pPr>
  </w:style>
  <w:style w:type="paragraph" w:styleId="BodyTextIndent3">
    <w:name w:val="Body Text Indent 3"/>
    <w:basedOn w:val="Normal"/>
    <w:rsid w:val="007E0814"/>
    <w:pPr>
      <w:spacing w:after="120"/>
      <w:ind w:left="283"/>
    </w:pPr>
    <w:rPr>
      <w:sz w:val="16"/>
      <w:szCs w:val="16"/>
    </w:rPr>
  </w:style>
  <w:style w:type="paragraph" w:styleId="Caption">
    <w:name w:val="caption"/>
    <w:basedOn w:val="Normal"/>
    <w:next w:val="Normal"/>
    <w:qFormat/>
    <w:rsid w:val="007E0814"/>
    <w:pPr>
      <w:spacing w:before="120" w:after="120"/>
    </w:pPr>
    <w:rPr>
      <w:b/>
      <w:bCs/>
    </w:rPr>
  </w:style>
  <w:style w:type="paragraph" w:styleId="Closing">
    <w:name w:val="Closing"/>
    <w:basedOn w:val="Normal"/>
    <w:rsid w:val="007E0814"/>
    <w:pPr>
      <w:ind w:left="4252"/>
    </w:pPr>
  </w:style>
  <w:style w:type="character" w:styleId="CommentReference">
    <w:name w:val="annotation reference"/>
    <w:semiHidden/>
    <w:rsid w:val="007E0814"/>
    <w:rPr>
      <w:sz w:val="16"/>
      <w:szCs w:val="16"/>
    </w:rPr>
  </w:style>
  <w:style w:type="paragraph" w:styleId="CommentText">
    <w:name w:val="annotation text"/>
    <w:basedOn w:val="Normal"/>
    <w:semiHidden/>
    <w:rsid w:val="007E0814"/>
  </w:style>
  <w:style w:type="paragraph" w:styleId="Date">
    <w:name w:val="Date"/>
    <w:basedOn w:val="Normal"/>
    <w:next w:val="Normal"/>
    <w:rsid w:val="007E0814"/>
  </w:style>
  <w:style w:type="paragraph" w:styleId="DocumentMap">
    <w:name w:val="Document Map"/>
    <w:basedOn w:val="Normal"/>
    <w:semiHidden/>
    <w:rsid w:val="007E0814"/>
    <w:pPr>
      <w:shd w:val="clear" w:color="auto" w:fill="000080"/>
    </w:pPr>
    <w:rPr>
      <w:rFonts w:ascii="Tahoma" w:hAnsi="Tahoma" w:cs="Tahoma"/>
    </w:rPr>
  </w:style>
  <w:style w:type="paragraph" w:styleId="E-mailSignature">
    <w:name w:val="E-mail Signature"/>
    <w:basedOn w:val="Normal"/>
    <w:rsid w:val="007E0814"/>
  </w:style>
  <w:style w:type="character" w:styleId="Emphasis">
    <w:name w:val="Emphasis"/>
    <w:qFormat/>
    <w:rsid w:val="007E0814"/>
    <w:rPr>
      <w:i/>
      <w:iCs/>
    </w:rPr>
  </w:style>
  <w:style w:type="character" w:styleId="EndnoteReference">
    <w:name w:val="endnote reference"/>
    <w:semiHidden/>
    <w:rsid w:val="007E0814"/>
    <w:rPr>
      <w:vertAlign w:val="superscript"/>
    </w:rPr>
  </w:style>
  <w:style w:type="paragraph" w:styleId="EndnoteText">
    <w:name w:val="endnote text"/>
    <w:basedOn w:val="Normal"/>
    <w:semiHidden/>
    <w:rsid w:val="007E0814"/>
  </w:style>
  <w:style w:type="paragraph" w:styleId="EnvelopeAddress">
    <w:name w:val="envelope address"/>
    <w:basedOn w:val="Normal"/>
    <w:rsid w:val="007E0814"/>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7E0814"/>
    <w:rPr>
      <w:rFonts w:ascii="Arial" w:hAnsi="Arial" w:cs="Arial"/>
    </w:rPr>
  </w:style>
  <w:style w:type="character" w:styleId="HTMLAcronym">
    <w:name w:val="HTML Acronym"/>
    <w:basedOn w:val="DefaultParagraphFont"/>
    <w:rsid w:val="007E0814"/>
  </w:style>
  <w:style w:type="paragraph" w:styleId="HTMLAddress">
    <w:name w:val="HTML Address"/>
    <w:basedOn w:val="Normal"/>
    <w:rsid w:val="007E0814"/>
    <w:rPr>
      <w:i/>
      <w:iCs/>
    </w:rPr>
  </w:style>
  <w:style w:type="character" w:styleId="HTMLCite">
    <w:name w:val="HTML Cite"/>
    <w:rsid w:val="007E0814"/>
    <w:rPr>
      <w:i/>
      <w:iCs/>
    </w:rPr>
  </w:style>
  <w:style w:type="character" w:styleId="HTMLCode">
    <w:name w:val="HTML Code"/>
    <w:rsid w:val="007E0814"/>
    <w:rPr>
      <w:rFonts w:ascii="Courier New" w:hAnsi="Courier New"/>
      <w:sz w:val="20"/>
      <w:szCs w:val="20"/>
    </w:rPr>
  </w:style>
  <w:style w:type="character" w:styleId="HTMLDefinition">
    <w:name w:val="HTML Definition"/>
    <w:rsid w:val="007E0814"/>
    <w:rPr>
      <w:i/>
      <w:iCs/>
    </w:rPr>
  </w:style>
  <w:style w:type="character" w:styleId="HTMLKeyboard">
    <w:name w:val="HTML Keyboard"/>
    <w:rsid w:val="007E0814"/>
    <w:rPr>
      <w:rFonts w:ascii="Courier New" w:hAnsi="Courier New"/>
      <w:sz w:val="20"/>
      <w:szCs w:val="20"/>
    </w:rPr>
  </w:style>
  <w:style w:type="paragraph" w:styleId="HTMLPreformatted">
    <w:name w:val="HTML Preformatted"/>
    <w:basedOn w:val="Normal"/>
    <w:rsid w:val="007E0814"/>
    <w:rPr>
      <w:rFonts w:ascii="Courier New" w:hAnsi="Courier New" w:cs="Courier New"/>
    </w:rPr>
  </w:style>
  <w:style w:type="character" w:styleId="HTMLSample">
    <w:name w:val="HTML Sample"/>
    <w:rsid w:val="007E0814"/>
    <w:rPr>
      <w:rFonts w:ascii="Courier New" w:hAnsi="Courier New"/>
    </w:rPr>
  </w:style>
  <w:style w:type="character" w:styleId="HTMLTypewriter">
    <w:name w:val="HTML Typewriter"/>
    <w:rsid w:val="007E0814"/>
    <w:rPr>
      <w:rFonts w:ascii="Courier New" w:hAnsi="Courier New"/>
      <w:sz w:val="20"/>
      <w:szCs w:val="20"/>
    </w:rPr>
  </w:style>
  <w:style w:type="character" w:styleId="HTMLVariable">
    <w:name w:val="HTML Variable"/>
    <w:rsid w:val="007E0814"/>
    <w:rPr>
      <w:i/>
      <w:iCs/>
    </w:rPr>
  </w:style>
  <w:style w:type="paragraph" w:styleId="Index3">
    <w:name w:val="index 3"/>
    <w:basedOn w:val="Normal"/>
    <w:next w:val="Normal"/>
    <w:autoRedefine/>
    <w:semiHidden/>
    <w:rsid w:val="007E0814"/>
    <w:pPr>
      <w:ind w:left="600" w:hanging="200"/>
    </w:pPr>
  </w:style>
  <w:style w:type="paragraph" w:styleId="Index4">
    <w:name w:val="index 4"/>
    <w:basedOn w:val="Normal"/>
    <w:next w:val="Normal"/>
    <w:autoRedefine/>
    <w:semiHidden/>
    <w:rsid w:val="007E0814"/>
    <w:pPr>
      <w:ind w:left="800" w:hanging="200"/>
    </w:pPr>
  </w:style>
  <w:style w:type="paragraph" w:styleId="Index5">
    <w:name w:val="index 5"/>
    <w:basedOn w:val="Normal"/>
    <w:next w:val="Normal"/>
    <w:autoRedefine/>
    <w:semiHidden/>
    <w:rsid w:val="007E0814"/>
    <w:pPr>
      <w:ind w:left="1000" w:hanging="200"/>
    </w:pPr>
  </w:style>
  <w:style w:type="paragraph" w:styleId="Index6">
    <w:name w:val="index 6"/>
    <w:basedOn w:val="Normal"/>
    <w:next w:val="Normal"/>
    <w:autoRedefine/>
    <w:semiHidden/>
    <w:rsid w:val="007E0814"/>
    <w:pPr>
      <w:ind w:left="1200" w:hanging="200"/>
    </w:pPr>
  </w:style>
  <w:style w:type="paragraph" w:styleId="Index7">
    <w:name w:val="index 7"/>
    <w:basedOn w:val="Normal"/>
    <w:next w:val="Normal"/>
    <w:autoRedefine/>
    <w:semiHidden/>
    <w:rsid w:val="007E0814"/>
    <w:pPr>
      <w:ind w:left="1400" w:hanging="200"/>
    </w:pPr>
  </w:style>
  <w:style w:type="paragraph" w:styleId="Index8">
    <w:name w:val="index 8"/>
    <w:basedOn w:val="Normal"/>
    <w:next w:val="Normal"/>
    <w:autoRedefine/>
    <w:semiHidden/>
    <w:rsid w:val="007E0814"/>
    <w:pPr>
      <w:ind w:left="1600" w:hanging="200"/>
    </w:pPr>
  </w:style>
  <w:style w:type="paragraph" w:styleId="Index9">
    <w:name w:val="index 9"/>
    <w:basedOn w:val="Normal"/>
    <w:next w:val="Normal"/>
    <w:autoRedefine/>
    <w:semiHidden/>
    <w:rsid w:val="007E0814"/>
    <w:pPr>
      <w:ind w:left="1800" w:hanging="200"/>
    </w:pPr>
  </w:style>
  <w:style w:type="character" w:styleId="LineNumber">
    <w:name w:val="line number"/>
    <w:basedOn w:val="DefaultParagraphFont"/>
    <w:rsid w:val="007E0814"/>
  </w:style>
  <w:style w:type="paragraph" w:styleId="ListContinue">
    <w:name w:val="List Continue"/>
    <w:basedOn w:val="Normal"/>
    <w:rsid w:val="007E0814"/>
    <w:pPr>
      <w:spacing w:after="120"/>
      <w:ind w:left="283"/>
    </w:pPr>
  </w:style>
  <w:style w:type="paragraph" w:styleId="ListContinue2">
    <w:name w:val="List Continue 2"/>
    <w:basedOn w:val="Normal"/>
    <w:rsid w:val="007E0814"/>
    <w:pPr>
      <w:spacing w:after="120"/>
      <w:ind w:left="566"/>
    </w:pPr>
  </w:style>
  <w:style w:type="paragraph" w:styleId="ListContinue3">
    <w:name w:val="List Continue 3"/>
    <w:basedOn w:val="Normal"/>
    <w:rsid w:val="007E0814"/>
    <w:pPr>
      <w:spacing w:after="120"/>
      <w:ind w:left="849"/>
    </w:pPr>
  </w:style>
  <w:style w:type="paragraph" w:styleId="ListContinue4">
    <w:name w:val="List Continue 4"/>
    <w:basedOn w:val="Normal"/>
    <w:rsid w:val="007E0814"/>
    <w:pPr>
      <w:spacing w:after="120"/>
      <w:ind w:left="1132"/>
    </w:pPr>
  </w:style>
  <w:style w:type="paragraph" w:styleId="ListContinue5">
    <w:name w:val="List Continue 5"/>
    <w:basedOn w:val="Normal"/>
    <w:rsid w:val="007E0814"/>
    <w:pPr>
      <w:spacing w:after="120"/>
      <w:ind w:left="1415"/>
    </w:pPr>
  </w:style>
  <w:style w:type="paragraph" w:styleId="ListNumber3">
    <w:name w:val="List Number 3"/>
    <w:basedOn w:val="Normal"/>
    <w:rsid w:val="007E0814"/>
    <w:pPr>
      <w:numPr>
        <w:numId w:val="8"/>
      </w:numPr>
    </w:pPr>
  </w:style>
  <w:style w:type="paragraph" w:styleId="ListNumber4">
    <w:name w:val="List Number 4"/>
    <w:basedOn w:val="Normal"/>
    <w:rsid w:val="007E0814"/>
    <w:pPr>
      <w:numPr>
        <w:numId w:val="9"/>
      </w:numPr>
    </w:pPr>
  </w:style>
  <w:style w:type="paragraph" w:styleId="ListNumber5">
    <w:name w:val="List Number 5"/>
    <w:basedOn w:val="Normal"/>
    <w:rsid w:val="007E0814"/>
    <w:pPr>
      <w:numPr>
        <w:numId w:val="10"/>
      </w:numPr>
    </w:pPr>
  </w:style>
  <w:style w:type="paragraph" w:styleId="MacroText">
    <w:name w:val="macro"/>
    <w:semiHidden/>
    <w:rsid w:val="007E081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rsid w:val="007E081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7E0814"/>
    <w:rPr>
      <w:sz w:val="24"/>
      <w:szCs w:val="24"/>
    </w:rPr>
  </w:style>
  <w:style w:type="paragraph" w:styleId="NormalIndent">
    <w:name w:val="Normal Indent"/>
    <w:basedOn w:val="Normal"/>
    <w:rsid w:val="007E0814"/>
    <w:pPr>
      <w:ind w:left="720"/>
    </w:pPr>
  </w:style>
  <w:style w:type="paragraph" w:styleId="NoteHeading">
    <w:name w:val="Note Heading"/>
    <w:basedOn w:val="Normal"/>
    <w:next w:val="Normal"/>
    <w:rsid w:val="007E0814"/>
  </w:style>
  <w:style w:type="character" w:styleId="PageNumber">
    <w:name w:val="page number"/>
    <w:basedOn w:val="DefaultParagraphFont"/>
    <w:rsid w:val="007E0814"/>
  </w:style>
  <w:style w:type="paragraph" w:styleId="PlainText">
    <w:name w:val="Plain Text"/>
    <w:basedOn w:val="Normal"/>
    <w:rsid w:val="007E0814"/>
    <w:rPr>
      <w:rFonts w:ascii="Courier New" w:hAnsi="Courier New" w:cs="Courier New"/>
    </w:rPr>
  </w:style>
  <w:style w:type="paragraph" w:styleId="Salutation">
    <w:name w:val="Salutation"/>
    <w:basedOn w:val="Normal"/>
    <w:next w:val="Normal"/>
    <w:rsid w:val="007E0814"/>
  </w:style>
  <w:style w:type="paragraph" w:styleId="Signature">
    <w:name w:val="Signature"/>
    <w:basedOn w:val="Normal"/>
    <w:rsid w:val="007E0814"/>
    <w:pPr>
      <w:ind w:left="4252"/>
    </w:pPr>
  </w:style>
  <w:style w:type="character" w:styleId="Strong">
    <w:name w:val="Strong"/>
    <w:qFormat/>
    <w:rsid w:val="007E0814"/>
    <w:rPr>
      <w:b/>
      <w:bCs/>
    </w:rPr>
  </w:style>
  <w:style w:type="paragraph" w:styleId="Subtitle">
    <w:name w:val="Subtitle"/>
    <w:basedOn w:val="Normal"/>
    <w:qFormat/>
    <w:rsid w:val="007E0814"/>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7E0814"/>
    <w:pPr>
      <w:ind w:left="200" w:hanging="200"/>
    </w:pPr>
  </w:style>
  <w:style w:type="paragraph" w:styleId="TableofFigures">
    <w:name w:val="table of figures"/>
    <w:basedOn w:val="Normal"/>
    <w:next w:val="Normal"/>
    <w:semiHidden/>
    <w:rsid w:val="007E0814"/>
    <w:pPr>
      <w:ind w:left="400" w:hanging="400"/>
    </w:pPr>
  </w:style>
  <w:style w:type="paragraph" w:styleId="Title">
    <w:name w:val="Title"/>
    <w:basedOn w:val="Normal"/>
    <w:qFormat/>
    <w:rsid w:val="007E0814"/>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7E0814"/>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customStyle="1" w:styleId="FL">
    <w:name w:val="FL"/>
    <w:basedOn w:val="Normal"/>
    <w:rsid w:val="00CD386D"/>
    <w:pPr>
      <w:keepNext/>
      <w:keepLines/>
      <w:spacing w:before="60"/>
      <w:jc w:val="center"/>
    </w:pPr>
    <w:rPr>
      <w:rFonts w:ascii="Arial" w:hAnsi="Arial"/>
      <w:b/>
    </w:rPr>
  </w:style>
  <w:style w:type="paragraph" w:styleId="BalloonText">
    <w:name w:val="Balloon Text"/>
    <w:basedOn w:val="Normal"/>
    <w:link w:val="BalloonTextChar"/>
    <w:rsid w:val="00F12DD3"/>
    <w:pPr>
      <w:spacing w:after="0"/>
    </w:pPr>
    <w:rPr>
      <w:rFonts w:ascii="Tahoma" w:hAnsi="Tahoma"/>
      <w:sz w:val="16"/>
      <w:szCs w:val="16"/>
    </w:rPr>
  </w:style>
  <w:style w:type="character" w:customStyle="1" w:styleId="BalloonTextChar">
    <w:name w:val="Balloon Text Char"/>
    <w:link w:val="BalloonText"/>
    <w:rsid w:val="00F12DD3"/>
    <w:rPr>
      <w:rFonts w:ascii="Tahoma" w:hAnsi="Tahoma" w:cs="Tahoma"/>
      <w:sz w:val="16"/>
      <w:szCs w:val="16"/>
      <w:lang w:eastAsia="en-US"/>
    </w:rPr>
  </w:style>
  <w:style w:type="character" w:customStyle="1" w:styleId="NOChar">
    <w:name w:val="NO Char"/>
    <w:link w:val="NO"/>
    <w:rsid w:val="00E05319"/>
    <w:rPr>
      <w:lang w:eastAsia="en-US"/>
    </w:rPr>
  </w:style>
  <w:style w:type="character" w:customStyle="1" w:styleId="Heading2Char">
    <w:name w:val="Heading 2 Char"/>
    <w:link w:val="Heading2"/>
    <w:rsid w:val="00E05319"/>
    <w:rPr>
      <w:rFonts w:ascii="Arial" w:hAnsi="Arial"/>
      <w:sz w:val="32"/>
      <w:lang w:eastAsia="en-US"/>
    </w:rPr>
  </w:style>
  <w:style w:type="character" w:customStyle="1" w:styleId="FooterChar">
    <w:name w:val="Footer Char"/>
    <w:link w:val="Footer"/>
    <w:rsid w:val="00BC33F7"/>
    <w:rPr>
      <w:rFonts w:ascii="Arial" w:hAnsi="Arial"/>
      <w:b/>
      <w:i/>
      <w:noProof/>
      <w:sz w:val="18"/>
      <w:lang w:eastAsia="en-US"/>
    </w:rPr>
  </w:style>
  <w:style w:type="paragraph" w:customStyle="1" w:styleId="oneM2M-CoverTableText">
    <w:name w:val="oneM2M-CoverTableText"/>
    <w:basedOn w:val="Normal"/>
    <w:qFormat/>
    <w:rsid w:val="00A143E3"/>
    <w:pPr>
      <w:keepNext/>
      <w:keepLines/>
      <w:overflowPunct/>
      <w:autoSpaceDE/>
      <w:autoSpaceDN/>
      <w:adjustRightInd/>
      <w:spacing w:before="60" w:after="60"/>
      <w:textAlignment w:val="auto"/>
    </w:pPr>
    <w:rPr>
      <w:rFonts w:eastAsia="BatangChe"/>
      <w:sz w:val="22"/>
      <w:szCs w:val="24"/>
      <w:lang w:val="en-US"/>
    </w:rPr>
  </w:style>
  <w:style w:type="paragraph" w:customStyle="1" w:styleId="0neM2M-CoverTableTitle">
    <w:name w:val="0neM2M-CoverTableTitle"/>
    <w:basedOn w:val="Normal"/>
    <w:qFormat/>
    <w:rsid w:val="00CC1F33"/>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paragraph" w:customStyle="1" w:styleId="oneM2M-RowTitle">
    <w:name w:val="oneM2M-RowTitle"/>
    <w:basedOn w:val="oneM2M-CoverTableText"/>
    <w:rsid w:val="00A143E3"/>
    <w:rPr>
      <w:color w:val="FFFFFF"/>
    </w:rPr>
  </w:style>
  <w:style w:type="paragraph" w:customStyle="1" w:styleId="AltNormal">
    <w:name w:val="AltNormal"/>
    <w:basedOn w:val="Normal"/>
    <w:autoRedefine/>
    <w:rsid w:val="00A143E3"/>
    <w:pPr>
      <w:tabs>
        <w:tab w:val="left" w:pos="284"/>
      </w:tabs>
      <w:overflowPunct/>
      <w:autoSpaceDE/>
      <w:autoSpaceDN/>
      <w:adjustRightInd/>
      <w:spacing w:before="120" w:after="0"/>
      <w:textAlignment w:val="auto"/>
    </w:pPr>
    <w:rPr>
      <w:szCs w:val="24"/>
    </w:rPr>
  </w:style>
  <w:style w:type="paragraph" w:customStyle="1" w:styleId="oneM2M-CoverTableLeft">
    <w:name w:val="oneM2M-CoverTableLeft"/>
    <w:basedOn w:val="oneM2M-RowTitle"/>
    <w:qFormat/>
    <w:rsid w:val="00CC1F33"/>
    <w:rPr>
      <w:sz w:val="24"/>
    </w:rPr>
  </w:style>
  <w:style w:type="character" w:customStyle="1" w:styleId="Heading3Char">
    <w:name w:val="Heading 3 Char"/>
    <w:link w:val="Heading3"/>
    <w:rsid w:val="00FF2F91"/>
    <w:rPr>
      <w:rFonts w:ascii="Arial" w:hAnsi="Arial"/>
      <w:sz w:val="28"/>
    </w:rPr>
  </w:style>
  <w:style w:type="character" w:customStyle="1" w:styleId="TALChar1">
    <w:name w:val="TAL Char1"/>
    <w:link w:val="TAL"/>
    <w:locked/>
    <w:rsid w:val="00FF2F91"/>
    <w:rPr>
      <w:rFonts w:ascii="Arial" w:hAnsi="Arial"/>
      <w:sz w:val="18"/>
      <w:lang w:val="en-GB"/>
    </w:rPr>
  </w:style>
  <w:style w:type="character" w:customStyle="1" w:styleId="THChar">
    <w:name w:val="TH Char"/>
    <w:link w:val="TH"/>
    <w:locked/>
    <w:rsid w:val="00FF2F91"/>
    <w:rPr>
      <w:rFonts w:ascii="Arial" w:hAnsi="Arial"/>
      <w:b/>
      <w:lang w:val="en-GB"/>
    </w:rPr>
  </w:style>
</w:styles>
</file>

<file path=word/webSettings.xml><?xml version="1.0" encoding="utf-8"?>
<w:webSettings xmlns:r="http://schemas.openxmlformats.org/officeDocument/2006/relationships" xmlns:w="http://schemas.openxmlformats.org/wordprocessingml/2006/main">
  <w:divs>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DE94B7-3690-4AB8-9FA9-708820442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6</TotalTime>
  <Pages>5</Pages>
  <Words>908</Words>
  <Characters>5181</Characters>
  <Application>Microsoft Office Word</Application>
  <DocSecurity>0</DocSecurity>
  <Lines>43</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oneM2M Template Input Contribution</vt:lpstr>
      <vt:lpstr>oneM2M Template Input Contribution</vt:lpstr>
    </vt:vector>
  </TitlesOfParts>
  <Company>ETS Sophia Antipolis</Company>
  <LinksUpToDate>false</LinksUpToDate>
  <CharactersWithSpaces>6077</CharactersWithSpaces>
  <SharedDoc>false</SharedDoc>
  <HLinks>
    <vt:vector size="6" baseType="variant">
      <vt:variant>
        <vt:i4>6684727</vt:i4>
      </vt:variant>
      <vt:variant>
        <vt:i4>22</vt:i4>
      </vt:variant>
      <vt:variant>
        <vt:i4>0</vt:i4>
      </vt:variant>
      <vt:variant>
        <vt:i4>5</vt:i4>
      </vt:variant>
      <vt:variant>
        <vt:lpwstr/>
      </vt:variant>
      <vt:variant>
        <vt:lpwstr>REF_ONEM2MT2_0004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Input Contribution</dc:title>
  <dc:creator>oneM2M</dc:creator>
  <cp:lastModifiedBy>Tim Careyv2</cp:lastModifiedBy>
  <cp:revision>5</cp:revision>
  <cp:lastPrinted>2012-10-11T16:05:00Z</cp:lastPrinted>
  <dcterms:created xsi:type="dcterms:W3CDTF">2016-01-22T12:48:00Z</dcterms:created>
  <dcterms:modified xsi:type="dcterms:W3CDTF">2016-01-22T16:12:00Z</dcterms:modified>
</cp:coreProperties>
</file>