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083" w:rsidRDefault="00203083">
      <w:pPr>
        <w:rPr>
          <w:lang w:val="fr-FR"/>
        </w:rPr>
      </w:pPr>
    </w:p>
    <w:p w:rsidR="00203083" w:rsidRDefault="00ED227D">
      <w:pPr>
        <w:pStyle w:val="FP"/>
        <w:rPr>
          <w:sz w:val="2"/>
        </w:rPr>
      </w:pPr>
      <w:r>
        <w:pict>
          <v:shapetype id="_x0000_t202" coordsize="21600,21600" o:spt="202" path="m,l,21600r21600,l21600,xe">
            <v:stroke joinstyle="miter"/>
            <v:path gradientshapeok="t" o:connecttype="rect"/>
          </v:shapetype>
          <v:shape id="_x0000_s1026" type="#_x0000_t202" style="position:absolute;margin-left:43.55pt;margin-top:579.05pt;width:1.1pt;height:80.35pt;z-index:1;mso-wrap-distance-left:0;mso-wrap-distance-right:0;mso-position-horizontal-relative:page;mso-position-vertical-relative:page" stroked="f">
            <v:fill opacity="0" color2="black"/>
            <v:textbox inset="0,0,0,0">
              <w:txbxContent>
                <w:p w:rsidR="00203083" w:rsidRDefault="00203083">
                  <w:pPr>
                    <w:pStyle w:val="FP"/>
                    <w:spacing w:after="240"/>
                    <w:jc w:val="center"/>
                    <w:rPr>
                      <w:rFonts w:ascii="Arial" w:hAnsi="Arial" w:cs="Arial"/>
                      <w:sz w:val="18"/>
                      <w:szCs w:val="18"/>
                    </w:rPr>
                  </w:pPr>
                </w:p>
                <w:p w:rsidR="00203083" w:rsidRDefault="00203083">
                  <w:pPr>
                    <w:pStyle w:val="oneM2M-CoverTableTitle"/>
                  </w:pPr>
                </w:p>
              </w:txbxContent>
            </v:textbox>
            <w10:wrap type="topAndBottom" anchorx="page" anchory="page"/>
          </v:shape>
        </w:pict>
      </w: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512"/>
        <w:gridCol w:w="7101"/>
      </w:tblGrid>
      <w:tr w:rsidR="00203083">
        <w:trPr>
          <w:trHeight w:val="302"/>
        </w:trPr>
        <w:tc>
          <w:tcPr>
            <w:tcW w:w="9613" w:type="dxa"/>
            <w:gridSpan w:val="2"/>
            <w:tcBorders>
              <w:top w:val="single" w:sz="4" w:space="0" w:color="C0C0C0"/>
              <w:left w:val="single" w:sz="4" w:space="0" w:color="C0C0C0"/>
              <w:bottom w:val="single" w:sz="4" w:space="0" w:color="C0C0C0"/>
              <w:right w:val="single" w:sz="4" w:space="0" w:color="C0C0C0"/>
            </w:tcBorders>
            <w:shd w:val="clear" w:color="auto" w:fill="B42025"/>
          </w:tcPr>
          <w:p w:rsidR="00203083" w:rsidRDefault="00203083">
            <w:pPr>
              <w:widowControl/>
              <w:shd w:val="clear" w:color="auto" w:fill="B42025"/>
              <w:suppressAutoHyphens w:val="0"/>
              <w:ind w:left="1985" w:hanging="1985"/>
              <w:jc w:val="center"/>
            </w:pPr>
            <w:r>
              <w:rPr>
                <w:rFonts w:ascii="Calibri" w:eastAsia="Malgun Gothic" w:hAnsi="Calibri" w:cs="Calibri"/>
                <w:b/>
                <w:bCs/>
                <w:smallCaps/>
                <w:color w:val="FFFFFF"/>
                <w:spacing w:val="30"/>
                <w:sz w:val="40"/>
                <w:szCs w:val="20"/>
                <w:lang w:val="en-GB" w:eastAsia="en-US" w:bidi="ar-SA"/>
              </w:rPr>
              <w:t>CHANGE REQUEST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ko-KR" w:bidi="ar-SA"/>
              </w:rPr>
            </w:pPr>
            <w:r>
              <w:rPr>
                <w:rFonts w:ascii="Times New Roman" w:eastAsia="BatangChe" w:hAnsi="Times New Roman" w:cs="Times New Roman"/>
                <w:color w:val="FFFFFF"/>
                <w:lang w:val="en-US" w:eastAsia="en-US" w:bidi="ar-SA"/>
              </w:rPr>
              <w:t>Meeting:*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C264A">
            <w:pPr>
              <w:keepNext/>
              <w:keepLines/>
              <w:widowControl/>
              <w:suppressAutoHyphens w:val="0"/>
              <w:spacing w:before="60" w:after="60"/>
            </w:pPr>
            <w:r>
              <w:rPr>
                <w:rFonts w:ascii="Times New Roman" w:eastAsia="BatangChe" w:hAnsi="Times New Roman" w:cs="Times New Roman"/>
                <w:sz w:val="22"/>
                <w:lang w:val="en-US" w:eastAsia="ko-KR" w:bidi="ar-SA"/>
              </w:rPr>
              <w:t>ARC#</w:t>
            </w:r>
            <w:r w:rsidR="005C264A">
              <w:rPr>
                <w:rFonts w:ascii="Times New Roman" w:eastAsia="BatangChe" w:hAnsi="Times New Roman" w:cs="Times New Roman"/>
                <w:sz w:val="22"/>
                <w:lang w:val="en-US" w:eastAsia="ko-KR" w:bidi="ar-SA"/>
              </w:rPr>
              <w:t>21.3</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eastAsia="SimSun" w:hint="eastAsia"/>
              </w:rPr>
            </w:pPr>
            <w:r>
              <w:rPr>
                <w:rFonts w:ascii="Times New Roman" w:eastAsia="BatangChe" w:hAnsi="Times New Roman" w:cs="Times New Roman"/>
                <w:color w:val="FFFFFF"/>
                <w:lang w:val="en-US" w:eastAsia="en-US" w:bidi="ar-SA"/>
              </w:rPr>
              <w:t>Source:*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eastAsia="SimSun"/>
              </w:rPr>
              <w:t>C-DOT</w:t>
            </w:r>
          </w:p>
        </w:tc>
      </w:tr>
      <w:tr w:rsidR="00203083">
        <w:trPr>
          <w:trHeight w:val="124"/>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Date:*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521F18">
            <w:pPr>
              <w:keepNext/>
              <w:keepLines/>
              <w:widowControl/>
              <w:suppressAutoHyphens w:val="0"/>
              <w:spacing w:before="60" w:after="60"/>
            </w:pPr>
            <w:r>
              <w:t>2015-</w:t>
            </w:r>
            <w:r>
              <w:rPr>
                <w:rFonts w:eastAsia="SimSun"/>
              </w:rPr>
              <w:t>0</w:t>
            </w:r>
            <w:r w:rsidR="00521F18">
              <w:rPr>
                <w:rFonts w:eastAsia="SimSun"/>
              </w:rPr>
              <w:t>9</w:t>
            </w:r>
            <w:r>
              <w:rPr>
                <w:rFonts w:eastAsia="SimSun"/>
              </w:rPr>
              <w:t>-2</w:t>
            </w:r>
            <w:r w:rsidR="00521F18">
              <w:rPr>
                <w:rFonts w:eastAsia="SimSun"/>
              </w:rPr>
              <w:t>1</w:t>
            </w:r>
          </w:p>
        </w:tc>
      </w:tr>
      <w:tr w:rsidR="00203083">
        <w:trPr>
          <w:trHeight w:val="116"/>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Contact:*</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pStyle w:val="oneM2M-CoverTableText"/>
              <w:rPr>
                <w:rFonts w:hint="eastAsia"/>
              </w:rPr>
            </w:pPr>
            <w:r>
              <w:t xml:space="preserve">Anupama Chopra </w:t>
            </w:r>
            <w:r>
              <w:rPr>
                <w:rStyle w:val="Hyperlink"/>
              </w:rPr>
              <w:t>anupama@cdot.in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Reason for Change/s:*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t>See the introduction</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w:eastAsia="BatangChe" w:hAnsi="Times" w:cs="Times"/>
                <w:sz w:val="22"/>
                <w:lang w:val="en-US" w:eastAsia="ko-KR" w:bidi="ar-SA"/>
              </w:rPr>
            </w:pPr>
            <w:r>
              <w:rPr>
                <w:rFonts w:ascii="Times New Roman" w:eastAsia="BatangChe" w:hAnsi="Times New Roman" w:cs="Times New Roman"/>
                <w:color w:val="FFFFFF"/>
                <w:lang w:val="en-US" w:eastAsia="en-US" w:bidi="ar-SA"/>
              </w:rPr>
              <w:t>CR  against:  Release*</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pPr>
            <w:r>
              <w:rPr>
                <w:rFonts w:ascii="Times" w:eastAsia="BatangChe" w:hAnsi="Times" w:cs="Times"/>
                <w:sz w:val="22"/>
                <w:lang w:val="en-US" w:eastAsia="ko-KR" w:bidi="ar-SA"/>
              </w:rPr>
              <w:t>Rel-</w:t>
            </w:r>
            <w:r w:rsidR="00C631DC">
              <w:rPr>
                <w:rFonts w:ascii="Times" w:eastAsia="BatangChe" w:hAnsi="Times" w:cs="Times"/>
                <w:sz w:val="22"/>
                <w:lang w:val="en-US" w:eastAsia="ko-KR" w:bidi="ar-SA"/>
              </w:rPr>
              <w:t>1</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WI*</w:t>
            </w:r>
          </w:p>
        </w:tc>
        <w:bookmarkStart w:id="0" w:name="__Fieldmark__827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41116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rsidR="00ED227D">
              <w:fldChar w:fldCharType="separate"/>
            </w:r>
            <w:r>
              <w:fldChar w:fldCharType="end"/>
            </w:r>
            <w:bookmarkEnd w:id="0"/>
            <w:r w:rsidR="00203083">
              <w:rPr>
                <w:rFonts w:ascii="Times New Roman" w:eastAsia="BatangChe" w:hAnsi="Times New Roman" w:cs="Times New Roman"/>
                <w:lang w:val="en-US" w:eastAsia="en-US" w:bidi="ar-SA"/>
              </w:rPr>
              <w:t xml:space="preserve"> </w:t>
            </w:r>
            <w:r w:rsidR="00203083">
              <w:rPr>
                <w:rFonts w:ascii="Times" w:eastAsia="BatangChe" w:hAnsi="Times" w:cs="Times"/>
                <w:sz w:val="22"/>
                <w:lang w:val="en-US" w:eastAsia="en-US" w:bidi="ar-SA"/>
              </w:rPr>
              <w:t xml:space="preserve">Active &lt;Work Item number&gt; </w:t>
            </w:r>
            <w:r w:rsidR="00203083">
              <w:rPr>
                <w:rFonts w:ascii="Times New Roman" w:eastAsia="BatangChe" w:hAnsi="Times New Roman" w:cs="Times New Roman"/>
                <w:lang w:val="en-US" w:eastAsia="en-US" w:bidi="ar-SA"/>
              </w:rPr>
              <w:t xml:space="preserve"> </w:t>
            </w:r>
          </w:p>
          <w:bookmarkStart w:id="1" w:name="__Fieldmark__828_1048799884"/>
          <w:p w:rsidR="00203083" w:rsidRDefault="0041116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rsidR="00ED227D">
              <w:fldChar w:fldCharType="separate"/>
            </w:r>
            <w:r>
              <w:fldChar w:fldCharType="end"/>
            </w:r>
            <w:bookmarkEnd w:id="1"/>
            <w:r w:rsidR="00203083">
              <w:rPr>
                <w:rFonts w:ascii="Times New Roman" w:eastAsia="BatangChe" w:hAnsi="Times New Roman" w:cs="Times New Roman"/>
                <w:lang w:val="en-US" w:eastAsia="en-US" w:bidi="ar-SA"/>
              </w:rPr>
              <w:t xml:space="preserve"> MNT </w:t>
            </w:r>
            <w:r w:rsidR="00420F1A">
              <w:rPr>
                <w:rFonts w:ascii="Times New Roman" w:eastAsia="BatangChe" w:hAnsi="Times New Roman" w:cs="Times New Roman"/>
                <w:lang w:val="en-US" w:eastAsia="en-US" w:bidi="ar-SA"/>
              </w:rPr>
              <w:t>Maintenance</w:t>
            </w:r>
            <w:r w:rsidR="00203083">
              <w:rPr>
                <w:rFonts w:ascii="Times New Roman" w:eastAsia="BatangChe" w:hAnsi="Times New Roman" w:cs="Times New Roman"/>
                <w:lang w:val="en-US" w:eastAsia="en-US" w:bidi="ar-SA"/>
              </w:rPr>
              <w:t xml:space="preserve"> / </w:t>
            </w:r>
            <w:r w:rsidR="00203083">
              <w:rPr>
                <w:rFonts w:ascii="Times" w:eastAsia="BatangChe" w:hAnsi="Times" w:cs="Times"/>
                <w:sz w:val="22"/>
                <w:lang w:val="en-US" w:eastAsia="en-US" w:bidi="ar-SA"/>
              </w:rPr>
              <w:t>&lt; Work Item number(optional)&gt;</w:t>
            </w:r>
          </w:p>
          <w:bookmarkStart w:id="2" w:name="__Fieldmark__829_1048799884"/>
          <w:p w:rsidR="00203083" w:rsidRDefault="0041116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rsidR="00ED227D">
              <w:fldChar w:fldCharType="separate"/>
            </w:r>
            <w:r>
              <w:fldChar w:fldCharType="end"/>
            </w:r>
            <w:bookmarkEnd w:id="2"/>
            <w:r w:rsidR="00203083">
              <w:rPr>
                <w:rFonts w:ascii="Times New Roman" w:eastAsia="BatangChe" w:hAnsi="Times New Roman" w:cs="Times New Roman"/>
                <w:lang w:val="en-US" w:eastAsia="en-US" w:bidi="ar-SA"/>
              </w:rPr>
              <w:t xml:space="preserve"> STE Small Technical Enhancements / </w:t>
            </w:r>
            <w:r w:rsidR="00203083">
              <w:rPr>
                <w:rFonts w:ascii="Times" w:eastAsia="BatangChe" w:hAnsi="Times" w:cs="Times"/>
                <w:sz w:val="22"/>
                <w:lang w:val="en-US" w:eastAsia="en-US" w:bidi="ar-SA"/>
              </w:rPr>
              <w:t>&lt; Work Item number (optional)&gt;</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CR  against:  TS/TR*</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rsidP="00F9777E">
            <w:pPr>
              <w:keepNext/>
              <w:keepLines/>
              <w:widowControl/>
              <w:suppressAutoHyphens w:val="0"/>
              <w:spacing w:before="60" w:after="60"/>
            </w:pPr>
            <w:r>
              <w:t>oneM2M-TS-0001-v</w:t>
            </w:r>
            <w:r w:rsidR="007C5086">
              <w:t>1</w:t>
            </w:r>
            <w:r w:rsidR="005B54A9">
              <w:t>.</w:t>
            </w:r>
            <w:r w:rsidR="007C5086">
              <w:t>1</w:t>
            </w:r>
            <w:del w:id="3" w:author="cdot" w:date="2016-02-19T12:14:00Z">
              <w:r w:rsidR="007C5086" w:rsidDel="00F9777E">
                <w:delText>1</w:delText>
              </w:r>
            </w:del>
            <w:ins w:id="4" w:author="cdot" w:date="2016-02-19T12:14:00Z">
              <w:r w:rsidR="00F9777E">
                <w:t>3</w:t>
              </w:r>
            </w:ins>
            <w:r>
              <w:t>.0</w:t>
            </w:r>
          </w:p>
        </w:tc>
      </w:tr>
      <w:tr w:rsidR="00203083">
        <w:trPr>
          <w:trHeight w:val="371"/>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Clauses/Sub Clauses*</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widowControl/>
              <w:suppressAutoHyphens w:val="0"/>
              <w:overflowPunct w:val="0"/>
              <w:autoSpaceDE w:val="0"/>
              <w:snapToGrid w:val="0"/>
              <w:spacing w:after="180"/>
              <w:textAlignment w:val="baseline"/>
            </w:pPr>
            <w:r>
              <w:t>10.1.1.2.3 added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pPr>
            <w:r>
              <w:rPr>
                <w:rFonts w:ascii="Times New Roman" w:eastAsia="BatangChe" w:hAnsi="Times New Roman" w:cs="Times New Roman"/>
                <w:color w:val="FFFFFF"/>
                <w:lang w:val="en-US" w:eastAsia="en-US" w:bidi="ar-SA"/>
              </w:rPr>
              <w:t>Type of change: *</w:t>
            </w:r>
          </w:p>
        </w:tc>
        <w:bookmarkStart w:id="5" w:name="__Fieldmark__830_1048799884"/>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41116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rsidR="00ED227D">
              <w:fldChar w:fldCharType="separate"/>
            </w:r>
            <w:r>
              <w:fldChar w:fldCharType="end"/>
            </w:r>
            <w:bookmarkEnd w:id="5"/>
            <w:r w:rsidR="00203083">
              <w:rPr>
                <w:rFonts w:ascii="Times New Roman" w:eastAsia="BatangChe" w:hAnsi="Times New Roman" w:cs="Times New Roman"/>
                <w:lang w:val="en-US" w:eastAsia="en-US" w:bidi="ar-SA"/>
              </w:rPr>
              <w:t xml:space="preserve"> Editorial change</w:t>
            </w:r>
          </w:p>
          <w:bookmarkStart w:id="6" w:name="__Fieldmark__831_1048799884"/>
          <w:p w:rsidR="00203083" w:rsidRDefault="0041116B">
            <w:pPr>
              <w:keepNext/>
              <w:keepLines/>
              <w:widowControl/>
              <w:suppressAutoHyphens w:val="0"/>
              <w:spacing w:before="60" w:after="60"/>
            </w:pPr>
            <w:r>
              <w:fldChar w:fldCharType="begin">
                <w:ffData>
                  <w:name w:val=""/>
                  <w:enabled/>
                  <w:calcOnExit w:val="0"/>
                  <w:checkBox>
                    <w:sizeAuto/>
                    <w:default w:val="0"/>
                    <w:checked/>
                  </w:checkBox>
                </w:ffData>
              </w:fldChar>
            </w:r>
            <w:r w:rsidR="00203083">
              <w:instrText xml:space="preserve"> FORMCHECKBOX </w:instrText>
            </w:r>
            <w:r w:rsidR="00ED227D">
              <w:fldChar w:fldCharType="separate"/>
            </w:r>
            <w:r>
              <w:fldChar w:fldCharType="end"/>
            </w:r>
            <w:bookmarkEnd w:id="6"/>
            <w:r w:rsidR="00203083">
              <w:rPr>
                <w:rFonts w:ascii="Times New Roman" w:eastAsia="BatangChe" w:hAnsi="Times New Roman" w:cs="Times New Roman"/>
                <w:lang w:val="en-US" w:eastAsia="en-US" w:bidi="ar-SA"/>
              </w:rPr>
              <w:t xml:space="preserve"> Bug Fix or Correction</w:t>
            </w:r>
          </w:p>
          <w:bookmarkStart w:id="7" w:name="__Fieldmark__832_1048799884"/>
          <w:p w:rsidR="00203083" w:rsidRDefault="0041116B">
            <w:pPr>
              <w:keepNext/>
              <w:keepLines/>
              <w:widowControl/>
              <w:suppressAutoHyphens w:val="0"/>
              <w:spacing w:before="60" w:after="60"/>
            </w:pPr>
            <w:r>
              <w:fldChar w:fldCharType="begin">
                <w:ffData>
                  <w:name w:val=""/>
                  <w:enabled/>
                  <w:calcOnExit w:val="0"/>
                  <w:checkBox>
                    <w:sizeAuto/>
                    <w:default w:val="0"/>
                    <w:checked w:val="0"/>
                  </w:checkBox>
                </w:ffData>
              </w:fldChar>
            </w:r>
            <w:r w:rsidR="00203083">
              <w:instrText xml:space="preserve"> FORMCHECKBOX </w:instrText>
            </w:r>
            <w:r w:rsidR="00ED227D">
              <w:fldChar w:fldCharType="separate"/>
            </w:r>
            <w:r>
              <w:fldChar w:fldCharType="end"/>
            </w:r>
            <w:bookmarkEnd w:id="7"/>
            <w:r w:rsidR="00203083">
              <w:rPr>
                <w:rFonts w:ascii="Times New Roman" w:eastAsia="BatangChe" w:hAnsi="Times New Roman" w:cs="Times New Roman"/>
                <w:lang w:val="en-US" w:eastAsia="en-US" w:bidi="ar-SA"/>
              </w:rPr>
              <w:t xml:space="preserve"> Change to existing feature or functionality</w:t>
            </w:r>
          </w:p>
          <w:bookmarkStart w:id="8" w:name="__Fieldmark__833_1048799884"/>
          <w:p w:rsidR="00203083" w:rsidRDefault="0041116B">
            <w:pPr>
              <w:keepNext/>
              <w:keepLines/>
              <w:widowControl/>
              <w:suppressAutoHyphens w:val="0"/>
              <w:spacing w:before="60" w:after="60"/>
              <w:rPr>
                <w:rFonts w:ascii="Times" w:eastAsia="BatangChe" w:hAnsi="Times" w:cs="Times"/>
                <w:sz w:val="18"/>
                <w:lang w:val="en-US" w:eastAsia="en-US" w:bidi="ar-SA"/>
              </w:rPr>
            </w:pPr>
            <w:r>
              <w:fldChar w:fldCharType="begin">
                <w:ffData>
                  <w:name w:val=""/>
                  <w:enabled/>
                  <w:calcOnExit w:val="0"/>
                  <w:checkBox>
                    <w:sizeAuto/>
                    <w:default w:val="0"/>
                    <w:checked w:val="0"/>
                  </w:checkBox>
                </w:ffData>
              </w:fldChar>
            </w:r>
            <w:r w:rsidR="00203083">
              <w:instrText xml:space="preserve"> FORMCHECKBOX </w:instrText>
            </w:r>
            <w:r w:rsidR="00ED227D">
              <w:fldChar w:fldCharType="separate"/>
            </w:r>
            <w:r>
              <w:fldChar w:fldCharType="end"/>
            </w:r>
            <w:bookmarkEnd w:id="8"/>
            <w:r w:rsidR="00203083">
              <w:rPr>
                <w:rFonts w:ascii="Times New Roman" w:eastAsia="BatangChe" w:hAnsi="Times New Roman" w:cs="Times New Roman"/>
                <w:lang w:val="en-US" w:eastAsia="en-US" w:bidi="ar-SA"/>
              </w:rPr>
              <w:t xml:space="preserve"> New feature or functionality</w:t>
            </w:r>
          </w:p>
          <w:p w:rsidR="00203083" w:rsidRDefault="00203083">
            <w:pPr>
              <w:keepNext/>
              <w:keepLines/>
              <w:widowControl/>
              <w:suppressAutoHyphens w:val="0"/>
              <w:spacing w:before="60" w:after="60"/>
            </w:pPr>
            <w:r>
              <w:rPr>
                <w:rFonts w:ascii="Times" w:eastAsia="BatangChe" w:hAnsi="Times" w:cs="Times"/>
                <w:sz w:val="18"/>
                <w:lang w:val="en-US" w:eastAsia="en-US" w:bidi="ar-SA"/>
              </w:rPr>
              <w:t>Only ONE of the above shall be ticked</w:t>
            </w:r>
          </w:p>
        </w:tc>
      </w:tr>
      <w:tr w:rsidR="00203083">
        <w:trPr>
          <w:trHeight w:val="937"/>
        </w:trPr>
        <w:tc>
          <w:tcPr>
            <w:tcW w:w="2512" w:type="dxa"/>
            <w:tcBorders>
              <w:top w:val="single" w:sz="4" w:space="0" w:color="C0C0C0"/>
              <w:left w:val="single" w:sz="4" w:space="0" w:color="C0C0C0"/>
              <w:bottom w:val="single" w:sz="4" w:space="0" w:color="C0C0C0"/>
            </w:tcBorders>
            <w:shd w:val="clear" w:color="auto" w:fill="A0A0A3"/>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color w:val="FFFFFF"/>
                <w:lang w:val="en-US" w:eastAsia="en-US" w:bidi="ar-SA"/>
              </w:rPr>
              <w:t>Post Freeze checking:*</w:t>
            </w:r>
          </w:p>
        </w:tc>
        <w:tc>
          <w:tcPr>
            <w:tcW w:w="7101" w:type="dxa"/>
            <w:tcBorders>
              <w:top w:val="single" w:sz="4" w:space="0" w:color="C0C0C0"/>
              <w:left w:val="single" w:sz="4" w:space="0" w:color="C0C0C0"/>
              <w:bottom w:val="single" w:sz="4" w:space="0" w:color="C0C0C0"/>
              <w:right w:val="single" w:sz="4" w:space="0" w:color="C0C0C0"/>
            </w:tcBorders>
            <w:shd w:val="clear" w:color="auto" w:fill="FFFFFF"/>
          </w:tcPr>
          <w:p w:rsidR="00203083" w:rsidRDefault="00203083">
            <w:pPr>
              <w:keepNext/>
              <w:keepLines/>
              <w:widowControl/>
              <w:suppressAutoHyphens w:val="0"/>
              <w:spacing w:before="60" w:after="60"/>
              <w:rPr>
                <w:rFonts w:ascii="Times New Roman" w:eastAsia="BatangChe" w:hAnsi="Times New Roman" w:cs="Times New Roman"/>
                <w:sz w:val="22"/>
                <w:lang w:val="en-US" w:eastAsia="en-US" w:bidi="ar-SA"/>
              </w:rPr>
            </w:pPr>
            <w:r>
              <w:rPr>
                <w:rFonts w:ascii="Times New Roman" w:eastAsia="BatangChe" w:hAnsi="Times New Roman" w:cs="Times New Roman"/>
                <w:sz w:val="22"/>
                <w:lang w:val="en-US" w:eastAsia="en-US" w:bidi="ar-SA"/>
              </w:rPr>
              <w:t xml:space="preserve">This CR contains only essential changes and corrections?  YES </w:t>
            </w:r>
            <w:bookmarkStart w:id="9" w:name="__Fieldmark__834_1048799884"/>
            <w:r w:rsidR="0041116B">
              <w:fldChar w:fldCharType="begin">
                <w:ffData>
                  <w:name w:val=""/>
                  <w:enabled/>
                  <w:calcOnExit w:val="0"/>
                  <w:checkBox>
                    <w:sizeAuto/>
                    <w:default w:val="0"/>
                    <w:checked/>
                  </w:checkBox>
                </w:ffData>
              </w:fldChar>
            </w:r>
            <w:r>
              <w:instrText xml:space="preserve"> FORMCHECKBOX </w:instrText>
            </w:r>
            <w:r w:rsidR="00ED227D">
              <w:fldChar w:fldCharType="separate"/>
            </w:r>
            <w:r w:rsidR="0041116B">
              <w:fldChar w:fldCharType="end"/>
            </w:r>
            <w:bookmarkEnd w:id="9"/>
            <w:r>
              <w:rPr>
                <w:rFonts w:ascii="Times New Roman" w:eastAsia="BatangChe" w:hAnsi="Times New Roman" w:cs="Times New Roman"/>
                <w:lang w:val="en-US" w:eastAsia="en-US" w:bidi="ar-SA"/>
              </w:rPr>
              <w:t xml:space="preserve">  NO </w:t>
            </w:r>
            <w:bookmarkStart w:id="10" w:name="__Fieldmark__835_1048799884"/>
            <w:r w:rsidR="0041116B">
              <w:fldChar w:fldCharType="begin">
                <w:ffData>
                  <w:name w:val=""/>
                  <w:enabled/>
                  <w:calcOnExit w:val="0"/>
                  <w:checkBox>
                    <w:sizeAuto/>
                    <w:default w:val="0"/>
                    <w:checked w:val="0"/>
                  </w:checkBox>
                </w:ffData>
              </w:fldChar>
            </w:r>
            <w:r>
              <w:instrText xml:space="preserve"> FORMCHECKBOX </w:instrText>
            </w:r>
            <w:r w:rsidR="00ED227D">
              <w:fldChar w:fldCharType="separate"/>
            </w:r>
            <w:r w:rsidR="0041116B">
              <w:fldChar w:fldCharType="end"/>
            </w:r>
            <w:bookmarkEnd w:id="10"/>
          </w:p>
          <w:p w:rsidR="00203083" w:rsidRDefault="00203083">
            <w:pPr>
              <w:keepNext/>
              <w:keepLines/>
              <w:widowControl/>
              <w:suppressAutoHyphens w:val="0"/>
              <w:spacing w:before="60" w:after="60"/>
            </w:pPr>
            <w:r>
              <w:rPr>
                <w:rFonts w:ascii="Times New Roman" w:eastAsia="BatangChe" w:hAnsi="Times New Roman" w:cs="Times New Roman"/>
                <w:sz w:val="22"/>
                <w:lang w:val="en-US" w:eastAsia="en-US" w:bidi="ar-SA"/>
              </w:rPr>
              <w:t xml:space="preserve">This CR is a mirror CR? YES </w:t>
            </w:r>
            <w:bookmarkStart w:id="11" w:name="__Fieldmark__836_1048799884"/>
            <w:r w:rsidR="0041116B">
              <w:fldChar w:fldCharType="begin">
                <w:ffData>
                  <w:name w:val=""/>
                  <w:enabled/>
                  <w:calcOnExit w:val="0"/>
                  <w:checkBox>
                    <w:sizeAuto/>
                    <w:default w:val="0"/>
                    <w:checked w:val="0"/>
                  </w:checkBox>
                </w:ffData>
              </w:fldChar>
            </w:r>
            <w:r>
              <w:instrText xml:space="preserve"> FORMCHECKBOX </w:instrText>
            </w:r>
            <w:r w:rsidR="00ED227D">
              <w:fldChar w:fldCharType="separate"/>
            </w:r>
            <w:r w:rsidR="0041116B">
              <w:fldChar w:fldCharType="end"/>
            </w:r>
            <w:bookmarkEnd w:id="11"/>
            <w:r>
              <w:rPr>
                <w:rFonts w:ascii="Times New Roman" w:eastAsia="BatangChe" w:hAnsi="Times New Roman" w:cs="Times New Roman"/>
                <w:lang w:val="en-US" w:eastAsia="en-US" w:bidi="ar-SA"/>
              </w:rPr>
              <w:t xml:space="preserve">   NO </w:t>
            </w:r>
            <w:bookmarkStart w:id="12" w:name="__Fieldmark__837_1048799884"/>
            <w:r w:rsidR="0041116B">
              <w:fldChar w:fldCharType="begin">
                <w:ffData>
                  <w:name w:val=""/>
                  <w:enabled/>
                  <w:calcOnExit w:val="0"/>
                  <w:checkBox>
                    <w:sizeAuto/>
                    <w:default w:val="0"/>
                    <w:checked/>
                  </w:checkBox>
                </w:ffData>
              </w:fldChar>
            </w:r>
            <w:r>
              <w:instrText xml:space="preserve"> FORMCHECKBOX </w:instrText>
            </w:r>
            <w:r w:rsidR="00ED227D">
              <w:fldChar w:fldCharType="separate"/>
            </w:r>
            <w:r w:rsidR="0041116B">
              <w:fldChar w:fldCharType="end"/>
            </w:r>
            <w:bookmarkEnd w:id="12"/>
            <w:r>
              <w:rPr>
                <w:rFonts w:ascii="Times New Roman" w:eastAsia="BatangChe" w:hAnsi="Times New Roman" w:cs="Times New Roman"/>
                <w:lang w:val="en-US" w:eastAsia="en-US" w:bidi="ar-SA"/>
              </w:rPr>
              <w:t xml:space="preserve">  if YES, please indicate the document number of the original CR: </w:t>
            </w:r>
            <w:r>
              <w:rPr>
                <w:rFonts w:ascii="Times New Roman" w:eastAsia="BatangChe" w:hAnsi="Times New Roman" w:cs="Times New Roman"/>
                <w:lang w:val="en-US" w:eastAsia="en-US" w:bidi="ar-SA"/>
              </w:rPr>
              <w:br/>
              <w:t>&lt;Document Number)&lt;CR Number of the original CR to the current Release&gt;</w:t>
            </w:r>
          </w:p>
        </w:tc>
      </w:tr>
    </w:tbl>
    <w:p w:rsidR="00203083" w:rsidRDefault="00203083"/>
    <w:p w:rsidR="00203083" w:rsidRDefault="00203083">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r>
        <w:rPr>
          <w:rFonts w:ascii="Times New Roman" w:hAnsi="Times New Roman" w:cs="Times New Roman"/>
          <w:b/>
          <w:sz w:val="32"/>
          <w:szCs w:val="32"/>
        </w:rPr>
        <w:t>oneM2M Notice</w:t>
      </w:r>
    </w:p>
    <w:p w:rsidR="00203083" w:rsidRDefault="00203083">
      <w:pPr>
        <w:pStyle w:val="AltNormal"/>
        <w:pBdr>
          <w:top w:val="single" w:sz="4" w:space="1" w:color="C0C0C0"/>
          <w:left w:val="single" w:sz="4" w:space="4" w:color="C0C0C0"/>
          <w:bottom w:val="single" w:sz="4" w:space="1" w:color="C0C0C0"/>
          <w:right w:val="single" w:sz="4" w:space="4" w:color="C0C0C0"/>
        </w:pBdr>
        <w:rPr>
          <w:rFonts w:eastAsia="MS PGothic"/>
          <w:color w:val="365F9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203083" w:rsidRDefault="00203083">
      <w:pPr>
        <w:pageBreakBefore/>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lastRenderedPageBreak/>
        <w:t>GUIDELINES for Change Requests: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Provide an informative introduction containing the problem(s) being solved, and a summary list of proposals.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Each CR should contain changes related to only one particular issue/problem.</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In case of a correction, and the change apply to previous releases, a separated “mirror CR” should be posted at the same time of this CR</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Follow the drafting rules.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All pictures must be editable.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spelling and grammar to the extent practicable.</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Use Change bars for modifications.</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203083" w:rsidRDefault="00203083">
      <w:pPr>
        <w:pBdr>
          <w:top w:val="single" w:sz="4" w:space="1" w:color="000000"/>
          <w:left w:val="single" w:sz="4" w:space="4" w:color="000000"/>
          <w:bottom w:val="single" w:sz="4" w:space="1" w:color="000000"/>
          <w:right w:val="single" w:sz="4" w:space="4" w:color="000000"/>
        </w:pBdr>
      </w:pPr>
      <w:r>
        <w:rPr>
          <w:rFonts w:eastAsia="MS PGothic"/>
          <w:color w:val="365F91"/>
        </w:rPr>
        <w:t xml:space="preserve">When subsequent changes are made to content of a CR, then the accepted version should not show changes over changes. The accepted version of the CR should only show changes relative to the baseline approved text. </w:t>
      </w:r>
    </w:p>
    <w:p w:rsidR="00203083" w:rsidRDefault="00203083">
      <w:pPr>
        <w:pStyle w:val="Heading2"/>
      </w:pPr>
      <w:r>
        <w:t>Introduction</w:t>
      </w:r>
    </w:p>
    <w:p w:rsidR="00642020" w:rsidRDefault="00642020" w:rsidP="00642020">
      <w:r>
        <w:t>This CR proposes to handle AE Registration separately,   when Registrar CSE=IN-CSE for clear understanding.</w:t>
      </w:r>
    </w:p>
    <w:p w:rsidR="00642020" w:rsidRDefault="00642020" w:rsidP="00642020">
      <w:pPr>
        <w:rPr>
          <w:lang w:val="en-US" w:bidi="ar-SA"/>
        </w:rPr>
      </w:pPr>
    </w:p>
    <w:p w:rsidR="00642020" w:rsidRDefault="00642020" w:rsidP="00642020">
      <w:r>
        <w:rPr>
          <w:lang w:val="en-US" w:bidi="ar-SA"/>
        </w:rPr>
        <w:t xml:space="preserve">So heading for the </w:t>
      </w:r>
      <w:r w:rsidRPr="00447B6C">
        <w:rPr>
          <w:b/>
          <w:bCs/>
          <w:lang w:val="en-US" w:bidi="ar-SA"/>
        </w:rPr>
        <w:t>Section</w:t>
      </w:r>
      <w:r w:rsidRPr="00447B6C">
        <w:rPr>
          <w:b/>
          <w:bCs/>
        </w:rPr>
        <w:t xml:space="preserve"> 10.1.1.2.2  : Application Entity Registration Procedure</w:t>
      </w:r>
      <w:r>
        <w:t xml:space="preserve">  is modified  to “</w:t>
      </w:r>
      <w:r w:rsidRPr="00447B6C">
        <w:rPr>
          <w:b/>
          <w:bCs/>
          <w:lang w:val="en-US" w:bidi="ar-SA"/>
        </w:rPr>
        <w:t>Section</w:t>
      </w:r>
      <w:r w:rsidRPr="00447B6C">
        <w:rPr>
          <w:b/>
          <w:bCs/>
        </w:rPr>
        <w:t xml:space="preserve"> 10.1.1.2.2  : Application Entity Registration Procedure</w:t>
      </w:r>
      <w:r>
        <w:rPr>
          <w:b/>
          <w:bCs/>
        </w:rPr>
        <w:t xml:space="preserve"> on MN-CSE or ASN-CSE</w:t>
      </w:r>
      <w:r w:rsidRPr="00447B6C">
        <w:rPr>
          <w:b/>
          <w:bCs/>
        </w:rPr>
        <w:t xml:space="preserve"> </w:t>
      </w:r>
      <w:r>
        <w:t xml:space="preserve">“  and a new section </w:t>
      </w:r>
      <w:r w:rsidRPr="001B2A94">
        <w:t>10.1.1.2.3</w:t>
      </w:r>
      <w:r>
        <w:t xml:space="preserve"> :</w:t>
      </w:r>
      <w:r w:rsidRPr="00447B6C">
        <w:rPr>
          <w:b/>
          <w:bCs/>
        </w:rPr>
        <w:t xml:space="preserve"> Application Entity Registration Procedure</w:t>
      </w:r>
      <w:r>
        <w:t xml:space="preserve"> </w:t>
      </w:r>
      <w:r w:rsidRPr="00447B6C">
        <w:rPr>
          <w:b/>
          <w:bCs/>
        </w:rPr>
        <w:t>on IN_CSE</w:t>
      </w:r>
      <w:r>
        <w:t xml:space="preserve">  is added .</w:t>
      </w:r>
    </w:p>
    <w:p w:rsidR="00642020" w:rsidRPr="001B2A94" w:rsidRDefault="00642020" w:rsidP="00642020">
      <w:pPr>
        <w:rPr>
          <w:lang w:val="en-US" w:bidi="ar-SA"/>
        </w:rPr>
      </w:pPr>
    </w:p>
    <w:p w:rsidR="00642020" w:rsidRPr="001B2A94" w:rsidRDefault="00642020" w:rsidP="00642020">
      <w:pPr>
        <w:pStyle w:val="B1"/>
        <w:numPr>
          <w:ilvl w:val="0"/>
          <w:numId w:val="4"/>
        </w:numPr>
      </w:pPr>
      <w:r w:rsidRPr="001B2A94">
        <w:rPr>
          <w:lang w:val="en-US"/>
        </w:rPr>
        <w:t xml:space="preserve">In </w:t>
      </w:r>
      <w:r>
        <w:t xml:space="preserve">Section 10.1.1.2.2: In “Application Entity Registration Procedure”,It is mentioned that </w:t>
      </w:r>
    </w:p>
    <w:p w:rsidR="00642020" w:rsidRPr="001B2A94" w:rsidRDefault="00642020" w:rsidP="00642020">
      <w:pPr>
        <w:pStyle w:val="B1"/>
        <w:numPr>
          <w:ilvl w:val="0"/>
          <w:numId w:val="4"/>
        </w:numPr>
        <w:rPr>
          <w:i/>
          <w:iCs/>
        </w:rPr>
      </w:pPr>
      <w:r w:rsidRPr="001B2A94">
        <w:rPr>
          <w:i/>
          <w:iCs/>
        </w:rPr>
        <w:t xml:space="preserve">when AE-ID-Stem starting with an 'S' character, &lt;AEAnnc&gt; resource shall be created at IN-CSE. </w:t>
      </w:r>
    </w:p>
    <w:p w:rsidR="00642020" w:rsidRPr="00447B6C" w:rsidRDefault="00642020" w:rsidP="00642020">
      <w:pPr>
        <w:pStyle w:val="B1"/>
        <w:numPr>
          <w:ilvl w:val="0"/>
          <w:numId w:val="4"/>
        </w:numPr>
        <w:spacing w:line="192" w:lineRule="auto"/>
        <w:ind w:left="431" w:hanging="431"/>
      </w:pPr>
      <w:r w:rsidRPr="001B2A94">
        <w:t xml:space="preserve">But when Registrar CSE=IN-CSE then &lt;AEAnnc&gt; resource shall </w:t>
      </w:r>
      <w:r>
        <w:t>not be created as &lt;AE&gt; is being</w:t>
      </w:r>
    </w:p>
    <w:p w:rsidR="00642020" w:rsidRPr="00447B6C" w:rsidRDefault="00642020" w:rsidP="00642020">
      <w:pPr>
        <w:pStyle w:val="B1"/>
        <w:numPr>
          <w:ilvl w:val="0"/>
          <w:numId w:val="4"/>
        </w:numPr>
        <w:spacing w:line="192" w:lineRule="auto"/>
        <w:ind w:left="431" w:hanging="431"/>
      </w:pPr>
      <w:r w:rsidRPr="00447B6C">
        <w:rPr>
          <w:lang w:val="en-US"/>
        </w:rPr>
        <w:t xml:space="preserve"> </w:t>
      </w:r>
      <w:r w:rsidRPr="001B2A94">
        <w:t>created on IN-CSE only. So this case has been depicted clear</w:t>
      </w:r>
      <w:r>
        <w:t>ly by introducing a new section</w:t>
      </w:r>
      <w:r>
        <w:rPr>
          <w:lang w:val="en-US"/>
        </w:rPr>
        <w:t xml:space="preserve"> </w:t>
      </w:r>
      <w:r w:rsidRPr="001B2A94">
        <w:t xml:space="preserve">10.1.1.2.3 </w:t>
      </w:r>
      <w:r w:rsidRPr="00447B6C">
        <w:rPr>
          <w:lang w:val="en-US"/>
        </w:rPr>
        <w:t>.</w:t>
      </w:r>
    </w:p>
    <w:p w:rsidR="00642020" w:rsidRPr="001B2A94" w:rsidRDefault="00642020" w:rsidP="00642020">
      <w:pPr>
        <w:pStyle w:val="B1"/>
        <w:numPr>
          <w:ilvl w:val="0"/>
          <w:numId w:val="4"/>
        </w:numPr>
        <w:spacing w:line="192" w:lineRule="auto"/>
        <w:ind w:left="431" w:hanging="431"/>
      </w:pPr>
    </w:p>
    <w:p w:rsidR="00642020" w:rsidRPr="003700D3" w:rsidRDefault="00642020" w:rsidP="00642020">
      <w:pPr>
        <w:pStyle w:val="B1"/>
        <w:numPr>
          <w:ilvl w:val="0"/>
          <w:numId w:val="4"/>
        </w:numPr>
      </w:pPr>
      <w:r>
        <w:rPr>
          <w:lang w:val="en-US"/>
        </w:rPr>
        <w:t>To understand that which point are added or removed, the following text is given with track changes.</w:t>
      </w:r>
    </w:p>
    <w:p w:rsidR="00203083" w:rsidRDefault="00203083"/>
    <w:p w:rsidR="00FF5431" w:rsidRDefault="00FF5431" w:rsidP="00FF5431">
      <w:pPr>
        <w:pStyle w:val="Heading5"/>
        <w:numPr>
          <w:ilvl w:val="4"/>
          <w:numId w:val="3"/>
        </w:numPr>
        <w:rPr>
          <w:sz w:val="24"/>
        </w:rPr>
      </w:pPr>
      <w:bookmarkStart w:id="13" w:name="_Toc428283147"/>
      <w:bookmarkStart w:id="14" w:name="_Toc428905228"/>
      <w:bookmarkStart w:id="15" w:name="_Toc428905674"/>
      <w:bookmarkStart w:id="16" w:name="_Toc428906119"/>
      <w:bookmarkStart w:id="17" w:name="_Toc429057299"/>
      <w:bookmarkStart w:id="18" w:name="_Toc429057800"/>
      <w:bookmarkStart w:id="19" w:name="_Toc441591828"/>
      <w:r>
        <w:rPr>
          <w:rFonts w:ascii="Liberation Serif" w:hAnsi="Liberation Serif"/>
          <w:b/>
          <w:sz w:val="24"/>
        </w:rPr>
        <w:t>10.1.1.2.</w:t>
      </w:r>
      <w:del w:id="20" w:author="cdot" w:date="2016-02-19T12:38:00Z">
        <w:r w:rsidRPr="00AF42AF">
          <w:delText>2</w:delText>
        </w:r>
      </w:del>
      <w:ins w:id="21" w:author="cdot" w:date="2016-02-19T12:38:00Z">
        <w:r>
          <w:rPr>
            <w:rFonts w:ascii="Liberation Serif" w:hAnsi="Liberation Serif" w:cs="Liberation Serif"/>
            <w:b/>
            <w:bCs/>
            <w:sz w:val="24"/>
            <w:szCs w:val="24"/>
          </w:rPr>
          <w:t>3</w:t>
        </w:r>
      </w:ins>
      <w:r>
        <w:rPr>
          <w:rFonts w:ascii="Liberation Serif" w:hAnsi="Liberation Serif"/>
          <w:b/>
          <w:sz w:val="24"/>
        </w:rPr>
        <w:tab/>
        <w:t>Application Entity Registration procedure</w:t>
      </w:r>
      <w:bookmarkEnd w:id="13"/>
      <w:bookmarkEnd w:id="14"/>
      <w:bookmarkEnd w:id="15"/>
      <w:bookmarkEnd w:id="16"/>
      <w:bookmarkEnd w:id="17"/>
      <w:bookmarkEnd w:id="18"/>
      <w:bookmarkEnd w:id="19"/>
      <w:ins w:id="22" w:author="cdot" w:date="2016-02-19T12:38:00Z">
        <w:r>
          <w:rPr>
            <w:rFonts w:ascii="Liberation Serif" w:hAnsi="Liberation Serif" w:cs="Liberation Serif"/>
            <w:b/>
            <w:bCs/>
            <w:sz w:val="24"/>
            <w:szCs w:val="24"/>
          </w:rPr>
          <w:t xml:space="preserve"> on IN-CSE</w:t>
        </w:r>
      </w:ins>
    </w:p>
    <w:p w:rsidR="003C6AAD" w:rsidRDefault="003C6AAD" w:rsidP="003C6AAD">
      <w:pPr>
        <w:jc w:val="both"/>
      </w:pPr>
      <w:del w:id="23" w:author="suman" w:date="2016-03-03T20:05:00Z">
        <w:r>
          <w:delText>The procedure for AE registration follows the message flow description depicted in figure</w:delText>
        </w:r>
      </w:del>
      <w:ins w:id="24" w:author="suman" w:date="2016-03-03T20:05:00Z">
        <w:r>
          <w:t>Section</w:t>
        </w:r>
      </w:ins>
      <w:r>
        <w:t xml:space="preserve"> 10.1.1.2.2</w:t>
      </w:r>
      <w:del w:id="25" w:author="suman" w:date="2016-03-03T20:05:00Z">
        <w:r>
          <w:delText>-1. It</w:delText>
        </w:r>
      </w:del>
      <w:r>
        <w:t xml:space="preserve"> defines </w:t>
      </w:r>
      <w:del w:id="26" w:author="suman" w:date="2016-03-03T20:05:00Z">
        <w:r>
          <w:delText>in which</w:delText>
        </w:r>
      </w:del>
      <w:ins w:id="27" w:author="suman" w:date="2016-03-03T20:05:00Z">
        <w:r>
          <w:t>the</w:t>
        </w:r>
      </w:ins>
      <w:r>
        <w:t xml:space="preserve"> cases</w:t>
      </w:r>
      <w:ins w:id="28" w:author="suman" w:date="2016-03-03T20:05:00Z">
        <w:r>
          <w:t xml:space="preserve"> when</w:t>
        </w:r>
      </w:ins>
      <w:r>
        <w:t xml:space="preserve"> additional procedures need to be initiated by the Registrar CSE</w:t>
      </w:r>
      <w:ins w:id="29" w:author="suman" w:date="2016-03-03T20:05:00Z">
        <w:r>
          <w:t xml:space="preserve"> (MN-CSE or ASN-CSE )</w:t>
        </w:r>
      </w:ins>
      <w:r>
        <w:t xml:space="preserve"> for creating or updating of </w:t>
      </w:r>
      <w:r w:rsidRPr="003C6AAD">
        <w:t>&lt;AEAnnc&gt;</w:t>
      </w:r>
      <w:r>
        <w:t xml:space="preserve"> resources hosted on the M2M SP's IN-CSE in case an AE-ID-Stem starting with an 'S' character shall be used</w:t>
      </w:r>
      <w:del w:id="30" w:author="suman" w:date="2016-03-03T20:05:00Z">
        <w:r>
          <w:delText>, see table 7.2-1 for the definition of AE-ID-Stem</w:delText>
        </w:r>
      </w:del>
      <w:ins w:id="31" w:author="suman" w:date="2016-03-03T20:05:00Z">
        <w:r>
          <w:t xml:space="preserve">. But when Registrar CSE=IN-CSE then &lt;AEAnnc&gt; </w:t>
        </w:r>
        <w:r>
          <w:lastRenderedPageBreak/>
          <w:t xml:space="preserve">resource shall not be created as &lt;AE&gt; is being created on IN-CSE only. So this case has been depicted clearly section in 10.1.1.2.3 </w:t>
        </w:r>
      </w:ins>
      <w:r>
        <w:t>.</w:t>
      </w:r>
    </w:p>
    <w:p w:rsidR="00FF5431" w:rsidRPr="003C6AAD" w:rsidRDefault="00FF5431" w:rsidP="003C6AAD">
      <w:pPr>
        <w:jc w:val="both"/>
        <w:rPr>
          <w:ins w:id="32" w:author="cdot" w:date="2016-02-19T12:38:00Z"/>
        </w:rPr>
      </w:pPr>
    </w:p>
    <w:p w:rsidR="00FF5431" w:rsidRDefault="00FF5431" w:rsidP="00FF5431">
      <w:pPr>
        <w:numPr>
          <w:ilvl w:val="0"/>
          <w:numId w:val="3"/>
        </w:numPr>
        <w:jc w:val="center"/>
        <w:rPr>
          <w:ins w:id="33" w:author="cdot" w:date="2016-02-19T12:38:00Z"/>
          <w:rFonts w:cs="Liberation Serif"/>
        </w:rPr>
      </w:pPr>
    </w:p>
    <w:p w:rsidR="00FF5431" w:rsidRDefault="00FF5431" w:rsidP="00FF5431">
      <w:pPr>
        <w:numPr>
          <w:ilvl w:val="0"/>
          <w:numId w:val="3"/>
        </w:numPr>
        <w:jc w:val="center"/>
        <w:rPr>
          <w:ins w:id="34" w:author="cdot" w:date="2016-02-19T12:38:00Z"/>
          <w:rFonts w:cs="Liberation Serif"/>
        </w:rPr>
      </w:pPr>
    </w:p>
    <w:p w:rsidR="00FF5431" w:rsidRDefault="00FF5431" w:rsidP="00FF5431">
      <w:pPr>
        <w:numPr>
          <w:ilvl w:val="0"/>
          <w:numId w:val="3"/>
        </w:numPr>
        <w:jc w:val="center"/>
        <w:rPr>
          <w:ins w:id="35" w:author="cdot" w:date="2016-02-19T12:38:00Z"/>
          <w:rFonts w:cs="Liberation Serif"/>
        </w:rPr>
      </w:pPr>
    </w:p>
    <w:p w:rsidR="00FF5431" w:rsidRDefault="00FF5431" w:rsidP="00FF5431">
      <w:pPr>
        <w:numPr>
          <w:ilvl w:val="0"/>
          <w:numId w:val="3"/>
        </w:numPr>
        <w:jc w:val="center"/>
        <w:rPr>
          <w:ins w:id="36" w:author="cdot" w:date="2016-02-19T12:38:00Z"/>
          <w:rFonts w:cs="Liberation Serif"/>
        </w:rPr>
      </w:pPr>
    </w:p>
    <w:p w:rsidR="00FF5431" w:rsidRDefault="00FF5431" w:rsidP="00FF5431">
      <w:pPr>
        <w:numPr>
          <w:ilvl w:val="0"/>
          <w:numId w:val="3"/>
        </w:numPr>
        <w:jc w:val="center"/>
        <w:rPr>
          <w:ins w:id="37" w:author="cdot" w:date="2016-02-19T12:38:00Z"/>
          <w:rFonts w:cs="Liberation Serif"/>
        </w:rPr>
      </w:pPr>
    </w:p>
    <w:p w:rsidR="00FF5431" w:rsidRDefault="00FF5431" w:rsidP="00FF5431">
      <w:pPr>
        <w:numPr>
          <w:ilvl w:val="0"/>
          <w:numId w:val="3"/>
        </w:numPr>
        <w:jc w:val="center"/>
        <w:rPr>
          <w:ins w:id="38" w:author="cdot" w:date="2016-02-19T12:38:00Z"/>
          <w:rFonts w:cs="Liberation Serif"/>
        </w:rPr>
      </w:pPr>
    </w:p>
    <w:p w:rsidR="00FF5431" w:rsidRDefault="00FF5431" w:rsidP="00FF5431">
      <w:pPr>
        <w:numPr>
          <w:ilvl w:val="0"/>
          <w:numId w:val="3"/>
        </w:numPr>
        <w:jc w:val="center"/>
        <w:rPr>
          <w:ins w:id="39" w:author="cdot" w:date="2016-02-19T12:38:00Z"/>
          <w:rFonts w:cs="Liberation Serif"/>
        </w:rPr>
      </w:pPr>
    </w:p>
    <w:p w:rsidR="00FF5431" w:rsidRDefault="00FF5431" w:rsidP="00FF5431">
      <w:pPr>
        <w:numPr>
          <w:ilvl w:val="0"/>
          <w:numId w:val="3"/>
        </w:numPr>
        <w:jc w:val="center"/>
        <w:rPr>
          <w:ins w:id="40" w:author="cdot" w:date="2016-02-19T12:38:00Z"/>
          <w:rFonts w:cs="Liberation Serif"/>
        </w:rPr>
      </w:pPr>
    </w:p>
    <w:p w:rsidR="00FF5431" w:rsidRDefault="00FF5431" w:rsidP="00FF5431">
      <w:pPr>
        <w:numPr>
          <w:ilvl w:val="0"/>
          <w:numId w:val="3"/>
        </w:numPr>
        <w:jc w:val="center"/>
        <w:rPr>
          <w:rPrChange w:id="41" w:author="cdot" w:date="2016-02-19T12:38:00Z">
            <w:rPr>
              <w:rFonts w:ascii="Arial" w:hAnsi="Arial"/>
              <w:b/>
            </w:rPr>
          </w:rPrChange>
        </w:rPr>
      </w:pPr>
      <w:r>
        <w:object w:dxaOrig="15594" w:dyaOrig="2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27.75pt" o:ole="">
            <v:imagedata r:id="rId8" o:title=""/>
          </v:shape>
          <o:OLEObject Type="Embed" ProgID="Visio.Drawing.11" ShapeID="_x0000_i1025" DrawAspect="Content" ObjectID="_1518541625" r:id="rId9"/>
        </w:object>
      </w:r>
    </w:p>
    <w:p w:rsidR="00FF5431" w:rsidRDefault="0041116B" w:rsidP="00FF5431">
      <w:pPr>
        <w:pStyle w:val="TF"/>
        <w:numPr>
          <w:ilvl w:val="0"/>
          <w:numId w:val="3"/>
        </w:numPr>
        <w:rPr>
          <w:b w:val="0"/>
        </w:rPr>
      </w:pPr>
      <w:del w:id="42" w:author="cdot" w:date="2016-02-19T12:38:00Z">
        <w:r w:rsidRPr="005C624B">
          <w:rPr>
            <w:b w:val="0"/>
          </w:rPr>
          <w:fldChar w:fldCharType="begin"/>
        </w:r>
        <w:r w:rsidRPr="005C624B">
          <w:rPr>
            <w:b w:val="0"/>
          </w:rPr>
          <w:fldChar w:fldCharType="end"/>
        </w:r>
      </w:del>
      <w:r w:rsidR="00FF5431">
        <w:rPr>
          <w:rFonts w:ascii="Liberation Serif" w:hAnsi="Liberation Serif"/>
        </w:rPr>
        <w:t>Figure 10.1.1.2.</w:t>
      </w:r>
      <w:del w:id="43" w:author="cdot" w:date="2016-02-19T12:38:00Z">
        <w:r w:rsidR="00FF5431" w:rsidRPr="005C624B">
          <w:delText>2</w:delText>
        </w:r>
      </w:del>
      <w:ins w:id="44" w:author="cdot" w:date="2016-02-19T12:38:00Z">
        <w:r w:rsidR="00FF5431">
          <w:rPr>
            <w:rFonts w:ascii="Liberation Serif" w:hAnsi="Liberation Serif" w:cs="Liberation Serif"/>
          </w:rPr>
          <w:t>3</w:t>
        </w:r>
      </w:ins>
      <w:r w:rsidR="00FF5431">
        <w:rPr>
          <w:rFonts w:ascii="Liberation Serif" w:hAnsi="Liberation Serif"/>
        </w:rPr>
        <w:t>-1: Procedure for Creating an &lt;AE&gt; Resource</w:t>
      </w:r>
      <w:ins w:id="45" w:author="cdot" w:date="2016-02-19T12:38:00Z">
        <w:r w:rsidR="00FF5431">
          <w:rPr>
            <w:rFonts w:ascii="Liberation Serif" w:hAnsi="Liberation Serif" w:cs="Liberation Serif"/>
          </w:rPr>
          <w:t xml:space="preserve"> on IN-CSE</w:t>
        </w:r>
      </w:ins>
    </w:p>
    <w:p w:rsidR="00FF5431" w:rsidRPr="00A122AC" w:rsidRDefault="00FF5431" w:rsidP="00FF5431">
      <w:pPr>
        <w:jc w:val="both"/>
        <w:rPr>
          <w:rFonts w:cs="Liberation Serif"/>
        </w:rPr>
      </w:pPr>
      <w:r w:rsidRPr="00A122AC">
        <w:rPr>
          <w:b/>
        </w:rPr>
        <w:t xml:space="preserve">Originator: </w:t>
      </w:r>
      <w:r w:rsidRPr="00AF42AF">
        <w:t>The Originator shall be the Registree AE.</w:t>
      </w:r>
    </w:p>
    <w:p w:rsidR="00FF5431" w:rsidRPr="00AF42AF" w:rsidRDefault="00FF5431" w:rsidP="00FF5431">
      <w:pPr>
        <w:jc w:val="both"/>
      </w:pPr>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w:t>
      </w:r>
      <w:r>
        <w:rPr>
          <w:lang w:eastAsia="ko-KR"/>
        </w:rPr>
        <w:t xml:space="preserve">corresponding </w:t>
      </w:r>
      <w:r w:rsidRPr="00E4657B">
        <w:rPr>
          <w:lang w:eastAsia="ko-KR"/>
        </w:rPr>
        <w:t>&lt;</w:t>
      </w:r>
      <w:r>
        <w:rPr>
          <w:lang w:eastAsia="ko-KR"/>
        </w:rPr>
        <w:t>serviceSubscribedNode&gt; resource</w:t>
      </w:r>
      <w:r w:rsidRPr="00E4657B">
        <w:rPr>
          <w:lang w:eastAsia="ko-KR"/>
        </w:rPr>
        <w:t>, by matching the CSE-ID</w:t>
      </w:r>
      <w:r>
        <w:rPr>
          <w:rFonts w:hint="eastAsia"/>
          <w:lang w:eastAsia="ko-KR"/>
        </w:rPr>
        <w:t xml:space="preserve"> in the m2m service subscription </w:t>
      </w:r>
      <w:r>
        <w:rPr>
          <w:rFonts w:hint="eastAsia"/>
          <w:lang w:eastAsia="ko-KR"/>
        </w:rPr>
        <w:lastRenderedPageBreak/>
        <w:t>profile against the Receiver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rsidR="00FF5431" w:rsidRPr="00AF42AF" w:rsidRDefault="00FF5431" w:rsidP="00FF5431">
      <w:pPr>
        <w:jc w:val="both"/>
      </w:pPr>
      <w:r w:rsidRPr="00AF42AF">
        <w:rPr>
          <w:b/>
        </w:rPr>
        <w:t>Step 001:</w:t>
      </w:r>
      <w:r w:rsidRPr="00AF42AF">
        <w:t xml:space="preserve"> </w:t>
      </w:r>
      <w:r>
        <w:t>Optional: In case t</w:t>
      </w:r>
      <w:r w:rsidRPr="00AF42AF">
        <w:t xml:space="preserve">he Registree AE </w:t>
      </w:r>
      <w:r>
        <w:t>intends to use a</w:t>
      </w:r>
      <w:r w:rsidRPr="00AF42AF">
        <w:t xml:space="preserve"> Security Association to perform the registration, a Security Association Establishment procedure (see clause 11.2.2) shall get carried out first. In some cases (e.g. registration of AE internal to an </w:t>
      </w:r>
      <w:del w:id="46" w:author="cdot" w:date="2016-02-19T12:38:00Z">
        <w:r w:rsidRPr="00AF42AF">
          <w:delText>MN or ASN</w:delText>
        </w:r>
      </w:del>
      <w:ins w:id="47" w:author="cdot" w:date="2016-02-19T12:38:00Z">
        <w:r>
          <w:t>IN</w:t>
        </w:r>
      </w:ins>
      <w:r w:rsidRPr="00AF42AF">
        <w:t>), this may not be required depending on deployment choices of the M2M SP. Therefore, this step is optional. This optional Security Association can be established between the following entities:</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The Registree AE and the Registrar CSE - in which case the specific AE that is subsequently sending the request to get registered shall be authenticated.</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 xml:space="preserve">The Node on which the Registree AE is hosted and the Registrar CSE - in which case only the Node from which the registration request is received at the Registrar CSE shall be authenticated. </w:t>
      </w:r>
      <w:r w:rsidRPr="00DE3C1D">
        <w:t>I</w:t>
      </w:r>
      <w:r w:rsidRPr="00AF42AF">
        <w:t>n this case one or more AEs hosted on the authenticated node may</w:t>
      </w:r>
      <w:r w:rsidRPr="00BC0067">
        <w:t xml:space="preserve"> </w:t>
      </w:r>
      <w:r w:rsidRPr="00DE3C1D">
        <w:t xml:space="preserve">communicate over either a single </w:t>
      </w:r>
      <w:r w:rsidRPr="00AF42AF">
        <w:t>Security Association</w:t>
      </w:r>
      <w:r w:rsidRPr="00DE3C1D">
        <w:t xml:space="preserve"> or over individual Security Associations</w:t>
      </w:r>
      <w:r w:rsidRPr="00AF42AF">
        <w:t>.</w:t>
      </w:r>
    </w:p>
    <w:p w:rsidR="00FF5431" w:rsidRPr="00AF42AF" w:rsidRDefault="00FF5431" w:rsidP="00FF5431">
      <w:pPr>
        <w:pStyle w:val="NO"/>
        <w:jc w:val="both"/>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rsidR="00FF5431" w:rsidRPr="00AF42AF" w:rsidRDefault="00FF5431" w:rsidP="00FF5431">
      <w:pPr>
        <w:jc w:val="both"/>
      </w:pPr>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rsidR="00FF5431" w:rsidRPr="00AF42AF" w:rsidRDefault="00FF5431" w:rsidP="00FF5431">
      <w:pPr>
        <w:jc w:val="both"/>
      </w:pPr>
      <w:r w:rsidRPr="00AF42AF">
        <w:rPr>
          <w:b/>
        </w:rPr>
        <w:t>Step 002:</w:t>
      </w:r>
      <w:r w:rsidRPr="00AF42AF">
        <w:t xml:space="preserve"> The Originator shall send the information defined in clause 10.1.1.1 for the registration CREATE procedure with the following specific information in the CREATE Request message:</w:t>
      </w:r>
    </w:p>
    <w:p w:rsidR="00FF5431" w:rsidRDefault="00FF5431" w:rsidP="00FF5431">
      <w:pPr>
        <w:jc w:val="both"/>
      </w:pPr>
      <w:r w:rsidRPr="00AF42AF">
        <w:rPr>
          <w:b/>
          <w:i/>
        </w:rPr>
        <w:t>From</w:t>
      </w:r>
      <w:r w:rsidRPr="00AF42AF">
        <w:rPr>
          <w:b/>
        </w:rPr>
        <w:t>:</w:t>
      </w:r>
      <w:r w:rsidRPr="00DE3C1D">
        <w:t xml:space="preserve"> </w:t>
      </w:r>
      <w:r w:rsidRPr="00AF42AF">
        <w:t xml:space="preserve">AE-ID-Stem or </w:t>
      </w:r>
      <w:r w:rsidRPr="00AF42AF">
        <w:rPr>
          <w:rFonts w:eastAsia="SimSun" w:hint="eastAsia"/>
        </w:rPr>
        <w:t>NULL</w:t>
      </w:r>
      <w:r w:rsidRPr="00AF42AF">
        <w:t xml:space="preserve">. </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rsidR="00FF5431" w:rsidRDefault="00FF5431" w:rsidP="00FF5431">
      <w:pPr>
        <w:pStyle w:val="B2"/>
        <w:widowControl/>
        <w:suppressAutoHyphens w:val="0"/>
        <w:overflowPunct w:val="0"/>
        <w:autoSpaceDE w:val="0"/>
        <w:autoSpaceDN w:val="0"/>
        <w:adjustRightInd w:val="0"/>
        <w:spacing w:after="180" w:line="240" w:lineRule="auto"/>
        <w:jc w:val="both"/>
        <w:textAlignment w:val="baselin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w:t>
      </w:r>
      <w:r>
        <w:t xml:space="preserve">shall </w:t>
      </w:r>
      <w:r>
        <w:rPr>
          <w:rFonts w:eastAsia="SimSun" w:hint="eastAsia"/>
        </w:rPr>
        <w:t>not</w:t>
      </w:r>
      <w:r w:rsidRPr="00AF42AF">
        <w:t xml:space="preserve"> be </w:t>
      </w:r>
      <w:r>
        <w:rPr>
          <w:rFonts w:eastAsia="SimSun" w:hint="eastAsia"/>
        </w:rPr>
        <w:t>sent</w:t>
      </w:r>
      <w:r w:rsidRPr="00AF42AF">
        <w:t>.</w:t>
      </w:r>
    </w:p>
    <w:p w:rsidR="00FF5431" w:rsidRPr="00B14913" w:rsidRDefault="00FF5431" w:rsidP="00FF5431">
      <w:pPr>
        <w:pStyle w:val="B2"/>
        <w:numPr>
          <w:ilvl w:val="0"/>
          <w:numId w:val="0"/>
        </w:numPr>
        <w:rPr>
          <w:rFonts w:eastAsia="SimSun" w:hint="eastAsia"/>
        </w:rPr>
      </w:pPr>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further detail </w:t>
      </w:r>
      <w:r>
        <w:rPr>
          <w:lang w:eastAsia="ja-JP"/>
        </w:rPr>
        <w:t>about authentication for the AE</w:t>
      </w:r>
      <w:r w:rsidRPr="00407A7F">
        <w:rPr>
          <w:lang w:eastAsia="ja-JP"/>
        </w:rPr>
        <w:t>.</w:t>
      </w:r>
      <w:r>
        <w:rPr>
          <w:lang w:eastAsia="ja-JP"/>
        </w:rPr>
        <w:t xml:space="preserve"> </w:t>
      </w:r>
    </w:p>
    <w:p w:rsidR="00FF5431" w:rsidRPr="00AF42AF" w:rsidRDefault="00FF5431" w:rsidP="00FF5431">
      <w:pPr>
        <w:jc w:val="both"/>
      </w:pPr>
      <w:r w:rsidRPr="00AF42AF">
        <w:rPr>
          <w:b/>
        </w:rPr>
        <w:t>Step 003:</w:t>
      </w:r>
      <w:r w:rsidRPr="00AF42AF">
        <w:t xml:space="preserve"> The Receiver shall determine whether the request to register the Registree AE meets any of the following conditions:</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 xml:space="preserve">In case the Security Association Establishment in Step 001 was performed using security credentials in form of a Certificate that included an App-ID and an AE-ID-Stem attribute, </w:t>
      </w:r>
      <w:r w:rsidRPr="00AF42AF">
        <w:lastRenderedPageBreak/>
        <w:t xml:space="preserve">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rsidR="00FF5431" w:rsidRDefault="00FF5431" w:rsidP="00FF5431">
      <w:pPr>
        <w:pStyle w:val="B1"/>
        <w:widowControl/>
        <w:suppressAutoHyphens w:val="0"/>
        <w:overflowPunct w:val="0"/>
        <w:autoSpaceDE w:val="0"/>
        <w:autoSpaceDN w:val="0"/>
        <w:adjustRightInd w:val="0"/>
        <w:spacing w:after="180" w:line="240" w:lineRule="auto"/>
        <w:jc w:val="both"/>
        <w:textAlignment w:val="baseline"/>
      </w:pPr>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t xml:space="preserve"> parameter of the request.</w:t>
      </w:r>
      <w:del w:id="48" w:author="cdot" w:date="2016-02-19T12:38:00Z">
        <w:r w:rsidRPr="00AF42AF">
          <w:delText xml:space="preserve"> If the information needed to perform that checking is not available to the Registrar CSE locally, the Registrar CSE shall retrieve that information from the applicable service subscription profile(s) from the IN-CSE. </w:delText>
        </w:r>
      </w:del>
      <w:r w:rsidRPr="00AF42AF">
        <w:t xml:space="preserve">If the </w:t>
      </w:r>
      <w:r w:rsidRPr="00AF42AF">
        <w:rPr>
          <w:i/>
        </w:rPr>
        <w:t>From</w:t>
      </w:r>
      <w:r w:rsidRPr="00AF42AF">
        <w:t xml:space="preserve"> parameter </w:t>
      </w:r>
      <w:r>
        <w:rPr>
          <w:rFonts w:eastAsia="SimSun" w:hint="eastAsia"/>
        </w:rPr>
        <w:t xml:space="preserve">was not </w:t>
      </w:r>
      <w:ins w:id="49" w:author="cdot" w:date="2016-02-19T12:38:00Z">
        <w:r>
          <w:rPr>
            <w:rFonts w:eastAsia="SimSun" w:hint="eastAsia"/>
          </w:rPr>
          <w:t xml:space="preserve">be </w:t>
        </w:r>
      </w:ins>
      <w:r>
        <w:rPr>
          <w:rFonts w:eastAsia="SimSun" w:hint="eastAsia"/>
        </w:rPr>
        <w:t>sent in</w:t>
      </w:r>
      <w:r w:rsidRPr="00AF42AF">
        <w:t xml:space="preserve"> the request and the allowed AE-ID-Stem has wild card </w:t>
      </w:r>
      <w:r>
        <w:t>(“*”)</w:t>
      </w:r>
      <w:r w:rsidRPr="00AF42AF">
        <w:t xml:space="preserve">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DE3C1D">
        <w:rPr>
          <w:b/>
          <w:i/>
        </w:rPr>
        <w:t>F</w:t>
      </w:r>
      <w:r w:rsidRPr="00AF42AF">
        <w:rPr>
          <w:b/>
          <w:i/>
        </w:rPr>
        <w:t>ilter</w:t>
      </w:r>
      <w:r w:rsidRPr="00DE3C1D">
        <w:rPr>
          <w:b/>
          <w:i/>
        </w:rPr>
        <w:t xml:space="preserve"> C</w:t>
      </w:r>
      <w:r w:rsidRPr="00AF42AF">
        <w:rPr>
          <w:b/>
          <w:i/>
        </w:rPr>
        <w:t>riteria</w:t>
      </w:r>
      <w:r w:rsidRPr="00AF42AF">
        <w:t xml:space="preserve"> parameter set to "CSE-ID={Registrar-CSE-ID}"where {Registrar-CSE-ID} needs to be substituted by the actual CSE-ID of the Registrar-CSE. </w:t>
      </w:r>
    </w:p>
    <w:p w:rsidR="00FF5431" w:rsidRPr="00AF42AF" w:rsidRDefault="00FF5431" w:rsidP="00FF5431">
      <w:pPr>
        <w:jc w:val="both"/>
      </w:pPr>
      <w:r w:rsidRPr="00AF42AF">
        <w:t>If none of the conditions are met, the registration is not allowed and the Receiver shall respond with an error.</w:t>
      </w:r>
    </w:p>
    <w:p w:rsidR="00FF5431" w:rsidRPr="00AF42AF" w:rsidRDefault="00FF5431" w:rsidP="00FF5431">
      <w:pPr>
        <w:jc w:val="both"/>
      </w:pPr>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rsidR="00FF5431" w:rsidRDefault="00FF5431" w:rsidP="00FF5431">
      <w:pPr>
        <w:numPr>
          <w:ilvl w:val="0"/>
          <w:numId w:val="3"/>
        </w:numPr>
        <w:jc w:val="both"/>
        <w:rPr>
          <w:ins w:id="50" w:author="cdot" w:date="2016-02-19T12:38:00Z"/>
        </w:rPr>
      </w:pPr>
    </w:p>
    <w:p w:rsidR="00FF5431" w:rsidRPr="00382504" w:rsidRDefault="00FF5431" w:rsidP="00FF5431">
      <w:pPr>
        <w:numPr>
          <w:ilvl w:val="0"/>
          <w:numId w:val="3"/>
        </w:numPr>
        <w:jc w:val="both"/>
        <w:rPr>
          <w:ins w:id="51" w:author="cdot" w:date="2016-02-19T12:38:00Z"/>
          <w:b/>
        </w:rPr>
      </w:pPr>
      <w:r>
        <w:t>The procedure continues with one for the following cases a) - d) depending on the listed conditions:</w:t>
      </w:r>
    </w:p>
    <w:p w:rsidR="00FF5431" w:rsidRDefault="00FF5431" w:rsidP="00FF5431">
      <w:pPr>
        <w:numPr>
          <w:ilvl w:val="0"/>
          <w:numId w:val="3"/>
        </w:numPr>
        <w:jc w:val="both"/>
        <w:rPr>
          <w:b/>
        </w:rPr>
      </w:pPr>
    </w:p>
    <w:p w:rsidR="00FF5431" w:rsidRDefault="00FF5431" w:rsidP="00FF5431">
      <w:pPr>
        <w:numPr>
          <w:ilvl w:val="0"/>
          <w:numId w:val="3"/>
        </w:numPr>
        <w:jc w:val="both"/>
        <w:rPr>
          <w:b/>
        </w:rPr>
      </w:pPr>
      <w:r>
        <w:rPr>
          <w:b/>
        </w:rPr>
        <w:t>Case a) AE-ID-Stem starts with 'S' and AE does not include an AE-ID-Stem (initial registration):</w:t>
      </w:r>
    </w:p>
    <w:p w:rsidR="00FF5431" w:rsidRDefault="00FF5431" w:rsidP="00FF5431">
      <w:pPr>
        <w:numPr>
          <w:ilvl w:val="0"/>
          <w:numId w:val="3"/>
        </w:numPr>
        <w:jc w:val="both"/>
      </w:pPr>
      <w:r>
        <w:rPr>
          <w:b/>
        </w:rPr>
        <w:t>Condition:</w:t>
      </w:r>
      <w:r>
        <w:t xml:space="preserve"> In </w:t>
      </w:r>
      <w:r>
        <w:rPr>
          <w:b/>
        </w:rPr>
        <w:t>Step 003</w:t>
      </w:r>
      <w:r>
        <w:t xml:space="preserve"> it was determined that the AE-ID-Stem value to be used for the Registree AE starts with an 'S' character but no specific AE-ID-Stem was provided with the CREATE request of the Registree AE. This case applies when the </w:t>
      </w:r>
      <w:del w:id="52" w:author="cdot" w:date="2016-02-19T12:38:00Z">
        <w:r w:rsidRPr="00AF42AF">
          <w:delText>Registrar</w:delText>
        </w:r>
      </w:del>
      <w:ins w:id="53" w:author="cdot" w:date="2016-02-19T12:38:00Z">
        <w:r>
          <w:t>Registree</w:t>
        </w:r>
      </w:ins>
      <w:r>
        <w:t xml:space="preserve"> AE is supposed to use an M2M-SP-assigned AE-ID and wants to perform the initial registration:</w:t>
      </w:r>
    </w:p>
    <w:p w:rsidR="00FF5431" w:rsidRPr="00AF42AF" w:rsidRDefault="00FF5431" w:rsidP="00FF5431">
      <w:pPr>
        <w:pStyle w:val="B10"/>
        <w:ind w:left="284" w:firstLine="0"/>
        <w:rPr>
          <w:del w:id="54" w:author="cdot" w:date="2016-02-19T12:38:00Z"/>
        </w:rPr>
      </w:pPr>
      <w:r>
        <w:rPr>
          <w:rFonts w:cs="Liberation Serif"/>
          <w:b/>
        </w:rPr>
        <w:t>Step 005a:</w:t>
      </w:r>
      <w:r>
        <w:rPr>
          <w:rFonts w:cs="Liberation Serif"/>
        </w:rPr>
        <w:t xml:space="preserve"> The </w:t>
      </w:r>
      <w:del w:id="55" w:author="cdot" w:date="2016-02-19T12:38:00Z">
        <w:r w:rsidRPr="00AF42AF">
          <w:delText xml:space="preserve">Receiver shall send a CREATE request for an </w:delText>
        </w:r>
        <w:r w:rsidRPr="00AF42AF">
          <w:rPr>
            <w:i/>
          </w:rPr>
          <w:delText>&lt;AEAnnc&gt;</w:delText>
        </w:r>
        <w:r w:rsidRPr="00AF42AF">
          <w:delText xml:space="preserve"> resource to the IN-CSE in order to create an </w:delText>
        </w:r>
        <w:r w:rsidRPr="00AF42AF">
          <w:rPr>
            <w:i/>
          </w:rPr>
          <w:delText>&lt;AEAnnc&gt;</w:delText>
        </w:r>
        <w:r w:rsidRPr="00AF42AF">
          <w:delText xml:space="preserve"> resource on the IN-CSE that is associated with the Registree AE. The following information shall be sent with that CREATE request: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56" w:author="cdot" w:date="2016-02-19T12:38:00Z"/>
        </w:rPr>
      </w:pPr>
      <w:del w:id="57" w:author="cdot" w:date="2016-02-19T12:38:00Z">
        <w:r w:rsidRPr="00AF42AF">
          <w:delText xml:space="preserve">In case no specific AE-ID-Stem value to be used for the Registree AE was determined during </w:delText>
        </w:r>
        <w:r w:rsidRPr="00AF42AF">
          <w:rPr>
            <w:b/>
          </w:rPr>
          <w:delText>Step 003</w:delText>
        </w:r>
        <w:r w:rsidRPr="00AF42AF">
          <w:delText xml:space="preserve">, the value 'S' shall be used in what follows for the AE-ID-Stem. Otherwise use the value determined in </w:delText>
        </w:r>
        <w:r w:rsidRPr="00AF42AF">
          <w:rPr>
            <w:b/>
          </w:rPr>
          <w:delText>step 003</w:delText>
        </w:r>
        <w:r w:rsidRPr="00AF42AF">
          <w:delTex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58" w:author="cdot" w:date="2016-02-19T12:38:00Z"/>
        </w:rPr>
      </w:pPr>
      <w:del w:id="59" w:author="cdot" w:date="2016-02-19T12:38:00Z">
        <w:r w:rsidRPr="00AF42AF">
          <w:delText xml:space="preserve">The </w:delText>
        </w:r>
        <w:r w:rsidRPr="00AF42AF">
          <w:rPr>
            <w:b/>
            <w:i/>
          </w:rPr>
          <w:delText>From</w:delText>
        </w:r>
        <w:r w:rsidRPr="00AF42AF">
          <w:delText xml:space="preserve"> parameter of the CREATE request for the </w:delText>
        </w:r>
        <w:r w:rsidRPr="00AF42AF">
          <w:rPr>
            <w:i/>
          </w:rPr>
          <w:delText>&lt;AEAnnc&gt;</w:delText>
        </w:r>
        <w:r w:rsidRPr="00AF42AF">
          <w:delText xml:space="preserve"> resource shall be set to th</w:delText>
        </w:r>
        <w:r w:rsidRPr="00AF42AF">
          <w:rPr>
            <w:rFonts w:eastAsia="SimSun" w:hint="eastAsia"/>
          </w:rPr>
          <w:delText>e</w:delText>
        </w:r>
        <w:r w:rsidRPr="00AF42AF">
          <w:delText xml:space="preserve"> SP-relative-AE-ID format of the AE-ID.</w:delText>
        </w:r>
        <w:r w:rsidRPr="00AF42AF">
          <w:rPr>
            <w:rFonts w:eastAsia="SimSun" w:hint="eastAsia"/>
          </w:rPr>
          <w:delText xml:space="preserve"> </w:delText>
        </w:r>
        <w:r w:rsidRPr="00AF42AF">
          <w:delText>The SP-relative-AE-ID format of the AE-ID (see table 7.2-1) shall be constructed using that AE</w:delText>
        </w:r>
        <w:r w:rsidRPr="00AF42AF">
          <w:noBreakHyphen/>
          <w:delText>ID</w:delText>
        </w:r>
        <w:r w:rsidRPr="00AF42AF">
          <w:noBreakHyphen/>
          <w:delText>Stem</w:delText>
        </w:r>
        <w:r w:rsidRPr="00AF42AF">
          <w:rPr>
            <w:rFonts w:eastAsia="SimSun" w:hint="eastAsia"/>
          </w:rPr>
          <w:delTex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60" w:author="cdot" w:date="2016-02-19T12:38:00Z"/>
        </w:rPr>
      </w:pPr>
      <w:del w:id="61" w:author="cdot" w:date="2016-02-19T12:38:00Z">
        <w:r w:rsidRPr="00AF42AF">
          <w:delText xml:space="preserve">The link attribute of the &lt;AEAnnc&gt; resource to be created shall be set to the SP-Relative-Resource-ID format of a - not yet existent - </w:delText>
        </w:r>
        <w:r w:rsidRPr="00AF42AF">
          <w:rPr>
            <w:i/>
          </w:rPr>
          <w:delText>&lt;AE&gt;</w:delText>
        </w:r>
        <w:r w:rsidRPr="00AF42AF">
          <w:delText xml:space="preserve"> resource hosted on the </w:delText>
        </w:r>
      </w:del>
      <w:r>
        <w:rPr>
          <w:rFonts w:cs="Liberation Serif"/>
        </w:rPr>
        <w:t xml:space="preserve">Registrar CSE </w:t>
      </w:r>
      <w:del w:id="62" w:author="cdot" w:date="2016-02-19T12:38:00Z">
        <w:r w:rsidRPr="00AF42AF">
          <w:delText>constructed with a Unstructured-CSE-relative-Resource-ID that is equal to the AE-ID-Stem value used for the Registree AE.</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63" w:author="cdot" w:date="2016-02-19T12:38:00Z"/>
        </w:rPr>
      </w:pPr>
      <w:del w:id="64" w:author="cdot" w:date="2016-02-19T12:38:00Z">
        <w:r w:rsidRPr="00AF42AF">
          <w:lastRenderedPageBreak/>
          <w:delText xml:space="preserve">The App-ID attribute of the </w:delText>
        </w:r>
        <w:r w:rsidRPr="00AF42AF">
          <w:rPr>
            <w:i/>
          </w:rPr>
          <w:delText>&lt;AEAnnc&gt;</w:delText>
        </w:r>
        <w:r w:rsidRPr="00AF42AF">
          <w:delText xml:space="preserve"> resource to be created shall be present and set to the App-ID attribute value of the Registree AE.</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65" w:author="cdot" w:date="2016-02-19T12:38:00Z"/>
        </w:rPr>
      </w:pPr>
      <w:del w:id="66" w:author="cdot" w:date="2016-02-19T12:38:00Z">
        <w:r w:rsidRPr="00AF42AF">
          <w:delText xml:space="preserve">The concatenation of the string 'Credential-ID:' and the actual Credential-ID of the Security Association used by the Registree AE - if any - shall be placed into the labels attribute of the </w:delText>
        </w:r>
        <w:r w:rsidRPr="00AF42AF">
          <w:rPr>
            <w:i/>
          </w:rPr>
          <w:delText>&lt;AE Annc&gt;</w:delText>
        </w:r>
        <w:r w:rsidRPr="00AF42AF">
          <w:delText xml:space="preserve"> resource. If no noSecurity Association was used by the Registree AE, a value of 'None' shall be used for Credential-ID.</w:delText>
        </w:r>
      </w:del>
    </w:p>
    <w:p w:rsidR="00FF5431" w:rsidRPr="00AF42AF" w:rsidRDefault="00FF5431" w:rsidP="00FF5431">
      <w:pPr>
        <w:pStyle w:val="B10"/>
        <w:ind w:left="284" w:firstLine="0"/>
        <w:rPr>
          <w:del w:id="67" w:author="cdot" w:date="2016-02-19T12:38:00Z"/>
        </w:rPr>
      </w:pPr>
      <w:del w:id="68" w:author="cdot" w:date="2016-02-19T12:38:00Z">
        <w:r w:rsidRPr="00AF42AF">
          <w:rPr>
            <w:b/>
          </w:rPr>
          <w:delText>Step 006a:</w:delText>
        </w:r>
        <w:r w:rsidRPr="00AF42AF">
          <w:delText xml:space="preserve"> Upon reception of the CREATE </w:delText>
        </w:r>
        <w:r w:rsidRPr="00AF42AF">
          <w:rPr>
            <w:i/>
          </w:rPr>
          <w:delText>&lt;AEAnnc&gt;</w:delText>
        </w:r>
        <w:r w:rsidRPr="00AF42AF">
          <w:delText xml:space="preserve"> request, the IN-CSE shall validate the request and verify whether the provided values of the App-ID attribute and the AE-ID-Stem in the </w:delText>
        </w:r>
        <w:r w:rsidRPr="00AF42AF">
          <w:rPr>
            <w:b/>
            <w:i/>
          </w:rPr>
          <w:delText>From</w:delText>
        </w:r>
        <w:r w:rsidRPr="00AF42AF">
          <w:delTex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delText>
        </w:r>
        <w:r w:rsidRPr="00AF42AF">
          <w:rPr>
            <w:b/>
            <w:i/>
          </w:rPr>
          <w:delText>From</w:delText>
        </w:r>
        <w:r w:rsidRPr="00AF42AF">
          <w:delText xml:space="preserve"> parameter contains only the character 'S', the IN-CSE </w:delText>
        </w:r>
      </w:del>
      <w:r>
        <w:rPr>
          <w:rFonts w:cs="Liberation Serif"/>
        </w:rPr>
        <w:t xml:space="preserve">shall select an AE-ID-Stem </w:t>
      </w:r>
      <w:del w:id="69" w:author="cdot" w:date="2016-02-19T12:38:00Z">
        <w:r w:rsidRPr="00AF42AF">
          <w:delText>in line</w:delText>
        </w:r>
      </w:del>
      <w:ins w:id="70" w:author="cdot" w:date="2016-02-19T12:38:00Z">
        <w:r>
          <w:rPr>
            <w:rFonts w:cs="Liberation Serif"/>
          </w:rPr>
          <w:t>starting</w:t>
        </w:r>
      </w:ins>
      <w:r>
        <w:rPr>
          <w:rFonts w:cs="Liberation Serif"/>
        </w:rPr>
        <w:t xml:space="preserve"> with </w:t>
      </w:r>
      <w:del w:id="71" w:author="cdot" w:date="2016-02-19T12:38:00Z">
        <w:r w:rsidRPr="00AF42AF">
          <w:delText>the applicable service subscription profile.</w:delText>
        </w:r>
      </w:del>
    </w:p>
    <w:p w:rsidR="00FF5431" w:rsidRPr="00AF42AF" w:rsidRDefault="00FF5431" w:rsidP="00FF5431">
      <w:pPr>
        <w:pStyle w:val="B10"/>
        <w:ind w:left="284" w:firstLine="0"/>
        <w:rPr>
          <w:del w:id="72" w:author="cdot" w:date="2016-02-19T12:38:00Z"/>
        </w:rPr>
      </w:pPr>
      <w:del w:id="73" w:author="cdot" w:date="2016-02-19T12:38:00Z">
        <w:r w:rsidRPr="00AF42AF">
          <w:rPr>
            <w:b/>
          </w:rPr>
          <w:delText>Step 007a:</w:delText>
        </w:r>
        <w:r w:rsidRPr="00AF42AF">
          <w:delText xml:space="preserve"> When the validation</w:delText>
        </w:r>
      </w:del>
      <w:ins w:id="74" w:author="cdot" w:date="2016-02-19T12:38:00Z">
        <w:r>
          <w:rPr>
            <w:rFonts w:cs="Liberation Serif"/>
          </w:rPr>
          <w:t>a 'S' character</w:t>
        </w:r>
      </w:ins>
      <w:r>
        <w:rPr>
          <w:rFonts w:cs="Liberation Serif"/>
        </w:rPr>
        <w:t xml:space="preserve"> and </w:t>
      </w:r>
      <w:del w:id="75" w:author="cdot" w:date="2016-02-19T12:38:00Z">
        <w:r w:rsidRPr="00AF42AF">
          <w:delText xml:space="preserve">verification in </w:delText>
        </w:r>
        <w:r w:rsidRPr="00AF42AF">
          <w:rPr>
            <w:b/>
          </w:rPr>
          <w:delText>Step 006a</w:delText>
        </w:r>
        <w:r w:rsidRPr="00AF42AF">
          <w:delText xml:space="preserve"> completed successfully, the IN-CSE shall create </w:delText>
        </w:r>
        <w:r w:rsidRPr="00AF42AF">
          <w:rPr>
            <w:i/>
          </w:rPr>
          <w:delText>&lt;AEAnnc&gt;</w:delText>
        </w:r>
        <w:r w:rsidRPr="00AF42AF">
          <w:delText xml:space="preserve"> resource with an Unstructured-CSE-relative-Resource-ID equal to the value of the AE-ID-Stem, insert the AE-ID-Stem into the link attribute if</w:delText>
        </w:r>
      </w:del>
      <w:ins w:id="76" w:author="cdot" w:date="2016-02-19T12:38:00Z">
        <w:r>
          <w:rPr>
            <w:rFonts w:cs="Liberation Serif"/>
          </w:rPr>
          <w:t>use</w:t>
        </w:r>
      </w:ins>
      <w:r>
        <w:rPr>
          <w:rFonts w:cs="Liberation Serif"/>
        </w:rPr>
        <w:t xml:space="preserve"> it </w:t>
      </w:r>
      <w:del w:id="77" w:author="cdot" w:date="2016-02-19T12:38:00Z">
        <w:r w:rsidRPr="00AF42AF">
          <w:delText>was selected by the IN-CSE, and send a successful response to the Registrar CSE.</w:delText>
        </w:r>
      </w:del>
    </w:p>
    <w:p w:rsidR="00FF5431" w:rsidRDefault="00FF5431" w:rsidP="00FF5431">
      <w:pPr>
        <w:pStyle w:val="B10"/>
        <w:numPr>
          <w:ilvl w:val="0"/>
          <w:numId w:val="3"/>
        </w:numPr>
        <w:jc w:val="both"/>
        <w:rPr>
          <w:b/>
        </w:rPr>
      </w:pPr>
      <w:del w:id="78" w:author="cdot" w:date="2016-02-19T12:38:00Z">
        <w:r w:rsidRPr="00AF42AF">
          <w:rPr>
            <w:b/>
          </w:rPr>
          <w:delText>Step 008a:</w:delText>
        </w:r>
        <w:r w:rsidRPr="00AF42AF">
          <w:delText xml:space="preserve"> Upon reception of a successful response from the IN-CSE, the Registrar CSE shall use the Unstructured-CSE-relative-Resource-ID that was used for the </w:delText>
        </w:r>
        <w:r w:rsidRPr="00AF42AF">
          <w:rPr>
            <w:i/>
          </w:rPr>
          <w:delText>&lt;AEAnnc&gt;</w:delText>
        </w:r>
        <w:r w:rsidRPr="00AF42AF">
          <w:delText xml:space="preserve"> resource on the IN-CSE also as the assigned</w:delText>
        </w:r>
      </w:del>
      <w:ins w:id="79" w:author="cdot" w:date="2016-02-19T12:38:00Z">
        <w:r>
          <w:rPr>
            <w:rFonts w:cs="Liberation Serif"/>
          </w:rPr>
          <w:t>for the</w:t>
        </w:r>
      </w:ins>
      <w:r>
        <w:rPr>
          <w:rFonts w:cs="Liberation Serif"/>
        </w:rPr>
        <w:t xml:space="preserve"> Unstructured-CSE-relative-Resource-ID for the </w:t>
      </w:r>
      <w:r w:rsidRPr="00DE3C1D">
        <w:rPr>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p>
    <w:p w:rsidR="00FF5431" w:rsidRDefault="00FF5431" w:rsidP="00FF5431">
      <w:pPr>
        <w:numPr>
          <w:ilvl w:val="0"/>
          <w:numId w:val="3"/>
        </w:numPr>
        <w:jc w:val="both"/>
        <w:rPr>
          <w:rFonts w:cs="Liberation Serif"/>
          <w:b/>
        </w:rPr>
      </w:pPr>
      <w:r>
        <w:rPr>
          <w:rFonts w:cs="Liberation Serif"/>
          <w:b/>
        </w:rPr>
        <w:t>Case b) AE-ID-Stem starts with 'S' and AE includes an AE-ID-Stem (re-registration):</w:t>
      </w:r>
    </w:p>
    <w:p w:rsidR="00FF5431" w:rsidRDefault="00FF5431" w:rsidP="00FF5431">
      <w:pPr>
        <w:numPr>
          <w:ilvl w:val="0"/>
          <w:numId w:val="3"/>
        </w:numPr>
        <w:rPr>
          <w:b/>
        </w:rPr>
      </w:pPr>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Registree AE starts with an 'S' character and a specific AE-ID-Stem was provided with the CREATE request of the Registree AE. This case applies when the </w:t>
      </w:r>
      <w:del w:id="80" w:author="cdot" w:date="2016-02-19T12:38:00Z">
        <w:r w:rsidRPr="00AF42AF">
          <w:delText>Registrar</w:delText>
        </w:r>
      </w:del>
      <w:ins w:id="81" w:author="cdot" w:date="2016-02-19T12:38:00Z">
        <w:r>
          <w:rPr>
            <w:rFonts w:cs="Liberation Serif"/>
          </w:rPr>
          <w:t>Registree</w:t>
        </w:r>
      </w:ins>
      <w:r>
        <w:rPr>
          <w:rFonts w:cs="Liberation Serif"/>
        </w:rPr>
        <w:t xml:space="preserve"> AE </w:t>
      </w:r>
      <w:r>
        <w:t xml:space="preserve">is supposed to use an </w:t>
      </w:r>
      <w:r w:rsidRPr="00CD1C82">
        <w:t>M2M</w:t>
      </w:r>
      <w:r>
        <w:t>-</w:t>
      </w:r>
      <w:r w:rsidRPr="00CD1C82">
        <w:t>SP</w:t>
      </w:r>
      <w:r>
        <w:t xml:space="preserve">-assigned </w:t>
      </w:r>
      <w:r w:rsidRPr="00CD1C82">
        <w:t>AE-ID</w:t>
      </w:r>
      <w:r>
        <w:t xml:space="preserve"> and </w:t>
      </w:r>
      <w:r>
        <w:rPr>
          <w:rFonts w:cs="Liberation Serif"/>
        </w:rPr>
        <w:t>wants to perform a re-registration</w:t>
      </w:r>
      <w:r>
        <w:t xml:space="preserve"> using its already assigned </w:t>
      </w:r>
      <w:r w:rsidRPr="00CD1C82">
        <w:t>AE-ID</w:t>
      </w:r>
      <w:r>
        <w:t>-Stem</w:t>
      </w:r>
      <w:r>
        <w:rPr>
          <w:rFonts w:cs="Liberation Serif"/>
        </w:rPr>
        <w:t>:</w:t>
      </w:r>
    </w:p>
    <w:p w:rsidR="00FF5431" w:rsidRPr="00AF42AF" w:rsidRDefault="00FF5431" w:rsidP="00FF5431">
      <w:pPr>
        <w:pStyle w:val="B10"/>
        <w:ind w:left="284" w:firstLine="0"/>
        <w:rPr>
          <w:del w:id="82" w:author="cdot" w:date="2016-02-19T12:38:00Z"/>
        </w:rPr>
      </w:pPr>
      <w:del w:id="83" w:author="cdot" w:date="2016-02-19T12:38:00Z">
        <w:r w:rsidRPr="00AF42AF">
          <w:rPr>
            <w:b/>
          </w:rPr>
          <w:delText>Step 005b:</w:delText>
        </w:r>
        <w:r w:rsidRPr="00AF42AF">
          <w:delText xml:space="preserve"> The Receiver shall send an UPDATE request for an </w:delText>
        </w:r>
        <w:r w:rsidRPr="00AF42AF">
          <w:rPr>
            <w:i/>
          </w:rPr>
          <w:delText>&lt;AEAnnc&gt;</w:delText>
        </w:r>
        <w:r w:rsidRPr="00AF42AF">
          <w:delText xml:space="preserve"> resource to the IN-CSE in order to update the already existing </w:delText>
        </w:r>
        <w:r w:rsidRPr="00AF42AF">
          <w:rPr>
            <w:i/>
          </w:rPr>
          <w:delText>&lt;AEAnnc&gt;</w:delText>
        </w:r>
        <w:r w:rsidRPr="00AF42AF">
          <w:delText xml:space="preserve"> resource on the IN-CSE that is associated with the Registree AE. The following information shall be sent with that CREATE request:</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4" w:author="cdot" w:date="2016-02-19T12:38:00Z"/>
        </w:rPr>
      </w:pPr>
      <w:del w:id="85" w:author="cdot" w:date="2016-02-19T12:38:00Z">
        <w:r w:rsidRPr="00AF42AF">
          <w:delText xml:space="preserve">The </w:delText>
        </w:r>
        <w:r w:rsidRPr="00AF42AF">
          <w:rPr>
            <w:b/>
            <w:i/>
          </w:rPr>
          <w:delText>To</w:delText>
        </w:r>
        <w:r w:rsidRPr="00AF42AF">
          <w:delText xml:space="preserve"> parameter shall contain the SP-relative-Resource-ID format of the Resource ID for the </w:delText>
        </w:r>
        <w:r w:rsidRPr="00AF42AF">
          <w:rPr>
            <w:i/>
          </w:rPr>
          <w:delText>&lt;AEAnnc&gt;</w:delText>
        </w:r>
        <w:r w:rsidRPr="00AF42AF">
          <w:delText xml:space="preserve"> resource which shall be constructed from the CSE-ID of the IN-CSE and the AE-ID-Stem that the Registree AE provided.</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6" w:author="cdot" w:date="2016-02-19T12:38:00Z"/>
        </w:rPr>
      </w:pPr>
      <w:del w:id="87" w:author="cdot" w:date="2016-02-19T12:38:00Z">
        <w:r w:rsidRPr="00AF42AF">
          <w:delText xml:space="preserve">The </w:delText>
        </w:r>
        <w:r w:rsidRPr="00AF42AF">
          <w:rPr>
            <w:b/>
            <w:i/>
          </w:rPr>
          <w:delText>From</w:delText>
        </w:r>
        <w:r w:rsidRPr="00AF42AF">
          <w:delText xml:space="preserve"> parameter of the UPDATE request for the </w:delText>
        </w:r>
        <w:r w:rsidRPr="00AF42AF">
          <w:rPr>
            <w:i/>
          </w:rPr>
          <w:delText>&lt;AEAnnc&gt;</w:delText>
        </w:r>
        <w:r w:rsidRPr="00AF42AF">
          <w:delText xml:space="preserve"> resource shall be set to th</w:delText>
        </w:r>
        <w:r w:rsidRPr="00AF42AF">
          <w:rPr>
            <w:rFonts w:eastAsia="SimSun" w:hint="eastAsia"/>
          </w:rPr>
          <w:delText>e</w:delText>
        </w:r>
        <w:r w:rsidRPr="00AF42AF">
          <w:delText xml:space="preserve"> SP-relative-AE-ID format of the AE-ID.</w:delText>
        </w:r>
        <w:r w:rsidRPr="00AF42AF">
          <w:rPr>
            <w:rFonts w:eastAsia="SimSun" w:hint="eastAsia"/>
          </w:rPr>
          <w:delText xml:space="preserve"> </w:delText>
        </w:r>
        <w:r w:rsidRPr="00AF42AF">
          <w:delText xml:space="preserve">The SP-relative-AE-ID format of the AE-ID (see table 7.2-1) shall be constructed using that AE-ID-Stem. </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88" w:author="cdot" w:date="2016-02-19T12:38:00Z"/>
        </w:rPr>
      </w:pPr>
      <w:del w:id="89" w:author="cdot" w:date="2016-02-19T12:38:00Z">
        <w:r w:rsidRPr="00AF42AF">
          <w:delText xml:space="preserve">The link attribute of the </w:delText>
        </w:r>
        <w:r w:rsidRPr="00AF42AF">
          <w:rPr>
            <w:i/>
          </w:rPr>
          <w:delText>&lt;AEAnnc&gt;</w:delText>
        </w:r>
        <w:r w:rsidRPr="00AF42AF">
          <w:delText xml:space="preserve"> resource shall be updated to the SP-Relative-Resource-ID format of a - not yet existent - </w:delText>
        </w:r>
        <w:r w:rsidRPr="00AF42AF">
          <w:rPr>
            <w:i/>
          </w:rPr>
          <w:delText>&lt;AE&gt;</w:delText>
        </w:r>
        <w:r w:rsidRPr="00AF42AF">
          <w:delText xml:space="preserve"> resource hosted on the Registrar CSE constructed with an Unstructured</w:delText>
        </w:r>
        <w:r w:rsidRPr="00AF42AF">
          <w:noBreakHyphen/>
          <w:delText>CSE-relative-Resource-ID that is equal to the AE-ID-Stem value used for the Registree AE.</w:delText>
        </w:r>
      </w:del>
    </w:p>
    <w:p w:rsidR="00FF5431" w:rsidRPr="00AF42AF" w:rsidRDefault="00FF5431" w:rsidP="00FF5431">
      <w:pPr>
        <w:pStyle w:val="B2"/>
        <w:widowControl/>
        <w:suppressAutoHyphens w:val="0"/>
        <w:overflowPunct w:val="0"/>
        <w:autoSpaceDE w:val="0"/>
        <w:autoSpaceDN w:val="0"/>
        <w:adjustRightInd w:val="0"/>
        <w:spacing w:after="180" w:line="240" w:lineRule="auto"/>
        <w:textAlignment w:val="baseline"/>
        <w:rPr>
          <w:del w:id="90" w:author="cdot" w:date="2016-02-19T12:38:00Z"/>
        </w:rPr>
      </w:pPr>
      <w:del w:id="91" w:author="cdot" w:date="2016-02-19T12:38:00Z">
        <w:r w:rsidRPr="00AF42AF">
          <w:lastRenderedPageBreak/>
          <w:delText xml:space="preserve">The labels attribute of the </w:delText>
        </w:r>
        <w:r w:rsidRPr="00AF42AF">
          <w:rPr>
            <w:i/>
          </w:rPr>
          <w:delText>&lt;AEAnnc&gt;</w:delText>
        </w:r>
        <w:r w:rsidRPr="00AF42AF">
          <w:delText xml:space="preserve"> resource shall be updated with the concatenation of the string 'Credential-ID:' and the Credential-ID of the Security Association used by the Registree AE, replacing the existing entry starting with 'Credential-ID:'. If no Security Association was used by the Registree AE, a value of 'None' shall be used for Credential-ID.</w:delText>
        </w:r>
      </w:del>
    </w:p>
    <w:p w:rsidR="00FF5431" w:rsidRPr="00AF42AF" w:rsidRDefault="00FF5431" w:rsidP="00FF5431">
      <w:pPr>
        <w:pStyle w:val="B10"/>
        <w:ind w:left="284" w:firstLine="0"/>
        <w:rPr>
          <w:del w:id="92" w:author="cdot" w:date="2016-02-19T12:38:00Z"/>
        </w:rPr>
      </w:pPr>
      <w:del w:id="93" w:author="cdot" w:date="2016-02-19T12:38:00Z">
        <w:r w:rsidRPr="00AF42AF">
          <w:rPr>
            <w:b/>
          </w:rPr>
          <w:delText>Step 006b:</w:delText>
        </w:r>
        <w:r w:rsidRPr="00AF42AF">
          <w:delText xml:space="preserve"> Upon reception of the UPDATE </w:delText>
        </w:r>
        <w:r w:rsidRPr="00AF42AF">
          <w:rPr>
            <w:i/>
          </w:rPr>
          <w:delText>&lt;AEAnnc&gt;</w:delText>
        </w:r>
        <w:r w:rsidRPr="00AF42AF">
          <w:delText xml:space="preserve"> request, the IN-CSE shall validate the request and verify whether the values suggested to be updated for the Credential-ID included in the labels attribute - if any - and the CSE-ID of the Registrar CSE included in the </w:delText>
        </w:r>
        <w:r w:rsidRPr="00AF42AF">
          <w:rPr>
            <w:i/>
          </w:rPr>
          <w:delText>link</w:delText>
        </w:r>
        <w:r w:rsidRPr="00AF42AF">
          <w:delText xml:space="preserve"> attribute still match with any of the allowed combinations of </w:delText>
        </w:r>
        <w:r w:rsidRPr="00AF42AF">
          <w:rPr>
            <w:i/>
          </w:rPr>
          <w:delText>App</w:delText>
        </w:r>
        <w:r w:rsidRPr="00BC0067">
          <w:rPr>
            <w:i/>
          </w:rPr>
          <w:noBreakHyphen/>
        </w:r>
        <w:r w:rsidRPr="00AF42AF">
          <w:rPr>
            <w:i/>
          </w:rPr>
          <w:delText>ID</w:delText>
        </w:r>
        <w:r w:rsidRPr="00AF42AF">
          <w:delText xml:space="preserve"> attribute and the AE-ID-Stem in the </w:delText>
        </w:r>
        <w:r w:rsidRPr="00AF42AF">
          <w:rPr>
            <w:b/>
            <w:i/>
          </w:rPr>
          <w:delText>From</w:delText>
        </w:r>
        <w:r w:rsidRPr="00AF42AF">
          <w:delText xml:space="preserve"> parameter according to the applicable service subscription profile.</w:delText>
        </w:r>
      </w:del>
    </w:p>
    <w:p w:rsidR="00FF5431" w:rsidRPr="00AF42AF" w:rsidRDefault="00FF5431" w:rsidP="00FF5431">
      <w:pPr>
        <w:pStyle w:val="B10"/>
        <w:ind w:left="284" w:firstLine="0"/>
        <w:rPr>
          <w:del w:id="94" w:author="cdot" w:date="2016-02-19T12:38:00Z"/>
        </w:rPr>
      </w:pPr>
      <w:del w:id="95" w:author="cdot" w:date="2016-02-19T12:38:00Z">
        <w:r w:rsidRPr="00AF42AF">
          <w:rPr>
            <w:b/>
          </w:rPr>
          <w:delText>Step 007b:</w:delText>
        </w:r>
        <w:r w:rsidRPr="00AF42AF">
          <w:delText xml:space="preserve"> When the validation and verification in </w:delText>
        </w:r>
        <w:r w:rsidRPr="00AF42AF">
          <w:rPr>
            <w:b/>
          </w:rPr>
          <w:delText>Step 006b</w:delText>
        </w:r>
        <w:r w:rsidRPr="00AF42AF">
          <w:delText xml:space="preserve"> completed successfully, the IN-CSE shall update the </w:delText>
        </w:r>
        <w:r w:rsidRPr="00AF42AF">
          <w:rPr>
            <w:i/>
          </w:rPr>
          <w:delText>&lt;AEAnnc&gt;</w:delText>
        </w:r>
        <w:r w:rsidRPr="00AF42AF">
          <w:delText xml:space="preserve"> resource.</w:delText>
        </w:r>
      </w:del>
    </w:p>
    <w:p w:rsidR="00FF5431" w:rsidRDefault="00FF5431" w:rsidP="00FF5431">
      <w:pPr>
        <w:numPr>
          <w:ilvl w:val="0"/>
          <w:numId w:val="3"/>
        </w:numPr>
        <w:jc w:val="both"/>
        <w:rPr>
          <w:ins w:id="96" w:author="cdot" w:date="2016-02-19T12:38:00Z"/>
          <w:b/>
        </w:rPr>
      </w:pPr>
      <w:del w:id="97" w:author="cdot" w:date="2016-02-19T12:38:00Z">
        <w:r w:rsidRPr="00AF42AF">
          <w:rPr>
            <w:b/>
          </w:rPr>
          <w:delText>Step 008b:</w:delText>
        </w:r>
        <w:r w:rsidRPr="00AF42AF">
          <w:delText xml:space="preserve"> Upon reception of a successful response from the IN-CSE, the</w:delText>
        </w:r>
      </w:del>
    </w:p>
    <w:p w:rsidR="00FF5431" w:rsidRDefault="00FF5431" w:rsidP="00FF5431">
      <w:pPr>
        <w:pStyle w:val="B10"/>
        <w:numPr>
          <w:ilvl w:val="0"/>
          <w:numId w:val="3"/>
        </w:numPr>
        <w:jc w:val="both"/>
        <w:rPr>
          <w:rFonts w:cs="Liberation Serif"/>
        </w:rPr>
      </w:pPr>
      <w:ins w:id="98" w:author="cdot" w:date="2016-02-19T12:38:00Z">
        <w:r>
          <w:rPr>
            <w:rFonts w:cs="Liberation Serif"/>
            <w:b/>
          </w:rPr>
          <w:t>Step 005b:</w:t>
        </w:r>
        <w:r w:rsidRPr="00DE3C1D">
          <w:rPr>
            <w:b/>
          </w:rPr>
          <w:t xml:space="preserve"> </w:t>
        </w:r>
        <w:r>
          <w:rPr>
            <w:rFonts w:cs="Liberation Serif"/>
          </w:rPr>
          <w:t>The</w:t>
        </w:r>
      </w:ins>
      <w:r>
        <w:rPr>
          <w:rFonts w:cs="Liberation Serif"/>
        </w:rPr>
        <w:t xml:space="preserve"> Registrar CSE shall use the Unstructured-CSE-relative-Resource-ID equal to the AE-ID-Stem in the </w:t>
      </w:r>
      <w:r w:rsidR="0041116B" w:rsidRPr="0041116B">
        <w:rPr>
          <w:i/>
          <w:rPrChange w:id="99" w:author="cdot" w:date="2016-02-19T12:38:00Z">
            <w:rPr>
              <w:b/>
              <w:i/>
            </w:rPr>
          </w:rPrChange>
        </w:rPr>
        <w:t>From</w:t>
      </w:r>
      <w:r>
        <w:rPr>
          <w:rFonts w:cs="Liberation Serif"/>
        </w:rPr>
        <w:t xml:space="preserve"> parameter for the </w:t>
      </w:r>
      <w:r w:rsidR="0041116B" w:rsidRPr="0041116B">
        <w:rPr>
          <w:rPrChange w:id="100" w:author="cdot" w:date="2016-02-19T12:38:00Z">
            <w:rPr>
              <w:i/>
            </w:rPr>
          </w:rPrChange>
        </w:rPr>
        <w:t>&lt;AE&gt;</w:t>
      </w:r>
      <w:r>
        <w:rPr>
          <w:rFonts w:cs="Liberation Serif"/>
        </w:rPr>
        <w:t xml:space="preserve"> resource to be created on the Registrar CSE and continue with action (4) of </w:t>
      </w:r>
      <w:r w:rsidR="0041116B" w:rsidRPr="0041116B">
        <w:rPr>
          <w:rPrChange w:id="101" w:author="cdot" w:date="2016-02-19T12:38:00Z">
            <w:rPr>
              <w:b/>
            </w:rPr>
          </w:rPrChange>
        </w:rPr>
        <w:t>Step 002</w:t>
      </w:r>
      <w:r>
        <w:rPr>
          <w:rFonts w:cs="Liberation Serif"/>
        </w:rPr>
        <w:t xml:space="preserve"> of the non-registration related CREATE procedure in clause 10.1.1.1.</w:t>
      </w:r>
    </w:p>
    <w:p w:rsidR="00232539" w:rsidRDefault="00FF5431">
      <w:pPr>
        <w:numPr>
          <w:ilvl w:val="0"/>
          <w:numId w:val="3"/>
        </w:numPr>
        <w:rPr>
          <w:b/>
        </w:rPr>
        <w:pPrChange w:id="102" w:author="cdot" w:date="2016-02-19T12:38:00Z">
          <w:pPr/>
        </w:pPrChange>
      </w:pPr>
      <w:r w:rsidRPr="008F3A6F">
        <w:rPr>
          <w:b/>
        </w:rPr>
        <w:t xml:space="preserve">Case c) </w:t>
      </w:r>
      <w:r w:rsidRPr="00CD1C82">
        <w:rPr>
          <w:b/>
        </w:rPr>
        <w:t>AE-ID</w:t>
      </w:r>
      <w:r w:rsidRPr="008F3A6F">
        <w:rPr>
          <w:b/>
        </w:rPr>
        <w:t xml:space="preserve">-Stem starts with </w:t>
      </w:r>
      <w:r>
        <w:rPr>
          <w:b/>
        </w:rPr>
        <w:t>'</w:t>
      </w:r>
      <w:r w:rsidRPr="008F3A6F">
        <w:rPr>
          <w:b/>
        </w:rPr>
        <w:t>C</w:t>
      </w:r>
      <w:r>
        <w:rPr>
          <w:b/>
        </w:rPr>
        <w:t>'</w:t>
      </w:r>
      <w:r w:rsidRPr="008F3A6F">
        <w:rPr>
          <w:b/>
        </w:rPr>
        <w:t xml:space="preserve"> and </w:t>
      </w:r>
      <w:r w:rsidRPr="00CD1C82">
        <w:rPr>
          <w:b/>
        </w:rPr>
        <w:t>AE</w:t>
      </w:r>
      <w:r w:rsidRPr="008F3A6F">
        <w:rPr>
          <w:b/>
        </w:rPr>
        <w:t xml:space="preserve"> does not include an </w:t>
      </w:r>
      <w:r w:rsidRPr="00CD1C82">
        <w:rPr>
          <w:b/>
        </w:rPr>
        <w:t>AE-ID</w:t>
      </w:r>
      <w:r w:rsidRPr="008F3A6F">
        <w:rPr>
          <w:b/>
        </w:rPr>
        <w:t>-Stem (initial registration):</w:t>
      </w:r>
    </w:p>
    <w:p w:rsidR="00232539" w:rsidRDefault="00FF5431">
      <w:pPr>
        <w:numPr>
          <w:ilvl w:val="0"/>
          <w:numId w:val="3"/>
        </w:numPr>
        <w:pPrChange w:id="103" w:author="cdot" w:date="2016-02-19T12:38:00Z">
          <w:pPr/>
        </w:pPrChange>
      </w:pPr>
      <w:r w:rsidRPr="008F3A6F">
        <w:rPr>
          <w:b/>
        </w:rPr>
        <w:t>Condition:</w:t>
      </w:r>
      <w:r>
        <w:t xml:space="preserve"> </w:t>
      </w:r>
      <w:r w:rsidRPr="00CD1C82">
        <w:t>In</w:t>
      </w:r>
      <w:r>
        <w:t xml:space="preserve"> </w:t>
      </w:r>
      <w:r w:rsidRPr="008F3A6F">
        <w:rPr>
          <w:b/>
        </w:rPr>
        <w:t>Step 003</w:t>
      </w:r>
      <w:r>
        <w:t xml:space="preserve"> it was determined that the </w:t>
      </w:r>
      <w:r w:rsidRPr="00CD1C82">
        <w:t>AE-ID</w:t>
      </w:r>
      <w:r>
        <w:t xml:space="preserve">-Stem value to be used for the Registree </w:t>
      </w:r>
      <w:r w:rsidRPr="00CD1C82">
        <w:t>AE</w:t>
      </w:r>
      <w:r>
        <w:t xml:space="preserve"> starts with an 'C' character but no specific </w:t>
      </w:r>
      <w:r w:rsidRPr="00CD1C82">
        <w:t>AE-ID</w:t>
      </w:r>
      <w:r>
        <w:t xml:space="preserve">-Stem was provided with the </w:t>
      </w:r>
      <w:r w:rsidRPr="00CD1C82">
        <w:t>CREATE</w:t>
      </w:r>
      <w:r>
        <w:t xml:space="preserve"> request of the Registree </w:t>
      </w:r>
      <w:r w:rsidRPr="00CD1C82">
        <w:t>AE</w:t>
      </w:r>
      <w:r>
        <w:t xml:space="preserve">. This case applies when the Registrar </w:t>
      </w:r>
      <w:r w:rsidRPr="00CD1C82">
        <w:t>AE</w:t>
      </w:r>
      <w:r>
        <w:t xml:space="preserve"> is not supposed to use an </w:t>
      </w:r>
      <w:r w:rsidRPr="00CD1C82">
        <w:t>M2M</w:t>
      </w:r>
      <w:r>
        <w:t>-</w:t>
      </w:r>
      <w:r w:rsidRPr="00CD1C82">
        <w:t>SP</w:t>
      </w:r>
      <w:r>
        <w:t xml:space="preserve">-assigned </w:t>
      </w:r>
      <w:r w:rsidRPr="00CD1C82">
        <w:t>AE-ID</w:t>
      </w:r>
      <w:r>
        <w:t xml:space="preserve"> and wants to perform the initial registration:</w:t>
      </w:r>
    </w:p>
    <w:p w:rsidR="00232539" w:rsidRDefault="00FF5431">
      <w:pPr>
        <w:pStyle w:val="B10"/>
        <w:numPr>
          <w:ilvl w:val="0"/>
          <w:numId w:val="3"/>
        </w:numPr>
        <w:pPrChange w:id="104" w:author="cdot" w:date="2016-02-19T12:38:00Z">
          <w:pPr>
            <w:pStyle w:val="B10"/>
          </w:pPr>
        </w:pPrChange>
      </w:pPr>
      <w:r w:rsidRPr="008F3A6F">
        <w:rPr>
          <w:b/>
        </w:rPr>
        <w:t>Step 005c:</w:t>
      </w:r>
      <w:r>
        <w:t xml:space="preserve"> The Registrar </w:t>
      </w:r>
      <w:r w:rsidRPr="00CD1C82">
        <w:t>CSE</w:t>
      </w:r>
      <w:r>
        <w:t xml:space="preserve"> shall select an </w:t>
      </w:r>
      <w:r w:rsidRPr="00CD1C82">
        <w:t>AE-ID</w:t>
      </w:r>
      <w:r>
        <w:t>-Stem starting with a 'C' character and use it for the Unstructured-</w:t>
      </w:r>
      <w:r w:rsidRPr="00CD1C82">
        <w:t>CSE</w:t>
      </w:r>
      <w:r>
        <w:t xml:space="preserve">-relative-Resource-ID for the </w:t>
      </w:r>
      <w:r w:rsidRPr="008F3A6F">
        <w:rPr>
          <w:b/>
        </w:rPr>
        <w:t>&lt;</w:t>
      </w:r>
      <w:r w:rsidRPr="00CD1C82">
        <w:rPr>
          <w:b/>
        </w:rPr>
        <w:t>AE</w:t>
      </w:r>
      <w:r w:rsidRPr="008F3A6F">
        <w:rPr>
          <w:b/>
        </w:rPr>
        <w:t>&gt;</w:t>
      </w:r>
      <w:r>
        <w:t xml:space="preserve"> resource to be created </w:t>
      </w:r>
      <w:r w:rsidRPr="00CD1C82">
        <w:t>on</w:t>
      </w:r>
      <w:r>
        <w:t xml:space="preserve"> the Registrar </w:t>
      </w:r>
      <w:r w:rsidRPr="00CD1C82">
        <w:t>CSE</w:t>
      </w:r>
      <w:r>
        <w:t xml:space="preserve"> and continue with action (4) of </w:t>
      </w:r>
      <w:r w:rsidRPr="008F3A6F">
        <w:rPr>
          <w:b/>
        </w:rPr>
        <w:t>Step 002</w:t>
      </w:r>
      <w:r>
        <w:t xml:space="preserve"> of the non-registration related </w:t>
      </w:r>
      <w:r w:rsidRPr="00CD1C82">
        <w:t>CREATE</w:t>
      </w:r>
      <w:r>
        <w:t xml:space="preserve"> procedure </w:t>
      </w:r>
      <w:r w:rsidRPr="00CD1C82">
        <w:t>in</w:t>
      </w:r>
      <w:r>
        <w:t xml:space="preserve"> clause 10.1.1.1.</w:t>
      </w:r>
    </w:p>
    <w:p w:rsidR="00232539" w:rsidRDefault="00FF5431">
      <w:pPr>
        <w:numPr>
          <w:ilvl w:val="0"/>
          <w:numId w:val="3"/>
        </w:numPr>
        <w:rPr>
          <w:b/>
        </w:rPr>
        <w:pPrChange w:id="105" w:author="cdot" w:date="2016-02-19T12:38:00Z">
          <w:pPr/>
        </w:pPrChange>
      </w:pPr>
      <w:r w:rsidRPr="008F3A6F">
        <w:rPr>
          <w:b/>
        </w:rPr>
        <w:t xml:space="preserve">Case d) </w:t>
      </w:r>
      <w:r w:rsidRPr="00CD1C82">
        <w:rPr>
          <w:b/>
        </w:rPr>
        <w:t>AE-ID</w:t>
      </w:r>
      <w:r w:rsidRPr="008F3A6F">
        <w:rPr>
          <w:b/>
        </w:rPr>
        <w:t xml:space="preserve">-Stem starts with </w:t>
      </w:r>
      <w:r>
        <w:rPr>
          <w:b/>
        </w:rPr>
        <w:t>'</w:t>
      </w:r>
      <w:r w:rsidRPr="008F3A6F">
        <w:rPr>
          <w:b/>
        </w:rPr>
        <w:t>C</w:t>
      </w:r>
      <w:r>
        <w:rPr>
          <w:b/>
        </w:rPr>
        <w:t>'</w:t>
      </w:r>
      <w:r w:rsidRPr="008F3A6F">
        <w:rPr>
          <w:b/>
        </w:rPr>
        <w:t xml:space="preserve"> and </w:t>
      </w:r>
      <w:r w:rsidRPr="00CD1C82">
        <w:rPr>
          <w:b/>
        </w:rPr>
        <w:t>AE</w:t>
      </w:r>
      <w:r w:rsidRPr="008F3A6F">
        <w:rPr>
          <w:b/>
        </w:rPr>
        <w:t xml:space="preserve"> includes an </w:t>
      </w:r>
      <w:r w:rsidRPr="00CD1C82">
        <w:rPr>
          <w:b/>
        </w:rPr>
        <w:t>AE-ID</w:t>
      </w:r>
      <w:r w:rsidRPr="008F3A6F">
        <w:rPr>
          <w:b/>
        </w:rPr>
        <w:t>-Stem (re-registration):</w:t>
      </w:r>
    </w:p>
    <w:p w:rsidR="00232539" w:rsidRDefault="00FF5431">
      <w:pPr>
        <w:numPr>
          <w:ilvl w:val="0"/>
          <w:numId w:val="3"/>
        </w:numPr>
        <w:pPrChange w:id="106" w:author="cdot" w:date="2016-02-19T12:38:00Z">
          <w:pPr/>
        </w:pPrChange>
      </w:pPr>
      <w:r w:rsidRPr="008F3A6F">
        <w:rPr>
          <w:b/>
        </w:rPr>
        <w:t>Condition:</w:t>
      </w:r>
      <w:r>
        <w:t xml:space="preserve"> </w:t>
      </w:r>
      <w:r w:rsidRPr="00CD1C82">
        <w:t>In</w:t>
      </w:r>
      <w:r>
        <w:t xml:space="preserve"> </w:t>
      </w:r>
      <w:r w:rsidRPr="008F3A6F">
        <w:rPr>
          <w:b/>
        </w:rPr>
        <w:t>Step 003</w:t>
      </w:r>
      <w:r>
        <w:t xml:space="preserve"> it was determined that the </w:t>
      </w:r>
      <w:r w:rsidRPr="00CD1C82">
        <w:t>AE-ID</w:t>
      </w:r>
      <w:r>
        <w:t xml:space="preserve">-Stem value to be used for the Registree </w:t>
      </w:r>
      <w:r w:rsidRPr="00CD1C82">
        <w:t>AE</w:t>
      </w:r>
      <w:r>
        <w:t xml:space="preserve"> starts with an 'C' character and a specific </w:t>
      </w:r>
      <w:r w:rsidRPr="00CD1C82">
        <w:t>AE-ID</w:t>
      </w:r>
      <w:r>
        <w:t xml:space="preserve">-Stem was provided with the </w:t>
      </w:r>
      <w:r w:rsidRPr="00CD1C82">
        <w:t>CREATE</w:t>
      </w:r>
      <w:r>
        <w:t xml:space="preserve"> request of the Registree </w:t>
      </w:r>
      <w:r w:rsidRPr="00CD1C82">
        <w:t>AE</w:t>
      </w:r>
      <w:r>
        <w:t xml:space="preserve">. This case applies when the Registrar </w:t>
      </w:r>
      <w:r w:rsidRPr="00CD1C82">
        <w:t>AE</w:t>
      </w:r>
      <w:r>
        <w:t xml:space="preserve"> is not supposed to use an </w:t>
      </w:r>
      <w:r w:rsidRPr="00CD1C82">
        <w:t>M2M</w:t>
      </w:r>
      <w:r>
        <w:t>-</w:t>
      </w:r>
      <w:r w:rsidRPr="00CD1C82">
        <w:t>SP</w:t>
      </w:r>
      <w:r>
        <w:t xml:space="preserve">-assigned </w:t>
      </w:r>
      <w:r w:rsidRPr="00CD1C82">
        <w:t>AE-ID</w:t>
      </w:r>
      <w:r>
        <w:t xml:space="preserve"> and wants to perform a re-registration:</w:t>
      </w:r>
    </w:p>
    <w:p w:rsidR="00232539" w:rsidRDefault="00FF5431">
      <w:pPr>
        <w:pStyle w:val="B10"/>
        <w:numPr>
          <w:ilvl w:val="0"/>
          <w:numId w:val="3"/>
        </w:numPr>
        <w:pPrChange w:id="107" w:author="cdot" w:date="2016-02-19T12:38:00Z">
          <w:pPr>
            <w:pStyle w:val="B10"/>
          </w:pPr>
        </w:pPrChange>
      </w:pPr>
      <w:r w:rsidRPr="00BE005D">
        <w:rPr>
          <w:b/>
        </w:rPr>
        <w:t>Step 005d:</w:t>
      </w:r>
      <w:r>
        <w:t xml:space="preserve"> The Registrar </w:t>
      </w:r>
      <w:r w:rsidRPr="00CD1C82">
        <w:t>CSE</w:t>
      </w:r>
      <w:r>
        <w:t xml:space="preserve"> shall use the Unstructured-</w:t>
      </w:r>
      <w:r w:rsidRPr="00CD1C82">
        <w:t>CSE</w:t>
      </w:r>
      <w:r>
        <w:t xml:space="preserve">-relative-Resource-ID equal to the </w:t>
      </w:r>
      <w:r w:rsidRPr="00CD1C82">
        <w:t>AE-ID</w:t>
      </w:r>
      <w:r>
        <w:t xml:space="preserve">-Stem </w:t>
      </w:r>
      <w:r w:rsidRPr="00CD1C82">
        <w:t>in</w:t>
      </w:r>
      <w:r>
        <w:t xml:space="preserve"> the </w:t>
      </w:r>
      <w:r>
        <w:rPr>
          <w:b/>
          <w:i/>
        </w:rPr>
        <w:t>From</w:t>
      </w:r>
      <w:r>
        <w:t xml:space="preserve"> parameter for the &lt;</w:t>
      </w:r>
      <w:r w:rsidRPr="00CD1C82">
        <w:t>AE</w:t>
      </w:r>
      <w:r>
        <w:t xml:space="preserve">&gt; resource to be created </w:t>
      </w:r>
      <w:r w:rsidRPr="00CD1C82">
        <w:t>on</w:t>
      </w:r>
      <w:r>
        <w:t xml:space="preserve"> the Registrar </w:t>
      </w:r>
      <w:r w:rsidRPr="00CD1C82">
        <w:t>CSE</w:t>
      </w:r>
      <w:r>
        <w:t xml:space="preserve"> and continue with action (4) of </w:t>
      </w:r>
      <w:r w:rsidRPr="00BE005D">
        <w:rPr>
          <w:b/>
        </w:rPr>
        <w:t>Step 002</w:t>
      </w:r>
      <w:r>
        <w:t xml:space="preserve"> of the non-registration related </w:t>
      </w:r>
      <w:r w:rsidRPr="00CD1C82">
        <w:t>CREATE</w:t>
      </w:r>
      <w:r>
        <w:t xml:space="preserve"> procedure </w:t>
      </w:r>
      <w:r w:rsidRPr="00CD1C82">
        <w:t>in</w:t>
      </w:r>
      <w:r>
        <w:t xml:space="preserve"> clause 10.1.1.1.</w:t>
      </w:r>
    </w:p>
    <w:p w:rsidR="00FF5431" w:rsidRPr="00166132" w:rsidRDefault="00FF5431" w:rsidP="00FF5431"/>
    <w:p w:rsidR="00203083" w:rsidRDefault="00203083" w:rsidP="003F680C">
      <w:pPr>
        <w:pStyle w:val="B1"/>
        <w:numPr>
          <w:ilvl w:val="0"/>
          <w:numId w:val="0"/>
        </w:numPr>
        <w:ind w:left="738" w:hanging="454"/>
      </w:pPr>
      <w:r>
        <w:tab/>
      </w:r>
    </w:p>
    <w:p w:rsidR="003F680C" w:rsidRDefault="003F680C">
      <w:pPr>
        <w:pStyle w:val="B1"/>
        <w:numPr>
          <w:ilvl w:val="0"/>
          <w:numId w:val="0"/>
        </w:numPr>
        <w:ind w:left="738" w:hanging="454"/>
      </w:pPr>
    </w:p>
    <w:p w:rsidR="003F680C" w:rsidRDefault="003F680C">
      <w:pPr>
        <w:pStyle w:val="B1"/>
        <w:numPr>
          <w:ilvl w:val="0"/>
          <w:numId w:val="0"/>
        </w:numPr>
        <w:ind w:left="738" w:hanging="454"/>
      </w:pPr>
    </w:p>
    <w:p w:rsidR="00203083" w:rsidRDefault="00203083">
      <w:pPr>
        <w:pStyle w:val="Heading3"/>
        <w:rPr>
          <w:ins w:id="108" w:author="Poornima Shandilya" w:date="2015-08-05T15:54:00Z"/>
          <w:rFonts w:ascii="Liberation Serif" w:hAnsi="Liberation Serif" w:cs="Liberation Serif" w:hint="eastAsia"/>
          <w:b/>
          <w:bCs/>
          <w:sz w:val="24"/>
          <w:szCs w:val="24"/>
        </w:rPr>
      </w:pPr>
      <w:r>
        <w:rPr>
          <w:shd w:val="clear" w:color="auto" w:fill="FFFF00"/>
        </w:rPr>
        <w:lastRenderedPageBreak/>
        <w:t>-----------------------Start of change 1-------------------------------------------</w:t>
      </w:r>
    </w:p>
    <w:p w:rsidR="0002124A" w:rsidRDefault="0002124A" w:rsidP="0002124A">
      <w:pPr>
        <w:pStyle w:val="Heading5"/>
      </w:pPr>
      <w:ins w:id="109" w:author="cdot" w:date="2015-11-30T09:52:00Z">
        <w:r w:rsidRPr="00AF42AF">
          <w:t>10.1.1.2.2</w:t>
        </w:r>
      </w:ins>
      <w:r>
        <w:t xml:space="preserve">            </w:t>
      </w:r>
      <w:r w:rsidRPr="00AF42AF">
        <w:t>Application Entity Registration procedure</w:t>
      </w:r>
      <w:r>
        <w:t xml:space="preserve"> </w:t>
      </w:r>
      <w:ins w:id="110" w:author="cdot" w:date="2015-11-30T09:53:00Z">
        <w:r>
          <w:t>on MN-CSE or ASN-CSE</w:t>
        </w:r>
      </w:ins>
    </w:p>
    <w:p w:rsidR="00390642" w:rsidRPr="00AF42AF" w:rsidRDefault="00390642" w:rsidP="00390642">
      <w:r w:rsidRPr="00AF42AF">
        <w:t xml:space="preserve">The procedure for AE registration follows the message flow description depicted in figure 10.1.1.2.2-1. It defines in which cases additional procedures need to be initiated by the Registrar CSE for creating or updating of </w:t>
      </w:r>
      <w:r w:rsidRPr="00AF42AF">
        <w:rPr>
          <w:i/>
        </w:rPr>
        <w:t>&lt;AEAnnc&gt;</w:t>
      </w:r>
      <w:r w:rsidRPr="00AF42AF">
        <w:t xml:space="preserve"> resources hosted on the M2M SP's IN-CSE in case an AE-ID-Stem starting with an 'S' character shall be used, see table 7.2-1 for the definition of AE-ID-Stem.</w:t>
      </w:r>
    </w:p>
    <w:p w:rsidR="00390642" w:rsidRPr="00A572C8" w:rsidRDefault="00390642" w:rsidP="00390642">
      <w:pPr>
        <w:jc w:val="center"/>
        <w:rPr>
          <w:rFonts w:ascii="Arial" w:hAnsi="Arial" w:cs="Arial"/>
          <w:b/>
        </w:rPr>
      </w:pPr>
      <w:r>
        <w:object w:dxaOrig="16314" w:dyaOrig="20094">
          <v:shape id="_x0000_i1026" type="#_x0000_t75" style="width:514.5pt;height:636pt" o:ole="">
            <v:imagedata r:id="rId10" o:title=""/>
          </v:shape>
          <o:OLEObject Type="Embed" ProgID="Visio.Drawing.11" ShapeID="_x0000_i1026" DrawAspect="Content" ObjectID="_1518541626" r:id="rId11"/>
        </w:object>
      </w:r>
    </w:p>
    <w:p w:rsidR="00390642" w:rsidRPr="005C624B" w:rsidRDefault="0041116B" w:rsidP="00390642">
      <w:pPr>
        <w:jc w:val="center"/>
        <w:rPr>
          <w:b/>
        </w:rPr>
      </w:pPr>
      <w:r w:rsidRPr="005C624B">
        <w:rPr>
          <w:b/>
        </w:rPr>
        <w:fldChar w:fldCharType="begin"/>
      </w:r>
      <w:r w:rsidRPr="005C624B">
        <w:rPr>
          <w:b/>
        </w:rPr>
        <w:fldChar w:fldCharType="end"/>
      </w:r>
      <w:r w:rsidR="00390642" w:rsidRPr="005C624B">
        <w:rPr>
          <w:b/>
        </w:rPr>
        <w:t>Figure 10.1.1.2.2-1: Procedure for Creating an &lt;AE&gt; Resource</w:t>
      </w:r>
    </w:p>
    <w:p w:rsidR="00390642" w:rsidRPr="00AF42AF" w:rsidRDefault="00390642" w:rsidP="00390642">
      <w:r w:rsidRPr="00AF42AF">
        <w:rPr>
          <w:b/>
        </w:rPr>
        <w:t xml:space="preserve">Originator: </w:t>
      </w:r>
      <w:r w:rsidRPr="00AF42AF">
        <w:t>The Originator shall be the Registree AE.</w:t>
      </w:r>
    </w:p>
    <w:p w:rsidR="00390642" w:rsidRPr="00AF42AF" w:rsidRDefault="00390642" w:rsidP="00390642">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corresponding </w:t>
      </w:r>
      <w:r w:rsidRPr="00E4657B">
        <w:rPr>
          <w:lang w:eastAsia="ko-KR"/>
        </w:rPr>
        <w:lastRenderedPageBreak/>
        <w:t>&lt;serviceSubscribedNode&gt; resource, by matching the CSE-ID</w:t>
      </w:r>
      <w:r>
        <w:rPr>
          <w:rFonts w:hint="eastAsia"/>
          <w:lang w:eastAsia="ko-KR"/>
        </w:rPr>
        <w:t xml:space="preserve"> in the m2m service subscription profile against the Receiver</w:t>
      </w:r>
      <w:r>
        <w:rPr>
          <w:lang w:eastAsia="ko-KR"/>
        </w:rPr>
        <w:t xml:space="preserve">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rsidR="00390642" w:rsidRPr="00AF42AF" w:rsidRDefault="00390642" w:rsidP="00390642">
      <w:r w:rsidRPr="00AF42AF">
        <w:rPr>
          <w:b/>
        </w:rPr>
        <w:t>Step 001:</w:t>
      </w:r>
      <w:r w:rsidRPr="00AF42AF">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t>The Registree AE and the Registrar CSE - in which case the specific AE that is subsequently sending the request to get registered shall be authenticated.</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t xml:space="preserve">The Node on which the Registree AE is hosted and the Registrar CSE - in which case only the Node from which the registration request is received at the Registrar CSE shall be authenticated. </w:t>
      </w:r>
      <w:r w:rsidRPr="00BC0067">
        <w:t>I</w:t>
      </w:r>
      <w:r w:rsidRPr="00AF42AF">
        <w:t>n this case one or more AEs hosted on the authenticated node may</w:t>
      </w:r>
      <w:r w:rsidRPr="00BC0067">
        <w:t xml:space="preserve"> communicate over either a single </w:t>
      </w:r>
      <w:r w:rsidRPr="00AF42AF">
        <w:t>Security Association</w:t>
      </w:r>
      <w:r w:rsidRPr="00BC0067">
        <w:t xml:space="preserve"> or over individual Security Associations</w:t>
      </w:r>
      <w:r w:rsidRPr="00AF42AF">
        <w:t>.</w:t>
      </w:r>
    </w:p>
    <w:p w:rsidR="00390642" w:rsidRPr="00AF42AF" w:rsidRDefault="00390642" w:rsidP="00390642">
      <w:pPr>
        <w:pStyle w:val="NO"/>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rsidR="00390642" w:rsidRPr="00AF42AF" w:rsidRDefault="00390642" w:rsidP="00390642">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rsidR="00390642" w:rsidRPr="00AF42AF" w:rsidRDefault="00390642" w:rsidP="00390642">
      <w:r w:rsidRPr="00AF42AF">
        <w:rPr>
          <w:b/>
        </w:rPr>
        <w:t>Step 002:</w:t>
      </w:r>
      <w:r w:rsidRPr="00AF42AF">
        <w:t xml:space="preserve"> The Originator shall send the information defined in clause 10.1.1.1 for the registration CREATE procedure with the following specific information in the CREATE Request message:</w:t>
      </w:r>
    </w:p>
    <w:p w:rsidR="00390642" w:rsidRDefault="00390642" w:rsidP="00390642">
      <w:r w:rsidRPr="00AF42AF">
        <w:rPr>
          <w:b/>
          <w:i/>
        </w:rPr>
        <w:t>From</w:t>
      </w:r>
      <w:r w:rsidRPr="00AF42AF">
        <w:rPr>
          <w:b/>
        </w:rPr>
        <w:t>:</w:t>
      </w:r>
      <w:r w:rsidRPr="00BC0067">
        <w:t xml:space="preserve"> </w:t>
      </w:r>
      <w:r w:rsidRPr="00AF42AF">
        <w:t xml:space="preserve">AE-ID-Stem or </w:t>
      </w:r>
      <w:r w:rsidRPr="00AF42AF">
        <w:rPr>
          <w:rFonts w:eastAsia="SimSun" w:hint="eastAsia"/>
        </w:rPr>
        <w:t>NULL</w:t>
      </w:r>
      <w:r w:rsidRPr="00AF42AF">
        <w:t xml:space="preserve">. </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shall </w:t>
      </w:r>
      <w:r>
        <w:rPr>
          <w:rFonts w:eastAsia="SimSun" w:hint="eastAsia"/>
        </w:rPr>
        <w:t>not be sent</w:t>
      </w:r>
      <w:r w:rsidRPr="00AF42AF">
        <w:t>.</w:t>
      </w:r>
    </w:p>
    <w:p w:rsidR="00390642" w:rsidRPr="00B14913" w:rsidRDefault="00390642" w:rsidP="00390642">
      <w:pPr>
        <w:pStyle w:val="B2"/>
        <w:numPr>
          <w:ilvl w:val="0"/>
          <w:numId w:val="0"/>
        </w:numPr>
        <w:rPr>
          <w:rFonts w:eastAsia="SimSun" w:hint="eastAsia"/>
        </w:rPr>
      </w:pPr>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further detail </w:t>
      </w:r>
      <w:r>
        <w:rPr>
          <w:lang w:eastAsia="ja-JP"/>
        </w:rPr>
        <w:t>about authentication for the AE</w:t>
      </w:r>
      <w:r w:rsidRPr="00407A7F">
        <w:rPr>
          <w:lang w:eastAsia="ja-JP"/>
        </w:rPr>
        <w:t>.</w:t>
      </w:r>
      <w:r>
        <w:rPr>
          <w:lang w:eastAsia="ja-JP"/>
        </w:rPr>
        <w:t xml:space="preserve"> </w:t>
      </w:r>
    </w:p>
    <w:p w:rsidR="00390642" w:rsidRPr="00AF42AF" w:rsidRDefault="00390642" w:rsidP="00390642">
      <w:r w:rsidRPr="00AF42AF">
        <w:rPr>
          <w:b/>
        </w:rPr>
        <w:t>Step 003:</w:t>
      </w:r>
      <w:r w:rsidRPr="00AF42AF">
        <w:t xml:space="preserve"> The Receiver shall determine whether the request to register the Registree AE meets any of the following conditions:</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lastRenderedPageBreak/>
        <w:t xml:space="preserve">In case the Security Association Establishment in Step 001 was performed using security credentials in form of a Certificate that included an App-ID and an AE-ID-Stem attribute, 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rsidR="00390642" w:rsidRPr="00AF42AF" w:rsidRDefault="00390642" w:rsidP="00390642">
      <w:pPr>
        <w:pStyle w:val="B1"/>
        <w:widowControl/>
        <w:suppressAutoHyphens w:val="0"/>
        <w:overflowPunct w:val="0"/>
        <w:autoSpaceDE w:val="0"/>
        <w:autoSpaceDN w:val="0"/>
        <w:adjustRightInd w:val="0"/>
        <w:spacing w:after="180" w:line="240" w:lineRule="auto"/>
        <w:textAlignment w:val="baseline"/>
      </w:pPr>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 If the information needed to perform that checking is not available to the Registrar CSE locally, the Registrar CSE shall retrieve that information from the applicable service subscription profile(s) from the IN-CSE. If the </w:t>
      </w:r>
      <w:r w:rsidRPr="00AF42AF">
        <w:rPr>
          <w:i/>
        </w:rPr>
        <w:t>From</w:t>
      </w:r>
      <w:r w:rsidRPr="00AF42AF">
        <w:t xml:space="preserve"> parameter </w:t>
      </w:r>
      <w:r>
        <w:rPr>
          <w:rFonts w:eastAsia="SimSun" w:hint="eastAsia"/>
        </w:rPr>
        <w:t xml:space="preserve">was not sent in </w:t>
      </w:r>
      <w:r>
        <w:rPr>
          <w:rFonts w:eastAsia="SimSun"/>
        </w:rPr>
        <w:t>the</w:t>
      </w:r>
      <w:r>
        <w:rPr>
          <w:rFonts w:eastAsia="SimSun" w:hint="eastAsia"/>
        </w:rPr>
        <w:t xml:space="preserve"> request </w:t>
      </w:r>
      <w:r w:rsidRPr="00AF42AF">
        <w:t xml:space="preserve">and the allowed AE-ID-Stem has wild card ("*")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BC0067">
        <w:rPr>
          <w:b/>
          <w:i/>
        </w:rPr>
        <w:t>F</w:t>
      </w:r>
      <w:r w:rsidRPr="00AF42AF">
        <w:rPr>
          <w:b/>
          <w:i/>
        </w:rPr>
        <w:t>ilter</w:t>
      </w:r>
      <w:r w:rsidRPr="00BC0067">
        <w:rPr>
          <w:b/>
          <w:i/>
        </w:rPr>
        <w:t xml:space="preserve"> C</w:t>
      </w:r>
      <w:r w:rsidRPr="00AF42AF">
        <w:rPr>
          <w:b/>
          <w:i/>
        </w:rPr>
        <w:t>riteria</w:t>
      </w:r>
      <w:r w:rsidRPr="00AF42AF">
        <w:t xml:space="preserve"> parameter set to "CSE-ID={Registrar-CSE-ID}"where {Registrar-CSE-ID} needs to be substituted by the actual CSE-ID of the Registrar-CSE. </w:t>
      </w:r>
    </w:p>
    <w:p w:rsidR="00390642" w:rsidRPr="00AF42AF" w:rsidRDefault="00390642" w:rsidP="00390642">
      <w:r w:rsidRPr="00AF42AF">
        <w:t>If none of the conditions are met, the registration is not allowed and the Receiver shall respond with an error.</w:t>
      </w:r>
    </w:p>
    <w:p w:rsidR="00390642" w:rsidRPr="00AF42AF" w:rsidRDefault="00390642" w:rsidP="00390642">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rsidR="00390642" w:rsidRPr="00AF42AF" w:rsidRDefault="00390642" w:rsidP="00390642">
      <w:r w:rsidRPr="00AF42AF">
        <w:t>The procedure continues with one for the following cases a) - d) depending on the listed conditions:</w:t>
      </w:r>
    </w:p>
    <w:p w:rsidR="00390642" w:rsidRPr="00A6180A" w:rsidRDefault="00390642" w:rsidP="00390642">
      <w:pPr>
        <w:rPr>
          <w:b/>
        </w:rPr>
      </w:pPr>
      <w:r w:rsidRPr="00A6180A">
        <w:rPr>
          <w:b/>
        </w:rPr>
        <w:t>Case a) AE-ID-Stem starts with 'S' and AE does not include an AE-ID-Stem (initial registration):</w:t>
      </w:r>
    </w:p>
    <w:p w:rsidR="00390642" w:rsidRPr="00AF42AF" w:rsidRDefault="00390642" w:rsidP="00390642">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but no specific AE-ID-Stem was provided with the CREATE request of the Registree AE. This case applies when the </w:t>
      </w:r>
      <w:del w:id="111" w:author="cdot" w:date="2016-02-19T15:36:00Z">
        <w:r w:rsidRPr="00AF42AF" w:rsidDel="007B633B">
          <w:delText xml:space="preserve">Registrar </w:delText>
        </w:r>
      </w:del>
      <w:ins w:id="112" w:author="cdot" w:date="2016-02-19T15:36:00Z">
        <w:r w:rsidR="007B633B">
          <w:t xml:space="preserve">Registree </w:t>
        </w:r>
      </w:ins>
      <w:r w:rsidRPr="00AF42AF">
        <w:t>AE is supposed to use an M2M-SP-assigned AE-ID and wants to perform the initial registration:</w:t>
      </w:r>
    </w:p>
    <w:p w:rsidR="00390642" w:rsidRPr="00AF42AF" w:rsidRDefault="00390642" w:rsidP="00390642">
      <w:pPr>
        <w:pStyle w:val="B10"/>
        <w:ind w:left="284" w:firstLine="0"/>
      </w:pPr>
      <w:r w:rsidRPr="00AF42AF">
        <w:rPr>
          <w:b/>
        </w:rPr>
        <w:t>Step 005a:</w:t>
      </w:r>
      <w:r w:rsidRPr="00AF42AF">
        <w:t xml:space="preserve"> The Receiver shall send a CREATE request for an </w:t>
      </w:r>
      <w:r w:rsidRPr="00AF42AF">
        <w:rPr>
          <w:i/>
        </w:rPr>
        <w:t>&lt;AEAnnc&gt;</w:t>
      </w:r>
      <w:r w:rsidRPr="00AF42AF">
        <w:t xml:space="preserve"> resource to the IN-CSE in order to create an </w:t>
      </w:r>
      <w:r w:rsidRPr="00AF42AF">
        <w:rPr>
          <w:i/>
        </w:rPr>
        <w:t>&lt;AEAnnc&gt;</w:t>
      </w:r>
      <w:r w:rsidRPr="00AF42AF">
        <w:t xml:space="preserve"> resource on the IN-CSE that is associated with the Registree AE. The following information shall be sent with that CREATE request: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In case no specific AE-ID-Stem value to be used for the Registree AE was determined during </w:t>
      </w:r>
      <w:r w:rsidRPr="00AF42AF">
        <w:rPr>
          <w:b/>
        </w:rPr>
        <w:t>Step 003</w:t>
      </w:r>
      <w:r w:rsidRPr="00AF42AF">
        <w:t xml:space="preserve">, the value 'S' shall be used in what follows for the AE-ID-Stem. Otherwise use the value determined in </w:t>
      </w:r>
      <w:r w:rsidRPr="00AF42AF">
        <w:rPr>
          <w:b/>
        </w:rPr>
        <w:t>step 003</w:t>
      </w:r>
      <w:r w:rsidRPr="00AF42AF">
        <w: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From</w:t>
      </w:r>
      <w:r w:rsidRPr="00AF42AF">
        <w:t xml:space="preserve"> parameter of the CREATE request for the </w:t>
      </w:r>
      <w:r w:rsidRPr="00AF42AF">
        <w:rPr>
          <w:i/>
        </w:rPr>
        <w:t>&lt;AEAnnc&gt;</w:t>
      </w:r>
      <w:r w:rsidRPr="00AF42AF">
        <w:t xml:space="preserve"> resource shall be set to th</w:t>
      </w:r>
      <w:r w:rsidRPr="00AF42AF">
        <w:rPr>
          <w:rFonts w:eastAsia="SimSun" w:hint="eastAsia"/>
        </w:rPr>
        <w:t>e</w:t>
      </w:r>
      <w:r w:rsidRPr="00AF42AF">
        <w:t xml:space="preserve"> SP-relative-AE-ID format of the AE-ID.</w:t>
      </w:r>
      <w:r w:rsidRPr="00AF42AF">
        <w:rPr>
          <w:rFonts w:eastAsia="SimSun" w:hint="eastAsia"/>
        </w:rPr>
        <w:t xml:space="preserve"> </w:t>
      </w:r>
      <w:r w:rsidRPr="00AF42AF">
        <w:t>The SP-relative-AE-ID format of the AE-ID (see table 7.2-1) shall be constructed using that AE</w:t>
      </w:r>
      <w:r w:rsidRPr="00AF42AF">
        <w:noBreakHyphen/>
        <w:t>ID</w:t>
      </w:r>
      <w:r w:rsidRPr="00AF42AF">
        <w:noBreakHyphen/>
        <w:t>Stem</w:t>
      </w:r>
      <w:r w:rsidRPr="00AF42AF">
        <w:rPr>
          <w:rFonts w:eastAsia="SimSun" w:hint="eastAsia"/>
        </w:rPr>
        <w: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link attribute of the &lt;AEAnnc&gt; resource to be created shall be set to the SP-Relative-Resource-ID format of a - not yet existent - </w:t>
      </w:r>
      <w:r w:rsidRPr="00AF42AF">
        <w:rPr>
          <w:i/>
        </w:rPr>
        <w:t>&lt;AE&gt;</w:t>
      </w:r>
      <w:r w:rsidRPr="00AF42AF">
        <w:t xml:space="preserve"> resource hosted on the Registrar CSE constructed with a Unstructured-CSE-relative-Resource-ID that is equal to the AE-ID-Stem value used for the Registree AE.</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lastRenderedPageBreak/>
        <w:t xml:space="preserve">The App-ID attribute of the </w:t>
      </w:r>
      <w:r w:rsidRPr="00AF42AF">
        <w:rPr>
          <w:i/>
        </w:rPr>
        <w:t>&lt;AEAnnc&gt;</w:t>
      </w:r>
      <w:r w:rsidRPr="00AF42AF">
        <w:t xml:space="preserve"> resource to be created shall be present and set to the App-ID attribute value of the Registree AE.</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concatenation of the string 'Credential-ID:' and the actual Credential-ID of the Security Association used by the Registree AE - if any - shall be placed into the labels attribute of the </w:t>
      </w:r>
      <w:r w:rsidRPr="00AF42AF">
        <w:rPr>
          <w:i/>
        </w:rPr>
        <w:t>&lt;AE Annc&gt;</w:t>
      </w:r>
      <w:r w:rsidRPr="00AF42AF">
        <w:t xml:space="preserve"> resource. If no noSecurity Association was used by the Registree AE, a value of 'None' shall be used for Credential-ID.</w:t>
      </w:r>
    </w:p>
    <w:p w:rsidR="00390642" w:rsidRPr="00AF42AF" w:rsidRDefault="00390642" w:rsidP="00390642">
      <w:pPr>
        <w:pStyle w:val="B10"/>
        <w:ind w:left="284" w:firstLine="0"/>
      </w:pPr>
      <w:r w:rsidRPr="00AF42AF">
        <w:rPr>
          <w:b/>
        </w:rPr>
        <w:t>Step 006a:</w:t>
      </w:r>
      <w:r w:rsidRPr="00AF42AF">
        <w:t xml:space="preserve"> Upon reception of the CREATE </w:t>
      </w:r>
      <w:r w:rsidRPr="00AF42AF">
        <w:rPr>
          <w:i/>
        </w:rPr>
        <w:t>&lt;AEAnnc&gt;</w:t>
      </w:r>
      <w:r w:rsidRPr="00AF42AF">
        <w:t xml:space="preserve"> request, the IN-CSE shall validate the request and verify whether the provided values of the App-ID attribute and the AE-ID-Stem in the </w:t>
      </w:r>
      <w:r w:rsidRPr="00AF42AF">
        <w:rPr>
          <w:b/>
          <w:i/>
        </w:rPr>
        <w:t>From</w:t>
      </w:r>
      <w:r w:rsidRPr="00AF42AF">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AF42AF">
        <w:rPr>
          <w:b/>
          <w:i/>
        </w:rPr>
        <w:t>From</w:t>
      </w:r>
      <w:r w:rsidRPr="00AF42AF">
        <w:t xml:space="preserve"> parameter contains only the character 'S', the IN-CSE shall select an AE-ID-Stem in line with the applicable service subscription profile.</w:t>
      </w:r>
    </w:p>
    <w:p w:rsidR="00390642" w:rsidRPr="00AF42AF" w:rsidRDefault="00390642" w:rsidP="00390642">
      <w:pPr>
        <w:pStyle w:val="B10"/>
        <w:ind w:left="284" w:firstLine="0"/>
      </w:pPr>
      <w:r w:rsidRPr="00AF42AF">
        <w:rPr>
          <w:b/>
        </w:rPr>
        <w:t>Step 007a:</w:t>
      </w:r>
      <w:r w:rsidRPr="00AF42AF">
        <w:t xml:space="preserve"> When the validation and verification in </w:t>
      </w:r>
      <w:r w:rsidRPr="00AF42AF">
        <w:rPr>
          <w:b/>
        </w:rPr>
        <w:t>Step 006a</w:t>
      </w:r>
      <w:r w:rsidRPr="00AF42AF">
        <w:t xml:space="preserve"> completed successfully, the IN-CSE shall create </w:t>
      </w:r>
      <w:r w:rsidRPr="00AF42AF">
        <w:rPr>
          <w:i/>
        </w:rPr>
        <w:t>&lt;AEAnnc&gt;</w:t>
      </w:r>
      <w:r w:rsidRPr="00AF42AF">
        <w:t xml:space="preserve"> resource with an Unstructured-CSE-relative-Resource-ID equal to the value of the AE-ID-Stem, insert the AE-ID-Stem into the link attribute if it was selected by the IN-CSE, and send a successful response to the Registrar CSE.</w:t>
      </w:r>
    </w:p>
    <w:p w:rsidR="00390642" w:rsidRPr="00AF42AF" w:rsidRDefault="00390642" w:rsidP="00390642">
      <w:pPr>
        <w:pStyle w:val="B10"/>
        <w:ind w:left="284" w:firstLine="0"/>
      </w:pPr>
      <w:r w:rsidRPr="00AF42AF">
        <w:rPr>
          <w:b/>
        </w:rPr>
        <w:t>Step 008a:</w:t>
      </w:r>
      <w:r w:rsidRPr="00AF42AF">
        <w:t xml:space="preserve"> Upon reception of a successful response from the IN-CSE, the Registrar CSE shall use the Unstructured-CSE-relative-Resource-ID that was used for the </w:t>
      </w:r>
      <w:r w:rsidRPr="00AF42AF">
        <w:rPr>
          <w:i/>
        </w:rPr>
        <w:t>&lt;AEAnnc&gt;</w:t>
      </w:r>
      <w:r w:rsidRPr="00AF42AF">
        <w:t xml:space="preserve"> resource on the IN-CSE also as the assigned Unstructured-CSE-relative-Resource-ID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390642" w:rsidRPr="00A6180A" w:rsidRDefault="00390642" w:rsidP="00390642">
      <w:pPr>
        <w:rPr>
          <w:b/>
        </w:rPr>
      </w:pPr>
      <w:r w:rsidRPr="00A6180A">
        <w:rPr>
          <w:b/>
        </w:rPr>
        <w:t>Case b) AE-ID-Stem starts with 'S' and AE includes an AE-ID-Stem (re-registration):</w:t>
      </w:r>
    </w:p>
    <w:p w:rsidR="00390642" w:rsidRPr="00AF42AF" w:rsidRDefault="00390642" w:rsidP="00390642">
      <w:pPr>
        <w:keepNext/>
        <w:keepLines/>
      </w:pPr>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and a specific AE-ID-Stem was provided with the CREATE request of the Registree AE. This case applies when the </w:t>
      </w:r>
      <w:del w:id="113" w:author="cdot" w:date="2016-02-19T15:37:00Z">
        <w:r w:rsidRPr="00AF42AF" w:rsidDel="007B633B">
          <w:delText xml:space="preserve">Registrar </w:delText>
        </w:r>
      </w:del>
      <w:ins w:id="114" w:author="cdot" w:date="2016-02-19T15:37:00Z">
        <w:r w:rsidR="007B633B">
          <w:t xml:space="preserve">Registree </w:t>
        </w:r>
      </w:ins>
      <w:r w:rsidRPr="00AF42AF">
        <w:t>AE is supposed to use an M2M-SP-assigned AE-ID and wants to perform a re-registration using its already assigned AE-ID-Stem:</w:t>
      </w:r>
    </w:p>
    <w:p w:rsidR="00390642" w:rsidRPr="00AF42AF" w:rsidRDefault="00390642" w:rsidP="00390642">
      <w:pPr>
        <w:pStyle w:val="B10"/>
        <w:ind w:left="284" w:firstLine="0"/>
      </w:pPr>
      <w:r w:rsidRPr="00AF42AF">
        <w:rPr>
          <w:b/>
        </w:rPr>
        <w:t>Step 005b:</w:t>
      </w:r>
      <w:r w:rsidRPr="00AF42AF">
        <w:t xml:space="preserve"> The Receiver shall send an UPDATE request for an </w:t>
      </w:r>
      <w:r w:rsidRPr="00AF42AF">
        <w:rPr>
          <w:i/>
        </w:rPr>
        <w:t>&lt;AEAnnc&gt;</w:t>
      </w:r>
      <w:r w:rsidRPr="00AF42AF">
        <w:t xml:space="preserve"> resource to the IN-CSE in order to update the already existing </w:t>
      </w:r>
      <w:r w:rsidRPr="00AF42AF">
        <w:rPr>
          <w:i/>
        </w:rPr>
        <w:t>&lt;AEAnnc&gt;</w:t>
      </w:r>
      <w:r w:rsidRPr="00AF42AF">
        <w:t xml:space="preserve"> resource on the IN-CSE that is associated with the Registree AE. The following information shall be sent with that CREATE request:</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To</w:t>
      </w:r>
      <w:r w:rsidRPr="00AF42AF">
        <w:t xml:space="preserve"> parameter shall contain the SP-relative-Resource-ID format of the Resource ID for the </w:t>
      </w:r>
      <w:r w:rsidRPr="00AF42AF">
        <w:rPr>
          <w:i/>
        </w:rPr>
        <w:t>&lt;AEAnnc&gt;</w:t>
      </w:r>
      <w:r w:rsidRPr="00AF42AF">
        <w:t xml:space="preserve"> resource which shall be constructed from the CSE-ID of the IN-CSE and the AE-ID-Stem that the Registree AE provided.</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w:t>
      </w:r>
      <w:r w:rsidRPr="00AF42AF">
        <w:rPr>
          <w:b/>
          <w:i/>
        </w:rPr>
        <w:t>From</w:t>
      </w:r>
      <w:r w:rsidRPr="00AF42AF">
        <w:t xml:space="preserve"> parameter of the UPDATE request for the </w:t>
      </w:r>
      <w:r w:rsidRPr="00AF42AF">
        <w:rPr>
          <w:i/>
        </w:rPr>
        <w:t>&lt;AEAnnc&gt;</w:t>
      </w:r>
      <w:r w:rsidRPr="00AF42AF">
        <w:t xml:space="preserve"> resource shall be set to th</w:t>
      </w:r>
      <w:r w:rsidRPr="00AF42AF">
        <w:rPr>
          <w:rFonts w:eastAsia="SimSun" w:hint="eastAsia"/>
        </w:rPr>
        <w:t>e</w:t>
      </w:r>
      <w:r w:rsidRPr="00AF42AF">
        <w:t xml:space="preserve"> SP-relative-AE-ID format of the AE-ID.</w:t>
      </w:r>
      <w:r w:rsidRPr="00AF42AF">
        <w:rPr>
          <w:rFonts w:eastAsia="SimSun" w:hint="eastAsia"/>
        </w:rPr>
        <w:t xml:space="preserve"> </w:t>
      </w:r>
      <w:r w:rsidRPr="00AF42AF">
        <w:t xml:space="preserve">The SP-relative-AE-ID format of the AE-ID (see table 7.2-1) shall be constructed using that AE-ID-Stem. </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link attribute of the </w:t>
      </w:r>
      <w:r w:rsidRPr="00AF42AF">
        <w:rPr>
          <w:i/>
        </w:rPr>
        <w:t>&lt;AEAnnc&gt;</w:t>
      </w:r>
      <w:r w:rsidRPr="00AF42AF">
        <w:t xml:space="preserve"> resource shall be updated to the SP-Relative-Resource-ID format of a - not yet existent - </w:t>
      </w:r>
      <w:r w:rsidRPr="00AF42AF">
        <w:rPr>
          <w:i/>
        </w:rPr>
        <w:t>&lt;AE&gt;</w:t>
      </w:r>
      <w:r w:rsidRPr="00AF42AF">
        <w:t xml:space="preserve"> resource hosted on the Registrar CSE constructed with an Unstructured</w:t>
      </w:r>
      <w:r w:rsidRPr="00AF42AF">
        <w:noBreakHyphen/>
        <w:t>CSE-relative-Resource-ID that is equal to the AE-ID-Stem value used for the Registree AE.</w:t>
      </w:r>
    </w:p>
    <w:p w:rsidR="00390642" w:rsidRPr="00AF42AF" w:rsidRDefault="00390642" w:rsidP="00390642">
      <w:pPr>
        <w:pStyle w:val="B2"/>
        <w:widowControl/>
        <w:suppressAutoHyphens w:val="0"/>
        <w:overflowPunct w:val="0"/>
        <w:autoSpaceDE w:val="0"/>
        <w:autoSpaceDN w:val="0"/>
        <w:adjustRightInd w:val="0"/>
        <w:spacing w:after="180" w:line="240" w:lineRule="auto"/>
        <w:textAlignment w:val="baseline"/>
      </w:pPr>
      <w:r w:rsidRPr="00AF42AF">
        <w:t xml:space="preserve">The labels attribute of the </w:t>
      </w:r>
      <w:r w:rsidRPr="00AF42AF">
        <w:rPr>
          <w:i/>
        </w:rPr>
        <w:t>&lt;AEAnnc&gt;</w:t>
      </w:r>
      <w:r w:rsidRPr="00AF42AF">
        <w:t xml:space="preserve"> resource shall be updated with the concatenation of the string 'Credential-ID:' and the Credential-ID of the Security Association used by </w:t>
      </w:r>
      <w:r w:rsidRPr="00AF42AF">
        <w:lastRenderedPageBreak/>
        <w:t>the Registree AE, replacing the existing entry starting with 'Credential-ID:'. If no Security Association was used by the Registree AE, a value of 'None' shall be used for Credential-ID.</w:t>
      </w:r>
    </w:p>
    <w:p w:rsidR="00390642" w:rsidRPr="00AF42AF" w:rsidRDefault="00390642" w:rsidP="00390642">
      <w:pPr>
        <w:pStyle w:val="B10"/>
        <w:ind w:left="284" w:firstLine="0"/>
      </w:pPr>
      <w:r w:rsidRPr="00AF42AF">
        <w:rPr>
          <w:b/>
        </w:rPr>
        <w:t>Step 006b:</w:t>
      </w:r>
      <w:r w:rsidRPr="00AF42AF">
        <w:t xml:space="preserve"> Upon reception of the UPDATE </w:t>
      </w:r>
      <w:r w:rsidRPr="00AF42AF">
        <w:rPr>
          <w:i/>
        </w:rPr>
        <w:t>&lt;AEAnnc&gt;</w:t>
      </w:r>
      <w:r w:rsidRPr="00AF42AF">
        <w:t xml:space="preserve"> request, the IN-CSE shall validate the request and verify whether the values suggested to be updated for the Credential-ID included in the labels attribute - if any - and the CSE-ID of the Registrar CSE included in the </w:t>
      </w:r>
      <w:r w:rsidRPr="00AF42AF">
        <w:rPr>
          <w:i/>
        </w:rPr>
        <w:t>link</w:t>
      </w:r>
      <w:r w:rsidRPr="00AF42AF">
        <w:t xml:space="preserve"> attribute still match with any of the allowed combinations of </w:t>
      </w:r>
      <w:r w:rsidRPr="00AF42AF">
        <w:rPr>
          <w:i/>
        </w:rPr>
        <w:t>App</w:t>
      </w:r>
      <w:r w:rsidRPr="00BC0067">
        <w:rPr>
          <w:i/>
        </w:rPr>
        <w:noBreakHyphen/>
      </w:r>
      <w:r w:rsidRPr="00AF42AF">
        <w:rPr>
          <w:i/>
        </w:rPr>
        <w:t>ID</w:t>
      </w:r>
      <w:r w:rsidRPr="00AF42AF">
        <w:t xml:space="preserve"> attribute and the AE-ID-Stem in the </w:t>
      </w:r>
      <w:r w:rsidRPr="00AF42AF">
        <w:rPr>
          <w:b/>
          <w:i/>
        </w:rPr>
        <w:t>From</w:t>
      </w:r>
      <w:r w:rsidRPr="00AF42AF">
        <w:t xml:space="preserve"> parameter according to the applicable service subscription profile.</w:t>
      </w:r>
    </w:p>
    <w:p w:rsidR="00390642" w:rsidRPr="00AF42AF" w:rsidRDefault="00390642" w:rsidP="00390642">
      <w:pPr>
        <w:pStyle w:val="B10"/>
        <w:ind w:left="284" w:firstLine="0"/>
      </w:pPr>
      <w:r w:rsidRPr="00AF42AF">
        <w:rPr>
          <w:b/>
        </w:rPr>
        <w:t>Step 007b:</w:t>
      </w:r>
      <w:r w:rsidRPr="00AF42AF">
        <w:t xml:space="preserve"> When the validation and verification in </w:t>
      </w:r>
      <w:r w:rsidRPr="00AF42AF">
        <w:rPr>
          <w:b/>
        </w:rPr>
        <w:t>Step 006b</w:t>
      </w:r>
      <w:r w:rsidRPr="00AF42AF">
        <w:t xml:space="preserve"> completed successfully, the IN-CSE shall update the </w:t>
      </w:r>
      <w:r w:rsidRPr="00AF42AF">
        <w:rPr>
          <w:i/>
        </w:rPr>
        <w:t>&lt;AEAnnc&gt;</w:t>
      </w:r>
      <w:r w:rsidRPr="00AF42AF">
        <w:t xml:space="preserve"> resource.</w:t>
      </w:r>
    </w:p>
    <w:p w:rsidR="00390642" w:rsidRPr="00AF42AF" w:rsidRDefault="00390642" w:rsidP="00390642">
      <w:pPr>
        <w:pStyle w:val="B10"/>
        <w:ind w:left="284" w:firstLine="0"/>
      </w:pPr>
      <w:r w:rsidRPr="00AF42AF">
        <w:rPr>
          <w:b/>
        </w:rPr>
        <w:t>Step 008b:</w:t>
      </w:r>
      <w:r w:rsidRPr="00AF42AF">
        <w:t xml:space="preserve"> Upon reception of a successful response from the IN-CSE, the Registrar CSE shall use the Unstructured-CSE-relative-Resource-ID equal to the AE-ID-Stem in the </w:t>
      </w:r>
      <w:r w:rsidRPr="00AF42AF">
        <w:rPr>
          <w:b/>
          <w:i/>
        </w:rPr>
        <w:t>From</w:t>
      </w:r>
      <w:r w:rsidRPr="00AF42AF">
        <w:t xml:space="preserve"> parameter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390642" w:rsidRPr="00A6180A" w:rsidRDefault="00390642" w:rsidP="00390642">
      <w:pPr>
        <w:rPr>
          <w:b/>
        </w:rPr>
      </w:pPr>
      <w:r w:rsidRPr="00A6180A">
        <w:rPr>
          <w:b/>
        </w:rPr>
        <w:t>Case c) AE-ID-Stem starts with 'C' and AE does not include an AE-ID-Stem (initial registration):</w:t>
      </w:r>
    </w:p>
    <w:p w:rsidR="00390642" w:rsidRPr="00AF42AF" w:rsidRDefault="00390642" w:rsidP="00390642">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Registrar AE is not supposed to use an M2M-SP-assigned AE-ID and wants to perform the initial registration:</w:t>
      </w:r>
    </w:p>
    <w:p w:rsidR="00390642" w:rsidRPr="00AF42AF" w:rsidRDefault="00390642" w:rsidP="00390642">
      <w:pPr>
        <w:pStyle w:val="B10"/>
        <w:ind w:left="284" w:firstLine="0"/>
      </w:pPr>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rsidR="00390642" w:rsidRPr="00A6180A" w:rsidRDefault="00390642" w:rsidP="00390642">
      <w:pPr>
        <w:rPr>
          <w:b/>
        </w:rPr>
      </w:pPr>
      <w:r w:rsidRPr="00A6180A">
        <w:rPr>
          <w:b/>
        </w:rPr>
        <w:t>Case d) AE-ID-Stem starts with 'C' and AE includes an AE-ID-Stem (re-registration):</w:t>
      </w:r>
    </w:p>
    <w:p w:rsidR="00390642" w:rsidRPr="00AF42AF" w:rsidRDefault="00390642" w:rsidP="00390642">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Registrar AE is not supposed to use an M2M-SP-assigned AE-ID and wants to perform a re-registration:</w:t>
      </w:r>
    </w:p>
    <w:p w:rsidR="00390642" w:rsidRPr="00AF42AF" w:rsidRDefault="00390642" w:rsidP="00390642">
      <w:pPr>
        <w:pStyle w:val="B10"/>
        <w:ind w:left="284" w:firstLine="0"/>
      </w:pPr>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p>
    <w:p w:rsidR="00F9777E" w:rsidRDefault="00F9777E" w:rsidP="00F9777E"/>
    <w:p w:rsidR="007739DE" w:rsidRDefault="007739DE" w:rsidP="007739DE">
      <w:pPr>
        <w:pStyle w:val="Heading5"/>
        <w:numPr>
          <w:ilvl w:val="4"/>
          <w:numId w:val="3"/>
        </w:numPr>
        <w:rPr>
          <w:ins w:id="115" w:author="cdot" w:date="2016-02-19T12:15:00Z"/>
          <w:rFonts w:cs="Liberation Serif"/>
          <w:sz w:val="24"/>
          <w:szCs w:val="24"/>
        </w:rPr>
      </w:pPr>
      <w:ins w:id="116" w:author="cdot" w:date="2016-02-19T12:15:00Z">
        <w:r>
          <w:rPr>
            <w:rFonts w:ascii="Liberation Serif" w:hAnsi="Liberation Serif" w:cs="Liberation Serif"/>
            <w:b/>
            <w:bCs/>
            <w:sz w:val="24"/>
            <w:szCs w:val="24"/>
          </w:rPr>
          <w:t>10.1.1.2.3</w:t>
        </w:r>
        <w:r>
          <w:rPr>
            <w:rFonts w:ascii="Liberation Serif" w:hAnsi="Liberation Serif" w:cs="Liberation Serif"/>
            <w:b/>
            <w:bCs/>
            <w:sz w:val="24"/>
            <w:szCs w:val="24"/>
          </w:rPr>
          <w:tab/>
          <w:t>Application Entity Registration procedure on IN-CSE</w:t>
        </w:r>
      </w:ins>
    </w:p>
    <w:p w:rsidR="005C264A" w:rsidRDefault="005C264A" w:rsidP="00F14C1D">
      <w:pPr>
        <w:jc w:val="both"/>
        <w:rPr>
          <w:ins w:id="117" w:author="suman" w:date="2016-03-03T20:01:00Z"/>
          <w:lang w:eastAsia="ko-KR"/>
        </w:rPr>
      </w:pPr>
      <w:ins w:id="118" w:author="suman" w:date="2016-03-03T19:48:00Z">
        <w:r w:rsidRPr="00F14C1D">
          <w:rPr>
            <w:lang w:eastAsia="ko-KR"/>
          </w:rPr>
          <w:t>Section 10.1.1.2.2</w:t>
        </w:r>
      </w:ins>
      <w:ins w:id="119" w:author="suman" w:date="2016-03-03T19:49:00Z">
        <w:r w:rsidRPr="00F14C1D">
          <w:rPr>
            <w:lang w:eastAsia="ko-KR"/>
          </w:rPr>
          <w:t xml:space="preserve"> defines </w:t>
        </w:r>
      </w:ins>
      <w:ins w:id="120" w:author="suman" w:date="2016-03-03T19:51:00Z">
        <w:r w:rsidRPr="00F14C1D">
          <w:rPr>
            <w:lang w:eastAsia="ko-KR"/>
          </w:rPr>
          <w:t>the</w:t>
        </w:r>
      </w:ins>
      <w:ins w:id="121" w:author="suman" w:date="2016-03-03T19:49:00Z">
        <w:r w:rsidRPr="00F14C1D">
          <w:rPr>
            <w:lang w:eastAsia="ko-KR"/>
          </w:rPr>
          <w:t xml:space="preserve"> cases </w:t>
        </w:r>
      </w:ins>
      <w:ins w:id="122" w:author="suman" w:date="2016-03-03T19:51:00Z">
        <w:r w:rsidRPr="00F14C1D">
          <w:rPr>
            <w:lang w:eastAsia="ko-KR"/>
          </w:rPr>
          <w:t xml:space="preserve">when </w:t>
        </w:r>
      </w:ins>
      <w:ins w:id="123" w:author="suman" w:date="2016-03-03T19:49:00Z">
        <w:r w:rsidRPr="00F14C1D">
          <w:rPr>
            <w:lang w:eastAsia="ko-KR"/>
          </w:rPr>
          <w:t>additional procedures need to be initiated by the Registrar</w:t>
        </w:r>
      </w:ins>
      <w:ins w:id="124" w:author="suman" w:date="2016-03-03T19:56:00Z">
        <w:r w:rsidR="00F14C1D" w:rsidRPr="00F14C1D">
          <w:rPr>
            <w:lang w:eastAsia="ko-KR"/>
          </w:rPr>
          <w:t xml:space="preserve"> </w:t>
        </w:r>
      </w:ins>
      <w:ins w:id="125" w:author="suman" w:date="2016-03-03T19:49:00Z">
        <w:r w:rsidRPr="00F14C1D">
          <w:rPr>
            <w:lang w:eastAsia="ko-KR"/>
          </w:rPr>
          <w:t xml:space="preserve">CSE </w:t>
        </w:r>
      </w:ins>
      <w:ins w:id="126" w:author="suman" w:date="2016-03-03T20:00:00Z">
        <w:r w:rsidR="00AB0AB8">
          <w:rPr>
            <w:lang w:eastAsia="ko-KR"/>
          </w:rPr>
          <w:t xml:space="preserve">(MN-CSE or ASN-CSE ) </w:t>
        </w:r>
      </w:ins>
      <w:ins w:id="127" w:author="suman" w:date="2016-03-03T19:49:00Z">
        <w:r w:rsidRPr="00F14C1D">
          <w:rPr>
            <w:lang w:eastAsia="ko-KR"/>
          </w:rPr>
          <w:t>for creating or updating of &lt;AEAnnc&gt; resources hosted on the M2M SP's IN-CSE in case an AE-ID-Stem starting with an 'S' character shall be used</w:t>
        </w:r>
      </w:ins>
      <w:ins w:id="128" w:author="suman" w:date="2016-03-03T19:50:00Z">
        <w:r w:rsidRPr="00F14C1D">
          <w:rPr>
            <w:lang w:eastAsia="ko-KR"/>
          </w:rPr>
          <w:t xml:space="preserve">. </w:t>
        </w:r>
      </w:ins>
      <w:ins w:id="129" w:author="suman" w:date="2016-03-03T19:48:00Z">
        <w:r w:rsidRPr="00F14C1D">
          <w:rPr>
            <w:lang w:eastAsia="ko-KR"/>
          </w:rPr>
          <w:t xml:space="preserve">But when Registrar CSE=IN-CSE </w:t>
        </w:r>
      </w:ins>
      <w:ins w:id="130" w:author="suman" w:date="2016-03-03T20:16:00Z">
        <w:r w:rsidR="00643E4D">
          <w:rPr>
            <w:lang w:eastAsia="ko-KR"/>
          </w:rPr>
          <w:t>,</w:t>
        </w:r>
      </w:ins>
      <w:ins w:id="131" w:author="suman" w:date="2016-03-03T19:48:00Z">
        <w:r w:rsidRPr="00F14C1D">
          <w:rPr>
            <w:lang w:eastAsia="ko-KR"/>
          </w:rPr>
          <w:t xml:space="preserve">then &lt;AEAnnc&gt; resource shall not be created </w:t>
        </w:r>
      </w:ins>
      <w:ins w:id="132" w:author="suman" w:date="2016-03-03T20:20:00Z">
        <w:r w:rsidR="00C65AB7">
          <w:rPr>
            <w:lang w:eastAsia="ko-KR"/>
          </w:rPr>
          <w:t>,</w:t>
        </w:r>
      </w:ins>
      <w:bookmarkStart w:id="133" w:name="_GoBack"/>
      <w:bookmarkEnd w:id="133"/>
      <w:ins w:id="134" w:author="suman" w:date="2016-03-03T19:48:00Z">
        <w:r w:rsidRPr="00F14C1D">
          <w:rPr>
            <w:lang w:eastAsia="ko-KR"/>
          </w:rPr>
          <w:t xml:space="preserve">as &lt;AE&gt; is </w:t>
        </w:r>
      </w:ins>
      <w:ins w:id="135" w:author="suman" w:date="2016-03-03T19:51:00Z">
        <w:r w:rsidRPr="00F14C1D">
          <w:rPr>
            <w:lang w:eastAsia="ko-KR"/>
          </w:rPr>
          <w:t>being created</w:t>
        </w:r>
      </w:ins>
      <w:ins w:id="136" w:author="suman" w:date="2016-03-03T19:48:00Z">
        <w:r w:rsidRPr="00F14C1D">
          <w:rPr>
            <w:lang w:eastAsia="ko-KR"/>
          </w:rPr>
          <w:t xml:space="preserve"> on IN-CSE only. So this case has been depicted clearly section </w:t>
        </w:r>
      </w:ins>
      <w:ins w:id="137" w:author="suman" w:date="2016-03-03T19:55:00Z">
        <w:r w:rsidR="00F14C1D" w:rsidRPr="00F14C1D">
          <w:rPr>
            <w:lang w:eastAsia="ko-KR"/>
          </w:rPr>
          <w:t xml:space="preserve">in </w:t>
        </w:r>
      </w:ins>
      <w:ins w:id="138" w:author="suman" w:date="2016-03-03T19:48:00Z">
        <w:r w:rsidRPr="00F14C1D">
          <w:rPr>
            <w:lang w:eastAsia="ko-KR"/>
          </w:rPr>
          <w:t>10.1.1.2.3 .</w:t>
        </w:r>
      </w:ins>
    </w:p>
    <w:p w:rsidR="00AB0AB8" w:rsidRPr="00F14C1D" w:rsidRDefault="00AB0AB8" w:rsidP="00F14C1D">
      <w:pPr>
        <w:jc w:val="both"/>
        <w:rPr>
          <w:ins w:id="139" w:author="suman" w:date="2016-03-03T19:48:00Z"/>
          <w:lang w:eastAsia="ko-KR"/>
        </w:rPr>
      </w:pPr>
    </w:p>
    <w:p w:rsidR="007739DE" w:rsidRDefault="007739DE" w:rsidP="007739DE">
      <w:pPr>
        <w:numPr>
          <w:ilvl w:val="0"/>
          <w:numId w:val="3"/>
        </w:numPr>
        <w:rPr>
          <w:ins w:id="140" w:author="cdot" w:date="2016-02-19T12:15:00Z"/>
          <w:rFonts w:cs="Liberation Serif"/>
        </w:rPr>
      </w:pPr>
      <w:ins w:id="141" w:author="cdot" w:date="2016-02-19T12:15:00Z">
        <w:r>
          <w:rPr>
            <w:rFonts w:cs="Liberation Serif"/>
          </w:rPr>
          <w:t>The procedure for AE registration on IN-CSE follows the message flow description depicted in figure 10.1.1.2.3-1.</w:t>
        </w:r>
      </w:ins>
    </w:p>
    <w:p w:rsidR="007739DE" w:rsidRDefault="007739DE" w:rsidP="007739DE">
      <w:pPr>
        <w:numPr>
          <w:ilvl w:val="0"/>
          <w:numId w:val="3"/>
        </w:numPr>
        <w:jc w:val="center"/>
        <w:rPr>
          <w:ins w:id="142" w:author="cdot" w:date="2016-02-19T12:15:00Z"/>
          <w:rFonts w:cs="Liberation Serif"/>
        </w:rPr>
      </w:pPr>
    </w:p>
    <w:p w:rsidR="007739DE" w:rsidRDefault="007739DE" w:rsidP="007739DE">
      <w:pPr>
        <w:numPr>
          <w:ilvl w:val="0"/>
          <w:numId w:val="3"/>
        </w:numPr>
        <w:jc w:val="center"/>
        <w:rPr>
          <w:ins w:id="143" w:author="cdot" w:date="2016-02-19T12:15:00Z"/>
          <w:rFonts w:cs="Liberation Serif"/>
        </w:rPr>
      </w:pPr>
    </w:p>
    <w:p w:rsidR="007739DE" w:rsidRDefault="007739DE" w:rsidP="007739DE">
      <w:pPr>
        <w:numPr>
          <w:ilvl w:val="0"/>
          <w:numId w:val="3"/>
        </w:numPr>
        <w:jc w:val="center"/>
        <w:rPr>
          <w:ins w:id="144" w:author="cdot" w:date="2016-02-19T12:15:00Z"/>
          <w:rFonts w:cs="Liberation Serif"/>
        </w:rPr>
      </w:pPr>
    </w:p>
    <w:p w:rsidR="007739DE" w:rsidRDefault="007739DE" w:rsidP="007739DE">
      <w:pPr>
        <w:numPr>
          <w:ilvl w:val="0"/>
          <w:numId w:val="3"/>
        </w:numPr>
        <w:jc w:val="center"/>
        <w:rPr>
          <w:ins w:id="145" w:author="cdot" w:date="2016-02-19T12:15:00Z"/>
          <w:rFonts w:cs="Liberation Serif"/>
        </w:rPr>
      </w:pPr>
    </w:p>
    <w:p w:rsidR="007739DE" w:rsidRDefault="007739DE" w:rsidP="007739DE">
      <w:pPr>
        <w:numPr>
          <w:ilvl w:val="0"/>
          <w:numId w:val="3"/>
        </w:numPr>
        <w:jc w:val="center"/>
        <w:rPr>
          <w:ins w:id="146" w:author="cdot" w:date="2016-02-19T12:15:00Z"/>
          <w:rFonts w:cs="Liberation Serif"/>
        </w:rPr>
      </w:pPr>
    </w:p>
    <w:p w:rsidR="007739DE" w:rsidRDefault="007739DE" w:rsidP="007739DE">
      <w:pPr>
        <w:numPr>
          <w:ilvl w:val="0"/>
          <w:numId w:val="3"/>
        </w:numPr>
        <w:jc w:val="center"/>
        <w:rPr>
          <w:ins w:id="147" w:author="cdot" w:date="2016-02-19T12:15:00Z"/>
          <w:rFonts w:cs="Liberation Serif"/>
        </w:rPr>
      </w:pPr>
    </w:p>
    <w:p w:rsidR="007739DE" w:rsidRDefault="007739DE" w:rsidP="007739DE">
      <w:pPr>
        <w:numPr>
          <w:ilvl w:val="0"/>
          <w:numId w:val="3"/>
        </w:numPr>
        <w:jc w:val="center"/>
        <w:rPr>
          <w:ins w:id="148" w:author="cdot" w:date="2016-02-19T12:15:00Z"/>
          <w:rFonts w:cs="Liberation Serif"/>
        </w:rPr>
      </w:pPr>
    </w:p>
    <w:p w:rsidR="007739DE" w:rsidRDefault="007739DE" w:rsidP="007739DE">
      <w:pPr>
        <w:numPr>
          <w:ilvl w:val="0"/>
          <w:numId w:val="3"/>
        </w:numPr>
        <w:jc w:val="center"/>
        <w:rPr>
          <w:ins w:id="149" w:author="cdot" w:date="2016-02-19T12:15:00Z"/>
          <w:rFonts w:cs="Liberation Serif"/>
        </w:rPr>
      </w:pPr>
    </w:p>
    <w:p w:rsidR="007739DE" w:rsidRDefault="007739DE" w:rsidP="007739DE">
      <w:pPr>
        <w:numPr>
          <w:ilvl w:val="0"/>
          <w:numId w:val="3"/>
        </w:numPr>
        <w:jc w:val="center"/>
        <w:rPr>
          <w:ins w:id="150" w:author="cdot" w:date="2016-02-19T12:15:00Z"/>
          <w:rFonts w:cs="Liberation Serif"/>
        </w:rPr>
      </w:pPr>
    </w:p>
    <w:p w:rsidR="007739DE" w:rsidRDefault="007739DE" w:rsidP="007739DE">
      <w:pPr>
        <w:numPr>
          <w:ilvl w:val="0"/>
          <w:numId w:val="3"/>
        </w:numPr>
        <w:jc w:val="center"/>
        <w:rPr>
          <w:ins w:id="151" w:author="cdot" w:date="2016-02-19T12:15:00Z"/>
          <w:rFonts w:cs="Liberation Serif"/>
        </w:rPr>
      </w:pPr>
      <w:ins w:id="152" w:author="cdot" w:date="2016-02-19T12:15:00Z">
        <w:r>
          <w:object w:dxaOrig="15594" w:dyaOrig="21756">
            <v:shape id="_x0000_i1027" type="#_x0000_t75" style="width:450.75pt;height:627.75pt" o:ole="">
              <v:imagedata r:id="rId8" o:title=""/>
            </v:shape>
            <o:OLEObject Type="Embed" ProgID="Visio.Drawing.11" ShapeID="_x0000_i1027" DrawAspect="Content" ObjectID="_1518541627" r:id="rId12"/>
          </w:object>
        </w:r>
      </w:ins>
    </w:p>
    <w:p w:rsidR="007739DE" w:rsidRDefault="007739DE" w:rsidP="007739DE">
      <w:pPr>
        <w:pStyle w:val="TF"/>
        <w:numPr>
          <w:ilvl w:val="0"/>
          <w:numId w:val="3"/>
        </w:numPr>
        <w:rPr>
          <w:ins w:id="153" w:author="cdot" w:date="2016-02-19T12:15:00Z"/>
          <w:rFonts w:cs="Liberation Serif"/>
          <w:b w:val="0"/>
        </w:rPr>
      </w:pPr>
      <w:ins w:id="154" w:author="cdot" w:date="2016-02-19T12:15:00Z">
        <w:r>
          <w:rPr>
            <w:rFonts w:ascii="Liberation Serif" w:hAnsi="Liberation Serif" w:cs="Liberation Serif"/>
          </w:rPr>
          <w:t>Figure 10.1.1.2.3-1: Procedure for Creating an &lt;AE&gt; Resource on IN-CSE</w:t>
        </w:r>
      </w:ins>
    </w:p>
    <w:p w:rsidR="007739DE" w:rsidRPr="00A122AC" w:rsidRDefault="007739DE" w:rsidP="007739DE">
      <w:pPr>
        <w:jc w:val="both"/>
        <w:rPr>
          <w:ins w:id="155" w:author="cdot" w:date="2016-02-19T12:15:00Z"/>
          <w:rFonts w:cs="Liberation Serif"/>
        </w:rPr>
      </w:pPr>
      <w:ins w:id="156" w:author="cdot" w:date="2016-02-19T12:15:00Z">
        <w:r w:rsidRPr="00A122AC">
          <w:rPr>
            <w:b/>
          </w:rPr>
          <w:t xml:space="preserve">Originator: </w:t>
        </w:r>
        <w:r w:rsidRPr="00AF42AF">
          <w:t>The Originator shall be the Registree AE.</w:t>
        </w:r>
      </w:ins>
    </w:p>
    <w:p w:rsidR="007739DE" w:rsidRPr="00AF42AF" w:rsidRDefault="007739DE" w:rsidP="007739DE">
      <w:pPr>
        <w:jc w:val="both"/>
        <w:rPr>
          <w:ins w:id="157" w:author="cdot" w:date="2016-02-19T12:15:00Z"/>
        </w:rPr>
      </w:pPr>
      <w:ins w:id="158" w:author="cdot" w:date="2016-02-19T12:15:00Z">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rPr>
          <w:t xml:space="preserve"> </w:t>
        </w:r>
        <w:r>
          <w:rPr>
            <w:rFonts w:eastAsia="SimSun" w:hint="eastAsia"/>
          </w:rPr>
          <w:t xml:space="preserve">m2m </w:t>
        </w:r>
        <w:r w:rsidRPr="00AF42AF">
          <w:rPr>
            <w:rFonts w:eastAsia="SimSun" w:hint="eastAsia"/>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w:t>
        </w:r>
        <w:r>
          <w:rPr>
            <w:lang w:eastAsia="ko-KR"/>
          </w:rPr>
          <w:t xml:space="preserve">corresponding </w:t>
        </w:r>
        <w:r w:rsidRPr="00E4657B">
          <w:rPr>
            <w:lang w:eastAsia="ko-KR"/>
          </w:rPr>
          <w:t>&lt;</w:t>
        </w:r>
        <w:r>
          <w:rPr>
            <w:lang w:eastAsia="ko-KR"/>
          </w:rPr>
          <w:t>serviceSubscribedNode&gt; resource</w:t>
        </w:r>
        <w:r w:rsidRPr="00E4657B">
          <w:rPr>
            <w:lang w:eastAsia="ko-KR"/>
          </w:rPr>
          <w:t>, by matching the CSE-ID</w:t>
        </w:r>
        <w:r>
          <w:rPr>
            <w:rFonts w:hint="eastAsia"/>
            <w:lang w:eastAsia="ko-KR"/>
          </w:rPr>
          <w:t xml:space="preserve"> in the m2m service subscription </w:t>
        </w:r>
        <w:r>
          <w:rPr>
            <w:rFonts w:hint="eastAsia"/>
            <w:lang w:eastAsia="ko-KR"/>
          </w:rPr>
          <w:lastRenderedPageBreak/>
          <w:t>profile against the Receiver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ins>
    </w:p>
    <w:p w:rsidR="007739DE" w:rsidRPr="00AF42AF" w:rsidRDefault="007739DE" w:rsidP="007739DE">
      <w:pPr>
        <w:jc w:val="both"/>
        <w:rPr>
          <w:ins w:id="159" w:author="cdot" w:date="2016-02-19T12:15:00Z"/>
        </w:rPr>
      </w:pPr>
      <w:ins w:id="160" w:author="cdot" w:date="2016-02-19T12:15:00Z">
        <w:r w:rsidRPr="00AF42AF">
          <w:rPr>
            <w:b/>
          </w:rPr>
          <w:t>Step 001:</w:t>
        </w:r>
        <w:r w:rsidRPr="00AF42AF">
          <w:t xml:space="preserve"> </w:t>
        </w:r>
        <w:r>
          <w:t>Optional: In case t</w:t>
        </w:r>
        <w:r w:rsidRPr="00AF42AF">
          <w:t xml:space="preserve">he Registree AE </w:t>
        </w:r>
        <w:r>
          <w:t>intends to use a</w:t>
        </w:r>
        <w:r w:rsidRPr="00AF42AF">
          <w:t xml:space="preserve"> Security Association to perform the registration, a Security Association Establishment procedure (see clause 11.2.2) shall get carried out first. In some cases (e.g. registration of AE internal to an </w:t>
        </w:r>
        <w:r>
          <w:t>IN</w:t>
        </w:r>
        <w:r w:rsidRPr="00AF42AF">
          <w:t>), this may not be required depending on deployment choices of the M2M SP. Therefore, this step is optional. This optional Security Association can be established between the following entities:</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61" w:author="cdot" w:date="2016-02-19T12:15:00Z"/>
        </w:rPr>
      </w:pPr>
      <w:ins w:id="162" w:author="cdot" w:date="2016-02-19T12:15:00Z">
        <w:r w:rsidRPr="00AF42AF">
          <w:t>The Registree AE and the Registrar CSE - in which case the specific AE that is subsequently sending the request to get registered shall be authenticated.</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63" w:author="cdot" w:date="2016-02-19T12:15:00Z"/>
        </w:rPr>
      </w:pPr>
      <w:ins w:id="164" w:author="cdot" w:date="2016-02-19T12:15:00Z">
        <w:r w:rsidRPr="00AF42AF">
          <w:t xml:space="preserve">The Node on which the Registree AE is hosted and the Registrar CSE - in which case only the Node from which the registration request is received at the Registrar CSE shall be authenticated. </w:t>
        </w:r>
        <w:r w:rsidRPr="00DE3C1D">
          <w:t>I</w:t>
        </w:r>
        <w:r w:rsidRPr="00AF42AF">
          <w:t>n this case one or more AEs hosted on the authenticated node may</w:t>
        </w:r>
        <w:r w:rsidRPr="00BC0067">
          <w:t xml:space="preserve"> </w:t>
        </w:r>
        <w:r w:rsidRPr="00DE3C1D">
          <w:t xml:space="preserve">communicate over either a single </w:t>
        </w:r>
        <w:r w:rsidRPr="00AF42AF">
          <w:t>Security Association</w:t>
        </w:r>
        <w:r w:rsidRPr="00DE3C1D">
          <w:t xml:space="preserve"> or over individual Security Associations</w:t>
        </w:r>
        <w:r w:rsidRPr="00AF42AF">
          <w:t>.</w:t>
        </w:r>
      </w:ins>
    </w:p>
    <w:p w:rsidR="007739DE" w:rsidRPr="00AF42AF" w:rsidRDefault="007739DE" w:rsidP="007739DE">
      <w:pPr>
        <w:pStyle w:val="NO"/>
        <w:jc w:val="both"/>
        <w:rPr>
          <w:ins w:id="165" w:author="cdot" w:date="2016-02-19T12:15:00Z"/>
        </w:rPr>
      </w:pPr>
      <w:ins w:id="166" w:author="cdot" w:date="2016-02-19T12:15:00Z">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ins>
    </w:p>
    <w:p w:rsidR="007739DE" w:rsidRPr="00AF42AF" w:rsidRDefault="007739DE" w:rsidP="007739DE">
      <w:pPr>
        <w:jc w:val="both"/>
        <w:rPr>
          <w:ins w:id="167" w:author="cdot" w:date="2016-02-19T12:15:00Z"/>
        </w:rPr>
      </w:pPr>
      <w:ins w:id="168" w:author="cdot" w:date="2016-02-19T12:15:00Z">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ins>
    </w:p>
    <w:p w:rsidR="007739DE" w:rsidRPr="00AF42AF" w:rsidRDefault="007739DE" w:rsidP="007739DE">
      <w:pPr>
        <w:jc w:val="both"/>
        <w:rPr>
          <w:ins w:id="169" w:author="cdot" w:date="2016-02-19T12:15:00Z"/>
        </w:rPr>
      </w:pPr>
      <w:ins w:id="170" w:author="cdot" w:date="2016-02-19T12:15:00Z">
        <w:r w:rsidRPr="00AF42AF">
          <w:rPr>
            <w:b/>
          </w:rPr>
          <w:t>Step 002:</w:t>
        </w:r>
        <w:r w:rsidRPr="00AF42AF">
          <w:t xml:space="preserve"> The Originator shall send the information defined in clause 10.1.1.1 for the registration CREATE procedure with the following specific information in the CREATE Request message:</w:t>
        </w:r>
      </w:ins>
    </w:p>
    <w:p w:rsidR="007739DE" w:rsidRDefault="007739DE" w:rsidP="007739DE">
      <w:pPr>
        <w:jc w:val="both"/>
        <w:rPr>
          <w:ins w:id="171" w:author="cdot" w:date="2016-02-19T12:15:00Z"/>
        </w:rPr>
      </w:pPr>
      <w:ins w:id="172" w:author="cdot" w:date="2016-02-19T12:15:00Z">
        <w:r w:rsidRPr="00AF42AF">
          <w:rPr>
            <w:b/>
            <w:i/>
          </w:rPr>
          <w:t>From</w:t>
        </w:r>
        <w:r w:rsidRPr="00AF42AF">
          <w:rPr>
            <w:b/>
          </w:rPr>
          <w:t>:</w:t>
        </w:r>
        <w:r w:rsidRPr="00DE3C1D">
          <w:t xml:space="preserve"> </w:t>
        </w:r>
        <w:r w:rsidRPr="00AF42AF">
          <w:t xml:space="preserve">AE-ID-Stem or </w:t>
        </w:r>
        <w:r w:rsidRPr="00AF42AF">
          <w:rPr>
            <w:rFonts w:eastAsia="SimSun" w:hint="eastAsia"/>
          </w:rPr>
          <w:t>NULL</w:t>
        </w:r>
        <w:r w:rsidRPr="00AF42AF">
          <w:t xml:space="preserve">. </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73" w:author="cdot" w:date="2016-02-19T12:15:00Z"/>
        </w:rPr>
      </w:pPr>
      <w:ins w:id="174" w:author="cdot" w:date="2016-02-19T12:15:00Z">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75" w:author="cdot" w:date="2016-02-19T12:15:00Z"/>
        </w:rPr>
      </w:pPr>
      <w:ins w:id="176" w:author="cdot" w:date="2016-02-19T12:15:00Z">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77" w:author="cdot" w:date="2016-02-19T12:15:00Z"/>
        </w:rPr>
      </w:pPr>
      <w:ins w:id="178" w:author="cdot" w:date="2016-02-19T12:15:00Z">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ins>
    </w:p>
    <w:p w:rsidR="007739DE" w:rsidRDefault="007739DE" w:rsidP="007739DE">
      <w:pPr>
        <w:pStyle w:val="B2"/>
        <w:widowControl/>
        <w:suppressAutoHyphens w:val="0"/>
        <w:overflowPunct w:val="0"/>
        <w:autoSpaceDE w:val="0"/>
        <w:autoSpaceDN w:val="0"/>
        <w:adjustRightInd w:val="0"/>
        <w:spacing w:after="180" w:line="240" w:lineRule="auto"/>
        <w:jc w:val="both"/>
        <w:textAlignment w:val="baseline"/>
        <w:rPr>
          <w:ins w:id="179" w:author="cdot" w:date="2016-02-19T12:50:00Z"/>
        </w:rPr>
      </w:pPr>
      <w:ins w:id="180" w:author="cdot" w:date="2016-02-19T12:15:00Z">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w:t>
        </w:r>
        <w:r>
          <w:t xml:space="preserve">shall </w:t>
        </w:r>
        <w:r>
          <w:rPr>
            <w:rFonts w:eastAsia="SimSun" w:hint="eastAsia"/>
          </w:rPr>
          <w:t>not</w:t>
        </w:r>
        <w:r w:rsidRPr="00AF42AF">
          <w:t xml:space="preserve"> be </w:t>
        </w:r>
        <w:r>
          <w:rPr>
            <w:rFonts w:eastAsia="SimSun" w:hint="eastAsia"/>
          </w:rPr>
          <w:t>sent</w:t>
        </w:r>
        <w:r w:rsidRPr="00AF42AF">
          <w:t>.</w:t>
        </w:r>
      </w:ins>
    </w:p>
    <w:p w:rsidR="0073697D" w:rsidRDefault="0073697D" w:rsidP="0073697D">
      <w:pPr>
        <w:pStyle w:val="B2"/>
        <w:numPr>
          <w:ilvl w:val="0"/>
          <w:numId w:val="0"/>
        </w:numPr>
        <w:ind w:left="1191" w:hanging="454"/>
      </w:pPr>
      <w:ins w:id="181" w:author="cdot" w:date="2016-02-19T12:50:00Z">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further detail </w:t>
        </w:r>
        <w:r>
          <w:rPr>
            <w:lang w:eastAsia="ja-JP"/>
          </w:rPr>
          <w:t>about authentication for the AE</w:t>
        </w:r>
        <w:r w:rsidRPr="00407A7F">
          <w:rPr>
            <w:lang w:eastAsia="ja-JP"/>
          </w:rPr>
          <w:t>.</w:t>
        </w:r>
        <w:r>
          <w:rPr>
            <w:lang w:eastAsia="ja-JP"/>
          </w:rPr>
          <w:t xml:space="preserve"> </w:t>
        </w:r>
      </w:ins>
    </w:p>
    <w:p w:rsidR="007739DE" w:rsidRPr="00AF42AF" w:rsidRDefault="007739DE" w:rsidP="007739DE">
      <w:pPr>
        <w:jc w:val="both"/>
        <w:rPr>
          <w:ins w:id="182" w:author="cdot" w:date="2016-02-19T12:15:00Z"/>
        </w:rPr>
      </w:pPr>
      <w:ins w:id="183" w:author="cdot" w:date="2016-02-19T12:15:00Z">
        <w:r w:rsidRPr="00AF42AF">
          <w:rPr>
            <w:b/>
          </w:rPr>
          <w:t>Step 003:</w:t>
        </w:r>
        <w:r w:rsidRPr="00AF42AF">
          <w:t xml:space="preserve"> The Receiver shall determine whether the request to register the Registree AE meets any of the following conditions:</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84" w:author="cdot" w:date="2016-02-19T12:15:00Z"/>
        </w:rPr>
      </w:pPr>
      <w:ins w:id="185" w:author="cdot" w:date="2016-02-19T12:15:00Z">
        <w:r w:rsidRPr="00AF42AF">
          <w:t xml:space="preserve">In case the Security Association Establishment in Step 001 was performed using security credentials in form of a Certificate that included an App-ID and an AE-ID-Stem attribute, </w:t>
        </w:r>
        <w:r w:rsidRPr="00AF42AF">
          <w:lastRenderedPageBreak/>
          <w:t xml:space="preserve">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ins>
    </w:p>
    <w:p w:rsidR="007739DE" w:rsidRDefault="007739DE" w:rsidP="007739DE">
      <w:pPr>
        <w:pStyle w:val="B1"/>
        <w:widowControl/>
        <w:suppressAutoHyphens w:val="0"/>
        <w:overflowPunct w:val="0"/>
        <w:autoSpaceDE w:val="0"/>
        <w:autoSpaceDN w:val="0"/>
        <w:adjustRightInd w:val="0"/>
        <w:spacing w:after="180" w:line="240" w:lineRule="auto"/>
        <w:jc w:val="both"/>
        <w:textAlignment w:val="baseline"/>
        <w:rPr>
          <w:ins w:id="186" w:author="cdot" w:date="2016-02-19T12:15:00Z"/>
        </w:rPr>
      </w:pPr>
      <w:ins w:id="187" w:author="cdot" w:date="2016-02-19T12:15:00Z">
        <w:r w:rsidRPr="00AF42AF">
          <w:t xml:space="preserve">Check if the applicable service subscription profile lists a combination (allowed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t xml:space="preserve"> parameter of the request.</w:t>
        </w:r>
        <w:r w:rsidRPr="00AF42AF">
          <w:t xml:space="preserve">If the </w:t>
        </w:r>
        <w:r w:rsidRPr="00AF42AF">
          <w:rPr>
            <w:i/>
          </w:rPr>
          <w:t>From</w:t>
        </w:r>
        <w:r w:rsidRPr="00AF42AF">
          <w:t xml:space="preserve"> parameter </w:t>
        </w:r>
        <w:r>
          <w:rPr>
            <w:rFonts w:eastAsia="SimSun" w:hint="eastAsia"/>
          </w:rPr>
          <w:t>was not be sent in</w:t>
        </w:r>
        <w:r w:rsidRPr="00AF42AF">
          <w:t xml:space="preserve"> the request and the allowed AE-ID-Stem has wild card </w:t>
        </w:r>
        <w:r>
          <w:t>(“*”)</w:t>
        </w:r>
        <w:r w:rsidRPr="00AF42AF">
          <w:t xml:space="preserve"> in service subscription profile,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DE3C1D">
          <w:rPr>
            <w:b/>
            <w:i/>
          </w:rPr>
          <w:t>F</w:t>
        </w:r>
        <w:r w:rsidRPr="00AF42AF">
          <w:rPr>
            <w:b/>
            <w:i/>
          </w:rPr>
          <w:t>ilter</w:t>
        </w:r>
        <w:r w:rsidRPr="00DE3C1D">
          <w:rPr>
            <w:b/>
            <w:i/>
          </w:rPr>
          <w:t xml:space="preserve"> C</w:t>
        </w:r>
        <w:r w:rsidRPr="00AF42AF">
          <w:rPr>
            <w:b/>
            <w:i/>
          </w:rPr>
          <w:t>riteria</w:t>
        </w:r>
        <w:r w:rsidRPr="00AF42AF">
          <w:t xml:space="preserve"> parameter set to "CSE-ID={Registrar-CSE-ID}"where {Registrar-CSE-ID} needs to be substituted by the actual CSE-ID of the Registrar-CSE. </w:t>
        </w:r>
      </w:ins>
    </w:p>
    <w:p w:rsidR="007739DE" w:rsidRPr="00AF42AF" w:rsidRDefault="007739DE" w:rsidP="007739DE">
      <w:pPr>
        <w:jc w:val="both"/>
        <w:rPr>
          <w:ins w:id="188" w:author="cdot" w:date="2016-02-19T12:15:00Z"/>
        </w:rPr>
      </w:pPr>
      <w:ins w:id="189" w:author="cdot" w:date="2016-02-19T12:15:00Z">
        <w:r w:rsidRPr="00AF42AF">
          <w:t>If none of the conditions are met, the registration is not allowed and the Receiver shall respond with an error.</w:t>
        </w:r>
      </w:ins>
    </w:p>
    <w:p w:rsidR="007739DE" w:rsidRPr="00AF42AF" w:rsidRDefault="007739DE" w:rsidP="007739DE">
      <w:pPr>
        <w:jc w:val="both"/>
        <w:rPr>
          <w:ins w:id="190" w:author="cdot" w:date="2016-02-19T12:15:00Z"/>
        </w:rPr>
      </w:pPr>
      <w:ins w:id="191" w:author="cdot" w:date="2016-02-19T12:15:00Z">
        <w:r w:rsidRPr="00AF42AF">
          <w:rPr>
            <w:b/>
          </w:rPr>
          <w:t>Step 004:</w:t>
        </w:r>
        <w:r w:rsidRPr="00AF42AF">
          <w:t xml:space="preserve"> If the </w:t>
        </w:r>
        <w:r w:rsidRPr="00AF42AF">
          <w:rPr>
            <w:b/>
            <w:i/>
          </w:rPr>
          <w:t>From</w:t>
        </w:r>
        <w:r w:rsidRPr="00AF42AF">
          <w:t xml:space="preserve"> parameter of the request provides an AE-ID-Stem value,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ins>
    </w:p>
    <w:p w:rsidR="007739DE" w:rsidRDefault="007739DE" w:rsidP="007739DE">
      <w:pPr>
        <w:numPr>
          <w:ilvl w:val="0"/>
          <w:numId w:val="3"/>
        </w:numPr>
        <w:jc w:val="both"/>
        <w:rPr>
          <w:ins w:id="192" w:author="cdot" w:date="2016-02-19T12:15:00Z"/>
        </w:rPr>
      </w:pPr>
    </w:p>
    <w:p w:rsidR="007739DE" w:rsidRDefault="007739DE" w:rsidP="007739DE">
      <w:pPr>
        <w:numPr>
          <w:ilvl w:val="0"/>
          <w:numId w:val="3"/>
        </w:numPr>
        <w:jc w:val="both"/>
        <w:rPr>
          <w:ins w:id="193" w:author="cdot" w:date="2016-02-19T12:15:00Z"/>
          <w:b/>
        </w:rPr>
      </w:pPr>
      <w:ins w:id="194" w:author="cdot" w:date="2016-02-19T12:15:00Z">
        <w:r>
          <w:t>The procedure continues with one for the following cases a) - d) depending on the listed conditions:</w:t>
        </w:r>
      </w:ins>
    </w:p>
    <w:p w:rsidR="007739DE" w:rsidRDefault="007739DE" w:rsidP="007739DE">
      <w:pPr>
        <w:numPr>
          <w:ilvl w:val="0"/>
          <w:numId w:val="3"/>
        </w:numPr>
        <w:jc w:val="both"/>
        <w:rPr>
          <w:ins w:id="195" w:author="cdot" w:date="2016-02-19T12:15:00Z"/>
          <w:b/>
        </w:rPr>
      </w:pPr>
      <w:ins w:id="196" w:author="cdot" w:date="2016-02-19T12:15:00Z">
        <w:r>
          <w:rPr>
            <w:b/>
          </w:rPr>
          <w:t>Case a) AE-ID-Stem starts with 'S' and AE does not include an AE-ID-Stem (initial registration):</w:t>
        </w:r>
      </w:ins>
    </w:p>
    <w:p w:rsidR="007739DE" w:rsidRDefault="007739DE" w:rsidP="007739DE">
      <w:pPr>
        <w:numPr>
          <w:ilvl w:val="0"/>
          <w:numId w:val="3"/>
        </w:numPr>
        <w:jc w:val="both"/>
        <w:rPr>
          <w:ins w:id="197" w:author="cdot" w:date="2016-02-19T12:15:00Z"/>
        </w:rPr>
      </w:pPr>
      <w:ins w:id="198" w:author="cdot" w:date="2016-02-19T12:15:00Z">
        <w:r>
          <w:rPr>
            <w:b/>
          </w:rPr>
          <w:t>Condition:</w:t>
        </w:r>
        <w:r>
          <w:t xml:space="preserve"> In </w:t>
        </w:r>
        <w:r>
          <w:rPr>
            <w:b/>
          </w:rPr>
          <w:t>Step 003</w:t>
        </w:r>
        <w:r>
          <w:t xml:space="preserve"> it was determined that the AE-ID-Stem value to be used for the Registree AE starts with an 'S' character but no specific AE-ID-Stem was provided with the CREATE request of the Registree AE. This case applies when the Registree AE is supposed to use an M2M-SP-assigned AE-ID and wants to perform the initial registration:</w:t>
        </w:r>
      </w:ins>
    </w:p>
    <w:p w:rsidR="007739DE" w:rsidRDefault="007739DE" w:rsidP="007739DE">
      <w:pPr>
        <w:pStyle w:val="B10"/>
        <w:numPr>
          <w:ilvl w:val="0"/>
          <w:numId w:val="3"/>
        </w:numPr>
        <w:jc w:val="both"/>
        <w:rPr>
          <w:ins w:id="199" w:author="cdot" w:date="2016-02-19T12:15:00Z"/>
          <w:b/>
        </w:rPr>
      </w:pPr>
      <w:ins w:id="200" w:author="cdot" w:date="2016-02-19T12:15:00Z">
        <w:r>
          <w:rPr>
            <w:rFonts w:cs="Liberation Serif"/>
            <w:b/>
          </w:rPr>
          <w:t>Step 005a:</w:t>
        </w:r>
        <w:r>
          <w:rPr>
            <w:rFonts w:cs="Liberation Serif"/>
          </w:rPr>
          <w:t xml:space="preserve"> The Registrar CSE shall select an AE-ID-Stem starting with a 'S' character and use it for the Unstructured-CSE-relative-Resource-ID for the </w:t>
        </w:r>
        <w:r w:rsidRPr="00DE3C1D">
          <w:rPr>
            <w:b/>
          </w:rPr>
          <w:t>&lt;AE&gt;</w:t>
        </w:r>
        <w:r>
          <w:rPr>
            <w:rFonts w:cs="Liberation Serif"/>
          </w:rPr>
          <w:t xml:space="preserve"> resource to be created on the Registrar CSE and continue with action (4) of </w:t>
        </w:r>
        <w:r>
          <w:rPr>
            <w:rFonts w:cs="Liberation Serif"/>
            <w:b/>
          </w:rPr>
          <w:t>Step 002</w:t>
        </w:r>
        <w:r>
          <w:rPr>
            <w:rFonts w:cs="Liberation Serif"/>
          </w:rPr>
          <w:t xml:space="preserve"> of the non-registration related CREATE procedure in clause 10.1.1.1.</w:t>
        </w:r>
      </w:ins>
    </w:p>
    <w:p w:rsidR="007739DE" w:rsidRDefault="007739DE" w:rsidP="007739DE">
      <w:pPr>
        <w:numPr>
          <w:ilvl w:val="0"/>
          <w:numId w:val="3"/>
        </w:numPr>
        <w:jc w:val="both"/>
        <w:rPr>
          <w:ins w:id="201" w:author="cdot" w:date="2016-02-19T12:15:00Z"/>
          <w:rFonts w:cs="Liberation Serif"/>
          <w:b/>
        </w:rPr>
      </w:pPr>
      <w:ins w:id="202" w:author="cdot" w:date="2016-02-19T12:15:00Z">
        <w:r>
          <w:rPr>
            <w:rFonts w:cs="Liberation Serif"/>
            <w:b/>
          </w:rPr>
          <w:t>Case b) AE-ID-Stem starts with 'S' and AE includes an AE-ID-Stem (re-registration):</w:t>
        </w:r>
      </w:ins>
    </w:p>
    <w:p w:rsidR="007739DE" w:rsidRDefault="007739DE" w:rsidP="007739DE">
      <w:pPr>
        <w:numPr>
          <w:ilvl w:val="0"/>
          <w:numId w:val="3"/>
        </w:numPr>
        <w:rPr>
          <w:ins w:id="203" w:author="cdot" w:date="2016-02-19T12:15:00Z"/>
          <w:b/>
        </w:rPr>
      </w:pPr>
      <w:ins w:id="204" w:author="cdot" w:date="2016-02-19T12:15:00Z">
        <w:r>
          <w:rPr>
            <w:rFonts w:cs="Liberation Serif"/>
            <w:b/>
          </w:rPr>
          <w:t>Condition:</w:t>
        </w:r>
        <w:r>
          <w:rPr>
            <w:rFonts w:cs="Liberation Serif"/>
          </w:rPr>
          <w:t xml:space="preserve"> In </w:t>
        </w:r>
        <w:r>
          <w:rPr>
            <w:rFonts w:cs="Liberation Serif"/>
            <w:b/>
          </w:rPr>
          <w:t>Step 003</w:t>
        </w:r>
        <w:r>
          <w:rPr>
            <w:rFonts w:cs="Liberation Serif"/>
          </w:rPr>
          <w:t xml:space="preserve"> it was determined that the AE-ID-Stem value to be used for the Registree AE starts with an 'S' character and a specific AE-ID-Stem was provided with the CREATE request of the Registree AE. This case applies when the </w:t>
        </w:r>
        <w:del w:id="205" w:author="cdot" w:date="2016-02-19T10:52:00Z">
          <w:r>
            <w:delText>Registrar</w:delText>
          </w:r>
        </w:del>
        <w:r>
          <w:rPr>
            <w:rFonts w:cs="Liberation Serif"/>
          </w:rPr>
          <w:t xml:space="preserve">Registree AE </w:t>
        </w:r>
        <w:r>
          <w:t xml:space="preserve">is supposed to use an </w:t>
        </w:r>
        <w:r w:rsidRPr="00CD1C82">
          <w:t>M2M</w:t>
        </w:r>
        <w:r>
          <w:t>-</w:t>
        </w:r>
        <w:r w:rsidRPr="00CD1C82">
          <w:t>SP</w:t>
        </w:r>
        <w:r>
          <w:t xml:space="preserve">-assigned </w:t>
        </w:r>
        <w:r w:rsidRPr="00CD1C82">
          <w:t>AE-ID</w:t>
        </w:r>
        <w:r>
          <w:t xml:space="preserve"> and </w:t>
        </w:r>
        <w:r>
          <w:rPr>
            <w:rFonts w:cs="Liberation Serif"/>
          </w:rPr>
          <w:t>wants to perform a re-registration</w:t>
        </w:r>
        <w:r>
          <w:t xml:space="preserve"> using its already assigned </w:t>
        </w:r>
        <w:r w:rsidRPr="00CD1C82">
          <w:t>AE-ID</w:t>
        </w:r>
        <w:r>
          <w:t>-Stem</w:t>
        </w:r>
        <w:r>
          <w:rPr>
            <w:rFonts w:cs="Liberation Serif"/>
          </w:rPr>
          <w:t>:</w:t>
        </w:r>
      </w:ins>
    </w:p>
    <w:p w:rsidR="007739DE" w:rsidRDefault="007739DE" w:rsidP="007739DE">
      <w:pPr>
        <w:numPr>
          <w:ilvl w:val="0"/>
          <w:numId w:val="3"/>
        </w:numPr>
        <w:jc w:val="both"/>
        <w:rPr>
          <w:ins w:id="206" w:author="cdot" w:date="2016-02-19T12:15:00Z"/>
          <w:b/>
        </w:rPr>
      </w:pPr>
    </w:p>
    <w:p w:rsidR="007739DE" w:rsidRDefault="007739DE" w:rsidP="007739DE">
      <w:pPr>
        <w:pStyle w:val="B10"/>
        <w:numPr>
          <w:ilvl w:val="0"/>
          <w:numId w:val="3"/>
        </w:numPr>
        <w:jc w:val="both"/>
        <w:rPr>
          <w:ins w:id="207" w:author="cdot" w:date="2016-02-19T12:33:00Z"/>
          <w:rFonts w:cs="Liberation Serif"/>
        </w:rPr>
      </w:pPr>
      <w:ins w:id="208" w:author="cdot" w:date="2016-02-19T12:15:00Z">
        <w:r>
          <w:rPr>
            <w:rFonts w:cs="Liberation Serif"/>
            <w:b/>
          </w:rPr>
          <w:t>Step 005b:</w:t>
        </w:r>
        <w:r w:rsidRPr="00DE3C1D">
          <w:rPr>
            <w:b/>
          </w:rPr>
          <w:t xml:space="preserve"> </w:t>
        </w:r>
        <w:r>
          <w:rPr>
            <w:rFonts w:cs="Liberation Serif"/>
          </w:rPr>
          <w:t xml:space="preserve">The Registrar CSE shall use the Unstructured-CSE-relative-Resource-ID equal to the AE-ID-Stem in the </w:t>
        </w:r>
        <w:r w:rsidRPr="00DE3C1D">
          <w:rPr>
            <w:i/>
          </w:rPr>
          <w:t>From</w:t>
        </w:r>
        <w:r>
          <w:rPr>
            <w:rFonts w:cs="Liberation Serif"/>
          </w:rPr>
          <w:t xml:space="preserve"> parameter for the &lt;AE&gt; resource to be created on the Registrar CSE and continue with action (4) of </w:t>
        </w:r>
        <w:r w:rsidRPr="00DE3C1D">
          <w:t>Step 002</w:t>
        </w:r>
        <w:r>
          <w:rPr>
            <w:rFonts w:cs="Liberation Serif"/>
          </w:rPr>
          <w:t xml:space="preserve"> of the non-registration related CREATE procedure in clause 10.1.1.1.</w:t>
        </w:r>
      </w:ins>
    </w:p>
    <w:p w:rsidR="0041116B" w:rsidRDefault="0041116B">
      <w:pPr>
        <w:pStyle w:val="ListParagraph"/>
        <w:rPr>
          <w:ins w:id="209" w:author="cdot" w:date="2016-02-19T12:33:00Z"/>
          <w:rFonts w:cs="Liberation Serif"/>
        </w:rPr>
        <w:pPrChange w:id="210" w:author="cdot" w:date="2016-02-19T12:33:00Z">
          <w:pPr>
            <w:pStyle w:val="B10"/>
            <w:numPr>
              <w:numId w:val="3"/>
            </w:numPr>
            <w:tabs>
              <w:tab w:val="num" w:pos="0"/>
            </w:tabs>
            <w:ind w:left="432" w:hanging="432"/>
            <w:jc w:val="both"/>
          </w:pPr>
        </w:pPrChange>
      </w:pPr>
    </w:p>
    <w:p w:rsidR="001D5BF4" w:rsidRPr="00A6180A" w:rsidRDefault="001D5BF4" w:rsidP="001D5BF4">
      <w:pPr>
        <w:rPr>
          <w:ins w:id="211" w:author="cdot" w:date="2016-02-19T12:33:00Z"/>
          <w:b/>
        </w:rPr>
      </w:pPr>
      <w:ins w:id="212" w:author="cdot" w:date="2016-02-19T12:33:00Z">
        <w:r w:rsidRPr="00A6180A">
          <w:rPr>
            <w:b/>
          </w:rPr>
          <w:t xml:space="preserve">Case c) AE-ID-Stem starts with 'C' and AE does not include an AE-ID-Stem (initial </w:t>
        </w:r>
        <w:r w:rsidRPr="00A6180A">
          <w:rPr>
            <w:b/>
          </w:rPr>
          <w:lastRenderedPageBreak/>
          <w:t>registration):</w:t>
        </w:r>
      </w:ins>
    </w:p>
    <w:p w:rsidR="001D5BF4" w:rsidRPr="00AF42AF" w:rsidRDefault="001D5BF4" w:rsidP="001D5BF4">
      <w:pPr>
        <w:rPr>
          <w:ins w:id="213" w:author="cdot" w:date="2016-02-19T12:33:00Z"/>
        </w:rPr>
      </w:pPr>
      <w:ins w:id="214" w:author="cdot" w:date="2016-02-19T12:33:00Z">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Registrar AE is not supposed to use an M2M-SP-assigned AE-ID and wants to perform the initial registration:</w:t>
        </w:r>
      </w:ins>
    </w:p>
    <w:p w:rsidR="001D5BF4" w:rsidRPr="00AF42AF" w:rsidRDefault="001D5BF4" w:rsidP="001D5BF4">
      <w:pPr>
        <w:pStyle w:val="B10"/>
        <w:ind w:left="284" w:firstLine="0"/>
        <w:rPr>
          <w:ins w:id="215" w:author="cdot" w:date="2016-02-19T12:33:00Z"/>
        </w:rPr>
      </w:pPr>
      <w:ins w:id="216" w:author="cdot" w:date="2016-02-19T12:33:00Z">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ins>
    </w:p>
    <w:p w:rsidR="001D5BF4" w:rsidRPr="00A6180A" w:rsidRDefault="001D5BF4" w:rsidP="001D5BF4">
      <w:pPr>
        <w:rPr>
          <w:ins w:id="217" w:author="cdot" w:date="2016-02-19T12:33:00Z"/>
          <w:b/>
        </w:rPr>
      </w:pPr>
      <w:ins w:id="218" w:author="cdot" w:date="2016-02-19T12:33:00Z">
        <w:r w:rsidRPr="00A6180A">
          <w:rPr>
            <w:b/>
          </w:rPr>
          <w:t>Case d) AE-ID-Stem starts with 'C' and AE includes an AE-ID-Stem (re-registration):</w:t>
        </w:r>
      </w:ins>
    </w:p>
    <w:p w:rsidR="001D5BF4" w:rsidRPr="00AF42AF" w:rsidRDefault="001D5BF4" w:rsidP="001D5BF4">
      <w:pPr>
        <w:rPr>
          <w:ins w:id="219" w:author="cdot" w:date="2016-02-19T12:33:00Z"/>
        </w:rPr>
      </w:pPr>
      <w:ins w:id="220" w:author="cdot" w:date="2016-02-19T12:33:00Z">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Registrar AE is not supposed to use an M2M-SP-assigned AE-ID and wants to perform a re-registration:</w:t>
        </w:r>
      </w:ins>
    </w:p>
    <w:p w:rsidR="001D5BF4" w:rsidRPr="00AF42AF" w:rsidRDefault="001D5BF4" w:rsidP="001D5BF4">
      <w:pPr>
        <w:pStyle w:val="B10"/>
        <w:ind w:left="284" w:firstLine="0"/>
        <w:rPr>
          <w:ins w:id="221" w:author="cdot" w:date="2016-02-19T12:33:00Z"/>
        </w:rPr>
      </w:pPr>
      <w:ins w:id="222" w:author="cdot" w:date="2016-02-19T12:33:00Z">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ins>
    </w:p>
    <w:p w:rsidR="00203083" w:rsidRDefault="00203083"/>
    <w:p w:rsidR="00203083" w:rsidRDefault="00203083">
      <w:pPr>
        <w:pStyle w:val="Heading3"/>
      </w:pPr>
      <w:r>
        <w:rPr>
          <w:shd w:val="clear" w:color="auto" w:fill="FFFF00"/>
        </w:rPr>
        <w:t>-----------------------End of change 1---------------------------------------------</w:t>
      </w:r>
    </w:p>
    <w:p w:rsidR="00203083" w:rsidRDefault="00203083"/>
    <w:p w:rsidR="00203083" w:rsidRDefault="00203083"/>
    <w:p w:rsidR="00203083" w:rsidRDefault="00203083"/>
    <w:p w:rsidR="00203083" w:rsidRDefault="00203083"/>
    <w:p w:rsidR="00203083" w:rsidRDefault="00203083">
      <w:p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CHECK LIST</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include an informative introduction containing the problem(s) being solved, and a summary list of proposals.?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CR contain changes related to only one particular issue/problem?</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any mirror crs been posted?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only include a proposal to change only 3 tables. Includes any changes to references, definitions, and acronyms in the same deliverable?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this change request follow the drafting rules?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Are all pictures editable?</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checked the spelling and grammar?</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Have you used change bars for all modifications?</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rPr>
          <w:rFonts w:eastAsia="MS PGothic" w:hint="eastAsia"/>
          <w:color w:val="365F91"/>
        </w:rPr>
      </w:pPr>
      <w:r>
        <w:rPr>
          <w:rFonts w:eastAsia="MS PGothic"/>
          <w:color w:val="365F91"/>
        </w:rPr>
        <w:t>Does the change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203083" w:rsidRDefault="00203083">
      <w:pPr>
        <w:numPr>
          <w:ilvl w:val="0"/>
          <w:numId w:val="6"/>
        </w:numPr>
        <w:pBdr>
          <w:top w:val="single" w:sz="4" w:space="1" w:color="000000"/>
          <w:left w:val="single" w:sz="4" w:space="4" w:color="000000"/>
          <w:bottom w:val="single" w:sz="4" w:space="1" w:color="000000"/>
          <w:right w:val="single" w:sz="4" w:space="4" w:color="000000"/>
        </w:pBdr>
      </w:pPr>
      <w:r>
        <w:rPr>
          <w:rFonts w:eastAsia="MS PGothic"/>
          <w:color w:val="365F91"/>
        </w:rPr>
        <w:t>Are multiple changes in this CR clearly separated by horizontal lines with embedded text such as, start of change 1, end of change 1, start of new clause, end of new clause.?</w:t>
      </w:r>
    </w:p>
    <w:p w:rsidR="00203083" w:rsidRDefault="00203083">
      <w:pPr>
        <w:pStyle w:val="EW"/>
      </w:pPr>
    </w:p>
    <w:sectPr w:rsidR="00203083" w:rsidSect="00847506">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7D" w:rsidRDefault="00ED227D">
      <w:r>
        <w:separator/>
      </w:r>
    </w:p>
  </w:endnote>
  <w:endnote w:type="continuationSeparator" w:id="0">
    <w:p w:rsidR="00ED227D" w:rsidRDefault="00ED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7D" w:rsidRDefault="00ED227D">
      <w:r>
        <w:separator/>
      </w:r>
    </w:p>
  </w:footnote>
  <w:footnote w:type="continuationSeparator" w:id="0">
    <w:p w:rsidR="00ED227D" w:rsidRDefault="00ED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4"/>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pStyle w:val="TB1"/>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color w:val="365F91"/>
        <w:kern w:val="1"/>
      </w:rPr>
    </w:lvl>
  </w:abstractNum>
  <w:abstractNum w:abstractNumId="6">
    <w:nsid w:val="00000007"/>
    <w:multiLevelType w:val="singleLevel"/>
    <w:tmpl w:val="00000007"/>
    <w:name w:val="WW8Num7"/>
    <w:lvl w:ilvl="0">
      <w:start w:val="1"/>
      <w:numFmt w:val="bullet"/>
      <w:pStyle w:val="B2"/>
      <w:lvlText w:val="-"/>
      <w:lvlJc w:val="left"/>
      <w:pPr>
        <w:tabs>
          <w:tab w:val="num" w:pos="1191"/>
        </w:tabs>
        <w:ind w:left="1191" w:hanging="454"/>
      </w:pPr>
      <w:rPr>
        <w:rFonts w:ascii="Liberation Serif" w:hAnsi="Liberation Serif" w:cs="Liberation Serif"/>
      </w:rPr>
    </w:lvl>
  </w:abstractNum>
  <w:abstractNum w:abstractNumId="7">
    <w:nsid w:val="00000008"/>
    <w:multiLevelType w:val="multilevel"/>
    <w:tmpl w:val="00000008"/>
    <w:name w:val="WW8Num8"/>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pStyle w:val="B1"/>
      <w:lvlText w:val=""/>
      <w:lvlJc w:val="left"/>
      <w:pPr>
        <w:tabs>
          <w:tab w:val="num" w:pos="737"/>
        </w:tabs>
        <w:ind w:left="737" w:hanging="453"/>
      </w:pPr>
      <w:rPr>
        <w:rFonts w:ascii="Symbol" w:hAnsi="Symbol" w:cs="Symbol"/>
        <w:color w:val="auto"/>
        <w:lang w:eastAsia="ko-K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665"/>
    <w:rsid w:val="0002124A"/>
    <w:rsid w:val="00051655"/>
    <w:rsid w:val="00051982"/>
    <w:rsid w:val="000D5986"/>
    <w:rsid w:val="000F1F6D"/>
    <w:rsid w:val="00106665"/>
    <w:rsid w:val="00116665"/>
    <w:rsid w:val="0014706A"/>
    <w:rsid w:val="00196F53"/>
    <w:rsid w:val="001C739F"/>
    <w:rsid w:val="001D5BF4"/>
    <w:rsid w:val="001E7AC4"/>
    <w:rsid w:val="00203083"/>
    <w:rsid w:val="00232539"/>
    <w:rsid w:val="00236D8B"/>
    <w:rsid w:val="00260D06"/>
    <w:rsid w:val="00265A45"/>
    <w:rsid w:val="00282E9C"/>
    <w:rsid w:val="0028375B"/>
    <w:rsid w:val="002F551D"/>
    <w:rsid w:val="00366A9C"/>
    <w:rsid w:val="00390642"/>
    <w:rsid w:val="003A5883"/>
    <w:rsid w:val="003C3977"/>
    <w:rsid w:val="003C6AAD"/>
    <w:rsid w:val="003D48C1"/>
    <w:rsid w:val="003F680C"/>
    <w:rsid w:val="0041116B"/>
    <w:rsid w:val="00420F1A"/>
    <w:rsid w:val="00431C26"/>
    <w:rsid w:val="00435E83"/>
    <w:rsid w:val="00481373"/>
    <w:rsid w:val="0049721D"/>
    <w:rsid w:val="004B6FCD"/>
    <w:rsid w:val="00517FCE"/>
    <w:rsid w:val="00521F18"/>
    <w:rsid w:val="0054566E"/>
    <w:rsid w:val="005476E5"/>
    <w:rsid w:val="0055164D"/>
    <w:rsid w:val="00577E6E"/>
    <w:rsid w:val="005B18BC"/>
    <w:rsid w:val="005B54A9"/>
    <w:rsid w:val="005C264A"/>
    <w:rsid w:val="005D60E4"/>
    <w:rsid w:val="005E6AEE"/>
    <w:rsid w:val="00616648"/>
    <w:rsid w:val="00625B46"/>
    <w:rsid w:val="00642020"/>
    <w:rsid w:val="00643E4D"/>
    <w:rsid w:val="006559B2"/>
    <w:rsid w:val="006B5E82"/>
    <w:rsid w:val="006E7C66"/>
    <w:rsid w:val="00701F3D"/>
    <w:rsid w:val="007242D7"/>
    <w:rsid w:val="0073697D"/>
    <w:rsid w:val="00746A18"/>
    <w:rsid w:val="007739DE"/>
    <w:rsid w:val="0077739D"/>
    <w:rsid w:val="007B633B"/>
    <w:rsid w:val="007C5086"/>
    <w:rsid w:val="00807627"/>
    <w:rsid w:val="00845772"/>
    <w:rsid w:val="00847506"/>
    <w:rsid w:val="008D22CF"/>
    <w:rsid w:val="00954254"/>
    <w:rsid w:val="00991DE2"/>
    <w:rsid w:val="00A51C1D"/>
    <w:rsid w:val="00AA4702"/>
    <w:rsid w:val="00AB0AB8"/>
    <w:rsid w:val="00AC660F"/>
    <w:rsid w:val="00B06667"/>
    <w:rsid w:val="00BB615E"/>
    <w:rsid w:val="00BC189A"/>
    <w:rsid w:val="00BF2A8C"/>
    <w:rsid w:val="00BF7B8F"/>
    <w:rsid w:val="00C028FB"/>
    <w:rsid w:val="00C205D7"/>
    <w:rsid w:val="00C26B1E"/>
    <w:rsid w:val="00C631DC"/>
    <w:rsid w:val="00C65AB7"/>
    <w:rsid w:val="00C756D0"/>
    <w:rsid w:val="00C90760"/>
    <w:rsid w:val="00CA3614"/>
    <w:rsid w:val="00CB4A4E"/>
    <w:rsid w:val="00D3581B"/>
    <w:rsid w:val="00D36E08"/>
    <w:rsid w:val="00DD125B"/>
    <w:rsid w:val="00E4046D"/>
    <w:rsid w:val="00E851CC"/>
    <w:rsid w:val="00EC5221"/>
    <w:rsid w:val="00ED227D"/>
    <w:rsid w:val="00ED5026"/>
    <w:rsid w:val="00ED51D6"/>
    <w:rsid w:val="00F00C47"/>
    <w:rsid w:val="00F14C1D"/>
    <w:rsid w:val="00F5109B"/>
    <w:rsid w:val="00F74E24"/>
    <w:rsid w:val="00F9777E"/>
    <w:rsid w:val="00FC6E68"/>
    <w:rsid w:val="00FF54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06"/>
    <w:pPr>
      <w:widowControl w:val="0"/>
      <w:suppressAutoHyphens/>
    </w:pPr>
    <w:rPr>
      <w:rFonts w:ascii="Liberation Serif" w:eastAsia="Droid Sans Fallback" w:hAnsi="Liberation Serif" w:cs="FreeSans"/>
      <w:kern w:val="1"/>
      <w:sz w:val="24"/>
      <w:szCs w:val="24"/>
      <w:lang w:val="en-IN" w:eastAsia="zh-CN"/>
    </w:rPr>
  </w:style>
  <w:style w:type="paragraph" w:styleId="Heading1">
    <w:name w:val="heading 1"/>
    <w:next w:val="Normal"/>
    <w:qFormat/>
    <w:rsid w:val="00847506"/>
    <w:pPr>
      <w:keepNext/>
      <w:keepLines/>
      <w:numPr>
        <w:numId w:val="4"/>
      </w:numPr>
      <w:pBdr>
        <w:top w:val="single" w:sz="12" w:space="3" w:color="000000"/>
      </w:pBdr>
      <w:suppressAutoHyphens/>
      <w:overflowPunct w:val="0"/>
      <w:autoSpaceDE w:val="0"/>
      <w:spacing w:before="240" w:after="180"/>
      <w:ind w:left="1134" w:hanging="1134"/>
      <w:textAlignment w:val="baseline"/>
      <w:outlineLvl w:val="0"/>
    </w:pPr>
    <w:rPr>
      <w:rFonts w:ascii="Arial" w:eastAsia="SimSun" w:hAnsi="Arial" w:cs="Arial"/>
      <w:kern w:val="1"/>
      <w:sz w:val="36"/>
      <w:lang w:val="en-GB" w:eastAsia="zh-CN" w:bidi="ar-SA"/>
    </w:rPr>
  </w:style>
  <w:style w:type="paragraph" w:styleId="Heading2">
    <w:name w:val="heading 2"/>
    <w:basedOn w:val="Heading1"/>
    <w:next w:val="Normal"/>
    <w:qFormat/>
    <w:rsid w:val="00847506"/>
    <w:pPr>
      <w:numPr>
        <w:ilvl w:val="1"/>
      </w:numPr>
      <w:pBdr>
        <w:top w:val="none" w:sz="0" w:space="0" w:color="auto"/>
      </w:pBdr>
      <w:spacing w:before="180"/>
      <w:outlineLvl w:val="1"/>
    </w:pPr>
    <w:rPr>
      <w:sz w:val="32"/>
    </w:rPr>
  </w:style>
  <w:style w:type="paragraph" w:styleId="Heading3">
    <w:name w:val="heading 3"/>
    <w:basedOn w:val="Heading2"/>
    <w:next w:val="Normal"/>
    <w:qFormat/>
    <w:rsid w:val="00847506"/>
    <w:pPr>
      <w:numPr>
        <w:ilvl w:val="2"/>
      </w:numPr>
      <w:spacing w:before="120"/>
      <w:outlineLvl w:val="2"/>
    </w:pPr>
    <w:rPr>
      <w:sz w:val="28"/>
    </w:rPr>
  </w:style>
  <w:style w:type="paragraph" w:styleId="Heading4">
    <w:name w:val="heading 4"/>
    <w:basedOn w:val="Heading3"/>
    <w:next w:val="Normal"/>
    <w:qFormat/>
    <w:rsid w:val="00847506"/>
    <w:pPr>
      <w:numPr>
        <w:ilvl w:val="0"/>
        <w:numId w:val="3"/>
      </w:numPr>
      <w:ind w:left="1418" w:hanging="1418"/>
      <w:outlineLvl w:val="3"/>
    </w:pPr>
    <w:rPr>
      <w:sz w:val="24"/>
    </w:rPr>
  </w:style>
  <w:style w:type="paragraph" w:styleId="Heading5">
    <w:name w:val="heading 5"/>
    <w:basedOn w:val="Heading4"/>
    <w:next w:val="Normal"/>
    <w:link w:val="Heading5Char"/>
    <w:qFormat/>
    <w:rsid w:val="00847506"/>
    <w:pPr>
      <w:numPr>
        <w:numId w:val="2"/>
      </w:numPr>
      <w:ind w:left="1701" w:hanging="1701"/>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7506"/>
  </w:style>
  <w:style w:type="character" w:customStyle="1" w:styleId="WW8Num1z1">
    <w:name w:val="WW8Num1z1"/>
    <w:rsid w:val="00847506"/>
  </w:style>
  <w:style w:type="character" w:customStyle="1" w:styleId="WW8Num1z2">
    <w:name w:val="WW8Num1z2"/>
    <w:rsid w:val="00847506"/>
  </w:style>
  <w:style w:type="character" w:customStyle="1" w:styleId="WW8Num1z3">
    <w:name w:val="WW8Num1z3"/>
    <w:rsid w:val="00847506"/>
  </w:style>
  <w:style w:type="character" w:customStyle="1" w:styleId="WW8Num1z4">
    <w:name w:val="WW8Num1z4"/>
    <w:rsid w:val="00847506"/>
  </w:style>
  <w:style w:type="character" w:customStyle="1" w:styleId="WW8Num1z5">
    <w:name w:val="WW8Num1z5"/>
    <w:rsid w:val="00847506"/>
  </w:style>
  <w:style w:type="character" w:customStyle="1" w:styleId="WW8Num1z6">
    <w:name w:val="WW8Num1z6"/>
    <w:rsid w:val="00847506"/>
  </w:style>
  <w:style w:type="character" w:customStyle="1" w:styleId="WW8Num1z7">
    <w:name w:val="WW8Num1z7"/>
    <w:rsid w:val="00847506"/>
  </w:style>
  <w:style w:type="character" w:customStyle="1" w:styleId="WW8Num1z8">
    <w:name w:val="WW8Num1z8"/>
    <w:rsid w:val="00847506"/>
  </w:style>
  <w:style w:type="character" w:customStyle="1" w:styleId="WW8Num2z0">
    <w:name w:val="WW8Num2z0"/>
    <w:rsid w:val="00847506"/>
  </w:style>
  <w:style w:type="character" w:customStyle="1" w:styleId="WW8Num2z1">
    <w:name w:val="WW8Num2z1"/>
    <w:rsid w:val="00847506"/>
  </w:style>
  <w:style w:type="character" w:customStyle="1" w:styleId="WW8Num2z2">
    <w:name w:val="WW8Num2z2"/>
    <w:rsid w:val="00847506"/>
  </w:style>
  <w:style w:type="character" w:customStyle="1" w:styleId="WW8Num2z3">
    <w:name w:val="WW8Num2z3"/>
    <w:rsid w:val="00847506"/>
  </w:style>
  <w:style w:type="character" w:customStyle="1" w:styleId="WW8Num2z4">
    <w:name w:val="WW8Num2z4"/>
    <w:rsid w:val="00847506"/>
  </w:style>
  <w:style w:type="character" w:customStyle="1" w:styleId="WW8Num2z5">
    <w:name w:val="WW8Num2z5"/>
    <w:rsid w:val="00847506"/>
  </w:style>
  <w:style w:type="character" w:customStyle="1" w:styleId="WW8Num2z6">
    <w:name w:val="WW8Num2z6"/>
    <w:rsid w:val="00847506"/>
  </w:style>
  <w:style w:type="character" w:customStyle="1" w:styleId="WW8Num2z7">
    <w:name w:val="WW8Num2z7"/>
    <w:rsid w:val="00847506"/>
  </w:style>
  <w:style w:type="character" w:customStyle="1" w:styleId="WW8Num2z8">
    <w:name w:val="WW8Num2z8"/>
    <w:rsid w:val="00847506"/>
  </w:style>
  <w:style w:type="character" w:customStyle="1" w:styleId="WW8Num3z0">
    <w:name w:val="WW8Num3z0"/>
    <w:rsid w:val="00847506"/>
    <w:rPr>
      <w:b/>
      <w:lang w:val="en-US"/>
    </w:rPr>
  </w:style>
  <w:style w:type="character" w:customStyle="1" w:styleId="WW8Num3z1">
    <w:name w:val="WW8Num3z1"/>
    <w:rsid w:val="00847506"/>
  </w:style>
  <w:style w:type="character" w:customStyle="1" w:styleId="WW8Num3z2">
    <w:name w:val="WW8Num3z2"/>
    <w:rsid w:val="00847506"/>
  </w:style>
  <w:style w:type="character" w:customStyle="1" w:styleId="WW8Num3z3">
    <w:name w:val="WW8Num3z3"/>
    <w:rsid w:val="00847506"/>
  </w:style>
  <w:style w:type="character" w:customStyle="1" w:styleId="WW8Num3z4">
    <w:name w:val="WW8Num3z4"/>
    <w:rsid w:val="00847506"/>
  </w:style>
  <w:style w:type="character" w:customStyle="1" w:styleId="WW8Num3z5">
    <w:name w:val="WW8Num3z5"/>
    <w:rsid w:val="00847506"/>
  </w:style>
  <w:style w:type="character" w:customStyle="1" w:styleId="WW8Num3z6">
    <w:name w:val="WW8Num3z6"/>
    <w:rsid w:val="00847506"/>
  </w:style>
  <w:style w:type="character" w:customStyle="1" w:styleId="WW8Num3z7">
    <w:name w:val="WW8Num3z7"/>
    <w:rsid w:val="00847506"/>
  </w:style>
  <w:style w:type="character" w:customStyle="1" w:styleId="WW8Num3z8">
    <w:name w:val="WW8Num3z8"/>
    <w:rsid w:val="00847506"/>
  </w:style>
  <w:style w:type="character" w:customStyle="1" w:styleId="WW8Num4z0">
    <w:name w:val="WW8Num4z0"/>
    <w:rsid w:val="00847506"/>
  </w:style>
  <w:style w:type="character" w:customStyle="1" w:styleId="WW8Num4z1">
    <w:name w:val="WW8Num4z1"/>
    <w:rsid w:val="00847506"/>
  </w:style>
  <w:style w:type="character" w:customStyle="1" w:styleId="WW8Num4z2">
    <w:name w:val="WW8Num4z2"/>
    <w:rsid w:val="00847506"/>
  </w:style>
  <w:style w:type="character" w:customStyle="1" w:styleId="WW8Num4z3">
    <w:name w:val="WW8Num4z3"/>
    <w:rsid w:val="00847506"/>
  </w:style>
  <w:style w:type="character" w:customStyle="1" w:styleId="WW8Num4z4">
    <w:name w:val="WW8Num4z4"/>
    <w:rsid w:val="00847506"/>
  </w:style>
  <w:style w:type="character" w:customStyle="1" w:styleId="WW8Num4z5">
    <w:name w:val="WW8Num4z5"/>
    <w:rsid w:val="00847506"/>
  </w:style>
  <w:style w:type="character" w:customStyle="1" w:styleId="WW8Num4z6">
    <w:name w:val="WW8Num4z6"/>
    <w:rsid w:val="00847506"/>
  </w:style>
  <w:style w:type="character" w:customStyle="1" w:styleId="WW8Num4z7">
    <w:name w:val="WW8Num4z7"/>
    <w:rsid w:val="00847506"/>
  </w:style>
  <w:style w:type="character" w:customStyle="1" w:styleId="WW8Num4z8">
    <w:name w:val="WW8Num4z8"/>
    <w:rsid w:val="00847506"/>
  </w:style>
  <w:style w:type="character" w:customStyle="1" w:styleId="WW8Num5z0">
    <w:name w:val="WW8Num5z0"/>
    <w:rsid w:val="00847506"/>
    <w:rPr>
      <w:rFonts w:ascii="Symbol" w:hAnsi="Symbol" w:cs="Symbol"/>
    </w:rPr>
  </w:style>
  <w:style w:type="character" w:customStyle="1" w:styleId="WW8Num6z0">
    <w:name w:val="WW8Num6z0"/>
    <w:rsid w:val="00847506"/>
    <w:rPr>
      <w:rFonts w:ascii="Symbol" w:hAnsi="Symbol" w:cs="Symbol"/>
      <w:color w:val="365F91"/>
      <w:kern w:val="1"/>
    </w:rPr>
  </w:style>
  <w:style w:type="character" w:customStyle="1" w:styleId="WW8Num7z0">
    <w:name w:val="WW8Num7z0"/>
    <w:rsid w:val="00847506"/>
    <w:rPr>
      <w:rFonts w:ascii="Liberation Serif" w:hAnsi="Liberation Serif" w:cs="Liberation Serif"/>
    </w:rPr>
  </w:style>
  <w:style w:type="character" w:customStyle="1" w:styleId="WW8Num8z0">
    <w:name w:val="WW8Num8z0"/>
    <w:rsid w:val="00847506"/>
  </w:style>
  <w:style w:type="character" w:customStyle="1" w:styleId="WW8Num8z1">
    <w:name w:val="WW8Num8z1"/>
    <w:rsid w:val="00847506"/>
  </w:style>
  <w:style w:type="character" w:customStyle="1" w:styleId="WW8Num8z2">
    <w:name w:val="WW8Num8z2"/>
    <w:rsid w:val="00847506"/>
  </w:style>
  <w:style w:type="character" w:customStyle="1" w:styleId="WW8Num8z3">
    <w:name w:val="WW8Num8z3"/>
    <w:rsid w:val="00847506"/>
  </w:style>
  <w:style w:type="character" w:customStyle="1" w:styleId="WW8Num8z4">
    <w:name w:val="WW8Num8z4"/>
    <w:rsid w:val="00847506"/>
  </w:style>
  <w:style w:type="character" w:customStyle="1" w:styleId="WW8Num8z5">
    <w:name w:val="WW8Num8z5"/>
    <w:rsid w:val="00847506"/>
  </w:style>
  <w:style w:type="character" w:customStyle="1" w:styleId="WW8Num8z6">
    <w:name w:val="WW8Num8z6"/>
    <w:rsid w:val="00847506"/>
  </w:style>
  <w:style w:type="character" w:customStyle="1" w:styleId="WW8Num8z7">
    <w:name w:val="WW8Num8z7"/>
    <w:rsid w:val="00847506"/>
  </w:style>
  <w:style w:type="character" w:customStyle="1" w:styleId="WW8Num8z8">
    <w:name w:val="WW8Num8z8"/>
    <w:rsid w:val="00847506"/>
  </w:style>
  <w:style w:type="character" w:customStyle="1" w:styleId="WW8Num9z0">
    <w:name w:val="WW8Num9z0"/>
    <w:rsid w:val="00847506"/>
    <w:rPr>
      <w:rFonts w:ascii="Symbol" w:hAnsi="Symbol" w:cs="Symbol"/>
      <w:color w:val="auto"/>
      <w:lang w:eastAsia="ko-KR"/>
    </w:rPr>
  </w:style>
  <w:style w:type="character" w:customStyle="1" w:styleId="WW8Num10z0">
    <w:name w:val="WW8Num10z0"/>
    <w:rsid w:val="00847506"/>
    <w:rPr>
      <w:lang w:val="en-US"/>
    </w:rPr>
  </w:style>
  <w:style w:type="character" w:customStyle="1" w:styleId="WW8Num10z1">
    <w:name w:val="WW8Num10z1"/>
    <w:rsid w:val="00847506"/>
  </w:style>
  <w:style w:type="character" w:customStyle="1" w:styleId="WW8Num10z2">
    <w:name w:val="WW8Num10z2"/>
    <w:rsid w:val="00847506"/>
  </w:style>
  <w:style w:type="character" w:customStyle="1" w:styleId="WW8Num10z3">
    <w:name w:val="WW8Num10z3"/>
    <w:rsid w:val="00847506"/>
  </w:style>
  <w:style w:type="character" w:customStyle="1" w:styleId="WW8Num10z4">
    <w:name w:val="WW8Num10z4"/>
    <w:rsid w:val="00847506"/>
  </w:style>
  <w:style w:type="character" w:customStyle="1" w:styleId="WW8Num10z5">
    <w:name w:val="WW8Num10z5"/>
    <w:rsid w:val="00847506"/>
  </w:style>
  <w:style w:type="character" w:customStyle="1" w:styleId="WW8Num10z6">
    <w:name w:val="WW8Num10z6"/>
    <w:rsid w:val="00847506"/>
  </w:style>
  <w:style w:type="character" w:customStyle="1" w:styleId="WW8Num10z7">
    <w:name w:val="WW8Num10z7"/>
    <w:rsid w:val="00847506"/>
  </w:style>
  <w:style w:type="character" w:customStyle="1" w:styleId="WW8Num10z8">
    <w:name w:val="WW8Num10z8"/>
    <w:rsid w:val="00847506"/>
  </w:style>
  <w:style w:type="character" w:customStyle="1" w:styleId="WW8Num11z0">
    <w:name w:val="WW8Num11z0"/>
    <w:rsid w:val="00847506"/>
    <w:rPr>
      <w:lang w:val="en-US"/>
    </w:rPr>
  </w:style>
  <w:style w:type="character" w:customStyle="1" w:styleId="WW8Num11z1">
    <w:name w:val="WW8Num11z1"/>
    <w:rsid w:val="00847506"/>
  </w:style>
  <w:style w:type="character" w:customStyle="1" w:styleId="WW8Num11z2">
    <w:name w:val="WW8Num11z2"/>
    <w:rsid w:val="00847506"/>
  </w:style>
  <w:style w:type="character" w:customStyle="1" w:styleId="WW8Num11z3">
    <w:name w:val="WW8Num11z3"/>
    <w:rsid w:val="00847506"/>
  </w:style>
  <w:style w:type="character" w:customStyle="1" w:styleId="WW8Num11z4">
    <w:name w:val="WW8Num11z4"/>
    <w:rsid w:val="00847506"/>
  </w:style>
  <w:style w:type="character" w:customStyle="1" w:styleId="WW8Num11z5">
    <w:name w:val="WW8Num11z5"/>
    <w:rsid w:val="00847506"/>
  </w:style>
  <w:style w:type="character" w:customStyle="1" w:styleId="WW8Num11z6">
    <w:name w:val="WW8Num11z6"/>
    <w:rsid w:val="00847506"/>
  </w:style>
  <w:style w:type="character" w:customStyle="1" w:styleId="WW8Num11z7">
    <w:name w:val="WW8Num11z7"/>
    <w:rsid w:val="00847506"/>
  </w:style>
  <w:style w:type="character" w:customStyle="1" w:styleId="WW8Num11z8">
    <w:name w:val="WW8Num11z8"/>
    <w:rsid w:val="00847506"/>
  </w:style>
  <w:style w:type="character" w:customStyle="1" w:styleId="WW8Num7z1">
    <w:name w:val="WW8Num7z1"/>
    <w:rsid w:val="00847506"/>
  </w:style>
  <w:style w:type="character" w:customStyle="1" w:styleId="WW8Num7z2">
    <w:name w:val="WW8Num7z2"/>
    <w:rsid w:val="00847506"/>
  </w:style>
  <w:style w:type="character" w:customStyle="1" w:styleId="WW8Num7z3">
    <w:name w:val="WW8Num7z3"/>
    <w:rsid w:val="00847506"/>
  </w:style>
  <w:style w:type="character" w:customStyle="1" w:styleId="WW8Num7z4">
    <w:name w:val="WW8Num7z4"/>
    <w:rsid w:val="00847506"/>
  </w:style>
  <w:style w:type="character" w:customStyle="1" w:styleId="WW8Num7z5">
    <w:name w:val="WW8Num7z5"/>
    <w:rsid w:val="00847506"/>
  </w:style>
  <w:style w:type="character" w:customStyle="1" w:styleId="WW8Num7z6">
    <w:name w:val="WW8Num7z6"/>
    <w:rsid w:val="00847506"/>
  </w:style>
  <w:style w:type="character" w:customStyle="1" w:styleId="WW8Num7z7">
    <w:name w:val="WW8Num7z7"/>
    <w:rsid w:val="00847506"/>
  </w:style>
  <w:style w:type="character" w:customStyle="1" w:styleId="WW8Num7z8">
    <w:name w:val="WW8Num7z8"/>
    <w:rsid w:val="00847506"/>
  </w:style>
  <w:style w:type="character" w:customStyle="1" w:styleId="WW8Num9z1">
    <w:name w:val="WW8Num9z1"/>
    <w:rsid w:val="00847506"/>
  </w:style>
  <w:style w:type="character" w:customStyle="1" w:styleId="WW8Num9z2">
    <w:name w:val="WW8Num9z2"/>
    <w:rsid w:val="00847506"/>
  </w:style>
  <w:style w:type="character" w:customStyle="1" w:styleId="WW8Num9z3">
    <w:name w:val="WW8Num9z3"/>
    <w:rsid w:val="00847506"/>
  </w:style>
  <w:style w:type="character" w:customStyle="1" w:styleId="WW8Num9z4">
    <w:name w:val="WW8Num9z4"/>
    <w:rsid w:val="00847506"/>
  </w:style>
  <w:style w:type="character" w:customStyle="1" w:styleId="WW8Num9z5">
    <w:name w:val="WW8Num9z5"/>
    <w:rsid w:val="00847506"/>
  </w:style>
  <w:style w:type="character" w:customStyle="1" w:styleId="WW8Num9z6">
    <w:name w:val="WW8Num9z6"/>
    <w:rsid w:val="00847506"/>
  </w:style>
  <w:style w:type="character" w:customStyle="1" w:styleId="WW8Num9z7">
    <w:name w:val="WW8Num9z7"/>
    <w:rsid w:val="00847506"/>
  </w:style>
  <w:style w:type="character" w:customStyle="1" w:styleId="WW8Num9z8">
    <w:name w:val="WW8Num9z8"/>
    <w:rsid w:val="00847506"/>
  </w:style>
  <w:style w:type="character" w:customStyle="1" w:styleId="WW-DefaultParagraphFont">
    <w:name w:val="WW-Default Paragraph Font"/>
    <w:rsid w:val="00847506"/>
  </w:style>
  <w:style w:type="character" w:customStyle="1" w:styleId="WW-DefaultParagraphFont1">
    <w:name w:val="WW-Default Paragraph Font1"/>
    <w:rsid w:val="00847506"/>
  </w:style>
  <w:style w:type="character" w:styleId="Hyperlink">
    <w:name w:val="Hyperlink"/>
    <w:rsid w:val="00847506"/>
    <w:rPr>
      <w:color w:val="0000FF"/>
      <w:u w:val="single"/>
    </w:rPr>
  </w:style>
  <w:style w:type="character" w:customStyle="1" w:styleId="HeaderChar">
    <w:name w:val="Header Char"/>
    <w:rsid w:val="00847506"/>
    <w:rPr>
      <w:rFonts w:ascii="Liberation Serif" w:eastAsia="Droid Sans Fallback" w:hAnsi="Liberation Serif" w:cs="Mangal"/>
      <w:kern w:val="1"/>
      <w:sz w:val="24"/>
      <w:szCs w:val="21"/>
      <w:lang w:val="en-IN" w:eastAsia="zh-CN"/>
    </w:rPr>
  </w:style>
  <w:style w:type="character" w:customStyle="1" w:styleId="FooterChar">
    <w:name w:val="Footer Char"/>
    <w:rsid w:val="00847506"/>
    <w:rPr>
      <w:rFonts w:ascii="Liberation Serif" w:eastAsia="Droid Sans Fallback" w:hAnsi="Liberation Serif" w:cs="Mangal"/>
      <w:kern w:val="1"/>
      <w:sz w:val="24"/>
      <w:szCs w:val="21"/>
      <w:lang w:val="en-IN" w:eastAsia="zh-CN"/>
    </w:rPr>
  </w:style>
  <w:style w:type="character" w:customStyle="1" w:styleId="BalloonTextChar">
    <w:name w:val="Balloon Text Char"/>
    <w:rsid w:val="00847506"/>
    <w:rPr>
      <w:rFonts w:ascii="Segoe UI" w:eastAsia="Droid Sans Fallback" w:hAnsi="Segoe UI" w:cs="Mangal"/>
      <w:kern w:val="1"/>
      <w:sz w:val="18"/>
      <w:szCs w:val="16"/>
      <w:lang w:val="en-IN" w:eastAsia="zh-CN"/>
    </w:rPr>
  </w:style>
  <w:style w:type="character" w:styleId="CommentReference">
    <w:name w:val="annotation reference"/>
    <w:rsid w:val="00847506"/>
    <w:rPr>
      <w:sz w:val="16"/>
      <w:szCs w:val="16"/>
    </w:rPr>
  </w:style>
  <w:style w:type="character" w:customStyle="1" w:styleId="CommentTextChar">
    <w:name w:val="Comment Text Char"/>
    <w:rsid w:val="00847506"/>
    <w:rPr>
      <w:rFonts w:ascii="Liberation Serif" w:eastAsia="Droid Sans Fallback" w:hAnsi="Liberation Serif" w:cs="Mangal"/>
      <w:kern w:val="1"/>
      <w:szCs w:val="18"/>
      <w:lang w:val="en-IN" w:eastAsia="zh-CN"/>
    </w:rPr>
  </w:style>
  <w:style w:type="character" w:customStyle="1" w:styleId="CommentSubjectChar">
    <w:name w:val="Comment Subject Char"/>
    <w:rsid w:val="00847506"/>
    <w:rPr>
      <w:rFonts w:ascii="Liberation Serif" w:eastAsia="Droid Sans Fallback" w:hAnsi="Liberation Serif" w:cs="Mangal"/>
      <w:b/>
      <w:bCs/>
      <w:kern w:val="1"/>
      <w:szCs w:val="18"/>
      <w:lang w:val="en-IN" w:eastAsia="zh-CN"/>
    </w:rPr>
  </w:style>
  <w:style w:type="character" w:customStyle="1" w:styleId="WW8Num88z0">
    <w:name w:val="WW8Num88z0"/>
    <w:rsid w:val="00847506"/>
  </w:style>
  <w:style w:type="character" w:customStyle="1" w:styleId="WW8Num88z1">
    <w:name w:val="WW8Num88z1"/>
    <w:rsid w:val="00847506"/>
  </w:style>
  <w:style w:type="character" w:customStyle="1" w:styleId="WW8Num88z2">
    <w:name w:val="WW8Num88z2"/>
    <w:rsid w:val="00847506"/>
  </w:style>
  <w:style w:type="character" w:customStyle="1" w:styleId="WW8Num88z3">
    <w:name w:val="WW8Num88z3"/>
    <w:rsid w:val="00847506"/>
  </w:style>
  <w:style w:type="character" w:customStyle="1" w:styleId="WW8Num88z4">
    <w:name w:val="WW8Num88z4"/>
    <w:rsid w:val="00847506"/>
  </w:style>
  <w:style w:type="character" w:customStyle="1" w:styleId="WW8Num88z5">
    <w:name w:val="WW8Num88z5"/>
    <w:rsid w:val="00847506"/>
  </w:style>
  <w:style w:type="character" w:customStyle="1" w:styleId="WW8Num88z6">
    <w:name w:val="WW8Num88z6"/>
    <w:rsid w:val="00847506"/>
  </w:style>
  <w:style w:type="character" w:customStyle="1" w:styleId="WW8Num88z7">
    <w:name w:val="WW8Num88z7"/>
    <w:rsid w:val="00847506"/>
  </w:style>
  <w:style w:type="character" w:customStyle="1" w:styleId="WW8Num88z8">
    <w:name w:val="WW8Num88z8"/>
    <w:rsid w:val="00847506"/>
  </w:style>
  <w:style w:type="character" w:customStyle="1" w:styleId="WW8Num221z0">
    <w:name w:val="WW8Num221z0"/>
    <w:rsid w:val="00847506"/>
  </w:style>
  <w:style w:type="character" w:customStyle="1" w:styleId="WW8Num221z1">
    <w:name w:val="WW8Num221z1"/>
    <w:rsid w:val="00847506"/>
    <w:rPr>
      <w:rFonts w:ascii="Courier New" w:hAnsi="Courier New" w:cs="Courier New"/>
    </w:rPr>
  </w:style>
  <w:style w:type="character" w:customStyle="1" w:styleId="WW8Num221z2">
    <w:name w:val="WW8Num221z2"/>
    <w:rsid w:val="00847506"/>
    <w:rPr>
      <w:rFonts w:ascii="Wingdings" w:hAnsi="Wingdings" w:cs="Wingdings"/>
    </w:rPr>
  </w:style>
  <w:style w:type="character" w:customStyle="1" w:styleId="WW8Num221z3">
    <w:name w:val="WW8Num221z3"/>
    <w:rsid w:val="00847506"/>
    <w:rPr>
      <w:rFonts w:ascii="Symbol" w:hAnsi="Symbol" w:cs="Symbol"/>
    </w:rPr>
  </w:style>
  <w:style w:type="character" w:customStyle="1" w:styleId="WW8Num74z0">
    <w:name w:val="WW8Num74z0"/>
    <w:rsid w:val="00847506"/>
    <w:rPr>
      <w:rFonts w:ascii="Symbol" w:eastAsia="Arial Unicode MS" w:hAnsi="Symbol" w:cs="Symbol"/>
      <w:color w:val="auto"/>
      <w:lang w:eastAsia="ko-KR"/>
    </w:rPr>
  </w:style>
  <w:style w:type="character" w:customStyle="1" w:styleId="WW8Num74z1">
    <w:name w:val="WW8Num74z1"/>
    <w:rsid w:val="00847506"/>
    <w:rPr>
      <w:rFonts w:ascii="Courier New" w:hAnsi="Courier New" w:cs="Courier New"/>
    </w:rPr>
  </w:style>
  <w:style w:type="character" w:customStyle="1" w:styleId="WW8Num74z2">
    <w:name w:val="WW8Num74z2"/>
    <w:rsid w:val="00847506"/>
    <w:rPr>
      <w:rFonts w:ascii="Wingdings" w:hAnsi="Wingdings" w:cs="Wingdings"/>
    </w:rPr>
  </w:style>
  <w:style w:type="character" w:customStyle="1" w:styleId="WW8Num74z3">
    <w:name w:val="WW8Num74z3"/>
    <w:rsid w:val="00847506"/>
    <w:rPr>
      <w:rFonts w:ascii="Symbol" w:hAnsi="Symbol" w:cs="Symbol"/>
    </w:rPr>
  </w:style>
  <w:style w:type="paragraph" w:customStyle="1" w:styleId="Heading">
    <w:name w:val="Heading"/>
    <w:basedOn w:val="Normal"/>
    <w:next w:val="BodyText"/>
    <w:rsid w:val="00847506"/>
    <w:pPr>
      <w:keepNext/>
      <w:spacing w:before="240" w:after="120"/>
    </w:pPr>
    <w:rPr>
      <w:rFonts w:ascii="Liberation Sans" w:hAnsi="Liberation Sans"/>
      <w:sz w:val="28"/>
      <w:szCs w:val="28"/>
    </w:rPr>
  </w:style>
  <w:style w:type="paragraph" w:styleId="BodyText">
    <w:name w:val="Body Text"/>
    <w:basedOn w:val="Normal"/>
    <w:rsid w:val="00847506"/>
    <w:pPr>
      <w:spacing w:after="140" w:line="288" w:lineRule="auto"/>
    </w:pPr>
  </w:style>
  <w:style w:type="paragraph" w:styleId="List">
    <w:name w:val="List"/>
    <w:basedOn w:val="BodyText"/>
    <w:rsid w:val="00847506"/>
  </w:style>
  <w:style w:type="paragraph" w:styleId="Caption">
    <w:name w:val="caption"/>
    <w:basedOn w:val="Normal"/>
    <w:qFormat/>
    <w:rsid w:val="00847506"/>
    <w:pPr>
      <w:suppressLineNumbers/>
      <w:spacing w:before="120" w:after="120"/>
    </w:pPr>
    <w:rPr>
      <w:i/>
      <w:iCs/>
    </w:rPr>
  </w:style>
  <w:style w:type="paragraph" w:customStyle="1" w:styleId="Index">
    <w:name w:val="Index"/>
    <w:basedOn w:val="Normal"/>
    <w:rsid w:val="00847506"/>
    <w:pPr>
      <w:suppressLineNumbers/>
    </w:pPr>
  </w:style>
  <w:style w:type="paragraph" w:customStyle="1" w:styleId="EX">
    <w:name w:val="EX"/>
    <w:basedOn w:val="Normal"/>
    <w:rsid w:val="00847506"/>
    <w:pPr>
      <w:keepLines/>
      <w:ind w:left="1702" w:hanging="1418"/>
    </w:pPr>
  </w:style>
  <w:style w:type="paragraph" w:customStyle="1" w:styleId="EW">
    <w:name w:val="EW"/>
    <w:basedOn w:val="EX"/>
    <w:rsid w:val="00847506"/>
  </w:style>
  <w:style w:type="paragraph" w:customStyle="1" w:styleId="FP">
    <w:name w:val="FP"/>
    <w:basedOn w:val="Normal"/>
    <w:rsid w:val="00847506"/>
  </w:style>
  <w:style w:type="paragraph" w:customStyle="1" w:styleId="oneM2M-CoverTableTitle">
    <w:name w:val="oneM2M-CoverTableTitle"/>
    <w:basedOn w:val="Normal"/>
    <w:rsid w:val="00847506"/>
    <w:pPr>
      <w:shd w:val="clear" w:color="auto" w:fill="B42025"/>
      <w:ind w:left="1985" w:hanging="1985"/>
      <w:jc w:val="center"/>
    </w:pPr>
    <w:rPr>
      <w:rFonts w:ascii="Calibri" w:hAnsi="Calibri" w:cs="Calibri"/>
      <w:b/>
      <w:bCs/>
      <w:smallCaps/>
      <w:color w:val="FFFFFF"/>
      <w:spacing w:val="30"/>
      <w:sz w:val="40"/>
    </w:rPr>
  </w:style>
  <w:style w:type="paragraph" w:customStyle="1" w:styleId="oneM2M-CoverTableLeft">
    <w:name w:val="oneM2M-CoverTableLeft"/>
    <w:basedOn w:val="Normal"/>
    <w:rsid w:val="00847506"/>
    <w:pPr>
      <w:keepNext/>
      <w:keepLines/>
      <w:spacing w:before="60" w:after="60"/>
    </w:pPr>
    <w:rPr>
      <w:rFonts w:eastAsia="BatangChe"/>
      <w:color w:val="FFFFFF"/>
      <w:lang w:val="en-US"/>
    </w:rPr>
  </w:style>
  <w:style w:type="paragraph" w:customStyle="1" w:styleId="oneM2M-CoverTableText">
    <w:name w:val="oneM2M-CoverTableText"/>
    <w:basedOn w:val="Normal"/>
    <w:rsid w:val="00847506"/>
    <w:pPr>
      <w:keepNext/>
      <w:keepLines/>
      <w:spacing w:before="60" w:after="60"/>
    </w:pPr>
    <w:rPr>
      <w:rFonts w:eastAsia="BatangChe"/>
      <w:sz w:val="22"/>
      <w:lang w:val="en-US"/>
    </w:rPr>
  </w:style>
  <w:style w:type="paragraph" w:customStyle="1" w:styleId="1tableentryleft">
    <w:name w:val="1table entry left"/>
    <w:rsid w:val="00847506"/>
    <w:pPr>
      <w:keepNext/>
      <w:keepLines/>
      <w:suppressAutoHyphens/>
      <w:spacing w:before="60" w:after="60"/>
    </w:pPr>
    <w:rPr>
      <w:rFonts w:ascii="Times" w:eastAsia="BatangChe" w:hAnsi="Times" w:cs="Times"/>
      <w:kern w:val="1"/>
      <w:sz w:val="22"/>
      <w:szCs w:val="24"/>
      <w:lang w:eastAsia="zh-CN" w:bidi="ar-SA"/>
    </w:rPr>
  </w:style>
  <w:style w:type="paragraph" w:customStyle="1" w:styleId="AltNormal">
    <w:name w:val="AltNormal"/>
    <w:basedOn w:val="Normal"/>
    <w:rsid w:val="00847506"/>
    <w:pPr>
      <w:tabs>
        <w:tab w:val="left" w:pos="284"/>
      </w:tabs>
      <w:spacing w:before="120"/>
    </w:pPr>
    <w:rPr>
      <w:rFonts w:ascii="Arial" w:hAnsi="Arial" w:cs="Arial"/>
    </w:rPr>
  </w:style>
  <w:style w:type="paragraph" w:customStyle="1" w:styleId="FL">
    <w:name w:val="FL"/>
    <w:basedOn w:val="Normal"/>
    <w:rsid w:val="00847506"/>
    <w:pPr>
      <w:keepNext/>
      <w:keepLines/>
      <w:spacing w:before="60" w:after="180"/>
      <w:jc w:val="center"/>
    </w:pPr>
    <w:rPr>
      <w:rFonts w:ascii="Arial" w:hAnsi="Arial" w:cs="Arial"/>
      <w:b/>
    </w:rPr>
  </w:style>
  <w:style w:type="paragraph" w:customStyle="1" w:styleId="TF">
    <w:name w:val="TF"/>
    <w:basedOn w:val="FL"/>
    <w:rsid w:val="00847506"/>
    <w:pPr>
      <w:keepNext w:val="0"/>
      <w:spacing w:before="0" w:after="240"/>
    </w:pPr>
  </w:style>
  <w:style w:type="paragraph" w:customStyle="1" w:styleId="TH">
    <w:name w:val="TH"/>
    <w:basedOn w:val="FL"/>
    <w:next w:val="FL"/>
    <w:rsid w:val="00847506"/>
  </w:style>
  <w:style w:type="paragraph" w:customStyle="1" w:styleId="TAL">
    <w:name w:val="TAL"/>
    <w:basedOn w:val="Normal"/>
    <w:rsid w:val="00847506"/>
    <w:pPr>
      <w:keepNext/>
      <w:keepLines/>
    </w:pPr>
    <w:rPr>
      <w:rFonts w:ascii="Arial" w:hAnsi="Arial" w:cs="Arial"/>
      <w:sz w:val="18"/>
    </w:rPr>
  </w:style>
  <w:style w:type="paragraph" w:customStyle="1" w:styleId="TAC">
    <w:name w:val="TAC"/>
    <w:basedOn w:val="TAL"/>
    <w:rsid w:val="00847506"/>
    <w:pPr>
      <w:jc w:val="center"/>
    </w:pPr>
  </w:style>
  <w:style w:type="paragraph" w:customStyle="1" w:styleId="TAH">
    <w:name w:val="TAH"/>
    <w:basedOn w:val="TAC"/>
    <w:rsid w:val="00847506"/>
    <w:rPr>
      <w:b/>
    </w:rPr>
  </w:style>
  <w:style w:type="paragraph" w:customStyle="1" w:styleId="TB1">
    <w:name w:val="TB1"/>
    <w:basedOn w:val="Normal"/>
    <w:rsid w:val="00847506"/>
    <w:pPr>
      <w:keepNext/>
      <w:keepLines/>
      <w:numPr>
        <w:numId w:val="5"/>
      </w:numPr>
      <w:tabs>
        <w:tab w:val="left" w:pos="1457"/>
      </w:tabs>
      <w:ind w:left="737" w:hanging="380"/>
    </w:pPr>
    <w:rPr>
      <w:rFonts w:ascii="Arial" w:eastAsia="Times New Roman" w:hAnsi="Arial" w:cs="Arial"/>
      <w:sz w:val="18"/>
    </w:rPr>
  </w:style>
  <w:style w:type="paragraph" w:styleId="Header">
    <w:name w:val="header"/>
    <w:basedOn w:val="Normal"/>
    <w:rsid w:val="00847506"/>
    <w:pPr>
      <w:tabs>
        <w:tab w:val="center" w:pos="4680"/>
        <w:tab w:val="right" w:pos="9360"/>
      </w:tabs>
    </w:pPr>
    <w:rPr>
      <w:rFonts w:cs="Mangal"/>
      <w:szCs w:val="21"/>
    </w:rPr>
  </w:style>
  <w:style w:type="paragraph" w:styleId="Footer">
    <w:name w:val="footer"/>
    <w:basedOn w:val="Normal"/>
    <w:rsid w:val="00847506"/>
    <w:pPr>
      <w:tabs>
        <w:tab w:val="center" w:pos="4680"/>
        <w:tab w:val="right" w:pos="9360"/>
      </w:tabs>
    </w:pPr>
    <w:rPr>
      <w:rFonts w:cs="Mangal"/>
      <w:szCs w:val="21"/>
    </w:rPr>
  </w:style>
  <w:style w:type="paragraph" w:styleId="BalloonText">
    <w:name w:val="Balloon Text"/>
    <w:basedOn w:val="Normal"/>
    <w:rsid w:val="00847506"/>
    <w:rPr>
      <w:rFonts w:ascii="Segoe UI" w:hAnsi="Segoe UI" w:cs="Mangal"/>
      <w:sz w:val="18"/>
      <w:szCs w:val="16"/>
    </w:rPr>
  </w:style>
  <w:style w:type="paragraph" w:styleId="CommentText">
    <w:name w:val="annotation text"/>
    <w:basedOn w:val="Normal"/>
    <w:rsid w:val="00847506"/>
    <w:rPr>
      <w:rFonts w:cs="Mangal"/>
      <w:sz w:val="20"/>
      <w:szCs w:val="18"/>
    </w:rPr>
  </w:style>
  <w:style w:type="paragraph" w:styleId="CommentSubject">
    <w:name w:val="annotation subject"/>
    <w:basedOn w:val="CommentText"/>
    <w:next w:val="CommentText"/>
    <w:rsid w:val="00847506"/>
    <w:rPr>
      <w:b/>
      <w:bCs/>
    </w:rPr>
  </w:style>
  <w:style w:type="paragraph" w:customStyle="1" w:styleId="FrameContents">
    <w:name w:val="Frame Contents"/>
    <w:basedOn w:val="Normal"/>
    <w:rsid w:val="00847506"/>
  </w:style>
  <w:style w:type="paragraph" w:customStyle="1" w:styleId="TableContents">
    <w:name w:val="Table Contents"/>
    <w:basedOn w:val="Normal"/>
    <w:rsid w:val="00847506"/>
    <w:pPr>
      <w:suppressLineNumbers/>
    </w:pPr>
  </w:style>
  <w:style w:type="paragraph" w:customStyle="1" w:styleId="TableHeading">
    <w:name w:val="Table Heading"/>
    <w:basedOn w:val="TableContents"/>
    <w:rsid w:val="00847506"/>
    <w:pPr>
      <w:jc w:val="center"/>
    </w:pPr>
    <w:rPr>
      <w:b/>
      <w:bCs/>
    </w:rPr>
  </w:style>
  <w:style w:type="paragraph" w:customStyle="1" w:styleId="TAN">
    <w:name w:val="TAN"/>
    <w:basedOn w:val="TAL"/>
    <w:rsid w:val="00847506"/>
    <w:pPr>
      <w:ind w:left="851" w:hanging="851"/>
    </w:pPr>
  </w:style>
  <w:style w:type="paragraph" w:customStyle="1" w:styleId="BN">
    <w:name w:val="BN"/>
    <w:basedOn w:val="Normal"/>
    <w:rsid w:val="00847506"/>
    <w:pPr>
      <w:numPr>
        <w:numId w:val="8"/>
      </w:numPr>
    </w:pPr>
  </w:style>
  <w:style w:type="paragraph" w:styleId="ListBullet2">
    <w:name w:val="List Bullet 2"/>
    <w:basedOn w:val="List"/>
    <w:rsid w:val="00847506"/>
    <w:pPr>
      <w:ind w:left="851" w:hanging="284"/>
    </w:pPr>
  </w:style>
  <w:style w:type="paragraph" w:customStyle="1" w:styleId="B20">
    <w:name w:val="B2"/>
    <w:basedOn w:val="ListBullet2"/>
    <w:rsid w:val="00847506"/>
    <w:pPr>
      <w:ind w:left="1191" w:hanging="454"/>
    </w:pPr>
  </w:style>
  <w:style w:type="paragraph" w:customStyle="1" w:styleId="B2">
    <w:name w:val="B2+"/>
    <w:basedOn w:val="B20"/>
    <w:rsid w:val="00847506"/>
    <w:pPr>
      <w:numPr>
        <w:numId w:val="7"/>
      </w:numPr>
    </w:pPr>
  </w:style>
  <w:style w:type="paragraph" w:customStyle="1" w:styleId="NO">
    <w:name w:val="NO"/>
    <w:basedOn w:val="Normal"/>
    <w:link w:val="NOChar"/>
    <w:rsid w:val="00847506"/>
    <w:pPr>
      <w:keepLines/>
      <w:ind w:left="1135" w:hanging="851"/>
    </w:pPr>
  </w:style>
  <w:style w:type="paragraph" w:customStyle="1" w:styleId="B10">
    <w:name w:val="B1"/>
    <w:basedOn w:val="List"/>
    <w:link w:val="B1Char"/>
    <w:rsid w:val="00847506"/>
    <w:pPr>
      <w:ind w:left="738" w:hanging="454"/>
    </w:pPr>
  </w:style>
  <w:style w:type="paragraph" w:customStyle="1" w:styleId="B1">
    <w:name w:val="B1+"/>
    <w:basedOn w:val="B10"/>
    <w:link w:val="B1Car"/>
    <w:rsid w:val="00847506"/>
    <w:pPr>
      <w:numPr>
        <w:numId w:val="9"/>
      </w:numPr>
    </w:pPr>
  </w:style>
  <w:style w:type="paragraph" w:styleId="DocumentMap">
    <w:name w:val="Document Map"/>
    <w:basedOn w:val="Normal"/>
    <w:link w:val="DocumentMapChar"/>
    <w:uiPriority w:val="99"/>
    <w:semiHidden/>
    <w:unhideWhenUsed/>
    <w:rsid w:val="00106665"/>
    <w:rPr>
      <w:rFonts w:ascii="Tahoma" w:hAnsi="Tahoma" w:cs="Mangal"/>
      <w:sz w:val="16"/>
      <w:szCs w:val="14"/>
    </w:rPr>
  </w:style>
  <w:style w:type="character" w:customStyle="1" w:styleId="DocumentMapChar">
    <w:name w:val="Document Map Char"/>
    <w:link w:val="DocumentMap"/>
    <w:uiPriority w:val="99"/>
    <w:semiHidden/>
    <w:rsid w:val="00106665"/>
    <w:rPr>
      <w:rFonts w:ascii="Tahoma" w:eastAsia="Droid Sans Fallback" w:hAnsi="Tahoma" w:cs="Mangal"/>
      <w:kern w:val="1"/>
      <w:sz w:val="16"/>
      <w:szCs w:val="14"/>
      <w:lang w:eastAsia="zh-CN"/>
    </w:rPr>
  </w:style>
  <w:style w:type="character" w:customStyle="1" w:styleId="NOChar">
    <w:name w:val="NO Char"/>
    <w:link w:val="NO"/>
    <w:rsid w:val="007C5086"/>
    <w:rPr>
      <w:rFonts w:ascii="Liberation Serif" w:eastAsia="Droid Sans Fallback" w:hAnsi="Liberation Serif" w:cs="FreeSans"/>
      <w:kern w:val="1"/>
      <w:sz w:val="24"/>
      <w:szCs w:val="24"/>
      <w:lang w:eastAsia="zh-CN" w:bidi="hi-IN"/>
    </w:rPr>
  </w:style>
  <w:style w:type="character" w:customStyle="1" w:styleId="B1Char">
    <w:name w:val="B1 Char"/>
    <w:link w:val="B10"/>
    <w:locked/>
    <w:rsid w:val="007C5086"/>
    <w:rPr>
      <w:rFonts w:ascii="Liberation Serif" w:eastAsia="Droid Sans Fallback" w:hAnsi="Liberation Serif" w:cs="FreeSans"/>
      <w:kern w:val="1"/>
      <w:sz w:val="24"/>
      <w:szCs w:val="24"/>
      <w:lang w:eastAsia="zh-CN" w:bidi="hi-IN"/>
    </w:rPr>
  </w:style>
  <w:style w:type="character" w:customStyle="1" w:styleId="B1Car">
    <w:name w:val="B1+ Car"/>
    <w:link w:val="B1"/>
    <w:locked/>
    <w:rsid w:val="007C5086"/>
    <w:rPr>
      <w:rFonts w:ascii="Liberation Serif" w:eastAsia="Droid Sans Fallback" w:hAnsi="Liberation Serif" w:cs="FreeSans"/>
      <w:kern w:val="1"/>
      <w:sz w:val="24"/>
      <w:szCs w:val="24"/>
      <w:lang w:eastAsia="zh-CN" w:bidi="hi-IN"/>
    </w:rPr>
  </w:style>
  <w:style w:type="paragraph" w:styleId="ListParagraph">
    <w:name w:val="List Paragraph"/>
    <w:basedOn w:val="Normal"/>
    <w:uiPriority w:val="34"/>
    <w:qFormat/>
    <w:rsid w:val="001D5BF4"/>
    <w:pPr>
      <w:ind w:left="720"/>
    </w:pPr>
    <w:rPr>
      <w:rFonts w:cs="Mangal"/>
      <w:szCs w:val="21"/>
    </w:rPr>
  </w:style>
  <w:style w:type="character" w:customStyle="1" w:styleId="Heading5Char">
    <w:name w:val="Heading 5 Char"/>
    <w:link w:val="Heading5"/>
    <w:rsid w:val="00FF5431"/>
    <w:rPr>
      <w:rFonts w:ascii="Arial" w:eastAsia="SimSun" w:hAnsi="Arial" w:cs="Arial"/>
      <w:kern w:val="1"/>
      <w:sz w:val="22"/>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19</Pages>
  <Words>6547</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 Shandilya</dc:creator>
  <cp:lastModifiedBy>suman</cp:lastModifiedBy>
  <cp:revision>57</cp:revision>
  <cp:lastPrinted>1900-12-31T18:30:00Z</cp:lastPrinted>
  <dcterms:created xsi:type="dcterms:W3CDTF">2015-09-21T05:20:00Z</dcterms:created>
  <dcterms:modified xsi:type="dcterms:W3CDTF">2016-03-03T14:50:00Z</dcterms:modified>
</cp:coreProperties>
</file>