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B618F" w14:textId="77777777" w:rsidR="00DD4BFB" w:rsidRDefault="00DD4BFB" w:rsidP="00DD4BFB">
      <w:pPr>
        <w:rPr>
          <w:lang w:val="fr-FR"/>
        </w:rPr>
      </w:pPr>
    </w:p>
    <w:p w14:paraId="064A9281" w14:textId="77777777" w:rsidR="00DD4BFB" w:rsidRPr="0035391E" w:rsidRDefault="00DD4BFB" w:rsidP="00DD4BFB">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DD4BFB" w:rsidRPr="00EF5EFD" w14:paraId="236BA378" w14:textId="77777777" w:rsidTr="00AF1AAD">
        <w:trPr>
          <w:trHeight w:val="302"/>
          <w:jc w:val="center"/>
        </w:trPr>
        <w:tc>
          <w:tcPr>
            <w:tcW w:w="9463" w:type="dxa"/>
            <w:gridSpan w:val="2"/>
            <w:shd w:val="clear" w:color="auto" w:fill="B42025"/>
          </w:tcPr>
          <w:bookmarkEnd w:id="0"/>
          <w:p w14:paraId="75E31363" w14:textId="77777777" w:rsidR="00DD4BFB" w:rsidRPr="00003161" w:rsidRDefault="00DD4BFB" w:rsidP="00AF1AAD">
            <w:pPr>
              <w:pStyle w:val="oneM2M-CoverTableTitle"/>
            </w:pPr>
            <w:r w:rsidRPr="00003161">
              <w:t>CHANGE REQUEST</w:t>
            </w:r>
          </w:p>
        </w:tc>
      </w:tr>
      <w:tr w:rsidR="00DD4BFB" w:rsidRPr="00EF5EFD" w14:paraId="3643100B" w14:textId="77777777" w:rsidTr="00AF1AAD">
        <w:trPr>
          <w:trHeight w:val="124"/>
          <w:jc w:val="center"/>
        </w:trPr>
        <w:tc>
          <w:tcPr>
            <w:tcW w:w="2512" w:type="dxa"/>
            <w:shd w:val="clear" w:color="auto" w:fill="A0A0A3"/>
          </w:tcPr>
          <w:p w14:paraId="736AF8A6" w14:textId="77777777" w:rsidR="00DD4BFB" w:rsidRPr="00EF5EFD" w:rsidRDefault="00DD4BFB" w:rsidP="00AF1AAD">
            <w:pPr>
              <w:pStyle w:val="oneM2M-CoverTableLeft"/>
            </w:pPr>
            <w:r w:rsidRPr="00EF5EFD">
              <w:t>Meeting:*</w:t>
            </w:r>
          </w:p>
        </w:tc>
        <w:tc>
          <w:tcPr>
            <w:tcW w:w="6951" w:type="dxa"/>
            <w:shd w:val="clear" w:color="auto" w:fill="FFFFFF"/>
          </w:tcPr>
          <w:p w14:paraId="69D1F223" w14:textId="77777777" w:rsidR="00DD4BFB" w:rsidRPr="00EF5EFD" w:rsidRDefault="00DD4BFB" w:rsidP="00AF1AAD">
            <w:pPr>
              <w:pStyle w:val="oneM2M-CoverTableText"/>
              <w:rPr>
                <w:rFonts w:hint="eastAsia"/>
                <w:lang w:eastAsia="ko-KR"/>
              </w:rPr>
            </w:pPr>
            <w:r>
              <w:rPr>
                <w:rFonts w:hint="eastAsia"/>
                <w:lang w:eastAsia="ko-KR"/>
              </w:rPr>
              <w:t>TP24</w:t>
            </w:r>
          </w:p>
        </w:tc>
      </w:tr>
      <w:tr w:rsidR="00DD4BFB" w:rsidRPr="00EF5EFD" w14:paraId="542D9CDF" w14:textId="77777777" w:rsidTr="00AF1AAD">
        <w:trPr>
          <w:trHeight w:val="124"/>
          <w:jc w:val="center"/>
        </w:trPr>
        <w:tc>
          <w:tcPr>
            <w:tcW w:w="2512" w:type="dxa"/>
            <w:shd w:val="clear" w:color="auto" w:fill="A0A0A3"/>
          </w:tcPr>
          <w:p w14:paraId="45CB3BFB" w14:textId="77777777" w:rsidR="00DD4BFB" w:rsidRPr="00EF5EFD" w:rsidRDefault="00DD4BFB" w:rsidP="00AF1AAD">
            <w:pPr>
              <w:pStyle w:val="oneM2M-CoverTableLeft"/>
            </w:pPr>
            <w:r w:rsidRPr="00EF5EFD">
              <w:t>Source:*</w:t>
            </w:r>
          </w:p>
        </w:tc>
        <w:tc>
          <w:tcPr>
            <w:tcW w:w="6951" w:type="dxa"/>
            <w:shd w:val="clear" w:color="auto" w:fill="FFFFFF"/>
          </w:tcPr>
          <w:p w14:paraId="20C8D8B0" w14:textId="77777777" w:rsidR="00DD4BFB" w:rsidRPr="00EF5EFD" w:rsidRDefault="00DD4BFB" w:rsidP="00AF1AAD">
            <w:pPr>
              <w:pStyle w:val="OneM2M-FrontMatter"/>
              <w:rPr>
                <w:rFonts w:hint="eastAsia"/>
                <w:lang w:eastAsia="ko-KR"/>
              </w:rPr>
            </w:pPr>
            <w:r>
              <w:rPr>
                <w:lang w:eastAsia="ko-KR"/>
              </w:rPr>
              <w:t>InterDigital</w:t>
            </w:r>
          </w:p>
        </w:tc>
      </w:tr>
      <w:tr w:rsidR="00DD4BFB" w:rsidRPr="00EF5EFD" w14:paraId="70CEC410" w14:textId="77777777" w:rsidTr="00AF1AAD">
        <w:trPr>
          <w:trHeight w:val="124"/>
          <w:jc w:val="center"/>
        </w:trPr>
        <w:tc>
          <w:tcPr>
            <w:tcW w:w="2512" w:type="dxa"/>
            <w:shd w:val="clear" w:color="auto" w:fill="A0A0A3"/>
          </w:tcPr>
          <w:p w14:paraId="74E7F50B" w14:textId="77777777" w:rsidR="00DD4BFB" w:rsidRPr="00EF5EFD" w:rsidRDefault="00DD4BFB" w:rsidP="00AF1AAD">
            <w:pPr>
              <w:pStyle w:val="oneM2M-CoverTableLeft"/>
            </w:pPr>
            <w:r w:rsidRPr="00EF5EFD">
              <w:t>Date:*</w:t>
            </w:r>
          </w:p>
        </w:tc>
        <w:tc>
          <w:tcPr>
            <w:tcW w:w="6951" w:type="dxa"/>
            <w:shd w:val="clear" w:color="auto" w:fill="FFFFFF"/>
          </w:tcPr>
          <w:p w14:paraId="01B0A5A1" w14:textId="77777777" w:rsidR="00DD4BFB" w:rsidRPr="00EF5EFD" w:rsidRDefault="00DD4BFB" w:rsidP="00AF1AAD">
            <w:pPr>
              <w:pStyle w:val="oneM2M-CoverTableText"/>
              <w:rPr>
                <w:rFonts w:hint="eastAsia"/>
                <w:lang w:eastAsia="ko-KR"/>
              </w:rPr>
            </w:pPr>
            <w:r>
              <w:t>2016-</w:t>
            </w:r>
            <w:r>
              <w:rPr>
                <w:rFonts w:hint="eastAsia"/>
                <w:lang w:eastAsia="ko-KR"/>
              </w:rPr>
              <w:t>0</w:t>
            </w:r>
            <w:r>
              <w:rPr>
                <w:lang w:eastAsia="ko-KR"/>
              </w:rPr>
              <w:t>7</w:t>
            </w:r>
            <w:r>
              <w:t>-</w:t>
            </w:r>
            <w:r>
              <w:rPr>
                <w:rFonts w:hint="eastAsia"/>
                <w:lang w:eastAsia="ko-KR"/>
              </w:rPr>
              <w:t>1</w:t>
            </w:r>
            <w:r>
              <w:rPr>
                <w:lang w:eastAsia="ko-KR"/>
              </w:rPr>
              <w:t>1</w:t>
            </w:r>
          </w:p>
        </w:tc>
      </w:tr>
      <w:tr w:rsidR="00DD4BFB" w:rsidRPr="00EF5EFD" w14:paraId="4F550D3F" w14:textId="77777777" w:rsidTr="00AF1AAD">
        <w:trPr>
          <w:trHeight w:val="116"/>
          <w:jc w:val="center"/>
        </w:trPr>
        <w:tc>
          <w:tcPr>
            <w:tcW w:w="2512" w:type="dxa"/>
            <w:shd w:val="clear" w:color="auto" w:fill="A0A0A3"/>
          </w:tcPr>
          <w:p w14:paraId="47448AF5" w14:textId="77777777" w:rsidR="00DD4BFB" w:rsidRPr="00EF5EFD" w:rsidRDefault="00DD4BFB" w:rsidP="00AF1AAD">
            <w:pPr>
              <w:pStyle w:val="oneM2M-CoverTableLeft"/>
            </w:pPr>
            <w:r w:rsidRPr="00EF5EFD">
              <w:t>Contact:*</w:t>
            </w:r>
          </w:p>
        </w:tc>
        <w:tc>
          <w:tcPr>
            <w:tcW w:w="6951" w:type="dxa"/>
            <w:shd w:val="clear" w:color="auto" w:fill="FFFFFF"/>
          </w:tcPr>
          <w:p w14:paraId="2B93AE33" w14:textId="77777777" w:rsidR="00DD4BFB" w:rsidRDefault="00DD4BFB" w:rsidP="00AF1AAD">
            <w:pPr>
              <w:pStyle w:val="OneM2M-FrontMatter"/>
              <w:rPr>
                <w:rFonts w:hint="eastAsia"/>
                <w:lang w:eastAsia="ko-KR"/>
              </w:rPr>
            </w:pPr>
            <w:r>
              <w:rPr>
                <w:lang w:eastAsia="ko-KR"/>
              </w:rPr>
              <w:t>Dale Seed (</w:t>
            </w:r>
            <w:hyperlink r:id="rId10" w:history="1">
              <w:r w:rsidRPr="0034096A">
                <w:rPr>
                  <w:rStyle w:val="Hyperlink"/>
                  <w:lang w:eastAsia="ko-KR"/>
                </w:rPr>
                <w:t>dale.seed@interdital.com</w:t>
              </w:r>
            </w:hyperlink>
            <w:r>
              <w:rPr>
                <w:lang w:eastAsia="ko-KR"/>
              </w:rPr>
              <w:t>)</w:t>
            </w:r>
          </w:p>
          <w:p w14:paraId="09EFCB40" w14:textId="040181AE" w:rsidR="00DD4BFB" w:rsidRPr="00A528B9" w:rsidRDefault="00DD4BFB" w:rsidP="00AF1AAD">
            <w:pPr>
              <w:pStyle w:val="OneM2M-FrontMatter"/>
              <w:rPr>
                <w:rFonts w:hint="eastAsia"/>
                <w:lang w:eastAsia="ko-KR"/>
              </w:rPr>
            </w:pPr>
            <w:r>
              <w:rPr>
                <w:lang w:eastAsia="ko-KR"/>
              </w:rPr>
              <w:t>Bob Flynn (</w:t>
            </w:r>
            <w:hyperlink r:id="rId11" w:history="1">
              <w:r w:rsidRPr="0034096A">
                <w:rPr>
                  <w:rStyle w:val="Hyperlink"/>
                  <w:lang w:eastAsia="ko-KR"/>
                </w:rPr>
                <w:t>bob.flynn@interdigital.com</w:t>
              </w:r>
            </w:hyperlink>
            <w:r>
              <w:rPr>
                <w:lang w:eastAsia="ko-KR"/>
              </w:rPr>
              <w:t>)</w:t>
            </w:r>
          </w:p>
        </w:tc>
      </w:tr>
      <w:tr w:rsidR="00DD4BFB" w:rsidRPr="00EF5EFD" w14:paraId="29C075C4" w14:textId="77777777" w:rsidTr="00AF1AAD">
        <w:trPr>
          <w:trHeight w:val="371"/>
          <w:jc w:val="center"/>
        </w:trPr>
        <w:tc>
          <w:tcPr>
            <w:tcW w:w="2512" w:type="dxa"/>
            <w:shd w:val="clear" w:color="auto" w:fill="A0A0A3"/>
          </w:tcPr>
          <w:p w14:paraId="0CEA102B" w14:textId="77777777" w:rsidR="00DD4BFB" w:rsidRPr="00EF5EFD" w:rsidRDefault="00DD4BFB" w:rsidP="00AF1AAD">
            <w:pPr>
              <w:pStyle w:val="oneM2M-CoverTableLeft"/>
            </w:pPr>
            <w:r w:rsidRPr="00EF5EFD">
              <w:t>Reason for Change/s:*</w:t>
            </w:r>
          </w:p>
        </w:tc>
        <w:tc>
          <w:tcPr>
            <w:tcW w:w="6951" w:type="dxa"/>
            <w:shd w:val="clear" w:color="auto" w:fill="FFFFFF"/>
          </w:tcPr>
          <w:p w14:paraId="0A7AF2C7" w14:textId="18900CD3" w:rsidR="00DD4BFB" w:rsidRPr="00EF5EFD" w:rsidRDefault="00DD4BFB" w:rsidP="00AF1AAD">
            <w:pPr>
              <w:pStyle w:val="oneM2M-CoverTableText"/>
              <w:rPr>
                <w:rFonts w:hint="eastAsia"/>
                <w:lang w:eastAsia="ko-KR"/>
              </w:rPr>
            </w:pPr>
            <w:r>
              <w:rPr>
                <w:lang w:eastAsia="ko-KR"/>
              </w:rPr>
              <w:t>Corrections identified during test purpose development</w:t>
            </w:r>
          </w:p>
        </w:tc>
      </w:tr>
      <w:tr w:rsidR="00DD4BFB" w:rsidRPr="00EF5EFD" w14:paraId="617962AB" w14:textId="77777777" w:rsidTr="00AF1AAD">
        <w:trPr>
          <w:trHeight w:val="371"/>
          <w:jc w:val="center"/>
        </w:trPr>
        <w:tc>
          <w:tcPr>
            <w:tcW w:w="2512" w:type="dxa"/>
            <w:shd w:val="clear" w:color="auto" w:fill="A0A0A3"/>
          </w:tcPr>
          <w:p w14:paraId="57729FE4" w14:textId="77777777" w:rsidR="00DD4BFB" w:rsidRPr="00EF5EFD" w:rsidRDefault="00DD4BFB" w:rsidP="00AF1AAD">
            <w:pPr>
              <w:pStyle w:val="oneM2M-CoverTableLeft"/>
            </w:pPr>
            <w:r w:rsidRPr="00EF5EFD">
              <w:t>CR  against:  Release*</w:t>
            </w:r>
          </w:p>
        </w:tc>
        <w:tc>
          <w:tcPr>
            <w:tcW w:w="6951" w:type="dxa"/>
            <w:shd w:val="clear" w:color="auto" w:fill="FFFFFF"/>
          </w:tcPr>
          <w:p w14:paraId="636CD6CD" w14:textId="3F8E51A5" w:rsidR="00DD4BFB" w:rsidRPr="00883855" w:rsidRDefault="00DD4BFB" w:rsidP="00DD4BFB">
            <w:pPr>
              <w:pStyle w:val="1tableentryleft"/>
              <w:rPr>
                <w:rFonts w:ascii="Times New Roman" w:hAnsi="Times New Roman"/>
                <w:sz w:val="24"/>
                <w:lang w:eastAsia="ko-KR"/>
              </w:rPr>
            </w:pPr>
            <w:r>
              <w:rPr>
                <w:rFonts w:hint="eastAsia"/>
                <w:lang w:eastAsia="ko-KR"/>
              </w:rPr>
              <w:t>Rel-</w:t>
            </w:r>
            <w:r>
              <w:rPr>
                <w:lang w:eastAsia="ko-KR"/>
              </w:rPr>
              <w:t>1</w:t>
            </w:r>
          </w:p>
        </w:tc>
      </w:tr>
      <w:tr w:rsidR="00DD4BFB" w:rsidRPr="00EF5EFD" w14:paraId="749F2FCA" w14:textId="77777777" w:rsidTr="00AF1AAD">
        <w:trPr>
          <w:trHeight w:val="371"/>
          <w:jc w:val="center"/>
        </w:trPr>
        <w:tc>
          <w:tcPr>
            <w:tcW w:w="2512" w:type="dxa"/>
            <w:shd w:val="clear" w:color="auto" w:fill="A0A0A3"/>
          </w:tcPr>
          <w:p w14:paraId="08CB1F0E" w14:textId="77777777" w:rsidR="00DD4BFB" w:rsidRPr="00EF5EFD" w:rsidRDefault="00DD4BFB" w:rsidP="00AF1AAD">
            <w:pPr>
              <w:pStyle w:val="oneM2M-CoverTableLeft"/>
            </w:pPr>
            <w:r w:rsidRPr="00EF5EFD">
              <w:t xml:space="preserve">CR  against: </w:t>
            </w:r>
            <w:r>
              <w:t xml:space="preserve"> WI*</w:t>
            </w:r>
          </w:p>
        </w:tc>
        <w:tc>
          <w:tcPr>
            <w:tcW w:w="6951" w:type="dxa"/>
            <w:shd w:val="clear" w:color="auto" w:fill="FFFFFF"/>
          </w:tcPr>
          <w:p w14:paraId="737302E5"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DF568E">
              <w:rPr>
                <w:rFonts w:ascii="Times New Roman" w:hAnsi="Times New Roman"/>
                <w:sz w:val="24"/>
              </w:rPr>
            </w:r>
            <w:r w:rsidR="00DF568E">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1E430ED8" w14:textId="4204F11A" w:rsidR="00DD4BFB" w:rsidRPr="00EF5EFD" w:rsidRDefault="00BD1BE0"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DD4BFB" w:rsidRPr="00EF5EFD">
              <w:rPr>
                <w:rFonts w:ascii="Times New Roman" w:hAnsi="Times New Roman"/>
                <w:sz w:val="24"/>
              </w:rPr>
              <w:t xml:space="preserve"> </w:t>
            </w:r>
            <w:r w:rsidR="00DD4BFB">
              <w:rPr>
                <w:rFonts w:ascii="Times New Roman" w:hAnsi="Times New Roman"/>
                <w:sz w:val="24"/>
              </w:rPr>
              <w:t xml:space="preserve">MNT Maintenace / </w:t>
            </w:r>
            <w:r w:rsidR="00DD4BFB">
              <w:t>&lt; Work Item</w:t>
            </w:r>
            <w:r w:rsidR="00DD4BFB" w:rsidRPr="00EF5EFD">
              <w:t xml:space="preserve"> number</w:t>
            </w:r>
            <w:r w:rsidR="00DD4BFB">
              <w:t>(optional)&gt;</w:t>
            </w:r>
          </w:p>
          <w:p w14:paraId="0D9D2D7E" w14:textId="1C419386" w:rsidR="00DD4BFB" w:rsidRDefault="00BD1BE0" w:rsidP="00AF1AAD">
            <w:pPr>
              <w:pStyle w:val="1tableentryleft"/>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DD4BFB" w:rsidRPr="00EF5EFD">
              <w:rPr>
                <w:rFonts w:ascii="Times New Roman" w:hAnsi="Times New Roman"/>
                <w:sz w:val="24"/>
              </w:rPr>
              <w:t xml:space="preserve"> </w:t>
            </w:r>
            <w:r w:rsidR="00DD4BFB">
              <w:rPr>
                <w:rFonts w:ascii="Times New Roman" w:hAnsi="Times New Roman"/>
                <w:sz w:val="24"/>
              </w:rPr>
              <w:t xml:space="preserve">STE Small Technical Enhancements / </w:t>
            </w:r>
            <w:r w:rsidR="00DD4BFB">
              <w:t>&lt; Work Item</w:t>
            </w:r>
            <w:r w:rsidR="00DD4BFB" w:rsidRPr="00EF5EFD">
              <w:t xml:space="preserve"> number</w:t>
            </w:r>
            <w:r w:rsidR="00DD4BFB">
              <w:t xml:space="preserve"> (optional)&gt;</w:t>
            </w:r>
          </w:p>
          <w:p w14:paraId="61E6F704" w14:textId="77777777" w:rsidR="00DD4BFB" w:rsidRPr="00EF5EFD" w:rsidRDefault="00DD4BFB" w:rsidP="00AF1AAD">
            <w:pPr>
              <w:pStyle w:val="1tableentryleft"/>
            </w:pPr>
            <w:r w:rsidRPr="00883855">
              <w:rPr>
                <w:sz w:val="18"/>
              </w:rPr>
              <w:t>Only ONE of the above shall be tick</w:t>
            </w:r>
            <w:r>
              <w:rPr>
                <w:sz w:val="18"/>
              </w:rPr>
              <w:t>ed</w:t>
            </w:r>
          </w:p>
        </w:tc>
      </w:tr>
      <w:tr w:rsidR="00DD4BFB" w:rsidRPr="00EF5EFD" w14:paraId="6740BEDC" w14:textId="77777777" w:rsidTr="00AF1AAD">
        <w:trPr>
          <w:trHeight w:val="371"/>
          <w:jc w:val="center"/>
        </w:trPr>
        <w:tc>
          <w:tcPr>
            <w:tcW w:w="2512" w:type="dxa"/>
            <w:shd w:val="clear" w:color="auto" w:fill="A0A0A3"/>
          </w:tcPr>
          <w:p w14:paraId="19F94256" w14:textId="77777777" w:rsidR="00DD4BFB" w:rsidRPr="00EF5EFD" w:rsidRDefault="00DD4BFB" w:rsidP="00AF1AAD">
            <w:pPr>
              <w:pStyle w:val="oneM2M-CoverTableLeft"/>
            </w:pPr>
            <w:r w:rsidRPr="00EF5EFD">
              <w:t>CR  against:  TS/TR*</w:t>
            </w:r>
          </w:p>
        </w:tc>
        <w:tc>
          <w:tcPr>
            <w:tcW w:w="6951" w:type="dxa"/>
            <w:shd w:val="clear" w:color="auto" w:fill="FFFFFF"/>
          </w:tcPr>
          <w:p w14:paraId="0A728ABA" w14:textId="2560ED3F" w:rsidR="00DD4BFB" w:rsidRPr="00EF5EFD" w:rsidRDefault="00DD4BFB" w:rsidP="00AF1AAD">
            <w:pPr>
              <w:pStyle w:val="oneM2M-CoverTableText"/>
              <w:rPr>
                <w:rFonts w:hint="eastAsia"/>
              </w:rPr>
            </w:pPr>
            <w:r w:rsidRPr="00FF744A">
              <w:rPr>
                <w:rFonts w:ascii="Myriad Pro" w:eastAsia="MS Mincho" w:hAnsi="Myriad Pro" w:hint="eastAsia"/>
                <w:lang w:eastAsia="ja-JP"/>
              </w:rPr>
              <w:t>TS-000</w:t>
            </w:r>
            <w:r>
              <w:rPr>
                <w:rFonts w:ascii="Myriad Pro" w:eastAsia="MS Mincho" w:hAnsi="Myriad Pro" w:hint="eastAsia"/>
                <w:lang w:eastAsia="ja-JP"/>
              </w:rPr>
              <w:t>1</w:t>
            </w:r>
            <w:r w:rsidRPr="00FF744A">
              <w:rPr>
                <w:rFonts w:ascii="Myriad Pro" w:eastAsia="MS Mincho" w:hAnsi="Myriad Pro" w:hint="eastAsia"/>
                <w:lang w:eastAsia="ja-JP"/>
              </w:rPr>
              <w:t>-V</w:t>
            </w:r>
            <w:r>
              <w:rPr>
                <w:rFonts w:ascii="Myriad Pro" w:eastAsia="MS Mincho" w:hAnsi="Myriad Pro" w:hint="eastAsia"/>
                <w:lang w:eastAsia="ja-JP"/>
              </w:rPr>
              <w:t>1.13.5</w:t>
            </w:r>
          </w:p>
        </w:tc>
      </w:tr>
      <w:tr w:rsidR="00DD4BFB" w:rsidRPr="00EF5EFD" w14:paraId="60D32F65" w14:textId="77777777" w:rsidTr="00AF1AAD">
        <w:trPr>
          <w:trHeight w:val="371"/>
          <w:jc w:val="center"/>
        </w:trPr>
        <w:tc>
          <w:tcPr>
            <w:tcW w:w="2512" w:type="dxa"/>
            <w:shd w:val="clear" w:color="auto" w:fill="A0A0A3"/>
          </w:tcPr>
          <w:p w14:paraId="39E6EE17" w14:textId="77777777" w:rsidR="00DD4BFB" w:rsidRPr="00EF5EFD" w:rsidRDefault="00DD4BFB" w:rsidP="00AF1AAD">
            <w:pPr>
              <w:pStyle w:val="oneM2M-CoverTableLeft"/>
            </w:pPr>
            <w:r w:rsidRPr="00EF5EFD">
              <w:t>Clauses/Sub Clauses*</w:t>
            </w:r>
          </w:p>
        </w:tc>
        <w:tc>
          <w:tcPr>
            <w:tcW w:w="6951" w:type="dxa"/>
            <w:shd w:val="clear" w:color="auto" w:fill="FFFFFF"/>
          </w:tcPr>
          <w:p w14:paraId="6B48BEF8" w14:textId="127A574A" w:rsidR="00DD4BFB" w:rsidRPr="00EF5EFD" w:rsidRDefault="00DD4BFB" w:rsidP="00AF1AAD">
            <w:pPr>
              <w:rPr>
                <w:lang w:eastAsia="ko-KR"/>
              </w:rPr>
            </w:pPr>
          </w:p>
        </w:tc>
      </w:tr>
      <w:tr w:rsidR="00DD4BFB" w:rsidRPr="00EF5EFD" w14:paraId="3F833CB8"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CE26E9" w14:textId="77777777" w:rsidR="00DD4BFB" w:rsidRPr="00EF5EFD" w:rsidRDefault="00DD4BFB" w:rsidP="00AF1AAD">
            <w:pPr>
              <w:pStyle w:val="oneM2M-CoverTableLeft"/>
            </w:pPr>
            <w:r w:rsidRPr="00EF5EFD">
              <w:t>Type of change: *</w:t>
            </w:r>
          </w:p>
        </w:tc>
        <w:bookmarkStart w:id="1" w:name="_GoBack"/>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1FB77DBB" w14:textId="0B763128" w:rsidR="00DD4BFB" w:rsidRPr="00EF5EFD" w:rsidRDefault="00BD1BE0"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1"/>
            <w:r w:rsidR="00DD4BFB" w:rsidRPr="00EF5EFD">
              <w:rPr>
                <w:rFonts w:ascii="Times New Roman" w:hAnsi="Times New Roman"/>
                <w:sz w:val="24"/>
              </w:rPr>
              <w:t xml:space="preserve"> Editorial change</w:t>
            </w:r>
          </w:p>
          <w:p w14:paraId="5D5F348A" w14:textId="57EF07BA" w:rsidR="00DD4BFB" w:rsidRPr="00EF5EFD" w:rsidRDefault="00BD1BE0"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DD4BFB" w:rsidRPr="00EF5EFD">
              <w:rPr>
                <w:rFonts w:ascii="Times New Roman" w:hAnsi="Times New Roman"/>
                <w:sz w:val="24"/>
              </w:rPr>
              <w:t xml:space="preserve"> Bug Fix or Correction</w:t>
            </w:r>
          </w:p>
          <w:p w14:paraId="286F8885" w14:textId="0F176A2D"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DF568E">
              <w:rPr>
                <w:rFonts w:ascii="Times New Roman" w:hAnsi="Times New Roman"/>
                <w:sz w:val="24"/>
              </w:rPr>
            </w:r>
            <w:r w:rsidR="00DF568E">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Change to existing feature or functionality</w:t>
            </w:r>
          </w:p>
          <w:p w14:paraId="59D52FDB" w14:textId="77777777" w:rsidR="00DD4BFB"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DF568E">
              <w:rPr>
                <w:rFonts w:ascii="Times New Roman" w:hAnsi="Times New Roman"/>
                <w:sz w:val="24"/>
              </w:rPr>
            </w:r>
            <w:r w:rsidR="00DF568E">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New feature or functionality</w:t>
            </w:r>
          </w:p>
          <w:p w14:paraId="6299C0B8" w14:textId="77777777" w:rsidR="00DD4BFB" w:rsidRPr="00883855" w:rsidRDefault="00DD4BFB" w:rsidP="00AF1AAD">
            <w:pPr>
              <w:pStyle w:val="1tableentryleft"/>
              <w:rPr>
                <w:rFonts w:ascii="Times New Roman" w:hAnsi="Times New Roman"/>
                <w:sz w:val="20"/>
              </w:rPr>
            </w:pPr>
            <w:r w:rsidRPr="00786C01">
              <w:rPr>
                <w:sz w:val="18"/>
              </w:rPr>
              <w:t>Only ONE of the above shall be t</w:t>
            </w:r>
            <w:r>
              <w:rPr>
                <w:sz w:val="18"/>
              </w:rPr>
              <w:t>icked</w:t>
            </w:r>
          </w:p>
        </w:tc>
      </w:tr>
      <w:tr w:rsidR="00DD4BFB" w:rsidRPr="00EF5EFD" w14:paraId="213A3BB0"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8BD2B92" w14:textId="77777777" w:rsidR="00DD4BFB" w:rsidRPr="008850DB" w:rsidRDefault="00DD4BFB" w:rsidP="00AF1AAD">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3D59E0" w14:textId="77777777" w:rsidR="00DD4BFB" w:rsidRDefault="00DD4BFB" w:rsidP="00AF1AAD">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DF568E">
              <w:rPr>
                <w:rFonts w:ascii="Times New Roman" w:hAnsi="Times New Roman"/>
                <w:sz w:val="24"/>
              </w:rPr>
            </w:r>
            <w:r w:rsidR="00DF568E">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F568E">
              <w:rPr>
                <w:rFonts w:ascii="Times New Roman" w:hAnsi="Times New Roman"/>
                <w:sz w:val="24"/>
              </w:rPr>
            </w:r>
            <w:r w:rsidR="00DF568E">
              <w:rPr>
                <w:rFonts w:ascii="Times New Roman" w:hAnsi="Times New Roman"/>
                <w:sz w:val="24"/>
              </w:rPr>
              <w:fldChar w:fldCharType="separate"/>
            </w:r>
            <w:r w:rsidRPr="00EF5EFD">
              <w:rPr>
                <w:rFonts w:ascii="Times New Roman" w:hAnsi="Times New Roman"/>
                <w:sz w:val="24"/>
              </w:rPr>
              <w:fldChar w:fldCharType="end"/>
            </w:r>
          </w:p>
          <w:p w14:paraId="58ADDE69" w14:textId="77777777" w:rsidR="00DD4BFB" w:rsidRPr="00883855" w:rsidRDefault="00DD4BFB" w:rsidP="00AF1AAD">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F568E">
              <w:rPr>
                <w:rFonts w:ascii="Times New Roman" w:hAnsi="Times New Roman"/>
                <w:sz w:val="24"/>
              </w:rPr>
            </w:r>
            <w:r w:rsidR="00DF568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DF568E">
              <w:rPr>
                <w:rFonts w:ascii="Times New Roman" w:hAnsi="Times New Roman"/>
                <w:sz w:val="24"/>
              </w:rPr>
            </w:r>
            <w:r w:rsidR="00DF568E">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if YES, please indicate the document number of the original CR: </w:t>
            </w:r>
            <w:r>
              <w:rPr>
                <w:rFonts w:ascii="Times New Roman" w:hAnsi="Times New Roman"/>
                <w:sz w:val="24"/>
              </w:rPr>
              <w:br/>
              <w:t>&lt;Document Number)&lt;CR Number of the original CR to the current Release&gt;</w:t>
            </w:r>
          </w:p>
        </w:tc>
      </w:tr>
      <w:tr w:rsidR="00DD4BFB" w:rsidRPr="006A7446" w14:paraId="5EC10A2B" w14:textId="77777777" w:rsidTr="00AF1AAD">
        <w:trPr>
          <w:trHeight w:val="373"/>
          <w:jc w:val="center"/>
        </w:trPr>
        <w:tc>
          <w:tcPr>
            <w:tcW w:w="9463" w:type="dxa"/>
            <w:gridSpan w:val="2"/>
            <w:shd w:val="clear" w:color="auto" w:fill="A0A0A3"/>
          </w:tcPr>
          <w:p w14:paraId="521084BC" w14:textId="77777777" w:rsidR="00DD4BFB" w:rsidRPr="008850DB" w:rsidRDefault="00DD4BFB" w:rsidP="00AF1AAD">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14:paraId="3CDF8CDA" w14:textId="77777777" w:rsidR="00DD4BFB" w:rsidRDefault="00DD4BFB" w:rsidP="00086E4D">
      <w:pPr>
        <w:pStyle w:val="Textbody"/>
      </w:pPr>
    </w:p>
    <w:p w14:paraId="2636846A" w14:textId="77777777" w:rsidR="00086E4D" w:rsidRPr="009A79D0" w:rsidRDefault="00086E4D" w:rsidP="00086E4D">
      <w:pPr>
        <w:pStyle w:val="AltNormal"/>
        <w:pBdr>
          <w:top w:val="single" w:sz="4" w:space="1" w:color="A0A0A3"/>
          <w:left w:val="single" w:sz="4" w:space="7"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14:paraId="1482A2CA" w14:textId="77777777" w:rsidR="00086E4D" w:rsidRPr="00582E72" w:rsidRDefault="00086E4D" w:rsidP="00086E4D">
      <w:pPr>
        <w:pStyle w:val="AltNormal"/>
        <w:pBdr>
          <w:top w:val="single" w:sz="4" w:space="1" w:color="A0A0A3"/>
          <w:left w:val="single" w:sz="4" w:space="7"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2ABCF69" w14:textId="77777777" w:rsidR="00086E4D" w:rsidRDefault="00086E4D" w:rsidP="00086E4D">
      <w:pPr>
        <w:pStyle w:val="Standard"/>
      </w:pPr>
    </w:p>
    <w:p w14:paraId="4440D98B" w14:textId="77777777" w:rsidR="00086E4D" w:rsidRDefault="00086E4D" w:rsidP="00086E4D">
      <w:pPr>
        <w:pStyle w:val="Standard"/>
      </w:pPr>
    </w:p>
    <w:p w14:paraId="06E680A4" w14:textId="77777777" w:rsidR="00086E4D" w:rsidRDefault="00086E4D" w:rsidP="00086E4D">
      <w:pPr>
        <w:pStyle w:val="Standard"/>
      </w:pPr>
    </w:p>
    <w:p w14:paraId="53E1D092" w14:textId="77777777" w:rsidR="00086E4D" w:rsidRDefault="00086E4D" w:rsidP="00086E4D">
      <w:pPr>
        <w:pStyle w:val="OneM2M-Normal"/>
        <w:numPr>
          <w:ilvl w:val="0"/>
          <w:numId w:val="3"/>
        </w:numPr>
        <w:rPr>
          <w:rFonts w:hint="eastAsia"/>
          <w:b/>
          <w:sz w:val="28"/>
          <w:szCs w:val="28"/>
        </w:rPr>
      </w:pPr>
      <w:r>
        <w:rPr>
          <w:b/>
          <w:sz w:val="28"/>
          <w:szCs w:val="28"/>
        </w:rPr>
        <w:t>Introduction</w:t>
      </w:r>
    </w:p>
    <w:p w14:paraId="190B4556" w14:textId="7C08E8DD" w:rsidR="00086E4D" w:rsidRDefault="00086E4D" w:rsidP="00086E4D">
      <w:pPr>
        <w:pStyle w:val="Standard"/>
      </w:pPr>
      <w:r>
        <w:t>This contribution document consist of</w:t>
      </w:r>
      <w:r w:rsidR="00DD4BFB">
        <w:t xml:space="preserve"> editorial changes identified during </w:t>
      </w:r>
      <w:r>
        <w:t xml:space="preserve">test purposes </w:t>
      </w:r>
      <w:r w:rsidR="00DD4BFB">
        <w:t xml:space="preserve">development </w:t>
      </w:r>
      <w:r>
        <w:t>for group fanoutPoint requests</w:t>
      </w:r>
      <w:r w:rsidR="00DD4BFB">
        <w:t>.</w:t>
      </w:r>
    </w:p>
    <w:p w14:paraId="606FB4FB" w14:textId="77777777" w:rsidR="00086E4D" w:rsidRDefault="00086E4D" w:rsidP="00086E4D">
      <w:pPr>
        <w:pStyle w:val="Standard"/>
      </w:pPr>
    </w:p>
    <w:p w14:paraId="4D766D77" w14:textId="77777777"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Pr="00782AD9">
        <w:rPr>
          <w:rFonts w:hint="eastAsia"/>
          <w:sz w:val="28"/>
          <w:highlight w:val="yellow"/>
          <w:lang w:eastAsia="ko-KR"/>
        </w:rPr>
        <w:t xml:space="preserve">1 </w:t>
      </w:r>
      <w:r w:rsidRPr="00782AD9">
        <w:rPr>
          <w:sz w:val="28"/>
          <w:highlight w:val="yellow"/>
        </w:rPr>
        <w:t>-----------------------</w:t>
      </w:r>
    </w:p>
    <w:p w14:paraId="57310867" w14:textId="77777777" w:rsidR="00DD4BFB" w:rsidRDefault="00DD4BFB" w:rsidP="00DD4BFB"/>
    <w:p w14:paraId="0F1C38C1" w14:textId="77777777" w:rsidR="00DD4BFB" w:rsidRDefault="00DD4BFB" w:rsidP="00DD4BFB">
      <w:pPr>
        <w:pStyle w:val="Heading4"/>
      </w:pPr>
      <w:bookmarkStart w:id="2" w:name="_Toc428283188"/>
      <w:bookmarkStart w:id="3" w:name="_Toc428905269"/>
      <w:bookmarkStart w:id="4" w:name="_Toc428905715"/>
      <w:bookmarkStart w:id="5" w:name="_Toc428906160"/>
      <w:bookmarkStart w:id="6" w:name="_Toc429057343"/>
      <w:bookmarkStart w:id="7" w:name="_Toc429057844"/>
      <w:bookmarkStart w:id="8" w:name="_Toc436519898"/>
      <w:bookmarkStart w:id="9" w:name="_Toc406425315"/>
      <w:bookmarkStart w:id="10" w:name="_Toc408583400"/>
      <w:bookmarkStart w:id="11" w:name="_Toc408583844"/>
      <w:bookmarkStart w:id="12" w:name="_Toc416336236"/>
      <w:bookmarkStart w:id="13" w:name="_Toc410298607"/>
      <w:r>
        <w:t>10.2.7.7</w:t>
      </w:r>
      <w:r>
        <w:tab/>
        <w:t xml:space="preserve">Create </w:t>
      </w:r>
      <w:r>
        <w:rPr>
          <w:i/>
        </w:rPr>
        <w:t>&lt;fanOutPoint&gt;</w:t>
      </w:r>
      <w:bookmarkEnd w:id="2"/>
      <w:bookmarkEnd w:id="3"/>
      <w:bookmarkEnd w:id="4"/>
      <w:bookmarkEnd w:id="5"/>
      <w:bookmarkEnd w:id="6"/>
      <w:bookmarkEnd w:id="7"/>
      <w:bookmarkEnd w:id="8"/>
      <w:bookmarkEnd w:id="9"/>
      <w:bookmarkEnd w:id="10"/>
      <w:bookmarkEnd w:id="11"/>
      <w:bookmarkEnd w:id="12"/>
      <w:bookmarkEnd w:id="13"/>
    </w:p>
    <w:p w14:paraId="48B9F5B7" w14:textId="77777777" w:rsidR="00DD4BFB" w:rsidRDefault="00DD4BFB" w:rsidP="00DD4BFB">
      <w:pPr>
        <w:widowControl/>
        <w:suppressAutoHyphens w:val="0"/>
        <w:autoSpaceDE w:val="0"/>
        <w:textAlignment w:val="auto"/>
      </w:pPr>
      <w:r>
        <w:t>This procedure shall be used for creating the content of all members resources belonging to an existing &lt;group&gt; resource.</w:t>
      </w:r>
    </w:p>
    <w:p w14:paraId="211450C3" w14:textId="77777777" w:rsidR="00DD4BFB" w:rsidRDefault="00DD4BFB" w:rsidP="00DD4BFB">
      <w:pPr>
        <w:pStyle w:val="Standard"/>
      </w:pPr>
    </w:p>
    <w:p w14:paraId="236B162B" w14:textId="77777777" w:rsidR="00DD4BFB" w:rsidRDefault="00DD4BFB" w:rsidP="00DD4BFB">
      <w:pPr>
        <w:pStyle w:val="Standard"/>
      </w:pPr>
    </w:p>
    <w:p w14:paraId="5E3E347B" w14:textId="77777777" w:rsidR="00DD4BFB" w:rsidRDefault="00DD4BFB" w:rsidP="00DD4BFB">
      <w:pPr>
        <w:pStyle w:val="Standard"/>
        <w:jc w:val="center"/>
      </w:pPr>
      <w:r>
        <w:rPr>
          <w:rFonts w:ascii="Arial" w:hAnsi="Arial" w:cs="Arial"/>
          <w:b/>
          <w:bCs/>
          <w:kern w:val="0"/>
          <w:sz w:val="20"/>
          <w:szCs w:val="20"/>
          <w:lang w:val="en-US" w:bidi="ar-SA"/>
        </w:rPr>
        <w:t>Table 10.2.7.7-1: &lt;fanOutPoint&gt; CREATE</w:t>
      </w:r>
    </w:p>
    <w:p w14:paraId="137029C1" w14:textId="77777777" w:rsidR="00DD4BFB" w:rsidRDefault="00DD4BFB" w:rsidP="00DD4BFB">
      <w:pPr>
        <w:pStyle w:val="Standard"/>
      </w:pPr>
    </w:p>
    <w:p w14:paraId="50FE8723" w14:textId="77777777" w:rsidR="00DD4BFB" w:rsidRDefault="00DD4BFB" w:rsidP="00DD4BFB">
      <w:pPr>
        <w:pStyle w:val="Standard"/>
      </w:pPr>
    </w:p>
    <w:tbl>
      <w:tblPr>
        <w:tblW w:w="9167" w:type="dxa"/>
        <w:jc w:val="center"/>
        <w:tblCellMar>
          <w:left w:w="10" w:type="dxa"/>
          <w:right w:w="10" w:type="dxa"/>
        </w:tblCellMar>
        <w:tblLook w:val="0000" w:firstRow="0" w:lastRow="0" w:firstColumn="0" w:lastColumn="0" w:noHBand="0" w:noVBand="0"/>
      </w:tblPr>
      <w:tblGrid>
        <w:gridCol w:w="2093"/>
        <w:gridCol w:w="7074"/>
      </w:tblGrid>
      <w:tr w:rsidR="00DD4BFB" w14:paraId="5A9132B7" w14:textId="77777777" w:rsidTr="00AF1AAD">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4F932221" w14:textId="77777777" w:rsidR="00DD4BFB" w:rsidRDefault="00DD4BFB" w:rsidP="00AF1AAD">
            <w:pPr>
              <w:pStyle w:val="TAH"/>
            </w:pPr>
            <w:r>
              <w:rPr>
                <w:rFonts w:cs="Arial"/>
                <w:bCs/>
                <w:i/>
                <w:iCs/>
                <w:szCs w:val="18"/>
                <w:lang w:val="en-US"/>
              </w:rPr>
              <w:t xml:space="preserve">&lt;fanOutPoint&gt; </w:t>
            </w:r>
            <w:r>
              <w:rPr>
                <w:rFonts w:cs="Arial"/>
                <w:bCs/>
                <w:szCs w:val="18"/>
                <w:lang w:val="en-US"/>
              </w:rPr>
              <w:t>CREATE</w:t>
            </w:r>
          </w:p>
        </w:tc>
      </w:tr>
      <w:tr w:rsidR="00DD4BFB" w14:paraId="55927B9E"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0F537172" w14:textId="77777777" w:rsidR="00DD4BFB" w:rsidRDefault="00DD4BFB" w:rsidP="00AF1AAD">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0F33E986" w14:textId="77777777" w:rsidR="00DD4BFB" w:rsidRDefault="00DD4BFB" w:rsidP="00AF1AAD">
            <w:pPr>
              <w:keepNext/>
              <w:keepLines/>
            </w:pPr>
            <w:r>
              <w:rPr>
                <w:rFonts w:ascii="Arial" w:hAnsi="Arial" w:cs="Arial"/>
                <w:kern w:val="0"/>
                <w:sz w:val="18"/>
                <w:szCs w:val="18"/>
                <w:lang w:val="en-US" w:bidi="ar-SA"/>
              </w:rPr>
              <w:t>Mca, Mcc and Mcc'</w:t>
            </w:r>
          </w:p>
        </w:tc>
      </w:tr>
      <w:tr w:rsidR="00DD4BFB" w14:paraId="551C1942" w14:textId="77777777" w:rsidTr="00AF1AAD">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6F9D303E" w14:textId="77777777" w:rsidR="00DD4BFB" w:rsidRDefault="00DD4BFB" w:rsidP="00AF1AAD">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7C509E2D"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b/>
                <w:bCs/>
                <w:i/>
                <w:iCs/>
                <w:kern w:val="0"/>
                <w:sz w:val="18"/>
                <w:szCs w:val="18"/>
                <w:lang w:val="en-US" w:bidi="ar-SA"/>
              </w:rPr>
              <w:t xml:space="preserve">From: </w:t>
            </w:r>
            <w:r>
              <w:rPr>
                <w:rFonts w:ascii="Arial" w:hAnsi="Arial" w:cs="Arial"/>
                <w:kern w:val="0"/>
                <w:sz w:val="18"/>
                <w:szCs w:val="18"/>
                <w:lang w:val="en-US" w:bidi="ar-SA"/>
              </w:rPr>
              <w:t>Identifier of the AE or the CSE that initiates the Request</w:t>
            </w:r>
          </w:p>
          <w:p w14:paraId="3BD114AA"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b/>
                <w:bCs/>
                <w:i/>
                <w:iCs/>
                <w:kern w:val="0"/>
                <w:sz w:val="18"/>
                <w:szCs w:val="18"/>
                <w:lang w:val="en-US" w:bidi="ar-SA"/>
              </w:rPr>
              <w:t xml:space="preserve">To: </w:t>
            </w:r>
            <w:r>
              <w:rPr>
                <w:rFonts w:ascii="Arial" w:hAnsi="Arial" w:cs="Arial"/>
                <w:kern w:val="0"/>
                <w:sz w:val="18"/>
                <w:szCs w:val="18"/>
                <w:lang w:val="en-US" w:bidi="ar-SA"/>
              </w:rPr>
              <w:t xml:space="preserve">The address of the </w:t>
            </w:r>
            <w:r>
              <w:rPr>
                <w:rFonts w:ascii="Arial" w:hAnsi="Arial" w:cs="Arial"/>
                <w:i/>
                <w:iCs/>
                <w:kern w:val="0"/>
                <w:sz w:val="18"/>
                <w:szCs w:val="18"/>
                <w:lang w:val="en-US" w:bidi="ar-SA"/>
              </w:rPr>
              <w:t xml:space="preserve">&lt;fanOutPoint&gt; </w:t>
            </w:r>
            <w:r>
              <w:rPr>
                <w:rFonts w:ascii="Arial" w:hAnsi="Arial" w:cs="Arial"/>
                <w:kern w:val="0"/>
                <w:sz w:val="18"/>
                <w:szCs w:val="18"/>
                <w:lang w:val="en-US" w:bidi="ar-SA"/>
              </w:rPr>
              <w:t>virtual resource</w:t>
            </w:r>
          </w:p>
          <w:p w14:paraId="5F12A263"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b/>
                <w:bCs/>
                <w:i/>
                <w:iCs/>
                <w:kern w:val="0"/>
                <w:sz w:val="18"/>
                <w:szCs w:val="18"/>
                <w:lang w:val="en-US" w:bidi="ar-SA"/>
              </w:rPr>
              <w:t xml:space="preserve">Content: </w:t>
            </w:r>
            <w:r>
              <w:rPr>
                <w:rFonts w:ascii="Arial" w:hAnsi="Arial" w:cs="Arial"/>
                <w:kern w:val="0"/>
                <w:sz w:val="18"/>
                <w:szCs w:val="18"/>
                <w:lang w:val="en-US" w:bidi="ar-SA"/>
              </w:rPr>
              <w:t>The representation of the resource the Originator intends to create</w:t>
            </w:r>
          </w:p>
          <w:p w14:paraId="68EC87A1" w14:textId="77777777" w:rsidR="00DD4BFB" w:rsidRDefault="00DD4BFB" w:rsidP="00AF1AAD">
            <w:pPr>
              <w:pStyle w:val="TAL"/>
            </w:pPr>
            <w:r>
              <w:rPr>
                <w:b/>
                <w:bCs/>
                <w:i/>
                <w:iCs/>
                <w:kern w:val="0"/>
                <w:szCs w:val="18"/>
                <w:lang w:val="en-US" w:bidi="ar-SA"/>
              </w:rPr>
              <w:t xml:space="preserve">Group Request Identifier: </w:t>
            </w:r>
            <w:r>
              <w:rPr>
                <w:kern w:val="0"/>
                <w:szCs w:val="18"/>
                <w:lang w:val="en-US" w:bidi="ar-SA"/>
              </w:rPr>
              <w:t>The group request identifier</w:t>
            </w:r>
          </w:p>
        </w:tc>
      </w:tr>
      <w:tr w:rsidR="00DD4BFB" w14:paraId="4F6AB1EC"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201D6CA" w14:textId="77777777" w:rsidR="00DD4BFB" w:rsidRDefault="00DD4BFB" w:rsidP="00AF1AAD">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0B99C6BF"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The Originator shall request to create the resource that have the same content in all</w:t>
            </w:r>
          </w:p>
          <w:p w14:paraId="256A4C2E"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members resources belonging to an existing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 by using a CREATE</w:t>
            </w:r>
          </w:p>
          <w:p w14:paraId="79F93C6D"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operation. The Request may address the virtual child resource </w:t>
            </w:r>
            <w:r>
              <w:rPr>
                <w:rFonts w:ascii="Arial" w:hAnsi="Arial" w:cs="Arial"/>
                <w:i/>
                <w:iCs/>
                <w:kern w:val="0"/>
                <w:sz w:val="18"/>
                <w:szCs w:val="18"/>
                <w:lang w:val="en-US" w:bidi="ar-SA"/>
              </w:rPr>
              <w:t xml:space="preserve">&lt;fanOutPoint&gt; </w:t>
            </w:r>
            <w:r>
              <w:rPr>
                <w:rFonts w:ascii="Arial" w:hAnsi="Arial" w:cs="Arial"/>
                <w:kern w:val="0"/>
                <w:sz w:val="18"/>
                <w:szCs w:val="18"/>
                <w:lang w:val="en-US" w:bidi="ar-SA"/>
              </w:rPr>
              <w:t>of the</w:t>
            </w:r>
          </w:p>
          <w:p w14:paraId="699018E2"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specific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 of a group Hosting CSE. The request may also address the</w:t>
            </w:r>
          </w:p>
          <w:p w14:paraId="58177688"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address that results from appending a relative address to the </w:t>
            </w:r>
            <w:r>
              <w:rPr>
                <w:rFonts w:ascii="Arial" w:hAnsi="Arial" w:cs="Arial"/>
                <w:i/>
                <w:iCs/>
                <w:kern w:val="0"/>
                <w:sz w:val="18"/>
                <w:szCs w:val="18"/>
                <w:lang w:val="en-US" w:bidi="ar-SA"/>
              </w:rPr>
              <w:t xml:space="preserve">&lt;fanOutPoint&gt; </w:t>
            </w:r>
            <w:r>
              <w:rPr>
                <w:rFonts w:ascii="Arial" w:hAnsi="Arial" w:cs="Arial"/>
                <w:kern w:val="0"/>
                <w:sz w:val="18"/>
                <w:szCs w:val="18"/>
                <w:lang w:val="en-US" w:bidi="ar-SA"/>
              </w:rPr>
              <w:t>address in</w:t>
            </w:r>
          </w:p>
          <w:p w14:paraId="172B36D8"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order to create the resources that have the same content under the corresponding</w:t>
            </w:r>
          </w:p>
          <w:p w14:paraId="6FE3C479"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child resources represented by the relative address with respect to all members</w:t>
            </w:r>
          </w:p>
          <w:p w14:paraId="0FF54527" w14:textId="77777777" w:rsidR="00DD4BFB" w:rsidRDefault="00DD4BFB" w:rsidP="00AF1AAD">
            <w:pPr>
              <w:pStyle w:val="TAL"/>
            </w:pPr>
            <w:r>
              <w:rPr>
                <w:kern w:val="0"/>
                <w:szCs w:val="18"/>
                <w:lang w:val="en-US" w:bidi="ar-SA"/>
              </w:rPr>
              <w:t>resources. The Originator may be an AE or CSE</w:t>
            </w:r>
          </w:p>
        </w:tc>
      </w:tr>
      <w:tr w:rsidR="00DD4BFB" w14:paraId="0C183949"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4B3892E2"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5467D45F" w14:textId="77777777" w:rsidR="00DD4BFB" w:rsidRDefault="00DD4BFB" w:rsidP="00AF1AAD">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2E4B2C69"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For the CREATE procedure, the Group Hosting CSE shall:</w:t>
            </w:r>
          </w:p>
          <w:p w14:paraId="14F38134"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p>
          <w:p w14:paraId="5CB05F30" w14:textId="77777777" w:rsidR="00DD4BFB" w:rsidRPr="00604B23" w:rsidRDefault="00DD4BFB" w:rsidP="00AF1AAD">
            <w:pPr>
              <w:pStyle w:val="ListParagraph"/>
              <w:widowControl/>
              <w:numPr>
                <w:ilvl w:val="0"/>
                <w:numId w:val="4"/>
              </w:numPr>
              <w:suppressAutoHyphens w:val="0"/>
              <w:autoSpaceDE w:val="0"/>
              <w:adjustRightInd w:val="0"/>
              <w:textAlignment w:val="auto"/>
              <w:rPr>
                <w:rFonts w:ascii="Arial" w:hAnsi="Arial" w:cs="Arial"/>
                <w:i/>
                <w:iCs/>
                <w:kern w:val="0"/>
                <w:sz w:val="18"/>
                <w:szCs w:val="18"/>
                <w:lang w:val="en-US" w:bidi="ar-SA"/>
              </w:rPr>
            </w:pPr>
            <w:r w:rsidRPr="00604B23">
              <w:rPr>
                <w:rFonts w:ascii="Arial" w:hAnsi="Arial" w:cs="Arial"/>
                <w:kern w:val="0"/>
                <w:sz w:val="18"/>
                <w:szCs w:val="18"/>
                <w:lang w:val="en-US" w:bidi="ar-SA"/>
              </w:rPr>
              <w:t xml:space="preserve">Check if the Originator has CREATE privilege in the </w:t>
            </w:r>
            <w:r w:rsidRPr="00604B23">
              <w:rPr>
                <w:rFonts w:ascii="Arial" w:hAnsi="Arial" w:cs="Arial"/>
                <w:i/>
                <w:iCs/>
                <w:kern w:val="0"/>
                <w:sz w:val="18"/>
                <w:szCs w:val="18"/>
                <w:lang w:val="en-US" w:bidi="ar-SA"/>
              </w:rPr>
              <w:t>&lt;accessControlPolicy&gt;</w:t>
            </w:r>
          </w:p>
          <w:p w14:paraId="75409039" w14:textId="77777777" w:rsidR="00DD4BFB" w:rsidRDefault="00DD4BFB" w:rsidP="00AF1AAD">
            <w:pPr>
              <w:widowControl/>
              <w:suppressAutoHyphens w:val="0"/>
              <w:autoSpaceDE w:val="0"/>
              <w:adjustRightInd w:val="0"/>
              <w:textAlignment w:val="auto"/>
              <w:rPr>
                <w:rFonts w:ascii="Arial" w:hAnsi="Arial" w:cs="Arial"/>
                <w:i/>
                <w:iCs/>
                <w:kern w:val="0"/>
                <w:sz w:val="18"/>
                <w:szCs w:val="18"/>
                <w:lang w:val="en-US" w:bidi="ar-SA"/>
              </w:rPr>
            </w:pPr>
            <w:r>
              <w:rPr>
                <w:rFonts w:ascii="Arial" w:hAnsi="Arial" w:cs="Arial"/>
                <w:kern w:val="0"/>
                <w:sz w:val="18"/>
                <w:szCs w:val="18"/>
                <w:lang w:val="en-US" w:bidi="ar-SA"/>
              </w:rPr>
              <w:t xml:space="preserve">               resource referenced by the members </w:t>
            </w:r>
            <w:r>
              <w:rPr>
                <w:rFonts w:ascii="Arial" w:hAnsi="Arial" w:cs="Arial"/>
                <w:i/>
                <w:iCs/>
                <w:kern w:val="0"/>
                <w:sz w:val="18"/>
                <w:szCs w:val="18"/>
                <w:lang w:val="en-US" w:bidi="ar-SA"/>
              </w:rPr>
              <w:t xml:space="preserve">AccessControlPolicyIDs </w:t>
            </w:r>
            <w:r>
              <w:rPr>
                <w:rFonts w:ascii="Arial" w:hAnsi="Arial" w:cs="Arial"/>
                <w:kern w:val="0"/>
                <w:sz w:val="18"/>
                <w:szCs w:val="18"/>
                <w:lang w:val="en-US" w:bidi="ar-SA"/>
              </w:rPr>
              <w:t xml:space="preserve">in the </w:t>
            </w:r>
            <w:r>
              <w:rPr>
                <w:rFonts w:ascii="Arial" w:hAnsi="Arial" w:cs="Arial"/>
                <w:i/>
                <w:iCs/>
                <w:kern w:val="0"/>
                <w:sz w:val="18"/>
                <w:szCs w:val="18"/>
                <w:lang w:val="en-US" w:bidi="ar-SA"/>
              </w:rPr>
              <w:t>&lt;group&gt;</w:t>
            </w:r>
          </w:p>
          <w:p w14:paraId="48E9C81A"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resource. In the case members </w:t>
            </w:r>
            <w:r>
              <w:rPr>
                <w:rFonts w:ascii="Arial" w:hAnsi="Arial" w:cs="Arial"/>
                <w:i/>
                <w:iCs/>
                <w:kern w:val="0"/>
                <w:sz w:val="18"/>
                <w:szCs w:val="18"/>
                <w:lang w:val="en-US" w:bidi="ar-SA"/>
              </w:rPr>
              <w:t xml:space="preserve">membersAccessControlPolicyIDs </w:t>
            </w:r>
            <w:r>
              <w:rPr>
                <w:rFonts w:ascii="Arial" w:hAnsi="Arial" w:cs="Arial"/>
                <w:kern w:val="0"/>
                <w:sz w:val="18"/>
                <w:szCs w:val="18"/>
                <w:lang w:val="en-US" w:bidi="ar-SA"/>
              </w:rPr>
              <w:t>is not</w:t>
            </w:r>
          </w:p>
          <w:p w14:paraId="4BAE6EC7"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provided the access control policy defined for the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 shall be</w:t>
            </w:r>
          </w:p>
          <w:p w14:paraId="7DDCA041"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used</w:t>
            </w:r>
          </w:p>
          <w:p w14:paraId="13FCE742"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p>
          <w:p w14:paraId="68409C60" w14:textId="77777777" w:rsidR="00DD4BFB" w:rsidRPr="00604B23" w:rsidRDefault="00DD4BFB" w:rsidP="00AF1AAD">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r w:rsidRPr="00604B23">
              <w:rPr>
                <w:rFonts w:ascii="Arial" w:hAnsi="Arial" w:cs="Arial"/>
                <w:kern w:val="0"/>
                <w:sz w:val="18"/>
                <w:szCs w:val="18"/>
                <w:lang w:val="en-US" w:bidi="ar-SA"/>
              </w:rPr>
              <w:t>Upon successful validation, obtain the IDs of all members resources from the</w:t>
            </w:r>
          </w:p>
          <w:p w14:paraId="11BC0112"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attribute </w:t>
            </w:r>
            <w:r>
              <w:rPr>
                <w:rFonts w:ascii="Arial" w:hAnsi="Arial" w:cs="Arial"/>
                <w:i/>
                <w:iCs/>
                <w:kern w:val="0"/>
                <w:sz w:val="18"/>
                <w:szCs w:val="18"/>
                <w:lang w:val="en-US" w:bidi="ar-SA"/>
              </w:rPr>
              <w:t xml:space="preserve">membersIDs </w:t>
            </w:r>
            <w:r>
              <w:rPr>
                <w:rFonts w:ascii="Arial" w:hAnsi="Arial" w:cs="Arial"/>
                <w:kern w:val="0"/>
                <w:sz w:val="18"/>
                <w:szCs w:val="18"/>
                <w:lang w:val="en-US" w:bidi="ar-SA"/>
              </w:rPr>
              <w:t xml:space="preserve">of the addressed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w:t>
            </w:r>
          </w:p>
          <w:p w14:paraId="7481BC1E"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p>
          <w:p w14:paraId="301ACE06" w14:textId="77777777" w:rsidR="00DD4BFB" w:rsidRPr="00604B23" w:rsidRDefault="00DD4BFB" w:rsidP="00AF1AAD">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r w:rsidRPr="00604B23">
              <w:rPr>
                <w:rFonts w:ascii="Arial" w:hAnsi="Arial" w:cs="Arial"/>
                <w:kern w:val="0"/>
                <w:sz w:val="18"/>
                <w:szCs w:val="18"/>
                <w:lang w:val="en-US" w:bidi="ar-SA"/>
              </w:rPr>
              <w:t>Generate fan out requests addressing the obtained address (appended with</w:t>
            </w:r>
          </w:p>
          <w:p w14:paraId="0F5E913A"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the relative address if any) to the member hosting CSEs as indicated in figure</w:t>
            </w:r>
          </w:p>
          <w:p w14:paraId="39F617C4"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10.2.7.6-1.The </w:t>
            </w:r>
            <w:r>
              <w:rPr>
                <w:rFonts w:ascii="Arial" w:hAnsi="Arial" w:cs="Arial"/>
                <w:b/>
                <w:bCs/>
                <w:i/>
                <w:iCs/>
                <w:kern w:val="0"/>
                <w:sz w:val="18"/>
                <w:szCs w:val="18"/>
                <w:lang w:val="en-US" w:bidi="ar-SA"/>
              </w:rPr>
              <w:t xml:space="preserve">From </w:t>
            </w:r>
            <w:r>
              <w:rPr>
                <w:rFonts w:ascii="Arial" w:hAnsi="Arial" w:cs="Arial"/>
                <w:kern w:val="0"/>
                <w:sz w:val="18"/>
                <w:szCs w:val="18"/>
                <w:lang w:val="en-US" w:bidi="ar-SA"/>
              </w:rPr>
              <w:t>parameter in the request is set to ID of the Originator</w:t>
            </w:r>
          </w:p>
          <w:p w14:paraId="30FA8ECC"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from the request from the original Originator</w:t>
            </w:r>
          </w:p>
          <w:p w14:paraId="174504B9"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p>
          <w:p w14:paraId="4DD2F42A" w14:textId="77777777" w:rsidR="00DD4BFB" w:rsidRPr="00604B23" w:rsidRDefault="00DD4BFB" w:rsidP="00AF1AAD">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r w:rsidRPr="00604B23">
              <w:rPr>
                <w:rFonts w:ascii="Arial" w:hAnsi="Arial" w:cs="Arial"/>
                <w:kern w:val="0"/>
                <w:sz w:val="18"/>
                <w:szCs w:val="18"/>
                <w:lang w:val="en-US" w:bidi="ar-SA"/>
              </w:rPr>
              <w:t xml:space="preserve">In the case that a member resource is a </w:t>
            </w:r>
            <w:r w:rsidRPr="00604B23">
              <w:rPr>
                <w:rFonts w:ascii="Arial" w:hAnsi="Arial" w:cs="Arial"/>
                <w:i/>
                <w:iCs/>
                <w:kern w:val="0"/>
                <w:sz w:val="18"/>
                <w:szCs w:val="18"/>
                <w:lang w:val="en-US" w:bidi="ar-SA"/>
              </w:rPr>
              <w:t xml:space="preserve">&lt;group&gt; </w:t>
            </w:r>
            <w:r w:rsidRPr="00604B23">
              <w:rPr>
                <w:rFonts w:ascii="Arial" w:hAnsi="Arial" w:cs="Arial"/>
                <w:kern w:val="0"/>
                <w:sz w:val="18"/>
                <w:szCs w:val="18"/>
                <w:lang w:val="en-US" w:bidi="ar-SA"/>
              </w:rPr>
              <w:t>resource and the request to</w:t>
            </w:r>
          </w:p>
          <w:p w14:paraId="30EDC99F"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be fanned out does not contain a group request identifier already, generate a</w:t>
            </w:r>
          </w:p>
          <w:p w14:paraId="2D5CB4DA"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unique group request identifier, include the group request identifier in all the</w:t>
            </w:r>
          </w:p>
          <w:p w14:paraId="5892CBBC"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requests to be fanned out and locally store the group request identifier</w:t>
            </w:r>
          </w:p>
          <w:p w14:paraId="129EE283"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p>
          <w:p w14:paraId="74646EB0" w14:textId="77777777" w:rsidR="00DD4BFB" w:rsidRPr="00604B23" w:rsidRDefault="00DD4BFB" w:rsidP="00AF1AAD">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r w:rsidRPr="00604B23">
              <w:rPr>
                <w:rFonts w:ascii="Arial" w:hAnsi="Arial" w:cs="Arial"/>
                <w:kern w:val="0"/>
                <w:sz w:val="18"/>
                <w:szCs w:val="18"/>
                <w:lang w:val="en-US" w:bidi="ar-SA"/>
              </w:rPr>
              <w:lastRenderedPageBreak/>
              <w:t>If the group Hosting CSE determines that multiple members resources belong</w:t>
            </w:r>
          </w:p>
          <w:p w14:paraId="4BF7517E"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to one CSE according to the IDs of the members resources, it may converge</w:t>
            </w:r>
          </w:p>
          <w:p w14:paraId="69FE3CD7"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the requests accordingly before sending out. This may be accomplished by</w:t>
            </w:r>
          </w:p>
          <w:p w14:paraId="5970FDCA"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the group Hosting CSE creating a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 on the members Hosting</w:t>
            </w:r>
          </w:p>
          <w:p w14:paraId="5EC5079F"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CSE to collect all the members on that members Hosting CSE</w:t>
            </w:r>
            <w:r>
              <w:rPr>
                <w:rFonts w:ascii="Arial" w:hAnsi="Arial" w:cs="Arial"/>
                <w:kern w:val="0"/>
                <w:sz w:val="18"/>
                <w:szCs w:val="18"/>
                <w:lang w:val="en-US" w:bidi="ar-SA"/>
              </w:rPr>
              <w:br/>
            </w:r>
          </w:p>
          <w:p w14:paraId="47C2456A" w14:textId="77777777" w:rsidR="00DD4BFB" w:rsidRPr="00604B23" w:rsidRDefault="00DD4BFB" w:rsidP="00AF1AAD">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r w:rsidRPr="00604B23">
              <w:rPr>
                <w:rFonts w:ascii="Arial" w:hAnsi="Arial" w:cs="Arial"/>
                <w:kern w:val="0"/>
                <w:sz w:val="18"/>
                <w:szCs w:val="18"/>
                <w:lang w:val="en-US" w:bidi="ar-SA"/>
              </w:rPr>
              <w:t>After receiving the responses from the members hosting CSEs, respond to</w:t>
            </w:r>
          </w:p>
          <w:p w14:paraId="02EDC782" w14:textId="77777777" w:rsidR="00DD4BFB" w:rsidRDefault="00DD4BFB" w:rsidP="00AF1AAD">
            <w:pPr>
              <w:pStyle w:val="TB1"/>
              <w:numPr>
                <w:ilvl w:val="0"/>
                <w:numId w:val="0"/>
              </w:numPr>
              <w:rPr>
                <w:rFonts w:cs="Arial"/>
                <w:szCs w:val="18"/>
                <w:lang w:val="en-US"/>
              </w:rPr>
            </w:pPr>
            <w:r>
              <w:rPr>
                <w:rFonts w:cs="Arial"/>
                <w:szCs w:val="18"/>
                <w:lang w:val="en-US"/>
              </w:rPr>
              <w:t xml:space="preserve">               the Originator with the aggregated results and the associated members list</w:t>
            </w:r>
          </w:p>
          <w:p w14:paraId="770B6B17" w14:textId="77777777" w:rsidR="00DD4BFB" w:rsidRDefault="00DD4BFB" w:rsidP="00AF1AAD">
            <w:pPr>
              <w:pStyle w:val="TB1"/>
              <w:numPr>
                <w:ilvl w:val="0"/>
                <w:numId w:val="0"/>
              </w:numPr>
            </w:pPr>
          </w:p>
        </w:tc>
      </w:tr>
      <w:tr w:rsidR="00DD4BFB" w14:paraId="42A7EF80"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85A6D87"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Processing at Member</w:t>
            </w:r>
          </w:p>
          <w:p w14:paraId="60289CDF"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11170622"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CREATE procedure, the Member Hosting CSE shall:</w:t>
            </w:r>
          </w:p>
          <w:p w14:paraId="3B530824"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p>
          <w:p w14:paraId="7B6C12FC" w14:textId="77777777" w:rsidR="00DD4BFB" w:rsidRDefault="00DD4BFB" w:rsidP="00AF1AAD">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request has a group request identifier. Check if the group request</w:t>
            </w:r>
          </w:p>
          <w:p w14:paraId="7C213971"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identifier is contained in the requested identifiers stored locally. If match is</w:t>
            </w:r>
          </w:p>
          <w:p w14:paraId="21A59379"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found, ignore the current request and respond an error</w:t>
            </w:r>
            <w:commentRangeStart w:id="14"/>
            <w:r>
              <w:rPr>
                <w:rFonts w:ascii="Arial" w:hAnsi="Arial" w:cs="Arial"/>
                <w:kern w:val="0"/>
                <w:sz w:val="18"/>
                <w:szCs w:val="18"/>
                <w:lang w:val="en-US" w:eastAsia="en-US" w:bidi="ar-SA"/>
              </w:rPr>
              <w:t>. If no match is found,</w:t>
            </w:r>
          </w:p>
          <w:p w14:paraId="68174054" w14:textId="729E2A13"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locally store the group request identifier</w:t>
            </w:r>
            <w:commentRangeEnd w:id="14"/>
            <w:r>
              <w:rPr>
                <w:rStyle w:val="CommentReference"/>
                <w:rFonts w:ascii="Times New Roman" w:eastAsia="Times New Roman" w:hAnsi="Times New Roman" w:cs="Times New Roman"/>
                <w:kern w:val="0"/>
                <w:lang w:eastAsia="en-US" w:bidi="ar-SA"/>
              </w:rPr>
              <w:commentReference w:id="14"/>
            </w:r>
            <w:ins w:id="15" w:author="Flynn, Bob R" w:date="2016-07-11T06:16:00Z">
              <w:r w:rsidR="00076AC3">
                <w:rPr>
                  <w:rFonts w:ascii="Arial" w:hAnsi="Arial" w:cs="Arial"/>
                  <w:kern w:val="0"/>
                  <w:sz w:val="18"/>
                  <w:szCs w:val="18"/>
                  <w:lang w:val="en-US" w:eastAsia="en-US" w:bidi="ar-SA"/>
                </w:rPr>
                <w:t xml:space="preserve"> until the expiration of the request expiration time or local policy</w:t>
              </w:r>
            </w:ins>
          </w:p>
          <w:p w14:paraId="5F0BB945"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p>
          <w:p w14:paraId="5FCF7557" w14:textId="77777777" w:rsidR="00DD4BFB" w:rsidRDefault="00DD4BFB" w:rsidP="00AF1AAD">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CREATE permission on the addressed</w:t>
            </w:r>
          </w:p>
          <w:p w14:paraId="34D56C50"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resource. Upon successful validation, perform the create procedures for the</w:t>
            </w:r>
          </w:p>
          <w:p w14:paraId="7AA90D81"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type of addressed resource as described in other sub-clauses</w:t>
            </w:r>
          </w:p>
          <w:p w14:paraId="427802E7"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of clause 10.2</w:t>
            </w:r>
          </w:p>
          <w:p w14:paraId="11142745"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p>
          <w:p w14:paraId="4D334341" w14:textId="77777777" w:rsidR="00DD4BFB" w:rsidRDefault="00DD4BFB" w:rsidP="00AF1AAD">
            <w:pPr>
              <w:widowControl/>
              <w:numPr>
                <w:ilvl w:val="0"/>
                <w:numId w:val="4"/>
              </w:numPr>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eastAsia="en-US" w:bidi="ar-SA"/>
              </w:rPr>
              <w:t>Send the corresponding response to the Group Hosting CSE</w:t>
            </w:r>
          </w:p>
        </w:tc>
      </w:tr>
      <w:tr w:rsidR="00DD4BFB" w14:paraId="7D87E6B3"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F9BE801" w14:textId="77777777" w:rsidR="00DD4BFB" w:rsidRDefault="00DD4BFB" w:rsidP="00AF1AAD">
            <w:pPr>
              <w:pStyle w:val="TAL"/>
            </w:pPr>
            <w:r>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B20346B" w14:textId="77777777" w:rsidR="00DD4BFB" w:rsidRDefault="00DD4BFB" w:rsidP="00AF1AAD">
            <w:pPr>
              <w:pStyle w:val="TAL"/>
            </w:pPr>
            <w:r>
              <w:rPr>
                <w:kern w:val="0"/>
                <w:szCs w:val="18"/>
                <w:lang w:val="en-US" w:eastAsia="en-US" w:bidi="ar-SA"/>
              </w:rPr>
              <w:t>Converged responses from members hosting CSEs</w:t>
            </w:r>
          </w:p>
        </w:tc>
      </w:tr>
      <w:tr w:rsidR="00DD4BFB" w14:paraId="2D60F39C" w14:textId="77777777" w:rsidTr="00AF1AAD">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61AA6E91" w14:textId="77777777" w:rsidR="00DD4BFB" w:rsidRDefault="00DD4BFB" w:rsidP="00AF1AAD">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62608F29" w14:textId="77777777" w:rsidR="00DD4BFB" w:rsidRDefault="00DD4BFB" w:rsidP="00AF1AAD">
            <w:pPr>
              <w:pStyle w:val="TAL"/>
            </w:pPr>
            <w:r>
              <w:t>None</w:t>
            </w:r>
          </w:p>
        </w:tc>
      </w:tr>
      <w:tr w:rsidR="00DD4BFB" w14:paraId="09F32C7F" w14:textId="77777777" w:rsidTr="00AF1AAD">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7B6E67BB" w14:textId="77777777" w:rsidR="00DD4BFB" w:rsidRDefault="00DD4BFB" w:rsidP="00AF1AAD">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558E7CC0" w14:textId="77777777" w:rsidR="00DD4BFB" w:rsidRDefault="00DD4BFB" w:rsidP="00AF1AAD">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5654A97D" w14:textId="77777777" w:rsidR="00DD4BFB" w:rsidRDefault="00DD4BFB" w:rsidP="00AF1AAD">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Originator does not have the CREATE permission to access the</w:t>
            </w:r>
          </w:p>
          <w:p w14:paraId="08F71527" w14:textId="77777777" w:rsidR="00DD4BFB" w:rsidRDefault="00DD4BFB" w:rsidP="00AF1AAD">
            <w:pPr>
              <w:pStyle w:val="TAL"/>
            </w:pPr>
            <w:r>
              <w:rPr>
                <w:i/>
                <w:iCs/>
                <w:kern w:val="0"/>
                <w:szCs w:val="18"/>
                <w:lang w:val="en-US" w:eastAsia="en-US" w:bidi="ar-SA"/>
              </w:rPr>
              <w:t xml:space="preserve">&lt;fanOutPoint&gt; </w:t>
            </w:r>
            <w:r>
              <w:rPr>
                <w:kern w:val="0"/>
                <w:szCs w:val="18"/>
                <w:lang w:val="en-US" w:eastAsia="en-US" w:bidi="ar-SA"/>
              </w:rPr>
              <w:t>resource</w:t>
            </w:r>
          </w:p>
        </w:tc>
      </w:tr>
    </w:tbl>
    <w:p w14:paraId="50FEC7DF" w14:textId="77777777" w:rsidR="00DD4BFB" w:rsidRDefault="00DD4BFB" w:rsidP="00DD4BFB">
      <w:pPr>
        <w:pStyle w:val="Standard"/>
      </w:pPr>
    </w:p>
    <w:p w14:paraId="7976A1FB" w14:textId="77777777" w:rsidR="00DD4BFB" w:rsidRPr="00DD4BFB" w:rsidRDefault="00DD4BFB" w:rsidP="00DD4BFB"/>
    <w:p w14:paraId="5EC52692" w14:textId="0B3B0F42"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1</w:t>
      </w:r>
      <w:r w:rsidRPr="00782AD9">
        <w:rPr>
          <w:sz w:val="28"/>
          <w:highlight w:val="yellow"/>
        </w:rPr>
        <w:t>----------------------</w:t>
      </w:r>
    </w:p>
    <w:p w14:paraId="5393F1BF" w14:textId="77777777" w:rsidR="00DD4BFB" w:rsidRDefault="00DD4BFB" w:rsidP="00DD4BFB"/>
    <w:p w14:paraId="4790B7FC" w14:textId="27D26E39" w:rsidR="00DD4BFB" w:rsidRDefault="00DD4BFB" w:rsidP="00DD4BFB">
      <w:pPr>
        <w:pStyle w:val="Heading2"/>
        <w:jc w:val="center"/>
        <w:rPr>
          <w:ins w:id="16" w:author="Flynn, Bob R" w:date="2016-07-11T06:18:00Z"/>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2</w:t>
      </w:r>
      <w:r w:rsidRPr="00782AD9">
        <w:rPr>
          <w:rFonts w:hint="eastAsia"/>
          <w:sz w:val="28"/>
          <w:highlight w:val="yellow"/>
          <w:lang w:eastAsia="ko-KR"/>
        </w:rPr>
        <w:t xml:space="preserve"> </w:t>
      </w:r>
      <w:r w:rsidRPr="00782AD9">
        <w:rPr>
          <w:sz w:val="28"/>
          <w:highlight w:val="yellow"/>
        </w:rPr>
        <w:t>-----------------------</w:t>
      </w:r>
    </w:p>
    <w:p w14:paraId="2D2FBA28" w14:textId="77777777" w:rsidR="00076AC3" w:rsidRDefault="00076AC3" w:rsidP="00076AC3">
      <w:pPr>
        <w:pStyle w:val="Heading4"/>
      </w:pPr>
      <w:r>
        <w:t>10.2.7.8</w:t>
      </w:r>
      <w:r>
        <w:tab/>
      </w:r>
      <w:r>
        <w:rPr>
          <w:rFonts w:eastAsiaTheme="minorHAnsi" w:cs="Arial"/>
          <w:lang w:val="en-US"/>
        </w:rPr>
        <w:t xml:space="preserve">Retrieve </w:t>
      </w:r>
      <w:r>
        <w:rPr>
          <w:rFonts w:eastAsiaTheme="minorHAnsi" w:cs="Arial"/>
          <w:i/>
          <w:iCs/>
          <w:lang w:val="en-US"/>
        </w:rPr>
        <w:t>&lt;fanOutPoint&gt;</w:t>
      </w:r>
    </w:p>
    <w:p w14:paraId="1B054EF3" w14:textId="77777777" w:rsidR="00076AC3" w:rsidRDefault="00076AC3" w:rsidP="00076AC3">
      <w:pPr>
        <w:widowControl/>
        <w:suppressAutoHyphens w:val="0"/>
        <w:autoSpaceDE w:val="0"/>
        <w:adjustRightInd w:val="0"/>
        <w:textAlignment w:val="auto"/>
      </w:pPr>
      <w:r w:rsidRPr="00317504">
        <w:t xml:space="preserve">This procedure shall be used for retrieving the content of all member resources belonging to an existing </w:t>
      </w:r>
      <w:r>
        <w:t xml:space="preserve">&lt;group&gt; </w:t>
      </w:r>
      <w:r w:rsidRPr="00317504">
        <w:t>resource.</w:t>
      </w:r>
    </w:p>
    <w:p w14:paraId="35B27F85" w14:textId="77777777" w:rsidR="00076AC3" w:rsidRDefault="00076AC3" w:rsidP="00076AC3">
      <w:pPr>
        <w:widowControl/>
        <w:suppressAutoHyphens w:val="0"/>
        <w:autoSpaceDE w:val="0"/>
        <w:adjustRightInd w:val="0"/>
        <w:textAlignment w:val="auto"/>
      </w:pPr>
    </w:p>
    <w:p w14:paraId="1BD2D07C" w14:textId="77777777" w:rsidR="00076AC3" w:rsidRDefault="00076AC3" w:rsidP="00076AC3">
      <w:pPr>
        <w:widowControl/>
        <w:suppressAutoHyphens w:val="0"/>
        <w:autoSpaceDE w:val="0"/>
        <w:adjustRightInd w:val="0"/>
        <w:textAlignment w:val="auto"/>
        <w:rPr>
          <w:rFonts w:ascii="Arial" w:hAnsi="Arial" w:cs="Arial"/>
          <w:b/>
          <w:bCs/>
          <w:kern w:val="0"/>
          <w:sz w:val="20"/>
          <w:szCs w:val="20"/>
          <w:lang w:val="en-US" w:eastAsia="en-US" w:bidi="ar-SA"/>
        </w:rPr>
      </w:pPr>
      <w:r>
        <w:t xml:space="preserve">                                  </w:t>
      </w:r>
      <w:r>
        <w:rPr>
          <w:rFonts w:ascii="Arial" w:hAnsi="Arial" w:cs="Arial"/>
          <w:b/>
          <w:bCs/>
          <w:kern w:val="0"/>
          <w:sz w:val="20"/>
          <w:szCs w:val="20"/>
          <w:lang w:val="en-US" w:eastAsia="en-US" w:bidi="ar-SA"/>
        </w:rPr>
        <w:t>Table 10.2.7.8-1: &lt;fanOutPoint&gt; RETRIEVE</w:t>
      </w:r>
    </w:p>
    <w:p w14:paraId="0194DD3F" w14:textId="77777777" w:rsidR="00076AC3" w:rsidRDefault="00076AC3" w:rsidP="00076AC3">
      <w:pPr>
        <w:widowControl/>
        <w:suppressAutoHyphens w:val="0"/>
        <w:autoSpaceDE w:val="0"/>
        <w:adjustRightInd w:val="0"/>
        <w:textAlignment w:val="auto"/>
        <w:rPr>
          <w:rFonts w:ascii="Arial" w:hAnsi="Arial" w:cs="Arial"/>
          <w:b/>
          <w:bCs/>
          <w:kern w:val="0"/>
          <w:sz w:val="20"/>
          <w:szCs w:val="20"/>
          <w:lang w:val="en-US" w:eastAsia="en-US" w:bidi="ar-SA"/>
        </w:rPr>
      </w:pPr>
    </w:p>
    <w:p w14:paraId="46F87634" w14:textId="77777777" w:rsidR="00076AC3" w:rsidRDefault="00076AC3" w:rsidP="00076AC3">
      <w:pPr>
        <w:widowControl/>
        <w:suppressAutoHyphens w:val="0"/>
        <w:autoSpaceDE w:val="0"/>
        <w:adjustRightInd w:val="0"/>
        <w:textAlignment w:val="auto"/>
      </w:pPr>
    </w:p>
    <w:tbl>
      <w:tblPr>
        <w:tblW w:w="9167" w:type="dxa"/>
        <w:jc w:val="center"/>
        <w:tblCellMar>
          <w:left w:w="10" w:type="dxa"/>
          <w:right w:w="10" w:type="dxa"/>
        </w:tblCellMar>
        <w:tblLook w:val="0000" w:firstRow="0" w:lastRow="0" w:firstColumn="0" w:lastColumn="0" w:noHBand="0" w:noVBand="0"/>
      </w:tblPr>
      <w:tblGrid>
        <w:gridCol w:w="2093"/>
        <w:gridCol w:w="7074"/>
      </w:tblGrid>
      <w:tr w:rsidR="00076AC3" w14:paraId="3577EE75" w14:textId="77777777" w:rsidTr="00AF1AAD">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44DB8B33" w14:textId="77777777" w:rsidR="00076AC3" w:rsidRPr="0079702B" w:rsidRDefault="00076AC3" w:rsidP="00AF1AAD">
            <w:pPr>
              <w:pStyle w:val="TAH"/>
            </w:pPr>
            <w:r w:rsidRPr="0079702B">
              <w:rPr>
                <w:rFonts w:cs="Arial"/>
                <w:bCs/>
                <w:i/>
                <w:iCs/>
                <w:szCs w:val="18"/>
                <w:lang w:val="en-US" w:eastAsia="en-US"/>
              </w:rPr>
              <w:lastRenderedPageBreak/>
              <w:t xml:space="preserve">&lt;fanOutPoint&gt; </w:t>
            </w:r>
            <w:r w:rsidRPr="0079702B">
              <w:rPr>
                <w:rFonts w:cs="Arial"/>
                <w:bCs/>
                <w:szCs w:val="18"/>
                <w:lang w:val="en-US" w:eastAsia="en-US"/>
              </w:rPr>
              <w:t>RETRIEVE</w:t>
            </w:r>
          </w:p>
        </w:tc>
      </w:tr>
      <w:tr w:rsidR="00076AC3" w14:paraId="4B9E4616"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5503CA8E" w14:textId="77777777" w:rsidR="00076AC3" w:rsidRDefault="00076AC3" w:rsidP="00AF1AAD">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0D7E9171" w14:textId="77777777" w:rsidR="00076AC3" w:rsidRDefault="00076AC3" w:rsidP="00AF1AAD">
            <w:pPr>
              <w:keepNext/>
              <w:keepLines/>
            </w:pPr>
            <w:r>
              <w:rPr>
                <w:rFonts w:ascii="Arial" w:hAnsi="Arial" w:cs="Arial"/>
                <w:kern w:val="0"/>
                <w:sz w:val="18"/>
                <w:szCs w:val="18"/>
                <w:lang w:val="en-US" w:bidi="ar-SA"/>
              </w:rPr>
              <w:t>Mca, Mcc and Mcc'</w:t>
            </w:r>
          </w:p>
        </w:tc>
      </w:tr>
      <w:tr w:rsidR="00076AC3" w14:paraId="7FD2E8F7" w14:textId="77777777" w:rsidTr="00AF1AAD">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1F39003" w14:textId="77777777" w:rsidR="00076AC3" w:rsidRDefault="00076AC3" w:rsidP="00AF1AAD">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7E88AA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Identifier of the AE or the CSE that initiates the Request</w:t>
            </w:r>
          </w:p>
          <w:p w14:paraId="3F1BC7B0"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To: </w:t>
            </w:r>
            <w:r>
              <w:rPr>
                <w:rFonts w:ascii="Arial" w:hAnsi="Arial" w:cs="Arial"/>
                <w:kern w:val="0"/>
                <w:sz w:val="18"/>
                <w:szCs w:val="18"/>
                <w:lang w:val="en-US" w:eastAsia="en-US" w:bidi="ar-SA"/>
              </w:rPr>
              <w:t xml:space="preserve">The address of the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virtual resource</w:t>
            </w:r>
          </w:p>
          <w:p w14:paraId="27C88C6C"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Content: </w:t>
            </w:r>
            <w:r>
              <w:rPr>
                <w:rFonts w:ascii="Arial" w:hAnsi="Arial" w:cs="Arial"/>
                <w:kern w:val="0"/>
                <w:sz w:val="18"/>
                <w:szCs w:val="18"/>
                <w:lang w:val="en-US" w:eastAsia="en-US" w:bidi="ar-SA"/>
              </w:rPr>
              <w:t>The representation of the resource the Originator intends to retrieve</w:t>
            </w:r>
          </w:p>
          <w:p w14:paraId="53BFCAC6" w14:textId="77777777" w:rsidR="00076AC3" w:rsidRDefault="00076AC3" w:rsidP="00AF1AAD">
            <w:pPr>
              <w:pStyle w:val="TAL"/>
            </w:pPr>
            <w:r>
              <w:rPr>
                <w:b/>
                <w:bCs/>
                <w:i/>
                <w:iCs/>
                <w:kern w:val="0"/>
                <w:szCs w:val="18"/>
                <w:lang w:val="en-US" w:eastAsia="en-US" w:bidi="ar-SA"/>
              </w:rPr>
              <w:t xml:space="preserve">Group Request Identifier: </w:t>
            </w:r>
            <w:r>
              <w:rPr>
                <w:kern w:val="0"/>
                <w:szCs w:val="18"/>
                <w:lang w:val="en-US" w:eastAsia="en-US" w:bidi="ar-SA"/>
              </w:rPr>
              <w:t xml:space="preserve">The group request identifier </w:t>
            </w:r>
          </w:p>
        </w:tc>
      </w:tr>
      <w:tr w:rsidR="00076AC3" w14:paraId="100BB556"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5940402B" w14:textId="77777777" w:rsidR="00076AC3" w:rsidRDefault="00076AC3" w:rsidP="00AF1AAD">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10EA95F4"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shall request to obtain the resource or specific attributes of all member</w:t>
            </w:r>
          </w:p>
          <w:p w14:paraId="12876D70"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resources belonging to an existing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by using a RETRIEVE operation.</w:t>
            </w:r>
          </w:p>
          <w:p w14:paraId="707E1336"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The request may address the virtual child resource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of the specific</w:t>
            </w:r>
          </w:p>
          <w:p w14:paraId="2FB4014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of a group Hosting CSE. The request may also address the address</w:t>
            </w:r>
          </w:p>
          <w:p w14:paraId="27A26BB2"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that results from appending a relative address to the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address in order to</w:t>
            </w:r>
          </w:p>
          <w:p w14:paraId="1D0A502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retrieve the corresponding attributes or child resources represented by the relative</w:t>
            </w:r>
          </w:p>
          <w:p w14:paraId="2FB19C65" w14:textId="77777777" w:rsidR="00076AC3" w:rsidRDefault="00076AC3" w:rsidP="00AF1AAD">
            <w:pPr>
              <w:pStyle w:val="TAL"/>
              <w:rPr>
                <w:kern w:val="0"/>
                <w:szCs w:val="18"/>
                <w:lang w:val="en-US" w:eastAsia="en-US" w:bidi="ar-SA"/>
              </w:rPr>
            </w:pPr>
            <w:r>
              <w:rPr>
                <w:kern w:val="0"/>
                <w:szCs w:val="18"/>
                <w:lang w:val="en-US" w:eastAsia="en-US" w:bidi="ar-SA"/>
              </w:rPr>
              <w:t>address with respect to all members resources. The Originator may be an AE or CSE</w:t>
            </w:r>
          </w:p>
          <w:p w14:paraId="4BC99952" w14:textId="77777777" w:rsidR="00076AC3" w:rsidRDefault="00076AC3" w:rsidP="00AF1AAD">
            <w:pPr>
              <w:pStyle w:val="TAL"/>
            </w:pPr>
          </w:p>
        </w:tc>
      </w:tr>
      <w:tr w:rsidR="00076AC3" w14:paraId="4173E866"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2C384FDA"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075C2D19" w14:textId="77777777" w:rsidR="00076AC3" w:rsidRDefault="00076AC3" w:rsidP="00AF1AAD">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763AD5D2"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RETRIEVE procedure, the Group Hosting CSE shall:</w:t>
            </w:r>
          </w:p>
          <w:p w14:paraId="4A29CCE7"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Originator has RETRIEVE permission in the</w:t>
            </w:r>
          </w:p>
          <w:p w14:paraId="40A69E3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              &lt;accessControlPolicy&gt; </w:t>
            </w:r>
            <w:r>
              <w:rPr>
                <w:rFonts w:ascii="Arial" w:hAnsi="Arial" w:cs="Arial"/>
                <w:kern w:val="0"/>
                <w:sz w:val="18"/>
                <w:szCs w:val="18"/>
                <w:lang w:val="en-US" w:eastAsia="en-US" w:bidi="ar-SA"/>
              </w:rPr>
              <w:t>resource referenced by the</w:t>
            </w:r>
          </w:p>
          <w:p w14:paraId="5311B90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              membersAccessControlPolicyIDs </w:t>
            </w:r>
            <w:r>
              <w:rPr>
                <w:rFonts w:ascii="Arial" w:hAnsi="Arial" w:cs="Arial"/>
                <w:kern w:val="0"/>
                <w:sz w:val="18"/>
                <w:szCs w:val="18"/>
                <w:lang w:val="en-US" w:eastAsia="en-US" w:bidi="ar-SA"/>
              </w:rPr>
              <w:t xml:space="preserve">in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In the</w:t>
            </w:r>
          </w:p>
          <w:p w14:paraId="69F4B2E2"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case </w:t>
            </w:r>
            <w:r>
              <w:rPr>
                <w:rFonts w:ascii="Arial" w:hAnsi="Arial" w:cs="Arial"/>
                <w:i/>
                <w:iCs/>
                <w:kern w:val="0"/>
                <w:sz w:val="18"/>
                <w:szCs w:val="18"/>
                <w:lang w:val="en-US" w:eastAsia="en-US" w:bidi="ar-SA"/>
              </w:rPr>
              <w:t xml:space="preserve">membersAccessControlPolicyIDs </w:t>
            </w:r>
            <w:r>
              <w:rPr>
                <w:rFonts w:ascii="Arial" w:hAnsi="Arial" w:cs="Arial"/>
                <w:kern w:val="0"/>
                <w:sz w:val="18"/>
                <w:szCs w:val="18"/>
                <w:lang w:val="en-US" w:eastAsia="en-US" w:bidi="ar-SA"/>
              </w:rPr>
              <w:t>is not provided, the access control</w:t>
            </w:r>
          </w:p>
          <w:p w14:paraId="6B7F8AC6"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policy defined for the group resource shall be used</w:t>
            </w:r>
          </w:p>
          <w:p w14:paraId="16FBC5BE"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53DDCE95"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Upon successful validation, obtain the IDs of all members resources from the</w:t>
            </w:r>
          </w:p>
          <w:p w14:paraId="7F4B0BA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              membersIDs </w:t>
            </w:r>
            <w:r>
              <w:rPr>
                <w:rFonts w:ascii="Arial" w:hAnsi="Arial" w:cs="Arial"/>
                <w:kern w:val="0"/>
                <w:sz w:val="18"/>
                <w:szCs w:val="18"/>
                <w:lang w:val="en-US" w:eastAsia="en-US" w:bidi="ar-SA"/>
              </w:rPr>
              <w:t xml:space="preserve">attribute of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7D0C257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56055D68"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Generate fan out requests addressing the obtained address (appended with</w:t>
            </w:r>
          </w:p>
          <w:p w14:paraId="26DD344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the relative address if any) to the members hosting CSEs as indicated in</w:t>
            </w:r>
          </w:p>
          <w:p w14:paraId="0F2B44F0"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figure 10.2.7.6-1.The </w:t>
            </w: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parameter in the request is set to ID of the</w:t>
            </w:r>
          </w:p>
          <w:p w14:paraId="0A00670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Originator from the request from the original Originator</w:t>
            </w:r>
          </w:p>
          <w:p w14:paraId="4C7E62F2"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27A6B61B"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In the case that a member resource is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generate a unique</w:t>
            </w:r>
          </w:p>
          <w:p w14:paraId="41A4FBA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group request identifier and the request to be fanned out does not contain a</w:t>
            </w:r>
          </w:p>
          <w:p w14:paraId="715636D0"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group request identifier already, include the group request identifier in all the</w:t>
            </w:r>
          </w:p>
          <w:p w14:paraId="1381B5E9"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requests to be fanned out and locally store the group request identifier</w:t>
            </w:r>
          </w:p>
          <w:p w14:paraId="722C784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2F0FCE7B"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If the group hosting CSE determines that multiple members resources belong</w:t>
            </w:r>
          </w:p>
          <w:p w14:paraId="0C711AA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to one CSE according to the IDs of the members resources, it may converge</w:t>
            </w:r>
          </w:p>
          <w:p w14:paraId="6A175313"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the requests accordingly before sending out. This may be accomplished by</w:t>
            </w:r>
          </w:p>
          <w:p w14:paraId="1BDAEFC6"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the group Hosting CSE creating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on the members Hosting</w:t>
            </w:r>
          </w:p>
          <w:p w14:paraId="392D39AD"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CSE to collect all the members on that members Hosting CSE</w:t>
            </w:r>
          </w:p>
          <w:p w14:paraId="170A64E9"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04CE07EE"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After receiving the responses from the members hosting CSEs, respond to</w:t>
            </w:r>
          </w:p>
          <w:p w14:paraId="6F12DB4C" w14:textId="77777777" w:rsidR="00076AC3" w:rsidRDefault="00076AC3" w:rsidP="00AF1AAD">
            <w:pPr>
              <w:pStyle w:val="TB1"/>
              <w:numPr>
                <w:ilvl w:val="0"/>
                <w:numId w:val="0"/>
              </w:numPr>
            </w:pPr>
            <w:r>
              <w:rPr>
                <w:rFonts w:cs="Arial"/>
                <w:szCs w:val="18"/>
                <w:lang w:val="en-US"/>
              </w:rPr>
              <w:t xml:space="preserve">               the Originator with the aggregated results and the associated member list</w:t>
            </w:r>
          </w:p>
        </w:tc>
      </w:tr>
      <w:tr w:rsidR="00076AC3" w14:paraId="5132665F"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6A7593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Member</w:t>
            </w:r>
          </w:p>
          <w:p w14:paraId="2D164363"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A23ED7A"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RETRIEVE procedure, the Member Hosting CSE shall:</w:t>
            </w:r>
          </w:p>
          <w:p w14:paraId="5F5A4A38"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25DE2B93"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request has a group request identifier. Check if the group request</w:t>
            </w:r>
          </w:p>
          <w:p w14:paraId="573A6916"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identifier is contained in the requested identifier stored locally. If match is</w:t>
            </w:r>
          </w:p>
          <w:p w14:paraId="76DE642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found, ignore the current request and respond an error. If no match is found,</w:t>
            </w:r>
          </w:p>
          <w:p w14:paraId="4CB53357" w14:textId="749E76AE"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locally store the request identifier </w:t>
            </w:r>
            <w:ins w:id="17" w:author="Flynn, Bob R" w:date="2016-07-11T06:16:00Z">
              <w:r>
                <w:rPr>
                  <w:rFonts w:ascii="Arial" w:hAnsi="Arial" w:cs="Arial"/>
                  <w:kern w:val="0"/>
                  <w:sz w:val="18"/>
                  <w:szCs w:val="18"/>
                  <w:lang w:val="en-US" w:eastAsia="en-US" w:bidi="ar-SA"/>
                </w:rPr>
                <w:t>until the expiration of the request expiration time or local policy</w:t>
              </w:r>
            </w:ins>
          </w:p>
          <w:p w14:paraId="5E7F5E28"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574BFE4B"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RETRIEVE permission on the</w:t>
            </w:r>
          </w:p>
          <w:p w14:paraId="1967745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addressed resource. Upon successful validation, perform the retrieve</w:t>
            </w:r>
          </w:p>
          <w:p w14:paraId="30E5FE93"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procedures for the corresponding type of addressed resource as described in</w:t>
            </w:r>
          </w:p>
          <w:p w14:paraId="02641B42"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other sub-clauses of clause 10.2</w:t>
            </w:r>
          </w:p>
          <w:p w14:paraId="55765BE3"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38AFF40D"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Send the corresponding response to the group Hosting CSE</w:t>
            </w:r>
          </w:p>
        </w:tc>
      </w:tr>
      <w:tr w:rsidR="00076AC3" w14:paraId="1A3F52D7"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58E2793" w14:textId="77777777" w:rsidR="00076AC3" w:rsidRDefault="00076AC3" w:rsidP="00AF1AAD">
            <w:pPr>
              <w:pStyle w:val="TAL"/>
            </w:pPr>
            <w:r>
              <w:lastRenderedPageBreak/>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0990FCCF" w14:textId="77777777" w:rsidR="00076AC3" w:rsidRDefault="00076AC3" w:rsidP="00AF1AAD">
            <w:pPr>
              <w:pStyle w:val="TAL"/>
            </w:pPr>
            <w:r>
              <w:rPr>
                <w:kern w:val="0"/>
                <w:szCs w:val="18"/>
                <w:lang w:val="en-US" w:eastAsia="en-US" w:bidi="ar-SA"/>
              </w:rPr>
              <w:t>Converged responses from members hosting CSEs</w:t>
            </w:r>
          </w:p>
        </w:tc>
      </w:tr>
      <w:tr w:rsidR="00076AC3" w14:paraId="6CFEF14D" w14:textId="77777777" w:rsidTr="00AF1AAD">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0A59BA15" w14:textId="77777777" w:rsidR="00076AC3" w:rsidRDefault="00076AC3" w:rsidP="00AF1AAD">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2F445F0B" w14:textId="77777777" w:rsidR="00076AC3" w:rsidRDefault="00076AC3" w:rsidP="00AF1AAD">
            <w:pPr>
              <w:pStyle w:val="TAL"/>
            </w:pPr>
            <w:r>
              <w:t>None</w:t>
            </w:r>
          </w:p>
        </w:tc>
      </w:tr>
      <w:tr w:rsidR="00076AC3" w14:paraId="21819504" w14:textId="77777777" w:rsidTr="00AF1AAD">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0B7BFBAE" w14:textId="77777777" w:rsidR="00076AC3" w:rsidRDefault="00076AC3" w:rsidP="00AF1AAD">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2E72FA7C" w14:textId="77777777" w:rsidR="00076AC3" w:rsidRDefault="00076AC3" w:rsidP="00AF1AAD">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0C002A56" w14:textId="77777777" w:rsidR="00076AC3" w:rsidRDefault="00076AC3" w:rsidP="00AF1AAD">
            <w:pPr>
              <w:widowControl/>
              <w:numPr>
                <w:ilvl w:val="0"/>
                <w:numId w:val="4"/>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Originator does not have RETRIEVE permission to access the </w:t>
            </w:r>
            <w:r>
              <w:rPr>
                <w:rFonts w:ascii="Arial" w:hAnsi="Arial" w:cs="Arial"/>
                <w:i/>
                <w:iCs/>
                <w:kern w:val="0"/>
                <w:sz w:val="18"/>
                <w:szCs w:val="18"/>
                <w:lang w:val="en-US" w:eastAsia="en-US" w:bidi="ar-SA"/>
              </w:rPr>
              <w:t>&lt;fanOutPoint&gt;</w:t>
            </w:r>
          </w:p>
          <w:p w14:paraId="7D64DD0F" w14:textId="77777777" w:rsidR="00076AC3" w:rsidRDefault="00076AC3" w:rsidP="00AF1AAD">
            <w:pPr>
              <w:pStyle w:val="TAL"/>
            </w:pPr>
            <w:r>
              <w:rPr>
                <w:kern w:val="0"/>
                <w:szCs w:val="18"/>
                <w:lang w:val="en-US" w:eastAsia="en-US" w:bidi="ar-SA"/>
              </w:rPr>
              <w:t xml:space="preserve">              resource</w:t>
            </w:r>
          </w:p>
        </w:tc>
      </w:tr>
    </w:tbl>
    <w:p w14:paraId="38C105C0" w14:textId="77777777" w:rsidR="00076AC3" w:rsidRPr="00076AC3" w:rsidRDefault="00076AC3">
      <w:pPr>
        <w:rPr>
          <w:rPrChange w:id="18" w:author="Flynn, Bob R" w:date="2016-07-11T06:18:00Z">
            <w:rPr>
              <w:sz w:val="28"/>
            </w:rPr>
          </w:rPrChange>
        </w:rPr>
        <w:pPrChange w:id="19" w:author="Flynn, Bob R" w:date="2016-07-11T06:18:00Z">
          <w:pPr>
            <w:pStyle w:val="Heading2"/>
            <w:jc w:val="center"/>
          </w:pPr>
        </w:pPrChange>
      </w:pPr>
    </w:p>
    <w:p w14:paraId="15EF18B0" w14:textId="529EC7ED" w:rsidR="00DD4BFB" w:rsidRDefault="00DD4BFB" w:rsidP="00DD4BF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2</w:t>
      </w:r>
      <w:r w:rsidRPr="00782AD9">
        <w:rPr>
          <w:sz w:val="28"/>
          <w:highlight w:val="yellow"/>
        </w:rPr>
        <w:t>---------------------</w:t>
      </w:r>
    </w:p>
    <w:p w14:paraId="6DAE0207" w14:textId="77777777" w:rsidR="00DD4BFB" w:rsidRDefault="00DD4BFB" w:rsidP="00DD4BFB"/>
    <w:p w14:paraId="59B04E58" w14:textId="3DEBA568"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3</w:t>
      </w:r>
      <w:r w:rsidRPr="00782AD9">
        <w:rPr>
          <w:sz w:val="28"/>
          <w:highlight w:val="yellow"/>
        </w:rPr>
        <w:t>-----------------------</w:t>
      </w:r>
    </w:p>
    <w:p w14:paraId="059A6ABB" w14:textId="77777777" w:rsidR="00AF1AAD" w:rsidRPr="00AF42AF" w:rsidRDefault="00AF1AAD" w:rsidP="00AF1AAD">
      <w:pPr>
        <w:pStyle w:val="Heading4"/>
      </w:pPr>
      <w:bookmarkStart w:id="20" w:name="_Toc428283195"/>
      <w:bookmarkStart w:id="21" w:name="_Toc428905276"/>
      <w:bookmarkStart w:id="22" w:name="_Toc428905722"/>
      <w:bookmarkStart w:id="23" w:name="_Toc428906167"/>
      <w:bookmarkStart w:id="24" w:name="_Toc429057350"/>
      <w:bookmarkStart w:id="25" w:name="_Toc429057851"/>
      <w:bookmarkStart w:id="26" w:name="_Toc452019828"/>
      <w:r w:rsidRPr="00AF42AF">
        <w:t>10.2.</w:t>
      </w:r>
      <w:r w:rsidRPr="00BC0067">
        <w:t>7</w:t>
      </w:r>
      <w:r w:rsidRPr="00AF42AF">
        <w:t>.</w:t>
      </w:r>
      <w:r w:rsidRPr="00BC0067">
        <w:t>9</w:t>
      </w:r>
      <w:r w:rsidRPr="00AF42AF">
        <w:tab/>
        <w:t xml:space="preserve">Update </w:t>
      </w:r>
      <w:r w:rsidRPr="00AF42AF">
        <w:rPr>
          <w:i/>
        </w:rPr>
        <w:t>&lt;</w:t>
      </w:r>
      <w:r w:rsidRPr="00BC0067">
        <w:rPr>
          <w:i/>
        </w:rPr>
        <w:t>fanOutPoint</w:t>
      </w:r>
      <w:r w:rsidRPr="00AF42AF">
        <w:rPr>
          <w:i/>
        </w:rPr>
        <w:t>&gt;</w:t>
      </w:r>
      <w:bookmarkEnd w:id="20"/>
      <w:bookmarkEnd w:id="21"/>
      <w:bookmarkEnd w:id="22"/>
      <w:bookmarkEnd w:id="23"/>
      <w:bookmarkEnd w:id="24"/>
      <w:bookmarkEnd w:id="25"/>
      <w:bookmarkEnd w:id="26"/>
    </w:p>
    <w:p w14:paraId="0FFD34AB" w14:textId="77777777" w:rsidR="00AF1AAD" w:rsidRPr="00AF42AF" w:rsidRDefault="00AF1AAD" w:rsidP="00AF1AAD">
      <w:r w:rsidRPr="00AF42AF">
        <w:t xml:space="preserve">This procedure shall be used for updating the content of all member resources belonging to an existing </w:t>
      </w:r>
      <w:r w:rsidRPr="00AF42AF">
        <w:rPr>
          <w:i/>
        </w:rPr>
        <w:t>&lt;group&gt;</w:t>
      </w:r>
      <w:r w:rsidRPr="00AF42AF">
        <w:t xml:space="preserve"> resource.</w:t>
      </w:r>
    </w:p>
    <w:p w14:paraId="3C2F81FC" w14:textId="77777777" w:rsidR="00AF1AAD" w:rsidRPr="00AF1AAD" w:rsidRDefault="00AF1AAD" w:rsidP="00AF1AAD"/>
    <w:p w14:paraId="5874FA2B" w14:textId="77777777" w:rsidR="00076AC3" w:rsidRDefault="00076AC3" w:rsidP="00076AC3">
      <w:pPr>
        <w:rPr>
          <w:rFonts w:ascii="Arial" w:hAnsi="Arial" w:cs="Arial"/>
          <w:b/>
          <w:bCs/>
          <w:kern w:val="0"/>
          <w:sz w:val="20"/>
          <w:szCs w:val="20"/>
          <w:lang w:val="en-US" w:eastAsia="en-US" w:bidi="ar-SA"/>
        </w:rPr>
      </w:pPr>
      <w:r>
        <w:rPr>
          <w:rFonts w:ascii="Arial" w:hAnsi="Arial" w:cs="Arial"/>
          <w:b/>
          <w:bCs/>
          <w:kern w:val="0"/>
          <w:sz w:val="20"/>
          <w:szCs w:val="20"/>
          <w:lang w:val="en-US" w:eastAsia="en-US" w:bidi="ar-SA"/>
        </w:rPr>
        <w:t xml:space="preserve">                          Table 10.2.7.9-1: &lt;fanOutPoint&gt; UPDATE</w:t>
      </w:r>
    </w:p>
    <w:p w14:paraId="1AAE2D0C" w14:textId="77777777" w:rsidR="00076AC3" w:rsidRDefault="00076AC3" w:rsidP="00076AC3">
      <w:pPr>
        <w:rPr>
          <w:rFonts w:ascii="Arial" w:hAnsi="Arial" w:cs="Arial"/>
          <w:b/>
          <w:bCs/>
          <w:kern w:val="0"/>
          <w:sz w:val="20"/>
          <w:szCs w:val="20"/>
          <w:lang w:val="en-US" w:eastAsia="en-US" w:bidi="ar-SA"/>
        </w:rPr>
      </w:pPr>
    </w:p>
    <w:tbl>
      <w:tblPr>
        <w:tblW w:w="9167" w:type="dxa"/>
        <w:jc w:val="center"/>
        <w:tblCellMar>
          <w:left w:w="10" w:type="dxa"/>
          <w:right w:w="10" w:type="dxa"/>
        </w:tblCellMar>
        <w:tblLook w:val="0000" w:firstRow="0" w:lastRow="0" w:firstColumn="0" w:lastColumn="0" w:noHBand="0" w:noVBand="0"/>
      </w:tblPr>
      <w:tblGrid>
        <w:gridCol w:w="2093"/>
        <w:gridCol w:w="7074"/>
      </w:tblGrid>
      <w:tr w:rsidR="00076AC3" w14:paraId="3689D5C8" w14:textId="77777777" w:rsidTr="00AF1AAD">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2702EEA4" w14:textId="77777777" w:rsidR="00076AC3" w:rsidRPr="00BF3338" w:rsidRDefault="00076AC3" w:rsidP="00AF1AAD">
            <w:pPr>
              <w:pStyle w:val="TAH"/>
            </w:pPr>
            <w:r w:rsidRPr="00BF3338">
              <w:rPr>
                <w:rFonts w:cs="Arial"/>
                <w:bCs/>
                <w:i/>
                <w:iCs/>
                <w:szCs w:val="18"/>
                <w:lang w:val="en-US" w:eastAsia="en-US"/>
              </w:rPr>
              <w:t xml:space="preserve">&lt;fanOutPoint&gt; </w:t>
            </w:r>
            <w:r w:rsidRPr="00BF3338">
              <w:rPr>
                <w:rFonts w:cs="Arial"/>
                <w:bCs/>
                <w:szCs w:val="18"/>
                <w:lang w:val="en-US" w:eastAsia="en-US"/>
              </w:rPr>
              <w:t>UPDATE</w:t>
            </w:r>
          </w:p>
        </w:tc>
      </w:tr>
      <w:tr w:rsidR="00076AC3" w14:paraId="3D7A3FC9"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60DB2914" w14:textId="77777777" w:rsidR="00076AC3" w:rsidRDefault="00076AC3" w:rsidP="00AF1AAD">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2C3D2C9" w14:textId="77777777" w:rsidR="00076AC3" w:rsidRDefault="00076AC3" w:rsidP="00AF1AAD">
            <w:pPr>
              <w:keepNext/>
              <w:keepLines/>
            </w:pPr>
            <w:r>
              <w:rPr>
                <w:rFonts w:ascii="Arial" w:hAnsi="Arial" w:cs="Arial"/>
                <w:kern w:val="0"/>
                <w:sz w:val="18"/>
                <w:szCs w:val="18"/>
                <w:lang w:val="en-US" w:bidi="ar-SA"/>
              </w:rPr>
              <w:t>Mca, Mcc and Mcc'</w:t>
            </w:r>
          </w:p>
        </w:tc>
      </w:tr>
      <w:tr w:rsidR="00076AC3" w14:paraId="59154923" w14:textId="77777777" w:rsidTr="00AF1AAD">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5EDE8E6" w14:textId="77777777" w:rsidR="00076AC3" w:rsidRDefault="00076AC3" w:rsidP="00AF1AAD">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30C821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Identifier of the AE or the CSE that initiates the Request</w:t>
            </w:r>
          </w:p>
          <w:p w14:paraId="71E7919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To: </w:t>
            </w:r>
            <w:r>
              <w:rPr>
                <w:rFonts w:ascii="Arial" w:hAnsi="Arial" w:cs="Arial"/>
                <w:kern w:val="0"/>
                <w:sz w:val="18"/>
                <w:szCs w:val="18"/>
                <w:lang w:val="en-US" w:eastAsia="en-US" w:bidi="ar-SA"/>
              </w:rPr>
              <w:t xml:space="preserve">The address of 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5BC8EA2D"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Content: </w:t>
            </w:r>
            <w:r>
              <w:rPr>
                <w:rFonts w:ascii="Arial" w:hAnsi="Arial" w:cs="Arial"/>
                <w:kern w:val="0"/>
                <w:sz w:val="18"/>
                <w:szCs w:val="18"/>
                <w:lang w:val="en-US" w:eastAsia="en-US" w:bidi="ar-SA"/>
              </w:rPr>
              <w:t>The representation of the resource the Originator intend to Update</w:t>
            </w:r>
          </w:p>
          <w:p w14:paraId="45CCB3AA" w14:textId="77777777" w:rsidR="00076AC3" w:rsidRDefault="00076AC3" w:rsidP="00AF1AAD">
            <w:pPr>
              <w:pStyle w:val="TAL"/>
            </w:pPr>
            <w:r>
              <w:rPr>
                <w:b/>
                <w:bCs/>
                <w:i/>
                <w:iCs/>
                <w:kern w:val="0"/>
                <w:szCs w:val="18"/>
                <w:lang w:val="en-US" w:eastAsia="en-US" w:bidi="ar-SA"/>
              </w:rPr>
              <w:t xml:space="preserve">Group Request Identifier: </w:t>
            </w:r>
            <w:r>
              <w:rPr>
                <w:kern w:val="0"/>
                <w:szCs w:val="18"/>
                <w:lang w:val="en-US" w:eastAsia="en-US" w:bidi="ar-SA"/>
              </w:rPr>
              <w:t>The group request identifier</w:t>
            </w:r>
          </w:p>
        </w:tc>
      </w:tr>
      <w:tr w:rsidR="00076AC3" w14:paraId="2780AC29"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20A3AF64" w14:textId="77777777" w:rsidR="00076AC3" w:rsidRDefault="00076AC3" w:rsidP="00AF1AAD">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28C437A"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shall request to update all member resources belonging to an existing</w:t>
            </w:r>
          </w:p>
          <w:p w14:paraId="1A058959"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with the same data by using a UPDATE operation. The request may</w:t>
            </w:r>
          </w:p>
          <w:p w14:paraId="6172CFA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address the virtual child resource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 xml:space="preserve">of the specific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of a</w:t>
            </w:r>
          </w:p>
          <w:p w14:paraId="0C944B74"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group Hosting CSE. The request may also address the address that results from</w:t>
            </w:r>
          </w:p>
          <w:p w14:paraId="301F4D33"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appending a relative address to the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in order to update the</w:t>
            </w:r>
          </w:p>
          <w:p w14:paraId="3BE16FE0"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child resources represented by the relative address with respect to all</w:t>
            </w:r>
          </w:p>
          <w:p w14:paraId="528DAFC1" w14:textId="77777777" w:rsidR="00076AC3" w:rsidRDefault="00076AC3" w:rsidP="00AF1AAD">
            <w:pPr>
              <w:pStyle w:val="TAL"/>
              <w:rPr>
                <w:kern w:val="0"/>
                <w:szCs w:val="18"/>
                <w:lang w:val="en-US" w:eastAsia="en-US" w:bidi="ar-SA"/>
              </w:rPr>
            </w:pPr>
            <w:r>
              <w:rPr>
                <w:i/>
                <w:iCs/>
                <w:kern w:val="0"/>
                <w:szCs w:val="18"/>
                <w:lang w:val="en-US" w:eastAsia="en-US" w:bidi="ar-SA"/>
              </w:rPr>
              <w:t xml:space="preserve">&lt;members&gt; </w:t>
            </w:r>
            <w:r>
              <w:rPr>
                <w:kern w:val="0"/>
                <w:szCs w:val="18"/>
                <w:lang w:val="en-US" w:eastAsia="en-US" w:bidi="ar-SA"/>
              </w:rPr>
              <w:t>resources. The Originator may be an AE or CSE</w:t>
            </w:r>
          </w:p>
          <w:p w14:paraId="209C4E9D" w14:textId="77777777" w:rsidR="00076AC3" w:rsidRDefault="00076AC3" w:rsidP="00AF1AAD">
            <w:pPr>
              <w:pStyle w:val="TAL"/>
            </w:pPr>
          </w:p>
        </w:tc>
      </w:tr>
      <w:tr w:rsidR="00076AC3" w14:paraId="39622AFA"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0E59738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18B25C63" w14:textId="77777777" w:rsidR="00076AC3" w:rsidRDefault="00076AC3" w:rsidP="00AF1AAD">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0D8F00FC"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UPDATE procedure, the Group Hosting CSE shall:</w:t>
            </w:r>
          </w:p>
          <w:p w14:paraId="42256DCE"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30F262C3" w14:textId="77777777" w:rsidR="00076AC3" w:rsidRDefault="00076AC3" w:rsidP="00AF1AAD">
            <w:pPr>
              <w:widowControl/>
              <w:numPr>
                <w:ilvl w:val="0"/>
                <w:numId w:val="6"/>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Check if the Originator has UPDATE permission in the </w:t>
            </w:r>
            <w:r>
              <w:rPr>
                <w:rFonts w:ascii="Arial" w:hAnsi="Arial" w:cs="Arial"/>
                <w:i/>
                <w:iCs/>
                <w:kern w:val="0"/>
                <w:sz w:val="18"/>
                <w:szCs w:val="18"/>
                <w:lang w:val="en-US" w:eastAsia="en-US" w:bidi="ar-SA"/>
              </w:rPr>
              <w:t>&lt;accessControlPolicy&gt;</w:t>
            </w:r>
          </w:p>
          <w:p w14:paraId="5DC38E08"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 referenced by the </w:t>
            </w:r>
            <w:r>
              <w:rPr>
                <w:rFonts w:ascii="Arial" w:hAnsi="Arial" w:cs="Arial"/>
                <w:i/>
                <w:iCs/>
                <w:kern w:val="0"/>
                <w:sz w:val="18"/>
                <w:szCs w:val="18"/>
                <w:lang w:val="en-US" w:eastAsia="en-US" w:bidi="ar-SA"/>
              </w:rPr>
              <w:t xml:space="preserve">membersAccessControlPolicyIDs </w:t>
            </w:r>
            <w:r>
              <w:rPr>
                <w:rFonts w:ascii="Arial" w:hAnsi="Arial" w:cs="Arial"/>
                <w:kern w:val="0"/>
                <w:sz w:val="18"/>
                <w:szCs w:val="18"/>
                <w:lang w:val="en-US" w:eastAsia="en-US" w:bidi="ar-SA"/>
              </w:rPr>
              <w:t>in the group</w:t>
            </w:r>
          </w:p>
          <w:p w14:paraId="322CB5C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 In the case members </w:t>
            </w:r>
            <w:r>
              <w:rPr>
                <w:rFonts w:ascii="Arial" w:hAnsi="Arial" w:cs="Arial"/>
                <w:i/>
                <w:iCs/>
                <w:kern w:val="0"/>
                <w:sz w:val="18"/>
                <w:szCs w:val="18"/>
                <w:lang w:val="en-US" w:eastAsia="en-US" w:bidi="ar-SA"/>
              </w:rPr>
              <w:t xml:space="preserve">membersAccessControlPolicyIDs </w:t>
            </w:r>
            <w:r>
              <w:rPr>
                <w:rFonts w:ascii="Arial" w:hAnsi="Arial" w:cs="Arial"/>
                <w:kern w:val="0"/>
                <w:sz w:val="18"/>
                <w:szCs w:val="18"/>
                <w:lang w:val="en-US" w:eastAsia="en-US" w:bidi="ar-SA"/>
              </w:rPr>
              <w:t>is not</w:t>
            </w:r>
          </w:p>
          <w:p w14:paraId="78466A3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provided the access control policy defined for the group resource shall be</w:t>
            </w:r>
          </w:p>
          <w:p w14:paraId="4065681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used</w:t>
            </w:r>
          </w:p>
          <w:p w14:paraId="0D5634E9"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3F38953A" w14:textId="77777777" w:rsidR="00076AC3" w:rsidRDefault="00076AC3" w:rsidP="00AF1AAD">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Upon successful validation, obtain the IDs of all member resources from the</w:t>
            </w:r>
          </w:p>
          <w:p w14:paraId="78C1AFF4"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attribute </w:t>
            </w:r>
            <w:r>
              <w:rPr>
                <w:rFonts w:ascii="Arial" w:hAnsi="Arial" w:cs="Arial"/>
                <w:i/>
                <w:iCs/>
                <w:kern w:val="0"/>
                <w:sz w:val="18"/>
                <w:szCs w:val="18"/>
                <w:lang w:val="en-US" w:eastAsia="en-US" w:bidi="ar-SA"/>
              </w:rPr>
              <w:t xml:space="preserve">membersIDs </w:t>
            </w:r>
            <w:r>
              <w:rPr>
                <w:rFonts w:ascii="Arial" w:hAnsi="Arial" w:cs="Arial"/>
                <w:kern w:val="0"/>
                <w:sz w:val="18"/>
                <w:szCs w:val="18"/>
                <w:lang w:val="en-US" w:eastAsia="en-US" w:bidi="ar-SA"/>
              </w:rPr>
              <w:t xml:space="preserve">of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3988145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3480E1E9" w14:textId="77777777" w:rsidR="00076AC3" w:rsidRDefault="00076AC3" w:rsidP="00AF1AAD">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Generate fan out requests addressing the obtained address (appended with</w:t>
            </w:r>
          </w:p>
          <w:p w14:paraId="4F678A1A"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relative address if any) to the members hosting CSEs as indicated in</w:t>
            </w:r>
          </w:p>
          <w:p w14:paraId="5229D4D8"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figure 10.2.7.6-1.The </w:t>
            </w: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parameter in the request is set to ID of the</w:t>
            </w:r>
          </w:p>
          <w:p w14:paraId="29D754A9"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Originator from the request from the original Originator</w:t>
            </w:r>
          </w:p>
          <w:p w14:paraId="44D7AA5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20AEA85E" w14:textId="77777777" w:rsidR="00076AC3" w:rsidRDefault="00076AC3" w:rsidP="00AF1AAD">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In the case that a member resource is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and the request to</w:t>
            </w:r>
          </w:p>
          <w:p w14:paraId="677DF30A"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be fanned out does not contain a group request identifier already, generate a</w:t>
            </w:r>
          </w:p>
          <w:p w14:paraId="65E1BF1E"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unique group request identifier, include it in all the requests to be fanned out</w:t>
            </w:r>
          </w:p>
          <w:p w14:paraId="206DBEBD"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and locally store the group request identifier</w:t>
            </w:r>
          </w:p>
          <w:p w14:paraId="2D3B0E29"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4D9B08E5" w14:textId="77777777" w:rsidR="00076AC3" w:rsidRDefault="00076AC3" w:rsidP="00AF1AAD">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If the group Hosting CSE determines that multiple members resources belong</w:t>
            </w:r>
          </w:p>
          <w:p w14:paraId="4FB1166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to one CSE according to the IDs of the member resources, it may converge</w:t>
            </w:r>
          </w:p>
          <w:p w14:paraId="57B545C2"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requests accordingly before sending out. This may be accomplished by</w:t>
            </w:r>
          </w:p>
          <w:p w14:paraId="6042033C"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the group Hosting CSE creating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on the member Hosting</w:t>
            </w:r>
          </w:p>
          <w:p w14:paraId="5F82F3E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CSE to collect all the members on that members Hosting CSE</w:t>
            </w:r>
          </w:p>
          <w:p w14:paraId="3DD2EBD6"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5FAE3633" w14:textId="77777777" w:rsidR="00076AC3" w:rsidRPr="00BF3338" w:rsidRDefault="00076AC3" w:rsidP="00AF1AAD">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After receiving the responses from the member hosting CSEs, respond to the Originator with the aggregated results and the associated members list</w:t>
            </w:r>
          </w:p>
        </w:tc>
      </w:tr>
      <w:tr w:rsidR="00076AC3" w14:paraId="1F59CB72"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06179A9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Processing at Member</w:t>
            </w:r>
          </w:p>
          <w:p w14:paraId="5292E15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7DC50F9"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UPDATE procedure, the Member Hosting CSE shall:</w:t>
            </w:r>
          </w:p>
          <w:p w14:paraId="0A1B5666"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55CE36C8" w14:textId="77777777" w:rsidR="00076AC3" w:rsidRDefault="00076AC3" w:rsidP="00AF1AAD">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request has a group request identifier. Check if the request</w:t>
            </w:r>
          </w:p>
          <w:p w14:paraId="63188B8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identifier is contained in the requested identifier stored locally. If match is</w:t>
            </w:r>
          </w:p>
          <w:p w14:paraId="3FAE3B1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found, ignore the current request and respond an error. If no match is found,</w:t>
            </w:r>
          </w:p>
          <w:p w14:paraId="1A1EF61F" w14:textId="5BD48AD3"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locally store the request identifier </w:t>
            </w:r>
            <w:ins w:id="27" w:author="Flynn, Bob R" w:date="2016-07-11T06:16:00Z">
              <w:r>
                <w:rPr>
                  <w:rFonts w:ascii="Arial" w:hAnsi="Arial" w:cs="Arial"/>
                  <w:kern w:val="0"/>
                  <w:sz w:val="18"/>
                  <w:szCs w:val="18"/>
                  <w:lang w:val="en-US" w:eastAsia="en-US" w:bidi="ar-SA"/>
                </w:rPr>
                <w:t>until the expiration of the request expiration time or local policy</w:t>
              </w:r>
            </w:ins>
          </w:p>
          <w:p w14:paraId="30D4BF48"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6CBAF396" w14:textId="77777777" w:rsidR="00076AC3" w:rsidRDefault="00076AC3" w:rsidP="00AF1AAD">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UPDATE permission on the addressed</w:t>
            </w:r>
          </w:p>
          <w:p w14:paraId="5B1FB7CD"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resource. Upon successful validation, perform the update procedures for the</w:t>
            </w:r>
          </w:p>
          <w:p w14:paraId="6ADB2C7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type of addressed resource as described in other sub-clauses</w:t>
            </w:r>
          </w:p>
          <w:p w14:paraId="754651E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of clause 10.2</w:t>
            </w:r>
          </w:p>
          <w:p w14:paraId="25C2235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23D31255" w14:textId="77777777" w:rsidR="00076AC3" w:rsidRDefault="00076AC3" w:rsidP="00AF1AAD">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Send the corresponding response to the group Hosting CSE</w:t>
            </w:r>
          </w:p>
          <w:p w14:paraId="73730A29" w14:textId="77777777" w:rsidR="00076AC3" w:rsidRDefault="00076AC3" w:rsidP="00AF1AAD">
            <w:pPr>
              <w:widowControl/>
              <w:suppressAutoHyphens w:val="0"/>
              <w:autoSpaceDE w:val="0"/>
              <w:adjustRightInd w:val="0"/>
              <w:ind w:left="720"/>
              <w:textAlignment w:val="auto"/>
              <w:rPr>
                <w:rFonts w:ascii="Arial" w:hAnsi="Arial" w:cs="Arial"/>
                <w:kern w:val="0"/>
                <w:sz w:val="18"/>
                <w:szCs w:val="18"/>
                <w:lang w:val="en-US" w:eastAsia="en-US" w:bidi="ar-SA"/>
              </w:rPr>
            </w:pPr>
          </w:p>
        </w:tc>
      </w:tr>
      <w:tr w:rsidR="00076AC3" w14:paraId="09A53CBE"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52DE9454" w14:textId="77777777" w:rsidR="00076AC3" w:rsidRDefault="00076AC3" w:rsidP="00AF1AAD">
            <w:pPr>
              <w:pStyle w:val="TAL"/>
            </w:pPr>
            <w:r>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3FED3208" w14:textId="77777777" w:rsidR="00076AC3" w:rsidRDefault="00076AC3" w:rsidP="00AF1AAD">
            <w:pPr>
              <w:pStyle w:val="TAL"/>
            </w:pPr>
            <w:r>
              <w:rPr>
                <w:kern w:val="0"/>
                <w:szCs w:val="18"/>
                <w:lang w:val="en-US" w:eastAsia="en-US" w:bidi="ar-SA"/>
              </w:rPr>
              <w:t>Converged responses from members hosting CSEs</w:t>
            </w:r>
          </w:p>
        </w:tc>
      </w:tr>
      <w:tr w:rsidR="00076AC3" w14:paraId="3472958E" w14:textId="77777777" w:rsidTr="00AF1AAD">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231804B7" w14:textId="77777777" w:rsidR="00076AC3" w:rsidRDefault="00076AC3" w:rsidP="00AF1AAD">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6B79A317" w14:textId="77777777" w:rsidR="00076AC3" w:rsidRDefault="00076AC3" w:rsidP="00AF1AAD">
            <w:pPr>
              <w:pStyle w:val="TAL"/>
            </w:pPr>
            <w:r>
              <w:t>None</w:t>
            </w:r>
          </w:p>
        </w:tc>
      </w:tr>
      <w:tr w:rsidR="00076AC3" w14:paraId="2B950A52" w14:textId="77777777" w:rsidTr="00AF1AAD">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2AE02727" w14:textId="77777777" w:rsidR="00076AC3" w:rsidRDefault="00076AC3" w:rsidP="00AF1AAD">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744AD057" w14:textId="77777777" w:rsidR="00076AC3" w:rsidRDefault="00076AC3" w:rsidP="00AF1AAD">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75279D40" w14:textId="77777777" w:rsidR="00076AC3" w:rsidRDefault="00076AC3" w:rsidP="00AF1AAD">
            <w:pPr>
              <w:widowControl/>
              <w:numPr>
                <w:ilvl w:val="0"/>
                <w:numId w:val="4"/>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Originator does not have UPDATE permission to access the </w:t>
            </w:r>
            <w:r>
              <w:rPr>
                <w:rFonts w:ascii="Arial" w:hAnsi="Arial" w:cs="Arial"/>
                <w:i/>
                <w:iCs/>
                <w:kern w:val="0"/>
                <w:sz w:val="18"/>
                <w:szCs w:val="18"/>
                <w:lang w:val="en-US" w:eastAsia="en-US" w:bidi="ar-SA"/>
              </w:rPr>
              <w:t>&lt;fanOutPoint&gt;</w:t>
            </w:r>
          </w:p>
          <w:p w14:paraId="0BC8A600" w14:textId="77777777" w:rsidR="00076AC3" w:rsidRDefault="00076AC3" w:rsidP="00AF1AAD">
            <w:pPr>
              <w:pStyle w:val="TAL"/>
            </w:pPr>
            <w:r>
              <w:rPr>
                <w:kern w:val="0"/>
                <w:szCs w:val="18"/>
                <w:lang w:val="en-US" w:eastAsia="en-US" w:bidi="ar-SA"/>
              </w:rPr>
              <w:t xml:space="preserve">              resource</w:t>
            </w:r>
          </w:p>
        </w:tc>
      </w:tr>
    </w:tbl>
    <w:p w14:paraId="0FB9A7BC" w14:textId="77777777" w:rsidR="00076AC3" w:rsidRDefault="00076AC3" w:rsidP="00076AC3"/>
    <w:p w14:paraId="606496C2" w14:textId="77777777" w:rsidR="00076AC3" w:rsidRDefault="00076AC3" w:rsidP="00076AC3"/>
    <w:p w14:paraId="5952CC50" w14:textId="77777777" w:rsidR="00076AC3" w:rsidRPr="00076AC3" w:rsidRDefault="00076AC3" w:rsidP="00076AC3"/>
    <w:p w14:paraId="5BBA69FF" w14:textId="0AD9769F" w:rsidR="00DD4BFB" w:rsidRDefault="00DD4BFB" w:rsidP="00DD4BF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3</w:t>
      </w:r>
      <w:r w:rsidRPr="00782AD9">
        <w:rPr>
          <w:sz w:val="28"/>
          <w:highlight w:val="yellow"/>
        </w:rPr>
        <w:t>----------------------</w:t>
      </w:r>
    </w:p>
    <w:p w14:paraId="6D86712A" w14:textId="77777777" w:rsidR="00DD4BFB" w:rsidRPr="00DD4BFB" w:rsidRDefault="00DD4BFB" w:rsidP="00DD4BFB"/>
    <w:p w14:paraId="666B9792" w14:textId="77777777" w:rsidR="007B1A4D" w:rsidRDefault="007B1A4D" w:rsidP="00086E4D"/>
    <w:p w14:paraId="63CB6404" w14:textId="73B125BF" w:rsidR="00076AC3" w:rsidRDefault="00076AC3" w:rsidP="00076AC3">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4</w:t>
      </w:r>
      <w:r w:rsidRPr="00782AD9">
        <w:rPr>
          <w:sz w:val="28"/>
          <w:highlight w:val="yellow"/>
        </w:rPr>
        <w:t>-----------------------</w:t>
      </w:r>
    </w:p>
    <w:p w14:paraId="37403A7A" w14:textId="77777777" w:rsidR="00AF1AAD" w:rsidRDefault="00AF1AAD" w:rsidP="00AF1AAD"/>
    <w:p w14:paraId="2720D565" w14:textId="77777777" w:rsidR="00AF1AAD" w:rsidRPr="00AF42AF" w:rsidRDefault="00AF1AAD" w:rsidP="00AF1AAD">
      <w:pPr>
        <w:pStyle w:val="Heading4"/>
      </w:pPr>
      <w:bookmarkStart w:id="28" w:name="_Toc428283196"/>
      <w:bookmarkStart w:id="29" w:name="_Toc428905277"/>
      <w:bookmarkStart w:id="30" w:name="_Toc428905723"/>
      <w:bookmarkStart w:id="31" w:name="_Toc428906168"/>
      <w:bookmarkStart w:id="32" w:name="_Toc429057351"/>
      <w:bookmarkStart w:id="33" w:name="_Toc429057852"/>
      <w:bookmarkStart w:id="34" w:name="_Toc452019829"/>
      <w:r w:rsidRPr="00AF42AF">
        <w:t>10.2.</w:t>
      </w:r>
      <w:r w:rsidRPr="00BC0067">
        <w:t>7</w:t>
      </w:r>
      <w:r w:rsidRPr="00AF42AF">
        <w:t>.</w:t>
      </w:r>
      <w:r w:rsidRPr="00BC0067">
        <w:t>10</w:t>
      </w:r>
      <w:r w:rsidRPr="00AF42AF">
        <w:tab/>
        <w:t xml:space="preserve">Delete </w:t>
      </w:r>
      <w:r w:rsidRPr="00AF42AF">
        <w:rPr>
          <w:i/>
        </w:rPr>
        <w:t>&lt;</w:t>
      </w:r>
      <w:r w:rsidRPr="00BC0067">
        <w:rPr>
          <w:i/>
        </w:rPr>
        <w:t>fanOutPoint</w:t>
      </w:r>
      <w:r w:rsidRPr="00AF42AF">
        <w:rPr>
          <w:i/>
        </w:rPr>
        <w:t>&gt;</w:t>
      </w:r>
      <w:bookmarkEnd w:id="28"/>
      <w:bookmarkEnd w:id="29"/>
      <w:bookmarkEnd w:id="30"/>
      <w:bookmarkEnd w:id="31"/>
      <w:bookmarkEnd w:id="32"/>
      <w:bookmarkEnd w:id="33"/>
      <w:bookmarkEnd w:id="34"/>
    </w:p>
    <w:p w14:paraId="31A751B1" w14:textId="77777777" w:rsidR="00AF1AAD" w:rsidRPr="00AF42AF" w:rsidRDefault="00AF1AAD" w:rsidP="00AF1AAD">
      <w:r w:rsidRPr="00AF42AF">
        <w:t xml:space="preserve">This procedure shall be used for deleting the content of all members resources belonging to an existing </w:t>
      </w:r>
      <w:r w:rsidRPr="00AF42AF">
        <w:rPr>
          <w:i/>
        </w:rPr>
        <w:t>&lt;group&gt;</w:t>
      </w:r>
      <w:r w:rsidRPr="00AF42AF">
        <w:t xml:space="preserve"> resource.</w:t>
      </w:r>
    </w:p>
    <w:p w14:paraId="36103728" w14:textId="77777777" w:rsidR="00AF1AAD" w:rsidRPr="00AF1AAD" w:rsidRDefault="00AF1AAD" w:rsidP="00AF1AAD"/>
    <w:p w14:paraId="355BBDE0" w14:textId="77777777" w:rsidR="00076AC3" w:rsidRDefault="00076AC3" w:rsidP="00076AC3">
      <w:pPr>
        <w:rPr>
          <w:rFonts w:ascii="Arial" w:hAnsi="Arial" w:cs="Arial"/>
          <w:b/>
          <w:bCs/>
          <w:kern w:val="0"/>
          <w:sz w:val="20"/>
          <w:szCs w:val="20"/>
          <w:lang w:val="en-US" w:eastAsia="en-US" w:bidi="ar-SA"/>
        </w:rPr>
      </w:pPr>
      <w:r>
        <w:t xml:space="preserve">                                                </w:t>
      </w:r>
      <w:r>
        <w:rPr>
          <w:rFonts w:ascii="Arial" w:hAnsi="Arial" w:cs="Arial"/>
          <w:b/>
          <w:bCs/>
          <w:kern w:val="0"/>
          <w:sz w:val="20"/>
          <w:szCs w:val="20"/>
          <w:lang w:val="en-US" w:eastAsia="en-US" w:bidi="ar-SA"/>
        </w:rPr>
        <w:t>Table 10.2.7.10-1: &lt;fanOutPoint&gt; DELETE</w:t>
      </w:r>
    </w:p>
    <w:p w14:paraId="1B90083A" w14:textId="77777777" w:rsidR="00076AC3" w:rsidRDefault="00076AC3" w:rsidP="00076AC3">
      <w:pPr>
        <w:rPr>
          <w:rFonts w:ascii="Arial" w:hAnsi="Arial" w:cs="Arial"/>
          <w:b/>
          <w:bCs/>
          <w:kern w:val="0"/>
          <w:sz w:val="20"/>
          <w:szCs w:val="20"/>
          <w:lang w:val="en-US" w:eastAsia="en-US" w:bidi="ar-SA"/>
        </w:rPr>
      </w:pPr>
    </w:p>
    <w:p w14:paraId="7F986857" w14:textId="77777777" w:rsidR="00076AC3" w:rsidRDefault="00076AC3" w:rsidP="00076AC3">
      <w:pPr>
        <w:rPr>
          <w:rFonts w:ascii="Arial" w:hAnsi="Arial" w:cs="Arial"/>
          <w:b/>
          <w:bCs/>
          <w:kern w:val="0"/>
          <w:sz w:val="20"/>
          <w:szCs w:val="20"/>
          <w:lang w:val="en-US" w:eastAsia="en-US" w:bidi="ar-SA"/>
        </w:rPr>
      </w:pPr>
    </w:p>
    <w:tbl>
      <w:tblPr>
        <w:tblW w:w="9167" w:type="dxa"/>
        <w:jc w:val="center"/>
        <w:tblCellMar>
          <w:left w:w="10" w:type="dxa"/>
          <w:right w:w="10" w:type="dxa"/>
        </w:tblCellMar>
        <w:tblLook w:val="0000" w:firstRow="0" w:lastRow="0" w:firstColumn="0" w:lastColumn="0" w:noHBand="0" w:noVBand="0"/>
      </w:tblPr>
      <w:tblGrid>
        <w:gridCol w:w="2093"/>
        <w:gridCol w:w="7074"/>
      </w:tblGrid>
      <w:tr w:rsidR="00076AC3" w14:paraId="1D6B784F" w14:textId="77777777" w:rsidTr="00AF1AAD">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14E7D88E" w14:textId="77777777" w:rsidR="00076AC3" w:rsidRPr="00674C35" w:rsidRDefault="00076AC3" w:rsidP="00AF1AAD">
            <w:pPr>
              <w:pStyle w:val="TAH"/>
            </w:pPr>
            <w:r w:rsidRPr="00674C35">
              <w:rPr>
                <w:rFonts w:cs="Arial"/>
                <w:bCs/>
                <w:i/>
                <w:iCs/>
                <w:szCs w:val="18"/>
                <w:lang w:val="en-US" w:eastAsia="en-US"/>
              </w:rPr>
              <w:lastRenderedPageBreak/>
              <w:t xml:space="preserve">&lt;fanOutPoint&gt; </w:t>
            </w:r>
            <w:r w:rsidRPr="00674C35">
              <w:rPr>
                <w:rFonts w:cs="Arial"/>
                <w:bCs/>
                <w:szCs w:val="18"/>
                <w:lang w:val="en-US" w:eastAsia="en-US"/>
              </w:rPr>
              <w:t>DELETE</w:t>
            </w:r>
          </w:p>
        </w:tc>
      </w:tr>
      <w:tr w:rsidR="00076AC3" w14:paraId="5838E91B"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EF3356F" w14:textId="77777777" w:rsidR="00076AC3" w:rsidRDefault="00076AC3" w:rsidP="00AF1AAD">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1355A8C9" w14:textId="77777777" w:rsidR="00076AC3" w:rsidRDefault="00076AC3" w:rsidP="00AF1AAD">
            <w:pPr>
              <w:keepNext/>
              <w:keepLines/>
            </w:pPr>
            <w:r>
              <w:rPr>
                <w:rFonts w:ascii="Arial" w:hAnsi="Arial" w:cs="Arial"/>
                <w:kern w:val="0"/>
                <w:sz w:val="18"/>
                <w:szCs w:val="18"/>
                <w:lang w:val="en-US" w:bidi="ar-SA"/>
              </w:rPr>
              <w:t>Mca, Mcc and Mcc'</w:t>
            </w:r>
          </w:p>
        </w:tc>
      </w:tr>
      <w:tr w:rsidR="00076AC3" w14:paraId="73B0ECC4" w14:textId="77777777" w:rsidTr="00AF1AAD">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A539298" w14:textId="77777777" w:rsidR="00076AC3" w:rsidRDefault="00076AC3" w:rsidP="00AF1AAD">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132B864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Identifier of the AE or the CSE that initiates the Request</w:t>
            </w:r>
          </w:p>
          <w:p w14:paraId="07CACFA0"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To: </w:t>
            </w:r>
            <w:r>
              <w:rPr>
                <w:rFonts w:ascii="Arial" w:hAnsi="Arial" w:cs="Arial"/>
                <w:kern w:val="0"/>
                <w:sz w:val="18"/>
                <w:szCs w:val="18"/>
                <w:lang w:val="en-US" w:eastAsia="en-US" w:bidi="ar-SA"/>
              </w:rPr>
              <w:t xml:space="preserve">The address of the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virtual resource</w:t>
            </w:r>
          </w:p>
          <w:p w14:paraId="0A8BD65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Content: </w:t>
            </w:r>
            <w:r>
              <w:rPr>
                <w:rFonts w:ascii="Arial" w:hAnsi="Arial" w:cs="Arial"/>
                <w:kern w:val="0"/>
                <w:sz w:val="18"/>
                <w:szCs w:val="18"/>
                <w:lang w:val="en-US" w:eastAsia="en-US" w:bidi="ar-SA"/>
              </w:rPr>
              <w:t>The representation of the resource the Originator intends to delete</w:t>
            </w:r>
          </w:p>
          <w:p w14:paraId="31AA7756" w14:textId="77777777" w:rsidR="00076AC3" w:rsidRDefault="00076AC3" w:rsidP="00AF1AAD">
            <w:pPr>
              <w:pStyle w:val="TAL"/>
            </w:pPr>
            <w:r>
              <w:rPr>
                <w:b/>
                <w:bCs/>
                <w:i/>
                <w:iCs/>
                <w:kern w:val="0"/>
                <w:szCs w:val="18"/>
                <w:lang w:val="en-US" w:eastAsia="en-US" w:bidi="ar-SA"/>
              </w:rPr>
              <w:t xml:space="preserve">Group Request Identifier: </w:t>
            </w:r>
            <w:r>
              <w:rPr>
                <w:kern w:val="0"/>
                <w:szCs w:val="18"/>
                <w:lang w:val="en-US" w:eastAsia="en-US" w:bidi="ar-SA"/>
              </w:rPr>
              <w:t>The group request identifier</w:t>
            </w:r>
          </w:p>
        </w:tc>
      </w:tr>
      <w:tr w:rsidR="00076AC3" w14:paraId="14406053"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657802D4" w14:textId="77777777" w:rsidR="00076AC3" w:rsidRDefault="00076AC3" w:rsidP="00AF1AAD">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81160F2"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shall request to delete all members resources belonging to an existing</w:t>
            </w:r>
          </w:p>
          <w:p w14:paraId="5DC10D43"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&lt;gro</w:t>
            </w:r>
            <w:r>
              <w:rPr>
                <w:rFonts w:ascii="Arial" w:hAnsi="Arial" w:cs="Arial"/>
                <w:kern w:val="0"/>
                <w:sz w:val="18"/>
                <w:szCs w:val="18"/>
                <w:lang w:val="en-US" w:eastAsia="en-US" w:bidi="ar-SA"/>
              </w:rPr>
              <w:t>u</w:t>
            </w:r>
            <w:r>
              <w:rPr>
                <w:rFonts w:ascii="Arial" w:hAnsi="Arial" w:cs="Arial"/>
                <w:i/>
                <w:iCs/>
                <w:kern w:val="0"/>
                <w:sz w:val="18"/>
                <w:szCs w:val="18"/>
                <w:lang w:val="en-US" w:eastAsia="en-US" w:bidi="ar-SA"/>
              </w:rPr>
              <w:t xml:space="preserve">p&gt; </w:t>
            </w:r>
            <w:r>
              <w:rPr>
                <w:rFonts w:ascii="Arial" w:hAnsi="Arial" w:cs="Arial"/>
                <w:kern w:val="0"/>
                <w:sz w:val="18"/>
                <w:szCs w:val="18"/>
                <w:lang w:val="en-US" w:eastAsia="en-US" w:bidi="ar-SA"/>
              </w:rPr>
              <w:t>resource by using a DELETE operation. The request may address the virtual</w:t>
            </w:r>
          </w:p>
          <w:p w14:paraId="5226AC04"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child resource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 xml:space="preserve">of the specific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of a group Hosting</w:t>
            </w:r>
          </w:p>
          <w:p w14:paraId="30A1E5C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CSE. The request may also address the address that results from appending a relative</w:t>
            </w:r>
          </w:p>
          <w:p w14:paraId="4DF8D25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address to the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in order to delete the corresponding child resources</w:t>
            </w:r>
          </w:p>
          <w:p w14:paraId="5DAA45A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represented by the relative address with respect to all member resources. The</w:t>
            </w:r>
          </w:p>
          <w:p w14:paraId="683EB650" w14:textId="77777777" w:rsidR="00076AC3" w:rsidRDefault="00076AC3" w:rsidP="00AF1AAD">
            <w:pPr>
              <w:pStyle w:val="TAL"/>
              <w:rPr>
                <w:kern w:val="0"/>
                <w:szCs w:val="18"/>
                <w:lang w:val="en-US" w:eastAsia="en-US" w:bidi="ar-SA"/>
              </w:rPr>
            </w:pPr>
            <w:r>
              <w:rPr>
                <w:kern w:val="0"/>
                <w:szCs w:val="18"/>
                <w:lang w:val="en-US" w:eastAsia="en-US" w:bidi="ar-SA"/>
              </w:rPr>
              <w:t>Originator may be an AE or a CSE</w:t>
            </w:r>
          </w:p>
          <w:p w14:paraId="48E50011" w14:textId="77777777" w:rsidR="00076AC3" w:rsidRDefault="00076AC3" w:rsidP="00AF1AAD">
            <w:pPr>
              <w:pStyle w:val="TAL"/>
            </w:pPr>
          </w:p>
        </w:tc>
      </w:tr>
      <w:tr w:rsidR="00076AC3" w14:paraId="5AAC6963"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04BC02F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3BCA2A53" w14:textId="77777777" w:rsidR="00076AC3" w:rsidRDefault="00076AC3" w:rsidP="00AF1AAD">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5C68A44"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For the DELETE procedure, 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Hosting CSE shall:</w:t>
            </w:r>
          </w:p>
          <w:p w14:paraId="3CB343EC"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444179D1" w14:textId="77777777" w:rsidR="00076AC3" w:rsidRDefault="00076AC3" w:rsidP="00AF1AAD">
            <w:pPr>
              <w:widowControl/>
              <w:numPr>
                <w:ilvl w:val="0"/>
                <w:numId w:val="7"/>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Check if the Originator has DELETE permission in the </w:t>
            </w:r>
            <w:r>
              <w:rPr>
                <w:rFonts w:ascii="Arial" w:hAnsi="Arial" w:cs="Arial"/>
                <w:i/>
                <w:iCs/>
                <w:kern w:val="0"/>
                <w:sz w:val="18"/>
                <w:szCs w:val="18"/>
                <w:lang w:val="en-US" w:eastAsia="en-US" w:bidi="ar-SA"/>
              </w:rPr>
              <w:t>&lt;accessControlPolicy&gt;</w:t>
            </w:r>
          </w:p>
          <w:p w14:paraId="1EEB32E6" w14:textId="77777777" w:rsidR="00076AC3" w:rsidRDefault="00076AC3" w:rsidP="00AF1AAD">
            <w:pPr>
              <w:widowControl/>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resource referenced by the </w:t>
            </w:r>
            <w:r>
              <w:rPr>
                <w:rFonts w:ascii="Arial" w:hAnsi="Arial" w:cs="Arial"/>
                <w:i/>
                <w:iCs/>
                <w:kern w:val="0"/>
                <w:sz w:val="18"/>
                <w:szCs w:val="18"/>
                <w:lang w:val="en-US" w:eastAsia="en-US" w:bidi="ar-SA"/>
              </w:rPr>
              <w:t xml:space="preserve">membersAccessControlPoliciIDs </w:t>
            </w:r>
            <w:r>
              <w:rPr>
                <w:rFonts w:ascii="Arial" w:hAnsi="Arial" w:cs="Arial"/>
                <w:kern w:val="0"/>
                <w:sz w:val="18"/>
                <w:szCs w:val="18"/>
                <w:lang w:val="en-US" w:eastAsia="en-US" w:bidi="ar-SA"/>
              </w:rPr>
              <w:t xml:space="preserve">in the </w:t>
            </w:r>
            <w:r>
              <w:rPr>
                <w:rFonts w:ascii="Arial" w:hAnsi="Arial" w:cs="Arial"/>
                <w:i/>
                <w:iCs/>
                <w:kern w:val="0"/>
                <w:sz w:val="18"/>
                <w:szCs w:val="18"/>
                <w:lang w:val="en-US" w:eastAsia="en-US" w:bidi="ar-SA"/>
              </w:rPr>
              <w:t>&lt;group&gt;</w:t>
            </w:r>
          </w:p>
          <w:p w14:paraId="400C7194"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 In the case </w:t>
            </w:r>
            <w:r>
              <w:rPr>
                <w:rFonts w:ascii="Arial" w:hAnsi="Arial" w:cs="Arial"/>
                <w:i/>
                <w:iCs/>
                <w:kern w:val="0"/>
                <w:sz w:val="18"/>
                <w:szCs w:val="18"/>
                <w:lang w:val="en-US" w:eastAsia="en-US" w:bidi="ar-SA"/>
              </w:rPr>
              <w:t xml:space="preserve">membersAccessControlPolicyIDs </w:t>
            </w:r>
            <w:r>
              <w:rPr>
                <w:rFonts w:ascii="Arial" w:hAnsi="Arial" w:cs="Arial"/>
                <w:kern w:val="0"/>
                <w:sz w:val="18"/>
                <w:szCs w:val="18"/>
                <w:lang w:val="en-US" w:eastAsia="en-US" w:bidi="ar-SA"/>
              </w:rPr>
              <w:t>is not provided the</w:t>
            </w:r>
          </w:p>
          <w:p w14:paraId="386E144E"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access control policy defined for the group resource shall be used</w:t>
            </w:r>
          </w:p>
          <w:p w14:paraId="720DD07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17048203" w14:textId="77777777" w:rsidR="00076AC3" w:rsidRDefault="00076AC3" w:rsidP="00AF1AAD">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Upon successful validation, obtain the IDs of all member resources from the</w:t>
            </w:r>
          </w:p>
          <w:p w14:paraId="22FC79E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attribute </w:t>
            </w:r>
            <w:r>
              <w:rPr>
                <w:rFonts w:ascii="Arial" w:hAnsi="Arial" w:cs="Arial"/>
                <w:i/>
                <w:iCs/>
                <w:kern w:val="0"/>
                <w:sz w:val="18"/>
                <w:szCs w:val="18"/>
                <w:lang w:val="en-US" w:eastAsia="en-US" w:bidi="ar-SA"/>
              </w:rPr>
              <w:t xml:space="preserve">membersIDs </w:t>
            </w:r>
            <w:r>
              <w:rPr>
                <w:rFonts w:ascii="Arial" w:hAnsi="Arial" w:cs="Arial"/>
                <w:kern w:val="0"/>
                <w:sz w:val="18"/>
                <w:szCs w:val="18"/>
                <w:lang w:val="en-US" w:eastAsia="en-US" w:bidi="ar-SA"/>
              </w:rPr>
              <w:t xml:space="preserve">of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4ADD00A3"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1B6E3AC5" w14:textId="77777777" w:rsidR="00076AC3" w:rsidRDefault="00076AC3" w:rsidP="00AF1AAD">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Generate fan out requests addressing the obtained address (appended with</w:t>
            </w:r>
          </w:p>
          <w:p w14:paraId="6ED14AF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relative address if any) to the member hosting CSEs as indicated in figure</w:t>
            </w:r>
          </w:p>
          <w:p w14:paraId="6E35D6C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10.2.7.6-1. </w:t>
            </w: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parameter in the request is set to ID of the Originator from</w:t>
            </w:r>
          </w:p>
          <w:p w14:paraId="227E2DB2"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request from the original Originator</w:t>
            </w:r>
          </w:p>
          <w:p w14:paraId="5DABDA8E"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24EC7213" w14:textId="77777777" w:rsidR="00076AC3" w:rsidRDefault="00076AC3" w:rsidP="00AF1AAD">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In the case that the members resources is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and the</w:t>
            </w:r>
          </w:p>
          <w:p w14:paraId="1DE0F96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request to be fanned out does not contain a group request identifier already,</w:t>
            </w:r>
          </w:p>
          <w:p w14:paraId="5ACBB3BC"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generate a unique group request identifier, include the group request</w:t>
            </w:r>
          </w:p>
          <w:p w14:paraId="53BB27A9"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identifier in all the requests to be fanned out and locally store the group</w:t>
            </w:r>
          </w:p>
          <w:p w14:paraId="4DED5B9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request identifier</w:t>
            </w:r>
          </w:p>
          <w:p w14:paraId="25E021A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2277BD11" w14:textId="77777777" w:rsidR="00076AC3" w:rsidRDefault="00076AC3" w:rsidP="00AF1AAD">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If 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Hosting CSE determines that multiple members resources</w:t>
            </w:r>
          </w:p>
          <w:p w14:paraId="669CEDE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belong to one CSE according to the IDs of the members resources, it may</w:t>
            </w:r>
          </w:p>
          <w:p w14:paraId="2D5F574A"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converge the requests accordingly before sending out. This may be</w:t>
            </w:r>
          </w:p>
          <w:p w14:paraId="3DA47758"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accomplished by the group Hosting CSE creating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on the</w:t>
            </w:r>
          </w:p>
          <w:p w14:paraId="69832D0E"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member Hosting CSE to collect all the members on that member Hosting</w:t>
            </w:r>
          </w:p>
          <w:p w14:paraId="686453DD"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CSE</w:t>
            </w:r>
          </w:p>
          <w:p w14:paraId="6BF2470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489CFB5E" w14:textId="77777777" w:rsidR="00076AC3" w:rsidRDefault="00076AC3" w:rsidP="00AF1AAD">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After receiving the responses from the members hosting CSEs, respond to</w:t>
            </w:r>
          </w:p>
          <w:p w14:paraId="496414CC"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with the aggregated results and the associated member list</w:t>
            </w:r>
          </w:p>
          <w:p w14:paraId="1F7EB32C" w14:textId="77777777" w:rsidR="00076AC3" w:rsidRPr="00BF3338"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tc>
      </w:tr>
      <w:tr w:rsidR="00076AC3" w14:paraId="2DDB98DB"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2353E2F8"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Member</w:t>
            </w:r>
          </w:p>
          <w:p w14:paraId="6436FC10"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2C70E5F4"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DELETE procedure, the Members Hosting CSE shall:</w:t>
            </w:r>
          </w:p>
          <w:p w14:paraId="023289F3"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67E2ED9E" w14:textId="77777777" w:rsidR="00076AC3" w:rsidRPr="001C2D50" w:rsidRDefault="00076AC3" w:rsidP="00AF1AAD">
            <w:pPr>
              <w:widowControl/>
              <w:numPr>
                <w:ilvl w:val="0"/>
                <w:numId w:val="7"/>
              </w:numPr>
              <w:suppressAutoHyphens w:val="0"/>
              <w:autoSpaceDE w:val="0"/>
              <w:adjustRightInd w:val="0"/>
              <w:textAlignment w:val="auto"/>
              <w:rPr>
                <w:rFonts w:ascii="Symbol" w:hAnsi="Symbol" w:cs="Symbol"/>
                <w:kern w:val="0"/>
                <w:sz w:val="18"/>
                <w:szCs w:val="18"/>
                <w:lang w:val="en-US" w:eastAsia="en-US" w:bidi="ar-SA"/>
              </w:rPr>
            </w:pPr>
            <w:r>
              <w:rPr>
                <w:rFonts w:ascii="Arial" w:hAnsi="Arial" w:cs="Arial"/>
                <w:kern w:val="0"/>
                <w:sz w:val="18"/>
                <w:szCs w:val="18"/>
                <w:lang w:val="en-US" w:eastAsia="en-US" w:bidi="ar-SA"/>
              </w:rPr>
              <w:t>Check if the request has a group request identifier. Check if the group request</w:t>
            </w:r>
          </w:p>
          <w:p w14:paraId="07C2A50A"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identifier is contained in the requested identifier stored locally. If match is</w:t>
            </w:r>
          </w:p>
          <w:p w14:paraId="5142248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found, ignore the current request and respond an error. If no match is found,</w:t>
            </w:r>
          </w:p>
          <w:p w14:paraId="71815711" w14:textId="0E8BDD6E"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locally store the group request identifier </w:t>
            </w:r>
            <w:ins w:id="35" w:author="Flynn, Bob R" w:date="2016-07-11T06:16:00Z">
              <w:r>
                <w:rPr>
                  <w:rFonts w:ascii="Arial" w:hAnsi="Arial" w:cs="Arial"/>
                  <w:kern w:val="0"/>
                  <w:sz w:val="18"/>
                  <w:szCs w:val="18"/>
                  <w:lang w:val="en-US" w:eastAsia="en-US" w:bidi="ar-SA"/>
                </w:rPr>
                <w:t>until the expiration of the request expiration time or local policy</w:t>
              </w:r>
            </w:ins>
          </w:p>
          <w:p w14:paraId="09F60E3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3F8BB170" w14:textId="77777777" w:rsidR="00076AC3" w:rsidRDefault="00076AC3" w:rsidP="00AF1AAD">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DELETE permission on the addressed</w:t>
            </w:r>
          </w:p>
          <w:p w14:paraId="6D22F9A4"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resource. Upon successful validation, perform the delete procedures for the</w:t>
            </w:r>
          </w:p>
          <w:p w14:paraId="71CFEE4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type of addressed resource as described in other sub-clauses</w:t>
            </w:r>
          </w:p>
          <w:p w14:paraId="50F4202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of clause 10.2</w:t>
            </w:r>
          </w:p>
          <w:p w14:paraId="40838C8E"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11B4097E" w14:textId="77777777" w:rsidR="00076AC3" w:rsidRDefault="00076AC3" w:rsidP="00AF1AAD">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Send the corresponding response to the Group Hosting CSE</w:t>
            </w:r>
          </w:p>
          <w:p w14:paraId="42DCDB73" w14:textId="77777777" w:rsidR="00076AC3" w:rsidRDefault="00076AC3" w:rsidP="00AF1AAD">
            <w:pPr>
              <w:widowControl/>
              <w:suppressAutoHyphens w:val="0"/>
              <w:autoSpaceDE w:val="0"/>
              <w:adjustRightInd w:val="0"/>
              <w:ind w:left="720"/>
              <w:textAlignment w:val="auto"/>
              <w:rPr>
                <w:rFonts w:ascii="Arial" w:hAnsi="Arial" w:cs="Arial"/>
                <w:kern w:val="0"/>
                <w:sz w:val="18"/>
                <w:szCs w:val="18"/>
                <w:lang w:val="en-US" w:eastAsia="en-US" w:bidi="ar-SA"/>
              </w:rPr>
            </w:pPr>
          </w:p>
        </w:tc>
      </w:tr>
      <w:tr w:rsidR="00076AC3" w14:paraId="647FB2DA"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5C83C75F" w14:textId="77777777" w:rsidR="00076AC3" w:rsidRDefault="00076AC3" w:rsidP="00AF1AAD">
            <w:pPr>
              <w:pStyle w:val="TAL"/>
            </w:pPr>
            <w:r>
              <w:lastRenderedPageBreak/>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6848218" w14:textId="77777777" w:rsidR="00076AC3" w:rsidRDefault="00076AC3" w:rsidP="00AF1AAD">
            <w:pPr>
              <w:pStyle w:val="TAL"/>
            </w:pPr>
            <w:r>
              <w:rPr>
                <w:kern w:val="0"/>
                <w:szCs w:val="18"/>
                <w:lang w:val="en-US" w:eastAsia="en-US" w:bidi="ar-SA"/>
              </w:rPr>
              <w:t>Converged responses from members hosting CSEs</w:t>
            </w:r>
          </w:p>
        </w:tc>
      </w:tr>
      <w:tr w:rsidR="00076AC3" w14:paraId="0E62A36E" w14:textId="77777777" w:rsidTr="00AF1AAD">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11FD30C3" w14:textId="77777777" w:rsidR="00076AC3" w:rsidRDefault="00076AC3" w:rsidP="00AF1AAD">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39445AF8" w14:textId="77777777" w:rsidR="00076AC3" w:rsidRDefault="00076AC3" w:rsidP="00AF1AAD">
            <w:pPr>
              <w:pStyle w:val="TAL"/>
            </w:pPr>
            <w:r>
              <w:t>None</w:t>
            </w:r>
          </w:p>
        </w:tc>
      </w:tr>
      <w:tr w:rsidR="00076AC3" w14:paraId="05AE2D29" w14:textId="77777777" w:rsidTr="00AF1AAD">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79246370" w14:textId="77777777" w:rsidR="00076AC3" w:rsidRDefault="00076AC3" w:rsidP="00AF1AAD">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0407AD89" w14:textId="77777777" w:rsidR="00076AC3" w:rsidRDefault="00076AC3" w:rsidP="00AF1AAD">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35991F56" w14:textId="77777777" w:rsidR="00076AC3" w:rsidRDefault="00076AC3" w:rsidP="00AF1AAD">
            <w:pPr>
              <w:widowControl/>
              <w:numPr>
                <w:ilvl w:val="0"/>
                <w:numId w:val="4"/>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Originator does not have DELETE permission to access the </w:t>
            </w:r>
            <w:r>
              <w:rPr>
                <w:rFonts w:ascii="Arial" w:hAnsi="Arial" w:cs="Arial"/>
                <w:i/>
                <w:iCs/>
                <w:kern w:val="0"/>
                <w:sz w:val="18"/>
                <w:szCs w:val="18"/>
                <w:lang w:val="en-US" w:eastAsia="en-US" w:bidi="ar-SA"/>
              </w:rPr>
              <w:t>&lt;fanOutPoint&gt;</w:t>
            </w:r>
          </w:p>
          <w:p w14:paraId="4E53F36B" w14:textId="77777777" w:rsidR="00076AC3" w:rsidRDefault="00076AC3" w:rsidP="00AF1AAD">
            <w:pPr>
              <w:pStyle w:val="TAL"/>
            </w:pPr>
            <w:r>
              <w:rPr>
                <w:kern w:val="0"/>
                <w:szCs w:val="18"/>
                <w:lang w:val="en-US" w:eastAsia="en-US" w:bidi="ar-SA"/>
              </w:rPr>
              <w:t xml:space="preserve">              resource</w:t>
            </w:r>
          </w:p>
        </w:tc>
      </w:tr>
    </w:tbl>
    <w:p w14:paraId="060736D8" w14:textId="77777777" w:rsidR="00076AC3" w:rsidRDefault="00076AC3" w:rsidP="00076AC3"/>
    <w:p w14:paraId="7AC01111" w14:textId="77777777" w:rsidR="00076AC3" w:rsidRPr="00076AC3" w:rsidRDefault="00076AC3" w:rsidP="00076AC3"/>
    <w:p w14:paraId="0CC8CB6B" w14:textId="5BDC754C" w:rsidR="00076AC3" w:rsidRDefault="00076AC3" w:rsidP="00076AC3">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4</w:t>
      </w:r>
      <w:r w:rsidRPr="00782AD9">
        <w:rPr>
          <w:sz w:val="28"/>
          <w:highlight w:val="yellow"/>
        </w:rPr>
        <w:t>----------------------</w:t>
      </w:r>
    </w:p>
    <w:p w14:paraId="467C4B38" w14:textId="77777777" w:rsidR="00086E4D" w:rsidRDefault="00086E4D" w:rsidP="00086E4D">
      <w:pPr>
        <w:pStyle w:val="Standard"/>
      </w:pPr>
    </w:p>
    <w:p w14:paraId="6D515336" w14:textId="77777777" w:rsidR="003E3B6E" w:rsidRDefault="003E3B6E" w:rsidP="003E3B6E">
      <w:pPr>
        <w:widowControl/>
        <w:suppressAutoHyphens w:val="0"/>
        <w:autoSpaceDE w:val="0"/>
        <w:adjustRightInd w:val="0"/>
        <w:textAlignment w:val="auto"/>
      </w:pPr>
    </w:p>
    <w:p w14:paraId="49AC838A" w14:textId="77777777" w:rsidR="003E3B6E" w:rsidRDefault="003E3B6E" w:rsidP="003E3B6E"/>
    <w:p w14:paraId="295E7218" w14:textId="77777777" w:rsidR="00086E4D" w:rsidRDefault="00086E4D" w:rsidP="00086E4D">
      <w:pPr>
        <w:pStyle w:val="Standard"/>
      </w:pPr>
    </w:p>
    <w:p w14:paraId="7EFFACCC" w14:textId="77777777" w:rsidR="003E3B6E" w:rsidRDefault="003E3B6E" w:rsidP="003E3B6E"/>
    <w:p w14:paraId="3194F8E2" w14:textId="77777777" w:rsidR="003E3B6E" w:rsidRDefault="003E3B6E" w:rsidP="003E3B6E"/>
    <w:p w14:paraId="7858F2C8" w14:textId="77777777" w:rsidR="003E3B6E" w:rsidRDefault="003E3B6E" w:rsidP="003E3B6E"/>
    <w:p w14:paraId="03E2A57C" w14:textId="184E4032" w:rsidR="00076AC3" w:rsidRDefault="00076AC3" w:rsidP="00076AC3">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5</w:t>
      </w:r>
      <w:r w:rsidRPr="00782AD9">
        <w:rPr>
          <w:sz w:val="28"/>
          <w:highlight w:val="yellow"/>
        </w:rPr>
        <w:t>-----------------------</w:t>
      </w:r>
    </w:p>
    <w:p w14:paraId="399559DB" w14:textId="77777777" w:rsidR="003E3B6E" w:rsidRDefault="003E3B6E" w:rsidP="003E3B6E"/>
    <w:p w14:paraId="7D82CF4A" w14:textId="17968ABD" w:rsidR="00AF1AAD" w:rsidRPr="00AF42AF" w:rsidRDefault="00AF1AAD" w:rsidP="00AF1AAD">
      <w:pPr>
        <w:pStyle w:val="Heading4"/>
      </w:pPr>
      <w:bookmarkStart w:id="36" w:name="_Toc428283197"/>
      <w:bookmarkStart w:id="37" w:name="_Toc428905278"/>
      <w:bookmarkStart w:id="38" w:name="_Toc428905724"/>
      <w:bookmarkStart w:id="39" w:name="_Toc428906169"/>
      <w:bookmarkStart w:id="40" w:name="_Toc429057352"/>
      <w:bookmarkStart w:id="41" w:name="_Toc429057853"/>
      <w:bookmarkStart w:id="42" w:name="_Toc452019830"/>
      <w:r w:rsidRPr="00AF42AF">
        <w:t>10.2.7.11</w:t>
      </w:r>
      <w:r w:rsidRPr="00AF42AF">
        <w:tab/>
        <w:t xml:space="preserve">Subscribe and Un-Subscribe </w:t>
      </w:r>
      <w:r w:rsidRPr="00AF42AF">
        <w:rPr>
          <w:i/>
        </w:rPr>
        <w:t>&lt;</w:t>
      </w:r>
      <w:r w:rsidRPr="00BC0067">
        <w:rPr>
          <w:i/>
        </w:rPr>
        <w:t>fanOutPoint</w:t>
      </w:r>
      <w:r w:rsidRPr="00AF42AF">
        <w:rPr>
          <w:i/>
        </w:rPr>
        <w:t>&gt;</w:t>
      </w:r>
      <w:r w:rsidRPr="00AF42AF">
        <w:t xml:space="preserve"> of a </w:t>
      </w:r>
      <w:r w:rsidRPr="00BC0067">
        <w:t>g</w:t>
      </w:r>
      <w:r w:rsidRPr="00AF42AF">
        <w:t>roup</w:t>
      </w:r>
      <w:bookmarkEnd w:id="36"/>
      <w:bookmarkEnd w:id="37"/>
      <w:bookmarkEnd w:id="38"/>
      <w:bookmarkEnd w:id="39"/>
      <w:bookmarkEnd w:id="40"/>
      <w:bookmarkEnd w:id="41"/>
      <w:bookmarkEnd w:id="42"/>
    </w:p>
    <w:p w14:paraId="1E57564D" w14:textId="77777777" w:rsidR="00AF1AAD" w:rsidRPr="00AF42AF" w:rsidRDefault="00AF1AAD" w:rsidP="00AF1AAD">
      <w:r w:rsidRPr="00AF42AF">
        <w:t xml:space="preserve">This procedure shall be used for receiving information about modifications of all member resources belonging to an existing </w:t>
      </w:r>
      <w:r w:rsidRPr="00AF42AF">
        <w:rPr>
          <w:i/>
        </w:rPr>
        <w:t>&lt;group&gt;</w:t>
      </w:r>
      <w:r w:rsidRPr="00AF42AF">
        <w:t xml:space="preserve"> resource.</w:t>
      </w:r>
    </w:p>
    <w:p w14:paraId="31A4FCF4" w14:textId="77777777" w:rsidR="003E3B6E" w:rsidRDefault="003E3B6E" w:rsidP="003E3B6E"/>
    <w:p w14:paraId="580FBF14" w14:textId="77777777" w:rsidR="003E3B6E" w:rsidRDefault="003E3B6E" w:rsidP="003E3B6E">
      <w:pPr>
        <w:rPr>
          <w:rFonts w:eastAsia="Arial Unicode MS" w:hint="eastAsia"/>
          <w:color w:val="0070C0"/>
        </w:rPr>
      </w:pPr>
    </w:p>
    <w:p w14:paraId="6F2248C4" w14:textId="34B879E0" w:rsidR="003E3B6E" w:rsidRDefault="003E3B6E" w:rsidP="003E3B6E">
      <w:pPr>
        <w:rPr>
          <w:rFonts w:ascii="Arial" w:hAnsi="Arial" w:cs="Arial"/>
          <w:b/>
          <w:bCs/>
          <w:kern w:val="0"/>
          <w:sz w:val="20"/>
          <w:szCs w:val="20"/>
          <w:lang w:val="en-US" w:eastAsia="en-US" w:bidi="ar-SA"/>
        </w:rPr>
      </w:pPr>
      <w:r>
        <w:rPr>
          <w:rFonts w:ascii="Arial" w:hAnsi="Arial" w:cs="Arial"/>
          <w:b/>
          <w:bCs/>
          <w:kern w:val="0"/>
          <w:sz w:val="20"/>
          <w:szCs w:val="20"/>
          <w:lang w:val="en-US" w:eastAsia="en-US" w:bidi="ar-SA"/>
        </w:rPr>
        <w:t xml:space="preserve">                                     Table 10.2.7.11-1: &lt;fanOutPoint&gt; Subscribe</w:t>
      </w:r>
      <w:del w:id="43" w:author="Flynn, Bob R" w:date="2016-07-08T08:41:00Z">
        <w:r w:rsidDel="00EF20BE">
          <w:rPr>
            <w:rFonts w:ascii="Arial" w:hAnsi="Arial" w:cs="Arial"/>
            <w:b/>
            <w:bCs/>
            <w:kern w:val="0"/>
            <w:sz w:val="20"/>
            <w:szCs w:val="20"/>
            <w:lang w:val="en-US" w:eastAsia="en-US" w:bidi="ar-SA"/>
          </w:rPr>
          <w:delText>/Un-</w:delText>
        </w:r>
        <w:commentRangeStart w:id="44"/>
        <w:r w:rsidDel="00EF20BE">
          <w:rPr>
            <w:rFonts w:ascii="Arial" w:hAnsi="Arial" w:cs="Arial"/>
            <w:b/>
            <w:bCs/>
            <w:kern w:val="0"/>
            <w:sz w:val="20"/>
            <w:szCs w:val="20"/>
            <w:lang w:val="en-US" w:eastAsia="en-US" w:bidi="ar-SA"/>
          </w:rPr>
          <w:delText>subscribe</w:delText>
        </w:r>
      </w:del>
      <w:commentRangeEnd w:id="44"/>
      <w:r w:rsidR="00FE5280">
        <w:rPr>
          <w:rStyle w:val="CommentReference"/>
          <w:rFonts w:ascii="Times New Roman" w:eastAsia="Times New Roman" w:hAnsi="Times New Roman" w:cs="Times New Roman"/>
          <w:kern w:val="0"/>
          <w:lang w:eastAsia="en-US" w:bidi="ar-SA"/>
        </w:rPr>
        <w:commentReference w:id="44"/>
      </w:r>
    </w:p>
    <w:p w14:paraId="114E73A1" w14:textId="77777777" w:rsidR="003E3B6E" w:rsidRDefault="003E3B6E" w:rsidP="003E3B6E">
      <w:pPr>
        <w:rPr>
          <w:rFonts w:ascii="Arial" w:hAnsi="Arial" w:cs="Arial"/>
          <w:b/>
          <w:bCs/>
          <w:kern w:val="0"/>
          <w:sz w:val="20"/>
          <w:szCs w:val="20"/>
          <w:lang w:val="en-US" w:eastAsia="en-US" w:bidi="ar-SA"/>
        </w:rPr>
      </w:pPr>
    </w:p>
    <w:tbl>
      <w:tblPr>
        <w:tblW w:w="9167" w:type="dxa"/>
        <w:jc w:val="center"/>
        <w:tblCellMar>
          <w:left w:w="10" w:type="dxa"/>
          <w:right w:w="10" w:type="dxa"/>
        </w:tblCellMar>
        <w:tblLook w:val="0000" w:firstRow="0" w:lastRow="0" w:firstColumn="0" w:lastColumn="0" w:noHBand="0" w:noVBand="0"/>
      </w:tblPr>
      <w:tblGrid>
        <w:gridCol w:w="2093"/>
        <w:gridCol w:w="7074"/>
      </w:tblGrid>
      <w:tr w:rsidR="003E3B6E" w14:paraId="3C725244" w14:textId="77777777" w:rsidTr="008648BE">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09B694AC" w14:textId="69B3E080" w:rsidR="003E3B6E" w:rsidRPr="00B707A8" w:rsidRDefault="003E3B6E" w:rsidP="00EF20BE">
            <w:pPr>
              <w:pStyle w:val="TAH"/>
              <w:jc w:val="left"/>
            </w:pPr>
            <w:r w:rsidRPr="00B707A8">
              <w:t xml:space="preserve">                                                                </w:t>
            </w:r>
            <w:r w:rsidRPr="00B707A8">
              <w:rPr>
                <w:rFonts w:cs="Arial"/>
                <w:bCs/>
                <w:i/>
                <w:iCs/>
                <w:szCs w:val="18"/>
                <w:lang w:val="en-US" w:eastAsia="en-US"/>
              </w:rPr>
              <w:t xml:space="preserve">&lt;fanOutPoint&gt; </w:t>
            </w:r>
            <w:r w:rsidRPr="00B707A8">
              <w:rPr>
                <w:rFonts w:cs="Arial"/>
                <w:bCs/>
                <w:szCs w:val="18"/>
                <w:lang w:val="en-US" w:eastAsia="en-US"/>
              </w:rPr>
              <w:t>Subscribe</w:t>
            </w:r>
            <w:del w:id="45" w:author="Flynn, Bob R" w:date="2016-07-08T08:40:00Z">
              <w:r w:rsidRPr="00B707A8" w:rsidDel="00EF20BE">
                <w:rPr>
                  <w:rFonts w:cs="Arial"/>
                  <w:bCs/>
                  <w:szCs w:val="18"/>
                  <w:lang w:val="en-US" w:eastAsia="en-US"/>
                </w:rPr>
                <w:delText>/Un-subscribe</w:delText>
              </w:r>
            </w:del>
          </w:p>
        </w:tc>
      </w:tr>
      <w:tr w:rsidR="003E3B6E" w14:paraId="5C5B885A"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08CAD4FF" w14:textId="77777777" w:rsidR="003E3B6E" w:rsidRDefault="003E3B6E" w:rsidP="008648BE">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859E964" w14:textId="77777777" w:rsidR="003E3B6E" w:rsidRDefault="003E3B6E" w:rsidP="008648BE">
            <w:pPr>
              <w:keepNext/>
              <w:keepLines/>
            </w:pPr>
            <w:r>
              <w:rPr>
                <w:rFonts w:ascii="Arial" w:hAnsi="Arial" w:cs="Arial"/>
                <w:kern w:val="0"/>
                <w:sz w:val="18"/>
                <w:szCs w:val="18"/>
                <w:lang w:val="en-US" w:bidi="ar-SA"/>
              </w:rPr>
              <w:t>Mca, Mcc and Mcc'</w:t>
            </w:r>
          </w:p>
        </w:tc>
      </w:tr>
      <w:tr w:rsidR="003E3B6E" w14:paraId="64701AA1" w14:textId="77777777" w:rsidTr="008648BE">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E8ADB88" w14:textId="77777777" w:rsidR="003E3B6E" w:rsidRDefault="003E3B6E" w:rsidP="008648BE">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7014CD6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Identifier of the AE or CSE that initiates the request</w:t>
            </w:r>
          </w:p>
          <w:p w14:paraId="69185F2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To: </w:t>
            </w:r>
            <w:r>
              <w:rPr>
                <w:rFonts w:ascii="Arial" w:hAnsi="Arial" w:cs="Arial"/>
                <w:kern w:val="0"/>
                <w:sz w:val="18"/>
                <w:szCs w:val="18"/>
                <w:lang w:val="en-US" w:eastAsia="en-US" w:bidi="ar-SA"/>
              </w:rPr>
              <w:t>The address of the &lt;fanOutPoint&gt; resource appended with the ID of the</w:t>
            </w:r>
          </w:p>
          <w:p w14:paraId="67063AB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&lt;subscription&gt; </w:t>
            </w:r>
            <w:r>
              <w:rPr>
                <w:rFonts w:ascii="Arial" w:hAnsi="Arial" w:cs="Arial"/>
                <w:kern w:val="0"/>
                <w:sz w:val="18"/>
                <w:szCs w:val="18"/>
                <w:lang w:val="en-US" w:eastAsia="en-US" w:bidi="ar-SA"/>
              </w:rPr>
              <w:t>resource to be created</w:t>
            </w:r>
          </w:p>
          <w:p w14:paraId="75088F58" w14:textId="77777777" w:rsidR="003E3B6E" w:rsidRDefault="003E3B6E" w:rsidP="008648BE">
            <w:pPr>
              <w:pStyle w:val="TAL"/>
            </w:pPr>
            <w:r>
              <w:rPr>
                <w:b/>
                <w:bCs/>
                <w:i/>
                <w:iCs/>
                <w:kern w:val="0"/>
                <w:szCs w:val="18"/>
                <w:lang w:val="en-US" w:eastAsia="en-US" w:bidi="ar-SA"/>
              </w:rPr>
              <w:t xml:space="preserve">Group Request Identifier: </w:t>
            </w:r>
            <w:r>
              <w:rPr>
                <w:kern w:val="0"/>
                <w:szCs w:val="18"/>
                <w:lang w:val="en-US" w:eastAsia="en-US" w:bidi="ar-SA"/>
              </w:rPr>
              <w:t>The group request identifier</w:t>
            </w:r>
          </w:p>
        </w:tc>
      </w:tr>
      <w:tr w:rsidR="003E3B6E" w14:paraId="3AE5A148"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BBA6F7A" w14:textId="77777777" w:rsidR="003E3B6E" w:rsidRDefault="003E3B6E" w:rsidP="008648BE">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7A535EC1"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shall request to create a subscription resource under all member</w:t>
            </w:r>
          </w:p>
          <w:p w14:paraId="6B66FE3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resources belonging to an existing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by using a CREATE operation.</w:t>
            </w:r>
          </w:p>
          <w:p w14:paraId="4D0CB7B0" w14:textId="77777777" w:rsidR="00EF20BE" w:rsidRDefault="00EF20BE" w:rsidP="00EF20BE">
            <w:pPr>
              <w:widowControl/>
              <w:suppressAutoHyphens w:val="0"/>
              <w:autoSpaceDE w:val="0"/>
              <w:adjustRightInd w:val="0"/>
              <w:textAlignment w:val="auto"/>
              <w:rPr>
                <w:ins w:id="46" w:author="Flynn, Bob R" w:date="2016-07-08T08:42:00Z"/>
                <w:rFonts w:ascii="Arial" w:hAnsi="Arial" w:cs="Arial"/>
                <w:kern w:val="0"/>
                <w:sz w:val="18"/>
                <w:szCs w:val="18"/>
                <w:lang w:val="en-US" w:eastAsia="en-US" w:bidi="ar-SA"/>
              </w:rPr>
            </w:pPr>
            <w:ins w:id="47" w:author="Flynn, Bob R" w:date="2016-07-08T08:42:00Z">
              <w:r>
                <w:rPr>
                  <w:rFonts w:ascii="Arial" w:hAnsi="Arial" w:cs="Arial"/>
                  <w:kern w:val="0"/>
                  <w:sz w:val="18"/>
                  <w:szCs w:val="18"/>
                  <w:lang w:val="en-US" w:eastAsia="en-US" w:bidi="ar-SA"/>
                </w:rPr>
                <w:t>The request may address the virtual</w:t>
              </w:r>
            </w:ins>
          </w:p>
          <w:p w14:paraId="7BEFBE24" w14:textId="77777777" w:rsidR="00EF20BE" w:rsidRDefault="00EF20BE" w:rsidP="00EF20BE">
            <w:pPr>
              <w:widowControl/>
              <w:suppressAutoHyphens w:val="0"/>
              <w:autoSpaceDE w:val="0"/>
              <w:adjustRightInd w:val="0"/>
              <w:textAlignment w:val="auto"/>
              <w:rPr>
                <w:ins w:id="48" w:author="Flynn, Bob R" w:date="2016-07-08T08:42:00Z"/>
                <w:rFonts w:ascii="Arial" w:hAnsi="Arial" w:cs="Arial"/>
                <w:kern w:val="0"/>
                <w:sz w:val="18"/>
                <w:szCs w:val="18"/>
                <w:lang w:val="en-US" w:eastAsia="en-US" w:bidi="ar-SA"/>
              </w:rPr>
            </w:pPr>
            <w:ins w:id="49" w:author="Flynn, Bob R" w:date="2016-07-08T08:42:00Z">
              <w:r>
                <w:rPr>
                  <w:rFonts w:ascii="Arial" w:hAnsi="Arial" w:cs="Arial"/>
                  <w:kern w:val="0"/>
                  <w:sz w:val="18"/>
                  <w:szCs w:val="18"/>
                  <w:lang w:val="en-US" w:eastAsia="en-US" w:bidi="ar-SA"/>
                </w:rPr>
                <w:t xml:space="preserve">child resource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 xml:space="preserve">of the specific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of a group Hosting</w:t>
              </w:r>
            </w:ins>
          </w:p>
          <w:p w14:paraId="375E57CD" w14:textId="77777777" w:rsidR="00EF20BE" w:rsidRDefault="00EF20BE" w:rsidP="00EF20BE">
            <w:pPr>
              <w:widowControl/>
              <w:suppressAutoHyphens w:val="0"/>
              <w:autoSpaceDE w:val="0"/>
              <w:adjustRightInd w:val="0"/>
              <w:textAlignment w:val="auto"/>
              <w:rPr>
                <w:ins w:id="50" w:author="Flynn, Bob R" w:date="2016-07-08T08:42:00Z"/>
                <w:rFonts w:ascii="Arial" w:hAnsi="Arial" w:cs="Arial"/>
                <w:kern w:val="0"/>
                <w:sz w:val="18"/>
                <w:szCs w:val="18"/>
                <w:lang w:val="en-US" w:eastAsia="en-US" w:bidi="ar-SA"/>
              </w:rPr>
            </w:pPr>
            <w:ins w:id="51" w:author="Flynn, Bob R" w:date="2016-07-08T08:42:00Z">
              <w:r>
                <w:rPr>
                  <w:rFonts w:ascii="Arial" w:hAnsi="Arial" w:cs="Arial"/>
                  <w:kern w:val="0"/>
                  <w:sz w:val="18"/>
                  <w:szCs w:val="18"/>
                  <w:lang w:val="en-US" w:eastAsia="en-US" w:bidi="ar-SA"/>
                </w:rPr>
                <w:t>CSE. The request may also address the address that results from appending a relative</w:t>
              </w:r>
            </w:ins>
          </w:p>
          <w:p w14:paraId="693421D4" w14:textId="59D2B1F4" w:rsidR="003E3B6E" w:rsidDel="00F20E31" w:rsidRDefault="00EF20BE" w:rsidP="00EF20BE">
            <w:pPr>
              <w:widowControl/>
              <w:suppressAutoHyphens w:val="0"/>
              <w:autoSpaceDE w:val="0"/>
              <w:adjustRightInd w:val="0"/>
              <w:textAlignment w:val="auto"/>
              <w:rPr>
                <w:del w:id="52" w:author="Seed, Dale N" w:date="2016-07-19T18:01:00Z"/>
                <w:rFonts w:ascii="Arial" w:hAnsi="Arial" w:cs="Arial"/>
                <w:i/>
                <w:iCs/>
                <w:kern w:val="0"/>
                <w:sz w:val="18"/>
                <w:szCs w:val="18"/>
                <w:lang w:val="en-US" w:eastAsia="en-US" w:bidi="ar-SA"/>
              </w:rPr>
            </w:pPr>
            <w:ins w:id="53" w:author="Flynn, Bob R" w:date="2016-07-08T08:42:00Z">
              <w:r>
                <w:rPr>
                  <w:rFonts w:ascii="Arial" w:hAnsi="Arial" w:cs="Arial"/>
                  <w:kern w:val="0"/>
                  <w:sz w:val="18"/>
                  <w:szCs w:val="18"/>
                  <w:lang w:val="en-US" w:eastAsia="en-US" w:bidi="ar-SA"/>
                </w:rPr>
                <w:t xml:space="preserve">address to the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in order to create the corresponding subscription to the resource</w:t>
              </w:r>
            </w:ins>
            <w:ins w:id="54" w:author="Flynn, Bob R" w:date="2016-07-08T08:43:00Z">
              <w:r>
                <w:rPr>
                  <w:rFonts w:ascii="Arial" w:hAnsi="Arial" w:cs="Arial"/>
                  <w:kern w:val="0"/>
                  <w:sz w:val="18"/>
                  <w:szCs w:val="18"/>
                  <w:lang w:val="en-US" w:eastAsia="en-US" w:bidi="ar-SA"/>
                </w:rPr>
                <w:t xml:space="preserve"> </w:t>
              </w:r>
            </w:ins>
            <w:ins w:id="55" w:author="Flynn, Bob R" w:date="2016-07-08T08:42:00Z">
              <w:r>
                <w:rPr>
                  <w:rFonts w:ascii="Arial" w:hAnsi="Arial" w:cs="Arial"/>
                  <w:kern w:val="0"/>
                  <w:sz w:val="18"/>
                  <w:szCs w:val="18"/>
                  <w:lang w:val="en-US" w:eastAsia="en-US" w:bidi="ar-SA"/>
                </w:rPr>
                <w:t xml:space="preserve">represented by the relative address with respect to all member resources. </w:t>
              </w:r>
            </w:ins>
            <w:ins w:id="56" w:author="Seed, Dale N" w:date="2016-07-19T18:00:00Z">
              <w:r w:rsidR="00F20E31">
                <w:rPr>
                  <w:rFonts w:ascii="Arial" w:hAnsi="Arial" w:cs="Arial"/>
                  <w:kern w:val="0"/>
                  <w:sz w:val="18"/>
                  <w:szCs w:val="18"/>
                  <w:lang w:val="en-US" w:eastAsia="en-US" w:bidi="ar-SA"/>
                </w:rPr>
                <w:t xml:space="preserve">In both cases the targeted resource shall the parent of the newly created &lt;subscription&gt; resource(s). </w:t>
              </w:r>
            </w:ins>
            <w:del w:id="57" w:author="Flynn, Bob R" w:date="2016-07-08T08:41:00Z">
              <w:r w:rsidR="003E3B6E" w:rsidDel="00EF20BE">
                <w:rPr>
                  <w:rFonts w:ascii="Arial" w:hAnsi="Arial" w:cs="Arial"/>
                  <w:kern w:val="0"/>
                  <w:sz w:val="18"/>
                  <w:szCs w:val="18"/>
                  <w:lang w:val="en-US" w:eastAsia="en-US" w:bidi="ar-SA"/>
                </w:rPr>
                <w:delText xml:space="preserve">The request shall address the child resource </w:delText>
              </w:r>
              <w:r w:rsidR="003E3B6E" w:rsidDel="00EF20BE">
                <w:rPr>
                  <w:rFonts w:ascii="Arial" w:hAnsi="Arial" w:cs="Arial"/>
                  <w:i/>
                  <w:iCs/>
                  <w:kern w:val="0"/>
                  <w:sz w:val="18"/>
                  <w:szCs w:val="18"/>
                  <w:lang w:val="en-US" w:eastAsia="en-US" w:bidi="ar-SA"/>
                </w:rPr>
                <w:delText xml:space="preserve">&lt;fanOutPoint&gt; </w:delText>
              </w:r>
              <w:r w:rsidR="003E3B6E" w:rsidDel="00EF20BE">
                <w:rPr>
                  <w:rFonts w:ascii="Arial" w:hAnsi="Arial" w:cs="Arial"/>
                  <w:kern w:val="0"/>
                  <w:sz w:val="18"/>
                  <w:szCs w:val="18"/>
                  <w:lang w:val="en-US" w:eastAsia="en-US" w:bidi="ar-SA"/>
                </w:rPr>
                <w:delText xml:space="preserve">of the specific </w:delText>
              </w:r>
              <w:r w:rsidR="003E3B6E" w:rsidDel="00EF20BE">
                <w:rPr>
                  <w:rFonts w:ascii="Arial" w:hAnsi="Arial" w:cs="Arial"/>
                  <w:i/>
                  <w:iCs/>
                  <w:kern w:val="0"/>
                  <w:sz w:val="18"/>
                  <w:szCs w:val="18"/>
                  <w:lang w:val="en-US" w:eastAsia="en-US" w:bidi="ar-SA"/>
                </w:rPr>
                <w:delText>&lt;group&gt;</w:delText>
              </w:r>
            </w:del>
          </w:p>
          <w:p w14:paraId="1002C0B9" w14:textId="3772E01E" w:rsidR="003E3B6E" w:rsidDel="00EF20BE" w:rsidRDefault="003E3B6E" w:rsidP="00EF20BE">
            <w:pPr>
              <w:widowControl/>
              <w:suppressAutoHyphens w:val="0"/>
              <w:autoSpaceDE w:val="0"/>
              <w:adjustRightInd w:val="0"/>
              <w:textAlignment w:val="auto"/>
              <w:rPr>
                <w:del w:id="58" w:author="Flynn, Bob R" w:date="2016-07-08T08:41:00Z"/>
                <w:rFonts w:ascii="Arial" w:hAnsi="Arial" w:cs="Arial"/>
                <w:kern w:val="0"/>
                <w:sz w:val="18"/>
                <w:szCs w:val="18"/>
                <w:lang w:val="en-US" w:eastAsia="en-US" w:bidi="ar-SA"/>
              </w:rPr>
            </w:pPr>
            <w:del w:id="59" w:author="Flynn, Bob R" w:date="2016-07-08T08:41:00Z">
              <w:r w:rsidDel="00EF20BE">
                <w:rPr>
                  <w:rFonts w:ascii="Arial" w:hAnsi="Arial" w:cs="Arial"/>
                  <w:kern w:val="0"/>
                  <w:sz w:val="18"/>
                  <w:szCs w:val="18"/>
                  <w:lang w:val="en-US" w:eastAsia="en-US" w:bidi="ar-SA"/>
                </w:rPr>
                <w:delText xml:space="preserve">resource of a group Hosting CSE appended with the ID of the </w:delText>
              </w:r>
              <w:r w:rsidDel="00EF20BE">
                <w:rPr>
                  <w:rFonts w:ascii="Arial" w:hAnsi="Arial" w:cs="Arial"/>
                  <w:i/>
                  <w:iCs/>
                  <w:kern w:val="0"/>
                  <w:sz w:val="18"/>
                  <w:szCs w:val="18"/>
                  <w:lang w:val="en-US" w:eastAsia="en-US" w:bidi="ar-SA"/>
                </w:rPr>
                <w:delText xml:space="preserve">&lt;subscription&gt; </w:delText>
              </w:r>
              <w:r w:rsidDel="00EF20BE">
                <w:rPr>
                  <w:rFonts w:ascii="Arial" w:hAnsi="Arial" w:cs="Arial"/>
                  <w:kern w:val="0"/>
                  <w:sz w:val="18"/>
                  <w:szCs w:val="18"/>
                  <w:lang w:val="en-US" w:eastAsia="en-US" w:bidi="ar-SA"/>
                </w:rPr>
                <w:delText>resource</w:delText>
              </w:r>
            </w:del>
          </w:p>
          <w:p w14:paraId="54A8329A" w14:textId="4236D7D5" w:rsidR="003E3B6E" w:rsidRDefault="003E3B6E" w:rsidP="00EF20BE">
            <w:pPr>
              <w:widowControl/>
              <w:suppressAutoHyphens w:val="0"/>
              <w:autoSpaceDE w:val="0"/>
              <w:adjustRightInd w:val="0"/>
              <w:textAlignment w:val="auto"/>
              <w:rPr>
                <w:rFonts w:ascii="Arial" w:hAnsi="Arial" w:cs="Arial"/>
                <w:kern w:val="0"/>
                <w:sz w:val="18"/>
                <w:szCs w:val="18"/>
                <w:lang w:val="en-US" w:eastAsia="en-US" w:bidi="ar-SA"/>
              </w:rPr>
            </w:pPr>
            <w:del w:id="60" w:author="Flynn, Bob R" w:date="2016-07-08T08:41:00Z">
              <w:r w:rsidDel="00EF20BE">
                <w:rPr>
                  <w:rFonts w:ascii="Arial" w:hAnsi="Arial" w:cs="Arial"/>
                  <w:kern w:val="0"/>
                  <w:sz w:val="18"/>
                  <w:szCs w:val="18"/>
                  <w:lang w:val="en-US" w:eastAsia="en-US" w:bidi="ar-SA"/>
                </w:rPr>
                <w:delText>to be created to subscribe to the modifications of all member resources.</w:delText>
              </w:r>
            </w:del>
            <w:r>
              <w:rPr>
                <w:rFonts w:ascii="Arial" w:hAnsi="Arial" w:cs="Arial"/>
                <w:kern w:val="0"/>
                <w:sz w:val="18"/>
                <w:szCs w:val="18"/>
                <w:lang w:val="en-US" w:eastAsia="en-US" w:bidi="ar-SA"/>
              </w:rPr>
              <w:t xml:space="preserve"> The request</w:t>
            </w:r>
          </w:p>
          <w:p w14:paraId="53AA1D0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shall include </w:t>
            </w:r>
            <w:r>
              <w:rPr>
                <w:rFonts w:ascii="Arial" w:hAnsi="Arial" w:cs="Arial"/>
                <w:i/>
                <w:iCs/>
                <w:kern w:val="0"/>
                <w:sz w:val="18"/>
                <w:szCs w:val="18"/>
                <w:lang w:val="en-US" w:eastAsia="en-US" w:bidi="ar-SA"/>
              </w:rPr>
              <w:t xml:space="preserve">notificationForwardingURI </w:t>
            </w:r>
            <w:r>
              <w:rPr>
                <w:rFonts w:ascii="Arial" w:hAnsi="Arial" w:cs="Arial"/>
                <w:kern w:val="0"/>
                <w:sz w:val="18"/>
                <w:szCs w:val="18"/>
                <w:lang w:val="en-US" w:eastAsia="en-US" w:bidi="ar-SA"/>
              </w:rPr>
              <w:t>attribute if the Originator wants the group</w:t>
            </w:r>
          </w:p>
          <w:p w14:paraId="402882A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 to aggregate the notifications. The request shall include the required</w:t>
            </w:r>
          </w:p>
          <w:p w14:paraId="6D28930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information and may include the optional information as described in subscription</w:t>
            </w:r>
          </w:p>
          <w:p w14:paraId="489DA8B8" w14:textId="77777777" w:rsidR="003E3B6E" w:rsidRDefault="003E3B6E" w:rsidP="008648BE">
            <w:pPr>
              <w:pStyle w:val="TAL"/>
              <w:rPr>
                <w:kern w:val="0"/>
                <w:szCs w:val="18"/>
                <w:lang w:val="en-US" w:eastAsia="en-US" w:bidi="ar-SA"/>
              </w:rPr>
            </w:pPr>
            <w:r>
              <w:rPr>
                <w:kern w:val="0"/>
                <w:szCs w:val="18"/>
                <w:lang w:val="en-US" w:eastAsia="en-US" w:bidi="ar-SA"/>
              </w:rPr>
              <w:t>management clause 10.2.11. The Originator may be an AE or a CSE</w:t>
            </w:r>
          </w:p>
          <w:p w14:paraId="635E7CC6" w14:textId="77777777" w:rsidR="003E3B6E" w:rsidRDefault="003E3B6E" w:rsidP="008648BE">
            <w:pPr>
              <w:pStyle w:val="TAL"/>
            </w:pPr>
          </w:p>
        </w:tc>
      </w:tr>
      <w:tr w:rsidR="003E3B6E" w14:paraId="126EA4BD"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669097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569D10EA" w14:textId="77777777" w:rsidR="003E3B6E" w:rsidRDefault="003E3B6E" w:rsidP="008648BE">
            <w:pPr>
              <w:pStyle w:val="TAL"/>
            </w:pPr>
            <w:r>
              <w:rPr>
                <w:kern w:val="0"/>
                <w:szCs w:val="18"/>
                <w:lang w:val="en-US" w:eastAsia="en-US" w:bidi="ar-SA"/>
              </w:rPr>
              <w:lastRenderedPageBreak/>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29ED66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 xml:space="preserve">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Hosting CSE shall:</w:t>
            </w:r>
          </w:p>
          <w:p w14:paraId="0294B8E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1E86AE05" w14:textId="77777777" w:rsidR="003E3B6E" w:rsidRDefault="003E3B6E" w:rsidP="008648BE">
            <w:pPr>
              <w:widowControl/>
              <w:numPr>
                <w:ilvl w:val="0"/>
                <w:numId w:val="8"/>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Check if the Originator has CREATE privilege in the </w:t>
            </w:r>
            <w:r>
              <w:rPr>
                <w:rFonts w:ascii="Arial" w:hAnsi="Arial" w:cs="Arial"/>
                <w:i/>
                <w:iCs/>
                <w:kern w:val="0"/>
                <w:sz w:val="18"/>
                <w:szCs w:val="18"/>
                <w:lang w:val="en-US" w:eastAsia="en-US" w:bidi="ar-SA"/>
              </w:rPr>
              <w:t>&lt;accessControlPolicy&gt;</w:t>
            </w:r>
          </w:p>
          <w:p w14:paraId="2FCEB476"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 referenced by the </w:t>
            </w:r>
            <w:r>
              <w:rPr>
                <w:rFonts w:ascii="Arial" w:hAnsi="Arial" w:cs="Arial"/>
                <w:i/>
                <w:iCs/>
                <w:kern w:val="0"/>
                <w:sz w:val="18"/>
                <w:szCs w:val="18"/>
                <w:lang w:val="en-US" w:eastAsia="en-US" w:bidi="ar-SA"/>
              </w:rPr>
              <w:t xml:space="preserve">membersAccessControlPolicyIDs </w:t>
            </w:r>
            <w:r>
              <w:rPr>
                <w:rFonts w:ascii="Arial" w:hAnsi="Arial" w:cs="Arial"/>
                <w:kern w:val="0"/>
                <w:sz w:val="18"/>
                <w:szCs w:val="18"/>
                <w:lang w:val="en-US" w:eastAsia="en-US" w:bidi="ar-SA"/>
              </w:rPr>
              <w:t>in the group</w:t>
            </w:r>
          </w:p>
          <w:p w14:paraId="27EDD7A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 In the case </w:t>
            </w:r>
            <w:r>
              <w:rPr>
                <w:rFonts w:ascii="Arial" w:hAnsi="Arial" w:cs="Arial"/>
                <w:i/>
                <w:iCs/>
                <w:kern w:val="0"/>
                <w:sz w:val="18"/>
                <w:szCs w:val="18"/>
                <w:lang w:val="en-US" w:eastAsia="en-US" w:bidi="ar-SA"/>
              </w:rPr>
              <w:t xml:space="preserve">membersAccessControlPolicyIDs </w:t>
            </w:r>
            <w:r>
              <w:rPr>
                <w:rFonts w:ascii="Arial" w:hAnsi="Arial" w:cs="Arial"/>
                <w:kern w:val="0"/>
                <w:sz w:val="18"/>
                <w:szCs w:val="18"/>
                <w:lang w:val="en-US" w:eastAsia="en-US" w:bidi="ar-SA"/>
              </w:rPr>
              <w:t>is not provided the</w:t>
            </w:r>
          </w:p>
          <w:p w14:paraId="6A76F1C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access control policy defined for the group resource shall be used</w:t>
            </w:r>
          </w:p>
          <w:p w14:paraId="7025CCB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752B3A28"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If the subscription resource in the request contains an</w:t>
            </w:r>
          </w:p>
          <w:p w14:paraId="1662FAD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notificationForwardingURI </w:t>
            </w:r>
            <w:r>
              <w:rPr>
                <w:rFonts w:ascii="Arial" w:hAnsi="Arial" w:cs="Arial"/>
                <w:kern w:val="0"/>
                <w:sz w:val="18"/>
                <w:szCs w:val="18"/>
                <w:lang w:val="en-US" w:eastAsia="en-US" w:bidi="ar-SA"/>
              </w:rPr>
              <w:t>attribute, assign a URI to replace the</w:t>
            </w:r>
          </w:p>
          <w:p w14:paraId="6E3E73C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notificationURI </w:t>
            </w:r>
            <w:r>
              <w:rPr>
                <w:rFonts w:ascii="Arial" w:hAnsi="Arial" w:cs="Arial"/>
                <w:kern w:val="0"/>
                <w:sz w:val="18"/>
                <w:szCs w:val="18"/>
                <w:lang w:val="en-US" w:eastAsia="en-US" w:bidi="ar-SA"/>
              </w:rPr>
              <w:t>of the subscription resource which will be used to receive</w:t>
            </w:r>
          </w:p>
          <w:p w14:paraId="6CED944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notifications from member hosting CSEs. The ID of 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715E5E1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shall be set to the </w:t>
            </w:r>
            <w:r>
              <w:rPr>
                <w:rFonts w:ascii="Arial" w:hAnsi="Arial" w:cs="Arial"/>
                <w:i/>
                <w:iCs/>
                <w:kern w:val="0"/>
                <w:sz w:val="18"/>
                <w:szCs w:val="18"/>
                <w:lang w:val="en-US" w:eastAsia="en-US" w:bidi="ar-SA"/>
              </w:rPr>
              <w:t xml:space="preserve">groupID </w:t>
            </w:r>
            <w:r>
              <w:rPr>
                <w:rFonts w:ascii="Arial" w:hAnsi="Arial" w:cs="Arial"/>
                <w:kern w:val="0"/>
                <w:sz w:val="18"/>
                <w:szCs w:val="18"/>
                <w:lang w:val="en-US" w:eastAsia="en-US" w:bidi="ar-SA"/>
              </w:rPr>
              <w:t xml:space="preserve">attribute of the </w:t>
            </w:r>
            <w:r>
              <w:rPr>
                <w:rFonts w:ascii="Arial" w:hAnsi="Arial" w:cs="Arial"/>
                <w:i/>
                <w:iCs/>
                <w:kern w:val="0"/>
                <w:sz w:val="18"/>
                <w:szCs w:val="18"/>
                <w:lang w:val="en-US" w:eastAsia="en-US" w:bidi="ar-SA"/>
              </w:rPr>
              <w:t xml:space="preserve">&lt;subscription&gt; </w:t>
            </w:r>
            <w:r>
              <w:rPr>
                <w:rFonts w:ascii="Arial" w:hAnsi="Arial" w:cs="Arial"/>
                <w:kern w:val="0"/>
                <w:sz w:val="18"/>
                <w:szCs w:val="18"/>
                <w:lang w:val="en-US" w:eastAsia="en-US" w:bidi="ar-SA"/>
              </w:rPr>
              <w:t>resource. The group</w:t>
            </w:r>
          </w:p>
          <w:p w14:paraId="4C4D047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Hosting CSE shall maintain the mapping of the generated </w:t>
            </w:r>
            <w:r>
              <w:rPr>
                <w:rFonts w:ascii="Arial" w:hAnsi="Arial" w:cs="Arial"/>
                <w:i/>
                <w:iCs/>
                <w:kern w:val="0"/>
                <w:sz w:val="18"/>
                <w:szCs w:val="18"/>
                <w:lang w:val="en-US" w:eastAsia="en-US" w:bidi="ar-SA"/>
              </w:rPr>
              <w:t xml:space="preserve">notificationURI </w:t>
            </w:r>
            <w:r>
              <w:rPr>
                <w:rFonts w:ascii="Arial" w:hAnsi="Arial" w:cs="Arial"/>
                <w:kern w:val="0"/>
                <w:sz w:val="18"/>
                <w:szCs w:val="18"/>
                <w:lang w:val="en-US" w:eastAsia="en-US" w:bidi="ar-SA"/>
              </w:rPr>
              <w:t>and</w:t>
            </w:r>
          </w:p>
          <w:p w14:paraId="41B0BD78" w14:textId="77777777" w:rsidR="003E3B6E" w:rsidRDefault="003E3B6E" w:rsidP="008648BE">
            <w:pPr>
              <w:widowControl/>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the former </w:t>
            </w:r>
            <w:r>
              <w:rPr>
                <w:rFonts w:ascii="Arial" w:hAnsi="Arial" w:cs="Arial"/>
                <w:i/>
                <w:iCs/>
                <w:kern w:val="0"/>
                <w:sz w:val="18"/>
                <w:szCs w:val="18"/>
                <w:lang w:val="en-US" w:eastAsia="en-US" w:bidi="ar-SA"/>
              </w:rPr>
              <w:t>notificationURI</w:t>
            </w:r>
          </w:p>
          <w:p w14:paraId="34616A94" w14:textId="77777777" w:rsidR="003E3B6E" w:rsidRDefault="003E3B6E" w:rsidP="008648BE">
            <w:pPr>
              <w:widowControl/>
              <w:suppressAutoHyphens w:val="0"/>
              <w:autoSpaceDE w:val="0"/>
              <w:adjustRightInd w:val="0"/>
              <w:textAlignment w:val="auto"/>
              <w:rPr>
                <w:rFonts w:ascii="Arial" w:hAnsi="Arial" w:cs="Arial"/>
                <w:i/>
                <w:iCs/>
                <w:kern w:val="0"/>
                <w:sz w:val="18"/>
                <w:szCs w:val="18"/>
                <w:lang w:val="en-US" w:eastAsia="en-US" w:bidi="ar-SA"/>
              </w:rPr>
            </w:pPr>
          </w:p>
          <w:p w14:paraId="62AE8EB1" w14:textId="77777777" w:rsidR="00076AC3" w:rsidRDefault="00076AC3" w:rsidP="00076AC3">
            <w:pPr>
              <w:widowControl/>
              <w:numPr>
                <w:ilvl w:val="0"/>
                <w:numId w:val="7"/>
              </w:numPr>
              <w:suppressAutoHyphens w:val="0"/>
              <w:autoSpaceDE w:val="0"/>
              <w:adjustRightInd w:val="0"/>
              <w:textAlignment w:val="auto"/>
              <w:rPr>
                <w:ins w:id="61" w:author="Flynn, Bob R" w:date="2016-07-11T06:24:00Z"/>
                <w:rFonts w:ascii="Arial" w:hAnsi="Arial" w:cs="Arial"/>
                <w:kern w:val="0"/>
                <w:sz w:val="18"/>
                <w:szCs w:val="18"/>
                <w:lang w:val="en-US" w:eastAsia="en-US" w:bidi="ar-SA"/>
              </w:rPr>
            </w:pPr>
            <w:ins w:id="62" w:author="Flynn, Bob R" w:date="2016-07-11T06:24:00Z">
              <w:r>
                <w:rPr>
                  <w:rFonts w:ascii="Arial" w:hAnsi="Arial" w:cs="Arial"/>
                  <w:kern w:val="0"/>
                  <w:sz w:val="18"/>
                  <w:szCs w:val="18"/>
                  <w:lang w:val="en-US" w:eastAsia="en-US" w:bidi="ar-SA"/>
                </w:rPr>
                <w:t>Upon successful validation, obtain the IDs of all member resources from the</w:t>
              </w:r>
            </w:ins>
          </w:p>
          <w:p w14:paraId="5DA4F8D6" w14:textId="77777777" w:rsidR="00076AC3" w:rsidRDefault="00076AC3" w:rsidP="00076AC3">
            <w:pPr>
              <w:widowControl/>
              <w:suppressAutoHyphens w:val="0"/>
              <w:autoSpaceDE w:val="0"/>
              <w:adjustRightInd w:val="0"/>
              <w:textAlignment w:val="auto"/>
              <w:rPr>
                <w:ins w:id="63" w:author="Flynn, Bob R" w:date="2016-07-11T06:24:00Z"/>
                <w:rFonts w:ascii="Arial" w:hAnsi="Arial" w:cs="Arial"/>
                <w:kern w:val="0"/>
                <w:sz w:val="18"/>
                <w:szCs w:val="18"/>
                <w:lang w:val="en-US" w:eastAsia="en-US" w:bidi="ar-SA"/>
              </w:rPr>
            </w:pPr>
            <w:ins w:id="64" w:author="Flynn, Bob R" w:date="2016-07-11T06:24:00Z">
              <w:r>
                <w:rPr>
                  <w:rFonts w:ascii="Arial" w:hAnsi="Arial" w:cs="Arial"/>
                  <w:kern w:val="0"/>
                  <w:sz w:val="18"/>
                  <w:szCs w:val="18"/>
                  <w:lang w:val="en-US" w:eastAsia="en-US" w:bidi="ar-SA"/>
                </w:rPr>
                <w:t xml:space="preserve">attribute </w:t>
              </w:r>
              <w:r>
                <w:rPr>
                  <w:rFonts w:ascii="Arial" w:hAnsi="Arial" w:cs="Arial"/>
                  <w:i/>
                  <w:iCs/>
                  <w:kern w:val="0"/>
                  <w:sz w:val="18"/>
                  <w:szCs w:val="18"/>
                  <w:lang w:val="en-US" w:eastAsia="en-US" w:bidi="ar-SA"/>
                </w:rPr>
                <w:t xml:space="preserve">membersIDs </w:t>
              </w:r>
              <w:r>
                <w:rPr>
                  <w:rFonts w:ascii="Arial" w:hAnsi="Arial" w:cs="Arial"/>
                  <w:kern w:val="0"/>
                  <w:sz w:val="18"/>
                  <w:szCs w:val="18"/>
                  <w:lang w:val="en-US" w:eastAsia="en-US" w:bidi="ar-SA"/>
                </w:rPr>
                <w:t xml:space="preserve">of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ins>
          </w:p>
          <w:p w14:paraId="1CEB1019" w14:textId="77777777" w:rsidR="00076AC3" w:rsidRDefault="00076AC3" w:rsidP="00076AC3">
            <w:pPr>
              <w:widowControl/>
              <w:suppressAutoHyphens w:val="0"/>
              <w:autoSpaceDE w:val="0"/>
              <w:adjustRightInd w:val="0"/>
              <w:textAlignment w:val="auto"/>
              <w:rPr>
                <w:ins w:id="65" w:author="Flynn, Bob R" w:date="2016-07-11T06:24:00Z"/>
                <w:rFonts w:ascii="Arial" w:hAnsi="Arial" w:cs="Arial"/>
                <w:kern w:val="0"/>
                <w:sz w:val="18"/>
                <w:szCs w:val="18"/>
                <w:lang w:val="en-US" w:eastAsia="en-US" w:bidi="ar-SA"/>
              </w:rPr>
            </w:pPr>
          </w:p>
          <w:p w14:paraId="00D54735" w14:textId="77777777" w:rsidR="00076AC3" w:rsidRDefault="00076AC3" w:rsidP="00076AC3">
            <w:pPr>
              <w:widowControl/>
              <w:numPr>
                <w:ilvl w:val="0"/>
                <w:numId w:val="7"/>
              </w:numPr>
              <w:suppressAutoHyphens w:val="0"/>
              <w:autoSpaceDE w:val="0"/>
              <w:adjustRightInd w:val="0"/>
              <w:textAlignment w:val="auto"/>
              <w:rPr>
                <w:ins w:id="66" w:author="Flynn, Bob R" w:date="2016-07-11T06:24:00Z"/>
                <w:rFonts w:ascii="Arial" w:hAnsi="Arial" w:cs="Arial"/>
                <w:kern w:val="0"/>
                <w:sz w:val="18"/>
                <w:szCs w:val="18"/>
                <w:lang w:val="en-US" w:eastAsia="en-US" w:bidi="ar-SA"/>
              </w:rPr>
            </w:pPr>
            <w:ins w:id="67" w:author="Flynn, Bob R" w:date="2016-07-11T06:24:00Z">
              <w:r>
                <w:rPr>
                  <w:rFonts w:ascii="Arial" w:hAnsi="Arial" w:cs="Arial"/>
                  <w:kern w:val="0"/>
                  <w:sz w:val="18"/>
                  <w:szCs w:val="18"/>
                  <w:lang w:val="en-US" w:eastAsia="en-US" w:bidi="ar-SA"/>
                </w:rPr>
                <w:t>Generate fan out requests addressing the obtained address (appended with</w:t>
              </w:r>
            </w:ins>
          </w:p>
          <w:p w14:paraId="1119719B" w14:textId="77777777" w:rsidR="00076AC3" w:rsidRDefault="00076AC3" w:rsidP="00076AC3">
            <w:pPr>
              <w:widowControl/>
              <w:suppressAutoHyphens w:val="0"/>
              <w:autoSpaceDE w:val="0"/>
              <w:adjustRightInd w:val="0"/>
              <w:textAlignment w:val="auto"/>
              <w:rPr>
                <w:ins w:id="68" w:author="Flynn, Bob R" w:date="2016-07-11T06:24:00Z"/>
                <w:rFonts w:ascii="Arial" w:hAnsi="Arial" w:cs="Arial"/>
                <w:kern w:val="0"/>
                <w:sz w:val="18"/>
                <w:szCs w:val="18"/>
                <w:lang w:val="en-US" w:eastAsia="en-US" w:bidi="ar-SA"/>
              </w:rPr>
            </w:pPr>
            <w:ins w:id="69" w:author="Flynn, Bob R" w:date="2016-07-11T06:24:00Z">
              <w:r>
                <w:rPr>
                  <w:rFonts w:ascii="Arial" w:hAnsi="Arial" w:cs="Arial"/>
                  <w:kern w:val="0"/>
                  <w:sz w:val="18"/>
                  <w:szCs w:val="18"/>
                  <w:lang w:val="en-US" w:eastAsia="en-US" w:bidi="ar-SA"/>
                </w:rPr>
                <w:t>the relative address if any) to the member hosting CSEs as indicated in figure</w:t>
              </w:r>
            </w:ins>
          </w:p>
          <w:p w14:paraId="18280760" w14:textId="77777777" w:rsidR="00076AC3" w:rsidRDefault="00076AC3" w:rsidP="00076AC3">
            <w:pPr>
              <w:widowControl/>
              <w:suppressAutoHyphens w:val="0"/>
              <w:autoSpaceDE w:val="0"/>
              <w:adjustRightInd w:val="0"/>
              <w:textAlignment w:val="auto"/>
              <w:rPr>
                <w:ins w:id="70" w:author="Flynn, Bob R" w:date="2016-07-11T06:24:00Z"/>
                <w:rFonts w:ascii="Arial" w:hAnsi="Arial" w:cs="Arial"/>
                <w:kern w:val="0"/>
                <w:sz w:val="18"/>
                <w:szCs w:val="18"/>
                <w:lang w:val="en-US" w:eastAsia="en-US" w:bidi="ar-SA"/>
              </w:rPr>
            </w:pPr>
            <w:ins w:id="71" w:author="Flynn, Bob R" w:date="2016-07-11T06:24:00Z">
              <w:r>
                <w:rPr>
                  <w:rFonts w:ascii="Arial" w:hAnsi="Arial" w:cs="Arial"/>
                  <w:kern w:val="0"/>
                  <w:sz w:val="18"/>
                  <w:szCs w:val="18"/>
                  <w:lang w:val="en-US" w:eastAsia="en-US" w:bidi="ar-SA"/>
                </w:rPr>
                <w:t xml:space="preserve">10.2.7.6-1. </w:t>
              </w: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parameter in the request is set to ID of the Originator from</w:t>
              </w:r>
            </w:ins>
          </w:p>
          <w:p w14:paraId="52AFB877" w14:textId="77777777" w:rsidR="00076AC3" w:rsidRDefault="00076AC3" w:rsidP="00076AC3">
            <w:pPr>
              <w:widowControl/>
              <w:suppressAutoHyphens w:val="0"/>
              <w:autoSpaceDE w:val="0"/>
              <w:adjustRightInd w:val="0"/>
              <w:textAlignment w:val="auto"/>
              <w:rPr>
                <w:ins w:id="72" w:author="Flynn, Bob R" w:date="2016-07-11T06:24:00Z"/>
                <w:rFonts w:ascii="Arial" w:hAnsi="Arial" w:cs="Arial"/>
                <w:kern w:val="0"/>
                <w:sz w:val="18"/>
                <w:szCs w:val="18"/>
                <w:lang w:val="en-US" w:eastAsia="en-US" w:bidi="ar-SA"/>
              </w:rPr>
            </w:pPr>
            <w:ins w:id="73" w:author="Flynn, Bob R" w:date="2016-07-11T06:24:00Z">
              <w:r>
                <w:rPr>
                  <w:rFonts w:ascii="Arial" w:hAnsi="Arial" w:cs="Arial"/>
                  <w:kern w:val="0"/>
                  <w:sz w:val="18"/>
                  <w:szCs w:val="18"/>
                  <w:lang w:val="en-US" w:eastAsia="en-US" w:bidi="ar-SA"/>
                </w:rPr>
                <w:t>the request from the original Originator</w:t>
              </w:r>
            </w:ins>
          </w:p>
          <w:p w14:paraId="18427C45" w14:textId="709D60C8" w:rsidR="003E3B6E" w:rsidDel="00076AC3" w:rsidRDefault="003E3B6E" w:rsidP="008648BE">
            <w:pPr>
              <w:widowControl/>
              <w:numPr>
                <w:ilvl w:val="0"/>
                <w:numId w:val="8"/>
              </w:numPr>
              <w:suppressAutoHyphens w:val="0"/>
              <w:autoSpaceDE w:val="0"/>
              <w:adjustRightInd w:val="0"/>
              <w:textAlignment w:val="auto"/>
              <w:rPr>
                <w:del w:id="74" w:author="Flynn, Bob R" w:date="2016-07-11T06:24:00Z"/>
                <w:rFonts w:ascii="Arial" w:hAnsi="Arial" w:cs="Arial"/>
                <w:kern w:val="0"/>
                <w:sz w:val="18"/>
                <w:szCs w:val="18"/>
                <w:lang w:val="en-US" w:eastAsia="en-US" w:bidi="ar-SA"/>
              </w:rPr>
            </w:pPr>
            <w:del w:id="75" w:author="Flynn, Bob R" w:date="2016-07-11T06:24:00Z">
              <w:r w:rsidDel="00076AC3">
                <w:rPr>
                  <w:rFonts w:ascii="Arial" w:hAnsi="Arial" w:cs="Arial"/>
                  <w:kern w:val="0"/>
                  <w:sz w:val="18"/>
                  <w:szCs w:val="18"/>
                  <w:lang w:val="en-US" w:eastAsia="en-US" w:bidi="ar-SA"/>
                </w:rPr>
                <w:delText>Upon successful validation, obtain the IDs of all member resources from the</w:delText>
              </w:r>
            </w:del>
          </w:p>
          <w:p w14:paraId="49A62800" w14:textId="3A19483F" w:rsidR="003E3B6E" w:rsidDel="00076AC3" w:rsidRDefault="003E3B6E" w:rsidP="008648BE">
            <w:pPr>
              <w:widowControl/>
              <w:suppressAutoHyphens w:val="0"/>
              <w:autoSpaceDE w:val="0"/>
              <w:adjustRightInd w:val="0"/>
              <w:textAlignment w:val="auto"/>
              <w:rPr>
                <w:del w:id="76" w:author="Flynn, Bob R" w:date="2016-07-11T06:24:00Z"/>
                <w:rFonts w:ascii="Arial" w:hAnsi="Arial" w:cs="Arial"/>
                <w:kern w:val="0"/>
                <w:sz w:val="18"/>
                <w:szCs w:val="18"/>
                <w:lang w:val="en-US" w:eastAsia="en-US" w:bidi="ar-SA"/>
              </w:rPr>
            </w:pPr>
            <w:del w:id="77" w:author="Flynn, Bob R" w:date="2016-07-11T06:24:00Z">
              <w:r w:rsidDel="00076AC3">
                <w:rPr>
                  <w:rFonts w:ascii="Arial" w:hAnsi="Arial" w:cs="Arial"/>
                  <w:i/>
                  <w:iCs/>
                  <w:kern w:val="0"/>
                  <w:sz w:val="18"/>
                  <w:szCs w:val="18"/>
                  <w:lang w:val="en-US" w:eastAsia="en-US" w:bidi="ar-SA"/>
                </w:rPr>
                <w:delText xml:space="preserve">membersIDs </w:delText>
              </w:r>
              <w:r w:rsidDel="00076AC3">
                <w:rPr>
                  <w:rFonts w:ascii="Arial" w:hAnsi="Arial" w:cs="Arial"/>
                  <w:kern w:val="0"/>
                  <w:sz w:val="18"/>
                  <w:szCs w:val="18"/>
                  <w:lang w:val="en-US" w:eastAsia="en-US" w:bidi="ar-SA"/>
                </w:rPr>
                <w:delText xml:space="preserve">attribute of the addressed </w:delText>
              </w:r>
              <w:r w:rsidDel="00076AC3">
                <w:rPr>
                  <w:rFonts w:ascii="Arial" w:hAnsi="Arial" w:cs="Arial"/>
                  <w:i/>
                  <w:iCs/>
                  <w:kern w:val="0"/>
                  <w:sz w:val="18"/>
                  <w:szCs w:val="18"/>
                  <w:lang w:val="en-US" w:eastAsia="en-US" w:bidi="ar-SA"/>
                </w:rPr>
                <w:delText xml:space="preserve">&lt;group&gt; </w:delText>
              </w:r>
              <w:r w:rsidDel="00076AC3">
                <w:rPr>
                  <w:rFonts w:ascii="Arial" w:hAnsi="Arial" w:cs="Arial"/>
                  <w:kern w:val="0"/>
                  <w:sz w:val="18"/>
                  <w:szCs w:val="18"/>
                  <w:lang w:val="en-US" w:eastAsia="en-US" w:bidi="ar-SA"/>
                </w:rPr>
                <w:delText>resource and fan out</w:delText>
              </w:r>
            </w:del>
          </w:p>
          <w:p w14:paraId="0659660A" w14:textId="3DF7C101" w:rsidR="003E3B6E" w:rsidDel="00076AC3" w:rsidRDefault="003E3B6E" w:rsidP="008648BE">
            <w:pPr>
              <w:widowControl/>
              <w:suppressAutoHyphens w:val="0"/>
              <w:autoSpaceDE w:val="0"/>
              <w:adjustRightInd w:val="0"/>
              <w:textAlignment w:val="auto"/>
              <w:rPr>
                <w:del w:id="78" w:author="Flynn, Bob R" w:date="2016-07-11T06:24:00Z"/>
                <w:rFonts w:ascii="Arial" w:hAnsi="Arial" w:cs="Arial"/>
                <w:kern w:val="0"/>
                <w:sz w:val="18"/>
                <w:szCs w:val="18"/>
                <w:lang w:val="en-US" w:eastAsia="en-US" w:bidi="ar-SA"/>
              </w:rPr>
            </w:pPr>
            <w:del w:id="79" w:author="Flynn, Bob R" w:date="2016-07-11T06:24:00Z">
              <w:r w:rsidDel="00076AC3">
                <w:rPr>
                  <w:rFonts w:ascii="Arial" w:hAnsi="Arial" w:cs="Arial"/>
                  <w:kern w:val="0"/>
                  <w:sz w:val="18"/>
                  <w:szCs w:val="18"/>
                  <w:lang w:val="en-US" w:eastAsia="en-US" w:bidi="ar-SA"/>
                </w:rPr>
                <w:delText>requests to the members hosting CSEs addressing the obtained IDs</w:delText>
              </w:r>
            </w:del>
          </w:p>
          <w:p w14:paraId="2EAC3F89" w14:textId="333DBDFE" w:rsidR="003E3B6E" w:rsidDel="00076AC3" w:rsidRDefault="003E3B6E" w:rsidP="008648BE">
            <w:pPr>
              <w:widowControl/>
              <w:suppressAutoHyphens w:val="0"/>
              <w:autoSpaceDE w:val="0"/>
              <w:adjustRightInd w:val="0"/>
              <w:textAlignment w:val="auto"/>
              <w:rPr>
                <w:del w:id="80" w:author="Flynn, Bob R" w:date="2016-07-11T06:24:00Z"/>
                <w:rFonts w:ascii="Arial" w:hAnsi="Arial" w:cs="Arial"/>
                <w:kern w:val="0"/>
                <w:sz w:val="18"/>
                <w:szCs w:val="18"/>
                <w:lang w:val="en-US" w:eastAsia="en-US" w:bidi="ar-SA"/>
              </w:rPr>
            </w:pPr>
            <w:commentRangeStart w:id="81"/>
            <w:del w:id="82" w:author="Flynn, Bob R" w:date="2016-07-11T06:24:00Z">
              <w:r w:rsidDel="00076AC3">
                <w:rPr>
                  <w:rFonts w:ascii="Arial" w:hAnsi="Arial" w:cs="Arial"/>
                  <w:kern w:val="0"/>
                  <w:sz w:val="18"/>
                  <w:szCs w:val="18"/>
                  <w:lang w:val="en-US" w:eastAsia="en-US" w:bidi="ar-SA"/>
                </w:rPr>
                <w:delText xml:space="preserve">appended with the ID of the </w:delText>
              </w:r>
              <w:r w:rsidDel="00076AC3">
                <w:rPr>
                  <w:rFonts w:ascii="Arial" w:hAnsi="Arial" w:cs="Arial"/>
                  <w:i/>
                  <w:iCs/>
                  <w:kern w:val="0"/>
                  <w:sz w:val="18"/>
                  <w:szCs w:val="18"/>
                  <w:lang w:val="en-US" w:eastAsia="en-US" w:bidi="ar-SA"/>
                </w:rPr>
                <w:delText xml:space="preserve">&lt;subscription&gt; </w:delText>
              </w:r>
              <w:r w:rsidDel="00076AC3">
                <w:rPr>
                  <w:rFonts w:ascii="Arial" w:hAnsi="Arial" w:cs="Arial"/>
                  <w:kern w:val="0"/>
                  <w:sz w:val="18"/>
                  <w:szCs w:val="18"/>
                  <w:lang w:val="en-US" w:eastAsia="en-US" w:bidi="ar-SA"/>
                </w:rPr>
                <w:delText>resource to be created</w:delText>
              </w:r>
              <w:commentRangeEnd w:id="81"/>
              <w:r w:rsidR="00A03859" w:rsidDel="00076AC3">
                <w:rPr>
                  <w:rStyle w:val="CommentReference"/>
                  <w:rFonts w:ascii="Times New Roman" w:eastAsia="Times New Roman" w:hAnsi="Times New Roman" w:cs="Times New Roman"/>
                  <w:kern w:val="0"/>
                  <w:lang w:eastAsia="en-US" w:bidi="ar-SA"/>
                </w:rPr>
                <w:commentReference w:id="81"/>
              </w:r>
            </w:del>
          </w:p>
          <w:p w14:paraId="210E439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3B42A828"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If the group Hosting CSE determines that multiple members resources belong</w:t>
            </w:r>
          </w:p>
          <w:p w14:paraId="0739CCE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to one CSE according to the IDs of the member resources, it may converge</w:t>
            </w:r>
          </w:p>
          <w:p w14:paraId="4F760FC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requests accordingly before sending out. This may be accomplished by</w:t>
            </w:r>
          </w:p>
          <w:p w14:paraId="7F494EE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 xml:space="preserve">Hosting CSE creating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on the members</w:t>
            </w:r>
          </w:p>
          <w:p w14:paraId="3A6460BD" w14:textId="77777777" w:rsidR="003E3B6E" w:rsidDel="00DF57D9" w:rsidRDefault="003E3B6E" w:rsidP="008648BE">
            <w:pPr>
              <w:widowControl/>
              <w:suppressAutoHyphens w:val="0"/>
              <w:autoSpaceDE w:val="0"/>
              <w:adjustRightInd w:val="0"/>
              <w:textAlignment w:val="auto"/>
              <w:rPr>
                <w:del w:id="83" w:author="Flynn, Bob R" w:date="2016-07-11T06:52:00Z"/>
                <w:rFonts w:ascii="Arial" w:hAnsi="Arial" w:cs="Arial"/>
                <w:kern w:val="0"/>
                <w:sz w:val="18"/>
                <w:szCs w:val="18"/>
                <w:lang w:val="en-US" w:eastAsia="en-US" w:bidi="ar-SA"/>
              </w:rPr>
            </w:pPr>
            <w:r>
              <w:rPr>
                <w:rFonts w:ascii="Arial" w:hAnsi="Arial" w:cs="Arial"/>
                <w:kern w:val="0"/>
                <w:sz w:val="18"/>
                <w:szCs w:val="18"/>
                <w:lang w:val="en-US" w:eastAsia="en-US" w:bidi="ar-SA"/>
              </w:rPr>
              <w:t>Hosting CSE to collect all the members on that members Hosting CSE</w:t>
            </w:r>
          </w:p>
          <w:p w14:paraId="029F63DE" w14:textId="77777777" w:rsidR="00DF57D9" w:rsidRDefault="00DF57D9" w:rsidP="008648BE">
            <w:pPr>
              <w:widowControl/>
              <w:suppressAutoHyphens w:val="0"/>
              <w:autoSpaceDE w:val="0"/>
              <w:adjustRightInd w:val="0"/>
              <w:textAlignment w:val="auto"/>
              <w:rPr>
                <w:ins w:id="84" w:author="Flynn, Bob R" w:date="2016-07-11T06:54:00Z"/>
                <w:rFonts w:ascii="Arial" w:hAnsi="Arial" w:cs="Arial"/>
                <w:kern w:val="0"/>
                <w:sz w:val="18"/>
                <w:szCs w:val="18"/>
                <w:lang w:val="en-US" w:eastAsia="en-US" w:bidi="ar-SA"/>
              </w:rPr>
            </w:pPr>
          </w:p>
          <w:p w14:paraId="37C6DC2B" w14:textId="77777777" w:rsidR="00DF57D9" w:rsidRDefault="00DF57D9" w:rsidP="008648BE">
            <w:pPr>
              <w:widowControl/>
              <w:suppressAutoHyphens w:val="0"/>
              <w:autoSpaceDE w:val="0"/>
              <w:adjustRightInd w:val="0"/>
              <w:textAlignment w:val="auto"/>
              <w:rPr>
                <w:ins w:id="85" w:author="Flynn, Bob R" w:date="2016-07-11T06:54:00Z"/>
                <w:rFonts w:ascii="Arial" w:hAnsi="Arial" w:cs="Arial"/>
                <w:kern w:val="0"/>
                <w:sz w:val="18"/>
                <w:szCs w:val="18"/>
                <w:lang w:val="en-US" w:eastAsia="en-US" w:bidi="ar-SA"/>
              </w:rPr>
            </w:pPr>
          </w:p>
          <w:p w14:paraId="62F93104" w14:textId="5A4AE9E0" w:rsidR="00DF57D9" w:rsidRPr="00DF57D9" w:rsidRDefault="00DF57D9">
            <w:pPr>
              <w:pStyle w:val="ListParagraph"/>
              <w:widowControl/>
              <w:numPr>
                <w:ilvl w:val="0"/>
                <w:numId w:val="8"/>
              </w:numPr>
              <w:suppressAutoHyphens w:val="0"/>
              <w:autoSpaceDE w:val="0"/>
              <w:adjustRightInd w:val="0"/>
              <w:ind w:left="29" w:firstLine="331"/>
              <w:textAlignment w:val="auto"/>
              <w:rPr>
                <w:ins w:id="86" w:author="Flynn, Bob R" w:date="2016-07-11T06:54:00Z"/>
                <w:rFonts w:ascii="Arial" w:hAnsi="Arial" w:cs="Arial"/>
                <w:kern w:val="0"/>
                <w:sz w:val="18"/>
                <w:szCs w:val="18"/>
                <w:lang w:val="en-US" w:eastAsia="en-US" w:bidi="ar-SA"/>
                <w:rPrChange w:id="87" w:author="Flynn, Bob R" w:date="2016-07-11T06:54:00Z">
                  <w:rPr>
                    <w:ins w:id="88" w:author="Flynn, Bob R" w:date="2016-07-11T06:54:00Z"/>
                    <w:lang w:val="en-US" w:eastAsia="en-US" w:bidi="ar-SA"/>
                  </w:rPr>
                </w:rPrChange>
              </w:rPr>
              <w:pPrChange w:id="89" w:author="Flynn, Bob R" w:date="2016-07-11T06:54:00Z">
                <w:pPr>
                  <w:widowControl/>
                  <w:suppressAutoHyphens w:val="0"/>
                  <w:autoSpaceDE w:val="0"/>
                  <w:adjustRightInd w:val="0"/>
                  <w:textAlignment w:val="auto"/>
                </w:pPr>
              </w:pPrChange>
            </w:pPr>
            <w:ins w:id="90" w:author="Flynn, Bob R" w:date="2016-07-11T06:54:00Z">
              <w:r w:rsidRPr="001022CF">
                <w:rPr>
                  <w:rFonts w:ascii="Arial" w:hAnsi="Arial" w:cs="Arial"/>
                  <w:kern w:val="0"/>
                  <w:sz w:val="18"/>
                  <w:szCs w:val="18"/>
                  <w:lang w:val="en-US" w:eastAsia="en-US" w:bidi="ar-SA"/>
                </w:rPr>
                <w:t>After receiving the responses from the member hosting CSEs, respond to the Originator with the aggregated results and the associated members list</w:t>
              </w:r>
            </w:ins>
          </w:p>
          <w:p w14:paraId="37DFF952" w14:textId="1A13BF52" w:rsidR="003E3B6E" w:rsidRPr="003C245B" w:rsidDel="00196172" w:rsidRDefault="003E3B6E">
            <w:pPr>
              <w:widowControl/>
              <w:numPr>
                <w:ilvl w:val="0"/>
                <w:numId w:val="8"/>
              </w:numPr>
              <w:suppressAutoHyphens w:val="0"/>
              <w:autoSpaceDE w:val="0"/>
              <w:adjustRightInd w:val="0"/>
              <w:textAlignment w:val="auto"/>
              <w:rPr>
                <w:del w:id="91" w:author="Flynn, Bob R" w:date="2016-07-11T06:52:00Z"/>
                <w:rFonts w:ascii="Arial" w:hAnsi="Arial" w:cs="Arial"/>
                <w:kern w:val="0"/>
                <w:sz w:val="18"/>
                <w:szCs w:val="18"/>
                <w:lang w:val="en-US" w:eastAsia="en-US" w:bidi="ar-SA"/>
              </w:rPr>
              <w:pPrChange w:id="92" w:author="Flynn, Bob R" w:date="2016-07-11T06:53:00Z">
                <w:pPr>
                  <w:widowControl/>
                  <w:suppressAutoHyphens w:val="0"/>
                  <w:autoSpaceDE w:val="0"/>
                  <w:adjustRightInd w:val="0"/>
                  <w:textAlignment w:val="auto"/>
                </w:pPr>
              </w:pPrChange>
            </w:pPr>
          </w:p>
          <w:p w14:paraId="266C7D48" w14:textId="6C83D34B" w:rsidR="003E3B6E" w:rsidDel="00076AC3" w:rsidRDefault="003E3B6E">
            <w:pPr>
              <w:widowControl/>
              <w:numPr>
                <w:ilvl w:val="0"/>
                <w:numId w:val="8"/>
              </w:numPr>
              <w:suppressAutoHyphens w:val="0"/>
              <w:autoSpaceDE w:val="0"/>
              <w:adjustRightInd w:val="0"/>
              <w:textAlignment w:val="auto"/>
              <w:rPr>
                <w:del w:id="93" w:author="Flynn, Bob R" w:date="2016-07-11T06:22:00Z"/>
                <w:rFonts w:ascii="Arial" w:hAnsi="Arial" w:cs="Arial"/>
                <w:kern w:val="0"/>
                <w:sz w:val="18"/>
                <w:szCs w:val="18"/>
                <w:lang w:val="en-US" w:eastAsia="en-US" w:bidi="ar-SA"/>
              </w:rPr>
            </w:pPr>
            <w:del w:id="94" w:author="Flynn, Bob R" w:date="2016-07-11T06:22:00Z">
              <w:r w:rsidDel="00076AC3">
                <w:rPr>
                  <w:rFonts w:ascii="Arial" w:hAnsi="Arial" w:cs="Arial"/>
                  <w:kern w:val="0"/>
                  <w:sz w:val="18"/>
                  <w:szCs w:val="18"/>
                  <w:lang w:val="en-US" w:eastAsia="en-US" w:bidi="ar-SA"/>
                </w:rPr>
                <w:delText>After receiving the responses from the members hosting CSEs, respond to</w:delText>
              </w:r>
            </w:del>
          </w:p>
          <w:p w14:paraId="2B0EF95E" w14:textId="0E27E0D8" w:rsidR="003E3B6E" w:rsidDel="00076AC3" w:rsidRDefault="003E3B6E" w:rsidP="008648BE">
            <w:pPr>
              <w:widowControl/>
              <w:suppressAutoHyphens w:val="0"/>
              <w:autoSpaceDE w:val="0"/>
              <w:adjustRightInd w:val="0"/>
              <w:textAlignment w:val="auto"/>
              <w:rPr>
                <w:del w:id="95" w:author="Flynn, Bob R" w:date="2016-07-11T06:22:00Z"/>
                <w:rFonts w:ascii="Arial" w:hAnsi="Arial" w:cs="Arial"/>
                <w:i/>
                <w:iCs/>
                <w:kern w:val="0"/>
                <w:sz w:val="18"/>
                <w:szCs w:val="18"/>
                <w:lang w:val="en-US" w:eastAsia="en-US" w:bidi="ar-SA"/>
              </w:rPr>
            </w:pPr>
            <w:del w:id="96" w:author="Flynn, Bob R" w:date="2016-07-11T06:22:00Z">
              <w:r w:rsidDel="00076AC3">
                <w:rPr>
                  <w:rFonts w:ascii="Arial" w:hAnsi="Arial" w:cs="Arial"/>
                  <w:kern w:val="0"/>
                  <w:sz w:val="18"/>
                  <w:szCs w:val="18"/>
                  <w:lang w:val="en-US" w:eastAsia="en-US" w:bidi="ar-SA"/>
                </w:rPr>
                <w:delText xml:space="preserve">the Originator with the aggregated results and the associated </w:delText>
              </w:r>
              <w:commentRangeStart w:id="97"/>
              <w:r w:rsidDel="00076AC3">
                <w:rPr>
                  <w:rFonts w:ascii="Arial" w:hAnsi="Arial" w:cs="Arial"/>
                  <w:i/>
                  <w:iCs/>
                  <w:kern w:val="0"/>
                  <w:sz w:val="18"/>
                  <w:szCs w:val="18"/>
                  <w:lang w:val="en-US" w:eastAsia="en-US" w:bidi="ar-SA"/>
                </w:rPr>
                <w:delText>memberIDs</w:delText>
              </w:r>
              <w:commentRangeEnd w:id="97"/>
              <w:r w:rsidR="00A03859" w:rsidDel="00076AC3">
                <w:rPr>
                  <w:rStyle w:val="CommentReference"/>
                  <w:rFonts w:ascii="Times New Roman" w:eastAsia="Times New Roman" w:hAnsi="Times New Roman" w:cs="Times New Roman"/>
                  <w:kern w:val="0"/>
                  <w:lang w:eastAsia="en-US" w:bidi="ar-SA"/>
                </w:rPr>
                <w:commentReference w:id="97"/>
              </w:r>
            </w:del>
          </w:p>
          <w:p w14:paraId="78814630" w14:textId="77777777" w:rsidR="003E3B6E" w:rsidRPr="00BF3338"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tc>
      </w:tr>
      <w:tr w:rsidR="003E3B6E" w14:paraId="42A04D85"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9B29F8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Processing at Member</w:t>
            </w:r>
          </w:p>
          <w:p w14:paraId="149EF91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31C6317C" w14:textId="679BFCD1"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subscribe</w:t>
            </w:r>
            <w:del w:id="98" w:author="Flynn, Bob R" w:date="2016-07-11T06:25:00Z">
              <w:r w:rsidDel="008D3AC0">
                <w:rPr>
                  <w:rFonts w:ascii="Arial" w:hAnsi="Arial" w:cs="Arial"/>
                  <w:kern w:val="0"/>
                  <w:sz w:val="18"/>
                  <w:szCs w:val="18"/>
                  <w:lang w:val="en-US" w:eastAsia="en-US" w:bidi="ar-SA"/>
                </w:rPr>
                <w:delText>/un-subscribe</w:delText>
              </w:r>
            </w:del>
            <w:r>
              <w:rPr>
                <w:rFonts w:ascii="Arial" w:hAnsi="Arial" w:cs="Arial"/>
                <w:kern w:val="0"/>
                <w:sz w:val="18"/>
                <w:szCs w:val="18"/>
                <w:lang w:val="en-US" w:eastAsia="en-US" w:bidi="ar-SA"/>
              </w:rPr>
              <w:t xml:space="preserve"> procedure, the Members Hosting CSE shall treat the</w:t>
            </w:r>
          </w:p>
          <w:p w14:paraId="1B6524E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request received from the group Hosting CSE as a normal SUBSCRIBE request on the</w:t>
            </w:r>
          </w:p>
          <w:p w14:paraId="1244CCD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addressed member resource as if it comes from the original Originator. Therefore the</w:t>
            </w:r>
          </w:p>
          <w:p w14:paraId="74732CA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members Hosting CSE shall:</w:t>
            </w:r>
          </w:p>
          <w:p w14:paraId="018590CA" w14:textId="77777777" w:rsidR="003E3B6E" w:rsidRDefault="003E3B6E" w:rsidP="008648BE">
            <w:pPr>
              <w:widowControl/>
              <w:suppressAutoHyphens w:val="0"/>
              <w:autoSpaceDE w:val="0"/>
              <w:adjustRightInd w:val="0"/>
              <w:textAlignment w:val="auto"/>
              <w:rPr>
                <w:ins w:id="99" w:author="Flynn, Bob R" w:date="2016-07-11T06:27:00Z"/>
                <w:rFonts w:ascii="Arial" w:hAnsi="Arial" w:cs="Arial"/>
                <w:kern w:val="0"/>
                <w:sz w:val="18"/>
                <w:szCs w:val="18"/>
                <w:lang w:val="en-US" w:eastAsia="en-US" w:bidi="ar-SA"/>
              </w:rPr>
            </w:pPr>
          </w:p>
          <w:p w14:paraId="64F24527" w14:textId="77777777" w:rsidR="00AF1AAD" w:rsidRPr="001C2D50" w:rsidRDefault="00AF1AAD" w:rsidP="00AF1AAD">
            <w:pPr>
              <w:widowControl/>
              <w:numPr>
                <w:ilvl w:val="0"/>
                <w:numId w:val="7"/>
              </w:numPr>
              <w:suppressAutoHyphens w:val="0"/>
              <w:autoSpaceDE w:val="0"/>
              <w:adjustRightInd w:val="0"/>
              <w:textAlignment w:val="auto"/>
              <w:rPr>
                <w:ins w:id="100" w:author="Flynn, Bob R" w:date="2016-07-11T06:27:00Z"/>
                <w:rFonts w:ascii="Symbol" w:hAnsi="Symbol" w:cs="Symbol"/>
                <w:kern w:val="0"/>
                <w:sz w:val="18"/>
                <w:szCs w:val="18"/>
                <w:lang w:val="en-US" w:eastAsia="en-US" w:bidi="ar-SA"/>
              </w:rPr>
            </w:pPr>
            <w:ins w:id="101" w:author="Flynn, Bob R" w:date="2016-07-11T06:27:00Z">
              <w:r>
                <w:rPr>
                  <w:rFonts w:ascii="Arial" w:hAnsi="Arial" w:cs="Arial"/>
                  <w:kern w:val="0"/>
                  <w:sz w:val="18"/>
                  <w:szCs w:val="18"/>
                  <w:lang w:val="en-US" w:eastAsia="en-US" w:bidi="ar-SA"/>
                </w:rPr>
                <w:t>Check if the request has a group request identifier. Check if the group request</w:t>
              </w:r>
            </w:ins>
          </w:p>
          <w:p w14:paraId="3D53D1FE" w14:textId="77777777" w:rsidR="00AF1AAD" w:rsidRDefault="00AF1AAD" w:rsidP="00AF1AAD">
            <w:pPr>
              <w:widowControl/>
              <w:suppressAutoHyphens w:val="0"/>
              <w:autoSpaceDE w:val="0"/>
              <w:adjustRightInd w:val="0"/>
              <w:textAlignment w:val="auto"/>
              <w:rPr>
                <w:ins w:id="102" w:author="Flynn, Bob R" w:date="2016-07-11T06:27:00Z"/>
                <w:rFonts w:ascii="Arial" w:hAnsi="Arial" w:cs="Arial"/>
                <w:kern w:val="0"/>
                <w:sz w:val="18"/>
                <w:szCs w:val="18"/>
                <w:lang w:val="en-US" w:eastAsia="en-US" w:bidi="ar-SA"/>
              </w:rPr>
            </w:pPr>
            <w:ins w:id="103" w:author="Flynn, Bob R" w:date="2016-07-11T06:27:00Z">
              <w:r>
                <w:rPr>
                  <w:rFonts w:ascii="Arial" w:hAnsi="Arial" w:cs="Arial"/>
                  <w:kern w:val="0"/>
                  <w:sz w:val="18"/>
                  <w:szCs w:val="18"/>
                  <w:lang w:val="en-US" w:eastAsia="en-US" w:bidi="ar-SA"/>
                </w:rPr>
                <w:t>identifier is contained in the requested identifier stored locally. If match is</w:t>
              </w:r>
            </w:ins>
          </w:p>
          <w:p w14:paraId="53ABDB88" w14:textId="77777777" w:rsidR="00AF1AAD" w:rsidRDefault="00AF1AAD" w:rsidP="00AF1AAD">
            <w:pPr>
              <w:widowControl/>
              <w:suppressAutoHyphens w:val="0"/>
              <w:autoSpaceDE w:val="0"/>
              <w:adjustRightInd w:val="0"/>
              <w:textAlignment w:val="auto"/>
              <w:rPr>
                <w:ins w:id="104" w:author="Flynn, Bob R" w:date="2016-07-11T06:27:00Z"/>
                <w:rFonts w:ascii="Arial" w:hAnsi="Arial" w:cs="Arial"/>
                <w:kern w:val="0"/>
                <w:sz w:val="18"/>
                <w:szCs w:val="18"/>
                <w:lang w:val="en-US" w:eastAsia="en-US" w:bidi="ar-SA"/>
              </w:rPr>
            </w:pPr>
            <w:ins w:id="105" w:author="Flynn, Bob R" w:date="2016-07-11T06:27:00Z">
              <w:r>
                <w:rPr>
                  <w:rFonts w:ascii="Arial" w:hAnsi="Arial" w:cs="Arial"/>
                  <w:kern w:val="0"/>
                  <w:sz w:val="18"/>
                  <w:szCs w:val="18"/>
                  <w:lang w:val="en-US" w:eastAsia="en-US" w:bidi="ar-SA"/>
                </w:rPr>
                <w:t>found, ignore the current request and respond an error. If no match is found,</w:t>
              </w:r>
            </w:ins>
          </w:p>
          <w:p w14:paraId="0311DD95" w14:textId="77777777" w:rsidR="00AF1AAD" w:rsidRDefault="00AF1AAD" w:rsidP="00AF1AAD">
            <w:pPr>
              <w:widowControl/>
              <w:suppressAutoHyphens w:val="0"/>
              <w:autoSpaceDE w:val="0"/>
              <w:adjustRightInd w:val="0"/>
              <w:textAlignment w:val="auto"/>
              <w:rPr>
                <w:ins w:id="106" w:author="Flynn, Bob R" w:date="2016-07-11T06:27:00Z"/>
                <w:rFonts w:ascii="Arial" w:hAnsi="Arial" w:cs="Arial"/>
                <w:kern w:val="0"/>
                <w:sz w:val="18"/>
                <w:szCs w:val="18"/>
                <w:lang w:val="en-US" w:eastAsia="en-US" w:bidi="ar-SA"/>
              </w:rPr>
            </w:pPr>
            <w:ins w:id="107" w:author="Flynn, Bob R" w:date="2016-07-11T06:27:00Z">
              <w:r>
                <w:rPr>
                  <w:rFonts w:ascii="Arial" w:hAnsi="Arial" w:cs="Arial"/>
                  <w:kern w:val="0"/>
                  <w:sz w:val="18"/>
                  <w:szCs w:val="18"/>
                  <w:lang w:val="en-US" w:eastAsia="en-US" w:bidi="ar-SA"/>
                </w:rPr>
                <w:t>locally store the group request identifier until the expiration of the request expiration time or local policy</w:t>
              </w:r>
            </w:ins>
          </w:p>
          <w:p w14:paraId="79239404" w14:textId="77777777" w:rsidR="00AF1AAD" w:rsidRDefault="00AF1AAD" w:rsidP="008648BE">
            <w:pPr>
              <w:widowControl/>
              <w:suppressAutoHyphens w:val="0"/>
              <w:autoSpaceDE w:val="0"/>
              <w:adjustRightInd w:val="0"/>
              <w:textAlignment w:val="auto"/>
              <w:rPr>
                <w:rFonts w:ascii="Arial" w:hAnsi="Arial" w:cs="Arial"/>
                <w:kern w:val="0"/>
                <w:sz w:val="18"/>
                <w:szCs w:val="18"/>
                <w:lang w:val="en-US" w:eastAsia="en-US" w:bidi="ar-SA"/>
              </w:rPr>
            </w:pPr>
          </w:p>
          <w:p w14:paraId="7C1041D0"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READ permission on the members</w:t>
            </w:r>
          </w:p>
          <w:p w14:paraId="16B9BDC1" w14:textId="445D5226" w:rsidR="003E3B6E" w:rsidDel="00AF1AAD" w:rsidRDefault="003E3B6E" w:rsidP="008648BE">
            <w:pPr>
              <w:widowControl/>
              <w:suppressAutoHyphens w:val="0"/>
              <w:autoSpaceDE w:val="0"/>
              <w:adjustRightInd w:val="0"/>
              <w:textAlignment w:val="auto"/>
              <w:rPr>
                <w:del w:id="108" w:author="Flynn, Bob R" w:date="2016-07-11T06:27:00Z"/>
                <w:rFonts w:ascii="Arial" w:hAnsi="Arial" w:cs="Arial"/>
                <w:kern w:val="0"/>
                <w:sz w:val="18"/>
                <w:szCs w:val="18"/>
                <w:lang w:val="en-US" w:eastAsia="en-US" w:bidi="ar-SA"/>
              </w:rPr>
            </w:pPr>
            <w:r>
              <w:rPr>
                <w:rFonts w:ascii="Arial" w:hAnsi="Arial" w:cs="Arial"/>
                <w:kern w:val="0"/>
                <w:sz w:val="18"/>
                <w:szCs w:val="18"/>
                <w:lang w:val="en-US" w:eastAsia="en-US" w:bidi="ar-SA"/>
              </w:rPr>
              <w:t>Resource</w:t>
            </w:r>
            <w:ins w:id="109" w:author="Flynn, Bob R" w:date="2016-07-11T06:28:00Z">
              <w:r w:rsidR="00AF1AAD">
                <w:rPr>
                  <w:rFonts w:ascii="Arial" w:hAnsi="Arial" w:cs="Arial"/>
                  <w:kern w:val="0"/>
                  <w:sz w:val="18"/>
                  <w:szCs w:val="18"/>
                  <w:lang w:val="en-US" w:eastAsia="en-US" w:bidi="ar-SA"/>
                </w:rPr>
                <w:t xml:space="preserve">. </w:t>
              </w:r>
            </w:ins>
          </w:p>
          <w:p w14:paraId="6EB1576C" w14:textId="24149322" w:rsidR="003E3B6E" w:rsidDel="00AF1AAD" w:rsidRDefault="003E3B6E" w:rsidP="008648BE">
            <w:pPr>
              <w:widowControl/>
              <w:suppressAutoHyphens w:val="0"/>
              <w:autoSpaceDE w:val="0"/>
              <w:adjustRightInd w:val="0"/>
              <w:textAlignment w:val="auto"/>
              <w:rPr>
                <w:del w:id="110" w:author="Flynn, Bob R" w:date="2016-07-11T06:27:00Z"/>
                <w:rFonts w:ascii="Arial" w:hAnsi="Arial" w:cs="Arial"/>
                <w:kern w:val="0"/>
                <w:sz w:val="18"/>
                <w:szCs w:val="18"/>
                <w:lang w:val="en-US" w:eastAsia="en-US" w:bidi="ar-SA"/>
              </w:rPr>
            </w:pPr>
          </w:p>
          <w:p w14:paraId="2473C0EC" w14:textId="77777777" w:rsidR="003E3B6E" w:rsidRDefault="003E3B6E">
            <w:pPr>
              <w:widowControl/>
              <w:suppressAutoHyphens w:val="0"/>
              <w:autoSpaceDE w:val="0"/>
              <w:adjustRightInd w:val="0"/>
              <w:textAlignment w:val="auto"/>
              <w:rPr>
                <w:rFonts w:ascii="Arial" w:hAnsi="Arial" w:cs="Arial"/>
                <w:kern w:val="0"/>
                <w:sz w:val="18"/>
                <w:szCs w:val="18"/>
                <w:lang w:val="en-US" w:eastAsia="en-US" w:bidi="ar-SA"/>
              </w:rPr>
              <w:pPrChange w:id="111" w:author="Flynn, Bob R" w:date="2016-07-11T06:28:00Z">
                <w:pPr>
                  <w:widowControl/>
                  <w:numPr>
                    <w:numId w:val="8"/>
                  </w:numPr>
                  <w:suppressAutoHyphens w:val="0"/>
                  <w:autoSpaceDE w:val="0"/>
                  <w:adjustRightInd w:val="0"/>
                  <w:ind w:left="720" w:hanging="360"/>
                  <w:textAlignment w:val="auto"/>
                </w:pPr>
              </w:pPrChange>
            </w:pPr>
            <w:r>
              <w:rPr>
                <w:rFonts w:ascii="Arial" w:hAnsi="Arial" w:cs="Arial"/>
                <w:kern w:val="0"/>
                <w:sz w:val="18"/>
                <w:szCs w:val="18"/>
                <w:lang w:val="en-US" w:eastAsia="en-US" w:bidi="ar-SA"/>
              </w:rPr>
              <w:t>Upon successful validation, perform the subscribe procedures for the</w:t>
            </w:r>
          </w:p>
          <w:p w14:paraId="07BCECC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type of member resource as described in clause 10.2.12</w:t>
            </w:r>
          </w:p>
          <w:p w14:paraId="75D4A6B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7A0BE608"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Send the corresponding response to the group Hosting CSE</w:t>
            </w:r>
          </w:p>
          <w:p w14:paraId="3584CC5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tc>
      </w:tr>
      <w:tr w:rsidR="003E3B6E" w14:paraId="7272BC1B"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ACAC355" w14:textId="77777777" w:rsidR="003E3B6E" w:rsidRDefault="003E3B6E" w:rsidP="008648BE">
            <w:pPr>
              <w:pStyle w:val="TAL"/>
            </w:pPr>
            <w:r>
              <w:lastRenderedPageBreak/>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FB44973" w14:textId="77777777" w:rsidR="003E3B6E" w:rsidRDefault="003E3B6E" w:rsidP="008648BE">
            <w:pPr>
              <w:pStyle w:val="TAL"/>
            </w:pPr>
            <w:r>
              <w:rPr>
                <w:kern w:val="0"/>
                <w:szCs w:val="18"/>
                <w:lang w:val="en-US" w:eastAsia="en-US" w:bidi="ar-SA"/>
              </w:rPr>
              <w:t>Converged responses from members hosting CSEs</w:t>
            </w:r>
          </w:p>
        </w:tc>
      </w:tr>
      <w:tr w:rsidR="003E3B6E" w14:paraId="123F6EFA" w14:textId="77777777" w:rsidTr="008648BE">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36A7576A" w14:textId="77777777" w:rsidR="003E3B6E" w:rsidRDefault="003E3B6E" w:rsidP="008648BE">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4CD13DDF" w14:textId="77777777" w:rsidR="003E3B6E" w:rsidRDefault="003E3B6E" w:rsidP="008648BE">
            <w:pPr>
              <w:pStyle w:val="TAL"/>
            </w:pPr>
            <w:r>
              <w:t>None</w:t>
            </w:r>
          </w:p>
        </w:tc>
      </w:tr>
      <w:tr w:rsidR="003E3B6E" w14:paraId="7DBF24D9" w14:textId="77777777" w:rsidTr="008648BE">
        <w:trPr>
          <w:trHeight w:val="736"/>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269133EE" w14:textId="77777777" w:rsidR="003E3B6E" w:rsidRDefault="003E3B6E" w:rsidP="008648BE">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2B81F366" w14:textId="77777777" w:rsidR="003E3B6E" w:rsidDel="00AF1AAD" w:rsidRDefault="003E3B6E" w:rsidP="008648BE">
            <w:pPr>
              <w:widowControl/>
              <w:numPr>
                <w:ilvl w:val="0"/>
                <w:numId w:val="4"/>
              </w:numPr>
              <w:suppressAutoHyphens w:val="0"/>
              <w:autoSpaceDE w:val="0"/>
              <w:adjustRightInd w:val="0"/>
              <w:textAlignment w:val="auto"/>
              <w:rPr>
                <w:del w:id="112" w:author="Flynn, Bob R" w:date="2016-07-11T06:28:00Z"/>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336363E7" w14:textId="77777777" w:rsidR="003E3B6E" w:rsidRPr="00AF1AAD" w:rsidRDefault="003E3B6E">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Change w:id="113" w:author="Flynn, Bob R" w:date="2016-07-11T06:28:00Z">
                <w:pPr>
                  <w:widowControl/>
                  <w:suppressAutoHyphens w:val="0"/>
                  <w:autoSpaceDE w:val="0"/>
                  <w:adjustRightInd w:val="0"/>
                  <w:ind w:left="720"/>
                  <w:textAlignment w:val="auto"/>
                </w:pPr>
              </w:pPrChange>
            </w:pPr>
          </w:p>
          <w:p w14:paraId="06FC5237" w14:textId="77777777" w:rsidR="003E3B6E" w:rsidRDefault="003E3B6E" w:rsidP="008648BE">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Originator does not have the access control privilege to access the</w:t>
            </w:r>
          </w:p>
          <w:p w14:paraId="18EAAB6D" w14:textId="77777777" w:rsidR="003E3B6E" w:rsidRDefault="003E3B6E" w:rsidP="008648BE">
            <w:pPr>
              <w:pStyle w:val="TAL"/>
            </w:pPr>
            <w:r>
              <w:rPr>
                <w:i/>
                <w:iCs/>
                <w:kern w:val="0"/>
                <w:szCs w:val="18"/>
                <w:lang w:val="en-US" w:eastAsia="en-US" w:bidi="ar-SA"/>
              </w:rPr>
              <w:t xml:space="preserve">&lt;fanOutPoint&gt; </w:t>
            </w:r>
            <w:r>
              <w:rPr>
                <w:kern w:val="0"/>
                <w:szCs w:val="18"/>
                <w:lang w:val="en-US" w:eastAsia="en-US" w:bidi="ar-SA"/>
              </w:rPr>
              <w:t>resource</w:t>
            </w:r>
          </w:p>
        </w:tc>
      </w:tr>
    </w:tbl>
    <w:p w14:paraId="28F59823" w14:textId="77777777" w:rsidR="003E3B6E" w:rsidRDefault="003E3B6E" w:rsidP="003E3B6E"/>
    <w:p w14:paraId="5EBBDA95" w14:textId="583B0F13" w:rsidR="00076AC3" w:rsidDel="000D6DE7" w:rsidRDefault="00076AC3" w:rsidP="00076AC3">
      <w:pPr>
        <w:pStyle w:val="Heading2"/>
        <w:jc w:val="center"/>
        <w:rPr>
          <w:del w:id="114" w:author="Seed, Dale N" w:date="2016-07-20T08:11:00Z"/>
          <w:sz w:val="28"/>
          <w:lang w:eastAsia="ko-KR"/>
        </w:rPr>
      </w:pPr>
      <w:del w:id="115" w:author="Seed, Dale N" w:date="2016-07-20T08:11:00Z">
        <w:r w:rsidRPr="00782AD9" w:rsidDel="000D6DE7">
          <w:rPr>
            <w:sz w:val="28"/>
            <w:highlight w:val="yellow"/>
          </w:rPr>
          <w:delText>-----------------------</w:delText>
        </w:r>
        <w:r w:rsidRPr="00782AD9" w:rsidDel="000D6DE7">
          <w:rPr>
            <w:rFonts w:hint="eastAsia"/>
            <w:sz w:val="28"/>
            <w:highlight w:val="yellow"/>
            <w:lang w:eastAsia="ko-KR"/>
          </w:rPr>
          <w:delText xml:space="preserve"> </w:delText>
        </w:r>
        <w:r w:rsidDel="000D6DE7">
          <w:rPr>
            <w:rFonts w:hint="eastAsia"/>
            <w:sz w:val="28"/>
            <w:highlight w:val="yellow"/>
            <w:lang w:eastAsia="ko-KR"/>
          </w:rPr>
          <w:delText>End</w:delText>
        </w:r>
        <w:r w:rsidRPr="00782AD9" w:rsidDel="000D6DE7">
          <w:rPr>
            <w:sz w:val="28"/>
            <w:highlight w:val="yellow"/>
          </w:rPr>
          <w:delText xml:space="preserve"> of change </w:delText>
        </w:r>
        <w:r w:rsidDel="000D6DE7">
          <w:rPr>
            <w:sz w:val="28"/>
            <w:highlight w:val="yellow"/>
            <w:lang w:eastAsia="ko-KR"/>
          </w:rPr>
          <w:delText>5</w:delText>
        </w:r>
        <w:r w:rsidRPr="00782AD9" w:rsidDel="000D6DE7">
          <w:rPr>
            <w:sz w:val="28"/>
            <w:highlight w:val="yellow"/>
          </w:rPr>
          <w:delText>----------------------</w:delText>
        </w:r>
      </w:del>
    </w:p>
    <w:p w14:paraId="0DE9D5CD" w14:textId="6CBE1F4C" w:rsidR="00076AC3" w:rsidDel="000D6DE7" w:rsidRDefault="00076AC3" w:rsidP="003E3B6E">
      <w:pPr>
        <w:rPr>
          <w:ins w:id="116" w:author="Flynn, Bob R" w:date="2016-07-11T06:32:00Z"/>
          <w:del w:id="117" w:author="Seed, Dale N" w:date="2016-07-20T08:11:00Z"/>
        </w:rPr>
      </w:pPr>
    </w:p>
    <w:p w14:paraId="191AA5FD" w14:textId="505C3E2B" w:rsidR="00AF1AAD" w:rsidDel="000D6DE7" w:rsidRDefault="00AF1AAD" w:rsidP="00AF1AAD">
      <w:pPr>
        <w:pStyle w:val="Heading2"/>
        <w:jc w:val="center"/>
        <w:rPr>
          <w:del w:id="118" w:author="Seed, Dale N" w:date="2016-07-20T08:11:00Z"/>
          <w:sz w:val="28"/>
        </w:rPr>
      </w:pPr>
      <w:del w:id="119" w:author="Seed, Dale N" w:date="2016-07-20T08:11:00Z">
        <w:r w:rsidRPr="00782AD9" w:rsidDel="000D6DE7">
          <w:rPr>
            <w:sz w:val="28"/>
            <w:highlight w:val="yellow"/>
          </w:rPr>
          <w:delText>-----------------------</w:delText>
        </w:r>
        <w:r w:rsidRPr="00782AD9" w:rsidDel="000D6DE7">
          <w:rPr>
            <w:rFonts w:hint="eastAsia"/>
            <w:sz w:val="28"/>
            <w:highlight w:val="yellow"/>
            <w:lang w:eastAsia="ko-KR"/>
          </w:rPr>
          <w:delText xml:space="preserve"> Start</w:delText>
        </w:r>
        <w:r w:rsidRPr="00782AD9" w:rsidDel="000D6DE7">
          <w:rPr>
            <w:sz w:val="28"/>
            <w:highlight w:val="yellow"/>
          </w:rPr>
          <w:delText xml:space="preserve"> of change </w:delText>
        </w:r>
        <w:r w:rsidDel="000D6DE7">
          <w:rPr>
            <w:sz w:val="28"/>
            <w:highlight w:val="yellow"/>
          </w:rPr>
          <w:delText>6</w:delText>
        </w:r>
        <w:r w:rsidRPr="00782AD9" w:rsidDel="000D6DE7">
          <w:rPr>
            <w:sz w:val="28"/>
            <w:highlight w:val="yellow"/>
          </w:rPr>
          <w:delText>-----------------------</w:delText>
        </w:r>
      </w:del>
    </w:p>
    <w:p w14:paraId="00494A9A" w14:textId="79725AF3" w:rsidR="00AF1AAD" w:rsidRPr="00AF42AF" w:rsidDel="00F20E31" w:rsidRDefault="00AF1AAD" w:rsidP="00AF1AAD">
      <w:pPr>
        <w:pStyle w:val="Heading4"/>
        <w:rPr>
          <w:ins w:id="120" w:author="Flynn, Bob R" w:date="2016-07-11T06:32:00Z"/>
          <w:del w:id="121" w:author="Seed, Dale N" w:date="2016-07-19T18:03:00Z"/>
        </w:rPr>
      </w:pPr>
      <w:ins w:id="122" w:author="Flynn, Bob R" w:date="2016-07-11T06:32:00Z">
        <w:del w:id="123" w:author="Seed, Dale N" w:date="2016-07-19T18:03:00Z">
          <w:r w:rsidDel="00F20E31">
            <w:delText>10.2.7.12</w:delText>
          </w:r>
          <w:r w:rsidRPr="00AF42AF" w:rsidDel="00F20E31">
            <w:tab/>
            <w:delText xml:space="preserve">Un-Subscribe </w:delText>
          </w:r>
          <w:r w:rsidRPr="00AF42AF" w:rsidDel="00F20E31">
            <w:rPr>
              <w:i/>
            </w:rPr>
            <w:delText>&lt;</w:delText>
          </w:r>
          <w:r w:rsidRPr="00BC0067" w:rsidDel="00F20E31">
            <w:rPr>
              <w:i/>
            </w:rPr>
            <w:delText>fanOutPoint</w:delText>
          </w:r>
          <w:r w:rsidRPr="00AF42AF" w:rsidDel="00F20E31">
            <w:rPr>
              <w:i/>
            </w:rPr>
            <w:delText>&gt;</w:delText>
          </w:r>
          <w:r w:rsidRPr="00AF42AF" w:rsidDel="00F20E31">
            <w:delText xml:space="preserve"> of a </w:delText>
          </w:r>
          <w:r w:rsidRPr="00BC0067" w:rsidDel="00F20E31">
            <w:delText>g</w:delText>
          </w:r>
          <w:r w:rsidRPr="00AF42AF" w:rsidDel="00F20E31">
            <w:delText>roup</w:delText>
          </w:r>
        </w:del>
      </w:ins>
    </w:p>
    <w:p w14:paraId="6AB369FF" w14:textId="1BB2CB83" w:rsidR="00AF1AAD" w:rsidRPr="00AF42AF" w:rsidRDefault="00AF1AAD" w:rsidP="00AF1AAD">
      <w:pPr>
        <w:rPr>
          <w:ins w:id="124" w:author="Flynn, Bob R" w:date="2016-07-11T06:32:00Z"/>
        </w:rPr>
      </w:pPr>
      <w:ins w:id="125" w:author="Flynn, Bob R" w:date="2016-07-11T06:33:00Z">
        <w:r>
          <w:t xml:space="preserve">Un-subscribing to the members of a &lt;group&gt; resource uses the </w:t>
        </w:r>
      </w:ins>
      <w:ins w:id="126" w:author="Flynn, Bob R" w:date="2016-07-11T06:34:00Z">
        <w:r>
          <w:t xml:space="preserve">“Delete &lt;fanoutPoint&gt;” procedure defined in 10.2.7.10.  </w:t>
        </w:r>
        <w:del w:id="127" w:author="Seed, Dale N" w:date="2016-07-19T18:15:00Z">
          <w:r w:rsidDel="00174029">
            <w:delText>In order for the un-subscribe procedure to work as part of a &lt;fanoutPoint&gt;</w:delText>
          </w:r>
        </w:del>
      </w:ins>
      <w:ins w:id="128" w:author="Flynn, Bob R" w:date="2016-07-11T06:35:00Z">
        <w:del w:id="129" w:author="Seed, Dale N" w:date="2016-07-19T18:15:00Z">
          <w:r w:rsidDel="00174029">
            <w:delText xml:space="preserve"> operation, the original subscribe procedure MUST have specified a </w:delText>
          </w:r>
          <w:r w:rsidRPr="003E6640" w:rsidDel="00174029">
            <w:rPr>
              <w:i/>
              <w:rPrChange w:id="130" w:author="Flynn, Bob R" w:date="2016-07-11T06:37:00Z">
                <w:rPr/>
              </w:rPrChange>
            </w:rPr>
            <w:delText>resourceName</w:delText>
          </w:r>
          <w:r w:rsidDel="00174029">
            <w:delText xml:space="preserve"> </w:delText>
          </w:r>
        </w:del>
      </w:ins>
      <w:ins w:id="131" w:author="Flynn, Bob R" w:date="2016-07-11T06:37:00Z">
        <w:del w:id="132" w:author="Seed, Dale N" w:date="2016-07-19T18:15:00Z">
          <w:r w:rsidR="003E6640" w:rsidDel="00174029">
            <w:delText xml:space="preserve">attribute </w:delText>
          </w:r>
        </w:del>
      </w:ins>
      <w:ins w:id="133" w:author="Flynn, Bob R" w:date="2016-07-11T06:35:00Z">
        <w:del w:id="134" w:author="Seed, Dale N" w:date="2016-07-19T18:15:00Z">
          <w:r w:rsidDel="00174029">
            <w:delText xml:space="preserve">for the &lt;subscription&gt; resource if the </w:delText>
          </w:r>
        </w:del>
      </w:ins>
      <w:ins w:id="135" w:author="Flynn, Bob R" w:date="2016-07-11T06:36:00Z">
        <w:del w:id="136" w:author="Seed, Dale N" w:date="2016-07-19T18:15:00Z">
          <w:r w:rsidRPr="003E6640" w:rsidDel="00174029">
            <w:rPr>
              <w:i/>
              <w:rPrChange w:id="137" w:author="Flynn, Bob R" w:date="2016-07-11T06:37:00Z">
                <w:rPr/>
              </w:rPrChange>
            </w:rPr>
            <w:delText>memberType</w:delText>
          </w:r>
          <w:r w:rsidDel="00174029">
            <w:delText xml:space="preserve"> attribute is </w:delText>
          </w:r>
        </w:del>
      </w:ins>
      <w:ins w:id="138" w:author="Flynn, Bob R" w:date="2016-07-11T06:37:00Z">
        <w:del w:id="139" w:author="Seed, Dale N" w:date="2016-07-19T18:15:00Z">
          <w:r w:rsidR="003E6640" w:rsidDel="00174029">
            <w:delText>anything other than &lt;subscription&gt;.</w:delText>
          </w:r>
        </w:del>
      </w:ins>
    </w:p>
    <w:p w14:paraId="4BB88168" w14:textId="77777777" w:rsidR="00AF1AAD" w:rsidRPr="00AF1AAD" w:rsidRDefault="00AF1AAD" w:rsidP="00AF1AAD"/>
    <w:p w14:paraId="5D2DFFC4" w14:textId="7DC9DAE6" w:rsidR="00AF1AAD" w:rsidRDefault="00AF1AAD" w:rsidP="00AF1AAD">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ins w:id="140" w:author="Seed, Dale N" w:date="2016-07-20T08:12:00Z">
        <w:r w:rsidR="000D6DE7">
          <w:rPr>
            <w:sz w:val="28"/>
            <w:highlight w:val="yellow"/>
          </w:rPr>
          <w:t>5</w:t>
        </w:r>
      </w:ins>
      <w:del w:id="141" w:author="Seed, Dale N" w:date="2016-07-20T08:12:00Z">
        <w:r w:rsidDel="000D6DE7">
          <w:rPr>
            <w:sz w:val="28"/>
            <w:highlight w:val="yellow"/>
          </w:rPr>
          <w:delText>6</w:delText>
        </w:r>
      </w:del>
      <w:r w:rsidRPr="00782AD9">
        <w:rPr>
          <w:sz w:val="28"/>
          <w:highlight w:val="yellow"/>
        </w:rPr>
        <w:t>----------------------</w:t>
      </w:r>
    </w:p>
    <w:p w14:paraId="2E08C2DD" w14:textId="77777777" w:rsidR="00AF1AAD" w:rsidRDefault="00AF1AAD" w:rsidP="003E3B6E"/>
    <w:sectPr w:rsidR="00AF1AA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Bob Flynn" w:date="2016-07-06T14:00:00Z" w:initials="Bob">
    <w:p w14:paraId="594697A4" w14:textId="77777777" w:rsidR="00F20E31" w:rsidRDefault="00F20E31" w:rsidP="00DD4BFB">
      <w:pPr>
        <w:pStyle w:val="CommentText"/>
      </w:pPr>
      <w:r>
        <w:rPr>
          <w:rStyle w:val="CommentReference"/>
        </w:rPr>
        <w:annotationRef/>
      </w:r>
      <w:r>
        <w:t>How long do I store this grp_req_id?</w:t>
      </w:r>
    </w:p>
  </w:comment>
  <w:comment w:id="44" w:author="Flynn, Bob R" w:date="2016-07-08T08:50:00Z" w:initials="Bob">
    <w:p w14:paraId="6455BDBE" w14:textId="14B05BBD" w:rsidR="00F20E31" w:rsidRDefault="00F20E31">
      <w:pPr>
        <w:pStyle w:val="CommentText"/>
      </w:pPr>
      <w:r>
        <w:rPr>
          <w:rStyle w:val="CommentReference"/>
        </w:rPr>
        <w:annotationRef/>
      </w:r>
      <w:r>
        <w:t>Unsubscribe uses the DELETE procedure.  TS-0001 can explain that.</w:t>
      </w:r>
    </w:p>
  </w:comment>
  <w:comment w:id="81" w:author="Bob Flynn" w:date="2016-07-08T08:25:00Z" w:initials="Bob">
    <w:p w14:paraId="5E0068E8" w14:textId="1008D121" w:rsidR="00F20E31" w:rsidRDefault="00F20E31">
      <w:pPr>
        <w:pStyle w:val="CommentText"/>
      </w:pPr>
      <w:r>
        <w:rPr>
          <w:rStyle w:val="CommentReference"/>
        </w:rPr>
        <w:annotationRef/>
      </w:r>
      <w:r>
        <w:t>We cannot use resource IDs in fanoutPoint operations.  At best, only 1 member can respond.</w:t>
      </w:r>
    </w:p>
  </w:comment>
  <w:comment w:id="97" w:author="Bob Flynn" w:date="2016-07-08T08:26:00Z" w:initials="Bob">
    <w:p w14:paraId="2ABC4008" w14:textId="7A4C2763" w:rsidR="00F20E31" w:rsidRDefault="00F20E31">
      <w:pPr>
        <w:pStyle w:val="CommentText"/>
      </w:pPr>
      <w:r>
        <w:rPr>
          <w:rStyle w:val="CommentReference"/>
        </w:rPr>
        <w:annotationRef/>
      </w:r>
      <w:r>
        <w:t>Slightly different wording from CRUD.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4697A4" w15:done="0"/>
  <w15:commentEx w15:paraId="6455BDBE" w15:done="0"/>
  <w15:commentEx w15:paraId="5E0068E8" w15:done="0"/>
  <w15:commentEx w15:paraId="2ABC40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2DAD0" w14:textId="77777777" w:rsidR="00DF568E" w:rsidRDefault="00DF568E" w:rsidP="00165DE1">
      <w:r>
        <w:separator/>
      </w:r>
    </w:p>
  </w:endnote>
  <w:endnote w:type="continuationSeparator" w:id="0">
    <w:p w14:paraId="1A8C3F24" w14:textId="77777777" w:rsidR="00DF568E" w:rsidRDefault="00DF568E" w:rsidP="0016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yriad Pro">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2973A" w14:textId="77777777" w:rsidR="00127A81" w:rsidRDefault="00127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2CA7E" w14:textId="77777777" w:rsidR="00127A81" w:rsidRDefault="00127A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DCAF7" w14:textId="77777777" w:rsidR="00127A81" w:rsidRDefault="00127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0F8FD" w14:textId="77777777" w:rsidR="00DF568E" w:rsidRDefault="00DF568E" w:rsidP="00165DE1">
      <w:r>
        <w:separator/>
      </w:r>
    </w:p>
  </w:footnote>
  <w:footnote w:type="continuationSeparator" w:id="0">
    <w:p w14:paraId="161BCC4D" w14:textId="77777777" w:rsidR="00DF568E" w:rsidRDefault="00DF568E" w:rsidP="0016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823AA" w14:textId="77777777" w:rsidR="00127A81" w:rsidRDefault="00127A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A1E23" w14:textId="2C0042F1" w:rsidR="00F20E31" w:rsidRPr="00BD0E3B" w:rsidRDefault="00F20E31">
    <w:pPr>
      <w:pStyle w:val="Header"/>
      <w:rPr>
        <w:b w:val="0"/>
      </w:rPr>
    </w:pPr>
    <w:r w:rsidRPr="00BD0E3B">
      <w:rPr>
        <w:b w:val="0"/>
      </w:rPr>
      <w:t>ARC-2016-0348</w:t>
    </w:r>
    <w:ins w:id="142" w:author="Seed, Dale N" w:date="2016-07-20T08:12:00Z">
      <w:r w:rsidR="00127A81">
        <w:rPr>
          <w:b w:val="0"/>
        </w:rPr>
        <w:t>R01</w:t>
      </w:r>
    </w:ins>
    <w:r w:rsidRPr="00BD0E3B">
      <w:rPr>
        <w:b w:val="0"/>
      </w:rPr>
      <w:t>-fanoutPoint_corrections</w:t>
    </w:r>
  </w:p>
  <w:p w14:paraId="2687AFEC" w14:textId="77777777" w:rsidR="00F20E31" w:rsidRDefault="00F20E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8113F" w14:textId="77777777" w:rsidR="00127A81" w:rsidRDefault="00127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C69A7"/>
    <w:multiLevelType w:val="multilevel"/>
    <w:tmpl w:val="F9B4F22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ED51CA"/>
    <w:multiLevelType w:val="hybridMultilevel"/>
    <w:tmpl w:val="E6E6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3619B"/>
    <w:multiLevelType w:val="hybridMultilevel"/>
    <w:tmpl w:val="04B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63CBD"/>
    <w:multiLevelType w:val="multilevel"/>
    <w:tmpl w:val="B6A67A3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FFA774D"/>
    <w:multiLevelType w:val="hybridMultilevel"/>
    <w:tmpl w:val="ACA6E096"/>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56D704A"/>
    <w:multiLevelType w:val="hybridMultilevel"/>
    <w:tmpl w:val="4B72D27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2F494507"/>
    <w:multiLevelType w:val="hybridMultilevel"/>
    <w:tmpl w:val="B31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hybridMultilevel"/>
    <w:tmpl w:val="46D6DC08"/>
    <w:lvl w:ilvl="0" w:tplc="0A7C9B52">
      <w:start w:val="1"/>
      <w:numFmt w:val="decimal"/>
      <w:pStyle w:val="BN"/>
      <w:lvlText w:val="%1)"/>
      <w:lvlJc w:val="left"/>
      <w:pPr>
        <w:tabs>
          <w:tab w:val="num" w:pos="737"/>
        </w:tabs>
        <w:ind w:left="737" w:hanging="453"/>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A80123"/>
    <w:multiLevelType w:val="hybridMultilevel"/>
    <w:tmpl w:val="19B4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E32E7"/>
    <w:multiLevelType w:val="hybridMultilevel"/>
    <w:tmpl w:val="F78C7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17D66"/>
    <w:multiLevelType w:val="multilevel"/>
    <w:tmpl w:val="E09419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3FD878C3"/>
    <w:multiLevelType w:val="hybridMultilevel"/>
    <w:tmpl w:val="88F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B2035"/>
    <w:multiLevelType w:val="multilevel"/>
    <w:tmpl w:val="728E4F5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536B64DA"/>
    <w:multiLevelType w:val="hybridMultilevel"/>
    <w:tmpl w:val="12D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516B6"/>
    <w:multiLevelType w:val="multilevel"/>
    <w:tmpl w:val="0DC81E1E"/>
    <w:styleLink w:val="LFO3"/>
    <w:lvl w:ilvl="0">
      <w:numFmt w:val="bullet"/>
      <w:pStyle w:val="TB1"/>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2825BE1"/>
    <w:multiLevelType w:val="multilevel"/>
    <w:tmpl w:val="7A9A09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63DF3BC3"/>
    <w:multiLevelType w:val="multilevel"/>
    <w:tmpl w:val="13EC9B1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7EBE1F6F"/>
    <w:multiLevelType w:val="hybridMultilevel"/>
    <w:tmpl w:val="22E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0"/>
    <w:lvlOverride w:ilvl="0">
      <w:startOverride w:val="1"/>
    </w:lvlOverride>
  </w:num>
  <w:num w:numId="4">
    <w:abstractNumId w:val="1"/>
  </w:num>
  <w:num w:numId="5">
    <w:abstractNumId w:val="11"/>
  </w:num>
  <w:num w:numId="6">
    <w:abstractNumId w:val="2"/>
  </w:num>
  <w:num w:numId="7">
    <w:abstractNumId w:val="13"/>
  </w:num>
  <w:num w:numId="8">
    <w:abstractNumId w:val="8"/>
  </w:num>
  <w:num w:numId="9">
    <w:abstractNumId w:val="7"/>
  </w:num>
  <w:num w:numId="10">
    <w:abstractNumId w:val="4"/>
  </w:num>
  <w:num w:numId="11">
    <w:abstractNumId w:val="5"/>
  </w:num>
  <w:num w:numId="12">
    <w:abstractNumId w:val="3"/>
  </w:num>
  <w:num w:numId="13">
    <w:abstractNumId w:val="10"/>
  </w:num>
  <w:num w:numId="14">
    <w:abstractNumId w:val="12"/>
  </w:num>
  <w:num w:numId="15">
    <w:abstractNumId w:val="15"/>
  </w:num>
  <w:num w:numId="16">
    <w:abstractNumId w:val="16"/>
  </w:num>
  <w:num w:numId="17">
    <w:abstractNumId w:val="9"/>
  </w:num>
  <w:num w:numId="18">
    <w:abstractNumId w:val="6"/>
  </w:num>
  <w:num w:numId="19">
    <w:abstractNumId w:val="17"/>
  </w:num>
  <w:num w:numId="20">
    <w:abstractNumId w:val="7"/>
    <w:lvlOverride w:ilvl="0">
      <w:startOverride w:val="1"/>
    </w:lvlOverride>
  </w:num>
  <w:num w:numId="21">
    <w:abstractNumId w:val="7"/>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b Flynn">
    <w15:presenceInfo w15:providerId="None" w15:userId="Flynn, Bob R"/>
  </w15:person>
  <w15:person w15:author="Flynn, Bob R">
    <w15:presenceInfo w15:providerId="None" w15:userId="Flynn, Bob R"/>
  </w15:person>
  <w15:person w15:author="Seed, Dale N">
    <w15:presenceInfo w15:providerId="AD" w15:userId="S-1-5-21-1844237615-1580818891-725345543-11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D"/>
    <w:rsid w:val="0000772D"/>
    <w:rsid w:val="00011C85"/>
    <w:rsid w:val="00076AC3"/>
    <w:rsid w:val="00086E4D"/>
    <w:rsid w:val="000963C4"/>
    <w:rsid w:val="000A30F3"/>
    <w:rsid w:val="000B1902"/>
    <w:rsid w:val="000D6DE7"/>
    <w:rsid w:val="00127A81"/>
    <w:rsid w:val="00165DE1"/>
    <w:rsid w:val="00174029"/>
    <w:rsid w:val="00196172"/>
    <w:rsid w:val="001A4774"/>
    <w:rsid w:val="001D2C70"/>
    <w:rsid w:val="00236A94"/>
    <w:rsid w:val="00246442"/>
    <w:rsid w:val="002C53CC"/>
    <w:rsid w:val="002D2BB5"/>
    <w:rsid w:val="00317504"/>
    <w:rsid w:val="003461E3"/>
    <w:rsid w:val="00390484"/>
    <w:rsid w:val="003C245B"/>
    <w:rsid w:val="003C5B86"/>
    <w:rsid w:val="003E3B6E"/>
    <w:rsid w:val="003E6640"/>
    <w:rsid w:val="005023EC"/>
    <w:rsid w:val="00503D0F"/>
    <w:rsid w:val="00640BCB"/>
    <w:rsid w:val="00643E78"/>
    <w:rsid w:val="00673313"/>
    <w:rsid w:val="006F4694"/>
    <w:rsid w:val="007A4102"/>
    <w:rsid w:val="007B1A4D"/>
    <w:rsid w:val="007B2CFF"/>
    <w:rsid w:val="007D77B5"/>
    <w:rsid w:val="008066D6"/>
    <w:rsid w:val="0086349D"/>
    <w:rsid w:val="008648BE"/>
    <w:rsid w:val="008D3AC0"/>
    <w:rsid w:val="00911B57"/>
    <w:rsid w:val="00945A0E"/>
    <w:rsid w:val="0095455F"/>
    <w:rsid w:val="009651D3"/>
    <w:rsid w:val="00970FEC"/>
    <w:rsid w:val="0097431A"/>
    <w:rsid w:val="009C3003"/>
    <w:rsid w:val="009C3579"/>
    <w:rsid w:val="009D1FD3"/>
    <w:rsid w:val="00A03859"/>
    <w:rsid w:val="00A15DF9"/>
    <w:rsid w:val="00A25027"/>
    <w:rsid w:val="00A275D4"/>
    <w:rsid w:val="00A4545C"/>
    <w:rsid w:val="00A52582"/>
    <w:rsid w:val="00A63CEA"/>
    <w:rsid w:val="00A77EFD"/>
    <w:rsid w:val="00AD246F"/>
    <w:rsid w:val="00AE2508"/>
    <w:rsid w:val="00AE6172"/>
    <w:rsid w:val="00AF1AAD"/>
    <w:rsid w:val="00B224C6"/>
    <w:rsid w:val="00BA2AF2"/>
    <w:rsid w:val="00BB26EE"/>
    <w:rsid w:val="00BB7A24"/>
    <w:rsid w:val="00BC3EDD"/>
    <w:rsid w:val="00BD0E3B"/>
    <w:rsid w:val="00BD1BE0"/>
    <w:rsid w:val="00BD57AC"/>
    <w:rsid w:val="00BE0111"/>
    <w:rsid w:val="00BE4B41"/>
    <w:rsid w:val="00C00CBB"/>
    <w:rsid w:val="00C4005F"/>
    <w:rsid w:val="00CA1C36"/>
    <w:rsid w:val="00CB40D8"/>
    <w:rsid w:val="00CE0F84"/>
    <w:rsid w:val="00D04EC9"/>
    <w:rsid w:val="00D20B6F"/>
    <w:rsid w:val="00D34A2B"/>
    <w:rsid w:val="00D648C3"/>
    <w:rsid w:val="00D919C3"/>
    <w:rsid w:val="00DD4BFB"/>
    <w:rsid w:val="00DF568E"/>
    <w:rsid w:val="00DF57D9"/>
    <w:rsid w:val="00DF60E7"/>
    <w:rsid w:val="00DF7F6B"/>
    <w:rsid w:val="00E55665"/>
    <w:rsid w:val="00E81B76"/>
    <w:rsid w:val="00EF20BE"/>
    <w:rsid w:val="00F20E31"/>
    <w:rsid w:val="00F549D2"/>
    <w:rsid w:val="00FC4D46"/>
    <w:rsid w:val="00FE5280"/>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A9CC"/>
  <w15:chartTrackingRefBased/>
  <w15:docId w15:val="{E947B182-3B7D-4572-84A5-10EFF3D9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styleId="Heading2">
    <w:name w:val="heading 2"/>
    <w:basedOn w:val="Normal"/>
    <w:next w:val="Normal"/>
    <w:link w:val="Heading2Char"/>
    <w:uiPriority w:val="9"/>
    <w:semiHidden/>
    <w:unhideWhenUsed/>
    <w:qFormat/>
    <w:rsid w:val="00DD4BFB"/>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Heading3">
    <w:name w:val="heading 3"/>
    <w:basedOn w:val="Normal"/>
    <w:next w:val="Normal"/>
    <w:link w:val="Heading3Char"/>
    <w:uiPriority w:val="9"/>
    <w:semiHidden/>
    <w:unhideWhenUsed/>
    <w:qFormat/>
    <w:rsid w:val="00086E4D"/>
    <w:pPr>
      <w:keepNext/>
      <w:keepLines/>
      <w:spacing w:before="40"/>
      <w:outlineLvl w:val="2"/>
    </w:pPr>
    <w:rPr>
      <w:rFonts w:asciiTheme="majorHAnsi" w:eastAsiaTheme="majorEastAsia" w:hAnsiTheme="majorHAnsi" w:cs="Mangal"/>
      <w:color w:val="1F4D78" w:themeColor="accent1" w:themeShade="7F"/>
      <w:szCs w:val="21"/>
    </w:rPr>
  </w:style>
  <w:style w:type="paragraph" w:styleId="Heading4">
    <w:name w:val="heading 4"/>
    <w:basedOn w:val="Heading3"/>
    <w:next w:val="Normal"/>
    <w:link w:val="Heading4Char"/>
    <w:rsid w:val="00086E4D"/>
    <w:pPr>
      <w:widowControl/>
      <w:suppressAutoHyphens w:val="0"/>
      <w:overflowPunct w:val="0"/>
      <w:autoSpaceDE w:val="0"/>
      <w:spacing w:before="120" w:after="180"/>
      <w:ind w:left="1418" w:hanging="1418"/>
      <w:outlineLvl w:val="3"/>
    </w:pPr>
    <w:rPr>
      <w:rFonts w:ascii="Arial" w:eastAsia="Times New Roman" w:hAnsi="Arial" w:cs="Times New Roman"/>
      <w:color w:val="auto"/>
      <w:kern w:val="0"/>
      <w:szCs w:val="20"/>
      <w:lang w:eastAsia="en-US" w:bidi="ar-SA"/>
    </w:rPr>
  </w:style>
  <w:style w:type="paragraph" w:styleId="Heading5">
    <w:name w:val="heading 5"/>
    <w:basedOn w:val="Normal"/>
    <w:next w:val="Normal"/>
    <w:link w:val="Heading5Char"/>
    <w:uiPriority w:val="9"/>
    <w:semiHidden/>
    <w:unhideWhenUsed/>
    <w:qFormat/>
    <w:rsid w:val="00BB7A24"/>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86E4D"/>
    <w:rPr>
      <w:rFonts w:ascii="Arial" w:eastAsia="Times New Roman" w:hAnsi="Arial" w:cs="Times New Roman"/>
      <w:sz w:val="24"/>
      <w:szCs w:val="20"/>
      <w:lang w:val="en-IN"/>
    </w:rPr>
  </w:style>
  <w:style w:type="paragraph" w:customStyle="1" w:styleId="Standard">
    <w:name w:val="Standard"/>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086E4D"/>
    <w:pPr>
      <w:spacing w:after="140" w:line="288" w:lineRule="auto"/>
    </w:pPr>
  </w:style>
  <w:style w:type="paragraph" w:customStyle="1" w:styleId="TAL">
    <w:name w:val="TAL"/>
    <w:basedOn w:val="Standard"/>
    <w:rsid w:val="00086E4D"/>
    <w:pPr>
      <w:keepNext/>
      <w:keepLines/>
    </w:pPr>
    <w:rPr>
      <w:rFonts w:ascii="Arial" w:eastAsia="Arial" w:hAnsi="Arial" w:cs="Arial"/>
      <w:sz w:val="18"/>
    </w:rPr>
  </w:style>
  <w:style w:type="paragraph" w:customStyle="1" w:styleId="0neM2M-CoverTableTitle">
    <w:name w:val="0neM2M-CoverTableTitle"/>
    <w:basedOn w:val="Standard"/>
    <w:rsid w:val="00086E4D"/>
    <w:pPr>
      <w:shd w:val="clear" w:color="auto" w:fill="B42025"/>
      <w:tabs>
        <w:tab w:val="left" w:pos="2269"/>
        <w:tab w:val="right" w:pos="3695"/>
        <w:tab w:val="left" w:pos="5765"/>
      </w:tabs>
      <w:ind w:left="1985" w:hanging="1985"/>
      <w:jc w:val="center"/>
      <w:textAlignment w:val="auto"/>
    </w:pPr>
    <w:rPr>
      <w:rFonts w:ascii="Calibri" w:eastAsia="Calibri" w:hAnsi="Calibri" w:cs="Tahoma"/>
      <w:b/>
      <w:smallCaps/>
      <w:color w:val="FFFFFF"/>
      <w:spacing w:val="30"/>
      <w:sz w:val="40"/>
    </w:rPr>
  </w:style>
  <w:style w:type="paragraph" w:customStyle="1" w:styleId="oneM2M-CoverTableLeft">
    <w:name w:val="oneM2M-CoverTableLeft"/>
    <w:basedOn w:val="Normal"/>
    <w:qFormat/>
    <w:rsid w:val="00086E4D"/>
    <w:pPr>
      <w:keepNext/>
      <w:keepLines/>
      <w:widowControl/>
      <w:spacing w:before="60" w:after="60"/>
    </w:pPr>
    <w:rPr>
      <w:rFonts w:ascii="Times New Roman" w:eastAsia="Times New Roman" w:hAnsi="Times New Roman" w:cs="Times New Roman"/>
      <w:color w:val="FFFFFF"/>
      <w:lang w:val="en-US" w:bidi="ar-SA"/>
    </w:rPr>
  </w:style>
  <w:style w:type="paragraph" w:customStyle="1" w:styleId="oneM2M-CoverTableText">
    <w:name w:val="oneM2M-CoverTableText"/>
    <w:basedOn w:val="Standard"/>
    <w:qFormat/>
    <w:rsid w:val="00086E4D"/>
    <w:pPr>
      <w:keepNext/>
      <w:keepLines/>
      <w:spacing w:before="60" w:after="60"/>
      <w:textAlignment w:val="auto"/>
    </w:pPr>
    <w:rPr>
      <w:rFonts w:eastAsia="BatangChe"/>
      <w:sz w:val="22"/>
      <w:lang w:val="en-US"/>
    </w:rPr>
  </w:style>
  <w:style w:type="paragraph" w:styleId="Header">
    <w:name w:val="header"/>
    <w:link w:val="HeaderChar"/>
    <w:uiPriority w:val="99"/>
    <w:rsid w:val="00086E4D"/>
    <w:pPr>
      <w:widowControl w:val="0"/>
      <w:suppressAutoHyphens/>
      <w:overflowPunct w:val="0"/>
      <w:autoSpaceDE w:val="0"/>
      <w:autoSpaceDN w:val="0"/>
      <w:spacing w:after="0" w:line="240" w:lineRule="auto"/>
      <w:textAlignment w:val="baseline"/>
    </w:pPr>
    <w:rPr>
      <w:rFonts w:ascii="Arial" w:eastAsia="Times New Roman" w:hAnsi="Arial" w:cs="Arial"/>
      <w:b/>
      <w:kern w:val="3"/>
      <w:sz w:val="18"/>
      <w:szCs w:val="20"/>
      <w:lang w:eastAsia="en-IN"/>
    </w:rPr>
  </w:style>
  <w:style w:type="character" w:customStyle="1" w:styleId="HeaderChar">
    <w:name w:val="Header Char"/>
    <w:basedOn w:val="DefaultParagraphFont"/>
    <w:link w:val="Header"/>
    <w:uiPriority w:val="99"/>
    <w:rsid w:val="00086E4D"/>
    <w:rPr>
      <w:rFonts w:ascii="Arial" w:eastAsia="Times New Roman" w:hAnsi="Arial" w:cs="Arial"/>
      <w:b/>
      <w:kern w:val="3"/>
      <w:sz w:val="18"/>
      <w:szCs w:val="20"/>
      <w:lang w:eastAsia="en-IN"/>
    </w:rPr>
  </w:style>
  <w:style w:type="paragraph" w:customStyle="1" w:styleId="OneM2M-Normal">
    <w:name w:val="OneM2M-Normal"/>
    <w:basedOn w:val="Standard"/>
    <w:rsid w:val="00086E4D"/>
    <w:pPr>
      <w:tabs>
        <w:tab w:val="left" w:pos="284"/>
      </w:tabs>
      <w:spacing w:before="120"/>
      <w:textAlignment w:val="auto"/>
    </w:pPr>
    <w:rPr>
      <w:rFonts w:ascii="Myriad Pro" w:eastAsia="Malgun Gothic" w:hAnsi="Myriad Pro" w:cs="Myriad Pro"/>
    </w:rPr>
  </w:style>
  <w:style w:type="character" w:customStyle="1" w:styleId="xmlparserpunctuation">
    <w:name w:val="xml_parser_punctuation"/>
    <w:basedOn w:val="DefaultParagraphFont"/>
    <w:rsid w:val="00086E4D"/>
  </w:style>
  <w:style w:type="paragraph" w:customStyle="1" w:styleId="TAH">
    <w:name w:val="TAH"/>
    <w:basedOn w:val="Normal"/>
    <w:rsid w:val="00086E4D"/>
    <w:pPr>
      <w:keepNext/>
      <w:keepLines/>
      <w:widowControl/>
      <w:suppressAutoHyphens w:val="0"/>
      <w:overflowPunct w:val="0"/>
      <w:autoSpaceDE w:val="0"/>
      <w:jc w:val="center"/>
    </w:pPr>
    <w:rPr>
      <w:rFonts w:ascii="Arial" w:eastAsia="Times New Roman" w:hAnsi="Arial" w:cs="Times New Roman"/>
      <w:b/>
      <w:kern w:val="0"/>
      <w:sz w:val="18"/>
      <w:szCs w:val="20"/>
      <w:lang w:val="en-GB" w:bidi="ar-SA"/>
    </w:rPr>
  </w:style>
  <w:style w:type="character" w:styleId="CommentReference">
    <w:name w:val="annotation reference"/>
    <w:rsid w:val="00086E4D"/>
    <w:rPr>
      <w:sz w:val="16"/>
      <w:szCs w:val="16"/>
    </w:rPr>
  </w:style>
  <w:style w:type="paragraph" w:styleId="CommentText">
    <w:name w:val="annotation text"/>
    <w:basedOn w:val="Normal"/>
    <w:link w:val="CommentTextChar"/>
    <w:rsid w:val="00086E4D"/>
    <w:pPr>
      <w:widowControl/>
      <w:suppressAutoHyphens w:val="0"/>
      <w:overflowPunct w:val="0"/>
      <w:autoSpaceDE w:val="0"/>
      <w:spacing w:after="180"/>
    </w:pPr>
    <w:rPr>
      <w:rFonts w:ascii="Times New Roman" w:eastAsia="Times New Roman" w:hAnsi="Times New Roman" w:cs="Times New Roman"/>
      <w:kern w:val="0"/>
      <w:sz w:val="20"/>
      <w:szCs w:val="20"/>
      <w:lang w:eastAsia="en-US" w:bidi="ar-SA"/>
    </w:rPr>
  </w:style>
  <w:style w:type="character" w:customStyle="1" w:styleId="CommentTextChar">
    <w:name w:val="Comment Text Char"/>
    <w:basedOn w:val="DefaultParagraphFont"/>
    <w:link w:val="CommentText"/>
    <w:rsid w:val="00086E4D"/>
    <w:rPr>
      <w:rFonts w:ascii="Times New Roman" w:eastAsia="Times New Roman" w:hAnsi="Times New Roman" w:cs="Times New Roman"/>
      <w:sz w:val="20"/>
      <w:szCs w:val="20"/>
      <w:lang w:val="en-IN"/>
    </w:rPr>
  </w:style>
  <w:style w:type="character" w:customStyle="1" w:styleId="TALChar1">
    <w:name w:val="TAL Char1"/>
    <w:rsid w:val="00086E4D"/>
    <w:rPr>
      <w:rFonts w:ascii="Arial" w:eastAsia="Times New Roman" w:hAnsi="Arial"/>
      <w:sz w:val="18"/>
      <w:lang w:eastAsia="en-US"/>
    </w:rPr>
  </w:style>
  <w:style w:type="paragraph" w:customStyle="1" w:styleId="TB1">
    <w:name w:val="TB1"/>
    <w:basedOn w:val="Normal"/>
    <w:rsid w:val="00086E4D"/>
    <w:pPr>
      <w:keepNext/>
      <w:keepLines/>
      <w:widowControl/>
      <w:numPr>
        <w:numId w:val="2"/>
      </w:numPr>
      <w:tabs>
        <w:tab w:val="left" w:pos="0"/>
      </w:tabs>
      <w:suppressAutoHyphens w:val="0"/>
      <w:overflowPunct w:val="0"/>
      <w:autoSpaceDE w:val="0"/>
    </w:pPr>
    <w:rPr>
      <w:rFonts w:ascii="Arial" w:eastAsia="Times New Roman" w:hAnsi="Arial" w:cs="Times New Roman"/>
      <w:kern w:val="0"/>
      <w:sz w:val="18"/>
      <w:szCs w:val="20"/>
      <w:lang w:val="en-GB" w:eastAsia="en-US" w:bidi="ar-SA"/>
    </w:rPr>
  </w:style>
  <w:style w:type="paragraph" w:styleId="ListParagraph">
    <w:name w:val="List Paragraph"/>
    <w:basedOn w:val="Normal"/>
    <w:uiPriority w:val="34"/>
    <w:qFormat/>
    <w:rsid w:val="00086E4D"/>
    <w:pPr>
      <w:ind w:left="720"/>
      <w:contextualSpacing/>
    </w:pPr>
    <w:rPr>
      <w:rFonts w:cs="Mangal"/>
      <w:szCs w:val="21"/>
    </w:rPr>
  </w:style>
  <w:style w:type="paragraph" w:customStyle="1" w:styleId="AltNormal">
    <w:name w:val="AltNormal"/>
    <w:basedOn w:val="Normal"/>
    <w:rsid w:val="00086E4D"/>
    <w:pPr>
      <w:widowControl/>
      <w:tabs>
        <w:tab w:val="left" w:pos="284"/>
      </w:tabs>
      <w:suppressAutoHyphens w:val="0"/>
      <w:autoSpaceDN/>
      <w:spacing w:before="120"/>
      <w:textAlignment w:val="auto"/>
    </w:pPr>
    <w:rPr>
      <w:rFonts w:ascii="Arial" w:eastAsia="Times New Roman" w:hAnsi="Arial" w:cs="Times New Roman"/>
      <w:kern w:val="0"/>
      <w:lang w:val="en-GB" w:eastAsia="en-US" w:bidi="ar-SA"/>
    </w:rPr>
  </w:style>
  <w:style w:type="numbering" w:customStyle="1" w:styleId="WW8Num5">
    <w:name w:val="WW8Num5"/>
    <w:basedOn w:val="NoList"/>
    <w:rsid w:val="00086E4D"/>
    <w:pPr>
      <w:numPr>
        <w:numId w:val="1"/>
      </w:numPr>
    </w:pPr>
  </w:style>
  <w:style w:type="numbering" w:customStyle="1" w:styleId="LFO3">
    <w:name w:val="LFO3"/>
    <w:basedOn w:val="NoList"/>
    <w:rsid w:val="00086E4D"/>
    <w:pPr>
      <w:numPr>
        <w:numId w:val="2"/>
      </w:numPr>
    </w:pPr>
  </w:style>
  <w:style w:type="character" w:customStyle="1" w:styleId="Heading3Char">
    <w:name w:val="Heading 3 Char"/>
    <w:basedOn w:val="DefaultParagraphFont"/>
    <w:link w:val="Heading3"/>
    <w:uiPriority w:val="9"/>
    <w:semiHidden/>
    <w:rsid w:val="00086E4D"/>
    <w:rPr>
      <w:rFonts w:asciiTheme="majorHAnsi" w:eastAsiaTheme="majorEastAsia" w:hAnsiTheme="majorHAnsi" w:cs="Mangal"/>
      <w:color w:val="1F4D78" w:themeColor="accent1" w:themeShade="7F"/>
      <w:kern w:val="3"/>
      <w:sz w:val="24"/>
      <w:szCs w:val="21"/>
      <w:lang w:val="en-IN" w:eastAsia="zh-CN" w:bidi="hi-IN"/>
    </w:rPr>
  </w:style>
  <w:style w:type="paragraph" w:styleId="BalloonText">
    <w:name w:val="Balloon Text"/>
    <w:basedOn w:val="Normal"/>
    <w:link w:val="BalloonTextChar"/>
    <w:uiPriority w:val="99"/>
    <w:semiHidden/>
    <w:unhideWhenUsed/>
    <w:rsid w:val="00086E4D"/>
    <w:rPr>
      <w:rFonts w:ascii="Segoe UI" w:hAnsi="Segoe UI" w:cs="Mangal"/>
      <w:sz w:val="18"/>
      <w:szCs w:val="16"/>
    </w:rPr>
  </w:style>
  <w:style w:type="character" w:customStyle="1" w:styleId="BalloonTextChar">
    <w:name w:val="Balloon Text Char"/>
    <w:basedOn w:val="DefaultParagraphFont"/>
    <w:link w:val="BalloonText"/>
    <w:uiPriority w:val="99"/>
    <w:semiHidden/>
    <w:rsid w:val="00086E4D"/>
    <w:rPr>
      <w:rFonts w:ascii="Segoe UI" w:eastAsia="Droid Sans Fallback" w:hAnsi="Segoe UI" w:cs="Mangal"/>
      <w:kern w:val="3"/>
      <w:sz w:val="18"/>
      <w:szCs w:val="16"/>
      <w:lang w:val="en-IN" w:eastAsia="zh-CN" w:bidi="hi-IN"/>
    </w:rPr>
  </w:style>
  <w:style w:type="paragraph" w:styleId="Footer">
    <w:name w:val="footer"/>
    <w:basedOn w:val="Normal"/>
    <w:link w:val="FooterChar"/>
    <w:uiPriority w:val="99"/>
    <w:unhideWhenUsed/>
    <w:rsid w:val="00165DE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65DE1"/>
    <w:rPr>
      <w:rFonts w:ascii="Liberation Serif" w:eastAsia="Droid Sans Fallback" w:hAnsi="Liberation Serif" w:cs="Mangal"/>
      <w:kern w:val="3"/>
      <w:sz w:val="24"/>
      <w:szCs w:val="21"/>
      <w:lang w:val="en-IN" w:eastAsia="zh-CN" w:bidi="hi-IN"/>
    </w:rPr>
  </w:style>
  <w:style w:type="paragraph" w:styleId="CommentSubject">
    <w:name w:val="annotation subject"/>
    <w:basedOn w:val="CommentText"/>
    <w:next w:val="CommentText"/>
    <w:link w:val="CommentSubjectChar"/>
    <w:uiPriority w:val="99"/>
    <w:semiHidden/>
    <w:unhideWhenUsed/>
    <w:rsid w:val="00AE6172"/>
    <w:pPr>
      <w:widowControl w:val="0"/>
      <w:suppressAutoHyphens/>
      <w:overflowPunct/>
      <w:autoSpaceDE/>
      <w:spacing w:after="0"/>
    </w:pPr>
    <w:rPr>
      <w:rFonts w:ascii="Liberation Serif" w:eastAsia="Droid Sans Fallback" w:hAnsi="Liberation Serif" w:cs="Mangal"/>
      <w:b/>
      <w:bCs/>
      <w:kern w:val="3"/>
      <w:szCs w:val="18"/>
      <w:lang w:eastAsia="zh-CN" w:bidi="hi-IN"/>
    </w:rPr>
  </w:style>
  <w:style w:type="character" w:customStyle="1" w:styleId="CommentSubjectChar">
    <w:name w:val="Comment Subject Char"/>
    <w:basedOn w:val="CommentTextChar"/>
    <w:link w:val="CommentSubject"/>
    <w:uiPriority w:val="99"/>
    <w:semiHidden/>
    <w:rsid w:val="00AE6172"/>
    <w:rPr>
      <w:rFonts w:ascii="Liberation Serif" w:eastAsia="Droid Sans Fallback" w:hAnsi="Liberation Serif" w:cs="Mangal"/>
      <w:b/>
      <w:bCs/>
      <w:kern w:val="3"/>
      <w:sz w:val="20"/>
      <w:szCs w:val="18"/>
      <w:lang w:val="en-IN" w:eastAsia="zh-CN" w:bidi="hi-IN"/>
    </w:rPr>
  </w:style>
  <w:style w:type="paragraph" w:customStyle="1" w:styleId="FL">
    <w:name w:val="FL"/>
    <w:basedOn w:val="Normal"/>
    <w:rsid w:val="007B1A4D"/>
    <w:pPr>
      <w:keepNext/>
      <w:keepLines/>
      <w:widowControl/>
      <w:suppressAutoHyphens w:val="0"/>
      <w:overflowPunct w:val="0"/>
      <w:autoSpaceDE w:val="0"/>
      <w:adjustRightInd w:val="0"/>
      <w:spacing w:before="60" w:after="180"/>
      <w:jc w:val="center"/>
    </w:pPr>
    <w:rPr>
      <w:rFonts w:ascii="Arial" w:eastAsia="Times New Roman" w:hAnsi="Arial" w:cs="Times New Roman"/>
      <w:b/>
      <w:kern w:val="0"/>
      <w:sz w:val="20"/>
      <w:szCs w:val="20"/>
      <w:lang w:val="en-GB" w:eastAsia="en-US" w:bidi="ar-SA"/>
    </w:rPr>
  </w:style>
  <w:style w:type="character" w:customStyle="1" w:styleId="Heading5Char">
    <w:name w:val="Heading 5 Char"/>
    <w:basedOn w:val="DefaultParagraphFont"/>
    <w:link w:val="Heading5"/>
    <w:uiPriority w:val="9"/>
    <w:semiHidden/>
    <w:rsid w:val="00BB7A24"/>
    <w:rPr>
      <w:rFonts w:asciiTheme="majorHAnsi" w:eastAsiaTheme="majorEastAsia" w:hAnsiTheme="majorHAnsi" w:cs="Mangal"/>
      <w:color w:val="2E74B5" w:themeColor="accent1" w:themeShade="BF"/>
      <w:kern w:val="3"/>
      <w:sz w:val="24"/>
      <w:szCs w:val="21"/>
      <w:lang w:val="en-IN" w:eastAsia="zh-CN" w:bidi="hi-IN"/>
    </w:rPr>
  </w:style>
  <w:style w:type="paragraph" w:customStyle="1" w:styleId="EditorsNote">
    <w:name w:val="Editor's Note"/>
    <w:basedOn w:val="Normal"/>
    <w:link w:val="EditorsNoteCharChar"/>
    <w:rsid w:val="00BB7A24"/>
    <w:pPr>
      <w:keepLines/>
      <w:widowControl/>
      <w:suppressAutoHyphens w:val="0"/>
      <w:overflowPunct w:val="0"/>
      <w:autoSpaceDE w:val="0"/>
      <w:adjustRightInd w:val="0"/>
      <w:spacing w:after="180"/>
      <w:ind w:left="1135" w:hanging="851"/>
    </w:pPr>
    <w:rPr>
      <w:rFonts w:ascii="Times New Roman" w:eastAsia="Times New Roman" w:hAnsi="Times New Roman" w:cs="Times New Roman"/>
      <w:color w:val="FF0000"/>
      <w:kern w:val="0"/>
      <w:sz w:val="20"/>
      <w:szCs w:val="20"/>
      <w:lang w:val="x-none" w:eastAsia="en-US" w:bidi="ar-SA"/>
    </w:rPr>
  </w:style>
  <w:style w:type="paragraph" w:customStyle="1" w:styleId="BN">
    <w:name w:val="BN"/>
    <w:basedOn w:val="Normal"/>
    <w:rsid w:val="00BB7A24"/>
    <w:pPr>
      <w:widowControl/>
      <w:numPr>
        <w:numId w:val="9"/>
      </w:numPr>
      <w:suppressAutoHyphens w:val="0"/>
      <w:overflowPunct w:val="0"/>
      <w:autoSpaceDE w:val="0"/>
      <w:adjustRightInd w:val="0"/>
      <w:spacing w:after="180"/>
    </w:pPr>
    <w:rPr>
      <w:rFonts w:ascii="Times New Roman" w:eastAsia="Times New Roman" w:hAnsi="Times New Roman" w:cs="Times New Roman"/>
      <w:kern w:val="0"/>
      <w:sz w:val="20"/>
      <w:szCs w:val="20"/>
      <w:lang w:val="en-GB" w:eastAsia="en-US" w:bidi="ar-SA"/>
    </w:rPr>
  </w:style>
  <w:style w:type="character" w:customStyle="1" w:styleId="EditorsNoteCharChar">
    <w:name w:val="Editor's Note Char Char"/>
    <w:link w:val="EditorsNote"/>
    <w:locked/>
    <w:rsid w:val="00BB7A24"/>
    <w:rPr>
      <w:rFonts w:ascii="Times New Roman" w:eastAsia="Times New Roman" w:hAnsi="Times New Roman" w:cs="Times New Roman"/>
      <w:color w:val="FF0000"/>
      <w:sz w:val="20"/>
      <w:szCs w:val="20"/>
      <w:lang w:val="x-none"/>
    </w:rPr>
  </w:style>
  <w:style w:type="character" w:customStyle="1" w:styleId="oneM2M-resource-attribute">
    <w:name w:val="oneM2M-resource-attribute"/>
    <w:rsid w:val="00BB7A24"/>
    <w:rPr>
      <w:rFonts w:eastAsia="Arial Unicode MS"/>
      <w:i/>
    </w:rPr>
  </w:style>
  <w:style w:type="paragraph" w:customStyle="1" w:styleId="FP">
    <w:name w:val="FP"/>
    <w:basedOn w:val="Normal"/>
    <w:rsid w:val="00DD4BFB"/>
    <w:pPr>
      <w:widowControl/>
      <w:suppressAutoHyphens w:val="0"/>
      <w:overflowPunct w:val="0"/>
      <w:autoSpaceDE w:val="0"/>
      <w:adjustRightInd w:val="0"/>
    </w:pPr>
    <w:rPr>
      <w:rFonts w:ascii="Times New Roman" w:eastAsia="Malgun Gothic" w:hAnsi="Times New Roman" w:cs="Times New Roman"/>
      <w:kern w:val="0"/>
      <w:sz w:val="20"/>
      <w:szCs w:val="20"/>
      <w:lang w:val="en-GB" w:eastAsia="en-US" w:bidi="ar-SA"/>
    </w:rPr>
  </w:style>
  <w:style w:type="character" w:styleId="Hyperlink">
    <w:name w:val="Hyperlink"/>
    <w:uiPriority w:val="99"/>
    <w:rsid w:val="00DD4BFB"/>
    <w:rPr>
      <w:color w:val="0000FF"/>
      <w:u w:val="single"/>
    </w:rPr>
  </w:style>
  <w:style w:type="paragraph" w:customStyle="1" w:styleId="OneM2M-FrontMatter">
    <w:name w:val="OneM2M-FrontMatter"/>
    <w:basedOn w:val="Normal"/>
    <w:rsid w:val="00DD4BFB"/>
    <w:pPr>
      <w:keepNext/>
      <w:keepLines/>
      <w:widowControl/>
      <w:suppressAutoHyphens w:val="0"/>
      <w:autoSpaceDN/>
      <w:spacing w:before="60" w:after="60"/>
      <w:textAlignment w:val="auto"/>
    </w:pPr>
    <w:rPr>
      <w:rFonts w:ascii="Myriad Pro" w:eastAsia="BatangChe" w:hAnsi="Myriad Pro" w:cs="Times New Roman"/>
      <w:kern w:val="0"/>
      <w:sz w:val="22"/>
      <w:lang w:val="en-US" w:eastAsia="en-US" w:bidi="ar-SA"/>
    </w:rPr>
  </w:style>
  <w:style w:type="paragraph" w:customStyle="1" w:styleId="1tableentryleft">
    <w:name w:val="1table entry left"/>
    <w:aliases w:val="1TEL"/>
    <w:uiPriority w:val="99"/>
    <w:rsid w:val="00DD4BFB"/>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DD4BFB"/>
    <w:pPr>
      <w:widowControl/>
      <w:shd w:val="clear" w:color="auto" w:fill="B42025"/>
      <w:suppressAutoHyphens w:val="0"/>
      <w:autoSpaceDN/>
      <w:ind w:left="1985" w:hanging="1985"/>
      <w:jc w:val="center"/>
      <w:textAlignment w:val="auto"/>
    </w:pPr>
    <w:rPr>
      <w:rFonts w:ascii="Calibri" w:eastAsia="Malgun Gothic" w:hAnsi="Calibri" w:cs="Times New Roman"/>
      <w:b/>
      <w:bCs/>
      <w:smallCaps/>
      <w:color w:val="FFFFFF"/>
      <w:spacing w:val="30"/>
      <w:kern w:val="0"/>
      <w:sz w:val="40"/>
      <w:szCs w:val="20"/>
      <w:lang w:val="en-GB" w:eastAsia="en-US" w:bidi="ar-SA"/>
    </w:rPr>
  </w:style>
  <w:style w:type="character" w:customStyle="1" w:styleId="Heading2Char">
    <w:name w:val="Heading 2 Char"/>
    <w:basedOn w:val="DefaultParagraphFont"/>
    <w:link w:val="Heading2"/>
    <w:uiPriority w:val="9"/>
    <w:semiHidden/>
    <w:rsid w:val="00DD4BFB"/>
    <w:rPr>
      <w:rFonts w:asciiTheme="majorHAnsi" w:eastAsiaTheme="majorEastAsia" w:hAnsiTheme="majorHAnsi" w:cs="Mangal"/>
      <w:color w:val="2E74B5" w:themeColor="accent1" w:themeShade="BF"/>
      <w:kern w:val="3"/>
      <w:sz w:val="26"/>
      <w:szCs w:val="23"/>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b.flynn@interdigital.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dale.seed@interdital.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eeting_id xmlns="132a0d76-4fce-476a-bb63-62eb729f34bf" xsi:nil="true"/>
    <Year xmlns="132a0d76-4fce-476a-bb63-62eb729f34bf" xsi:nil="true"/>
    <Revision xmlns="132a0d76-4fce-476a-bb63-62eb729f34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3f7532549d139153ae06724801b4659f">
  <xsd:schema xmlns:xsd="http://www.w3.org/2001/XMLSchema" xmlns:p="http://schemas.microsoft.com/office/2006/metadata/properties" xmlns:ns2="132a0d76-4fce-476a-bb63-62eb729f34bf" targetNamespace="http://schemas.microsoft.com/office/2006/metadata/properties" ma:root="true" ma:fieldsID="4a5d270ef7ecba89ce6c0b2ca968eab7"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52A9B4-F7E4-432F-8C31-28B699AA78F7}">
  <ds:schemaRefs>
    <ds:schemaRef ds:uri="http://schemas.microsoft.com/office/2006/metadata/properties"/>
    <ds:schemaRef ds:uri="132a0d76-4fce-476a-bb63-62eb729f34bf"/>
  </ds:schemaRefs>
</ds:datastoreItem>
</file>

<file path=customXml/itemProps2.xml><?xml version="1.0" encoding="utf-8"?>
<ds:datastoreItem xmlns:ds="http://schemas.openxmlformats.org/officeDocument/2006/customXml" ds:itemID="{1064478C-000B-46B0-A013-852F2A019FD4}">
  <ds:schemaRefs>
    <ds:schemaRef ds:uri="http://schemas.microsoft.com/sharepoint/v3/contenttype/forms"/>
  </ds:schemaRefs>
</ds:datastoreItem>
</file>

<file path=customXml/itemProps3.xml><?xml version="1.0" encoding="utf-8"?>
<ds:datastoreItem xmlns:ds="http://schemas.openxmlformats.org/officeDocument/2006/customXml" ds:itemID="{49D8F838-CE9E-4318-8E03-17A42680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3623</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Brahma Sheoran</dc:creator>
  <cp:keywords/>
  <dc:description/>
  <cp:lastModifiedBy>Seed, Dale N</cp:lastModifiedBy>
  <cp:revision>5</cp:revision>
  <cp:lastPrinted>2016-07-06T19:21:00Z</cp:lastPrinted>
  <dcterms:created xsi:type="dcterms:W3CDTF">2016-07-19T22:16:00Z</dcterms:created>
  <dcterms:modified xsi:type="dcterms:W3CDTF">2016-07-20T12:52:00Z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