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6A7D41" w:rsidP="00CD5078">
            <w:pPr>
              <w:pStyle w:val="oneM2M-CoverTableText"/>
            </w:pPr>
            <w:r>
              <w:t>ARC#24.2</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43317D" w:rsidP="00CD5078">
            <w:pPr>
              <w:pStyle w:val="1tableentryleft"/>
              <w:rPr>
                <w:rFonts w:ascii="Times New Roman" w:hAnsi="Times New Roman"/>
                <w:sz w:val="24"/>
              </w:rPr>
            </w:pPr>
            <w:r>
              <w:t>Release 1</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w:t>
            </w:r>
            <w:r w:rsidR="001C44EC">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43317D" w:rsidP="0043317D">
            <w:pPr>
              <w:pStyle w:val="oneM2M-CoverTableText"/>
            </w:pPr>
            <w:r>
              <w:t>TS-0001 v1.13.7</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21D7">
              <w:rPr>
                <w:rFonts w:ascii="Times New Roman" w:hAnsi="Times New Roman"/>
                <w:sz w:val="24"/>
              </w:rPr>
            </w:r>
            <w:r w:rsidR="000821D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21D7">
              <w:rPr>
                <w:rFonts w:ascii="Times New Roman" w:hAnsi="Times New Roman"/>
                <w:sz w:val="24"/>
              </w:rPr>
            </w:r>
            <w:r w:rsidR="000821D7">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21D7">
              <w:rPr>
                <w:rFonts w:ascii="Times New Roman" w:hAnsi="Times New Roman"/>
                <w:sz w:val="24"/>
              </w:rPr>
            </w:r>
            <w:r w:rsidR="000821D7">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0821D7">
              <w:rPr>
                <w:rFonts w:ascii="Times New Roman" w:hAnsi="Times New Roman"/>
                <w:szCs w:val="22"/>
              </w:rPr>
            </w:r>
            <w:r w:rsidR="000821D7">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&lt;remoteCSE&gt;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r w:rsidRPr="002C4421">
        <w:rPr>
          <w:b/>
          <w:i/>
          <w:highlight w:val="yellow"/>
        </w:rPr>
        <w:t>To</w:t>
      </w:r>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&lt;remoteCSE&gt; resource created at the Receiver</w:t>
      </w:r>
      <w:r w:rsidRPr="005A3421">
        <w:t xml:space="preserve"> as for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&lt;CSEBase&gt; while </w:t>
      </w:r>
      <w:r w:rsidRPr="00383D57">
        <w:rPr>
          <w:highlight w:val="red"/>
        </w:rPr>
        <w:t>re</w:t>
      </w:r>
      <w:r w:rsidR="00383D57">
        <w:rPr>
          <w:highlight w:val="red"/>
        </w:rPr>
        <w:t>d</w:t>
      </w:r>
      <w:r>
        <w:t xml:space="preserve"> text points to the address of created &lt;remoteCSE&gt;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r w:rsidRPr="00084783">
              <w:rPr>
                <w:rFonts w:eastAsia="Arial Unicode MS"/>
                <w:i/>
                <w:highlight w:val="red"/>
                <w:lang w:eastAsia="ko-KR"/>
              </w:rPr>
              <w:t>remoteCSE</w:t>
            </w:r>
            <w:r w:rsidRPr="00084783">
              <w:rPr>
                <w:rFonts w:eastAsia="Arial Unicode MS"/>
                <w:highlight w:val="red"/>
                <w:lang w:eastAsia="ko-KR"/>
              </w:rPr>
              <w:t xml:space="preserve"> representation of the Receiver</w:t>
            </w:r>
          </w:p>
        </w:tc>
      </w:tr>
    </w:tbl>
    <w:p w:rsidR="00084783" w:rsidRDefault="00084783" w:rsidP="0038703E">
      <w:r>
        <w:t>This step mentions that the Originator first send retrieve request then create remoteCSE resource, but as per section 10.1.1.2.1, it first creates &lt;remoteCSE&gt; locally then sends Retrieve request.</w:t>
      </w:r>
    </w:p>
    <w:p w:rsidR="00037818" w:rsidRDefault="00037818" w:rsidP="00D81F37">
      <w:pPr>
        <w:pStyle w:val="Heading3"/>
      </w:pPr>
    </w:p>
    <w:p w:rsidR="00D81F37" w:rsidRDefault="00D81F37" w:rsidP="00D81F37">
      <w:pPr>
        <w:pStyle w:val="Heading3"/>
      </w:pPr>
      <w:r>
        <w:t>-----------------------Start of change 1-------------------------------------------</w:t>
      </w:r>
    </w:p>
    <w:p w:rsidR="00F92AD1" w:rsidRPr="00AF42AF" w:rsidRDefault="00F92AD1" w:rsidP="00F92AD1">
      <w:pPr>
        <w:pStyle w:val="Heading5"/>
      </w:pPr>
      <w:bookmarkStart w:id="4" w:name="_Toc428283146"/>
      <w:bookmarkStart w:id="5" w:name="_Toc428905227"/>
      <w:bookmarkStart w:id="6" w:name="_Toc428905673"/>
      <w:bookmarkStart w:id="7" w:name="_Toc428906118"/>
      <w:bookmarkStart w:id="8" w:name="_Toc429057298"/>
      <w:bookmarkStart w:id="9" w:name="_Toc429057799"/>
      <w:bookmarkStart w:id="10" w:name="_Toc452019776"/>
      <w:r w:rsidRPr="00AF42AF">
        <w:t>10.1.1.2.1</w:t>
      </w:r>
      <w:r w:rsidRPr="00AF42AF">
        <w:tab/>
        <w:t>CSE Registration procedure</w:t>
      </w:r>
      <w:bookmarkEnd w:id="4"/>
      <w:bookmarkEnd w:id="5"/>
      <w:bookmarkEnd w:id="6"/>
      <w:bookmarkEnd w:id="7"/>
      <w:bookmarkEnd w:id="8"/>
      <w:bookmarkEnd w:id="9"/>
      <w:bookmarkEnd w:id="10"/>
    </w:p>
    <w:p w:rsidR="00F92AD1" w:rsidRPr="00AF42AF" w:rsidRDefault="00F92AD1" w:rsidP="00F92AD1">
      <w:r w:rsidRPr="00AF42AF">
        <w:t>The procedure for CSE Registration follows the procedure described in clause 10.1.1.1, but with some deviations. Below is the detailed description on how to perform the CSE Registration and which part of the procedure deviates from the one described in clause 10.1.1.1.</w:t>
      </w:r>
    </w:p>
    <w:p w:rsidR="00F92AD1" w:rsidRPr="00AF42AF" w:rsidRDefault="00F92AD1" w:rsidP="00F92AD1">
      <w:r w:rsidRPr="00AF42AF">
        <w:t>The Registration procedure requires the creation of two resources (a &lt;remoteCSE&gt; on the Receiver CSE and a &lt;remoteCSE&gt; on the Originator CSE) rather than one resource. The Registration procedure is always initiated by a CSE in the field domain except in the inter-domain case described in clause 6.</w:t>
      </w:r>
      <w:r>
        <w:rPr>
          <w:rFonts w:eastAsia="SimSun" w:hint="eastAsia"/>
          <w:lang w:eastAsia="zh-CN"/>
        </w:rPr>
        <w:t>5</w:t>
      </w:r>
      <w:r w:rsidRPr="00AF42AF">
        <w:t>.</w:t>
      </w:r>
    </w:p>
    <w:p w:rsidR="00F92AD1" w:rsidRPr="00AF42AF" w:rsidRDefault="00F92AD1" w:rsidP="00F92AD1">
      <w:r w:rsidRPr="00AF42AF">
        <w:rPr>
          <w:b/>
        </w:rPr>
        <w:t>Originator:</w:t>
      </w:r>
      <w:r w:rsidRPr="00AF42AF">
        <w:t xml:space="preserve"> The Originator shall be the registering CSE.</w:t>
      </w:r>
    </w:p>
    <w:p w:rsidR="00F92AD1" w:rsidRPr="00AF42AF" w:rsidRDefault="00F92AD1" w:rsidP="00F92AD1">
      <w:r w:rsidRPr="00AF42AF">
        <w:rPr>
          <w:b/>
        </w:rPr>
        <w:t>Receiver:</w:t>
      </w:r>
      <w:r w:rsidRPr="00AF42AF">
        <w:t xml:space="preserve"> The Receiver shall create the &lt;remoteCSE&gt; resource.</w:t>
      </w:r>
    </w:p>
    <w:p w:rsidR="00F92AD1" w:rsidRDefault="00F92AD1" w:rsidP="00F92AD1">
      <w:pPr>
        <w:pStyle w:val="FL"/>
      </w:pPr>
      <w:r w:rsidRPr="009809F0">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19.25pt" o:ole="">
            <v:imagedata r:id="rId9" o:title=""/>
          </v:shape>
          <o:OLEObject Type="Embed" ProgID="Visio.Drawing.11" ShapeID="_x0000_i1025" DrawAspect="Content" ObjectID="_1537017507" r:id="rId10"/>
        </w:object>
      </w:r>
    </w:p>
    <w:p w:rsidR="00F92AD1" w:rsidRPr="005C624B" w:rsidRDefault="00F92AD1" w:rsidP="00F92AD1">
      <w:pPr>
        <w:jc w:val="center"/>
        <w:rPr>
          <w:b/>
        </w:rPr>
      </w:pPr>
      <w:r w:rsidRPr="005C624B">
        <w:rPr>
          <w:b/>
        </w:rPr>
        <w:fldChar w:fldCharType="begin"/>
      </w:r>
      <w:r w:rsidRPr="005C624B">
        <w:rPr>
          <w:b/>
        </w:rPr>
        <w:fldChar w:fldCharType="end"/>
      </w:r>
      <w:r w:rsidRPr="005C624B">
        <w:rPr>
          <w:b/>
        </w:rPr>
        <w:t>Figure 10.1.1.2.1-1: Procedure for CREATEing a &lt;remoteCSE&gt; Resource</w:t>
      </w:r>
    </w:p>
    <w:p w:rsidR="00F92AD1" w:rsidRPr="00AF42AF" w:rsidRDefault="00F92AD1" w:rsidP="00F92AD1">
      <w:r w:rsidRPr="00AF42AF">
        <w:t>All the parameters of the request and steps that are not indicated do not deviate from clause 10.1.1.1.</w:t>
      </w:r>
    </w:p>
    <w:p w:rsidR="00F92AD1" w:rsidRPr="00AF42AF" w:rsidRDefault="00F92AD1" w:rsidP="00F92AD1">
      <w:r w:rsidRPr="00AF42AF">
        <w:rPr>
          <w:b/>
        </w:rPr>
        <w:lastRenderedPageBreak/>
        <w:t>Step 001:</w:t>
      </w:r>
      <w:r w:rsidRPr="00AF42AF">
        <w:t xml:space="preserve"> The Originator shall send mandatory parameters and may send optional parameters in Request message for </w:t>
      </w:r>
      <w:r w:rsidRPr="00AF42AF">
        <w:rPr>
          <w:rFonts w:hint="eastAsia"/>
          <w:lang w:eastAsia="ko-KR"/>
        </w:rPr>
        <w:t>CREATE</w:t>
      </w:r>
      <w:r w:rsidRPr="00AF42AF">
        <w:t xml:space="preserve"> operation as specified in clause 8.1.2</w:t>
      </w:r>
    </w:p>
    <w:p w:rsidR="00F92AD1" w:rsidRPr="00AF42AF" w:rsidRDefault="00F92AD1" w:rsidP="00F92AD1">
      <w:r w:rsidRPr="00AF42AF">
        <w:rPr>
          <w:b/>
        </w:rPr>
        <w:t>Step 002:</w:t>
      </w:r>
      <w:r w:rsidRPr="00AF42AF">
        <w:t xml:space="preserve"> The Receiver shall:</w:t>
      </w:r>
    </w:p>
    <w:p w:rsidR="00F92AD1" w:rsidRPr="00B14913" w:rsidRDefault="00F92AD1" w:rsidP="00F92AD1">
      <w:pPr>
        <w:pStyle w:val="BN"/>
        <w:numPr>
          <w:ilvl w:val="0"/>
          <w:numId w:val="23"/>
        </w:numPr>
        <w:rPr>
          <w:rFonts w:eastAsia="SimSun"/>
          <w:lang w:eastAsia="zh-CN"/>
        </w:rPr>
      </w:pPr>
      <w:r>
        <w:t>T</w:t>
      </w:r>
      <w:r w:rsidRPr="006C0A9B">
        <w:t xml:space="preserve">he registrar CSE </w:t>
      </w:r>
      <w:r>
        <w:t xml:space="preserve">shall </w:t>
      </w:r>
      <w:r w:rsidRPr="006C0A9B">
        <w:t xml:space="preserve">allow unknown remote CSE to attempt </w:t>
      </w:r>
      <w:r>
        <w:t>to</w:t>
      </w:r>
      <w:r w:rsidRPr="006C0A9B">
        <w:t xml:space="preserve"> ‘CREATE’ when it was authenticated by credential </w:t>
      </w:r>
      <w:r>
        <w:t xml:space="preserve">provided </w:t>
      </w:r>
      <w:r w:rsidRPr="006C0A9B">
        <w:t xml:space="preserve">by the entity. See TS-0003[2] further detail about authentication </w:t>
      </w:r>
      <w:r>
        <w:t>for</w:t>
      </w:r>
      <w:r w:rsidRPr="006C0A9B">
        <w:t xml:space="preserve"> the CSE</w:t>
      </w:r>
      <w:r>
        <w:rPr>
          <w:rFonts w:eastAsia="SimSun" w:hint="eastAsia"/>
          <w:lang w:eastAsia="zh-CN"/>
        </w:rPr>
        <w:t>.</w:t>
      </w:r>
    </w:p>
    <w:p w:rsidR="00F92AD1" w:rsidRPr="00AF42AF" w:rsidRDefault="00F92AD1" w:rsidP="00F92AD1">
      <w:pPr>
        <w:pStyle w:val="BN"/>
        <w:numPr>
          <w:ilvl w:val="0"/>
          <w:numId w:val="23"/>
        </w:numPr>
      </w:pPr>
      <w:r w:rsidRPr="00B14913">
        <w:t xml:space="preserve"> </w:t>
      </w:r>
      <w:r>
        <w:t>Perform sub-steps 2)-10)</w:t>
      </w:r>
      <w:r w:rsidRPr="00AF42AF">
        <w:t>, from step 002 from clause 10.1.1.1 are applicable.</w:t>
      </w:r>
    </w:p>
    <w:p w:rsidR="00F92AD1" w:rsidRPr="00AF42AF" w:rsidRDefault="00F92AD1" w:rsidP="00F92AD1">
      <w:pPr>
        <w:pStyle w:val="NO"/>
      </w:pPr>
      <w:r w:rsidRPr="00AF42AF">
        <w:t>NOTE:</w:t>
      </w:r>
      <w:r w:rsidRPr="00BC0067">
        <w:tab/>
      </w:r>
      <w:r w:rsidRPr="00AF42AF">
        <w:t xml:space="preserve">Optionally, if the M2M Service Provider supports inter-domain communication, the Receiver could perform this step if the attribute </w:t>
      </w:r>
      <w:r w:rsidRPr="00AF42AF">
        <w:rPr>
          <w:i/>
        </w:rPr>
        <w:t>CSEBase</w:t>
      </w:r>
      <w:r w:rsidRPr="00AF42AF">
        <w:t xml:space="preserve"> (part of the </w:t>
      </w:r>
      <w:r w:rsidRPr="00AF42AF">
        <w:rPr>
          <w:b/>
          <w:i/>
        </w:rPr>
        <w:t>Content</w:t>
      </w:r>
      <w:r w:rsidRPr="00AF42AF">
        <w:rPr>
          <w:b/>
        </w:rPr>
        <w:t xml:space="preserve"> </w:t>
      </w:r>
      <w:r w:rsidRPr="00AF42AF">
        <w:t xml:space="preserve">parameter of the request) contains the public domain of the CSE. The Receiver could construct the domain as described in clause </w:t>
      </w:r>
      <w:r w:rsidRPr="00BC0067">
        <w:t>6.4 and 6.5</w:t>
      </w:r>
      <w:r w:rsidRPr="00AF42AF">
        <w:t>. The Receiver could add an AAA or AAAA record in DNS with the public domain name of the Originator CSE and the IP address of the IN-CSE associated with the Originator</w:t>
      </w:r>
      <w:r w:rsidRPr="00BC0067">
        <w:t>.</w:t>
      </w:r>
    </w:p>
    <w:p w:rsidR="00F92AD1" w:rsidRPr="00AF42AF" w:rsidRDefault="00F92AD1" w:rsidP="00F92AD1">
      <w:r w:rsidRPr="00AF42AF">
        <w:rPr>
          <w:b/>
        </w:rPr>
        <w:t>Step 003:</w:t>
      </w:r>
      <w:r w:rsidRPr="00AF42AF">
        <w:t xml:space="preserve"> See clause 10.1.1.1.</w:t>
      </w:r>
    </w:p>
    <w:p w:rsidR="00F92AD1" w:rsidRPr="00AF42AF" w:rsidRDefault="00F92AD1" w:rsidP="00F92AD1">
      <w:r w:rsidRPr="00AF42AF">
        <w:rPr>
          <w:b/>
        </w:rPr>
        <w:t>Step 004:</w:t>
      </w:r>
      <w:r w:rsidRPr="00AF42AF">
        <w:t xml:space="preserve"> The Originator, upon receipt of the </w:t>
      </w:r>
      <w:ins w:id="11" w:author="cdot" w:date="2016-09-15T10:11:00Z">
        <w:r w:rsidR="00851E8A">
          <w:t>s</w:t>
        </w:r>
        <w:r w:rsidR="00CE3EA8">
          <w:t>uccess</w:t>
        </w:r>
      </w:ins>
      <w:ins w:id="12" w:author="cdot" w:date="2016-10-03T16:03:00Z">
        <w:r w:rsidR="00851E8A">
          <w:t>ful</w:t>
        </w:r>
      </w:ins>
      <w:ins w:id="13" w:author="cdot" w:date="2016-09-15T10:11:00Z">
        <w:r w:rsidR="00CE3EA8">
          <w:t xml:space="preserve"> </w:t>
        </w:r>
      </w:ins>
      <w:r w:rsidRPr="00AF42AF">
        <w:t>CREATE response message, shall create a &lt;remoteCSE&gt; resource locally under its &lt;CSEBase&gt; resource. This resource is representing the Receiver CSE. The Originator shall provide the appropriate values to all mandatory parameters as described in clause 9.6.4.</w:t>
      </w:r>
    </w:p>
    <w:p w:rsidR="00F92AD1" w:rsidRPr="00AF42AF" w:rsidRDefault="00F92AD1" w:rsidP="00F92AD1">
      <w:r w:rsidRPr="00AF42AF">
        <w:rPr>
          <w:b/>
        </w:rPr>
        <w:t>Step 005:</w:t>
      </w:r>
      <w:r w:rsidRPr="00AF42AF">
        <w:t xml:space="preserve"> The Originator may issue a RETRIEVE Request towards the Receiver (same </w:t>
      </w:r>
      <w:r w:rsidRPr="00AF42AF">
        <w:rPr>
          <w:b/>
          <w:i/>
        </w:rPr>
        <w:t>To</w:t>
      </w:r>
      <w:r w:rsidRPr="00AF42AF">
        <w:t xml:space="preserve"> as for the CREATE request message) to obtain the optional </w:t>
      </w:r>
      <w:del w:id="14" w:author="cdot" w:date="2016-10-03T16:15:00Z">
        <w:r w:rsidRPr="00AF42AF" w:rsidDel="009B1E49">
          <w:delText xml:space="preserve">parameters </w:delText>
        </w:r>
      </w:del>
      <w:ins w:id="15" w:author="cdot" w:date="2016-10-03T16:15:00Z">
        <w:r w:rsidR="009B1E49">
          <w:t xml:space="preserve">attributes </w:t>
        </w:r>
      </w:ins>
      <w:r w:rsidRPr="00AF42AF">
        <w:t xml:space="preserve">of the &lt;remoteCSE&gt; resource created at the </w:t>
      </w:r>
      <w:del w:id="16" w:author="cdot" w:date="2016-09-15T09:55:00Z">
        <w:r w:rsidRPr="00AF42AF" w:rsidDel="007F4356">
          <w:delText xml:space="preserve">Receiver </w:delText>
        </w:r>
      </w:del>
      <w:ins w:id="17" w:author="cdot" w:date="2016-09-15T09:55:00Z">
        <w:r w:rsidR="007F4356">
          <w:t>Originator in</w:t>
        </w:r>
      </w:ins>
      <w:del w:id="18" w:author="cdot" w:date="2016-09-15T09:55:00Z">
        <w:r w:rsidRPr="00AF42AF" w:rsidDel="007F4356">
          <w:delText>as for</w:delText>
        </w:r>
      </w:del>
      <w:r w:rsidRPr="00AF42AF">
        <w:t xml:space="preserve"> step 004 (e.g. </w:t>
      </w:r>
      <w:r w:rsidRPr="00AF42AF">
        <w:rPr>
          <w:i/>
        </w:rPr>
        <w:t>labels</w:t>
      </w:r>
      <w:r w:rsidRPr="00AF42AF">
        <w:t xml:space="preserve">, </w:t>
      </w:r>
      <w:r w:rsidRPr="00AF42AF">
        <w:rPr>
          <w:i/>
        </w:rPr>
        <w:t xml:space="preserve">accessControlPolicyIDs </w:t>
      </w:r>
      <w:r w:rsidRPr="00AF42AF">
        <w:t>attributes). The RETRIEVE procedure is described in clause 10.1.2.</w:t>
      </w:r>
    </w:p>
    <w:p w:rsidR="00F92AD1" w:rsidRPr="00AF42AF" w:rsidRDefault="00F92AD1" w:rsidP="00F92AD1">
      <w:r w:rsidRPr="00AF42AF">
        <w:t>See clauses 8.1.2 for the information to be included in the Request message.</w:t>
      </w:r>
    </w:p>
    <w:p w:rsidR="00F92AD1" w:rsidRPr="00AF42AF" w:rsidRDefault="00F92AD1" w:rsidP="00F92AD1">
      <w:r w:rsidRPr="00AF42AF">
        <w:rPr>
          <w:b/>
        </w:rPr>
        <w:t>Step 006:</w:t>
      </w:r>
      <w:r w:rsidRPr="00AF42AF">
        <w:t xml:space="preserve"> The Receiver verifies that the Originator has the appropriate privileges to access the information.</w:t>
      </w:r>
    </w:p>
    <w:p w:rsidR="00F92AD1" w:rsidRPr="00AF42AF" w:rsidRDefault="00F92AD1" w:rsidP="00F92AD1">
      <w:r w:rsidRPr="00AF42AF">
        <w:rPr>
          <w:b/>
        </w:rPr>
        <w:t>Step 007:</w:t>
      </w:r>
      <w:r w:rsidRPr="00AF42AF">
        <w:t xml:space="preserve"> The Receiver sends a RETRIEVE response message, according to the procedure described in clause 10.1.2.</w:t>
      </w:r>
    </w:p>
    <w:p w:rsidR="00F92AD1" w:rsidRPr="00AF42AF" w:rsidRDefault="00F92AD1" w:rsidP="00F92AD1">
      <w:r w:rsidRPr="00AF42AF">
        <w:t>See clauses 8.1.3 and 8.1.4 for the information to be included in the Response message.</w:t>
      </w:r>
    </w:p>
    <w:p w:rsidR="00F92AD1" w:rsidRPr="00AF42AF" w:rsidRDefault="00F92AD1" w:rsidP="00F92AD1">
      <w:r w:rsidRPr="00AF42AF">
        <w:rPr>
          <w:b/>
        </w:rPr>
        <w:t>Step 008:</w:t>
      </w:r>
      <w:r w:rsidRPr="00AF42AF">
        <w:t xml:space="preserve"> The Originator shall update the created &lt;remoteCSE&gt; resource for the Receiver with the information obtained in step 007.</w:t>
      </w:r>
    </w:p>
    <w:p w:rsidR="00F92AD1" w:rsidRPr="00A6180A" w:rsidRDefault="00F92AD1" w:rsidP="00F92AD1">
      <w:pPr>
        <w:rPr>
          <w:b/>
        </w:rPr>
      </w:pPr>
      <w:r w:rsidRPr="00A6180A">
        <w:rPr>
          <w:b/>
        </w:rPr>
        <w:t>General Exceptions:</w:t>
      </w:r>
    </w:p>
    <w:p w:rsidR="00F92AD1" w:rsidRPr="00AF42AF" w:rsidRDefault="00F92AD1" w:rsidP="00F92AD1">
      <w:r w:rsidRPr="00AF42AF">
        <w:t>All exceptions from clause 10.1.1.1 are applicable; in addition the following exception may occur:</w:t>
      </w:r>
    </w:p>
    <w:p w:rsidR="00F92AD1" w:rsidRPr="00AF42AF" w:rsidRDefault="00F92AD1" w:rsidP="00F92AD1">
      <w:pPr>
        <w:pStyle w:val="BN"/>
        <w:numPr>
          <w:ilvl w:val="0"/>
          <w:numId w:val="22"/>
        </w:numPr>
      </w:pPr>
      <w:r w:rsidRPr="00AF42AF">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9"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20" w:name="_Toc453236648"/>
      <w:bookmarkEnd w:id="19"/>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20"/>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F92AD1" w:rsidRPr="00AF42AF" w:rsidRDefault="00F92AD1" w:rsidP="00F92AD1">
      <w:pPr>
        <w:pStyle w:val="Heading3"/>
      </w:pPr>
      <w:bookmarkStart w:id="21" w:name="_Toc428283162"/>
      <w:bookmarkStart w:id="22" w:name="_Toc428905243"/>
      <w:bookmarkStart w:id="23" w:name="_Toc428905689"/>
      <w:bookmarkStart w:id="24" w:name="_Toc428906134"/>
      <w:bookmarkStart w:id="25" w:name="_Toc429057317"/>
      <w:bookmarkStart w:id="26" w:name="_Toc429057818"/>
      <w:bookmarkStart w:id="27" w:name="_Toc452019795"/>
      <w:r w:rsidRPr="00AF42AF">
        <w:t>10.2.2</w:t>
      </w:r>
      <w:r w:rsidRPr="00AF42AF">
        <w:tab/>
      </w:r>
      <w:r w:rsidRPr="00AF42AF">
        <w:rPr>
          <w:i/>
        </w:rPr>
        <w:t>&lt;remoteCSE&gt;</w:t>
      </w:r>
      <w:r w:rsidRPr="00AF42AF">
        <w:t xml:space="preserve"> Resource</w:t>
      </w:r>
      <w:r w:rsidRPr="00BC0067">
        <w:t xml:space="preserve"> Procedures</w:t>
      </w:r>
      <w:bookmarkEnd w:id="21"/>
      <w:bookmarkEnd w:id="22"/>
      <w:bookmarkEnd w:id="23"/>
      <w:bookmarkEnd w:id="24"/>
      <w:bookmarkEnd w:id="25"/>
      <w:bookmarkEnd w:id="26"/>
      <w:bookmarkEnd w:id="27"/>
    </w:p>
    <w:p w:rsidR="00F92AD1" w:rsidRPr="00AF42AF" w:rsidRDefault="00F92AD1" w:rsidP="00F92AD1">
      <w:pPr>
        <w:pStyle w:val="Heading4"/>
      </w:pPr>
      <w:bookmarkStart w:id="28" w:name="_Toc428283163"/>
      <w:bookmarkStart w:id="29" w:name="_Toc428905244"/>
      <w:bookmarkStart w:id="30" w:name="_Toc428905690"/>
      <w:bookmarkStart w:id="31" w:name="_Toc428906135"/>
      <w:bookmarkStart w:id="32" w:name="_Toc429057318"/>
      <w:bookmarkStart w:id="33" w:name="_Toc429057819"/>
      <w:bookmarkStart w:id="34" w:name="_Toc452019796"/>
      <w:r w:rsidRPr="00AF42AF">
        <w:t>10.2.2.1</w:t>
      </w:r>
      <w:r w:rsidRPr="00AF42AF">
        <w:tab/>
        <w:t xml:space="preserve">Create </w:t>
      </w:r>
      <w:r w:rsidRPr="00AF42AF">
        <w:rPr>
          <w:i/>
        </w:rPr>
        <w:t>&lt;remoteCSE&gt;</w:t>
      </w:r>
      <w:bookmarkEnd w:id="28"/>
      <w:bookmarkEnd w:id="29"/>
      <w:bookmarkEnd w:id="30"/>
      <w:bookmarkEnd w:id="31"/>
      <w:bookmarkEnd w:id="32"/>
      <w:bookmarkEnd w:id="33"/>
      <w:bookmarkEnd w:id="34"/>
    </w:p>
    <w:p w:rsidR="00F92AD1" w:rsidRPr="00AF42AF" w:rsidRDefault="00F92AD1" w:rsidP="00F92AD1">
      <w:pPr>
        <w:keepNext/>
        <w:keepLines/>
      </w:pPr>
      <w:r w:rsidRPr="00AF42AF">
        <w:t xml:space="preserve">This procedure shall be used for creating a </w:t>
      </w:r>
      <w:r w:rsidRPr="00AF42AF">
        <w:rPr>
          <w:i/>
        </w:rPr>
        <w:t>&lt;remoteCSE&gt;</w:t>
      </w:r>
      <w:r w:rsidRPr="00AF42AF">
        <w:t xml:space="preserve"> resource. It is part of the registration procedure for remote CSEs on the Registrar CSE (which is also the Hosting CSE), as described in clause 10.1.1.2.1.</w:t>
      </w:r>
    </w:p>
    <w:p w:rsidR="00F92AD1" w:rsidRPr="005C624B" w:rsidRDefault="00F92AD1" w:rsidP="00F92AD1">
      <w:pPr>
        <w:jc w:val="center"/>
        <w:rPr>
          <w:b/>
        </w:rPr>
      </w:pPr>
      <w:r w:rsidRPr="005C624B">
        <w:rPr>
          <w:b/>
        </w:rPr>
        <w:t>Table 10.2.2.1-1: &lt;</w:t>
      </w:r>
      <w:r w:rsidRPr="00620E28">
        <w:rPr>
          <w:b/>
          <w:i/>
        </w:rPr>
        <w:t>remoteCSE</w:t>
      </w:r>
      <w:r w:rsidRPr="005C624B">
        <w:rPr>
          <w:b/>
        </w:rPr>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92AD1" w:rsidRPr="00AF42AF" w:rsidTr="001E3874">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92AD1" w:rsidRPr="009B13EC" w:rsidRDefault="00F92AD1" w:rsidP="001E3874">
            <w:pPr>
              <w:pStyle w:val="TAH"/>
            </w:pPr>
            <w:r w:rsidRPr="009B13EC">
              <w:rPr>
                <w:i/>
              </w:rPr>
              <w:lastRenderedPageBreak/>
              <w:t>&lt;remoteCSE&gt;</w:t>
            </w:r>
            <w:r w:rsidRPr="009B13EC">
              <w:t xml:space="preserve"> CREATE </w:t>
            </w:r>
          </w:p>
        </w:tc>
      </w:tr>
      <w:tr w:rsidR="00F92AD1" w:rsidRPr="00AF42AF" w:rsidTr="001E3874">
        <w:trPr>
          <w:jc w:val="center"/>
        </w:trPr>
        <w:tc>
          <w:tcPr>
            <w:tcW w:w="2093" w:type="dxa"/>
            <w:shd w:val="clear" w:color="auto" w:fill="auto"/>
          </w:tcPr>
          <w:p w:rsidR="00F92AD1" w:rsidRPr="009B13EC" w:rsidRDefault="00F92AD1" w:rsidP="001E3874">
            <w:pPr>
              <w:pStyle w:val="TAL"/>
            </w:pPr>
            <w:r w:rsidRPr="009B13EC">
              <w:t>Associated Reference Point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Mcc and Mcc'</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Request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8.1.2-3 apply with the specific details for:</w:t>
            </w:r>
          </w:p>
          <w:p w:rsidR="00F92AD1" w:rsidRPr="009B13EC" w:rsidRDefault="00F92AD1" w:rsidP="001E3874">
            <w:pPr>
              <w:pStyle w:val="TAL"/>
              <w:rPr>
                <w:rFonts w:eastAsia="Arial Unicode MS"/>
              </w:rPr>
            </w:pPr>
            <w:r w:rsidRPr="009B13EC">
              <w:rPr>
                <w:rFonts w:eastAsia="Arial Unicode MS"/>
                <w:b/>
                <w:i/>
              </w:rPr>
              <w:t xml:space="preserve">From: </w:t>
            </w:r>
            <w:r w:rsidRPr="009B13EC">
              <w:rPr>
                <w:rFonts w:eastAsia="Arial Unicode MS"/>
              </w:rPr>
              <w:t>Originator CSE-ID</w:t>
            </w:r>
          </w:p>
          <w:p w:rsidR="00F92AD1" w:rsidRPr="009B13EC" w:rsidRDefault="00F92AD1" w:rsidP="001E3874">
            <w:pPr>
              <w:pStyle w:val="TAL"/>
              <w:rPr>
                <w:rFonts w:eastAsia="Arial Unicode MS"/>
              </w:rPr>
            </w:pPr>
            <w:r w:rsidRPr="009B13EC">
              <w:rPr>
                <w:rFonts w:eastAsia="Arial Unicode MS"/>
                <w:b/>
              </w:rPr>
              <w:t>Content</w:t>
            </w:r>
            <w:r w:rsidRPr="009B13EC">
              <w:rPr>
                <w:rFonts w:eastAsia="Arial Unicode MS"/>
              </w:rPr>
              <w:t>: The resource content shall provide the information as defined in clause 9.6.4</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Originator before sending Request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Receiver</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p w:rsidR="00F92AD1" w:rsidRPr="009B13EC" w:rsidRDefault="00F92AD1" w:rsidP="001E3874">
            <w:pPr>
              <w:pStyle w:val="TAL"/>
              <w:rPr>
                <w:rFonts w:eastAsia="Arial Unicode MS"/>
              </w:rPr>
            </w:pPr>
          </w:p>
          <w:p w:rsidR="00F92AD1" w:rsidRPr="009B13EC" w:rsidRDefault="00F92AD1" w:rsidP="001E3874">
            <w:pPr>
              <w:pStyle w:val="TAL"/>
              <w:rPr>
                <w:rFonts w:eastAsia="Arial Unicode MS"/>
              </w:rPr>
            </w:pPr>
            <w:r w:rsidRPr="009B13EC">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Response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8.1.3-1 apply with the specific details for:</w:t>
            </w:r>
          </w:p>
          <w:p w:rsidR="00F92AD1" w:rsidRPr="009B13EC" w:rsidRDefault="00F92AD1" w:rsidP="001E3874">
            <w:pPr>
              <w:pStyle w:val="TAL"/>
              <w:rPr>
                <w:rFonts w:eastAsia="Arial Unicode MS"/>
              </w:rPr>
            </w:pPr>
            <w:r w:rsidRPr="009B13EC">
              <w:rPr>
                <w:rFonts w:eastAsia="Arial Unicode MS"/>
                <w:b/>
                <w:i/>
              </w:rPr>
              <w:t>Content</w:t>
            </w:r>
            <w:r w:rsidRPr="009B13EC">
              <w:rPr>
                <w:rFonts w:eastAsia="Arial Unicode MS"/>
              </w:rPr>
              <w:t xml:space="preserve">: Address of the created </w:t>
            </w:r>
            <w:r w:rsidRPr="009B13EC">
              <w:rPr>
                <w:rFonts w:eastAsia="Arial Unicode MS"/>
                <w:i/>
              </w:rPr>
              <w:t>&lt;remoteCSE&gt;</w:t>
            </w:r>
            <w:r w:rsidRPr="009B13EC">
              <w:rPr>
                <w:rFonts w:eastAsia="Arial Unicode MS"/>
              </w:rPr>
              <w:t xml:space="preserve"> resource, according to clause </w:t>
            </w:r>
            <w:r w:rsidRPr="009B13EC">
              <w:t>10.1.1.2.1</w:t>
            </w:r>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A52BDC">
            <w:pPr>
              <w:pStyle w:val="TAL"/>
              <w:rPr>
                <w:rFonts w:eastAsia="Arial Unicode MS"/>
              </w:rPr>
            </w:pPr>
            <w:r w:rsidRPr="009B13EC">
              <w:rPr>
                <w:rFonts w:eastAsia="Arial Unicode MS"/>
              </w:rPr>
              <w:t xml:space="preserve">According to clause </w:t>
            </w:r>
            <w:r w:rsidRPr="009B13EC">
              <w:t>10.1.1.2.1</w:t>
            </w:r>
            <w:r w:rsidRPr="009B13EC">
              <w:rPr>
                <w:rFonts w:eastAsia="Arial Unicode MS"/>
              </w:rPr>
              <w:t xml:space="preserve">. </w:t>
            </w:r>
            <w:del w:id="35" w:author="cdot" w:date="2016-09-15T09:56:00Z">
              <w:r w:rsidRPr="009B13EC" w:rsidDel="00646DF8">
                <w:rPr>
                  <w:rFonts w:eastAsia="Arial Unicode MS"/>
                </w:rPr>
                <w:delText>the Originator starts a Retrieve operation and uses th</w:delText>
              </w:r>
            </w:del>
            <w:del w:id="36" w:author="cdot" w:date="2016-09-15T09:57:00Z">
              <w:r w:rsidRPr="009B13EC" w:rsidDel="00646DF8">
                <w:rPr>
                  <w:rFonts w:eastAsia="Arial Unicode MS"/>
                </w:rPr>
                <w:delText xml:space="preserve">e result to create a </w:delText>
              </w:r>
              <w:r w:rsidRPr="009B13EC" w:rsidDel="00646DF8">
                <w:rPr>
                  <w:rFonts w:eastAsia="Arial Unicode MS"/>
                  <w:i/>
                </w:rPr>
                <w:delText>remoteCSE</w:delText>
              </w:r>
              <w:r w:rsidRPr="009B13EC" w:rsidDel="00646DF8">
                <w:rPr>
                  <w:rFonts w:eastAsia="Arial Unicode MS"/>
                </w:rPr>
                <w:delText xml:space="preserve"> representation of the Receiver</w:delText>
              </w:r>
            </w:del>
            <w:ins w:id="37" w:author="cdot" w:date="2016-09-15T09:57:00Z">
              <w:r w:rsidR="00646DF8" w:rsidRPr="00CF2F35" w:rsidDel="002B6E77">
                <w:rPr>
                  <w:rFonts w:eastAsia="Arial Unicode MS"/>
                  <w:lang w:eastAsia="ko-KR"/>
                </w:rPr>
                <w:t xml:space="preserve"> </w:t>
              </w:r>
              <w:del w:id="38" w:author="cdot" w:date="2016-09-14T14:37:00Z">
                <w:r w:rsidR="00646DF8" w:rsidRPr="00CF2F35" w:rsidDel="002B6E77">
                  <w:rPr>
                    <w:rFonts w:eastAsia="Arial Unicode MS"/>
                    <w:lang w:eastAsia="ko-KR"/>
                  </w:rPr>
                  <w:delText>Receiver</w:delText>
                </w:r>
              </w:del>
              <w:r w:rsidR="00851E8A">
                <w:rPr>
                  <w:rFonts w:eastAsia="Arial Unicode MS"/>
                  <w:lang w:eastAsia="ko-KR"/>
                </w:rPr>
                <w:t>the Originator upon receipt of s</w:t>
              </w:r>
              <w:r w:rsidR="00646DF8">
                <w:rPr>
                  <w:rFonts w:eastAsia="Arial Unicode MS"/>
                  <w:lang w:eastAsia="ko-KR"/>
                </w:rPr>
                <w:t>uccess</w:t>
              </w:r>
            </w:ins>
            <w:ins w:id="39" w:author="cdot" w:date="2016-10-03T16:02:00Z">
              <w:r w:rsidR="00851E8A">
                <w:rPr>
                  <w:rFonts w:eastAsia="Arial Unicode MS"/>
                  <w:lang w:eastAsia="ko-KR"/>
                </w:rPr>
                <w:t>ful</w:t>
              </w:r>
            </w:ins>
            <w:ins w:id="40" w:author="cdot" w:date="2016-09-15T09:57:00Z">
              <w:r w:rsidR="00646DF8">
                <w:rPr>
                  <w:rFonts w:eastAsia="Arial Unicode MS"/>
                  <w:lang w:eastAsia="ko-KR"/>
                </w:rPr>
                <w:t xml:space="preserve"> CREATE response message, shall create &lt;remoteCSE&gt; resource locally and thereafter, </w:t>
              </w:r>
            </w:ins>
            <w:ins w:id="41" w:author="cdot" w:date="2016-10-03T16:21:00Z">
              <w:r w:rsidR="00303A8B">
                <w:rPr>
                  <w:rFonts w:eastAsia="Arial Unicode MS"/>
                  <w:lang w:eastAsia="ko-KR"/>
                </w:rPr>
                <w:t xml:space="preserve">it </w:t>
              </w:r>
            </w:ins>
            <w:ins w:id="42" w:author="cdot" w:date="2016-09-15T09:57:00Z">
              <w:r w:rsidR="00646DF8">
                <w:rPr>
                  <w:rFonts w:eastAsia="Arial Unicode MS"/>
                  <w:lang w:eastAsia="ko-KR"/>
                </w:rPr>
                <w:t xml:space="preserve">may issue a Retrieve request </w:t>
              </w:r>
            </w:ins>
            <w:ins w:id="43" w:author="cdot" w:date="2016-10-03T16:17:00Z">
              <w:r w:rsidR="00A52BDC">
                <w:rPr>
                  <w:rFonts w:eastAsia="Arial Unicode MS"/>
                  <w:lang w:eastAsia="ko-KR"/>
                </w:rPr>
                <w:t>to</w:t>
              </w:r>
            </w:ins>
            <w:ins w:id="44" w:author="cdot" w:date="2016-10-03T16:19:00Z">
              <w:r w:rsidR="004F6B70">
                <w:rPr>
                  <w:rFonts w:eastAsia="Arial Unicode MS"/>
                  <w:lang w:eastAsia="ko-KR"/>
                </w:rPr>
                <w:t xml:space="preserve"> its registrar</w:t>
              </w:r>
            </w:ins>
            <w:ins w:id="45" w:author="cdot" w:date="2016-10-03T16:17:00Z">
              <w:r w:rsidR="00A52BDC">
                <w:rPr>
                  <w:rFonts w:eastAsia="Arial Unicode MS"/>
                  <w:lang w:eastAsia="ko-KR"/>
                </w:rPr>
                <w:t xml:space="preserve"> </w:t>
              </w:r>
            </w:ins>
            <w:ins w:id="46" w:author="cdot" w:date="2016-10-03T16:19:00Z">
              <w:r w:rsidR="004F6B70">
                <w:rPr>
                  <w:rFonts w:eastAsia="Arial Unicode MS"/>
                  <w:lang w:eastAsia="ko-KR"/>
                </w:rPr>
                <w:t>&lt;</w:t>
              </w:r>
            </w:ins>
            <w:ins w:id="47" w:author="cdot" w:date="2016-10-03T16:17:00Z">
              <w:r w:rsidR="00A52BDC">
                <w:rPr>
                  <w:rFonts w:eastAsia="Arial Unicode MS"/>
                  <w:lang w:eastAsia="ko-KR"/>
                </w:rPr>
                <w:t>CSEBase</w:t>
              </w:r>
            </w:ins>
            <w:ins w:id="48" w:author="cdot" w:date="2016-10-03T16:19:00Z">
              <w:r w:rsidR="004F6B70">
                <w:rPr>
                  <w:rFonts w:eastAsia="Arial Unicode MS"/>
                  <w:lang w:eastAsia="ko-KR"/>
                </w:rPr>
                <w:t>&gt;</w:t>
              </w:r>
            </w:ins>
            <w:ins w:id="49" w:author="cdot" w:date="2016-10-03T16:17:00Z">
              <w:r w:rsidR="00A52BDC">
                <w:rPr>
                  <w:rFonts w:eastAsia="Arial Unicode MS"/>
                  <w:lang w:eastAsia="ko-KR"/>
                </w:rPr>
                <w:t xml:space="preserve"> </w:t>
              </w:r>
            </w:ins>
            <w:ins w:id="50" w:author="cdot" w:date="2016-09-15T09:57:00Z">
              <w:r w:rsidR="00646DF8">
                <w:rPr>
                  <w:rFonts w:eastAsia="Arial Unicode MS"/>
                  <w:lang w:eastAsia="ko-KR"/>
                </w:rPr>
                <w:t xml:space="preserve">to update the optional </w:t>
              </w:r>
            </w:ins>
            <w:ins w:id="51" w:author="cdot" w:date="2016-10-03T16:17:00Z">
              <w:r w:rsidR="00113B1D">
                <w:rPr>
                  <w:rFonts w:eastAsia="Arial Unicode MS"/>
                  <w:lang w:eastAsia="ko-KR"/>
                </w:rPr>
                <w:t xml:space="preserve">attributes </w:t>
              </w:r>
            </w:ins>
            <w:ins w:id="52" w:author="cdot" w:date="2016-09-15T09:57:00Z">
              <w:r w:rsidR="00646DF8">
                <w:rPr>
                  <w:rFonts w:eastAsia="Arial Unicode MS"/>
                  <w:lang w:eastAsia="ko-KR"/>
                </w:rPr>
                <w:t>of locally created &lt;remoteCSE&gt;</w:t>
              </w:r>
            </w:ins>
            <w:ins w:id="53" w:author="cdot" w:date="2016-10-03T16:32:00Z">
              <w:r w:rsidR="00CE0F12">
                <w:rPr>
                  <w:rFonts w:eastAsia="Arial Unicode MS"/>
                  <w:lang w:eastAsia="ko-KR"/>
                </w:rPr>
                <w:t xml:space="preserve"> resource</w:t>
              </w:r>
            </w:ins>
            <w:bookmarkStart w:id="54" w:name="_GoBack"/>
            <w:bookmarkEnd w:id="54"/>
            <w:ins w:id="55" w:author="cdot" w:date="2016-10-03T16:22:00Z">
              <w:r w:rsidR="00AF743E">
                <w:rPr>
                  <w:rFonts w:eastAsia="Arial Unicode MS"/>
                  <w:lang w:eastAsia="ko-KR"/>
                </w:rPr>
                <w:t>.</w:t>
              </w:r>
            </w:ins>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tc>
      </w:tr>
    </w:tbl>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56"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6"/>
    <w:p w:rsidR="00D81F37" w:rsidRDefault="00D81F37" w:rsidP="00D81F37">
      <w:pPr>
        <w:pStyle w:val="EW"/>
      </w:pPr>
    </w:p>
    <w:p w:rsidR="00A6051D" w:rsidRDefault="00A6051D"/>
    <w:sectPr w:rsidR="00A6051D"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D7" w:rsidRDefault="000821D7" w:rsidP="00D81F37">
      <w:pPr>
        <w:spacing w:after="0"/>
      </w:pPr>
      <w:r>
        <w:separator/>
      </w:r>
    </w:p>
  </w:endnote>
  <w:endnote w:type="continuationSeparator" w:id="0">
    <w:p w:rsidR="000821D7" w:rsidRDefault="000821D7"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0821D7"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B1E49">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CE0F12">
      <w:rPr>
        <w:rStyle w:val="PageNumber"/>
        <w:noProof/>
      </w:rPr>
      <w:t>4</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CE0F12">
      <w:rPr>
        <w:rStyle w:val="PageNumber"/>
        <w:noProof/>
      </w:rPr>
      <w:t>5</w:t>
    </w:r>
    <w:r w:rsidRPr="00861D0F">
      <w:rPr>
        <w:rStyle w:val="PageNumber"/>
      </w:rPr>
      <w:fldChar w:fldCharType="end"/>
    </w:r>
    <w:r w:rsidRPr="00861D0F">
      <w:rPr>
        <w:rStyle w:val="PageNumber"/>
      </w:rPr>
      <w:t>)</w:t>
    </w:r>
    <w:r w:rsidRPr="00861D0F">
      <w:tab/>
    </w:r>
  </w:p>
  <w:p w:rsidR="003C00E6" w:rsidRPr="00424964" w:rsidRDefault="000821D7"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D7" w:rsidRDefault="000821D7" w:rsidP="00D81F37">
      <w:pPr>
        <w:spacing w:after="0"/>
      </w:pPr>
      <w:r>
        <w:separator/>
      </w:r>
    </w:p>
  </w:footnote>
  <w:footnote w:type="continuationSeparator" w:id="0">
    <w:p w:rsidR="000821D7" w:rsidRDefault="000821D7"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6E64AA">
              <w:rPr>
                <w:noProof/>
              </w:rPr>
              <w:t>0397</w:t>
            </w:r>
            <w:r w:rsidR="00D81F37">
              <w:rPr>
                <w:noProof/>
              </w:rPr>
              <w:t>-</w:t>
            </w:r>
            <w:r w:rsidR="006E64AA">
              <w:rPr>
                <w:noProof/>
              </w:rPr>
              <w:t>r</w:t>
            </w:r>
            <w:r w:rsidR="00D81F37">
              <w:rPr>
                <w:noProof/>
              </w:rPr>
              <w:t>emoteCSE</w:t>
            </w:r>
            <w:r w:rsidR="006E64AA">
              <w:rPr>
                <w:noProof/>
              </w:rPr>
              <w:t>CreateCorrections</w:t>
            </w:r>
            <w:r w:rsidR="005D127F">
              <w:rPr>
                <w:noProof/>
              </w:rPr>
              <w:t>_R1</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0821D7"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C7E738B"/>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1A6A"/>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9"/>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20"/>
  </w:num>
  <w:num w:numId="13">
    <w:abstractNumId w:val="18"/>
  </w:num>
  <w:num w:numId="14">
    <w:abstractNumId w:val="7"/>
  </w:num>
  <w:num w:numId="15">
    <w:abstractNumId w:val="8"/>
  </w:num>
  <w:num w:numId="16">
    <w:abstractNumId w:val="5"/>
  </w:num>
  <w:num w:numId="17">
    <w:abstractNumId w:val="11"/>
    <w:lvlOverride w:ilvl="0">
      <w:startOverride w:val="1"/>
    </w:lvlOverride>
  </w:num>
  <w:num w:numId="18">
    <w:abstractNumId w:val="17"/>
  </w:num>
  <w:num w:numId="19">
    <w:abstractNumId w:val="10"/>
  </w:num>
  <w:num w:numId="20">
    <w:abstractNumId w:val="12"/>
  </w:num>
  <w:num w:numId="21">
    <w:abstractNumId w:val="6"/>
  </w:num>
  <w:num w:numId="22">
    <w:abstractNumId w:val="16"/>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21D7"/>
    <w:rsid w:val="00084783"/>
    <w:rsid w:val="000F03DA"/>
    <w:rsid w:val="00113B1D"/>
    <w:rsid w:val="0012492E"/>
    <w:rsid w:val="001C44EC"/>
    <w:rsid w:val="001C7518"/>
    <w:rsid w:val="00212BA9"/>
    <w:rsid w:val="00296AD9"/>
    <w:rsid w:val="002B6E77"/>
    <w:rsid w:val="002C4421"/>
    <w:rsid w:val="00303A8B"/>
    <w:rsid w:val="00336BE9"/>
    <w:rsid w:val="003575FF"/>
    <w:rsid w:val="00383D57"/>
    <w:rsid w:val="0038703E"/>
    <w:rsid w:val="003F4A22"/>
    <w:rsid w:val="0043317D"/>
    <w:rsid w:val="004632AE"/>
    <w:rsid w:val="0049357D"/>
    <w:rsid w:val="004C7763"/>
    <w:rsid w:val="004F0680"/>
    <w:rsid w:val="004F6B70"/>
    <w:rsid w:val="00532A58"/>
    <w:rsid w:val="00547362"/>
    <w:rsid w:val="005D127F"/>
    <w:rsid w:val="00646DF8"/>
    <w:rsid w:val="006A7D41"/>
    <w:rsid w:val="006E64AA"/>
    <w:rsid w:val="006F07F2"/>
    <w:rsid w:val="00760DA7"/>
    <w:rsid w:val="007B2AA1"/>
    <w:rsid w:val="007F4356"/>
    <w:rsid w:val="00822285"/>
    <w:rsid w:val="00851E8A"/>
    <w:rsid w:val="00880B66"/>
    <w:rsid w:val="008B769A"/>
    <w:rsid w:val="00983A0C"/>
    <w:rsid w:val="009B1E49"/>
    <w:rsid w:val="00A52BDC"/>
    <w:rsid w:val="00A6051D"/>
    <w:rsid w:val="00AE7E52"/>
    <w:rsid w:val="00AF743E"/>
    <w:rsid w:val="00B00C4C"/>
    <w:rsid w:val="00B977BA"/>
    <w:rsid w:val="00C051CE"/>
    <w:rsid w:val="00CE0F12"/>
    <w:rsid w:val="00CE3EA8"/>
    <w:rsid w:val="00D81F37"/>
    <w:rsid w:val="00DD1ED2"/>
    <w:rsid w:val="00DD3BAA"/>
    <w:rsid w:val="00E56F50"/>
    <w:rsid w:val="00E673A5"/>
    <w:rsid w:val="00EF1119"/>
    <w:rsid w:val="00F92A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46</cp:revision>
  <dcterms:created xsi:type="dcterms:W3CDTF">2016-09-14T08:23:00Z</dcterms:created>
  <dcterms:modified xsi:type="dcterms:W3CDTF">2016-10-03T11:02:00Z</dcterms:modified>
</cp:coreProperties>
</file>