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D81F37" w:rsidRPr="000170BE" w:rsidTr="00CD5078">
        <w:trPr>
          <w:trHeight w:val="738"/>
        </w:trPr>
        <w:tc>
          <w:tcPr>
            <w:tcW w:w="1597" w:type="dxa"/>
          </w:tcPr>
          <w:p w:rsidR="00D81F37" w:rsidRPr="00867EBE" w:rsidRDefault="00D81F37" w:rsidP="00CD5078">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D81F37" w:rsidRPr="0035391E" w:rsidRDefault="00D81F37" w:rsidP="00D81F3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D81F37" w:rsidRPr="000170BE" w:rsidTr="00CD5078">
        <w:trPr>
          <w:trHeight w:val="302"/>
          <w:jc w:val="center"/>
        </w:trPr>
        <w:tc>
          <w:tcPr>
            <w:tcW w:w="9463" w:type="dxa"/>
            <w:gridSpan w:val="2"/>
            <w:shd w:val="clear" w:color="auto" w:fill="B42025"/>
          </w:tcPr>
          <w:p w:rsidR="00D81F37" w:rsidRPr="000170BE" w:rsidRDefault="00D81F37" w:rsidP="00CD5078">
            <w:pPr>
              <w:pStyle w:val="oneM2M-CoverTableTitle"/>
            </w:pPr>
            <w:bookmarkStart w:id="1" w:name="_Toc338862360"/>
            <w:bookmarkEnd w:id="0"/>
            <w:r w:rsidRPr="000170BE">
              <w:t>CHANGE REQUEST</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Meeting:*</w:t>
            </w:r>
          </w:p>
        </w:tc>
        <w:tc>
          <w:tcPr>
            <w:tcW w:w="6999" w:type="dxa"/>
            <w:shd w:val="clear" w:color="auto" w:fill="FFFFFF"/>
          </w:tcPr>
          <w:p w:rsidR="00D81F37" w:rsidRPr="00EF5EFD" w:rsidRDefault="00D81F37" w:rsidP="00CD5078">
            <w:pPr>
              <w:pStyle w:val="oneM2M-CoverTableText"/>
            </w:pPr>
            <w:r>
              <w:t>ARC#25</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Source:*</w:t>
            </w:r>
          </w:p>
        </w:tc>
        <w:tc>
          <w:tcPr>
            <w:tcW w:w="6999" w:type="dxa"/>
            <w:shd w:val="clear" w:color="auto" w:fill="FFFFFF"/>
          </w:tcPr>
          <w:p w:rsidR="00D81F37" w:rsidRPr="00EF5EFD" w:rsidRDefault="00D81F37" w:rsidP="00CD5078">
            <w:pPr>
              <w:pStyle w:val="oneM2M-CoverTableText"/>
            </w:pPr>
            <w:r>
              <w:t>C-DOT</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Date:*</w:t>
            </w:r>
          </w:p>
        </w:tc>
        <w:tc>
          <w:tcPr>
            <w:tcW w:w="6999" w:type="dxa"/>
            <w:shd w:val="clear" w:color="auto" w:fill="FFFFFF"/>
          </w:tcPr>
          <w:p w:rsidR="00D81F37" w:rsidRPr="00EF5EFD" w:rsidRDefault="00D81F37" w:rsidP="00CD5078">
            <w:pPr>
              <w:pStyle w:val="oneM2M-CoverTableText"/>
            </w:pPr>
            <w:r>
              <w:t>2016-09-14</w:t>
            </w:r>
          </w:p>
        </w:tc>
      </w:tr>
      <w:tr w:rsidR="00D81F37" w:rsidRPr="000170BE" w:rsidTr="00CD5078">
        <w:trPr>
          <w:trHeight w:val="116"/>
          <w:jc w:val="center"/>
        </w:trPr>
        <w:tc>
          <w:tcPr>
            <w:tcW w:w="2464" w:type="dxa"/>
            <w:shd w:val="clear" w:color="auto" w:fill="A0A0A3"/>
          </w:tcPr>
          <w:p w:rsidR="00D81F37" w:rsidRPr="00EF5EFD" w:rsidRDefault="00D81F37" w:rsidP="00CD5078">
            <w:pPr>
              <w:pStyle w:val="oneM2M-CoverTableLeft"/>
            </w:pPr>
            <w:r w:rsidRPr="00EF5EFD">
              <w:t>Contact:*</w:t>
            </w:r>
          </w:p>
        </w:tc>
        <w:tc>
          <w:tcPr>
            <w:tcW w:w="6999" w:type="dxa"/>
            <w:shd w:val="clear" w:color="auto" w:fill="FFFFFF"/>
          </w:tcPr>
          <w:p w:rsidR="00D81F37" w:rsidRPr="00EF5EFD" w:rsidRDefault="00D81F37" w:rsidP="00CD5078">
            <w:pPr>
              <w:pStyle w:val="oneM2M-CoverTableText"/>
            </w:pPr>
            <w:r>
              <w:t>Poornima (</w:t>
            </w:r>
            <w:hyperlink r:id="rId7" w:history="1">
              <w:r w:rsidRPr="009D789B">
                <w:rPr>
                  <w:rStyle w:val="Hyperlink"/>
                </w:rPr>
                <w:t>poornima@cdot.in</w:t>
              </w:r>
            </w:hyperlink>
            <w:r>
              <w:t>), Sachin(</w:t>
            </w:r>
            <w:hyperlink r:id="rId8" w:history="1">
              <w:r w:rsidRPr="009D789B">
                <w:rPr>
                  <w:rStyle w:val="Hyperlink"/>
                </w:rPr>
                <w:t>sachin@cdot.in</w:t>
              </w:r>
            </w:hyperlink>
            <w:r>
              <w:t xml:space="preserve">) </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Reason for Change/s:*</w:t>
            </w:r>
          </w:p>
        </w:tc>
        <w:tc>
          <w:tcPr>
            <w:tcW w:w="6999" w:type="dxa"/>
            <w:shd w:val="clear" w:color="auto" w:fill="FFFFFF"/>
          </w:tcPr>
          <w:p w:rsidR="00D81F37" w:rsidRPr="00EF5EFD" w:rsidRDefault="00D81F37" w:rsidP="00CD5078">
            <w:pPr>
              <w:pStyle w:val="oneM2M-CoverTableText"/>
            </w:pPr>
            <w:r>
              <w:t>See the introduction</w:t>
            </w:r>
            <w:r>
              <w:rPr>
                <w:sz w:val="24"/>
              </w:rPr>
              <w:t xml:space="preserve"> </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CR  against:  Release*</w:t>
            </w:r>
          </w:p>
        </w:tc>
        <w:tc>
          <w:tcPr>
            <w:tcW w:w="6999" w:type="dxa"/>
            <w:shd w:val="clear" w:color="auto" w:fill="FFFFFF"/>
          </w:tcPr>
          <w:p w:rsidR="00D81F37" w:rsidRPr="00883855" w:rsidRDefault="00D81F37" w:rsidP="00CD5078">
            <w:pPr>
              <w:pStyle w:val="1tableentryleft"/>
              <w:rPr>
                <w:rFonts w:ascii="Times New Roman" w:hAnsi="Times New Roman"/>
                <w:sz w:val="24"/>
              </w:rPr>
            </w:pPr>
            <w:r>
              <w:t>Release 2</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 xml:space="preserve">CR  against: </w:t>
            </w:r>
            <w:r>
              <w:t xml:space="preserve"> WI*</w:t>
            </w:r>
          </w:p>
        </w:tc>
        <w:tc>
          <w:tcPr>
            <w:tcW w:w="6999" w:type="dxa"/>
            <w:shd w:val="clear" w:color="auto" w:fill="FFFFFF"/>
          </w:tcPr>
          <w:p w:rsidR="00D81F37" w:rsidRPr="0039551C" w:rsidRDefault="003C67FE" w:rsidP="00CD5078">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D81F37" w:rsidRPr="0039551C">
              <w:rPr>
                <w:rFonts w:ascii="Times New Roman" w:hAnsi="Times New Roman"/>
                <w:szCs w:val="22"/>
              </w:rPr>
              <w:instrText xml:space="preserve"> FORMCHECKBOX </w:instrText>
            </w:r>
            <w:r w:rsidR="00DC1DC6">
              <w:rPr>
                <w:rFonts w:ascii="Times New Roman" w:hAnsi="Times New Roman"/>
                <w:szCs w:val="22"/>
              </w:rPr>
            </w:r>
            <w:r w:rsidR="00DC1DC6">
              <w:rPr>
                <w:rFonts w:ascii="Times New Roman" w:hAnsi="Times New Roman"/>
                <w:szCs w:val="22"/>
              </w:rPr>
              <w:fldChar w:fldCharType="separate"/>
            </w:r>
            <w:r w:rsidRPr="0039551C">
              <w:rPr>
                <w:rFonts w:ascii="Times New Roman" w:hAnsi="Times New Roman"/>
                <w:szCs w:val="22"/>
              </w:rPr>
              <w:fldChar w:fldCharType="end"/>
            </w:r>
            <w:r w:rsidR="00D81F37" w:rsidRPr="0039551C">
              <w:rPr>
                <w:rFonts w:ascii="Times New Roman" w:hAnsi="Times New Roman"/>
                <w:szCs w:val="22"/>
              </w:rPr>
              <w:t xml:space="preserve"> </w:t>
            </w:r>
            <w:r w:rsidR="00D81F37" w:rsidRPr="00A70A34">
              <w:rPr>
                <w:szCs w:val="22"/>
              </w:rPr>
              <w:t xml:space="preserve">Active &lt;Work Item number&gt; </w:t>
            </w:r>
            <w:r w:rsidR="00D81F37" w:rsidRPr="0039551C">
              <w:rPr>
                <w:rFonts w:ascii="Times New Roman" w:hAnsi="Times New Roman"/>
                <w:szCs w:val="22"/>
              </w:rPr>
              <w:t xml:space="preserve"> </w:t>
            </w:r>
          </w:p>
          <w:p w:rsidR="00D81F37" w:rsidRPr="0039551C" w:rsidRDefault="003C67FE"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sidR="005619FA">
              <w:rPr>
                <w:rFonts w:ascii="Times New Roman" w:hAnsi="Times New Roman"/>
                <w:szCs w:val="22"/>
              </w:rPr>
              <w:instrText xml:space="preserve"> FORMCHECKBOX </w:instrText>
            </w:r>
            <w:r w:rsidR="00DC1DC6">
              <w:rPr>
                <w:rFonts w:ascii="Times New Roman" w:hAnsi="Times New Roman"/>
                <w:szCs w:val="22"/>
              </w:rPr>
            </w:r>
            <w:r w:rsidR="00DC1DC6">
              <w:rPr>
                <w:rFonts w:ascii="Times New Roman" w:hAnsi="Times New Roman"/>
                <w:szCs w:val="22"/>
              </w:rPr>
              <w:fldChar w:fldCharType="separate"/>
            </w:r>
            <w:r>
              <w:rPr>
                <w:rFonts w:ascii="Times New Roman" w:hAnsi="Times New Roman"/>
                <w:szCs w:val="22"/>
              </w:rPr>
              <w:fldChar w:fldCharType="end"/>
            </w:r>
            <w:r w:rsidR="00D81F37">
              <w:rPr>
                <w:rFonts w:ascii="Times New Roman" w:hAnsi="Times New Roman"/>
                <w:szCs w:val="22"/>
              </w:rPr>
              <w:t xml:space="preserve"> MNT maintena</w:t>
            </w:r>
            <w:r w:rsidR="00D81F37" w:rsidRPr="0039551C">
              <w:rPr>
                <w:rFonts w:ascii="Times New Roman" w:hAnsi="Times New Roman"/>
                <w:szCs w:val="22"/>
              </w:rPr>
              <w:t xml:space="preserve">ce / </w:t>
            </w:r>
            <w:r w:rsidR="00D81F37" w:rsidRPr="00293D54">
              <w:rPr>
                <w:szCs w:val="22"/>
              </w:rPr>
              <w:t>&lt; Work Item number(optional)&gt;</w:t>
            </w:r>
          </w:p>
          <w:p w:rsidR="00D81F37" w:rsidRDefault="003C67FE" w:rsidP="00CD5078">
            <w:pPr>
              <w:pStyle w:val="1tableentryleft"/>
            </w:pPr>
            <w:r>
              <w:rPr>
                <w:rFonts w:ascii="Times New Roman" w:hAnsi="Times New Roman"/>
                <w:szCs w:val="22"/>
              </w:rPr>
              <w:fldChar w:fldCharType="begin">
                <w:ffData>
                  <w:name w:val=""/>
                  <w:enabled/>
                  <w:calcOnExit w:val="0"/>
                  <w:checkBox>
                    <w:size w:val="20"/>
                    <w:default w:val="1"/>
                  </w:checkBox>
                </w:ffData>
              </w:fldChar>
            </w:r>
            <w:r w:rsidR="005619FA">
              <w:rPr>
                <w:rFonts w:ascii="Times New Roman" w:hAnsi="Times New Roman"/>
                <w:szCs w:val="22"/>
              </w:rPr>
              <w:instrText xml:space="preserve"> FORMCHECKBOX </w:instrText>
            </w:r>
            <w:r w:rsidR="00DC1DC6">
              <w:rPr>
                <w:rFonts w:ascii="Times New Roman" w:hAnsi="Times New Roman"/>
                <w:szCs w:val="22"/>
              </w:rPr>
            </w:r>
            <w:r w:rsidR="00DC1DC6">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STE Small Technical Enhancements / </w:t>
            </w:r>
            <w:r w:rsidR="00D81F37" w:rsidRPr="00293D54">
              <w:rPr>
                <w:szCs w:val="22"/>
              </w:rPr>
              <w:t>&lt; Work Item number (optional)&gt;</w:t>
            </w:r>
          </w:p>
          <w:p w:rsidR="00D81F37" w:rsidRPr="00EF5EFD" w:rsidRDefault="00D81F37" w:rsidP="00CD5078">
            <w:pPr>
              <w:pStyle w:val="1tableentryleft"/>
            </w:pPr>
            <w:r w:rsidRPr="00883855">
              <w:rPr>
                <w:sz w:val="18"/>
              </w:rPr>
              <w:t>Only ONE of the above shall be tick</w:t>
            </w:r>
            <w:r>
              <w:rPr>
                <w:sz w:val="18"/>
              </w:rPr>
              <w:t>ed</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CR  against:  TS/TR*</w:t>
            </w:r>
          </w:p>
        </w:tc>
        <w:tc>
          <w:tcPr>
            <w:tcW w:w="6999" w:type="dxa"/>
            <w:shd w:val="clear" w:color="auto" w:fill="FFFFFF"/>
          </w:tcPr>
          <w:p w:rsidR="00D81F37" w:rsidRPr="00EF5EFD" w:rsidRDefault="00D81F37" w:rsidP="00CD5078">
            <w:pPr>
              <w:pStyle w:val="oneM2M-CoverTableText"/>
            </w:pPr>
            <w:r>
              <w:t>TS-0001 v2.</w:t>
            </w:r>
            <w:r w:rsidR="001C7518">
              <w:t>10</w:t>
            </w:r>
            <w:r>
              <w:t>.0</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Clauses/Sub Clauses*</w:t>
            </w:r>
          </w:p>
        </w:tc>
        <w:tc>
          <w:tcPr>
            <w:tcW w:w="6999" w:type="dxa"/>
            <w:shd w:val="clear" w:color="auto" w:fill="FFFFFF"/>
          </w:tcPr>
          <w:p w:rsidR="00D81F37" w:rsidRPr="000170BE" w:rsidRDefault="00983A0C" w:rsidP="00CD5078">
            <w:pPr>
              <w:rPr>
                <w:lang w:eastAsia="ko-KR"/>
              </w:rPr>
            </w:pPr>
            <w:r>
              <w:rPr>
                <w:lang w:eastAsia="ko-KR"/>
              </w:rPr>
              <w:t>10.1.1.2.1,10.2.2.1</w:t>
            </w:r>
          </w:p>
        </w:tc>
      </w:tr>
      <w:tr w:rsidR="00D81F37" w:rsidRPr="000170BE"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EF5EFD" w:rsidRDefault="00D81F37" w:rsidP="00CD5078">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3C67FE" w:rsidP="00CD5078">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00D81F37" w:rsidRPr="00EF5EFD">
              <w:rPr>
                <w:rFonts w:ascii="Times New Roman" w:hAnsi="Times New Roman"/>
                <w:sz w:val="24"/>
              </w:rPr>
              <w:instrText xml:space="preserve"> FORMCHECKBOX </w:instrText>
            </w:r>
            <w:r w:rsidR="00DC1DC6">
              <w:rPr>
                <w:rFonts w:ascii="Times New Roman" w:hAnsi="Times New Roman"/>
                <w:sz w:val="24"/>
              </w:rPr>
            </w:r>
            <w:r w:rsidR="00DC1DC6">
              <w:rPr>
                <w:rFonts w:ascii="Times New Roman" w:hAnsi="Times New Roman"/>
                <w:sz w:val="24"/>
              </w:rPr>
              <w:fldChar w:fldCharType="separate"/>
            </w:r>
            <w:r w:rsidRPr="00EF5EFD">
              <w:rPr>
                <w:rFonts w:ascii="Times New Roman" w:hAnsi="Times New Roman"/>
                <w:sz w:val="24"/>
              </w:rPr>
              <w:fldChar w:fldCharType="end"/>
            </w:r>
            <w:r w:rsidR="00D81F37" w:rsidRPr="00EF5EFD">
              <w:rPr>
                <w:rFonts w:ascii="Times New Roman" w:hAnsi="Times New Roman"/>
                <w:sz w:val="24"/>
              </w:rPr>
              <w:t xml:space="preserve"> </w:t>
            </w:r>
            <w:r w:rsidR="00D81F37" w:rsidRPr="0039551C">
              <w:rPr>
                <w:rFonts w:ascii="Times New Roman" w:hAnsi="Times New Roman"/>
                <w:szCs w:val="22"/>
              </w:rPr>
              <w:t>Editorial change</w:t>
            </w:r>
          </w:p>
          <w:p w:rsidR="00D81F37" w:rsidRPr="0039551C" w:rsidRDefault="003C67FE"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sidR="00043C42">
              <w:rPr>
                <w:rFonts w:ascii="Times New Roman" w:hAnsi="Times New Roman"/>
                <w:szCs w:val="22"/>
              </w:rPr>
              <w:instrText xml:space="preserve"> FORMCHECKBOX </w:instrText>
            </w:r>
            <w:r w:rsidR="00DC1DC6">
              <w:rPr>
                <w:rFonts w:ascii="Times New Roman" w:hAnsi="Times New Roman"/>
                <w:szCs w:val="22"/>
              </w:rPr>
            </w:r>
            <w:r w:rsidR="00DC1DC6">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Bug Fix or Correction</w:t>
            </w:r>
          </w:p>
          <w:p w:rsidR="00D81F37" w:rsidRPr="0039551C" w:rsidRDefault="003C67FE"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sidR="00043C42">
              <w:rPr>
                <w:rFonts w:ascii="Times New Roman" w:hAnsi="Times New Roman"/>
                <w:szCs w:val="22"/>
              </w:rPr>
              <w:instrText xml:space="preserve"> FORMCHECKBOX </w:instrText>
            </w:r>
            <w:r w:rsidR="00DC1DC6">
              <w:rPr>
                <w:rFonts w:ascii="Times New Roman" w:hAnsi="Times New Roman"/>
                <w:szCs w:val="22"/>
              </w:rPr>
            </w:r>
            <w:r w:rsidR="00DC1DC6">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Change to existing feature or functionality</w:t>
            </w:r>
          </w:p>
          <w:p w:rsidR="00D81F37" w:rsidRDefault="003C67FE" w:rsidP="00CD5078">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00D81F37" w:rsidRPr="0039551C">
              <w:rPr>
                <w:rFonts w:ascii="Times New Roman" w:hAnsi="Times New Roman"/>
                <w:szCs w:val="22"/>
              </w:rPr>
              <w:instrText xml:space="preserve"> FORMCHECKBOX </w:instrText>
            </w:r>
            <w:r w:rsidR="00DC1DC6">
              <w:rPr>
                <w:rFonts w:ascii="Times New Roman" w:hAnsi="Times New Roman"/>
                <w:szCs w:val="22"/>
              </w:rPr>
            </w:r>
            <w:r w:rsidR="00DC1DC6">
              <w:rPr>
                <w:rFonts w:ascii="Times New Roman" w:hAnsi="Times New Roman"/>
                <w:szCs w:val="22"/>
              </w:rPr>
              <w:fldChar w:fldCharType="separate"/>
            </w:r>
            <w:r w:rsidRPr="0039551C">
              <w:rPr>
                <w:rFonts w:ascii="Times New Roman" w:hAnsi="Times New Roman"/>
                <w:szCs w:val="22"/>
              </w:rPr>
              <w:fldChar w:fldCharType="end"/>
            </w:r>
            <w:r w:rsidR="00D81F37" w:rsidRPr="0039551C">
              <w:rPr>
                <w:rFonts w:ascii="Times New Roman" w:hAnsi="Times New Roman"/>
                <w:szCs w:val="22"/>
              </w:rPr>
              <w:t xml:space="preserve"> New feature or functionality</w:t>
            </w:r>
          </w:p>
          <w:p w:rsidR="00D81F37" w:rsidRPr="00883855" w:rsidRDefault="00D81F37" w:rsidP="00CD5078">
            <w:pPr>
              <w:pStyle w:val="1tableentryleft"/>
              <w:rPr>
                <w:rFonts w:ascii="Times New Roman" w:hAnsi="Times New Roman"/>
                <w:sz w:val="20"/>
              </w:rPr>
            </w:pPr>
            <w:r w:rsidRPr="00786C01">
              <w:rPr>
                <w:sz w:val="18"/>
              </w:rPr>
              <w:t>Only ONE of the above shall be t</w:t>
            </w:r>
            <w:r>
              <w:rPr>
                <w:sz w:val="18"/>
              </w:rPr>
              <w:t>icked</w:t>
            </w:r>
          </w:p>
        </w:tc>
      </w:tr>
      <w:tr w:rsidR="00D81F37" w:rsidRPr="000170BE"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8850DB" w:rsidRDefault="00D81F37" w:rsidP="00CD5078">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CD5078">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3C67FE">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C1DC6">
              <w:rPr>
                <w:rFonts w:ascii="Times New Roman" w:hAnsi="Times New Roman"/>
                <w:szCs w:val="22"/>
              </w:rPr>
            </w:r>
            <w:r w:rsidR="00DC1DC6">
              <w:rPr>
                <w:rFonts w:ascii="Times New Roman" w:hAnsi="Times New Roman"/>
                <w:szCs w:val="22"/>
              </w:rPr>
              <w:fldChar w:fldCharType="separate"/>
            </w:r>
            <w:r w:rsidR="003C67FE">
              <w:rPr>
                <w:rFonts w:ascii="Times New Roman" w:hAnsi="Times New Roman"/>
                <w:szCs w:val="22"/>
              </w:rPr>
              <w:fldChar w:fldCharType="end"/>
            </w:r>
            <w:r w:rsidRPr="0039551C">
              <w:rPr>
                <w:rFonts w:ascii="Times New Roman" w:hAnsi="Times New Roman"/>
                <w:szCs w:val="22"/>
              </w:rPr>
              <w:t xml:space="preserve">  NO </w:t>
            </w:r>
            <w:r w:rsidR="003C67FE"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C1DC6">
              <w:rPr>
                <w:rFonts w:ascii="Times New Roman" w:hAnsi="Times New Roman"/>
                <w:szCs w:val="22"/>
              </w:rPr>
            </w:r>
            <w:r w:rsidR="00DC1DC6">
              <w:rPr>
                <w:rFonts w:ascii="Times New Roman" w:hAnsi="Times New Roman"/>
                <w:szCs w:val="22"/>
              </w:rPr>
              <w:fldChar w:fldCharType="separate"/>
            </w:r>
            <w:r w:rsidR="003C67FE" w:rsidRPr="0039551C">
              <w:rPr>
                <w:rFonts w:ascii="Times New Roman" w:hAnsi="Times New Roman"/>
                <w:szCs w:val="22"/>
              </w:rPr>
              <w:fldChar w:fldCharType="end"/>
            </w:r>
          </w:p>
          <w:p w:rsidR="00D81F37" w:rsidRDefault="00D81F37" w:rsidP="00CD5078">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3C67FE">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DC1DC6">
              <w:rPr>
                <w:rFonts w:ascii="Times New Roman" w:hAnsi="Times New Roman"/>
                <w:sz w:val="24"/>
              </w:rPr>
            </w:r>
            <w:r w:rsidR="00DC1DC6">
              <w:rPr>
                <w:rFonts w:ascii="Times New Roman" w:hAnsi="Times New Roman"/>
                <w:sz w:val="24"/>
              </w:rPr>
              <w:fldChar w:fldCharType="separate"/>
            </w:r>
            <w:r w:rsidR="003C67FE">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3C67FE"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C1DC6">
              <w:rPr>
                <w:rFonts w:ascii="Times New Roman" w:hAnsi="Times New Roman"/>
                <w:sz w:val="24"/>
              </w:rPr>
            </w:r>
            <w:r w:rsidR="00DC1DC6">
              <w:rPr>
                <w:rFonts w:ascii="Times New Roman" w:hAnsi="Times New Roman"/>
                <w:sz w:val="24"/>
              </w:rPr>
              <w:fldChar w:fldCharType="separate"/>
            </w:r>
            <w:r w:rsidR="003C67FE" w:rsidRPr="00EF5EFD">
              <w:rPr>
                <w:rFonts w:ascii="Times New Roman" w:hAnsi="Times New Roman"/>
                <w:sz w:val="24"/>
              </w:rPr>
              <w:fldChar w:fldCharType="end"/>
            </w:r>
          </w:p>
          <w:p w:rsidR="00D81F37" w:rsidRPr="0039551C" w:rsidRDefault="00D81F37" w:rsidP="00880B66">
            <w:pPr>
              <w:pStyle w:val="1tableentryleft"/>
              <w:rPr>
                <w:rFonts w:ascii="Times New Roman" w:hAnsi="Times New Roman"/>
                <w:szCs w:val="22"/>
              </w:rPr>
            </w:pPr>
            <w:r w:rsidRPr="00293D54">
              <w:rPr>
                <w:rFonts w:ascii="Times New Roman" w:hAnsi="Times New Roman"/>
                <w:szCs w:val="22"/>
              </w:rPr>
              <w:t xml:space="preserve">This CR is a mirror CR? YES </w:t>
            </w:r>
            <w:r w:rsidR="003C67FE">
              <w:rPr>
                <w:rFonts w:ascii="Times New Roman" w:hAnsi="Times New Roman"/>
                <w:szCs w:val="22"/>
              </w:rPr>
              <w:fldChar w:fldCharType="begin">
                <w:ffData>
                  <w:name w:val=""/>
                  <w:enabled/>
                  <w:calcOnExit w:val="0"/>
                  <w:checkBox>
                    <w:size w:val="20"/>
                    <w:default w:val="0"/>
                  </w:checkBox>
                </w:ffData>
              </w:fldChar>
            </w:r>
            <w:r w:rsidR="00760DA7">
              <w:rPr>
                <w:rFonts w:ascii="Times New Roman" w:hAnsi="Times New Roman"/>
                <w:szCs w:val="22"/>
              </w:rPr>
              <w:instrText xml:space="preserve"> FORMCHECKBOX </w:instrText>
            </w:r>
            <w:r w:rsidR="00DC1DC6">
              <w:rPr>
                <w:rFonts w:ascii="Times New Roman" w:hAnsi="Times New Roman"/>
                <w:szCs w:val="22"/>
              </w:rPr>
            </w:r>
            <w:r w:rsidR="00DC1DC6">
              <w:rPr>
                <w:rFonts w:ascii="Times New Roman" w:hAnsi="Times New Roman"/>
                <w:szCs w:val="22"/>
              </w:rPr>
              <w:fldChar w:fldCharType="separate"/>
            </w:r>
            <w:r w:rsidR="003C67FE">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w:t>
            </w:r>
            <w:r>
              <w:rPr>
                <w:rFonts w:ascii="Times New Roman" w:hAnsi="Times New Roman"/>
                <w:szCs w:val="22"/>
              </w:rPr>
              <w:t xml:space="preserve"> : </w:t>
            </w:r>
            <w:r w:rsidRPr="00766B1D">
              <w:rPr>
                <w:rFonts w:ascii="Times New Roman" w:hAnsi="Times New Roman"/>
                <w:szCs w:val="22"/>
              </w:rPr>
              <w:t xml:space="preserve">NO </w:t>
            </w:r>
            <w:r w:rsidR="003C67FE">
              <w:rPr>
                <w:rFonts w:ascii="Times New Roman" w:hAnsi="Times New Roman"/>
                <w:szCs w:val="22"/>
              </w:rPr>
              <w:fldChar w:fldCharType="begin">
                <w:ffData>
                  <w:name w:val=""/>
                  <w:enabled/>
                  <w:calcOnExit w:val="0"/>
                  <w:checkBox>
                    <w:size w:val="20"/>
                    <w:default w:val="1"/>
                  </w:checkBox>
                </w:ffData>
              </w:fldChar>
            </w:r>
            <w:r w:rsidR="00880B66">
              <w:rPr>
                <w:rFonts w:ascii="Times New Roman" w:hAnsi="Times New Roman"/>
                <w:szCs w:val="22"/>
              </w:rPr>
              <w:instrText xml:space="preserve"> FORMCHECKBOX </w:instrText>
            </w:r>
            <w:r w:rsidR="00DC1DC6">
              <w:rPr>
                <w:rFonts w:ascii="Times New Roman" w:hAnsi="Times New Roman"/>
                <w:szCs w:val="22"/>
              </w:rPr>
            </w:r>
            <w:r w:rsidR="00DC1DC6">
              <w:rPr>
                <w:rFonts w:ascii="Times New Roman" w:hAnsi="Times New Roman"/>
                <w:szCs w:val="22"/>
              </w:rPr>
              <w:fldChar w:fldCharType="separate"/>
            </w:r>
            <w:r w:rsidR="003C67FE">
              <w:rPr>
                <w:rFonts w:ascii="Times New Roman" w:hAnsi="Times New Roman"/>
                <w:szCs w:val="22"/>
              </w:rPr>
              <w:fldChar w:fldCharType="end"/>
            </w:r>
            <w:r w:rsidRPr="00766B1D">
              <w:rPr>
                <w:rFonts w:ascii="Times New Roman" w:hAnsi="Times New Roman"/>
                <w:szCs w:val="22"/>
              </w:rPr>
              <w:t xml:space="preserve">  </w:t>
            </w:r>
          </w:p>
        </w:tc>
      </w:tr>
      <w:tr w:rsidR="00D81F37" w:rsidRPr="000170BE" w:rsidTr="00CD5078">
        <w:trPr>
          <w:trHeight w:val="373"/>
          <w:jc w:val="center"/>
        </w:trPr>
        <w:tc>
          <w:tcPr>
            <w:tcW w:w="9463" w:type="dxa"/>
            <w:gridSpan w:val="2"/>
            <w:shd w:val="clear" w:color="auto" w:fill="A0A0A3"/>
          </w:tcPr>
          <w:p w:rsidR="00D81F37" w:rsidRPr="008850DB" w:rsidRDefault="00D81F37" w:rsidP="00CD5078">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D81F37" w:rsidRPr="00EF5EFD" w:rsidRDefault="00D81F37" w:rsidP="00D81F37"/>
    <w:p w:rsidR="00D81F37" w:rsidRPr="00EF5EFD" w:rsidRDefault="00D81F37" w:rsidP="00D81F3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D81F37" w:rsidRPr="00AC7F93" w:rsidRDefault="00D81F37" w:rsidP="00D81F3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Pr>
          <w:rFonts w:eastAsia="MS PGothic"/>
          <w:color w:val="365F91"/>
          <w:kern w:val="24"/>
        </w:rPr>
        <w:lastRenderedPageBreak/>
        <w:t>GUIDELINES for Change Requests:</w:t>
      </w:r>
    </w:p>
    <w:p w:rsidR="00D81F37" w:rsidRPr="00882215"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D81F37" w:rsidRDefault="00D81F37" w:rsidP="00D81F37">
      <w:pPr>
        <w:pStyle w:val="Heading2"/>
      </w:pPr>
      <w:r>
        <w:t>Introduction</w:t>
      </w:r>
    </w:p>
    <w:p w:rsidR="00831892" w:rsidRDefault="00AE7C97" w:rsidP="00AE7C97">
      <w:pPr>
        <w:rPr>
          <w:bCs/>
        </w:rPr>
      </w:pPr>
      <w:r>
        <w:rPr>
          <w:bCs/>
        </w:rPr>
        <w:t>In CSE registration, two &lt;remoteCSE&gt; resources are created, one at Originator and one at Receiver.</w:t>
      </w:r>
      <w:r w:rsidR="00B00732">
        <w:rPr>
          <w:bCs/>
        </w:rPr>
        <w:t xml:space="preserve"> In order to update or delete or retrieve </w:t>
      </w:r>
      <w:r w:rsidR="00665659">
        <w:rPr>
          <w:bCs/>
        </w:rPr>
        <w:t xml:space="preserve">the </w:t>
      </w:r>
      <w:r w:rsidR="00B00732">
        <w:rPr>
          <w:bCs/>
        </w:rPr>
        <w:t xml:space="preserve">created &lt;remoteCSE&gt; resource, it is required that </w:t>
      </w:r>
      <w:r w:rsidR="006075AC">
        <w:rPr>
          <w:bCs/>
        </w:rPr>
        <w:t xml:space="preserve">the </w:t>
      </w:r>
      <w:r w:rsidR="00B00732">
        <w:rPr>
          <w:bCs/>
        </w:rPr>
        <w:t>address</w:t>
      </w:r>
      <w:r w:rsidR="00831892">
        <w:rPr>
          <w:bCs/>
        </w:rPr>
        <w:t xml:space="preserve"> of the created &lt;remoteCSE&gt; should be known</w:t>
      </w:r>
      <w:r w:rsidR="006075AC">
        <w:rPr>
          <w:bCs/>
        </w:rPr>
        <w:t xml:space="preserve"> to both (Originator and Receiver)</w:t>
      </w:r>
      <w:r w:rsidR="00821E86">
        <w:rPr>
          <w:bCs/>
        </w:rPr>
        <w:t xml:space="preserve"> </w:t>
      </w:r>
      <w:r w:rsidR="00665659">
        <w:rPr>
          <w:bCs/>
        </w:rPr>
        <w:t xml:space="preserve"> </w:t>
      </w:r>
      <w:r w:rsidR="00821E86">
        <w:rPr>
          <w:bCs/>
        </w:rPr>
        <w:t xml:space="preserve">as </w:t>
      </w:r>
      <w:r w:rsidR="00821E86" w:rsidRPr="00821E86">
        <w:rPr>
          <w:bCs/>
          <w:highlight w:val="yellow"/>
        </w:rPr>
        <w:t>highlighted</w:t>
      </w:r>
      <w:r w:rsidR="00821E86">
        <w:rPr>
          <w:bCs/>
        </w:rPr>
        <w:t xml:space="preserve"> below</w:t>
      </w:r>
      <w:r w:rsidR="00B00732">
        <w:rPr>
          <w:bCs/>
        </w:rPr>
        <w:t>.</w:t>
      </w:r>
    </w:p>
    <w:p w:rsidR="00821E86" w:rsidRDefault="00821E86" w:rsidP="00AE7C97">
      <w:pPr>
        <w:rPr>
          <w:bCs/>
        </w:rPr>
      </w:pPr>
      <w:r>
        <w:rPr>
          <w:bCs/>
        </w:rPr>
        <w:t xml:space="preserve">But currently, it is not mentioned where to keep the address of created &lt;remoteCSE&gt; resource at the originator as well as receiver. </w:t>
      </w:r>
    </w:p>
    <w:p w:rsidR="00EF117C" w:rsidRDefault="00EF117C" w:rsidP="00EF117C">
      <w:pPr>
        <w:rPr>
          <w:bCs/>
        </w:rPr>
      </w:pPr>
      <w:r>
        <w:rPr>
          <w:bCs/>
        </w:rPr>
        <w:t xml:space="preserve">The CR proposes to add an attribute in &lt;remoteCSE&gt; resource to keep the </w:t>
      </w:r>
      <w:r w:rsidRPr="00B11835">
        <w:rPr>
          <w:b/>
        </w:rPr>
        <w:t>address</w:t>
      </w:r>
      <w:r>
        <w:rPr>
          <w:bCs/>
        </w:rPr>
        <w:t xml:space="preserve"> </w:t>
      </w:r>
      <w:r w:rsidR="00B11835">
        <w:rPr>
          <w:bCs/>
        </w:rPr>
        <w:t>of originator’s</w:t>
      </w:r>
      <w:r>
        <w:rPr>
          <w:bCs/>
        </w:rPr>
        <w:t xml:space="preserve"> &lt;remoteCSE&gt; at Hosting CSE and Hosting CSE’s &lt;remoteCSE&gt; </w:t>
      </w:r>
      <w:r w:rsidR="00B11835">
        <w:rPr>
          <w:bCs/>
        </w:rPr>
        <w:t>at originator</w:t>
      </w:r>
      <w:r>
        <w:rPr>
          <w:bCs/>
        </w:rPr>
        <w:t>.</w:t>
      </w:r>
    </w:p>
    <w:p w:rsidR="006075AC" w:rsidRDefault="006075AC" w:rsidP="006075AC">
      <w:pPr>
        <w:rPr>
          <w:bCs/>
        </w:rPr>
      </w:pPr>
    </w:p>
    <w:tbl>
      <w:tblPr>
        <w:tblStyle w:val="TableGrid"/>
        <w:tblW w:w="0" w:type="auto"/>
        <w:tblLook w:val="04A0" w:firstRow="1" w:lastRow="0" w:firstColumn="1" w:lastColumn="0" w:noHBand="0" w:noVBand="1"/>
      </w:tblPr>
      <w:tblGrid>
        <w:gridCol w:w="9629"/>
      </w:tblGrid>
      <w:tr w:rsidR="006075AC" w:rsidTr="00A839A9">
        <w:tc>
          <w:tcPr>
            <w:tcW w:w="9629" w:type="dxa"/>
          </w:tcPr>
          <w:p w:rsidR="006075AC" w:rsidRPr="005A3421" w:rsidRDefault="006075AC" w:rsidP="00821E86">
            <w:pPr>
              <w:pStyle w:val="BN"/>
              <w:numPr>
                <w:ilvl w:val="0"/>
                <w:numId w:val="0"/>
              </w:numPr>
              <w:ind w:left="737" w:hanging="453"/>
            </w:pPr>
          </w:p>
          <w:p w:rsidR="006075AC" w:rsidRPr="006075AC" w:rsidRDefault="006075AC" w:rsidP="006075AC">
            <w:pPr>
              <w:pStyle w:val="Heading4"/>
              <w:outlineLvl w:val="3"/>
              <w:rPr>
                <w:b/>
                <w:bCs/>
              </w:rPr>
            </w:pPr>
            <w:bookmarkStart w:id="4" w:name="_Toc445302773"/>
            <w:bookmarkStart w:id="5" w:name="_Toc445389940"/>
            <w:bookmarkStart w:id="6" w:name="_Toc447043003"/>
            <w:bookmarkStart w:id="7" w:name="_Toc457493762"/>
            <w:r w:rsidRPr="006075AC">
              <w:rPr>
                <w:b/>
                <w:bCs/>
              </w:rPr>
              <w:t>10.1.4.2</w:t>
            </w:r>
            <w:r w:rsidRPr="006075AC">
              <w:rPr>
                <w:b/>
                <w:bCs/>
              </w:rPr>
              <w:tab/>
              <w:t>Deregistration related DELETE procedure</w:t>
            </w:r>
            <w:bookmarkEnd w:id="4"/>
            <w:bookmarkEnd w:id="5"/>
            <w:bookmarkEnd w:id="6"/>
            <w:bookmarkEnd w:id="7"/>
          </w:p>
          <w:p w:rsidR="006075AC" w:rsidRPr="00B806A5" w:rsidRDefault="006075AC" w:rsidP="006075AC">
            <w:pPr>
              <w:pStyle w:val="Heading5"/>
              <w:outlineLvl w:val="4"/>
            </w:pPr>
            <w:bookmarkStart w:id="8" w:name="_Toc447043004"/>
            <w:bookmarkStart w:id="9" w:name="_Toc457493763"/>
            <w:r w:rsidRPr="00B806A5">
              <w:rPr>
                <w:rFonts w:hint="eastAsia"/>
              </w:rPr>
              <w:t>10.1.4.2.0</w:t>
            </w:r>
            <w:r w:rsidRPr="00B806A5">
              <w:rPr>
                <w:rFonts w:hint="eastAsia"/>
              </w:rPr>
              <w:tab/>
              <w:t>Overview</w:t>
            </w:r>
            <w:bookmarkEnd w:id="8"/>
            <w:bookmarkEnd w:id="9"/>
          </w:p>
          <w:p w:rsidR="006075AC" w:rsidRPr="00B806A5" w:rsidRDefault="006075AC" w:rsidP="006075AC">
            <w:r w:rsidRPr="00B806A5">
              <w:t xml:space="preserve">This clause describes the </w:t>
            </w:r>
            <w:r w:rsidRPr="00B806A5">
              <w:rPr>
                <w:rFonts w:eastAsia="SimSun" w:hint="eastAsia"/>
                <w:lang w:eastAsia="zh-CN"/>
              </w:rPr>
              <w:t>DELETE</w:t>
            </w:r>
            <w:r w:rsidRPr="00B806A5">
              <w:t xml:space="preserve"> procedure for &lt;remoteCSE&gt; and &lt;AE&gt; resource type.</w:t>
            </w:r>
          </w:p>
          <w:p w:rsidR="006075AC" w:rsidRPr="00B806A5" w:rsidRDefault="006075AC" w:rsidP="006075AC">
            <w:pPr>
              <w:pStyle w:val="Heading5"/>
              <w:outlineLvl w:val="4"/>
            </w:pPr>
            <w:bookmarkStart w:id="10" w:name="_Toc445302774"/>
            <w:bookmarkStart w:id="11" w:name="_Toc445389941"/>
            <w:bookmarkStart w:id="12" w:name="_Toc447043005"/>
            <w:bookmarkStart w:id="13" w:name="_Toc457493764"/>
            <w:r w:rsidRPr="00B806A5">
              <w:t>10.1.4.2.1</w:t>
            </w:r>
            <w:r w:rsidRPr="00B806A5">
              <w:tab/>
              <w:t>CSE Deregistration procedure</w:t>
            </w:r>
            <w:bookmarkEnd w:id="10"/>
            <w:bookmarkEnd w:id="11"/>
            <w:bookmarkEnd w:id="12"/>
            <w:bookmarkEnd w:id="13"/>
          </w:p>
          <w:p w:rsidR="006075AC" w:rsidRPr="005A3421" w:rsidRDefault="006075AC" w:rsidP="006075AC">
            <w:r w:rsidRPr="005A3421">
              <w:t>The procedure for CSE Deregistration follows the procedure described in clause 10.1.4.1, but with some exceptions. Below is the detailed description on how to perform the CSE Deregistration and which part of the procedure deviates from the one described in clause 10.1.4.1.</w:t>
            </w:r>
          </w:p>
          <w:p w:rsidR="006075AC" w:rsidRPr="005A3421" w:rsidRDefault="006075AC" w:rsidP="006075AC">
            <w:r w:rsidRPr="005A3421">
              <w:rPr>
                <w:rFonts w:hint="eastAsia"/>
              </w:rPr>
              <w:t xml:space="preserve">The Deregistration procedure </w:t>
            </w:r>
            <w:r w:rsidRPr="005A3421">
              <w:t xml:space="preserve">accompanies the deletion of two resources (a &lt;remoteCSE&gt; on the Hosting CSE and a &lt;remoteCSE&gt; on the Originator CSE) rather than one resource. </w:t>
            </w:r>
            <w:r w:rsidRPr="00821E86">
              <w:rPr>
                <w:highlight w:val="yellow"/>
              </w:rPr>
              <w:t>The Deregistration procedure can be initiated by either Registree CSE or Registrar CSE.</w:t>
            </w:r>
          </w:p>
          <w:p w:rsidR="006075AC" w:rsidRPr="005A3421" w:rsidRDefault="006075AC" w:rsidP="006075AC">
            <w:pPr>
              <w:pStyle w:val="FL"/>
            </w:pPr>
            <w:r w:rsidRPr="005A3421">
              <w:rPr>
                <w:lang w:bidi="ar-SA"/>
              </w:rPr>
              <w:object w:dxaOrig="6976" w:dyaOrig="4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35pt;height:244.15pt" o:ole="">
                  <v:imagedata r:id="rId9" o:title=""/>
                </v:shape>
                <o:OLEObject Type="Embed" ProgID="Visio.Drawing.11" ShapeID="_x0000_i1025" DrawAspect="Content" ObjectID="_1536569416" r:id="rId10"/>
              </w:object>
            </w:r>
          </w:p>
          <w:p w:rsidR="006075AC" w:rsidRPr="005A3421" w:rsidRDefault="006075AC" w:rsidP="006075AC">
            <w:pPr>
              <w:pStyle w:val="TF"/>
              <w:rPr>
                <w:rFonts w:ascii="Times New Roman" w:hAnsi="Times New Roman"/>
              </w:rPr>
            </w:pPr>
            <w:r w:rsidRPr="005A3421">
              <w:t>Figure 10.1.4.2.1-1: Procedure for DELETING a &lt;remoteCSE&gt; Resource</w:t>
            </w:r>
          </w:p>
          <w:p w:rsidR="006075AC" w:rsidRPr="005A3421" w:rsidRDefault="006075AC" w:rsidP="006075AC">
            <w:r w:rsidRPr="005A3421">
              <w:rPr>
                <w:b/>
              </w:rPr>
              <w:t>Step 001:</w:t>
            </w:r>
            <w:r w:rsidRPr="005A3421">
              <w:t xml:space="preserve"> See clause 10.1.4.1.</w:t>
            </w:r>
          </w:p>
          <w:p w:rsidR="006075AC" w:rsidRPr="005A3421" w:rsidRDefault="006075AC" w:rsidP="006075AC">
            <w:r w:rsidRPr="005A3421">
              <w:rPr>
                <w:b/>
              </w:rPr>
              <w:t>Step 002:</w:t>
            </w:r>
            <w:r w:rsidRPr="005A3421">
              <w:t xml:space="preserve"> See clause 10.1.4.1.</w:t>
            </w:r>
          </w:p>
          <w:p w:rsidR="006075AC" w:rsidRPr="005A3421" w:rsidRDefault="006075AC" w:rsidP="006075AC">
            <w:r w:rsidRPr="005A3421">
              <w:rPr>
                <w:b/>
              </w:rPr>
              <w:t>Step 003:</w:t>
            </w:r>
            <w:r w:rsidRPr="005A3421">
              <w:t xml:space="preserve"> See clause 10.1.4.1.</w:t>
            </w:r>
          </w:p>
          <w:p w:rsidR="006075AC" w:rsidRPr="005A3421" w:rsidRDefault="006075AC" w:rsidP="006075AC">
            <w:r w:rsidRPr="005A3421">
              <w:rPr>
                <w:b/>
              </w:rPr>
              <w:t>Step 004:</w:t>
            </w:r>
            <w:r w:rsidRPr="005A3421">
              <w:t xml:space="preserve"> The Originator, upon receipt of the DELETE response, shall delete a &lt;remoteCSE&gt; resource locally under its &lt;CSEBase&gt; resource.</w:t>
            </w:r>
          </w:p>
          <w:p w:rsidR="006075AC" w:rsidRPr="005A3421" w:rsidRDefault="006075AC" w:rsidP="006075AC">
            <w:pPr>
              <w:rPr>
                <w:b/>
              </w:rPr>
            </w:pPr>
            <w:r w:rsidRPr="005A3421">
              <w:rPr>
                <w:b/>
              </w:rPr>
              <w:t>General Exceptions:</w:t>
            </w:r>
          </w:p>
          <w:p w:rsidR="006075AC" w:rsidRPr="005A3421" w:rsidRDefault="006075AC" w:rsidP="006075AC">
            <w:r w:rsidRPr="005A3421">
              <w:t>All exceptions from 10.1.4.1 are applicable; in addition the following exception may occur:</w:t>
            </w:r>
          </w:p>
          <w:p w:rsidR="006075AC" w:rsidRPr="005A3421" w:rsidRDefault="006075AC" w:rsidP="006075AC">
            <w:pPr>
              <w:pStyle w:val="BN"/>
              <w:numPr>
                <w:ilvl w:val="0"/>
                <w:numId w:val="22"/>
              </w:numPr>
            </w:pPr>
            <w:r w:rsidRPr="005A3421">
              <w:t>If the Receiver rejects the DELETE request and responds with an error in the DELETE response, the Originator cannot perform the action described in the Step 004.</w:t>
            </w:r>
          </w:p>
          <w:p w:rsidR="004E4F4A" w:rsidRPr="005A3421" w:rsidRDefault="004E4F4A" w:rsidP="004E4F4A"/>
          <w:p w:rsidR="004E4F4A" w:rsidRPr="005A3421" w:rsidRDefault="004E4F4A" w:rsidP="004E4F4A">
            <w:pPr>
              <w:pStyle w:val="Heading4"/>
              <w:outlineLvl w:val="3"/>
            </w:pPr>
            <w:bookmarkStart w:id="14" w:name="_Toc445302785"/>
            <w:bookmarkStart w:id="15" w:name="_Toc445389952"/>
            <w:bookmarkStart w:id="16" w:name="_Toc447043017"/>
            <w:bookmarkStart w:id="17" w:name="_Toc457493777"/>
            <w:r w:rsidRPr="005A3421">
              <w:t>10.2.2.2</w:t>
            </w:r>
            <w:r w:rsidRPr="005A3421">
              <w:tab/>
              <w:t xml:space="preserve">Retrieve </w:t>
            </w:r>
            <w:r w:rsidRPr="005A3421">
              <w:rPr>
                <w:i/>
              </w:rPr>
              <w:t>&lt;remoteCSE&gt;</w:t>
            </w:r>
            <w:bookmarkEnd w:id="14"/>
            <w:bookmarkEnd w:id="15"/>
            <w:bookmarkEnd w:id="16"/>
            <w:bookmarkEnd w:id="17"/>
          </w:p>
          <w:p w:rsidR="004E4F4A" w:rsidRPr="005A3421" w:rsidRDefault="004E4F4A" w:rsidP="004E4F4A">
            <w:r w:rsidRPr="00821E86">
              <w:rPr>
                <w:highlight w:val="yellow"/>
              </w:rPr>
              <w:t xml:space="preserve">This procedure shall be used for retrieving the representation of the </w:t>
            </w:r>
            <w:r w:rsidRPr="00821E86">
              <w:rPr>
                <w:i/>
                <w:highlight w:val="yellow"/>
              </w:rPr>
              <w:t>&lt;remoteCSE&gt;</w:t>
            </w:r>
            <w:r w:rsidRPr="00821E86">
              <w:rPr>
                <w:highlight w:val="yellow"/>
              </w:rPr>
              <w:t xml:space="preserve"> resource with its attributes.</w:t>
            </w:r>
          </w:p>
          <w:p w:rsidR="004E4F4A" w:rsidRPr="005A3421" w:rsidRDefault="004E4F4A" w:rsidP="004E4F4A">
            <w:pPr>
              <w:pStyle w:val="TH"/>
            </w:pPr>
            <w:r w:rsidRPr="005A3421">
              <w:t xml:space="preserve">Table 10.2.2.2-1: </w:t>
            </w:r>
            <w:r w:rsidRPr="005A3421">
              <w:rPr>
                <w:i/>
              </w:rPr>
              <w:t>&lt;remoteCSE&gt;</w:t>
            </w:r>
            <w:r w:rsidRPr="005A3421">
              <w:t xml:space="preserve"> 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4E4F4A" w:rsidRPr="005A3421" w:rsidTr="00A839A9">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4E4F4A" w:rsidRPr="00CF2F35" w:rsidRDefault="004E4F4A" w:rsidP="004E4F4A">
                  <w:pPr>
                    <w:pStyle w:val="TAH"/>
                    <w:rPr>
                      <w:lang w:eastAsia="ko-KR"/>
                    </w:rPr>
                  </w:pPr>
                  <w:r w:rsidRPr="00CF2F35">
                    <w:rPr>
                      <w:i/>
                      <w:lang w:eastAsia="ko-KR"/>
                    </w:rPr>
                    <w:t>&lt;remoteCSE&gt;</w:t>
                  </w:r>
                  <w:r w:rsidRPr="00CF2F35">
                    <w:rPr>
                      <w:lang w:eastAsia="ko-KR"/>
                    </w:rPr>
                    <w:t xml:space="preserve"> RETRIEVE</w:t>
                  </w:r>
                </w:p>
              </w:tc>
            </w:tr>
            <w:tr w:rsidR="004E4F4A" w:rsidRPr="005A3421" w:rsidTr="00A839A9">
              <w:trPr>
                <w:jc w:val="center"/>
              </w:trPr>
              <w:tc>
                <w:tcPr>
                  <w:tcW w:w="2093" w:type="dxa"/>
                  <w:shd w:val="clear" w:color="auto" w:fill="auto"/>
                </w:tcPr>
                <w:p w:rsidR="004E4F4A" w:rsidRPr="00CF2F35" w:rsidRDefault="004E4F4A" w:rsidP="004E4F4A">
                  <w:pPr>
                    <w:pStyle w:val="TAL"/>
                    <w:rPr>
                      <w:lang w:eastAsia="ko-KR"/>
                    </w:rPr>
                  </w:pPr>
                  <w:r w:rsidRPr="00CF2F35">
                    <w:rPr>
                      <w:lang w:eastAsia="ko-KR"/>
                    </w:rPr>
                    <w:t>Associated Reference Point</w:t>
                  </w:r>
                </w:p>
              </w:tc>
              <w:tc>
                <w:tcPr>
                  <w:tcW w:w="7074" w:type="dxa"/>
                  <w:shd w:val="clear" w:color="auto" w:fill="auto"/>
                  <w:vAlign w:val="center"/>
                </w:tcPr>
                <w:p w:rsidR="004E4F4A" w:rsidRPr="00CF2F35" w:rsidRDefault="004E4F4A" w:rsidP="004E4F4A">
                  <w:pPr>
                    <w:pStyle w:val="TAL"/>
                    <w:rPr>
                      <w:rFonts w:eastAsia="Arial Unicode MS"/>
                      <w:iCs/>
                      <w:szCs w:val="18"/>
                      <w:lang w:eastAsia="zh-CN"/>
                    </w:rPr>
                  </w:pPr>
                  <w:r w:rsidRPr="00CF2F35">
                    <w:rPr>
                      <w:rFonts w:eastAsia="Arial Unicode MS"/>
                      <w:iCs/>
                      <w:szCs w:val="18"/>
                      <w:lang w:eastAsia="zh-CN"/>
                    </w:rPr>
                    <w:t>Mca, Mcc and Mcc'</w:t>
                  </w:r>
                </w:p>
              </w:tc>
            </w:tr>
            <w:tr w:rsidR="004E4F4A" w:rsidRPr="005A3421" w:rsidTr="00A839A9">
              <w:trPr>
                <w:jc w:val="center"/>
              </w:trPr>
              <w:tc>
                <w:tcPr>
                  <w:tcW w:w="2093" w:type="dxa"/>
                  <w:shd w:val="clear" w:color="auto" w:fill="auto"/>
                </w:tcPr>
                <w:p w:rsidR="004E4F4A" w:rsidRPr="00CF2F35" w:rsidRDefault="004E4F4A" w:rsidP="004E4F4A">
                  <w:pPr>
                    <w:pStyle w:val="TAL"/>
                    <w:rPr>
                      <w:rFonts w:eastAsia="Arial Unicode MS"/>
                    </w:rPr>
                  </w:pPr>
                  <w:r w:rsidRPr="00CF2F35">
                    <w:rPr>
                      <w:rFonts w:eastAsia="Arial Unicode MS"/>
                    </w:rPr>
                    <w:t>Information in Request message</w:t>
                  </w:r>
                </w:p>
              </w:tc>
              <w:tc>
                <w:tcPr>
                  <w:tcW w:w="7074" w:type="dxa"/>
                  <w:shd w:val="clear" w:color="auto" w:fill="auto"/>
                  <w:vAlign w:val="center"/>
                </w:tcPr>
                <w:p w:rsidR="004E4F4A" w:rsidRPr="00CF2F35" w:rsidRDefault="004E4F4A" w:rsidP="004E4F4A">
                  <w:pPr>
                    <w:pStyle w:val="TAL"/>
                    <w:rPr>
                      <w:rFonts w:eastAsia="Arial Unicode MS"/>
                      <w:lang w:eastAsia="ko-KR"/>
                    </w:rPr>
                  </w:pPr>
                  <w:r w:rsidRPr="00CF2F35">
                    <w:rPr>
                      <w:rFonts w:eastAsia="Arial Unicode MS"/>
                      <w:szCs w:val="18"/>
                      <w:lang w:eastAsia="ko-KR"/>
                    </w:rPr>
                    <w:t>All parameters defined in table 8.1.2-3 apply</w:t>
                  </w:r>
                </w:p>
              </w:tc>
            </w:tr>
            <w:tr w:rsidR="004E4F4A" w:rsidRPr="005A3421" w:rsidTr="00A839A9">
              <w:trPr>
                <w:jc w:val="center"/>
              </w:trPr>
              <w:tc>
                <w:tcPr>
                  <w:tcW w:w="2093" w:type="dxa"/>
                  <w:shd w:val="clear" w:color="auto" w:fill="auto"/>
                </w:tcPr>
                <w:p w:rsidR="004E4F4A" w:rsidRPr="00CF2F35" w:rsidRDefault="004E4F4A" w:rsidP="004E4F4A">
                  <w:pPr>
                    <w:pStyle w:val="TAL"/>
                    <w:rPr>
                      <w:rFonts w:eastAsia="Arial Unicode MS"/>
                    </w:rPr>
                  </w:pPr>
                  <w:r w:rsidRPr="00CF2F35">
                    <w:rPr>
                      <w:rFonts w:eastAsia="Arial Unicode MS"/>
                    </w:rPr>
                    <w:t>Processing at Originator before sending Request</w:t>
                  </w:r>
                </w:p>
              </w:tc>
              <w:tc>
                <w:tcPr>
                  <w:tcW w:w="7074" w:type="dxa"/>
                  <w:shd w:val="clear" w:color="auto" w:fill="auto"/>
                  <w:vAlign w:val="center"/>
                </w:tcPr>
                <w:p w:rsidR="004E4F4A" w:rsidRPr="00CF2F35" w:rsidRDefault="004E4F4A" w:rsidP="004E4F4A">
                  <w:pPr>
                    <w:pStyle w:val="TAL"/>
                    <w:rPr>
                      <w:rFonts w:eastAsia="Arial Unicode MS"/>
                      <w:szCs w:val="18"/>
                      <w:lang w:eastAsia="zh-CN"/>
                    </w:rPr>
                  </w:pPr>
                  <w:r w:rsidRPr="00CF2F35">
                    <w:rPr>
                      <w:rFonts w:eastAsia="Arial Unicode MS"/>
                      <w:szCs w:val="18"/>
                      <w:lang w:eastAsia="ko-KR"/>
                    </w:rPr>
                    <w:t>According to clause 10.1.2</w:t>
                  </w:r>
                </w:p>
              </w:tc>
            </w:tr>
            <w:tr w:rsidR="004E4F4A" w:rsidRPr="005A3421" w:rsidTr="00A839A9">
              <w:trPr>
                <w:jc w:val="center"/>
              </w:trPr>
              <w:tc>
                <w:tcPr>
                  <w:tcW w:w="2093" w:type="dxa"/>
                  <w:shd w:val="clear" w:color="auto" w:fill="auto"/>
                </w:tcPr>
                <w:p w:rsidR="004E4F4A" w:rsidRPr="00CF2F35" w:rsidRDefault="004E4F4A" w:rsidP="004E4F4A">
                  <w:pPr>
                    <w:pStyle w:val="TAL"/>
                    <w:rPr>
                      <w:rFonts w:eastAsia="Arial Unicode MS"/>
                    </w:rPr>
                  </w:pPr>
                  <w:r w:rsidRPr="00CF2F35">
                    <w:rPr>
                      <w:rFonts w:eastAsia="Arial Unicode MS"/>
                    </w:rPr>
                    <w:t>Processing at Receiver</w:t>
                  </w:r>
                </w:p>
              </w:tc>
              <w:tc>
                <w:tcPr>
                  <w:tcW w:w="7074" w:type="dxa"/>
                  <w:shd w:val="clear" w:color="auto" w:fill="auto"/>
                  <w:vAlign w:val="center"/>
                </w:tcPr>
                <w:p w:rsidR="004E4F4A" w:rsidRPr="00CF2F35" w:rsidRDefault="004E4F4A" w:rsidP="004E4F4A">
                  <w:pPr>
                    <w:pStyle w:val="TAL"/>
                    <w:rPr>
                      <w:rFonts w:eastAsia="Arial Unicode MS"/>
                      <w:szCs w:val="18"/>
                      <w:lang w:eastAsia="ko-KR"/>
                    </w:rPr>
                  </w:pPr>
                  <w:r w:rsidRPr="00CF2F35">
                    <w:rPr>
                      <w:rFonts w:eastAsia="Arial Unicode MS"/>
                      <w:szCs w:val="18"/>
                      <w:lang w:eastAsia="ko-KR"/>
                    </w:rPr>
                    <w:t>According to clause 10.1.2</w:t>
                  </w:r>
                </w:p>
              </w:tc>
            </w:tr>
            <w:tr w:rsidR="004E4F4A" w:rsidRPr="005A3421" w:rsidTr="00A839A9">
              <w:trPr>
                <w:jc w:val="center"/>
              </w:trPr>
              <w:tc>
                <w:tcPr>
                  <w:tcW w:w="2093" w:type="dxa"/>
                  <w:shd w:val="clear" w:color="auto" w:fill="auto"/>
                </w:tcPr>
                <w:p w:rsidR="004E4F4A" w:rsidRPr="00CF2F35" w:rsidRDefault="004E4F4A" w:rsidP="004E4F4A">
                  <w:pPr>
                    <w:pStyle w:val="TAL"/>
                    <w:rPr>
                      <w:rFonts w:eastAsia="Arial Unicode MS"/>
                    </w:rPr>
                  </w:pPr>
                  <w:r w:rsidRPr="00CF2F35">
                    <w:rPr>
                      <w:rFonts w:eastAsia="Arial Unicode MS"/>
                    </w:rPr>
                    <w:t>Information in Response message</w:t>
                  </w:r>
                </w:p>
              </w:tc>
              <w:tc>
                <w:tcPr>
                  <w:tcW w:w="7074" w:type="dxa"/>
                  <w:shd w:val="clear" w:color="auto" w:fill="auto"/>
                  <w:vAlign w:val="center"/>
                </w:tcPr>
                <w:p w:rsidR="004E4F4A" w:rsidRPr="00CF2F35" w:rsidRDefault="004E4F4A" w:rsidP="004E4F4A">
                  <w:pPr>
                    <w:pStyle w:val="TAL"/>
                    <w:rPr>
                      <w:rFonts w:eastAsia="Arial Unicode MS"/>
                      <w:szCs w:val="18"/>
                      <w:lang w:eastAsia="ko-KR"/>
                    </w:rPr>
                  </w:pPr>
                  <w:r w:rsidRPr="00CF2F35">
                    <w:rPr>
                      <w:rFonts w:eastAsia="Arial Unicode MS"/>
                      <w:szCs w:val="18"/>
                      <w:lang w:eastAsia="ko-KR"/>
                    </w:rPr>
                    <w:t>All parameters defined in table 8.1.3-1 apply with the specific details for:</w:t>
                  </w:r>
                </w:p>
                <w:p w:rsidR="004E4F4A" w:rsidRPr="00CF2F35" w:rsidRDefault="004E4F4A" w:rsidP="004E4F4A">
                  <w:pPr>
                    <w:pStyle w:val="TAL"/>
                    <w:rPr>
                      <w:rFonts w:eastAsia="Arial Unicode MS"/>
                      <w:iCs/>
                      <w:szCs w:val="18"/>
                    </w:rPr>
                  </w:pPr>
                  <w:r w:rsidRPr="00CF2F35">
                    <w:rPr>
                      <w:rFonts w:eastAsia="Arial Unicode MS"/>
                      <w:b/>
                      <w:i/>
                      <w:szCs w:val="18"/>
                      <w:lang w:eastAsia="ko-KR"/>
                    </w:rPr>
                    <w:t>Content</w:t>
                  </w:r>
                  <w:r w:rsidRPr="00CF2F35">
                    <w:rPr>
                      <w:rFonts w:eastAsia="Arial Unicode MS"/>
                      <w:b/>
                      <w:szCs w:val="18"/>
                    </w:rPr>
                    <w:t>:</w:t>
                  </w:r>
                  <w:r w:rsidRPr="00CF2F35">
                    <w:rPr>
                      <w:rFonts w:eastAsia="Arial Unicode MS"/>
                      <w:szCs w:val="18"/>
                    </w:rPr>
                    <w:t xml:space="preserve"> </w:t>
                  </w:r>
                  <w:r w:rsidRPr="00CF2F35">
                    <w:rPr>
                      <w:rFonts w:eastAsia="Arial Unicode MS"/>
                      <w:szCs w:val="18"/>
                      <w:lang w:eastAsia="ko-KR"/>
                    </w:rPr>
                    <w:t>attributes of the</w:t>
                  </w:r>
                  <w:r w:rsidRPr="00CF2F35">
                    <w:rPr>
                      <w:rFonts w:eastAsia="Arial Unicode MS"/>
                      <w:i/>
                      <w:szCs w:val="18"/>
                      <w:lang w:eastAsia="ko-KR"/>
                    </w:rPr>
                    <w:t xml:space="preserve"> &lt;remoteCSE&gt;</w:t>
                  </w:r>
                  <w:r w:rsidRPr="00CF2F35">
                    <w:rPr>
                      <w:rFonts w:eastAsia="Arial Unicode MS"/>
                      <w:szCs w:val="18"/>
                      <w:lang w:eastAsia="ko-KR"/>
                    </w:rPr>
                    <w:t xml:space="preserve"> resource as the Originator requested</w:t>
                  </w:r>
                </w:p>
              </w:tc>
            </w:tr>
            <w:tr w:rsidR="004E4F4A" w:rsidRPr="005A3421" w:rsidTr="00A839A9">
              <w:trPr>
                <w:jc w:val="center"/>
              </w:trPr>
              <w:tc>
                <w:tcPr>
                  <w:tcW w:w="2093" w:type="dxa"/>
                  <w:tcBorders>
                    <w:top w:val="single" w:sz="8" w:space="0" w:color="000000"/>
                    <w:left w:val="single" w:sz="8" w:space="0" w:color="000000"/>
                    <w:bottom w:val="single" w:sz="8" w:space="0" w:color="000000"/>
                  </w:tcBorders>
                  <w:shd w:val="clear" w:color="auto" w:fill="auto"/>
                </w:tcPr>
                <w:p w:rsidR="004E4F4A" w:rsidRPr="00CF2F35" w:rsidRDefault="004E4F4A" w:rsidP="004E4F4A">
                  <w:pPr>
                    <w:pStyle w:val="TAL"/>
                    <w:rPr>
                      <w:rFonts w:eastAsia="Arial Unicode MS"/>
                    </w:rPr>
                  </w:pPr>
                  <w:r w:rsidRPr="00CF2F35">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rsidR="004E4F4A" w:rsidRPr="00CF2F35" w:rsidRDefault="004E4F4A" w:rsidP="004E4F4A">
                  <w:pPr>
                    <w:pStyle w:val="TAL"/>
                    <w:rPr>
                      <w:rFonts w:eastAsia="Arial Unicode MS"/>
                      <w:szCs w:val="18"/>
                    </w:rPr>
                  </w:pPr>
                  <w:r w:rsidRPr="00CF2F35">
                    <w:rPr>
                      <w:rFonts w:eastAsia="Arial Unicode MS"/>
                      <w:szCs w:val="18"/>
                      <w:lang w:eastAsia="ko-KR"/>
                    </w:rPr>
                    <w:t>According to clause 10.1.2</w:t>
                  </w:r>
                </w:p>
              </w:tc>
            </w:tr>
            <w:tr w:rsidR="004E4F4A" w:rsidRPr="005A3421" w:rsidTr="00A839A9">
              <w:trPr>
                <w:jc w:val="center"/>
              </w:trPr>
              <w:tc>
                <w:tcPr>
                  <w:tcW w:w="2093" w:type="dxa"/>
                  <w:tcBorders>
                    <w:top w:val="single" w:sz="8" w:space="0" w:color="000000"/>
                    <w:left w:val="single" w:sz="8" w:space="0" w:color="000000"/>
                    <w:bottom w:val="single" w:sz="8" w:space="0" w:color="000000"/>
                  </w:tcBorders>
                  <w:shd w:val="clear" w:color="auto" w:fill="auto"/>
                </w:tcPr>
                <w:p w:rsidR="004E4F4A" w:rsidRPr="00CF2F35" w:rsidRDefault="004E4F4A" w:rsidP="004E4F4A">
                  <w:pPr>
                    <w:pStyle w:val="TAL"/>
                    <w:rPr>
                      <w:rFonts w:eastAsia="Arial Unicode MS"/>
                    </w:rPr>
                  </w:pPr>
                  <w:r w:rsidRPr="00CF2F35">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vAlign w:val="center"/>
                </w:tcPr>
                <w:p w:rsidR="004E4F4A" w:rsidRPr="00CF2F35" w:rsidRDefault="004E4F4A" w:rsidP="004E4F4A">
                  <w:pPr>
                    <w:pStyle w:val="TAL"/>
                    <w:rPr>
                      <w:rFonts w:eastAsia="Arial Unicode MS"/>
                      <w:szCs w:val="18"/>
                    </w:rPr>
                  </w:pPr>
                  <w:r w:rsidRPr="00CF2F35">
                    <w:rPr>
                      <w:rFonts w:eastAsia="Arial Unicode MS"/>
                      <w:szCs w:val="18"/>
                      <w:lang w:eastAsia="ko-KR"/>
                    </w:rPr>
                    <w:t>According to clause 10.1.2</w:t>
                  </w:r>
                </w:p>
              </w:tc>
            </w:tr>
          </w:tbl>
          <w:p w:rsidR="004E4F4A" w:rsidRPr="005A3421" w:rsidRDefault="004E4F4A" w:rsidP="004E4F4A"/>
          <w:p w:rsidR="004E4F4A" w:rsidRPr="005A3421" w:rsidRDefault="004E4F4A" w:rsidP="004E4F4A">
            <w:pPr>
              <w:pStyle w:val="Heading4"/>
              <w:outlineLvl w:val="3"/>
            </w:pPr>
            <w:bookmarkStart w:id="18" w:name="_Toc445302786"/>
            <w:bookmarkStart w:id="19" w:name="_Toc445389953"/>
            <w:bookmarkStart w:id="20" w:name="_Toc447043018"/>
            <w:bookmarkStart w:id="21" w:name="_Toc457493778"/>
            <w:r w:rsidRPr="005A3421">
              <w:t>10.2.2.3</w:t>
            </w:r>
            <w:r w:rsidRPr="005A3421">
              <w:tab/>
              <w:t xml:space="preserve">Update </w:t>
            </w:r>
            <w:r w:rsidRPr="005A3421">
              <w:rPr>
                <w:i/>
              </w:rPr>
              <w:t>&lt;remoteCSE&gt;</w:t>
            </w:r>
            <w:bookmarkEnd w:id="18"/>
            <w:bookmarkEnd w:id="19"/>
            <w:bookmarkEnd w:id="20"/>
            <w:bookmarkEnd w:id="21"/>
          </w:p>
          <w:p w:rsidR="004E4F4A" w:rsidRPr="005A3421" w:rsidRDefault="004E4F4A" w:rsidP="004E4F4A">
            <w:pPr>
              <w:keepNext/>
              <w:keepLines/>
            </w:pPr>
            <w:r w:rsidRPr="00821E86">
              <w:rPr>
                <w:highlight w:val="yellow"/>
              </w:rPr>
              <w:t xml:space="preserve">This procedure shall be used for updating the attributes and the actual data of an </w:t>
            </w:r>
            <w:r w:rsidRPr="00821E86">
              <w:rPr>
                <w:i/>
                <w:highlight w:val="yellow"/>
              </w:rPr>
              <w:t>&lt;remoteCSE&gt;</w:t>
            </w:r>
            <w:r w:rsidRPr="00821E86">
              <w:rPr>
                <w:highlight w:val="yellow"/>
              </w:rPr>
              <w:t xml:space="preserve"> resource.</w:t>
            </w:r>
          </w:p>
          <w:p w:rsidR="004E4F4A" w:rsidRPr="005A3421" w:rsidRDefault="004E4F4A" w:rsidP="004E4F4A">
            <w:pPr>
              <w:pStyle w:val="TH"/>
            </w:pPr>
            <w:r w:rsidRPr="005A3421">
              <w:t xml:space="preserve">Table 10.2.2.3-1: </w:t>
            </w:r>
            <w:r w:rsidRPr="005A3421">
              <w:rPr>
                <w:i/>
              </w:rPr>
              <w:t>&lt;remoteCSE&gt;</w:t>
            </w:r>
            <w:r w:rsidRPr="005A3421">
              <w:t xml:space="preserv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4E4F4A" w:rsidRPr="005A3421" w:rsidTr="00A839A9">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4E4F4A" w:rsidRPr="00CF2F35" w:rsidRDefault="004E4F4A" w:rsidP="004E4F4A">
                  <w:pPr>
                    <w:pStyle w:val="TAH"/>
                    <w:rPr>
                      <w:lang w:eastAsia="ko-KR"/>
                    </w:rPr>
                  </w:pPr>
                  <w:r w:rsidRPr="00CF2F35">
                    <w:rPr>
                      <w:i/>
                      <w:lang w:eastAsia="ko-KR"/>
                    </w:rPr>
                    <w:t>&lt;remoteCSE&gt;</w:t>
                  </w:r>
                  <w:r w:rsidRPr="00CF2F35">
                    <w:rPr>
                      <w:lang w:eastAsia="ko-KR"/>
                    </w:rPr>
                    <w:t xml:space="preserve"> UPDATE</w:t>
                  </w:r>
                </w:p>
              </w:tc>
            </w:tr>
            <w:tr w:rsidR="004E4F4A" w:rsidRPr="005A3421" w:rsidTr="00A839A9">
              <w:trPr>
                <w:jc w:val="center"/>
              </w:trPr>
              <w:tc>
                <w:tcPr>
                  <w:tcW w:w="2093" w:type="dxa"/>
                  <w:shd w:val="clear" w:color="auto" w:fill="auto"/>
                </w:tcPr>
                <w:p w:rsidR="004E4F4A" w:rsidRPr="00CF2F35" w:rsidRDefault="004E4F4A" w:rsidP="004E4F4A">
                  <w:pPr>
                    <w:pStyle w:val="TAL"/>
                    <w:rPr>
                      <w:lang w:eastAsia="ko-KR"/>
                    </w:rPr>
                  </w:pPr>
                  <w:r w:rsidRPr="00CF2F35">
                    <w:rPr>
                      <w:lang w:eastAsia="ko-KR"/>
                    </w:rPr>
                    <w:t>Associated Reference Point</w:t>
                  </w:r>
                </w:p>
              </w:tc>
              <w:tc>
                <w:tcPr>
                  <w:tcW w:w="7074" w:type="dxa"/>
                  <w:shd w:val="clear" w:color="auto" w:fill="auto"/>
                  <w:vAlign w:val="center"/>
                </w:tcPr>
                <w:p w:rsidR="004E4F4A" w:rsidRPr="00CF2F35" w:rsidRDefault="004E4F4A" w:rsidP="004E4F4A">
                  <w:pPr>
                    <w:pStyle w:val="TAL"/>
                    <w:rPr>
                      <w:rFonts w:eastAsia="Arial Unicode MS"/>
                      <w:iCs/>
                      <w:szCs w:val="18"/>
                      <w:lang w:eastAsia="zh-CN"/>
                    </w:rPr>
                  </w:pPr>
                  <w:r w:rsidRPr="00CF2F35">
                    <w:rPr>
                      <w:rFonts w:eastAsia="Arial Unicode MS"/>
                      <w:iCs/>
                      <w:szCs w:val="18"/>
                      <w:lang w:eastAsia="zh-CN"/>
                    </w:rPr>
                    <w:t>Mcc and Mcc'</w:t>
                  </w:r>
                </w:p>
              </w:tc>
            </w:tr>
            <w:tr w:rsidR="004E4F4A" w:rsidRPr="005A3421" w:rsidTr="00A839A9">
              <w:trPr>
                <w:jc w:val="center"/>
              </w:trPr>
              <w:tc>
                <w:tcPr>
                  <w:tcW w:w="2093" w:type="dxa"/>
                  <w:shd w:val="clear" w:color="auto" w:fill="auto"/>
                </w:tcPr>
                <w:p w:rsidR="004E4F4A" w:rsidRPr="00CF2F35" w:rsidRDefault="004E4F4A" w:rsidP="004E4F4A">
                  <w:pPr>
                    <w:pStyle w:val="TAL"/>
                    <w:rPr>
                      <w:rFonts w:eastAsia="Arial Unicode MS"/>
                    </w:rPr>
                  </w:pPr>
                  <w:r w:rsidRPr="00CF2F35">
                    <w:rPr>
                      <w:rFonts w:eastAsia="Arial Unicode MS"/>
                    </w:rPr>
                    <w:t>Information in Request message</w:t>
                  </w:r>
                </w:p>
              </w:tc>
              <w:tc>
                <w:tcPr>
                  <w:tcW w:w="7074" w:type="dxa"/>
                  <w:shd w:val="clear" w:color="auto" w:fill="auto"/>
                  <w:vAlign w:val="center"/>
                </w:tcPr>
                <w:p w:rsidR="004E4F4A" w:rsidRPr="00CF2F35" w:rsidRDefault="004E4F4A" w:rsidP="004E4F4A">
                  <w:pPr>
                    <w:pStyle w:val="TAL"/>
                    <w:rPr>
                      <w:rFonts w:eastAsia="Arial Unicode MS"/>
                      <w:szCs w:val="18"/>
                      <w:lang w:eastAsia="ko-KR"/>
                    </w:rPr>
                  </w:pPr>
                  <w:r w:rsidRPr="00CF2F35">
                    <w:rPr>
                      <w:rFonts w:eastAsia="Arial Unicode MS"/>
                      <w:szCs w:val="18"/>
                      <w:lang w:eastAsia="ko-KR"/>
                    </w:rPr>
                    <w:t>All parameters defined in table 8.1.2-3 apply with the specific details for:</w:t>
                  </w:r>
                </w:p>
                <w:p w:rsidR="004E4F4A" w:rsidRPr="00CF2F35" w:rsidRDefault="004E4F4A" w:rsidP="004E4F4A">
                  <w:pPr>
                    <w:pStyle w:val="TAL"/>
                    <w:rPr>
                      <w:rFonts w:eastAsia="Arial Unicode MS"/>
                      <w:szCs w:val="18"/>
                    </w:rPr>
                  </w:pPr>
                  <w:r w:rsidRPr="00CF2F35">
                    <w:rPr>
                      <w:rFonts w:eastAsia="Arial Unicode MS"/>
                      <w:b/>
                      <w:i/>
                      <w:lang w:eastAsia="ko-KR"/>
                    </w:rPr>
                    <w:t>Content</w:t>
                  </w:r>
                  <w:r w:rsidRPr="00CF2F35">
                    <w:rPr>
                      <w:rFonts w:eastAsia="Arial Unicode MS"/>
                      <w:b/>
                      <w:lang w:eastAsia="ko-KR"/>
                    </w:rPr>
                    <w:t>:</w:t>
                  </w:r>
                  <w:r w:rsidRPr="00CF2F35">
                    <w:rPr>
                      <w:rFonts w:eastAsia="Arial Unicode MS"/>
                      <w:lang w:eastAsia="ko-KR"/>
                    </w:rPr>
                    <w:t xml:space="preserve"> </w:t>
                  </w:r>
                  <w:r w:rsidRPr="00CF2F35">
                    <w:rPr>
                      <w:rFonts w:eastAsia="Arial Unicode MS"/>
                    </w:rPr>
                    <w:t xml:space="preserve">attributes of the </w:t>
                  </w:r>
                  <w:r w:rsidRPr="00CF2F35">
                    <w:rPr>
                      <w:rFonts w:eastAsia="Arial Unicode MS"/>
                      <w:i/>
                    </w:rPr>
                    <w:t>&lt;remoteCSE&gt;</w:t>
                  </w:r>
                  <w:r w:rsidRPr="00CF2F35">
                    <w:rPr>
                      <w:rFonts w:eastAsia="Arial Unicode MS"/>
                    </w:rPr>
                    <w:t xml:space="preserve"> resource as defined in clause 9.6.4 which need be updated</w:t>
                  </w:r>
                </w:p>
              </w:tc>
            </w:tr>
            <w:tr w:rsidR="004E4F4A" w:rsidRPr="005A3421" w:rsidTr="00A839A9">
              <w:trPr>
                <w:jc w:val="center"/>
              </w:trPr>
              <w:tc>
                <w:tcPr>
                  <w:tcW w:w="2093" w:type="dxa"/>
                  <w:shd w:val="clear" w:color="auto" w:fill="auto"/>
                </w:tcPr>
                <w:p w:rsidR="004E4F4A" w:rsidRPr="00CF2F35" w:rsidRDefault="004E4F4A" w:rsidP="004E4F4A">
                  <w:pPr>
                    <w:pStyle w:val="TAL"/>
                    <w:rPr>
                      <w:rFonts w:eastAsia="Arial Unicode MS"/>
                    </w:rPr>
                  </w:pPr>
                  <w:r w:rsidRPr="00CF2F35">
                    <w:rPr>
                      <w:rFonts w:eastAsia="Arial Unicode MS"/>
                    </w:rPr>
                    <w:t>Processing at Originator before sending Request</w:t>
                  </w:r>
                </w:p>
              </w:tc>
              <w:tc>
                <w:tcPr>
                  <w:tcW w:w="7074" w:type="dxa"/>
                  <w:shd w:val="clear" w:color="auto" w:fill="auto"/>
                  <w:vAlign w:val="center"/>
                </w:tcPr>
                <w:p w:rsidR="004E4F4A" w:rsidRPr="00CF2F35" w:rsidRDefault="004E4F4A" w:rsidP="004E4F4A">
                  <w:pPr>
                    <w:pStyle w:val="TAL"/>
                    <w:rPr>
                      <w:rFonts w:eastAsia="Arial Unicode MS"/>
                      <w:szCs w:val="18"/>
                      <w:lang w:eastAsia="zh-CN"/>
                    </w:rPr>
                  </w:pPr>
                  <w:r w:rsidRPr="00CF2F35">
                    <w:rPr>
                      <w:rFonts w:eastAsia="Arial Unicode MS"/>
                      <w:szCs w:val="18"/>
                      <w:lang w:eastAsia="ko-KR"/>
                    </w:rPr>
                    <w:t>According to clause 10.1.3</w:t>
                  </w:r>
                </w:p>
              </w:tc>
            </w:tr>
            <w:tr w:rsidR="004E4F4A" w:rsidRPr="005A3421" w:rsidTr="00A839A9">
              <w:trPr>
                <w:jc w:val="center"/>
              </w:trPr>
              <w:tc>
                <w:tcPr>
                  <w:tcW w:w="2093" w:type="dxa"/>
                  <w:shd w:val="clear" w:color="auto" w:fill="auto"/>
                </w:tcPr>
                <w:p w:rsidR="004E4F4A" w:rsidRPr="00CF2F35" w:rsidRDefault="004E4F4A" w:rsidP="004E4F4A">
                  <w:pPr>
                    <w:pStyle w:val="TAL"/>
                    <w:rPr>
                      <w:rFonts w:eastAsia="Arial Unicode MS"/>
                    </w:rPr>
                  </w:pPr>
                  <w:r w:rsidRPr="00CF2F35">
                    <w:rPr>
                      <w:rFonts w:eastAsia="Arial Unicode MS"/>
                    </w:rPr>
                    <w:t>Processing at Receiver</w:t>
                  </w:r>
                </w:p>
              </w:tc>
              <w:tc>
                <w:tcPr>
                  <w:tcW w:w="7074" w:type="dxa"/>
                  <w:shd w:val="clear" w:color="auto" w:fill="auto"/>
                  <w:vAlign w:val="center"/>
                </w:tcPr>
                <w:p w:rsidR="004E4F4A" w:rsidRPr="00CF2F35" w:rsidRDefault="004E4F4A" w:rsidP="004E4F4A">
                  <w:pPr>
                    <w:pStyle w:val="TAL"/>
                    <w:rPr>
                      <w:rFonts w:eastAsia="Arial Unicode MS"/>
                      <w:szCs w:val="18"/>
                      <w:lang w:eastAsia="zh-CN"/>
                    </w:rPr>
                  </w:pPr>
                  <w:r w:rsidRPr="00CF2F35">
                    <w:rPr>
                      <w:rFonts w:eastAsia="Arial Unicode MS"/>
                      <w:szCs w:val="18"/>
                      <w:lang w:eastAsia="ko-KR"/>
                    </w:rPr>
                    <w:t>According to clause 10.1.3</w:t>
                  </w:r>
                </w:p>
                <w:p w:rsidR="004E4F4A" w:rsidRPr="00CF2F35" w:rsidRDefault="004E4F4A" w:rsidP="004E4F4A">
                  <w:pPr>
                    <w:pStyle w:val="TAL"/>
                    <w:rPr>
                      <w:rFonts w:eastAsia="Arial Unicode MS"/>
                      <w:szCs w:val="18"/>
                      <w:lang w:eastAsia="zh-CN"/>
                    </w:rPr>
                  </w:pPr>
                </w:p>
                <w:p w:rsidR="004E4F4A" w:rsidRPr="00CF2F35" w:rsidRDefault="004E4F4A" w:rsidP="004E4F4A">
                  <w:pPr>
                    <w:pStyle w:val="TAL"/>
                    <w:rPr>
                      <w:rFonts w:eastAsia="Arial Unicode MS"/>
                      <w:szCs w:val="18"/>
                      <w:lang w:eastAsia="zh-CN"/>
                    </w:rPr>
                  </w:pPr>
                  <w:r w:rsidRPr="00CF2F35">
                    <w:rPr>
                      <w:lang w:eastAsia="ja-JP"/>
                    </w:rPr>
                    <w:t>I</w:t>
                  </w:r>
                  <w:r w:rsidRPr="00CF2F35">
                    <w:rPr>
                      <w:rFonts w:hint="eastAsia"/>
                      <w:lang w:eastAsia="ja-JP"/>
                    </w:rPr>
                    <w:t xml:space="preserve">f the </w:t>
                  </w:r>
                  <w:r w:rsidRPr="00CF2F35">
                    <w:rPr>
                      <w:rFonts w:hint="eastAsia"/>
                      <w:i/>
                      <w:lang w:eastAsia="ja-JP"/>
                    </w:rPr>
                    <w:t>pointOfAccess</w:t>
                  </w:r>
                  <w:r w:rsidRPr="00CF2F35">
                    <w:rPr>
                      <w:rFonts w:hint="eastAsia"/>
                      <w:lang w:eastAsia="ja-JP"/>
                    </w:rPr>
                    <w:t xml:space="preserve"> attribute is updated and </w:t>
                  </w:r>
                  <w:r w:rsidRPr="00CF2F35">
                    <w:rPr>
                      <w:lang w:eastAsia="ja-JP"/>
                    </w:rPr>
                    <w:t xml:space="preserve">there are </w:t>
                  </w:r>
                  <w:r w:rsidRPr="00CF2F35">
                    <w:rPr>
                      <w:rFonts w:hint="eastAsia"/>
                      <w:lang w:eastAsia="ja-JP"/>
                    </w:rPr>
                    <w:t xml:space="preserve">any messages in the buffer for store-and-forward procedure, Receiver shall </w:t>
                  </w:r>
                  <w:r w:rsidRPr="00CF2F35">
                    <w:rPr>
                      <w:lang w:eastAsia="ja-JP"/>
                    </w:rPr>
                    <w:t>send all buffered messages</w:t>
                  </w:r>
                </w:p>
              </w:tc>
            </w:tr>
            <w:tr w:rsidR="004E4F4A" w:rsidRPr="005A3421" w:rsidTr="00A839A9">
              <w:trPr>
                <w:jc w:val="center"/>
              </w:trPr>
              <w:tc>
                <w:tcPr>
                  <w:tcW w:w="2093" w:type="dxa"/>
                  <w:shd w:val="clear" w:color="auto" w:fill="auto"/>
                </w:tcPr>
                <w:p w:rsidR="004E4F4A" w:rsidRPr="00CF2F35" w:rsidRDefault="004E4F4A" w:rsidP="004E4F4A">
                  <w:pPr>
                    <w:pStyle w:val="TAL"/>
                    <w:rPr>
                      <w:rFonts w:eastAsia="Arial Unicode MS"/>
                    </w:rPr>
                  </w:pPr>
                  <w:r w:rsidRPr="00CF2F35">
                    <w:rPr>
                      <w:rFonts w:eastAsia="Arial Unicode MS"/>
                    </w:rPr>
                    <w:t>Information in Response message</w:t>
                  </w:r>
                </w:p>
              </w:tc>
              <w:tc>
                <w:tcPr>
                  <w:tcW w:w="7074" w:type="dxa"/>
                  <w:shd w:val="clear" w:color="auto" w:fill="auto"/>
                  <w:vAlign w:val="center"/>
                </w:tcPr>
                <w:p w:rsidR="004E4F4A" w:rsidRPr="00CF2F35" w:rsidRDefault="004E4F4A" w:rsidP="004E4F4A">
                  <w:pPr>
                    <w:pStyle w:val="TAL"/>
                    <w:rPr>
                      <w:rFonts w:eastAsia="Arial Unicode MS"/>
                      <w:iCs/>
                      <w:szCs w:val="18"/>
                    </w:rPr>
                  </w:pPr>
                  <w:r w:rsidRPr="00CF2F35">
                    <w:rPr>
                      <w:rFonts w:eastAsia="Arial Unicode MS"/>
                      <w:szCs w:val="18"/>
                      <w:lang w:eastAsia="ko-KR"/>
                    </w:rPr>
                    <w:t>According to clause 10.1.3</w:t>
                  </w:r>
                </w:p>
              </w:tc>
            </w:tr>
            <w:tr w:rsidR="004E4F4A" w:rsidRPr="005A3421" w:rsidTr="00A839A9">
              <w:trPr>
                <w:jc w:val="center"/>
              </w:trPr>
              <w:tc>
                <w:tcPr>
                  <w:tcW w:w="2093" w:type="dxa"/>
                  <w:tcBorders>
                    <w:top w:val="single" w:sz="8" w:space="0" w:color="000000"/>
                    <w:left w:val="single" w:sz="8" w:space="0" w:color="000000"/>
                    <w:bottom w:val="single" w:sz="8" w:space="0" w:color="000000"/>
                  </w:tcBorders>
                  <w:shd w:val="clear" w:color="auto" w:fill="auto"/>
                </w:tcPr>
                <w:p w:rsidR="004E4F4A" w:rsidRPr="00CF2F35" w:rsidRDefault="004E4F4A" w:rsidP="004E4F4A">
                  <w:pPr>
                    <w:pStyle w:val="TAL"/>
                    <w:rPr>
                      <w:rFonts w:eastAsia="Arial Unicode MS"/>
                    </w:rPr>
                  </w:pPr>
                  <w:r w:rsidRPr="00CF2F35">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rsidR="004E4F4A" w:rsidRPr="00CF2F35" w:rsidRDefault="004E4F4A" w:rsidP="004E4F4A">
                  <w:pPr>
                    <w:pStyle w:val="TAL"/>
                    <w:rPr>
                      <w:rFonts w:eastAsia="Arial Unicode MS"/>
                      <w:szCs w:val="18"/>
                    </w:rPr>
                  </w:pPr>
                  <w:r w:rsidRPr="00CF2F35">
                    <w:rPr>
                      <w:rFonts w:eastAsia="Arial Unicode MS"/>
                      <w:szCs w:val="18"/>
                      <w:lang w:eastAsia="ko-KR"/>
                    </w:rPr>
                    <w:t>According to clause 10.1.3</w:t>
                  </w:r>
                </w:p>
              </w:tc>
            </w:tr>
            <w:tr w:rsidR="004E4F4A" w:rsidRPr="005A3421" w:rsidTr="00A839A9">
              <w:trPr>
                <w:jc w:val="center"/>
              </w:trPr>
              <w:tc>
                <w:tcPr>
                  <w:tcW w:w="2093" w:type="dxa"/>
                  <w:tcBorders>
                    <w:top w:val="single" w:sz="8" w:space="0" w:color="000000"/>
                    <w:left w:val="single" w:sz="8" w:space="0" w:color="000000"/>
                    <w:bottom w:val="single" w:sz="8" w:space="0" w:color="000000"/>
                  </w:tcBorders>
                  <w:shd w:val="clear" w:color="auto" w:fill="auto"/>
                </w:tcPr>
                <w:p w:rsidR="004E4F4A" w:rsidRPr="00CF2F35" w:rsidRDefault="004E4F4A" w:rsidP="004E4F4A">
                  <w:pPr>
                    <w:pStyle w:val="TAL"/>
                    <w:rPr>
                      <w:rFonts w:eastAsia="Arial Unicode MS"/>
                    </w:rPr>
                  </w:pPr>
                  <w:r w:rsidRPr="00CF2F35">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vAlign w:val="center"/>
                </w:tcPr>
                <w:p w:rsidR="004E4F4A" w:rsidRPr="00CF2F35" w:rsidRDefault="004E4F4A" w:rsidP="004E4F4A">
                  <w:pPr>
                    <w:pStyle w:val="TAL"/>
                    <w:rPr>
                      <w:rFonts w:eastAsia="Arial Unicode MS"/>
                      <w:szCs w:val="18"/>
                    </w:rPr>
                  </w:pPr>
                  <w:r w:rsidRPr="00CF2F35">
                    <w:rPr>
                      <w:rFonts w:eastAsia="Arial Unicode MS"/>
                      <w:szCs w:val="18"/>
                      <w:lang w:eastAsia="ko-KR"/>
                    </w:rPr>
                    <w:t>According to clause 10.1.3</w:t>
                  </w:r>
                </w:p>
              </w:tc>
            </w:tr>
          </w:tbl>
          <w:p w:rsidR="004E4F4A" w:rsidRPr="005A3421" w:rsidRDefault="004E4F4A" w:rsidP="004E4F4A"/>
          <w:p w:rsidR="004E4F4A" w:rsidRPr="005A3421" w:rsidRDefault="004E4F4A" w:rsidP="004E4F4A">
            <w:pPr>
              <w:pStyle w:val="Heading4"/>
              <w:outlineLvl w:val="3"/>
            </w:pPr>
            <w:bookmarkStart w:id="22" w:name="_Toc445302787"/>
            <w:bookmarkStart w:id="23" w:name="_Toc445389954"/>
            <w:bookmarkStart w:id="24" w:name="_Toc447043019"/>
            <w:bookmarkStart w:id="25" w:name="_Toc457493779"/>
            <w:r w:rsidRPr="005A3421">
              <w:t>10.2.2.4</w:t>
            </w:r>
            <w:r w:rsidRPr="005A3421">
              <w:tab/>
              <w:t xml:space="preserve">Delete </w:t>
            </w:r>
            <w:r w:rsidRPr="005A3421">
              <w:rPr>
                <w:i/>
              </w:rPr>
              <w:t>&lt;remoteCSE&gt;</w:t>
            </w:r>
            <w:bookmarkEnd w:id="22"/>
            <w:bookmarkEnd w:id="23"/>
            <w:bookmarkEnd w:id="24"/>
            <w:bookmarkEnd w:id="25"/>
          </w:p>
          <w:p w:rsidR="004E4F4A" w:rsidRPr="005A3421" w:rsidRDefault="004E4F4A" w:rsidP="004E4F4A">
            <w:r w:rsidRPr="00821E86">
              <w:rPr>
                <w:highlight w:val="yellow"/>
              </w:rPr>
              <w:t xml:space="preserve">This procedure shall be used for deleting the </w:t>
            </w:r>
            <w:r w:rsidRPr="00821E86">
              <w:rPr>
                <w:i/>
                <w:highlight w:val="yellow"/>
              </w:rPr>
              <w:t>&lt;remoteCSE&gt;</w:t>
            </w:r>
            <w:r w:rsidRPr="00821E86">
              <w:rPr>
                <w:highlight w:val="yellow"/>
              </w:rPr>
              <w:t xml:space="preserve"> resource with all related information.</w:t>
            </w:r>
          </w:p>
          <w:p w:rsidR="004E4F4A" w:rsidRPr="005A3421" w:rsidRDefault="004E4F4A" w:rsidP="004E4F4A">
            <w:pPr>
              <w:pStyle w:val="TH"/>
            </w:pPr>
            <w:r w:rsidRPr="005A3421">
              <w:t xml:space="preserve">Table 10.2.2.4-1: </w:t>
            </w:r>
            <w:r w:rsidRPr="005A3421">
              <w:rPr>
                <w:i/>
              </w:rPr>
              <w:t>&lt;remoteCSE&gt;</w:t>
            </w:r>
            <w:r w:rsidRPr="005A3421">
              <w:t xml:space="preserve"> 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4E4F4A" w:rsidRPr="005A3421" w:rsidTr="00A839A9">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4E4F4A" w:rsidRPr="00CF2F35" w:rsidRDefault="004E4F4A" w:rsidP="004E4F4A">
                  <w:pPr>
                    <w:pStyle w:val="TAH"/>
                    <w:rPr>
                      <w:lang w:eastAsia="ko-KR"/>
                    </w:rPr>
                  </w:pPr>
                  <w:r w:rsidRPr="00CF2F35">
                    <w:rPr>
                      <w:i/>
                      <w:lang w:eastAsia="ko-KR"/>
                    </w:rPr>
                    <w:t>&lt;remoteCSE&gt;</w:t>
                  </w:r>
                  <w:r w:rsidRPr="00CF2F35">
                    <w:rPr>
                      <w:lang w:eastAsia="ko-KR"/>
                    </w:rPr>
                    <w:t xml:space="preserve"> DELETE</w:t>
                  </w:r>
                </w:p>
              </w:tc>
            </w:tr>
            <w:tr w:rsidR="004E4F4A" w:rsidRPr="005A3421" w:rsidTr="00A839A9">
              <w:trPr>
                <w:jc w:val="center"/>
              </w:trPr>
              <w:tc>
                <w:tcPr>
                  <w:tcW w:w="2093" w:type="dxa"/>
                  <w:shd w:val="clear" w:color="auto" w:fill="auto"/>
                </w:tcPr>
                <w:p w:rsidR="004E4F4A" w:rsidRPr="00CF2F35" w:rsidRDefault="004E4F4A" w:rsidP="004E4F4A">
                  <w:pPr>
                    <w:pStyle w:val="TAL"/>
                    <w:rPr>
                      <w:lang w:eastAsia="ko-KR"/>
                    </w:rPr>
                  </w:pPr>
                  <w:r w:rsidRPr="00CF2F35">
                    <w:rPr>
                      <w:lang w:eastAsia="ko-KR"/>
                    </w:rPr>
                    <w:t>Associated Reference Point</w:t>
                  </w:r>
                </w:p>
              </w:tc>
              <w:tc>
                <w:tcPr>
                  <w:tcW w:w="7074" w:type="dxa"/>
                  <w:shd w:val="clear" w:color="auto" w:fill="auto"/>
                  <w:vAlign w:val="center"/>
                </w:tcPr>
                <w:p w:rsidR="004E4F4A" w:rsidRPr="00CF2F35" w:rsidRDefault="004E4F4A" w:rsidP="004E4F4A">
                  <w:pPr>
                    <w:pStyle w:val="TAL"/>
                    <w:rPr>
                      <w:rFonts w:eastAsia="Arial Unicode MS"/>
                      <w:iCs/>
                      <w:szCs w:val="18"/>
                      <w:lang w:eastAsia="zh-CN"/>
                    </w:rPr>
                  </w:pPr>
                  <w:r w:rsidRPr="00CF2F35">
                    <w:rPr>
                      <w:rFonts w:eastAsia="Arial Unicode MS"/>
                      <w:iCs/>
                      <w:szCs w:val="18"/>
                      <w:lang w:eastAsia="zh-CN"/>
                    </w:rPr>
                    <w:t>Mca, Mcc and Mcc'</w:t>
                  </w:r>
                </w:p>
              </w:tc>
            </w:tr>
            <w:tr w:rsidR="004E4F4A" w:rsidRPr="005A3421" w:rsidTr="00A839A9">
              <w:trPr>
                <w:jc w:val="center"/>
              </w:trPr>
              <w:tc>
                <w:tcPr>
                  <w:tcW w:w="2093" w:type="dxa"/>
                  <w:shd w:val="clear" w:color="auto" w:fill="auto"/>
                </w:tcPr>
                <w:p w:rsidR="004E4F4A" w:rsidRPr="00CF2F35" w:rsidRDefault="004E4F4A" w:rsidP="004E4F4A">
                  <w:pPr>
                    <w:pStyle w:val="TAL"/>
                    <w:rPr>
                      <w:rFonts w:eastAsia="Arial Unicode MS"/>
                    </w:rPr>
                  </w:pPr>
                  <w:r w:rsidRPr="00CF2F35">
                    <w:rPr>
                      <w:rFonts w:eastAsia="Arial Unicode MS"/>
                    </w:rPr>
                    <w:t>Information in Request message</w:t>
                  </w:r>
                </w:p>
              </w:tc>
              <w:tc>
                <w:tcPr>
                  <w:tcW w:w="7074" w:type="dxa"/>
                  <w:shd w:val="clear" w:color="auto" w:fill="auto"/>
                  <w:vAlign w:val="center"/>
                </w:tcPr>
                <w:p w:rsidR="004E4F4A" w:rsidRPr="00CF2F35" w:rsidRDefault="004E4F4A" w:rsidP="004E4F4A">
                  <w:pPr>
                    <w:pStyle w:val="TAL"/>
                    <w:rPr>
                      <w:rFonts w:eastAsia="Arial Unicode MS"/>
                      <w:szCs w:val="18"/>
                    </w:rPr>
                  </w:pPr>
                  <w:r w:rsidRPr="00CF2F35">
                    <w:rPr>
                      <w:rFonts w:eastAsia="Arial Unicode MS"/>
                      <w:szCs w:val="18"/>
                      <w:lang w:eastAsia="ko-KR"/>
                    </w:rPr>
                    <w:t>All parameters defined in table 8.1.2-3 apply</w:t>
                  </w:r>
                </w:p>
              </w:tc>
            </w:tr>
            <w:tr w:rsidR="004E4F4A" w:rsidRPr="005A3421" w:rsidTr="00A839A9">
              <w:trPr>
                <w:jc w:val="center"/>
              </w:trPr>
              <w:tc>
                <w:tcPr>
                  <w:tcW w:w="2093" w:type="dxa"/>
                  <w:shd w:val="clear" w:color="auto" w:fill="auto"/>
                </w:tcPr>
                <w:p w:rsidR="004E4F4A" w:rsidRPr="00CF2F35" w:rsidRDefault="004E4F4A" w:rsidP="004E4F4A">
                  <w:pPr>
                    <w:pStyle w:val="TAL"/>
                    <w:rPr>
                      <w:rFonts w:eastAsia="Arial Unicode MS"/>
                    </w:rPr>
                  </w:pPr>
                  <w:r w:rsidRPr="00CF2F35">
                    <w:rPr>
                      <w:rFonts w:eastAsia="Arial Unicode MS"/>
                    </w:rPr>
                    <w:t>Processing at Originator before sending Request</w:t>
                  </w:r>
                </w:p>
              </w:tc>
              <w:tc>
                <w:tcPr>
                  <w:tcW w:w="7074" w:type="dxa"/>
                  <w:shd w:val="clear" w:color="auto" w:fill="auto"/>
                  <w:vAlign w:val="center"/>
                </w:tcPr>
                <w:p w:rsidR="004E4F4A" w:rsidRPr="00CF2F35" w:rsidRDefault="004E4F4A" w:rsidP="004E4F4A">
                  <w:pPr>
                    <w:pStyle w:val="TAL"/>
                    <w:rPr>
                      <w:rFonts w:eastAsia="Arial Unicode MS"/>
                      <w:szCs w:val="18"/>
                      <w:lang w:eastAsia="zh-CN"/>
                    </w:rPr>
                  </w:pPr>
                  <w:r w:rsidRPr="00CF2F35">
                    <w:rPr>
                      <w:rFonts w:eastAsia="Arial Unicode MS"/>
                      <w:szCs w:val="18"/>
                      <w:lang w:eastAsia="ko-KR"/>
                    </w:rPr>
                    <w:t>According to clause 10.1.4</w:t>
                  </w:r>
                </w:p>
              </w:tc>
            </w:tr>
            <w:tr w:rsidR="004E4F4A" w:rsidRPr="005A3421" w:rsidTr="00A839A9">
              <w:trPr>
                <w:jc w:val="center"/>
              </w:trPr>
              <w:tc>
                <w:tcPr>
                  <w:tcW w:w="2093" w:type="dxa"/>
                  <w:shd w:val="clear" w:color="auto" w:fill="auto"/>
                </w:tcPr>
                <w:p w:rsidR="004E4F4A" w:rsidRPr="00CF2F35" w:rsidRDefault="004E4F4A" w:rsidP="004E4F4A">
                  <w:pPr>
                    <w:pStyle w:val="TAL"/>
                    <w:rPr>
                      <w:rFonts w:eastAsia="Arial Unicode MS"/>
                    </w:rPr>
                  </w:pPr>
                  <w:r w:rsidRPr="00CF2F35">
                    <w:rPr>
                      <w:rFonts w:eastAsia="Arial Unicode MS"/>
                    </w:rPr>
                    <w:t>Processing at Receiver</w:t>
                  </w:r>
                </w:p>
              </w:tc>
              <w:tc>
                <w:tcPr>
                  <w:tcW w:w="7074" w:type="dxa"/>
                  <w:shd w:val="clear" w:color="auto" w:fill="auto"/>
                  <w:vAlign w:val="center"/>
                </w:tcPr>
                <w:p w:rsidR="004E4F4A" w:rsidRPr="00CF2F35" w:rsidRDefault="004E4F4A" w:rsidP="004E4F4A">
                  <w:pPr>
                    <w:pStyle w:val="TAL"/>
                    <w:rPr>
                      <w:rFonts w:eastAsia="Arial Unicode MS"/>
                      <w:szCs w:val="18"/>
                      <w:lang w:eastAsia="ko-KR"/>
                    </w:rPr>
                  </w:pPr>
                  <w:r w:rsidRPr="00CF2F35">
                    <w:rPr>
                      <w:rFonts w:eastAsia="Arial Unicode MS"/>
                      <w:szCs w:val="18"/>
                      <w:lang w:eastAsia="ko-KR"/>
                    </w:rPr>
                    <w:t>According to clause 10.1.4</w:t>
                  </w:r>
                </w:p>
                <w:p w:rsidR="004E4F4A" w:rsidRPr="00CF2F35" w:rsidRDefault="004E4F4A" w:rsidP="004E4F4A">
                  <w:pPr>
                    <w:pStyle w:val="TAL"/>
                    <w:rPr>
                      <w:rFonts w:eastAsia="Arial Unicode MS"/>
                      <w:szCs w:val="18"/>
                      <w:lang w:eastAsia="ko-KR"/>
                    </w:rPr>
                  </w:pPr>
                </w:p>
                <w:p w:rsidR="004E4F4A" w:rsidRPr="00CF2F35" w:rsidRDefault="004E4F4A" w:rsidP="004E4F4A">
                  <w:pPr>
                    <w:pStyle w:val="TAL"/>
                  </w:pPr>
                  <w:r w:rsidRPr="00CF2F35">
                    <w:t>If the IN-CSE is the receiver and it has created an entry in the DNS to allow access to the CSE across multiple M2M domains, then it shall delete the entry from the DNS</w:t>
                  </w:r>
                </w:p>
              </w:tc>
            </w:tr>
            <w:tr w:rsidR="004E4F4A" w:rsidRPr="005A3421" w:rsidTr="00A839A9">
              <w:trPr>
                <w:jc w:val="center"/>
              </w:trPr>
              <w:tc>
                <w:tcPr>
                  <w:tcW w:w="2093" w:type="dxa"/>
                  <w:shd w:val="clear" w:color="auto" w:fill="auto"/>
                </w:tcPr>
                <w:p w:rsidR="004E4F4A" w:rsidRPr="00CF2F35" w:rsidRDefault="004E4F4A" w:rsidP="004E4F4A">
                  <w:pPr>
                    <w:pStyle w:val="TAL"/>
                    <w:rPr>
                      <w:rFonts w:eastAsia="Arial Unicode MS"/>
                    </w:rPr>
                  </w:pPr>
                  <w:r w:rsidRPr="00CF2F35">
                    <w:rPr>
                      <w:rFonts w:eastAsia="Arial Unicode MS"/>
                    </w:rPr>
                    <w:t>Information in Response message</w:t>
                  </w:r>
                </w:p>
              </w:tc>
              <w:tc>
                <w:tcPr>
                  <w:tcW w:w="7074" w:type="dxa"/>
                  <w:shd w:val="clear" w:color="auto" w:fill="auto"/>
                  <w:vAlign w:val="center"/>
                </w:tcPr>
                <w:p w:rsidR="004E4F4A" w:rsidRPr="00CF2F35" w:rsidRDefault="004E4F4A" w:rsidP="004E4F4A">
                  <w:pPr>
                    <w:pStyle w:val="TAL"/>
                    <w:rPr>
                      <w:rFonts w:eastAsia="Arial Unicode MS"/>
                      <w:iCs/>
                      <w:szCs w:val="18"/>
                    </w:rPr>
                  </w:pPr>
                  <w:r w:rsidRPr="00CF2F35">
                    <w:rPr>
                      <w:rFonts w:eastAsia="Arial Unicode MS"/>
                      <w:szCs w:val="18"/>
                      <w:lang w:eastAsia="ko-KR"/>
                    </w:rPr>
                    <w:t>According to clause 10.1.4</w:t>
                  </w:r>
                </w:p>
              </w:tc>
            </w:tr>
            <w:tr w:rsidR="004E4F4A" w:rsidRPr="005A3421" w:rsidTr="00A839A9">
              <w:trPr>
                <w:jc w:val="center"/>
              </w:trPr>
              <w:tc>
                <w:tcPr>
                  <w:tcW w:w="2093" w:type="dxa"/>
                  <w:tcBorders>
                    <w:top w:val="single" w:sz="8" w:space="0" w:color="000000"/>
                    <w:left w:val="single" w:sz="8" w:space="0" w:color="000000"/>
                    <w:bottom w:val="single" w:sz="8" w:space="0" w:color="000000"/>
                  </w:tcBorders>
                  <w:shd w:val="clear" w:color="auto" w:fill="auto"/>
                </w:tcPr>
                <w:p w:rsidR="004E4F4A" w:rsidRPr="00CF2F35" w:rsidRDefault="004E4F4A" w:rsidP="004E4F4A">
                  <w:pPr>
                    <w:pStyle w:val="TAL"/>
                    <w:rPr>
                      <w:rFonts w:eastAsia="Arial Unicode MS"/>
                    </w:rPr>
                  </w:pPr>
                  <w:r w:rsidRPr="00CF2F35">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vAlign w:val="center"/>
                </w:tcPr>
                <w:p w:rsidR="004E4F4A" w:rsidRPr="00CF2F35" w:rsidRDefault="004E4F4A" w:rsidP="004E4F4A">
                  <w:pPr>
                    <w:pStyle w:val="TAL"/>
                    <w:rPr>
                      <w:rFonts w:eastAsia="Arial Unicode MS"/>
                      <w:szCs w:val="18"/>
                    </w:rPr>
                  </w:pPr>
                  <w:r w:rsidRPr="00CF2F35">
                    <w:rPr>
                      <w:rFonts w:eastAsia="Arial Unicode MS"/>
                      <w:szCs w:val="18"/>
                      <w:lang w:eastAsia="ko-KR"/>
                    </w:rPr>
                    <w:t>According to clause 10.1.4</w:t>
                  </w:r>
                </w:p>
              </w:tc>
            </w:tr>
            <w:tr w:rsidR="004E4F4A" w:rsidRPr="005A3421" w:rsidTr="00A839A9">
              <w:trPr>
                <w:jc w:val="center"/>
              </w:trPr>
              <w:tc>
                <w:tcPr>
                  <w:tcW w:w="2093" w:type="dxa"/>
                  <w:tcBorders>
                    <w:top w:val="single" w:sz="8" w:space="0" w:color="000000"/>
                    <w:left w:val="single" w:sz="8" w:space="0" w:color="000000"/>
                    <w:bottom w:val="single" w:sz="8" w:space="0" w:color="000000"/>
                  </w:tcBorders>
                  <w:shd w:val="clear" w:color="auto" w:fill="auto"/>
                </w:tcPr>
                <w:p w:rsidR="004E4F4A" w:rsidRPr="00CF2F35" w:rsidRDefault="004E4F4A" w:rsidP="004E4F4A">
                  <w:pPr>
                    <w:pStyle w:val="TAL"/>
                    <w:rPr>
                      <w:rFonts w:eastAsia="Arial Unicode MS"/>
                    </w:rPr>
                  </w:pPr>
                  <w:r w:rsidRPr="00CF2F35">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vAlign w:val="center"/>
                </w:tcPr>
                <w:p w:rsidR="004E4F4A" w:rsidRPr="00CF2F35" w:rsidRDefault="004E4F4A" w:rsidP="004E4F4A">
                  <w:pPr>
                    <w:pStyle w:val="TAL"/>
                    <w:rPr>
                      <w:rFonts w:eastAsia="Arial Unicode MS"/>
                      <w:szCs w:val="18"/>
                    </w:rPr>
                  </w:pPr>
                  <w:r w:rsidRPr="00CF2F35">
                    <w:rPr>
                      <w:rFonts w:eastAsia="Arial Unicode MS"/>
                      <w:szCs w:val="18"/>
                      <w:lang w:eastAsia="ko-KR"/>
                    </w:rPr>
                    <w:t>According to clause 10.1.4</w:t>
                  </w:r>
                </w:p>
              </w:tc>
            </w:tr>
          </w:tbl>
          <w:p w:rsidR="004E4F4A" w:rsidRPr="005A3421" w:rsidRDefault="004E4F4A" w:rsidP="004E4F4A"/>
          <w:p w:rsidR="004E4F4A" w:rsidRDefault="004E4F4A" w:rsidP="00A839A9">
            <w:pPr>
              <w:rPr>
                <w:bCs/>
              </w:rPr>
            </w:pPr>
          </w:p>
        </w:tc>
      </w:tr>
    </w:tbl>
    <w:p w:rsidR="006075AC" w:rsidRDefault="006075AC" w:rsidP="00AE7C97">
      <w:pPr>
        <w:rPr>
          <w:bCs/>
        </w:rPr>
      </w:pPr>
    </w:p>
    <w:p w:rsidR="005C6B3F" w:rsidRDefault="005C6B3F" w:rsidP="00231192">
      <w:pPr>
        <w:rPr>
          <w:bCs/>
        </w:rPr>
      </w:pPr>
    </w:p>
    <w:p w:rsidR="00231192" w:rsidRPr="00EA75E1" w:rsidRDefault="00D81F37" w:rsidP="00EA75E1">
      <w:pPr>
        <w:pStyle w:val="Heading3"/>
        <w:rPr>
          <w:highlight w:val="yellow"/>
        </w:rPr>
      </w:pPr>
      <w:r w:rsidRPr="00EA75E1">
        <w:rPr>
          <w:highlight w:val="yellow"/>
        </w:rPr>
        <w:lastRenderedPageBreak/>
        <w:t>-----------------------</w:t>
      </w:r>
      <w:r w:rsidR="00EA75E1" w:rsidRPr="00EA75E1">
        <w:rPr>
          <w:highlight w:val="yellow"/>
        </w:rPr>
        <w:t>------------</w:t>
      </w:r>
      <w:r w:rsidRPr="00EA75E1">
        <w:rPr>
          <w:highlight w:val="yellow"/>
        </w:rPr>
        <w:t>Start of change 1-------------------------------------------</w:t>
      </w:r>
    </w:p>
    <w:p w:rsidR="00852100" w:rsidRPr="005A3421" w:rsidRDefault="00852100" w:rsidP="00852100">
      <w:pPr>
        <w:pStyle w:val="Heading3"/>
        <w:rPr>
          <w:i/>
        </w:rPr>
      </w:pPr>
      <w:r>
        <w:rPr>
          <w:lang w:val="en-US"/>
        </w:rPr>
        <w:t xml:space="preserve">9.6.4 </w:t>
      </w:r>
      <w:r w:rsidRPr="005A3421">
        <w:t xml:space="preserve">Resource Type </w:t>
      </w:r>
      <w:r w:rsidRPr="005A3421">
        <w:rPr>
          <w:i/>
        </w:rPr>
        <w:t>remoteCSE</w:t>
      </w:r>
    </w:p>
    <w:p w:rsidR="00852100" w:rsidRPr="005A3421" w:rsidRDefault="00852100" w:rsidP="00852100">
      <w:r w:rsidRPr="005A3421">
        <w:t xml:space="preserve">A </w:t>
      </w:r>
      <w:r w:rsidRPr="005A3421">
        <w:rPr>
          <w:i/>
        </w:rPr>
        <w:t>&lt;remoteCSE&gt;</w:t>
      </w:r>
      <w:r w:rsidRPr="005A3421">
        <w:t xml:space="preserve"> resource shall represent a Registree CSE that is registered to the Registrar CSE. </w:t>
      </w:r>
      <w:r w:rsidRPr="005A3421">
        <w:rPr>
          <w:i/>
        </w:rPr>
        <w:t>&lt;remoteCSE&gt;</w:t>
      </w:r>
      <w:r w:rsidRPr="005A3421">
        <w:t xml:space="preserve"> resources shall be located directly under the </w:t>
      </w:r>
      <w:r w:rsidRPr="005A3421">
        <w:rPr>
          <w:i/>
        </w:rPr>
        <w:t>&lt;CSEBase&gt;</w:t>
      </w:r>
      <w:r w:rsidRPr="005A3421">
        <w:t xml:space="preserve"> resource of Registrar CSE.</w:t>
      </w:r>
    </w:p>
    <w:p w:rsidR="00852100" w:rsidRPr="005A3421" w:rsidRDefault="00852100" w:rsidP="00852100">
      <w:r w:rsidRPr="005A3421">
        <w:t xml:space="preserve">Similarly </w:t>
      </w:r>
      <w:r w:rsidRPr="005A3421">
        <w:rPr>
          <w:i/>
        </w:rPr>
        <w:t>&lt;remoteCSE&gt;</w:t>
      </w:r>
      <w:r w:rsidRPr="005A3421">
        <w:t xml:space="preserve"> resource shall also represent a Registrar CSE. </w:t>
      </w:r>
      <w:r w:rsidRPr="005A3421">
        <w:rPr>
          <w:i/>
        </w:rPr>
        <w:t>&lt;remoteCSE&gt;</w:t>
      </w:r>
      <w:r w:rsidRPr="005A3421">
        <w:t xml:space="preserve"> resource shall be located directly under the </w:t>
      </w:r>
      <w:r w:rsidRPr="005A3421">
        <w:rPr>
          <w:i/>
        </w:rPr>
        <w:t>&lt;CSEBase&gt;</w:t>
      </w:r>
      <w:r w:rsidRPr="005A3421">
        <w:t xml:space="preserve"> resource of Registree CSE.</w:t>
      </w:r>
    </w:p>
    <w:p w:rsidR="00852100" w:rsidRPr="005A3421" w:rsidRDefault="00852100" w:rsidP="00852100">
      <w:r w:rsidRPr="005A3421">
        <w:t xml:space="preserve">For example, when CSE1 (Registree CSE) registers with CSE2 (Registrar CSE), there will be two </w:t>
      </w:r>
      <w:r w:rsidRPr="005A3421">
        <w:rPr>
          <w:i/>
        </w:rPr>
        <w:t>&lt;remoteCSE&gt;</w:t>
      </w:r>
      <w:r w:rsidRPr="005A3421">
        <w:t xml:space="preserve"> resources created: one in CSE1: </w:t>
      </w:r>
      <w:r w:rsidRPr="005A3421">
        <w:rPr>
          <w:i/>
        </w:rPr>
        <w:t>&lt;CSEBase1&gt;/&lt;remoteCSE2&gt;</w:t>
      </w:r>
      <w:r w:rsidRPr="005A3421">
        <w:t xml:space="preserve"> and one in CSE2: </w:t>
      </w:r>
      <w:r w:rsidRPr="005A3421">
        <w:rPr>
          <w:i/>
        </w:rPr>
        <w:t>&lt;CSEBase2&gt;/&lt;remoteCSE1&gt;.</w:t>
      </w:r>
    </w:p>
    <w:p w:rsidR="00852100" w:rsidRPr="005A3421" w:rsidRDefault="00852100" w:rsidP="00852100">
      <w:r w:rsidRPr="005A3421">
        <w:t xml:space="preserve">Note that the creation of the two resources does not imply mutual registration. The </w:t>
      </w:r>
      <w:r w:rsidRPr="005A3421">
        <w:rPr>
          <w:i/>
        </w:rPr>
        <w:t>&lt;CSEBase1&gt;/&lt;remoteCSE2&gt;</w:t>
      </w:r>
      <w:r w:rsidRPr="005A3421">
        <w:t xml:space="preserve"> does not mean CSE2 registered with CSE1 in the example above.</w:t>
      </w:r>
    </w:p>
    <w:p w:rsidR="00852100" w:rsidRPr="005E4B5F" w:rsidRDefault="00003A8A" w:rsidP="00852100">
      <w:pPr>
        <w:pStyle w:val="FL"/>
        <w:rPr>
          <w:rFonts w:eastAsia="SimSun"/>
          <w:lang w:eastAsia="zh-CN"/>
        </w:rPr>
      </w:pPr>
      <w:del w:id="26" w:author="cdot" w:date="2016-09-27T13:42:00Z">
        <w:r w:rsidDel="000201A1">
          <w:object w:dxaOrig="4596" w:dyaOrig="19793">
            <v:shape id="_x0000_i1026" type="#_x0000_t75" style="width:162.15pt;height:699.95pt" o:ole="">
              <v:imagedata r:id="rId11" o:title=""/>
            </v:shape>
            <o:OLEObject Type="Embed" ProgID="Visio.Drawing.11" ShapeID="_x0000_i1026" DrawAspect="Content" ObjectID="_1536569417" r:id="rId12"/>
          </w:object>
        </w:r>
        <w:r w:rsidR="00852100" w:rsidDel="000201A1">
          <w:delText xml:space="preserve"> </w:delText>
        </w:r>
      </w:del>
      <w:ins w:id="27" w:author="cdot" w:date="2016-09-27T13:42:00Z">
        <w:r w:rsidR="00016012">
          <w:object w:dxaOrig="7333" w:dyaOrig="21177">
            <v:shape id="_x0000_i1027" type="#_x0000_t75" style="width:226pt;height:701.85pt" o:ole="">
              <v:imagedata r:id="rId13" o:title=""/>
            </v:shape>
            <o:OLEObject Type="Embed" ProgID="Visio.Drawing.11" ShapeID="_x0000_i1027" DrawAspect="Content" ObjectID="_1536569418" r:id="rId14"/>
          </w:object>
        </w:r>
      </w:ins>
    </w:p>
    <w:p w:rsidR="00852100" w:rsidRPr="005A3421" w:rsidRDefault="00852100" w:rsidP="00852100">
      <w:pPr>
        <w:pStyle w:val="TF"/>
      </w:pPr>
      <w:r w:rsidRPr="005A3421">
        <w:lastRenderedPageBreak/>
        <w:t xml:space="preserve">Figure 9.6.4-1: Structure of </w:t>
      </w:r>
      <w:r w:rsidRPr="005A3421">
        <w:rPr>
          <w:i/>
        </w:rPr>
        <w:t>&lt;remoteCSE&gt;</w:t>
      </w:r>
      <w:r w:rsidRPr="005A3421">
        <w:t xml:space="preserve"> resource</w:t>
      </w:r>
    </w:p>
    <w:p w:rsidR="00852100" w:rsidRPr="005A3421" w:rsidRDefault="00852100" w:rsidP="00852100">
      <w:pPr>
        <w:keepNext/>
        <w:keepLines/>
      </w:pPr>
      <w:r w:rsidRPr="005A3421">
        <w:t xml:space="preserve">The </w:t>
      </w:r>
      <w:r w:rsidRPr="005A3421">
        <w:rPr>
          <w:i/>
        </w:rPr>
        <w:t>&lt;remoteCSE&gt;</w:t>
      </w:r>
      <w:r w:rsidRPr="005A3421">
        <w:t xml:space="preserve"> resource shall contain the child resources specified in table 9.6.4-1. The </w:t>
      </w:r>
      <w:r w:rsidRPr="005A3421">
        <w:rPr>
          <w:i/>
        </w:rPr>
        <w:t>&lt;remoteCSE&gt;</w:t>
      </w:r>
      <w:r w:rsidRPr="005A3421">
        <w:t xml:space="preserve"> resource may contain </w:t>
      </w:r>
      <w:r w:rsidRPr="005A3421">
        <w:rPr>
          <w:i/>
        </w:rPr>
        <w:t>&lt;remoteCSEAnnc&gt;</w:t>
      </w:r>
      <w:r w:rsidRPr="005A3421">
        <w:t xml:space="preserve"> child resources.</w:t>
      </w:r>
    </w:p>
    <w:p w:rsidR="00852100" w:rsidRPr="005A3421" w:rsidRDefault="00852100" w:rsidP="00852100">
      <w:pPr>
        <w:pStyle w:val="TH"/>
      </w:pPr>
      <w:r w:rsidRPr="005A3421">
        <w:t xml:space="preserve">Table 9.6.4-1: Child resources of </w:t>
      </w:r>
      <w:r w:rsidRPr="005A3421">
        <w:rPr>
          <w:i/>
        </w:rPr>
        <w:t>&lt;remoteCSE&gt;</w:t>
      </w:r>
      <w:r w:rsidRPr="005A3421">
        <w:t xml:space="preserve"> resource</w:t>
      </w:r>
    </w:p>
    <w:tbl>
      <w:tblPr>
        <w:tblW w:w="10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584"/>
        <w:gridCol w:w="1083"/>
        <w:gridCol w:w="3888"/>
        <w:gridCol w:w="1872"/>
      </w:tblGrid>
      <w:tr w:rsidR="00852100" w:rsidRPr="005A3421" w:rsidTr="00A839A9">
        <w:trPr>
          <w:tblHeader/>
          <w:jc w:val="center"/>
        </w:trPr>
        <w:tc>
          <w:tcPr>
            <w:tcW w:w="1584" w:type="dxa"/>
            <w:tcBorders>
              <w:bottom w:val="single" w:sz="4" w:space="0" w:color="000000"/>
            </w:tcBorders>
            <w:shd w:val="clear" w:color="auto" w:fill="DDDDDD"/>
            <w:vAlign w:val="center"/>
          </w:tcPr>
          <w:p w:rsidR="00852100" w:rsidRPr="00CF2F35" w:rsidRDefault="00852100" w:rsidP="00A839A9">
            <w:pPr>
              <w:pStyle w:val="TAH"/>
              <w:rPr>
                <w:rFonts w:eastAsia="Arial Unicode MS"/>
              </w:rPr>
            </w:pPr>
            <w:r w:rsidRPr="00CF2F35">
              <w:rPr>
                <w:rFonts w:eastAsia="Arial Unicode MS"/>
              </w:rPr>
              <w:t xml:space="preserve">Child Resources of </w:t>
            </w:r>
            <w:r w:rsidRPr="00CF2F35">
              <w:rPr>
                <w:rFonts w:eastAsia="Arial Unicode MS"/>
                <w:i/>
              </w:rPr>
              <w:t>&lt;remoteCSE&gt;</w:t>
            </w:r>
          </w:p>
        </w:tc>
        <w:tc>
          <w:tcPr>
            <w:tcW w:w="1584" w:type="dxa"/>
            <w:tcBorders>
              <w:bottom w:val="single" w:sz="4" w:space="0" w:color="000000"/>
            </w:tcBorders>
            <w:shd w:val="clear" w:color="auto" w:fill="DDDDDD"/>
            <w:vAlign w:val="center"/>
          </w:tcPr>
          <w:p w:rsidR="00852100" w:rsidRPr="00CF2F35" w:rsidRDefault="00852100" w:rsidP="00A839A9">
            <w:pPr>
              <w:pStyle w:val="TAH"/>
              <w:rPr>
                <w:rFonts w:eastAsia="Arial Unicode MS"/>
              </w:rPr>
            </w:pPr>
            <w:r w:rsidRPr="00CF2F35">
              <w:rPr>
                <w:rFonts w:eastAsia="Arial Unicode MS"/>
              </w:rPr>
              <w:t>Child Resource Type</w:t>
            </w:r>
          </w:p>
        </w:tc>
        <w:tc>
          <w:tcPr>
            <w:tcW w:w="1083" w:type="dxa"/>
            <w:tcBorders>
              <w:bottom w:val="single" w:sz="4" w:space="0" w:color="000000"/>
            </w:tcBorders>
            <w:shd w:val="clear" w:color="auto" w:fill="DDDDDD"/>
            <w:vAlign w:val="center"/>
          </w:tcPr>
          <w:p w:rsidR="00852100" w:rsidRPr="00CF2F35" w:rsidRDefault="00852100" w:rsidP="00A839A9">
            <w:pPr>
              <w:pStyle w:val="TAH"/>
              <w:rPr>
                <w:rFonts w:eastAsia="Arial Unicode MS"/>
              </w:rPr>
            </w:pPr>
            <w:r w:rsidRPr="00CF2F35">
              <w:rPr>
                <w:rFonts w:eastAsia="Arial Unicode MS"/>
              </w:rPr>
              <w:t>Multiplicity</w:t>
            </w:r>
          </w:p>
        </w:tc>
        <w:tc>
          <w:tcPr>
            <w:tcW w:w="3888" w:type="dxa"/>
            <w:tcBorders>
              <w:bottom w:val="single" w:sz="4" w:space="0" w:color="000000"/>
            </w:tcBorders>
            <w:shd w:val="clear" w:color="auto" w:fill="DDDDDD"/>
            <w:vAlign w:val="center"/>
          </w:tcPr>
          <w:p w:rsidR="00852100" w:rsidRPr="00CF2F35" w:rsidRDefault="00852100" w:rsidP="00A839A9">
            <w:pPr>
              <w:pStyle w:val="TAH"/>
              <w:rPr>
                <w:rFonts w:eastAsia="Arial Unicode MS"/>
              </w:rPr>
            </w:pPr>
            <w:r w:rsidRPr="00CF2F35">
              <w:rPr>
                <w:rFonts w:eastAsia="Arial Unicode MS"/>
              </w:rPr>
              <w:t>Description</w:t>
            </w:r>
          </w:p>
        </w:tc>
        <w:tc>
          <w:tcPr>
            <w:tcW w:w="1872" w:type="dxa"/>
            <w:tcBorders>
              <w:bottom w:val="single" w:sz="4" w:space="0" w:color="000000"/>
            </w:tcBorders>
            <w:shd w:val="clear" w:color="auto" w:fill="DDDDDD"/>
            <w:vAlign w:val="center"/>
          </w:tcPr>
          <w:p w:rsidR="00852100" w:rsidRPr="00CF2F35" w:rsidRDefault="00852100" w:rsidP="00A839A9">
            <w:pPr>
              <w:pStyle w:val="TAH"/>
              <w:rPr>
                <w:rFonts w:eastAsia="Arial Unicode MS"/>
              </w:rPr>
            </w:pPr>
            <w:r w:rsidRPr="00CF2F35">
              <w:rPr>
                <w:rFonts w:eastAsia="Arial Unicode MS"/>
                <w:i/>
              </w:rPr>
              <w:t>&lt;remoteCSEAnnc&gt;</w:t>
            </w:r>
            <w:r w:rsidRPr="00CF2F35">
              <w:rPr>
                <w:rFonts w:eastAsia="Arial Unicode MS"/>
              </w:rPr>
              <w:t xml:space="preserve"> Child Resource Types</w:t>
            </w:r>
          </w:p>
        </w:tc>
      </w:tr>
      <w:tr w:rsidR="00852100" w:rsidRPr="005A3421" w:rsidTr="00A839A9">
        <w:trPr>
          <w:jc w:val="center"/>
        </w:trPr>
        <w:tc>
          <w:tcPr>
            <w:tcW w:w="1584" w:type="dxa"/>
            <w:shd w:val="clear" w:color="auto" w:fill="auto"/>
          </w:tcPr>
          <w:p w:rsidR="00852100" w:rsidRPr="00CF2F35" w:rsidRDefault="00852100" w:rsidP="00A839A9">
            <w:pPr>
              <w:pStyle w:val="TAL"/>
              <w:rPr>
                <w:rFonts w:eastAsia="Arial Unicode MS" w:cs="Arial"/>
                <w:i/>
                <w:szCs w:val="18"/>
              </w:rPr>
            </w:pPr>
            <w:r w:rsidRPr="00CF2F35">
              <w:rPr>
                <w:rFonts w:eastAsia="Arial Unicode MS" w:cs="Arial"/>
                <w:i/>
                <w:szCs w:val="18"/>
              </w:rPr>
              <w:t>[variable]</w:t>
            </w:r>
          </w:p>
        </w:tc>
        <w:tc>
          <w:tcPr>
            <w:tcW w:w="1584" w:type="dxa"/>
            <w:shd w:val="clear" w:color="auto" w:fill="auto"/>
          </w:tcPr>
          <w:p w:rsidR="00852100" w:rsidRPr="00CF2F35" w:rsidRDefault="00852100" w:rsidP="00A839A9">
            <w:pPr>
              <w:pStyle w:val="TAL"/>
              <w:jc w:val="center"/>
              <w:rPr>
                <w:rFonts w:eastAsia="Arial Unicode MS" w:cs="Arial"/>
                <w:i/>
                <w:szCs w:val="18"/>
              </w:rPr>
            </w:pPr>
            <w:r w:rsidRPr="00CF2F35">
              <w:rPr>
                <w:rFonts w:eastAsia="Arial Unicode MS" w:cs="Arial"/>
                <w:i/>
                <w:szCs w:val="18"/>
              </w:rPr>
              <w:t>&lt;container&gt;</w:t>
            </w:r>
          </w:p>
        </w:tc>
        <w:tc>
          <w:tcPr>
            <w:tcW w:w="1083" w:type="dxa"/>
            <w:shd w:val="clear" w:color="auto" w:fill="auto"/>
          </w:tcPr>
          <w:p w:rsidR="00852100" w:rsidRPr="00CF2F35" w:rsidRDefault="00852100" w:rsidP="00A839A9">
            <w:pPr>
              <w:pStyle w:val="TAC"/>
              <w:rPr>
                <w:rFonts w:eastAsia="Arial Unicode MS" w:cs="Arial"/>
                <w:szCs w:val="18"/>
              </w:rPr>
            </w:pPr>
            <w:r w:rsidRPr="00CF2F35">
              <w:rPr>
                <w:rFonts w:eastAsia="Arial Unicode MS" w:cs="Arial"/>
                <w:szCs w:val="18"/>
              </w:rPr>
              <w:t>0..n</w:t>
            </w:r>
          </w:p>
        </w:tc>
        <w:tc>
          <w:tcPr>
            <w:tcW w:w="3888" w:type="dxa"/>
            <w:shd w:val="clear" w:color="auto" w:fill="auto"/>
          </w:tcPr>
          <w:p w:rsidR="00852100" w:rsidRPr="00CF2F35" w:rsidRDefault="00852100" w:rsidP="00A839A9">
            <w:pPr>
              <w:pStyle w:val="TAL"/>
              <w:rPr>
                <w:rFonts w:eastAsia="Arial Unicode MS" w:cs="Arial"/>
                <w:szCs w:val="18"/>
              </w:rPr>
            </w:pPr>
            <w:r w:rsidRPr="00CF2F35">
              <w:rPr>
                <w:rFonts w:eastAsia="Arial Unicode MS" w:cs="Arial"/>
                <w:szCs w:val="18"/>
              </w:rPr>
              <w:t>See clause 9.6.6</w:t>
            </w:r>
          </w:p>
        </w:tc>
        <w:tc>
          <w:tcPr>
            <w:tcW w:w="1872" w:type="dxa"/>
            <w:shd w:val="clear" w:color="auto" w:fill="auto"/>
          </w:tcPr>
          <w:p w:rsidR="00852100" w:rsidRPr="00CF2F35" w:rsidRDefault="00852100" w:rsidP="00A839A9">
            <w:pPr>
              <w:pStyle w:val="TAL"/>
              <w:jc w:val="center"/>
              <w:rPr>
                <w:rFonts w:eastAsia="Arial Unicode MS" w:cs="Arial"/>
                <w:i/>
                <w:szCs w:val="18"/>
              </w:rPr>
            </w:pPr>
            <w:r w:rsidRPr="00CF2F35">
              <w:rPr>
                <w:rFonts w:eastAsia="Arial Unicode MS" w:cs="Arial"/>
                <w:i/>
                <w:szCs w:val="18"/>
                <w:lang w:eastAsia="ko-KR"/>
              </w:rPr>
              <w:t xml:space="preserve">&lt;container&gt; </w:t>
            </w:r>
          </w:p>
        </w:tc>
      </w:tr>
      <w:tr w:rsidR="00852100" w:rsidRPr="005A3421" w:rsidTr="00A839A9">
        <w:trPr>
          <w:jc w:val="center"/>
        </w:trPr>
        <w:tc>
          <w:tcPr>
            <w:tcW w:w="1584" w:type="dxa"/>
            <w:shd w:val="clear" w:color="auto" w:fill="auto"/>
          </w:tcPr>
          <w:p w:rsidR="00852100" w:rsidRPr="00CF2F35" w:rsidRDefault="00852100" w:rsidP="00A839A9">
            <w:pPr>
              <w:pStyle w:val="TAL"/>
              <w:rPr>
                <w:rFonts w:eastAsia="Arial Unicode MS" w:cs="Arial"/>
                <w:i/>
                <w:szCs w:val="18"/>
              </w:rPr>
            </w:pPr>
            <w:r w:rsidRPr="00FE09E7">
              <w:rPr>
                <w:rFonts w:eastAsia="Arial Unicode MS"/>
                <w:i/>
              </w:rPr>
              <w:t>[variable]</w:t>
            </w:r>
          </w:p>
        </w:tc>
        <w:tc>
          <w:tcPr>
            <w:tcW w:w="1584" w:type="dxa"/>
            <w:shd w:val="clear" w:color="auto" w:fill="auto"/>
          </w:tcPr>
          <w:p w:rsidR="00852100" w:rsidRPr="00CF2F35" w:rsidRDefault="00852100" w:rsidP="00A839A9">
            <w:pPr>
              <w:pStyle w:val="TAL"/>
              <w:jc w:val="center"/>
              <w:rPr>
                <w:rFonts w:eastAsia="Arial Unicode MS" w:cs="Arial"/>
                <w:i/>
                <w:szCs w:val="18"/>
              </w:rPr>
            </w:pPr>
            <w:r w:rsidRPr="00FE09E7">
              <w:rPr>
                <w:rFonts w:eastAsia="Arial Unicode MS"/>
                <w:i/>
              </w:rPr>
              <w:t>&lt;containerAnnc&gt;</w:t>
            </w:r>
          </w:p>
        </w:tc>
        <w:tc>
          <w:tcPr>
            <w:tcW w:w="1083" w:type="dxa"/>
            <w:shd w:val="clear" w:color="auto" w:fill="auto"/>
          </w:tcPr>
          <w:p w:rsidR="00852100" w:rsidRPr="00CF2F35" w:rsidRDefault="00852100" w:rsidP="00A839A9">
            <w:pPr>
              <w:pStyle w:val="TAC"/>
              <w:rPr>
                <w:rFonts w:eastAsia="Arial Unicode MS" w:cs="Arial"/>
                <w:szCs w:val="18"/>
              </w:rPr>
            </w:pPr>
            <w:r w:rsidRPr="00FE09E7">
              <w:rPr>
                <w:rFonts w:eastAsia="Arial Unicode MS"/>
              </w:rPr>
              <w:t>0..n</w:t>
            </w:r>
          </w:p>
        </w:tc>
        <w:tc>
          <w:tcPr>
            <w:tcW w:w="3888" w:type="dxa"/>
            <w:shd w:val="clear" w:color="auto" w:fill="auto"/>
          </w:tcPr>
          <w:p w:rsidR="00852100" w:rsidRPr="00CF2F35" w:rsidRDefault="00852100" w:rsidP="00A839A9">
            <w:pPr>
              <w:pStyle w:val="TAL"/>
              <w:rPr>
                <w:rFonts w:eastAsia="Arial Unicode MS" w:cs="Arial"/>
                <w:szCs w:val="18"/>
              </w:rPr>
            </w:pPr>
            <w:r w:rsidRPr="005A3421">
              <w:rPr>
                <w:rFonts w:eastAsia="Arial Unicode MS"/>
              </w:rPr>
              <w:t xml:space="preserve">Announced variant of </w:t>
            </w:r>
            <w:r>
              <w:rPr>
                <w:rFonts w:eastAsia="Arial Unicode MS"/>
              </w:rPr>
              <w:t>&lt;</w:t>
            </w:r>
            <w:r w:rsidRPr="00FE09E7">
              <w:rPr>
                <w:rFonts w:eastAsia="Arial Unicode MS"/>
                <w:i/>
              </w:rPr>
              <w:t>container</w:t>
            </w:r>
            <w:r>
              <w:rPr>
                <w:rFonts w:eastAsia="Arial Unicode MS"/>
                <w:i/>
              </w:rPr>
              <w:t xml:space="preserve">&gt;. </w:t>
            </w:r>
            <w:r w:rsidRPr="00FE09E7">
              <w:rPr>
                <w:rFonts w:eastAsia="Arial Unicode MS"/>
              </w:rPr>
              <w:t>See clause 9.6.6</w:t>
            </w:r>
          </w:p>
        </w:tc>
        <w:tc>
          <w:tcPr>
            <w:tcW w:w="1872" w:type="dxa"/>
            <w:shd w:val="clear" w:color="auto" w:fill="auto"/>
          </w:tcPr>
          <w:p w:rsidR="00852100" w:rsidRPr="00CF2F35" w:rsidRDefault="00852100" w:rsidP="00A839A9">
            <w:pPr>
              <w:pStyle w:val="TAL"/>
              <w:jc w:val="center"/>
              <w:rPr>
                <w:rFonts w:eastAsia="Arial Unicode MS" w:cs="Arial"/>
                <w:i/>
                <w:szCs w:val="18"/>
                <w:lang w:eastAsia="ko-KR"/>
              </w:rPr>
            </w:pPr>
            <w:r w:rsidRPr="00FE09E7">
              <w:rPr>
                <w:rFonts w:eastAsia="Arial Unicode MS"/>
                <w:i/>
              </w:rPr>
              <w:t>&lt;containerAnnc&gt;</w:t>
            </w:r>
          </w:p>
        </w:tc>
      </w:tr>
      <w:tr w:rsidR="00852100" w:rsidRPr="005A3421" w:rsidTr="00A839A9">
        <w:trPr>
          <w:jc w:val="center"/>
        </w:trPr>
        <w:tc>
          <w:tcPr>
            <w:tcW w:w="1584" w:type="dxa"/>
            <w:shd w:val="clear" w:color="auto" w:fill="auto"/>
          </w:tcPr>
          <w:p w:rsidR="00852100" w:rsidRPr="00CF2F35" w:rsidRDefault="00852100" w:rsidP="00A839A9">
            <w:pPr>
              <w:pStyle w:val="TAL"/>
              <w:rPr>
                <w:rFonts w:eastAsia="Arial Unicode MS" w:cs="Arial"/>
                <w:i/>
                <w:szCs w:val="18"/>
              </w:rPr>
            </w:pPr>
            <w:r w:rsidRPr="00FB67B2">
              <w:rPr>
                <w:rFonts w:eastAsia="Arial Unicode MS" w:cs="Arial"/>
                <w:i/>
              </w:rPr>
              <w:t>[variable]</w:t>
            </w:r>
          </w:p>
        </w:tc>
        <w:tc>
          <w:tcPr>
            <w:tcW w:w="1584" w:type="dxa"/>
            <w:shd w:val="clear" w:color="auto" w:fill="auto"/>
          </w:tcPr>
          <w:p w:rsidR="00852100" w:rsidRPr="00CF2F35" w:rsidRDefault="00852100" w:rsidP="00A839A9">
            <w:pPr>
              <w:pStyle w:val="TAL"/>
              <w:jc w:val="center"/>
              <w:rPr>
                <w:rFonts w:eastAsia="Arial Unicode MS" w:cs="Arial"/>
                <w:i/>
                <w:szCs w:val="18"/>
              </w:rPr>
            </w:pPr>
            <w:r w:rsidRPr="00FB67B2">
              <w:rPr>
                <w:rFonts w:eastAsia="Arial Unicode MS" w:cs="Arial"/>
                <w:i/>
              </w:rPr>
              <w:t>&lt;flexContainer&gt;</w:t>
            </w:r>
          </w:p>
        </w:tc>
        <w:tc>
          <w:tcPr>
            <w:tcW w:w="1083" w:type="dxa"/>
            <w:shd w:val="clear" w:color="auto" w:fill="auto"/>
          </w:tcPr>
          <w:p w:rsidR="00852100" w:rsidRPr="00CF2F35" w:rsidRDefault="00852100" w:rsidP="00A839A9">
            <w:pPr>
              <w:pStyle w:val="TAC"/>
              <w:rPr>
                <w:rFonts w:eastAsia="Arial Unicode MS" w:cs="Arial"/>
                <w:szCs w:val="18"/>
              </w:rPr>
            </w:pPr>
            <w:r w:rsidRPr="00FB67B2">
              <w:rPr>
                <w:rFonts w:eastAsia="Arial Unicode MS" w:cs="Arial"/>
              </w:rPr>
              <w:t>0..n</w:t>
            </w:r>
          </w:p>
        </w:tc>
        <w:tc>
          <w:tcPr>
            <w:tcW w:w="3888" w:type="dxa"/>
            <w:shd w:val="clear" w:color="auto" w:fill="auto"/>
          </w:tcPr>
          <w:p w:rsidR="00852100" w:rsidRPr="00CF2F35" w:rsidRDefault="00852100" w:rsidP="00A839A9">
            <w:pPr>
              <w:pStyle w:val="TAL"/>
              <w:rPr>
                <w:rFonts w:eastAsia="Arial Unicode MS" w:cs="Arial"/>
                <w:szCs w:val="18"/>
              </w:rPr>
            </w:pPr>
            <w:r w:rsidRPr="00633D95">
              <w:rPr>
                <w:rFonts w:eastAsia="Arial Unicode MS" w:cs="Arial"/>
              </w:rPr>
              <w:t>See clause 9.6.</w:t>
            </w:r>
            <w:r>
              <w:rPr>
                <w:rFonts w:eastAsia="Arial Unicode MS" w:cs="Arial"/>
              </w:rPr>
              <w:t>35</w:t>
            </w:r>
          </w:p>
        </w:tc>
        <w:tc>
          <w:tcPr>
            <w:tcW w:w="1872" w:type="dxa"/>
            <w:shd w:val="clear" w:color="auto" w:fill="auto"/>
          </w:tcPr>
          <w:p w:rsidR="00852100" w:rsidRDefault="00852100" w:rsidP="00A839A9">
            <w:pPr>
              <w:keepNext/>
              <w:keepLines/>
              <w:spacing w:after="0"/>
              <w:jc w:val="center"/>
              <w:rPr>
                <w:rFonts w:ascii="Arial" w:eastAsia="Arial Unicode MS" w:hAnsi="Arial" w:cs="Arial"/>
                <w:i/>
                <w:sz w:val="18"/>
                <w:lang w:eastAsia="ko-KR"/>
              </w:rPr>
            </w:pPr>
            <w:r w:rsidRPr="00FB67B2">
              <w:rPr>
                <w:rFonts w:ascii="Arial" w:eastAsia="Arial Unicode MS" w:hAnsi="Arial" w:cs="Arial"/>
                <w:i/>
                <w:sz w:val="18"/>
                <w:lang w:eastAsia="ko-KR"/>
              </w:rPr>
              <w:t>&lt;flexContainer&gt;</w:t>
            </w:r>
          </w:p>
          <w:p w:rsidR="00852100" w:rsidRPr="00CF2F35" w:rsidRDefault="00852100" w:rsidP="00A839A9">
            <w:pPr>
              <w:pStyle w:val="TAL"/>
              <w:jc w:val="center"/>
              <w:rPr>
                <w:rFonts w:eastAsia="Arial Unicode MS" w:cs="Arial"/>
                <w:i/>
                <w:szCs w:val="18"/>
                <w:lang w:eastAsia="ko-KR"/>
              </w:rPr>
            </w:pPr>
          </w:p>
        </w:tc>
      </w:tr>
      <w:tr w:rsidR="00852100" w:rsidRPr="005A3421" w:rsidTr="00A839A9">
        <w:trPr>
          <w:jc w:val="center"/>
        </w:trPr>
        <w:tc>
          <w:tcPr>
            <w:tcW w:w="1584" w:type="dxa"/>
            <w:shd w:val="clear" w:color="auto" w:fill="auto"/>
          </w:tcPr>
          <w:p w:rsidR="00852100" w:rsidRPr="00FB67B2" w:rsidRDefault="00852100" w:rsidP="00A839A9">
            <w:pPr>
              <w:pStyle w:val="TAL"/>
              <w:rPr>
                <w:rFonts w:eastAsia="Arial Unicode MS" w:cs="Arial"/>
                <w:i/>
              </w:rPr>
            </w:pPr>
            <w:r w:rsidRPr="00A63F5A">
              <w:rPr>
                <w:rFonts w:eastAsia="Arial Unicode MS" w:cs="Arial"/>
                <w:i/>
              </w:rPr>
              <w:t>[variable]</w:t>
            </w:r>
          </w:p>
        </w:tc>
        <w:tc>
          <w:tcPr>
            <w:tcW w:w="1584" w:type="dxa"/>
            <w:shd w:val="clear" w:color="auto" w:fill="auto"/>
          </w:tcPr>
          <w:p w:rsidR="00852100" w:rsidRPr="00FB67B2" w:rsidRDefault="00852100" w:rsidP="00A839A9">
            <w:pPr>
              <w:pStyle w:val="TAL"/>
              <w:jc w:val="center"/>
              <w:rPr>
                <w:rFonts w:eastAsia="Arial Unicode MS" w:cs="Arial"/>
                <w:i/>
              </w:rPr>
            </w:pPr>
            <w:r w:rsidRPr="00A63F5A">
              <w:rPr>
                <w:rFonts w:eastAsia="Arial Unicode MS" w:cs="Arial"/>
                <w:i/>
              </w:rPr>
              <w:t>&lt;flexContaine</w:t>
            </w:r>
            <w:r>
              <w:rPr>
                <w:rFonts w:eastAsia="Arial Unicode MS" w:cs="Arial"/>
                <w:i/>
                <w:lang w:val="en-US"/>
              </w:rPr>
              <w:t>Annc</w:t>
            </w:r>
            <w:r w:rsidRPr="00A63F5A">
              <w:rPr>
                <w:rFonts w:eastAsia="Arial Unicode MS" w:cs="Arial"/>
                <w:i/>
              </w:rPr>
              <w:t>&gt;</w:t>
            </w:r>
          </w:p>
        </w:tc>
        <w:tc>
          <w:tcPr>
            <w:tcW w:w="1083" w:type="dxa"/>
            <w:shd w:val="clear" w:color="auto" w:fill="auto"/>
          </w:tcPr>
          <w:p w:rsidR="00852100" w:rsidRPr="00FB67B2" w:rsidRDefault="00852100" w:rsidP="00A839A9">
            <w:pPr>
              <w:pStyle w:val="TAC"/>
              <w:rPr>
                <w:rFonts w:eastAsia="Arial Unicode MS" w:cs="Arial"/>
              </w:rPr>
            </w:pPr>
            <w:r w:rsidRPr="00A63F5A">
              <w:rPr>
                <w:rFonts w:eastAsia="Arial Unicode MS" w:cs="Arial"/>
              </w:rPr>
              <w:t>0..n</w:t>
            </w:r>
          </w:p>
        </w:tc>
        <w:tc>
          <w:tcPr>
            <w:tcW w:w="3888" w:type="dxa"/>
            <w:shd w:val="clear" w:color="auto" w:fill="auto"/>
          </w:tcPr>
          <w:p w:rsidR="00852100" w:rsidRPr="00633D95" w:rsidRDefault="00852100" w:rsidP="00A839A9">
            <w:pPr>
              <w:pStyle w:val="TAL"/>
              <w:rPr>
                <w:rFonts w:eastAsia="Arial Unicode MS" w:cs="Arial"/>
              </w:rPr>
            </w:pPr>
            <w:r w:rsidRPr="005A3421">
              <w:rPr>
                <w:rFonts w:eastAsia="Arial Unicode MS"/>
              </w:rPr>
              <w:t xml:space="preserve">Announced variant of </w:t>
            </w:r>
            <w:r>
              <w:rPr>
                <w:rFonts w:eastAsia="Arial Unicode MS"/>
              </w:rPr>
              <w:t>&lt;flexC</w:t>
            </w:r>
            <w:r w:rsidRPr="00FE09E7">
              <w:rPr>
                <w:rFonts w:eastAsia="Arial Unicode MS"/>
                <w:i/>
              </w:rPr>
              <w:t>ontainer</w:t>
            </w:r>
            <w:r>
              <w:rPr>
                <w:rFonts w:eastAsia="Arial Unicode MS"/>
                <w:i/>
              </w:rPr>
              <w:t xml:space="preserve">&gt;. </w:t>
            </w:r>
            <w:r w:rsidRPr="00A63F5A">
              <w:rPr>
                <w:rFonts w:eastAsia="Arial Unicode MS" w:cs="Arial"/>
              </w:rPr>
              <w:t>See clause 9.6.35</w:t>
            </w:r>
          </w:p>
        </w:tc>
        <w:tc>
          <w:tcPr>
            <w:tcW w:w="1872" w:type="dxa"/>
            <w:shd w:val="clear" w:color="auto" w:fill="auto"/>
          </w:tcPr>
          <w:p w:rsidR="00852100" w:rsidRPr="00FB67B2" w:rsidRDefault="00852100" w:rsidP="00A839A9">
            <w:pPr>
              <w:keepNext/>
              <w:keepLines/>
              <w:spacing w:after="0"/>
              <w:jc w:val="center"/>
              <w:rPr>
                <w:rFonts w:ascii="Arial" w:eastAsia="Arial Unicode MS" w:hAnsi="Arial" w:cs="Arial"/>
                <w:i/>
                <w:sz w:val="18"/>
                <w:lang w:eastAsia="ko-KR"/>
              </w:rPr>
            </w:pPr>
            <w:r w:rsidRPr="00A63F5A">
              <w:rPr>
                <w:rFonts w:ascii="Arial" w:eastAsia="Arial Unicode MS" w:hAnsi="Arial" w:cs="Arial"/>
                <w:i/>
                <w:sz w:val="18"/>
                <w:lang w:eastAsia="ko-KR"/>
              </w:rPr>
              <w:t>&lt;flexContainerAnnc&gt;</w:t>
            </w:r>
          </w:p>
        </w:tc>
      </w:tr>
      <w:tr w:rsidR="00852100" w:rsidRPr="005A3421" w:rsidTr="00A839A9">
        <w:trPr>
          <w:jc w:val="center"/>
        </w:trPr>
        <w:tc>
          <w:tcPr>
            <w:tcW w:w="1584" w:type="dxa"/>
            <w:shd w:val="clear" w:color="auto" w:fill="auto"/>
          </w:tcPr>
          <w:p w:rsidR="00852100" w:rsidRPr="00CF2F35" w:rsidRDefault="00852100" w:rsidP="00A839A9">
            <w:pPr>
              <w:pStyle w:val="TAL"/>
              <w:rPr>
                <w:rFonts w:eastAsia="Arial Unicode MS" w:cs="Arial"/>
                <w:i/>
                <w:szCs w:val="18"/>
              </w:rPr>
            </w:pPr>
            <w:r w:rsidRPr="00CF2F35">
              <w:rPr>
                <w:rFonts w:eastAsia="Arial Unicode MS" w:cs="Arial"/>
                <w:i/>
                <w:szCs w:val="18"/>
              </w:rPr>
              <w:t>[variable]</w:t>
            </w:r>
          </w:p>
        </w:tc>
        <w:tc>
          <w:tcPr>
            <w:tcW w:w="1584" w:type="dxa"/>
            <w:shd w:val="clear" w:color="auto" w:fill="auto"/>
          </w:tcPr>
          <w:p w:rsidR="00852100" w:rsidRPr="00CF2F35" w:rsidRDefault="00852100" w:rsidP="00A839A9">
            <w:pPr>
              <w:pStyle w:val="TAL"/>
              <w:jc w:val="center"/>
              <w:rPr>
                <w:rFonts w:eastAsia="Arial Unicode MS" w:cs="Arial"/>
                <w:i/>
                <w:szCs w:val="18"/>
              </w:rPr>
            </w:pPr>
            <w:r w:rsidRPr="00CF2F35">
              <w:rPr>
                <w:rFonts w:eastAsia="Arial Unicode MS" w:cs="Arial"/>
                <w:i/>
                <w:szCs w:val="18"/>
              </w:rPr>
              <w:t>&lt;group&gt;</w:t>
            </w:r>
          </w:p>
        </w:tc>
        <w:tc>
          <w:tcPr>
            <w:tcW w:w="1083" w:type="dxa"/>
            <w:shd w:val="clear" w:color="auto" w:fill="auto"/>
          </w:tcPr>
          <w:p w:rsidR="00852100" w:rsidRPr="00CF2F35" w:rsidRDefault="00852100" w:rsidP="00A839A9">
            <w:pPr>
              <w:pStyle w:val="TAC"/>
              <w:rPr>
                <w:rFonts w:eastAsia="Arial Unicode MS" w:cs="Arial"/>
                <w:szCs w:val="18"/>
              </w:rPr>
            </w:pPr>
            <w:r w:rsidRPr="00CF2F35">
              <w:rPr>
                <w:rFonts w:eastAsia="Arial Unicode MS" w:cs="Arial"/>
                <w:szCs w:val="18"/>
              </w:rPr>
              <w:t>0..n</w:t>
            </w:r>
          </w:p>
        </w:tc>
        <w:tc>
          <w:tcPr>
            <w:tcW w:w="3888" w:type="dxa"/>
            <w:shd w:val="clear" w:color="auto" w:fill="auto"/>
          </w:tcPr>
          <w:p w:rsidR="00852100" w:rsidRPr="00CF2F35" w:rsidRDefault="00852100" w:rsidP="00A839A9">
            <w:pPr>
              <w:pStyle w:val="TAL"/>
              <w:rPr>
                <w:rFonts w:eastAsia="Arial Unicode MS" w:cs="Arial"/>
                <w:szCs w:val="18"/>
              </w:rPr>
            </w:pPr>
            <w:r w:rsidRPr="00CF2F35">
              <w:rPr>
                <w:rFonts w:eastAsia="Arial Unicode MS" w:cs="Arial"/>
                <w:szCs w:val="18"/>
              </w:rPr>
              <w:t>See clause 9.6.13</w:t>
            </w:r>
          </w:p>
        </w:tc>
        <w:tc>
          <w:tcPr>
            <w:tcW w:w="1872" w:type="dxa"/>
            <w:shd w:val="clear" w:color="auto" w:fill="auto"/>
          </w:tcPr>
          <w:p w:rsidR="00852100" w:rsidRPr="00CF2F35" w:rsidRDefault="00852100" w:rsidP="00A839A9">
            <w:pPr>
              <w:pStyle w:val="TAL"/>
              <w:jc w:val="center"/>
              <w:rPr>
                <w:rFonts w:eastAsia="Arial Unicode MS" w:cs="Arial"/>
                <w:i/>
                <w:szCs w:val="18"/>
                <w:lang w:eastAsia="ko-KR"/>
              </w:rPr>
            </w:pPr>
            <w:r w:rsidRPr="00CF2F35">
              <w:rPr>
                <w:rFonts w:eastAsia="Arial Unicode MS" w:cs="Arial"/>
                <w:i/>
                <w:szCs w:val="18"/>
                <w:lang w:eastAsia="ko-KR"/>
              </w:rPr>
              <w:t>&lt;group&gt;</w:t>
            </w:r>
          </w:p>
          <w:p w:rsidR="00852100" w:rsidRPr="00CF2F35" w:rsidRDefault="00852100" w:rsidP="00A839A9">
            <w:pPr>
              <w:pStyle w:val="TAL"/>
              <w:jc w:val="center"/>
              <w:rPr>
                <w:rFonts w:eastAsia="Arial Unicode MS" w:cs="Arial"/>
                <w:i/>
                <w:szCs w:val="18"/>
              </w:rPr>
            </w:pPr>
          </w:p>
        </w:tc>
      </w:tr>
      <w:tr w:rsidR="00852100" w:rsidRPr="005A3421" w:rsidTr="00A839A9">
        <w:trPr>
          <w:jc w:val="center"/>
        </w:trPr>
        <w:tc>
          <w:tcPr>
            <w:tcW w:w="1584" w:type="dxa"/>
            <w:shd w:val="clear" w:color="auto" w:fill="auto"/>
          </w:tcPr>
          <w:p w:rsidR="00852100" w:rsidRPr="00CF2F35" w:rsidRDefault="00852100" w:rsidP="00A839A9">
            <w:pPr>
              <w:pStyle w:val="TAL"/>
              <w:rPr>
                <w:rFonts w:eastAsia="Arial Unicode MS" w:cs="Arial"/>
                <w:i/>
                <w:szCs w:val="18"/>
              </w:rPr>
            </w:pPr>
            <w:r w:rsidRPr="00FE09E7">
              <w:rPr>
                <w:rFonts w:eastAsia="Arial Unicode MS"/>
                <w:i/>
              </w:rPr>
              <w:t>[variable]</w:t>
            </w:r>
          </w:p>
        </w:tc>
        <w:tc>
          <w:tcPr>
            <w:tcW w:w="1584" w:type="dxa"/>
            <w:shd w:val="clear" w:color="auto" w:fill="auto"/>
          </w:tcPr>
          <w:p w:rsidR="00852100" w:rsidRPr="00CF2F35" w:rsidRDefault="00852100" w:rsidP="00A839A9">
            <w:pPr>
              <w:pStyle w:val="TAL"/>
              <w:jc w:val="center"/>
              <w:rPr>
                <w:rFonts w:eastAsia="Arial Unicode MS" w:cs="Arial"/>
                <w:i/>
                <w:szCs w:val="18"/>
              </w:rPr>
            </w:pPr>
            <w:r w:rsidRPr="00FE09E7">
              <w:rPr>
                <w:rFonts w:eastAsia="Arial Unicode MS"/>
                <w:i/>
              </w:rPr>
              <w:t>&lt;group</w:t>
            </w:r>
            <w:r>
              <w:rPr>
                <w:rFonts w:eastAsia="Arial Unicode MS"/>
                <w:i/>
              </w:rPr>
              <w:t>Annc</w:t>
            </w:r>
            <w:r w:rsidRPr="00FE09E7">
              <w:rPr>
                <w:rFonts w:eastAsia="Arial Unicode MS"/>
                <w:i/>
              </w:rPr>
              <w:t>&gt;</w:t>
            </w:r>
          </w:p>
        </w:tc>
        <w:tc>
          <w:tcPr>
            <w:tcW w:w="1083" w:type="dxa"/>
            <w:shd w:val="clear" w:color="auto" w:fill="auto"/>
          </w:tcPr>
          <w:p w:rsidR="00852100" w:rsidRPr="00CF2F35" w:rsidRDefault="00852100" w:rsidP="00A839A9">
            <w:pPr>
              <w:pStyle w:val="TAC"/>
              <w:rPr>
                <w:rFonts w:eastAsia="Arial Unicode MS" w:cs="Arial"/>
                <w:szCs w:val="18"/>
              </w:rPr>
            </w:pPr>
            <w:r w:rsidRPr="00FE09E7">
              <w:rPr>
                <w:rFonts w:eastAsia="Arial Unicode MS"/>
              </w:rPr>
              <w:t>0..n</w:t>
            </w:r>
          </w:p>
        </w:tc>
        <w:tc>
          <w:tcPr>
            <w:tcW w:w="3888" w:type="dxa"/>
            <w:shd w:val="clear" w:color="auto" w:fill="auto"/>
          </w:tcPr>
          <w:p w:rsidR="00852100" w:rsidRPr="00CF2F35" w:rsidRDefault="00852100" w:rsidP="00A839A9">
            <w:pPr>
              <w:pStyle w:val="TAL"/>
              <w:rPr>
                <w:rFonts w:eastAsia="Arial Unicode MS" w:cs="Arial"/>
                <w:szCs w:val="18"/>
              </w:rPr>
            </w:pPr>
            <w:r w:rsidRPr="005A3421">
              <w:rPr>
                <w:rFonts w:eastAsia="Arial Unicode MS"/>
              </w:rPr>
              <w:t xml:space="preserve">Announced variant of </w:t>
            </w:r>
            <w:r>
              <w:rPr>
                <w:rFonts w:eastAsia="Arial Unicode MS"/>
              </w:rPr>
              <w:t>&lt;</w:t>
            </w:r>
            <w:r w:rsidRPr="00FE09E7">
              <w:rPr>
                <w:rFonts w:eastAsia="Arial Unicode MS"/>
                <w:i/>
              </w:rPr>
              <w:t>group</w:t>
            </w:r>
            <w:r>
              <w:rPr>
                <w:rFonts w:eastAsia="Arial Unicode MS"/>
                <w:i/>
              </w:rPr>
              <w:t xml:space="preserve">&gt;. </w:t>
            </w:r>
            <w:r w:rsidRPr="00FE09E7">
              <w:rPr>
                <w:rFonts w:eastAsia="Arial Unicode MS"/>
              </w:rPr>
              <w:t>See clause 9.6.13</w:t>
            </w:r>
          </w:p>
        </w:tc>
        <w:tc>
          <w:tcPr>
            <w:tcW w:w="1872" w:type="dxa"/>
            <w:shd w:val="clear" w:color="auto" w:fill="auto"/>
          </w:tcPr>
          <w:p w:rsidR="00852100" w:rsidRPr="00CF2F35" w:rsidRDefault="00852100" w:rsidP="00A839A9">
            <w:pPr>
              <w:pStyle w:val="TAL"/>
              <w:jc w:val="center"/>
              <w:rPr>
                <w:rFonts w:eastAsia="Arial Unicode MS" w:cs="Arial"/>
                <w:i/>
                <w:szCs w:val="18"/>
                <w:lang w:eastAsia="ko-KR"/>
              </w:rPr>
            </w:pPr>
            <w:r w:rsidRPr="00FE09E7">
              <w:rPr>
                <w:rFonts w:eastAsia="Arial Unicode MS"/>
                <w:i/>
              </w:rPr>
              <w:t>&lt;groupAnnc&gt;</w:t>
            </w:r>
          </w:p>
        </w:tc>
      </w:tr>
      <w:tr w:rsidR="00852100" w:rsidRPr="005A3421" w:rsidTr="00A839A9">
        <w:trPr>
          <w:jc w:val="center"/>
        </w:trPr>
        <w:tc>
          <w:tcPr>
            <w:tcW w:w="1584" w:type="dxa"/>
            <w:shd w:val="clear" w:color="auto" w:fill="auto"/>
          </w:tcPr>
          <w:p w:rsidR="00852100" w:rsidRPr="00CF2F35" w:rsidRDefault="00852100" w:rsidP="00A839A9">
            <w:pPr>
              <w:pStyle w:val="TAL"/>
              <w:rPr>
                <w:rFonts w:eastAsia="Arial Unicode MS" w:cs="Arial"/>
                <w:i/>
                <w:szCs w:val="18"/>
              </w:rPr>
            </w:pPr>
            <w:r w:rsidRPr="00CF2F35">
              <w:rPr>
                <w:rFonts w:eastAsia="Arial Unicode MS" w:cs="Arial"/>
                <w:i/>
                <w:szCs w:val="18"/>
              </w:rPr>
              <w:t>[variable]</w:t>
            </w:r>
          </w:p>
        </w:tc>
        <w:tc>
          <w:tcPr>
            <w:tcW w:w="1584" w:type="dxa"/>
            <w:shd w:val="clear" w:color="auto" w:fill="auto"/>
          </w:tcPr>
          <w:p w:rsidR="00852100" w:rsidRPr="00CF2F35" w:rsidRDefault="00852100" w:rsidP="00A839A9">
            <w:pPr>
              <w:pStyle w:val="TAL"/>
              <w:jc w:val="center"/>
              <w:rPr>
                <w:rFonts w:eastAsia="Arial Unicode MS" w:cs="Arial"/>
                <w:i/>
                <w:szCs w:val="18"/>
              </w:rPr>
            </w:pPr>
            <w:r w:rsidRPr="00CF2F35">
              <w:rPr>
                <w:rFonts w:eastAsia="Arial Unicode MS" w:cs="Arial"/>
                <w:i/>
                <w:szCs w:val="18"/>
              </w:rPr>
              <w:t>&lt;accessControlPolicy&gt;</w:t>
            </w:r>
          </w:p>
        </w:tc>
        <w:tc>
          <w:tcPr>
            <w:tcW w:w="1083" w:type="dxa"/>
            <w:shd w:val="clear" w:color="auto" w:fill="auto"/>
          </w:tcPr>
          <w:p w:rsidR="00852100" w:rsidRPr="00CF2F35" w:rsidRDefault="00852100" w:rsidP="00A839A9">
            <w:pPr>
              <w:pStyle w:val="TAC"/>
              <w:rPr>
                <w:rFonts w:eastAsia="Arial Unicode MS" w:cs="Arial"/>
                <w:szCs w:val="18"/>
              </w:rPr>
            </w:pPr>
            <w:r w:rsidRPr="00CF2F35">
              <w:rPr>
                <w:rFonts w:eastAsia="Arial Unicode MS" w:cs="Arial"/>
                <w:szCs w:val="18"/>
              </w:rPr>
              <w:t>0..n</w:t>
            </w:r>
          </w:p>
        </w:tc>
        <w:tc>
          <w:tcPr>
            <w:tcW w:w="3888" w:type="dxa"/>
            <w:shd w:val="clear" w:color="auto" w:fill="auto"/>
          </w:tcPr>
          <w:p w:rsidR="00852100" w:rsidRPr="00CF2F35" w:rsidRDefault="00852100" w:rsidP="00A839A9">
            <w:pPr>
              <w:pStyle w:val="TAL"/>
              <w:rPr>
                <w:rFonts w:eastAsia="Arial Unicode MS" w:cs="Arial"/>
                <w:szCs w:val="18"/>
              </w:rPr>
            </w:pPr>
            <w:r w:rsidRPr="00CF2F35">
              <w:rPr>
                <w:rFonts w:eastAsia="Arial Unicode MS" w:cs="Arial"/>
                <w:szCs w:val="18"/>
              </w:rPr>
              <w:t>See clause 9.6.2</w:t>
            </w:r>
          </w:p>
        </w:tc>
        <w:tc>
          <w:tcPr>
            <w:tcW w:w="1872" w:type="dxa"/>
            <w:shd w:val="clear" w:color="auto" w:fill="auto"/>
          </w:tcPr>
          <w:p w:rsidR="00852100" w:rsidRPr="00CF2F35" w:rsidRDefault="00852100" w:rsidP="00A839A9">
            <w:pPr>
              <w:pStyle w:val="TAL"/>
              <w:jc w:val="center"/>
              <w:rPr>
                <w:rFonts w:eastAsia="Arial Unicode MS" w:cs="Arial"/>
                <w:i/>
                <w:szCs w:val="18"/>
                <w:lang w:eastAsia="ko-KR"/>
              </w:rPr>
            </w:pPr>
            <w:r w:rsidRPr="00CF2F35">
              <w:rPr>
                <w:rFonts w:eastAsia="Arial Unicode MS" w:cs="Arial"/>
                <w:i/>
                <w:szCs w:val="18"/>
                <w:lang w:eastAsia="ko-KR"/>
              </w:rPr>
              <w:t>&lt;accessControlPolicy&gt;</w:t>
            </w:r>
          </w:p>
          <w:p w:rsidR="00852100" w:rsidRPr="00CF2F35" w:rsidRDefault="00852100" w:rsidP="00A839A9">
            <w:pPr>
              <w:pStyle w:val="TAL"/>
              <w:jc w:val="center"/>
              <w:rPr>
                <w:rFonts w:eastAsia="Arial Unicode MS" w:cs="Arial"/>
                <w:i/>
                <w:szCs w:val="18"/>
              </w:rPr>
            </w:pPr>
          </w:p>
        </w:tc>
      </w:tr>
      <w:tr w:rsidR="00852100" w:rsidRPr="005A3421" w:rsidTr="00A839A9">
        <w:trPr>
          <w:jc w:val="center"/>
        </w:trPr>
        <w:tc>
          <w:tcPr>
            <w:tcW w:w="1584" w:type="dxa"/>
            <w:shd w:val="clear" w:color="auto" w:fill="auto"/>
          </w:tcPr>
          <w:p w:rsidR="00852100" w:rsidRPr="00CF2F35" w:rsidRDefault="00852100" w:rsidP="00A839A9">
            <w:pPr>
              <w:pStyle w:val="TAL"/>
              <w:rPr>
                <w:rFonts w:eastAsia="Arial Unicode MS" w:cs="Arial"/>
                <w:i/>
                <w:szCs w:val="18"/>
              </w:rPr>
            </w:pPr>
            <w:r w:rsidRPr="00FE09E7">
              <w:rPr>
                <w:rFonts w:eastAsia="Arial Unicode MS"/>
                <w:i/>
              </w:rPr>
              <w:t>[variable]</w:t>
            </w:r>
          </w:p>
        </w:tc>
        <w:tc>
          <w:tcPr>
            <w:tcW w:w="1584" w:type="dxa"/>
            <w:shd w:val="clear" w:color="auto" w:fill="auto"/>
          </w:tcPr>
          <w:p w:rsidR="00852100" w:rsidRPr="00CF2F35" w:rsidRDefault="00852100" w:rsidP="00A839A9">
            <w:pPr>
              <w:pStyle w:val="TAL"/>
              <w:jc w:val="center"/>
              <w:rPr>
                <w:rFonts w:eastAsia="Arial Unicode MS" w:cs="Arial"/>
                <w:i/>
                <w:szCs w:val="18"/>
              </w:rPr>
            </w:pPr>
            <w:r w:rsidRPr="00FE09E7">
              <w:rPr>
                <w:rFonts w:eastAsia="Arial Unicode MS"/>
                <w:i/>
              </w:rPr>
              <w:t>&lt;accessControlPolicyAnnc&gt;</w:t>
            </w:r>
          </w:p>
        </w:tc>
        <w:tc>
          <w:tcPr>
            <w:tcW w:w="1083" w:type="dxa"/>
            <w:shd w:val="clear" w:color="auto" w:fill="auto"/>
          </w:tcPr>
          <w:p w:rsidR="00852100" w:rsidRPr="00CF2F35" w:rsidRDefault="00852100" w:rsidP="00A839A9">
            <w:pPr>
              <w:pStyle w:val="TAC"/>
              <w:rPr>
                <w:rFonts w:eastAsia="Arial Unicode MS" w:cs="Arial"/>
                <w:szCs w:val="18"/>
              </w:rPr>
            </w:pPr>
            <w:r w:rsidRPr="00FE09E7">
              <w:rPr>
                <w:rFonts w:eastAsia="Arial Unicode MS"/>
              </w:rPr>
              <w:t>0..n</w:t>
            </w:r>
          </w:p>
        </w:tc>
        <w:tc>
          <w:tcPr>
            <w:tcW w:w="3888" w:type="dxa"/>
            <w:shd w:val="clear" w:color="auto" w:fill="auto"/>
          </w:tcPr>
          <w:p w:rsidR="00852100" w:rsidRPr="00CF2F35" w:rsidRDefault="00852100" w:rsidP="00A839A9">
            <w:pPr>
              <w:pStyle w:val="TAL"/>
              <w:rPr>
                <w:rFonts w:eastAsia="Arial Unicode MS" w:cs="Arial"/>
                <w:szCs w:val="18"/>
              </w:rPr>
            </w:pPr>
            <w:r w:rsidRPr="005A3421">
              <w:rPr>
                <w:rFonts w:eastAsia="Arial Unicode MS"/>
              </w:rPr>
              <w:t xml:space="preserve">Announced variant of </w:t>
            </w:r>
            <w:r>
              <w:rPr>
                <w:rFonts w:eastAsia="Arial Unicode MS"/>
              </w:rPr>
              <w:t>&lt;</w:t>
            </w:r>
            <w:r w:rsidRPr="00FE09E7">
              <w:rPr>
                <w:rFonts w:eastAsia="Arial Unicode MS"/>
                <w:i/>
              </w:rPr>
              <w:t>accessControlPolicy</w:t>
            </w:r>
            <w:r>
              <w:rPr>
                <w:rFonts w:eastAsia="Arial Unicode MS"/>
                <w:i/>
              </w:rPr>
              <w:t xml:space="preserve">&gt;. </w:t>
            </w:r>
            <w:r w:rsidRPr="00FE09E7">
              <w:rPr>
                <w:rFonts w:eastAsia="Arial Unicode MS"/>
              </w:rPr>
              <w:t>See clause 9.6.2</w:t>
            </w:r>
          </w:p>
        </w:tc>
        <w:tc>
          <w:tcPr>
            <w:tcW w:w="1872" w:type="dxa"/>
            <w:shd w:val="clear" w:color="auto" w:fill="auto"/>
          </w:tcPr>
          <w:p w:rsidR="00852100" w:rsidRPr="00CF2F35" w:rsidRDefault="00852100" w:rsidP="00A839A9">
            <w:pPr>
              <w:pStyle w:val="TAL"/>
              <w:jc w:val="center"/>
              <w:rPr>
                <w:rFonts w:eastAsia="Arial Unicode MS" w:cs="Arial"/>
                <w:i/>
                <w:szCs w:val="18"/>
                <w:lang w:eastAsia="ko-KR"/>
              </w:rPr>
            </w:pPr>
            <w:r w:rsidRPr="00FE09E7">
              <w:rPr>
                <w:rFonts w:eastAsia="Arial Unicode MS"/>
                <w:i/>
              </w:rPr>
              <w:t>&lt;accessControlPolicyAnnc&gt;</w:t>
            </w:r>
          </w:p>
        </w:tc>
      </w:tr>
      <w:tr w:rsidR="00852100" w:rsidRPr="005A3421" w:rsidTr="00A839A9">
        <w:trPr>
          <w:jc w:val="center"/>
        </w:trPr>
        <w:tc>
          <w:tcPr>
            <w:tcW w:w="1584" w:type="dxa"/>
            <w:shd w:val="clear" w:color="auto" w:fill="auto"/>
          </w:tcPr>
          <w:p w:rsidR="00852100" w:rsidRPr="00CF2F35" w:rsidRDefault="00852100" w:rsidP="00A839A9">
            <w:pPr>
              <w:pStyle w:val="TAL"/>
              <w:rPr>
                <w:rFonts w:eastAsia="Arial Unicode MS" w:cs="Arial"/>
                <w:i/>
                <w:szCs w:val="18"/>
              </w:rPr>
            </w:pPr>
            <w:r w:rsidRPr="00CF2F35">
              <w:rPr>
                <w:rFonts w:eastAsia="Arial Unicode MS" w:cs="Arial"/>
                <w:i/>
                <w:szCs w:val="18"/>
              </w:rPr>
              <w:t>[variable]</w:t>
            </w:r>
          </w:p>
        </w:tc>
        <w:tc>
          <w:tcPr>
            <w:tcW w:w="1584" w:type="dxa"/>
            <w:shd w:val="clear" w:color="auto" w:fill="auto"/>
          </w:tcPr>
          <w:p w:rsidR="00852100" w:rsidRPr="00CF2F35" w:rsidRDefault="00852100" w:rsidP="00A839A9">
            <w:pPr>
              <w:pStyle w:val="TAL"/>
              <w:jc w:val="center"/>
              <w:rPr>
                <w:rFonts w:eastAsia="Arial Unicode MS" w:cs="Arial"/>
                <w:i/>
                <w:szCs w:val="18"/>
              </w:rPr>
            </w:pPr>
            <w:r w:rsidRPr="00CF2F35">
              <w:rPr>
                <w:rFonts w:eastAsia="Arial Unicode MS" w:cs="Arial"/>
                <w:i/>
                <w:szCs w:val="18"/>
              </w:rPr>
              <w:t>&lt;subscription&gt;</w:t>
            </w:r>
          </w:p>
        </w:tc>
        <w:tc>
          <w:tcPr>
            <w:tcW w:w="1083" w:type="dxa"/>
            <w:shd w:val="clear" w:color="auto" w:fill="auto"/>
          </w:tcPr>
          <w:p w:rsidR="00852100" w:rsidRPr="00CF2F35" w:rsidRDefault="00852100" w:rsidP="00A839A9">
            <w:pPr>
              <w:pStyle w:val="TAC"/>
              <w:rPr>
                <w:rFonts w:eastAsia="Arial Unicode MS" w:cs="Arial"/>
                <w:szCs w:val="18"/>
              </w:rPr>
            </w:pPr>
            <w:r w:rsidRPr="00CF2F35">
              <w:rPr>
                <w:rFonts w:eastAsia="Arial Unicode MS" w:cs="Arial"/>
                <w:szCs w:val="18"/>
              </w:rPr>
              <w:t>0..n</w:t>
            </w:r>
          </w:p>
        </w:tc>
        <w:tc>
          <w:tcPr>
            <w:tcW w:w="3888" w:type="dxa"/>
            <w:shd w:val="clear" w:color="auto" w:fill="auto"/>
          </w:tcPr>
          <w:p w:rsidR="00852100" w:rsidRPr="00CF2F35" w:rsidRDefault="00852100" w:rsidP="00A839A9">
            <w:pPr>
              <w:pStyle w:val="TAL"/>
              <w:rPr>
                <w:rFonts w:eastAsia="Arial Unicode MS" w:cs="Arial"/>
                <w:szCs w:val="18"/>
              </w:rPr>
            </w:pPr>
            <w:r w:rsidRPr="00CF2F35">
              <w:rPr>
                <w:rFonts w:eastAsia="Arial Unicode MS" w:cs="Arial"/>
                <w:szCs w:val="18"/>
              </w:rPr>
              <w:t>See clause 9.6.8</w:t>
            </w:r>
          </w:p>
        </w:tc>
        <w:tc>
          <w:tcPr>
            <w:tcW w:w="1872" w:type="dxa"/>
            <w:shd w:val="clear" w:color="auto" w:fill="auto"/>
          </w:tcPr>
          <w:p w:rsidR="00852100" w:rsidRPr="00CF2F35" w:rsidRDefault="00852100" w:rsidP="00A839A9">
            <w:pPr>
              <w:pStyle w:val="TAL"/>
              <w:jc w:val="center"/>
              <w:rPr>
                <w:rFonts w:eastAsia="Arial Unicode MS" w:cs="Arial"/>
                <w:i/>
                <w:szCs w:val="18"/>
              </w:rPr>
            </w:pPr>
            <w:r w:rsidRPr="00CF2F35">
              <w:rPr>
                <w:rFonts w:eastAsia="Arial Unicode MS" w:cs="Arial"/>
                <w:i/>
                <w:szCs w:val="18"/>
                <w:lang w:eastAsia="ko-KR"/>
              </w:rPr>
              <w:t>&lt;subscription&gt;</w:t>
            </w:r>
          </w:p>
        </w:tc>
      </w:tr>
      <w:tr w:rsidR="00852100" w:rsidRPr="005A3421" w:rsidTr="00A839A9">
        <w:trPr>
          <w:jc w:val="center"/>
        </w:trPr>
        <w:tc>
          <w:tcPr>
            <w:tcW w:w="1584" w:type="dxa"/>
            <w:shd w:val="clear" w:color="auto" w:fill="auto"/>
          </w:tcPr>
          <w:p w:rsidR="00852100" w:rsidRPr="00CF2F35" w:rsidRDefault="00852100" w:rsidP="00A839A9">
            <w:pPr>
              <w:pStyle w:val="TAL"/>
              <w:rPr>
                <w:rFonts w:eastAsia="Arial Unicode MS" w:cs="Arial"/>
                <w:i/>
                <w:szCs w:val="18"/>
              </w:rPr>
            </w:pPr>
            <w:r w:rsidRPr="00CF2F35">
              <w:rPr>
                <w:rFonts w:eastAsia="Arial Unicode MS" w:cs="Arial"/>
                <w:i/>
                <w:szCs w:val="18"/>
                <w:lang w:eastAsia="ko-KR"/>
              </w:rPr>
              <w:t>[variable]</w:t>
            </w:r>
          </w:p>
        </w:tc>
        <w:tc>
          <w:tcPr>
            <w:tcW w:w="1584" w:type="dxa"/>
            <w:shd w:val="clear" w:color="auto" w:fill="auto"/>
          </w:tcPr>
          <w:p w:rsidR="00852100" w:rsidRPr="00CF2F35" w:rsidRDefault="00852100" w:rsidP="00A839A9">
            <w:pPr>
              <w:pStyle w:val="TAL"/>
              <w:jc w:val="center"/>
              <w:rPr>
                <w:rFonts w:eastAsia="Arial Unicode MS" w:cs="Arial"/>
                <w:i/>
                <w:szCs w:val="18"/>
              </w:rPr>
            </w:pPr>
            <w:r w:rsidRPr="00CF2F35">
              <w:rPr>
                <w:rFonts w:eastAsia="Arial Unicode MS" w:cs="Arial"/>
                <w:i/>
                <w:szCs w:val="18"/>
                <w:lang w:eastAsia="ko-KR"/>
              </w:rPr>
              <w:t>&lt;pollingChannel&gt;</w:t>
            </w:r>
          </w:p>
        </w:tc>
        <w:tc>
          <w:tcPr>
            <w:tcW w:w="1083" w:type="dxa"/>
            <w:shd w:val="clear" w:color="auto" w:fill="auto"/>
          </w:tcPr>
          <w:p w:rsidR="00852100" w:rsidRPr="00CF2F35" w:rsidRDefault="00852100" w:rsidP="00A839A9">
            <w:pPr>
              <w:pStyle w:val="TAL"/>
              <w:jc w:val="center"/>
              <w:rPr>
                <w:rFonts w:eastAsia="Arial Unicode MS" w:cs="Arial"/>
                <w:szCs w:val="18"/>
                <w:lang w:eastAsia="zh-CN"/>
              </w:rPr>
            </w:pPr>
            <w:r w:rsidRPr="00CF2F35">
              <w:rPr>
                <w:rFonts w:eastAsia="Arial Unicode MS" w:cs="Arial"/>
                <w:szCs w:val="18"/>
                <w:lang w:eastAsia="ko-KR"/>
              </w:rPr>
              <w:t>0..</w:t>
            </w:r>
            <w:r w:rsidRPr="00CF2F35">
              <w:rPr>
                <w:rFonts w:eastAsia="Arial Unicode MS" w:cs="Arial"/>
                <w:szCs w:val="18"/>
                <w:lang w:eastAsia="zh-CN"/>
              </w:rPr>
              <w:t>1</w:t>
            </w:r>
          </w:p>
        </w:tc>
        <w:tc>
          <w:tcPr>
            <w:tcW w:w="3888" w:type="dxa"/>
            <w:shd w:val="clear" w:color="auto" w:fill="auto"/>
          </w:tcPr>
          <w:p w:rsidR="00852100" w:rsidRPr="00CF2F35" w:rsidRDefault="00852100" w:rsidP="00A839A9">
            <w:pPr>
              <w:pStyle w:val="TAL"/>
              <w:rPr>
                <w:rFonts w:eastAsia="Arial Unicode MS" w:cs="Arial"/>
                <w:szCs w:val="18"/>
                <w:lang w:eastAsia="ko-KR"/>
              </w:rPr>
            </w:pPr>
            <w:r w:rsidRPr="00CF2F35">
              <w:rPr>
                <w:rFonts w:eastAsia="Arial Unicode MS" w:cs="Arial"/>
                <w:szCs w:val="18"/>
                <w:lang w:eastAsia="ko-KR"/>
              </w:rPr>
              <w:t xml:space="preserve">See clause 9.6.21. If </w:t>
            </w:r>
            <w:r w:rsidRPr="00CF2F35">
              <w:rPr>
                <w:rFonts w:eastAsia="Arial Unicode MS" w:cs="Arial"/>
                <w:i/>
                <w:szCs w:val="18"/>
                <w:lang w:eastAsia="ko-KR"/>
              </w:rPr>
              <w:t>requestReachability</w:t>
            </w:r>
            <w:r w:rsidRPr="00CF2F35">
              <w:rPr>
                <w:rFonts w:eastAsia="Arial Unicode MS" w:cs="Arial"/>
                <w:szCs w:val="18"/>
                <w:lang w:eastAsia="ko-KR"/>
              </w:rPr>
              <w:t xml:space="preserve"> is FALSE, the CSE that created this </w:t>
            </w:r>
            <w:r w:rsidRPr="00CF2F35">
              <w:rPr>
                <w:rFonts w:eastAsia="Arial Unicode MS" w:cs="Arial"/>
                <w:i/>
                <w:szCs w:val="18"/>
                <w:lang w:eastAsia="ko-KR"/>
              </w:rPr>
              <w:t>&lt;remoteCSE&gt;</w:t>
            </w:r>
            <w:r w:rsidRPr="00CF2F35">
              <w:rPr>
                <w:rFonts w:eastAsia="Arial Unicode MS" w:cs="Arial"/>
                <w:szCs w:val="18"/>
                <w:lang w:eastAsia="ko-KR"/>
              </w:rPr>
              <w:t xml:space="preserve"> resource should create a </w:t>
            </w:r>
            <w:r w:rsidRPr="00CF2F35">
              <w:rPr>
                <w:rFonts w:eastAsia="Arial Unicode MS" w:cs="Arial"/>
                <w:i/>
                <w:szCs w:val="18"/>
                <w:lang w:eastAsia="ko-KR"/>
              </w:rPr>
              <w:t>&lt;pollingChannel&gt;</w:t>
            </w:r>
            <w:r w:rsidRPr="00CF2F35">
              <w:rPr>
                <w:rFonts w:eastAsia="Arial Unicode MS" w:cs="Arial"/>
                <w:szCs w:val="18"/>
                <w:lang w:eastAsia="ko-KR"/>
              </w:rPr>
              <w:t xml:space="preserve"> resource and perform long polling. The &lt;</w:t>
            </w:r>
            <w:r w:rsidRPr="00CF2F35">
              <w:rPr>
                <w:rFonts w:eastAsia="Arial Unicode MS" w:cs="Arial"/>
                <w:i/>
                <w:szCs w:val="18"/>
                <w:lang w:eastAsia="ko-KR"/>
              </w:rPr>
              <w:t>pollingChannel</w:t>
            </w:r>
            <w:r w:rsidRPr="00CF2F35">
              <w:rPr>
                <w:rFonts w:eastAsia="Arial Unicode MS" w:cs="Arial"/>
                <w:szCs w:val="18"/>
                <w:lang w:eastAsia="ko-KR"/>
              </w:rPr>
              <w:t>&gt; shall be utilized by the the parent resource.</w:t>
            </w:r>
          </w:p>
        </w:tc>
        <w:tc>
          <w:tcPr>
            <w:tcW w:w="1872" w:type="dxa"/>
            <w:shd w:val="clear" w:color="auto" w:fill="auto"/>
          </w:tcPr>
          <w:p w:rsidR="00852100" w:rsidRPr="00CF2F35" w:rsidRDefault="00852100" w:rsidP="00A839A9">
            <w:pPr>
              <w:pStyle w:val="TAC"/>
              <w:rPr>
                <w:rFonts w:eastAsia="Arial Unicode MS" w:cs="Arial"/>
                <w:i/>
                <w:szCs w:val="18"/>
                <w:lang w:eastAsia="zh-CN"/>
              </w:rPr>
            </w:pPr>
            <w:r w:rsidRPr="00CF2F35">
              <w:rPr>
                <w:rFonts w:eastAsia="Arial Unicode MS" w:cs="Arial"/>
                <w:i/>
                <w:szCs w:val="18"/>
                <w:lang w:eastAsia="zh-CN"/>
              </w:rPr>
              <w:t>None</w:t>
            </w:r>
          </w:p>
        </w:tc>
      </w:tr>
      <w:tr w:rsidR="00852100" w:rsidRPr="005A3421" w:rsidDel="00C97DB5" w:rsidTr="00A839A9">
        <w:trPr>
          <w:jc w:val="center"/>
        </w:trPr>
        <w:tc>
          <w:tcPr>
            <w:tcW w:w="1584" w:type="dxa"/>
            <w:shd w:val="clear" w:color="auto" w:fill="auto"/>
          </w:tcPr>
          <w:p w:rsidR="00852100" w:rsidRPr="00CF2F35" w:rsidDel="00C97DB5" w:rsidRDefault="00852100" w:rsidP="00A839A9">
            <w:pPr>
              <w:pStyle w:val="TAL"/>
              <w:rPr>
                <w:rFonts w:eastAsia="Arial Unicode MS" w:cs="Arial"/>
                <w:i/>
                <w:szCs w:val="18"/>
                <w:lang w:eastAsia="ko-KR"/>
              </w:rPr>
            </w:pPr>
            <w:r w:rsidRPr="00CF2F35">
              <w:rPr>
                <w:rFonts w:eastAsia="Arial Unicode MS" w:cs="Arial"/>
                <w:i/>
                <w:szCs w:val="18"/>
                <w:lang w:eastAsia="ko-KR"/>
              </w:rPr>
              <w:t>[variable]</w:t>
            </w:r>
          </w:p>
        </w:tc>
        <w:tc>
          <w:tcPr>
            <w:tcW w:w="1584" w:type="dxa"/>
            <w:shd w:val="clear" w:color="auto" w:fill="auto"/>
          </w:tcPr>
          <w:p w:rsidR="00852100" w:rsidRPr="00CF2F35" w:rsidDel="00C97DB5" w:rsidRDefault="00852100" w:rsidP="00A839A9">
            <w:pPr>
              <w:pStyle w:val="TAL"/>
              <w:jc w:val="center"/>
              <w:rPr>
                <w:rFonts w:eastAsia="Arial Unicode MS" w:cs="Arial"/>
                <w:i/>
                <w:szCs w:val="18"/>
                <w:lang w:eastAsia="ko-KR"/>
              </w:rPr>
            </w:pPr>
            <w:r w:rsidRPr="00CF2F35">
              <w:rPr>
                <w:rFonts w:eastAsia="Arial Unicode MS" w:cs="Arial"/>
                <w:i/>
                <w:szCs w:val="18"/>
                <w:lang w:eastAsia="ko-KR"/>
              </w:rPr>
              <w:t>&lt;schedule&gt;</w:t>
            </w:r>
          </w:p>
        </w:tc>
        <w:tc>
          <w:tcPr>
            <w:tcW w:w="1083" w:type="dxa"/>
            <w:shd w:val="clear" w:color="auto" w:fill="auto"/>
          </w:tcPr>
          <w:p w:rsidR="00852100" w:rsidRPr="00CF2F35" w:rsidDel="00C97DB5" w:rsidRDefault="00852100" w:rsidP="00A839A9">
            <w:pPr>
              <w:pStyle w:val="TAL"/>
              <w:jc w:val="center"/>
              <w:rPr>
                <w:rFonts w:eastAsia="Arial Unicode MS" w:cs="Arial"/>
                <w:szCs w:val="18"/>
                <w:lang w:eastAsia="ko-KR"/>
              </w:rPr>
            </w:pPr>
            <w:r w:rsidRPr="00CF2F35">
              <w:rPr>
                <w:rFonts w:eastAsia="Arial Unicode MS" w:cs="Arial"/>
                <w:szCs w:val="18"/>
                <w:lang w:eastAsia="ko-KR"/>
              </w:rPr>
              <w:t>0..1</w:t>
            </w:r>
          </w:p>
        </w:tc>
        <w:tc>
          <w:tcPr>
            <w:tcW w:w="3888" w:type="dxa"/>
            <w:shd w:val="clear" w:color="auto" w:fill="auto"/>
          </w:tcPr>
          <w:p w:rsidR="00852100" w:rsidRPr="00CF2F35" w:rsidDel="00C97DB5" w:rsidRDefault="00852100" w:rsidP="00A839A9">
            <w:pPr>
              <w:pStyle w:val="TAL"/>
              <w:rPr>
                <w:rFonts w:eastAsia="Arial Unicode MS" w:cs="Arial"/>
                <w:szCs w:val="18"/>
                <w:lang w:eastAsia="ko-KR"/>
              </w:rPr>
            </w:pPr>
            <w:r w:rsidRPr="00CF2F35">
              <w:rPr>
                <w:rFonts w:eastAsia="Arial Unicode MS" w:cs="Arial"/>
                <w:szCs w:val="18"/>
                <w:lang w:eastAsia="ko-KR"/>
              </w:rPr>
              <w:t xml:space="preserve">This resource defines the reachability schedule information of the node. See clause 9.6.9 for </w:t>
            </w:r>
            <w:r w:rsidRPr="00CF2F35">
              <w:rPr>
                <w:rFonts w:eastAsia="Arial Unicode MS" w:cs="Arial"/>
                <w:i/>
                <w:szCs w:val="18"/>
                <w:lang w:eastAsia="ko-KR"/>
              </w:rPr>
              <w:t>&lt;schedule&gt;</w:t>
            </w:r>
            <w:r w:rsidRPr="00CF2F35">
              <w:rPr>
                <w:rFonts w:eastAsia="Arial Unicode MS" w:cs="Arial"/>
                <w:szCs w:val="18"/>
                <w:lang w:eastAsia="ko-KR"/>
              </w:rPr>
              <w:t>.</w:t>
            </w:r>
          </w:p>
        </w:tc>
        <w:tc>
          <w:tcPr>
            <w:tcW w:w="1872" w:type="dxa"/>
            <w:shd w:val="clear" w:color="auto" w:fill="auto"/>
          </w:tcPr>
          <w:p w:rsidR="00852100" w:rsidRPr="00CF2F35" w:rsidDel="00C97DB5" w:rsidRDefault="00852100" w:rsidP="00A839A9">
            <w:pPr>
              <w:pStyle w:val="TAL"/>
              <w:jc w:val="center"/>
              <w:rPr>
                <w:rFonts w:eastAsia="Arial Unicode MS" w:cs="Arial"/>
                <w:i/>
                <w:szCs w:val="18"/>
                <w:lang w:eastAsia="ko-KR"/>
              </w:rPr>
            </w:pPr>
            <w:r w:rsidRPr="00CF2F35">
              <w:rPr>
                <w:rFonts w:eastAsia="Arial Unicode MS" w:cs="Arial"/>
                <w:i/>
                <w:szCs w:val="18"/>
                <w:lang w:eastAsia="ko-KR"/>
              </w:rPr>
              <w:t>&lt;scheduleAnnc&gt;</w:t>
            </w:r>
          </w:p>
        </w:tc>
      </w:tr>
      <w:tr w:rsidR="00852100" w:rsidRPr="005A3421" w:rsidDel="00C97DB5" w:rsidTr="00A839A9">
        <w:trPr>
          <w:jc w:val="center"/>
        </w:trPr>
        <w:tc>
          <w:tcPr>
            <w:tcW w:w="1584" w:type="dxa"/>
            <w:shd w:val="clear" w:color="auto" w:fill="auto"/>
          </w:tcPr>
          <w:p w:rsidR="00852100" w:rsidRPr="00CF2F35" w:rsidRDefault="00852100" w:rsidP="00A839A9">
            <w:pPr>
              <w:pStyle w:val="TAL"/>
              <w:rPr>
                <w:rFonts w:eastAsia="Arial Unicode MS" w:cs="Arial"/>
                <w:i/>
                <w:szCs w:val="18"/>
                <w:lang w:eastAsia="ko-KR"/>
              </w:rPr>
            </w:pPr>
            <w:r w:rsidRPr="00CF2F35">
              <w:rPr>
                <w:rFonts w:eastAsia="Arial Unicode MS" w:cs="Arial"/>
                <w:i/>
                <w:szCs w:val="18"/>
                <w:lang w:eastAsia="ko-KR"/>
              </w:rPr>
              <w:t>[variable]</w:t>
            </w:r>
          </w:p>
        </w:tc>
        <w:tc>
          <w:tcPr>
            <w:tcW w:w="1584" w:type="dxa"/>
            <w:shd w:val="clear" w:color="auto" w:fill="auto"/>
          </w:tcPr>
          <w:p w:rsidR="00852100" w:rsidRPr="00CF2F35" w:rsidRDefault="00852100" w:rsidP="00A839A9">
            <w:pPr>
              <w:pStyle w:val="TAL"/>
              <w:jc w:val="center"/>
              <w:rPr>
                <w:rFonts w:eastAsia="Arial Unicode MS" w:cs="Arial"/>
                <w:i/>
                <w:szCs w:val="18"/>
                <w:lang w:eastAsia="ko-KR"/>
              </w:rPr>
            </w:pPr>
            <w:r w:rsidRPr="00CF2F35">
              <w:rPr>
                <w:rFonts w:eastAsia="Arial Unicode MS" w:cs="Arial"/>
                <w:i/>
                <w:szCs w:val="18"/>
                <w:lang w:eastAsia="ko-KR"/>
              </w:rPr>
              <w:t>&lt;nodeAnnc&gt;</w:t>
            </w:r>
          </w:p>
        </w:tc>
        <w:tc>
          <w:tcPr>
            <w:tcW w:w="1083" w:type="dxa"/>
            <w:shd w:val="clear" w:color="auto" w:fill="auto"/>
          </w:tcPr>
          <w:p w:rsidR="00852100" w:rsidRPr="00CF2F35" w:rsidRDefault="00852100" w:rsidP="00A839A9">
            <w:pPr>
              <w:pStyle w:val="TAL"/>
              <w:jc w:val="center"/>
              <w:rPr>
                <w:rFonts w:eastAsia="Arial Unicode MS" w:cs="Arial"/>
                <w:szCs w:val="18"/>
                <w:lang w:eastAsia="ko-KR"/>
              </w:rPr>
            </w:pPr>
            <w:r w:rsidRPr="00CF2F35">
              <w:rPr>
                <w:rFonts w:eastAsia="Arial Unicode MS" w:cs="Arial"/>
                <w:szCs w:val="18"/>
                <w:lang w:eastAsia="ko-KR"/>
              </w:rPr>
              <w:t>0..n</w:t>
            </w:r>
          </w:p>
        </w:tc>
        <w:tc>
          <w:tcPr>
            <w:tcW w:w="3888" w:type="dxa"/>
            <w:shd w:val="clear" w:color="auto" w:fill="auto"/>
          </w:tcPr>
          <w:p w:rsidR="00852100" w:rsidRPr="00CF2F35" w:rsidRDefault="00852100" w:rsidP="00A839A9">
            <w:pPr>
              <w:pStyle w:val="TAL"/>
              <w:rPr>
                <w:rFonts w:eastAsia="Arial Unicode MS" w:cs="Arial"/>
                <w:szCs w:val="18"/>
                <w:lang w:eastAsia="ko-KR"/>
              </w:rPr>
            </w:pPr>
            <w:r w:rsidRPr="005A3421">
              <w:rPr>
                <w:rFonts w:eastAsia="Arial Unicode MS"/>
              </w:rPr>
              <w:t xml:space="preserve">Announced variant of </w:t>
            </w:r>
            <w:r>
              <w:rPr>
                <w:rFonts w:eastAsia="Arial Unicode MS"/>
              </w:rPr>
              <w:t>&lt;</w:t>
            </w:r>
            <w:r w:rsidRPr="005A3421">
              <w:rPr>
                <w:rFonts w:eastAsia="Arial Unicode MS"/>
                <w:i/>
              </w:rPr>
              <w:t>node</w:t>
            </w:r>
            <w:r>
              <w:rPr>
                <w:rFonts w:eastAsia="Arial Unicode MS"/>
                <w:i/>
              </w:rPr>
              <w:t xml:space="preserve">&gt;. </w:t>
            </w:r>
            <w:r>
              <w:rPr>
                <w:rFonts w:eastAsia="Arial Unicode MS"/>
              </w:rPr>
              <w:t>This announced resource is</w:t>
            </w:r>
            <w:r w:rsidRPr="00FE09E7">
              <w:rPr>
                <w:rFonts w:eastAsia="Arial Unicode MS"/>
              </w:rPr>
              <w:t xml:space="preserve"> </w:t>
            </w:r>
            <w:r>
              <w:rPr>
                <w:rFonts w:eastAsia="Arial Unicode MS"/>
              </w:rPr>
              <w:t>assoiated with a &lt;node&gt; resource that is hosted on a CSE which is represented by the parent &lt;</w:t>
            </w:r>
            <w:r w:rsidRPr="00822034">
              <w:rPr>
                <w:rFonts w:eastAsia="Arial Unicode MS"/>
                <w:i/>
              </w:rPr>
              <w:t>remoteCSE</w:t>
            </w:r>
            <w:r>
              <w:rPr>
                <w:rFonts w:eastAsia="Arial Unicode MS"/>
              </w:rPr>
              <w:t>&gt; or &lt;</w:t>
            </w:r>
            <w:r w:rsidRPr="00822034">
              <w:rPr>
                <w:rFonts w:eastAsia="Arial Unicode MS"/>
                <w:i/>
              </w:rPr>
              <w:t>remoteCSEAnnc</w:t>
            </w:r>
            <w:r>
              <w:rPr>
                <w:rFonts w:eastAsia="Arial Unicode MS"/>
              </w:rPr>
              <w:t xml:space="preserve">&gt; resource. See </w:t>
            </w:r>
            <w:r w:rsidRPr="00FE09E7">
              <w:rPr>
                <w:rFonts w:eastAsia="Arial Unicode MS"/>
              </w:rPr>
              <w:t>clause 9.6.</w:t>
            </w:r>
            <w:r>
              <w:rPr>
                <w:rFonts w:eastAsia="Arial Unicode MS"/>
              </w:rPr>
              <w:t>18</w:t>
            </w:r>
            <w:r w:rsidRPr="00FE09E7">
              <w:rPr>
                <w:rFonts w:eastAsia="Arial Unicode MS"/>
              </w:rPr>
              <w:t xml:space="preserve"> for </w:t>
            </w:r>
            <w:r w:rsidRPr="00FE09E7">
              <w:rPr>
                <w:rFonts w:eastAsia="Arial Unicode MS"/>
                <w:i/>
              </w:rPr>
              <w:t>&lt;</w:t>
            </w:r>
            <w:r>
              <w:rPr>
                <w:rFonts w:eastAsia="Arial Unicode MS"/>
                <w:i/>
              </w:rPr>
              <w:t>node</w:t>
            </w:r>
            <w:r w:rsidRPr="00FE09E7">
              <w:rPr>
                <w:rFonts w:eastAsia="Arial Unicode MS"/>
                <w:i/>
              </w:rPr>
              <w:t>&gt;</w:t>
            </w:r>
            <w:r w:rsidRPr="00FE09E7">
              <w:rPr>
                <w:rFonts w:eastAsia="Arial Unicode MS"/>
              </w:rPr>
              <w:t>.</w:t>
            </w:r>
          </w:p>
        </w:tc>
        <w:tc>
          <w:tcPr>
            <w:tcW w:w="1872" w:type="dxa"/>
            <w:shd w:val="clear" w:color="auto" w:fill="auto"/>
          </w:tcPr>
          <w:p w:rsidR="00852100" w:rsidRPr="00CF2F35" w:rsidRDefault="00852100" w:rsidP="00A839A9">
            <w:pPr>
              <w:pStyle w:val="TAL"/>
              <w:jc w:val="center"/>
              <w:rPr>
                <w:rFonts w:eastAsia="Arial Unicode MS" w:cs="Arial"/>
                <w:i/>
                <w:szCs w:val="18"/>
                <w:lang w:eastAsia="ko-KR"/>
              </w:rPr>
            </w:pPr>
            <w:r w:rsidRPr="00CF2F35">
              <w:rPr>
                <w:rFonts w:eastAsia="Arial Unicode MS" w:cs="Arial"/>
                <w:i/>
                <w:szCs w:val="18"/>
                <w:lang w:eastAsia="ko-KR"/>
              </w:rPr>
              <w:t>&lt;nodeAnnc&gt;</w:t>
            </w:r>
          </w:p>
        </w:tc>
      </w:tr>
      <w:tr w:rsidR="00852100" w:rsidRPr="005A3421" w:rsidDel="00C97DB5" w:rsidTr="00A839A9">
        <w:trPr>
          <w:jc w:val="center"/>
        </w:trPr>
        <w:tc>
          <w:tcPr>
            <w:tcW w:w="1584" w:type="dxa"/>
            <w:shd w:val="clear" w:color="auto" w:fill="auto"/>
          </w:tcPr>
          <w:p w:rsidR="00852100" w:rsidRPr="00CF2F35" w:rsidRDefault="00852100" w:rsidP="00A839A9">
            <w:pPr>
              <w:pStyle w:val="TAL"/>
              <w:rPr>
                <w:rFonts w:eastAsia="Arial Unicode MS" w:cs="Arial"/>
                <w:i/>
                <w:szCs w:val="18"/>
                <w:lang w:eastAsia="ko-KR"/>
              </w:rPr>
            </w:pPr>
            <w:r w:rsidRPr="00CF2F35">
              <w:rPr>
                <w:rFonts w:eastAsia="Arial Unicode MS" w:cs="Arial"/>
                <w:i/>
                <w:szCs w:val="18"/>
                <w:lang w:eastAsia="ko-KR"/>
              </w:rPr>
              <w:t>[variable]</w:t>
            </w:r>
          </w:p>
        </w:tc>
        <w:tc>
          <w:tcPr>
            <w:tcW w:w="1584" w:type="dxa"/>
            <w:shd w:val="clear" w:color="auto" w:fill="auto"/>
          </w:tcPr>
          <w:p w:rsidR="00852100" w:rsidRPr="00CF2F35" w:rsidRDefault="00852100" w:rsidP="00A839A9">
            <w:pPr>
              <w:pStyle w:val="TAL"/>
              <w:jc w:val="center"/>
              <w:rPr>
                <w:rFonts w:eastAsia="Arial Unicode MS" w:cs="Arial"/>
                <w:i/>
                <w:szCs w:val="18"/>
                <w:lang w:eastAsia="ko-KR"/>
              </w:rPr>
            </w:pPr>
            <w:r w:rsidRPr="00CF2F35">
              <w:rPr>
                <w:rFonts w:eastAsia="Arial Unicode MS" w:cs="Arial"/>
                <w:i/>
                <w:szCs w:val="18"/>
                <w:lang w:eastAsia="ko-KR"/>
              </w:rPr>
              <w:t>&lt;dynamicAuthorizationConsultation&gt;</w:t>
            </w:r>
          </w:p>
        </w:tc>
        <w:tc>
          <w:tcPr>
            <w:tcW w:w="1083" w:type="dxa"/>
            <w:shd w:val="clear" w:color="auto" w:fill="auto"/>
          </w:tcPr>
          <w:p w:rsidR="00852100" w:rsidRPr="00CF2F35" w:rsidRDefault="00852100" w:rsidP="00A839A9">
            <w:pPr>
              <w:pStyle w:val="TAL"/>
              <w:jc w:val="center"/>
              <w:rPr>
                <w:rFonts w:eastAsia="Arial Unicode MS" w:cs="Arial"/>
                <w:szCs w:val="18"/>
                <w:lang w:eastAsia="ko-KR"/>
              </w:rPr>
            </w:pPr>
            <w:r w:rsidRPr="00CF2F35">
              <w:rPr>
                <w:rFonts w:eastAsia="Arial Unicode MS" w:cs="Arial"/>
                <w:szCs w:val="18"/>
                <w:lang w:eastAsia="ko-KR"/>
              </w:rPr>
              <w:t>0..n</w:t>
            </w:r>
          </w:p>
        </w:tc>
        <w:tc>
          <w:tcPr>
            <w:tcW w:w="3888" w:type="dxa"/>
            <w:shd w:val="clear" w:color="auto" w:fill="auto"/>
          </w:tcPr>
          <w:p w:rsidR="00852100" w:rsidRPr="00CF2F35" w:rsidRDefault="00852100" w:rsidP="00A839A9">
            <w:pPr>
              <w:pStyle w:val="TAL"/>
              <w:rPr>
                <w:rFonts w:eastAsia="Arial Unicode MS" w:cs="Arial"/>
                <w:szCs w:val="18"/>
                <w:lang w:eastAsia="zh-CN"/>
              </w:rPr>
            </w:pPr>
            <w:r w:rsidRPr="00CF2F35">
              <w:rPr>
                <w:rFonts w:eastAsia="Arial Unicode MS" w:cs="Arial"/>
                <w:szCs w:val="18"/>
              </w:rPr>
              <w:t>See clause 9.6.</w:t>
            </w:r>
            <w:r>
              <w:rPr>
                <w:rFonts w:eastAsia="Arial Unicode MS" w:cs="Arial" w:hint="eastAsia"/>
                <w:szCs w:val="18"/>
                <w:lang w:eastAsia="zh-CN"/>
              </w:rPr>
              <w:t>40</w:t>
            </w:r>
          </w:p>
        </w:tc>
        <w:tc>
          <w:tcPr>
            <w:tcW w:w="1872" w:type="dxa"/>
            <w:shd w:val="clear" w:color="auto" w:fill="auto"/>
          </w:tcPr>
          <w:p w:rsidR="00852100" w:rsidRPr="00CF2F35" w:rsidRDefault="00852100" w:rsidP="00A839A9">
            <w:pPr>
              <w:pStyle w:val="TAL"/>
              <w:jc w:val="center"/>
              <w:rPr>
                <w:rFonts w:eastAsia="Arial Unicode MS" w:cs="Arial"/>
                <w:i/>
                <w:szCs w:val="18"/>
                <w:lang w:eastAsia="ko-KR"/>
              </w:rPr>
            </w:pPr>
          </w:p>
        </w:tc>
      </w:tr>
      <w:tr w:rsidR="00852100" w:rsidRPr="005A3421" w:rsidDel="00C97DB5" w:rsidTr="00A839A9">
        <w:trPr>
          <w:jc w:val="center"/>
        </w:trPr>
        <w:tc>
          <w:tcPr>
            <w:tcW w:w="1584" w:type="dxa"/>
            <w:shd w:val="clear" w:color="auto" w:fill="auto"/>
          </w:tcPr>
          <w:p w:rsidR="00852100" w:rsidRPr="00CF2F35" w:rsidRDefault="00852100" w:rsidP="00A839A9">
            <w:pPr>
              <w:pStyle w:val="TAL"/>
              <w:rPr>
                <w:rFonts w:eastAsia="Arial Unicode MS" w:cs="Arial"/>
                <w:i/>
                <w:szCs w:val="18"/>
                <w:lang w:eastAsia="ko-KR"/>
              </w:rPr>
            </w:pPr>
            <w:r w:rsidRPr="00CF2F35">
              <w:rPr>
                <w:rFonts w:eastAsia="Arial Unicode MS" w:cs="Arial"/>
                <w:i/>
                <w:szCs w:val="18"/>
                <w:lang w:eastAsia="ko-KR"/>
              </w:rPr>
              <w:t>[variable]</w:t>
            </w:r>
          </w:p>
        </w:tc>
        <w:tc>
          <w:tcPr>
            <w:tcW w:w="1584" w:type="dxa"/>
            <w:shd w:val="clear" w:color="auto" w:fill="auto"/>
          </w:tcPr>
          <w:p w:rsidR="00852100" w:rsidRPr="00CF2F35" w:rsidRDefault="00852100" w:rsidP="00A839A9">
            <w:pPr>
              <w:pStyle w:val="TAL"/>
              <w:jc w:val="center"/>
              <w:rPr>
                <w:rFonts w:eastAsia="Arial Unicode MS" w:cs="Arial"/>
                <w:i/>
                <w:szCs w:val="18"/>
                <w:lang w:eastAsia="ko-KR"/>
              </w:rPr>
            </w:pPr>
            <w:r w:rsidRPr="00CF2F35">
              <w:rPr>
                <w:rFonts w:eastAsia="Arial Unicode MS" w:cs="Arial"/>
                <w:i/>
                <w:szCs w:val="18"/>
                <w:lang w:eastAsia="zh-CN"/>
              </w:rPr>
              <w:t>&lt;timeSeries&gt;</w:t>
            </w:r>
          </w:p>
        </w:tc>
        <w:tc>
          <w:tcPr>
            <w:tcW w:w="1083" w:type="dxa"/>
            <w:shd w:val="clear" w:color="auto" w:fill="auto"/>
          </w:tcPr>
          <w:p w:rsidR="00852100" w:rsidRPr="00CF2F35" w:rsidRDefault="00852100" w:rsidP="00A839A9">
            <w:pPr>
              <w:pStyle w:val="TAL"/>
              <w:jc w:val="center"/>
              <w:rPr>
                <w:rFonts w:eastAsia="Arial Unicode MS" w:cs="Arial"/>
                <w:szCs w:val="18"/>
                <w:lang w:eastAsia="ko-KR"/>
              </w:rPr>
            </w:pPr>
            <w:r w:rsidRPr="00CF2F35">
              <w:rPr>
                <w:rFonts w:eastAsia="Arial Unicode MS" w:cs="Arial"/>
                <w:szCs w:val="18"/>
                <w:lang w:eastAsia="zh-CN"/>
              </w:rPr>
              <w:t>0..n</w:t>
            </w:r>
          </w:p>
        </w:tc>
        <w:tc>
          <w:tcPr>
            <w:tcW w:w="3888" w:type="dxa"/>
            <w:shd w:val="clear" w:color="auto" w:fill="auto"/>
          </w:tcPr>
          <w:p w:rsidR="00852100" w:rsidRPr="00CF2F35" w:rsidRDefault="00852100" w:rsidP="00A839A9">
            <w:pPr>
              <w:pStyle w:val="TAL"/>
              <w:rPr>
                <w:rFonts w:eastAsia="Arial Unicode MS" w:cs="Arial"/>
                <w:szCs w:val="18"/>
              </w:rPr>
            </w:pPr>
            <w:r w:rsidRPr="00CF2F35">
              <w:rPr>
                <w:rFonts w:eastAsia="Arial Unicode MS" w:cs="Arial"/>
                <w:szCs w:val="18"/>
              </w:rPr>
              <w:t>See clause 9.6.</w:t>
            </w:r>
            <w:r w:rsidRPr="00CF2F35">
              <w:rPr>
                <w:rFonts w:eastAsia="Arial Unicode MS" w:cs="Arial"/>
                <w:szCs w:val="18"/>
                <w:lang w:eastAsia="zh-CN"/>
              </w:rPr>
              <w:t>36</w:t>
            </w:r>
          </w:p>
        </w:tc>
        <w:tc>
          <w:tcPr>
            <w:tcW w:w="1872" w:type="dxa"/>
            <w:shd w:val="clear" w:color="auto" w:fill="auto"/>
          </w:tcPr>
          <w:p w:rsidR="00852100" w:rsidRPr="00CF2F35" w:rsidRDefault="00852100" w:rsidP="00A839A9">
            <w:pPr>
              <w:pStyle w:val="TAL"/>
              <w:jc w:val="center"/>
              <w:rPr>
                <w:rFonts w:eastAsia="Arial Unicode MS" w:cs="Arial"/>
                <w:i/>
                <w:szCs w:val="18"/>
                <w:lang w:eastAsia="ko-KR"/>
              </w:rPr>
            </w:pPr>
            <w:r>
              <w:rPr>
                <w:rFonts w:eastAsia="Arial Unicode MS" w:cs="Arial"/>
                <w:i/>
                <w:szCs w:val="18"/>
                <w:lang w:eastAsia="zh-CN"/>
              </w:rPr>
              <w:t>&lt;timeSeries&gt;</w:t>
            </w:r>
          </w:p>
        </w:tc>
      </w:tr>
      <w:tr w:rsidR="00852100" w:rsidRPr="005A3421" w:rsidDel="00C97DB5" w:rsidTr="00A839A9">
        <w:trPr>
          <w:jc w:val="center"/>
        </w:trPr>
        <w:tc>
          <w:tcPr>
            <w:tcW w:w="1584" w:type="dxa"/>
            <w:shd w:val="clear" w:color="auto" w:fill="auto"/>
          </w:tcPr>
          <w:p w:rsidR="00852100" w:rsidRPr="00CF2F35" w:rsidRDefault="00852100" w:rsidP="00A839A9">
            <w:pPr>
              <w:pStyle w:val="TAL"/>
              <w:rPr>
                <w:rFonts w:eastAsia="Arial Unicode MS" w:cs="Arial"/>
                <w:i/>
                <w:szCs w:val="18"/>
                <w:lang w:eastAsia="ko-KR"/>
              </w:rPr>
            </w:pPr>
            <w:r w:rsidRPr="00FC1AF0">
              <w:rPr>
                <w:rFonts w:eastAsia="Arial Unicode MS" w:cs="Arial"/>
                <w:i/>
                <w:szCs w:val="18"/>
                <w:lang w:eastAsia="ko-KR"/>
              </w:rPr>
              <w:t>[variable]</w:t>
            </w:r>
          </w:p>
        </w:tc>
        <w:tc>
          <w:tcPr>
            <w:tcW w:w="1584" w:type="dxa"/>
            <w:shd w:val="clear" w:color="auto" w:fill="auto"/>
          </w:tcPr>
          <w:p w:rsidR="00852100" w:rsidRPr="00CF2F35" w:rsidRDefault="00852100" w:rsidP="00A839A9">
            <w:pPr>
              <w:pStyle w:val="TAL"/>
              <w:jc w:val="center"/>
              <w:rPr>
                <w:rFonts w:eastAsia="Arial Unicode MS" w:cs="Arial"/>
                <w:i/>
                <w:szCs w:val="18"/>
                <w:lang w:eastAsia="zh-CN"/>
              </w:rPr>
            </w:pPr>
            <w:r w:rsidRPr="00946C64">
              <w:rPr>
                <w:rFonts w:eastAsia="Arial Unicode MS" w:cs="Arial"/>
                <w:i/>
                <w:szCs w:val="18"/>
                <w:lang w:eastAsia="zh-CN"/>
              </w:rPr>
              <w:t>&lt;timeSeriesAnnc&gt;</w:t>
            </w:r>
          </w:p>
        </w:tc>
        <w:tc>
          <w:tcPr>
            <w:tcW w:w="1083" w:type="dxa"/>
            <w:shd w:val="clear" w:color="auto" w:fill="auto"/>
          </w:tcPr>
          <w:p w:rsidR="00852100" w:rsidRPr="00CF2F35" w:rsidRDefault="00852100" w:rsidP="00A839A9">
            <w:pPr>
              <w:pStyle w:val="TAL"/>
              <w:jc w:val="center"/>
              <w:rPr>
                <w:rFonts w:eastAsia="Arial Unicode MS" w:cs="Arial"/>
                <w:szCs w:val="18"/>
                <w:lang w:eastAsia="zh-CN"/>
              </w:rPr>
            </w:pPr>
            <w:r w:rsidRPr="002223B1">
              <w:rPr>
                <w:rFonts w:eastAsia="Arial Unicode MS" w:cs="Arial"/>
                <w:szCs w:val="18"/>
                <w:lang w:eastAsia="zh-CN"/>
              </w:rPr>
              <w:t>0..n</w:t>
            </w:r>
          </w:p>
        </w:tc>
        <w:tc>
          <w:tcPr>
            <w:tcW w:w="3888" w:type="dxa"/>
            <w:shd w:val="clear" w:color="auto" w:fill="auto"/>
          </w:tcPr>
          <w:p w:rsidR="00852100" w:rsidRPr="00CF2F35" w:rsidRDefault="00852100" w:rsidP="00A839A9">
            <w:pPr>
              <w:pStyle w:val="TAL"/>
              <w:rPr>
                <w:rFonts w:eastAsia="Arial Unicode MS" w:cs="Arial"/>
                <w:szCs w:val="18"/>
              </w:rPr>
            </w:pPr>
            <w:r w:rsidRPr="002223B1">
              <w:rPr>
                <w:rFonts w:eastAsia="Arial Unicode MS" w:cs="Arial"/>
              </w:rPr>
              <w:t>Announced variant of &lt;</w:t>
            </w:r>
            <w:r w:rsidRPr="00FC1AF0">
              <w:rPr>
                <w:rFonts w:eastAsia="Arial Unicode MS" w:cs="Arial"/>
                <w:i/>
              </w:rPr>
              <w:t>timeSeries&gt;</w:t>
            </w:r>
            <w:r w:rsidRPr="000F2ABC">
              <w:rPr>
                <w:rFonts w:eastAsia="Arial Unicode MS" w:cs="Arial"/>
                <w:i/>
              </w:rPr>
              <w:t xml:space="preserve">. </w:t>
            </w:r>
            <w:r w:rsidRPr="000F2ABC">
              <w:rPr>
                <w:rFonts w:eastAsia="Arial Unicode MS" w:cs="Arial"/>
                <w:szCs w:val="18"/>
              </w:rPr>
              <w:t>See clause 9.6.</w:t>
            </w:r>
            <w:r w:rsidRPr="00946C64">
              <w:rPr>
                <w:rFonts w:eastAsia="Arial Unicode MS" w:cs="Arial"/>
                <w:szCs w:val="18"/>
                <w:lang w:eastAsia="zh-CN"/>
              </w:rPr>
              <w:t>36</w:t>
            </w:r>
          </w:p>
        </w:tc>
        <w:tc>
          <w:tcPr>
            <w:tcW w:w="1872" w:type="dxa"/>
            <w:shd w:val="clear" w:color="auto" w:fill="auto"/>
          </w:tcPr>
          <w:p w:rsidR="00852100" w:rsidRDefault="00852100" w:rsidP="00A839A9">
            <w:pPr>
              <w:pStyle w:val="TAL"/>
              <w:jc w:val="center"/>
              <w:rPr>
                <w:rFonts w:eastAsia="Arial Unicode MS" w:cs="Arial"/>
                <w:i/>
                <w:szCs w:val="18"/>
                <w:lang w:eastAsia="zh-CN"/>
              </w:rPr>
            </w:pPr>
            <w:r w:rsidRPr="00B615D8">
              <w:rPr>
                <w:rFonts w:eastAsia="Arial Unicode MS" w:cs="Arial"/>
                <w:i/>
                <w:szCs w:val="18"/>
                <w:lang w:eastAsia="zh-CN"/>
              </w:rPr>
              <w:t>&lt;timeSeries</w:t>
            </w:r>
            <w:r w:rsidRPr="00B615D8">
              <w:rPr>
                <w:rFonts w:eastAsia="Arial Unicode MS" w:cs="Arial"/>
                <w:i/>
                <w:szCs w:val="18"/>
              </w:rPr>
              <w:t>Annc</w:t>
            </w:r>
            <w:r w:rsidRPr="002223B1">
              <w:rPr>
                <w:rFonts w:eastAsia="Arial Unicode MS" w:cs="Arial"/>
                <w:i/>
                <w:szCs w:val="18"/>
                <w:lang w:eastAsia="zh-CN"/>
              </w:rPr>
              <w:t>&gt;</w:t>
            </w:r>
          </w:p>
        </w:tc>
      </w:tr>
      <w:tr w:rsidR="00852100" w:rsidRPr="005A3421" w:rsidDel="00C97DB5" w:rsidTr="00A839A9">
        <w:trPr>
          <w:jc w:val="center"/>
        </w:trPr>
        <w:tc>
          <w:tcPr>
            <w:tcW w:w="1584" w:type="dxa"/>
            <w:shd w:val="clear" w:color="auto" w:fill="auto"/>
          </w:tcPr>
          <w:p w:rsidR="00852100" w:rsidRPr="00CF2F35" w:rsidRDefault="00852100" w:rsidP="00A839A9">
            <w:pPr>
              <w:pStyle w:val="TAL"/>
              <w:rPr>
                <w:rFonts w:eastAsia="Arial Unicode MS" w:cs="Arial"/>
                <w:i/>
                <w:szCs w:val="18"/>
                <w:lang w:eastAsia="ko-KR"/>
              </w:rPr>
            </w:pPr>
            <w:r w:rsidRPr="00FC1AF0">
              <w:rPr>
                <w:rFonts w:eastAsia="Arial Unicode MS" w:cs="Arial"/>
                <w:i/>
              </w:rPr>
              <w:t>[variable]</w:t>
            </w:r>
          </w:p>
        </w:tc>
        <w:tc>
          <w:tcPr>
            <w:tcW w:w="1584" w:type="dxa"/>
            <w:shd w:val="clear" w:color="auto" w:fill="auto"/>
          </w:tcPr>
          <w:p w:rsidR="00852100" w:rsidRPr="00CF2F35" w:rsidRDefault="00852100" w:rsidP="00A839A9">
            <w:pPr>
              <w:pStyle w:val="TAL"/>
              <w:jc w:val="center"/>
              <w:rPr>
                <w:rFonts w:eastAsia="Arial Unicode MS" w:cs="Arial"/>
                <w:i/>
                <w:szCs w:val="18"/>
                <w:lang w:eastAsia="zh-CN"/>
              </w:rPr>
            </w:pPr>
            <w:r w:rsidRPr="00FC1AF0">
              <w:rPr>
                <w:rFonts w:eastAsia="Arial Unicode MS" w:cs="Arial"/>
                <w:i/>
              </w:rPr>
              <w:t>&lt;remoteCSEAnnc&gt;</w:t>
            </w:r>
          </w:p>
        </w:tc>
        <w:tc>
          <w:tcPr>
            <w:tcW w:w="1083" w:type="dxa"/>
            <w:shd w:val="clear" w:color="auto" w:fill="auto"/>
          </w:tcPr>
          <w:p w:rsidR="00852100" w:rsidRPr="00CF2F35" w:rsidRDefault="00852100" w:rsidP="00A839A9">
            <w:pPr>
              <w:pStyle w:val="TAL"/>
              <w:jc w:val="center"/>
              <w:rPr>
                <w:rFonts w:eastAsia="Arial Unicode MS" w:cs="Arial"/>
                <w:szCs w:val="18"/>
                <w:lang w:eastAsia="zh-CN"/>
              </w:rPr>
            </w:pPr>
            <w:r w:rsidRPr="00FC1AF0">
              <w:rPr>
                <w:rFonts w:eastAsia="Arial Unicode MS" w:cs="Arial"/>
              </w:rPr>
              <w:t>0..n</w:t>
            </w:r>
          </w:p>
        </w:tc>
        <w:tc>
          <w:tcPr>
            <w:tcW w:w="3888" w:type="dxa"/>
            <w:shd w:val="clear" w:color="auto" w:fill="auto"/>
          </w:tcPr>
          <w:p w:rsidR="00852100" w:rsidRPr="00CF2F35" w:rsidRDefault="00852100" w:rsidP="00A839A9">
            <w:pPr>
              <w:pStyle w:val="TAL"/>
              <w:rPr>
                <w:rFonts w:eastAsia="Arial Unicode MS" w:cs="Arial"/>
                <w:szCs w:val="18"/>
              </w:rPr>
            </w:pPr>
            <w:r w:rsidRPr="000F2ABC">
              <w:rPr>
                <w:rFonts w:eastAsia="Arial Unicode MS" w:cs="Arial"/>
              </w:rPr>
              <w:t>Announced variant of &lt;</w:t>
            </w:r>
            <w:r w:rsidRPr="00FC1AF0">
              <w:rPr>
                <w:rFonts w:eastAsia="Arial Unicode MS" w:cs="Arial"/>
                <w:i/>
              </w:rPr>
              <w:t xml:space="preserve">remoteCSE&gt; </w:t>
            </w:r>
            <w:r w:rsidRPr="000F2ABC">
              <w:rPr>
                <w:rFonts w:eastAsia="Arial Unicode MS" w:cs="Arial"/>
              </w:rPr>
              <w:t>defined in the present</w:t>
            </w:r>
            <w:r w:rsidRPr="00946C64">
              <w:rPr>
                <w:rFonts w:eastAsia="Arial Unicode MS" w:cs="Arial"/>
              </w:rPr>
              <w:t xml:space="preserve"> clause 9.6.4.</w:t>
            </w:r>
          </w:p>
        </w:tc>
        <w:tc>
          <w:tcPr>
            <w:tcW w:w="1872" w:type="dxa"/>
            <w:shd w:val="clear" w:color="auto" w:fill="auto"/>
          </w:tcPr>
          <w:p w:rsidR="00852100" w:rsidRDefault="00852100" w:rsidP="00A839A9">
            <w:pPr>
              <w:pStyle w:val="TAL"/>
              <w:jc w:val="center"/>
              <w:rPr>
                <w:rFonts w:eastAsia="Arial Unicode MS" w:cs="Arial"/>
                <w:i/>
                <w:szCs w:val="18"/>
                <w:lang w:eastAsia="zh-CN"/>
              </w:rPr>
            </w:pPr>
            <w:r w:rsidRPr="00FC1AF0">
              <w:rPr>
                <w:rFonts w:eastAsia="Arial Unicode MS" w:cs="Arial"/>
                <w:i/>
              </w:rPr>
              <w:t>&lt;remoteCSEAnnc&gt;</w:t>
            </w:r>
          </w:p>
        </w:tc>
      </w:tr>
      <w:tr w:rsidR="00852100" w:rsidRPr="005A3421" w:rsidDel="00C97DB5" w:rsidTr="00A839A9">
        <w:trPr>
          <w:jc w:val="center"/>
        </w:trPr>
        <w:tc>
          <w:tcPr>
            <w:tcW w:w="1584" w:type="dxa"/>
            <w:shd w:val="clear" w:color="auto" w:fill="auto"/>
          </w:tcPr>
          <w:p w:rsidR="00852100" w:rsidRPr="00CF2F35" w:rsidRDefault="00852100" w:rsidP="00A839A9">
            <w:pPr>
              <w:pStyle w:val="TAL"/>
              <w:rPr>
                <w:rFonts w:eastAsia="Arial Unicode MS" w:cs="Arial"/>
                <w:i/>
                <w:szCs w:val="18"/>
                <w:lang w:eastAsia="ko-KR"/>
              </w:rPr>
            </w:pPr>
            <w:r w:rsidRPr="00FC1AF0">
              <w:rPr>
                <w:rFonts w:eastAsia="Arial Unicode MS" w:cs="Arial"/>
                <w:i/>
              </w:rPr>
              <w:t>[variable]</w:t>
            </w:r>
          </w:p>
        </w:tc>
        <w:tc>
          <w:tcPr>
            <w:tcW w:w="1584" w:type="dxa"/>
            <w:shd w:val="clear" w:color="auto" w:fill="auto"/>
          </w:tcPr>
          <w:p w:rsidR="00852100" w:rsidRPr="00CF2F35" w:rsidRDefault="00852100" w:rsidP="00A839A9">
            <w:pPr>
              <w:pStyle w:val="TAL"/>
              <w:jc w:val="center"/>
              <w:rPr>
                <w:rFonts w:eastAsia="Arial Unicode MS" w:cs="Arial"/>
                <w:i/>
                <w:szCs w:val="18"/>
                <w:lang w:eastAsia="zh-CN"/>
              </w:rPr>
            </w:pPr>
            <w:r w:rsidRPr="00FC1AF0">
              <w:rPr>
                <w:rFonts w:eastAsia="Arial Unicode MS" w:cs="Arial"/>
                <w:i/>
              </w:rPr>
              <w:t>&lt;AEAnnc&gt;</w:t>
            </w:r>
          </w:p>
        </w:tc>
        <w:tc>
          <w:tcPr>
            <w:tcW w:w="1083" w:type="dxa"/>
            <w:shd w:val="clear" w:color="auto" w:fill="auto"/>
          </w:tcPr>
          <w:p w:rsidR="00852100" w:rsidRPr="00CF2F35" w:rsidRDefault="00852100" w:rsidP="00A839A9">
            <w:pPr>
              <w:pStyle w:val="TAL"/>
              <w:jc w:val="center"/>
              <w:rPr>
                <w:rFonts w:eastAsia="Arial Unicode MS" w:cs="Arial"/>
                <w:szCs w:val="18"/>
                <w:lang w:eastAsia="zh-CN"/>
              </w:rPr>
            </w:pPr>
            <w:r w:rsidRPr="00FC1AF0">
              <w:rPr>
                <w:rFonts w:eastAsia="Arial Unicode MS" w:cs="Arial"/>
              </w:rPr>
              <w:t>0..n</w:t>
            </w:r>
          </w:p>
        </w:tc>
        <w:tc>
          <w:tcPr>
            <w:tcW w:w="3888" w:type="dxa"/>
            <w:shd w:val="clear" w:color="auto" w:fill="auto"/>
          </w:tcPr>
          <w:p w:rsidR="00852100" w:rsidRPr="00CF2F35" w:rsidRDefault="00852100" w:rsidP="00A839A9">
            <w:pPr>
              <w:pStyle w:val="TAL"/>
              <w:rPr>
                <w:rFonts w:eastAsia="Arial Unicode MS" w:cs="Arial"/>
                <w:szCs w:val="18"/>
              </w:rPr>
            </w:pPr>
            <w:r w:rsidRPr="000F2ABC">
              <w:rPr>
                <w:rFonts w:eastAsia="Arial Unicode MS" w:cs="Arial"/>
              </w:rPr>
              <w:t>Announced variant of &lt;</w:t>
            </w:r>
            <w:r w:rsidRPr="000F2ABC">
              <w:rPr>
                <w:rFonts w:eastAsia="Arial Unicode MS" w:cs="Arial"/>
                <w:i/>
              </w:rPr>
              <w:t xml:space="preserve">AE&gt;. </w:t>
            </w:r>
            <w:r w:rsidRPr="00FC1AF0">
              <w:rPr>
                <w:rFonts w:eastAsia="Arial Unicode MS" w:cs="Arial"/>
              </w:rPr>
              <w:t>See clause 9.6.5</w:t>
            </w:r>
          </w:p>
        </w:tc>
        <w:tc>
          <w:tcPr>
            <w:tcW w:w="1872" w:type="dxa"/>
            <w:shd w:val="clear" w:color="auto" w:fill="auto"/>
          </w:tcPr>
          <w:p w:rsidR="00852100" w:rsidRDefault="00852100" w:rsidP="00A839A9">
            <w:pPr>
              <w:pStyle w:val="TAL"/>
              <w:jc w:val="center"/>
              <w:rPr>
                <w:rFonts w:eastAsia="Arial Unicode MS" w:cs="Arial"/>
                <w:i/>
                <w:szCs w:val="18"/>
                <w:lang w:eastAsia="zh-CN"/>
              </w:rPr>
            </w:pPr>
            <w:r w:rsidRPr="000F2ABC">
              <w:rPr>
                <w:rFonts w:eastAsia="Arial Unicode MS" w:cs="Arial"/>
              </w:rPr>
              <w:t>&lt;</w:t>
            </w:r>
            <w:r w:rsidRPr="000F2ABC">
              <w:rPr>
                <w:rFonts w:eastAsia="Arial Unicode MS" w:cs="Arial"/>
                <w:i/>
              </w:rPr>
              <w:t>AEAnnc&gt;</w:t>
            </w:r>
          </w:p>
        </w:tc>
      </w:tr>
      <w:tr w:rsidR="00852100" w:rsidRPr="005A3421" w:rsidDel="00C97DB5" w:rsidTr="00A839A9">
        <w:trPr>
          <w:jc w:val="center"/>
        </w:trPr>
        <w:tc>
          <w:tcPr>
            <w:tcW w:w="1584" w:type="dxa"/>
            <w:shd w:val="clear" w:color="auto" w:fill="auto"/>
          </w:tcPr>
          <w:p w:rsidR="00852100" w:rsidRPr="00CF2F35" w:rsidRDefault="00852100" w:rsidP="00A839A9">
            <w:pPr>
              <w:pStyle w:val="TAL"/>
              <w:rPr>
                <w:rFonts w:eastAsia="Arial Unicode MS" w:cs="Arial"/>
                <w:i/>
                <w:szCs w:val="18"/>
                <w:lang w:eastAsia="ko-KR"/>
              </w:rPr>
            </w:pPr>
            <w:r w:rsidRPr="00FC1AF0">
              <w:rPr>
                <w:rFonts w:eastAsia="Arial Unicode MS" w:cs="Arial"/>
                <w:i/>
              </w:rPr>
              <w:t>[variable]</w:t>
            </w:r>
          </w:p>
        </w:tc>
        <w:tc>
          <w:tcPr>
            <w:tcW w:w="1584" w:type="dxa"/>
            <w:shd w:val="clear" w:color="auto" w:fill="auto"/>
          </w:tcPr>
          <w:p w:rsidR="00852100" w:rsidRPr="00CF2F35" w:rsidRDefault="00852100" w:rsidP="00A839A9">
            <w:pPr>
              <w:pStyle w:val="TAL"/>
              <w:jc w:val="center"/>
              <w:rPr>
                <w:rFonts w:eastAsia="Arial Unicode MS" w:cs="Arial"/>
                <w:i/>
                <w:szCs w:val="18"/>
                <w:lang w:eastAsia="zh-CN"/>
              </w:rPr>
            </w:pPr>
            <w:r w:rsidRPr="00FC1AF0">
              <w:rPr>
                <w:rFonts w:eastAsia="Arial Unicode MS" w:cs="Arial"/>
                <w:i/>
              </w:rPr>
              <w:t>&lt;locationPolicyAnnc&gt;</w:t>
            </w:r>
          </w:p>
        </w:tc>
        <w:tc>
          <w:tcPr>
            <w:tcW w:w="1083" w:type="dxa"/>
            <w:shd w:val="clear" w:color="auto" w:fill="auto"/>
          </w:tcPr>
          <w:p w:rsidR="00852100" w:rsidRPr="00CF2F35" w:rsidRDefault="00852100" w:rsidP="00A839A9">
            <w:pPr>
              <w:pStyle w:val="TAL"/>
              <w:jc w:val="center"/>
              <w:rPr>
                <w:rFonts w:eastAsia="Arial Unicode MS" w:cs="Arial"/>
                <w:szCs w:val="18"/>
                <w:lang w:eastAsia="zh-CN"/>
              </w:rPr>
            </w:pPr>
            <w:r w:rsidRPr="00FC1AF0">
              <w:rPr>
                <w:rFonts w:eastAsia="Arial Unicode MS" w:cs="Arial"/>
              </w:rPr>
              <w:t>0..n</w:t>
            </w:r>
          </w:p>
        </w:tc>
        <w:tc>
          <w:tcPr>
            <w:tcW w:w="3888" w:type="dxa"/>
            <w:shd w:val="clear" w:color="auto" w:fill="auto"/>
          </w:tcPr>
          <w:p w:rsidR="00852100" w:rsidRPr="00CF2F35" w:rsidRDefault="00852100" w:rsidP="00A839A9">
            <w:pPr>
              <w:pStyle w:val="TAL"/>
              <w:rPr>
                <w:rFonts w:eastAsia="Arial Unicode MS" w:cs="Arial"/>
                <w:szCs w:val="18"/>
              </w:rPr>
            </w:pPr>
            <w:r w:rsidRPr="000F2ABC">
              <w:rPr>
                <w:rFonts w:eastAsia="Arial Unicode MS" w:cs="Arial"/>
              </w:rPr>
              <w:t>Announced variant of &lt;</w:t>
            </w:r>
            <w:r w:rsidRPr="00FC1AF0">
              <w:rPr>
                <w:rFonts w:eastAsia="Arial Unicode MS" w:cs="Arial"/>
                <w:i/>
              </w:rPr>
              <w:t xml:space="preserve">locationPolicy&gt;. </w:t>
            </w:r>
            <w:r w:rsidRPr="00FC1AF0">
              <w:rPr>
                <w:rFonts w:eastAsia="Arial Unicode MS" w:cs="Arial"/>
              </w:rPr>
              <w:t>See clause 9.6.10</w:t>
            </w:r>
          </w:p>
        </w:tc>
        <w:tc>
          <w:tcPr>
            <w:tcW w:w="1872" w:type="dxa"/>
            <w:shd w:val="clear" w:color="auto" w:fill="auto"/>
          </w:tcPr>
          <w:p w:rsidR="00852100" w:rsidRDefault="00852100" w:rsidP="00A839A9">
            <w:pPr>
              <w:pStyle w:val="TAL"/>
              <w:jc w:val="center"/>
              <w:rPr>
                <w:rFonts w:eastAsia="Arial Unicode MS" w:cs="Arial"/>
                <w:i/>
                <w:szCs w:val="18"/>
                <w:lang w:eastAsia="zh-CN"/>
              </w:rPr>
            </w:pPr>
            <w:r w:rsidRPr="000F2ABC">
              <w:rPr>
                <w:rFonts w:eastAsia="Arial Unicode MS" w:cs="Arial"/>
              </w:rPr>
              <w:t>&lt;</w:t>
            </w:r>
            <w:r w:rsidRPr="00FC1AF0">
              <w:rPr>
                <w:rFonts w:eastAsia="Arial Unicode MS" w:cs="Arial"/>
                <w:i/>
              </w:rPr>
              <w:t>locationPolicyAnnc&gt;</w:t>
            </w:r>
          </w:p>
        </w:tc>
      </w:tr>
    </w:tbl>
    <w:p w:rsidR="00852100" w:rsidRPr="005A3421" w:rsidRDefault="00852100" w:rsidP="00852100"/>
    <w:p w:rsidR="00852100" w:rsidRPr="005A3421" w:rsidRDefault="00852100" w:rsidP="00852100"/>
    <w:p w:rsidR="00852100" w:rsidRPr="005A3421" w:rsidRDefault="00852100" w:rsidP="00852100">
      <w:pPr>
        <w:keepNext/>
        <w:keepLines/>
      </w:pPr>
      <w:r w:rsidRPr="005A3421">
        <w:lastRenderedPageBreak/>
        <w:t>The &lt;remoteCSE&gt; resource shall contain the attributes specified in table 9.6.4-</w:t>
      </w:r>
      <w:r>
        <w:rPr>
          <w:rFonts w:eastAsia="SimSun" w:hint="eastAsia"/>
          <w:lang w:eastAsia="zh-CN"/>
        </w:rPr>
        <w:t>2</w:t>
      </w:r>
      <w:r w:rsidRPr="005A3421">
        <w:t>.</w:t>
      </w:r>
    </w:p>
    <w:p w:rsidR="00852100" w:rsidRPr="005A3421" w:rsidRDefault="00852100" w:rsidP="00852100">
      <w:pPr>
        <w:pStyle w:val="TH"/>
      </w:pPr>
      <w:r w:rsidRPr="005A3421">
        <w:t>Table 9.6.4-</w:t>
      </w:r>
      <w:r>
        <w:rPr>
          <w:rFonts w:eastAsia="SimSun" w:hint="eastAsia"/>
          <w:lang w:eastAsia="zh-CN"/>
        </w:rPr>
        <w:t>2</w:t>
      </w:r>
      <w:r w:rsidRPr="005A3421">
        <w:t xml:space="preserve">: Attributes of </w:t>
      </w:r>
      <w:r w:rsidRPr="005A3421">
        <w:rPr>
          <w:i/>
        </w:rPr>
        <w:t>&lt;remoteCSE&gt;</w:t>
      </w:r>
      <w:r w:rsidRPr="005A3421">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852100" w:rsidRPr="005A3421" w:rsidTr="00A839A9">
        <w:trPr>
          <w:tblHeader/>
          <w:jc w:val="center"/>
        </w:trPr>
        <w:tc>
          <w:tcPr>
            <w:tcW w:w="2304" w:type="dxa"/>
            <w:shd w:val="clear" w:color="auto" w:fill="DDDDDD"/>
            <w:vAlign w:val="center"/>
          </w:tcPr>
          <w:p w:rsidR="00852100" w:rsidRPr="00CF2F35" w:rsidRDefault="00852100" w:rsidP="00A839A9">
            <w:pPr>
              <w:pStyle w:val="TAH"/>
              <w:rPr>
                <w:rFonts w:eastAsia="Arial Unicode MS"/>
              </w:rPr>
            </w:pPr>
            <w:r w:rsidRPr="00CF2F35">
              <w:rPr>
                <w:rFonts w:eastAsia="Arial Unicode MS"/>
              </w:rPr>
              <w:t xml:space="preserve">Attributes of </w:t>
            </w:r>
            <w:r w:rsidRPr="00CF2F35">
              <w:rPr>
                <w:rFonts w:eastAsia="Arial Unicode MS"/>
                <w:i/>
              </w:rPr>
              <w:t>&lt;remoteCSE&gt;</w:t>
            </w:r>
          </w:p>
        </w:tc>
        <w:tc>
          <w:tcPr>
            <w:tcW w:w="1077" w:type="dxa"/>
            <w:shd w:val="clear" w:color="auto" w:fill="DDDDDD"/>
            <w:vAlign w:val="center"/>
          </w:tcPr>
          <w:p w:rsidR="00852100" w:rsidRPr="00CF2F35" w:rsidRDefault="00852100" w:rsidP="00A839A9">
            <w:pPr>
              <w:pStyle w:val="TAH"/>
              <w:rPr>
                <w:rFonts w:eastAsia="Arial Unicode MS"/>
              </w:rPr>
            </w:pPr>
            <w:r w:rsidRPr="00CF2F35">
              <w:rPr>
                <w:rFonts w:eastAsia="Arial Unicode MS"/>
              </w:rPr>
              <w:t>Multiplicity</w:t>
            </w:r>
          </w:p>
        </w:tc>
        <w:tc>
          <w:tcPr>
            <w:tcW w:w="1008" w:type="dxa"/>
            <w:shd w:val="clear" w:color="auto" w:fill="DDDDDD"/>
            <w:vAlign w:val="center"/>
          </w:tcPr>
          <w:p w:rsidR="00852100" w:rsidRPr="00CF2F35" w:rsidRDefault="00852100" w:rsidP="00A839A9">
            <w:pPr>
              <w:pStyle w:val="TAH"/>
              <w:rPr>
                <w:rFonts w:eastAsia="Arial Unicode MS"/>
              </w:rPr>
            </w:pPr>
            <w:r w:rsidRPr="00CF2F35">
              <w:rPr>
                <w:rFonts w:eastAsia="Arial Unicode MS"/>
              </w:rPr>
              <w:t>RW/</w:t>
            </w:r>
          </w:p>
          <w:p w:rsidR="00852100" w:rsidRPr="00CF2F35" w:rsidRDefault="00852100" w:rsidP="00A839A9">
            <w:pPr>
              <w:pStyle w:val="TAH"/>
              <w:rPr>
                <w:rFonts w:eastAsia="Arial Unicode MS"/>
              </w:rPr>
            </w:pPr>
            <w:r w:rsidRPr="00CF2F35">
              <w:rPr>
                <w:rFonts w:eastAsia="Arial Unicode MS"/>
              </w:rPr>
              <w:t>RO/</w:t>
            </w:r>
          </w:p>
          <w:p w:rsidR="00852100" w:rsidRPr="00CF2F35" w:rsidRDefault="00852100" w:rsidP="00A839A9">
            <w:pPr>
              <w:pStyle w:val="TAH"/>
              <w:rPr>
                <w:rFonts w:eastAsia="Arial Unicode MS"/>
              </w:rPr>
            </w:pPr>
            <w:r w:rsidRPr="00CF2F35">
              <w:rPr>
                <w:rFonts w:eastAsia="Arial Unicode MS"/>
              </w:rPr>
              <w:t>WO</w:t>
            </w:r>
          </w:p>
        </w:tc>
        <w:tc>
          <w:tcPr>
            <w:tcW w:w="3456" w:type="dxa"/>
            <w:shd w:val="clear" w:color="auto" w:fill="DDDDDD"/>
            <w:vAlign w:val="center"/>
          </w:tcPr>
          <w:p w:rsidR="00852100" w:rsidRPr="00CF2F35" w:rsidRDefault="00852100" w:rsidP="00A839A9">
            <w:pPr>
              <w:pStyle w:val="TAH"/>
              <w:rPr>
                <w:rFonts w:eastAsia="Arial Unicode MS"/>
              </w:rPr>
            </w:pPr>
            <w:r w:rsidRPr="00CF2F35">
              <w:rPr>
                <w:rFonts w:eastAsia="Arial Unicode MS"/>
              </w:rPr>
              <w:t>Description</w:t>
            </w:r>
          </w:p>
        </w:tc>
        <w:tc>
          <w:tcPr>
            <w:tcW w:w="1440" w:type="dxa"/>
            <w:shd w:val="clear" w:color="auto" w:fill="DDDDDD"/>
            <w:vAlign w:val="center"/>
          </w:tcPr>
          <w:p w:rsidR="00852100" w:rsidRPr="00CF2F35" w:rsidRDefault="00852100" w:rsidP="00A839A9">
            <w:pPr>
              <w:pStyle w:val="TAH"/>
              <w:rPr>
                <w:rFonts w:eastAsia="Arial Unicode MS"/>
              </w:rPr>
            </w:pPr>
            <w:r w:rsidRPr="00CF2F35">
              <w:rPr>
                <w:rFonts w:eastAsia="Arial Unicode MS"/>
                <w:i/>
              </w:rPr>
              <w:t>&lt;remoteCSEAnnc&gt;</w:t>
            </w:r>
            <w:r w:rsidRPr="00CF2F35">
              <w:rPr>
                <w:rFonts w:eastAsia="Arial Unicode MS"/>
              </w:rPr>
              <w:t xml:space="preserve"> Attributes</w:t>
            </w:r>
          </w:p>
        </w:tc>
      </w:tr>
      <w:tr w:rsidR="00852100" w:rsidRPr="005A3421" w:rsidTr="00A839A9">
        <w:trPr>
          <w:jc w:val="center"/>
        </w:trPr>
        <w:tc>
          <w:tcPr>
            <w:tcW w:w="2304" w:type="dxa"/>
            <w:tcBorders>
              <w:bottom w:val="single" w:sz="4" w:space="0" w:color="000000"/>
            </w:tcBorders>
          </w:tcPr>
          <w:p w:rsidR="00852100" w:rsidRPr="00CF2F35" w:rsidRDefault="00852100" w:rsidP="00A839A9">
            <w:pPr>
              <w:pStyle w:val="TAL"/>
              <w:rPr>
                <w:rFonts w:eastAsia="Arial Unicode MS" w:cs="Arial"/>
                <w:i/>
                <w:szCs w:val="18"/>
                <w:u w:val="single"/>
              </w:rPr>
            </w:pPr>
            <w:r w:rsidRPr="00CF2F35">
              <w:rPr>
                <w:rFonts w:eastAsia="Arial Unicode MS"/>
                <w:i/>
              </w:rPr>
              <w:t>resourceType</w:t>
            </w:r>
          </w:p>
        </w:tc>
        <w:tc>
          <w:tcPr>
            <w:tcW w:w="1077" w:type="dxa"/>
            <w:tcBorders>
              <w:bottom w:val="single" w:sz="4" w:space="0" w:color="000000"/>
            </w:tcBorders>
          </w:tcPr>
          <w:p w:rsidR="00852100" w:rsidRPr="00CF2F35" w:rsidRDefault="00852100" w:rsidP="00A839A9">
            <w:pPr>
              <w:pStyle w:val="TAC"/>
              <w:rPr>
                <w:rFonts w:eastAsia="Arial Unicode MS" w:cs="Arial"/>
                <w:szCs w:val="18"/>
                <w:u w:val="single"/>
              </w:rPr>
            </w:pPr>
            <w:r w:rsidRPr="00CF2F35">
              <w:rPr>
                <w:rFonts w:eastAsia="Arial Unicode MS"/>
              </w:rPr>
              <w:t>1</w:t>
            </w:r>
          </w:p>
        </w:tc>
        <w:tc>
          <w:tcPr>
            <w:tcW w:w="1008" w:type="dxa"/>
            <w:tcBorders>
              <w:bottom w:val="single" w:sz="4" w:space="0" w:color="000000"/>
            </w:tcBorders>
          </w:tcPr>
          <w:p w:rsidR="00852100" w:rsidRPr="00CF2F35" w:rsidRDefault="00852100" w:rsidP="00A839A9">
            <w:pPr>
              <w:pStyle w:val="TAC"/>
              <w:rPr>
                <w:rFonts w:eastAsia="Arial Unicode MS" w:cs="Arial"/>
                <w:szCs w:val="18"/>
                <w:u w:val="single"/>
              </w:rPr>
            </w:pPr>
            <w:r w:rsidRPr="00CF2F35">
              <w:rPr>
                <w:rFonts w:eastAsia="Arial Unicode MS"/>
              </w:rPr>
              <w:t>RO</w:t>
            </w:r>
          </w:p>
        </w:tc>
        <w:tc>
          <w:tcPr>
            <w:tcW w:w="3456" w:type="dxa"/>
            <w:tcBorders>
              <w:bottom w:val="single" w:sz="4" w:space="0" w:color="000000"/>
            </w:tcBorders>
          </w:tcPr>
          <w:p w:rsidR="00852100" w:rsidRPr="00CF2F35" w:rsidRDefault="00852100" w:rsidP="00A839A9">
            <w:pPr>
              <w:pStyle w:val="TAL"/>
              <w:rPr>
                <w:rFonts w:eastAsia="Arial Unicode MS" w:cs="Arial"/>
                <w:szCs w:val="18"/>
                <w:u w:val="single"/>
              </w:rPr>
            </w:pPr>
            <w:r w:rsidRPr="00CF2F35">
              <w:rPr>
                <w:rFonts w:eastAsia="Arial Unicode MS"/>
              </w:rPr>
              <w:t>See clause 9.6.1.3.</w:t>
            </w:r>
          </w:p>
        </w:tc>
        <w:tc>
          <w:tcPr>
            <w:tcW w:w="1440" w:type="dxa"/>
            <w:tcBorders>
              <w:bottom w:val="single" w:sz="4" w:space="0" w:color="000000"/>
            </w:tcBorders>
          </w:tcPr>
          <w:p w:rsidR="00852100" w:rsidRPr="00CF2F35" w:rsidRDefault="00852100" w:rsidP="00A839A9">
            <w:pPr>
              <w:pStyle w:val="TAL"/>
              <w:jc w:val="center"/>
              <w:rPr>
                <w:rFonts w:eastAsia="Arial Unicode MS"/>
              </w:rPr>
            </w:pPr>
            <w:r w:rsidRPr="00CF2F35">
              <w:rPr>
                <w:rFonts w:eastAsia="Arial Unicode MS"/>
                <w:lang w:eastAsia="ko-KR"/>
              </w:rPr>
              <w:t>NA</w:t>
            </w:r>
          </w:p>
        </w:tc>
      </w:tr>
      <w:tr w:rsidR="00852100" w:rsidRPr="005A3421" w:rsidTr="00A839A9">
        <w:trPr>
          <w:jc w:val="center"/>
        </w:trPr>
        <w:tc>
          <w:tcPr>
            <w:tcW w:w="2304" w:type="dxa"/>
            <w:tcBorders>
              <w:bottom w:val="single" w:sz="4" w:space="0" w:color="000000"/>
            </w:tcBorders>
          </w:tcPr>
          <w:p w:rsidR="00852100" w:rsidRPr="00CF2F35" w:rsidRDefault="00852100" w:rsidP="00A839A9">
            <w:pPr>
              <w:pStyle w:val="TAL"/>
              <w:rPr>
                <w:rFonts w:eastAsia="Arial Unicode MS"/>
                <w:i/>
              </w:rPr>
            </w:pPr>
            <w:r w:rsidRPr="00CF2F35">
              <w:rPr>
                <w:rFonts w:eastAsia="Arial Unicode MS" w:hint="eastAsia"/>
                <w:i/>
                <w:lang w:eastAsia="ko-KR"/>
              </w:rPr>
              <w:t>resourceID</w:t>
            </w:r>
          </w:p>
        </w:tc>
        <w:tc>
          <w:tcPr>
            <w:tcW w:w="1077" w:type="dxa"/>
            <w:tcBorders>
              <w:bottom w:val="single" w:sz="4" w:space="0" w:color="000000"/>
            </w:tcBorders>
          </w:tcPr>
          <w:p w:rsidR="00852100" w:rsidRPr="00CF2F35" w:rsidRDefault="00852100" w:rsidP="00A839A9">
            <w:pPr>
              <w:pStyle w:val="TAC"/>
              <w:rPr>
                <w:rFonts w:eastAsia="Arial Unicode MS"/>
              </w:rPr>
            </w:pPr>
            <w:r w:rsidRPr="00CF2F35">
              <w:rPr>
                <w:rFonts w:eastAsia="Arial Unicode MS" w:hint="eastAsia"/>
                <w:lang w:eastAsia="ko-KR"/>
              </w:rPr>
              <w:t>1</w:t>
            </w:r>
          </w:p>
        </w:tc>
        <w:tc>
          <w:tcPr>
            <w:tcW w:w="1008" w:type="dxa"/>
            <w:tcBorders>
              <w:bottom w:val="single" w:sz="4" w:space="0" w:color="000000"/>
            </w:tcBorders>
          </w:tcPr>
          <w:p w:rsidR="00852100" w:rsidRPr="00CF2F35" w:rsidRDefault="00852100" w:rsidP="00A839A9">
            <w:pPr>
              <w:pStyle w:val="TAC"/>
              <w:rPr>
                <w:rFonts w:eastAsia="Arial Unicode MS"/>
              </w:rPr>
            </w:pPr>
            <w:r w:rsidRPr="00CF2F35">
              <w:rPr>
                <w:rFonts w:eastAsia="Arial Unicode MS"/>
                <w:lang w:eastAsia="ko-KR"/>
              </w:rPr>
              <w:t>RO</w:t>
            </w:r>
          </w:p>
        </w:tc>
        <w:tc>
          <w:tcPr>
            <w:tcW w:w="3456" w:type="dxa"/>
            <w:tcBorders>
              <w:bottom w:val="single" w:sz="4" w:space="0" w:color="000000"/>
            </w:tcBorders>
          </w:tcPr>
          <w:p w:rsidR="00852100" w:rsidRPr="00CF2F35" w:rsidRDefault="00852100" w:rsidP="00A839A9">
            <w:pPr>
              <w:pStyle w:val="TAL"/>
              <w:rPr>
                <w:rFonts w:eastAsia="Arial Unicode MS"/>
              </w:rPr>
            </w:pPr>
            <w:r w:rsidRPr="00CF2F35">
              <w:rPr>
                <w:rFonts w:eastAsia="Arial Unicode MS"/>
              </w:rPr>
              <w:t>See clause 9.6.1.3.</w:t>
            </w:r>
          </w:p>
        </w:tc>
        <w:tc>
          <w:tcPr>
            <w:tcW w:w="1440" w:type="dxa"/>
            <w:tcBorders>
              <w:bottom w:val="single" w:sz="4" w:space="0" w:color="000000"/>
            </w:tcBorders>
          </w:tcPr>
          <w:p w:rsidR="00852100" w:rsidRPr="00CF2F35" w:rsidRDefault="00852100" w:rsidP="00A839A9">
            <w:pPr>
              <w:pStyle w:val="TAL"/>
              <w:jc w:val="center"/>
              <w:rPr>
                <w:rFonts w:eastAsia="Arial Unicode MS"/>
                <w:lang w:eastAsia="zh-CN"/>
              </w:rPr>
            </w:pPr>
            <w:r w:rsidRPr="00CF2F35">
              <w:rPr>
                <w:rFonts w:eastAsia="Arial Unicode MS" w:hint="eastAsia"/>
                <w:lang w:eastAsia="zh-CN"/>
              </w:rPr>
              <w:t>NA</w:t>
            </w:r>
          </w:p>
        </w:tc>
      </w:tr>
      <w:tr w:rsidR="00852100" w:rsidRPr="005A3421" w:rsidTr="00A839A9">
        <w:trPr>
          <w:jc w:val="center"/>
        </w:trPr>
        <w:tc>
          <w:tcPr>
            <w:tcW w:w="2304" w:type="dxa"/>
            <w:tcBorders>
              <w:bottom w:val="single" w:sz="4" w:space="0" w:color="000000"/>
            </w:tcBorders>
          </w:tcPr>
          <w:p w:rsidR="00852100" w:rsidRPr="00CF2F35" w:rsidRDefault="00852100" w:rsidP="00A839A9">
            <w:pPr>
              <w:pStyle w:val="TAL"/>
              <w:rPr>
                <w:rFonts w:eastAsia="Arial Unicode MS"/>
                <w:i/>
                <w:lang w:eastAsia="ko-KR"/>
              </w:rPr>
            </w:pPr>
            <w:r w:rsidRPr="00CF2F35">
              <w:rPr>
                <w:rFonts w:eastAsia="Arial Unicode MS"/>
                <w:i/>
              </w:rPr>
              <w:t>resourceName</w:t>
            </w:r>
          </w:p>
        </w:tc>
        <w:tc>
          <w:tcPr>
            <w:tcW w:w="1077" w:type="dxa"/>
            <w:tcBorders>
              <w:bottom w:val="single" w:sz="4" w:space="0" w:color="000000"/>
            </w:tcBorders>
          </w:tcPr>
          <w:p w:rsidR="00852100" w:rsidRPr="00CF2F35" w:rsidRDefault="00852100" w:rsidP="00A839A9">
            <w:pPr>
              <w:pStyle w:val="TAC"/>
              <w:rPr>
                <w:rFonts w:eastAsia="Arial Unicode MS"/>
                <w:lang w:eastAsia="ko-KR"/>
              </w:rPr>
            </w:pPr>
            <w:r w:rsidRPr="00CF2F35">
              <w:rPr>
                <w:rFonts w:eastAsia="Arial Unicode MS"/>
              </w:rPr>
              <w:t>1</w:t>
            </w:r>
          </w:p>
        </w:tc>
        <w:tc>
          <w:tcPr>
            <w:tcW w:w="1008" w:type="dxa"/>
            <w:tcBorders>
              <w:bottom w:val="single" w:sz="4" w:space="0" w:color="000000"/>
            </w:tcBorders>
          </w:tcPr>
          <w:p w:rsidR="00852100" w:rsidRPr="00CF2F35" w:rsidRDefault="00852100" w:rsidP="00A839A9">
            <w:pPr>
              <w:pStyle w:val="TAC"/>
              <w:rPr>
                <w:rFonts w:eastAsia="Arial Unicode MS"/>
                <w:lang w:eastAsia="ko-KR"/>
              </w:rPr>
            </w:pPr>
            <w:r w:rsidRPr="00CF2F35">
              <w:rPr>
                <w:rFonts w:eastAsia="Arial Unicode MS"/>
              </w:rPr>
              <w:t>WO</w:t>
            </w:r>
          </w:p>
        </w:tc>
        <w:tc>
          <w:tcPr>
            <w:tcW w:w="3456" w:type="dxa"/>
            <w:tcBorders>
              <w:bottom w:val="single" w:sz="4" w:space="0" w:color="000000"/>
            </w:tcBorders>
          </w:tcPr>
          <w:p w:rsidR="00852100" w:rsidRPr="00CF2F35" w:rsidRDefault="00852100" w:rsidP="00A839A9">
            <w:pPr>
              <w:pStyle w:val="TAL"/>
              <w:rPr>
                <w:rFonts w:eastAsia="Arial Unicode MS"/>
              </w:rPr>
            </w:pPr>
            <w:r w:rsidRPr="00CF2F35">
              <w:rPr>
                <w:rFonts w:eastAsia="Arial Unicode MS"/>
              </w:rPr>
              <w:t>See clause 9.6.1.3.</w:t>
            </w:r>
          </w:p>
        </w:tc>
        <w:tc>
          <w:tcPr>
            <w:tcW w:w="1440" w:type="dxa"/>
            <w:tcBorders>
              <w:bottom w:val="single" w:sz="4" w:space="0" w:color="000000"/>
            </w:tcBorders>
          </w:tcPr>
          <w:p w:rsidR="00852100" w:rsidRPr="00CF2F35" w:rsidRDefault="00852100" w:rsidP="00A839A9">
            <w:pPr>
              <w:pStyle w:val="TAL"/>
              <w:jc w:val="center"/>
              <w:rPr>
                <w:rFonts w:eastAsia="Arial Unicode MS"/>
                <w:lang w:eastAsia="zh-CN"/>
              </w:rPr>
            </w:pPr>
            <w:r w:rsidRPr="00CF2F35">
              <w:rPr>
                <w:rFonts w:eastAsia="Arial Unicode MS" w:hint="eastAsia"/>
                <w:lang w:eastAsia="zh-CN"/>
              </w:rPr>
              <w:t>NA</w:t>
            </w:r>
          </w:p>
        </w:tc>
      </w:tr>
      <w:tr w:rsidR="00852100" w:rsidRPr="005A3421" w:rsidTr="00A839A9">
        <w:trPr>
          <w:jc w:val="center"/>
        </w:trPr>
        <w:tc>
          <w:tcPr>
            <w:tcW w:w="2304" w:type="dxa"/>
            <w:tcBorders>
              <w:bottom w:val="single" w:sz="4" w:space="0" w:color="000000"/>
            </w:tcBorders>
          </w:tcPr>
          <w:p w:rsidR="00852100" w:rsidRPr="00CF2F35" w:rsidRDefault="00852100" w:rsidP="00A839A9">
            <w:pPr>
              <w:pStyle w:val="TAL"/>
              <w:rPr>
                <w:rFonts w:eastAsia="Arial Unicode MS"/>
                <w:i/>
              </w:rPr>
            </w:pPr>
            <w:r w:rsidRPr="00CF2F35">
              <w:rPr>
                <w:rFonts w:eastAsia="Arial Unicode MS"/>
                <w:i/>
              </w:rPr>
              <w:t>parentID</w:t>
            </w:r>
          </w:p>
        </w:tc>
        <w:tc>
          <w:tcPr>
            <w:tcW w:w="1077" w:type="dxa"/>
            <w:tcBorders>
              <w:bottom w:val="single" w:sz="4" w:space="0" w:color="000000"/>
            </w:tcBorders>
          </w:tcPr>
          <w:p w:rsidR="00852100" w:rsidRPr="00CF2F35" w:rsidRDefault="00852100" w:rsidP="00A839A9">
            <w:pPr>
              <w:pStyle w:val="TAC"/>
              <w:rPr>
                <w:rFonts w:eastAsia="Arial Unicode MS"/>
              </w:rPr>
            </w:pPr>
            <w:r w:rsidRPr="00CF2F35">
              <w:rPr>
                <w:rFonts w:eastAsia="Arial Unicode MS"/>
              </w:rPr>
              <w:t>1</w:t>
            </w:r>
          </w:p>
        </w:tc>
        <w:tc>
          <w:tcPr>
            <w:tcW w:w="1008" w:type="dxa"/>
            <w:tcBorders>
              <w:bottom w:val="single" w:sz="4" w:space="0" w:color="000000"/>
            </w:tcBorders>
          </w:tcPr>
          <w:p w:rsidR="00852100" w:rsidRPr="00CF2F35" w:rsidRDefault="00852100" w:rsidP="00A839A9">
            <w:pPr>
              <w:pStyle w:val="TAC"/>
              <w:rPr>
                <w:rFonts w:eastAsia="Arial Unicode MS"/>
              </w:rPr>
            </w:pPr>
            <w:r w:rsidRPr="00CF2F35">
              <w:rPr>
                <w:rFonts w:eastAsia="Arial Unicode MS"/>
              </w:rPr>
              <w:t>RO</w:t>
            </w:r>
          </w:p>
        </w:tc>
        <w:tc>
          <w:tcPr>
            <w:tcW w:w="3456" w:type="dxa"/>
            <w:tcBorders>
              <w:bottom w:val="single" w:sz="4" w:space="0" w:color="000000"/>
            </w:tcBorders>
          </w:tcPr>
          <w:p w:rsidR="00852100" w:rsidRPr="00CF2F35" w:rsidRDefault="00852100" w:rsidP="00A839A9">
            <w:pPr>
              <w:pStyle w:val="TAL"/>
              <w:rPr>
                <w:rFonts w:eastAsia="Arial Unicode MS"/>
              </w:rPr>
            </w:pPr>
            <w:r w:rsidRPr="00CF2F35">
              <w:rPr>
                <w:rFonts w:eastAsia="Arial Unicode MS"/>
              </w:rPr>
              <w:t>See clause 9.6.1.3.</w:t>
            </w:r>
          </w:p>
        </w:tc>
        <w:tc>
          <w:tcPr>
            <w:tcW w:w="1440" w:type="dxa"/>
            <w:tcBorders>
              <w:bottom w:val="single" w:sz="4" w:space="0" w:color="000000"/>
            </w:tcBorders>
          </w:tcPr>
          <w:p w:rsidR="00852100" w:rsidRPr="00CF2F35" w:rsidRDefault="00852100" w:rsidP="00A839A9">
            <w:pPr>
              <w:pStyle w:val="TAL"/>
              <w:jc w:val="center"/>
              <w:rPr>
                <w:rFonts w:eastAsia="Arial Unicode MS"/>
              </w:rPr>
            </w:pPr>
            <w:r w:rsidRPr="00CF2F35">
              <w:rPr>
                <w:rFonts w:eastAsia="Arial Unicode MS"/>
                <w:lang w:eastAsia="ko-KR"/>
              </w:rPr>
              <w:t>NA</w:t>
            </w:r>
          </w:p>
        </w:tc>
      </w:tr>
      <w:tr w:rsidR="00852100" w:rsidRPr="005A3421" w:rsidTr="00A839A9">
        <w:trPr>
          <w:jc w:val="center"/>
        </w:trPr>
        <w:tc>
          <w:tcPr>
            <w:tcW w:w="2304" w:type="dxa"/>
            <w:tcBorders>
              <w:bottom w:val="single" w:sz="4" w:space="0" w:color="000000"/>
            </w:tcBorders>
          </w:tcPr>
          <w:p w:rsidR="00852100" w:rsidRPr="00CF2F35" w:rsidRDefault="00852100" w:rsidP="00A839A9">
            <w:pPr>
              <w:pStyle w:val="TAL"/>
              <w:rPr>
                <w:rFonts w:eastAsia="Arial Unicode MS" w:cs="Arial"/>
                <w:i/>
                <w:szCs w:val="18"/>
                <w:u w:val="single"/>
              </w:rPr>
            </w:pPr>
            <w:r w:rsidRPr="00CF2F35">
              <w:rPr>
                <w:rFonts w:eastAsia="Arial Unicode MS"/>
                <w:i/>
              </w:rPr>
              <w:t>creationTime</w:t>
            </w:r>
          </w:p>
        </w:tc>
        <w:tc>
          <w:tcPr>
            <w:tcW w:w="1077" w:type="dxa"/>
            <w:tcBorders>
              <w:bottom w:val="single" w:sz="4" w:space="0" w:color="000000"/>
            </w:tcBorders>
          </w:tcPr>
          <w:p w:rsidR="00852100" w:rsidRPr="00CF2F35" w:rsidRDefault="00852100" w:rsidP="00A839A9">
            <w:pPr>
              <w:pStyle w:val="TAC"/>
              <w:rPr>
                <w:rFonts w:eastAsia="Arial Unicode MS" w:cs="Arial"/>
                <w:szCs w:val="18"/>
                <w:u w:val="single"/>
              </w:rPr>
            </w:pPr>
            <w:r w:rsidRPr="00CF2F35">
              <w:rPr>
                <w:rFonts w:eastAsia="Arial Unicode MS"/>
              </w:rPr>
              <w:t>1</w:t>
            </w:r>
          </w:p>
        </w:tc>
        <w:tc>
          <w:tcPr>
            <w:tcW w:w="1008" w:type="dxa"/>
            <w:tcBorders>
              <w:bottom w:val="single" w:sz="4" w:space="0" w:color="000000"/>
            </w:tcBorders>
          </w:tcPr>
          <w:p w:rsidR="00852100" w:rsidRPr="00CF2F35" w:rsidRDefault="00852100" w:rsidP="00A839A9">
            <w:pPr>
              <w:pStyle w:val="TAC"/>
              <w:rPr>
                <w:rFonts w:eastAsia="Arial Unicode MS" w:cs="Arial"/>
                <w:szCs w:val="18"/>
                <w:u w:val="single"/>
              </w:rPr>
            </w:pPr>
            <w:r w:rsidRPr="00CF2F35">
              <w:rPr>
                <w:rFonts w:eastAsia="Arial Unicode MS"/>
              </w:rPr>
              <w:t>RO</w:t>
            </w:r>
          </w:p>
        </w:tc>
        <w:tc>
          <w:tcPr>
            <w:tcW w:w="3456" w:type="dxa"/>
            <w:tcBorders>
              <w:bottom w:val="single" w:sz="4" w:space="0" w:color="000000"/>
            </w:tcBorders>
          </w:tcPr>
          <w:p w:rsidR="00852100" w:rsidRPr="00CF2F35" w:rsidRDefault="00852100" w:rsidP="00A839A9">
            <w:pPr>
              <w:pStyle w:val="TAL"/>
              <w:rPr>
                <w:rFonts w:eastAsia="Arial Unicode MS" w:cs="Arial"/>
                <w:szCs w:val="18"/>
                <w:u w:val="single"/>
              </w:rPr>
            </w:pPr>
            <w:r w:rsidRPr="00CF2F35">
              <w:rPr>
                <w:rFonts w:eastAsia="Arial Unicode MS"/>
              </w:rPr>
              <w:t>See clause 9.6.1.3.</w:t>
            </w:r>
          </w:p>
        </w:tc>
        <w:tc>
          <w:tcPr>
            <w:tcW w:w="1440" w:type="dxa"/>
            <w:tcBorders>
              <w:bottom w:val="single" w:sz="4" w:space="0" w:color="000000"/>
            </w:tcBorders>
          </w:tcPr>
          <w:p w:rsidR="00852100" w:rsidRPr="00CF2F35" w:rsidRDefault="00852100" w:rsidP="00A839A9">
            <w:pPr>
              <w:pStyle w:val="TAL"/>
              <w:jc w:val="center"/>
              <w:rPr>
                <w:rFonts w:eastAsia="Arial Unicode MS"/>
              </w:rPr>
            </w:pPr>
            <w:r w:rsidRPr="00CF2F35">
              <w:rPr>
                <w:rFonts w:eastAsia="Arial Unicode MS"/>
                <w:lang w:eastAsia="ko-KR"/>
              </w:rPr>
              <w:t>NA</w:t>
            </w:r>
          </w:p>
        </w:tc>
      </w:tr>
      <w:tr w:rsidR="00852100" w:rsidRPr="005A3421" w:rsidTr="00A839A9">
        <w:trPr>
          <w:jc w:val="center"/>
        </w:trPr>
        <w:tc>
          <w:tcPr>
            <w:tcW w:w="2304" w:type="dxa"/>
            <w:tcBorders>
              <w:bottom w:val="single" w:sz="4" w:space="0" w:color="000000"/>
            </w:tcBorders>
          </w:tcPr>
          <w:p w:rsidR="00852100" w:rsidRPr="00CF2F35" w:rsidRDefault="00852100" w:rsidP="00A839A9">
            <w:pPr>
              <w:pStyle w:val="TAL"/>
              <w:rPr>
                <w:rFonts w:eastAsia="Arial Unicode MS" w:cs="Arial"/>
                <w:i/>
                <w:szCs w:val="18"/>
                <w:u w:val="single"/>
              </w:rPr>
            </w:pPr>
            <w:r w:rsidRPr="00CF2F35">
              <w:rPr>
                <w:rFonts w:eastAsia="Arial Unicode MS"/>
                <w:i/>
              </w:rPr>
              <w:t>lastModifiedTime</w:t>
            </w:r>
          </w:p>
        </w:tc>
        <w:tc>
          <w:tcPr>
            <w:tcW w:w="1077" w:type="dxa"/>
            <w:tcBorders>
              <w:bottom w:val="single" w:sz="4" w:space="0" w:color="000000"/>
            </w:tcBorders>
          </w:tcPr>
          <w:p w:rsidR="00852100" w:rsidRPr="00CF2F35" w:rsidRDefault="00852100" w:rsidP="00A839A9">
            <w:pPr>
              <w:pStyle w:val="TAC"/>
              <w:rPr>
                <w:rFonts w:eastAsia="Arial Unicode MS" w:cs="Arial"/>
                <w:szCs w:val="18"/>
                <w:u w:val="single"/>
              </w:rPr>
            </w:pPr>
            <w:r w:rsidRPr="00CF2F35">
              <w:rPr>
                <w:rFonts w:eastAsia="Arial Unicode MS"/>
              </w:rPr>
              <w:t>1</w:t>
            </w:r>
          </w:p>
        </w:tc>
        <w:tc>
          <w:tcPr>
            <w:tcW w:w="1008" w:type="dxa"/>
            <w:tcBorders>
              <w:bottom w:val="single" w:sz="4" w:space="0" w:color="000000"/>
            </w:tcBorders>
          </w:tcPr>
          <w:p w:rsidR="00852100" w:rsidRPr="00CF2F35" w:rsidRDefault="00852100" w:rsidP="00A839A9">
            <w:pPr>
              <w:pStyle w:val="TAC"/>
              <w:rPr>
                <w:rFonts w:eastAsia="Arial Unicode MS" w:cs="Arial"/>
                <w:szCs w:val="18"/>
                <w:u w:val="single"/>
              </w:rPr>
            </w:pPr>
            <w:r w:rsidRPr="00CF2F35">
              <w:rPr>
                <w:rFonts w:eastAsia="Arial Unicode MS"/>
              </w:rPr>
              <w:t>RO</w:t>
            </w:r>
          </w:p>
        </w:tc>
        <w:tc>
          <w:tcPr>
            <w:tcW w:w="3456" w:type="dxa"/>
            <w:tcBorders>
              <w:bottom w:val="single" w:sz="4" w:space="0" w:color="000000"/>
            </w:tcBorders>
          </w:tcPr>
          <w:p w:rsidR="00852100" w:rsidRPr="00CF2F35" w:rsidRDefault="00852100" w:rsidP="00A839A9">
            <w:pPr>
              <w:pStyle w:val="TAL"/>
              <w:rPr>
                <w:rFonts w:eastAsia="Arial Unicode MS" w:cs="Arial"/>
                <w:szCs w:val="18"/>
                <w:u w:val="single"/>
              </w:rPr>
            </w:pPr>
            <w:r w:rsidRPr="00CF2F35">
              <w:rPr>
                <w:rFonts w:eastAsia="Arial Unicode MS"/>
              </w:rPr>
              <w:t>See clause 9.6.1.3.</w:t>
            </w:r>
          </w:p>
        </w:tc>
        <w:tc>
          <w:tcPr>
            <w:tcW w:w="1440" w:type="dxa"/>
            <w:tcBorders>
              <w:bottom w:val="single" w:sz="4" w:space="0" w:color="000000"/>
            </w:tcBorders>
          </w:tcPr>
          <w:p w:rsidR="00852100" w:rsidRPr="00CF2F35" w:rsidRDefault="00852100" w:rsidP="00A839A9">
            <w:pPr>
              <w:pStyle w:val="TAL"/>
              <w:jc w:val="center"/>
              <w:rPr>
                <w:rFonts w:eastAsia="Arial Unicode MS"/>
              </w:rPr>
            </w:pPr>
            <w:r w:rsidRPr="00CF2F35">
              <w:rPr>
                <w:rFonts w:eastAsia="Arial Unicode MS"/>
                <w:lang w:eastAsia="ko-KR"/>
              </w:rPr>
              <w:t>NA</w:t>
            </w:r>
          </w:p>
        </w:tc>
      </w:tr>
      <w:tr w:rsidR="00852100" w:rsidRPr="005A3421" w:rsidTr="00A839A9">
        <w:trPr>
          <w:jc w:val="center"/>
        </w:trPr>
        <w:tc>
          <w:tcPr>
            <w:tcW w:w="2304" w:type="dxa"/>
            <w:tcBorders>
              <w:bottom w:val="single" w:sz="4" w:space="0" w:color="000000"/>
            </w:tcBorders>
          </w:tcPr>
          <w:p w:rsidR="00852100" w:rsidRPr="00CF2F35" w:rsidRDefault="00852100" w:rsidP="00A839A9">
            <w:pPr>
              <w:pStyle w:val="TAL"/>
              <w:rPr>
                <w:rFonts w:eastAsia="Arial Unicode MS" w:cs="Arial"/>
                <w:i/>
                <w:szCs w:val="18"/>
                <w:u w:val="single"/>
              </w:rPr>
            </w:pPr>
            <w:r w:rsidRPr="00CF2F35">
              <w:rPr>
                <w:rFonts w:eastAsia="Arial Unicode MS"/>
                <w:i/>
              </w:rPr>
              <w:t>expirationTime</w:t>
            </w:r>
          </w:p>
        </w:tc>
        <w:tc>
          <w:tcPr>
            <w:tcW w:w="1077" w:type="dxa"/>
            <w:tcBorders>
              <w:bottom w:val="single" w:sz="4" w:space="0" w:color="000000"/>
            </w:tcBorders>
          </w:tcPr>
          <w:p w:rsidR="00852100" w:rsidRPr="00CF2F35" w:rsidRDefault="00852100" w:rsidP="00A839A9">
            <w:pPr>
              <w:pStyle w:val="TAC"/>
              <w:rPr>
                <w:rFonts w:eastAsia="Arial Unicode MS" w:cs="Arial"/>
                <w:szCs w:val="18"/>
                <w:u w:val="single"/>
              </w:rPr>
            </w:pPr>
            <w:r w:rsidRPr="00CF2F35">
              <w:rPr>
                <w:rFonts w:eastAsia="Arial Unicode MS"/>
              </w:rPr>
              <w:t>1</w:t>
            </w:r>
          </w:p>
        </w:tc>
        <w:tc>
          <w:tcPr>
            <w:tcW w:w="1008" w:type="dxa"/>
            <w:tcBorders>
              <w:bottom w:val="single" w:sz="4" w:space="0" w:color="000000"/>
            </w:tcBorders>
          </w:tcPr>
          <w:p w:rsidR="00852100" w:rsidRPr="00CF2F35" w:rsidRDefault="00852100" w:rsidP="00A839A9">
            <w:pPr>
              <w:pStyle w:val="TAC"/>
              <w:rPr>
                <w:rFonts w:eastAsia="Arial Unicode MS" w:cs="Arial"/>
                <w:szCs w:val="18"/>
                <w:u w:val="single"/>
              </w:rPr>
            </w:pPr>
            <w:r w:rsidRPr="00CF2F35">
              <w:rPr>
                <w:rFonts w:eastAsia="Arial Unicode MS"/>
              </w:rPr>
              <w:t>RW</w:t>
            </w:r>
          </w:p>
        </w:tc>
        <w:tc>
          <w:tcPr>
            <w:tcW w:w="3456" w:type="dxa"/>
            <w:tcBorders>
              <w:bottom w:val="single" w:sz="4" w:space="0" w:color="000000"/>
            </w:tcBorders>
          </w:tcPr>
          <w:p w:rsidR="00852100" w:rsidRPr="00CF2F35" w:rsidRDefault="00852100" w:rsidP="00A839A9">
            <w:pPr>
              <w:pStyle w:val="TAL"/>
              <w:rPr>
                <w:rFonts w:eastAsia="Arial Unicode MS" w:cs="Arial"/>
                <w:szCs w:val="18"/>
                <w:u w:val="single"/>
              </w:rPr>
            </w:pPr>
            <w:r w:rsidRPr="00CF2F35">
              <w:rPr>
                <w:rFonts w:eastAsia="Arial Unicode MS"/>
              </w:rPr>
              <w:t>See clause 9.6.1.3.</w:t>
            </w:r>
          </w:p>
        </w:tc>
        <w:tc>
          <w:tcPr>
            <w:tcW w:w="1440" w:type="dxa"/>
            <w:tcBorders>
              <w:bottom w:val="single" w:sz="4" w:space="0" w:color="000000"/>
            </w:tcBorders>
          </w:tcPr>
          <w:p w:rsidR="00852100" w:rsidRPr="00CF2F35" w:rsidRDefault="00852100" w:rsidP="00A839A9">
            <w:pPr>
              <w:pStyle w:val="TAL"/>
              <w:jc w:val="center"/>
              <w:rPr>
                <w:rFonts w:eastAsia="Arial Unicode MS"/>
              </w:rPr>
            </w:pPr>
            <w:r w:rsidRPr="00CF2F35">
              <w:rPr>
                <w:rFonts w:eastAsia="Arial Unicode MS"/>
                <w:lang w:eastAsia="ko-KR"/>
              </w:rPr>
              <w:t>MA</w:t>
            </w:r>
          </w:p>
        </w:tc>
      </w:tr>
      <w:tr w:rsidR="00852100" w:rsidRPr="005A3421" w:rsidTr="00A839A9">
        <w:trPr>
          <w:jc w:val="center"/>
        </w:trPr>
        <w:tc>
          <w:tcPr>
            <w:tcW w:w="2304" w:type="dxa"/>
            <w:tcBorders>
              <w:bottom w:val="single" w:sz="4" w:space="0" w:color="000000"/>
            </w:tcBorders>
          </w:tcPr>
          <w:p w:rsidR="00852100" w:rsidRPr="00CF2F35" w:rsidRDefault="00852100" w:rsidP="00A839A9">
            <w:pPr>
              <w:pStyle w:val="TAL"/>
              <w:rPr>
                <w:rFonts w:eastAsia="Arial Unicode MS" w:cs="Arial"/>
                <w:i/>
                <w:szCs w:val="18"/>
                <w:u w:val="single"/>
              </w:rPr>
            </w:pPr>
            <w:r w:rsidRPr="00CF2F35">
              <w:rPr>
                <w:rFonts w:eastAsia="Arial Unicode MS"/>
                <w:i/>
              </w:rPr>
              <w:t>accessControlPolicyIDs</w:t>
            </w:r>
          </w:p>
        </w:tc>
        <w:tc>
          <w:tcPr>
            <w:tcW w:w="1077" w:type="dxa"/>
            <w:tcBorders>
              <w:bottom w:val="single" w:sz="4" w:space="0" w:color="000000"/>
            </w:tcBorders>
          </w:tcPr>
          <w:p w:rsidR="00852100" w:rsidRPr="00CF2F35" w:rsidRDefault="00852100" w:rsidP="00A839A9">
            <w:pPr>
              <w:pStyle w:val="TAC"/>
              <w:rPr>
                <w:rFonts w:eastAsia="Arial Unicode MS" w:cs="Arial"/>
                <w:szCs w:val="18"/>
                <w:u w:val="single"/>
              </w:rPr>
            </w:pPr>
            <w:r w:rsidRPr="00CF2F35">
              <w:rPr>
                <w:rFonts w:eastAsia="Arial Unicode MS" w:hint="eastAsia"/>
                <w:lang w:eastAsia="zh-CN"/>
              </w:rPr>
              <w:t>0..</w:t>
            </w:r>
            <w:r w:rsidRPr="00CF2F35">
              <w:rPr>
                <w:rFonts w:eastAsia="Arial Unicode MS"/>
                <w:lang w:eastAsia="zh-CN"/>
              </w:rPr>
              <w:t>1 (L)</w:t>
            </w:r>
          </w:p>
        </w:tc>
        <w:tc>
          <w:tcPr>
            <w:tcW w:w="1008" w:type="dxa"/>
            <w:tcBorders>
              <w:bottom w:val="single" w:sz="4" w:space="0" w:color="000000"/>
            </w:tcBorders>
          </w:tcPr>
          <w:p w:rsidR="00852100" w:rsidRPr="00CF2F35" w:rsidRDefault="00852100" w:rsidP="00A839A9">
            <w:pPr>
              <w:pStyle w:val="TAC"/>
              <w:rPr>
                <w:rFonts w:eastAsia="Arial Unicode MS" w:cs="Arial"/>
                <w:szCs w:val="18"/>
                <w:u w:val="single"/>
              </w:rPr>
            </w:pPr>
            <w:r w:rsidRPr="00CF2F35">
              <w:rPr>
                <w:rFonts w:eastAsia="Arial Unicode MS"/>
              </w:rPr>
              <w:t>RW</w:t>
            </w:r>
          </w:p>
        </w:tc>
        <w:tc>
          <w:tcPr>
            <w:tcW w:w="3456" w:type="dxa"/>
            <w:tcBorders>
              <w:bottom w:val="single" w:sz="4" w:space="0" w:color="000000"/>
            </w:tcBorders>
          </w:tcPr>
          <w:p w:rsidR="00852100" w:rsidRPr="00CF2F35" w:rsidRDefault="00852100" w:rsidP="00A839A9">
            <w:pPr>
              <w:pStyle w:val="TAL"/>
              <w:rPr>
                <w:rFonts w:eastAsia="Arial Unicode MS" w:cs="Arial"/>
                <w:szCs w:val="18"/>
                <w:u w:val="single"/>
              </w:rPr>
            </w:pPr>
            <w:r w:rsidRPr="00CF2F35">
              <w:rPr>
                <w:rFonts w:eastAsia="Arial Unicode MS"/>
              </w:rPr>
              <w:t>See clause 9.6.1.3.</w:t>
            </w:r>
          </w:p>
        </w:tc>
        <w:tc>
          <w:tcPr>
            <w:tcW w:w="1440" w:type="dxa"/>
            <w:tcBorders>
              <w:bottom w:val="single" w:sz="4" w:space="0" w:color="000000"/>
            </w:tcBorders>
          </w:tcPr>
          <w:p w:rsidR="00852100" w:rsidRPr="00CF2F35" w:rsidRDefault="00852100" w:rsidP="00A839A9">
            <w:pPr>
              <w:pStyle w:val="TAL"/>
              <w:jc w:val="center"/>
              <w:rPr>
                <w:rFonts w:eastAsia="Arial Unicode MS"/>
              </w:rPr>
            </w:pPr>
            <w:r w:rsidRPr="00CF2F35">
              <w:rPr>
                <w:rFonts w:eastAsia="Arial Unicode MS"/>
                <w:lang w:eastAsia="ko-KR"/>
              </w:rPr>
              <w:t>MA</w:t>
            </w:r>
          </w:p>
        </w:tc>
      </w:tr>
      <w:tr w:rsidR="00852100" w:rsidRPr="005A3421" w:rsidTr="00A839A9">
        <w:trPr>
          <w:jc w:val="center"/>
        </w:trPr>
        <w:tc>
          <w:tcPr>
            <w:tcW w:w="2304" w:type="dxa"/>
            <w:tcBorders>
              <w:bottom w:val="single" w:sz="4" w:space="0" w:color="000000"/>
            </w:tcBorders>
          </w:tcPr>
          <w:p w:rsidR="00852100" w:rsidRPr="00CF2F35" w:rsidRDefault="00852100" w:rsidP="00A839A9">
            <w:pPr>
              <w:pStyle w:val="TAL"/>
              <w:rPr>
                <w:rFonts w:eastAsia="Arial Unicode MS" w:cs="Arial"/>
                <w:i/>
                <w:szCs w:val="18"/>
                <w:u w:val="single"/>
              </w:rPr>
            </w:pPr>
            <w:r w:rsidRPr="00CF2F35">
              <w:rPr>
                <w:rFonts w:eastAsia="Arial Unicode MS"/>
                <w:i/>
              </w:rPr>
              <w:t>labels</w:t>
            </w:r>
          </w:p>
        </w:tc>
        <w:tc>
          <w:tcPr>
            <w:tcW w:w="1077" w:type="dxa"/>
            <w:tcBorders>
              <w:bottom w:val="single" w:sz="4" w:space="0" w:color="000000"/>
            </w:tcBorders>
          </w:tcPr>
          <w:p w:rsidR="00852100" w:rsidRPr="00CF2F35" w:rsidRDefault="00852100" w:rsidP="00A839A9">
            <w:pPr>
              <w:pStyle w:val="TAC"/>
              <w:rPr>
                <w:rFonts w:eastAsia="Arial Unicode MS" w:cs="Arial"/>
                <w:szCs w:val="18"/>
                <w:u w:val="single"/>
              </w:rPr>
            </w:pPr>
            <w:r w:rsidRPr="00CF2F35">
              <w:rPr>
                <w:rFonts w:eastAsia="Arial Unicode MS"/>
              </w:rPr>
              <w:t>0..1 (L)</w:t>
            </w:r>
          </w:p>
        </w:tc>
        <w:tc>
          <w:tcPr>
            <w:tcW w:w="1008" w:type="dxa"/>
            <w:tcBorders>
              <w:bottom w:val="single" w:sz="4" w:space="0" w:color="000000"/>
            </w:tcBorders>
          </w:tcPr>
          <w:p w:rsidR="00852100" w:rsidRPr="00CF2F35" w:rsidRDefault="00852100" w:rsidP="00A839A9">
            <w:pPr>
              <w:pStyle w:val="TAC"/>
              <w:rPr>
                <w:rFonts w:eastAsia="Arial Unicode MS" w:cs="Arial"/>
                <w:szCs w:val="18"/>
                <w:u w:val="single"/>
              </w:rPr>
            </w:pPr>
            <w:r w:rsidRPr="00CF2F35">
              <w:rPr>
                <w:rFonts w:eastAsia="Arial Unicode MS"/>
              </w:rPr>
              <w:t>RW</w:t>
            </w:r>
          </w:p>
        </w:tc>
        <w:tc>
          <w:tcPr>
            <w:tcW w:w="3456" w:type="dxa"/>
            <w:tcBorders>
              <w:bottom w:val="single" w:sz="4" w:space="0" w:color="000000"/>
            </w:tcBorders>
          </w:tcPr>
          <w:p w:rsidR="00852100" w:rsidRPr="00CF2F35" w:rsidRDefault="00852100" w:rsidP="00A839A9">
            <w:pPr>
              <w:pStyle w:val="TAL"/>
              <w:rPr>
                <w:rFonts w:eastAsia="Arial Unicode MS" w:cs="Arial"/>
                <w:szCs w:val="18"/>
                <w:u w:val="single"/>
              </w:rPr>
            </w:pPr>
            <w:r w:rsidRPr="00CF2F35">
              <w:rPr>
                <w:rFonts w:eastAsia="Arial Unicode MS"/>
              </w:rPr>
              <w:t>See clause 9.6.1.3.</w:t>
            </w:r>
          </w:p>
        </w:tc>
        <w:tc>
          <w:tcPr>
            <w:tcW w:w="1440" w:type="dxa"/>
            <w:tcBorders>
              <w:bottom w:val="single" w:sz="4" w:space="0" w:color="000000"/>
            </w:tcBorders>
          </w:tcPr>
          <w:p w:rsidR="00852100" w:rsidRPr="00CF2F35" w:rsidRDefault="00852100" w:rsidP="00A839A9">
            <w:pPr>
              <w:pStyle w:val="TAL"/>
              <w:jc w:val="center"/>
              <w:rPr>
                <w:rFonts w:eastAsia="Arial Unicode MS"/>
              </w:rPr>
            </w:pPr>
            <w:r w:rsidRPr="00CF2F35">
              <w:rPr>
                <w:rFonts w:eastAsia="Arial Unicode MS"/>
                <w:lang w:eastAsia="ko-KR"/>
              </w:rPr>
              <w:t>MA</w:t>
            </w:r>
          </w:p>
        </w:tc>
      </w:tr>
      <w:tr w:rsidR="00852100" w:rsidRPr="005A3421" w:rsidTr="00A839A9">
        <w:trPr>
          <w:jc w:val="center"/>
        </w:trPr>
        <w:tc>
          <w:tcPr>
            <w:tcW w:w="2304" w:type="dxa"/>
            <w:tcBorders>
              <w:bottom w:val="single" w:sz="4" w:space="0" w:color="000000"/>
            </w:tcBorders>
            <w:shd w:val="clear" w:color="auto" w:fill="auto"/>
          </w:tcPr>
          <w:p w:rsidR="00852100" w:rsidRPr="00CF2F35" w:rsidRDefault="00852100" w:rsidP="00A839A9">
            <w:pPr>
              <w:pStyle w:val="TAL"/>
              <w:rPr>
                <w:rFonts w:eastAsia="Arial Unicode MS"/>
                <w:i/>
              </w:rPr>
            </w:pPr>
            <w:r w:rsidRPr="00CF2F35">
              <w:rPr>
                <w:rFonts w:eastAsia="Arial Unicode MS" w:hint="eastAsia"/>
                <w:i/>
                <w:lang w:eastAsia="ko-KR"/>
              </w:rPr>
              <w:t>announceTo</w:t>
            </w:r>
          </w:p>
        </w:tc>
        <w:tc>
          <w:tcPr>
            <w:tcW w:w="1077" w:type="dxa"/>
            <w:tcBorders>
              <w:bottom w:val="single" w:sz="4" w:space="0" w:color="000000"/>
            </w:tcBorders>
            <w:shd w:val="clear" w:color="auto" w:fill="auto"/>
          </w:tcPr>
          <w:p w:rsidR="00852100" w:rsidRPr="00CF2F35" w:rsidRDefault="00852100" w:rsidP="00A839A9">
            <w:pPr>
              <w:pStyle w:val="TAL"/>
              <w:jc w:val="center"/>
              <w:rPr>
                <w:rFonts w:eastAsia="Arial Unicode MS"/>
              </w:rPr>
            </w:pPr>
            <w:r w:rsidRPr="00CF2F35">
              <w:rPr>
                <w:rFonts w:eastAsia="Arial Unicode MS"/>
                <w:lang w:eastAsia="ko-KR"/>
              </w:rPr>
              <w:t>0..</w:t>
            </w:r>
            <w:r w:rsidRPr="00CF2F35">
              <w:rPr>
                <w:rFonts w:eastAsia="Arial Unicode MS" w:hint="eastAsia"/>
                <w:lang w:eastAsia="ko-KR"/>
              </w:rPr>
              <w:t>1</w:t>
            </w:r>
            <w:r w:rsidRPr="00CF2F35">
              <w:rPr>
                <w:rFonts w:eastAsia="Arial Unicode MS"/>
                <w:lang w:eastAsia="ko-KR"/>
              </w:rPr>
              <w:t xml:space="preserve"> (L)</w:t>
            </w:r>
          </w:p>
        </w:tc>
        <w:tc>
          <w:tcPr>
            <w:tcW w:w="1008" w:type="dxa"/>
            <w:tcBorders>
              <w:bottom w:val="single" w:sz="4" w:space="0" w:color="000000"/>
            </w:tcBorders>
            <w:shd w:val="clear" w:color="auto" w:fill="auto"/>
          </w:tcPr>
          <w:p w:rsidR="00852100" w:rsidRPr="00CF2F35" w:rsidRDefault="00852100" w:rsidP="00A839A9">
            <w:pPr>
              <w:pStyle w:val="TAL"/>
              <w:jc w:val="center"/>
              <w:rPr>
                <w:rFonts w:eastAsia="Arial Unicode MS"/>
              </w:rPr>
            </w:pPr>
            <w:r w:rsidRPr="00CF2F35">
              <w:rPr>
                <w:rFonts w:eastAsia="Arial Unicode MS" w:hint="eastAsia"/>
                <w:lang w:eastAsia="ko-KR"/>
              </w:rPr>
              <w:t>RW</w:t>
            </w:r>
          </w:p>
        </w:tc>
        <w:tc>
          <w:tcPr>
            <w:tcW w:w="3456" w:type="dxa"/>
            <w:tcBorders>
              <w:bottom w:val="single" w:sz="4" w:space="0" w:color="000000"/>
            </w:tcBorders>
            <w:shd w:val="clear" w:color="auto" w:fill="auto"/>
          </w:tcPr>
          <w:p w:rsidR="00852100" w:rsidRPr="00CF2F35" w:rsidRDefault="00852100" w:rsidP="00A839A9">
            <w:pPr>
              <w:pStyle w:val="TAL"/>
              <w:rPr>
                <w:rFonts w:eastAsia="Arial Unicode MS"/>
              </w:rPr>
            </w:pPr>
            <w:r w:rsidRPr="00CF2F35">
              <w:rPr>
                <w:rFonts w:eastAsia="Arial Unicode MS"/>
              </w:rPr>
              <w:t>See clause 9.6.1.3.</w:t>
            </w:r>
          </w:p>
        </w:tc>
        <w:tc>
          <w:tcPr>
            <w:tcW w:w="1440" w:type="dxa"/>
            <w:tcBorders>
              <w:bottom w:val="single" w:sz="4" w:space="0" w:color="000000"/>
            </w:tcBorders>
            <w:shd w:val="clear" w:color="auto" w:fill="auto"/>
          </w:tcPr>
          <w:p w:rsidR="00852100" w:rsidRPr="00CF2F35" w:rsidRDefault="00852100" w:rsidP="00A839A9">
            <w:pPr>
              <w:pStyle w:val="TAL"/>
              <w:jc w:val="center"/>
              <w:rPr>
                <w:rFonts w:eastAsia="Arial Unicode MS"/>
              </w:rPr>
            </w:pPr>
            <w:r w:rsidRPr="00CF2F35">
              <w:rPr>
                <w:rFonts w:eastAsia="Arial Unicode MS"/>
                <w:lang w:eastAsia="ko-KR"/>
              </w:rPr>
              <w:t>NA</w:t>
            </w:r>
          </w:p>
        </w:tc>
      </w:tr>
      <w:tr w:rsidR="00852100" w:rsidRPr="005A3421" w:rsidTr="00A839A9">
        <w:trPr>
          <w:jc w:val="center"/>
        </w:trPr>
        <w:tc>
          <w:tcPr>
            <w:tcW w:w="2304" w:type="dxa"/>
            <w:tcBorders>
              <w:bottom w:val="single" w:sz="4" w:space="0" w:color="000000"/>
            </w:tcBorders>
            <w:shd w:val="clear" w:color="auto" w:fill="auto"/>
          </w:tcPr>
          <w:p w:rsidR="00852100" w:rsidRPr="00CF2F35" w:rsidRDefault="00852100" w:rsidP="00A839A9">
            <w:pPr>
              <w:pStyle w:val="TAL"/>
              <w:rPr>
                <w:rFonts w:eastAsia="Arial Unicode MS"/>
                <w:i/>
              </w:rPr>
            </w:pPr>
            <w:r w:rsidRPr="00CF2F35">
              <w:rPr>
                <w:rFonts w:eastAsia="Arial Unicode MS" w:hint="eastAsia"/>
                <w:i/>
                <w:lang w:eastAsia="ko-KR"/>
              </w:rPr>
              <w:t>announcedAttribute</w:t>
            </w:r>
          </w:p>
        </w:tc>
        <w:tc>
          <w:tcPr>
            <w:tcW w:w="1077" w:type="dxa"/>
            <w:tcBorders>
              <w:bottom w:val="single" w:sz="4" w:space="0" w:color="000000"/>
            </w:tcBorders>
            <w:shd w:val="clear" w:color="auto" w:fill="auto"/>
          </w:tcPr>
          <w:p w:rsidR="00852100" w:rsidRPr="00CF2F35" w:rsidRDefault="00852100" w:rsidP="00A839A9">
            <w:pPr>
              <w:pStyle w:val="TAL"/>
              <w:jc w:val="center"/>
              <w:rPr>
                <w:rFonts w:eastAsia="Arial Unicode MS"/>
              </w:rPr>
            </w:pPr>
            <w:r w:rsidRPr="00CF2F35">
              <w:rPr>
                <w:rFonts w:eastAsia="Arial Unicode MS"/>
                <w:lang w:eastAsia="ko-KR"/>
              </w:rPr>
              <w:t>0..</w:t>
            </w:r>
            <w:r w:rsidRPr="00CF2F35">
              <w:rPr>
                <w:rFonts w:eastAsia="Arial Unicode MS" w:hint="eastAsia"/>
                <w:lang w:eastAsia="ko-KR"/>
              </w:rPr>
              <w:t>1</w:t>
            </w:r>
            <w:r w:rsidRPr="00CF2F35">
              <w:rPr>
                <w:rFonts w:eastAsia="Arial Unicode MS"/>
                <w:lang w:eastAsia="ko-KR"/>
              </w:rPr>
              <w:t xml:space="preserve"> (L)</w:t>
            </w:r>
          </w:p>
        </w:tc>
        <w:tc>
          <w:tcPr>
            <w:tcW w:w="1008" w:type="dxa"/>
            <w:tcBorders>
              <w:bottom w:val="single" w:sz="4" w:space="0" w:color="000000"/>
            </w:tcBorders>
            <w:shd w:val="clear" w:color="auto" w:fill="auto"/>
          </w:tcPr>
          <w:p w:rsidR="00852100" w:rsidRPr="00CF2F35" w:rsidRDefault="00852100" w:rsidP="00A839A9">
            <w:pPr>
              <w:pStyle w:val="TAL"/>
              <w:jc w:val="center"/>
              <w:rPr>
                <w:rFonts w:eastAsia="Arial Unicode MS"/>
              </w:rPr>
            </w:pPr>
            <w:r w:rsidRPr="00CF2F35">
              <w:rPr>
                <w:rFonts w:eastAsia="Arial Unicode MS" w:hint="eastAsia"/>
                <w:lang w:eastAsia="ko-KR"/>
              </w:rPr>
              <w:t>RW</w:t>
            </w:r>
          </w:p>
        </w:tc>
        <w:tc>
          <w:tcPr>
            <w:tcW w:w="3456" w:type="dxa"/>
            <w:tcBorders>
              <w:bottom w:val="single" w:sz="4" w:space="0" w:color="000000"/>
            </w:tcBorders>
            <w:shd w:val="clear" w:color="auto" w:fill="auto"/>
          </w:tcPr>
          <w:p w:rsidR="00852100" w:rsidRPr="00CF2F35" w:rsidRDefault="00852100" w:rsidP="00A839A9">
            <w:pPr>
              <w:pStyle w:val="TAL"/>
              <w:rPr>
                <w:rFonts w:eastAsia="Arial Unicode MS"/>
              </w:rPr>
            </w:pPr>
            <w:r w:rsidRPr="00CF2F35">
              <w:rPr>
                <w:rFonts w:eastAsia="Arial Unicode MS"/>
              </w:rPr>
              <w:t>See clause 9.6.1.3.</w:t>
            </w:r>
          </w:p>
        </w:tc>
        <w:tc>
          <w:tcPr>
            <w:tcW w:w="1440" w:type="dxa"/>
            <w:tcBorders>
              <w:bottom w:val="single" w:sz="4" w:space="0" w:color="000000"/>
            </w:tcBorders>
            <w:shd w:val="clear" w:color="auto" w:fill="auto"/>
          </w:tcPr>
          <w:p w:rsidR="00852100" w:rsidRPr="00CF2F35" w:rsidRDefault="00852100" w:rsidP="00A839A9">
            <w:pPr>
              <w:pStyle w:val="TAL"/>
              <w:jc w:val="center"/>
              <w:rPr>
                <w:rFonts w:eastAsia="Arial Unicode MS"/>
              </w:rPr>
            </w:pPr>
            <w:r w:rsidRPr="00CF2F35">
              <w:rPr>
                <w:rFonts w:eastAsia="Arial Unicode MS"/>
                <w:lang w:eastAsia="ko-KR"/>
              </w:rPr>
              <w:t>NA</w:t>
            </w:r>
          </w:p>
        </w:tc>
      </w:tr>
      <w:tr w:rsidR="00852100" w:rsidRPr="005A3421" w:rsidTr="00A839A9">
        <w:trPr>
          <w:jc w:val="center"/>
        </w:trPr>
        <w:tc>
          <w:tcPr>
            <w:tcW w:w="2304" w:type="dxa"/>
            <w:tcBorders>
              <w:bottom w:val="single" w:sz="4" w:space="0" w:color="000000"/>
            </w:tcBorders>
            <w:shd w:val="clear" w:color="auto" w:fill="auto"/>
          </w:tcPr>
          <w:p w:rsidR="00852100" w:rsidRPr="00CF2F35" w:rsidRDefault="00852100" w:rsidP="00A839A9">
            <w:pPr>
              <w:pStyle w:val="TAL"/>
              <w:rPr>
                <w:rFonts w:eastAsia="Arial Unicode MS"/>
                <w:i/>
                <w:lang w:eastAsia="ko-KR"/>
              </w:rPr>
            </w:pPr>
            <w:r w:rsidRPr="00CF2F35">
              <w:rPr>
                <w:rFonts w:eastAsia="Arial Unicode MS"/>
                <w:i/>
                <w:lang w:eastAsia="ko-KR"/>
              </w:rPr>
              <w:t>dynamicAuthorizationConsultationIDs</w:t>
            </w:r>
          </w:p>
        </w:tc>
        <w:tc>
          <w:tcPr>
            <w:tcW w:w="1077" w:type="dxa"/>
            <w:tcBorders>
              <w:bottom w:val="single" w:sz="4" w:space="0" w:color="000000"/>
            </w:tcBorders>
            <w:shd w:val="clear" w:color="auto" w:fill="auto"/>
          </w:tcPr>
          <w:p w:rsidR="00852100" w:rsidRPr="00CF2F35" w:rsidRDefault="00852100" w:rsidP="00A839A9">
            <w:pPr>
              <w:pStyle w:val="TAL"/>
              <w:jc w:val="center"/>
              <w:rPr>
                <w:rFonts w:eastAsia="Arial Unicode MS"/>
                <w:lang w:eastAsia="ko-KR"/>
              </w:rPr>
            </w:pPr>
            <w:r w:rsidRPr="00CF2F35">
              <w:rPr>
                <w:rFonts w:eastAsia="Arial Unicode MS"/>
                <w:lang w:eastAsia="ko-KR"/>
              </w:rPr>
              <w:t>0..1 (L)</w:t>
            </w:r>
          </w:p>
        </w:tc>
        <w:tc>
          <w:tcPr>
            <w:tcW w:w="1008" w:type="dxa"/>
            <w:tcBorders>
              <w:bottom w:val="single" w:sz="4" w:space="0" w:color="000000"/>
            </w:tcBorders>
            <w:shd w:val="clear" w:color="auto" w:fill="auto"/>
          </w:tcPr>
          <w:p w:rsidR="00852100" w:rsidRPr="00CF2F35" w:rsidRDefault="00852100" w:rsidP="00A839A9">
            <w:pPr>
              <w:pStyle w:val="TAL"/>
              <w:jc w:val="center"/>
              <w:rPr>
                <w:rFonts w:eastAsia="Arial Unicode MS"/>
                <w:lang w:eastAsia="ko-KR"/>
              </w:rPr>
            </w:pPr>
            <w:r w:rsidRPr="00CF2F35">
              <w:rPr>
                <w:rFonts w:eastAsia="Arial Unicode MS"/>
                <w:lang w:eastAsia="ko-KR"/>
              </w:rPr>
              <w:t>RW</w:t>
            </w:r>
          </w:p>
        </w:tc>
        <w:tc>
          <w:tcPr>
            <w:tcW w:w="3456" w:type="dxa"/>
            <w:tcBorders>
              <w:bottom w:val="single" w:sz="4" w:space="0" w:color="000000"/>
            </w:tcBorders>
            <w:shd w:val="clear" w:color="auto" w:fill="auto"/>
          </w:tcPr>
          <w:p w:rsidR="00852100" w:rsidRPr="00CF2F35" w:rsidRDefault="00852100" w:rsidP="00A839A9">
            <w:pPr>
              <w:pStyle w:val="TAL"/>
              <w:rPr>
                <w:rFonts w:eastAsia="Arial Unicode MS"/>
              </w:rPr>
            </w:pPr>
            <w:r w:rsidRPr="00CF2F35">
              <w:rPr>
                <w:rFonts w:eastAsia="Arial Unicode MS"/>
              </w:rPr>
              <w:t>See clause 9.6.1.3.</w:t>
            </w:r>
          </w:p>
        </w:tc>
        <w:tc>
          <w:tcPr>
            <w:tcW w:w="1440" w:type="dxa"/>
            <w:tcBorders>
              <w:bottom w:val="single" w:sz="4" w:space="0" w:color="000000"/>
            </w:tcBorders>
            <w:shd w:val="clear" w:color="auto" w:fill="auto"/>
          </w:tcPr>
          <w:p w:rsidR="00852100" w:rsidRPr="00CF2F35" w:rsidRDefault="00852100" w:rsidP="00A839A9">
            <w:pPr>
              <w:pStyle w:val="TAL"/>
              <w:jc w:val="center"/>
              <w:rPr>
                <w:rFonts w:eastAsia="Arial Unicode MS"/>
                <w:lang w:eastAsia="ko-KR"/>
              </w:rPr>
            </w:pPr>
            <w:r w:rsidRPr="00CF2F35">
              <w:rPr>
                <w:rFonts w:eastAsia="Arial Unicode MS"/>
                <w:lang w:eastAsia="ko-KR"/>
              </w:rPr>
              <w:t>OA</w:t>
            </w:r>
          </w:p>
        </w:tc>
      </w:tr>
      <w:tr w:rsidR="00852100" w:rsidRPr="005A3421" w:rsidTr="00A839A9">
        <w:trPr>
          <w:jc w:val="center"/>
        </w:trPr>
        <w:tc>
          <w:tcPr>
            <w:tcW w:w="2304" w:type="dxa"/>
            <w:tcBorders>
              <w:bottom w:val="single" w:sz="4" w:space="0" w:color="000000"/>
            </w:tcBorders>
          </w:tcPr>
          <w:p w:rsidR="00852100" w:rsidRPr="00CF2F35" w:rsidRDefault="00852100" w:rsidP="00A839A9">
            <w:pPr>
              <w:pStyle w:val="TAL"/>
              <w:rPr>
                <w:rFonts w:eastAsia="Arial Unicode MS" w:cs="Arial"/>
                <w:i/>
                <w:szCs w:val="18"/>
                <w:u w:val="single"/>
              </w:rPr>
            </w:pPr>
            <w:r w:rsidRPr="00CF2F35">
              <w:rPr>
                <w:rFonts w:eastAsia="Arial Unicode MS"/>
                <w:i/>
                <w:lang w:eastAsia="zh-CN"/>
              </w:rPr>
              <w:t>cseType</w:t>
            </w:r>
          </w:p>
        </w:tc>
        <w:tc>
          <w:tcPr>
            <w:tcW w:w="1077" w:type="dxa"/>
            <w:tcBorders>
              <w:bottom w:val="single" w:sz="4" w:space="0" w:color="000000"/>
            </w:tcBorders>
          </w:tcPr>
          <w:p w:rsidR="00852100" w:rsidRPr="00CF2F35" w:rsidRDefault="00852100" w:rsidP="00A839A9">
            <w:pPr>
              <w:pStyle w:val="TAC"/>
              <w:rPr>
                <w:rFonts w:eastAsia="Arial Unicode MS" w:cs="Arial"/>
                <w:szCs w:val="18"/>
                <w:u w:val="single"/>
              </w:rPr>
            </w:pPr>
            <w:r w:rsidRPr="00CF2F35">
              <w:rPr>
                <w:rFonts w:eastAsia="Arial Unicode MS"/>
                <w:lang w:eastAsia="zh-CN"/>
              </w:rPr>
              <w:t>0..</w:t>
            </w:r>
            <w:r w:rsidRPr="00CF2F35">
              <w:rPr>
                <w:rFonts w:eastAsia="Arial Unicode MS" w:hint="eastAsia"/>
                <w:lang w:eastAsia="zh-CN"/>
              </w:rPr>
              <w:t>1</w:t>
            </w:r>
          </w:p>
        </w:tc>
        <w:tc>
          <w:tcPr>
            <w:tcW w:w="1008" w:type="dxa"/>
            <w:tcBorders>
              <w:bottom w:val="single" w:sz="4" w:space="0" w:color="000000"/>
            </w:tcBorders>
          </w:tcPr>
          <w:p w:rsidR="00852100" w:rsidRPr="00CF2F35" w:rsidRDefault="00852100" w:rsidP="00A839A9">
            <w:pPr>
              <w:pStyle w:val="TAC"/>
              <w:rPr>
                <w:rFonts w:eastAsia="Arial Unicode MS" w:cs="Arial"/>
                <w:szCs w:val="18"/>
                <w:u w:val="single"/>
              </w:rPr>
            </w:pPr>
            <w:r w:rsidRPr="00CF2F35">
              <w:rPr>
                <w:rFonts w:eastAsia="Arial Unicode MS"/>
              </w:rPr>
              <w:t>WO</w:t>
            </w:r>
          </w:p>
        </w:tc>
        <w:tc>
          <w:tcPr>
            <w:tcW w:w="3456" w:type="dxa"/>
            <w:tcBorders>
              <w:bottom w:val="single" w:sz="4" w:space="0" w:color="000000"/>
            </w:tcBorders>
          </w:tcPr>
          <w:p w:rsidR="00852100" w:rsidRPr="00CF2F35" w:rsidRDefault="00852100" w:rsidP="00A839A9">
            <w:pPr>
              <w:pStyle w:val="TAL"/>
              <w:rPr>
                <w:rFonts w:eastAsia="Arial Unicode MS"/>
                <w:lang w:eastAsia="zh-CN"/>
              </w:rPr>
            </w:pPr>
            <w:r w:rsidRPr="00CF2F35">
              <w:rPr>
                <w:rFonts w:eastAsia="Arial Unicode MS"/>
                <w:lang w:eastAsia="zh-CN"/>
              </w:rPr>
              <w:t>Indicates the type of CSE represented by the created resource.</w:t>
            </w:r>
          </w:p>
          <w:p w:rsidR="00852100" w:rsidRPr="005A3421" w:rsidRDefault="00852100" w:rsidP="00A839A9">
            <w:pPr>
              <w:pStyle w:val="TB1"/>
              <w:tabs>
                <w:tab w:val="clear" w:pos="720"/>
                <w:tab w:val="left" w:pos="651"/>
              </w:tabs>
              <w:ind w:left="651"/>
              <w:rPr>
                <w:lang w:eastAsia="zh-CN"/>
              </w:rPr>
            </w:pPr>
            <w:r w:rsidRPr="005A3421">
              <w:rPr>
                <w:lang w:eastAsia="zh-CN"/>
              </w:rPr>
              <w:t>Mandatory for an IN-CSE, hence multiplicity (1).</w:t>
            </w:r>
          </w:p>
          <w:p w:rsidR="00852100" w:rsidRPr="005A3421" w:rsidRDefault="00852100" w:rsidP="00A839A9">
            <w:pPr>
              <w:pStyle w:val="TB1"/>
              <w:tabs>
                <w:tab w:val="clear" w:pos="720"/>
                <w:tab w:val="left" w:pos="651"/>
              </w:tabs>
              <w:ind w:left="651"/>
              <w:rPr>
                <w:lang w:eastAsia="zh-CN"/>
              </w:rPr>
            </w:pPr>
            <w:r w:rsidRPr="005A3421">
              <w:rPr>
                <w:lang w:eastAsia="zh-CN"/>
              </w:rPr>
              <w:t>Its presence is subject to SP configuration in case of an ASN-CSE or a MN-CSE.</w:t>
            </w:r>
          </w:p>
        </w:tc>
        <w:tc>
          <w:tcPr>
            <w:tcW w:w="1440" w:type="dxa"/>
            <w:tcBorders>
              <w:bottom w:val="single" w:sz="4" w:space="0" w:color="000000"/>
            </w:tcBorders>
          </w:tcPr>
          <w:p w:rsidR="00852100" w:rsidRPr="00CF2F35" w:rsidRDefault="00852100" w:rsidP="00A839A9">
            <w:pPr>
              <w:pStyle w:val="TAL"/>
              <w:jc w:val="center"/>
              <w:rPr>
                <w:rFonts w:eastAsia="Arial Unicode MS"/>
                <w:lang w:eastAsia="zh-CN"/>
              </w:rPr>
            </w:pPr>
            <w:r w:rsidRPr="00CF2F35">
              <w:rPr>
                <w:rFonts w:eastAsia="Arial Unicode MS"/>
                <w:lang w:eastAsia="ko-KR"/>
              </w:rPr>
              <w:t>OA</w:t>
            </w:r>
          </w:p>
        </w:tc>
      </w:tr>
      <w:tr w:rsidR="00852100" w:rsidRPr="005A3421" w:rsidTr="00A839A9">
        <w:trPr>
          <w:jc w:val="center"/>
        </w:trPr>
        <w:tc>
          <w:tcPr>
            <w:tcW w:w="2304" w:type="dxa"/>
            <w:tcBorders>
              <w:bottom w:val="single" w:sz="4" w:space="0" w:color="000000"/>
            </w:tcBorders>
          </w:tcPr>
          <w:p w:rsidR="00852100" w:rsidRPr="00CF2F35" w:rsidRDefault="00852100" w:rsidP="00A839A9">
            <w:pPr>
              <w:pStyle w:val="TAL"/>
              <w:rPr>
                <w:rFonts w:eastAsia="Arial Unicode MS" w:cs="Arial"/>
                <w:i/>
                <w:szCs w:val="18"/>
                <w:u w:val="single"/>
              </w:rPr>
            </w:pPr>
            <w:r w:rsidRPr="00CF2F35">
              <w:rPr>
                <w:rFonts w:eastAsia="Arial Unicode MS"/>
                <w:i/>
                <w:lang w:eastAsia="zh-CN"/>
              </w:rPr>
              <w:t>pointOfAccess</w:t>
            </w:r>
          </w:p>
        </w:tc>
        <w:tc>
          <w:tcPr>
            <w:tcW w:w="1077" w:type="dxa"/>
            <w:tcBorders>
              <w:bottom w:val="single" w:sz="4" w:space="0" w:color="000000"/>
            </w:tcBorders>
          </w:tcPr>
          <w:p w:rsidR="00852100" w:rsidRPr="00CF2F35" w:rsidRDefault="00852100" w:rsidP="00A839A9">
            <w:pPr>
              <w:pStyle w:val="TAC"/>
              <w:rPr>
                <w:rFonts w:eastAsia="Arial Unicode MS" w:cs="Arial"/>
                <w:szCs w:val="18"/>
                <w:u w:val="single"/>
              </w:rPr>
            </w:pPr>
            <w:r w:rsidRPr="00CF2F35">
              <w:rPr>
                <w:rFonts w:eastAsia="Arial Unicode MS"/>
                <w:lang w:eastAsia="zh-CN"/>
              </w:rPr>
              <w:t>0..1 (L)</w:t>
            </w:r>
          </w:p>
        </w:tc>
        <w:tc>
          <w:tcPr>
            <w:tcW w:w="1008" w:type="dxa"/>
            <w:tcBorders>
              <w:bottom w:val="single" w:sz="4" w:space="0" w:color="000000"/>
            </w:tcBorders>
          </w:tcPr>
          <w:p w:rsidR="00852100" w:rsidRPr="00CF2F35" w:rsidRDefault="00852100" w:rsidP="00A839A9">
            <w:pPr>
              <w:pStyle w:val="TAC"/>
              <w:rPr>
                <w:rFonts w:eastAsia="Arial Unicode MS" w:cs="Arial"/>
                <w:szCs w:val="18"/>
                <w:highlight w:val="yellow"/>
                <w:u w:val="single"/>
              </w:rPr>
            </w:pPr>
            <w:r w:rsidRPr="00CF2F35">
              <w:rPr>
                <w:rFonts w:eastAsia="Arial Unicode MS"/>
                <w:lang w:eastAsia="zh-CN"/>
              </w:rPr>
              <w:t>RW</w:t>
            </w:r>
          </w:p>
        </w:tc>
        <w:tc>
          <w:tcPr>
            <w:tcW w:w="3456" w:type="dxa"/>
            <w:tcBorders>
              <w:bottom w:val="single" w:sz="4" w:space="0" w:color="000000"/>
            </w:tcBorders>
          </w:tcPr>
          <w:p w:rsidR="00852100" w:rsidRPr="00CF2F35" w:rsidRDefault="00852100" w:rsidP="00A839A9">
            <w:pPr>
              <w:pStyle w:val="TAL"/>
              <w:rPr>
                <w:rFonts w:eastAsia="Arial Unicode MS"/>
                <w:lang w:eastAsia="zh-CN"/>
              </w:rPr>
            </w:pPr>
            <w:r w:rsidRPr="00CF2F35">
              <w:rPr>
                <w:rFonts w:eastAsia="Arial Unicode MS"/>
                <w:lang w:eastAsia="zh-CN"/>
              </w:rPr>
              <w:t xml:space="preserve">For request-reachable remote CSE it represents the list of physical addresses to be used to connect to it (e.g. IP address, FQDN). </w:t>
            </w:r>
          </w:p>
          <w:p w:rsidR="00852100" w:rsidRPr="00CF2F35" w:rsidRDefault="00852100" w:rsidP="00A839A9">
            <w:pPr>
              <w:pStyle w:val="TAL"/>
              <w:rPr>
                <w:rFonts w:eastAsia="Arial Unicode MS"/>
                <w:lang w:eastAsia="zh-CN"/>
              </w:rPr>
            </w:pPr>
          </w:p>
          <w:p w:rsidR="00852100" w:rsidRPr="00CF2F35" w:rsidRDefault="00852100" w:rsidP="00A839A9">
            <w:pPr>
              <w:pStyle w:val="TAL"/>
              <w:rPr>
                <w:rFonts w:eastAsia="Arial Unicode MS" w:cs="Arial"/>
                <w:szCs w:val="18"/>
                <w:u w:val="single"/>
              </w:rPr>
            </w:pPr>
            <w:r w:rsidRPr="00CF2F35">
              <w:rPr>
                <w:rFonts w:eastAsia="Arial Unicode MS"/>
                <w:lang w:eastAsia="zh-CN"/>
              </w:rPr>
              <w:t>If this information is not provided</w:t>
            </w:r>
            <w:r w:rsidRPr="00CF2F35">
              <w:rPr>
                <w:rFonts w:eastAsia="Arial Unicode MS" w:hint="eastAsia"/>
                <w:lang w:eastAsia="zh-CN"/>
              </w:rPr>
              <w:t xml:space="preserve"> </w:t>
            </w:r>
            <w:r w:rsidRPr="00CF2F35">
              <w:rPr>
                <w:rFonts w:eastAsia="Arial Unicode MS"/>
                <w:lang w:eastAsia="zh-CN"/>
              </w:rPr>
              <w:t>and</w:t>
            </w:r>
            <w:r w:rsidRPr="00CF2F35">
              <w:rPr>
                <w:rFonts w:eastAsia="Arial Unicode MS" w:hint="eastAsia"/>
                <w:lang w:eastAsia="zh-CN"/>
              </w:rPr>
              <w:t xml:space="preserve"> &lt;pollingChannel&gt; resource does exis</w:t>
            </w:r>
            <w:r w:rsidRPr="00CF2F35">
              <w:rPr>
                <w:rFonts w:eastAsia="Arial Unicode MS"/>
                <w:lang w:eastAsia="zh-CN"/>
              </w:rPr>
              <w:t xml:space="preserve">, the CSE should use </w:t>
            </w:r>
            <w:r w:rsidRPr="00CF2F35">
              <w:rPr>
                <w:rFonts w:eastAsia="Arial Unicode MS"/>
                <w:i/>
                <w:lang w:eastAsia="zh-CN"/>
              </w:rPr>
              <w:t xml:space="preserve">&lt;pollingChannel&gt; </w:t>
            </w:r>
            <w:r w:rsidRPr="00CF2F35">
              <w:rPr>
                <w:rFonts w:eastAsia="Arial Unicode MS"/>
                <w:lang w:eastAsia="zh-CN"/>
              </w:rPr>
              <w:t>resource. Then the Hosting CSE can forward a request to the CSE without using the PoA.</w:t>
            </w:r>
          </w:p>
        </w:tc>
        <w:tc>
          <w:tcPr>
            <w:tcW w:w="1440" w:type="dxa"/>
            <w:tcBorders>
              <w:bottom w:val="single" w:sz="4" w:space="0" w:color="000000"/>
            </w:tcBorders>
          </w:tcPr>
          <w:p w:rsidR="00852100" w:rsidRPr="00CF2F35" w:rsidRDefault="00852100" w:rsidP="00A839A9">
            <w:pPr>
              <w:pStyle w:val="TAL"/>
              <w:jc w:val="center"/>
              <w:rPr>
                <w:rFonts w:eastAsia="Arial Unicode MS"/>
                <w:lang w:eastAsia="zh-CN"/>
              </w:rPr>
            </w:pPr>
            <w:r w:rsidRPr="00CF2F35">
              <w:rPr>
                <w:rFonts w:eastAsia="Arial Unicode MS"/>
                <w:lang w:eastAsia="ko-KR"/>
              </w:rPr>
              <w:t>OA</w:t>
            </w:r>
          </w:p>
        </w:tc>
      </w:tr>
      <w:tr w:rsidR="00852100" w:rsidRPr="005A3421" w:rsidTr="00A839A9">
        <w:trPr>
          <w:jc w:val="center"/>
        </w:trPr>
        <w:tc>
          <w:tcPr>
            <w:tcW w:w="2304" w:type="dxa"/>
            <w:tcBorders>
              <w:bottom w:val="single" w:sz="4" w:space="0" w:color="000000"/>
            </w:tcBorders>
          </w:tcPr>
          <w:p w:rsidR="00852100" w:rsidRPr="00CF2F35" w:rsidRDefault="00852100" w:rsidP="00A839A9">
            <w:pPr>
              <w:pStyle w:val="TAL"/>
              <w:rPr>
                <w:rFonts w:eastAsia="Arial Unicode MS" w:cs="Arial"/>
                <w:i/>
                <w:szCs w:val="18"/>
                <w:u w:val="single"/>
              </w:rPr>
            </w:pPr>
            <w:r w:rsidRPr="00CF2F35">
              <w:rPr>
                <w:rFonts w:eastAsia="Arial Unicode MS"/>
                <w:i/>
                <w:lang w:eastAsia="zh-CN"/>
              </w:rPr>
              <w:t>CSEBase</w:t>
            </w:r>
          </w:p>
        </w:tc>
        <w:tc>
          <w:tcPr>
            <w:tcW w:w="1077" w:type="dxa"/>
            <w:tcBorders>
              <w:bottom w:val="single" w:sz="4" w:space="0" w:color="000000"/>
            </w:tcBorders>
          </w:tcPr>
          <w:p w:rsidR="00852100" w:rsidRPr="00CF2F35" w:rsidRDefault="00852100" w:rsidP="00A839A9">
            <w:pPr>
              <w:pStyle w:val="TAC"/>
              <w:rPr>
                <w:rFonts w:eastAsia="Arial Unicode MS" w:cs="Arial"/>
                <w:szCs w:val="18"/>
                <w:u w:val="single"/>
              </w:rPr>
            </w:pPr>
            <w:r w:rsidRPr="00CF2F35">
              <w:rPr>
                <w:rFonts w:eastAsia="Arial Unicode MS" w:hint="eastAsia"/>
                <w:lang w:eastAsia="zh-CN"/>
              </w:rPr>
              <w:t>1</w:t>
            </w:r>
          </w:p>
        </w:tc>
        <w:tc>
          <w:tcPr>
            <w:tcW w:w="1008" w:type="dxa"/>
            <w:tcBorders>
              <w:bottom w:val="single" w:sz="4" w:space="0" w:color="000000"/>
            </w:tcBorders>
          </w:tcPr>
          <w:p w:rsidR="00852100" w:rsidRPr="00CF2F35" w:rsidRDefault="00852100" w:rsidP="00A839A9">
            <w:pPr>
              <w:pStyle w:val="TAC"/>
              <w:rPr>
                <w:rFonts w:eastAsia="Arial Unicode MS" w:cs="Arial"/>
                <w:szCs w:val="18"/>
                <w:u w:val="single"/>
              </w:rPr>
            </w:pPr>
            <w:r w:rsidRPr="00CF2F35">
              <w:rPr>
                <w:rFonts w:eastAsia="Arial Unicode MS"/>
              </w:rPr>
              <w:t>WO</w:t>
            </w:r>
          </w:p>
        </w:tc>
        <w:tc>
          <w:tcPr>
            <w:tcW w:w="3456" w:type="dxa"/>
            <w:tcBorders>
              <w:bottom w:val="single" w:sz="4" w:space="0" w:color="000000"/>
            </w:tcBorders>
          </w:tcPr>
          <w:p w:rsidR="00852100" w:rsidRPr="00CF2F35" w:rsidRDefault="00852100" w:rsidP="00A839A9">
            <w:pPr>
              <w:pStyle w:val="TAL"/>
              <w:rPr>
                <w:rFonts w:eastAsia="Arial Unicode MS" w:cs="Arial"/>
                <w:szCs w:val="18"/>
                <w:u w:val="single"/>
              </w:rPr>
            </w:pPr>
            <w:r w:rsidRPr="00CF2F35">
              <w:rPr>
                <w:rFonts w:eastAsia="Arial Unicode MS"/>
                <w:lang w:eastAsia="zh-CN"/>
              </w:rPr>
              <w:t xml:space="preserve">The address of the </w:t>
            </w:r>
            <w:r>
              <w:rPr>
                <w:rFonts w:eastAsia="Arial Unicode MS" w:hint="eastAsia"/>
                <w:lang w:eastAsia="zh-CN"/>
              </w:rPr>
              <w:t>&lt;</w:t>
            </w:r>
            <w:r w:rsidRPr="00CF2F35">
              <w:rPr>
                <w:rFonts w:eastAsia="Arial Unicode MS"/>
                <w:i/>
                <w:lang w:eastAsia="zh-CN"/>
              </w:rPr>
              <w:t>CSEBase</w:t>
            </w:r>
            <w:r>
              <w:rPr>
                <w:rFonts w:eastAsia="Arial Unicode MS" w:hint="eastAsia"/>
                <w:i/>
                <w:lang w:eastAsia="zh-CN"/>
              </w:rPr>
              <w:t>&gt;</w:t>
            </w:r>
            <w:r w:rsidRPr="00CF2F35">
              <w:rPr>
                <w:rFonts w:eastAsia="Arial Unicode MS"/>
                <w:lang w:eastAsia="zh-CN"/>
              </w:rPr>
              <w:t xml:space="preserve"> resource represented by this </w:t>
            </w:r>
            <w:r w:rsidRPr="00CF2F35">
              <w:rPr>
                <w:rFonts w:eastAsia="Arial Unicode MS"/>
                <w:i/>
                <w:lang w:eastAsia="zh-CN"/>
              </w:rPr>
              <w:t>&lt;remoteCSE&gt;</w:t>
            </w:r>
            <w:r w:rsidRPr="00CF2F35">
              <w:rPr>
                <w:rFonts w:eastAsia="Arial Unicode MS"/>
                <w:lang w:eastAsia="zh-CN"/>
              </w:rPr>
              <w:t xml:space="preserve"> resource.</w:t>
            </w:r>
          </w:p>
        </w:tc>
        <w:tc>
          <w:tcPr>
            <w:tcW w:w="1440" w:type="dxa"/>
            <w:tcBorders>
              <w:bottom w:val="single" w:sz="4" w:space="0" w:color="000000"/>
            </w:tcBorders>
          </w:tcPr>
          <w:p w:rsidR="00852100" w:rsidRPr="00CF2F35" w:rsidRDefault="00852100" w:rsidP="00A839A9">
            <w:pPr>
              <w:pStyle w:val="TAL"/>
              <w:jc w:val="center"/>
              <w:rPr>
                <w:rFonts w:eastAsia="Arial Unicode MS"/>
                <w:lang w:eastAsia="zh-CN"/>
              </w:rPr>
            </w:pPr>
            <w:r w:rsidRPr="00CF2F35">
              <w:rPr>
                <w:rFonts w:eastAsia="Arial Unicode MS"/>
                <w:lang w:eastAsia="ko-KR"/>
              </w:rPr>
              <w:t>OA</w:t>
            </w:r>
          </w:p>
        </w:tc>
      </w:tr>
      <w:tr w:rsidR="00852100" w:rsidRPr="005A3421" w:rsidTr="00A839A9">
        <w:trPr>
          <w:jc w:val="center"/>
        </w:trPr>
        <w:tc>
          <w:tcPr>
            <w:tcW w:w="2304" w:type="dxa"/>
          </w:tcPr>
          <w:p w:rsidR="00852100" w:rsidRPr="00CF2F35" w:rsidRDefault="00852100" w:rsidP="00A839A9">
            <w:pPr>
              <w:pStyle w:val="TAL"/>
              <w:rPr>
                <w:rFonts w:eastAsia="Arial Unicode MS" w:cs="Arial"/>
                <w:i/>
                <w:szCs w:val="18"/>
                <w:u w:val="single"/>
              </w:rPr>
            </w:pPr>
            <w:r w:rsidRPr="00CF2F35">
              <w:rPr>
                <w:rFonts w:eastAsia="Arial Unicode MS"/>
                <w:i/>
              </w:rPr>
              <w:t>CSE-ID</w:t>
            </w:r>
          </w:p>
        </w:tc>
        <w:tc>
          <w:tcPr>
            <w:tcW w:w="1077" w:type="dxa"/>
          </w:tcPr>
          <w:p w:rsidR="00852100" w:rsidRPr="00CF2F35" w:rsidRDefault="00852100" w:rsidP="00A839A9">
            <w:pPr>
              <w:pStyle w:val="TAC"/>
              <w:rPr>
                <w:rFonts w:eastAsia="Arial Unicode MS" w:cs="Arial"/>
                <w:szCs w:val="18"/>
                <w:u w:val="single"/>
              </w:rPr>
            </w:pPr>
            <w:r w:rsidRPr="00CF2F35">
              <w:rPr>
                <w:rFonts w:eastAsia="Arial Unicode MS"/>
              </w:rPr>
              <w:t>1</w:t>
            </w:r>
          </w:p>
        </w:tc>
        <w:tc>
          <w:tcPr>
            <w:tcW w:w="1008" w:type="dxa"/>
          </w:tcPr>
          <w:p w:rsidR="00852100" w:rsidRPr="00CF2F35" w:rsidRDefault="00852100" w:rsidP="00A839A9">
            <w:pPr>
              <w:pStyle w:val="TAC"/>
              <w:rPr>
                <w:rFonts w:eastAsia="Arial Unicode MS" w:cs="Arial"/>
                <w:szCs w:val="18"/>
                <w:u w:val="single"/>
              </w:rPr>
            </w:pPr>
            <w:r w:rsidRPr="00CF2F35">
              <w:rPr>
                <w:rFonts w:eastAsia="Arial Unicode MS"/>
              </w:rPr>
              <w:t>WO</w:t>
            </w:r>
          </w:p>
        </w:tc>
        <w:tc>
          <w:tcPr>
            <w:tcW w:w="3456" w:type="dxa"/>
          </w:tcPr>
          <w:p w:rsidR="00852100" w:rsidRPr="00CF2F35" w:rsidRDefault="00852100" w:rsidP="00A839A9">
            <w:pPr>
              <w:pStyle w:val="TAL"/>
              <w:rPr>
                <w:rFonts w:eastAsia="Arial Unicode MS" w:cs="Arial"/>
                <w:szCs w:val="18"/>
              </w:rPr>
            </w:pPr>
            <w:r w:rsidRPr="00CF2F35">
              <w:rPr>
                <w:rFonts w:eastAsia="Arial Unicode MS"/>
              </w:rPr>
              <w:t xml:space="preserve">The CSE identifier </w:t>
            </w:r>
            <w:r w:rsidRPr="001968FE">
              <w:rPr>
                <w:rFonts w:eastAsia="Arial Unicode MS"/>
                <w:color w:val="000000"/>
              </w:rPr>
              <w:t xml:space="preserve">of </w:t>
            </w:r>
            <w:r>
              <w:rPr>
                <w:rFonts w:eastAsia="Arial Unicode MS" w:hint="eastAsia"/>
                <w:color w:val="000000"/>
                <w:lang w:eastAsia="zh-CN"/>
              </w:rPr>
              <w:t>the</w:t>
            </w:r>
            <w:r w:rsidRPr="001968FE">
              <w:rPr>
                <w:rFonts w:eastAsia="Arial Unicode MS"/>
                <w:color w:val="000000"/>
              </w:rPr>
              <w:t xml:space="preserve"> remote CSE</w:t>
            </w:r>
            <w:r>
              <w:rPr>
                <w:rFonts w:eastAsia="Arial Unicode MS"/>
                <w:color w:val="000000"/>
                <w:lang w:val="en-US"/>
              </w:rPr>
              <w:t xml:space="preserve"> represented by this &lt;</w:t>
            </w:r>
            <w:r w:rsidRPr="003307FE">
              <w:rPr>
                <w:rFonts w:eastAsia="Arial Unicode MS"/>
                <w:i/>
                <w:color w:val="000000"/>
                <w:lang w:val="en-US"/>
              </w:rPr>
              <w:t>remoteCSE</w:t>
            </w:r>
            <w:r>
              <w:rPr>
                <w:rFonts w:eastAsia="Arial Unicode MS"/>
                <w:color w:val="000000"/>
                <w:lang w:val="en-US"/>
              </w:rPr>
              <w:t>&gt; resource</w:t>
            </w:r>
            <w:r w:rsidRPr="00CF2F35">
              <w:rPr>
                <w:rFonts w:eastAsia="Arial Unicode MS"/>
              </w:rPr>
              <w:t xml:space="preserve"> in SP-relative CSE-ID format (clause 7.2).</w:t>
            </w:r>
          </w:p>
        </w:tc>
        <w:tc>
          <w:tcPr>
            <w:tcW w:w="1440" w:type="dxa"/>
            <w:shd w:val="clear" w:color="auto" w:fill="auto"/>
          </w:tcPr>
          <w:p w:rsidR="00852100" w:rsidRPr="00CF2F35" w:rsidRDefault="00852100" w:rsidP="00A839A9">
            <w:pPr>
              <w:pStyle w:val="TAL"/>
              <w:jc w:val="center"/>
              <w:rPr>
                <w:rFonts w:eastAsia="Arial Unicode MS"/>
              </w:rPr>
            </w:pPr>
            <w:r w:rsidRPr="00CF2F35">
              <w:rPr>
                <w:rFonts w:eastAsia="Arial Unicode MS"/>
                <w:lang w:eastAsia="ko-KR"/>
              </w:rPr>
              <w:t>OA</w:t>
            </w:r>
          </w:p>
        </w:tc>
      </w:tr>
      <w:tr w:rsidR="00852100" w:rsidRPr="005A3421" w:rsidTr="00A839A9">
        <w:trPr>
          <w:jc w:val="center"/>
        </w:trPr>
        <w:tc>
          <w:tcPr>
            <w:tcW w:w="2304" w:type="dxa"/>
          </w:tcPr>
          <w:p w:rsidR="00852100" w:rsidRPr="00CF2F35" w:rsidRDefault="00852100" w:rsidP="00A839A9">
            <w:pPr>
              <w:pStyle w:val="TAL"/>
              <w:rPr>
                <w:rFonts w:eastAsia="Arial Unicode MS"/>
                <w:i/>
              </w:rPr>
            </w:pPr>
            <w:r w:rsidRPr="00CF2F35">
              <w:rPr>
                <w:i/>
              </w:rPr>
              <w:t>M2M-Ext-ID</w:t>
            </w:r>
          </w:p>
        </w:tc>
        <w:tc>
          <w:tcPr>
            <w:tcW w:w="1077" w:type="dxa"/>
          </w:tcPr>
          <w:p w:rsidR="00852100" w:rsidRPr="00CF2F35" w:rsidRDefault="00852100" w:rsidP="00A839A9">
            <w:pPr>
              <w:pStyle w:val="TAC"/>
              <w:rPr>
                <w:rFonts w:eastAsia="Arial Unicode MS"/>
              </w:rPr>
            </w:pPr>
            <w:r w:rsidRPr="00CF2F35">
              <w:rPr>
                <w:rFonts w:eastAsia="Arial Unicode MS"/>
              </w:rPr>
              <w:t>0..1</w:t>
            </w:r>
          </w:p>
        </w:tc>
        <w:tc>
          <w:tcPr>
            <w:tcW w:w="1008" w:type="dxa"/>
          </w:tcPr>
          <w:p w:rsidR="00852100" w:rsidRPr="00CF2F35" w:rsidRDefault="00852100" w:rsidP="00A839A9">
            <w:pPr>
              <w:pStyle w:val="TAC"/>
              <w:rPr>
                <w:rFonts w:eastAsia="Arial Unicode MS"/>
              </w:rPr>
            </w:pPr>
            <w:r w:rsidRPr="00CF2F35">
              <w:rPr>
                <w:rFonts w:eastAsia="Arial Unicode MS"/>
              </w:rPr>
              <w:t>RW</w:t>
            </w:r>
          </w:p>
        </w:tc>
        <w:tc>
          <w:tcPr>
            <w:tcW w:w="3456" w:type="dxa"/>
          </w:tcPr>
          <w:p w:rsidR="00852100" w:rsidRPr="00CF2F35" w:rsidRDefault="00852100" w:rsidP="00A839A9">
            <w:pPr>
              <w:pStyle w:val="TAL"/>
              <w:rPr>
                <w:rFonts w:eastAsia="Arial Unicode MS"/>
                <w:lang w:eastAsia="ko-KR"/>
              </w:rPr>
            </w:pPr>
            <w:r w:rsidRPr="00CF2F35">
              <w:rPr>
                <w:rFonts w:eastAsia="Arial Unicode MS"/>
                <w:lang w:eastAsia="ko-KR"/>
              </w:rPr>
              <w:t>Supported when Registrar is IN-CSE.</w:t>
            </w:r>
          </w:p>
          <w:p w:rsidR="00852100" w:rsidRPr="00CF2F35" w:rsidRDefault="00852100" w:rsidP="00A839A9">
            <w:pPr>
              <w:pStyle w:val="TAL"/>
              <w:rPr>
                <w:rFonts w:eastAsia="Arial Unicode MS"/>
              </w:rPr>
            </w:pPr>
            <w:r w:rsidRPr="00CF2F35">
              <w:rPr>
                <w:rFonts w:eastAsia="Arial Unicode MS"/>
                <w:lang w:eastAsia="ko-KR"/>
              </w:rPr>
              <w:t xml:space="preserve">See clause 7.1.8 where this attribute is described. This attribute is used only for the  case of  </w:t>
            </w:r>
            <w:r w:rsidRPr="00CF2F35">
              <w:t>dynamic association of M2M-Ext-ID and CSE-ID.</w:t>
            </w:r>
          </w:p>
        </w:tc>
        <w:tc>
          <w:tcPr>
            <w:tcW w:w="1440" w:type="dxa"/>
            <w:shd w:val="clear" w:color="auto" w:fill="auto"/>
          </w:tcPr>
          <w:p w:rsidR="00852100" w:rsidRPr="00CF2F35" w:rsidRDefault="00852100" w:rsidP="00A839A9">
            <w:pPr>
              <w:pStyle w:val="TAL"/>
              <w:jc w:val="center"/>
              <w:rPr>
                <w:rFonts w:eastAsia="Arial Unicode MS"/>
                <w:lang w:eastAsia="ko-KR"/>
              </w:rPr>
            </w:pPr>
            <w:r w:rsidRPr="00CF2F35">
              <w:rPr>
                <w:rFonts w:eastAsia="Arial Unicode MS"/>
                <w:lang w:eastAsia="ko-KR"/>
              </w:rPr>
              <w:t>NA</w:t>
            </w:r>
          </w:p>
        </w:tc>
      </w:tr>
      <w:tr w:rsidR="00852100" w:rsidRPr="005A3421" w:rsidTr="00A839A9">
        <w:trPr>
          <w:jc w:val="center"/>
        </w:trPr>
        <w:tc>
          <w:tcPr>
            <w:tcW w:w="2304" w:type="dxa"/>
          </w:tcPr>
          <w:p w:rsidR="00852100" w:rsidRPr="00CF2F35" w:rsidRDefault="00852100" w:rsidP="00A839A9">
            <w:pPr>
              <w:pStyle w:val="TAL"/>
              <w:rPr>
                <w:rFonts w:eastAsia="Arial Unicode MS"/>
                <w:i/>
              </w:rPr>
            </w:pPr>
            <w:r w:rsidRPr="00CF2F35">
              <w:rPr>
                <w:rFonts w:eastAsia="Arial Unicode MS"/>
                <w:i/>
              </w:rPr>
              <w:t>Trigger-Recipient-ID</w:t>
            </w:r>
          </w:p>
        </w:tc>
        <w:tc>
          <w:tcPr>
            <w:tcW w:w="1077" w:type="dxa"/>
          </w:tcPr>
          <w:p w:rsidR="00852100" w:rsidRPr="00CF2F35" w:rsidRDefault="00852100" w:rsidP="00A839A9">
            <w:pPr>
              <w:pStyle w:val="TAC"/>
              <w:rPr>
                <w:rFonts w:eastAsia="Arial Unicode MS"/>
              </w:rPr>
            </w:pPr>
            <w:r w:rsidRPr="00CF2F35">
              <w:rPr>
                <w:rFonts w:eastAsia="Arial Unicode MS"/>
              </w:rPr>
              <w:t>0..1</w:t>
            </w:r>
          </w:p>
        </w:tc>
        <w:tc>
          <w:tcPr>
            <w:tcW w:w="1008" w:type="dxa"/>
          </w:tcPr>
          <w:p w:rsidR="00852100" w:rsidRPr="00CF2F35" w:rsidRDefault="00852100" w:rsidP="00A839A9">
            <w:pPr>
              <w:pStyle w:val="TAC"/>
              <w:rPr>
                <w:rFonts w:eastAsia="Arial Unicode MS"/>
              </w:rPr>
            </w:pPr>
            <w:r w:rsidRPr="00CF2F35">
              <w:rPr>
                <w:rFonts w:eastAsia="Arial Unicode MS"/>
              </w:rPr>
              <w:t>RW</w:t>
            </w:r>
          </w:p>
        </w:tc>
        <w:tc>
          <w:tcPr>
            <w:tcW w:w="3456" w:type="dxa"/>
          </w:tcPr>
          <w:p w:rsidR="00852100" w:rsidRPr="00CF2F35" w:rsidRDefault="00852100" w:rsidP="00A839A9">
            <w:pPr>
              <w:pStyle w:val="TAL"/>
              <w:rPr>
                <w:rFonts w:eastAsia="Arial Unicode MS"/>
              </w:rPr>
            </w:pPr>
            <w:r w:rsidRPr="00CF2F35">
              <w:rPr>
                <w:rFonts w:eastAsia="Arial Unicode MS"/>
                <w:lang w:eastAsia="ko-KR"/>
              </w:rPr>
              <w:t xml:space="preserve">Supported when Registrar is IN-CSE. See clause 7.1.10 where this attribute is described. This attribute is used only for the case of  </w:t>
            </w:r>
            <w:r w:rsidRPr="00CF2F35">
              <w:t>dynamic association of M2M</w:t>
            </w:r>
            <w:r w:rsidRPr="00CF2F35">
              <w:noBreakHyphen/>
              <w:t>Ext-ID and CSE-ID.</w:t>
            </w:r>
          </w:p>
        </w:tc>
        <w:tc>
          <w:tcPr>
            <w:tcW w:w="1440" w:type="dxa"/>
            <w:shd w:val="clear" w:color="auto" w:fill="auto"/>
          </w:tcPr>
          <w:p w:rsidR="00852100" w:rsidRPr="00CF2F35" w:rsidRDefault="00852100" w:rsidP="00A839A9">
            <w:pPr>
              <w:pStyle w:val="TAL"/>
              <w:jc w:val="center"/>
              <w:rPr>
                <w:rFonts w:eastAsia="Arial Unicode MS"/>
                <w:lang w:eastAsia="ko-KR"/>
              </w:rPr>
            </w:pPr>
            <w:r w:rsidRPr="00CF2F35">
              <w:rPr>
                <w:rFonts w:eastAsia="Arial Unicode MS"/>
                <w:lang w:eastAsia="ko-KR"/>
              </w:rPr>
              <w:t>NA</w:t>
            </w:r>
          </w:p>
        </w:tc>
      </w:tr>
      <w:tr w:rsidR="00852100" w:rsidRPr="005A3421" w:rsidTr="00A839A9">
        <w:trPr>
          <w:jc w:val="center"/>
        </w:trPr>
        <w:tc>
          <w:tcPr>
            <w:tcW w:w="2304" w:type="dxa"/>
          </w:tcPr>
          <w:p w:rsidR="00852100" w:rsidRPr="00CF2F35" w:rsidRDefault="00852100" w:rsidP="00A839A9">
            <w:pPr>
              <w:pStyle w:val="TAL"/>
              <w:rPr>
                <w:rFonts w:eastAsia="Arial Unicode MS"/>
                <w:i/>
              </w:rPr>
            </w:pPr>
            <w:r w:rsidRPr="00CF2F35">
              <w:rPr>
                <w:rFonts w:eastAsia="Arial Unicode MS" w:hint="eastAsia"/>
                <w:i/>
                <w:lang w:eastAsia="ko-KR"/>
              </w:rPr>
              <w:t>requestReachability</w:t>
            </w:r>
          </w:p>
        </w:tc>
        <w:tc>
          <w:tcPr>
            <w:tcW w:w="1077" w:type="dxa"/>
          </w:tcPr>
          <w:p w:rsidR="00852100" w:rsidRPr="00CF2F35" w:rsidRDefault="00852100" w:rsidP="00A839A9">
            <w:pPr>
              <w:pStyle w:val="TAC"/>
              <w:rPr>
                <w:rFonts w:eastAsia="Arial Unicode MS"/>
              </w:rPr>
            </w:pPr>
            <w:r w:rsidRPr="00CF2F35">
              <w:rPr>
                <w:rFonts w:eastAsia="Arial Unicode MS" w:hint="eastAsia"/>
                <w:lang w:eastAsia="ko-KR"/>
              </w:rPr>
              <w:t>1</w:t>
            </w:r>
          </w:p>
        </w:tc>
        <w:tc>
          <w:tcPr>
            <w:tcW w:w="1008" w:type="dxa"/>
          </w:tcPr>
          <w:p w:rsidR="00852100" w:rsidRPr="00CF2F35" w:rsidRDefault="00852100" w:rsidP="00A839A9">
            <w:pPr>
              <w:pStyle w:val="TAC"/>
              <w:rPr>
                <w:rFonts w:eastAsia="Arial Unicode MS"/>
              </w:rPr>
            </w:pPr>
            <w:r w:rsidRPr="00CF2F35">
              <w:rPr>
                <w:rFonts w:eastAsia="Arial Unicode MS" w:hint="eastAsia"/>
                <w:lang w:eastAsia="ko-KR"/>
              </w:rPr>
              <w:t>RW</w:t>
            </w:r>
          </w:p>
        </w:tc>
        <w:tc>
          <w:tcPr>
            <w:tcW w:w="3456" w:type="dxa"/>
          </w:tcPr>
          <w:p w:rsidR="00852100" w:rsidRPr="00CF2F35" w:rsidRDefault="00852100" w:rsidP="00A839A9">
            <w:pPr>
              <w:pStyle w:val="TAL"/>
              <w:rPr>
                <w:rFonts w:eastAsia="Arial Unicode MS"/>
                <w:lang w:eastAsia="ko-KR"/>
              </w:rPr>
            </w:pPr>
            <w:r w:rsidRPr="00CF2F35">
              <w:rPr>
                <w:rFonts w:eastAsia="Arial Unicode MS" w:hint="eastAsia"/>
                <w:lang w:eastAsia="ko-KR"/>
              </w:rPr>
              <w:t xml:space="preserve">If the CSE that created this </w:t>
            </w:r>
            <w:r w:rsidRPr="00CF2F35">
              <w:rPr>
                <w:rFonts w:eastAsia="Arial Unicode MS" w:hint="eastAsia"/>
                <w:i/>
                <w:lang w:eastAsia="ko-KR"/>
              </w:rPr>
              <w:t>&lt;remoteCSE&gt;</w:t>
            </w:r>
            <w:r w:rsidRPr="00CF2F35">
              <w:rPr>
                <w:rFonts w:eastAsia="Arial Unicode MS" w:hint="eastAsia"/>
                <w:lang w:eastAsia="ko-KR"/>
              </w:rPr>
              <w:t xml:space="preserve"> </w:t>
            </w:r>
            <w:r w:rsidRPr="00CF2F35">
              <w:rPr>
                <w:rFonts w:eastAsia="Arial Unicode MS"/>
                <w:lang w:eastAsia="ko-KR"/>
              </w:rPr>
              <w:t xml:space="preserve">resource </w:t>
            </w:r>
            <w:r w:rsidRPr="00CF2F35">
              <w:rPr>
                <w:rFonts w:eastAsia="Arial Unicode MS" w:hint="eastAsia"/>
                <w:lang w:eastAsia="ko-KR"/>
              </w:rPr>
              <w:t xml:space="preserve">can receive a request from other AE/CSE(s), this </w:t>
            </w:r>
            <w:r w:rsidRPr="00CF2F35">
              <w:rPr>
                <w:rFonts w:eastAsia="Arial Unicode MS"/>
                <w:lang w:eastAsia="ko-KR"/>
              </w:rPr>
              <w:t xml:space="preserve">attribute </w:t>
            </w:r>
            <w:r w:rsidRPr="00CF2F35">
              <w:rPr>
                <w:rFonts w:eastAsia="Arial Unicode MS" w:hint="eastAsia"/>
                <w:lang w:eastAsia="ko-KR"/>
              </w:rPr>
              <w:t xml:space="preserve">is set </w:t>
            </w:r>
            <w:r w:rsidRPr="00CF2F35">
              <w:rPr>
                <w:rFonts w:eastAsia="Arial Unicode MS"/>
                <w:lang w:eastAsia="ko-KR"/>
              </w:rPr>
              <w:t>to</w:t>
            </w:r>
            <w:r w:rsidRPr="00CF2F35">
              <w:rPr>
                <w:rFonts w:eastAsia="Arial Unicode MS" w:hint="eastAsia"/>
                <w:lang w:eastAsia="ko-KR"/>
              </w:rPr>
              <w:t xml:space="preserve"> </w:t>
            </w:r>
            <w:r w:rsidRPr="00CF2F35">
              <w:rPr>
                <w:rFonts w:eastAsia="Arial Unicode MS"/>
                <w:lang w:eastAsia="ko-KR"/>
              </w:rPr>
              <w:t>"</w:t>
            </w:r>
            <w:r w:rsidRPr="00CF2F35">
              <w:rPr>
                <w:rFonts w:eastAsia="Arial Unicode MS" w:hint="eastAsia"/>
                <w:lang w:eastAsia="ko-KR"/>
              </w:rPr>
              <w:t>TRUE</w:t>
            </w:r>
            <w:r w:rsidRPr="00CF2F35">
              <w:rPr>
                <w:rFonts w:eastAsia="Arial Unicode MS"/>
                <w:lang w:eastAsia="ko-KR"/>
              </w:rPr>
              <w:t>"</w:t>
            </w:r>
            <w:r w:rsidRPr="00CF2F35">
              <w:rPr>
                <w:rFonts w:eastAsia="Arial Unicode MS" w:hint="eastAsia"/>
                <w:lang w:eastAsia="ko-KR"/>
              </w:rPr>
              <w:t xml:space="preserve"> otherwise </w:t>
            </w:r>
            <w:r w:rsidRPr="00CF2F35">
              <w:rPr>
                <w:rFonts w:eastAsia="Arial Unicode MS"/>
                <w:lang w:eastAsia="ko-KR"/>
              </w:rPr>
              <w:t>"</w:t>
            </w:r>
            <w:r w:rsidRPr="00CF2F35">
              <w:rPr>
                <w:rFonts w:eastAsia="Arial Unicode MS" w:hint="eastAsia"/>
                <w:lang w:eastAsia="ko-KR"/>
              </w:rPr>
              <w:t>FALSE</w:t>
            </w:r>
            <w:r w:rsidRPr="00CF2F35">
              <w:rPr>
                <w:rFonts w:eastAsia="Arial Unicode MS"/>
                <w:lang w:eastAsia="ko-KR"/>
              </w:rPr>
              <w:t>"</w:t>
            </w:r>
            <w:r w:rsidRPr="00CF2F35">
              <w:rPr>
                <w:rFonts w:eastAsia="Arial Unicode MS" w:hint="eastAsia"/>
                <w:lang w:eastAsia="ko-KR"/>
              </w:rPr>
              <w:t xml:space="preserve"> (see note)</w:t>
            </w:r>
          </w:p>
        </w:tc>
        <w:tc>
          <w:tcPr>
            <w:tcW w:w="1440" w:type="dxa"/>
            <w:shd w:val="clear" w:color="auto" w:fill="auto"/>
          </w:tcPr>
          <w:p w:rsidR="00852100" w:rsidRPr="00CF2F35" w:rsidRDefault="00852100" w:rsidP="00A839A9">
            <w:pPr>
              <w:pStyle w:val="TAL"/>
              <w:jc w:val="center"/>
              <w:rPr>
                <w:rFonts w:eastAsia="Arial Unicode MS"/>
                <w:lang w:eastAsia="ko-KR"/>
              </w:rPr>
            </w:pPr>
            <w:r w:rsidRPr="00CF2F35">
              <w:rPr>
                <w:rFonts w:eastAsia="Arial Unicode MS"/>
                <w:lang w:eastAsia="ko-KR"/>
              </w:rPr>
              <w:t>OA</w:t>
            </w:r>
          </w:p>
        </w:tc>
      </w:tr>
      <w:tr w:rsidR="00852100" w:rsidRPr="005A3421" w:rsidTr="00A839A9">
        <w:trPr>
          <w:jc w:val="center"/>
        </w:trPr>
        <w:tc>
          <w:tcPr>
            <w:tcW w:w="2304" w:type="dxa"/>
          </w:tcPr>
          <w:p w:rsidR="00852100" w:rsidRPr="00CF2F35" w:rsidRDefault="00852100" w:rsidP="00A839A9">
            <w:pPr>
              <w:pStyle w:val="TAL"/>
              <w:rPr>
                <w:rFonts w:eastAsia="Arial Unicode MS"/>
                <w:i/>
                <w:lang w:eastAsia="ko-KR"/>
              </w:rPr>
            </w:pPr>
            <w:r w:rsidRPr="00CF2F35">
              <w:rPr>
                <w:rFonts w:eastAsia="Arial Unicode MS"/>
                <w:i/>
                <w:lang w:eastAsia="ko-KR"/>
              </w:rPr>
              <w:t>nodeLink</w:t>
            </w:r>
          </w:p>
        </w:tc>
        <w:tc>
          <w:tcPr>
            <w:tcW w:w="1077" w:type="dxa"/>
          </w:tcPr>
          <w:p w:rsidR="00852100" w:rsidRPr="00CF2F35" w:rsidRDefault="00852100" w:rsidP="00A839A9">
            <w:pPr>
              <w:pStyle w:val="TAC"/>
              <w:rPr>
                <w:rFonts w:eastAsia="Arial Unicode MS"/>
                <w:lang w:eastAsia="ko-KR"/>
              </w:rPr>
            </w:pPr>
            <w:r w:rsidRPr="00CF2F35">
              <w:rPr>
                <w:rFonts w:eastAsia="Arial Unicode MS"/>
                <w:lang w:eastAsia="ko-KR"/>
              </w:rPr>
              <w:t>0..1</w:t>
            </w:r>
          </w:p>
        </w:tc>
        <w:tc>
          <w:tcPr>
            <w:tcW w:w="1008" w:type="dxa"/>
          </w:tcPr>
          <w:p w:rsidR="00852100" w:rsidRPr="00CF2F35" w:rsidRDefault="00852100" w:rsidP="00A839A9">
            <w:pPr>
              <w:pStyle w:val="TAC"/>
              <w:rPr>
                <w:rFonts w:eastAsia="Arial Unicode MS"/>
                <w:lang w:eastAsia="zh-CN"/>
              </w:rPr>
            </w:pPr>
            <w:r w:rsidRPr="00CF2F35">
              <w:rPr>
                <w:rFonts w:eastAsia="Arial Unicode MS" w:hint="eastAsia"/>
                <w:lang w:eastAsia="zh-CN"/>
              </w:rPr>
              <w:t>RW</w:t>
            </w:r>
          </w:p>
        </w:tc>
        <w:tc>
          <w:tcPr>
            <w:tcW w:w="3456" w:type="dxa"/>
          </w:tcPr>
          <w:p w:rsidR="00852100" w:rsidRPr="00CF2F35" w:rsidRDefault="00852100" w:rsidP="00A839A9">
            <w:pPr>
              <w:pStyle w:val="TAL"/>
              <w:rPr>
                <w:rFonts w:eastAsia="Arial Unicode MS"/>
                <w:lang w:eastAsia="ko-KR"/>
              </w:rPr>
            </w:pPr>
            <w:r w:rsidRPr="00CF2F35">
              <w:t xml:space="preserve">The </w:t>
            </w:r>
            <w:r>
              <w:rPr>
                <w:i/>
              </w:rPr>
              <w:t>resource identifier</w:t>
            </w:r>
            <w:r w:rsidRPr="00A63F5A">
              <w:t xml:space="preserve"> </w:t>
            </w:r>
            <w:r w:rsidRPr="00CF2F35">
              <w:t xml:space="preserve">of a </w:t>
            </w:r>
            <w:r w:rsidRPr="00CF2F35">
              <w:rPr>
                <w:i/>
                <w:iCs/>
              </w:rPr>
              <w:t>&lt;node&gt;</w:t>
            </w:r>
            <w:r w:rsidRPr="00CF2F35">
              <w:t xml:space="preserve"> resource that </w:t>
            </w:r>
            <w:r>
              <w:t xml:space="preserve">stores the </w:t>
            </w:r>
            <w:r w:rsidRPr="00B90887">
              <w:t>node specific information</w:t>
            </w:r>
            <w:r>
              <w:t xml:space="preserve"> of the node on</w:t>
            </w:r>
            <w:r w:rsidRPr="00B90887">
              <w:t xml:space="preserve"> </w:t>
            </w:r>
            <w:r>
              <w:t>which</w:t>
            </w:r>
            <w:r w:rsidRPr="00CF2F35">
              <w:t xml:space="preserve"> the CSE represented by </w:t>
            </w:r>
            <w:r>
              <w:rPr>
                <w:rFonts w:eastAsia="SimSun" w:hint="eastAsia"/>
                <w:lang w:eastAsia="zh-CN"/>
              </w:rPr>
              <w:t>this</w:t>
            </w:r>
            <w:r w:rsidRPr="00CF2F35">
              <w:t xml:space="preserve"> </w:t>
            </w:r>
            <w:r w:rsidRPr="00CF2F35">
              <w:rPr>
                <w:rFonts w:eastAsia="Arial Unicode MS"/>
                <w:i/>
                <w:lang w:eastAsia="ko-KR"/>
              </w:rPr>
              <w:t xml:space="preserve">&lt;remoteCSE&gt; </w:t>
            </w:r>
            <w:r w:rsidRPr="00CF2F35">
              <w:rPr>
                <w:rFonts w:eastAsia="Arial Unicode MS"/>
                <w:lang w:eastAsia="ko-KR"/>
              </w:rPr>
              <w:t>resource</w:t>
            </w:r>
            <w:r>
              <w:rPr>
                <w:rFonts w:eastAsia="Arial Unicode MS" w:hint="eastAsia"/>
                <w:lang w:eastAsia="zh-CN"/>
              </w:rPr>
              <w:t xml:space="preserve"> resides</w:t>
            </w:r>
            <w:r w:rsidRPr="00CF2F35">
              <w:rPr>
                <w:rFonts w:eastAsia="Arial Unicode MS"/>
                <w:lang w:eastAsia="ko-KR"/>
              </w:rPr>
              <w:t>.</w:t>
            </w:r>
          </w:p>
        </w:tc>
        <w:tc>
          <w:tcPr>
            <w:tcW w:w="1440" w:type="dxa"/>
            <w:shd w:val="clear" w:color="auto" w:fill="auto"/>
          </w:tcPr>
          <w:p w:rsidR="00852100" w:rsidRPr="00CF2F35" w:rsidRDefault="00852100" w:rsidP="00A839A9">
            <w:pPr>
              <w:pStyle w:val="TAL"/>
              <w:jc w:val="center"/>
              <w:rPr>
                <w:rFonts w:eastAsia="Arial Unicode MS"/>
                <w:lang w:eastAsia="ko-KR"/>
              </w:rPr>
            </w:pPr>
            <w:r w:rsidRPr="00CF2F35">
              <w:rPr>
                <w:rFonts w:eastAsia="Arial Unicode MS"/>
                <w:lang w:eastAsia="ko-KR"/>
              </w:rPr>
              <w:t>OA</w:t>
            </w:r>
          </w:p>
        </w:tc>
      </w:tr>
      <w:tr w:rsidR="00852100" w:rsidRPr="005A3421" w:rsidTr="00A839A9">
        <w:trPr>
          <w:jc w:val="center"/>
        </w:trPr>
        <w:tc>
          <w:tcPr>
            <w:tcW w:w="2304" w:type="dxa"/>
          </w:tcPr>
          <w:p w:rsidR="00852100" w:rsidRPr="00CF2F35" w:rsidRDefault="00852100" w:rsidP="00A839A9">
            <w:pPr>
              <w:pStyle w:val="TAL"/>
              <w:rPr>
                <w:rFonts w:eastAsia="Arial Unicode MS"/>
                <w:i/>
                <w:lang w:eastAsia="ko-KR"/>
              </w:rPr>
            </w:pPr>
            <w:r w:rsidRPr="00CF2F35">
              <w:rPr>
                <w:rFonts w:eastAsia="Arial Unicode MS"/>
                <w:i/>
                <w:lang w:eastAsia="ko-KR"/>
              </w:rPr>
              <w:lastRenderedPageBreak/>
              <w:t>e2</w:t>
            </w:r>
            <w:r>
              <w:rPr>
                <w:rFonts w:eastAsia="Arial Unicode MS" w:hint="eastAsia"/>
                <w:i/>
                <w:lang w:eastAsia="zh-CN"/>
              </w:rPr>
              <w:t>e</w:t>
            </w:r>
            <w:r w:rsidRPr="00CF2F35">
              <w:rPr>
                <w:rFonts w:eastAsia="Arial Unicode MS"/>
                <w:i/>
                <w:lang w:eastAsia="ko-KR"/>
              </w:rPr>
              <w:t>Sec</w:t>
            </w:r>
            <w:r>
              <w:rPr>
                <w:rFonts w:eastAsia="Arial Unicode MS" w:hint="eastAsia"/>
                <w:i/>
                <w:lang w:eastAsia="zh-CN"/>
              </w:rPr>
              <w:t>Info</w:t>
            </w:r>
          </w:p>
        </w:tc>
        <w:tc>
          <w:tcPr>
            <w:tcW w:w="1077" w:type="dxa"/>
          </w:tcPr>
          <w:p w:rsidR="00852100" w:rsidRPr="00CF2F35" w:rsidRDefault="00852100" w:rsidP="00A839A9">
            <w:pPr>
              <w:pStyle w:val="TAC"/>
              <w:rPr>
                <w:rFonts w:eastAsia="Arial Unicode MS"/>
                <w:lang w:eastAsia="ko-KR"/>
              </w:rPr>
            </w:pPr>
            <w:r w:rsidRPr="00CF2F35">
              <w:rPr>
                <w:rFonts w:eastAsia="Arial Unicode MS"/>
                <w:lang w:eastAsia="ko-KR"/>
              </w:rPr>
              <w:t>0..1</w:t>
            </w:r>
          </w:p>
        </w:tc>
        <w:tc>
          <w:tcPr>
            <w:tcW w:w="1008" w:type="dxa"/>
          </w:tcPr>
          <w:p w:rsidR="00852100" w:rsidRPr="00CF2F35" w:rsidRDefault="00852100" w:rsidP="00A839A9">
            <w:pPr>
              <w:pStyle w:val="TAC"/>
              <w:rPr>
                <w:rFonts w:eastAsia="Arial Unicode MS"/>
                <w:lang w:eastAsia="zh-CN"/>
              </w:rPr>
            </w:pPr>
            <w:r w:rsidRPr="00CF2F35">
              <w:rPr>
                <w:rFonts w:eastAsia="Arial Unicode MS"/>
                <w:lang w:eastAsia="zh-CN"/>
              </w:rPr>
              <w:t>RW</w:t>
            </w:r>
          </w:p>
        </w:tc>
        <w:tc>
          <w:tcPr>
            <w:tcW w:w="3456" w:type="dxa"/>
          </w:tcPr>
          <w:p w:rsidR="00852100" w:rsidRPr="00CF2F35" w:rsidRDefault="00852100" w:rsidP="00A839A9">
            <w:pPr>
              <w:pStyle w:val="TAL"/>
            </w:pPr>
            <w:r w:rsidRPr="00CF2F35">
              <w:rPr>
                <w:rFonts w:eastAsia="Arial Unicode MS"/>
              </w:rPr>
              <w:t>See clause 9.6.1.3.</w:t>
            </w:r>
          </w:p>
        </w:tc>
        <w:tc>
          <w:tcPr>
            <w:tcW w:w="1440" w:type="dxa"/>
            <w:shd w:val="clear" w:color="auto" w:fill="auto"/>
          </w:tcPr>
          <w:p w:rsidR="00852100" w:rsidRPr="00CF2F35" w:rsidRDefault="00852100" w:rsidP="00A839A9">
            <w:pPr>
              <w:pStyle w:val="TAL"/>
              <w:jc w:val="center"/>
              <w:rPr>
                <w:rFonts w:eastAsia="Arial Unicode MS"/>
                <w:lang w:eastAsia="ko-KR"/>
              </w:rPr>
            </w:pPr>
            <w:r w:rsidRPr="00CF2F35">
              <w:rPr>
                <w:rFonts w:eastAsia="Arial Unicode MS"/>
                <w:lang w:eastAsia="ko-KR"/>
              </w:rPr>
              <w:t>MA</w:t>
            </w:r>
          </w:p>
        </w:tc>
      </w:tr>
      <w:tr w:rsidR="00852100" w:rsidRPr="005A3421" w:rsidTr="00A839A9">
        <w:trPr>
          <w:jc w:val="center"/>
        </w:trPr>
        <w:tc>
          <w:tcPr>
            <w:tcW w:w="2304" w:type="dxa"/>
          </w:tcPr>
          <w:p w:rsidR="00852100" w:rsidRPr="00CF2F35" w:rsidRDefault="00852100" w:rsidP="00A839A9">
            <w:pPr>
              <w:pStyle w:val="TAL"/>
              <w:rPr>
                <w:rFonts w:eastAsia="Arial Unicode MS"/>
                <w:i/>
                <w:lang w:eastAsia="ko-KR"/>
              </w:rPr>
            </w:pPr>
            <w:r w:rsidRPr="00B80769">
              <w:rPr>
                <w:i/>
              </w:rPr>
              <w:t>trigger</w:t>
            </w:r>
            <w:r w:rsidRPr="00B80769">
              <w:rPr>
                <w:rFonts w:hint="eastAsia"/>
                <w:i/>
                <w:lang w:eastAsia="zh-CN"/>
              </w:rPr>
              <w:t>R</w:t>
            </w:r>
            <w:r w:rsidRPr="00B80769">
              <w:rPr>
                <w:i/>
              </w:rPr>
              <w:t>eference</w:t>
            </w:r>
            <w:r w:rsidRPr="00B80769">
              <w:rPr>
                <w:rFonts w:hint="eastAsia"/>
                <w:i/>
                <w:lang w:eastAsia="zh-CN"/>
              </w:rPr>
              <w:t>N</w:t>
            </w:r>
            <w:r w:rsidRPr="00B80769">
              <w:rPr>
                <w:i/>
              </w:rPr>
              <w:t>umber</w:t>
            </w:r>
          </w:p>
        </w:tc>
        <w:tc>
          <w:tcPr>
            <w:tcW w:w="1077" w:type="dxa"/>
          </w:tcPr>
          <w:p w:rsidR="00852100" w:rsidRPr="00CF2F35" w:rsidRDefault="00852100" w:rsidP="00A839A9">
            <w:pPr>
              <w:pStyle w:val="TAC"/>
              <w:rPr>
                <w:rFonts w:eastAsia="Arial Unicode MS"/>
                <w:lang w:eastAsia="ko-KR"/>
              </w:rPr>
            </w:pPr>
            <w:r>
              <w:rPr>
                <w:rFonts w:eastAsia="Arial Unicode MS" w:hint="eastAsia"/>
                <w:lang w:eastAsia="zh-CN"/>
              </w:rPr>
              <w:t>0..1</w:t>
            </w:r>
          </w:p>
        </w:tc>
        <w:tc>
          <w:tcPr>
            <w:tcW w:w="1008" w:type="dxa"/>
          </w:tcPr>
          <w:p w:rsidR="00852100" w:rsidRPr="00CF2F35" w:rsidRDefault="00852100" w:rsidP="00A839A9">
            <w:pPr>
              <w:pStyle w:val="TAC"/>
              <w:rPr>
                <w:rFonts w:eastAsia="Arial Unicode MS"/>
                <w:lang w:eastAsia="zh-CN"/>
              </w:rPr>
            </w:pPr>
            <w:r>
              <w:rPr>
                <w:rFonts w:eastAsia="Arial Unicode MS" w:hint="eastAsia"/>
                <w:lang w:eastAsia="zh-CN"/>
              </w:rPr>
              <w:t>RW</w:t>
            </w:r>
          </w:p>
        </w:tc>
        <w:tc>
          <w:tcPr>
            <w:tcW w:w="3456" w:type="dxa"/>
          </w:tcPr>
          <w:p w:rsidR="00852100" w:rsidRPr="00CF2F35" w:rsidRDefault="00852100" w:rsidP="00A839A9">
            <w:pPr>
              <w:pStyle w:val="TAL"/>
              <w:rPr>
                <w:rFonts w:eastAsia="Arial Unicode MS"/>
              </w:rPr>
            </w:pPr>
            <w:r>
              <w:rPr>
                <w:lang w:eastAsia="zh-CN"/>
              </w:rPr>
              <w:t xml:space="preserve">This is to </w:t>
            </w:r>
            <w:r>
              <w:rPr>
                <w:rFonts w:hint="eastAsia"/>
                <w:lang w:eastAsia="zh-CN"/>
              </w:rPr>
              <w:t xml:space="preserve">identify device </w:t>
            </w:r>
            <w:r w:rsidRPr="00D32486">
              <w:rPr>
                <w:lang w:val="en-US" w:eastAsia="zh-CN"/>
              </w:rPr>
              <w:t xml:space="preserve">trigger </w:t>
            </w:r>
            <w:r>
              <w:rPr>
                <w:rFonts w:hint="eastAsia"/>
                <w:lang w:val="en-US" w:eastAsia="zh-CN"/>
              </w:rPr>
              <w:t>procedure request</w:t>
            </w:r>
            <w:r w:rsidRPr="00D32486">
              <w:rPr>
                <w:rFonts w:hint="eastAsia"/>
                <w:lang w:eastAsia="zh-CN"/>
              </w:rPr>
              <w:t>. This attribute is used only for device trigger and assigned by the IN-CSE.</w:t>
            </w:r>
            <w:r>
              <w:rPr>
                <w:rFonts w:eastAsia="Arial Unicode MS" w:hint="eastAsia"/>
                <w:lang w:eastAsia="zh-CN"/>
              </w:rPr>
              <w:t xml:space="preserve"> </w:t>
            </w:r>
          </w:p>
        </w:tc>
        <w:tc>
          <w:tcPr>
            <w:tcW w:w="1440" w:type="dxa"/>
            <w:shd w:val="clear" w:color="auto" w:fill="auto"/>
          </w:tcPr>
          <w:p w:rsidR="00852100" w:rsidRPr="00CF2F35" w:rsidRDefault="00852100" w:rsidP="00A839A9">
            <w:pPr>
              <w:pStyle w:val="TAL"/>
              <w:jc w:val="center"/>
              <w:rPr>
                <w:rFonts w:eastAsia="Arial Unicode MS"/>
                <w:lang w:eastAsia="ko-KR"/>
              </w:rPr>
            </w:pPr>
            <w:r>
              <w:rPr>
                <w:rFonts w:eastAsia="Arial Unicode MS" w:hint="eastAsia"/>
                <w:lang w:eastAsia="zh-CN"/>
              </w:rPr>
              <w:t>NA</w:t>
            </w:r>
          </w:p>
        </w:tc>
      </w:tr>
      <w:tr w:rsidR="00B61CC7" w:rsidRPr="005A3421" w:rsidTr="00A839A9">
        <w:trPr>
          <w:jc w:val="center"/>
          <w:ins w:id="28" w:author="cdot" w:date="2016-09-27T12:23:00Z"/>
        </w:trPr>
        <w:tc>
          <w:tcPr>
            <w:tcW w:w="2304" w:type="dxa"/>
          </w:tcPr>
          <w:p w:rsidR="00B61CC7" w:rsidRPr="00B80769" w:rsidRDefault="00B61CC7" w:rsidP="00B61CC7">
            <w:pPr>
              <w:pStyle w:val="TAL"/>
              <w:rPr>
                <w:ins w:id="29" w:author="cdot" w:date="2016-09-27T12:23:00Z"/>
                <w:i/>
              </w:rPr>
            </w:pPr>
            <w:ins w:id="30" w:author="cdot" w:date="2016-09-27T12:23:00Z">
              <w:r>
                <w:rPr>
                  <w:i/>
                </w:rPr>
                <w:t>selfRemoteCSEResourceID</w:t>
              </w:r>
            </w:ins>
          </w:p>
        </w:tc>
        <w:tc>
          <w:tcPr>
            <w:tcW w:w="1077" w:type="dxa"/>
          </w:tcPr>
          <w:p w:rsidR="00B61CC7" w:rsidRDefault="00B61CC7" w:rsidP="004F18C3">
            <w:pPr>
              <w:pStyle w:val="TAC"/>
              <w:rPr>
                <w:ins w:id="31" w:author="cdot" w:date="2016-09-27T12:23:00Z"/>
                <w:rFonts w:eastAsia="Arial Unicode MS"/>
                <w:lang w:eastAsia="zh-CN"/>
              </w:rPr>
            </w:pPr>
            <w:ins w:id="32" w:author="cdot" w:date="2016-09-27T12:23:00Z">
              <w:r>
                <w:rPr>
                  <w:rFonts w:eastAsia="Arial Unicode MS"/>
                  <w:lang w:eastAsia="zh-CN"/>
                </w:rPr>
                <w:t>0..1</w:t>
              </w:r>
            </w:ins>
          </w:p>
        </w:tc>
        <w:tc>
          <w:tcPr>
            <w:tcW w:w="1008" w:type="dxa"/>
          </w:tcPr>
          <w:p w:rsidR="00B61CC7" w:rsidRDefault="00B61CC7" w:rsidP="00B61CC7">
            <w:pPr>
              <w:pStyle w:val="TAC"/>
              <w:rPr>
                <w:ins w:id="33" w:author="cdot" w:date="2016-09-27T12:23:00Z"/>
                <w:rFonts w:eastAsia="Arial Unicode MS"/>
                <w:lang w:eastAsia="zh-CN"/>
              </w:rPr>
            </w:pPr>
            <w:ins w:id="34" w:author="cdot" w:date="2016-09-27T12:23:00Z">
              <w:r>
                <w:rPr>
                  <w:rFonts w:eastAsia="Arial Unicode MS"/>
                  <w:lang w:eastAsia="zh-CN"/>
                </w:rPr>
                <w:t>RO</w:t>
              </w:r>
            </w:ins>
          </w:p>
        </w:tc>
        <w:tc>
          <w:tcPr>
            <w:tcW w:w="3456" w:type="dxa"/>
          </w:tcPr>
          <w:p w:rsidR="00B61CC7" w:rsidRDefault="00B61CC7" w:rsidP="00B61CC7">
            <w:pPr>
              <w:pStyle w:val="TAL"/>
              <w:rPr>
                <w:ins w:id="35" w:author="cdot" w:date="2016-09-27T12:23:00Z"/>
                <w:lang w:eastAsia="zh-CN"/>
              </w:rPr>
            </w:pPr>
            <w:ins w:id="36" w:author="cdot" w:date="2016-09-27T12:23:00Z">
              <w:r>
                <w:rPr>
                  <w:lang w:eastAsia="zh-CN"/>
                </w:rPr>
                <w:t>This is the resource id of &lt;remoteCSE&gt; resource created for its own CSE.</w:t>
              </w:r>
            </w:ins>
          </w:p>
        </w:tc>
        <w:tc>
          <w:tcPr>
            <w:tcW w:w="1440" w:type="dxa"/>
            <w:shd w:val="clear" w:color="auto" w:fill="auto"/>
          </w:tcPr>
          <w:p w:rsidR="00B61CC7" w:rsidRDefault="00710716" w:rsidP="00B61CC7">
            <w:pPr>
              <w:pStyle w:val="TAL"/>
              <w:jc w:val="center"/>
              <w:rPr>
                <w:ins w:id="37" w:author="cdot" w:date="2016-09-27T12:23:00Z"/>
                <w:rFonts w:eastAsia="Arial Unicode MS"/>
                <w:lang w:eastAsia="zh-CN"/>
              </w:rPr>
            </w:pPr>
            <w:ins w:id="38" w:author="cdot" w:date="2016-09-27T12:23:00Z">
              <w:r>
                <w:rPr>
                  <w:rFonts w:eastAsia="Arial Unicode MS"/>
                  <w:lang w:eastAsia="zh-CN"/>
                </w:rPr>
                <w:t>NA</w:t>
              </w:r>
            </w:ins>
          </w:p>
        </w:tc>
      </w:tr>
      <w:tr w:rsidR="00B61CC7" w:rsidRPr="005A3421" w:rsidTr="00A839A9">
        <w:trPr>
          <w:jc w:val="center"/>
        </w:trPr>
        <w:tc>
          <w:tcPr>
            <w:tcW w:w="9285" w:type="dxa"/>
            <w:gridSpan w:val="5"/>
          </w:tcPr>
          <w:p w:rsidR="00B61CC7" w:rsidRPr="00CF2F35" w:rsidRDefault="00B61CC7" w:rsidP="00B61CC7">
            <w:pPr>
              <w:pStyle w:val="TAN"/>
              <w:rPr>
                <w:rFonts w:eastAsia="Arial Unicode MS"/>
                <w:lang w:eastAsia="ko-KR"/>
              </w:rPr>
            </w:pPr>
            <w:r w:rsidRPr="00CF2F35">
              <w:rPr>
                <w:rFonts w:eastAsia="Arial Unicode MS" w:hint="eastAsia"/>
                <w:lang w:eastAsia="ko-KR"/>
              </w:rPr>
              <w:t>NOTE:</w:t>
            </w:r>
            <w:r w:rsidRPr="00CF2F35">
              <w:rPr>
                <w:rFonts w:eastAsia="Arial Unicode MS"/>
                <w:lang w:eastAsia="ko-KR"/>
              </w:rPr>
              <w:tab/>
            </w:r>
            <w:r w:rsidRPr="00CF2F35">
              <w:rPr>
                <w:rFonts w:eastAsia="Arial Unicode MS" w:hint="eastAsia"/>
                <w:lang w:eastAsia="ko-KR"/>
              </w:rPr>
              <w:t xml:space="preserve">Even </w:t>
            </w:r>
            <w:r w:rsidRPr="00CF2F35">
              <w:rPr>
                <w:rFonts w:eastAsia="Arial Unicode MS"/>
                <w:lang w:eastAsia="ko-KR"/>
              </w:rPr>
              <w:t xml:space="preserve">if </w:t>
            </w:r>
            <w:r w:rsidRPr="00CF2F35">
              <w:rPr>
                <w:rFonts w:eastAsia="Arial Unicode MS" w:hint="eastAsia"/>
                <w:lang w:eastAsia="ko-KR"/>
              </w:rPr>
              <w:t xml:space="preserve">this </w:t>
            </w:r>
            <w:r w:rsidRPr="00CF2F35">
              <w:rPr>
                <w:rFonts w:eastAsia="Arial Unicode MS"/>
                <w:lang w:eastAsia="ko-KR"/>
              </w:rPr>
              <w:t xml:space="preserve">attribute </w:t>
            </w:r>
            <w:r w:rsidRPr="00CF2F35">
              <w:rPr>
                <w:rFonts w:eastAsia="Arial Unicode MS" w:hint="eastAsia"/>
                <w:lang w:eastAsia="ko-KR"/>
              </w:rPr>
              <w:t xml:space="preserve">is set to </w:t>
            </w:r>
            <w:r w:rsidRPr="00CF2F35">
              <w:rPr>
                <w:rFonts w:eastAsia="Arial Unicode MS"/>
                <w:lang w:eastAsia="ko-KR"/>
              </w:rPr>
              <w:t>"</w:t>
            </w:r>
            <w:r w:rsidRPr="00CF2F35">
              <w:rPr>
                <w:rFonts w:eastAsia="Arial Unicode MS" w:hint="eastAsia"/>
                <w:lang w:eastAsia="ko-KR"/>
              </w:rPr>
              <w:t>FALSE</w:t>
            </w:r>
            <w:r w:rsidRPr="00CF2F35">
              <w:rPr>
                <w:rFonts w:eastAsia="Arial Unicode MS"/>
                <w:lang w:eastAsia="ko-KR"/>
              </w:rPr>
              <w:t>"</w:t>
            </w:r>
            <w:r w:rsidRPr="00CF2F35">
              <w:rPr>
                <w:rFonts w:eastAsia="Arial Unicode MS" w:hint="eastAsia"/>
                <w:lang w:eastAsia="ko-KR"/>
              </w:rPr>
              <w:t xml:space="preserve">, it does not mean it </w:t>
            </w:r>
            <w:r w:rsidRPr="00CF2F35">
              <w:rPr>
                <w:rFonts w:eastAsia="Arial Unicode MS"/>
                <w:lang w:eastAsia="ko-KR"/>
              </w:rPr>
              <w:t xml:space="preserve">AE/CSE </w:t>
            </w:r>
            <w:r w:rsidRPr="00CF2F35">
              <w:rPr>
                <w:rFonts w:eastAsia="Arial Unicode MS" w:hint="eastAsia"/>
                <w:lang w:eastAsia="ko-KR"/>
              </w:rPr>
              <w:t xml:space="preserve">is always unreachable by all entities. E.g. the </w:t>
            </w:r>
            <w:r w:rsidRPr="00CF2F35">
              <w:rPr>
                <w:rFonts w:eastAsia="Arial Unicode MS"/>
                <w:lang w:eastAsia="ko-KR"/>
              </w:rPr>
              <w:t>requesting</w:t>
            </w:r>
            <w:r w:rsidRPr="00CF2F35">
              <w:rPr>
                <w:rFonts w:eastAsia="Arial Unicode MS" w:hint="eastAsia"/>
                <w:lang w:eastAsia="ko-KR"/>
              </w:rPr>
              <w:t xml:space="preserve"> AE/CSE is behind the same NAT, so it can communicate within the same NAT.</w:t>
            </w:r>
          </w:p>
        </w:tc>
      </w:tr>
    </w:tbl>
    <w:p w:rsidR="0038703E" w:rsidRPr="0038703E" w:rsidRDefault="0038703E" w:rsidP="0038703E"/>
    <w:p w:rsidR="00D81F37" w:rsidRPr="00B82179" w:rsidRDefault="00D81F37" w:rsidP="00D81F37">
      <w:pPr>
        <w:pStyle w:val="ListParagraph"/>
        <w:keepNext/>
        <w:keepLines/>
        <w:numPr>
          <w:ilvl w:val="0"/>
          <w:numId w:val="11"/>
        </w:numPr>
        <w:overflowPunct w:val="0"/>
        <w:autoSpaceDE w:val="0"/>
        <w:autoSpaceDN w:val="0"/>
        <w:adjustRightInd w:val="0"/>
        <w:spacing w:before="120" w:after="180"/>
        <w:contextualSpacing w:val="0"/>
        <w:textAlignment w:val="baseline"/>
        <w:outlineLvl w:val="3"/>
        <w:rPr>
          <w:rFonts w:ascii="Arial" w:hAnsi="Arial"/>
          <w:vanish/>
          <w:szCs w:val="20"/>
          <w:lang w:eastAsia="ja-JP"/>
        </w:rPr>
      </w:pPr>
      <w:bookmarkStart w:id="39" w:name="_Toc453236291"/>
    </w:p>
    <w:p w:rsidR="00D81F37" w:rsidRPr="00B82179" w:rsidRDefault="00D81F37" w:rsidP="00D81F37">
      <w:pPr>
        <w:pStyle w:val="ListParagraph"/>
        <w:keepNext/>
        <w:keepLines/>
        <w:numPr>
          <w:ilvl w:val="2"/>
          <w:numId w:val="11"/>
        </w:numPr>
        <w:overflowPunct w:val="0"/>
        <w:autoSpaceDE w:val="0"/>
        <w:autoSpaceDN w:val="0"/>
        <w:adjustRightInd w:val="0"/>
        <w:spacing w:before="120" w:after="180"/>
        <w:contextualSpacing w:val="0"/>
        <w:textAlignment w:val="baseline"/>
        <w:outlineLvl w:val="3"/>
        <w:rPr>
          <w:rFonts w:ascii="Arial" w:hAnsi="Arial"/>
          <w:vanish/>
          <w:szCs w:val="20"/>
          <w:lang w:eastAsia="ja-JP"/>
        </w:rPr>
      </w:pPr>
    </w:p>
    <w:p w:rsidR="00D81F37" w:rsidRPr="00B82179" w:rsidRDefault="00D81F37" w:rsidP="00D81F37">
      <w:pPr>
        <w:pStyle w:val="ListParagraph"/>
        <w:keepNext/>
        <w:keepLines/>
        <w:numPr>
          <w:ilvl w:val="2"/>
          <w:numId w:val="11"/>
        </w:numPr>
        <w:overflowPunct w:val="0"/>
        <w:autoSpaceDE w:val="0"/>
        <w:autoSpaceDN w:val="0"/>
        <w:adjustRightInd w:val="0"/>
        <w:spacing w:before="120" w:after="180"/>
        <w:contextualSpacing w:val="0"/>
        <w:textAlignment w:val="baseline"/>
        <w:outlineLvl w:val="3"/>
        <w:rPr>
          <w:rFonts w:ascii="Arial" w:hAnsi="Arial"/>
          <w:vanish/>
          <w:szCs w:val="20"/>
          <w:lang w:eastAsia="ja-JP"/>
        </w:rPr>
      </w:pPr>
    </w:p>
    <w:p w:rsidR="00D81F37" w:rsidRPr="00B82179" w:rsidRDefault="00D81F37" w:rsidP="00D81F37">
      <w:pPr>
        <w:pStyle w:val="ListParagraph"/>
        <w:keepNext/>
        <w:keepLines/>
        <w:numPr>
          <w:ilvl w:val="2"/>
          <w:numId w:val="11"/>
        </w:numPr>
        <w:overflowPunct w:val="0"/>
        <w:autoSpaceDE w:val="0"/>
        <w:autoSpaceDN w:val="0"/>
        <w:adjustRightInd w:val="0"/>
        <w:spacing w:before="120" w:after="180"/>
        <w:contextualSpacing w:val="0"/>
        <w:textAlignment w:val="baseline"/>
        <w:outlineLvl w:val="3"/>
        <w:rPr>
          <w:rFonts w:ascii="Arial" w:hAnsi="Arial"/>
          <w:vanish/>
          <w:szCs w:val="20"/>
          <w:lang w:eastAsia="ja-JP"/>
        </w:rPr>
      </w:pPr>
    </w:p>
    <w:p w:rsidR="00D81F37" w:rsidRPr="00B82179" w:rsidRDefault="00D81F37" w:rsidP="00D81F37">
      <w:pPr>
        <w:pStyle w:val="ListParagraph"/>
        <w:keepNext/>
        <w:keepLines/>
        <w:numPr>
          <w:ilvl w:val="3"/>
          <w:numId w:val="11"/>
        </w:numPr>
        <w:overflowPunct w:val="0"/>
        <w:autoSpaceDE w:val="0"/>
        <w:autoSpaceDN w:val="0"/>
        <w:adjustRightInd w:val="0"/>
        <w:spacing w:before="120" w:after="180"/>
        <w:contextualSpacing w:val="0"/>
        <w:textAlignment w:val="baseline"/>
        <w:outlineLvl w:val="3"/>
        <w:rPr>
          <w:rFonts w:ascii="Arial" w:hAnsi="Arial"/>
          <w:vanish/>
          <w:szCs w:val="20"/>
          <w:lang w:eastAsia="ja-JP"/>
        </w:rPr>
      </w:pPr>
    </w:p>
    <w:p w:rsidR="00D81F37" w:rsidRPr="00B82179" w:rsidRDefault="00D81F37" w:rsidP="00D81F37">
      <w:pPr>
        <w:pStyle w:val="ListParagraph"/>
        <w:keepNext/>
        <w:keepLines/>
        <w:numPr>
          <w:ilvl w:val="3"/>
          <w:numId w:val="11"/>
        </w:numPr>
        <w:overflowPunct w:val="0"/>
        <w:autoSpaceDE w:val="0"/>
        <w:autoSpaceDN w:val="0"/>
        <w:adjustRightInd w:val="0"/>
        <w:spacing w:before="120" w:after="180"/>
        <w:contextualSpacing w:val="0"/>
        <w:textAlignment w:val="baseline"/>
        <w:outlineLvl w:val="3"/>
        <w:rPr>
          <w:rFonts w:ascii="Arial" w:hAnsi="Arial"/>
          <w:vanish/>
          <w:szCs w:val="20"/>
          <w:lang w:eastAsia="ja-JP"/>
        </w:rPr>
      </w:pPr>
    </w:p>
    <w:p w:rsidR="00D81F37" w:rsidRPr="002B5374" w:rsidRDefault="00D81F37" w:rsidP="00D81F37">
      <w:pPr>
        <w:pStyle w:val="ListParagraph"/>
        <w:keepNext/>
        <w:keepLines/>
        <w:numPr>
          <w:ilvl w:val="0"/>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eastAsia="ja-JP"/>
        </w:rPr>
      </w:pPr>
      <w:bookmarkStart w:id="40" w:name="_Toc453236648"/>
      <w:bookmarkEnd w:id="39"/>
    </w:p>
    <w:p w:rsidR="00D81F37" w:rsidRPr="002B5374" w:rsidRDefault="00D81F37" w:rsidP="00D81F37">
      <w:pPr>
        <w:pStyle w:val="ListParagraph"/>
        <w:keepNext/>
        <w:keepLines/>
        <w:numPr>
          <w:ilvl w:val="1"/>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eastAsia="ja-JP"/>
        </w:rPr>
      </w:pPr>
    </w:p>
    <w:p w:rsidR="00D81F37" w:rsidRPr="002B5374" w:rsidRDefault="00D81F37" w:rsidP="00D81F37">
      <w:pPr>
        <w:pStyle w:val="ListParagraph"/>
        <w:keepNext/>
        <w:keepLines/>
        <w:numPr>
          <w:ilvl w:val="1"/>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eastAsia="ja-JP"/>
        </w:rPr>
      </w:pPr>
    </w:p>
    <w:p w:rsidR="00D81F37" w:rsidRPr="002B5374" w:rsidRDefault="00D81F37" w:rsidP="00D81F37">
      <w:pPr>
        <w:pStyle w:val="ListParagraph"/>
        <w:keepNext/>
        <w:keepLines/>
        <w:numPr>
          <w:ilvl w:val="1"/>
          <w:numId w:val="12"/>
        </w:numPr>
        <w:tabs>
          <w:tab w:val="num" w:pos="1418"/>
        </w:tabs>
        <w:overflowPunct w:val="0"/>
        <w:autoSpaceDE w:val="0"/>
        <w:autoSpaceDN w:val="0"/>
        <w:adjustRightInd w:val="0"/>
        <w:spacing w:before="180" w:after="180"/>
        <w:contextualSpacing w:val="0"/>
        <w:textAlignment w:val="baseline"/>
        <w:outlineLvl w:val="1"/>
        <w:rPr>
          <w:rFonts w:ascii="Arial" w:eastAsia="MS Mincho" w:hAnsi="Arial"/>
          <w:vanish/>
          <w:sz w:val="32"/>
          <w:szCs w:val="20"/>
          <w:lang w:eastAsia="ja-JP"/>
        </w:rPr>
      </w:pPr>
    </w:p>
    <w:bookmarkEnd w:id="40"/>
    <w:p w:rsidR="00E673A5" w:rsidRDefault="00D81F37" w:rsidP="009548A9">
      <w:pPr>
        <w:pStyle w:val="Heading3"/>
      </w:pPr>
      <w:r w:rsidRPr="00EA75E1">
        <w:rPr>
          <w:highlight w:val="yellow"/>
        </w:rPr>
        <w:t>-----------------------End of change 1---------------------------------------------</w:t>
      </w:r>
      <w:r w:rsidR="00E673A5" w:rsidRPr="00EA75E1">
        <w:rPr>
          <w:highlight w:val="yellow"/>
        </w:rPr>
        <w:t>-</w:t>
      </w:r>
    </w:p>
    <w:p w:rsidR="00D81F37" w:rsidRPr="00B913EB" w:rsidRDefault="00D81F37" w:rsidP="00D81F37"/>
    <w:p w:rsidR="00D81F37" w:rsidRDefault="00D81F37" w:rsidP="00D81F37">
      <w:pPr>
        <w:pStyle w:val="EW"/>
      </w:pPr>
      <w:bookmarkStart w:id="41" w:name="_Toc300919392"/>
      <w:bookmarkEnd w:id="2"/>
      <w:bookmarkEnd w:id="3"/>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D81F37" w:rsidRPr="0088385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D81F37" w:rsidRPr="000F2E4E"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D81F37" w:rsidRPr="00672A8D"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D81F37" w:rsidRPr="00D218E9"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41"/>
    <w:p w:rsidR="00D81F37" w:rsidRDefault="00D81F37" w:rsidP="00D81F37">
      <w:pPr>
        <w:pStyle w:val="EW"/>
      </w:pPr>
    </w:p>
    <w:p w:rsidR="00A6051D" w:rsidRDefault="00A6051D"/>
    <w:sectPr w:rsidR="00A6051D" w:rsidSect="009D66FE">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DC6" w:rsidRDefault="00DC1DC6" w:rsidP="00D81F37">
      <w:pPr>
        <w:spacing w:after="0"/>
      </w:pPr>
      <w:r>
        <w:separator/>
      </w:r>
    </w:p>
  </w:endnote>
  <w:endnote w:type="continuationSeparator" w:id="0">
    <w:p w:rsidR="00DC1DC6" w:rsidRDefault="00DC1DC6" w:rsidP="00D81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B8D" w:rsidRDefault="009C1B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E6" w:rsidRPr="003C00E6" w:rsidRDefault="00DC1DC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B977B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3C67FE" w:rsidRPr="00232F4D">
      <w:rPr>
        <w:sz w:val="20"/>
      </w:rPr>
      <w:fldChar w:fldCharType="begin"/>
    </w:r>
    <w:r w:rsidRPr="00232F4D">
      <w:rPr>
        <w:sz w:val="20"/>
      </w:rPr>
      <w:instrText xml:space="preserve"> DATE  \@ "yyyy"  \* MERGEFORMAT </w:instrText>
    </w:r>
    <w:r w:rsidR="003C67FE" w:rsidRPr="00232F4D">
      <w:rPr>
        <w:sz w:val="20"/>
      </w:rPr>
      <w:fldChar w:fldCharType="separate"/>
    </w:r>
    <w:r w:rsidR="008721EA">
      <w:rPr>
        <w:noProof/>
        <w:sz w:val="20"/>
      </w:rPr>
      <w:t>2016</w:t>
    </w:r>
    <w:r w:rsidR="003C67FE" w:rsidRPr="00232F4D">
      <w:rPr>
        <w:sz w:val="20"/>
      </w:rPr>
      <w:fldChar w:fldCharType="end"/>
    </w:r>
    <w:r>
      <w:t xml:space="preserve"> oneM2M Partners</w:t>
    </w:r>
    <w:r>
      <w:tab/>
      <w:t xml:space="preserve">                                                                                                   </w:t>
    </w:r>
    <w:r w:rsidRPr="00861D0F">
      <w:t xml:space="preserve">Page </w:t>
    </w:r>
    <w:r w:rsidR="003C67FE" w:rsidRPr="00861D0F">
      <w:rPr>
        <w:rStyle w:val="PageNumber"/>
      </w:rPr>
      <w:fldChar w:fldCharType="begin"/>
    </w:r>
    <w:r w:rsidRPr="00861D0F">
      <w:rPr>
        <w:rStyle w:val="PageNumber"/>
      </w:rPr>
      <w:instrText xml:space="preserve"> PAGE </w:instrText>
    </w:r>
    <w:r w:rsidR="003C67FE" w:rsidRPr="00861D0F">
      <w:rPr>
        <w:rStyle w:val="PageNumber"/>
      </w:rPr>
      <w:fldChar w:fldCharType="separate"/>
    </w:r>
    <w:r w:rsidR="009C1B8D">
      <w:rPr>
        <w:rStyle w:val="PageNumber"/>
        <w:noProof/>
      </w:rPr>
      <w:t>7</w:t>
    </w:r>
    <w:r w:rsidR="003C67FE"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003C67FE" w:rsidRPr="00861D0F">
      <w:rPr>
        <w:rStyle w:val="PageNumber"/>
      </w:rPr>
      <w:fldChar w:fldCharType="begin"/>
    </w:r>
    <w:r w:rsidRPr="00861D0F">
      <w:rPr>
        <w:rStyle w:val="PageNumber"/>
      </w:rPr>
      <w:instrText xml:space="preserve"> NUMPAGES </w:instrText>
    </w:r>
    <w:r w:rsidR="003C67FE" w:rsidRPr="00861D0F">
      <w:rPr>
        <w:rStyle w:val="PageNumber"/>
      </w:rPr>
      <w:fldChar w:fldCharType="separate"/>
    </w:r>
    <w:r w:rsidR="009C1B8D">
      <w:rPr>
        <w:rStyle w:val="PageNumber"/>
        <w:noProof/>
      </w:rPr>
      <w:t>9</w:t>
    </w:r>
    <w:r w:rsidR="003C67FE" w:rsidRPr="00861D0F">
      <w:rPr>
        <w:rStyle w:val="PageNumber"/>
      </w:rPr>
      <w:fldChar w:fldCharType="end"/>
    </w:r>
    <w:r w:rsidRPr="00861D0F">
      <w:rPr>
        <w:rStyle w:val="PageNumber"/>
      </w:rPr>
      <w:t>)</w:t>
    </w:r>
    <w:r w:rsidRPr="00861D0F">
      <w:tab/>
    </w:r>
  </w:p>
  <w:p w:rsidR="003C00E6" w:rsidRPr="00424964" w:rsidRDefault="00DC1DC6" w:rsidP="00325EA3">
    <w:pPr>
      <w:pStyle w:val="Footer"/>
      <w:tabs>
        <w:tab w:val="center" w:pos="4678"/>
        <w:tab w:val="right" w:pos="9214"/>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B8D" w:rsidRDefault="009C1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DC6" w:rsidRDefault="00DC1DC6" w:rsidP="00D81F37">
      <w:pPr>
        <w:spacing w:after="0"/>
      </w:pPr>
      <w:r>
        <w:separator/>
      </w:r>
    </w:p>
  </w:footnote>
  <w:footnote w:type="continuationSeparator" w:id="0">
    <w:p w:rsidR="00DC1DC6" w:rsidRDefault="00DC1DC6" w:rsidP="00D81F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B8D" w:rsidRDefault="009C1B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94EEF" w:rsidRPr="000170BE" w:rsidTr="00294EEF">
      <w:trPr>
        <w:trHeight w:val="831"/>
      </w:trPr>
      <w:tc>
        <w:tcPr>
          <w:tcW w:w="8068" w:type="dxa"/>
        </w:tcPr>
        <w:p w:rsidR="00294EEF" w:rsidRPr="00DC2BD3" w:rsidRDefault="00B977BA" w:rsidP="00410253">
          <w:pPr>
            <w:pStyle w:val="oneM2M-PageHead"/>
          </w:pPr>
          <w:r w:rsidRPr="00DC2BD3">
            <w:t xml:space="preserve">Doc# </w:t>
          </w:r>
          <w:r w:rsidR="00DC1DC6">
            <w:fldChar w:fldCharType="begin"/>
          </w:r>
          <w:r w:rsidR="00DC1DC6">
            <w:instrText xml:space="preserve"> FILENAME </w:instrText>
          </w:r>
          <w:r w:rsidR="00DC1DC6">
            <w:fldChar w:fldCharType="separate"/>
          </w:r>
          <w:r>
            <w:rPr>
              <w:noProof/>
            </w:rPr>
            <w:t>ARC-2016-</w:t>
          </w:r>
          <w:r w:rsidR="008721EA">
            <w:rPr>
              <w:noProof/>
            </w:rPr>
            <w:t>0413</w:t>
          </w:r>
          <w:r w:rsidR="00D81F37">
            <w:rPr>
              <w:noProof/>
            </w:rPr>
            <w:t>-RemoteCSE</w:t>
          </w:r>
          <w:r w:rsidR="00600AB3">
            <w:rPr>
              <w:noProof/>
            </w:rPr>
            <w:t>New</w:t>
          </w:r>
          <w:r w:rsidR="00D81F37">
            <w:rPr>
              <w:noProof/>
            </w:rPr>
            <w:t>Attribute</w:t>
          </w:r>
          <w:r w:rsidR="009C1B8D">
            <w:rPr>
              <w:noProof/>
            </w:rPr>
            <w:t>(R3)</w:t>
          </w:r>
          <w:bookmarkStart w:id="42" w:name="_GoBack"/>
          <w:bookmarkEnd w:id="42"/>
          <w:r>
            <w:rPr>
              <w:noProof/>
            </w:rPr>
            <w:t>.doc</w:t>
          </w:r>
          <w:r w:rsidR="00DC1DC6">
            <w:rPr>
              <w:noProof/>
            </w:rPr>
            <w:fldChar w:fldCharType="end"/>
          </w:r>
        </w:p>
        <w:p w:rsidR="00294EEF" w:rsidRPr="00A9388B" w:rsidRDefault="00B977BA" w:rsidP="00410253">
          <w:pPr>
            <w:pStyle w:val="oneM2M-PageHead"/>
          </w:pPr>
          <w:r>
            <w:t>Change Request</w:t>
          </w:r>
        </w:p>
      </w:tc>
      <w:tc>
        <w:tcPr>
          <w:tcW w:w="1569" w:type="dxa"/>
        </w:tcPr>
        <w:p w:rsidR="00294EEF" w:rsidRPr="000170BE" w:rsidRDefault="00D81F37" w:rsidP="00410253">
          <w:pPr>
            <w:pStyle w:val="Header"/>
            <w:jc w:val="right"/>
          </w:pPr>
          <w:r w:rsidRPr="000170BE">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DC1DC6" w:rsidP="00294EEF">
    <w:pPr>
      <w:pStyle w:val="Header"/>
      <w:tabs>
        <w:tab w:val="right" w:pos="93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B8D" w:rsidRDefault="009C1B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63CBD"/>
    <w:multiLevelType w:val="multilevel"/>
    <w:tmpl w:val="BD70EA3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4"/>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15:restartNumberingAfterBreak="0">
    <w:nsid w:val="22560877"/>
    <w:multiLevelType w:val="hybridMultilevel"/>
    <w:tmpl w:val="CF8010F0"/>
    <w:lvl w:ilvl="0" w:tplc="842C26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30D60B8"/>
    <w:multiLevelType w:val="multilevel"/>
    <w:tmpl w:val="4A80993A"/>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 w15:restartNumberingAfterBreak="0">
    <w:nsid w:val="28A73B3A"/>
    <w:multiLevelType w:val="multilevel"/>
    <w:tmpl w:val="9B8A6A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054484"/>
    <w:multiLevelType w:val="hybridMultilevel"/>
    <w:tmpl w:val="A8BCCA98"/>
    <w:lvl w:ilvl="0" w:tplc="AFA4C5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E42A36"/>
    <w:multiLevelType w:val="hybridMultilevel"/>
    <w:tmpl w:val="42EE0F60"/>
    <w:lvl w:ilvl="0" w:tplc="04090019">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9"/>
  </w:num>
  <w:num w:numId="2">
    <w:abstractNumId w:val="17"/>
  </w:num>
  <w:num w:numId="3">
    <w:abstractNumId w:val="3"/>
  </w:num>
  <w:num w:numId="4">
    <w:abstractNumId w:val="11"/>
  </w:num>
  <w:num w:numId="5">
    <w:abstractNumId w:val="14"/>
  </w:num>
  <w:num w:numId="6">
    <w:abstractNumId w:val="2"/>
  </w:num>
  <w:num w:numId="7">
    <w:abstractNumId w:val="1"/>
  </w:num>
  <w:num w:numId="8">
    <w:abstractNumId w:val="0"/>
  </w:num>
  <w:num w:numId="9">
    <w:abstractNumId w:val="4"/>
  </w:num>
  <w:num w:numId="10">
    <w:abstractNumId w:val="11"/>
    <w:lvlOverride w:ilvl="0">
      <w:startOverride w:val="1"/>
    </w:lvlOverride>
  </w:num>
  <w:num w:numId="11">
    <w:abstractNumId w:val="13"/>
  </w:num>
  <w:num w:numId="12">
    <w:abstractNumId w:val="18"/>
  </w:num>
  <w:num w:numId="13">
    <w:abstractNumId w:val="16"/>
  </w:num>
  <w:num w:numId="14">
    <w:abstractNumId w:val="7"/>
  </w:num>
  <w:num w:numId="15">
    <w:abstractNumId w:val="8"/>
  </w:num>
  <w:num w:numId="16">
    <w:abstractNumId w:val="5"/>
  </w:num>
  <w:num w:numId="17">
    <w:abstractNumId w:val="11"/>
    <w:lvlOverride w:ilvl="0">
      <w:startOverride w:val="1"/>
    </w:lvlOverride>
  </w:num>
  <w:num w:numId="18">
    <w:abstractNumId w:val="15"/>
  </w:num>
  <w:num w:numId="19">
    <w:abstractNumId w:val="10"/>
  </w:num>
  <w:num w:numId="20">
    <w:abstractNumId w:val="12"/>
  </w:num>
  <w:num w:numId="21">
    <w:abstractNumId w:val="6"/>
  </w:num>
  <w:num w:numId="22">
    <w:abstractNumId w:val="11"/>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3575FF"/>
    <w:rsid w:val="00003A8A"/>
    <w:rsid w:val="00016012"/>
    <w:rsid w:val="000201A1"/>
    <w:rsid w:val="00024176"/>
    <w:rsid w:val="00037818"/>
    <w:rsid w:val="00043C42"/>
    <w:rsid w:val="00053A16"/>
    <w:rsid w:val="000647AB"/>
    <w:rsid w:val="00084783"/>
    <w:rsid w:val="000F03DA"/>
    <w:rsid w:val="0012492E"/>
    <w:rsid w:val="001535C1"/>
    <w:rsid w:val="001C7518"/>
    <w:rsid w:val="00231192"/>
    <w:rsid w:val="00296AD9"/>
    <w:rsid w:val="002B6E77"/>
    <w:rsid w:val="002C4421"/>
    <w:rsid w:val="003057DF"/>
    <w:rsid w:val="00336BE9"/>
    <w:rsid w:val="003575FF"/>
    <w:rsid w:val="00364186"/>
    <w:rsid w:val="003812C6"/>
    <w:rsid w:val="00383D57"/>
    <w:rsid w:val="0038703E"/>
    <w:rsid w:val="003B460E"/>
    <w:rsid w:val="003C3883"/>
    <w:rsid w:val="003C67FE"/>
    <w:rsid w:val="003E0FE9"/>
    <w:rsid w:val="00474255"/>
    <w:rsid w:val="0049357D"/>
    <w:rsid w:val="004C0561"/>
    <w:rsid w:val="004C7763"/>
    <w:rsid w:val="004D46E8"/>
    <w:rsid w:val="004E4F4A"/>
    <w:rsid w:val="004F0680"/>
    <w:rsid w:val="004F18C3"/>
    <w:rsid w:val="00532A58"/>
    <w:rsid w:val="005330D0"/>
    <w:rsid w:val="00547362"/>
    <w:rsid w:val="005619FA"/>
    <w:rsid w:val="005C50CD"/>
    <w:rsid w:val="005C6B3F"/>
    <w:rsid w:val="00600AB3"/>
    <w:rsid w:val="006075AC"/>
    <w:rsid w:val="00665659"/>
    <w:rsid w:val="006B0CA4"/>
    <w:rsid w:val="007066D0"/>
    <w:rsid w:val="00710716"/>
    <w:rsid w:val="007275DC"/>
    <w:rsid w:val="00760DA7"/>
    <w:rsid w:val="007B2AA1"/>
    <w:rsid w:val="00821E86"/>
    <w:rsid w:val="00831892"/>
    <w:rsid w:val="0083652B"/>
    <w:rsid w:val="00852100"/>
    <w:rsid w:val="008721EA"/>
    <w:rsid w:val="00880B66"/>
    <w:rsid w:val="008B769A"/>
    <w:rsid w:val="009548A9"/>
    <w:rsid w:val="00983A0C"/>
    <w:rsid w:val="00993DA8"/>
    <w:rsid w:val="009C1B8D"/>
    <w:rsid w:val="009C5F95"/>
    <w:rsid w:val="00A52EC1"/>
    <w:rsid w:val="00A547B9"/>
    <w:rsid w:val="00A6051D"/>
    <w:rsid w:val="00AE7C97"/>
    <w:rsid w:val="00B00732"/>
    <w:rsid w:val="00B11835"/>
    <w:rsid w:val="00B61CC7"/>
    <w:rsid w:val="00B977BA"/>
    <w:rsid w:val="00B97D09"/>
    <w:rsid w:val="00C65F08"/>
    <w:rsid w:val="00D418CC"/>
    <w:rsid w:val="00D81F37"/>
    <w:rsid w:val="00DC1DC6"/>
    <w:rsid w:val="00DD3BAA"/>
    <w:rsid w:val="00DE2E80"/>
    <w:rsid w:val="00E56F50"/>
    <w:rsid w:val="00E673A5"/>
    <w:rsid w:val="00EA75E1"/>
    <w:rsid w:val="00EF1119"/>
    <w:rsid w:val="00EF117C"/>
    <w:rsid w:val="00F16705"/>
    <w:rsid w:val="00F52A12"/>
    <w:rsid w:val="00F54128"/>
    <w:rsid w:val="00FB1ED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8476D-C16A-4CB6-9F2C-1D426F09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F3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next w:val="Normal"/>
    <w:link w:val="Heading1Char"/>
    <w:qFormat/>
    <w:rsid w:val="00D81F3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rPr>
  </w:style>
  <w:style w:type="paragraph" w:styleId="Heading2">
    <w:name w:val="heading 2"/>
    <w:basedOn w:val="Heading1"/>
    <w:next w:val="Normal"/>
    <w:link w:val="Heading2Char"/>
    <w:qFormat/>
    <w:rsid w:val="00D81F37"/>
    <w:pPr>
      <w:pBdr>
        <w:top w:val="none" w:sz="0" w:space="0" w:color="auto"/>
      </w:pBdr>
      <w:spacing w:before="180"/>
      <w:outlineLvl w:val="1"/>
    </w:pPr>
    <w:rPr>
      <w:sz w:val="32"/>
    </w:rPr>
  </w:style>
  <w:style w:type="paragraph" w:styleId="Heading3">
    <w:name w:val="heading 3"/>
    <w:basedOn w:val="Heading2"/>
    <w:next w:val="Normal"/>
    <w:link w:val="Heading3Char"/>
    <w:qFormat/>
    <w:rsid w:val="00D81F37"/>
    <w:pPr>
      <w:spacing w:before="120"/>
      <w:outlineLvl w:val="2"/>
    </w:pPr>
    <w:rPr>
      <w:sz w:val="28"/>
    </w:rPr>
  </w:style>
  <w:style w:type="paragraph" w:styleId="Heading4">
    <w:name w:val="heading 4"/>
    <w:basedOn w:val="Heading3"/>
    <w:next w:val="Normal"/>
    <w:link w:val="Heading4Char"/>
    <w:qFormat/>
    <w:rsid w:val="00D81F37"/>
    <w:pPr>
      <w:ind w:left="1418" w:hanging="1418"/>
      <w:outlineLvl w:val="3"/>
    </w:pPr>
    <w:rPr>
      <w:sz w:val="24"/>
    </w:rPr>
  </w:style>
  <w:style w:type="paragraph" w:styleId="Heading5">
    <w:name w:val="heading 5"/>
    <w:basedOn w:val="Heading4"/>
    <w:next w:val="Normal"/>
    <w:link w:val="Heading5Char"/>
    <w:qFormat/>
    <w:rsid w:val="00D81F37"/>
    <w:pPr>
      <w:ind w:left="1701" w:hanging="1701"/>
      <w:outlineLvl w:val="4"/>
    </w:pPr>
    <w:rPr>
      <w:sz w:val="22"/>
    </w:rPr>
  </w:style>
  <w:style w:type="paragraph" w:styleId="Heading6">
    <w:name w:val="heading 6"/>
    <w:basedOn w:val="H6"/>
    <w:next w:val="Normal"/>
    <w:link w:val="Heading6Char"/>
    <w:qFormat/>
    <w:rsid w:val="00D81F37"/>
    <w:pPr>
      <w:outlineLvl w:val="5"/>
    </w:pPr>
  </w:style>
  <w:style w:type="paragraph" w:styleId="Heading7">
    <w:name w:val="heading 7"/>
    <w:basedOn w:val="H6"/>
    <w:next w:val="Normal"/>
    <w:link w:val="Heading7Char"/>
    <w:qFormat/>
    <w:rsid w:val="00D81F37"/>
    <w:pPr>
      <w:outlineLvl w:val="6"/>
    </w:pPr>
  </w:style>
  <w:style w:type="paragraph" w:styleId="Heading8">
    <w:name w:val="heading 8"/>
    <w:basedOn w:val="Heading1"/>
    <w:next w:val="Normal"/>
    <w:link w:val="Heading8Char"/>
    <w:qFormat/>
    <w:rsid w:val="00D81F37"/>
    <w:pPr>
      <w:ind w:left="0" w:firstLine="0"/>
      <w:outlineLvl w:val="7"/>
    </w:pPr>
  </w:style>
  <w:style w:type="paragraph" w:styleId="Heading9">
    <w:name w:val="heading 9"/>
    <w:basedOn w:val="Heading8"/>
    <w:next w:val="Normal"/>
    <w:link w:val="Heading9Char"/>
    <w:qFormat/>
    <w:rsid w:val="00D81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F37"/>
    <w:rPr>
      <w:rFonts w:ascii="Arial" w:eastAsia="Malgun Gothic" w:hAnsi="Arial" w:cs="Times New Roman"/>
      <w:sz w:val="36"/>
      <w:szCs w:val="20"/>
      <w:lang w:val="en-GB"/>
    </w:rPr>
  </w:style>
  <w:style w:type="character" w:customStyle="1" w:styleId="Heading2Char">
    <w:name w:val="Heading 2 Char"/>
    <w:basedOn w:val="DefaultParagraphFont"/>
    <w:link w:val="Heading2"/>
    <w:rsid w:val="00D81F37"/>
    <w:rPr>
      <w:rFonts w:ascii="Arial" w:eastAsia="Malgun Gothic" w:hAnsi="Arial" w:cs="Times New Roman"/>
      <w:sz w:val="32"/>
      <w:szCs w:val="20"/>
    </w:rPr>
  </w:style>
  <w:style w:type="character" w:customStyle="1" w:styleId="Heading3Char">
    <w:name w:val="Heading 3 Char"/>
    <w:basedOn w:val="DefaultParagraphFont"/>
    <w:link w:val="Heading3"/>
    <w:rsid w:val="00D81F37"/>
    <w:rPr>
      <w:rFonts w:ascii="Arial" w:eastAsia="Malgun Gothic" w:hAnsi="Arial" w:cs="Times New Roman"/>
      <w:sz w:val="28"/>
      <w:szCs w:val="20"/>
    </w:rPr>
  </w:style>
  <w:style w:type="character" w:customStyle="1" w:styleId="Heading4Char">
    <w:name w:val="Heading 4 Char"/>
    <w:basedOn w:val="DefaultParagraphFont"/>
    <w:link w:val="Heading4"/>
    <w:rsid w:val="00D81F37"/>
    <w:rPr>
      <w:rFonts w:ascii="Arial" w:eastAsia="Malgun Gothic" w:hAnsi="Arial" w:cs="Times New Roman"/>
      <w:sz w:val="24"/>
      <w:szCs w:val="20"/>
    </w:rPr>
  </w:style>
  <w:style w:type="character" w:customStyle="1" w:styleId="Heading5Char">
    <w:name w:val="Heading 5 Char"/>
    <w:basedOn w:val="DefaultParagraphFont"/>
    <w:link w:val="Heading5"/>
    <w:rsid w:val="00D81F37"/>
    <w:rPr>
      <w:rFonts w:ascii="Arial" w:eastAsia="Malgun Gothic" w:hAnsi="Arial" w:cs="Times New Roman"/>
      <w:szCs w:val="20"/>
    </w:rPr>
  </w:style>
  <w:style w:type="character" w:customStyle="1" w:styleId="Heading6Char">
    <w:name w:val="Heading 6 Char"/>
    <w:basedOn w:val="DefaultParagraphFont"/>
    <w:link w:val="Heading6"/>
    <w:rsid w:val="00D81F37"/>
    <w:rPr>
      <w:rFonts w:ascii="Arial" w:eastAsia="Malgun Gothic" w:hAnsi="Arial" w:cs="Times New Roman"/>
      <w:sz w:val="20"/>
      <w:szCs w:val="20"/>
    </w:rPr>
  </w:style>
  <w:style w:type="character" w:customStyle="1" w:styleId="Heading7Char">
    <w:name w:val="Heading 7 Char"/>
    <w:basedOn w:val="DefaultParagraphFont"/>
    <w:link w:val="Heading7"/>
    <w:rsid w:val="00D81F37"/>
    <w:rPr>
      <w:rFonts w:ascii="Arial" w:eastAsia="Malgun Gothic" w:hAnsi="Arial" w:cs="Times New Roman"/>
      <w:sz w:val="20"/>
      <w:szCs w:val="20"/>
    </w:rPr>
  </w:style>
  <w:style w:type="character" w:customStyle="1" w:styleId="Heading8Char">
    <w:name w:val="Heading 8 Char"/>
    <w:basedOn w:val="DefaultParagraphFont"/>
    <w:link w:val="Heading8"/>
    <w:rsid w:val="00D81F37"/>
    <w:rPr>
      <w:rFonts w:ascii="Arial" w:eastAsia="Malgun Gothic" w:hAnsi="Arial" w:cs="Times New Roman"/>
      <w:sz w:val="36"/>
      <w:szCs w:val="20"/>
      <w:lang w:val="en-GB"/>
    </w:rPr>
  </w:style>
  <w:style w:type="character" w:customStyle="1" w:styleId="Heading9Char">
    <w:name w:val="Heading 9 Char"/>
    <w:basedOn w:val="DefaultParagraphFont"/>
    <w:link w:val="Heading9"/>
    <w:rsid w:val="00D81F37"/>
    <w:rPr>
      <w:rFonts w:ascii="Arial" w:eastAsia="Malgun Gothic" w:hAnsi="Arial" w:cs="Times New Roman"/>
      <w:sz w:val="36"/>
      <w:szCs w:val="20"/>
      <w:lang w:val="en-GB"/>
    </w:rPr>
  </w:style>
  <w:style w:type="paragraph" w:customStyle="1" w:styleId="H6">
    <w:name w:val="H6"/>
    <w:basedOn w:val="Heading5"/>
    <w:next w:val="Normal"/>
    <w:rsid w:val="00D81F37"/>
    <w:pPr>
      <w:ind w:left="1985" w:hanging="1985"/>
      <w:outlineLvl w:val="9"/>
    </w:pPr>
    <w:rPr>
      <w:sz w:val="20"/>
    </w:rPr>
  </w:style>
  <w:style w:type="paragraph" w:styleId="TOC9">
    <w:name w:val="toc 9"/>
    <w:basedOn w:val="TOC8"/>
    <w:uiPriority w:val="39"/>
    <w:rsid w:val="00D81F37"/>
    <w:pPr>
      <w:ind w:left="1418" w:hanging="1418"/>
    </w:pPr>
  </w:style>
  <w:style w:type="paragraph" w:styleId="TOC8">
    <w:name w:val="toc 8"/>
    <w:basedOn w:val="TOC1"/>
    <w:semiHidden/>
    <w:rsid w:val="00D81F37"/>
    <w:pPr>
      <w:spacing w:before="180"/>
      <w:ind w:left="2693" w:hanging="2693"/>
    </w:pPr>
    <w:rPr>
      <w:b/>
    </w:rPr>
  </w:style>
  <w:style w:type="paragraph" w:styleId="TOC1">
    <w:name w:val="toc 1"/>
    <w:uiPriority w:val="39"/>
    <w:rsid w:val="00D81F3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rPr>
  </w:style>
  <w:style w:type="paragraph" w:customStyle="1" w:styleId="EQ">
    <w:name w:val="EQ"/>
    <w:basedOn w:val="Normal"/>
    <w:next w:val="Normal"/>
    <w:rsid w:val="00D81F37"/>
    <w:pPr>
      <w:keepLines/>
      <w:tabs>
        <w:tab w:val="center" w:pos="4536"/>
        <w:tab w:val="right" w:pos="9072"/>
      </w:tabs>
    </w:pPr>
    <w:rPr>
      <w:noProof/>
    </w:rPr>
  </w:style>
  <w:style w:type="character" w:customStyle="1" w:styleId="ZGSM">
    <w:name w:val="ZGSM"/>
    <w:rsid w:val="00D81F37"/>
  </w:style>
  <w:style w:type="paragraph" w:styleId="Header">
    <w:name w:val="header"/>
    <w:link w:val="HeaderChar"/>
    <w:uiPriority w:val="99"/>
    <w:qFormat/>
    <w:rsid w:val="00D81F3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uiPriority w:val="99"/>
    <w:rsid w:val="00D81F37"/>
    <w:rPr>
      <w:rFonts w:ascii="Arial" w:eastAsia="Malgun Gothic" w:hAnsi="Arial" w:cs="Times New Roman"/>
      <w:b/>
      <w:noProof/>
      <w:sz w:val="18"/>
      <w:szCs w:val="20"/>
      <w:lang w:val="en-GB"/>
    </w:rPr>
  </w:style>
  <w:style w:type="paragraph" w:customStyle="1" w:styleId="ZD">
    <w:name w:val="ZD"/>
    <w:rsid w:val="00D81F37"/>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rPr>
  </w:style>
  <w:style w:type="paragraph" w:styleId="TOC5">
    <w:name w:val="toc 5"/>
    <w:basedOn w:val="TOC4"/>
    <w:semiHidden/>
    <w:rsid w:val="00D81F37"/>
    <w:pPr>
      <w:ind w:left="1701" w:hanging="1701"/>
    </w:pPr>
  </w:style>
  <w:style w:type="paragraph" w:styleId="TOC4">
    <w:name w:val="toc 4"/>
    <w:basedOn w:val="TOC3"/>
    <w:semiHidden/>
    <w:rsid w:val="00D81F37"/>
    <w:pPr>
      <w:ind w:left="1418" w:hanging="1418"/>
    </w:pPr>
  </w:style>
  <w:style w:type="paragraph" w:styleId="TOC3">
    <w:name w:val="toc 3"/>
    <w:basedOn w:val="TOC2"/>
    <w:rsid w:val="00D81F37"/>
    <w:pPr>
      <w:ind w:left="1134" w:hanging="1134"/>
    </w:pPr>
  </w:style>
  <w:style w:type="paragraph" w:styleId="TOC2">
    <w:name w:val="toc 2"/>
    <w:basedOn w:val="TOC1"/>
    <w:uiPriority w:val="39"/>
    <w:rsid w:val="00D81F37"/>
    <w:pPr>
      <w:spacing w:before="0"/>
      <w:ind w:left="851" w:hanging="851"/>
    </w:pPr>
    <w:rPr>
      <w:sz w:val="20"/>
    </w:rPr>
  </w:style>
  <w:style w:type="paragraph" w:styleId="Index1">
    <w:name w:val="index 1"/>
    <w:basedOn w:val="Normal"/>
    <w:semiHidden/>
    <w:rsid w:val="00D81F37"/>
    <w:pPr>
      <w:keepLines/>
    </w:pPr>
  </w:style>
  <w:style w:type="paragraph" w:styleId="Index2">
    <w:name w:val="index 2"/>
    <w:basedOn w:val="Index1"/>
    <w:semiHidden/>
    <w:rsid w:val="00D81F37"/>
    <w:pPr>
      <w:ind w:left="284"/>
    </w:pPr>
  </w:style>
  <w:style w:type="paragraph" w:customStyle="1" w:styleId="TT">
    <w:name w:val="TT"/>
    <w:basedOn w:val="Heading1"/>
    <w:next w:val="Normal"/>
    <w:rsid w:val="00D81F37"/>
    <w:pPr>
      <w:outlineLvl w:val="9"/>
    </w:pPr>
  </w:style>
  <w:style w:type="paragraph" w:styleId="Footer">
    <w:name w:val="footer"/>
    <w:basedOn w:val="Header"/>
    <w:link w:val="FooterChar"/>
    <w:rsid w:val="00D81F37"/>
    <w:pPr>
      <w:jc w:val="center"/>
    </w:pPr>
    <w:rPr>
      <w:i/>
    </w:rPr>
  </w:style>
  <w:style w:type="character" w:customStyle="1" w:styleId="FooterChar">
    <w:name w:val="Footer Char"/>
    <w:basedOn w:val="DefaultParagraphFont"/>
    <w:link w:val="Footer"/>
    <w:rsid w:val="00D81F37"/>
    <w:rPr>
      <w:rFonts w:ascii="Arial" w:eastAsia="Malgun Gothic" w:hAnsi="Arial" w:cs="Times New Roman"/>
      <w:b/>
      <w:i/>
      <w:noProof/>
      <w:sz w:val="18"/>
      <w:szCs w:val="20"/>
    </w:rPr>
  </w:style>
  <w:style w:type="character" w:styleId="FootnoteReference">
    <w:name w:val="footnote reference"/>
    <w:semiHidden/>
    <w:rsid w:val="00D81F37"/>
    <w:rPr>
      <w:b/>
      <w:position w:val="6"/>
      <w:sz w:val="16"/>
    </w:rPr>
  </w:style>
  <w:style w:type="paragraph" w:styleId="FootnoteText">
    <w:name w:val="footnote text"/>
    <w:basedOn w:val="Normal"/>
    <w:link w:val="FootnoteTextChar"/>
    <w:semiHidden/>
    <w:rsid w:val="00D81F37"/>
    <w:pPr>
      <w:keepLines/>
      <w:ind w:left="454" w:hanging="454"/>
    </w:pPr>
    <w:rPr>
      <w:sz w:val="16"/>
    </w:rPr>
  </w:style>
  <w:style w:type="character" w:customStyle="1" w:styleId="FootnoteTextChar">
    <w:name w:val="Footnote Text Char"/>
    <w:basedOn w:val="DefaultParagraphFont"/>
    <w:link w:val="FootnoteText"/>
    <w:semiHidden/>
    <w:rsid w:val="00D81F37"/>
    <w:rPr>
      <w:rFonts w:ascii="Times New Roman" w:eastAsia="Malgun Gothic" w:hAnsi="Times New Roman" w:cs="Times New Roman"/>
      <w:sz w:val="16"/>
      <w:szCs w:val="20"/>
      <w:lang w:val="en-GB"/>
    </w:rPr>
  </w:style>
  <w:style w:type="paragraph" w:customStyle="1" w:styleId="NF">
    <w:name w:val="NF"/>
    <w:basedOn w:val="NO"/>
    <w:rsid w:val="00D81F37"/>
    <w:pPr>
      <w:keepNext/>
      <w:spacing w:after="0"/>
    </w:pPr>
    <w:rPr>
      <w:rFonts w:ascii="Arial" w:hAnsi="Arial"/>
      <w:sz w:val="18"/>
    </w:rPr>
  </w:style>
  <w:style w:type="paragraph" w:customStyle="1" w:styleId="NO">
    <w:name w:val="NO"/>
    <w:basedOn w:val="Normal"/>
    <w:link w:val="NOChar"/>
    <w:rsid w:val="00D81F37"/>
    <w:pPr>
      <w:keepLines/>
      <w:ind w:left="1135" w:hanging="851"/>
    </w:pPr>
  </w:style>
  <w:style w:type="character" w:customStyle="1" w:styleId="NOChar">
    <w:name w:val="NO Char"/>
    <w:link w:val="NO"/>
    <w:rsid w:val="00D81F37"/>
    <w:rPr>
      <w:rFonts w:ascii="Times New Roman" w:eastAsia="Malgun Gothic" w:hAnsi="Times New Roman" w:cs="Times New Roman"/>
      <w:sz w:val="20"/>
      <w:szCs w:val="20"/>
    </w:rPr>
  </w:style>
  <w:style w:type="paragraph" w:customStyle="1" w:styleId="PL">
    <w:name w:val="PL"/>
    <w:rsid w:val="00D81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rPr>
  </w:style>
  <w:style w:type="paragraph" w:customStyle="1" w:styleId="TAR">
    <w:name w:val="TAR"/>
    <w:basedOn w:val="TAL"/>
    <w:rsid w:val="00D81F37"/>
    <w:pPr>
      <w:jc w:val="right"/>
    </w:pPr>
  </w:style>
  <w:style w:type="paragraph" w:customStyle="1" w:styleId="TAL">
    <w:name w:val="TAL"/>
    <w:basedOn w:val="Normal"/>
    <w:link w:val="TALChar"/>
    <w:rsid w:val="00D81F37"/>
    <w:pPr>
      <w:keepNext/>
      <w:keepLines/>
      <w:spacing w:after="0"/>
    </w:pPr>
    <w:rPr>
      <w:rFonts w:ascii="Arial" w:hAnsi="Arial"/>
      <w:sz w:val="18"/>
    </w:rPr>
  </w:style>
  <w:style w:type="paragraph" w:styleId="ListNumber2">
    <w:name w:val="List Number 2"/>
    <w:basedOn w:val="ListNumber"/>
    <w:rsid w:val="00D81F37"/>
    <w:pPr>
      <w:ind w:left="851"/>
    </w:pPr>
  </w:style>
  <w:style w:type="paragraph" w:styleId="ListNumber">
    <w:name w:val="List Number"/>
    <w:basedOn w:val="List"/>
    <w:rsid w:val="00D81F37"/>
  </w:style>
  <w:style w:type="paragraph" w:styleId="List">
    <w:name w:val="List"/>
    <w:basedOn w:val="Normal"/>
    <w:rsid w:val="00D81F37"/>
    <w:pPr>
      <w:ind w:left="568" w:hanging="284"/>
    </w:pPr>
  </w:style>
  <w:style w:type="paragraph" w:customStyle="1" w:styleId="TAH">
    <w:name w:val="TAH"/>
    <w:basedOn w:val="TAC"/>
    <w:rsid w:val="00D81F37"/>
    <w:rPr>
      <w:b/>
    </w:rPr>
  </w:style>
  <w:style w:type="paragraph" w:customStyle="1" w:styleId="TAC">
    <w:name w:val="TAC"/>
    <w:basedOn w:val="TAL"/>
    <w:rsid w:val="00D81F37"/>
    <w:pPr>
      <w:jc w:val="center"/>
    </w:pPr>
  </w:style>
  <w:style w:type="paragraph" w:customStyle="1" w:styleId="LD">
    <w:name w:val="LD"/>
    <w:rsid w:val="00D81F37"/>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rPr>
  </w:style>
  <w:style w:type="paragraph" w:customStyle="1" w:styleId="EX">
    <w:name w:val="EX"/>
    <w:basedOn w:val="Normal"/>
    <w:rsid w:val="00D81F37"/>
    <w:pPr>
      <w:keepLines/>
      <w:ind w:left="1702" w:hanging="1418"/>
    </w:pPr>
  </w:style>
  <w:style w:type="paragraph" w:customStyle="1" w:styleId="FP">
    <w:name w:val="FP"/>
    <w:basedOn w:val="Normal"/>
    <w:rsid w:val="00D81F37"/>
    <w:pPr>
      <w:spacing w:after="0"/>
    </w:pPr>
  </w:style>
  <w:style w:type="paragraph" w:customStyle="1" w:styleId="NW">
    <w:name w:val="NW"/>
    <w:basedOn w:val="NO"/>
    <w:rsid w:val="00D81F37"/>
    <w:pPr>
      <w:spacing w:after="0"/>
    </w:pPr>
  </w:style>
  <w:style w:type="paragraph" w:customStyle="1" w:styleId="EW">
    <w:name w:val="EW"/>
    <w:basedOn w:val="EX"/>
    <w:rsid w:val="00D81F37"/>
    <w:pPr>
      <w:spacing w:after="0"/>
    </w:pPr>
  </w:style>
  <w:style w:type="paragraph" w:customStyle="1" w:styleId="B10">
    <w:name w:val="B1"/>
    <w:basedOn w:val="List"/>
    <w:link w:val="B1Char"/>
    <w:rsid w:val="00D81F37"/>
    <w:pPr>
      <w:ind w:left="738" w:hanging="454"/>
    </w:pPr>
  </w:style>
  <w:style w:type="paragraph" w:styleId="TOC6">
    <w:name w:val="toc 6"/>
    <w:basedOn w:val="TOC5"/>
    <w:next w:val="Normal"/>
    <w:semiHidden/>
    <w:rsid w:val="00D81F37"/>
    <w:pPr>
      <w:ind w:left="1985" w:hanging="1985"/>
    </w:pPr>
  </w:style>
  <w:style w:type="paragraph" w:styleId="TOC7">
    <w:name w:val="toc 7"/>
    <w:basedOn w:val="TOC6"/>
    <w:next w:val="Normal"/>
    <w:semiHidden/>
    <w:rsid w:val="00D81F37"/>
    <w:pPr>
      <w:ind w:left="2268" w:hanging="2268"/>
    </w:pPr>
  </w:style>
  <w:style w:type="paragraph" w:styleId="ListBullet2">
    <w:name w:val="List Bullet 2"/>
    <w:basedOn w:val="ListBullet"/>
    <w:rsid w:val="00D81F37"/>
    <w:pPr>
      <w:ind w:left="851"/>
    </w:pPr>
  </w:style>
  <w:style w:type="paragraph" w:styleId="ListBullet">
    <w:name w:val="List Bullet"/>
    <w:basedOn w:val="List"/>
    <w:rsid w:val="00D81F37"/>
  </w:style>
  <w:style w:type="paragraph" w:customStyle="1" w:styleId="EditorsNote">
    <w:name w:val="Editor's Note"/>
    <w:basedOn w:val="NO"/>
    <w:link w:val="EditorsNoteCharChar"/>
    <w:rsid w:val="00D81F37"/>
    <w:rPr>
      <w:color w:val="FF0000"/>
    </w:rPr>
  </w:style>
  <w:style w:type="paragraph" w:customStyle="1" w:styleId="TH">
    <w:name w:val="TH"/>
    <w:basedOn w:val="FL"/>
    <w:next w:val="FL"/>
    <w:link w:val="THChar"/>
    <w:rsid w:val="00D81F37"/>
  </w:style>
  <w:style w:type="paragraph" w:customStyle="1" w:styleId="FL">
    <w:name w:val="FL"/>
    <w:basedOn w:val="Normal"/>
    <w:rsid w:val="00D81F37"/>
    <w:pPr>
      <w:keepNext/>
      <w:keepLines/>
      <w:spacing w:before="60"/>
      <w:jc w:val="center"/>
    </w:pPr>
    <w:rPr>
      <w:rFonts w:ascii="Arial" w:hAnsi="Arial"/>
      <w:b/>
    </w:rPr>
  </w:style>
  <w:style w:type="paragraph" w:customStyle="1" w:styleId="ZA">
    <w:name w:val="ZA"/>
    <w:rsid w:val="00D81F3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rPr>
  </w:style>
  <w:style w:type="paragraph" w:customStyle="1" w:styleId="ZB">
    <w:name w:val="ZB"/>
    <w:rsid w:val="00D81F3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rPr>
  </w:style>
  <w:style w:type="paragraph" w:customStyle="1" w:styleId="ZT">
    <w:name w:val="ZT"/>
    <w:rsid w:val="00D81F3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rPr>
  </w:style>
  <w:style w:type="paragraph" w:customStyle="1" w:styleId="ZU">
    <w:name w:val="ZU"/>
    <w:rsid w:val="00D81F3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customStyle="1" w:styleId="TAN">
    <w:name w:val="TAN"/>
    <w:basedOn w:val="TAL"/>
    <w:rsid w:val="00D81F37"/>
    <w:pPr>
      <w:ind w:left="851" w:hanging="851"/>
    </w:pPr>
  </w:style>
  <w:style w:type="paragraph" w:customStyle="1" w:styleId="ZH">
    <w:name w:val="ZH"/>
    <w:rsid w:val="00D81F3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rPr>
  </w:style>
  <w:style w:type="paragraph" w:customStyle="1" w:styleId="TF">
    <w:name w:val="TF"/>
    <w:basedOn w:val="FL"/>
    <w:link w:val="TFChar"/>
    <w:rsid w:val="00D81F37"/>
    <w:pPr>
      <w:keepNext w:val="0"/>
      <w:spacing w:before="0" w:after="240"/>
    </w:pPr>
  </w:style>
  <w:style w:type="paragraph" w:customStyle="1" w:styleId="ZG">
    <w:name w:val="ZG"/>
    <w:rsid w:val="00D81F3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styleId="ListBullet3">
    <w:name w:val="List Bullet 3"/>
    <w:basedOn w:val="ListBullet2"/>
    <w:rsid w:val="00D81F37"/>
    <w:pPr>
      <w:ind w:left="1135"/>
    </w:pPr>
  </w:style>
  <w:style w:type="paragraph" w:styleId="List2">
    <w:name w:val="List 2"/>
    <w:basedOn w:val="List"/>
    <w:rsid w:val="00D81F37"/>
    <w:pPr>
      <w:ind w:left="851"/>
    </w:pPr>
  </w:style>
  <w:style w:type="paragraph" w:styleId="List3">
    <w:name w:val="List 3"/>
    <w:basedOn w:val="List2"/>
    <w:rsid w:val="00D81F37"/>
    <w:pPr>
      <w:ind w:left="1135"/>
    </w:pPr>
  </w:style>
  <w:style w:type="paragraph" w:styleId="List4">
    <w:name w:val="List 4"/>
    <w:basedOn w:val="List3"/>
    <w:rsid w:val="00D81F37"/>
    <w:pPr>
      <w:ind w:left="1418"/>
    </w:pPr>
  </w:style>
  <w:style w:type="paragraph" w:styleId="List5">
    <w:name w:val="List 5"/>
    <w:basedOn w:val="List4"/>
    <w:rsid w:val="00D81F37"/>
    <w:pPr>
      <w:ind w:left="1702"/>
    </w:pPr>
  </w:style>
  <w:style w:type="paragraph" w:styleId="ListBullet4">
    <w:name w:val="List Bullet 4"/>
    <w:basedOn w:val="ListBullet3"/>
    <w:rsid w:val="00D81F37"/>
    <w:pPr>
      <w:ind w:left="1418"/>
    </w:pPr>
  </w:style>
  <w:style w:type="paragraph" w:styleId="ListBullet5">
    <w:name w:val="List Bullet 5"/>
    <w:basedOn w:val="ListBullet4"/>
    <w:rsid w:val="00D81F37"/>
    <w:pPr>
      <w:ind w:left="1702"/>
    </w:pPr>
  </w:style>
  <w:style w:type="paragraph" w:customStyle="1" w:styleId="B20">
    <w:name w:val="B2"/>
    <w:basedOn w:val="List2"/>
    <w:rsid w:val="00D81F37"/>
    <w:pPr>
      <w:ind w:left="1191" w:hanging="454"/>
    </w:pPr>
  </w:style>
  <w:style w:type="paragraph" w:customStyle="1" w:styleId="B30">
    <w:name w:val="B3"/>
    <w:basedOn w:val="List3"/>
    <w:rsid w:val="00D81F37"/>
    <w:pPr>
      <w:ind w:left="1645" w:hanging="454"/>
    </w:pPr>
  </w:style>
  <w:style w:type="paragraph" w:customStyle="1" w:styleId="B4">
    <w:name w:val="B4"/>
    <w:basedOn w:val="List4"/>
    <w:rsid w:val="00D81F37"/>
    <w:pPr>
      <w:ind w:left="2098" w:hanging="454"/>
    </w:pPr>
  </w:style>
  <w:style w:type="paragraph" w:customStyle="1" w:styleId="B5">
    <w:name w:val="B5"/>
    <w:basedOn w:val="List5"/>
    <w:rsid w:val="00D81F37"/>
    <w:pPr>
      <w:ind w:left="2552" w:hanging="454"/>
    </w:pPr>
  </w:style>
  <w:style w:type="paragraph" w:customStyle="1" w:styleId="ZTD">
    <w:name w:val="ZTD"/>
    <w:basedOn w:val="ZB"/>
    <w:rsid w:val="00D81F37"/>
    <w:pPr>
      <w:framePr w:hRule="auto" w:wrap="notBeside" w:y="852"/>
    </w:pPr>
    <w:rPr>
      <w:i w:val="0"/>
      <w:sz w:val="40"/>
    </w:rPr>
  </w:style>
  <w:style w:type="paragraph" w:customStyle="1" w:styleId="ZV">
    <w:name w:val="ZV"/>
    <w:basedOn w:val="ZU"/>
    <w:rsid w:val="00D81F37"/>
    <w:pPr>
      <w:framePr w:wrap="notBeside" w:y="16161"/>
    </w:pPr>
  </w:style>
  <w:style w:type="paragraph" w:styleId="IndexHeading">
    <w:name w:val="index heading"/>
    <w:basedOn w:val="Normal"/>
    <w:next w:val="Normal"/>
    <w:semiHidden/>
    <w:rsid w:val="00D81F37"/>
    <w:pPr>
      <w:pBdr>
        <w:top w:val="single" w:sz="12" w:space="0" w:color="auto"/>
      </w:pBdr>
      <w:spacing w:before="360" w:after="240"/>
    </w:pPr>
    <w:rPr>
      <w:b/>
      <w:i/>
      <w:sz w:val="26"/>
    </w:rPr>
  </w:style>
  <w:style w:type="character" w:customStyle="1" w:styleId="Guidance">
    <w:name w:val="Guidance"/>
    <w:rsid w:val="00D81F37"/>
    <w:rPr>
      <w:i/>
      <w:color w:val="0000FF"/>
      <w:sz w:val="20"/>
    </w:rPr>
  </w:style>
  <w:style w:type="paragraph" w:customStyle="1" w:styleId="I1">
    <w:name w:val="I1"/>
    <w:basedOn w:val="List"/>
    <w:rsid w:val="00D81F37"/>
  </w:style>
  <w:style w:type="paragraph" w:customStyle="1" w:styleId="I2">
    <w:name w:val="I2"/>
    <w:basedOn w:val="List2"/>
    <w:rsid w:val="00D81F37"/>
  </w:style>
  <w:style w:type="paragraph" w:customStyle="1" w:styleId="I3">
    <w:name w:val="I3"/>
    <w:basedOn w:val="List3"/>
    <w:rsid w:val="00D81F37"/>
  </w:style>
  <w:style w:type="paragraph" w:customStyle="1" w:styleId="IB3">
    <w:name w:val="IB3"/>
    <w:basedOn w:val="Normal"/>
    <w:rsid w:val="00D81F37"/>
    <w:pPr>
      <w:tabs>
        <w:tab w:val="left" w:pos="851"/>
        <w:tab w:val="num" w:pos="1644"/>
      </w:tabs>
      <w:ind w:left="851" w:hanging="567"/>
    </w:pPr>
  </w:style>
  <w:style w:type="paragraph" w:customStyle="1" w:styleId="IB1">
    <w:name w:val="IB1"/>
    <w:basedOn w:val="Normal"/>
    <w:rsid w:val="00D81F37"/>
    <w:pPr>
      <w:tabs>
        <w:tab w:val="left" w:pos="284"/>
        <w:tab w:val="num" w:pos="737"/>
      </w:tabs>
      <w:ind w:left="737" w:hanging="453"/>
    </w:pPr>
  </w:style>
  <w:style w:type="paragraph" w:customStyle="1" w:styleId="IB2">
    <w:name w:val="IB2"/>
    <w:basedOn w:val="Normal"/>
    <w:rsid w:val="00D81F37"/>
    <w:pPr>
      <w:tabs>
        <w:tab w:val="left" w:pos="567"/>
        <w:tab w:val="num" w:pos="1191"/>
      </w:tabs>
      <w:ind w:left="568" w:hanging="284"/>
    </w:pPr>
  </w:style>
  <w:style w:type="paragraph" w:customStyle="1" w:styleId="IBN">
    <w:name w:val="IBN"/>
    <w:basedOn w:val="Normal"/>
    <w:rsid w:val="00D81F37"/>
    <w:pPr>
      <w:tabs>
        <w:tab w:val="left" w:pos="567"/>
        <w:tab w:val="num" w:pos="737"/>
      </w:tabs>
      <w:ind w:left="568" w:hanging="284"/>
    </w:pPr>
  </w:style>
  <w:style w:type="paragraph" w:customStyle="1" w:styleId="IBL">
    <w:name w:val="IBL"/>
    <w:basedOn w:val="Normal"/>
    <w:rsid w:val="00D81F37"/>
    <w:pPr>
      <w:tabs>
        <w:tab w:val="left" w:pos="284"/>
        <w:tab w:val="num" w:pos="737"/>
      </w:tabs>
      <w:ind w:left="737" w:hanging="453"/>
    </w:pPr>
  </w:style>
  <w:style w:type="character" w:styleId="Hyperlink">
    <w:name w:val="Hyperlink"/>
    <w:uiPriority w:val="99"/>
    <w:rsid w:val="00D81F37"/>
    <w:rPr>
      <w:color w:val="0000FF"/>
      <w:u w:val="single"/>
    </w:rPr>
  </w:style>
  <w:style w:type="character" w:styleId="FollowedHyperlink">
    <w:name w:val="FollowedHyperlink"/>
    <w:rsid w:val="00D81F37"/>
    <w:rPr>
      <w:color w:val="800080"/>
      <w:u w:val="single"/>
    </w:rPr>
  </w:style>
  <w:style w:type="paragraph" w:customStyle="1" w:styleId="B3">
    <w:name w:val="B3+"/>
    <w:basedOn w:val="B30"/>
    <w:rsid w:val="00D81F37"/>
    <w:pPr>
      <w:numPr>
        <w:numId w:val="3"/>
      </w:numPr>
      <w:tabs>
        <w:tab w:val="left" w:pos="1134"/>
      </w:tabs>
    </w:pPr>
  </w:style>
  <w:style w:type="paragraph" w:customStyle="1" w:styleId="B1">
    <w:name w:val="B1+"/>
    <w:basedOn w:val="B10"/>
    <w:rsid w:val="00D81F37"/>
    <w:pPr>
      <w:numPr>
        <w:numId w:val="1"/>
      </w:numPr>
    </w:pPr>
  </w:style>
  <w:style w:type="paragraph" w:customStyle="1" w:styleId="B2">
    <w:name w:val="B2+"/>
    <w:basedOn w:val="B20"/>
    <w:rsid w:val="00D81F37"/>
    <w:pPr>
      <w:numPr>
        <w:numId w:val="2"/>
      </w:numPr>
    </w:pPr>
  </w:style>
  <w:style w:type="paragraph" w:customStyle="1" w:styleId="BL">
    <w:name w:val="BL"/>
    <w:basedOn w:val="Normal"/>
    <w:rsid w:val="00D81F37"/>
    <w:pPr>
      <w:numPr>
        <w:numId w:val="5"/>
      </w:numPr>
      <w:tabs>
        <w:tab w:val="left" w:pos="851"/>
      </w:tabs>
    </w:pPr>
  </w:style>
  <w:style w:type="paragraph" w:customStyle="1" w:styleId="BN">
    <w:name w:val="BN"/>
    <w:basedOn w:val="Normal"/>
    <w:rsid w:val="00D81F37"/>
    <w:pPr>
      <w:numPr>
        <w:numId w:val="4"/>
      </w:numPr>
    </w:pPr>
  </w:style>
  <w:style w:type="paragraph" w:styleId="BodyText">
    <w:name w:val="Body Text"/>
    <w:basedOn w:val="Normal"/>
    <w:link w:val="BodyTextChar"/>
    <w:rsid w:val="00D81F37"/>
    <w:pPr>
      <w:keepNext/>
      <w:spacing w:after="140"/>
    </w:pPr>
  </w:style>
  <w:style w:type="character" w:customStyle="1" w:styleId="BodyTextChar">
    <w:name w:val="Body Text Char"/>
    <w:basedOn w:val="DefaultParagraphFont"/>
    <w:link w:val="BodyText"/>
    <w:rsid w:val="00D81F37"/>
    <w:rPr>
      <w:rFonts w:ascii="Times New Roman" w:eastAsia="Malgun Gothic" w:hAnsi="Times New Roman" w:cs="Times New Roman"/>
      <w:sz w:val="20"/>
      <w:szCs w:val="20"/>
      <w:lang w:val="en-GB"/>
    </w:rPr>
  </w:style>
  <w:style w:type="paragraph" w:styleId="BlockText">
    <w:name w:val="Block Text"/>
    <w:basedOn w:val="Normal"/>
    <w:rsid w:val="00D81F37"/>
    <w:pPr>
      <w:spacing w:after="120"/>
      <w:ind w:left="1440" w:right="1440"/>
    </w:pPr>
  </w:style>
  <w:style w:type="paragraph" w:styleId="BodyText2">
    <w:name w:val="Body Text 2"/>
    <w:basedOn w:val="Normal"/>
    <w:link w:val="BodyText2Char"/>
    <w:rsid w:val="00D81F37"/>
    <w:pPr>
      <w:spacing w:after="120" w:line="480" w:lineRule="auto"/>
    </w:pPr>
  </w:style>
  <w:style w:type="character" w:customStyle="1" w:styleId="BodyText2Char">
    <w:name w:val="Body Text 2 Char"/>
    <w:basedOn w:val="DefaultParagraphFont"/>
    <w:link w:val="BodyText2"/>
    <w:rsid w:val="00D81F37"/>
    <w:rPr>
      <w:rFonts w:ascii="Times New Roman" w:eastAsia="Malgun Gothic" w:hAnsi="Times New Roman" w:cs="Times New Roman"/>
      <w:sz w:val="20"/>
      <w:szCs w:val="20"/>
      <w:lang w:val="en-GB"/>
    </w:rPr>
  </w:style>
  <w:style w:type="paragraph" w:styleId="BodyText3">
    <w:name w:val="Body Text 3"/>
    <w:basedOn w:val="Normal"/>
    <w:link w:val="BodyText3Char"/>
    <w:rsid w:val="00D81F37"/>
    <w:pPr>
      <w:spacing w:after="120"/>
    </w:pPr>
    <w:rPr>
      <w:sz w:val="16"/>
      <w:szCs w:val="16"/>
    </w:rPr>
  </w:style>
  <w:style w:type="character" w:customStyle="1" w:styleId="BodyText3Char">
    <w:name w:val="Body Text 3 Char"/>
    <w:basedOn w:val="DefaultParagraphFont"/>
    <w:link w:val="BodyText3"/>
    <w:rsid w:val="00D81F37"/>
    <w:rPr>
      <w:rFonts w:ascii="Times New Roman" w:eastAsia="Malgun Gothic" w:hAnsi="Times New Roman" w:cs="Times New Roman"/>
      <w:sz w:val="16"/>
      <w:szCs w:val="16"/>
      <w:lang w:val="en-GB"/>
    </w:rPr>
  </w:style>
  <w:style w:type="paragraph" w:styleId="BodyTextFirstIndent">
    <w:name w:val="Body Text First Indent"/>
    <w:basedOn w:val="BodyText"/>
    <w:link w:val="BodyTextFirstIndentChar"/>
    <w:rsid w:val="00D81F37"/>
    <w:pPr>
      <w:keepNext w:val="0"/>
      <w:spacing w:after="120"/>
      <w:ind w:firstLine="210"/>
    </w:pPr>
  </w:style>
  <w:style w:type="character" w:customStyle="1" w:styleId="BodyTextFirstIndentChar">
    <w:name w:val="Body Text First Indent Char"/>
    <w:basedOn w:val="BodyTextChar"/>
    <w:link w:val="BodyTextFirstIndent"/>
    <w:rsid w:val="00D81F37"/>
    <w:rPr>
      <w:rFonts w:ascii="Times New Roman" w:eastAsia="Malgun Gothic" w:hAnsi="Times New Roman" w:cs="Times New Roman"/>
      <w:sz w:val="20"/>
      <w:szCs w:val="20"/>
      <w:lang w:val="en-GB"/>
    </w:rPr>
  </w:style>
  <w:style w:type="paragraph" w:styleId="BodyTextIndent">
    <w:name w:val="Body Text Indent"/>
    <w:basedOn w:val="Normal"/>
    <w:link w:val="BodyTextIndentChar"/>
    <w:rsid w:val="00D81F37"/>
    <w:pPr>
      <w:spacing w:after="120"/>
      <w:ind w:left="283"/>
    </w:pPr>
  </w:style>
  <w:style w:type="character" w:customStyle="1" w:styleId="BodyTextIndentChar">
    <w:name w:val="Body Text Indent Char"/>
    <w:basedOn w:val="DefaultParagraphFont"/>
    <w:link w:val="BodyTextIndent"/>
    <w:rsid w:val="00D81F37"/>
    <w:rPr>
      <w:rFonts w:ascii="Times New Roman" w:eastAsia="Malgun Gothic" w:hAnsi="Times New Roman" w:cs="Times New Roman"/>
      <w:sz w:val="20"/>
      <w:szCs w:val="20"/>
      <w:lang w:val="en-GB"/>
    </w:rPr>
  </w:style>
  <w:style w:type="paragraph" w:styleId="BodyTextFirstIndent2">
    <w:name w:val="Body Text First Indent 2"/>
    <w:basedOn w:val="BodyTextIndent"/>
    <w:link w:val="BodyTextFirstIndent2Char"/>
    <w:rsid w:val="00D81F37"/>
    <w:pPr>
      <w:ind w:firstLine="210"/>
    </w:pPr>
  </w:style>
  <w:style w:type="character" w:customStyle="1" w:styleId="BodyTextFirstIndent2Char">
    <w:name w:val="Body Text First Indent 2 Char"/>
    <w:basedOn w:val="BodyTextIndentChar"/>
    <w:link w:val="BodyTextFirstIndent2"/>
    <w:rsid w:val="00D81F37"/>
    <w:rPr>
      <w:rFonts w:ascii="Times New Roman" w:eastAsia="Malgun Gothic" w:hAnsi="Times New Roman" w:cs="Times New Roman"/>
      <w:sz w:val="20"/>
      <w:szCs w:val="20"/>
      <w:lang w:val="en-GB"/>
    </w:rPr>
  </w:style>
  <w:style w:type="paragraph" w:styleId="BodyTextIndent2">
    <w:name w:val="Body Text Indent 2"/>
    <w:basedOn w:val="Normal"/>
    <w:link w:val="BodyTextIndent2Char"/>
    <w:rsid w:val="00D81F37"/>
    <w:pPr>
      <w:spacing w:after="120" w:line="480" w:lineRule="auto"/>
      <w:ind w:left="283"/>
    </w:pPr>
  </w:style>
  <w:style w:type="character" w:customStyle="1" w:styleId="BodyTextIndent2Char">
    <w:name w:val="Body Text Indent 2 Char"/>
    <w:basedOn w:val="DefaultParagraphFont"/>
    <w:link w:val="BodyTextIndent2"/>
    <w:rsid w:val="00D81F37"/>
    <w:rPr>
      <w:rFonts w:ascii="Times New Roman" w:eastAsia="Malgun Gothic" w:hAnsi="Times New Roman" w:cs="Times New Roman"/>
      <w:sz w:val="20"/>
      <w:szCs w:val="20"/>
      <w:lang w:val="en-GB"/>
    </w:rPr>
  </w:style>
  <w:style w:type="paragraph" w:styleId="BodyTextIndent3">
    <w:name w:val="Body Text Indent 3"/>
    <w:basedOn w:val="Normal"/>
    <w:link w:val="BodyTextIndent3Char"/>
    <w:rsid w:val="00D81F37"/>
    <w:pPr>
      <w:spacing w:after="120"/>
      <w:ind w:left="283"/>
    </w:pPr>
    <w:rPr>
      <w:sz w:val="16"/>
      <w:szCs w:val="16"/>
    </w:rPr>
  </w:style>
  <w:style w:type="character" w:customStyle="1" w:styleId="BodyTextIndent3Char">
    <w:name w:val="Body Text Indent 3 Char"/>
    <w:basedOn w:val="DefaultParagraphFont"/>
    <w:link w:val="BodyTextIndent3"/>
    <w:rsid w:val="00D81F37"/>
    <w:rPr>
      <w:rFonts w:ascii="Times New Roman" w:eastAsia="Malgun Gothic" w:hAnsi="Times New Roman" w:cs="Times New Roman"/>
      <w:sz w:val="16"/>
      <w:szCs w:val="16"/>
      <w:lang w:val="en-GB"/>
    </w:rPr>
  </w:style>
  <w:style w:type="paragraph" w:styleId="Caption">
    <w:name w:val="caption"/>
    <w:basedOn w:val="Normal"/>
    <w:next w:val="Normal"/>
    <w:qFormat/>
    <w:rsid w:val="00D81F37"/>
    <w:pPr>
      <w:spacing w:before="120" w:after="120"/>
    </w:pPr>
    <w:rPr>
      <w:b/>
      <w:bCs/>
    </w:rPr>
  </w:style>
  <w:style w:type="paragraph" w:styleId="Closing">
    <w:name w:val="Closing"/>
    <w:basedOn w:val="Normal"/>
    <w:link w:val="ClosingChar"/>
    <w:rsid w:val="00D81F37"/>
    <w:pPr>
      <w:ind w:left="4252"/>
    </w:pPr>
  </w:style>
  <w:style w:type="character" w:customStyle="1" w:styleId="ClosingChar">
    <w:name w:val="Closing Char"/>
    <w:basedOn w:val="DefaultParagraphFont"/>
    <w:link w:val="Closing"/>
    <w:rsid w:val="00D81F37"/>
    <w:rPr>
      <w:rFonts w:ascii="Times New Roman" w:eastAsia="Malgun Gothic" w:hAnsi="Times New Roman" w:cs="Times New Roman"/>
      <w:sz w:val="20"/>
      <w:szCs w:val="20"/>
      <w:lang w:val="en-GB"/>
    </w:rPr>
  </w:style>
  <w:style w:type="character" w:styleId="CommentReference">
    <w:name w:val="annotation reference"/>
    <w:rsid w:val="00D81F37"/>
    <w:rPr>
      <w:sz w:val="16"/>
      <w:szCs w:val="16"/>
    </w:rPr>
  </w:style>
  <w:style w:type="paragraph" w:styleId="CommentText">
    <w:name w:val="annotation text"/>
    <w:basedOn w:val="Normal"/>
    <w:link w:val="CommentTextChar"/>
    <w:rsid w:val="00D81F37"/>
  </w:style>
  <w:style w:type="character" w:customStyle="1" w:styleId="CommentTextChar">
    <w:name w:val="Comment Text Char"/>
    <w:basedOn w:val="DefaultParagraphFont"/>
    <w:link w:val="CommentText"/>
    <w:rsid w:val="00D81F37"/>
    <w:rPr>
      <w:rFonts w:ascii="Times New Roman" w:eastAsia="Malgun Gothic" w:hAnsi="Times New Roman" w:cs="Times New Roman"/>
      <w:sz w:val="20"/>
      <w:szCs w:val="20"/>
      <w:lang w:val="en-GB"/>
    </w:rPr>
  </w:style>
  <w:style w:type="paragraph" w:styleId="Date">
    <w:name w:val="Date"/>
    <w:basedOn w:val="Normal"/>
    <w:next w:val="Normal"/>
    <w:link w:val="DateChar"/>
    <w:rsid w:val="00D81F37"/>
  </w:style>
  <w:style w:type="character" w:customStyle="1" w:styleId="DateChar">
    <w:name w:val="Date Char"/>
    <w:basedOn w:val="DefaultParagraphFont"/>
    <w:link w:val="Date"/>
    <w:rsid w:val="00D81F37"/>
    <w:rPr>
      <w:rFonts w:ascii="Times New Roman" w:eastAsia="Malgun Gothic" w:hAnsi="Times New Roman" w:cs="Times New Roman"/>
      <w:sz w:val="20"/>
      <w:szCs w:val="20"/>
      <w:lang w:val="en-GB"/>
    </w:rPr>
  </w:style>
  <w:style w:type="paragraph" w:styleId="DocumentMap">
    <w:name w:val="Document Map"/>
    <w:basedOn w:val="Normal"/>
    <w:link w:val="DocumentMapChar"/>
    <w:semiHidden/>
    <w:rsid w:val="00D81F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F37"/>
    <w:rPr>
      <w:rFonts w:ascii="Tahoma" w:eastAsia="Malgun Gothic" w:hAnsi="Tahoma" w:cs="Tahoma"/>
      <w:sz w:val="20"/>
      <w:szCs w:val="20"/>
      <w:shd w:val="clear" w:color="auto" w:fill="000080"/>
      <w:lang w:val="en-GB"/>
    </w:rPr>
  </w:style>
  <w:style w:type="paragraph" w:styleId="E-mailSignature">
    <w:name w:val="E-mail Signature"/>
    <w:basedOn w:val="Normal"/>
    <w:link w:val="E-mailSignatureChar"/>
    <w:rsid w:val="00D81F37"/>
  </w:style>
  <w:style w:type="character" w:customStyle="1" w:styleId="E-mailSignatureChar">
    <w:name w:val="E-mail Signature Char"/>
    <w:basedOn w:val="DefaultParagraphFont"/>
    <w:link w:val="E-mailSignature"/>
    <w:rsid w:val="00D81F37"/>
    <w:rPr>
      <w:rFonts w:ascii="Times New Roman" w:eastAsia="Malgun Gothic" w:hAnsi="Times New Roman" w:cs="Times New Roman"/>
      <w:sz w:val="20"/>
      <w:szCs w:val="20"/>
      <w:lang w:val="en-GB"/>
    </w:rPr>
  </w:style>
  <w:style w:type="character" w:styleId="Emphasis">
    <w:name w:val="Emphasis"/>
    <w:qFormat/>
    <w:rsid w:val="00D81F37"/>
    <w:rPr>
      <w:i/>
      <w:iCs/>
    </w:rPr>
  </w:style>
  <w:style w:type="character" w:styleId="EndnoteReference">
    <w:name w:val="endnote reference"/>
    <w:semiHidden/>
    <w:rsid w:val="00D81F37"/>
    <w:rPr>
      <w:vertAlign w:val="superscript"/>
    </w:rPr>
  </w:style>
  <w:style w:type="paragraph" w:styleId="EndnoteText">
    <w:name w:val="endnote text"/>
    <w:basedOn w:val="Normal"/>
    <w:link w:val="EndnoteTextChar"/>
    <w:semiHidden/>
    <w:rsid w:val="00D81F37"/>
  </w:style>
  <w:style w:type="character" w:customStyle="1" w:styleId="EndnoteTextChar">
    <w:name w:val="Endnote Text Char"/>
    <w:basedOn w:val="DefaultParagraphFont"/>
    <w:link w:val="EndnoteText"/>
    <w:semiHidden/>
    <w:rsid w:val="00D81F37"/>
    <w:rPr>
      <w:rFonts w:ascii="Times New Roman" w:eastAsia="Malgun Gothic" w:hAnsi="Times New Roman" w:cs="Times New Roman"/>
      <w:sz w:val="20"/>
      <w:szCs w:val="20"/>
      <w:lang w:val="en-GB"/>
    </w:rPr>
  </w:style>
  <w:style w:type="paragraph" w:styleId="EnvelopeAddress">
    <w:name w:val="envelope address"/>
    <w:basedOn w:val="Normal"/>
    <w:rsid w:val="00D81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81F37"/>
    <w:rPr>
      <w:rFonts w:ascii="Arial" w:hAnsi="Arial" w:cs="Arial"/>
    </w:rPr>
  </w:style>
  <w:style w:type="character" w:styleId="HTMLAcronym">
    <w:name w:val="HTML Acronym"/>
    <w:basedOn w:val="DefaultParagraphFont"/>
    <w:rsid w:val="00D81F37"/>
  </w:style>
  <w:style w:type="paragraph" w:styleId="HTMLAddress">
    <w:name w:val="HTML Address"/>
    <w:basedOn w:val="Normal"/>
    <w:link w:val="HTMLAddressChar"/>
    <w:rsid w:val="00D81F37"/>
    <w:rPr>
      <w:i/>
      <w:iCs/>
    </w:rPr>
  </w:style>
  <w:style w:type="character" w:customStyle="1" w:styleId="HTMLAddressChar">
    <w:name w:val="HTML Address Char"/>
    <w:basedOn w:val="DefaultParagraphFont"/>
    <w:link w:val="HTMLAddress"/>
    <w:rsid w:val="00D81F37"/>
    <w:rPr>
      <w:rFonts w:ascii="Times New Roman" w:eastAsia="Malgun Gothic" w:hAnsi="Times New Roman" w:cs="Times New Roman"/>
      <w:i/>
      <w:iCs/>
      <w:sz w:val="20"/>
      <w:szCs w:val="20"/>
      <w:lang w:val="en-GB"/>
    </w:rPr>
  </w:style>
  <w:style w:type="character" w:styleId="HTMLCite">
    <w:name w:val="HTML Cite"/>
    <w:rsid w:val="00D81F37"/>
    <w:rPr>
      <w:i/>
      <w:iCs/>
    </w:rPr>
  </w:style>
  <w:style w:type="character" w:styleId="HTMLCode">
    <w:name w:val="HTML Code"/>
    <w:rsid w:val="00D81F37"/>
    <w:rPr>
      <w:rFonts w:ascii="Courier New" w:hAnsi="Courier New"/>
      <w:sz w:val="20"/>
      <w:szCs w:val="20"/>
    </w:rPr>
  </w:style>
  <w:style w:type="character" w:styleId="HTMLDefinition">
    <w:name w:val="HTML Definition"/>
    <w:rsid w:val="00D81F37"/>
    <w:rPr>
      <w:i/>
      <w:iCs/>
    </w:rPr>
  </w:style>
  <w:style w:type="character" w:styleId="HTMLKeyboard">
    <w:name w:val="HTML Keyboard"/>
    <w:rsid w:val="00D81F37"/>
    <w:rPr>
      <w:rFonts w:ascii="Courier New" w:hAnsi="Courier New"/>
      <w:sz w:val="20"/>
      <w:szCs w:val="20"/>
    </w:rPr>
  </w:style>
  <w:style w:type="paragraph" w:styleId="HTMLPreformatted">
    <w:name w:val="HTML Preformatted"/>
    <w:basedOn w:val="Normal"/>
    <w:link w:val="HTMLPreformattedChar"/>
    <w:rsid w:val="00D81F37"/>
    <w:rPr>
      <w:rFonts w:ascii="Courier New" w:hAnsi="Courier New" w:cs="Courier New"/>
    </w:rPr>
  </w:style>
  <w:style w:type="character" w:customStyle="1" w:styleId="HTMLPreformattedChar">
    <w:name w:val="HTML Preformatted Char"/>
    <w:basedOn w:val="DefaultParagraphFont"/>
    <w:link w:val="HTMLPreformatted"/>
    <w:rsid w:val="00D81F37"/>
    <w:rPr>
      <w:rFonts w:ascii="Courier New" w:eastAsia="Malgun Gothic" w:hAnsi="Courier New" w:cs="Courier New"/>
      <w:sz w:val="20"/>
      <w:szCs w:val="20"/>
      <w:lang w:val="en-GB"/>
    </w:rPr>
  </w:style>
  <w:style w:type="character" w:styleId="HTMLSample">
    <w:name w:val="HTML Sample"/>
    <w:rsid w:val="00D81F37"/>
    <w:rPr>
      <w:rFonts w:ascii="Courier New" w:hAnsi="Courier New"/>
    </w:rPr>
  </w:style>
  <w:style w:type="character" w:styleId="HTMLTypewriter">
    <w:name w:val="HTML Typewriter"/>
    <w:rsid w:val="00D81F37"/>
    <w:rPr>
      <w:rFonts w:ascii="Courier New" w:hAnsi="Courier New"/>
      <w:sz w:val="20"/>
      <w:szCs w:val="20"/>
    </w:rPr>
  </w:style>
  <w:style w:type="character" w:styleId="HTMLVariable">
    <w:name w:val="HTML Variable"/>
    <w:rsid w:val="00D81F37"/>
    <w:rPr>
      <w:i/>
      <w:iCs/>
    </w:rPr>
  </w:style>
  <w:style w:type="paragraph" w:styleId="Index3">
    <w:name w:val="index 3"/>
    <w:basedOn w:val="Normal"/>
    <w:next w:val="Normal"/>
    <w:autoRedefine/>
    <w:semiHidden/>
    <w:rsid w:val="00D81F37"/>
    <w:pPr>
      <w:ind w:left="600" w:hanging="200"/>
    </w:pPr>
  </w:style>
  <w:style w:type="paragraph" w:styleId="Index4">
    <w:name w:val="index 4"/>
    <w:basedOn w:val="Normal"/>
    <w:next w:val="Normal"/>
    <w:autoRedefine/>
    <w:semiHidden/>
    <w:rsid w:val="00D81F37"/>
    <w:pPr>
      <w:ind w:left="800" w:hanging="200"/>
    </w:pPr>
  </w:style>
  <w:style w:type="paragraph" w:styleId="Index5">
    <w:name w:val="index 5"/>
    <w:basedOn w:val="Normal"/>
    <w:next w:val="Normal"/>
    <w:autoRedefine/>
    <w:semiHidden/>
    <w:rsid w:val="00D81F37"/>
    <w:pPr>
      <w:ind w:left="1000" w:hanging="200"/>
    </w:pPr>
  </w:style>
  <w:style w:type="paragraph" w:styleId="Index6">
    <w:name w:val="index 6"/>
    <w:basedOn w:val="Normal"/>
    <w:next w:val="Normal"/>
    <w:autoRedefine/>
    <w:semiHidden/>
    <w:rsid w:val="00D81F37"/>
    <w:pPr>
      <w:ind w:left="1200" w:hanging="200"/>
    </w:pPr>
  </w:style>
  <w:style w:type="paragraph" w:styleId="Index7">
    <w:name w:val="index 7"/>
    <w:basedOn w:val="Normal"/>
    <w:next w:val="Normal"/>
    <w:autoRedefine/>
    <w:semiHidden/>
    <w:rsid w:val="00D81F37"/>
    <w:pPr>
      <w:ind w:left="1400" w:hanging="200"/>
    </w:pPr>
  </w:style>
  <w:style w:type="paragraph" w:styleId="Index8">
    <w:name w:val="index 8"/>
    <w:basedOn w:val="Normal"/>
    <w:next w:val="Normal"/>
    <w:autoRedefine/>
    <w:semiHidden/>
    <w:rsid w:val="00D81F37"/>
    <w:pPr>
      <w:ind w:left="1600" w:hanging="200"/>
    </w:pPr>
  </w:style>
  <w:style w:type="paragraph" w:styleId="Index9">
    <w:name w:val="index 9"/>
    <w:basedOn w:val="Normal"/>
    <w:next w:val="Normal"/>
    <w:autoRedefine/>
    <w:semiHidden/>
    <w:rsid w:val="00D81F37"/>
    <w:pPr>
      <w:ind w:left="1800" w:hanging="200"/>
    </w:pPr>
  </w:style>
  <w:style w:type="character" w:styleId="LineNumber">
    <w:name w:val="line number"/>
    <w:basedOn w:val="DefaultParagraphFont"/>
    <w:rsid w:val="00D81F37"/>
  </w:style>
  <w:style w:type="paragraph" w:styleId="ListContinue">
    <w:name w:val="List Continue"/>
    <w:basedOn w:val="Normal"/>
    <w:rsid w:val="00D81F37"/>
    <w:pPr>
      <w:spacing w:after="120"/>
      <w:ind w:left="283"/>
    </w:pPr>
  </w:style>
  <w:style w:type="paragraph" w:styleId="ListContinue2">
    <w:name w:val="List Continue 2"/>
    <w:basedOn w:val="Normal"/>
    <w:rsid w:val="00D81F37"/>
    <w:pPr>
      <w:spacing w:after="120"/>
      <w:ind w:left="566"/>
    </w:pPr>
  </w:style>
  <w:style w:type="paragraph" w:styleId="ListContinue3">
    <w:name w:val="List Continue 3"/>
    <w:basedOn w:val="Normal"/>
    <w:rsid w:val="00D81F37"/>
    <w:pPr>
      <w:spacing w:after="120"/>
      <w:ind w:left="849"/>
    </w:pPr>
  </w:style>
  <w:style w:type="paragraph" w:styleId="ListContinue4">
    <w:name w:val="List Continue 4"/>
    <w:basedOn w:val="Normal"/>
    <w:rsid w:val="00D81F37"/>
    <w:pPr>
      <w:spacing w:after="120"/>
      <w:ind w:left="1132"/>
    </w:pPr>
  </w:style>
  <w:style w:type="paragraph" w:styleId="ListContinue5">
    <w:name w:val="List Continue 5"/>
    <w:basedOn w:val="Normal"/>
    <w:rsid w:val="00D81F37"/>
    <w:pPr>
      <w:spacing w:after="120"/>
      <w:ind w:left="1415"/>
    </w:pPr>
  </w:style>
  <w:style w:type="paragraph" w:styleId="ListNumber3">
    <w:name w:val="List Number 3"/>
    <w:basedOn w:val="Normal"/>
    <w:rsid w:val="00D81F37"/>
    <w:pPr>
      <w:numPr>
        <w:numId w:val="6"/>
      </w:numPr>
    </w:pPr>
  </w:style>
  <w:style w:type="paragraph" w:styleId="ListNumber4">
    <w:name w:val="List Number 4"/>
    <w:basedOn w:val="Normal"/>
    <w:rsid w:val="00D81F37"/>
    <w:pPr>
      <w:numPr>
        <w:numId w:val="7"/>
      </w:numPr>
    </w:pPr>
  </w:style>
  <w:style w:type="paragraph" w:styleId="ListNumber5">
    <w:name w:val="List Number 5"/>
    <w:basedOn w:val="Normal"/>
    <w:rsid w:val="00D81F37"/>
    <w:pPr>
      <w:numPr>
        <w:numId w:val="8"/>
      </w:numPr>
    </w:pPr>
  </w:style>
  <w:style w:type="paragraph" w:styleId="MacroText">
    <w:name w:val="macro"/>
    <w:link w:val="MacroTextChar"/>
    <w:semiHidden/>
    <w:rsid w:val="00D81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rPr>
  </w:style>
  <w:style w:type="character" w:customStyle="1" w:styleId="MacroTextChar">
    <w:name w:val="Macro Text Char"/>
    <w:basedOn w:val="DefaultParagraphFont"/>
    <w:link w:val="MacroText"/>
    <w:semiHidden/>
    <w:rsid w:val="00D81F37"/>
    <w:rPr>
      <w:rFonts w:ascii="Courier New" w:eastAsia="Malgun Gothic" w:hAnsi="Courier New" w:cs="Courier New"/>
      <w:sz w:val="20"/>
      <w:szCs w:val="20"/>
      <w:lang w:val="en-GB"/>
    </w:rPr>
  </w:style>
  <w:style w:type="paragraph" w:styleId="MessageHeader">
    <w:name w:val="Message Header"/>
    <w:basedOn w:val="Normal"/>
    <w:link w:val="MessageHeaderChar"/>
    <w:rsid w:val="00D81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81F37"/>
    <w:rPr>
      <w:rFonts w:ascii="Arial" w:eastAsia="Malgun Gothic" w:hAnsi="Arial" w:cs="Arial"/>
      <w:sz w:val="24"/>
      <w:szCs w:val="24"/>
      <w:shd w:val="pct20" w:color="auto" w:fill="auto"/>
      <w:lang w:val="en-GB"/>
    </w:rPr>
  </w:style>
  <w:style w:type="paragraph" w:styleId="NormalWeb">
    <w:name w:val="Normal (Web)"/>
    <w:basedOn w:val="Normal"/>
    <w:rsid w:val="00D81F37"/>
    <w:rPr>
      <w:sz w:val="24"/>
      <w:szCs w:val="24"/>
    </w:rPr>
  </w:style>
  <w:style w:type="paragraph" w:styleId="NormalIndent">
    <w:name w:val="Normal Indent"/>
    <w:basedOn w:val="Normal"/>
    <w:rsid w:val="00D81F37"/>
    <w:pPr>
      <w:ind w:left="720"/>
    </w:pPr>
  </w:style>
  <w:style w:type="paragraph" w:styleId="NoteHeading">
    <w:name w:val="Note Heading"/>
    <w:basedOn w:val="Normal"/>
    <w:next w:val="Normal"/>
    <w:link w:val="NoteHeadingChar"/>
    <w:rsid w:val="00D81F37"/>
  </w:style>
  <w:style w:type="character" w:customStyle="1" w:styleId="NoteHeadingChar">
    <w:name w:val="Note Heading Char"/>
    <w:basedOn w:val="DefaultParagraphFont"/>
    <w:link w:val="NoteHeading"/>
    <w:rsid w:val="00D81F37"/>
    <w:rPr>
      <w:rFonts w:ascii="Times New Roman" w:eastAsia="Malgun Gothic" w:hAnsi="Times New Roman" w:cs="Times New Roman"/>
      <w:sz w:val="20"/>
      <w:szCs w:val="20"/>
      <w:lang w:val="en-GB"/>
    </w:rPr>
  </w:style>
  <w:style w:type="character" w:styleId="PageNumber">
    <w:name w:val="page number"/>
    <w:basedOn w:val="DefaultParagraphFont"/>
    <w:rsid w:val="00D81F37"/>
  </w:style>
  <w:style w:type="paragraph" w:styleId="PlainText">
    <w:name w:val="Plain Text"/>
    <w:basedOn w:val="Normal"/>
    <w:link w:val="PlainTextChar"/>
    <w:rsid w:val="00D81F37"/>
    <w:rPr>
      <w:rFonts w:ascii="Courier New" w:hAnsi="Courier New" w:cs="Courier New"/>
    </w:rPr>
  </w:style>
  <w:style w:type="character" w:customStyle="1" w:styleId="PlainTextChar">
    <w:name w:val="Plain Text Char"/>
    <w:basedOn w:val="DefaultParagraphFont"/>
    <w:link w:val="PlainText"/>
    <w:rsid w:val="00D81F37"/>
    <w:rPr>
      <w:rFonts w:ascii="Courier New" w:eastAsia="Malgun Gothic" w:hAnsi="Courier New" w:cs="Courier New"/>
      <w:sz w:val="20"/>
      <w:szCs w:val="20"/>
      <w:lang w:val="en-GB"/>
    </w:rPr>
  </w:style>
  <w:style w:type="paragraph" w:styleId="Salutation">
    <w:name w:val="Salutation"/>
    <w:basedOn w:val="Normal"/>
    <w:next w:val="Normal"/>
    <w:link w:val="SalutationChar"/>
    <w:rsid w:val="00D81F37"/>
  </w:style>
  <w:style w:type="character" w:customStyle="1" w:styleId="SalutationChar">
    <w:name w:val="Salutation Char"/>
    <w:basedOn w:val="DefaultParagraphFont"/>
    <w:link w:val="Salutation"/>
    <w:rsid w:val="00D81F37"/>
    <w:rPr>
      <w:rFonts w:ascii="Times New Roman" w:eastAsia="Malgun Gothic" w:hAnsi="Times New Roman" w:cs="Times New Roman"/>
      <w:sz w:val="20"/>
      <w:szCs w:val="20"/>
      <w:lang w:val="en-GB"/>
    </w:rPr>
  </w:style>
  <w:style w:type="paragraph" w:styleId="Signature">
    <w:name w:val="Signature"/>
    <w:basedOn w:val="Normal"/>
    <w:link w:val="SignatureChar"/>
    <w:rsid w:val="00D81F37"/>
    <w:pPr>
      <w:ind w:left="4252"/>
    </w:pPr>
  </w:style>
  <w:style w:type="character" w:customStyle="1" w:styleId="SignatureChar">
    <w:name w:val="Signature Char"/>
    <w:basedOn w:val="DefaultParagraphFont"/>
    <w:link w:val="Signature"/>
    <w:rsid w:val="00D81F37"/>
    <w:rPr>
      <w:rFonts w:ascii="Times New Roman" w:eastAsia="Malgun Gothic" w:hAnsi="Times New Roman" w:cs="Times New Roman"/>
      <w:sz w:val="20"/>
      <w:szCs w:val="20"/>
      <w:lang w:val="en-GB"/>
    </w:rPr>
  </w:style>
  <w:style w:type="character" w:styleId="Strong">
    <w:name w:val="Strong"/>
    <w:qFormat/>
    <w:rsid w:val="00D81F37"/>
    <w:rPr>
      <w:b/>
      <w:bCs/>
    </w:rPr>
  </w:style>
  <w:style w:type="paragraph" w:styleId="Subtitle">
    <w:name w:val="Subtitle"/>
    <w:basedOn w:val="Normal"/>
    <w:link w:val="SubtitleChar"/>
    <w:qFormat/>
    <w:rsid w:val="00D81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1F37"/>
    <w:rPr>
      <w:rFonts w:ascii="Arial" w:eastAsia="Malgun Gothic" w:hAnsi="Arial" w:cs="Arial"/>
      <w:sz w:val="24"/>
      <w:szCs w:val="24"/>
      <w:lang w:val="en-GB"/>
    </w:rPr>
  </w:style>
  <w:style w:type="paragraph" w:styleId="TableofAuthorities">
    <w:name w:val="table of authorities"/>
    <w:basedOn w:val="Normal"/>
    <w:next w:val="Normal"/>
    <w:semiHidden/>
    <w:rsid w:val="00D81F37"/>
    <w:pPr>
      <w:ind w:left="200" w:hanging="200"/>
    </w:pPr>
  </w:style>
  <w:style w:type="paragraph" w:styleId="TableofFigures">
    <w:name w:val="table of figures"/>
    <w:basedOn w:val="Normal"/>
    <w:next w:val="Normal"/>
    <w:semiHidden/>
    <w:rsid w:val="00D81F37"/>
    <w:pPr>
      <w:ind w:left="400" w:hanging="400"/>
    </w:pPr>
  </w:style>
  <w:style w:type="paragraph" w:styleId="Title">
    <w:name w:val="Title"/>
    <w:basedOn w:val="Normal"/>
    <w:link w:val="TitleChar"/>
    <w:qFormat/>
    <w:rsid w:val="00D81F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F37"/>
    <w:rPr>
      <w:rFonts w:ascii="Arial" w:eastAsia="Malgun Gothic" w:hAnsi="Arial" w:cs="Arial"/>
      <w:b/>
      <w:bCs/>
      <w:kern w:val="28"/>
      <w:sz w:val="32"/>
      <w:szCs w:val="32"/>
      <w:lang w:val="en-GB"/>
    </w:rPr>
  </w:style>
  <w:style w:type="paragraph" w:styleId="TOAHeading">
    <w:name w:val="toa heading"/>
    <w:basedOn w:val="Normal"/>
    <w:next w:val="Normal"/>
    <w:semiHidden/>
    <w:rsid w:val="00D81F37"/>
    <w:pPr>
      <w:spacing w:before="120"/>
    </w:pPr>
    <w:rPr>
      <w:rFonts w:ascii="Arial" w:hAnsi="Arial" w:cs="Arial"/>
      <w:b/>
      <w:bCs/>
      <w:sz w:val="24"/>
      <w:szCs w:val="24"/>
    </w:rPr>
  </w:style>
  <w:style w:type="paragraph" w:customStyle="1" w:styleId="TAJ">
    <w:name w:val="TAJ"/>
    <w:basedOn w:val="Normal"/>
    <w:rsid w:val="00D81F37"/>
    <w:pPr>
      <w:keepNext/>
      <w:keepLines/>
      <w:spacing w:after="0"/>
      <w:jc w:val="both"/>
    </w:pPr>
    <w:rPr>
      <w:rFonts w:ascii="Arial" w:hAnsi="Arial"/>
      <w:sz w:val="18"/>
    </w:rPr>
  </w:style>
  <w:style w:type="paragraph" w:styleId="BalloonText">
    <w:name w:val="Balloon Text"/>
    <w:basedOn w:val="Normal"/>
    <w:link w:val="BalloonTextChar"/>
    <w:rsid w:val="00D81F37"/>
    <w:pPr>
      <w:spacing w:after="0"/>
    </w:pPr>
    <w:rPr>
      <w:rFonts w:ascii="Tahoma" w:hAnsi="Tahoma"/>
      <w:sz w:val="16"/>
      <w:szCs w:val="16"/>
    </w:rPr>
  </w:style>
  <w:style w:type="character" w:customStyle="1" w:styleId="BalloonTextChar">
    <w:name w:val="Balloon Text Char"/>
    <w:basedOn w:val="DefaultParagraphFont"/>
    <w:link w:val="BalloonText"/>
    <w:rsid w:val="00D81F37"/>
    <w:rPr>
      <w:rFonts w:ascii="Tahoma" w:eastAsia="Malgun Gothic" w:hAnsi="Tahoma" w:cs="Times New Roman"/>
      <w:sz w:val="16"/>
      <w:szCs w:val="16"/>
    </w:rPr>
  </w:style>
  <w:style w:type="paragraph" w:customStyle="1" w:styleId="1tableentryleft">
    <w:name w:val="1table entry left"/>
    <w:aliases w:val="1TEL"/>
    <w:uiPriority w:val="99"/>
    <w:rsid w:val="00D81F3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D81F3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D81F37"/>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D81F3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D81F37"/>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D81F3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D81F3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D81F37"/>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rsid w:val="00D81F37"/>
    <w:rPr>
      <w:rFonts w:ascii="Arial" w:eastAsia="Malgun Gothic" w:hAnsi="Arial" w:cs="Times New Roman"/>
      <w:sz w:val="18"/>
      <w:szCs w:val="20"/>
      <w:lang w:val="en-GB"/>
    </w:rPr>
  </w:style>
  <w:style w:type="character" w:customStyle="1" w:styleId="THChar">
    <w:name w:val="TH Char"/>
    <w:link w:val="TH"/>
    <w:rsid w:val="00D81F37"/>
    <w:rPr>
      <w:rFonts w:ascii="Arial" w:eastAsia="Malgun Gothic" w:hAnsi="Arial" w:cs="Times New Roman"/>
      <w:b/>
      <w:sz w:val="20"/>
      <w:szCs w:val="20"/>
      <w:lang w:val="en-GB"/>
    </w:rPr>
  </w:style>
  <w:style w:type="character" w:customStyle="1" w:styleId="oneM2M-primitive-parameter-name">
    <w:name w:val="oneM2M-primitive-parameter-name"/>
    <w:qFormat/>
    <w:rsid w:val="00D81F37"/>
    <w:rPr>
      <w:rFonts w:eastAsia="MS Mincho"/>
      <w:b/>
      <w:i/>
      <w:lang w:eastAsia="ja-JP"/>
    </w:rPr>
  </w:style>
  <w:style w:type="character" w:customStyle="1" w:styleId="oneM2M-resource-attribute">
    <w:name w:val="oneM2M-resource-attribute"/>
    <w:rsid w:val="00D81F37"/>
    <w:rPr>
      <w:rFonts w:eastAsia="Arial Unicode MS"/>
      <w:i/>
    </w:rPr>
  </w:style>
  <w:style w:type="character" w:customStyle="1" w:styleId="B1Char">
    <w:name w:val="B1 Char"/>
    <w:link w:val="B10"/>
    <w:locked/>
    <w:rsid w:val="00D81F37"/>
    <w:rPr>
      <w:rFonts w:ascii="Times New Roman" w:eastAsia="Malgun Gothic" w:hAnsi="Times New Roman" w:cs="Times New Roman"/>
      <w:sz w:val="20"/>
      <w:szCs w:val="20"/>
      <w:lang w:val="en-GB"/>
    </w:rPr>
  </w:style>
  <w:style w:type="character" w:customStyle="1" w:styleId="PL-face">
    <w:name w:val="PL-face"/>
    <w:qFormat/>
    <w:rsid w:val="00D81F37"/>
    <w:rPr>
      <w:rFonts w:ascii="Consolas" w:eastAsia="MS Mincho" w:hAnsi="Consolas" w:cs="Consolas"/>
      <w:sz w:val="16"/>
    </w:rPr>
  </w:style>
  <w:style w:type="character" w:customStyle="1" w:styleId="EditorsNoteCharChar">
    <w:name w:val="Editor's Note Char Char"/>
    <w:link w:val="EditorsNote"/>
    <w:locked/>
    <w:rsid w:val="00D81F37"/>
    <w:rPr>
      <w:rFonts w:ascii="Times New Roman" w:eastAsia="Malgun Gothic" w:hAnsi="Times New Roman" w:cs="Times New Roman"/>
      <w:color w:val="FF0000"/>
      <w:sz w:val="20"/>
      <w:szCs w:val="20"/>
    </w:rPr>
  </w:style>
  <w:style w:type="character" w:customStyle="1" w:styleId="TALChar1">
    <w:name w:val="TAL Char1"/>
    <w:locked/>
    <w:rsid w:val="00D81F37"/>
    <w:rPr>
      <w:rFonts w:ascii="Arial" w:eastAsia="Times New Roman" w:hAnsi="Arial"/>
      <w:sz w:val="18"/>
      <w:lang w:eastAsia="en-US"/>
    </w:rPr>
  </w:style>
  <w:style w:type="character" w:customStyle="1" w:styleId="TFChar">
    <w:name w:val="TF Char"/>
    <w:link w:val="TF"/>
    <w:rsid w:val="00D81F37"/>
    <w:rPr>
      <w:rFonts w:ascii="Arial" w:eastAsia="Malgun Gothic" w:hAnsi="Arial" w:cs="Times New Roman"/>
      <w:b/>
      <w:sz w:val="20"/>
      <w:szCs w:val="20"/>
      <w:lang w:val="en-GB"/>
    </w:rPr>
  </w:style>
  <w:style w:type="paragraph" w:customStyle="1" w:styleId="TB1">
    <w:name w:val="TB1"/>
    <w:basedOn w:val="Normal"/>
    <w:qFormat/>
    <w:rsid w:val="00D81F37"/>
    <w:pPr>
      <w:keepNext/>
      <w:keepLines/>
      <w:numPr>
        <w:numId w:val="18"/>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D81F37"/>
    <w:rPr>
      <w:b/>
      <w:bCs/>
    </w:rPr>
  </w:style>
  <w:style w:type="character" w:customStyle="1" w:styleId="CommentSubjectChar">
    <w:name w:val="Comment Subject Char"/>
    <w:basedOn w:val="CommentTextChar"/>
    <w:link w:val="CommentSubject"/>
    <w:rsid w:val="00D81F37"/>
    <w:rPr>
      <w:rFonts w:ascii="Times New Roman" w:eastAsia="Malgun Gothic" w:hAnsi="Times New Roman" w:cs="Times New Roman"/>
      <w:b/>
      <w:bCs/>
      <w:sz w:val="20"/>
      <w:szCs w:val="20"/>
      <w:lang w:val="en-GB"/>
    </w:rPr>
  </w:style>
  <w:style w:type="table" w:styleId="TableGrid">
    <w:name w:val="Table Grid"/>
    <w:basedOn w:val="TableNormal"/>
    <w:rsid w:val="00D81F37"/>
    <w:pPr>
      <w:spacing w:after="0" w:line="240" w:lineRule="auto"/>
    </w:pPr>
    <w:rPr>
      <w:rFonts w:ascii="Times New Roman" w:eastAsia="Malgun Gothic"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hin@cdot.in" TargetMode="Externa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oornima@cdot.in" TargetMode="Externa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oleObject3.bin"/><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9</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cdot</cp:lastModifiedBy>
  <cp:revision>40</cp:revision>
  <dcterms:created xsi:type="dcterms:W3CDTF">2016-09-14T09:37:00Z</dcterms:created>
  <dcterms:modified xsi:type="dcterms:W3CDTF">2016-09-28T06:33:00Z</dcterms:modified>
</cp:coreProperties>
</file>