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rsidTr="00CD5078">
        <w:trPr>
          <w:trHeight w:val="738"/>
        </w:trPr>
        <w:tc>
          <w:tcPr>
            <w:tcW w:w="1597" w:type="dxa"/>
          </w:tcPr>
          <w:p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rsidTr="00CD5078">
        <w:trPr>
          <w:trHeight w:val="302"/>
          <w:jc w:val="center"/>
        </w:trPr>
        <w:tc>
          <w:tcPr>
            <w:tcW w:w="9463" w:type="dxa"/>
            <w:gridSpan w:val="2"/>
            <w:shd w:val="clear" w:color="auto" w:fill="B42025"/>
          </w:tcPr>
          <w:p w:rsidR="00D81F37" w:rsidRPr="000170BE" w:rsidRDefault="00D81F37" w:rsidP="00CD5078">
            <w:pPr>
              <w:pStyle w:val="oneM2M-CoverTableTitle"/>
            </w:pPr>
            <w:bookmarkStart w:id="1" w:name="_Toc338862360"/>
            <w:bookmarkEnd w:id="0"/>
            <w:r w:rsidRPr="000170BE">
              <w:t>CHANGE REQUEST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Meeting:*</w:t>
            </w:r>
          </w:p>
        </w:tc>
        <w:tc>
          <w:tcPr>
            <w:tcW w:w="6999" w:type="dxa"/>
            <w:shd w:val="clear" w:color="auto" w:fill="FFFFFF"/>
          </w:tcPr>
          <w:p w:rsidR="00D81F37" w:rsidRPr="00EF5EFD" w:rsidRDefault="00D81F37" w:rsidP="00CD5078">
            <w:pPr>
              <w:pStyle w:val="oneM2M-CoverTableText"/>
            </w:pPr>
            <w:r>
              <w:t>ARC#25</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Source:*</w:t>
            </w:r>
          </w:p>
        </w:tc>
        <w:tc>
          <w:tcPr>
            <w:tcW w:w="6999" w:type="dxa"/>
            <w:shd w:val="clear" w:color="auto" w:fill="FFFFFF"/>
          </w:tcPr>
          <w:p w:rsidR="00D81F37" w:rsidRPr="00EF5EFD" w:rsidRDefault="00D81F37" w:rsidP="00CD5078">
            <w:pPr>
              <w:pStyle w:val="oneM2M-CoverTableText"/>
            </w:pPr>
            <w:r>
              <w:t>C-DOT</w:t>
            </w:r>
          </w:p>
        </w:tc>
      </w:tr>
      <w:tr w:rsidR="00D81F37" w:rsidRPr="000170BE" w:rsidTr="00CD5078">
        <w:trPr>
          <w:trHeight w:val="124"/>
          <w:jc w:val="center"/>
        </w:trPr>
        <w:tc>
          <w:tcPr>
            <w:tcW w:w="2464" w:type="dxa"/>
            <w:shd w:val="clear" w:color="auto" w:fill="A0A0A3"/>
          </w:tcPr>
          <w:p w:rsidR="00D81F37" w:rsidRPr="00EF5EFD" w:rsidRDefault="00D81F37" w:rsidP="00CD5078">
            <w:pPr>
              <w:pStyle w:val="oneM2M-CoverTableLeft"/>
            </w:pPr>
            <w:r w:rsidRPr="00EF5EFD">
              <w:t>Date:*</w:t>
            </w:r>
          </w:p>
        </w:tc>
        <w:tc>
          <w:tcPr>
            <w:tcW w:w="6999" w:type="dxa"/>
            <w:shd w:val="clear" w:color="auto" w:fill="FFFFFF"/>
          </w:tcPr>
          <w:p w:rsidR="00D81F37" w:rsidRPr="00EF5EFD" w:rsidRDefault="00B23D60" w:rsidP="00B23D60">
            <w:pPr>
              <w:pStyle w:val="oneM2M-CoverTableText"/>
              <w:tabs>
                <w:tab w:val="left" w:pos="1560"/>
              </w:tabs>
            </w:pPr>
            <w:r>
              <w:t>2016-10-14</w:t>
            </w:r>
          </w:p>
        </w:tc>
      </w:tr>
      <w:tr w:rsidR="00D81F37" w:rsidRPr="000170BE" w:rsidTr="00CD5078">
        <w:trPr>
          <w:trHeight w:val="116"/>
          <w:jc w:val="center"/>
        </w:trPr>
        <w:tc>
          <w:tcPr>
            <w:tcW w:w="2464" w:type="dxa"/>
            <w:shd w:val="clear" w:color="auto" w:fill="A0A0A3"/>
          </w:tcPr>
          <w:p w:rsidR="00D81F37" w:rsidRPr="00EF5EFD" w:rsidRDefault="00D81F37" w:rsidP="00CD5078">
            <w:pPr>
              <w:pStyle w:val="oneM2M-CoverTableLeft"/>
            </w:pPr>
            <w:r w:rsidRPr="00EF5EFD">
              <w:t>Contact:*</w:t>
            </w:r>
          </w:p>
        </w:tc>
        <w:tc>
          <w:tcPr>
            <w:tcW w:w="6999" w:type="dxa"/>
            <w:shd w:val="clear" w:color="auto" w:fill="FFFFFF"/>
          </w:tcPr>
          <w:p w:rsidR="003307EC" w:rsidRDefault="00D81F37" w:rsidP="00EE59BD">
            <w:pPr>
              <w:pStyle w:val="oneM2M-CoverTableText"/>
            </w:pPr>
            <w:r>
              <w:t>Poornima (</w:t>
            </w:r>
            <w:hyperlink r:id="rId7" w:history="1">
              <w:r w:rsidRPr="009D789B">
                <w:rPr>
                  <w:rStyle w:val="Hyperlink"/>
                </w:rPr>
                <w:t>poornima@cdot.in</w:t>
              </w:r>
            </w:hyperlink>
            <w:r>
              <w:t xml:space="preserve">), </w:t>
            </w:r>
            <w:r w:rsidR="003307EC">
              <w:t>Chaitan(</w:t>
            </w:r>
            <w:hyperlink r:id="rId8" w:history="1">
              <w:r w:rsidR="003307EC" w:rsidRPr="002E2613">
                <w:rPr>
                  <w:rStyle w:val="Hyperlink"/>
                </w:rPr>
                <w:t>chaitan.yadav@cdot.in</w:t>
              </w:r>
            </w:hyperlink>
            <w:r w:rsidR="003307EC">
              <w:t>),</w:t>
            </w:r>
          </w:p>
          <w:p w:rsidR="00D81F37" w:rsidRPr="00EF5EFD" w:rsidRDefault="003307EC" w:rsidP="00EE59BD">
            <w:pPr>
              <w:pStyle w:val="oneM2M-CoverTableText"/>
            </w:pPr>
            <w:r>
              <w:t>Anupama(</w:t>
            </w:r>
            <w:hyperlink r:id="rId9" w:history="1">
              <w:r w:rsidR="00464FDB" w:rsidRPr="002E2613">
                <w:rPr>
                  <w:rStyle w:val="Hyperlink"/>
                </w:rPr>
                <w:t>anupama@cdot.in</w:t>
              </w:r>
            </w:hyperlink>
            <w:r>
              <w:t>)</w:t>
            </w:r>
            <w:r w:rsidR="00464FDB">
              <w:t xml:space="preserve"> </w:t>
            </w:r>
            <w:r w:rsidR="00D81F37">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Reason for Change/s:*</w:t>
            </w:r>
          </w:p>
        </w:tc>
        <w:tc>
          <w:tcPr>
            <w:tcW w:w="6999" w:type="dxa"/>
            <w:shd w:val="clear" w:color="auto" w:fill="FFFFFF"/>
          </w:tcPr>
          <w:p w:rsidR="00D81F37" w:rsidRPr="00EF5EFD" w:rsidRDefault="00D81F37" w:rsidP="00CD5078">
            <w:pPr>
              <w:pStyle w:val="oneM2M-CoverTableText"/>
            </w:pPr>
            <w:r>
              <w:t>See the introduction</w:t>
            </w:r>
            <w:r>
              <w:rPr>
                <w:sz w:val="24"/>
              </w:rPr>
              <w:t xml:space="preserve"> </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Release*</w:t>
            </w:r>
          </w:p>
        </w:tc>
        <w:tc>
          <w:tcPr>
            <w:tcW w:w="6999" w:type="dxa"/>
            <w:shd w:val="clear" w:color="auto" w:fill="FFFFFF"/>
          </w:tcPr>
          <w:p w:rsidR="00D81F37" w:rsidRPr="00883855" w:rsidRDefault="00D81F37" w:rsidP="00CD5078">
            <w:pPr>
              <w:pStyle w:val="1tableentryleft"/>
              <w:rPr>
                <w:rFonts w:ascii="Times New Roman" w:hAnsi="Times New Roman"/>
                <w:sz w:val="24"/>
              </w:rPr>
            </w:pPr>
            <w:r>
              <w:t>Release 2</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rsidR="00D81F37" w:rsidRPr="0039551C" w:rsidRDefault="00D81F37"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2089">
              <w:rPr>
                <w:rFonts w:ascii="Times New Roman" w:hAnsi="Times New Roman"/>
                <w:szCs w:val="22"/>
              </w:rPr>
            </w:r>
            <w:r w:rsidR="0060208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D81F37" w:rsidRPr="0039551C" w:rsidRDefault="00B41B11"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rsidR="00D81F37" w:rsidRDefault="00B41B11" w:rsidP="00CD5078">
            <w:pPr>
              <w:pStyle w:val="1tableentryleft"/>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rsidR="00D81F37" w:rsidRPr="00EF5EFD" w:rsidRDefault="00D81F37" w:rsidP="00CD5078">
            <w:pPr>
              <w:pStyle w:val="1tableentryleft"/>
            </w:pPr>
            <w:r w:rsidRPr="00883855">
              <w:rPr>
                <w:sz w:val="18"/>
              </w:rPr>
              <w:t>Only ONE of the above shall be tick</w:t>
            </w:r>
            <w:r>
              <w:rPr>
                <w:sz w:val="18"/>
              </w:rPr>
              <w:t>ed</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CR  against:  TS/TR*</w:t>
            </w:r>
          </w:p>
        </w:tc>
        <w:tc>
          <w:tcPr>
            <w:tcW w:w="6999" w:type="dxa"/>
            <w:shd w:val="clear" w:color="auto" w:fill="FFFFFF"/>
          </w:tcPr>
          <w:p w:rsidR="00D81F37" w:rsidRPr="00EF5EFD" w:rsidRDefault="00D81F37" w:rsidP="00CD5078">
            <w:pPr>
              <w:pStyle w:val="oneM2M-CoverTableText"/>
            </w:pPr>
            <w:r>
              <w:t>TS-0001 v2.</w:t>
            </w:r>
            <w:r w:rsidR="001C7518">
              <w:t>10</w:t>
            </w:r>
            <w:r>
              <w:t>.0</w:t>
            </w:r>
          </w:p>
        </w:tc>
      </w:tr>
      <w:tr w:rsidR="00D81F37" w:rsidRPr="000170BE" w:rsidTr="00CD5078">
        <w:trPr>
          <w:trHeight w:val="371"/>
          <w:jc w:val="center"/>
        </w:trPr>
        <w:tc>
          <w:tcPr>
            <w:tcW w:w="2464" w:type="dxa"/>
            <w:shd w:val="clear" w:color="auto" w:fill="A0A0A3"/>
          </w:tcPr>
          <w:p w:rsidR="00D81F37" w:rsidRPr="00EF5EFD" w:rsidRDefault="00D81F37" w:rsidP="00CD5078">
            <w:pPr>
              <w:pStyle w:val="oneM2M-CoverTableLeft"/>
            </w:pPr>
            <w:r w:rsidRPr="00EF5EFD">
              <w:t>Clauses/Sub Clauses*</w:t>
            </w:r>
          </w:p>
        </w:tc>
        <w:tc>
          <w:tcPr>
            <w:tcW w:w="6999" w:type="dxa"/>
            <w:shd w:val="clear" w:color="auto" w:fill="FFFFFF"/>
          </w:tcPr>
          <w:p w:rsidR="00D81F37" w:rsidRPr="000170BE" w:rsidRDefault="00A37EC4" w:rsidP="00CD5078">
            <w:pPr>
              <w:rPr>
                <w:lang w:eastAsia="ko-KR"/>
              </w:rPr>
            </w:pPr>
            <w:r>
              <w:rPr>
                <w:lang w:eastAsia="ko-KR"/>
              </w:rPr>
              <w:t>Section 9.6.5,7.1.17</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02089">
              <w:rPr>
                <w:rFonts w:ascii="Times New Roman" w:hAnsi="Times New Roman"/>
                <w:sz w:val="24"/>
              </w:rPr>
            </w:r>
            <w:r w:rsidR="00602089">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D81F37" w:rsidRPr="0039551C" w:rsidRDefault="00043C42"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Pr>
                <w:rFonts w:ascii="Times New Roman" w:hAnsi="Times New Roman"/>
                <w:szCs w:val="22"/>
              </w:rPr>
              <w:instrText xml:space="preserve"> FORMCHECKBOX </w:instrText>
            </w:r>
            <w:r w:rsidR="00602089">
              <w:rPr>
                <w:rFonts w:ascii="Times New Roman" w:hAnsi="Times New Roman"/>
                <w:szCs w:val="22"/>
              </w:rPr>
            </w:r>
            <w:r w:rsidR="00602089">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rsidR="00D81F37" w:rsidRPr="0039551C" w:rsidRDefault="00043C42"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Pr>
                <w:rFonts w:ascii="Times New Roman" w:hAnsi="Times New Roman"/>
                <w:szCs w:val="22"/>
              </w:rPr>
              <w:instrText xml:space="preserve"> FORMCHECKBOX </w:instrText>
            </w:r>
            <w:r w:rsidR="00602089">
              <w:rPr>
                <w:rFonts w:ascii="Times New Roman" w:hAnsi="Times New Roman"/>
                <w:szCs w:val="22"/>
              </w:rPr>
            </w:r>
            <w:r w:rsidR="00602089">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rsidR="00D81F37" w:rsidRDefault="00D81F37"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2089">
              <w:rPr>
                <w:rFonts w:ascii="Times New Roman" w:hAnsi="Times New Roman"/>
                <w:szCs w:val="22"/>
              </w:rPr>
            </w:r>
            <w:r w:rsidR="0060208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02089">
              <w:rPr>
                <w:rFonts w:ascii="Times New Roman" w:hAnsi="Times New Roman"/>
                <w:szCs w:val="22"/>
              </w:rPr>
            </w:r>
            <w:r w:rsidR="0060208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02089">
              <w:rPr>
                <w:rFonts w:ascii="Times New Roman" w:hAnsi="Times New Roman"/>
                <w:szCs w:val="22"/>
              </w:rPr>
            </w:r>
            <w:r w:rsidR="00602089">
              <w:rPr>
                <w:rFonts w:ascii="Times New Roman" w:hAnsi="Times New Roman"/>
                <w:szCs w:val="22"/>
              </w:rPr>
              <w:fldChar w:fldCharType="separate"/>
            </w:r>
            <w:r w:rsidRPr="0039551C">
              <w:rPr>
                <w:rFonts w:ascii="Times New Roman" w:hAnsi="Times New Roman"/>
                <w:szCs w:val="22"/>
              </w:rPr>
              <w:fldChar w:fldCharType="end"/>
            </w:r>
          </w:p>
          <w:p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02089">
              <w:rPr>
                <w:rFonts w:ascii="Times New Roman" w:hAnsi="Times New Roman"/>
                <w:sz w:val="24"/>
              </w:rPr>
            </w:r>
            <w:r w:rsidR="00602089">
              <w:rPr>
                <w:rFonts w:ascii="Times New Roman" w:hAnsi="Times New Roman"/>
                <w:sz w:val="24"/>
              </w:rPr>
              <w:fldChar w:fldCharType="separate"/>
            </w:r>
            <w:r>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02089">
              <w:rPr>
                <w:rFonts w:ascii="Times New Roman" w:hAnsi="Times New Roman"/>
                <w:sz w:val="24"/>
              </w:rPr>
            </w:r>
            <w:r w:rsidR="00602089">
              <w:rPr>
                <w:rFonts w:ascii="Times New Roman" w:hAnsi="Times New Roman"/>
                <w:sz w:val="24"/>
              </w:rPr>
              <w:fldChar w:fldCharType="separate"/>
            </w:r>
            <w:r w:rsidRPr="00EF5EFD">
              <w:rPr>
                <w:rFonts w:ascii="Times New Roman" w:hAnsi="Times New Roman"/>
                <w:sz w:val="24"/>
              </w:rPr>
              <w:fldChar w:fldCharType="end"/>
            </w:r>
          </w:p>
          <w:p w:rsidR="00D81F37" w:rsidRPr="0039551C" w:rsidRDefault="00D81F37" w:rsidP="00880B66">
            <w:pPr>
              <w:pStyle w:val="1tableentryleft"/>
              <w:rPr>
                <w:rFonts w:ascii="Times New Roman" w:hAnsi="Times New Roman"/>
                <w:szCs w:val="22"/>
              </w:rPr>
            </w:pPr>
            <w:r w:rsidRPr="00293D54">
              <w:rPr>
                <w:rFonts w:ascii="Times New Roman" w:hAnsi="Times New Roman"/>
                <w:szCs w:val="22"/>
              </w:rPr>
              <w:t xml:space="preserve">This CR is a mirror CR? YES </w:t>
            </w:r>
            <w:r w:rsidR="00760DA7">
              <w:rPr>
                <w:rFonts w:ascii="Times New Roman" w:hAnsi="Times New Roman"/>
                <w:szCs w:val="22"/>
              </w:rPr>
              <w:fldChar w:fldCharType="begin">
                <w:ffData>
                  <w:name w:val=""/>
                  <w:enabled/>
                  <w:calcOnExit w:val="0"/>
                  <w:checkBox>
                    <w:size w:val="20"/>
                    <w:default w:val="0"/>
                  </w:checkBox>
                </w:ffData>
              </w:fldChar>
            </w:r>
            <w:r w:rsidR="00760DA7">
              <w:rPr>
                <w:rFonts w:ascii="Times New Roman" w:hAnsi="Times New Roman"/>
                <w:szCs w:val="22"/>
              </w:rPr>
              <w:instrText xml:space="preserve"> FORMCHECKBOX </w:instrText>
            </w:r>
            <w:r w:rsidR="00602089">
              <w:rPr>
                <w:rFonts w:ascii="Times New Roman" w:hAnsi="Times New Roman"/>
                <w:szCs w:val="22"/>
              </w:rPr>
            </w:r>
            <w:r w:rsidR="00602089">
              <w:rPr>
                <w:rFonts w:ascii="Times New Roman" w:hAnsi="Times New Roman"/>
                <w:szCs w:val="22"/>
              </w:rPr>
              <w:fldChar w:fldCharType="separate"/>
            </w:r>
            <w:r w:rsidR="00760DA7">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Pr>
                <w:rFonts w:ascii="Times New Roman" w:hAnsi="Times New Roman"/>
                <w:szCs w:val="22"/>
              </w:rPr>
              <w:t xml:space="preserve"> : </w:t>
            </w:r>
            <w:r w:rsidRPr="00766B1D">
              <w:rPr>
                <w:rFonts w:ascii="Times New Roman" w:hAnsi="Times New Roman"/>
                <w:szCs w:val="22"/>
              </w:rPr>
              <w:t xml:space="preserve">NO </w:t>
            </w:r>
            <w:r w:rsidR="00880B66">
              <w:rPr>
                <w:rFonts w:ascii="Times New Roman" w:hAnsi="Times New Roman"/>
                <w:szCs w:val="22"/>
              </w:rPr>
              <w:fldChar w:fldCharType="begin">
                <w:ffData>
                  <w:name w:val=""/>
                  <w:enabled/>
                  <w:calcOnExit w:val="0"/>
                  <w:checkBox>
                    <w:size w:val="20"/>
                    <w:default w:val="1"/>
                  </w:checkBox>
                </w:ffData>
              </w:fldChar>
            </w:r>
            <w:r w:rsidR="00880B66">
              <w:rPr>
                <w:rFonts w:ascii="Times New Roman" w:hAnsi="Times New Roman"/>
                <w:szCs w:val="22"/>
              </w:rPr>
              <w:instrText xml:space="preserve"> FORMCHECKBOX </w:instrText>
            </w:r>
            <w:r w:rsidR="00602089">
              <w:rPr>
                <w:rFonts w:ascii="Times New Roman" w:hAnsi="Times New Roman"/>
                <w:szCs w:val="22"/>
              </w:rPr>
            </w:r>
            <w:r w:rsidR="00602089">
              <w:rPr>
                <w:rFonts w:ascii="Times New Roman" w:hAnsi="Times New Roman"/>
                <w:szCs w:val="22"/>
              </w:rPr>
              <w:fldChar w:fldCharType="separate"/>
            </w:r>
            <w:r w:rsidR="00880B66">
              <w:rPr>
                <w:rFonts w:ascii="Times New Roman" w:hAnsi="Times New Roman"/>
                <w:szCs w:val="22"/>
              </w:rPr>
              <w:fldChar w:fldCharType="end"/>
            </w:r>
            <w:r w:rsidRPr="00766B1D">
              <w:rPr>
                <w:rFonts w:ascii="Times New Roman" w:hAnsi="Times New Roman"/>
                <w:szCs w:val="22"/>
              </w:rPr>
              <w:t xml:space="preserve">  </w:t>
            </w:r>
          </w:p>
        </w:tc>
      </w:tr>
      <w:tr w:rsidR="00D81F37" w:rsidRPr="000170BE" w:rsidTr="00CD5078">
        <w:trPr>
          <w:trHeight w:val="373"/>
          <w:jc w:val="center"/>
        </w:trPr>
        <w:tc>
          <w:tcPr>
            <w:tcW w:w="9463" w:type="dxa"/>
            <w:gridSpan w:val="2"/>
            <w:shd w:val="clear" w:color="auto" w:fill="A0A0A3"/>
          </w:tcPr>
          <w:p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D81F37" w:rsidRPr="00EF5EFD" w:rsidRDefault="00D81F37" w:rsidP="00D81F37"/>
    <w:p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D81F37" w:rsidRDefault="00D81F37" w:rsidP="00D81F37">
      <w:pPr>
        <w:pStyle w:val="Heading2"/>
      </w:pPr>
      <w:r>
        <w:t>Introduction</w:t>
      </w:r>
    </w:p>
    <w:p w:rsidR="00C56CBF" w:rsidRPr="00EE59BD" w:rsidRDefault="00E30DEC" w:rsidP="00EE59BD">
      <w:pPr>
        <w:rPr>
          <w:lang w:val="en-US"/>
        </w:rPr>
      </w:pPr>
      <w:r>
        <w:rPr>
          <w:lang w:val="en-US"/>
        </w:rPr>
        <w:t>In TS-0001, accessControlPolicyIDs description</w:t>
      </w:r>
      <w:r w:rsidR="00D86C2F">
        <w:rPr>
          <w:lang w:val="en-US"/>
        </w:rPr>
        <w:t xml:space="preserve">, it is mentioned that for updating accessControlPolicyIDs attribute, it checks in selfPrivileges as </w:t>
      </w:r>
      <w:r w:rsidR="00D86C2F" w:rsidRPr="00D86C2F">
        <w:rPr>
          <w:highlight w:val="yellow"/>
          <w:lang w:val="en-US"/>
        </w:rPr>
        <w:t>highlighted</w:t>
      </w:r>
      <w:r w:rsidR="00D86C2F">
        <w:rPr>
          <w:lang w:val="en-US"/>
        </w:rPr>
        <w:t xml:space="preserve"> 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EE59BD" w:rsidRPr="00CF2F35" w:rsidTr="00EA4F95">
        <w:trPr>
          <w:jc w:val="center"/>
        </w:trPr>
        <w:tc>
          <w:tcPr>
            <w:tcW w:w="2176"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i/>
              </w:rPr>
            </w:pPr>
            <w:r w:rsidRPr="00CF2F35">
              <w:rPr>
                <w:rFonts w:eastAsia="Arial Unicode MS"/>
                <w:i/>
              </w:rPr>
              <w:t>accessControlPolicyIDs</w:t>
            </w:r>
          </w:p>
        </w:tc>
        <w:tc>
          <w:tcPr>
            <w:tcW w:w="7559"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rPr>
            </w:pPr>
            <w:r w:rsidRPr="00CF2F35">
              <w:rPr>
                <w:rFonts w:eastAsia="Arial Unicode MS"/>
              </w:rPr>
              <w:t xml:space="preserve">The attribute contains a list of identifiers  of an </w:t>
            </w:r>
            <w:r w:rsidRPr="00CF2F35">
              <w:rPr>
                <w:rFonts w:eastAsia="Arial Unicode MS"/>
                <w:i/>
              </w:rPr>
              <w:t>&lt;accessControlPolicy&gt;</w:t>
            </w:r>
            <w:r w:rsidRPr="00CF2F35">
              <w:rPr>
                <w:rFonts w:eastAsia="Arial Unicode MS"/>
              </w:rPr>
              <w:t xml:space="preserve"> resource. The privileges defined in the </w:t>
            </w:r>
            <w:r w:rsidRPr="00CF2F35">
              <w:rPr>
                <w:rFonts w:eastAsia="Arial Unicode MS"/>
                <w:i/>
              </w:rPr>
              <w:t>&lt;accessControlPolicy&gt;</w:t>
            </w:r>
            <w:r w:rsidRPr="00CF2F35">
              <w:rPr>
                <w:rFonts w:eastAsia="Arial Unicode MS"/>
              </w:rPr>
              <w:t xml:space="preserve"> resource that are referenced determine who is allowed to access the resource containing this attribute for a specific purpose (e.g. Retrieve, Update, Delete, etc.).</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not have an </w:t>
            </w:r>
            <w:r w:rsidRPr="00CF2F35">
              <w:rPr>
                <w:rFonts w:eastAsia="Arial Unicode MS"/>
                <w:i/>
              </w:rPr>
              <w:t>accessControlPolicyIDs</w:t>
            </w:r>
            <w:r w:rsidRPr="00CF2F35">
              <w:rPr>
                <w:rFonts w:eastAsia="Arial Unicode MS"/>
              </w:rPr>
              <w:t xml:space="preserve"> attribute definition, then the </w:t>
            </w:r>
            <w:r w:rsidRPr="00CF2F35">
              <w:rPr>
                <w:rFonts w:eastAsia="Arial Unicode MS"/>
                <w:i/>
              </w:rPr>
              <w:t>accessControlPolicyIDs</w:t>
            </w:r>
            <w:r w:rsidRPr="00CF2F35">
              <w:rPr>
                <w:rFonts w:eastAsia="Arial Unicode MS"/>
              </w:rPr>
              <w:t xml:space="preserve"> for that resource is governed in a different way, for example, the </w:t>
            </w:r>
            <w:r w:rsidRPr="00CF2F35">
              <w:rPr>
                <w:rFonts w:eastAsia="Arial Unicode MS"/>
                <w:i/>
              </w:rPr>
              <w:t>accessControlPolicy</w:t>
            </w:r>
            <w:r w:rsidRPr="00CF2F35">
              <w:rPr>
                <w:rFonts w:eastAsia="Arial Unicode MS"/>
              </w:rPr>
              <w:t xml:space="preserve"> associated with the parent may apply to a child resource that does not have an </w:t>
            </w:r>
            <w:r w:rsidRPr="00CF2F35">
              <w:rPr>
                <w:rFonts w:eastAsia="Arial Unicode MS"/>
                <w:i/>
              </w:rPr>
              <w:t>accessControlPolicyIDs</w:t>
            </w:r>
            <w:r w:rsidRPr="00CF2F35">
              <w:rPr>
                <w:rFonts w:eastAsia="Arial Unicode MS"/>
              </w:rPr>
              <w:t xml:space="preserve"> attribute definition, or the privileges for access are fixed by the system. Refer to the corresponding </w:t>
            </w:r>
            <w:r w:rsidRPr="00CF2F35">
              <w:rPr>
                <w:rFonts w:eastAsia="Arial Unicode MS" w:hint="eastAsia"/>
                <w:lang w:eastAsia="zh-CN"/>
              </w:rPr>
              <w:t xml:space="preserve">resource type definitions </w:t>
            </w:r>
            <w:r w:rsidRPr="00CF2F35">
              <w:rPr>
                <w:rFonts w:eastAsia="Arial Unicode MS"/>
              </w:rPr>
              <w:t xml:space="preserve">and procedures to see how </w:t>
            </w:r>
            <w:r w:rsidRPr="00CF2F35">
              <w:rPr>
                <w:rFonts w:eastAsia="Arial Unicode MS" w:hint="eastAsia"/>
                <w:lang w:eastAsia="zh-CN"/>
              </w:rPr>
              <w:t>access control is</w:t>
            </w:r>
            <w:r w:rsidRPr="00CF2F35">
              <w:rPr>
                <w:rFonts w:eastAsia="Arial Unicode MS"/>
              </w:rPr>
              <w:t xml:space="preserve"> handled in such cases.</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have an </w:t>
            </w:r>
            <w:r w:rsidRPr="00CF2F35">
              <w:rPr>
                <w:rFonts w:eastAsia="Arial Unicode MS"/>
                <w:i/>
              </w:rPr>
              <w:t>accessControlPolicyIDs</w:t>
            </w:r>
            <w:r w:rsidRPr="00CF2F35">
              <w:rPr>
                <w:rFonts w:eastAsia="Arial Unicode MS"/>
              </w:rPr>
              <w:t xml:space="preserve"> attribute definition, but the (optional) </w:t>
            </w:r>
            <w:r w:rsidRPr="00CF2F35">
              <w:rPr>
                <w:rFonts w:eastAsia="Arial Unicode MS"/>
                <w:i/>
              </w:rPr>
              <w:t>accessControlPolicyIDs</w:t>
            </w:r>
            <w:r w:rsidRPr="00CF2F35">
              <w:rPr>
                <w:rFonts w:eastAsia="Arial Unicode MS"/>
              </w:rPr>
              <w:t xml:space="preserve"> attribute is not set, or it is set to a value that does not correspond to a valid, existing </w:t>
            </w:r>
            <w:r w:rsidRPr="00CF2F35">
              <w:rPr>
                <w:rFonts w:eastAsia="Arial Unicode MS"/>
                <w:i/>
              </w:rPr>
              <w:t>&lt;accessControlPolicy&gt;</w:t>
            </w:r>
            <w:r w:rsidRPr="00CF2F35">
              <w:rPr>
                <w:rFonts w:eastAsia="Arial Unicode MS"/>
              </w:rPr>
              <w:t xml:space="preserve"> resource, or it refers to an </w:t>
            </w:r>
            <w:r w:rsidRPr="00CF2F35">
              <w:rPr>
                <w:rFonts w:eastAsia="Arial Unicode MS"/>
                <w:i/>
              </w:rPr>
              <w:t>&lt;accessControlPolicy&gt;</w:t>
            </w:r>
            <w:r w:rsidRPr="00CF2F35">
              <w:rPr>
                <w:rFonts w:eastAsia="Arial Unicode MS"/>
              </w:rPr>
              <w:t xml:space="preserve"> resource that is not reachable (e.g</w:t>
            </w:r>
            <w:r w:rsidRPr="00D86C2F">
              <w:rPr>
                <w:rFonts w:eastAsia="Arial Unicode MS"/>
              </w:rPr>
              <w:t>. because it is located on a remote CSE that is offline or not reachable</w:t>
            </w:r>
            <w:r w:rsidRPr="00CF2F35">
              <w:rPr>
                <w:rFonts w:eastAsia="Arial Unicode MS"/>
              </w:rPr>
              <w:t xml:space="preserve">), then the system default access </w:t>
            </w:r>
            <w:r w:rsidRPr="00CF2F35">
              <w:rPr>
                <w:rFonts w:eastAsia="Arial Unicode MS" w:hint="eastAsia"/>
                <w:lang w:eastAsia="zh-CN"/>
              </w:rPr>
              <w:t>privileges</w:t>
            </w:r>
            <w:r w:rsidRPr="00CF2F35">
              <w:rPr>
                <w:rFonts w:eastAsia="Arial Unicode MS"/>
              </w:rPr>
              <w:t xml:space="preserve"> shall apply.</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rPr>
                <w:rFonts w:eastAsia="Arial Unicode MS"/>
              </w:rPr>
            </w:pPr>
            <w:r w:rsidRPr="00CF2F35">
              <w:rPr>
                <w:rFonts w:eastAsia="Arial Unicode MS"/>
              </w:rPr>
              <w:t xml:space="preserve">All resources are accessible </w:t>
            </w:r>
            <w:r w:rsidRPr="00CF2F35">
              <w:rPr>
                <w:rFonts w:eastAsia="Arial Unicode MS" w:hint="eastAsia"/>
                <w:lang w:eastAsia="zh-CN"/>
              </w:rPr>
              <w:t xml:space="preserve">if and </w:t>
            </w:r>
            <w:r w:rsidRPr="00CF2F35">
              <w:rPr>
                <w:rFonts w:eastAsia="Arial Unicode MS"/>
              </w:rPr>
              <w:t xml:space="preserve">only if the privileges </w:t>
            </w:r>
            <w:r w:rsidRPr="00CF2F35">
              <w:rPr>
                <w:rFonts w:eastAsia="Arial Unicode MS" w:hint="eastAsia"/>
                <w:lang w:eastAsia="zh-CN"/>
              </w:rPr>
              <w:t xml:space="preserve">(i.e. shored </w:t>
            </w:r>
            <w:r w:rsidRPr="00CF2F35">
              <w:rPr>
                <w:rFonts w:eastAsia="Arial Unicode MS" w:hint="eastAsia"/>
                <w:lang w:eastAsia="ko-KR"/>
              </w:rPr>
              <w:t xml:space="preserve">as </w:t>
            </w:r>
            <w:r w:rsidRPr="00CF2F35">
              <w:rPr>
                <w:rFonts w:eastAsia="Arial Unicode MS" w:hint="eastAsia"/>
                <w:i/>
                <w:lang w:eastAsia="ko-KR"/>
              </w:rPr>
              <w:t>privileges</w:t>
            </w:r>
            <w:r w:rsidRPr="00CF2F35">
              <w:rPr>
                <w:rFonts w:eastAsia="Arial Unicode MS" w:hint="eastAsia"/>
                <w:lang w:eastAsia="ko-KR"/>
              </w:rPr>
              <w:t xml:space="preserve"> or </w:t>
            </w:r>
            <w:r w:rsidRPr="00CF2F35">
              <w:rPr>
                <w:rFonts w:eastAsia="Arial Unicode MS" w:hint="eastAsia"/>
                <w:i/>
                <w:lang w:eastAsia="ko-KR"/>
              </w:rPr>
              <w:t>selfPrivileges</w:t>
            </w:r>
            <w:r w:rsidRPr="00CF2F35">
              <w:rPr>
                <w:rFonts w:eastAsia="Arial Unicode MS" w:hint="eastAsia"/>
                <w:lang w:eastAsia="ko-KR"/>
              </w:rPr>
              <w:t xml:space="preserve"> attribute of &lt;accessControlPolicy&gt; resource)</w:t>
            </w:r>
            <w:r w:rsidRPr="00CF2F35">
              <w:rPr>
                <w:rFonts w:eastAsia="Arial Unicode MS" w:hint="eastAsia"/>
                <w:lang w:eastAsia="zh-CN"/>
              </w:rPr>
              <w:t xml:space="preserve"> allow </w:t>
            </w:r>
            <w:r w:rsidRPr="00CF2F35">
              <w:rPr>
                <w:rFonts w:eastAsia="Arial Unicode MS"/>
              </w:rPr>
              <w:t xml:space="preserve">it, therefore all resources shall have an associated </w:t>
            </w:r>
            <w:r>
              <w:rPr>
                <w:rFonts w:eastAsia="Arial Unicode MS" w:hint="eastAsia"/>
                <w:i/>
                <w:lang w:eastAsia="zh-CN"/>
              </w:rPr>
              <w:t>a</w:t>
            </w:r>
            <w:r w:rsidRPr="00CF2F35">
              <w:rPr>
                <w:rFonts w:eastAsia="Arial Unicode MS"/>
                <w:i/>
              </w:rPr>
              <w:t>ccessControlPolicyIDs</w:t>
            </w:r>
            <w:r w:rsidRPr="00CF2F35">
              <w:rPr>
                <w:rFonts w:eastAsia="Arial Unicode MS"/>
              </w:rPr>
              <w:t xml:space="preserve"> attribute, either explicitly (setting the attribute in the resource itself) or implicitly (either by using the parent privileges or the system default</w:t>
            </w:r>
            <w:r w:rsidRPr="00CF2F35">
              <w:rPr>
                <w:rFonts w:eastAsia="Arial Unicode MS" w:hint="eastAsia"/>
                <w:lang w:eastAsia="zh-CN"/>
              </w:rPr>
              <w:t xml:space="preserve"> policies</w:t>
            </w:r>
            <w:r w:rsidRPr="00CF2F35">
              <w:rPr>
                <w:rFonts w:eastAsia="Arial Unicode MS"/>
              </w:rPr>
              <w:t xml:space="preserve">). Which means that the system shall provide a default access privileges in case that the Originator does not provide a specific </w:t>
            </w:r>
            <w:r w:rsidRPr="00861185">
              <w:rPr>
                <w:rFonts w:eastAsia="Arial Unicode MS" w:hint="eastAsia"/>
                <w:i/>
                <w:lang w:eastAsia="zh-CN"/>
              </w:rPr>
              <w:t>accessControlPolicyIDs</w:t>
            </w:r>
            <w:r w:rsidRPr="00CF2F35">
              <w:rPr>
                <w:rFonts w:eastAsia="Arial Unicode MS" w:hint="eastAsia"/>
                <w:lang w:eastAsia="zh-CN"/>
              </w:rPr>
              <w:t xml:space="preserve"> </w:t>
            </w:r>
            <w:r w:rsidRPr="00CF2F35">
              <w:rPr>
                <w:rFonts w:eastAsia="Arial Unicode MS"/>
              </w:rPr>
              <w:t>during the creation of the resource.</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EE59BD">
              <w:rPr>
                <w:rFonts w:eastAsia="Arial Unicode MS"/>
                <w:highlight w:val="yellow"/>
              </w:rPr>
              <w:lastRenderedPageBreak/>
              <w:t xml:space="preserve">To update this attribute, a Hosting CSE shall check whether an Originator has Update permission in any </w:t>
            </w:r>
            <w:r w:rsidRPr="00EE59BD">
              <w:rPr>
                <w:rFonts w:eastAsia="Arial Unicode MS"/>
                <w:i/>
                <w:highlight w:val="yellow"/>
              </w:rPr>
              <w:t>selfPrivileges</w:t>
            </w:r>
            <w:r w:rsidRPr="00EE59BD">
              <w:rPr>
                <w:rFonts w:eastAsia="Arial Unicode MS"/>
                <w:highlight w:val="yellow"/>
              </w:rPr>
              <w:t xml:space="preserve"> of the </w:t>
            </w:r>
            <w:r w:rsidRPr="00EE59BD">
              <w:rPr>
                <w:rFonts w:eastAsia="Arial Unicode MS"/>
                <w:i/>
                <w:highlight w:val="yellow"/>
              </w:rPr>
              <w:t>&lt;accessControlPolicy&gt;</w:t>
            </w:r>
            <w:r w:rsidRPr="00EE59BD">
              <w:rPr>
                <w:rFonts w:eastAsia="Arial Unicode MS"/>
                <w:highlight w:val="yellow"/>
              </w:rPr>
              <w:t xml:space="preserve"> resources which this attribute originally indicates.</w:t>
            </w:r>
          </w:p>
        </w:tc>
      </w:tr>
    </w:tbl>
    <w:p w:rsidR="00EE59BD" w:rsidRPr="00EE59BD" w:rsidRDefault="00F2725A" w:rsidP="00D36204">
      <w:pPr>
        <w:pStyle w:val="Heading3"/>
        <w:rPr>
          <w:lang w:val="en-US"/>
        </w:rPr>
      </w:pPr>
      <w:r w:rsidRPr="00F2725A">
        <w:rPr>
          <w:rFonts w:ascii="Times New Roman" w:hAnsi="Times New Roman"/>
          <w:sz w:val="20"/>
          <w:lang w:val="en-US"/>
        </w:rPr>
        <w:lastRenderedPageBreak/>
        <w:t xml:space="preserve">But for </w:t>
      </w:r>
      <w:r w:rsidR="00D86C2F" w:rsidRPr="00D86C2F">
        <w:rPr>
          <w:rFonts w:ascii="Times New Roman" w:hAnsi="Times New Roman"/>
          <w:i/>
          <w:iCs/>
          <w:sz w:val="20"/>
          <w:lang w:val="en-US"/>
        </w:rPr>
        <w:t>accessControlPolicyIDs</w:t>
      </w:r>
      <w:r>
        <w:rPr>
          <w:rFonts w:ascii="Times New Roman" w:hAnsi="Times New Roman"/>
          <w:i/>
          <w:iCs/>
          <w:sz w:val="20"/>
          <w:lang w:val="en-US"/>
        </w:rPr>
        <w:t xml:space="preserve"> </w:t>
      </w:r>
      <w:r w:rsidRPr="00F2725A">
        <w:rPr>
          <w:rFonts w:ascii="Times New Roman" w:hAnsi="Times New Roman"/>
          <w:sz w:val="20"/>
          <w:lang w:val="en-US"/>
        </w:rPr>
        <w:t>attribute</w:t>
      </w:r>
      <w:r>
        <w:rPr>
          <w:rFonts w:ascii="Times New Roman" w:hAnsi="Times New Roman"/>
          <w:i/>
          <w:iCs/>
          <w:sz w:val="20"/>
          <w:lang w:val="en-US"/>
        </w:rPr>
        <w:t xml:space="preserve">, </w:t>
      </w:r>
      <w:r>
        <w:rPr>
          <w:rFonts w:ascii="Times New Roman" w:hAnsi="Times New Roman"/>
          <w:sz w:val="20"/>
          <w:lang w:val="en-US"/>
        </w:rPr>
        <w:t xml:space="preserve">it should be </w:t>
      </w:r>
      <w:r w:rsidRPr="00F2725A">
        <w:rPr>
          <w:rFonts w:ascii="Times New Roman" w:hAnsi="Times New Roman"/>
          <w:i/>
          <w:iCs/>
          <w:sz w:val="20"/>
          <w:lang w:val="en-US"/>
        </w:rPr>
        <w:t>privileges</w:t>
      </w:r>
      <w:r>
        <w:rPr>
          <w:rFonts w:ascii="Times New Roman" w:hAnsi="Times New Roman"/>
          <w:sz w:val="20"/>
          <w:lang w:val="en-US"/>
        </w:rPr>
        <w:t xml:space="preserve"> not </w:t>
      </w:r>
      <w:r w:rsidRPr="00F2725A">
        <w:rPr>
          <w:rFonts w:ascii="Times New Roman" w:hAnsi="Times New Roman"/>
          <w:i/>
          <w:iCs/>
          <w:sz w:val="20"/>
          <w:lang w:val="en-US"/>
        </w:rPr>
        <w:t>selfPrivileges</w:t>
      </w:r>
      <w:r w:rsidR="00FA60CC">
        <w:rPr>
          <w:rFonts w:ascii="Times New Roman" w:hAnsi="Times New Roman"/>
          <w:i/>
          <w:iCs/>
          <w:sz w:val="20"/>
          <w:lang w:val="en-US"/>
        </w:rPr>
        <w:t xml:space="preserve">. </w:t>
      </w:r>
      <w:r w:rsidR="00FA60CC">
        <w:rPr>
          <w:rFonts w:ascii="Times New Roman" w:hAnsi="Times New Roman"/>
          <w:sz w:val="20"/>
          <w:lang w:val="en-US"/>
        </w:rPr>
        <w:t>Because selfPrivileges are used for &lt;accessControlPolicy&gt;</w:t>
      </w:r>
      <w:r w:rsidR="00D86C2F">
        <w:rPr>
          <w:rFonts w:ascii="Times New Roman" w:hAnsi="Times New Roman"/>
          <w:sz w:val="20"/>
          <w:lang w:val="en-US"/>
        </w:rPr>
        <w:t xml:space="preserve"> </w:t>
      </w:r>
      <w:r w:rsidR="00FA60CC">
        <w:rPr>
          <w:rFonts w:ascii="Times New Roman" w:hAnsi="Times New Roman"/>
          <w:sz w:val="20"/>
          <w:lang w:val="en-US"/>
        </w:rPr>
        <w:t>resource, which doesn’t have this attribute.</w:t>
      </w:r>
      <w:r w:rsidR="00D86C2F">
        <w:rPr>
          <w:rFonts w:ascii="Times New Roman" w:hAnsi="Times New Roman"/>
          <w:sz w:val="20"/>
          <w:lang w:val="en-US"/>
        </w:rPr>
        <w:t xml:space="preserve">So for resource other than &lt;accessControlPolicy&gt;, when </w:t>
      </w:r>
      <w:r w:rsidR="00D86C2F" w:rsidRPr="00D86C2F">
        <w:rPr>
          <w:rFonts w:ascii="Times New Roman" w:hAnsi="Times New Roman"/>
          <w:i/>
          <w:iCs/>
          <w:sz w:val="20"/>
          <w:lang w:val="en-US"/>
        </w:rPr>
        <w:t>accessControlPolicyIDs</w:t>
      </w:r>
      <w:r w:rsidR="00D86C2F">
        <w:rPr>
          <w:rFonts w:ascii="Times New Roman" w:hAnsi="Times New Roman"/>
          <w:sz w:val="20"/>
          <w:lang w:val="en-US"/>
        </w:rPr>
        <w:t xml:space="preserve"> attribute is to be updated or any other attribute is to be updated then </w:t>
      </w:r>
      <w:r w:rsidR="00D86C2F" w:rsidRPr="00F2725A">
        <w:rPr>
          <w:rFonts w:ascii="Times New Roman" w:hAnsi="Times New Roman"/>
          <w:b/>
          <w:bCs/>
          <w:i/>
          <w:iCs/>
          <w:sz w:val="20"/>
          <w:lang w:val="en-US"/>
        </w:rPr>
        <w:t>privileges</w:t>
      </w:r>
      <w:r w:rsidR="00D86C2F">
        <w:rPr>
          <w:rFonts w:ascii="Times New Roman" w:hAnsi="Times New Roman"/>
          <w:sz w:val="20"/>
          <w:lang w:val="en-US"/>
        </w:rPr>
        <w:t xml:space="preserve"> are checked corresponding to existing </w:t>
      </w:r>
      <w:r w:rsidR="00D86C2F" w:rsidRPr="00D86C2F">
        <w:rPr>
          <w:rFonts w:ascii="Times New Roman" w:hAnsi="Times New Roman"/>
          <w:i/>
          <w:iCs/>
          <w:sz w:val="20"/>
          <w:lang w:val="en-US"/>
        </w:rPr>
        <w:t>accessControlPolicyIDs</w:t>
      </w:r>
      <w:r w:rsidR="00D86C2F">
        <w:rPr>
          <w:rFonts w:ascii="Times New Roman" w:hAnsi="Times New Roman"/>
          <w:sz w:val="20"/>
          <w:lang w:val="en-US"/>
        </w:rPr>
        <w:t xml:space="preserve"> attribute in that resource</w:t>
      </w:r>
    </w:p>
    <w:p w:rsidR="00D36204" w:rsidRDefault="00D36204" w:rsidP="00D36204">
      <w:pPr>
        <w:pStyle w:val="Heading3"/>
      </w:pPr>
      <w:r>
        <w:t>-----------------------</w:t>
      </w:r>
      <w:r>
        <w:rPr>
          <w:lang w:val="en-US"/>
        </w:rPr>
        <w:t>Start</w:t>
      </w:r>
      <w:r>
        <w:t xml:space="preserve"> of change </w:t>
      </w:r>
      <w:r w:rsidR="00EE59BD">
        <w:rPr>
          <w:lang w:val="en-US"/>
        </w:rPr>
        <w:t>1</w:t>
      </w:r>
      <w:r>
        <w:t>----------------------------------------------</w:t>
      </w:r>
    </w:p>
    <w:p w:rsidR="00D36204" w:rsidRPr="00D36204" w:rsidRDefault="00D36204" w:rsidP="00D36204">
      <w:pPr>
        <w:rPr>
          <w:lang w:val="x-none"/>
        </w:rPr>
      </w:pPr>
    </w:p>
    <w:p w:rsidR="00E30DEC" w:rsidRPr="005A3421" w:rsidRDefault="00E30DEC" w:rsidP="00E30DEC"/>
    <w:p w:rsidR="00E30DEC" w:rsidRPr="005A3421" w:rsidRDefault="00E30DEC" w:rsidP="00E30DEC">
      <w:pPr>
        <w:pStyle w:val="Heading5"/>
      </w:pPr>
      <w:bookmarkStart w:id="4" w:name="_Toc445302711"/>
      <w:bookmarkStart w:id="5" w:name="_Toc445389878"/>
      <w:bookmarkStart w:id="6" w:name="_Toc447042936"/>
      <w:bookmarkStart w:id="7" w:name="_Toc457493696"/>
      <w:r w:rsidRPr="005A3421">
        <w:t>9.6.1.3.2</w:t>
      </w:r>
      <w:r w:rsidRPr="005A3421">
        <w:tab/>
        <w:t>Common attributes</w:t>
      </w:r>
      <w:bookmarkEnd w:id="4"/>
      <w:bookmarkEnd w:id="5"/>
      <w:bookmarkEnd w:id="6"/>
      <w:bookmarkEnd w:id="7"/>
    </w:p>
    <w:p w:rsidR="00EE59BD" w:rsidRPr="005A3421" w:rsidRDefault="00EE59BD" w:rsidP="00EE59BD">
      <w:r w:rsidRPr="005A3421">
        <w:t>The following attributes are commonly used in multiple, but not all, resource types</w:t>
      </w:r>
      <w:r w:rsidRPr="005A3421">
        <w:rPr>
          <w:rFonts w:eastAsia="SimSun" w:hint="eastAsia"/>
          <w:lang w:eastAsia="zh-CN"/>
        </w:rPr>
        <w:t xml:space="preserve"> </w:t>
      </w:r>
      <w:r w:rsidRPr="005A3421">
        <w:t>which are normal, not virtual or announced. Common attributes for announced resource types are independently defined in claused 9.6.26.3.</w:t>
      </w:r>
    </w:p>
    <w:p w:rsidR="00EE59BD" w:rsidRPr="005A3421" w:rsidRDefault="00EE59BD" w:rsidP="00EE59BD">
      <w:pPr>
        <w:pStyle w:val="NO"/>
      </w:pPr>
      <w:r w:rsidRPr="005A3421">
        <w:t>NOTE:</w:t>
      </w:r>
      <w:r w:rsidRPr="005A3421">
        <w:tab/>
        <w:t>The list of attributes in table 9.6.1.3.2-1 is not exhaustive.</w:t>
      </w:r>
    </w:p>
    <w:p w:rsidR="00EE59BD" w:rsidRPr="005A3421" w:rsidRDefault="00EE59BD" w:rsidP="00EE59BD">
      <w:pPr>
        <w:pStyle w:val="TH"/>
      </w:pPr>
      <w:r w:rsidRPr="005A3421">
        <w:t>Table 9.6.1.3.2-1: Common Attributes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176"/>
        <w:gridCol w:w="7559"/>
      </w:tblGrid>
      <w:tr w:rsidR="00EE59BD" w:rsidRPr="005A3421" w:rsidTr="00EA4F95">
        <w:trPr>
          <w:tblHeader/>
          <w:jc w:val="center"/>
        </w:trPr>
        <w:tc>
          <w:tcPr>
            <w:tcW w:w="2176" w:type="dxa"/>
            <w:shd w:val="clear" w:color="auto" w:fill="C0C0C0"/>
            <w:vAlign w:val="center"/>
          </w:tcPr>
          <w:p w:rsidR="00EE59BD" w:rsidRPr="00CF2F35" w:rsidRDefault="00EE59BD" w:rsidP="00EA4F95">
            <w:pPr>
              <w:pStyle w:val="TAH"/>
              <w:keepNext w:val="0"/>
              <w:keepLines w:val="0"/>
              <w:rPr>
                <w:rFonts w:eastAsia="Arial Unicode MS"/>
              </w:rPr>
            </w:pPr>
            <w:r w:rsidRPr="00CF2F35">
              <w:rPr>
                <w:rFonts w:eastAsia="Arial Unicode MS"/>
              </w:rPr>
              <w:t>Attribute Name</w:t>
            </w:r>
          </w:p>
        </w:tc>
        <w:tc>
          <w:tcPr>
            <w:tcW w:w="7559" w:type="dxa"/>
            <w:shd w:val="clear" w:color="auto" w:fill="C0C0C0"/>
            <w:vAlign w:val="center"/>
          </w:tcPr>
          <w:p w:rsidR="00EE59BD" w:rsidRPr="00CF2F35" w:rsidRDefault="00EE59BD" w:rsidP="00EA4F95">
            <w:pPr>
              <w:pStyle w:val="TAH"/>
              <w:keepNext w:val="0"/>
              <w:keepLines w:val="0"/>
              <w:rPr>
                <w:rFonts w:eastAsia="Arial Unicode MS"/>
              </w:rPr>
            </w:pPr>
            <w:r w:rsidRPr="00CF2F35">
              <w:rPr>
                <w:rFonts w:eastAsia="Arial Unicode MS"/>
              </w:rPr>
              <w:t>Description</w:t>
            </w:r>
          </w:p>
        </w:tc>
      </w:tr>
      <w:tr w:rsidR="00EE59BD" w:rsidRPr="005A3421" w:rsidTr="00EA4F95">
        <w:trPr>
          <w:jc w:val="center"/>
        </w:trPr>
        <w:tc>
          <w:tcPr>
            <w:tcW w:w="2176"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i/>
              </w:rPr>
            </w:pPr>
            <w:r w:rsidRPr="00CF2F35">
              <w:rPr>
                <w:rFonts w:eastAsia="Arial Unicode MS"/>
                <w:i/>
              </w:rPr>
              <w:t>accessControlPolicyIDs</w:t>
            </w:r>
          </w:p>
        </w:tc>
        <w:tc>
          <w:tcPr>
            <w:tcW w:w="7559" w:type="dxa"/>
            <w:tcBorders>
              <w:bottom w:val="single" w:sz="4" w:space="0" w:color="000000"/>
            </w:tcBorders>
            <w:shd w:val="clear" w:color="auto" w:fill="FFFFFF"/>
          </w:tcPr>
          <w:p w:rsidR="00EE59BD" w:rsidRPr="00CF2F35" w:rsidRDefault="00EE59BD" w:rsidP="00EA4F95">
            <w:pPr>
              <w:pStyle w:val="TAL"/>
              <w:keepNext w:val="0"/>
              <w:keepLines w:val="0"/>
              <w:rPr>
                <w:rFonts w:eastAsia="Arial Unicode MS"/>
              </w:rPr>
            </w:pPr>
            <w:r w:rsidRPr="00CF2F35">
              <w:rPr>
                <w:rFonts w:eastAsia="Arial Unicode MS"/>
              </w:rPr>
              <w:t xml:space="preserve">The attribute contains a list of identifiers  of an </w:t>
            </w:r>
            <w:r w:rsidRPr="00CF2F35">
              <w:rPr>
                <w:rFonts w:eastAsia="Arial Unicode MS"/>
                <w:i/>
              </w:rPr>
              <w:t>&lt;accessControlPolicy&gt;</w:t>
            </w:r>
            <w:r w:rsidRPr="00CF2F35">
              <w:rPr>
                <w:rFonts w:eastAsia="Arial Unicode MS"/>
              </w:rPr>
              <w:t xml:space="preserve"> resource. The privileges defined in the </w:t>
            </w:r>
            <w:r w:rsidRPr="00CF2F35">
              <w:rPr>
                <w:rFonts w:eastAsia="Arial Unicode MS"/>
                <w:i/>
              </w:rPr>
              <w:t>&lt;accessControlPolicy&gt;</w:t>
            </w:r>
            <w:r w:rsidRPr="00CF2F35">
              <w:rPr>
                <w:rFonts w:eastAsia="Arial Unicode MS"/>
              </w:rPr>
              <w:t xml:space="preserve"> resource that are referenced determine who is allowed to access the resource containing this attribute for a specific purpose (e.g. Retrieve, Update, Delete, etc.).</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not have an </w:t>
            </w:r>
            <w:r w:rsidRPr="00CF2F35">
              <w:rPr>
                <w:rFonts w:eastAsia="Arial Unicode MS"/>
                <w:i/>
              </w:rPr>
              <w:t>accessControlPolicyIDs</w:t>
            </w:r>
            <w:r w:rsidRPr="00CF2F35">
              <w:rPr>
                <w:rFonts w:eastAsia="Arial Unicode MS"/>
              </w:rPr>
              <w:t xml:space="preserve"> attribute definition, then the </w:t>
            </w:r>
            <w:r w:rsidRPr="00CF2F35">
              <w:rPr>
                <w:rFonts w:eastAsia="Arial Unicode MS"/>
                <w:i/>
              </w:rPr>
              <w:t>accessControlPolicyIDs</w:t>
            </w:r>
            <w:r w:rsidRPr="00CF2F35">
              <w:rPr>
                <w:rFonts w:eastAsia="Arial Unicode MS"/>
              </w:rPr>
              <w:t xml:space="preserve"> for that resource is governed in a different way, for example, the </w:t>
            </w:r>
            <w:r w:rsidRPr="00CF2F35">
              <w:rPr>
                <w:rFonts w:eastAsia="Arial Unicode MS"/>
                <w:i/>
              </w:rPr>
              <w:t>accessControlPolicy</w:t>
            </w:r>
            <w:r w:rsidRPr="00CF2F35">
              <w:rPr>
                <w:rFonts w:eastAsia="Arial Unicode MS"/>
              </w:rPr>
              <w:t xml:space="preserve"> associated with the parent may apply to a child resource that does not have an </w:t>
            </w:r>
            <w:r w:rsidRPr="00CF2F35">
              <w:rPr>
                <w:rFonts w:eastAsia="Arial Unicode MS"/>
                <w:i/>
              </w:rPr>
              <w:t>accessControlPolicyIDs</w:t>
            </w:r>
            <w:r w:rsidRPr="00CF2F35">
              <w:rPr>
                <w:rFonts w:eastAsia="Arial Unicode MS"/>
              </w:rPr>
              <w:t xml:space="preserve"> attribute definition, or the privileges for access are fixed by the system. Refer to the corresponding </w:t>
            </w:r>
            <w:r w:rsidRPr="00CF2F35">
              <w:rPr>
                <w:rFonts w:eastAsia="Arial Unicode MS" w:hint="eastAsia"/>
                <w:lang w:eastAsia="zh-CN"/>
              </w:rPr>
              <w:t xml:space="preserve">resource type definitions </w:t>
            </w:r>
            <w:r w:rsidRPr="00CF2F35">
              <w:rPr>
                <w:rFonts w:eastAsia="Arial Unicode MS"/>
              </w:rPr>
              <w:t xml:space="preserve">and procedures to see how </w:t>
            </w:r>
            <w:r w:rsidRPr="00CF2F35">
              <w:rPr>
                <w:rFonts w:eastAsia="Arial Unicode MS" w:hint="eastAsia"/>
                <w:lang w:eastAsia="zh-CN"/>
              </w:rPr>
              <w:t>access control is</w:t>
            </w:r>
            <w:r w:rsidRPr="00CF2F35">
              <w:rPr>
                <w:rFonts w:eastAsia="Arial Unicode MS"/>
              </w:rPr>
              <w:t xml:space="preserve"> handled in such cases.</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a resource type does have an </w:t>
            </w:r>
            <w:r w:rsidRPr="00CF2F35">
              <w:rPr>
                <w:rFonts w:eastAsia="Arial Unicode MS"/>
                <w:i/>
              </w:rPr>
              <w:t>accessControlPolicyIDs</w:t>
            </w:r>
            <w:r w:rsidRPr="00CF2F35">
              <w:rPr>
                <w:rFonts w:eastAsia="Arial Unicode MS"/>
              </w:rPr>
              <w:t xml:space="preserve"> attribute definition, but the (optional) </w:t>
            </w:r>
            <w:r w:rsidRPr="00CF2F35">
              <w:rPr>
                <w:rFonts w:eastAsia="Arial Unicode MS"/>
                <w:i/>
              </w:rPr>
              <w:t>accessControlPolicyIDs</w:t>
            </w:r>
            <w:r w:rsidRPr="00CF2F35">
              <w:rPr>
                <w:rFonts w:eastAsia="Arial Unicode MS"/>
              </w:rPr>
              <w:t xml:space="preserve"> attribute is not set, or it is set to a value that does not correspond to a valid, existing </w:t>
            </w:r>
            <w:r w:rsidRPr="00CF2F35">
              <w:rPr>
                <w:rFonts w:eastAsia="Arial Unicode MS"/>
                <w:i/>
              </w:rPr>
              <w:t>&lt;accessControlPolicy&gt;</w:t>
            </w:r>
            <w:r w:rsidRPr="00CF2F35">
              <w:rPr>
                <w:rFonts w:eastAsia="Arial Unicode MS"/>
              </w:rPr>
              <w:t xml:space="preserve"> resource, or it refers to an </w:t>
            </w:r>
            <w:r w:rsidRPr="00CF2F35">
              <w:rPr>
                <w:rFonts w:eastAsia="Arial Unicode MS"/>
                <w:i/>
              </w:rPr>
              <w:t>&lt;accessControlPolicy&gt;</w:t>
            </w:r>
            <w:r w:rsidRPr="00CF2F35">
              <w:rPr>
                <w:rFonts w:eastAsia="Arial Unicode MS"/>
              </w:rPr>
              <w:t xml:space="preserve"> resource that is not reachable (e.g. because it is located on a remote CSE that is offline or not reachable), then the system default access </w:t>
            </w:r>
            <w:r w:rsidRPr="00CF2F35">
              <w:rPr>
                <w:rFonts w:eastAsia="Arial Unicode MS" w:hint="eastAsia"/>
                <w:lang w:eastAsia="zh-CN"/>
              </w:rPr>
              <w:t>privileges</w:t>
            </w:r>
            <w:r w:rsidRPr="00CF2F35">
              <w:rPr>
                <w:rFonts w:eastAsia="Arial Unicode MS"/>
              </w:rPr>
              <w:t xml:space="preserve"> shall apply.</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rPr>
                <w:rFonts w:eastAsia="Arial Unicode MS"/>
              </w:rPr>
            </w:pPr>
            <w:r w:rsidRPr="00CF2F35">
              <w:rPr>
                <w:rFonts w:eastAsia="Arial Unicode MS"/>
              </w:rPr>
              <w:t xml:space="preserve">All resources are accessible </w:t>
            </w:r>
            <w:r w:rsidRPr="00CF2F35">
              <w:rPr>
                <w:rFonts w:eastAsia="Arial Unicode MS" w:hint="eastAsia"/>
                <w:lang w:eastAsia="zh-CN"/>
              </w:rPr>
              <w:t xml:space="preserve">if and </w:t>
            </w:r>
            <w:r w:rsidRPr="00CF2F35">
              <w:rPr>
                <w:rFonts w:eastAsia="Arial Unicode MS"/>
              </w:rPr>
              <w:t xml:space="preserve">only if the privileges </w:t>
            </w:r>
            <w:r w:rsidRPr="00CF2F35">
              <w:rPr>
                <w:rFonts w:eastAsia="Arial Unicode MS" w:hint="eastAsia"/>
                <w:lang w:eastAsia="zh-CN"/>
              </w:rPr>
              <w:t xml:space="preserve">(i.e. shored </w:t>
            </w:r>
            <w:r w:rsidRPr="00CF2F35">
              <w:rPr>
                <w:rFonts w:eastAsia="Arial Unicode MS" w:hint="eastAsia"/>
                <w:lang w:eastAsia="ko-KR"/>
              </w:rPr>
              <w:t xml:space="preserve">as </w:t>
            </w:r>
            <w:r w:rsidRPr="00CF2F35">
              <w:rPr>
                <w:rFonts w:eastAsia="Arial Unicode MS" w:hint="eastAsia"/>
                <w:i/>
                <w:lang w:eastAsia="ko-KR"/>
              </w:rPr>
              <w:t>privileges</w:t>
            </w:r>
            <w:r w:rsidRPr="00CF2F35">
              <w:rPr>
                <w:rFonts w:eastAsia="Arial Unicode MS" w:hint="eastAsia"/>
                <w:lang w:eastAsia="ko-KR"/>
              </w:rPr>
              <w:t xml:space="preserve"> or </w:t>
            </w:r>
            <w:r w:rsidRPr="00CF2F35">
              <w:rPr>
                <w:rFonts w:eastAsia="Arial Unicode MS" w:hint="eastAsia"/>
                <w:i/>
                <w:lang w:eastAsia="ko-KR"/>
              </w:rPr>
              <w:t>selfPrivileges</w:t>
            </w:r>
            <w:r w:rsidRPr="00CF2F35">
              <w:rPr>
                <w:rFonts w:eastAsia="Arial Unicode MS" w:hint="eastAsia"/>
                <w:lang w:eastAsia="ko-KR"/>
              </w:rPr>
              <w:t xml:space="preserve"> attribute of &lt;accessControlPolicy&gt; resource)</w:t>
            </w:r>
            <w:r w:rsidRPr="00CF2F35">
              <w:rPr>
                <w:rFonts w:eastAsia="Arial Unicode MS" w:hint="eastAsia"/>
                <w:lang w:eastAsia="zh-CN"/>
              </w:rPr>
              <w:t xml:space="preserve"> allow </w:t>
            </w:r>
            <w:r w:rsidRPr="00CF2F35">
              <w:rPr>
                <w:rFonts w:eastAsia="Arial Unicode MS"/>
              </w:rPr>
              <w:t xml:space="preserve">it, therefore all resources shall have an associated </w:t>
            </w:r>
            <w:r>
              <w:rPr>
                <w:rFonts w:eastAsia="Arial Unicode MS" w:hint="eastAsia"/>
                <w:i/>
                <w:lang w:eastAsia="zh-CN"/>
              </w:rPr>
              <w:t>a</w:t>
            </w:r>
            <w:r w:rsidRPr="00CF2F35">
              <w:rPr>
                <w:rFonts w:eastAsia="Arial Unicode MS"/>
                <w:i/>
              </w:rPr>
              <w:t>ccessControlPolicyIDs</w:t>
            </w:r>
            <w:r w:rsidRPr="00CF2F35">
              <w:rPr>
                <w:rFonts w:eastAsia="Arial Unicode MS"/>
              </w:rPr>
              <w:t xml:space="preserve"> attribute, either explicitly (setting the attribute in the resource itself) or implicitly (either by using the parent privileges or the system default</w:t>
            </w:r>
            <w:r w:rsidRPr="00CF2F35">
              <w:rPr>
                <w:rFonts w:eastAsia="Arial Unicode MS" w:hint="eastAsia"/>
                <w:lang w:eastAsia="zh-CN"/>
              </w:rPr>
              <w:t xml:space="preserve"> policies</w:t>
            </w:r>
            <w:r w:rsidRPr="00CF2F35">
              <w:rPr>
                <w:rFonts w:eastAsia="Arial Unicode MS"/>
              </w:rPr>
              <w:t xml:space="preserve">). Which means that the system shall provide a default access privileges in case that the Originator does not provide a specific </w:t>
            </w:r>
            <w:r w:rsidRPr="00861185">
              <w:rPr>
                <w:rFonts w:eastAsia="Arial Unicode MS" w:hint="eastAsia"/>
                <w:i/>
                <w:lang w:eastAsia="zh-CN"/>
              </w:rPr>
              <w:t>accessControlPolicyIDs</w:t>
            </w:r>
            <w:r w:rsidRPr="00CF2F35">
              <w:rPr>
                <w:rFonts w:eastAsia="Arial Unicode MS" w:hint="eastAsia"/>
                <w:lang w:eastAsia="zh-CN"/>
              </w:rPr>
              <w:t xml:space="preserve"> </w:t>
            </w:r>
            <w:r w:rsidRPr="00CF2F35">
              <w:rPr>
                <w:rFonts w:eastAsia="Arial Unicode MS"/>
              </w:rPr>
              <w:t>during the creation of the resource.</w:t>
            </w:r>
          </w:p>
          <w:p w:rsidR="00EE59BD" w:rsidRPr="00CF2F35" w:rsidRDefault="00EE59BD" w:rsidP="00EA4F95">
            <w:pPr>
              <w:pStyle w:val="TAL"/>
              <w:keepNext w:val="0"/>
              <w:keepLines w:val="0"/>
              <w:rPr>
                <w:rFonts w:eastAsia="Arial Unicode MS"/>
              </w:rPr>
            </w:pPr>
          </w:p>
          <w:p w:rsidR="00EE59BD" w:rsidRPr="00CF2F35" w:rsidRDefault="00EE59BD" w:rsidP="007211BD">
            <w:pPr>
              <w:pStyle w:val="TAL"/>
              <w:keepNext w:val="0"/>
              <w:keepLines w:val="0"/>
              <w:rPr>
                <w:rFonts w:eastAsia="Arial Unicode MS"/>
              </w:rPr>
            </w:pPr>
            <w:r w:rsidRPr="00CF2F35">
              <w:rPr>
                <w:rFonts w:eastAsia="Arial Unicode MS"/>
              </w:rPr>
              <w:t>To update this attribute</w:t>
            </w:r>
            <w:ins w:id="8" w:author="ANUPAMA CHOPRA" w:date="2016-10-07T16:58:00Z">
              <w:r w:rsidR="007211BD">
                <w:rPr>
                  <w:rFonts w:eastAsia="Arial Unicode MS"/>
                </w:rPr>
                <w:t xml:space="preserve"> or any other attribute in a resource</w:t>
              </w:r>
            </w:ins>
            <w:r w:rsidRPr="00CF2F35">
              <w:rPr>
                <w:rFonts w:eastAsia="Arial Unicode MS"/>
              </w:rPr>
              <w:t xml:space="preserve">, a Hosting CSE shall check whether an Originator has Update permission in any </w:t>
            </w:r>
            <w:del w:id="9" w:author="ANUPAMA CHOPRA" w:date="2016-10-07T16:59:00Z">
              <w:r w:rsidRPr="00CF2F35" w:rsidDel="007211BD">
                <w:rPr>
                  <w:rFonts w:eastAsia="Arial Unicode MS"/>
                  <w:i/>
                </w:rPr>
                <w:delText>selfP</w:delText>
              </w:r>
            </w:del>
            <w:ins w:id="10" w:author="ANUPAMA CHOPRA" w:date="2016-10-07T16:59:00Z">
              <w:r w:rsidR="007211BD">
                <w:rPr>
                  <w:rFonts w:eastAsia="Arial Unicode MS"/>
                  <w:i/>
                </w:rPr>
                <w:t>p</w:t>
              </w:r>
            </w:ins>
            <w:r w:rsidRPr="00CF2F35">
              <w:rPr>
                <w:rFonts w:eastAsia="Arial Unicode MS"/>
                <w:i/>
              </w:rPr>
              <w:t>rivileges</w:t>
            </w:r>
            <w:r w:rsidRPr="00CF2F35">
              <w:rPr>
                <w:rFonts w:eastAsia="Arial Unicode MS"/>
              </w:rPr>
              <w:t xml:space="preserve"> of the </w:t>
            </w:r>
            <w:r w:rsidRPr="00CF2F35">
              <w:rPr>
                <w:rFonts w:eastAsia="Arial Unicode MS"/>
                <w:i/>
              </w:rPr>
              <w:t>&lt;accessControlPolicy&gt;</w:t>
            </w:r>
            <w:r w:rsidRPr="00CF2F35">
              <w:rPr>
                <w:rFonts w:eastAsia="Arial Unicode MS"/>
              </w:rPr>
              <w:t xml:space="preserve"> resources which this attribute originally indicates.</w:t>
            </w:r>
          </w:p>
        </w:tc>
      </w:tr>
      <w:tr w:rsidR="00EE59BD" w:rsidRPr="005A3421" w:rsidTr="00EA4F95">
        <w:trPr>
          <w:jc w:val="center"/>
        </w:trPr>
        <w:tc>
          <w:tcPr>
            <w:tcW w:w="2176" w:type="dxa"/>
            <w:shd w:val="clear" w:color="auto" w:fill="auto"/>
          </w:tcPr>
          <w:p w:rsidR="00EE59BD" w:rsidRPr="00CF2F35" w:rsidRDefault="00EE59BD" w:rsidP="00EA4F95">
            <w:pPr>
              <w:pStyle w:val="TAL"/>
              <w:rPr>
                <w:rFonts w:eastAsia="Arial Unicode MS"/>
                <w:i/>
              </w:rPr>
            </w:pPr>
            <w:r w:rsidRPr="00CF2F35">
              <w:rPr>
                <w:rFonts w:eastAsia="Arial Unicode MS"/>
                <w:i/>
              </w:rPr>
              <w:t>stateTag</w:t>
            </w:r>
          </w:p>
        </w:tc>
        <w:tc>
          <w:tcPr>
            <w:tcW w:w="7559" w:type="dxa"/>
            <w:shd w:val="clear" w:color="auto" w:fill="auto"/>
          </w:tcPr>
          <w:p w:rsidR="00EE59BD" w:rsidRPr="00CF2F35" w:rsidRDefault="00EE59BD" w:rsidP="00EA4F95">
            <w:pPr>
              <w:pStyle w:val="TAL"/>
              <w:rPr>
                <w:rFonts w:eastAsia="Arial Unicode MS"/>
                <w:lang w:eastAsia="zh-CN"/>
              </w:rPr>
            </w:pPr>
            <w:r w:rsidRPr="00CF2F35">
              <w:rPr>
                <w:rFonts w:eastAsia="Arial Unicode MS"/>
              </w:rPr>
              <w:t>A</w:t>
            </w:r>
            <w:r w:rsidRPr="00CF2F35">
              <w:rPr>
                <w:rFonts w:eastAsia="Arial Unicode MS" w:hint="eastAsia"/>
                <w:lang w:eastAsia="ja-JP"/>
              </w:rPr>
              <w:t>n</w:t>
            </w:r>
            <w:r w:rsidRPr="00CF2F35">
              <w:rPr>
                <w:rFonts w:eastAsia="Arial Unicode MS"/>
              </w:rPr>
              <w:t xml:space="preserve"> </w:t>
            </w:r>
            <w:r w:rsidRPr="00CF2F35">
              <w:rPr>
                <w:rFonts w:eastAsia="Arial Unicode MS" w:hint="eastAsia"/>
                <w:lang w:eastAsia="ja-JP"/>
              </w:rPr>
              <w:t>incremental counter of modification on the resource.</w:t>
            </w:r>
            <w:r w:rsidRPr="00CF2F35">
              <w:rPr>
                <w:rFonts w:eastAsia="Arial Unicode MS"/>
              </w:rPr>
              <w:t xml:space="preserve"> When a resource is created, this counter is set to 0</w:t>
            </w:r>
            <w:r w:rsidRPr="00CF2F35">
              <w:rPr>
                <w:rFonts w:eastAsia="Arial Unicode MS" w:hint="eastAsia"/>
                <w:lang w:eastAsia="ja-JP"/>
              </w:rPr>
              <w:t xml:space="preserve">, and it will </w:t>
            </w:r>
            <w:r w:rsidRPr="00CF2F35">
              <w:rPr>
                <w:rFonts w:eastAsia="Arial Unicode MS"/>
                <w:lang w:eastAsia="ja-JP"/>
              </w:rPr>
              <w:t>be</w:t>
            </w:r>
            <w:r w:rsidRPr="00CF2F35">
              <w:rPr>
                <w:rFonts w:eastAsia="Arial Unicode MS" w:hint="eastAsia"/>
                <w:lang w:eastAsia="ja-JP"/>
              </w:rPr>
              <w:t xml:space="preserve"> incremented on </w:t>
            </w:r>
            <w:r w:rsidRPr="00CF2F35">
              <w:rPr>
                <w:rFonts w:eastAsia="Arial Unicode MS"/>
                <w:lang w:eastAsia="ja-JP"/>
              </w:rPr>
              <w:t xml:space="preserve">every </w:t>
            </w:r>
            <w:r w:rsidRPr="00CF2F35">
              <w:rPr>
                <w:rFonts w:eastAsia="Arial Unicode MS" w:hint="eastAsia"/>
                <w:lang w:eastAsia="ja-JP"/>
              </w:rPr>
              <w:t>modification o</w:t>
            </w:r>
            <w:r w:rsidRPr="00CF2F35">
              <w:rPr>
                <w:rFonts w:eastAsia="Arial Unicode MS"/>
                <w:lang w:eastAsia="ja-JP"/>
              </w:rPr>
              <w:t>f</w:t>
            </w:r>
            <w:r w:rsidRPr="00CF2F35">
              <w:rPr>
                <w:rFonts w:eastAsia="Arial Unicode MS" w:hint="eastAsia"/>
                <w:lang w:eastAsia="ja-JP"/>
              </w:rPr>
              <w:t xml:space="preserve"> the resource</w:t>
            </w:r>
            <w:r w:rsidRPr="00CF2F35">
              <w:rPr>
                <w:rFonts w:eastAsia="Arial Unicode MS"/>
              </w:rPr>
              <w:t xml:space="preserve"> (see notes 1 and 2).</w:t>
            </w:r>
            <w:r>
              <w:rPr>
                <w:rFonts w:eastAsia="Arial Unicode MS"/>
              </w:rPr>
              <w:t xml:space="preserve"> </w:t>
            </w:r>
          </w:p>
          <w:p w:rsidR="00EE59BD" w:rsidRPr="00CF2F35" w:rsidRDefault="00EE59BD" w:rsidP="00EA4F95">
            <w:pPr>
              <w:pStyle w:val="TAL"/>
              <w:rPr>
                <w:rFonts w:eastAsia="Arial Unicode MS"/>
              </w:rPr>
            </w:pPr>
          </w:p>
        </w:tc>
      </w:tr>
      <w:tr w:rsidR="00EE59BD" w:rsidRPr="005A3421" w:rsidTr="00EA4F95">
        <w:trPr>
          <w:jc w:val="center"/>
        </w:trPr>
        <w:tc>
          <w:tcPr>
            <w:tcW w:w="2176" w:type="dxa"/>
            <w:tcBorders>
              <w:bottom w:val="single" w:sz="4" w:space="0" w:color="000000"/>
            </w:tcBorders>
            <w:shd w:val="clear" w:color="auto" w:fill="auto"/>
          </w:tcPr>
          <w:p w:rsidR="00EE59BD" w:rsidRPr="00CF2F35" w:rsidRDefault="00EE59BD" w:rsidP="00EA4F95">
            <w:pPr>
              <w:pStyle w:val="TAL"/>
              <w:keepNext w:val="0"/>
              <w:keepLines w:val="0"/>
              <w:rPr>
                <w:rFonts w:eastAsia="Arial Unicode MS"/>
                <w:i/>
              </w:rPr>
            </w:pPr>
            <w:r w:rsidRPr="00CF2F35">
              <w:rPr>
                <w:rFonts w:eastAsia="Arial Unicode MS" w:hint="eastAsia"/>
                <w:i/>
                <w:lang w:eastAsia="ko-KR"/>
              </w:rPr>
              <w:t>announceTo</w:t>
            </w:r>
          </w:p>
        </w:tc>
        <w:tc>
          <w:tcPr>
            <w:tcW w:w="7559" w:type="dxa"/>
            <w:tcBorders>
              <w:bottom w:val="single" w:sz="4" w:space="0" w:color="000000"/>
            </w:tcBorders>
            <w:shd w:val="clear" w:color="auto" w:fill="auto"/>
          </w:tcPr>
          <w:p w:rsidR="00EE59BD" w:rsidRPr="00CF2F35" w:rsidRDefault="00EE59BD" w:rsidP="00EA4F95">
            <w:pPr>
              <w:pStyle w:val="TAL"/>
              <w:rPr>
                <w:rFonts w:eastAsia="Arial Unicode MS"/>
                <w:lang w:eastAsia="ko-KR"/>
              </w:rPr>
            </w:pPr>
            <w:r w:rsidRPr="00CF2F35">
              <w:rPr>
                <w:rFonts w:eastAsia="Arial Unicode MS"/>
                <w:lang w:eastAsia="ko-KR"/>
              </w:rPr>
              <w:t xml:space="preserve">This </w:t>
            </w:r>
            <w:r w:rsidRPr="00CF2F35">
              <w:rPr>
                <w:rFonts w:eastAsia="Arial Unicode MS"/>
              </w:rPr>
              <w:t>attribute</w:t>
            </w:r>
            <w:r w:rsidRPr="00CF2F35">
              <w:rPr>
                <w:rFonts w:eastAsia="Arial Unicode MS"/>
                <w:lang w:eastAsia="ko-KR"/>
              </w:rPr>
              <w:t xml:space="preserve"> may be included in a CREATE or UPDATE Request in which case it contains a list of addresses/CSE-IDs where the resource is to be announced. For the case that CSE-IDs are provided, the announced-to CSE shall decide the location of the announced resources based on the rules described in clause 9.6.26.</w:t>
            </w:r>
          </w:p>
          <w:p w:rsidR="00EE59BD" w:rsidRPr="00CF2F35" w:rsidRDefault="00EE59BD" w:rsidP="00EA4F95">
            <w:pPr>
              <w:pStyle w:val="TAL"/>
              <w:keepNext w:val="0"/>
              <w:keepLines w:val="0"/>
              <w:rPr>
                <w:rFonts w:eastAsia="Arial Unicode MS"/>
                <w:lang w:eastAsia="ko-KR"/>
              </w:rPr>
            </w:pPr>
          </w:p>
          <w:p w:rsidR="00EE59BD" w:rsidRPr="00CF2F35" w:rsidRDefault="00EE59BD" w:rsidP="00EA4F95">
            <w:pPr>
              <w:pStyle w:val="TAL"/>
              <w:keepNext w:val="0"/>
              <w:keepLines w:val="0"/>
              <w:rPr>
                <w:rFonts w:eastAsia="Arial Unicode MS"/>
                <w:lang w:eastAsia="ko-KR"/>
              </w:rPr>
            </w:pPr>
            <w:r w:rsidRPr="00CF2F35">
              <w:rPr>
                <w:rFonts w:eastAsia="Arial Unicode MS"/>
                <w:lang w:eastAsia="ko-KR"/>
              </w:rPr>
              <w:lastRenderedPageBreak/>
              <w:t xml:space="preserve">For the original resource, this </w:t>
            </w:r>
            <w:r w:rsidRPr="00CF2F35">
              <w:rPr>
                <w:rFonts w:eastAsia="Arial Unicode MS" w:hint="eastAsia"/>
                <w:lang w:eastAsia="ko-KR"/>
              </w:rPr>
              <w:t xml:space="preserve">attribute shall </w:t>
            </w:r>
            <w:r w:rsidRPr="00CF2F35">
              <w:rPr>
                <w:rFonts w:eastAsia="Arial Unicode MS"/>
                <w:lang w:eastAsia="ko-KR"/>
              </w:rPr>
              <w:t xml:space="preserve">only </w:t>
            </w:r>
            <w:r w:rsidRPr="00CF2F35">
              <w:rPr>
                <w:rFonts w:eastAsia="Arial Unicode MS" w:hint="eastAsia"/>
                <w:lang w:eastAsia="ko-KR"/>
              </w:rPr>
              <w:t xml:space="preserve">be present </w:t>
            </w:r>
            <w:r w:rsidRPr="00CF2F35">
              <w:rPr>
                <w:rFonts w:eastAsia="Arial Unicode MS"/>
                <w:lang w:eastAsia="ko-KR"/>
              </w:rPr>
              <w:t xml:space="preserve">if it has been successfully announced to other CSEs. </w:t>
            </w:r>
            <w:r w:rsidRPr="00CF2F35">
              <w:rPr>
                <w:rFonts w:eastAsia="Arial Unicode MS" w:hint="eastAsia"/>
                <w:lang w:eastAsia="ko-KR"/>
              </w:rPr>
              <w:t xml:space="preserve">This attribute maintains </w:t>
            </w:r>
            <w:r w:rsidRPr="00CF2F35">
              <w:rPr>
                <w:rFonts w:eastAsia="Arial Unicode MS"/>
              </w:rPr>
              <w:t>the list of the resource addresses</w:t>
            </w:r>
            <w:r w:rsidRPr="00CF2F35">
              <w:rPr>
                <w:rFonts w:eastAsia="Arial Unicode MS" w:hint="eastAsia"/>
                <w:lang w:eastAsia="ko-KR"/>
              </w:rPr>
              <w:t xml:space="preserve"> to the </w:t>
            </w:r>
            <w:r w:rsidRPr="00CF2F35">
              <w:rPr>
                <w:rFonts w:eastAsia="Arial Unicode MS"/>
                <w:lang w:eastAsia="ko-KR"/>
              </w:rPr>
              <w:t xml:space="preserve">successfully </w:t>
            </w:r>
            <w:r w:rsidRPr="00CF2F35">
              <w:rPr>
                <w:rFonts w:eastAsia="Arial Unicode MS" w:hint="eastAsia"/>
                <w:lang w:eastAsia="ko-KR"/>
              </w:rPr>
              <w:t>announced resource</w:t>
            </w:r>
            <w:r w:rsidRPr="00CF2F35">
              <w:rPr>
                <w:rFonts w:eastAsia="Arial Unicode MS"/>
                <w:lang w:eastAsia="ko-KR"/>
              </w:rPr>
              <w:t>s</w:t>
            </w:r>
            <w:r w:rsidRPr="00CF2F35">
              <w:rPr>
                <w:rFonts w:eastAsia="Arial Unicode MS" w:hint="eastAsia"/>
                <w:lang w:eastAsia="ko-KR"/>
              </w:rPr>
              <w:t>. Updates on this attribute will trigger new resource announcement or de-announcement.</w:t>
            </w:r>
          </w:p>
          <w:p w:rsidR="00EE59BD" w:rsidRPr="00CF2F35" w:rsidRDefault="00EE59BD" w:rsidP="00EA4F95">
            <w:pPr>
              <w:pStyle w:val="TAL"/>
              <w:keepNext w:val="0"/>
              <w:keepLines w:val="0"/>
              <w:rPr>
                <w:rFonts w:eastAsia="Arial Unicode MS"/>
                <w:lang w:eastAsia="ko-KR"/>
              </w:rPr>
            </w:pPr>
          </w:p>
          <w:p w:rsidR="00EE59BD" w:rsidRPr="00CF2F35" w:rsidRDefault="00EE59BD" w:rsidP="00EA4F95">
            <w:pPr>
              <w:pStyle w:val="TAL"/>
              <w:keepNext w:val="0"/>
              <w:keepLines w:val="0"/>
              <w:rPr>
                <w:rFonts w:eastAsia="Arial Unicode MS"/>
                <w:lang w:eastAsia="ko-KR"/>
              </w:rPr>
            </w:pPr>
            <w:r w:rsidRPr="00CF2F35">
              <w:rPr>
                <w:rFonts w:eastAsia="Arial Unicode MS"/>
                <w:lang w:eastAsia="ko-KR"/>
              </w:rPr>
              <w:t xml:space="preserve">If </w:t>
            </w:r>
            <w:r w:rsidRPr="00CF2F35">
              <w:rPr>
                <w:rFonts w:eastAsia="Arial Unicode MS"/>
                <w:i/>
                <w:lang w:eastAsia="ko-KR"/>
              </w:rPr>
              <w:t>announceTo</w:t>
            </w:r>
            <w:r w:rsidRPr="00CF2F35">
              <w:rPr>
                <w:rFonts w:eastAsia="Arial Unicode MS"/>
                <w:lang w:eastAsia="ko-KR"/>
              </w:rPr>
              <w:t xml:space="preserve"> attribute includes resource address(s), the present document does not provide any means for validating these address(s) for announcement purposes. It is the responsibility of the Hosting-CSE referenced by the resource address(s) to validate the access privileges of the originator of the Request that triggers the announcement.</w:t>
            </w:r>
          </w:p>
        </w:tc>
      </w:tr>
      <w:tr w:rsidR="00EE59BD" w:rsidRPr="005A3421" w:rsidTr="00EA4F95">
        <w:trPr>
          <w:jc w:val="center"/>
        </w:trPr>
        <w:tc>
          <w:tcPr>
            <w:tcW w:w="2176" w:type="dxa"/>
            <w:tcBorders>
              <w:bottom w:val="single" w:sz="4" w:space="0" w:color="000000"/>
            </w:tcBorders>
            <w:shd w:val="clear" w:color="auto" w:fill="auto"/>
          </w:tcPr>
          <w:p w:rsidR="00EE59BD" w:rsidRPr="00CF2F35" w:rsidRDefault="00EE59BD" w:rsidP="00EA4F95">
            <w:pPr>
              <w:pStyle w:val="TAL"/>
              <w:keepNext w:val="0"/>
              <w:keepLines w:val="0"/>
              <w:rPr>
                <w:rFonts w:eastAsia="Arial Unicode MS"/>
                <w:i/>
              </w:rPr>
            </w:pPr>
            <w:r w:rsidRPr="00CF2F35">
              <w:rPr>
                <w:rFonts w:eastAsia="Arial Unicode MS" w:hint="eastAsia"/>
                <w:i/>
                <w:lang w:eastAsia="ko-KR"/>
              </w:rPr>
              <w:lastRenderedPageBreak/>
              <w:t>announcedAttribute</w:t>
            </w:r>
          </w:p>
        </w:tc>
        <w:tc>
          <w:tcPr>
            <w:tcW w:w="7559" w:type="dxa"/>
            <w:tcBorders>
              <w:bottom w:val="single" w:sz="4" w:space="0" w:color="000000"/>
            </w:tcBorders>
            <w:shd w:val="clear" w:color="auto" w:fill="auto"/>
          </w:tcPr>
          <w:p w:rsidR="00EE59BD" w:rsidRPr="00CF2F35" w:rsidRDefault="00EE59BD" w:rsidP="00EA4F95">
            <w:pPr>
              <w:pStyle w:val="TAL"/>
              <w:keepNext w:val="0"/>
              <w:keepLines w:val="0"/>
              <w:rPr>
                <w:rFonts w:eastAsia="Arial Unicode MS"/>
              </w:rPr>
            </w:pPr>
            <w:r w:rsidRPr="00CF2F35">
              <w:rPr>
                <w:rFonts w:eastAsia="Arial Unicode MS" w:hint="eastAsia"/>
                <w:lang w:eastAsia="ko-KR"/>
              </w:rPr>
              <w:t xml:space="preserve">This attributes shall </w:t>
            </w:r>
            <w:r w:rsidRPr="00CF2F35">
              <w:rPr>
                <w:rFonts w:eastAsia="Arial Unicode MS"/>
                <w:lang w:eastAsia="ko-KR"/>
              </w:rPr>
              <w:t xml:space="preserve">only </w:t>
            </w:r>
            <w:r w:rsidRPr="00CF2F35">
              <w:rPr>
                <w:rFonts w:eastAsia="Arial Unicode MS" w:hint="eastAsia"/>
                <w:lang w:eastAsia="ko-KR"/>
              </w:rPr>
              <w:t xml:space="preserve">be present </w:t>
            </w:r>
            <w:r w:rsidRPr="00CF2F35">
              <w:rPr>
                <w:rFonts w:eastAsia="Arial Unicode MS"/>
                <w:lang w:eastAsia="ko-KR"/>
              </w:rPr>
              <w:t>at</w:t>
            </w:r>
            <w:r w:rsidRPr="00CF2F35">
              <w:rPr>
                <w:rFonts w:eastAsia="Arial Unicode MS" w:hint="eastAsia"/>
                <w:lang w:eastAsia="ko-KR"/>
              </w:rPr>
              <w:t xml:space="preserve"> the original resource</w:t>
            </w:r>
            <w:r w:rsidRPr="00CF2F35">
              <w:rPr>
                <w:rFonts w:eastAsia="Arial Unicode MS"/>
                <w:lang w:eastAsia="ko-KR"/>
              </w:rPr>
              <w:t xml:space="preserve"> if some </w:t>
            </w:r>
            <w:r w:rsidRPr="00CF2F35">
              <w:t>Optional Announced</w:t>
            </w:r>
            <w:r w:rsidRPr="00CF2F35">
              <w:rPr>
                <w:rFonts w:eastAsia="Arial Unicode MS"/>
                <w:b/>
                <w:lang w:eastAsia="ko-KR"/>
              </w:rPr>
              <w:t xml:space="preserve"> (OA)</w:t>
            </w:r>
            <w:r w:rsidRPr="00CF2F35">
              <w:rPr>
                <w:rFonts w:eastAsia="Arial Unicode MS"/>
                <w:lang w:eastAsia="ko-KR"/>
              </w:rPr>
              <w:t xml:space="preserve"> type attributes have been announced to other CSEs. </w:t>
            </w:r>
            <w:r w:rsidRPr="00CF2F35">
              <w:rPr>
                <w:rFonts w:eastAsia="Arial Unicode MS" w:hint="eastAsia"/>
                <w:lang w:eastAsia="ko-KR"/>
              </w:rPr>
              <w:t xml:space="preserve">This attribute maintains </w:t>
            </w:r>
            <w:r w:rsidRPr="00CF2F35">
              <w:rPr>
                <w:rFonts w:eastAsia="Arial Unicode MS"/>
              </w:rPr>
              <w:t xml:space="preserve">the list of </w:t>
            </w:r>
            <w:r w:rsidRPr="00CF2F35">
              <w:rPr>
                <w:rFonts w:eastAsia="Arial Unicode MS" w:hint="eastAsia"/>
                <w:lang w:eastAsia="ko-KR"/>
              </w:rPr>
              <w:t xml:space="preserve">the announced </w:t>
            </w:r>
            <w:r w:rsidRPr="00CF2F35">
              <w:rPr>
                <w:rFonts w:eastAsia="Arial Unicode MS"/>
                <w:lang w:eastAsia="ko-KR"/>
              </w:rPr>
              <w:t>Optional A</w:t>
            </w:r>
            <w:r w:rsidRPr="00CF2F35">
              <w:rPr>
                <w:rFonts w:eastAsia="Arial Unicode MS" w:hint="eastAsia"/>
                <w:lang w:eastAsia="ko-KR"/>
              </w:rPr>
              <w:t>ttributes</w:t>
            </w:r>
            <w:r w:rsidRPr="00CF2F35">
              <w:rPr>
                <w:rFonts w:eastAsia="Arial Unicode MS"/>
                <w:lang w:eastAsia="ko-KR"/>
              </w:rPr>
              <w:t xml:space="preserve"> (</w:t>
            </w:r>
            <w:r w:rsidRPr="00CF2F35">
              <w:rPr>
                <w:rFonts w:eastAsia="Arial Unicode MS"/>
                <w:b/>
                <w:lang w:eastAsia="ko-KR"/>
              </w:rPr>
              <w:t>OA</w:t>
            </w:r>
            <w:r w:rsidRPr="00CF2F35">
              <w:rPr>
                <w:rFonts w:eastAsia="Arial Unicode MS"/>
                <w:lang w:eastAsia="ko-KR"/>
              </w:rPr>
              <w:t xml:space="preserve"> type attributes)</w:t>
            </w:r>
            <w:r w:rsidRPr="00CF2F35">
              <w:rPr>
                <w:rFonts w:eastAsia="Arial Unicode MS" w:hint="eastAsia"/>
                <w:lang w:eastAsia="ko-KR"/>
              </w:rPr>
              <w:t xml:space="preserve"> in the original resource. Updates </w:t>
            </w:r>
            <w:r w:rsidRPr="00CF2F35">
              <w:rPr>
                <w:rFonts w:eastAsia="Arial Unicode MS"/>
                <w:lang w:eastAsia="ko-KR"/>
              </w:rPr>
              <w:t>to</w:t>
            </w:r>
            <w:r w:rsidRPr="00CF2F35">
              <w:rPr>
                <w:rFonts w:eastAsia="Arial Unicode MS" w:hint="eastAsia"/>
                <w:lang w:eastAsia="ko-KR"/>
              </w:rPr>
              <w:t xml:space="preserve"> this attribute will trigger new attribute announcement if a new attribute is added or de-announcement if the existing attribute is removed.</w:t>
            </w:r>
          </w:p>
        </w:tc>
      </w:tr>
      <w:tr w:rsidR="00EE59BD" w:rsidRPr="005A3421" w:rsidTr="00EA4F95">
        <w:trPr>
          <w:jc w:val="center"/>
        </w:trPr>
        <w:tc>
          <w:tcPr>
            <w:tcW w:w="2176" w:type="dxa"/>
            <w:shd w:val="clear" w:color="auto" w:fill="auto"/>
          </w:tcPr>
          <w:p w:rsidR="00EE59BD" w:rsidRPr="00CF2F35" w:rsidRDefault="00EE59BD" w:rsidP="00EA4F95">
            <w:pPr>
              <w:pStyle w:val="TAL"/>
              <w:keepNext w:val="0"/>
              <w:keepLines w:val="0"/>
              <w:rPr>
                <w:rFonts w:eastAsia="Arial Unicode MS"/>
                <w:i/>
                <w:lang w:eastAsia="ko-KR"/>
              </w:rPr>
            </w:pPr>
            <w:r w:rsidRPr="00CF2F35">
              <w:rPr>
                <w:rFonts w:eastAsia="Arial Unicode MS"/>
                <w:i/>
              </w:rPr>
              <w:t>labels</w:t>
            </w:r>
          </w:p>
        </w:tc>
        <w:tc>
          <w:tcPr>
            <w:tcW w:w="7559" w:type="dxa"/>
            <w:shd w:val="clear" w:color="auto" w:fill="auto"/>
          </w:tcPr>
          <w:p w:rsidR="00EE59BD" w:rsidRPr="00CF2F35" w:rsidRDefault="00EE59BD" w:rsidP="00EA4F95">
            <w:pPr>
              <w:pStyle w:val="TAL"/>
              <w:keepNext w:val="0"/>
              <w:keepLines w:val="0"/>
              <w:rPr>
                <w:rFonts w:eastAsia="Arial Unicode MS"/>
              </w:rPr>
            </w:pPr>
            <w:r w:rsidRPr="00CF2F35">
              <w:rPr>
                <w:rFonts w:eastAsia="Arial Unicode MS"/>
              </w:rPr>
              <w:t xml:space="preserve">Tokens used </w:t>
            </w:r>
            <w:r>
              <w:rPr>
                <w:rFonts w:eastAsia="Arial Unicode MS"/>
              </w:rPr>
              <w:t>to add meta-information to resources</w:t>
            </w:r>
            <w:r w:rsidRPr="00CF2F35">
              <w:rPr>
                <w:rFonts w:eastAsia="Arial Unicode MS"/>
              </w:rPr>
              <w:t>.</w:t>
            </w:r>
          </w:p>
          <w:p w:rsidR="00EE59BD" w:rsidRPr="00CF2F35" w:rsidRDefault="00EE59BD" w:rsidP="00EA4F95">
            <w:pPr>
              <w:pStyle w:val="TAL"/>
              <w:keepNext w:val="0"/>
              <w:keepLines w:val="0"/>
              <w:rPr>
                <w:rFonts w:eastAsia="Arial Unicode MS"/>
              </w:rPr>
            </w:pPr>
          </w:p>
          <w:p w:rsidR="00EE59BD" w:rsidRDefault="00EE59BD" w:rsidP="00EA4F95">
            <w:pPr>
              <w:pStyle w:val="TAL"/>
              <w:keepNext w:val="0"/>
              <w:keepLines w:val="0"/>
              <w:rPr>
                <w:rFonts w:eastAsia="Arial Unicode MS"/>
                <w:lang w:eastAsia="zh-CN"/>
              </w:rPr>
            </w:pPr>
            <w:r w:rsidRPr="00CF2F35">
              <w:rPr>
                <w:rFonts w:eastAsia="Arial Unicode MS"/>
              </w:rPr>
              <w:t>This attribute is optional</w:t>
            </w:r>
            <w:r>
              <w:rPr>
                <w:rFonts w:eastAsia="Arial Unicode MS" w:hint="eastAsia"/>
                <w:lang w:eastAsia="zh-CN"/>
              </w:rPr>
              <w:t>.</w:t>
            </w:r>
          </w:p>
          <w:p w:rsidR="00EE59BD" w:rsidRPr="003C68DB" w:rsidRDefault="00EE59BD" w:rsidP="00EA4F95">
            <w:pPr>
              <w:spacing w:after="0"/>
              <w:rPr>
                <w:rFonts w:ascii="Arial" w:hAnsi="Arial" w:cs="Arial"/>
                <w:sz w:val="18"/>
                <w:szCs w:val="18"/>
                <w:lang w:val="en-US"/>
              </w:rPr>
            </w:pPr>
            <w:r w:rsidRPr="003C68DB">
              <w:rPr>
                <w:rFonts w:ascii="Arial" w:hAnsi="Arial" w:cs="Arial"/>
                <w:sz w:val="18"/>
                <w:szCs w:val="18"/>
                <w:lang w:val="en-US"/>
              </w:rPr>
              <w:t xml:space="preserve">The value of the </w:t>
            </w:r>
            <w:r w:rsidRPr="003C68DB">
              <w:rPr>
                <w:rFonts w:ascii="Arial" w:hAnsi="Arial" w:cs="Arial"/>
                <w:i/>
                <w:sz w:val="18"/>
                <w:szCs w:val="18"/>
                <w:lang w:val="en-US"/>
              </w:rPr>
              <w:t>labels</w:t>
            </w:r>
            <w:r w:rsidRPr="003C68DB">
              <w:rPr>
                <w:rFonts w:ascii="Arial" w:hAnsi="Arial" w:cs="Arial"/>
                <w:sz w:val="18"/>
                <w:szCs w:val="18"/>
                <w:lang w:val="en-US"/>
              </w:rPr>
              <w:t xml:space="preserve"> attribute is a list of individual labels, each of </w:t>
            </w:r>
            <w:r>
              <w:rPr>
                <w:rFonts w:ascii="Arial" w:hAnsi="Arial" w:cs="Arial"/>
                <w:sz w:val="18"/>
                <w:szCs w:val="18"/>
                <w:lang w:val="en-US"/>
              </w:rPr>
              <w:t xml:space="preserve">them </w:t>
            </w:r>
            <w:r w:rsidRPr="003C68DB">
              <w:rPr>
                <w:rFonts w:ascii="Arial" w:hAnsi="Arial" w:cs="Arial"/>
                <w:sz w:val="18"/>
                <w:szCs w:val="18"/>
                <w:lang w:val="en-US"/>
              </w:rPr>
              <w:t>being:</w:t>
            </w:r>
          </w:p>
          <w:p w:rsidR="00EE59BD" w:rsidRPr="003C68DB" w:rsidRDefault="00EE59BD" w:rsidP="00EE59BD">
            <w:pPr>
              <w:numPr>
                <w:ilvl w:val="0"/>
                <w:numId w:val="19"/>
              </w:numPr>
              <w:spacing w:after="0"/>
              <w:ind w:left="714" w:hanging="357"/>
              <w:rPr>
                <w:rFonts w:ascii="Arial" w:hAnsi="Arial" w:cs="Arial"/>
                <w:sz w:val="18"/>
                <w:szCs w:val="18"/>
                <w:lang w:val="en-US"/>
              </w:rPr>
            </w:pPr>
            <w:r w:rsidRPr="003C68DB">
              <w:rPr>
                <w:rFonts w:ascii="Arial" w:hAnsi="Arial" w:cs="Arial"/>
                <w:sz w:val="18"/>
                <w:szCs w:val="18"/>
                <w:lang w:val="en-US"/>
              </w:rPr>
              <w:t xml:space="preserve">Either a standalone label-key, used as a </w:t>
            </w:r>
            <w:r>
              <w:rPr>
                <w:rFonts w:ascii="Arial" w:hAnsi="Arial" w:cs="Arial"/>
                <w:sz w:val="18"/>
                <w:szCs w:val="18"/>
                <w:lang w:val="en-US"/>
              </w:rPr>
              <w:t xml:space="preserve">simple </w:t>
            </w:r>
            <w:r w:rsidRPr="003C68DB">
              <w:rPr>
                <w:rFonts w:ascii="Arial" w:hAnsi="Arial" w:cs="Arial"/>
                <w:sz w:val="18"/>
                <w:szCs w:val="18"/>
                <w:lang w:val="en-US"/>
              </w:rPr>
              <w:t>“tag”, that can be used for example for discovery purposes when looking for particular resources that one can “tag” using that label-key</w:t>
            </w:r>
          </w:p>
          <w:p w:rsidR="00EE59BD" w:rsidRPr="003C68DB" w:rsidRDefault="00EE59BD" w:rsidP="00EE59BD">
            <w:pPr>
              <w:numPr>
                <w:ilvl w:val="0"/>
                <w:numId w:val="19"/>
              </w:numPr>
              <w:spacing w:after="0"/>
              <w:ind w:left="714" w:hanging="357"/>
              <w:rPr>
                <w:rFonts w:ascii="Arial" w:hAnsi="Arial" w:cs="Arial"/>
                <w:sz w:val="18"/>
                <w:szCs w:val="18"/>
                <w:lang w:val="en-US"/>
              </w:rPr>
            </w:pPr>
            <w:r>
              <w:rPr>
                <w:rFonts w:ascii="Arial" w:hAnsi="Arial" w:cs="Arial"/>
                <w:sz w:val="18"/>
                <w:szCs w:val="18"/>
                <w:lang w:val="en-US"/>
              </w:rPr>
              <w:t>Or</w:t>
            </w:r>
            <w:r w:rsidRPr="003C68DB">
              <w:rPr>
                <w:rFonts w:ascii="Arial" w:hAnsi="Arial" w:cs="Arial"/>
                <w:sz w:val="18"/>
                <w:szCs w:val="18"/>
                <w:lang w:val="en-US"/>
              </w:rPr>
              <w:t xml:space="preserve"> a composite element made of a label-key and a label-value, separated by a special character defined in </w:t>
            </w:r>
            <w:r>
              <w:rPr>
                <w:rFonts w:ascii="Arial" w:hAnsi="Arial" w:cs="Arial"/>
                <w:sz w:val="18"/>
                <w:szCs w:val="18"/>
                <w:lang w:val="en-US"/>
              </w:rPr>
              <w:t>[3]</w:t>
            </w:r>
            <w:r w:rsidRPr="003C68DB">
              <w:rPr>
                <w:rFonts w:ascii="Arial" w:hAnsi="Arial" w:cs="Arial"/>
                <w:sz w:val="18"/>
                <w:szCs w:val="18"/>
                <w:lang w:val="en-US"/>
              </w:rPr>
              <w:t>.</w:t>
            </w:r>
            <w:r>
              <w:rPr>
                <w:rFonts w:ascii="Arial" w:hAnsi="Arial" w:cs="Arial"/>
                <w:sz w:val="18"/>
                <w:szCs w:val="18"/>
                <w:lang w:val="en-US"/>
              </w:rPr>
              <w:t xml:space="preserve"> </w:t>
            </w:r>
            <w:r w:rsidRPr="003C68DB">
              <w:rPr>
                <w:rFonts w:ascii="Arial" w:hAnsi="Arial" w:cs="Arial"/>
                <w:sz w:val="18"/>
                <w:szCs w:val="18"/>
                <w:lang w:val="en-US"/>
              </w:rPr>
              <w:t xml:space="preserve">A label-key itself can consist of several sub-elements, separated by a special character also defined in </w:t>
            </w:r>
            <w:r>
              <w:rPr>
                <w:rFonts w:ascii="Arial" w:hAnsi="Arial" w:cs="Arial"/>
                <w:sz w:val="18"/>
                <w:szCs w:val="18"/>
                <w:lang w:val="en-US"/>
              </w:rPr>
              <w:t>[3]</w:t>
            </w:r>
            <w:r w:rsidRPr="003C68DB">
              <w:rPr>
                <w:rFonts w:ascii="Arial" w:hAnsi="Arial" w:cs="Arial"/>
                <w:sz w:val="18"/>
                <w:szCs w:val="18"/>
                <w:lang w:val="en-US"/>
              </w:rPr>
              <w:t>.</w:t>
            </w:r>
          </w:p>
          <w:p w:rsidR="00EE59BD" w:rsidRPr="00CF2F35" w:rsidRDefault="00EE59BD" w:rsidP="00EA4F95">
            <w:pPr>
              <w:pStyle w:val="TAL"/>
              <w:keepNext w:val="0"/>
              <w:keepLines w:val="0"/>
              <w:rPr>
                <w:rFonts w:eastAsia="Arial Unicode MS"/>
                <w:lang w:eastAsia="zh-CN"/>
              </w:rPr>
            </w:pPr>
            <w:r>
              <w:rPr>
                <w:rFonts w:cs="Arial"/>
                <w:szCs w:val="18"/>
                <w:lang w:val="en-US"/>
              </w:rPr>
              <w:t>The list of allowed characters in a label (and in label-keys and label-values) and separator characters is defined in [3], clause 6.3.3.</w:t>
            </w:r>
          </w:p>
        </w:tc>
      </w:tr>
      <w:tr w:rsidR="00EE59BD" w:rsidRPr="005A3421" w:rsidTr="00EA4F95">
        <w:trPr>
          <w:jc w:val="center"/>
        </w:trPr>
        <w:tc>
          <w:tcPr>
            <w:tcW w:w="2176" w:type="dxa"/>
            <w:tcBorders>
              <w:bottom w:val="single" w:sz="4" w:space="0" w:color="000000"/>
            </w:tcBorders>
            <w:shd w:val="clear" w:color="auto" w:fill="auto"/>
          </w:tcPr>
          <w:p w:rsidR="00EE59BD" w:rsidRPr="00CF2F35" w:rsidRDefault="00EE59BD" w:rsidP="00EA4F95">
            <w:pPr>
              <w:pStyle w:val="TAL"/>
              <w:keepNext w:val="0"/>
              <w:keepLines w:val="0"/>
              <w:rPr>
                <w:rFonts w:eastAsia="Arial Unicode MS"/>
                <w:i/>
              </w:rPr>
            </w:pPr>
            <w:r w:rsidRPr="00CF2F35">
              <w:rPr>
                <w:rFonts w:eastAsia="Arial Unicode MS"/>
                <w:i/>
                <w:lang w:eastAsia="ko-KR"/>
              </w:rPr>
              <w:t>e2</w:t>
            </w:r>
            <w:r>
              <w:rPr>
                <w:rFonts w:eastAsia="Arial Unicode MS" w:hint="eastAsia"/>
                <w:i/>
                <w:lang w:eastAsia="zh-CN"/>
              </w:rPr>
              <w:t>e</w:t>
            </w:r>
            <w:r w:rsidRPr="00CF2F35">
              <w:rPr>
                <w:rFonts w:eastAsia="Arial Unicode MS"/>
                <w:i/>
                <w:lang w:eastAsia="ko-KR"/>
              </w:rPr>
              <w:t>Sec</w:t>
            </w:r>
            <w:r>
              <w:rPr>
                <w:rFonts w:eastAsia="Arial Unicode MS" w:hint="eastAsia"/>
                <w:i/>
                <w:lang w:eastAsia="zh-CN"/>
              </w:rPr>
              <w:t>Info</w:t>
            </w:r>
          </w:p>
        </w:tc>
        <w:tc>
          <w:tcPr>
            <w:tcW w:w="7559" w:type="dxa"/>
            <w:tcBorders>
              <w:bottom w:val="single" w:sz="4" w:space="0" w:color="000000"/>
            </w:tcBorders>
            <w:shd w:val="clear" w:color="auto" w:fill="auto"/>
          </w:tcPr>
          <w:p w:rsidR="00EE59BD" w:rsidRPr="00CF2F35" w:rsidRDefault="00EE59BD" w:rsidP="00EA4F95">
            <w:pPr>
              <w:pStyle w:val="TAL"/>
              <w:keepNext w:val="0"/>
              <w:keepLines w:val="0"/>
              <w:rPr>
                <w:rFonts w:eastAsia="Arial Unicode MS"/>
              </w:rPr>
            </w:pPr>
            <w:r w:rsidRPr="00CF2F35">
              <w:rPr>
                <w:rFonts w:eastAsia="Arial Unicode MS"/>
              </w:rPr>
              <w:t>Present in a resource representing an AE or CSE. Indicates the end-to-end security capabilities supported by the AE or CSE.</w:t>
            </w:r>
            <w:r w:rsidRPr="00CF2F35">
              <w:t xml:space="preserve"> May indicate supported end-to-end security frameworks. May also </w:t>
            </w:r>
            <w:r w:rsidRPr="00CF2F35">
              <w:rPr>
                <w:rFonts w:eastAsia="Arial Unicode MS"/>
              </w:rPr>
              <w:t>contains a certificate or credential identifier used by the AE or CSE. May include random values for use in end-to-end security protocols. The details of this attributes are described in oneM2M TS-0003 [</w:t>
            </w:r>
            <w:r w:rsidRPr="00CF2F35">
              <w:rPr>
                <w:rFonts w:eastAsia="Arial Unicode MS"/>
              </w:rPr>
              <w:fldChar w:fldCharType="begin"/>
            </w:r>
            <w:r w:rsidRPr="00CF2F35">
              <w:rPr>
                <w:rFonts w:eastAsia="Arial Unicode MS"/>
              </w:rPr>
              <w:instrText xml:space="preserve"> REF REF_oneM2MTS_0003 \h </w:instrText>
            </w:r>
            <w:r w:rsidRPr="00CF2F35">
              <w:rPr>
                <w:rFonts w:eastAsia="Arial Unicode MS"/>
              </w:rPr>
            </w:r>
            <w:r w:rsidRPr="00CF2F35">
              <w:rPr>
                <w:rFonts w:eastAsia="Arial Unicode MS"/>
              </w:rPr>
              <w:fldChar w:fldCharType="separate"/>
            </w:r>
            <w:r w:rsidRPr="00CF2F35">
              <w:rPr>
                <w:noProof/>
              </w:rPr>
              <w:t>2</w:t>
            </w:r>
            <w:r w:rsidRPr="00CF2F35">
              <w:rPr>
                <w:rFonts w:eastAsia="Arial Unicode MS"/>
              </w:rPr>
              <w:fldChar w:fldCharType="end"/>
            </w:r>
            <w:r w:rsidRPr="00CF2F35">
              <w:rPr>
                <w:rFonts w:eastAsia="Arial Unicode MS"/>
              </w:rPr>
              <w:t>].</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This attribute is optional and if not present it means that the represented entity does not support oneM2M end-to-end security procedures.</w:t>
            </w:r>
          </w:p>
        </w:tc>
      </w:tr>
      <w:tr w:rsidR="00EE59BD" w:rsidRPr="005A3421" w:rsidTr="00EA4F95">
        <w:trPr>
          <w:jc w:val="center"/>
        </w:trPr>
        <w:tc>
          <w:tcPr>
            <w:tcW w:w="2176" w:type="dxa"/>
            <w:shd w:val="clear" w:color="auto" w:fill="auto"/>
          </w:tcPr>
          <w:p w:rsidR="00EE59BD" w:rsidRPr="00CF2F35" w:rsidRDefault="00EE59BD" w:rsidP="00EA4F95">
            <w:pPr>
              <w:pStyle w:val="TAL"/>
              <w:keepNext w:val="0"/>
              <w:keepLines w:val="0"/>
              <w:rPr>
                <w:rFonts w:eastAsia="Arial Unicode MS"/>
                <w:i/>
                <w:lang w:eastAsia="ko-KR"/>
              </w:rPr>
            </w:pPr>
            <w:r w:rsidRPr="00CF2F35">
              <w:rPr>
                <w:rFonts w:eastAsia="Arial Unicode MS"/>
                <w:i/>
              </w:rPr>
              <w:t>dynamicAuthorizationConsultationIDs</w:t>
            </w:r>
          </w:p>
        </w:tc>
        <w:tc>
          <w:tcPr>
            <w:tcW w:w="7559" w:type="dxa"/>
            <w:shd w:val="clear" w:color="auto" w:fill="auto"/>
          </w:tcPr>
          <w:p w:rsidR="00EE59BD" w:rsidRPr="00CF2F35" w:rsidRDefault="00EE59BD" w:rsidP="00EA4F95">
            <w:pPr>
              <w:pStyle w:val="TAL"/>
              <w:keepNext w:val="0"/>
              <w:keepLines w:val="0"/>
              <w:rPr>
                <w:rFonts w:eastAsia="Arial Unicode MS"/>
              </w:rPr>
            </w:pPr>
            <w:r w:rsidRPr="00CF2F35">
              <w:rPr>
                <w:rFonts w:eastAsia="Arial Unicode MS"/>
              </w:rPr>
              <w:t xml:space="preserve">This attribute contains a list of identifiers of </w:t>
            </w:r>
            <w:r w:rsidRPr="00CF2F35">
              <w:rPr>
                <w:rFonts w:eastAsia="Arial Unicode MS"/>
                <w:i/>
              </w:rPr>
              <w:t>&lt;dynamicAuthorizationConsultation&gt;</w:t>
            </w:r>
            <w:r w:rsidRPr="00CF2F35">
              <w:rPr>
                <w:rFonts w:eastAsia="Arial Unicode MS"/>
              </w:rPr>
              <w:t xml:space="preserve"> resources. The information defined in a </w:t>
            </w:r>
            <w:r w:rsidRPr="00CF2F35">
              <w:rPr>
                <w:rFonts w:eastAsia="Arial Unicode MS"/>
                <w:i/>
              </w:rPr>
              <w:t>&lt;dynamicAuthorizationConsultation&gt;</w:t>
            </w:r>
            <w:r w:rsidRPr="00CF2F35">
              <w:rPr>
                <w:rFonts w:eastAsia="Arial Unicode MS"/>
              </w:rPr>
              <w:t xml:space="preserve"> resource is used by a CSE for initiating consultation-based dynamic authorization requests.</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Consultation-based dynamic authorization is only performed for a targeted  resource if and only if it is linked to an enabled </w:t>
            </w:r>
            <w:r w:rsidRPr="00CF2F35">
              <w:rPr>
                <w:rFonts w:eastAsia="Arial Unicode MS"/>
                <w:i/>
              </w:rPr>
              <w:t xml:space="preserve">&lt;dynamicAuthorizationConsultation&gt; </w:t>
            </w:r>
            <w:r w:rsidRPr="00CF2F35">
              <w:rPr>
                <w:rFonts w:eastAsia="Arial Unicode MS"/>
              </w:rPr>
              <w:t xml:space="preserve"> resource.</w:t>
            </w:r>
          </w:p>
          <w:p w:rsidR="00EE59BD" w:rsidRPr="00CF2F35" w:rsidRDefault="00EE59BD" w:rsidP="00EA4F95">
            <w:pPr>
              <w:pStyle w:val="TAL"/>
              <w:keepNext w:val="0"/>
              <w:keepLines w:val="0"/>
              <w:rPr>
                <w:rFonts w:eastAsia="Arial Unicode MS"/>
              </w:rPr>
            </w:pPr>
          </w:p>
          <w:p w:rsidR="00EE59BD" w:rsidRPr="00CF2F35" w:rsidRDefault="00EE59BD" w:rsidP="00EA4F95">
            <w:pPr>
              <w:pStyle w:val="TAL"/>
              <w:keepNext w:val="0"/>
              <w:keepLines w:val="0"/>
              <w:rPr>
                <w:rFonts w:eastAsia="Arial Unicode MS"/>
              </w:rPr>
            </w:pPr>
            <w:r w:rsidRPr="00CF2F35">
              <w:rPr>
                <w:rFonts w:eastAsia="Arial Unicode MS"/>
              </w:rPr>
              <w:t xml:space="preserve">If the attribute is not set or has a value that does not correspond to a valid </w:t>
            </w:r>
            <w:r w:rsidRPr="00CF2F35">
              <w:rPr>
                <w:rFonts w:eastAsia="Arial Unicode MS"/>
                <w:i/>
              </w:rPr>
              <w:t>&lt;dynamicAuthorizationConsultation&gt;</w:t>
            </w:r>
            <w:r w:rsidRPr="00CF2F35">
              <w:rPr>
                <w:rFonts w:eastAsia="Arial Unicode MS"/>
              </w:rPr>
              <w:t xml:space="preserve"> resource(s), or it refers to an </w:t>
            </w:r>
            <w:r w:rsidRPr="00CF2F35">
              <w:rPr>
                <w:rFonts w:eastAsia="Arial Unicode MS"/>
                <w:i/>
              </w:rPr>
              <w:t>&lt;dynamicAuthorizationConsultation&gt;</w:t>
            </w:r>
            <w:r w:rsidRPr="00CF2F35">
              <w:rPr>
                <w:rFonts w:eastAsia="Arial Unicode MS"/>
              </w:rPr>
              <w:t xml:space="preserve"> resource(s) that is not reachable, then the </w:t>
            </w:r>
            <w:r w:rsidRPr="00CF2F35">
              <w:rPr>
                <w:rFonts w:eastAsia="Arial Unicode MS"/>
                <w:i/>
              </w:rPr>
              <w:t>dynamicAuthorizationConsultationIDs</w:t>
            </w:r>
            <w:r w:rsidRPr="00CF2F35">
              <w:rPr>
                <w:rFonts w:eastAsia="Arial Unicode MS"/>
              </w:rPr>
              <w:t xml:space="preserve"> associated with the parent may apply to the child resource if present, or a system default </w:t>
            </w:r>
            <w:r w:rsidRPr="00CF2F35">
              <w:rPr>
                <w:rFonts w:eastAsia="Arial Unicode MS"/>
                <w:i/>
              </w:rPr>
              <w:t>&lt;dynamicAuthorizationConsultation&gt;</w:t>
            </w:r>
            <w:r w:rsidRPr="00CF2F35">
              <w:rPr>
                <w:rFonts w:eastAsia="Arial Unicode MS"/>
              </w:rPr>
              <w:t xml:space="preserve"> may apply if present.</w:t>
            </w:r>
          </w:p>
        </w:tc>
      </w:tr>
      <w:tr w:rsidR="00EE59BD" w:rsidRPr="005A3421" w:rsidTr="00EA4F95">
        <w:trPr>
          <w:jc w:val="center"/>
        </w:trPr>
        <w:tc>
          <w:tcPr>
            <w:tcW w:w="2176" w:type="dxa"/>
            <w:shd w:val="clear" w:color="auto" w:fill="auto"/>
          </w:tcPr>
          <w:p w:rsidR="00EE59BD" w:rsidRPr="00CF2F35" w:rsidRDefault="00EE59BD" w:rsidP="00EA4F95">
            <w:pPr>
              <w:pStyle w:val="TAL"/>
              <w:keepNext w:val="0"/>
              <w:keepLines w:val="0"/>
              <w:rPr>
                <w:rFonts w:eastAsia="Arial Unicode MS"/>
                <w:i/>
              </w:rPr>
            </w:pPr>
            <w:r>
              <w:rPr>
                <w:rFonts w:eastAsia="Arial Unicode MS"/>
                <w:i/>
                <w:lang w:val="en-US"/>
              </w:rPr>
              <w:t>creator</w:t>
            </w:r>
          </w:p>
        </w:tc>
        <w:tc>
          <w:tcPr>
            <w:tcW w:w="7559" w:type="dxa"/>
            <w:shd w:val="clear" w:color="auto" w:fill="auto"/>
          </w:tcPr>
          <w:p w:rsidR="00EE59BD" w:rsidRPr="00CF2F35" w:rsidRDefault="00EE59BD" w:rsidP="00EA4F95">
            <w:pPr>
              <w:pStyle w:val="TAL"/>
              <w:keepNext w:val="0"/>
              <w:keepLines w:val="0"/>
              <w:rPr>
                <w:rFonts w:eastAsia="Arial Unicode MS"/>
              </w:rPr>
            </w:pPr>
            <w:r w:rsidRPr="005B075F">
              <w:rPr>
                <w:rFonts w:eastAsia="Arial Unicode MS" w:cs="Arial"/>
                <w:szCs w:val="18"/>
              </w:rPr>
              <w:t xml:space="preserve">The </w:t>
            </w:r>
            <w:r w:rsidRPr="00CD1C82">
              <w:rPr>
                <w:rFonts w:eastAsia="Arial Unicode MS" w:cs="Arial"/>
                <w:szCs w:val="18"/>
              </w:rPr>
              <w:t>AE-ID</w:t>
            </w:r>
            <w:r w:rsidRPr="005B075F">
              <w:rPr>
                <w:rFonts w:eastAsia="Arial Unicode MS" w:cs="Arial"/>
                <w:szCs w:val="18"/>
              </w:rPr>
              <w:t xml:space="preserve"> </w:t>
            </w:r>
            <w:r w:rsidRPr="00CD1C82">
              <w:rPr>
                <w:rFonts w:eastAsia="Arial Unicode MS" w:cs="Arial"/>
                <w:szCs w:val="18"/>
              </w:rPr>
              <w:t>or</w:t>
            </w:r>
            <w:r w:rsidRPr="005B075F">
              <w:rPr>
                <w:rFonts w:eastAsia="Arial Unicode MS" w:cs="Arial"/>
                <w:szCs w:val="18"/>
              </w:rPr>
              <w:t xml:space="preserve"> </w:t>
            </w:r>
            <w:r w:rsidRPr="00CD1C82">
              <w:rPr>
                <w:rFonts w:eastAsia="Arial Unicode MS" w:cs="Arial"/>
                <w:szCs w:val="18"/>
              </w:rPr>
              <w:t>CSE-ID</w:t>
            </w:r>
            <w:r w:rsidRPr="005B075F">
              <w:rPr>
                <w:rFonts w:eastAsia="Arial Unicode MS" w:cs="Arial"/>
                <w:szCs w:val="18"/>
              </w:rPr>
              <w:t xml:space="preserve"> of the entity which created the resource</w:t>
            </w:r>
            <w:r>
              <w:rPr>
                <w:rFonts w:eastAsia="Arial Unicode MS" w:cs="Arial"/>
                <w:szCs w:val="18"/>
              </w:rPr>
              <w:t xml:space="preserve"> containing this attribute</w:t>
            </w:r>
            <w:r w:rsidRPr="005B075F">
              <w:rPr>
                <w:rFonts w:eastAsia="Arial Unicode MS" w:cs="Arial"/>
                <w:szCs w:val="18"/>
              </w:rPr>
              <w:t>.</w:t>
            </w:r>
          </w:p>
        </w:tc>
      </w:tr>
      <w:tr w:rsidR="00EE59BD" w:rsidRPr="005A3421" w:rsidTr="00EA4F95">
        <w:trPr>
          <w:jc w:val="center"/>
        </w:trPr>
        <w:tc>
          <w:tcPr>
            <w:tcW w:w="9735" w:type="dxa"/>
            <w:gridSpan w:val="2"/>
          </w:tcPr>
          <w:p w:rsidR="00EE59BD" w:rsidRPr="00CF2F35" w:rsidRDefault="00EE59BD" w:rsidP="00EA4F95">
            <w:pPr>
              <w:pStyle w:val="TAN"/>
              <w:rPr>
                <w:rFonts w:eastAsia="Arial Unicode MS"/>
              </w:rPr>
            </w:pPr>
            <w:r w:rsidRPr="00CF2F35">
              <w:rPr>
                <w:rFonts w:eastAsia="Arial Unicode MS" w:hint="eastAsia"/>
                <w:lang w:eastAsia="ja-JP"/>
              </w:rPr>
              <w:t>N</w:t>
            </w:r>
            <w:r w:rsidRPr="00CF2F35">
              <w:rPr>
                <w:rFonts w:eastAsia="Arial Unicode MS"/>
                <w:lang w:eastAsia="ja-JP"/>
              </w:rPr>
              <w:t>OTE 1</w:t>
            </w:r>
            <w:r w:rsidRPr="00CF2F35">
              <w:rPr>
                <w:rFonts w:eastAsia="Arial Unicode MS" w:hint="eastAsia"/>
                <w:lang w:eastAsia="ja-JP"/>
              </w:rPr>
              <w:t>:</w:t>
            </w:r>
            <w:r w:rsidRPr="00CF2F35">
              <w:rPr>
                <w:rFonts w:eastAsia="Arial Unicode MS"/>
                <w:lang w:eastAsia="ja-JP"/>
              </w:rPr>
              <w:tab/>
            </w:r>
            <w:r w:rsidRPr="00CF2F35">
              <w:rPr>
                <w:rFonts w:eastAsia="Arial Unicode MS"/>
              </w:rPr>
              <w:t xml:space="preserve">In order to </w:t>
            </w:r>
            <w:r w:rsidRPr="00CF2F35">
              <w:rPr>
                <w:rFonts w:eastAsia="Arial Unicode MS" w:hint="eastAsia"/>
                <w:lang w:eastAsia="ja-JP"/>
              </w:rPr>
              <w:t xml:space="preserve">enable detection of </w:t>
            </w:r>
            <w:r w:rsidRPr="00CF2F35">
              <w:rPr>
                <w:rFonts w:eastAsia="Arial Unicode MS"/>
              </w:rPr>
              <w:t xml:space="preserve">overflow, the counter needs to be </w:t>
            </w:r>
            <w:r w:rsidRPr="00CF2F35">
              <w:rPr>
                <w:rFonts w:eastAsia="Arial Unicode MS" w:hint="eastAsia"/>
                <w:lang w:eastAsia="ja-JP"/>
              </w:rPr>
              <w:t xml:space="preserve">capable </w:t>
            </w:r>
            <w:r w:rsidRPr="00CF2F35">
              <w:rPr>
                <w:rFonts w:eastAsia="Arial Unicode MS"/>
                <w:lang w:eastAsia="ja-JP"/>
              </w:rPr>
              <w:t>of</w:t>
            </w:r>
            <w:r w:rsidRPr="00CF2F35">
              <w:rPr>
                <w:rFonts w:eastAsia="Arial Unicode MS" w:hint="eastAsia"/>
                <w:lang w:eastAsia="ja-JP"/>
              </w:rPr>
              <w:t xml:space="preserve"> express</w:t>
            </w:r>
            <w:r w:rsidRPr="00CF2F35">
              <w:rPr>
                <w:rFonts w:eastAsia="Arial Unicode MS"/>
                <w:lang w:eastAsia="ja-JP"/>
              </w:rPr>
              <w:t>ing</w:t>
            </w:r>
            <w:r w:rsidRPr="00CF2F35">
              <w:rPr>
                <w:rFonts w:eastAsia="Arial Unicode MS" w:hint="eastAsia"/>
                <w:lang w:eastAsia="ja-JP"/>
              </w:rPr>
              <w:t xml:space="preserve"> </w:t>
            </w:r>
            <w:r w:rsidRPr="00CF2F35">
              <w:rPr>
                <w:rFonts w:eastAsia="Arial Unicode MS"/>
              </w:rPr>
              <w:t xml:space="preserve">sufficiently long </w:t>
            </w:r>
            <w:r w:rsidRPr="00CF2F35">
              <w:rPr>
                <w:rFonts w:eastAsia="Arial Unicode MS" w:hint="eastAsia"/>
                <w:lang w:eastAsia="ja-JP"/>
              </w:rPr>
              <w:t>number</w:t>
            </w:r>
            <w:r w:rsidRPr="00CF2F35">
              <w:rPr>
                <w:rFonts w:eastAsia="Arial Unicode MS"/>
                <w:lang w:eastAsia="ja-JP"/>
              </w:rPr>
              <w:t>s.</w:t>
            </w:r>
          </w:p>
          <w:p w:rsidR="00EE59BD" w:rsidRPr="00CF2F35" w:rsidRDefault="00EE59BD" w:rsidP="00EA4F95">
            <w:pPr>
              <w:pStyle w:val="TAN"/>
              <w:rPr>
                <w:rFonts w:eastAsia="Arial Unicode MS"/>
              </w:rPr>
            </w:pPr>
            <w:r w:rsidRPr="00CF2F35">
              <w:rPr>
                <w:rFonts w:eastAsia="Arial Unicode MS"/>
              </w:rPr>
              <w:t>NOTE 2:</w:t>
            </w:r>
            <w:r w:rsidRPr="00CF2F35">
              <w:rPr>
                <w:rFonts w:eastAsia="Arial Unicode MS"/>
              </w:rPr>
              <w:tab/>
              <w:t xml:space="preserve">This attribute has the scope to allow identifying changes in resources within a time interval that is lower than the one supported by the attribute </w:t>
            </w:r>
            <w:r w:rsidRPr="00CF2F35">
              <w:rPr>
                <w:rFonts w:eastAsia="Arial Unicode MS"/>
                <w:i/>
              </w:rPr>
              <w:t>lastModifiedTime</w:t>
            </w:r>
            <w:r w:rsidRPr="00CF2F35">
              <w:rPr>
                <w:rFonts w:eastAsia="Arial Unicode MS"/>
              </w:rPr>
              <w:t xml:space="preserve"> (e.g. less than a second or millisecond). This attribute can also be used to avoid race conditions in case of competing modifications.</w:t>
            </w:r>
          </w:p>
        </w:tc>
      </w:tr>
    </w:tbl>
    <w:p w:rsidR="00EE59BD" w:rsidRPr="005A3421" w:rsidRDefault="00EE59BD" w:rsidP="00EE59BD"/>
    <w:p w:rsidR="00D81F37" w:rsidRDefault="00D81F37" w:rsidP="00D81F37">
      <w:pPr>
        <w:rPr>
          <w:lang w:val="x-none"/>
        </w:rPr>
      </w:pPr>
    </w:p>
    <w:p w:rsidR="00D36204" w:rsidRDefault="00D36204" w:rsidP="00D36204">
      <w:pPr>
        <w:pStyle w:val="Heading3"/>
      </w:pPr>
      <w:r>
        <w:t xml:space="preserve">-----------------------End of change </w:t>
      </w:r>
      <w:r w:rsidR="00EE59BD">
        <w:rPr>
          <w:lang w:val="en-US"/>
        </w:rPr>
        <w:t>1</w:t>
      </w:r>
      <w:r>
        <w:t>----------------------------------------------</w:t>
      </w:r>
    </w:p>
    <w:p w:rsidR="00D36204" w:rsidRPr="00B913EB" w:rsidRDefault="00D36204" w:rsidP="00D81F37">
      <w:pPr>
        <w:rPr>
          <w:lang w:val="x-none"/>
        </w:rPr>
      </w:pPr>
    </w:p>
    <w:p w:rsidR="00D81F37" w:rsidRDefault="00D81F37" w:rsidP="00D81F37">
      <w:pPr>
        <w:pStyle w:val="EW"/>
      </w:pPr>
      <w:bookmarkStart w:id="11" w:name="_Toc300919392"/>
      <w:bookmarkEnd w:id="2"/>
      <w:bookmarkEnd w:id="3"/>
    </w:p>
    <w:p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lastRenderedPageBreak/>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1"/>
    <w:p w:rsidR="00D81F37" w:rsidRDefault="00D81F37" w:rsidP="00D81F37">
      <w:pPr>
        <w:pStyle w:val="EW"/>
      </w:pPr>
    </w:p>
    <w:p w:rsidR="00A6051D" w:rsidRDefault="00A6051D"/>
    <w:sectPr w:rsidR="00A6051D" w:rsidSect="009D66FE">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089" w:rsidRDefault="00602089" w:rsidP="00D81F37">
      <w:pPr>
        <w:spacing w:after="0"/>
      </w:pPr>
      <w:r>
        <w:separator/>
      </w:r>
    </w:p>
  </w:endnote>
  <w:endnote w:type="continuationSeparator" w:id="0">
    <w:p w:rsidR="00602089" w:rsidRDefault="00602089"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charset w:val="81"/>
    <w:family w:val="moder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Arial Unicode MS">
    <w:altName w:val="Arial"/>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2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D9" w:rsidRDefault="007E3C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E6" w:rsidRPr="003C00E6" w:rsidRDefault="00602089"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E30DEC">
      <w:rPr>
        <w:noProof/>
        <w:sz w:val="20"/>
      </w:rPr>
      <w:t>2016</w:t>
    </w:r>
    <w:r w:rsidRPr="00232F4D">
      <w:rPr>
        <w:sz w:val="20"/>
      </w:rPr>
      <w:fldChar w:fldCharType="end"/>
    </w:r>
    <w:r>
      <w:t xml:space="preserve"> oneM2M Partners</w:t>
    </w:r>
    <w:r>
      <w:tab/>
      <w:t xml:space="preserve">                                                                                                   </w:t>
    </w:r>
    <w:r w:rsidRPr="00861D0F">
      <w:t xml:space="preserve">Page </w:t>
    </w:r>
    <w:r w:rsidRPr="00861D0F">
      <w:rPr>
        <w:rStyle w:val="PageNumber"/>
      </w:rPr>
      <w:fldChar w:fldCharType="begin"/>
    </w:r>
    <w:r w:rsidRPr="00861D0F">
      <w:rPr>
        <w:rStyle w:val="PageNumber"/>
      </w:rPr>
      <w:instrText xml:space="preserve"> PAGE </w:instrText>
    </w:r>
    <w:r w:rsidRPr="00861D0F">
      <w:rPr>
        <w:rStyle w:val="PageNumber"/>
      </w:rPr>
      <w:fldChar w:fldCharType="separate"/>
    </w:r>
    <w:r w:rsidR="007E3CD9">
      <w:rPr>
        <w:rStyle w:val="PageNumber"/>
        <w:noProof/>
      </w:rPr>
      <w:t>1</w:t>
    </w:r>
    <w:r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Pr="00861D0F">
      <w:rPr>
        <w:rStyle w:val="PageNumber"/>
      </w:rPr>
      <w:fldChar w:fldCharType="begin"/>
    </w:r>
    <w:r w:rsidRPr="00861D0F">
      <w:rPr>
        <w:rStyle w:val="PageNumber"/>
      </w:rPr>
      <w:instrText xml:space="preserve"> NUMPAGES </w:instrText>
    </w:r>
    <w:r w:rsidRPr="00861D0F">
      <w:rPr>
        <w:rStyle w:val="PageNumber"/>
      </w:rPr>
      <w:fldChar w:fldCharType="separate"/>
    </w:r>
    <w:r w:rsidR="007E3CD9">
      <w:rPr>
        <w:rStyle w:val="PageNumber"/>
        <w:noProof/>
      </w:rPr>
      <w:t>5</w:t>
    </w:r>
    <w:r w:rsidRPr="00861D0F">
      <w:rPr>
        <w:rStyle w:val="PageNumber"/>
      </w:rPr>
      <w:fldChar w:fldCharType="end"/>
    </w:r>
    <w:r w:rsidRPr="00861D0F">
      <w:rPr>
        <w:rStyle w:val="PageNumber"/>
      </w:rPr>
      <w:t>)</w:t>
    </w:r>
    <w:r w:rsidRPr="00861D0F">
      <w:tab/>
    </w:r>
  </w:p>
  <w:p w:rsidR="003C00E6" w:rsidRPr="00424964" w:rsidRDefault="00602089"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D9" w:rsidRDefault="007E3C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089" w:rsidRDefault="00602089" w:rsidP="00D81F37">
      <w:pPr>
        <w:spacing w:after="0"/>
      </w:pPr>
      <w:r>
        <w:separator/>
      </w:r>
    </w:p>
  </w:footnote>
  <w:footnote w:type="continuationSeparator" w:id="0">
    <w:p w:rsidR="00602089" w:rsidRDefault="00602089" w:rsidP="00D81F3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D9" w:rsidRDefault="007E3CD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294EEF" w:rsidRPr="000170BE" w:rsidTr="00294EEF">
      <w:trPr>
        <w:trHeight w:val="831"/>
      </w:trPr>
      <w:tc>
        <w:tcPr>
          <w:tcW w:w="8068" w:type="dxa"/>
        </w:tcPr>
        <w:p w:rsidR="00294EEF" w:rsidRPr="00DC2BD3" w:rsidRDefault="00B977BA" w:rsidP="00410253">
          <w:pPr>
            <w:pStyle w:val="oneM2M-PageHead"/>
          </w:pPr>
          <w:r w:rsidRPr="00DC2BD3">
            <w:t xml:space="preserve">Doc# </w:t>
          </w:r>
          <w:fldSimple w:instr=" FILENAME ">
            <w:r>
              <w:rPr>
                <w:noProof/>
              </w:rPr>
              <w:t>ARC-2016-</w:t>
            </w:r>
            <w:r w:rsidR="007E3CD9">
              <w:rPr>
                <w:noProof/>
              </w:rPr>
              <w:t>0462</w:t>
            </w:r>
            <w:r w:rsidR="00D81F37">
              <w:rPr>
                <w:noProof/>
              </w:rPr>
              <w:t>-</w:t>
            </w:r>
            <w:r w:rsidR="007E3CD9">
              <w:rPr>
                <w:noProof/>
              </w:rPr>
              <w:t>A</w:t>
            </w:r>
            <w:bookmarkStart w:id="12" w:name="_GoBack"/>
            <w:bookmarkEnd w:id="12"/>
            <w:r w:rsidR="006C3FA8">
              <w:rPr>
                <w:noProof/>
              </w:rPr>
              <w:t>cpIdDescriptionCorrection</w:t>
            </w:r>
            <w:r>
              <w:rPr>
                <w:noProof/>
              </w:rPr>
              <w:t>.doc</w:t>
            </w:r>
          </w:fldSimple>
        </w:p>
        <w:p w:rsidR="00294EEF" w:rsidRPr="00A9388B" w:rsidRDefault="00B977BA" w:rsidP="00410253">
          <w:pPr>
            <w:pStyle w:val="oneM2M-PageHead"/>
          </w:pPr>
          <w:r>
            <w:t>Change Request</w:t>
          </w:r>
        </w:p>
      </w:tc>
      <w:tc>
        <w:tcPr>
          <w:tcW w:w="1569" w:type="dxa"/>
        </w:tcPr>
        <w:p w:rsidR="00294EEF" w:rsidRPr="000170BE" w:rsidRDefault="00D81F37" w:rsidP="00410253">
          <w:pPr>
            <w:pStyle w:val="Header"/>
            <w:jc w:val="right"/>
          </w:pPr>
          <w:r w:rsidRPr="000170BE">
            <w:rPr>
              <w:lang w:val="en-IN" w:eastAsia="en-IN"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602089" w:rsidP="00294EEF">
    <w:pPr>
      <w:pStyle w:val="Header"/>
      <w:tabs>
        <w:tab w:val="right" w:pos="9356"/>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CD9" w:rsidRDefault="007E3CD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9"/>
  </w:num>
  <w:num w:numId="2">
    <w:abstractNumId w:val="18"/>
  </w:num>
  <w:num w:numId="3">
    <w:abstractNumId w:val="3"/>
  </w:num>
  <w:num w:numId="4">
    <w:abstractNumId w:val="11"/>
  </w:num>
  <w:num w:numId="5">
    <w:abstractNumId w:val="15"/>
  </w:num>
  <w:num w:numId="6">
    <w:abstractNumId w:val="2"/>
  </w:num>
  <w:num w:numId="7">
    <w:abstractNumId w:val="1"/>
  </w:num>
  <w:num w:numId="8">
    <w:abstractNumId w:val="0"/>
  </w:num>
  <w:num w:numId="9">
    <w:abstractNumId w:val="4"/>
  </w:num>
  <w:num w:numId="10">
    <w:abstractNumId w:val="11"/>
    <w:lvlOverride w:ilvl="0">
      <w:startOverride w:val="1"/>
    </w:lvlOverride>
  </w:num>
  <w:num w:numId="11">
    <w:abstractNumId w:val="14"/>
  </w:num>
  <w:num w:numId="12">
    <w:abstractNumId w:val="19"/>
  </w:num>
  <w:num w:numId="13">
    <w:abstractNumId w:val="17"/>
  </w:num>
  <w:num w:numId="14">
    <w:abstractNumId w:val="7"/>
  </w:num>
  <w:num w:numId="15">
    <w:abstractNumId w:val="8"/>
  </w:num>
  <w:num w:numId="16">
    <w:abstractNumId w:val="5"/>
  </w:num>
  <w:num w:numId="17">
    <w:abstractNumId w:val="11"/>
    <w:lvlOverride w:ilvl="0">
      <w:startOverride w:val="1"/>
    </w:lvlOverride>
  </w:num>
  <w:num w:numId="18">
    <w:abstractNumId w:val="16"/>
  </w:num>
  <w:num w:numId="19">
    <w:abstractNumId w:val="10"/>
  </w:num>
  <w:num w:numId="20">
    <w:abstractNumId w:val="13"/>
  </w:num>
  <w:num w:numId="21">
    <w:abstractNumId w:val="6"/>
  </w:num>
  <w:num w:numId="22">
    <w:abstractNumId w:val="1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UPAMA CHOPRA">
    <w15:presenceInfo w15:providerId="None" w15:userId="ANUPAMA CHOP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159CD"/>
    <w:rsid w:val="00024176"/>
    <w:rsid w:val="00037818"/>
    <w:rsid w:val="00043C42"/>
    <w:rsid w:val="000674A5"/>
    <w:rsid w:val="00084783"/>
    <w:rsid w:val="000C6A92"/>
    <w:rsid w:val="000E4925"/>
    <w:rsid w:val="000F03DA"/>
    <w:rsid w:val="0012492E"/>
    <w:rsid w:val="001C7518"/>
    <w:rsid w:val="00224774"/>
    <w:rsid w:val="00231192"/>
    <w:rsid w:val="00293095"/>
    <w:rsid w:val="00296AD9"/>
    <w:rsid w:val="002B473F"/>
    <w:rsid w:val="002B6E77"/>
    <w:rsid w:val="002C4421"/>
    <w:rsid w:val="003307EC"/>
    <w:rsid w:val="00336BE9"/>
    <w:rsid w:val="003575FF"/>
    <w:rsid w:val="00364186"/>
    <w:rsid w:val="00382DC7"/>
    <w:rsid w:val="00383D57"/>
    <w:rsid w:val="0038703E"/>
    <w:rsid w:val="003B460E"/>
    <w:rsid w:val="003C3883"/>
    <w:rsid w:val="003C3CE3"/>
    <w:rsid w:val="003F665E"/>
    <w:rsid w:val="00464FDB"/>
    <w:rsid w:val="0047043E"/>
    <w:rsid w:val="00481EB8"/>
    <w:rsid w:val="0049357D"/>
    <w:rsid w:val="004A37AF"/>
    <w:rsid w:val="004C7763"/>
    <w:rsid w:val="004E736E"/>
    <w:rsid w:val="004F0680"/>
    <w:rsid w:val="00531645"/>
    <w:rsid w:val="00532A58"/>
    <w:rsid w:val="00547362"/>
    <w:rsid w:val="005619FA"/>
    <w:rsid w:val="005B0668"/>
    <w:rsid w:val="005D55B7"/>
    <w:rsid w:val="005F18A1"/>
    <w:rsid w:val="00602089"/>
    <w:rsid w:val="006C3FA8"/>
    <w:rsid w:val="006E2351"/>
    <w:rsid w:val="007066D0"/>
    <w:rsid w:val="007136F6"/>
    <w:rsid w:val="007211BD"/>
    <w:rsid w:val="00760DA7"/>
    <w:rsid w:val="00797951"/>
    <w:rsid w:val="007B2AA1"/>
    <w:rsid w:val="007D4380"/>
    <w:rsid w:val="007E3CD9"/>
    <w:rsid w:val="00880B66"/>
    <w:rsid w:val="00885A16"/>
    <w:rsid w:val="008A1760"/>
    <w:rsid w:val="008B769A"/>
    <w:rsid w:val="008D047C"/>
    <w:rsid w:val="008E513F"/>
    <w:rsid w:val="009548A9"/>
    <w:rsid w:val="00956B2E"/>
    <w:rsid w:val="00983A0C"/>
    <w:rsid w:val="00993DA8"/>
    <w:rsid w:val="009C5F95"/>
    <w:rsid w:val="00A37EC4"/>
    <w:rsid w:val="00A54C73"/>
    <w:rsid w:val="00A6051D"/>
    <w:rsid w:val="00B23D60"/>
    <w:rsid w:val="00B41B11"/>
    <w:rsid w:val="00B47821"/>
    <w:rsid w:val="00B83D0A"/>
    <w:rsid w:val="00B977BA"/>
    <w:rsid w:val="00BB5A4F"/>
    <w:rsid w:val="00C56CBF"/>
    <w:rsid w:val="00C63ABC"/>
    <w:rsid w:val="00C65F08"/>
    <w:rsid w:val="00D34198"/>
    <w:rsid w:val="00D36204"/>
    <w:rsid w:val="00D47C79"/>
    <w:rsid w:val="00D81F37"/>
    <w:rsid w:val="00D85A57"/>
    <w:rsid w:val="00D86C2F"/>
    <w:rsid w:val="00DD3BAA"/>
    <w:rsid w:val="00E272CC"/>
    <w:rsid w:val="00E30DEC"/>
    <w:rsid w:val="00E56F50"/>
    <w:rsid w:val="00E673A5"/>
    <w:rsid w:val="00EE59BD"/>
    <w:rsid w:val="00EF1119"/>
    <w:rsid w:val="00EF505A"/>
    <w:rsid w:val="00F16705"/>
    <w:rsid w:val="00F2725A"/>
    <w:rsid w:val="00F430F6"/>
    <w:rsid w:val="00F52A12"/>
    <w:rsid w:val="00FA2768"/>
    <w:rsid w:val="00FA60C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F5401"/>
  <w15:chartTrackingRefBased/>
  <w15:docId w15:val="{D2743373-2FB5-47D2-B183-378D52E1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lang w:val="x-none"/>
    </w:rPr>
  </w:style>
  <w:style w:type="character" w:customStyle="1" w:styleId="Heading3Char">
    <w:name w:val="Heading 3 Char"/>
    <w:basedOn w:val="DefaultParagraphFont"/>
    <w:link w:val="Heading3"/>
    <w:rsid w:val="00D81F37"/>
    <w:rPr>
      <w:rFonts w:ascii="Arial" w:eastAsia="Malgun Gothic" w:hAnsi="Arial" w:cs="Times New Roman"/>
      <w:sz w:val="28"/>
      <w:szCs w:val="20"/>
      <w:lang w:val="x-none"/>
    </w:rPr>
  </w:style>
  <w:style w:type="character" w:customStyle="1" w:styleId="Heading4Char">
    <w:name w:val="Heading 4 Char"/>
    <w:basedOn w:val="DefaultParagraphFont"/>
    <w:link w:val="Heading4"/>
    <w:rsid w:val="00D81F37"/>
    <w:rPr>
      <w:rFonts w:ascii="Arial" w:eastAsia="Malgun Gothic" w:hAnsi="Arial" w:cs="Times New Roman"/>
      <w:sz w:val="24"/>
      <w:szCs w:val="20"/>
      <w:lang w:val="x-none"/>
    </w:rPr>
  </w:style>
  <w:style w:type="character" w:customStyle="1" w:styleId="Heading5Char">
    <w:name w:val="Heading 5 Char"/>
    <w:basedOn w:val="DefaultParagraphFont"/>
    <w:link w:val="Heading5"/>
    <w:rsid w:val="00D81F37"/>
    <w:rPr>
      <w:rFonts w:ascii="Arial" w:eastAsia="Malgun Gothic" w:hAnsi="Arial" w:cs="Times New Roman"/>
      <w:szCs w:val="20"/>
      <w:lang w:val="x-none"/>
    </w:rPr>
  </w:style>
  <w:style w:type="character" w:customStyle="1" w:styleId="Heading6Char">
    <w:name w:val="Heading 6 Char"/>
    <w:basedOn w:val="DefaultParagraphFont"/>
    <w:link w:val="Heading6"/>
    <w:rsid w:val="00D81F37"/>
    <w:rPr>
      <w:rFonts w:ascii="Arial" w:eastAsia="Malgun Gothic" w:hAnsi="Arial" w:cs="Times New Roman"/>
      <w:sz w:val="20"/>
      <w:szCs w:val="20"/>
      <w:lang w:val="x-none"/>
    </w:rPr>
  </w:style>
  <w:style w:type="character" w:customStyle="1" w:styleId="Heading7Char">
    <w:name w:val="Heading 7 Char"/>
    <w:basedOn w:val="DefaultParagraphFont"/>
    <w:link w:val="Heading7"/>
    <w:rsid w:val="00D81F37"/>
    <w:rPr>
      <w:rFonts w:ascii="Arial" w:eastAsia="Malgun Gothic" w:hAnsi="Arial" w:cs="Times New Roman"/>
      <w:sz w:val="20"/>
      <w:szCs w:val="20"/>
      <w:lang w:val="x-none"/>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lang w:val="x-none"/>
    </w:rPr>
  </w:style>
  <w:style w:type="character" w:customStyle="1" w:styleId="FooterChar">
    <w:name w:val="Footer Char"/>
    <w:basedOn w:val="DefaultParagraphFont"/>
    <w:link w:val="Footer"/>
    <w:rsid w:val="00D81F37"/>
    <w:rPr>
      <w:rFonts w:ascii="Arial" w:eastAsia="Malgun Gothic" w:hAnsi="Arial" w:cs="Times New Roman"/>
      <w:b/>
      <w:i/>
      <w:noProof/>
      <w:sz w:val="18"/>
      <w:szCs w:val="20"/>
      <w:lang w:val="x-none"/>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rPr>
      <w:lang w:val="x-none"/>
    </w:rPr>
  </w:style>
  <w:style w:type="character" w:customStyle="1" w:styleId="NOChar">
    <w:name w:val="NO Char"/>
    <w:link w:val="NO"/>
    <w:rsid w:val="00D81F37"/>
    <w:rPr>
      <w:rFonts w:ascii="Times New Roman" w:eastAsia="Malgun Gothic" w:hAnsi="Times New Roman" w:cs="Times New Roman"/>
      <w:sz w:val="20"/>
      <w:szCs w:val="20"/>
      <w:lang w:val="x-none"/>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lang w:val="x-none"/>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lang w:val="x-none"/>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lang w:val="x-none"/>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itan.yadav@cdot.i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ornima@cdot.in"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upama@cdot.i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2119</Words>
  <Characters>12079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ANUPAMA CHOPRA</cp:lastModifiedBy>
  <cp:revision>17</cp:revision>
  <dcterms:created xsi:type="dcterms:W3CDTF">2016-10-06T08:55:00Z</dcterms:created>
  <dcterms:modified xsi:type="dcterms:W3CDTF">2016-10-14T11:21:00Z</dcterms:modified>
</cp:coreProperties>
</file>