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D81F37" w:rsidRPr="000170BE" w:rsidTr="00CD5078">
        <w:trPr>
          <w:trHeight w:val="738"/>
        </w:trPr>
        <w:tc>
          <w:tcPr>
            <w:tcW w:w="1597" w:type="dxa"/>
          </w:tcPr>
          <w:p w:rsidR="00D81F37" w:rsidRPr="00867EBE" w:rsidRDefault="00D81F37" w:rsidP="00CD5078">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D81F37" w:rsidRPr="0035391E" w:rsidRDefault="00D81F37" w:rsidP="00D81F3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D81F37" w:rsidRPr="000170BE" w:rsidTr="00CD5078">
        <w:trPr>
          <w:trHeight w:val="302"/>
          <w:jc w:val="center"/>
        </w:trPr>
        <w:tc>
          <w:tcPr>
            <w:tcW w:w="9463" w:type="dxa"/>
            <w:gridSpan w:val="2"/>
            <w:shd w:val="clear" w:color="auto" w:fill="B42025"/>
          </w:tcPr>
          <w:p w:rsidR="00D81F37" w:rsidRPr="000170BE" w:rsidRDefault="00D81F37" w:rsidP="00CD5078">
            <w:pPr>
              <w:pStyle w:val="oneM2M-CoverTableTitle"/>
            </w:pPr>
            <w:bookmarkStart w:id="1" w:name="_Toc338862360"/>
            <w:bookmarkEnd w:id="0"/>
            <w:r w:rsidRPr="000170BE">
              <w:t>CHANGE REQUEST</w:t>
            </w:r>
          </w:p>
        </w:tc>
      </w:tr>
      <w:tr w:rsidR="00D81F37" w:rsidRPr="000170BE" w:rsidTr="00CD5078">
        <w:trPr>
          <w:trHeight w:val="124"/>
          <w:jc w:val="center"/>
        </w:trPr>
        <w:tc>
          <w:tcPr>
            <w:tcW w:w="2464" w:type="dxa"/>
            <w:shd w:val="clear" w:color="auto" w:fill="A0A0A3"/>
          </w:tcPr>
          <w:p w:rsidR="00D81F37" w:rsidRPr="00EF5EFD" w:rsidRDefault="00D81F37" w:rsidP="00CD5078">
            <w:pPr>
              <w:pStyle w:val="oneM2M-CoverTableLeft"/>
            </w:pPr>
            <w:r w:rsidRPr="00EF5EFD">
              <w:t>Meeting:*</w:t>
            </w:r>
          </w:p>
        </w:tc>
        <w:tc>
          <w:tcPr>
            <w:tcW w:w="6999" w:type="dxa"/>
            <w:shd w:val="clear" w:color="auto" w:fill="FFFFFF"/>
          </w:tcPr>
          <w:p w:rsidR="00D81F37" w:rsidRPr="00EF5EFD" w:rsidRDefault="00D81F37" w:rsidP="00CD5078">
            <w:pPr>
              <w:pStyle w:val="oneM2M-CoverTableText"/>
            </w:pPr>
            <w:r>
              <w:t>ARC#25</w:t>
            </w:r>
          </w:p>
        </w:tc>
      </w:tr>
      <w:tr w:rsidR="00D81F37" w:rsidRPr="000170BE" w:rsidTr="00CD5078">
        <w:trPr>
          <w:trHeight w:val="124"/>
          <w:jc w:val="center"/>
        </w:trPr>
        <w:tc>
          <w:tcPr>
            <w:tcW w:w="2464" w:type="dxa"/>
            <w:shd w:val="clear" w:color="auto" w:fill="A0A0A3"/>
          </w:tcPr>
          <w:p w:rsidR="00D81F37" w:rsidRPr="00EF5EFD" w:rsidRDefault="00D81F37" w:rsidP="00CD5078">
            <w:pPr>
              <w:pStyle w:val="oneM2M-CoverTableLeft"/>
            </w:pPr>
            <w:r w:rsidRPr="00EF5EFD">
              <w:t>Source:*</w:t>
            </w:r>
          </w:p>
        </w:tc>
        <w:tc>
          <w:tcPr>
            <w:tcW w:w="6999" w:type="dxa"/>
            <w:shd w:val="clear" w:color="auto" w:fill="FFFFFF"/>
          </w:tcPr>
          <w:p w:rsidR="00D81F37" w:rsidRPr="00EF5EFD" w:rsidRDefault="00D81F37" w:rsidP="00CD5078">
            <w:pPr>
              <w:pStyle w:val="oneM2M-CoverTableText"/>
            </w:pPr>
            <w:r>
              <w:t>C-DOT</w:t>
            </w:r>
          </w:p>
        </w:tc>
      </w:tr>
      <w:tr w:rsidR="00D81F37" w:rsidRPr="000170BE" w:rsidTr="00CD5078">
        <w:trPr>
          <w:trHeight w:val="124"/>
          <w:jc w:val="center"/>
        </w:trPr>
        <w:tc>
          <w:tcPr>
            <w:tcW w:w="2464" w:type="dxa"/>
            <w:shd w:val="clear" w:color="auto" w:fill="A0A0A3"/>
          </w:tcPr>
          <w:p w:rsidR="00D81F37" w:rsidRPr="00EF5EFD" w:rsidRDefault="00D81F37" w:rsidP="00CD5078">
            <w:pPr>
              <w:pStyle w:val="oneM2M-CoverTableLeft"/>
            </w:pPr>
            <w:r w:rsidRPr="00EF5EFD">
              <w:t>Date:*</w:t>
            </w:r>
          </w:p>
        </w:tc>
        <w:tc>
          <w:tcPr>
            <w:tcW w:w="6999" w:type="dxa"/>
            <w:shd w:val="clear" w:color="auto" w:fill="FFFFFF"/>
          </w:tcPr>
          <w:p w:rsidR="00D81F37" w:rsidRPr="00EF5EFD" w:rsidRDefault="0066475C" w:rsidP="00B23D60">
            <w:pPr>
              <w:pStyle w:val="oneM2M-CoverTableText"/>
              <w:tabs>
                <w:tab w:val="left" w:pos="1560"/>
              </w:tabs>
            </w:pPr>
            <w:r>
              <w:t>2016-10-20</w:t>
            </w:r>
          </w:p>
        </w:tc>
      </w:tr>
      <w:tr w:rsidR="00D81F37" w:rsidRPr="000170BE" w:rsidTr="00CD5078">
        <w:trPr>
          <w:trHeight w:val="116"/>
          <w:jc w:val="center"/>
        </w:trPr>
        <w:tc>
          <w:tcPr>
            <w:tcW w:w="2464" w:type="dxa"/>
            <w:shd w:val="clear" w:color="auto" w:fill="A0A0A3"/>
          </w:tcPr>
          <w:p w:rsidR="00D81F37" w:rsidRPr="00EF5EFD" w:rsidRDefault="00D81F37" w:rsidP="00CD5078">
            <w:pPr>
              <w:pStyle w:val="oneM2M-CoverTableLeft"/>
            </w:pPr>
            <w:r w:rsidRPr="00EF5EFD">
              <w:t>Contact:*</w:t>
            </w:r>
          </w:p>
        </w:tc>
        <w:tc>
          <w:tcPr>
            <w:tcW w:w="6999" w:type="dxa"/>
            <w:shd w:val="clear" w:color="auto" w:fill="FFFFFF"/>
          </w:tcPr>
          <w:p w:rsidR="003307EC" w:rsidRDefault="00D81F37" w:rsidP="00EE59BD">
            <w:pPr>
              <w:pStyle w:val="oneM2M-CoverTableText"/>
            </w:pPr>
            <w:proofErr w:type="spellStart"/>
            <w:r>
              <w:t>Poornima</w:t>
            </w:r>
            <w:proofErr w:type="spellEnd"/>
            <w:r>
              <w:t xml:space="preserve"> (</w:t>
            </w:r>
            <w:hyperlink r:id="rId8" w:history="1">
              <w:r w:rsidRPr="009D789B">
                <w:rPr>
                  <w:rStyle w:val="Hyperlink"/>
                </w:rPr>
                <w:t>poornima@cdot.in</w:t>
              </w:r>
            </w:hyperlink>
            <w:r>
              <w:t xml:space="preserve">), </w:t>
            </w:r>
            <w:proofErr w:type="spellStart"/>
            <w:r w:rsidR="003307EC">
              <w:t>Chaitan</w:t>
            </w:r>
            <w:proofErr w:type="spellEnd"/>
            <w:r w:rsidR="003307EC">
              <w:t>(</w:t>
            </w:r>
            <w:hyperlink r:id="rId9" w:history="1">
              <w:r w:rsidR="003307EC" w:rsidRPr="002E2613">
                <w:rPr>
                  <w:rStyle w:val="Hyperlink"/>
                </w:rPr>
                <w:t>chaitan.yadav@cdot.in</w:t>
              </w:r>
            </w:hyperlink>
            <w:r w:rsidR="003307EC">
              <w:t>),</w:t>
            </w:r>
          </w:p>
          <w:p w:rsidR="00D81F37" w:rsidRPr="00EF5EFD" w:rsidRDefault="00776741" w:rsidP="00EE59BD">
            <w:pPr>
              <w:pStyle w:val="oneM2M-CoverTableText"/>
            </w:pPr>
            <w:proofErr w:type="spellStart"/>
            <w:r>
              <w:t>Suman</w:t>
            </w:r>
            <w:proofErr w:type="spellEnd"/>
            <w:r>
              <w:t>(</w:t>
            </w:r>
            <w:hyperlink r:id="rId10" w:history="1">
              <w:r w:rsidRPr="00F175BF">
                <w:rPr>
                  <w:rStyle w:val="Hyperlink"/>
                </w:rPr>
                <w:t>ssheoran@cdot.in</w:t>
              </w:r>
            </w:hyperlink>
            <w:r>
              <w:t xml:space="preserve"> )</w:t>
            </w:r>
            <w:r w:rsidR="00464FDB">
              <w:t xml:space="preserve"> </w:t>
            </w:r>
            <w:r w:rsidR="00D81F37">
              <w:t xml:space="preserve"> </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Reason for Change/s:*</w:t>
            </w:r>
          </w:p>
        </w:tc>
        <w:tc>
          <w:tcPr>
            <w:tcW w:w="6999" w:type="dxa"/>
            <w:shd w:val="clear" w:color="auto" w:fill="FFFFFF"/>
          </w:tcPr>
          <w:p w:rsidR="00D81F37" w:rsidRPr="00EF5EFD" w:rsidRDefault="00D81F37" w:rsidP="00CD5078">
            <w:pPr>
              <w:pStyle w:val="oneM2M-CoverTableText"/>
            </w:pPr>
            <w:r>
              <w:t>See the introduction</w:t>
            </w:r>
            <w:r>
              <w:rPr>
                <w:sz w:val="24"/>
              </w:rPr>
              <w:t xml:space="preserve"> </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CR  against:  Release*</w:t>
            </w:r>
          </w:p>
        </w:tc>
        <w:tc>
          <w:tcPr>
            <w:tcW w:w="6999" w:type="dxa"/>
            <w:shd w:val="clear" w:color="auto" w:fill="FFFFFF"/>
          </w:tcPr>
          <w:p w:rsidR="00D81F37" w:rsidRPr="00883855" w:rsidRDefault="00D81F37" w:rsidP="00CD5078">
            <w:pPr>
              <w:pStyle w:val="1tableentryleft"/>
              <w:rPr>
                <w:rFonts w:ascii="Times New Roman" w:hAnsi="Times New Roman"/>
                <w:sz w:val="24"/>
              </w:rPr>
            </w:pPr>
            <w:r>
              <w:t>Release 2</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 xml:space="preserve">CR  against: </w:t>
            </w:r>
            <w:r>
              <w:t xml:space="preserve"> WI*</w:t>
            </w:r>
          </w:p>
        </w:tc>
        <w:tc>
          <w:tcPr>
            <w:tcW w:w="6999" w:type="dxa"/>
            <w:shd w:val="clear" w:color="auto" w:fill="FFFFFF"/>
          </w:tcPr>
          <w:p w:rsidR="00D81F37" w:rsidRPr="0039551C" w:rsidRDefault="00D81F37" w:rsidP="00CD5078">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F7858">
              <w:rPr>
                <w:rFonts w:ascii="Times New Roman" w:hAnsi="Times New Roman"/>
                <w:szCs w:val="22"/>
              </w:rPr>
            </w:r>
            <w:r w:rsidR="007F785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D81F37" w:rsidRPr="0039551C" w:rsidRDefault="00B41B11"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7F7858">
              <w:rPr>
                <w:rFonts w:ascii="Times New Roman" w:hAnsi="Times New Roman"/>
                <w:szCs w:val="22"/>
              </w:rPr>
            </w:r>
            <w:r w:rsidR="007F7858">
              <w:rPr>
                <w:rFonts w:ascii="Times New Roman" w:hAnsi="Times New Roman"/>
                <w:szCs w:val="22"/>
              </w:rPr>
              <w:fldChar w:fldCharType="separate"/>
            </w:r>
            <w:r>
              <w:rPr>
                <w:rFonts w:ascii="Times New Roman" w:hAnsi="Times New Roman"/>
                <w:szCs w:val="22"/>
              </w:rPr>
              <w:fldChar w:fldCharType="end"/>
            </w:r>
            <w:r w:rsidR="00D81F37">
              <w:rPr>
                <w:rFonts w:ascii="Times New Roman" w:hAnsi="Times New Roman"/>
                <w:szCs w:val="22"/>
              </w:rPr>
              <w:t xml:space="preserve"> MNT </w:t>
            </w:r>
            <w:proofErr w:type="spellStart"/>
            <w:r w:rsidR="00D81F37">
              <w:rPr>
                <w:rFonts w:ascii="Times New Roman" w:hAnsi="Times New Roman"/>
                <w:szCs w:val="22"/>
              </w:rPr>
              <w:t>maintena</w:t>
            </w:r>
            <w:r w:rsidR="00D81F37" w:rsidRPr="0039551C">
              <w:rPr>
                <w:rFonts w:ascii="Times New Roman" w:hAnsi="Times New Roman"/>
                <w:szCs w:val="22"/>
              </w:rPr>
              <w:t>ce</w:t>
            </w:r>
            <w:proofErr w:type="spellEnd"/>
            <w:r w:rsidR="00D81F37" w:rsidRPr="0039551C">
              <w:rPr>
                <w:rFonts w:ascii="Times New Roman" w:hAnsi="Times New Roman"/>
                <w:szCs w:val="22"/>
              </w:rPr>
              <w:t xml:space="preserve"> / </w:t>
            </w:r>
            <w:r w:rsidR="00D81F37" w:rsidRPr="00293D54">
              <w:rPr>
                <w:szCs w:val="22"/>
              </w:rPr>
              <w:t>&lt; Work Item number(optional)&gt;</w:t>
            </w:r>
          </w:p>
          <w:p w:rsidR="00D81F37" w:rsidRDefault="00B41B11" w:rsidP="00CD5078">
            <w:pPr>
              <w:pStyle w:val="1tableentryleft"/>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7F7858">
              <w:rPr>
                <w:rFonts w:ascii="Times New Roman" w:hAnsi="Times New Roman"/>
                <w:szCs w:val="22"/>
              </w:rPr>
            </w:r>
            <w:r w:rsidR="007F7858">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STE Small Technical Enhancements / </w:t>
            </w:r>
            <w:r w:rsidR="00D81F37" w:rsidRPr="00293D54">
              <w:rPr>
                <w:szCs w:val="22"/>
              </w:rPr>
              <w:t>&lt; Work Item number (optional)&gt;</w:t>
            </w:r>
          </w:p>
          <w:p w:rsidR="00D81F37" w:rsidRPr="00EF5EFD" w:rsidRDefault="00D81F37" w:rsidP="00CD5078">
            <w:pPr>
              <w:pStyle w:val="1tableentryleft"/>
            </w:pPr>
            <w:r w:rsidRPr="00883855">
              <w:rPr>
                <w:sz w:val="18"/>
              </w:rPr>
              <w:t>Only ONE of the above shall be tick</w:t>
            </w:r>
            <w:r>
              <w:rPr>
                <w:sz w:val="18"/>
              </w:rPr>
              <w:t>ed</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CR  against:  TS/TR*</w:t>
            </w:r>
          </w:p>
        </w:tc>
        <w:tc>
          <w:tcPr>
            <w:tcW w:w="6999" w:type="dxa"/>
            <w:shd w:val="clear" w:color="auto" w:fill="FFFFFF"/>
          </w:tcPr>
          <w:p w:rsidR="00D81F37" w:rsidRPr="00EF5EFD" w:rsidRDefault="00D81F37" w:rsidP="00CD5078">
            <w:pPr>
              <w:pStyle w:val="oneM2M-CoverTableText"/>
            </w:pPr>
            <w:r>
              <w:t>TS-0001 v2.</w:t>
            </w:r>
            <w:r w:rsidR="001C7518">
              <w:t>10</w:t>
            </w:r>
            <w:r>
              <w:t>.0</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Clauses/Sub Clauses*</w:t>
            </w:r>
          </w:p>
        </w:tc>
        <w:tc>
          <w:tcPr>
            <w:tcW w:w="6999" w:type="dxa"/>
            <w:shd w:val="clear" w:color="auto" w:fill="FFFFFF"/>
          </w:tcPr>
          <w:p w:rsidR="00D81F37" w:rsidRPr="000170BE" w:rsidRDefault="00A37EC4" w:rsidP="006945B5">
            <w:pPr>
              <w:rPr>
                <w:lang w:eastAsia="ko-KR"/>
              </w:rPr>
            </w:pPr>
            <w:r>
              <w:rPr>
                <w:lang w:eastAsia="ko-KR"/>
              </w:rPr>
              <w:t>Section 9.6.</w:t>
            </w:r>
            <w:r w:rsidR="006945B5">
              <w:rPr>
                <w:lang w:eastAsia="ko-KR"/>
              </w:rPr>
              <w:t>2</w:t>
            </w:r>
          </w:p>
        </w:tc>
      </w:tr>
      <w:tr w:rsidR="00D81F37" w:rsidRPr="000170BE" w:rsidTr="00CD507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EF5EFD" w:rsidRDefault="00D81F37" w:rsidP="00CD5078">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CD5078">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7F7858">
              <w:rPr>
                <w:rFonts w:ascii="Times New Roman" w:hAnsi="Times New Roman"/>
                <w:sz w:val="24"/>
              </w:rPr>
            </w:r>
            <w:r w:rsidR="007F7858">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D81F37" w:rsidRPr="0039551C" w:rsidRDefault="006314E7"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7F7858">
              <w:rPr>
                <w:rFonts w:ascii="Times New Roman" w:hAnsi="Times New Roman"/>
                <w:szCs w:val="22"/>
              </w:rPr>
            </w:r>
            <w:r w:rsidR="007F7858">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Bug Fix or Correction</w:t>
            </w:r>
          </w:p>
          <w:p w:rsidR="00D81F37" w:rsidRPr="0039551C" w:rsidRDefault="006314E7"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7F7858">
              <w:rPr>
                <w:rFonts w:ascii="Times New Roman" w:hAnsi="Times New Roman"/>
                <w:szCs w:val="22"/>
              </w:rPr>
            </w:r>
            <w:r w:rsidR="007F7858">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Change to existing feature or functionality</w:t>
            </w:r>
          </w:p>
          <w:p w:rsidR="00D81F37" w:rsidRDefault="00D81F37" w:rsidP="00CD5078">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F7858">
              <w:rPr>
                <w:rFonts w:ascii="Times New Roman" w:hAnsi="Times New Roman"/>
                <w:szCs w:val="22"/>
              </w:rPr>
            </w:r>
            <w:r w:rsidR="007F785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D81F37" w:rsidRPr="00883855" w:rsidRDefault="00D81F37" w:rsidP="00CD5078">
            <w:pPr>
              <w:pStyle w:val="1tableentryleft"/>
              <w:rPr>
                <w:rFonts w:ascii="Times New Roman" w:hAnsi="Times New Roman"/>
                <w:sz w:val="20"/>
              </w:rPr>
            </w:pPr>
            <w:r w:rsidRPr="00786C01">
              <w:rPr>
                <w:sz w:val="18"/>
              </w:rPr>
              <w:t>Only ONE of the above shall be t</w:t>
            </w:r>
            <w:r>
              <w:rPr>
                <w:sz w:val="18"/>
              </w:rPr>
              <w:t>icked</w:t>
            </w:r>
          </w:p>
        </w:tc>
      </w:tr>
      <w:tr w:rsidR="00D81F37" w:rsidRPr="000170BE" w:rsidTr="00CD507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8850DB" w:rsidRDefault="00D81F37" w:rsidP="00CD5078">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CD5078">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F7858">
              <w:rPr>
                <w:rFonts w:ascii="Times New Roman" w:hAnsi="Times New Roman"/>
                <w:szCs w:val="22"/>
              </w:rPr>
            </w:r>
            <w:r w:rsidR="007F7858">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F7858">
              <w:rPr>
                <w:rFonts w:ascii="Times New Roman" w:hAnsi="Times New Roman"/>
                <w:szCs w:val="22"/>
              </w:rPr>
            </w:r>
            <w:r w:rsidR="007F7858">
              <w:rPr>
                <w:rFonts w:ascii="Times New Roman" w:hAnsi="Times New Roman"/>
                <w:szCs w:val="22"/>
              </w:rPr>
              <w:fldChar w:fldCharType="separate"/>
            </w:r>
            <w:r w:rsidRPr="0039551C">
              <w:rPr>
                <w:rFonts w:ascii="Times New Roman" w:hAnsi="Times New Roman"/>
                <w:szCs w:val="22"/>
              </w:rPr>
              <w:fldChar w:fldCharType="end"/>
            </w:r>
          </w:p>
          <w:p w:rsidR="00D81F37" w:rsidRDefault="00D81F37" w:rsidP="00CD5078">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7F7858">
              <w:rPr>
                <w:rFonts w:ascii="Times New Roman" w:hAnsi="Times New Roman"/>
                <w:sz w:val="24"/>
              </w:rPr>
            </w:r>
            <w:r w:rsidR="007F7858">
              <w:rPr>
                <w:rFonts w:ascii="Times New Roman" w:hAnsi="Times New Roman"/>
                <w:sz w:val="24"/>
              </w:rPr>
              <w:fldChar w:fldCharType="separate"/>
            </w:r>
            <w:r>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7F7858">
              <w:rPr>
                <w:rFonts w:ascii="Times New Roman" w:hAnsi="Times New Roman"/>
                <w:sz w:val="24"/>
              </w:rPr>
            </w:r>
            <w:r w:rsidR="007F7858">
              <w:rPr>
                <w:rFonts w:ascii="Times New Roman" w:hAnsi="Times New Roman"/>
                <w:sz w:val="24"/>
              </w:rPr>
              <w:fldChar w:fldCharType="separate"/>
            </w:r>
            <w:r w:rsidRPr="00EF5EFD">
              <w:rPr>
                <w:rFonts w:ascii="Times New Roman" w:hAnsi="Times New Roman"/>
                <w:sz w:val="24"/>
              </w:rPr>
              <w:fldChar w:fldCharType="end"/>
            </w:r>
          </w:p>
          <w:p w:rsidR="00D81F37" w:rsidRPr="0039551C" w:rsidRDefault="00D81F37" w:rsidP="00880B66">
            <w:pPr>
              <w:pStyle w:val="1tableentryleft"/>
              <w:rPr>
                <w:rFonts w:ascii="Times New Roman" w:hAnsi="Times New Roman"/>
                <w:szCs w:val="22"/>
              </w:rPr>
            </w:pPr>
            <w:r w:rsidRPr="00293D54">
              <w:rPr>
                <w:rFonts w:ascii="Times New Roman" w:hAnsi="Times New Roman"/>
                <w:szCs w:val="22"/>
              </w:rPr>
              <w:t xml:space="preserve">This CR is a mirror CR? YES </w:t>
            </w:r>
            <w:r w:rsidR="00760DA7">
              <w:rPr>
                <w:rFonts w:ascii="Times New Roman" w:hAnsi="Times New Roman"/>
                <w:szCs w:val="22"/>
              </w:rPr>
              <w:fldChar w:fldCharType="begin">
                <w:ffData>
                  <w:name w:val=""/>
                  <w:enabled/>
                  <w:calcOnExit w:val="0"/>
                  <w:checkBox>
                    <w:size w:val="20"/>
                    <w:default w:val="0"/>
                  </w:checkBox>
                </w:ffData>
              </w:fldChar>
            </w:r>
            <w:r w:rsidR="00760DA7">
              <w:rPr>
                <w:rFonts w:ascii="Times New Roman" w:hAnsi="Times New Roman"/>
                <w:szCs w:val="22"/>
              </w:rPr>
              <w:instrText xml:space="preserve"> FORMCHECKBOX </w:instrText>
            </w:r>
            <w:r w:rsidR="007F7858">
              <w:rPr>
                <w:rFonts w:ascii="Times New Roman" w:hAnsi="Times New Roman"/>
                <w:szCs w:val="22"/>
              </w:rPr>
            </w:r>
            <w:r w:rsidR="007F7858">
              <w:rPr>
                <w:rFonts w:ascii="Times New Roman" w:hAnsi="Times New Roman"/>
                <w:szCs w:val="22"/>
              </w:rPr>
              <w:fldChar w:fldCharType="separate"/>
            </w:r>
            <w:r w:rsidR="00760DA7">
              <w:rPr>
                <w:rFonts w:ascii="Times New Roman" w:hAnsi="Times New Roman"/>
                <w:szCs w:val="22"/>
              </w:rPr>
              <w:fldChar w:fldCharType="end"/>
            </w:r>
            <w:r w:rsidRPr="0039551C">
              <w:rPr>
                <w:rFonts w:ascii="Times New Roman" w:hAnsi="Times New Roman"/>
                <w:szCs w:val="22"/>
              </w:rPr>
              <w:t xml:space="preserve">  if YES, please indicate the document number of the original CR: </w:t>
            </w:r>
            <w:r>
              <w:rPr>
                <w:rFonts w:ascii="Times New Roman" w:hAnsi="Times New Roman"/>
                <w:szCs w:val="22"/>
              </w:rPr>
              <w:t xml:space="preserve"> : </w:t>
            </w:r>
            <w:r w:rsidRPr="00766B1D">
              <w:rPr>
                <w:rFonts w:ascii="Times New Roman" w:hAnsi="Times New Roman"/>
                <w:szCs w:val="22"/>
              </w:rPr>
              <w:t xml:space="preserve">NO </w:t>
            </w:r>
            <w:r w:rsidR="00880B66">
              <w:rPr>
                <w:rFonts w:ascii="Times New Roman" w:hAnsi="Times New Roman"/>
                <w:szCs w:val="22"/>
              </w:rPr>
              <w:fldChar w:fldCharType="begin">
                <w:ffData>
                  <w:name w:val=""/>
                  <w:enabled/>
                  <w:calcOnExit w:val="0"/>
                  <w:checkBox>
                    <w:size w:val="20"/>
                    <w:default w:val="1"/>
                  </w:checkBox>
                </w:ffData>
              </w:fldChar>
            </w:r>
            <w:r w:rsidR="00880B66">
              <w:rPr>
                <w:rFonts w:ascii="Times New Roman" w:hAnsi="Times New Roman"/>
                <w:szCs w:val="22"/>
              </w:rPr>
              <w:instrText xml:space="preserve"> FORMCHECKBOX </w:instrText>
            </w:r>
            <w:r w:rsidR="007F7858">
              <w:rPr>
                <w:rFonts w:ascii="Times New Roman" w:hAnsi="Times New Roman"/>
                <w:szCs w:val="22"/>
              </w:rPr>
            </w:r>
            <w:r w:rsidR="007F7858">
              <w:rPr>
                <w:rFonts w:ascii="Times New Roman" w:hAnsi="Times New Roman"/>
                <w:szCs w:val="22"/>
              </w:rPr>
              <w:fldChar w:fldCharType="separate"/>
            </w:r>
            <w:r w:rsidR="00880B66">
              <w:rPr>
                <w:rFonts w:ascii="Times New Roman" w:hAnsi="Times New Roman"/>
                <w:szCs w:val="22"/>
              </w:rPr>
              <w:fldChar w:fldCharType="end"/>
            </w:r>
            <w:r w:rsidRPr="00766B1D">
              <w:rPr>
                <w:rFonts w:ascii="Times New Roman" w:hAnsi="Times New Roman"/>
                <w:szCs w:val="22"/>
              </w:rPr>
              <w:t xml:space="preserve">  </w:t>
            </w:r>
          </w:p>
        </w:tc>
      </w:tr>
      <w:tr w:rsidR="00D81F37" w:rsidRPr="000170BE" w:rsidTr="00CD5078">
        <w:trPr>
          <w:trHeight w:val="373"/>
          <w:jc w:val="center"/>
        </w:trPr>
        <w:tc>
          <w:tcPr>
            <w:tcW w:w="9463" w:type="dxa"/>
            <w:gridSpan w:val="2"/>
            <w:shd w:val="clear" w:color="auto" w:fill="A0A0A3"/>
          </w:tcPr>
          <w:p w:rsidR="00D81F37" w:rsidRPr="008850DB" w:rsidRDefault="00D81F37" w:rsidP="00CD5078">
            <w:pPr>
              <w:pStyle w:val="oneM2M-CoverTableLeft"/>
              <w:tabs>
                <w:tab w:val="left" w:pos="6248"/>
              </w:tabs>
              <w:rPr>
                <w:sz w:val="16"/>
                <w:szCs w:val="16"/>
                <w:lang w:eastAsia="ja-JP"/>
              </w:rPr>
            </w:pPr>
            <w:r>
              <w:rPr>
                <w:sz w:val="16"/>
                <w:szCs w:val="16"/>
              </w:rPr>
              <w:t>Template Version:27</w:t>
            </w:r>
            <w:r>
              <w:rPr>
                <w:sz w:val="16"/>
                <w:szCs w:val="16"/>
                <w:lang w:eastAsia="ja-JP"/>
              </w:rPr>
              <w:t xml:space="preserve"> May</w:t>
            </w:r>
            <w:r w:rsidRPr="008850DB">
              <w:rPr>
                <w:sz w:val="16"/>
                <w:szCs w:val="16"/>
                <w:lang w:eastAsia="ja-JP"/>
              </w:rPr>
              <w:t xml:space="preserve"> 2015 (Dot not modify)</w:t>
            </w:r>
          </w:p>
        </w:tc>
      </w:tr>
    </w:tbl>
    <w:p w:rsidR="00D81F37" w:rsidRPr="00EF5EFD" w:rsidRDefault="00D81F37" w:rsidP="00D81F37"/>
    <w:p w:rsidR="00D81F37" w:rsidRPr="00EF5EFD" w:rsidRDefault="00D81F37" w:rsidP="00D81F37">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D81F37" w:rsidRPr="00AC7F93" w:rsidRDefault="00D81F37" w:rsidP="00D81F37">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Pr>
          <w:rFonts w:eastAsia="MS PGothic"/>
          <w:color w:val="365F91"/>
          <w:kern w:val="24"/>
        </w:rPr>
        <w:lastRenderedPageBreak/>
        <w:t>GUIDELINES for Change Requests:</w:t>
      </w:r>
    </w:p>
    <w:p w:rsidR="00D81F37" w:rsidRPr="00882215"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separated “mirror CR” should be posted at the same time of this CR</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D81F37" w:rsidRDefault="00D81F37" w:rsidP="00D81F37">
      <w:pPr>
        <w:pStyle w:val="Heading2"/>
      </w:pPr>
      <w:r>
        <w:t>Introduction</w:t>
      </w:r>
    </w:p>
    <w:p w:rsidR="00672A1E" w:rsidRDefault="00672A1E" w:rsidP="00672A1E">
      <w:pPr>
        <w:pStyle w:val="Heading3"/>
        <w:ind w:left="0" w:firstLine="0"/>
        <w:rPr>
          <w:rFonts w:ascii="Times New Roman" w:hAnsi="Times New Roman"/>
          <w:sz w:val="20"/>
          <w:lang w:val="en-US"/>
        </w:rPr>
      </w:pPr>
      <w:r>
        <w:rPr>
          <w:rFonts w:ascii="Times New Roman" w:hAnsi="Times New Roman"/>
          <w:sz w:val="20"/>
          <w:lang w:val="en-US"/>
        </w:rPr>
        <w:t>During the discussion of CR ARC-2016-0462 (TP 25</w:t>
      </w:r>
      <w:proofErr w:type="gramStart"/>
      <w:r>
        <w:rPr>
          <w:rFonts w:ascii="Times New Roman" w:hAnsi="Times New Roman"/>
          <w:sz w:val="20"/>
          <w:lang w:val="en-US"/>
        </w:rPr>
        <w:t>) ,</w:t>
      </w:r>
      <w:proofErr w:type="gramEnd"/>
      <w:r>
        <w:rPr>
          <w:rFonts w:ascii="Times New Roman" w:hAnsi="Times New Roman"/>
          <w:sz w:val="20"/>
          <w:lang w:val="en-US"/>
        </w:rPr>
        <w:t xml:space="preserve"> it was discussed that for </w:t>
      </w:r>
      <w:proofErr w:type="spellStart"/>
      <w:r>
        <w:rPr>
          <w:rFonts w:ascii="Times New Roman" w:hAnsi="Times New Roman"/>
          <w:sz w:val="20"/>
          <w:lang w:val="en-US"/>
        </w:rPr>
        <w:t>updation</w:t>
      </w:r>
      <w:proofErr w:type="spellEnd"/>
      <w:r>
        <w:rPr>
          <w:rFonts w:ascii="Times New Roman" w:hAnsi="Times New Roman"/>
          <w:sz w:val="20"/>
          <w:lang w:val="en-US"/>
        </w:rPr>
        <w:t xml:space="preserve"> of </w:t>
      </w:r>
      <w:proofErr w:type="spellStart"/>
      <w:r>
        <w:rPr>
          <w:rFonts w:ascii="Times New Roman" w:hAnsi="Times New Roman"/>
          <w:sz w:val="20"/>
          <w:lang w:val="en-US"/>
        </w:rPr>
        <w:t>acpId</w:t>
      </w:r>
      <w:proofErr w:type="spellEnd"/>
      <w:r>
        <w:rPr>
          <w:rFonts w:ascii="Times New Roman" w:hAnsi="Times New Roman"/>
          <w:sz w:val="20"/>
          <w:lang w:val="en-US"/>
        </w:rPr>
        <w:t xml:space="preserve"> attribute of any resource , permission in  </w:t>
      </w:r>
      <w:proofErr w:type="spellStart"/>
      <w:r w:rsidRPr="00A8098D">
        <w:rPr>
          <w:rFonts w:ascii="Times New Roman" w:hAnsi="Times New Roman"/>
          <w:sz w:val="20"/>
          <w:lang w:val="en-US"/>
        </w:rPr>
        <w:t>selfPrivileges</w:t>
      </w:r>
      <w:proofErr w:type="spellEnd"/>
      <w:r>
        <w:rPr>
          <w:rFonts w:ascii="Times New Roman" w:hAnsi="Times New Roman"/>
          <w:sz w:val="20"/>
          <w:lang w:val="en-US"/>
        </w:rPr>
        <w:t xml:space="preserve"> </w:t>
      </w:r>
      <w:bookmarkStart w:id="4" w:name="_GoBack"/>
      <w:bookmarkEnd w:id="4"/>
      <w:r>
        <w:rPr>
          <w:rFonts w:ascii="Times New Roman" w:hAnsi="Times New Roman"/>
          <w:sz w:val="20"/>
          <w:lang w:val="en-US"/>
        </w:rPr>
        <w:t xml:space="preserve">is being checked by Hosting CSE, while for </w:t>
      </w:r>
      <w:proofErr w:type="spellStart"/>
      <w:r>
        <w:rPr>
          <w:rFonts w:ascii="Times New Roman" w:hAnsi="Times New Roman"/>
          <w:sz w:val="20"/>
          <w:lang w:val="en-US"/>
        </w:rPr>
        <w:t>updation</w:t>
      </w:r>
      <w:proofErr w:type="spellEnd"/>
      <w:r>
        <w:rPr>
          <w:rFonts w:ascii="Times New Roman" w:hAnsi="Times New Roman"/>
          <w:sz w:val="20"/>
          <w:lang w:val="en-US"/>
        </w:rPr>
        <w:t xml:space="preserve"> of other  attributes of a resource, permission in </w:t>
      </w:r>
      <w:r w:rsidRPr="00A8098D">
        <w:rPr>
          <w:rFonts w:ascii="Times New Roman" w:hAnsi="Times New Roman"/>
          <w:sz w:val="20"/>
          <w:lang w:val="en-US"/>
        </w:rPr>
        <w:t>Privileges</w:t>
      </w:r>
      <w:r>
        <w:rPr>
          <w:rFonts w:ascii="Times New Roman" w:hAnsi="Times New Roman"/>
          <w:sz w:val="20"/>
          <w:lang w:val="en-US"/>
        </w:rPr>
        <w:t xml:space="preserve">  is being checked .</w:t>
      </w:r>
    </w:p>
    <w:p w:rsidR="00C56CBF" w:rsidRPr="00EE59BD" w:rsidRDefault="00672A1E" w:rsidP="00672A1E">
      <w:pPr>
        <w:rPr>
          <w:lang w:val="en-US"/>
        </w:rPr>
      </w:pPr>
      <w:r>
        <w:rPr>
          <w:lang w:val="en-US"/>
        </w:rPr>
        <w:t xml:space="preserve">In TS-0001, section </w:t>
      </w:r>
      <w:proofErr w:type="gramStart"/>
      <w:r>
        <w:rPr>
          <w:lang w:val="en-US"/>
        </w:rPr>
        <w:t>9.6.1.3.2 ,</w:t>
      </w:r>
      <w:proofErr w:type="gramEnd"/>
      <w:r>
        <w:rPr>
          <w:lang w:val="en-US"/>
        </w:rPr>
        <w:t xml:space="preserve"> </w:t>
      </w:r>
      <w:proofErr w:type="spellStart"/>
      <w:r>
        <w:rPr>
          <w:lang w:val="en-US"/>
        </w:rPr>
        <w:t>accessControlPolicyIDs</w:t>
      </w:r>
      <w:proofErr w:type="spellEnd"/>
      <w:r>
        <w:rPr>
          <w:lang w:val="en-US"/>
        </w:rPr>
        <w:t xml:space="preserve"> description, it is mentioned as </w:t>
      </w:r>
      <w:r w:rsidRPr="00D86C2F">
        <w:rPr>
          <w:highlight w:val="yellow"/>
          <w:lang w:val="en-US"/>
        </w:rPr>
        <w:t>highlighted</w:t>
      </w:r>
      <w:r>
        <w:rPr>
          <w:lang w:val="en-US"/>
        </w:rPr>
        <w:t xml:space="preserve"> below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76"/>
        <w:gridCol w:w="7559"/>
      </w:tblGrid>
      <w:tr w:rsidR="00EE59BD" w:rsidRPr="00CF2F35" w:rsidTr="00EA4F95">
        <w:trPr>
          <w:jc w:val="center"/>
        </w:trPr>
        <w:tc>
          <w:tcPr>
            <w:tcW w:w="2176" w:type="dxa"/>
            <w:tcBorders>
              <w:bottom w:val="single" w:sz="4" w:space="0" w:color="000000"/>
            </w:tcBorders>
            <w:shd w:val="clear" w:color="auto" w:fill="FFFFFF"/>
          </w:tcPr>
          <w:p w:rsidR="00EE59BD" w:rsidRPr="00CF2F35" w:rsidRDefault="00EE59BD" w:rsidP="00EA4F95">
            <w:pPr>
              <w:pStyle w:val="TAL"/>
              <w:keepNext w:val="0"/>
              <w:keepLines w:val="0"/>
              <w:rPr>
                <w:rFonts w:eastAsia="Arial Unicode MS"/>
                <w:i/>
              </w:rPr>
            </w:pPr>
            <w:proofErr w:type="spellStart"/>
            <w:r w:rsidRPr="00CF2F35">
              <w:rPr>
                <w:rFonts w:eastAsia="Arial Unicode MS"/>
                <w:i/>
              </w:rPr>
              <w:t>accessControlPolicyIDs</w:t>
            </w:r>
            <w:proofErr w:type="spellEnd"/>
          </w:p>
        </w:tc>
        <w:tc>
          <w:tcPr>
            <w:tcW w:w="7559" w:type="dxa"/>
            <w:tcBorders>
              <w:bottom w:val="single" w:sz="4" w:space="0" w:color="000000"/>
            </w:tcBorders>
            <w:shd w:val="clear" w:color="auto" w:fill="FFFFFF"/>
          </w:tcPr>
          <w:p w:rsidR="00EE59BD" w:rsidRPr="00CF2F35" w:rsidRDefault="00EE59BD" w:rsidP="00EA4F95">
            <w:pPr>
              <w:pStyle w:val="TAL"/>
              <w:keepNext w:val="0"/>
              <w:keepLines w:val="0"/>
              <w:rPr>
                <w:rFonts w:eastAsia="Arial Unicode MS"/>
              </w:rPr>
            </w:pPr>
            <w:r w:rsidRPr="00CF2F35">
              <w:rPr>
                <w:rFonts w:eastAsia="Arial Unicode MS"/>
              </w:rPr>
              <w:t xml:space="preserve">The attribute contains a list of </w:t>
            </w:r>
            <w:proofErr w:type="gramStart"/>
            <w:r w:rsidRPr="00CF2F35">
              <w:rPr>
                <w:rFonts w:eastAsia="Arial Unicode MS"/>
              </w:rPr>
              <w:t>identifiers  of</w:t>
            </w:r>
            <w:proofErr w:type="gramEnd"/>
            <w:r w:rsidRPr="00CF2F35">
              <w:rPr>
                <w:rFonts w:eastAsia="Arial Unicode MS"/>
              </w:rPr>
              <w:t xml:space="preserve"> an </w:t>
            </w:r>
            <w:r w:rsidRPr="00CF2F35">
              <w:rPr>
                <w:rFonts w:eastAsia="Arial Unicode MS"/>
                <w:i/>
              </w:rPr>
              <w:t>&lt;</w:t>
            </w:r>
            <w:proofErr w:type="spellStart"/>
            <w:r w:rsidRPr="00CF2F35">
              <w:rPr>
                <w:rFonts w:eastAsia="Arial Unicode MS"/>
                <w:i/>
              </w:rPr>
              <w:t>accessControlPolicy</w:t>
            </w:r>
            <w:proofErr w:type="spellEnd"/>
            <w:r w:rsidRPr="00CF2F35">
              <w:rPr>
                <w:rFonts w:eastAsia="Arial Unicode MS"/>
                <w:i/>
              </w:rPr>
              <w:t>&gt;</w:t>
            </w:r>
            <w:r w:rsidRPr="00CF2F35">
              <w:rPr>
                <w:rFonts w:eastAsia="Arial Unicode MS"/>
              </w:rPr>
              <w:t xml:space="preserve"> resource. The privileges defined in the </w:t>
            </w:r>
            <w:r w:rsidRPr="00CF2F35">
              <w:rPr>
                <w:rFonts w:eastAsia="Arial Unicode MS"/>
                <w:i/>
              </w:rPr>
              <w:t>&lt;</w:t>
            </w:r>
            <w:proofErr w:type="spellStart"/>
            <w:r w:rsidRPr="00CF2F35">
              <w:rPr>
                <w:rFonts w:eastAsia="Arial Unicode MS"/>
                <w:i/>
              </w:rPr>
              <w:t>accessControlPolicy</w:t>
            </w:r>
            <w:proofErr w:type="spellEnd"/>
            <w:r w:rsidRPr="00CF2F35">
              <w:rPr>
                <w:rFonts w:eastAsia="Arial Unicode MS"/>
                <w:i/>
              </w:rPr>
              <w:t>&gt;</w:t>
            </w:r>
            <w:r w:rsidRPr="00CF2F35">
              <w:rPr>
                <w:rFonts w:eastAsia="Arial Unicode MS"/>
              </w:rPr>
              <w:t xml:space="preserve"> resource that are referenced determine who is allowed to access the resource containing this attribute for a specific purpose (e.g. Retrieve, Update, Delete, etc.).</w:t>
            </w:r>
          </w:p>
          <w:p w:rsidR="00EE59BD" w:rsidRPr="00CF2F35" w:rsidRDefault="00EE59BD" w:rsidP="00EA4F95">
            <w:pPr>
              <w:pStyle w:val="TAL"/>
              <w:keepNext w:val="0"/>
              <w:keepLines w:val="0"/>
              <w:rPr>
                <w:rFonts w:eastAsia="Arial Unicode MS"/>
              </w:rPr>
            </w:pPr>
          </w:p>
          <w:p w:rsidR="00EE59BD" w:rsidRPr="00CF2F35" w:rsidRDefault="00EE59BD" w:rsidP="00EA4F95">
            <w:pPr>
              <w:pStyle w:val="TAL"/>
              <w:keepNext w:val="0"/>
              <w:keepLines w:val="0"/>
              <w:rPr>
                <w:rFonts w:eastAsia="Arial Unicode MS"/>
              </w:rPr>
            </w:pPr>
            <w:r w:rsidRPr="00CF2F35">
              <w:rPr>
                <w:rFonts w:eastAsia="Arial Unicode MS"/>
              </w:rPr>
              <w:t xml:space="preserve">If a resource type does not have an </w:t>
            </w:r>
            <w:proofErr w:type="spellStart"/>
            <w:r w:rsidRPr="00CF2F35">
              <w:rPr>
                <w:rFonts w:eastAsia="Arial Unicode MS"/>
                <w:i/>
              </w:rPr>
              <w:t>accessControlPolicyIDs</w:t>
            </w:r>
            <w:proofErr w:type="spellEnd"/>
            <w:r w:rsidRPr="00CF2F35">
              <w:rPr>
                <w:rFonts w:eastAsia="Arial Unicode MS"/>
              </w:rPr>
              <w:t xml:space="preserve"> attribute definition, then the </w:t>
            </w:r>
            <w:proofErr w:type="spellStart"/>
            <w:r w:rsidRPr="00CF2F35">
              <w:rPr>
                <w:rFonts w:eastAsia="Arial Unicode MS"/>
                <w:i/>
              </w:rPr>
              <w:t>accessControlPolicyIDs</w:t>
            </w:r>
            <w:proofErr w:type="spellEnd"/>
            <w:r w:rsidRPr="00CF2F35">
              <w:rPr>
                <w:rFonts w:eastAsia="Arial Unicode MS"/>
              </w:rPr>
              <w:t xml:space="preserve"> for that resource is governed in a different way, for example, the </w:t>
            </w:r>
            <w:proofErr w:type="spellStart"/>
            <w:r w:rsidRPr="00CF2F35">
              <w:rPr>
                <w:rFonts w:eastAsia="Arial Unicode MS"/>
                <w:i/>
              </w:rPr>
              <w:t>accessControlPolicy</w:t>
            </w:r>
            <w:proofErr w:type="spellEnd"/>
            <w:r w:rsidRPr="00CF2F35">
              <w:rPr>
                <w:rFonts w:eastAsia="Arial Unicode MS"/>
              </w:rPr>
              <w:t xml:space="preserve"> associated with the parent may apply to a child resource that does not have an </w:t>
            </w:r>
            <w:proofErr w:type="spellStart"/>
            <w:r w:rsidRPr="00CF2F35">
              <w:rPr>
                <w:rFonts w:eastAsia="Arial Unicode MS"/>
                <w:i/>
              </w:rPr>
              <w:t>accessControlPolicyIDs</w:t>
            </w:r>
            <w:proofErr w:type="spellEnd"/>
            <w:r w:rsidRPr="00CF2F35">
              <w:rPr>
                <w:rFonts w:eastAsia="Arial Unicode MS"/>
              </w:rPr>
              <w:t xml:space="preserve"> attribute definition, or the privileges for access are fixed by the system. Refer to the corresponding </w:t>
            </w:r>
            <w:r w:rsidRPr="00CF2F35">
              <w:rPr>
                <w:rFonts w:eastAsia="Arial Unicode MS" w:hint="eastAsia"/>
                <w:lang w:eastAsia="zh-CN"/>
              </w:rPr>
              <w:t xml:space="preserve">resource type definitions </w:t>
            </w:r>
            <w:r w:rsidRPr="00CF2F35">
              <w:rPr>
                <w:rFonts w:eastAsia="Arial Unicode MS"/>
              </w:rPr>
              <w:t xml:space="preserve">and procedures to see how </w:t>
            </w:r>
            <w:r w:rsidRPr="00CF2F35">
              <w:rPr>
                <w:rFonts w:eastAsia="Arial Unicode MS" w:hint="eastAsia"/>
                <w:lang w:eastAsia="zh-CN"/>
              </w:rPr>
              <w:t>access control is</w:t>
            </w:r>
            <w:r w:rsidRPr="00CF2F35">
              <w:rPr>
                <w:rFonts w:eastAsia="Arial Unicode MS"/>
              </w:rPr>
              <w:t xml:space="preserve"> handled in such cases.</w:t>
            </w:r>
          </w:p>
          <w:p w:rsidR="00EE59BD" w:rsidRPr="00CF2F35" w:rsidRDefault="00EE59BD" w:rsidP="00EA4F95">
            <w:pPr>
              <w:pStyle w:val="TAL"/>
              <w:keepNext w:val="0"/>
              <w:keepLines w:val="0"/>
              <w:rPr>
                <w:rFonts w:eastAsia="Arial Unicode MS"/>
              </w:rPr>
            </w:pPr>
          </w:p>
          <w:p w:rsidR="00EE59BD" w:rsidRPr="00CF2F35" w:rsidRDefault="00EE59BD" w:rsidP="00EA4F95">
            <w:pPr>
              <w:pStyle w:val="TAL"/>
              <w:keepNext w:val="0"/>
              <w:keepLines w:val="0"/>
              <w:rPr>
                <w:rFonts w:eastAsia="Arial Unicode MS"/>
              </w:rPr>
            </w:pPr>
            <w:r w:rsidRPr="00CF2F35">
              <w:rPr>
                <w:rFonts w:eastAsia="Arial Unicode MS"/>
              </w:rPr>
              <w:t xml:space="preserve">If a resource type does have an </w:t>
            </w:r>
            <w:proofErr w:type="spellStart"/>
            <w:r w:rsidRPr="00CF2F35">
              <w:rPr>
                <w:rFonts w:eastAsia="Arial Unicode MS"/>
                <w:i/>
              </w:rPr>
              <w:t>accessControlPolicyIDs</w:t>
            </w:r>
            <w:proofErr w:type="spellEnd"/>
            <w:r w:rsidRPr="00CF2F35">
              <w:rPr>
                <w:rFonts w:eastAsia="Arial Unicode MS"/>
              </w:rPr>
              <w:t xml:space="preserve"> attribute definition, but the (optional) </w:t>
            </w:r>
            <w:proofErr w:type="spellStart"/>
            <w:r w:rsidRPr="00CF2F35">
              <w:rPr>
                <w:rFonts w:eastAsia="Arial Unicode MS"/>
                <w:i/>
              </w:rPr>
              <w:t>accessControlPolicyIDs</w:t>
            </w:r>
            <w:proofErr w:type="spellEnd"/>
            <w:r w:rsidRPr="00CF2F35">
              <w:rPr>
                <w:rFonts w:eastAsia="Arial Unicode MS"/>
              </w:rPr>
              <w:t xml:space="preserve"> attribute is not set, or it is set to a value that does not correspond to a valid, existing </w:t>
            </w:r>
            <w:r w:rsidRPr="00CF2F35">
              <w:rPr>
                <w:rFonts w:eastAsia="Arial Unicode MS"/>
                <w:i/>
              </w:rPr>
              <w:t>&lt;</w:t>
            </w:r>
            <w:proofErr w:type="spellStart"/>
            <w:r w:rsidRPr="00CF2F35">
              <w:rPr>
                <w:rFonts w:eastAsia="Arial Unicode MS"/>
                <w:i/>
              </w:rPr>
              <w:t>accessControlPolicy</w:t>
            </w:r>
            <w:proofErr w:type="spellEnd"/>
            <w:r w:rsidRPr="00CF2F35">
              <w:rPr>
                <w:rFonts w:eastAsia="Arial Unicode MS"/>
                <w:i/>
              </w:rPr>
              <w:t>&gt;</w:t>
            </w:r>
            <w:r w:rsidRPr="00CF2F35">
              <w:rPr>
                <w:rFonts w:eastAsia="Arial Unicode MS"/>
              </w:rPr>
              <w:t xml:space="preserve"> resource, or it refers to an </w:t>
            </w:r>
            <w:r w:rsidRPr="00CF2F35">
              <w:rPr>
                <w:rFonts w:eastAsia="Arial Unicode MS"/>
                <w:i/>
              </w:rPr>
              <w:t>&lt;</w:t>
            </w:r>
            <w:proofErr w:type="spellStart"/>
            <w:r w:rsidRPr="00CF2F35">
              <w:rPr>
                <w:rFonts w:eastAsia="Arial Unicode MS"/>
                <w:i/>
              </w:rPr>
              <w:t>accessControlPolicy</w:t>
            </w:r>
            <w:proofErr w:type="spellEnd"/>
            <w:r w:rsidRPr="00CF2F35">
              <w:rPr>
                <w:rFonts w:eastAsia="Arial Unicode MS"/>
                <w:i/>
              </w:rPr>
              <w:t>&gt;</w:t>
            </w:r>
            <w:r w:rsidRPr="00CF2F35">
              <w:rPr>
                <w:rFonts w:eastAsia="Arial Unicode MS"/>
              </w:rPr>
              <w:t xml:space="preserve"> resource that is not reachable (e.g</w:t>
            </w:r>
            <w:r w:rsidRPr="00D86C2F">
              <w:rPr>
                <w:rFonts w:eastAsia="Arial Unicode MS"/>
              </w:rPr>
              <w:t>. because it is located on a remote CSE that is offline or not reachable</w:t>
            </w:r>
            <w:r w:rsidRPr="00CF2F35">
              <w:rPr>
                <w:rFonts w:eastAsia="Arial Unicode MS"/>
              </w:rPr>
              <w:t xml:space="preserve">), then the system default access </w:t>
            </w:r>
            <w:r w:rsidRPr="00CF2F35">
              <w:rPr>
                <w:rFonts w:eastAsia="Arial Unicode MS" w:hint="eastAsia"/>
                <w:lang w:eastAsia="zh-CN"/>
              </w:rPr>
              <w:t>privileges</w:t>
            </w:r>
            <w:r w:rsidRPr="00CF2F35">
              <w:rPr>
                <w:rFonts w:eastAsia="Arial Unicode MS"/>
              </w:rPr>
              <w:t xml:space="preserve"> shall apply.</w:t>
            </w:r>
          </w:p>
          <w:p w:rsidR="00EE59BD" w:rsidRPr="00CF2F35" w:rsidRDefault="00EE59BD" w:rsidP="00EA4F95">
            <w:pPr>
              <w:pStyle w:val="TAL"/>
              <w:keepNext w:val="0"/>
              <w:keepLines w:val="0"/>
              <w:rPr>
                <w:rFonts w:eastAsia="Arial Unicode MS"/>
              </w:rPr>
            </w:pPr>
          </w:p>
          <w:p w:rsidR="00EE59BD" w:rsidRPr="00CF2F35" w:rsidRDefault="00EE59BD" w:rsidP="00EA4F95">
            <w:pPr>
              <w:pStyle w:val="TAL"/>
              <w:rPr>
                <w:rFonts w:eastAsia="Arial Unicode MS"/>
              </w:rPr>
            </w:pPr>
            <w:r w:rsidRPr="00CF2F35">
              <w:rPr>
                <w:rFonts w:eastAsia="Arial Unicode MS"/>
              </w:rPr>
              <w:lastRenderedPageBreak/>
              <w:t xml:space="preserve">All resources are accessible </w:t>
            </w:r>
            <w:r w:rsidRPr="00CF2F35">
              <w:rPr>
                <w:rFonts w:eastAsia="Arial Unicode MS" w:hint="eastAsia"/>
                <w:lang w:eastAsia="zh-CN"/>
              </w:rPr>
              <w:t xml:space="preserve">if and </w:t>
            </w:r>
            <w:r w:rsidRPr="00CF2F35">
              <w:rPr>
                <w:rFonts w:eastAsia="Arial Unicode MS"/>
              </w:rPr>
              <w:t xml:space="preserve">only if the privileges </w:t>
            </w:r>
            <w:r w:rsidRPr="00CF2F35">
              <w:rPr>
                <w:rFonts w:eastAsia="Arial Unicode MS" w:hint="eastAsia"/>
                <w:lang w:eastAsia="zh-CN"/>
              </w:rPr>
              <w:t xml:space="preserve">(i.e. shored </w:t>
            </w:r>
            <w:r w:rsidRPr="00CF2F35">
              <w:rPr>
                <w:rFonts w:eastAsia="Arial Unicode MS" w:hint="eastAsia"/>
                <w:lang w:eastAsia="ko-KR"/>
              </w:rPr>
              <w:t xml:space="preserve">as </w:t>
            </w:r>
            <w:r w:rsidRPr="00CF2F35">
              <w:rPr>
                <w:rFonts w:eastAsia="Arial Unicode MS" w:hint="eastAsia"/>
                <w:i/>
                <w:lang w:eastAsia="ko-KR"/>
              </w:rPr>
              <w:t>privileges</w:t>
            </w:r>
            <w:r w:rsidRPr="00CF2F35">
              <w:rPr>
                <w:rFonts w:eastAsia="Arial Unicode MS" w:hint="eastAsia"/>
                <w:lang w:eastAsia="ko-KR"/>
              </w:rPr>
              <w:t xml:space="preserve"> or </w:t>
            </w:r>
            <w:proofErr w:type="spellStart"/>
            <w:r w:rsidRPr="00CF2F35">
              <w:rPr>
                <w:rFonts w:eastAsia="Arial Unicode MS" w:hint="eastAsia"/>
                <w:i/>
                <w:lang w:eastAsia="ko-KR"/>
              </w:rPr>
              <w:t>selfPrivileges</w:t>
            </w:r>
            <w:proofErr w:type="spellEnd"/>
            <w:r w:rsidRPr="00CF2F35">
              <w:rPr>
                <w:rFonts w:eastAsia="Arial Unicode MS" w:hint="eastAsia"/>
                <w:lang w:eastAsia="ko-KR"/>
              </w:rPr>
              <w:t xml:space="preserve"> attribute of &lt;</w:t>
            </w:r>
            <w:proofErr w:type="spellStart"/>
            <w:r w:rsidRPr="00CF2F35">
              <w:rPr>
                <w:rFonts w:eastAsia="Arial Unicode MS" w:hint="eastAsia"/>
                <w:lang w:eastAsia="ko-KR"/>
              </w:rPr>
              <w:t>accessControlPolicy</w:t>
            </w:r>
            <w:proofErr w:type="spellEnd"/>
            <w:r w:rsidRPr="00CF2F35">
              <w:rPr>
                <w:rFonts w:eastAsia="Arial Unicode MS" w:hint="eastAsia"/>
                <w:lang w:eastAsia="ko-KR"/>
              </w:rPr>
              <w:t>&gt; resource)</w:t>
            </w:r>
            <w:r w:rsidRPr="00CF2F35">
              <w:rPr>
                <w:rFonts w:eastAsia="Arial Unicode MS" w:hint="eastAsia"/>
                <w:lang w:eastAsia="zh-CN"/>
              </w:rPr>
              <w:t xml:space="preserve"> allow </w:t>
            </w:r>
            <w:r w:rsidRPr="00CF2F35">
              <w:rPr>
                <w:rFonts w:eastAsia="Arial Unicode MS"/>
              </w:rPr>
              <w:t xml:space="preserve">it, therefore all resources shall have an associated </w:t>
            </w:r>
            <w:proofErr w:type="spellStart"/>
            <w:r>
              <w:rPr>
                <w:rFonts w:eastAsia="Arial Unicode MS" w:hint="eastAsia"/>
                <w:i/>
                <w:lang w:eastAsia="zh-CN"/>
              </w:rPr>
              <w:t>a</w:t>
            </w:r>
            <w:r w:rsidRPr="00CF2F35">
              <w:rPr>
                <w:rFonts w:eastAsia="Arial Unicode MS"/>
                <w:i/>
              </w:rPr>
              <w:t>ccessControlPolicyIDs</w:t>
            </w:r>
            <w:proofErr w:type="spellEnd"/>
            <w:r w:rsidRPr="00CF2F35">
              <w:rPr>
                <w:rFonts w:eastAsia="Arial Unicode MS"/>
              </w:rPr>
              <w:t xml:space="preserve"> attribute, either explicitly (setting the attribute in the resource itself) or implicitly (either by using the parent privileges or the system default</w:t>
            </w:r>
            <w:r w:rsidRPr="00CF2F35">
              <w:rPr>
                <w:rFonts w:eastAsia="Arial Unicode MS" w:hint="eastAsia"/>
                <w:lang w:eastAsia="zh-CN"/>
              </w:rPr>
              <w:t xml:space="preserve"> policies</w:t>
            </w:r>
            <w:r w:rsidRPr="00CF2F35">
              <w:rPr>
                <w:rFonts w:eastAsia="Arial Unicode MS"/>
              </w:rPr>
              <w:t xml:space="preserve">). Which means that the system shall provide a default access privileges in case that the Originator does not provide a specific </w:t>
            </w:r>
            <w:proofErr w:type="spellStart"/>
            <w:r w:rsidRPr="00861185">
              <w:rPr>
                <w:rFonts w:eastAsia="Arial Unicode MS" w:hint="eastAsia"/>
                <w:i/>
                <w:lang w:eastAsia="zh-CN"/>
              </w:rPr>
              <w:t>accessControlPolicyIDs</w:t>
            </w:r>
            <w:proofErr w:type="spellEnd"/>
            <w:r w:rsidRPr="00CF2F35">
              <w:rPr>
                <w:rFonts w:eastAsia="Arial Unicode MS" w:hint="eastAsia"/>
                <w:lang w:eastAsia="zh-CN"/>
              </w:rPr>
              <w:t xml:space="preserve"> </w:t>
            </w:r>
            <w:r w:rsidRPr="00CF2F35">
              <w:rPr>
                <w:rFonts w:eastAsia="Arial Unicode MS"/>
              </w:rPr>
              <w:t>during the creation of the resource.</w:t>
            </w:r>
          </w:p>
          <w:p w:rsidR="00EE59BD" w:rsidRPr="00CF2F35" w:rsidRDefault="00EE59BD" w:rsidP="00EA4F95">
            <w:pPr>
              <w:pStyle w:val="TAL"/>
              <w:keepNext w:val="0"/>
              <w:keepLines w:val="0"/>
              <w:rPr>
                <w:rFonts w:eastAsia="Arial Unicode MS"/>
              </w:rPr>
            </w:pPr>
          </w:p>
          <w:p w:rsidR="00EE59BD" w:rsidRPr="00CF2F35" w:rsidRDefault="00EE59BD" w:rsidP="00EA4F95">
            <w:pPr>
              <w:pStyle w:val="TAL"/>
              <w:keepNext w:val="0"/>
              <w:keepLines w:val="0"/>
              <w:rPr>
                <w:rFonts w:eastAsia="Arial Unicode MS"/>
              </w:rPr>
            </w:pPr>
            <w:r w:rsidRPr="00EE59BD">
              <w:rPr>
                <w:rFonts w:eastAsia="Arial Unicode MS"/>
                <w:highlight w:val="yellow"/>
              </w:rPr>
              <w:t xml:space="preserve">To update this attribute, a Hosting CSE shall check whether an Originator has Update permission in any </w:t>
            </w:r>
            <w:proofErr w:type="spellStart"/>
            <w:r w:rsidRPr="00EE59BD">
              <w:rPr>
                <w:rFonts w:eastAsia="Arial Unicode MS"/>
                <w:i/>
                <w:highlight w:val="yellow"/>
              </w:rPr>
              <w:t>selfPrivileges</w:t>
            </w:r>
            <w:proofErr w:type="spellEnd"/>
            <w:r w:rsidRPr="00EE59BD">
              <w:rPr>
                <w:rFonts w:eastAsia="Arial Unicode MS"/>
                <w:highlight w:val="yellow"/>
              </w:rPr>
              <w:t xml:space="preserve"> of the </w:t>
            </w:r>
            <w:r w:rsidRPr="00EE59BD">
              <w:rPr>
                <w:rFonts w:eastAsia="Arial Unicode MS"/>
                <w:i/>
                <w:highlight w:val="yellow"/>
              </w:rPr>
              <w:t>&lt;</w:t>
            </w:r>
            <w:proofErr w:type="spellStart"/>
            <w:r w:rsidRPr="00EE59BD">
              <w:rPr>
                <w:rFonts w:eastAsia="Arial Unicode MS"/>
                <w:i/>
                <w:highlight w:val="yellow"/>
              </w:rPr>
              <w:t>accessControlPolicy</w:t>
            </w:r>
            <w:proofErr w:type="spellEnd"/>
            <w:r w:rsidRPr="00EE59BD">
              <w:rPr>
                <w:rFonts w:eastAsia="Arial Unicode MS"/>
                <w:i/>
                <w:highlight w:val="yellow"/>
              </w:rPr>
              <w:t>&gt;</w:t>
            </w:r>
            <w:r w:rsidRPr="00EE59BD">
              <w:rPr>
                <w:rFonts w:eastAsia="Arial Unicode MS"/>
                <w:highlight w:val="yellow"/>
              </w:rPr>
              <w:t xml:space="preserve"> resources which this attribute originally indicates.</w:t>
            </w:r>
          </w:p>
        </w:tc>
      </w:tr>
    </w:tbl>
    <w:p w:rsidR="00970100" w:rsidRDefault="006D523F" w:rsidP="00A8098D">
      <w:pPr>
        <w:pStyle w:val="Heading3"/>
        <w:ind w:left="0" w:firstLine="0"/>
        <w:rPr>
          <w:rFonts w:ascii="Times New Roman" w:hAnsi="Times New Roman"/>
          <w:sz w:val="20"/>
          <w:lang w:val="en-US"/>
        </w:rPr>
      </w:pPr>
      <w:r>
        <w:rPr>
          <w:rFonts w:ascii="Times New Roman" w:hAnsi="Times New Roman"/>
          <w:sz w:val="20"/>
          <w:lang w:val="en-US"/>
        </w:rPr>
        <w:lastRenderedPageBreak/>
        <w:t xml:space="preserve">But this </w:t>
      </w:r>
      <w:r w:rsidR="00DE1217">
        <w:rPr>
          <w:rFonts w:ascii="Times New Roman" w:hAnsi="Times New Roman"/>
          <w:sz w:val="20"/>
          <w:lang w:val="en-US"/>
        </w:rPr>
        <w:t>information is</w:t>
      </w:r>
      <w:r w:rsidR="00970100">
        <w:rPr>
          <w:rFonts w:ascii="Times New Roman" w:hAnsi="Times New Roman"/>
          <w:sz w:val="20"/>
          <w:lang w:val="en-US"/>
        </w:rPr>
        <w:t xml:space="preserve"> missing in</w:t>
      </w:r>
      <w:r w:rsidR="00A8098D">
        <w:rPr>
          <w:rFonts w:ascii="Times New Roman" w:hAnsi="Times New Roman"/>
          <w:sz w:val="20"/>
          <w:lang w:val="en-US"/>
        </w:rPr>
        <w:t xml:space="preserve"> </w:t>
      </w:r>
      <w:r w:rsidR="00970100">
        <w:rPr>
          <w:rFonts w:ascii="Times New Roman" w:hAnsi="Times New Roman"/>
          <w:sz w:val="20"/>
          <w:lang w:val="en-US"/>
        </w:rPr>
        <w:t xml:space="preserve">description of </w:t>
      </w:r>
      <w:proofErr w:type="spellStart"/>
      <w:r w:rsidR="00970100">
        <w:rPr>
          <w:rFonts w:ascii="Times New Roman" w:hAnsi="Times New Roman"/>
          <w:sz w:val="20"/>
          <w:lang w:val="en-US"/>
        </w:rPr>
        <w:t>selfPrivileges</w:t>
      </w:r>
      <w:proofErr w:type="spellEnd"/>
      <w:r w:rsidR="00970100">
        <w:rPr>
          <w:rFonts w:ascii="Times New Roman" w:hAnsi="Times New Roman"/>
          <w:sz w:val="20"/>
          <w:lang w:val="en-US"/>
        </w:rPr>
        <w:t xml:space="preserve"> in section 9.6.2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970100" w:rsidRPr="00E32211" w:rsidTr="002410FC">
        <w:trPr>
          <w:jc w:val="center"/>
        </w:trPr>
        <w:tc>
          <w:tcPr>
            <w:tcW w:w="2304" w:type="dxa"/>
            <w:shd w:val="clear" w:color="auto" w:fill="auto"/>
          </w:tcPr>
          <w:p w:rsidR="00970100" w:rsidRPr="00E32211" w:rsidRDefault="00970100" w:rsidP="002410FC">
            <w:pPr>
              <w:pStyle w:val="TAL"/>
              <w:rPr>
                <w:rFonts w:eastAsia="Arial Unicode MS"/>
                <w:i/>
                <w:lang w:eastAsia="ko-KR"/>
              </w:rPr>
            </w:pPr>
            <w:proofErr w:type="spellStart"/>
            <w:r w:rsidRPr="00E32211">
              <w:rPr>
                <w:rFonts w:eastAsia="Arial Unicode MS"/>
                <w:i/>
              </w:rPr>
              <w:t>selfPrivileges</w:t>
            </w:r>
            <w:proofErr w:type="spellEnd"/>
          </w:p>
        </w:tc>
        <w:tc>
          <w:tcPr>
            <w:tcW w:w="1077" w:type="dxa"/>
            <w:shd w:val="clear" w:color="auto" w:fill="auto"/>
          </w:tcPr>
          <w:p w:rsidR="00970100" w:rsidRPr="00E32211" w:rsidRDefault="00970100" w:rsidP="002410FC">
            <w:pPr>
              <w:pStyle w:val="TAL"/>
              <w:jc w:val="center"/>
              <w:rPr>
                <w:rFonts w:eastAsia="Arial Unicode MS"/>
                <w:lang w:eastAsia="ko-KR"/>
              </w:rPr>
            </w:pPr>
            <w:r w:rsidRPr="00E32211">
              <w:rPr>
                <w:rFonts w:eastAsia="Arial Unicode MS"/>
              </w:rPr>
              <w:t>1</w:t>
            </w:r>
          </w:p>
        </w:tc>
        <w:tc>
          <w:tcPr>
            <w:tcW w:w="1008" w:type="dxa"/>
            <w:shd w:val="clear" w:color="auto" w:fill="auto"/>
          </w:tcPr>
          <w:p w:rsidR="00970100" w:rsidRPr="00E32211" w:rsidRDefault="00970100" w:rsidP="002410FC">
            <w:pPr>
              <w:pStyle w:val="TAL"/>
              <w:jc w:val="center"/>
              <w:rPr>
                <w:rFonts w:eastAsia="Arial Unicode MS"/>
                <w:lang w:eastAsia="ko-KR"/>
              </w:rPr>
            </w:pPr>
            <w:r w:rsidRPr="00E32211">
              <w:rPr>
                <w:rFonts w:eastAsia="Arial Unicode MS"/>
              </w:rPr>
              <w:t>RW</w:t>
            </w:r>
          </w:p>
        </w:tc>
        <w:tc>
          <w:tcPr>
            <w:tcW w:w="3456" w:type="dxa"/>
            <w:shd w:val="clear" w:color="auto" w:fill="auto"/>
          </w:tcPr>
          <w:p w:rsidR="00970100" w:rsidRPr="00AE71F3" w:rsidRDefault="00970100" w:rsidP="002410FC">
            <w:pPr>
              <w:pStyle w:val="TAL"/>
              <w:rPr>
                <w:rFonts w:eastAsia="Arial Unicode MS"/>
                <w:highlight w:val="yellow"/>
              </w:rPr>
            </w:pPr>
            <w:r w:rsidRPr="00AE71F3">
              <w:rPr>
                <w:highlight w:val="yellow"/>
              </w:rPr>
              <w:t xml:space="preserve">A set of access control rules </w:t>
            </w:r>
            <w:r w:rsidRPr="00AE71F3">
              <w:rPr>
                <w:rFonts w:eastAsia="Arial Unicode MS"/>
                <w:highlight w:val="yellow"/>
              </w:rPr>
              <w:t xml:space="preserve">that apply to the </w:t>
            </w:r>
            <w:r w:rsidRPr="00AE71F3">
              <w:rPr>
                <w:rFonts w:eastAsia="Arial Unicode MS"/>
                <w:i/>
                <w:highlight w:val="yellow"/>
              </w:rPr>
              <w:t>&lt;</w:t>
            </w:r>
            <w:proofErr w:type="spellStart"/>
            <w:r w:rsidRPr="00AE71F3">
              <w:rPr>
                <w:rFonts w:eastAsia="Arial Unicode MS"/>
                <w:i/>
                <w:highlight w:val="yellow"/>
              </w:rPr>
              <w:t>accessControlPolicy</w:t>
            </w:r>
            <w:proofErr w:type="spellEnd"/>
            <w:r w:rsidRPr="00AE71F3">
              <w:rPr>
                <w:rFonts w:eastAsia="Arial Unicode MS"/>
                <w:i/>
                <w:highlight w:val="yellow"/>
              </w:rPr>
              <w:t xml:space="preserve">&gt; </w:t>
            </w:r>
            <w:r w:rsidRPr="00AE71F3">
              <w:rPr>
                <w:rFonts w:eastAsia="Arial Unicode MS"/>
                <w:highlight w:val="yellow"/>
              </w:rPr>
              <w:t>resource itself</w:t>
            </w:r>
            <w:r w:rsidR="00C514D3" w:rsidRPr="00AE71F3">
              <w:rPr>
                <w:rFonts w:eastAsia="Arial Unicode MS"/>
                <w:highlight w:val="yellow"/>
              </w:rPr>
              <w:t>.</w:t>
            </w:r>
          </w:p>
        </w:tc>
        <w:tc>
          <w:tcPr>
            <w:tcW w:w="1440" w:type="dxa"/>
            <w:shd w:val="clear" w:color="auto" w:fill="auto"/>
          </w:tcPr>
          <w:p w:rsidR="00970100" w:rsidRPr="00E32211" w:rsidRDefault="00970100" w:rsidP="002410FC">
            <w:pPr>
              <w:pStyle w:val="TAL"/>
              <w:jc w:val="center"/>
              <w:rPr>
                <w:rFonts w:eastAsia="Arial Unicode MS"/>
                <w:lang w:eastAsia="ko-KR"/>
              </w:rPr>
            </w:pPr>
            <w:r w:rsidRPr="00E32211">
              <w:rPr>
                <w:rFonts w:eastAsia="Arial Unicode MS"/>
              </w:rPr>
              <w:t>MA</w:t>
            </w:r>
          </w:p>
        </w:tc>
      </w:tr>
    </w:tbl>
    <w:p w:rsidR="00A8098D" w:rsidRDefault="00A8098D" w:rsidP="00A8098D">
      <w:pPr>
        <w:pStyle w:val="Heading3"/>
        <w:ind w:left="0" w:firstLine="0"/>
        <w:rPr>
          <w:rFonts w:ascii="Times New Roman" w:hAnsi="Times New Roman"/>
          <w:sz w:val="20"/>
          <w:lang w:val="en-US"/>
        </w:rPr>
      </w:pPr>
      <w:r>
        <w:rPr>
          <w:rFonts w:ascii="Times New Roman" w:hAnsi="Times New Roman"/>
          <w:sz w:val="20"/>
          <w:lang w:val="en-US"/>
        </w:rPr>
        <w:t>So</w:t>
      </w:r>
      <w:r w:rsidR="00970100">
        <w:rPr>
          <w:rFonts w:ascii="Times New Roman" w:hAnsi="Times New Roman"/>
          <w:sz w:val="20"/>
          <w:lang w:val="en-US"/>
        </w:rPr>
        <w:t xml:space="preserve"> this CR proposes to modify </w:t>
      </w:r>
      <w:r>
        <w:rPr>
          <w:rFonts w:ascii="Times New Roman" w:hAnsi="Times New Roman"/>
          <w:sz w:val="20"/>
          <w:lang w:val="en-US"/>
        </w:rPr>
        <w:t xml:space="preserve">the description of </w:t>
      </w:r>
      <w:proofErr w:type="spellStart"/>
      <w:r w:rsidRPr="00A8098D">
        <w:rPr>
          <w:rFonts w:ascii="Times New Roman" w:hAnsi="Times New Roman"/>
          <w:sz w:val="20"/>
          <w:lang w:val="en-US"/>
        </w:rPr>
        <w:t>selfPrivileges</w:t>
      </w:r>
      <w:proofErr w:type="spellEnd"/>
      <w:r>
        <w:rPr>
          <w:rFonts w:ascii="Times New Roman" w:hAnsi="Times New Roman"/>
          <w:sz w:val="20"/>
          <w:lang w:val="en-US"/>
        </w:rPr>
        <w:t xml:space="preserve"> attribute in section 9.6.2 to give the correct understanding.</w:t>
      </w:r>
    </w:p>
    <w:p w:rsidR="00D36204" w:rsidRDefault="00D36204" w:rsidP="00D36204">
      <w:pPr>
        <w:pStyle w:val="Heading3"/>
      </w:pPr>
      <w:r>
        <w:t>-----------------------</w:t>
      </w:r>
      <w:r>
        <w:rPr>
          <w:lang w:val="en-US"/>
        </w:rPr>
        <w:t>Start</w:t>
      </w:r>
      <w:r>
        <w:t xml:space="preserve"> of change </w:t>
      </w:r>
      <w:r w:rsidR="00EE59BD">
        <w:rPr>
          <w:lang w:val="en-US"/>
        </w:rPr>
        <w:t>1</w:t>
      </w:r>
      <w:r>
        <w:t>----------------------------------------------</w:t>
      </w:r>
    </w:p>
    <w:p w:rsidR="00892A72" w:rsidRPr="00E32211" w:rsidRDefault="00892A72" w:rsidP="00892A72">
      <w:pPr>
        <w:pStyle w:val="Heading3"/>
      </w:pPr>
      <w:bookmarkStart w:id="5" w:name="_Toc445302712"/>
      <w:bookmarkStart w:id="6" w:name="_Toc445389879"/>
      <w:bookmarkStart w:id="7" w:name="_Toc447042937"/>
      <w:bookmarkStart w:id="8" w:name="_Toc457493697"/>
      <w:r w:rsidRPr="00E32211">
        <w:t>9.6.2</w:t>
      </w:r>
      <w:r w:rsidRPr="00E32211">
        <w:tab/>
        <w:t xml:space="preserve">Resource Type </w:t>
      </w:r>
      <w:proofErr w:type="spellStart"/>
      <w:r w:rsidRPr="00E32211">
        <w:rPr>
          <w:i/>
        </w:rPr>
        <w:t>accessControlPolicy</w:t>
      </w:r>
      <w:bookmarkEnd w:id="5"/>
      <w:bookmarkEnd w:id="6"/>
      <w:bookmarkEnd w:id="7"/>
      <w:bookmarkEnd w:id="8"/>
      <w:proofErr w:type="spellEnd"/>
    </w:p>
    <w:p w:rsidR="00892A72" w:rsidRPr="00E32211" w:rsidRDefault="00892A72" w:rsidP="00892A72">
      <w:pPr>
        <w:pStyle w:val="Heading4"/>
        <w:rPr>
          <w:rFonts w:eastAsia="SimSun"/>
          <w:lang w:eastAsia="zh-CN"/>
        </w:rPr>
      </w:pPr>
      <w:bookmarkStart w:id="9" w:name="_Toc447042938"/>
      <w:bookmarkStart w:id="10" w:name="_Toc457493698"/>
      <w:r w:rsidRPr="00E32211">
        <w:rPr>
          <w:rFonts w:hint="eastAsia"/>
        </w:rPr>
        <w:t>9.6.2.0</w:t>
      </w:r>
      <w:r w:rsidRPr="00E32211">
        <w:rPr>
          <w:rFonts w:hint="eastAsia"/>
        </w:rPr>
        <w:tab/>
      </w:r>
      <w:r w:rsidRPr="00E32211">
        <w:rPr>
          <w:rFonts w:eastAsia="SimSun" w:hint="eastAsia"/>
          <w:lang w:eastAsia="zh-CN"/>
        </w:rPr>
        <w:t>Introduction</w:t>
      </w:r>
      <w:bookmarkEnd w:id="9"/>
      <w:bookmarkEnd w:id="10"/>
    </w:p>
    <w:p w:rsidR="00892A72" w:rsidRPr="00E32211" w:rsidRDefault="00892A72" w:rsidP="00892A72">
      <w:r w:rsidRPr="00E32211">
        <w:t>The Access Control Policies (ACPs) shall be used by the CSE to control access to the resources as specified in the present document and in oneM2M TS-0003 [</w:t>
      </w:r>
      <w:r w:rsidRPr="00E32211">
        <w:fldChar w:fldCharType="begin"/>
      </w:r>
      <w:r w:rsidRPr="00E32211">
        <w:instrText xml:space="preserve"> REF REF_oneM2MTS_0003 \h </w:instrText>
      </w:r>
      <w:r>
        <w:instrText xml:space="preserve"> \* MERGEFORMAT </w:instrText>
      </w:r>
      <w:r w:rsidRPr="00E32211">
        <w:fldChar w:fldCharType="separate"/>
      </w:r>
      <w:r w:rsidRPr="00E32211">
        <w:rPr>
          <w:noProof/>
        </w:rPr>
        <w:t>2</w:t>
      </w:r>
      <w:r w:rsidRPr="00E32211">
        <w:fldChar w:fldCharType="end"/>
      </w:r>
      <w:r w:rsidRPr="00E32211">
        <w:t>].</w:t>
      </w:r>
    </w:p>
    <w:p w:rsidR="00892A72" w:rsidRPr="00E32211" w:rsidRDefault="00892A72" w:rsidP="00892A72">
      <w:r w:rsidRPr="00E32211">
        <w:t>The ACP is designed to fit different access control models such as access control lists, role or attribute based access control.</w:t>
      </w:r>
    </w:p>
    <w:p w:rsidR="00892A72" w:rsidRPr="00E32211" w:rsidRDefault="00892A72" w:rsidP="00892A72">
      <w:r w:rsidRPr="00E32211">
        <w:t xml:space="preserve">The </w:t>
      </w:r>
      <w:r w:rsidRPr="00E32211">
        <w:rPr>
          <w:i/>
        </w:rPr>
        <w:t>&lt;</w:t>
      </w:r>
      <w:proofErr w:type="spellStart"/>
      <w:r w:rsidRPr="00E32211">
        <w:rPr>
          <w:i/>
        </w:rPr>
        <w:t>accessControlPolicy</w:t>
      </w:r>
      <w:proofErr w:type="spellEnd"/>
      <w:r w:rsidRPr="00E32211">
        <w:rPr>
          <w:i/>
        </w:rPr>
        <w:t>&gt;</w:t>
      </w:r>
      <w:r w:rsidRPr="00E32211">
        <w:t xml:space="preserve"> resource is comprised </w:t>
      </w:r>
      <w:r w:rsidRPr="00E32211">
        <w:rPr>
          <w:rFonts w:eastAsia="SimSun" w:hint="eastAsia"/>
          <w:lang w:eastAsia="zh-CN"/>
        </w:rPr>
        <w:t>of</w:t>
      </w:r>
      <w:r w:rsidRPr="00E32211">
        <w:t xml:space="preserve"> </w:t>
      </w:r>
      <w:r w:rsidRPr="00E32211">
        <w:rPr>
          <w:i/>
        </w:rPr>
        <w:t>privileges</w:t>
      </w:r>
      <w:r w:rsidRPr="00E32211">
        <w:t xml:space="preserve"> and </w:t>
      </w:r>
      <w:proofErr w:type="spellStart"/>
      <w:r w:rsidRPr="00E32211">
        <w:rPr>
          <w:i/>
        </w:rPr>
        <w:t>selfPrivileges</w:t>
      </w:r>
      <w:proofErr w:type="spellEnd"/>
      <w:r w:rsidRPr="00E32211">
        <w:t xml:space="preserve"> attributes which represent a set of access control </w:t>
      </w:r>
      <w:proofErr w:type="gramStart"/>
      <w:r w:rsidRPr="00E32211">
        <w:t>rules  defining</w:t>
      </w:r>
      <w:proofErr w:type="gramEnd"/>
      <w:r w:rsidRPr="00E32211">
        <w:t xml:space="preserve"> which entities (defined as </w:t>
      </w:r>
      <w:proofErr w:type="spellStart"/>
      <w:r w:rsidRPr="00E32211">
        <w:rPr>
          <w:i/>
        </w:rPr>
        <w:t>accessControlOriginators</w:t>
      </w:r>
      <w:proofErr w:type="spellEnd"/>
      <w:r w:rsidRPr="00E32211">
        <w:t xml:space="preserve">) have the privilege to perform  certain operations (defined as </w:t>
      </w:r>
      <w:proofErr w:type="spellStart"/>
      <w:r w:rsidRPr="00E32211">
        <w:rPr>
          <w:i/>
        </w:rPr>
        <w:t>accessContolOperations</w:t>
      </w:r>
      <w:proofErr w:type="spellEnd"/>
      <w:r w:rsidRPr="00E32211">
        <w:t xml:space="preserve">) within specified contexts (defined as </w:t>
      </w:r>
      <w:proofErr w:type="spellStart"/>
      <w:r w:rsidRPr="00E32211">
        <w:rPr>
          <w:i/>
        </w:rPr>
        <w:t>accessControlContexts</w:t>
      </w:r>
      <w:proofErr w:type="spellEnd"/>
      <w:r w:rsidRPr="00E32211">
        <w:t xml:space="preserve">) and are used by the CSEs in making Access Decision to </w:t>
      </w:r>
      <w:r w:rsidRPr="00E32211">
        <w:rPr>
          <w:rFonts w:eastAsia="SimSun" w:hint="eastAsia"/>
          <w:lang w:eastAsia="zh-CN"/>
        </w:rPr>
        <w:t xml:space="preserve">all or </w:t>
      </w:r>
      <w:r w:rsidRPr="00E32211">
        <w:t xml:space="preserve">specific </w:t>
      </w:r>
      <w:r w:rsidRPr="00E32211">
        <w:rPr>
          <w:rFonts w:eastAsia="SimSun" w:hint="eastAsia"/>
          <w:lang w:eastAsia="zh-CN"/>
        </w:rPr>
        <w:t xml:space="preserve">parts of the targeted </w:t>
      </w:r>
      <w:r w:rsidRPr="00E32211">
        <w:t>resource</w:t>
      </w:r>
      <w:r w:rsidRPr="00E32211">
        <w:rPr>
          <w:rFonts w:eastAsia="SimSun" w:hint="eastAsia"/>
          <w:lang w:eastAsia="zh-CN"/>
        </w:rPr>
        <w:t xml:space="preserve">(defined as </w:t>
      </w:r>
      <w:proofErr w:type="spellStart"/>
      <w:r w:rsidRPr="00E32211">
        <w:rPr>
          <w:rFonts w:eastAsia="SimSun" w:hint="eastAsia"/>
          <w:i/>
          <w:lang w:eastAsia="zh-CN"/>
        </w:rPr>
        <w:t>accessControlObjectDetails</w:t>
      </w:r>
      <w:proofErr w:type="spellEnd"/>
      <w:r w:rsidRPr="00E32211">
        <w:rPr>
          <w:rFonts w:eastAsia="SimSun" w:hint="eastAsia"/>
          <w:lang w:eastAsia="zh-CN"/>
        </w:rPr>
        <w:t>)</w:t>
      </w:r>
      <w:r w:rsidRPr="00E32211">
        <w:t>.</w:t>
      </w:r>
    </w:p>
    <w:p w:rsidR="00892A72" w:rsidRPr="00E32211" w:rsidRDefault="00892A72" w:rsidP="00892A72">
      <w:r w:rsidRPr="00E32211">
        <w:t xml:space="preserve">In a privilege, each access control rule defines which AE/CSE is allowed for which operation. So for sets of access control rules an operation is permitted if it is permitted by one or more access control rules in the set. </w:t>
      </w:r>
    </w:p>
    <w:p w:rsidR="00892A72" w:rsidRPr="00E32211" w:rsidRDefault="00892A72" w:rsidP="00892A72">
      <w:r w:rsidRPr="00E32211">
        <w:t xml:space="preserve">For a resource that is not of </w:t>
      </w:r>
      <w:r w:rsidRPr="00E32211">
        <w:rPr>
          <w:i/>
        </w:rPr>
        <w:t>&lt;</w:t>
      </w:r>
      <w:proofErr w:type="spellStart"/>
      <w:r w:rsidRPr="00E32211">
        <w:rPr>
          <w:i/>
        </w:rPr>
        <w:t>accessControlPolicy</w:t>
      </w:r>
      <w:proofErr w:type="spellEnd"/>
      <w:r w:rsidRPr="00E32211">
        <w:rPr>
          <w:i/>
        </w:rPr>
        <w:t>&gt;</w:t>
      </w:r>
      <w:r w:rsidRPr="00E32211">
        <w:t xml:space="preserve"> resource type, the common attribute </w:t>
      </w:r>
      <w:proofErr w:type="spellStart"/>
      <w:r w:rsidRPr="00E32211">
        <w:rPr>
          <w:i/>
        </w:rPr>
        <w:t>accessControlPolicyIDs</w:t>
      </w:r>
      <w:proofErr w:type="spellEnd"/>
      <w:r w:rsidRPr="00E32211">
        <w:rPr>
          <w:i/>
        </w:rPr>
        <w:t xml:space="preserve"> </w:t>
      </w:r>
      <w:r w:rsidRPr="00E32211">
        <w:t xml:space="preserve">for such resources (defined in table 9.6.1.3.2-1) contains a list of identifiers which link that resource to </w:t>
      </w:r>
      <w:r w:rsidRPr="00E32211">
        <w:rPr>
          <w:i/>
        </w:rPr>
        <w:t>&lt;</w:t>
      </w:r>
      <w:proofErr w:type="spellStart"/>
      <w:r w:rsidRPr="00E32211">
        <w:rPr>
          <w:i/>
        </w:rPr>
        <w:t>accessControlPolicy</w:t>
      </w:r>
      <w:proofErr w:type="spellEnd"/>
      <w:r w:rsidRPr="00E32211">
        <w:rPr>
          <w:i/>
        </w:rPr>
        <w:t>&gt;</w:t>
      </w:r>
      <w:r w:rsidRPr="00E32211">
        <w:t xml:space="preserve"> resources. The CSE Access Decision for such a resource shall follow the evaluation of the set of access control rules expressed by the </w:t>
      </w:r>
      <w:r w:rsidRPr="00E32211">
        <w:rPr>
          <w:i/>
        </w:rPr>
        <w:t>privileges</w:t>
      </w:r>
      <w:r w:rsidRPr="00E32211">
        <w:t xml:space="preserve"> attributes defined in the </w:t>
      </w:r>
      <w:r w:rsidRPr="00E32211">
        <w:rPr>
          <w:i/>
        </w:rPr>
        <w:t>&lt;</w:t>
      </w:r>
      <w:proofErr w:type="spellStart"/>
      <w:r w:rsidRPr="00E32211">
        <w:rPr>
          <w:i/>
        </w:rPr>
        <w:t>accessControlPolicy</w:t>
      </w:r>
      <w:proofErr w:type="spellEnd"/>
      <w:r w:rsidRPr="00E32211">
        <w:rPr>
          <w:i/>
        </w:rPr>
        <w:t>&gt;</w:t>
      </w:r>
      <w:r w:rsidRPr="00E32211">
        <w:t xml:space="preserve"> resources.</w:t>
      </w:r>
    </w:p>
    <w:p w:rsidR="00892A72" w:rsidRPr="00E32211" w:rsidRDefault="00892A72" w:rsidP="00892A72">
      <w:r w:rsidRPr="00E32211">
        <w:t xml:space="preserve">The </w:t>
      </w:r>
      <w:proofErr w:type="spellStart"/>
      <w:r w:rsidRPr="00E32211">
        <w:rPr>
          <w:i/>
        </w:rPr>
        <w:t>selfPrivileges</w:t>
      </w:r>
      <w:proofErr w:type="spellEnd"/>
      <w:r w:rsidRPr="00E32211">
        <w:t xml:space="preserve"> attribute shall represent the set of access control rules for the </w:t>
      </w:r>
      <w:r w:rsidRPr="00E32211">
        <w:rPr>
          <w:i/>
        </w:rPr>
        <w:t>&lt;</w:t>
      </w:r>
      <w:proofErr w:type="spellStart"/>
      <w:r w:rsidRPr="00E32211">
        <w:rPr>
          <w:i/>
        </w:rPr>
        <w:t>accessControlPolicy</w:t>
      </w:r>
      <w:proofErr w:type="spellEnd"/>
      <w:r w:rsidRPr="00E32211">
        <w:rPr>
          <w:i/>
        </w:rPr>
        <w:t>&gt;</w:t>
      </w:r>
      <w:r w:rsidRPr="00E32211">
        <w:t xml:space="preserve"> resource itself.</w:t>
      </w:r>
    </w:p>
    <w:p w:rsidR="00892A72" w:rsidRPr="00E32211" w:rsidRDefault="00892A72" w:rsidP="00892A72">
      <w:r w:rsidRPr="00E32211">
        <w:t xml:space="preserve">The CSE Access Decision for </w:t>
      </w:r>
      <w:r w:rsidRPr="00E32211">
        <w:rPr>
          <w:i/>
        </w:rPr>
        <w:t>&lt;</w:t>
      </w:r>
      <w:proofErr w:type="spellStart"/>
      <w:r w:rsidRPr="00E32211">
        <w:rPr>
          <w:i/>
        </w:rPr>
        <w:t>accessControlPolicy</w:t>
      </w:r>
      <w:proofErr w:type="spellEnd"/>
      <w:r w:rsidRPr="00E32211">
        <w:rPr>
          <w:i/>
        </w:rPr>
        <w:t>&gt;</w:t>
      </w:r>
      <w:r w:rsidRPr="00E32211">
        <w:t xml:space="preserve"> resource shall follow the evaluation of the set of access control rules expressed by the </w:t>
      </w:r>
      <w:proofErr w:type="spellStart"/>
      <w:r w:rsidRPr="00E32211">
        <w:rPr>
          <w:i/>
        </w:rPr>
        <w:t>selfPrivileges</w:t>
      </w:r>
      <w:proofErr w:type="spellEnd"/>
      <w:r w:rsidRPr="00E32211">
        <w:t xml:space="preserve"> attributes defined in the </w:t>
      </w:r>
      <w:r w:rsidRPr="00E32211">
        <w:rPr>
          <w:i/>
        </w:rPr>
        <w:t>&lt;</w:t>
      </w:r>
      <w:proofErr w:type="spellStart"/>
      <w:r w:rsidRPr="00E32211">
        <w:rPr>
          <w:i/>
        </w:rPr>
        <w:t>accessControlPolicy</w:t>
      </w:r>
      <w:proofErr w:type="spellEnd"/>
      <w:r w:rsidRPr="00E32211">
        <w:rPr>
          <w:i/>
        </w:rPr>
        <w:t>&gt;</w:t>
      </w:r>
      <w:r w:rsidRPr="00E32211">
        <w:t xml:space="preserve"> resource itself.</w:t>
      </w:r>
    </w:p>
    <w:p w:rsidR="00892A72" w:rsidRPr="00E32211" w:rsidRDefault="00892A72" w:rsidP="00892A72">
      <w:pPr>
        <w:pStyle w:val="FL"/>
      </w:pPr>
      <w:r w:rsidRPr="00E32211">
        <w:object w:dxaOrig="4610" w:dyaOrig="2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4pt;height:128.45pt" o:ole="">
            <v:imagedata r:id="rId11" o:title=""/>
          </v:shape>
          <o:OLEObject Type="Embed" ProgID="Visio.Drawing.11" ShapeID="_x0000_i1025" DrawAspect="Content" ObjectID="_1538479068" r:id="rId12"/>
        </w:object>
      </w:r>
    </w:p>
    <w:p w:rsidR="00892A72" w:rsidRPr="00E32211" w:rsidRDefault="00892A72" w:rsidP="00892A72">
      <w:pPr>
        <w:pStyle w:val="TF"/>
        <w:rPr>
          <w:bCs/>
        </w:rPr>
      </w:pPr>
      <w:r w:rsidRPr="00E32211">
        <w:t>Figure 9.6.2</w:t>
      </w:r>
      <w:r w:rsidRPr="00E32211">
        <w:rPr>
          <w:rFonts w:eastAsia="SimSun" w:hint="eastAsia"/>
          <w:lang w:eastAsia="zh-CN"/>
        </w:rPr>
        <w:t>.0</w:t>
      </w:r>
      <w:r w:rsidRPr="00E32211">
        <w:t xml:space="preserve">-1: Structure of </w:t>
      </w:r>
      <w:r w:rsidRPr="00E32211">
        <w:rPr>
          <w:i/>
        </w:rPr>
        <w:t>&lt;accessControlPolicy&gt;</w:t>
      </w:r>
      <w:r w:rsidRPr="00E32211">
        <w:t xml:space="preserve"> resource</w:t>
      </w:r>
    </w:p>
    <w:p w:rsidR="00892A72" w:rsidRPr="00E32211" w:rsidRDefault="00892A72" w:rsidP="00892A72">
      <w:r w:rsidRPr="00E32211">
        <w:t xml:space="preserve">The </w:t>
      </w:r>
      <w:r w:rsidRPr="00E32211">
        <w:rPr>
          <w:i/>
        </w:rPr>
        <w:t>&lt;accessControlPolicy&gt;</w:t>
      </w:r>
      <w:r w:rsidRPr="00E32211">
        <w:t xml:space="preserve"> resource shall contain the child resource specified in table 9.6.2</w:t>
      </w:r>
      <w:r w:rsidRPr="00E32211">
        <w:rPr>
          <w:rFonts w:eastAsia="SimSun" w:hint="eastAsia"/>
          <w:lang w:eastAsia="zh-CN"/>
        </w:rPr>
        <w:t>.0</w:t>
      </w:r>
      <w:r w:rsidRPr="00E32211">
        <w:t>-1.</w:t>
      </w:r>
    </w:p>
    <w:p w:rsidR="00892A72" w:rsidRPr="00E32211" w:rsidRDefault="00892A72" w:rsidP="00892A72">
      <w:pPr>
        <w:pStyle w:val="TH"/>
      </w:pPr>
      <w:r w:rsidRPr="00E32211">
        <w:t>Table 9.6.2</w:t>
      </w:r>
      <w:r w:rsidRPr="00E32211">
        <w:rPr>
          <w:rFonts w:eastAsia="SimSun" w:hint="eastAsia"/>
          <w:lang w:eastAsia="zh-CN"/>
        </w:rPr>
        <w:t>.0</w:t>
      </w:r>
      <w:r w:rsidRPr="00E32211">
        <w:t xml:space="preserve">-1: Child resources of </w:t>
      </w:r>
      <w:r w:rsidRPr="00E32211">
        <w:rPr>
          <w:i/>
        </w:rPr>
        <w:t>&lt;accessControlPolicy&gt;</w:t>
      </w:r>
      <w:r w:rsidRPr="00E32211">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584"/>
        <w:gridCol w:w="1083"/>
        <w:gridCol w:w="3168"/>
        <w:gridCol w:w="1728"/>
      </w:tblGrid>
      <w:tr w:rsidR="00892A72" w:rsidRPr="00E32211" w:rsidTr="00235F58">
        <w:trPr>
          <w:tblHeader/>
          <w:jc w:val="center"/>
        </w:trPr>
        <w:tc>
          <w:tcPr>
            <w:tcW w:w="1584" w:type="dxa"/>
            <w:shd w:val="clear" w:color="auto" w:fill="E0E0E0"/>
            <w:vAlign w:val="center"/>
          </w:tcPr>
          <w:p w:rsidR="00892A72" w:rsidRPr="00E32211" w:rsidRDefault="00892A72" w:rsidP="00235F58">
            <w:pPr>
              <w:pStyle w:val="TAH"/>
              <w:rPr>
                <w:rFonts w:eastAsia="Arial Unicode MS"/>
              </w:rPr>
            </w:pPr>
            <w:r w:rsidRPr="00E32211">
              <w:rPr>
                <w:rFonts w:eastAsia="Arial Unicode MS"/>
              </w:rPr>
              <w:t xml:space="preserve">Child Resources of </w:t>
            </w:r>
            <w:r w:rsidRPr="00E32211">
              <w:rPr>
                <w:rFonts w:eastAsia="Arial Unicode MS"/>
                <w:i/>
              </w:rPr>
              <w:t>&lt;accessControlPolicy&gt;</w:t>
            </w:r>
          </w:p>
        </w:tc>
        <w:tc>
          <w:tcPr>
            <w:tcW w:w="1584" w:type="dxa"/>
            <w:shd w:val="clear" w:color="auto" w:fill="E0E0E0"/>
            <w:vAlign w:val="center"/>
          </w:tcPr>
          <w:p w:rsidR="00892A72" w:rsidRPr="00E32211" w:rsidRDefault="00892A72" w:rsidP="00235F58">
            <w:pPr>
              <w:pStyle w:val="TAH"/>
              <w:rPr>
                <w:rFonts w:eastAsia="Arial Unicode MS"/>
              </w:rPr>
            </w:pPr>
            <w:r w:rsidRPr="00E32211">
              <w:rPr>
                <w:rFonts w:eastAsia="Arial Unicode MS"/>
              </w:rPr>
              <w:t>Child Resource Type</w:t>
            </w:r>
          </w:p>
        </w:tc>
        <w:tc>
          <w:tcPr>
            <w:tcW w:w="1083" w:type="dxa"/>
            <w:shd w:val="clear" w:color="auto" w:fill="E0E0E0"/>
            <w:vAlign w:val="center"/>
          </w:tcPr>
          <w:p w:rsidR="00892A72" w:rsidRPr="00E32211" w:rsidRDefault="00892A72" w:rsidP="00235F58">
            <w:pPr>
              <w:pStyle w:val="TAH"/>
              <w:rPr>
                <w:rFonts w:eastAsia="Arial Unicode MS"/>
              </w:rPr>
            </w:pPr>
            <w:r w:rsidRPr="00E32211">
              <w:rPr>
                <w:rFonts w:eastAsia="Arial Unicode MS"/>
              </w:rPr>
              <w:t>Multiplicity</w:t>
            </w:r>
          </w:p>
        </w:tc>
        <w:tc>
          <w:tcPr>
            <w:tcW w:w="3168" w:type="dxa"/>
            <w:shd w:val="clear" w:color="auto" w:fill="E0E0E0"/>
            <w:vAlign w:val="center"/>
          </w:tcPr>
          <w:p w:rsidR="00892A72" w:rsidRPr="00E32211" w:rsidRDefault="00892A72" w:rsidP="00235F58">
            <w:pPr>
              <w:pStyle w:val="TAH"/>
              <w:rPr>
                <w:rFonts w:eastAsia="Arial Unicode MS"/>
              </w:rPr>
            </w:pPr>
            <w:r w:rsidRPr="00E32211">
              <w:rPr>
                <w:rFonts w:eastAsia="Arial Unicode MS"/>
              </w:rPr>
              <w:t>Description</w:t>
            </w:r>
          </w:p>
        </w:tc>
        <w:tc>
          <w:tcPr>
            <w:tcW w:w="1728" w:type="dxa"/>
            <w:shd w:val="clear" w:color="auto" w:fill="E0E0E0"/>
            <w:vAlign w:val="center"/>
          </w:tcPr>
          <w:p w:rsidR="00892A72" w:rsidRPr="00E32211" w:rsidRDefault="00892A72" w:rsidP="00235F58">
            <w:pPr>
              <w:pStyle w:val="TAH"/>
              <w:rPr>
                <w:rFonts w:eastAsia="Arial Unicode MS"/>
              </w:rPr>
            </w:pPr>
            <w:r w:rsidRPr="00E32211">
              <w:rPr>
                <w:rFonts w:eastAsia="Arial Unicode MS"/>
                <w:i/>
              </w:rPr>
              <w:t>&lt;accessControlPolicyAnnc&gt;</w:t>
            </w:r>
            <w:r w:rsidRPr="00E32211">
              <w:rPr>
                <w:rFonts w:eastAsia="Arial Unicode MS"/>
              </w:rPr>
              <w:t xml:space="preserve"> Child Resource Types</w:t>
            </w:r>
          </w:p>
        </w:tc>
      </w:tr>
      <w:tr w:rsidR="00892A72" w:rsidRPr="00E32211" w:rsidTr="00235F58">
        <w:trPr>
          <w:jc w:val="center"/>
        </w:trPr>
        <w:tc>
          <w:tcPr>
            <w:tcW w:w="1584" w:type="dxa"/>
          </w:tcPr>
          <w:p w:rsidR="00892A72" w:rsidRPr="00E32211" w:rsidRDefault="00892A72" w:rsidP="00235F58">
            <w:pPr>
              <w:pStyle w:val="TAL"/>
              <w:rPr>
                <w:rFonts w:eastAsia="Arial Unicode MS"/>
                <w:i/>
              </w:rPr>
            </w:pPr>
            <w:r w:rsidRPr="00E32211">
              <w:rPr>
                <w:rFonts w:eastAsia="Arial Unicode MS"/>
                <w:i/>
              </w:rPr>
              <w:t>[variable]</w:t>
            </w:r>
          </w:p>
        </w:tc>
        <w:tc>
          <w:tcPr>
            <w:tcW w:w="1584" w:type="dxa"/>
          </w:tcPr>
          <w:p w:rsidR="00892A72" w:rsidRPr="00E32211" w:rsidRDefault="00892A72" w:rsidP="00235F58">
            <w:pPr>
              <w:pStyle w:val="TAC"/>
              <w:rPr>
                <w:rFonts w:eastAsia="Arial Unicode MS"/>
                <w:i/>
              </w:rPr>
            </w:pPr>
            <w:r w:rsidRPr="00E32211">
              <w:rPr>
                <w:rFonts w:eastAsia="Arial Unicode MS"/>
                <w:i/>
              </w:rPr>
              <w:t>&lt;subscription&gt;</w:t>
            </w:r>
          </w:p>
        </w:tc>
        <w:tc>
          <w:tcPr>
            <w:tcW w:w="1083" w:type="dxa"/>
          </w:tcPr>
          <w:p w:rsidR="00892A72" w:rsidRPr="00E32211" w:rsidRDefault="00892A72" w:rsidP="00235F58">
            <w:pPr>
              <w:pStyle w:val="TAC"/>
              <w:rPr>
                <w:rFonts w:eastAsia="Arial Unicode MS"/>
              </w:rPr>
            </w:pPr>
            <w:r w:rsidRPr="00E32211">
              <w:rPr>
                <w:rFonts w:eastAsia="Arial Unicode MS"/>
              </w:rPr>
              <w:t>0..n</w:t>
            </w:r>
          </w:p>
        </w:tc>
        <w:tc>
          <w:tcPr>
            <w:tcW w:w="3168" w:type="dxa"/>
          </w:tcPr>
          <w:p w:rsidR="00892A72" w:rsidRPr="00E32211" w:rsidRDefault="00892A72" w:rsidP="00235F58">
            <w:pPr>
              <w:pStyle w:val="TAL"/>
              <w:rPr>
                <w:rFonts w:eastAsia="Arial Unicode MS"/>
              </w:rPr>
            </w:pPr>
            <w:r w:rsidRPr="00E32211">
              <w:rPr>
                <w:rFonts w:eastAsia="Arial Unicode MS"/>
              </w:rPr>
              <w:t>See clause 9.6.8</w:t>
            </w:r>
          </w:p>
        </w:tc>
        <w:tc>
          <w:tcPr>
            <w:tcW w:w="1728" w:type="dxa"/>
            <w:shd w:val="clear" w:color="auto" w:fill="auto"/>
          </w:tcPr>
          <w:p w:rsidR="00892A72" w:rsidRPr="00E32211" w:rsidRDefault="00892A72" w:rsidP="00235F58">
            <w:pPr>
              <w:pStyle w:val="TAL"/>
              <w:jc w:val="center"/>
              <w:rPr>
                <w:rFonts w:eastAsia="Arial Unicode MS"/>
                <w:i/>
              </w:rPr>
            </w:pPr>
            <w:r w:rsidRPr="00E32211">
              <w:rPr>
                <w:rFonts w:eastAsia="Arial Unicode MS"/>
                <w:i/>
              </w:rPr>
              <w:t>&lt;subscription&gt;</w:t>
            </w:r>
          </w:p>
        </w:tc>
      </w:tr>
    </w:tbl>
    <w:p w:rsidR="00892A72" w:rsidRPr="00E32211" w:rsidRDefault="00892A72" w:rsidP="00892A72"/>
    <w:p w:rsidR="00892A72" w:rsidRPr="00E32211" w:rsidRDefault="00892A72" w:rsidP="00892A72">
      <w:pPr>
        <w:keepNext/>
        <w:keepLines/>
      </w:pPr>
      <w:r w:rsidRPr="00E32211">
        <w:t xml:space="preserve">The </w:t>
      </w:r>
      <w:r w:rsidRPr="00E32211">
        <w:rPr>
          <w:i/>
        </w:rPr>
        <w:t>&lt;accessControlPolicy&gt;</w:t>
      </w:r>
      <w:r w:rsidRPr="00E32211">
        <w:t xml:space="preserve"> resource shall contain the attributes specified in table 9.6.2</w:t>
      </w:r>
      <w:r w:rsidRPr="00E32211">
        <w:rPr>
          <w:rFonts w:eastAsia="SimSun" w:hint="eastAsia"/>
          <w:lang w:eastAsia="zh-CN"/>
        </w:rPr>
        <w:t>.0</w:t>
      </w:r>
      <w:r w:rsidRPr="00E32211">
        <w:t>-2.</w:t>
      </w:r>
    </w:p>
    <w:p w:rsidR="00892A72" w:rsidRPr="00E32211" w:rsidRDefault="00892A72" w:rsidP="00892A72">
      <w:pPr>
        <w:pStyle w:val="TH"/>
      </w:pPr>
      <w:r w:rsidRPr="00E32211">
        <w:t>Table 9.6.2</w:t>
      </w:r>
      <w:r w:rsidRPr="00E32211">
        <w:rPr>
          <w:rFonts w:eastAsia="SimSun" w:hint="eastAsia"/>
          <w:lang w:eastAsia="zh-CN"/>
        </w:rPr>
        <w:t>.0</w:t>
      </w:r>
      <w:r w:rsidRPr="00E32211">
        <w:t xml:space="preserve">-2: Attributes of </w:t>
      </w:r>
      <w:r w:rsidRPr="00E32211">
        <w:rPr>
          <w:i/>
        </w:rPr>
        <w:t>&lt;accessControlPolicy&gt;</w:t>
      </w:r>
      <w:r w:rsidRPr="00E32211">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892A72" w:rsidRPr="00E32211" w:rsidTr="00235F58">
        <w:trPr>
          <w:tblHeader/>
          <w:jc w:val="center"/>
        </w:trPr>
        <w:tc>
          <w:tcPr>
            <w:tcW w:w="2304" w:type="dxa"/>
            <w:shd w:val="clear" w:color="auto" w:fill="E0E0E0"/>
            <w:vAlign w:val="center"/>
          </w:tcPr>
          <w:p w:rsidR="00892A72" w:rsidRPr="00E32211" w:rsidRDefault="00892A72" w:rsidP="00235F58">
            <w:pPr>
              <w:pStyle w:val="TAH"/>
              <w:rPr>
                <w:rFonts w:eastAsia="Arial Unicode MS"/>
              </w:rPr>
            </w:pPr>
            <w:r w:rsidRPr="00E32211">
              <w:rPr>
                <w:rFonts w:eastAsia="Arial Unicode MS"/>
              </w:rPr>
              <w:t xml:space="preserve">Attributes of </w:t>
            </w:r>
            <w:r w:rsidRPr="00E32211">
              <w:rPr>
                <w:rFonts w:eastAsia="Arial Unicode MS"/>
                <w:i/>
              </w:rPr>
              <w:t>&lt;accessControlPolicy&gt;</w:t>
            </w:r>
          </w:p>
        </w:tc>
        <w:tc>
          <w:tcPr>
            <w:tcW w:w="1077" w:type="dxa"/>
            <w:shd w:val="clear" w:color="auto" w:fill="E0E0E0"/>
            <w:vAlign w:val="center"/>
          </w:tcPr>
          <w:p w:rsidR="00892A72" w:rsidRPr="00E32211" w:rsidRDefault="00892A72" w:rsidP="00235F58">
            <w:pPr>
              <w:pStyle w:val="TAH"/>
              <w:rPr>
                <w:rFonts w:eastAsia="Arial Unicode MS"/>
              </w:rPr>
            </w:pPr>
            <w:r w:rsidRPr="00E32211">
              <w:rPr>
                <w:rFonts w:eastAsia="Arial Unicode MS"/>
              </w:rPr>
              <w:t>Multiplicity</w:t>
            </w:r>
          </w:p>
        </w:tc>
        <w:tc>
          <w:tcPr>
            <w:tcW w:w="1008" w:type="dxa"/>
            <w:shd w:val="clear" w:color="auto" w:fill="E0E0E0"/>
            <w:vAlign w:val="center"/>
          </w:tcPr>
          <w:p w:rsidR="00892A72" w:rsidRPr="00E32211" w:rsidRDefault="00892A72" w:rsidP="00235F58">
            <w:pPr>
              <w:pStyle w:val="TAH"/>
              <w:rPr>
                <w:rFonts w:eastAsia="Arial Unicode MS"/>
              </w:rPr>
            </w:pPr>
            <w:r w:rsidRPr="00E32211">
              <w:rPr>
                <w:rFonts w:eastAsia="Arial Unicode MS"/>
              </w:rPr>
              <w:t>RW/</w:t>
            </w:r>
          </w:p>
          <w:p w:rsidR="00892A72" w:rsidRPr="00E32211" w:rsidRDefault="00892A72" w:rsidP="00235F58">
            <w:pPr>
              <w:pStyle w:val="TAH"/>
              <w:rPr>
                <w:rFonts w:eastAsia="Arial Unicode MS"/>
              </w:rPr>
            </w:pPr>
            <w:r w:rsidRPr="00E32211">
              <w:rPr>
                <w:rFonts w:eastAsia="Arial Unicode MS"/>
              </w:rPr>
              <w:t>RO/</w:t>
            </w:r>
          </w:p>
          <w:p w:rsidR="00892A72" w:rsidRPr="00E32211" w:rsidRDefault="00892A72" w:rsidP="00235F58">
            <w:pPr>
              <w:pStyle w:val="TAH"/>
              <w:rPr>
                <w:rFonts w:eastAsia="Arial Unicode MS"/>
              </w:rPr>
            </w:pPr>
            <w:r w:rsidRPr="00E32211">
              <w:rPr>
                <w:rFonts w:eastAsia="Arial Unicode MS"/>
              </w:rPr>
              <w:t>WO</w:t>
            </w:r>
          </w:p>
        </w:tc>
        <w:tc>
          <w:tcPr>
            <w:tcW w:w="3456" w:type="dxa"/>
            <w:shd w:val="clear" w:color="auto" w:fill="E0E0E0"/>
            <w:vAlign w:val="center"/>
          </w:tcPr>
          <w:p w:rsidR="00892A72" w:rsidRPr="00E32211" w:rsidRDefault="00892A72" w:rsidP="00235F58">
            <w:pPr>
              <w:pStyle w:val="TAH"/>
              <w:rPr>
                <w:rFonts w:eastAsia="Arial Unicode MS"/>
              </w:rPr>
            </w:pPr>
            <w:r w:rsidRPr="00E32211">
              <w:rPr>
                <w:rFonts w:eastAsia="Arial Unicode MS"/>
              </w:rPr>
              <w:t>Description</w:t>
            </w:r>
          </w:p>
        </w:tc>
        <w:tc>
          <w:tcPr>
            <w:tcW w:w="1440" w:type="dxa"/>
            <w:shd w:val="clear" w:color="auto" w:fill="E0E0E0"/>
            <w:vAlign w:val="center"/>
          </w:tcPr>
          <w:p w:rsidR="00892A72" w:rsidRPr="00E32211" w:rsidRDefault="00892A72" w:rsidP="00235F58">
            <w:pPr>
              <w:pStyle w:val="TAH"/>
              <w:rPr>
                <w:rFonts w:eastAsia="Arial Unicode MS"/>
              </w:rPr>
            </w:pPr>
            <w:r w:rsidRPr="00E32211">
              <w:rPr>
                <w:rFonts w:eastAsia="Arial Unicode MS"/>
                <w:i/>
              </w:rPr>
              <w:t>&lt;accessControlPolicyAnnc&gt;</w:t>
            </w:r>
            <w:r w:rsidRPr="00E32211">
              <w:rPr>
                <w:rFonts w:eastAsia="Arial Unicode MS"/>
              </w:rPr>
              <w:t xml:space="preserve"> Attributes</w:t>
            </w:r>
          </w:p>
        </w:tc>
      </w:tr>
      <w:tr w:rsidR="00892A72" w:rsidRPr="00E32211" w:rsidTr="00235F58">
        <w:trPr>
          <w:jc w:val="center"/>
        </w:trPr>
        <w:tc>
          <w:tcPr>
            <w:tcW w:w="2304" w:type="dxa"/>
          </w:tcPr>
          <w:p w:rsidR="00892A72" w:rsidRPr="00E32211" w:rsidRDefault="00892A72" w:rsidP="00235F58">
            <w:pPr>
              <w:pStyle w:val="TAL"/>
              <w:rPr>
                <w:rFonts w:eastAsia="Arial Unicode MS"/>
                <w:i/>
              </w:rPr>
            </w:pPr>
            <w:r w:rsidRPr="00E32211">
              <w:rPr>
                <w:rFonts w:eastAsia="Arial Unicode MS"/>
                <w:i/>
              </w:rPr>
              <w:t xml:space="preserve">resourceType </w:t>
            </w:r>
          </w:p>
        </w:tc>
        <w:tc>
          <w:tcPr>
            <w:tcW w:w="1077" w:type="dxa"/>
          </w:tcPr>
          <w:p w:rsidR="00892A72" w:rsidRPr="00E32211" w:rsidRDefault="00892A72" w:rsidP="00235F58">
            <w:pPr>
              <w:pStyle w:val="TAC"/>
              <w:rPr>
                <w:rFonts w:eastAsia="Arial Unicode MS"/>
              </w:rPr>
            </w:pPr>
            <w:r w:rsidRPr="00E32211">
              <w:rPr>
                <w:rFonts w:eastAsia="Arial Unicode MS"/>
              </w:rPr>
              <w:t>1</w:t>
            </w:r>
          </w:p>
        </w:tc>
        <w:tc>
          <w:tcPr>
            <w:tcW w:w="1008" w:type="dxa"/>
          </w:tcPr>
          <w:p w:rsidR="00892A72" w:rsidRPr="00E32211" w:rsidRDefault="00892A72" w:rsidP="00235F58">
            <w:pPr>
              <w:pStyle w:val="TAC"/>
              <w:rPr>
                <w:rFonts w:eastAsia="Arial Unicode MS"/>
              </w:rPr>
            </w:pPr>
            <w:r w:rsidRPr="00E32211">
              <w:rPr>
                <w:rFonts w:eastAsia="Arial Unicode MS"/>
              </w:rPr>
              <w:t>RO</w:t>
            </w:r>
          </w:p>
        </w:tc>
        <w:tc>
          <w:tcPr>
            <w:tcW w:w="3456" w:type="dxa"/>
          </w:tcPr>
          <w:p w:rsidR="00892A72" w:rsidRPr="00E32211" w:rsidRDefault="00892A72" w:rsidP="00235F58">
            <w:pPr>
              <w:pStyle w:val="TAL"/>
              <w:rPr>
                <w:rFonts w:eastAsia="Arial Unicode MS"/>
              </w:rPr>
            </w:pPr>
            <w:r w:rsidRPr="00E32211">
              <w:rPr>
                <w:rFonts w:eastAsia="Arial Unicode MS"/>
              </w:rPr>
              <w:t>See clause 9.6.1.3.</w:t>
            </w:r>
          </w:p>
        </w:tc>
        <w:tc>
          <w:tcPr>
            <w:tcW w:w="1440" w:type="dxa"/>
          </w:tcPr>
          <w:p w:rsidR="00892A72" w:rsidRPr="00E32211" w:rsidRDefault="00892A72" w:rsidP="00235F58">
            <w:pPr>
              <w:pStyle w:val="TAL"/>
              <w:jc w:val="center"/>
              <w:rPr>
                <w:rFonts w:eastAsia="Arial Unicode MS"/>
              </w:rPr>
            </w:pPr>
            <w:r w:rsidRPr="00E32211">
              <w:rPr>
                <w:rFonts w:eastAsia="Arial Unicode MS"/>
              </w:rPr>
              <w:t>NA</w:t>
            </w:r>
          </w:p>
        </w:tc>
      </w:tr>
      <w:tr w:rsidR="00892A72" w:rsidRPr="00E32211" w:rsidTr="00235F58">
        <w:trPr>
          <w:jc w:val="center"/>
        </w:trPr>
        <w:tc>
          <w:tcPr>
            <w:tcW w:w="2304" w:type="dxa"/>
          </w:tcPr>
          <w:p w:rsidR="00892A72" w:rsidRPr="00E32211" w:rsidRDefault="00892A72" w:rsidP="00235F58">
            <w:pPr>
              <w:pStyle w:val="TAL"/>
              <w:rPr>
                <w:rFonts w:eastAsia="Arial Unicode MS"/>
                <w:i/>
              </w:rPr>
            </w:pPr>
            <w:r w:rsidRPr="00E32211">
              <w:rPr>
                <w:rFonts w:eastAsia="Arial Unicode MS" w:hint="eastAsia"/>
                <w:i/>
                <w:lang w:eastAsia="ko-KR"/>
              </w:rPr>
              <w:t>resourceID</w:t>
            </w:r>
          </w:p>
        </w:tc>
        <w:tc>
          <w:tcPr>
            <w:tcW w:w="1077" w:type="dxa"/>
          </w:tcPr>
          <w:p w:rsidR="00892A72" w:rsidRPr="00E32211" w:rsidRDefault="00892A72" w:rsidP="00235F58">
            <w:pPr>
              <w:pStyle w:val="TAC"/>
              <w:rPr>
                <w:rFonts w:eastAsia="Arial Unicode MS"/>
              </w:rPr>
            </w:pPr>
            <w:r w:rsidRPr="00E32211">
              <w:rPr>
                <w:rFonts w:eastAsia="Arial Unicode MS" w:hint="eastAsia"/>
                <w:lang w:eastAsia="ko-KR"/>
              </w:rPr>
              <w:t>1</w:t>
            </w:r>
          </w:p>
        </w:tc>
        <w:tc>
          <w:tcPr>
            <w:tcW w:w="1008" w:type="dxa"/>
          </w:tcPr>
          <w:p w:rsidR="00892A72" w:rsidRPr="00E32211" w:rsidRDefault="00892A72" w:rsidP="00235F58">
            <w:pPr>
              <w:pStyle w:val="TAC"/>
              <w:rPr>
                <w:rFonts w:eastAsia="Arial Unicode MS"/>
              </w:rPr>
            </w:pPr>
            <w:r w:rsidRPr="00E32211">
              <w:rPr>
                <w:rFonts w:eastAsia="Arial Unicode MS"/>
                <w:lang w:eastAsia="ko-KR"/>
              </w:rPr>
              <w:t>RO</w:t>
            </w:r>
          </w:p>
        </w:tc>
        <w:tc>
          <w:tcPr>
            <w:tcW w:w="3456" w:type="dxa"/>
          </w:tcPr>
          <w:p w:rsidR="00892A72" w:rsidRPr="00E32211" w:rsidRDefault="00892A72" w:rsidP="00235F58">
            <w:pPr>
              <w:pStyle w:val="TAL"/>
              <w:rPr>
                <w:rFonts w:eastAsia="Arial Unicode MS"/>
              </w:rPr>
            </w:pPr>
            <w:r w:rsidRPr="00E32211">
              <w:rPr>
                <w:rFonts w:eastAsia="Arial Unicode MS"/>
              </w:rPr>
              <w:t>See clause 9.6.1.3.</w:t>
            </w:r>
          </w:p>
        </w:tc>
        <w:tc>
          <w:tcPr>
            <w:tcW w:w="1440" w:type="dxa"/>
          </w:tcPr>
          <w:p w:rsidR="00892A72" w:rsidRPr="00E32211" w:rsidRDefault="00892A72" w:rsidP="00235F58">
            <w:pPr>
              <w:pStyle w:val="TAL"/>
              <w:jc w:val="center"/>
              <w:rPr>
                <w:rFonts w:eastAsia="Arial Unicode MS"/>
                <w:lang w:eastAsia="zh-CN"/>
              </w:rPr>
            </w:pPr>
            <w:r w:rsidRPr="00E32211">
              <w:rPr>
                <w:rFonts w:eastAsia="Arial Unicode MS" w:hint="eastAsia"/>
                <w:lang w:eastAsia="zh-CN"/>
              </w:rPr>
              <w:t>NA</w:t>
            </w:r>
          </w:p>
        </w:tc>
      </w:tr>
      <w:tr w:rsidR="00892A72" w:rsidRPr="00E32211" w:rsidTr="00235F58">
        <w:trPr>
          <w:jc w:val="center"/>
        </w:trPr>
        <w:tc>
          <w:tcPr>
            <w:tcW w:w="2304" w:type="dxa"/>
          </w:tcPr>
          <w:p w:rsidR="00892A72" w:rsidRPr="00E32211" w:rsidRDefault="00892A72" w:rsidP="00235F58">
            <w:pPr>
              <w:pStyle w:val="TAL"/>
              <w:rPr>
                <w:rFonts w:eastAsia="Arial Unicode MS"/>
                <w:i/>
                <w:lang w:eastAsia="ko-KR"/>
              </w:rPr>
            </w:pPr>
            <w:r w:rsidRPr="00E32211">
              <w:rPr>
                <w:rFonts w:eastAsia="Arial Unicode MS"/>
                <w:i/>
              </w:rPr>
              <w:t>resourceName</w:t>
            </w:r>
          </w:p>
        </w:tc>
        <w:tc>
          <w:tcPr>
            <w:tcW w:w="1077" w:type="dxa"/>
          </w:tcPr>
          <w:p w:rsidR="00892A72" w:rsidRPr="00E32211" w:rsidRDefault="00892A72" w:rsidP="00235F58">
            <w:pPr>
              <w:pStyle w:val="TAC"/>
              <w:rPr>
                <w:rFonts w:eastAsia="Arial Unicode MS"/>
                <w:lang w:eastAsia="ko-KR"/>
              </w:rPr>
            </w:pPr>
            <w:r w:rsidRPr="00E32211">
              <w:rPr>
                <w:rFonts w:eastAsia="Arial Unicode MS"/>
              </w:rPr>
              <w:t>1</w:t>
            </w:r>
          </w:p>
        </w:tc>
        <w:tc>
          <w:tcPr>
            <w:tcW w:w="1008" w:type="dxa"/>
          </w:tcPr>
          <w:p w:rsidR="00892A72" w:rsidRPr="00E32211" w:rsidRDefault="00892A72" w:rsidP="00235F58">
            <w:pPr>
              <w:pStyle w:val="TAC"/>
              <w:rPr>
                <w:rFonts w:eastAsia="Arial Unicode MS"/>
                <w:lang w:eastAsia="ko-KR"/>
              </w:rPr>
            </w:pPr>
            <w:r w:rsidRPr="00E32211">
              <w:rPr>
                <w:rFonts w:eastAsia="Arial Unicode MS"/>
              </w:rPr>
              <w:t>WO</w:t>
            </w:r>
          </w:p>
        </w:tc>
        <w:tc>
          <w:tcPr>
            <w:tcW w:w="3456" w:type="dxa"/>
          </w:tcPr>
          <w:p w:rsidR="00892A72" w:rsidRPr="00E32211" w:rsidRDefault="00892A72" w:rsidP="00235F58">
            <w:pPr>
              <w:pStyle w:val="TAL"/>
              <w:rPr>
                <w:rFonts w:eastAsia="Arial Unicode MS"/>
              </w:rPr>
            </w:pPr>
            <w:r w:rsidRPr="00E32211">
              <w:rPr>
                <w:rFonts w:eastAsia="Arial Unicode MS"/>
              </w:rPr>
              <w:t>See clause 9.6.1.3.</w:t>
            </w:r>
          </w:p>
        </w:tc>
        <w:tc>
          <w:tcPr>
            <w:tcW w:w="1440" w:type="dxa"/>
          </w:tcPr>
          <w:p w:rsidR="00892A72" w:rsidRPr="00E32211" w:rsidRDefault="00892A72" w:rsidP="00235F58">
            <w:pPr>
              <w:pStyle w:val="TAL"/>
              <w:jc w:val="center"/>
              <w:rPr>
                <w:rFonts w:eastAsia="Arial Unicode MS"/>
                <w:lang w:eastAsia="zh-CN"/>
              </w:rPr>
            </w:pPr>
            <w:r w:rsidRPr="00E32211">
              <w:rPr>
                <w:rFonts w:eastAsia="Arial Unicode MS" w:hint="eastAsia"/>
                <w:lang w:eastAsia="zh-CN"/>
              </w:rPr>
              <w:t>NA</w:t>
            </w:r>
          </w:p>
        </w:tc>
      </w:tr>
      <w:tr w:rsidR="00892A72" w:rsidRPr="00E32211" w:rsidTr="00235F58">
        <w:trPr>
          <w:jc w:val="center"/>
        </w:trPr>
        <w:tc>
          <w:tcPr>
            <w:tcW w:w="2304" w:type="dxa"/>
          </w:tcPr>
          <w:p w:rsidR="00892A72" w:rsidRPr="00E32211" w:rsidRDefault="00892A72" w:rsidP="00235F58">
            <w:pPr>
              <w:pStyle w:val="TAL"/>
              <w:rPr>
                <w:rFonts w:eastAsia="Arial Unicode MS"/>
                <w:i/>
              </w:rPr>
            </w:pPr>
            <w:r w:rsidRPr="00E32211">
              <w:rPr>
                <w:rFonts w:eastAsia="Arial Unicode MS"/>
                <w:i/>
              </w:rPr>
              <w:t>parentID</w:t>
            </w:r>
          </w:p>
        </w:tc>
        <w:tc>
          <w:tcPr>
            <w:tcW w:w="1077" w:type="dxa"/>
          </w:tcPr>
          <w:p w:rsidR="00892A72" w:rsidRPr="00E32211" w:rsidRDefault="00892A72" w:rsidP="00235F58">
            <w:pPr>
              <w:pStyle w:val="TAC"/>
              <w:rPr>
                <w:rFonts w:eastAsia="Arial Unicode MS"/>
              </w:rPr>
            </w:pPr>
            <w:r w:rsidRPr="00E32211">
              <w:rPr>
                <w:rFonts w:eastAsia="Arial Unicode MS"/>
              </w:rPr>
              <w:t>1</w:t>
            </w:r>
          </w:p>
        </w:tc>
        <w:tc>
          <w:tcPr>
            <w:tcW w:w="1008" w:type="dxa"/>
          </w:tcPr>
          <w:p w:rsidR="00892A72" w:rsidRPr="00E32211" w:rsidRDefault="00892A72" w:rsidP="00235F58">
            <w:pPr>
              <w:pStyle w:val="TAC"/>
              <w:rPr>
                <w:rFonts w:eastAsia="Arial Unicode MS"/>
              </w:rPr>
            </w:pPr>
            <w:r w:rsidRPr="00E32211">
              <w:rPr>
                <w:rFonts w:eastAsia="Arial Unicode MS"/>
              </w:rPr>
              <w:t>RO</w:t>
            </w:r>
          </w:p>
        </w:tc>
        <w:tc>
          <w:tcPr>
            <w:tcW w:w="3456" w:type="dxa"/>
          </w:tcPr>
          <w:p w:rsidR="00892A72" w:rsidRPr="00E32211" w:rsidRDefault="00892A72" w:rsidP="00235F58">
            <w:pPr>
              <w:pStyle w:val="TAL"/>
              <w:rPr>
                <w:rFonts w:eastAsia="Arial Unicode MS"/>
              </w:rPr>
            </w:pPr>
            <w:r w:rsidRPr="00E32211">
              <w:rPr>
                <w:rFonts w:eastAsia="Arial Unicode MS"/>
              </w:rPr>
              <w:t>See clause 9.6.1.3.</w:t>
            </w:r>
          </w:p>
        </w:tc>
        <w:tc>
          <w:tcPr>
            <w:tcW w:w="1440" w:type="dxa"/>
          </w:tcPr>
          <w:p w:rsidR="00892A72" w:rsidRPr="00E32211" w:rsidRDefault="00892A72" w:rsidP="00235F58">
            <w:pPr>
              <w:pStyle w:val="TAL"/>
              <w:jc w:val="center"/>
              <w:rPr>
                <w:rFonts w:eastAsia="Arial Unicode MS"/>
              </w:rPr>
            </w:pPr>
            <w:r w:rsidRPr="00E32211">
              <w:rPr>
                <w:rFonts w:eastAsia="Arial Unicode MS"/>
              </w:rPr>
              <w:t>NA</w:t>
            </w:r>
          </w:p>
        </w:tc>
      </w:tr>
      <w:tr w:rsidR="00892A72" w:rsidRPr="00E32211" w:rsidTr="00235F58">
        <w:trPr>
          <w:jc w:val="center"/>
        </w:trPr>
        <w:tc>
          <w:tcPr>
            <w:tcW w:w="2304" w:type="dxa"/>
          </w:tcPr>
          <w:p w:rsidR="00892A72" w:rsidRPr="00E32211" w:rsidRDefault="00892A72" w:rsidP="00235F58">
            <w:pPr>
              <w:pStyle w:val="TAL"/>
              <w:rPr>
                <w:rFonts w:eastAsia="Arial Unicode MS"/>
                <w:i/>
              </w:rPr>
            </w:pPr>
            <w:r w:rsidRPr="00E32211">
              <w:rPr>
                <w:rFonts w:eastAsia="Arial Unicode MS"/>
                <w:i/>
              </w:rPr>
              <w:t>expirationTime</w:t>
            </w:r>
          </w:p>
        </w:tc>
        <w:tc>
          <w:tcPr>
            <w:tcW w:w="1077" w:type="dxa"/>
          </w:tcPr>
          <w:p w:rsidR="00892A72" w:rsidRPr="00E32211" w:rsidRDefault="00892A72" w:rsidP="00235F58">
            <w:pPr>
              <w:pStyle w:val="TAC"/>
              <w:rPr>
                <w:rFonts w:eastAsia="Arial Unicode MS"/>
              </w:rPr>
            </w:pPr>
            <w:r w:rsidRPr="00E32211">
              <w:rPr>
                <w:rFonts w:eastAsia="Arial Unicode MS"/>
              </w:rPr>
              <w:t>1</w:t>
            </w:r>
          </w:p>
        </w:tc>
        <w:tc>
          <w:tcPr>
            <w:tcW w:w="1008" w:type="dxa"/>
          </w:tcPr>
          <w:p w:rsidR="00892A72" w:rsidRPr="00E32211" w:rsidRDefault="00892A72" w:rsidP="00235F58">
            <w:pPr>
              <w:pStyle w:val="TAC"/>
              <w:rPr>
                <w:rFonts w:eastAsia="Arial Unicode MS"/>
              </w:rPr>
            </w:pPr>
            <w:r w:rsidRPr="00E32211">
              <w:rPr>
                <w:rFonts w:eastAsia="Arial Unicode MS"/>
              </w:rPr>
              <w:t>RW</w:t>
            </w:r>
          </w:p>
        </w:tc>
        <w:tc>
          <w:tcPr>
            <w:tcW w:w="3456" w:type="dxa"/>
          </w:tcPr>
          <w:p w:rsidR="00892A72" w:rsidRPr="00E32211" w:rsidRDefault="00892A72" w:rsidP="00235F58">
            <w:pPr>
              <w:pStyle w:val="TAL"/>
              <w:rPr>
                <w:rFonts w:eastAsia="Arial Unicode MS"/>
              </w:rPr>
            </w:pPr>
            <w:r w:rsidRPr="00E32211">
              <w:rPr>
                <w:rFonts w:eastAsia="Arial Unicode MS"/>
              </w:rPr>
              <w:t>See clause 9.6.1.3.</w:t>
            </w:r>
          </w:p>
        </w:tc>
        <w:tc>
          <w:tcPr>
            <w:tcW w:w="1440" w:type="dxa"/>
          </w:tcPr>
          <w:p w:rsidR="00892A72" w:rsidRPr="00E32211" w:rsidRDefault="00892A72" w:rsidP="00235F58">
            <w:pPr>
              <w:pStyle w:val="TAL"/>
              <w:jc w:val="center"/>
              <w:rPr>
                <w:rFonts w:eastAsia="Arial Unicode MS"/>
              </w:rPr>
            </w:pPr>
            <w:r w:rsidRPr="00E32211">
              <w:rPr>
                <w:rFonts w:eastAsia="Arial Unicode MS"/>
              </w:rPr>
              <w:t>MA</w:t>
            </w:r>
          </w:p>
        </w:tc>
      </w:tr>
      <w:tr w:rsidR="00892A72" w:rsidRPr="00E32211" w:rsidTr="00235F58">
        <w:trPr>
          <w:jc w:val="center"/>
        </w:trPr>
        <w:tc>
          <w:tcPr>
            <w:tcW w:w="2304" w:type="dxa"/>
          </w:tcPr>
          <w:p w:rsidR="00892A72" w:rsidRPr="00E32211" w:rsidRDefault="00892A72" w:rsidP="00235F58">
            <w:pPr>
              <w:pStyle w:val="TAL"/>
              <w:rPr>
                <w:rFonts w:eastAsia="Arial Unicode MS"/>
                <w:i/>
              </w:rPr>
            </w:pPr>
            <w:r w:rsidRPr="00E32211">
              <w:rPr>
                <w:rFonts w:eastAsia="Arial Unicode MS"/>
                <w:i/>
              </w:rPr>
              <w:t>labels</w:t>
            </w:r>
          </w:p>
        </w:tc>
        <w:tc>
          <w:tcPr>
            <w:tcW w:w="1077" w:type="dxa"/>
          </w:tcPr>
          <w:p w:rsidR="00892A72" w:rsidRPr="00E32211" w:rsidRDefault="00892A72" w:rsidP="00235F58">
            <w:pPr>
              <w:pStyle w:val="TAC"/>
              <w:rPr>
                <w:rFonts w:eastAsia="Arial Unicode MS"/>
              </w:rPr>
            </w:pPr>
            <w:r w:rsidRPr="00E32211">
              <w:rPr>
                <w:rFonts w:eastAsia="Arial Unicode MS"/>
              </w:rPr>
              <w:t>0..1</w:t>
            </w:r>
            <w:r>
              <w:rPr>
                <w:rFonts w:eastAsia="Arial Unicode MS"/>
              </w:rPr>
              <w:t>(L)</w:t>
            </w:r>
          </w:p>
        </w:tc>
        <w:tc>
          <w:tcPr>
            <w:tcW w:w="1008" w:type="dxa"/>
          </w:tcPr>
          <w:p w:rsidR="00892A72" w:rsidRPr="00E32211" w:rsidRDefault="00892A72" w:rsidP="00235F58">
            <w:pPr>
              <w:pStyle w:val="TAC"/>
              <w:rPr>
                <w:rFonts w:eastAsia="Arial Unicode MS"/>
              </w:rPr>
            </w:pPr>
            <w:r w:rsidRPr="00E32211">
              <w:rPr>
                <w:rFonts w:eastAsia="Arial Unicode MS"/>
              </w:rPr>
              <w:t>RW</w:t>
            </w:r>
          </w:p>
        </w:tc>
        <w:tc>
          <w:tcPr>
            <w:tcW w:w="3456" w:type="dxa"/>
          </w:tcPr>
          <w:p w:rsidR="00892A72" w:rsidRPr="00E32211" w:rsidRDefault="00892A72" w:rsidP="00235F58">
            <w:pPr>
              <w:pStyle w:val="TAL"/>
              <w:rPr>
                <w:rFonts w:eastAsia="Arial Unicode MS"/>
              </w:rPr>
            </w:pPr>
            <w:r w:rsidRPr="00E32211">
              <w:rPr>
                <w:rFonts w:eastAsia="Arial Unicode MS"/>
              </w:rPr>
              <w:t>See clause 9.6.1.3.</w:t>
            </w:r>
          </w:p>
        </w:tc>
        <w:tc>
          <w:tcPr>
            <w:tcW w:w="1440" w:type="dxa"/>
          </w:tcPr>
          <w:p w:rsidR="00892A72" w:rsidRPr="00E32211" w:rsidRDefault="00892A72" w:rsidP="00235F58">
            <w:pPr>
              <w:pStyle w:val="TAL"/>
              <w:jc w:val="center"/>
              <w:rPr>
                <w:rFonts w:eastAsia="Arial Unicode MS"/>
              </w:rPr>
            </w:pPr>
            <w:r w:rsidRPr="00E32211">
              <w:rPr>
                <w:rFonts w:eastAsia="Arial Unicode MS"/>
              </w:rPr>
              <w:t>MA</w:t>
            </w:r>
          </w:p>
        </w:tc>
      </w:tr>
      <w:tr w:rsidR="00892A72" w:rsidRPr="00E32211" w:rsidTr="00235F58">
        <w:trPr>
          <w:jc w:val="center"/>
        </w:trPr>
        <w:tc>
          <w:tcPr>
            <w:tcW w:w="2304" w:type="dxa"/>
            <w:tcBorders>
              <w:bottom w:val="single" w:sz="4" w:space="0" w:color="000000"/>
            </w:tcBorders>
          </w:tcPr>
          <w:p w:rsidR="00892A72" w:rsidRPr="00E32211" w:rsidRDefault="00892A72" w:rsidP="00235F58">
            <w:pPr>
              <w:pStyle w:val="TAL"/>
              <w:rPr>
                <w:rFonts w:eastAsia="Arial Unicode MS"/>
                <w:i/>
              </w:rPr>
            </w:pPr>
            <w:r w:rsidRPr="00E32211">
              <w:rPr>
                <w:rFonts w:eastAsia="Arial Unicode MS"/>
                <w:i/>
              </w:rPr>
              <w:t>creationTime</w:t>
            </w:r>
          </w:p>
        </w:tc>
        <w:tc>
          <w:tcPr>
            <w:tcW w:w="1077" w:type="dxa"/>
            <w:tcBorders>
              <w:bottom w:val="single" w:sz="4" w:space="0" w:color="000000"/>
            </w:tcBorders>
          </w:tcPr>
          <w:p w:rsidR="00892A72" w:rsidRPr="00E32211" w:rsidRDefault="00892A72" w:rsidP="00235F58">
            <w:pPr>
              <w:pStyle w:val="TAC"/>
              <w:rPr>
                <w:rFonts w:eastAsia="Arial Unicode MS"/>
              </w:rPr>
            </w:pPr>
            <w:r w:rsidRPr="00E32211">
              <w:rPr>
                <w:rFonts w:eastAsia="Arial Unicode MS"/>
              </w:rPr>
              <w:t>1</w:t>
            </w:r>
          </w:p>
        </w:tc>
        <w:tc>
          <w:tcPr>
            <w:tcW w:w="1008" w:type="dxa"/>
            <w:tcBorders>
              <w:bottom w:val="single" w:sz="4" w:space="0" w:color="000000"/>
            </w:tcBorders>
          </w:tcPr>
          <w:p w:rsidR="00892A72" w:rsidRPr="00E32211" w:rsidRDefault="00892A72" w:rsidP="00235F58">
            <w:pPr>
              <w:pStyle w:val="TAC"/>
              <w:rPr>
                <w:rFonts w:eastAsia="Arial Unicode MS"/>
              </w:rPr>
            </w:pPr>
            <w:r w:rsidRPr="00E32211">
              <w:rPr>
                <w:rFonts w:eastAsia="Arial Unicode MS"/>
              </w:rPr>
              <w:t>RO</w:t>
            </w:r>
          </w:p>
        </w:tc>
        <w:tc>
          <w:tcPr>
            <w:tcW w:w="3456" w:type="dxa"/>
            <w:tcBorders>
              <w:bottom w:val="single" w:sz="4" w:space="0" w:color="000000"/>
            </w:tcBorders>
          </w:tcPr>
          <w:p w:rsidR="00892A72" w:rsidRPr="00E32211" w:rsidRDefault="00892A72" w:rsidP="00235F58">
            <w:pPr>
              <w:pStyle w:val="TAL"/>
              <w:rPr>
                <w:rFonts w:eastAsia="Arial Unicode MS"/>
              </w:rPr>
            </w:pPr>
            <w:r w:rsidRPr="00E32211">
              <w:rPr>
                <w:rFonts w:eastAsia="Arial Unicode MS"/>
              </w:rPr>
              <w:t>See clause 9.6.1.3.</w:t>
            </w:r>
          </w:p>
        </w:tc>
        <w:tc>
          <w:tcPr>
            <w:tcW w:w="1440" w:type="dxa"/>
            <w:tcBorders>
              <w:bottom w:val="single" w:sz="4" w:space="0" w:color="000000"/>
            </w:tcBorders>
          </w:tcPr>
          <w:p w:rsidR="00892A72" w:rsidRPr="00E32211" w:rsidRDefault="00892A72" w:rsidP="00235F58">
            <w:pPr>
              <w:pStyle w:val="TAL"/>
              <w:jc w:val="center"/>
              <w:rPr>
                <w:rFonts w:eastAsia="Arial Unicode MS"/>
              </w:rPr>
            </w:pPr>
            <w:r w:rsidRPr="00E32211">
              <w:rPr>
                <w:rFonts w:eastAsia="Arial Unicode MS"/>
              </w:rPr>
              <w:t>NA</w:t>
            </w:r>
          </w:p>
        </w:tc>
      </w:tr>
      <w:tr w:rsidR="00892A72" w:rsidRPr="00E32211" w:rsidTr="00235F58">
        <w:trPr>
          <w:jc w:val="center"/>
        </w:trPr>
        <w:tc>
          <w:tcPr>
            <w:tcW w:w="2304" w:type="dxa"/>
          </w:tcPr>
          <w:p w:rsidR="00892A72" w:rsidRPr="00E32211" w:rsidRDefault="00892A72" w:rsidP="00235F58">
            <w:pPr>
              <w:pStyle w:val="TAL"/>
              <w:rPr>
                <w:rFonts w:eastAsia="Arial Unicode MS"/>
                <w:i/>
              </w:rPr>
            </w:pPr>
            <w:r w:rsidRPr="00E32211">
              <w:rPr>
                <w:rFonts w:eastAsia="Arial Unicode MS"/>
                <w:i/>
              </w:rPr>
              <w:t>lastModifiedTime</w:t>
            </w:r>
          </w:p>
        </w:tc>
        <w:tc>
          <w:tcPr>
            <w:tcW w:w="1077" w:type="dxa"/>
          </w:tcPr>
          <w:p w:rsidR="00892A72" w:rsidRPr="00E32211" w:rsidRDefault="00892A72" w:rsidP="00235F58">
            <w:pPr>
              <w:pStyle w:val="TAC"/>
              <w:rPr>
                <w:rFonts w:eastAsia="Arial Unicode MS"/>
              </w:rPr>
            </w:pPr>
            <w:r w:rsidRPr="00E32211">
              <w:rPr>
                <w:rFonts w:eastAsia="Arial Unicode MS"/>
              </w:rPr>
              <w:t>1</w:t>
            </w:r>
          </w:p>
        </w:tc>
        <w:tc>
          <w:tcPr>
            <w:tcW w:w="1008" w:type="dxa"/>
          </w:tcPr>
          <w:p w:rsidR="00892A72" w:rsidRPr="00E32211" w:rsidRDefault="00892A72" w:rsidP="00235F58">
            <w:pPr>
              <w:pStyle w:val="TAC"/>
              <w:rPr>
                <w:rFonts w:eastAsia="Arial Unicode MS"/>
              </w:rPr>
            </w:pPr>
            <w:r w:rsidRPr="00E32211">
              <w:rPr>
                <w:rFonts w:eastAsia="Arial Unicode MS"/>
              </w:rPr>
              <w:t>RO</w:t>
            </w:r>
          </w:p>
        </w:tc>
        <w:tc>
          <w:tcPr>
            <w:tcW w:w="3456" w:type="dxa"/>
          </w:tcPr>
          <w:p w:rsidR="00892A72" w:rsidRPr="00E32211" w:rsidRDefault="00892A72" w:rsidP="00235F58">
            <w:pPr>
              <w:pStyle w:val="TAL"/>
              <w:rPr>
                <w:rFonts w:eastAsia="Arial Unicode MS"/>
              </w:rPr>
            </w:pPr>
            <w:r w:rsidRPr="00E32211">
              <w:rPr>
                <w:rFonts w:eastAsia="Arial Unicode MS"/>
              </w:rPr>
              <w:t>See clause 9.6.1.3.</w:t>
            </w:r>
          </w:p>
        </w:tc>
        <w:tc>
          <w:tcPr>
            <w:tcW w:w="1440" w:type="dxa"/>
          </w:tcPr>
          <w:p w:rsidR="00892A72" w:rsidRPr="00E32211" w:rsidRDefault="00892A72" w:rsidP="00235F58">
            <w:pPr>
              <w:pStyle w:val="TAL"/>
              <w:jc w:val="center"/>
              <w:rPr>
                <w:rFonts w:eastAsia="Arial Unicode MS"/>
              </w:rPr>
            </w:pPr>
            <w:r w:rsidRPr="00E32211">
              <w:rPr>
                <w:rFonts w:eastAsia="Arial Unicode MS"/>
              </w:rPr>
              <w:t>NA</w:t>
            </w:r>
          </w:p>
        </w:tc>
      </w:tr>
      <w:tr w:rsidR="00892A72" w:rsidRPr="00E32211" w:rsidTr="00235F58">
        <w:trPr>
          <w:jc w:val="center"/>
        </w:trPr>
        <w:tc>
          <w:tcPr>
            <w:tcW w:w="2304" w:type="dxa"/>
            <w:shd w:val="clear" w:color="auto" w:fill="auto"/>
          </w:tcPr>
          <w:p w:rsidR="00892A72" w:rsidRPr="00E32211" w:rsidRDefault="00892A72" w:rsidP="00235F58">
            <w:pPr>
              <w:pStyle w:val="TAL"/>
              <w:rPr>
                <w:rFonts w:eastAsia="Arial Unicode MS"/>
                <w:i/>
              </w:rPr>
            </w:pPr>
            <w:r w:rsidRPr="00E32211">
              <w:rPr>
                <w:rFonts w:eastAsia="Arial Unicode MS" w:hint="eastAsia"/>
                <w:i/>
                <w:lang w:eastAsia="ko-KR"/>
              </w:rPr>
              <w:t>announceTo</w:t>
            </w:r>
          </w:p>
        </w:tc>
        <w:tc>
          <w:tcPr>
            <w:tcW w:w="1077" w:type="dxa"/>
            <w:shd w:val="clear" w:color="auto" w:fill="auto"/>
          </w:tcPr>
          <w:p w:rsidR="00892A72" w:rsidRPr="00E32211" w:rsidRDefault="00892A72" w:rsidP="00235F58">
            <w:pPr>
              <w:pStyle w:val="TAL"/>
              <w:jc w:val="center"/>
              <w:rPr>
                <w:rFonts w:eastAsia="Arial Unicode MS"/>
              </w:rPr>
            </w:pPr>
            <w:r w:rsidRPr="00E32211">
              <w:rPr>
                <w:rFonts w:eastAsia="Arial Unicode MS"/>
                <w:lang w:eastAsia="ko-KR"/>
              </w:rPr>
              <w:t>0..</w:t>
            </w:r>
            <w:r w:rsidRPr="00E32211">
              <w:rPr>
                <w:rFonts w:eastAsia="Arial Unicode MS" w:hint="eastAsia"/>
                <w:lang w:eastAsia="ko-KR"/>
              </w:rPr>
              <w:t>1</w:t>
            </w:r>
            <w:r w:rsidRPr="00E32211">
              <w:rPr>
                <w:rFonts w:eastAsia="Arial Unicode MS"/>
                <w:lang w:eastAsia="ko-KR"/>
              </w:rPr>
              <w:t xml:space="preserve"> (L)</w:t>
            </w:r>
          </w:p>
        </w:tc>
        <w:tc>
          <w:tcPr>
            <w:tcW w:w="1008" w:type="dxa"/>
            <w:shd w:val="clear" w:color="auto" w:fill="auto"/>
          </w:tcPr>
          <w:p w:rsidR="00892A72" w:rsidRPr="00E32211" w:rsidRDefault="00892A72" w:rsidP="00235F58">
            <w:pPr>
              <w:pStyle w:val="TAL"/>
              <w:jc w:val="center"/>
              <w:rPr>
                <w:rFonts w:eastAsia="Arial Unicode MS"/>
              </w:rPr>
            </w:pPr>
            <w:r w:rsidRPr="00E32211">
              <w:rPr>
                <w:rFonts w:eastAsia="Arial Unicode MS" w:hint="eastAsia"/>
                <w:lang w:eastAsia="ko-KR"/>
              </w:rPr>
              <w:t>RW</w:t>
            </w:r>
          </w:p>
        </w:tc>
        <w:tc>
          <w:tcPr>
            <w:tcW w:w="3456" w:type="dxa"/>
            <w:shd w:val="clear" w:color="auto" w:fill="auto"/>
          </w:tcPr>
          <w:p w:rsidR="00892A72" w:rsidRPr="00E32211" w:rsidRDefault="00892A72" w:rsidP="00235F58">
            <w:pPr>
              <w:pStyle w:val="TAL"/>
              <w:rPr>
                <w:rFonts w:eastAsia="Arial Unicode MS"/>
              </w:rPr>
            </w:pPr>
            <w:r w:rsidRPr="00E32211">
              <w:rPr>
                <w:rFonts w:eastAsia="Arial Unicode MS"/>
              </w:rPr>
              <w:t>See clause 9.6.1.3.</w:t>
            </w:r>
          </w:p>
        </w:tc>
        <w:tc>
          <w:tcPr>
            <w:tcW w:w="1440" w:type="dxa"/>
            <w:shd w:val="clear" w:color="auto" w:fill="auto"/>
          </w:tcPr>
          <w:p w:rsidR="00892A72" w:rsidRPr="00E32211" w:rsidRDefault="00892A72" w:rsidP="00235F58">
            <w:pPr>
              <w:pStyle w:val="TAL"/>
              <w:jc w:val="center"/>
              <w:rPr>
                <w:rFonts w:eastAsia="Arial Unicode MS"/>
              </w:rPr>
            </w:pPr>
            <w:r w:rsidRPr="00E32211">
              <w:rPr>
                <w:rFonts w:eastAsia="Arial Unicode MS"/>
                <w:lang w:eastAsia="ko-KR"/>
              </w:rPr>
              <w:t>NA</w:t>
            </w:r>
          </w:p>
        </w:tc>
      </w:tr>
      <w:tr w:rsidR="00892A72" w:rsidRPr="00E32211" w:rsidTr="00235F58">
        <w:trPr>
          <w:jc w:val="center"/>
        </w:trPr>
        <w:tc>
          <w:tcPr>
            <w:tcW w:w="2304" w:type="dxa"/>
            <w:shd w:val="clear" w:color="auto" w:fill="auto"/>
          </w:tcPr>
          <w:p w:rsidR="00892A72" w:rsidRPr="00E32211" w:rsidRDefault="00892A72" w:rsidP="00235F58">
            <w:pPr>
              <w:pStyle w:val="TAL"/>
              <w:rPr>
                <w:rFonts w:eastAsia="Arial Unicode MS"/>
                <w:i/>
              </w:rPr>
            </w:pPr>
            <w:r w:rsidRPr="00E32211">
              <w:rPr>
                <w:rFonts w:eastAsia="Arial Unicode MS" w:hint="eastAsia"/>
                <w:i/>
                <w:lang w:eastAsia="ko-KR"/>
              </w:rPr>
              <w:t>announcedAttribute</w:t>
            </w:r>
          </w:p>
        </w:tc>
        <w:tc>
          <w:tcPr>
            <w:tcW w:w="1077" w:type="dxa"/>
            <w:shd w:val="clear" w:color="auto" w:fill="auto"/>
          </w:tcPr>
          <w:p w:rsidR="00892A72" w:rsidRPr="00E32211" w:rsidRDefault="00892A72" w:rsidP="00235F58">
            <w:pPr>
              <w:pStyle w:val="TAL"/>
              <w:jc w:val="center"/>
              <w:rPr>
                <w:rFonts w:eastAsia="Arial Unicode MS"/>
              </w:rPr>
            </w:pPr>
            <w:r w:rsidRPr="00E32211">
              <w:rPr>
                <w:rFonts w:eastAsia="Arial Unicode MS"/>
                <w:lang w:eastAsia="ko-KR"/>
              </w:rPr>
              <w:t>0..</w:t>
            </w:r>
            <w:r w:rsidRPr="00E32211">
              <w:rPr>
                <w:rFonts w:eastAsia="Arial Unicode MS" w:hint="eastAsia"/>
                <w:lang w:eastAsia="ko-KR"/>
              </w:rPr>
              <w:t>1</w:t>
            </w:r>
            <w:r w:rsidRPr="00E32211">
              <w:rPr>
                <w:rFonts w:eastAsia="Arial Unicode MS"/>
                <w:lang w:eastAsia="ko-KR"/>
              </w:rPr>
              <w:t xml:space="preserve"> (L)</w:t>
            </w:r>
          </w:p>
        </w:tc>
        <w:tc>
          <w:tcPr>
            <w:tcW w:w="1008" w:type="dxa"/>
            <w:shd w:val="clear" w:color="auto" w:fill="auto"/>
          </w:tcPr>
          <w:p w:rsidR="00892A72" w:rsidRPr="00E32211" w:rsidRDefault="00892A72" w:rsidP="00235F58">
            <w:pPr>
              <w:pStyle w:val="TAL"/>
              <w:jc w:val="center"/>
              <w:rPr>
                <w:rFonts w:eastAsia="Arial Unicode MS"/>
              </w:rPr>
            </w:pPr>
            <w:r w:rsidRPr="00E32211">
              <w:rPr>
                <w:rFonts w:eastAsia="Arial Unicode MS" w:hint="eastAsia"/>
                <w:lang w:eastAsia="ko-KR"/>
              </w:rPr>
              <w:t>RW</w:t>
            </w:r>
          </w:p>
        </w:tc>
        <w:tc>
          <w:tcPr>
            <w:tcW w:w="3456" w:type="dxa"/>
            <w:shd w:val="clear" w:color="auto" w:fill="auto"/>
          </w:tcPr>
          <w:p w:rsidR="00892A72" w:rsidRPr="00E32211" w:rsidRDefault="00892A72" w:rsidP="00235F58">
            <w:pPr>
              <w:pStyle w:val="TAL"/>
              <w:rPr>
                <w:rFonts w:eastAsia="Arial Unicode MS"/>
              </w:rPr>
            </w:pPr>
            <w:r w:rsidRPr="00E32211">
              <w:rPr>
                <w:rFonts w:eastAsia="Arial Unicode MS"/>
              </w:rPr>
              <w:t>See clause 9.6.1.3.</w:t>
            </w:r>
          </w:p>
        </w:tc>
        <w:tc>
          <w:tcPr>
            <w:tcW w:w="1440" w:type="dxa"/>
            <w:shd w:val="clear" w:color="auto" w:fill="auto"/>
          </w:tcPr>
          <w:p w:rsidR="00892A72" w:rsidRPr="00E32211" w:rsidRDefault="00892A72" w:rsidP="00235F58">
            <w:pPr>
              <w:pStyle w:val="TAL"/>
              <w:jc w:val="center"/>
              <w:rPr>
                <w:rFonts w:eastAsia="Arial Unicode MS"/>
              </w:rPr>
            </w:pPr>
            <w:r w:rsidRPr="00E32211">
              <w:rPr>
                <w:rFonts w:eastAsia="Arial Unicode MS"/>
                <w:lang w:eastAsia="ko-KR"/>
              </w:rPr>
              <w:t>NA</w:t>
            </w:r>
          </w:p>
        </w:tc>
      </w:tr>
      <w:tr w:rsidR="00892A72" w:rsidRPr="00E32211" w:rsidTr="00235F58">
        <w:trPr>
          <w:jc w:val="center"/>
        </w:trPr>
        <w:tc>
          <w:tcPr>
            <w:tcW w:w="2304" w:type="dxa"/>
            <w:shd w:val="clear" w:color="auto" w:fill="auto"/>
          </w:tcPr>
          <w:p w:rsidR="00892A72" w:rsidRPr="00E32211" w:rsidRDefault="00892A72" w:rsidP="00235F58">
            <w:pPr>
              <w:pStyle w:val="TAL"/>
              <w:rPr>
                <w:rFonts w:eastAsia="Arial Unicode MS"/>
                <w:i/>
                <w:lang w:eastAsia="ko-KR"/>
              </w:rPr>
            </w:pPr>
            <w:r w:rsidRPr="00E32211">
              <w:rPr>
                <w:rFonts w:eastAsia="Arial Unicode MS"/>
                <w:i/>
              </w:rPr>
              <w:t>privileges</w:t>
            </w:r>
          </w:p>
        </w:tc>
        <w:tc>
          <w:tcPr>
            <w:tcW w:w="1077" w:type="dxa"/>
            <w:shd w:val="clear" w:color="auto" w:fill="auto"/>
          </w:tcPr>
          <w:p w:rsidR="00892A72" w:rsidRPr="00E32211" w:rsidRDefault="00892A72" w:rsidP="00235F58">
            <w:pPr>
              <w:pStyle w:val="TAL"/>
              <w:jc w:val="center"/>
              <w:rPr>
                <w:rFonts w:eastAsia="Arial Unicode MS"/>
                <w:lang w:eastAsia="ko-KR"/>
              </w:rPr>
            </w:pPr>
            <w:r w:rsidRPr="00E32211">
              <w:rPr>
                <w:rFonts w:eastAsia="Arial Unicode MS"/>
              </w:rPr>
              <w:t>1</w:t>
            </w:r>
          </w:p>
        </w:tc>
        <w:tc>
          <w:tcPr>
            <w:tcW w:w="1008" w:type="dxa"/>
            <w:shd w:val="clear" w:color="auto" w:fill="auto"/>
          </w:tcPr>
          <w:p w:rsidR="00892A72" w:rsidRPr="00E32211" w:rsidRDefault="00892A72" w:rsidP="00235F58">
            <w:pPr>
              <w:pStyle w:val="TAL"/>
              <w:jc w:val="center"/>
              <w:rPr>
                <w:rFonts w:eastAsia="Arial Unicode MS"/>
                <w:lang w:eastAsia="ko-KR"/>
              </w:rPr>
            </w:pPr>
            <w:r w:rsidRPr="00E32211">
              <w:rPr>
                <w:rFonts w:eastAsia="Arial Unicode MS"/>
              </w:rPr>
              <w:t>RW</w:t>
            </w:r>
          </w:p>
        </w:tc>
        <w:tc>
          <w:tcPr>
            <w:tcW w:w="3456" w:type="dxa"/>
            <w:shd w:val="clear" w:color="auto" w:fill="auto"/>
          </w:tcPr>
          <w:p w:rsidR="00892A72" w:rsidRPr="00E32211" w:rsidRDefault="00892A72" w:rsidP="00235F58">
            <w:pPr>
              <w:pStyle w:val="TAL"/>
              <w:rPr>
                <w:rFonts w:eastAsia="Arial Unicode MS"/>
              </w:rPr>
            </w:pPr>
            <w:r w:rsidRPr="00E32211">
              <w:t>A set of access control rules</w:t>
            </w:r>
            <w:r w:rsidRPr="00E32211">
              <w:rPr>
                <w:rFonts w:eastAsia="Arial Unicode MS"/>
              </w:rPr>
              <w:t xml:space="preserve"> that applies to resources referencing this </w:t>
            </w:r>
            <w:r w:rsidRPr="00E32211">
              <w:rPr>
                <w:rFonts w:eastAsia="Arial Unicode MS"/>
                <w:i/>
              </w:rPr>
              <w:t>&lt;accessControlPolicy&gt;</w:t>
            </w:r>
            <w:r w:rsidRPr="00E32211">
              <w:rPr>
                <w:rFonts w:eastAsia="Arial Unicode MS"/>
              </w:rPr>
              <w:t xml:space="preserve"> resource using the </w:t>
            </w:r>
            <w:r w:rsidRPr="00E32211">
              <w:rPr>
                <w:rFonts w:eastAsia="Arial Unicode MS"/>
                <w:i/>
              </w:rPr>
              <w:t>accessControlPolicyID</w:t>
            </w:r>
            <w:r w:rsidRPr="00E32211">
              <w:rPr>
                <w:rFonts w:eastAsia="Arial Unicode MS"/>
              </w:rPr>
              <w:t xml:space="preserve"> attribute.</w:t>
            </w:r>
          </w:p>
        </w:tc>
        <w:tc>
          <w:tcPr>
            <w:tcW w:w="1440" w:type="dxa"/>
            <w:shd w:val="clear" w:color="auto" w:fill="auto"/>
          </w:tcPr>
          <w:p w:rsidR="00892A72" w:rsidRPr="00E32211" w:rsidRDefault="00892A72" w:rsidP="00235F58">
            <w:pPr>
              <w:pStyle w:val="TAL"/>
              <w:jc w:val="center"/>
              <w:rPr>
                <w:rFonts w:eastAsia="Arial Unicode MS"/>
                <w:lang w:eastAsia="ko-KR"/>
              </w:rPr>
            </w:pPr>
            <w:r w:rsidRPr="00E32211">
              <w:rPr>
                <w:rFonts w:eastAsia="Arial Unicode MS"/>
              </w:rPr>
              <w:t>MA</w:t>
            </w:r>
          </w:p>
        </w:tc>
      </w:tr>
      <w:tr w:rsidR="00892A72" w:rsidRPr="00E32211" w:rsidTr="00235F58">
        <w:trPr>
          <w:jc w:val="center"/>
        </w:trPr>
        <w:tc>
          <w:tcPr>
            <w:tcW w:w="2304" w:type="dxa"/>
            <w:shd w:val="clear" w:color="auto" w:fill="auto"/>
          </w:tcPr>
          <w:p w:rsidR="00892A72" w:rsidRPr="00E32211" w:rsidRDefault="00892A72" w:rsidP="00235F58">
            <w:pPr>
              <w:pStyle w:val="TAL"/>
              <w:rPr>
                <w:rFonts w:eastAsia="Arial Unicode MS"/>
                <w:i/>
                <w:lang w:eastAsia="ko-KR"/>
              </w:rPr>
            </w:pPr>
            <w:r w:rsidRPr="00E32211">
              <w:rPr>
                <w:rFonts w:eastAsia="Arial Unicode MS"/>
                <w:i/>
              </w:rPr>
              <w:t>selfPrivileges</w:t>
            </w:r>
          </w:p>
        </w:tc>
        <w:tc>
          <w:tcPr>
            <w:tcW w:w="1077" w:type="dxa"/>
            <w:shd w:val="clear" w:color="auto" w:fill="auto"/>
          </w:tcPr>
          <w:p w:rsidR="00892A72" w:rsidRPr="00E32211" w:rsidRDefault="00892A72" w:rsidP="00235F58">
            <w:pPr>
              <w:pStyle w:val="TAL"/>
              <w:jc w:val="center"/>
              <w:rPr>
                <w:rFonts w:eastAsia="Arial Unicode MS"/>
                <w:lang w:eastAsia="ko-KR"/>
              </w:rPr>
            </w:pPr>
            <w:r w:rsidRPr="00E32211">
              <w:rPr>
                <w:rFonts w:eastAsia="Arial Unicode MS"/>
              </w:rPr>
              <w:t>1</w:t>
            </w:r>
          </w:p>
        </w:tc>
        <w:tc>
          <w:tcPr>
            <w:tcW w:w="1008" w:type="dxa"/>
            <w:shd w:val="clear" w:color="auto" w:fill="auto"/>
          </w:tcPr>
          <w:p w:rsidR="00892A72" w:rsidRPr="00E32211" w:rsidRDefault="00892A72" w:rsidP="00235F58">
            <w:pPr>
              <w:pStyle w:val="TAL"/>
              <w:jc w:val="center"/>
              <w:rPr>
                <w:rFonts w:eastAsia="Arial Unicode MS"/>
                <w:lang w:eastAsia="ko-KR"/>
              </w:rPr>
            </w:pPr>
            <w:r w:rsidRPr="00E32211">
              <w:rPr>
                <w:rFonts w:eastAsia="Arial Unicode MS"/>
              </w:rPr>
              <w:t>RW</w:t>
            </w:r>
          </w:p>
        </w:tc>
        <w:tc>
          <w:tcPr>
            <w:tcW w:w="3456" w:type="dxa"/>
            <w:shd w:val="clear" w:color="auto" w:fill="auto"/>
          </w:tcPr>
          <w:p w:rsidR="00892A72" w:rsidRPr="00E32211" w:rsidRDefault="00892A72" w:rsidP="00235F58">
            <w:pPr>
              <w:pStyle w:val="TAL"/>
              <w:rPr>
                <w:rFonts w:eastAsia="Arial Unicode MS"/>
              </w:rPr>
            </w:pPr>
            <w:r w:rsidRPr="00E32211">
              <w:t xml:space="preserve">A set of access control rules </w:t>
            </w:r>
            <w:r w:rsidRPr="00E32211">
              <w:rPr>
                <w:rFonts w:eastAsia="Arial Unicode MS"/>
              </w:rPr>
              <w:t xml:space="preserve">that apply to the </w:t>
            </w:r>
            <w:r w:rsidRPr="00E32211">
              <w:rPr>
                <w:rFonts w:eastAsia="Arial Unicode MS"/>
                <w:i/>
              </w:rPr>
              <w:t xml:space="preserve">&lt;accessControlPolicy&gt; </w:t>
            </w:r>
            <w:r w:rsidRPr="00E32211">
              <w:rPr>
                <w:rFonts w:eastAsia="Arial Unicode MS"/>
              </w:rPr>
              <w:t>resource itself</w:t>
            </w:r>
            <w:del w:id="11" w:author="Poornima" w:date="2016-10-20T10:15:00Z">
              <w:r w:rsidRPr="00E32211" w:rsidDel="00892A72">
                <w:rPr>
                  <w:rFonts w:eastAsia="Arial Unicode MS"/>
                </w:rPr>
                <w:delText>.</w:delText>
              </w:r>
            </w:del>
            <w:ins w:id="12" w:author="Poornima" w:date="2016-10-20T10:15:00Z">
              <w:r>
                <w:rPr>
                  <w:rFonts w:eastAsia="Arial Unicode MS"/>
                </w:rPr>
                <w:t xml:space="preserve"> and </w:t>
              </w:r>
              <w:r w:rsidRPr="00892A72">
                <w:rPr>
                  <w:rFonts w:eastAsia="Arial Unicode MS"/>
                  <w:i/>
                  <w:iCs/>
                  <w:rPrChange w:id="13" w:author="Poornima" w:date="2016-10-20T10:15:00Z">
                    <w:rPr>
                      <w:rFonts w:eastAsia="Arial Unicode MS"/>
                    </w:rPr>
                  </w:rPrChange>
                </w:rPr>
                <w:t>accessControlPolicyIDs</w:t>
              </w:r>
              <w:r>
                <w:rPr>
                  <w:rFonts w:eastAsia="Arial Unicode MS"/>
                </w:rPr>
                <w:t xml:space="preserve"> attribute of any other resource</w:t>
              </w:r>
            </w:ins>
            <w:ins w:id="14" w:author="Poornima" w:date="2016-10-20T10:17:00Z">
              <w:r w:rsidR="00497710">
                <w:rPr>
                  <w:rFonts w:eastAsia="Arial Unicode MS"/>
                </w:rPr>
                <w:t xml:space="preserve"> which is linked to this &lt;accessControlPolicy&gt; resource.</w:t>
              </w:r>
            </w:ins>
          </w:p>
        </w:tc>
        <w:tc>
          <w:tcPr>
            <w:tcW w:w="1440" w:type="dxa"/>
            <w:shd w:val="clear" w:color="auto" w:fill="auto"/>
          </w:tcPr>
          <w:p w:rsidR="00892A72" w:rsidRPr="00E32211" w:rsidRDefault="00892A72" w:rsidP="00235F58">
            <w:pPr>
              <w:pStyle w:val="TAL"/>
              <w:jc w:val="center"/>
              <w:rPr>
                <w:rFonts w:eastAsia="Arial Unicode MS"/>
                <w:lang w:eastAsia="ko-KR"/>
              </w:rPr>
            </w:pPr>
            <w:r w:rsidRPr="00E32211">
              <w:rPr>
                <w:rFonts w:eastAsia="Arial Unicode MS"/>
              </w:rPr>
              <w:t>MA</w:t>
            </w:r>
          </w:p>
        </w:tc>
      </w:tr>
    </w:tbl>
    <w:p w:rsidR="00892A72" w:rsidRPr="00E32211" w:rsidRDefault="00892A72" w:rsidP="00892A72"/>
    <w:p w:rsidR="00892A72" w:rsidRPr="00E32211" w:rsidRDefault="00892A72" w:rsidP="00892A72">
      <w:r w:rsidRPr="00E32211">
        <w:t xml:space="preserve">The set of access control rules represented in </w:t>
      </w:r>
      <w:r w:rsidRPr="00E32211">
        <w:rPr>
          <w:i/>
        </w:rPr>
        <w:t>privileges</w:t>
      </w:r>
      <w:r w:rsidRPr="00E32211">
        <w:t xml:space="preserve"> and </w:t>
      </w:r>
      <w:r w:rsidRPr="00E32211">
        <w:rPr>
          <w:i/>
        </w:rPr>
        <w:t>selfPrivileges</w:t>
      </w:r>
      <w:r w:rsidRPr="00E32211">
        <w:t xml:space="preserve"> attributes are comprised of </w:t>
      </w:r>
      <w:r w:rsidRPr="00E32211">
        <w:rPr>
          <w:rFonts w:eastAsia="SimSun" w:hint="eastAsia"/>
          <w:lang w:eastAsia="zh-CN"/>
        </w:rPr>
        <w:t>4</w:t>
      </w:r>
      <w:r w:rsidRPr="00E32211">
        <w:t>-tuples (</w:t>
      </w:r>
      <w:r w:rsidRPr="00E32211">
        <w:rPr>
          <w:i/>
        </w:rPr>
        <w:t>accessControlOriginators</w:t>
      </w:r>
      <w:r w:rsidRPr="00E32211">
        <w:t xml:space="preserve">, </w:t>
      </w:r>
      <w:r w:rsidRPr="00E32211">
        <w:rPr>
          <w:i/>
        </w:rPr>
        <w:t>accessControlContexts</w:t>
      </w:r>
      <w:r w:rsidRPr="00E32211">
        <w:t xml:space="preserve">, </w:t>
      </w:r>
      <w:r w:rsidRPr="00E32211">
        <w:rPr>
          <w:i/>
        </w:rPr>
        <w:t>accessControlOperations</w:t>
      </w:r>
      <w:r w:rsidRPr="00E32211">
        <w:rPr>
          <w:rFonts w:eastAsia="SimSun" w:hint="eastAsia"/>
          <w:i/>
          <w:lang w:eastAsia="zh-CN"/>
        </w:rPr>
        <w:t>, accessControlObjectDetails</w:t>
      </w:r>
      <w:r w:rsidRPr="00E32211">
        <w:t>) with parameters shown in table 9.6.2</w:t>
      </w:r>
      <w:r w:rsidRPr="00E32211">
        <w:rPr>
          <w:rFonts w:eastAsia="SimSun" w:hint="eastAsia"/>
          <w:lang w:eastAsia="zh-CN"/>
        </w:rPr>
        <w:t>.0</w:t>
      </w:r>
      <w:r w:rsidRPr="00E32211">
        <w:t>-3 which are further described in the following clauses.</w:t>
      </w:r>
    </w:p>
    <w:p w:rsidR="00892A72" w:rsidRPr="00E32211" w:rsidRDefault="00892A72" w:rsidP="00892A72">
      <w:r w:rsidRPr="00E32211">
        <w:t>If</w:t>
      </w:r>
      <w:r w:rsidRPr="00E32211">
        <w:rPr>
          <w:rFonts w:eastAsia="SimSun" w:hint="eastAsia"/>
          <w:lang w:eastAsia="zh-CN"/>
        </w:rPr>
        <w:t xml:space="preserve"> the</w:t>
      </w:r>
      <w:r w:rsidRPr="00E32211">
        <w:t xml:space="preserve"> </w:t>
      </w:r>
      <w:r w:rsidRPr="00E32211">
        <w:rPr>
          <w:i/>
        </w:rPr>
        <w:t>privileges</w:t>
      </w:r>
      <w:r w:rsidRPr="00E32211">
        <w:t xml:space="preserve"> attribute contains no </w:t>
      </w:r>
      <w:r w:rsidRPr="00E32211">
        <w:rPr>
          <w:rFonts w:eastAsia="SimSun" w:hint="eastAsia"/>
          <w:lang w:eastAsia="zh-CN"/>
        </w:rPr>
        <w:t>4</w:t>
      </w:r>
      <w:r w:rsidRPr="00E32211">
        <w:t>-tuples then this represent</w:t>
      </w:r>
      <w:r w:rsidRPr="00E32211">
        <w:rPr>
          <w:rFonts w:eastAsia="SimSun" w:hint="eastAsia"/>
          <w:lang w:eastAsia="zh-CN"/>
        </w:rPr>
        <w:t>s</w:t>
      </w:r>
      <w:r w:rsidRPr="00E32211">
        <w:t xml:space="preserve"> an empty set of the access control rules.</w:t>
      </w:r>
    </w:p>
    <w:p w:rsidR="00892A72" w:rsidRPr="00E32211" w:rsidRDefault="00892A72" w:rsidP="00892A72">
      <w:r w:rsidRPr="00E32211">
        <w:t xml:space="preserve">The </w:t>
      </w:r>
      <w:r w:rsidRPr="00E32211">
        <w:rPr>
          <w:i/>
        </w:rPr>
        <w:t>sel</w:t>
      </w:r>
      <w:r w:rsidRPr="00E32211">
        <w:rPr>
          <w:rFonts w:eastAsia="SimSun" w:hint="eastAsia"/>
          <w:i/>
          <w:lang w:eastAsia="zh-CN"/>
        </w:rPr>
        <w:t>f</w:t>
      </w:r>
      <w:r w:rsidRPr="00E32211">
        <w:rPr>
          <w:i/>
        </w:rPr>
        <w:t>Privileges</w:t>
      </w:r>
      <w:r w:rsidRPr="00E32211">
        <w:t xml:space="preserve"> attribute shall contain at least one tuple.</w:t>
      </w:r>
    </w:p>
    <w:p w:rsidR="00892A72" w:rsidRPr="00E32211" w:rsidRDefault="00892A72" w:rsidP="00892A72">
      <w:r w:rsidRPr="00E32211">
        <w:lastRenderedPageBreak/>
        <w:t>The CSE access granting mechanism shall follow the procedure described in oneM2M TS-0003 [</w:t>
      </w:r>
      <w:r w:rsidRPr="00E32211">
        <w:fldChar w:fldCharType="begin"/>
      </w:r>
      <w:r w:rsidRPr="00E32211">
        <w:instrText xml:space="preserve"> REF REF_oneM2MTS_0003 \h </w:instrText>
      </w:r>
      <w:r>
        <w:instrText xml:space="preserve"> \* MERGEFORMAT </w:instrText>
      </w:r>
      <w:r w:rsidRPr="00E32211">
        <w:fldChar w:fldCharType="separate"/>
      </w:r>
      <w:r w:rsidRPr="00E32211">
        <w:rPr>
          <w:noProof/>
        </w:rPr>
        <w:t>2</w:t>
      </w:r>
      <w:r w:rsidRPr="00E32211">
        <w:fldChar w:fldCharType="end"/>
      </w:r>
      <w:r w:rsidRPr="00E32211">
        <w:t>] in clause 7.1 (Access Control Mechanism).</w:t>
      </w:r>
    </w:p>
    <w:p w:rsidR="00892A72" w:rsidRPr="00E32211" w:rsidRDefault="00892A72" w:rsidP="00892A72">
      <w:pPr>
        <w:pStyle w:val="TH"/>
      </w:pPr>
      <w:r w:rsidRPr="00E32211">
        <w:t>Table 9.6.2</w:t>
      </w:r>
      <w:r w:rsidRPr="00E32211">
        <w:rPr>
          <w:rFonts w:eastAsia="SimSun" w:hint="eastAsia"/>
          <w:lang w:eastAsia="zh-CN"/>
        </w:rPr>
        <w:t>.0</w:t>
      </w:r>
      <w:r w:rsidRPr="00E32211">
        <w:t>-3: Parameters in access-control-rule-tuples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768"/>
        <w:gridCol w:w="4629"/>
      </w:tblGrid>
      <w:tr w:rsidR="00892A72" w:rsidRPr="00E32211" w:rsidTr="00235F58">
        <w:trPr>
          <w:tblHeader/>
          <w:jc w:val="center"/>
        </w:trPr>
        <w:tc>
          <w:tcPr>
            <w:tcW w:w="234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892A72" w:rsidRPr="00E32211" w:rsidRDefault="00892A72" w:rsidP="00235F58">
            <w:pPr>
              <w:pStyle w:val="TAH"/>
              <w:rPr>
                <w:rFonts w:eastAsia="Arial Unicode MS"/>
              </w:rPr>
            </w:pPr>
            <w:r w:rsidRPr="00E32211">
              <w:rPr>
                <w:rFonts w:eastAsia="Arial Unicode MS"/>
              </w:rPr>
              <w:t>Name</w:t>
            </w:r>
          </w:p>
        </w:tc>
        <w:tc>
          <w:tcPr>
            <w:tcW w:w="4629"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892A72" w:rsidRPr="00E32211" w:rsidRDefault="00892A72" w:rsidP="00235F58">
            <w:pPr>
              <w:pStyle w:val="TAH"/>
              <w:rPr>
                <w:rFonts w:eastAsia="Arial Unicode MS"/>
              </w:rPr>
            </w:pPr>
            <w:r w:rsidRPr="00E32211">
              <w:rPr>
                <w:rFonts w:eastAsia="Arial Unicode MS"/>
              </w:rPr>
              <w:t>Description</w:t>
            </w:r>
          </w:p>
        </w:tc>
      </w:tr>
      <w:tr w:rsidR="00892A72" w:rsidRPr="00E32211" w:rsidTr="00235F58">
        <w:trPr>
          <w:jc w:val="center"/>
        </w:trPr>
        <w:tc>
          <w:tcPr>
            <w:tcW w:w="2347" w:type="dxa"/>
            <w:tcBorders>
              <w:top w:val="single" w:sz="4" w:space="0" w:color="000000"/>
              <w:left w:val="single" w:sz="4" w:space="0" w:color="000000"/>
              <w:bottom w:val="single" w:sz="4" w:space="0" w:color="000000"/>
              <w:right w:val="single" w:sz="4" w:space="0" w:color="000000"/>
            </w:tcBorders>
          </w:tcPr>
          <w:p w:rsidR="00892A72" w:rsidRPr="00E32211" w:rsidRDefault="00892A72" w:rsidP="00235F58">
            <w:pPr>
              <w:pStyle w:val="TAL"/>
              <w:rPr>
                <w:rFonts w:eastAsia="Arial Unicode MS"/>
                <w:i/>
              </w:rPr>
            </w:pPr>
            <w:r w:rsidRPr="00E32211">
              <w:rPr>
                <w:rFonts w:eastAsia="Arial Unicode MS"/>
                <w:i/>
              </w:rPr>
              <w:t>accessControlOriginators</w:t>
            </w:r>
          </w:p>
        </w:tc>
        <w:tc>
          <w:tcPr>
            <w:tcW w:w="4629" w:type="dxa"/>
            <w:tcBorders>
              <w:top w:val="single" w:sz="4" w:space="0" w:color="000000"/>
              <w:left w:val="single" w:sz="4" w:space="0" w:color="000000"/>
              <w:bottom w:val="single" w:sz="4" w:space="0" w:color="000000"/>
              <w:right w:val="single" w:sz="4" w:space="0" w:color="000000"/>
            </w:tcBorders>
          </w:tcPr>
          <w:p w:rsidR="00892A72" w:rsidRPr="00E32211" w:rsidRDefault="00892A72" w:rsidP="00235F58">
            <w:pPr>
              <w:pStyle w:val="TAL"/>
              <w:rPr>
                <w:rFonts w:eastAsia="Arial Unicode MS"/>
              </w:rPr>
            </w:pPr>
            <w:r w:rsidRPr="00E32211">
              <w:rPr>
                <w:rFonts w:eastAsia="Arial Unicode MS"/>
              </w:rPr>
              <w:t>See clause 9.6.2.1</w:t>
            </w:r>
          </w:p>
        </w:tc>
      </w:tr>
      <w:tr w:rsidR="00892A72" w:rsidRPr="00E32211" w:rsidTr="00235F58">
        <w:trPr>
          <w:jc w:val="center"/>
        </w:trPr>
        <w:tc>
          <w:tcPr>
            <w:tcW w:w="2347" w:type="dxa"/>
            <w:tcBorders>
              <w:top w:val="single" w:sz="4" w:space="0" w:color="000000"/>
              <w:left w:val="single" w:sz="4" w:space="0" w:color="000000"/>
              <w:bottom w:val="single" w:sz="4" w:space="0" w:color="000000"/>
              <w:right w:val="single" w:sz="4" w:space="0" w:color="000000"/>
            </w:tcBorders>
          </w:tcPr>
          <w:p w:rsidR="00892A72" w:rsidRPr="00E32211" w:rsidRDefault="00892A72" w:rsidP="00235F58">
            <w:pPr>
              <w:pStyle w:val="TAL"/>
              <w:rPr>
                <w:rFonts w:eastAsia="Arial Unicode MS"/>
                <w:i/>
              </w:rPr>
            </w:pPr>
            <w:r w:rsidRPr="00E32211">
              <w:rPr>
                <w:rFonts w:eastAsia="Arial Unicode MS"/>
                <w:i/>
              </w:rPr>
              <w:t>accessControlContexts</w:t>
            </w:r>
          </w:p>
        </w:tc>
        <w:tc>
          <w:tcPr>
            <w:tcW w:w="4629" w:type="dxa"/>
            <w:tcBorders>
              <w:top w:val="single" w:sz="4" w:space="0" w:color="000000"/>
              <w:left w:val="single" w:sz="4" w:space="0" w:color="000000"/>
              <w:bottom w:val="single" w:sz="4" w:space="0" w:color="000000"/>
              <w:right w:val="single" w:sz="4" w:space="0" w:color="000000"/>
            </w:tcBorders>
          </w:tcPr>
          <w:p w:rsidR="00892A72" w:rsidRPr="00E32211" w:rsidRDefault="00892A72" w:rsidP="00235F58">
            <w:pPr>
              <w:pStyle w:val="TAL"/>
              <w:rPr>
                <w:rFonts w:eastAsia="Arial Unicode MS"/>
              </w:rPr>
            </w:pPr>
            <w:r w:rsidRPr="00E32211">
              <w:rPr>
                <w:rFonts w:eastAsia="Arial Unicode MS"/>
              </w:rPr>
              <w:t>See clause 9.6.2.2</w:t>
            </w:r>
          </w:p>
        </w:tc>
      </w:tr>
      <w:tr w:rsidR="00892A72" w:rsidRPr="00E32211" w:rsidTr="00235F58">
        <w:trPr>
          <w:jc w:val="center"/>
        </w:trPr>
        <w:tc>
          <w:tcPr>
            <w:tcW w:w="2347" w:type="dxa"/>
            <w:tcBorders>
              <w:top w:val="single" w:sz="4" w:space="0" w:color="000000"/>
              <w:left w:val="single" w:sz="4" w:space="0" w:color="000000"/>
              <w:bottom w:val="single" w:sz="4" w:space="0" w:color="000000"/>
              <w:right w:val="single" w:sz="4" w:space="0" w:color="000000"/>
            </w:tcBorders>
          </w:tcPr>
          <w:p w:rsidR="00892A72" w:rsidRPr="00E32211" w:rsidRDefault="00892A72" w:rsidP="00235F58">
            <w:pPr>
              <w:pStyle w:val="TAL"/>
              <w:rPr>
                <w:rFonts w:eastAsia="Arial Unicode MS"/>
                <w:i/>
              </w:rPr>
            </w:pPr>
            <w:r w:rsidRPr="00E32211">
              <w:rPr>
                <w:rFonts w:eastAsia="Arial Unicode MS"/>
                <w:i/>
              </w:rPr>
              <w:t>accessControlOperations</w:t>
            </w:r>
          </w:p>
        </w:tc>
        <w:tc>
          <w:tcPr>
            <w:tcW w:w="4629" w:type="dxa"/>
            <w:tcBorders>
              <w:top w:val="single" w:sz="4" w:space="0" w:color="000000"/>
              <w:left w:val="single" w:sz="4" w:space="0" w:color="000000"/>
              <w:bottom w:val="single" w:sz="4" w:space="0" w:color="000000"/>
              <w:right w:val="single" w:sz="4" w:space="0" w:color="000000"/>
            </w:tcBorders>
          </w:tcPr>
          <w:p w:rsidR="00892A72" w:rsidRPr="00E32211" w:rsidRDefault="00892A72" w:rsidP="00235F58">
            <w:pPr>
              <w:pStyle w:val="TAL"/>
              <w:rPr>
                <w:rFonts w:eastAsia="Arial Unicode MS"/>
              </w:rPr>
            </w:pPr>
            <w:r w:rsidRPr="00E32211">
              <w:rPr>
                <w:rFonts w:eastAsia="Arial Unicode MS"/>
              </w:rPr>
              <w:t>See clause 9.6.2.3</w:t>
            </w:r>
          </w:p>
        </w:tc>
      </w:tr>
      <w:tr w:rsidR="00892A72" w:rsidRPr="00E32211" w:rsidTr="00235F58">
        <w:trPr>
          <w:jc w:val="center"/>
        </w:trPr>
        <w:tc>
          <w:tcPr>
            <w:tcW w:w="2347" w:type="dxa"/>
            <w:tcBorders>
              <w:top w:val="single" w:sz="4" w:space="0" w:color="000000"/>
              <w:left w:val="single" w:sz="4" w:space="0" w:color="000000"/>
              <w:bottom w:val="single" w:sz="4" w:space="0" w:color="000000"/>
              <w:right w:val="single" w:sz="4" w:space="0" w:color="000000"/>
            </w:tcBorders>
          </w:tcPr>
          <w:p w:rsidR="00892A72" w:rsidRPr="00E32211" w:rsidRDefault="00892A72" w:rsidP="00235F58">
            <w:pPr>
              <w:pStyle w:val="TAL"/>
              <w:rPr>
                <w:rFonts w:eastAsia="Arial Unicode MS"/>
                <w:i/>
              </w:rPr>
            </w:pPr>
            <w:r w:rsidRPr="00E32211">
              <w:rPr>
                <w:rFonts w:eastAsia="Arial Unicode MS"/>
                <w:i/>
              </w:rPr>
              <w:t>accessControlObjectDetails</w:t>
            </w:r>
          </w:p>
        </w:tc>
        <w:tc>
          <w:tcPr>
            <w:tcW w:w="4629" w:type="dxa"/>
            <w:tcBorders>
              <w:top w:val="single" w:sz="4" w:space="0" w:color="000000"/>
              <w:left w:val="single" w:sz="4" w:space="0" w:color="000000"/>
              <w:bottom w:val="single" w:sz="4" w:space="0" w:color="000000"/>
              <w:right w:val="single" w:sz="4" w:space="0" w:color="000000"/>
            </w:tcBorders>
          </w:tcPr>
          <w:p w:rsidR="00892A72" w:rsidRPr="00E32211" w:rsidRDefault="00892A72" w:rsidP="00235F58">
            <w:pPr>
              <w:pStyle w:val="TAL"/>
              <w:rPr>
                <w:rFonts w:eastAsia="Arial Unicode MS"/>
              </w:rPr>
            </w:pPr>
            <w:r w:rsidRPr="00E32211">
              <w:rPr>
                <w:rFonts w:eastAsia="Arial Unicode MS"/>
              </w:rPr>
              <w:t>See clause</w:t>
            </w:r>
            <w:r w:rsidRPr="00E32211">
              <w:rPr>
                <w:rFonts w:eastAsia="Arial Unicode MS"/>
                <w:lang w:eastAsia="zh-CN"/>
              </w:rPr>
              <w:t xml:space="preserve"> </w:t>
            </w:r>
            <w:r w:rsidRPr="00E32211">
              <w:rPr>
                <w:rFonts w:eastAsia="Arial Unicode MS"/>
              </w:rPr>
              <w:t>9.6.2.</w:t>
            </w:r>
            <w:r w:rsidRPr="00E32211">
              <w:rPr>
                <w:rFonts w:eastAsia="Arial Unicode MS"/>
                <w:lang w:eastAsia="zh-CN"/>
              </w:rPr>
              <w:t>4</w:t>
            </w:r>
          </w:p>
        </w:tc>
      </w:tr>
      <w:tr w:rsidR="00892A72" w:rsidRPr="00E32211" w:rsidTr="00235F58">
        <w:trPr>
          <w:jc w:val="center"/>
        </w:trPr>
        <w:tc>
          <w:tcPr>
            <w:tcW w:w="2347" w:type="dxa"/>
            <w:tcBorders>
              <w:top w:val="single" w:sz="4" w:space="0" w:color="000000"/>
              <w:left w:val="single" w:sz="4" w:space="0" w:color="000000"/>
              <w:bottom w:val="single" w:sz="4" w:space="0" w:color="000000"/>
              <w:right w:val="single" w:sz="4" w:space="0" w:color="000000"/>
            </w:tcBorders>
          </w:tcPr>
          <w:p w:rsidR="00892A72" w:rsidRPr="00E32211" w:rsidRDefault="00892A72" w:rsidP="00235F58">
            <w:pPr>
              <w:pStyle w:val="TAL"/>
              <w:rPr>
                <w:rFonts w:eastAsia="Arial Unicode MS"/>
                <w:i/>
              </w:rPr>
            </w:pPr>
            <w:r w:rsidRPr="00C71F16">
              <w:rPr>
                <w:i/>
              </w:rPr>
              <w:t>accessControlAuthenticationFlag</w:t>
            </w:r>
          </w:p>
        </w:tc>
        <w:tc>
          <w:tcPr>
            <w:tcW w:w="4629" w:type="dxa"/>
            <w:tcBorders>
              <w:top w:val="single" w:sz="4" w:space="0" w:color="000000"/>
              <w:left w:val="single" w:sz="4" w:space="0" w:color="000000"/>
              <w:bottom w:val="single" w:sz="4" w:space="0" w:color="000000"/>
              <w:right w:val="single" w:sz="4" w:space="0" w:color="000000"/>
            </w:tcBorders>
          </w:tcPr>
          <w:p w:rsidR="00892A72" w:rsidRPr="00E32211" w:rsidRDefault="00892A72" w:rsidP="00235F58">
            <w:pPr>
              <w:pStyle w:val="TAL"/>
              <w:rPr>
                <w:rFonts w:eastAsia="Arial Unicode MS"/>
              </w:rPr>
            </w:pPr>
            <w:r w:rsidRPr="00E32211">
              <w:rPr>
                <w:rFonts w:eastAsia="Arial Unicode MS"/>
              </w:rPr>
              <w:t>See clause</w:t>
            </w:r>
            <w:r w:rsidRPr="00E32211">
              <w:rPr>
                <w:rFonts w:eastAsia="Arial Unicode MS"/>
                <w:lang w:eastAsia="zh-CN"/>
              </w:rPr>
              <w:t xml:space="preserve"> </w:t>
            </w:r>
            <w:r w:rsidRPr="00E32211">
              <w:rPr>
                <w:rFonts w:eastAsia="Arial Unicode MS"/>
              </w:rPr>
              <w:t>9.6.2.</w:t>
            </w:r>
            <w:r>
              <w:rPr>
                <w:rFonts w:eastAsia="Arial Unicode MS"/>
                <w:lang w:eastAsia="zh-CN"/>
              </w:rPr>
              <w:t>5</w:t>
            </w:r>
          </w:p>
        </w:tc>
      </w:tr>
    </w:tbl>
    <w:p w:rsidR="00892A72" w:rsidRPr="00E32211" w:rsidRDefault="00892A72" w:rsidP="00892A72"/>
    <w:p w:rsidR="00892A72" w:rsidRPr="00E32211" w:rsidRDefault="00892A72" w:rsidP="00892A72">
      <w:pPr>
        <w:pStyle w:val="Heading4"/>
      </w:pPr>
      <w:bookmarkStart w:id="15" w:name="_Toc445302713"/>
      <w:bookmarkStart w:id="16" w:name="_Toc445389880"/>
      <w:bookmarkStart w:id="17" w:name="_Toc447042939"/>
      <w:bookmarkStart w:id="18" w:name="_Toc457493699"/>
      <w:r w:rsidRPr="00E32211">
        <w:t>9.6.2.1</w:t>
      </w:r>
      <w:r w:rsidRPr="00E32211">
        <w:tab/>
      </w:r>
      <w:r w:rsidRPr="00E32211">
        <w:rPr>
          <w:i/>
        </w:rPr>
        <w:t>accessControlOriginators</w:t>
      </w:r>
      <w:bookmarkEnd w:id="15"/>
      <w:bookmarkEnd w:id="16"/>
      <w:bookmarkEnd w:id="17"/>
      <w:bookmarkEnd w:id="18"/>
    </w:p>
    <w:p w:rsidR="00892A72" w:rsidRPr="005A3421" w:rsidRDefault="00892A72" w:rsidP="00892A72">
      <w:r w:rsidRPr="005A3421">
        <w:t xml:space="preserve">The </w:t>
      </w:r>
      <w:r w:rsidRPr="005A3421">
        <w:rPr>
          <w:i/>
        </w:rPr>
        <w:t>accessControlOriginators</w:t>
      </w:r>
      <w:r w:rsidRPr="005A3421">
        <w:t xml:space="preserve"> is a mandatory parameter in an access-control-rule-tuple. It represents the set of Originators that shall be allowed to use this access control rule. The set of Originators is described as a list of parameters, where the types of the parameter can vary within the list. Table 9.6.2.1-1 describes the supported types of parameters in </w:t>
      </w:r>
      <w:r w:rsidRPr="005A3421">
        <w:rPr>
          <w:i/>
        </w:rPr>
        <w:t>accessControlOriginators</w:t>
      </w:r>
      <w:r w:rsidRPr="005A3421">
        <w:t>. The following Originator privilege types shall be considered for access control policy check by the CSE.</w:t>
      </w:r>
    </w:p>
    <w:p w:rsidR="00892A72" w:rsidRPr="005A3421" w:rsidRDefault="00892A72" w:rsidP="00892A72">
      <w:pPr>
        <w:pStyle w:val="TH"/>
      </w:pPr>
      <w:r w:rsidRPr="005A3421">
        <w:t xml:space="preserve">Table 9.6.2.1-1: Types of Parameters in </w:t>
      </w:r>
      <w:r w:rsidRPr="005A3421">
        <w:rPr>
          <w:rFonts w:hint="eastAsia"/>
          <w:i/>
          <w:lang w:eastAsia="ko-KR"/>
        </w:rPr>
        <w:t>accessControlOriginator</w:t>
      </w:r>
      <w:r w:rsidRPr="005A3421">
        <w:rPr>
          <w:i/>
          <w:lang w:eastAsia="ko-KR"/>
        </w:rPr>
        <w:t>s</w:t>
      </w:r>
      <w:r w:rsidRPr="005A3421">
        <w:rPr>
          <w:rFonts w:hint="eastAsia"/>
          <w:lang w:eastAsia="ko-KR"/>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1201"/>
        <w:gridCol w:w="8251"/>
      </w:tblGrid>
      <w:tr w:rsidR="00892A72" w:rsidRPr="005A3421" w:rsidTr="00235F58">
        <w:trPr>
          <w:tblHeader/>
          <w:jc w:val="center"/>
        </w:trPr>
        <w:tc>
          <w:tcPr>
            <w:tcW w:w="1201"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892A72" w:rsidRPr="00CF2F35" w:rsidRDefault="00892A72" w:rsidP="00235F58">
            <w:pPr>
              <w:pStyle w:val="TAH"/>
              <w:rPr>
                <w:rFonts w:eastAsia="Arial Unicode MS"/>
              </w:rPr>
            </w:pPr>
            <w:r w:rsidRPr="00CF2F35">
              <w:rPr>
                <w:rFonts w:eastAsia="Arial Unicode MS"/>
              </w:rPr>
              <w:t>Name</w:t>
            </w:r>
          </w:p>
        </w:tc>
        <w:tc>
          <w:tcPr>
            <w:tcW w:w="8251"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892A72" w:rsidRPr="00CF2F35" w:rsidRDefault="00892A72" w:rsidP="00235F58">
            <w:pPr>
              <w:pStyle w:val="TAH"/>
              <w:rPr>
                <w:rFonts w:eastAsia="Arial Unicode MS"/>
              </w:rPr>
            </w:pPr>
            <w:r w:rsidRPr="00CF2F35">
              <w:rPr>
                <w:rFonts w:eastAsia="Arial Unicode MS"/>
              </w:rPr>
              <w:t>Description</w:t>
            </w:r>
          </w:p>
        </w:tc>
      </w:tr>
      <w:tr w:rsidR="00892A72" w:rsidRPr="005A3421" w:rsidTr="00235F58">
        <w:trPr>
          <w:jc w:val="center"/>
        </w:trPr>
        <w:tc>
          <w:tcPr>
            <w:tcW w:w="1201"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i/>
              </w:rPr>
            </w:pPr>
            <w:r w:rsidRPr="00CF2F35">
              <w:rPr>
                <w:rFonts w:eastAsia="Arial Unicode MS"/>
                <w:i/>
              </w:rPr>
              <w:t>domain</w:t>
            </w:r>
          </w:p>
        </w:tc>
        <w:tc>
          <w:tcPr>
            <w:tcW w:w="8251"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rPr>
            </w:pPr>
            <w:r w:rsidRPr="00CF2F35">
              <w:rPr>
                <w:rFonts w:eastAsia="Arial Unicode MS"/>
              </w:rPr>
              <w:t>A SP domain or SP sub-domain</w:t>
            </w:r>
          </w:p>
        </w:tc>
      </w:tr>
      <w:tr w:rsidR="00892A72" w:rsidRPr="005A3421" w:rsidTr="00235F58">
        <w:trPr>
          <w:jc w:val="center"/>
        </w:trPr>
        <w:tc>
          <w:tcPr>
            <w:tcW w:w="1201"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i/>
              </w:rPr>
            </w:pPr>
            <w:r w:rsidRPr="00CF2F35">
              <w:rPr>
                <w:rFonts w:eastAsia="Arial Unicode MS"/>
                <w:i/>
              </w:rPr>
              <w:t>originatorID</w:t>
            </w:r>
          </w:p>
        </w:tc>
        <w:tc>
          <w:tcPr>
            <w:tcW w:w="8251"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rPr>
            </w:pPr>
            <w:r w:rsidRPr="00CF2F35">
              <w:rPr>
                <w:rFonts w:eastAsia="Arial Unicode MS"/>
              </w:rPr>
              <w:t>CSE-ID</w:t>
            </w:r>
            <w:r w:rsidRPr="00CF2F35">
              <w:rPr>
                <w:rFonts w:eastAsia="Arial Unicode MS" w:hint="eastAsia"/>
                <w:lang w:eastAsia="zh-CN"/>
              </w:rPr>
              <w:t>,</w:t>
            </w:r>
            <w:r w:rsidRPr="00CF2F35">
              <w:rPr>
                <w:rFonts w:eastAsia="Arial Unicode MS"/>
              </w:rPr>
              <w:t xml:space="preserve"> </w:t>
            </w:r>
            <w:r w:rsidRPr="00CF2F35">
              <w:rPr>
                <w:rFonts w:eastAsia="Arial Unicode MS" w:hint="eastAsia"/>
                <w:lang w:eastAsia="ko-KR"/>
              </w:rPr>
              <w:t>AE-ID</w:t>
            </w:r>
            <w:r w:rsidRPr="00CF2F35">
              <w:rPr>
                <w:rFonts w:eastAsia="Arial Unicode MS"/>
              </w:rPr>
              <w:t xml:space="preserve"> </w:t>
            </w:r>
            <w:r w:rsidRPr="00CF2F35">
              <w:rPr>
                <w:rFonts w:eastAsia="Arial Unicode MS" w:hint="eastAsia"/>
                <w:lang w:eastAsia="zh-CN"/>
              </w:rPr>
              <w:t xml:space="preserve"> or the resource-ID of a &lt;group&gt; resource that contains the AE or CSE that represents the Originator.</w:t>
            </w:r>
          </w:p>
        </w:tc>
      </w:tr>
      <w:tr w:rsidR="00892A72" w:rsidRPr="005A3421" w:rsidTr="00235F58">
        <w:trPr>
          <w:jc w:val="center"/>
        </w:trPr>
        <w:tc>
          <w:tcPr>
            <w:tcW w:w="1201"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i/>
              </w:rPr>
            </w:pPr>
            <w:r w:rsidRPr="00CF2F35">
              <w:rPr>
                <w:rFonts w:eastAsia="Arial Unicode MS"/>
                <w:i/>
              </w:rPr>
              <w:t>all</w:t>
            </w:r>
          </w:p>
        </w:tc>
        <w:tc>
          <w:tcPr>
            <w:tcW w:w="8251"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rPr>
            </w:pPr>
            <w:r w:rsidRPr="00CF2F35">
              <w:rPr>
                <w:rFonts w:eastAsia="Arial Unicode MS"/>
              </w:rPr>
              <w:t xml:space="preserve">Any Originators are allowed to access the resource within the </w:t>
            </w:r>
            <w:r w:rsidRPr="00CF2F35">
              <w:rPr>
                <w:rFonts w:eastAsia="Arial Unicode MS"/>
                <w:i/>
              </w:rPr>
              <w:t>accessControlOriginators</w:t>
            </w:r>
            <w:r w:rsidRPr="00CF2F35">
              <w:rPr>
                <w:rFonts w:eastAsia="Arial Unicode MS"/>
              </w:rPr>
              <w:t xml:space="preserve"> constraints</w:t>
            </w:r>
          </w:p>
        </w:tc>
      </w:tr>
      <w:tr w:rsidR="00892A72" w:rsidRPr="005A3421" w:rsidTr="00235F58">
        <w:trPr>
          <w:jc w:val="center"/>
        </w:trPr>
        <w:tc>
          <w:tcPr>
            <w:tcW w:w="1201"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i/>
              </w:rPr>
            </w:pPr>
            <w:r w:rsidRPr="00CF2F35">
              <w:rPr>
                <w:rFonts w:eastAsia="Arial Unicode MS"/>
                <w:i/>
              </w:rPr>
              <w:t>Role-ID</w:t>
            </w:r>
          </w:p>
        </w:tc>
        <w:tc>
          <w:tcPr>
            <w:tcW w:w="8251"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rPr>
            </w:pPr>
            <w:r w:rsidRPr="00CF2F35">
              <w:rPr>
                <w:rFonts w:eastAsia="Arial Unicode MS"/>
              </w:rPr>
              <w:t>A Role Identifier as defined in clause 7.1.14</w:t>
            </w:r>
          </w:p>
        </w:tc>
      </w:tr>
    </w:tbl>
    <w:p w:rsidR="00892A72" w:rsidRPr="005A3421" w:rsidRDefault="00892A72" w:rsidP="00892A72">
      <w:pPr>
        <w:rPr>
          <w:rFonts w:eastAsia="SimSun"/>
          <w:lang w:eastAsia="zh-CN"/>
        </w:rPr>
      </w:pPr>
    </w:p>
    <w:p w:rsidR="00892A72" w:rsidRPr="005A3421" w:rsidRDefault="00892A72" w:rsidP="00892A72">
      <w:pPr>
        <w:rPr>
          <w:lang w:eastAsia="zh-CN"/>
        </w:rPr>
      </w:pPr>
      <w:r w:rsidRPr="005A3421">
        <w:rPr>
          <w:rFonts w:hint="eastAsia"/>
          <w:lang w:eastAsia="zh-CN"/>
        </w:rPr>
        <w:t xml:space="preserve">When the </w:t>
      </w:r>
      <w:r w:rsidRPr="005A3421">
        <w:rPr>
          <w:i/>
        </w:rPr>
        <w:t>originatorID</w:t>
      </w:r>
      <w:r w:rsidRPr="005A3421">
        <w:rPr>
          <w:rFonts w:hint="eastAsia"/>
          <w:i/>
          <w:lang w:eastAsia="zh-CN"/>
        </w:rPr>
        <w:t xml:space="preserve"> </w:t>
      </w:r>
      <w:r w:rsidRPr="005A3421">
        <w:rPr>
          <w:rFonts w:hint="eastAsia"/>
          <w:lang w:eastAsia="zh-CN"/>
        </w:rPr>
        <w:t>is the resource-ID of  a &lt;group&gt; resource which</w:t>
      </w:r>
      <w:r w:rsidRPr="005A3421">
        <w:rPr>
          <w:lang w:eastAsia="zh-CN"/>
        </w:rPr>
        <w:t xml:space="preserve"> contains &lt;AE&gt; or &lt;remoteCSE&gt; as member</w:t>
      </w:r>
      <w:r w:rsidRPr="005A3421">
        <w:rPr>
          <w:rFonts w:hint="eastAsia"/>
          <w:lang w:eastAsia="zh-CN"/>
        </w:rPr>
        <w:t>, the Hosting CSE of the resource shall check if the originator of the request matches one of  the members in the memberIDs attribute of the &lt;group&gt; resource (e.g. by retrieving the &lt;group&gt; resource). If the &lt;group&gt; resource cannot be retrieved or doesn</w:t>
      </w:r>
      <w:r w:rsidRPr="005A3421">
        <w:rPr>
          <w:lang w:eastAsia="zh-CN"/>
        </w:rPr>
        <w:t>'</w:t>
      </w:r>
      <w:r w:rsidRPr="005A3421">
        <w:rPr>
          <w:rFonts w:hint="eastAsia"/>
          <w:lang w:eastAsia="zh-CN"/>
        </w:rPr>
        <w:t>t exist, the request shall be rejected.</w:t>
      </w:r>
    </w:p>
    <w:p w:rsidR="00892A72" w:rsidRPr="005A3421" w:rsidRDefault="00892A72" w:rsidP="00892A72">
      <w:pPr>
        <w:pStyle w:val="Heading4"/>
      </w:pPr>
      <w:bookmarkStart w:id="19" w:name="_Toc445302714"/>
      <w:bookmarkStart w:id="20" w:name="_Toc445389881"/>
      <w:bookmarkStart w:id="21" w:name="_Toc447042940"/>
      <w:bookmarkStart w:id="22" w:name="_Toc457493700"/>
      <w:r w:rsidRPr="005A3421">
        <w:t>9.6.2.2</w:t>
      </w:r>
      <w:r w:rsidRPr="005A3421">
        <w:tab/>
      </w:r>
      <w:r w:rsidRPr="005A3421">
        <w:rPr>
          <w:i/>
        </w:rPr>
        <w:t>accessControlContexts</w:t>
      </w:r>
      <w:bookmarkEnd w:id="19"/>
      <w:bookmarkEnd w:id="20"/>
      <w:bookmarkEnd w:id="21"/>
      <w:bookmarkEnd w:id="22"/>
    </w:p>
    <w:p w:rsidR="00892A72" w:rsidRPr="00E32211" w:rsidRDefault="00892A72" w:rsidP="00892A72">
      <w:pPr>
        <w:keepLines/>
        <w:rPr>
          <w:rFonts w:eastAsia="SimSun"/>
          <w:lang w:eastAsia="zh-CN"/>
        </w:rPr>
      </w:pPr>
      <w:r w:rsidRPr="005A3421">
        <w:t xml:space="preserve">The </w:t>
      </w:r>
      <w:r w:rsidRPr="00E32211">
        <w:rPr>
          <w:i/>
        </w:rPr>
        <w:t>accessControlContexts</w:t>
      </w:r>
      <w:r w:rsidRPr="005A3421">
        <w:t xml:space="preserve"> is an optional parameter in an access-control-rule-tuple that contains a list, where each element of the list, when present, represents a context that is permitted to use this access control rule. Each request context is described by a set of parameters, where the types of the parameters can vary within the set. Table 9.6.2.2-1 describes the supported types of parameters in </w:t>
      </w:r>
      <w:r w:rsidRPr="00E32211">
        <w:rPr>
          <w:i/>
        </w:rPr>
        <w:t>accessControlCont</w:t>
      </w:r>
      <w:r w:rsidRPr="00E32211">
        <w:rPr>
          <w:rFonts w:eastAsia="SimSun" w:hint="eastAsia"/>
          <w:i/>
          <w:lang w:eastAsia="zh-CN"/>
        </w:rPr>
        <w:t>exts</w:t>
      </w:r>
      <w:r>
        <w:rPr>
          <w:rFonts w:eastAsia="SimSun" w:hint="eastAsia"/>
          <w:lang w:eastAsia="zh-CN"/>
        </w:rPr>
        <w:t>.</w:t>
      </w:r>
    </w:p>
    <w:p w:rsidR="00892A72" w:rsidRPr="005A3421" w:rsidRDefault="00892A72" w:rsidP="00892A72">
      <w:r w:rsidRPr="005A3421">
        <w:t xml:space="preserve">The following Originator </w:t>
      </w:r>
      <w:r w:rsidRPr="005A3421">
        <w:rPr>
          <w:i/>
        </w:rPr>
        <w:t>accessControlContexts</w:t>
      </w:r>
      <w:r w:rsidRPr="005A3421">
        <w:t xml:space="preserve"> shall be considered for access control policy check by the CSE.</w:t>
      </w:r>
    </w:p>
    <w:p w:rsidR="00892A72" w:rsidRPr="005A3421" w:rsidRDefault="00892A72" w:rsidP="00892A72">
      <w:pPr>
        <w:pStyle w:val="TH"/>
      </w:pPr>
      <w:r w:rsidRPr="005A3421">
        <w:t xml:space="preserve">Table 9.6.2.2-1: Types of Parameters in </w:t>
      </w:r>
      <w:r w:rsidRPr="005A3421">
        <w:rPr>
          <w:rFonts w:hint="eastAsia"/>
          <w:i/>
          <w:lang w:eastAsia="ko-KR"/>
        </w:rPr>
        <w:t>accessControlContext</w:t>
      </w:r>
      <w:r w:rsidRPr="005A3421">
        <w:rPr>
          <w:i/>
          <w:lang w:eastAsia="ko-KR"/>
        </w:rPr>
        <w: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3438"/>
        <w:gridCol w:w="5557"/>
      </w:tblGrid>
      <w:tr w:rsidR="00892A72" w:rsidRPr="005A3421" w:rsidTr="00235F58">
        <w:trPr>
          <w:tblHeader/>
          <w:jc w:val="center"/>
        </w:trPr>
        <w:tc>
          <w:tcPr>
            <w:tcW w:w="3438"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892A72" w:rsidRPr="00CF2F35" w:rsidRDefault="00892A72" w:rsidP="00235F58">
            <w:pPr>
              <w:pStyle w:val="TAH"/>
              <w:rPr>
                <w:rFonts w:eastAsia="Arial Unicode MS"/>
              </w:rPr>
            </w:pPr>
            <w:r w:rsidRPr="00CF2F35">
              <w:rPr>
                <w:rFonts w:eastAsia="Arial Unicode MS"/>
              </w:rPr>
              <w:t>Name</w:t>
            </w:r>
          </w:p>
        </w:tc>
        <w:tc>
          <w:tcPr>
            <w:tcW w:w="555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892A72" w:rsidRPr="00CF2F35" w:rsidRDefault="00892A72" w:rsidP="00235F58">
            <w:pPr>
              <w:pStyle w:val="TAH"/>
              <w:rPr>
                <w:rFonts w:eastAsia="Arial Unicode MS"/>
              </w:rPr>
            </w:pPr>
            <w:r w:rsidRPr="00CF2F35">
              <w:rPr>
                <w:rFonts w:eastAsia="Arial Unicode MS"/>
              </w:rPr>
              <w:t>Description</w:t>
            </w:r>
          </w:p>
        </w:tc>
      </w:tr>
      <w:tr w:rsidR="00892A72" w:rsidRPr="005A3421" w:rsidTr="00235F58">
        <w:trPr>
          <w:jc w:val="center"/>
        </w:trPr>
        <w:tc>
          <w:tcPr>
            <w:tcW w:w="3438"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i/>
              </w:rPr>
            </w:pPr>
            <w:r w:rsidRPr="00CF2F35">
              <w:rPr>
                <w:i/>
              </w:rPr>
              <w:t>accessControlTimeWindow</w:t>
            </w:r>
          </w:p>
        </w:tc>
        <w:tc>
          <w:tcPr>
            <w:tcW w:w="5557"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rPr>
            </w:pPr>
            <w:r w:rsidRPr="00CF2F35">
              <w:t>Represents a time window constraint which is compared against the time that the request is received at the Hosting CSE.</w:t>
            </w:r>
          </w:p>
        </w:tc>
      </w:tr>
      <w:tr w:rsidR="00892A72" w:rsidRPr="005A3421" w:rsidTr="00235F58">
        <w:trPr>
          <w:jc w:val="center"/>
        </w:trPr>
        <w:tc>
          <w:tcPr>
            <w:tcW w:w="3438"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i/>
              </w:rPr>
            </w:pPr>
            <w:r w:rsidRPr="00CF2F35">
              <w:rPr>
                <w:i/>
              </w:rPr>
              <w:t>accessControlLocationRegion</w:t>
            </w:r>
          </w:p>
        </w:tc>
        <w:tc>
          <w:tcPr>
            <w:tcW w:w="5557"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rPr>
            </w:pPr>
            <w:r w:rsidRPr="00CF2F35">
              <w:t>Represents a location region constraint which is compared against the location of the Originator of the request.</w:t>
            </w:r>
          </w:p>
        </w:tc>
      </w:tr>
      <w:tr w:rsidR="00892A72" w:rsidRPr="005A3421" w:rsidTr="00235F58">
        <w:trPr>
          <w:jc w:val="center"/>
        </w:trPr>
        <w:tc>
          <w:tcPr>
            <w:tcW w:w="3438"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i/>
              </w:rPr>
            </w:pPr>
            <w:r w:rsidRPr="00CF2F35">
              <w:rPr>
                <w:i/>
              </w:rPr>
              <w:t>accessControlIpIPAddress</w:t>
            </w:r>
          </w:p>
        </w:tc>
        <w:tc>
          <w:tcPr>
            <w:tcW w:w="5557"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rPr>
            </w:pPr>
            <w:r w:rsidRPr="00CF2F35">
              <w:t>Represents an IP address constraint or IP address block constraint which is compared against the IP address of the Originator of the request.</w:t>
            </w:r>
          </w:p>
        </w:tc>
      </w:tr>
    </w:tbl>
    <w:p w:rsidR="00892A72" w:rsidRPr="005A3421" w:rsidRDefault="00892A72" w:rsidP="00892A72"/>
    <w:p w:rsidR="00892A72" w:rsidRPr="005A3421" w:rsidRDefault="00892A72" w:rsidP="00892A72">
      <w:pPr>
        <w:pStyle w:val="Heading4"/>
      </w:pPr>
      <w:bookmarkStart w:id="23" w:name="_Toc445302715"/>
      <w:bookmarkStart w:id="24" w:name="_Toc445389882"/>
      <w:bookmarkStart w:id="25" w:name="_Toc447042941"/>
      <w:bookmarkStart w:id="26" w:name="_Toc457493701"/>
      <w:r w:rsidRPr="005A3421">
        <w:t>9.6.2.3</w:t>
      </w:r>
      <w:r w:rsidRPr="005A3421">
        <w:tab/>
      </w:r>
      <w:r w:rsidRPr="005A3421">
        <w:rPr>
          <w:i/>
        </w:rPr>
        <w:t>accessControlOperations</w:t>
      </w:r>
      <w:bookmarkEnd w:id="23"/>
      <w:bookmarkEnd w:id="24"/>
      <w:bookmarkEnd w:id="25"/>
      <w:bookmarkEnd w:id="26"/>
    </w:p>
    <w:p w:rsidR="00892A72" w:rsidRPr="005A3421" w:rsidRDefault="00892A72" w:rsidP="00892A72">
      <w:r w:rsidRPr="005A3421">
        <w:t xml:space="preserve">The </w:t>
      </w:r>
      <w:r w:rsidRPr="005A3421">
        <w:rPr>
          <w:i/>
        </w:rPr>
        <w:t>accessControlOperations</w:t>
      </w:r>
      <w:r w:rsidRPr="005A3421">
        <w:t xml:space="preserve"> is a mandatory parameter in an access-control-rule-tuple that represents the set of operations that are authorized using this access control rule. Table 9.6.2.3-1 describes the supported set of operations that are authorized by </w:t>
      </w:r>
      <w:r w:rsidRPr="005A3421">
        <w:rPr>
          <w:i/>
        </w:rPr>
        <w:t>accessControlOperations</w:t>
      </w:r>
      <w:r w:rsidRPr="005A3421">
        <w:t>.</w:t>
      </w:r>
    </w:p>
    <w:p w:rsidR="00892A72" w:rsidRPr="005A3421" w:rsidRDefault="00892A72" w:rsidP="00892A72">
      <w:r w:rsidRPr="005A3421">
        <w:lastRenderedPageBreak/>
        <w:t xml:space="preserve">The following </w:t>
      </w:r>
      <w:r w:rsidRPr="005A3421">
        <w:rPr>
          <w:i/>
        </w:rPr>
        <w:t>accessControlOperations</w:t>
      </w:r>
      <w:r w:rsidRPr="005A3421">
        <w:t xml:space="preserve"> shall be considered for access control policy check by the CSE.</w:t>
      </w:r>
    </w:p>
    <w:p w:rsidR="00892A72" w:rsidRPr="005A3421" w:rsidRDefault="00892A72" w:rsidP="00892A72">
      <w:pPr>
        <w:pStyle w:val="TH"/>
        <w:rPr>
          <w:i/>
        </w:rPr>
      </w:pPr>
      <w:r w:rsidRPr="005A3421">
        <w:t xml:space="preserve">Table 9.6.2.3-1: Types of parameters in </w:t>
      </w:r>
      <w:r w:rsidRPr="005A3421">
        <w:rPr>
          <w:rFonts w:hint="eastAsia"/>
          <w:i/>
          <w:lang w:eastAsia="ko-KR"/>
        </w:rPr>
        <w:t>accessControlOperations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1852"/>
        <w:gridCol w:w="4906"/>
      </w:tblGrid>
      <w:tr w:rsidR="00892A72" w:rsidRPr="005A3421" w:rsidTr="00235F58">
        <w:trPr>
          <w:tblHeader/>
          <w:jc w:val="center"/>
        </w:trPr>
        <w:tc>
          <w:tcPr>
            <w:tcW w:w="1852"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892A72" w:rsidRPr="00CF2F35" w:rsidRDefault="00892A72" w:rsidP="00235F58">
            <w:pPr>
              <w:pStyle w:val="TAH"/>
              <w:rPr>
                <w:rFonts w:eastAsia="Arial Unicode MS"/>
              </w:rPr>
            </w:pPr>
            <w:r w:rsidRPr="00CF2F35">
              <w:rPr>
                <w:rFonts w:eastAsia="Arial Unicode MS"/>
              </w:rPr>
              <w:t>Name</w:t>
            </w:r>
          </w:p>
        </w:tc>
        <w:tc>
          <w:tcPr>
            <w:tcW w:w="4906"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892A72" w:rsidRPr="00CF2F35" w:rsidRDefault="00892A72" w:rsidP="00235F58">
            <w:pPr>
              <w:pStyle w:val="TAH"/>
              <w:rPr>
                <w:rFonts w:eastAsia="Arial Unicode MS"/>
              </w:rPr>
            </w:pPr>
            <w:r w:rsidRPr="00CF2F35">
              <w:rPr>
                <w:rFonts w:eastAsia="Arial Unicode MS"/>
              </w:rPr>
              <w:t>Description</w:t>
            </w:r>
          </w:p>
        </w:tc>
      </w:tr>
      <w:tr w:rsidR="00892A72" w:rsidRPr="005A3421" w:rsidTr="00235F58">
        <w:trPr>
          <w:jc w:val="center"/>
        </w:trPr>
        <w:tc>
          <w:tcPr>
            <w:tcW w:w="1852"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rPr>
            </w:pPr>
            <w:r w:rsidRPr="00CF2F35">
              <w:rPr>
                <w:rFonts w:eastAsia="Arial Unicode MS"/>
              </w:rPr>
              <w:t>RETRIEVE</w:t>
            </w:r>
          </w:p>
        </w:tc>
        <w:tc>
          <w:tcPr>
            <w:tcW w:w="4906"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rPr>
            </w:pPr>
            <w:r w:rsidRPr="00CF2F35">
              <w:rPr>
                <w:rFonts w:eastAsia="Arial Unicode MS"/>
              </w:rPr>
              <w:t>Privilege to retrieve the content of an addressed resource</w:t>
            </w:r>
          </w:p>
        </w:tc>
      </w:tr>
      <w:tr w:rsidR="00892A72" w:rsidRPr="005A3421" w:rsidTr="00235F58">
        <w:trPr>
          <w:jc w:val="center"/>
        </w:trPr>
        <w:tc>
          <w:tcPr>
            <w:tcW w:w="1852"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rPr>
            </w:pPr>
            <w:r w:rsidRPr="00CF2F35">
              <w:rPr>
                <w:rFonts w:eastAsia="Arial Unicode MS"/>
              </w:rPr>
              <w:t>CREATE</w:t>
            </w:r>
          </w:p>
        </w:tc>
        <w:tc>
          <w:tcPr>
            <w:tcW w:w="4906"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rPr>
            </w:pPr>
            <w:r w:rsidRPr="00CF2F35">
              <w:rPr>
                <w:rFonts w:eastAsia="Arial Unicode MS"/>
              </w:rPr>
              <w:t>Privilege to create a child resource</w:t>
            </w:r>
          </w:p>
        </w:tc>
      </w:tr>
      <w:tr w:rsidR="00892A72" w:rsidRPr="005A3421" w:rsidTr="00235F58">
        <w:trPr>
          <w:jc w:val="center"/>
        </w:trPr>
        <w:tc>
          <w:tcPr>
            <w:tcW w:w="1852"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rPr>
            </w:pPr>
            <w:r w:rsidRPr="00CF2F35">
              <w:rPr>
                <w:rFonts w:eastAsia="Arial Unicode MS"/>
              </w:rPr>
              <w:t>UPDATE</w:t>
            </w:r>
          </w:p>
        </w:tc>
        <w:tc>
          <w:tcPr>
            <w:tcW w:w="4906"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rPr>
            </w:pPr>
            <w:r w:rsidRPr="00CF2F35">
              <w:rPr>
                <w:rFonts w:eastAsia="Arial Unicode MS"/>
              </w:rPr>
              <w:t>Privilege to update the content of an addressed resource</w:t>
            </w:r>
          </w:p>
        </w:tc>
      </w:tr>
      <w:tr w:rsidR="00892A72" w:rsidRPr="005A3421" w:rsidTr="00235F58">
        <w:trPr>
          <w:jc w:val="center"/>
        </w:trPr>
        <w:tc>
          <w:tcPr>
            <w:tcW w:w="1852"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rPr>
            </w:pPr>
            <w:r w:rsidRPr="00CF2F35">
              <w:rPr>
                <w:rFonts w:eastAsia="Arial Unicode MS"/>
              </w:rPr>
              <w:t>DELETE</w:t>
            </w:r>
          </w:p>
        </w:tc>
        <w:tc>
          <w:tcPr>
            <w:tcW w:w="4906"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rPr>
            </w:pPr>
            <w:r w:rsidRPr="00CF2F35">
              <w:rPr>
                <w:rFonts w:eastAsia="Arial Unicode MS"/>
              </w:rPr>
              <w:t>Privilege to delete an addressed resource</w:t>
            </w:r>
          </w:p>
        </w:tc>
      </w:tr>
      <w:tr w:rsidR="00892A72" w:rsidRPr="005A3421" w:rsidTr="00235F58">
        <w:trPr>
          <w:jc w:val="center"/>
        </w:trPr>
        <w:tc>
          <w:tcPr>
            <w:tcW w:w="1852"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rPr>
            </w:pPr>
            <w:r w:rsidRPr="00CF2F35">
              <w:rPr>
                <w:rFonts w:eastAsia="Arial Unicode MS"/>
              </w:rPr>
              <w:t>DISCOVER</w:t>
            </w:r>
          </w:p>
        </w:tc>
        <w:tc>
          <w:tcPr>
            <w:tcW w:w="4906"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rPr>
            </w:pPr>
            <w:r w:rsidRPr="00CF2F35">
              <w:rPr>
                <w:rFonts w:eastAsia="Arial Unicode MS"/>
              </w:rPr>
              <w:t>Privilege to discover the resource</w:t>
            </w:r>
          </w:p>
        </w:tc>
      </w:tr>
      <w:tr w:rsidR="00892A72" w:rsidRPr="005A3421" w:rsidTr="00235F58">
        <w:trPr>
          <w:jc w:val="center"/>
        </w:trPr>
        <w:tc>
          <w:tcPr>
            <w:tcW w:w="1852"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rPr>
            </w:pPr>
            <w:r w:rsidRPr="00CF2F35">
              <w:rPr>
                <w:rFonts w:eastAsia="Arial Unicode MS"/>
              </w:rPr>
              <w:t>NOTIFY</w:t>
            </w:r>
          </w:p>
        </w:tc>
        <w:tc>
          <w:tcPr>
            <w:tcW w:w="4906"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rPr>
            </w:pPr>
            <w:r w:rsidRPr="00CF2F35">
              <w:rPr>
                <w:rFonts w:eastAsia="Arial Unicode MS"/>
              </w:rPr>
              <w:t>Privilege to receive a notification</w:t>
            </w:r>
          </w:p>
        </w:tc>
      </w:tr>
    </w:tbl>
    <w:p w:rsidR="00892A72" w:rsidRPr="005A3421" w:rsidRDefault="00892A72" w:rsidP="00892A72">
      <w:pPr>
        <w:rPr>
          <w:rFonts w:eastAsia="SimSun"/>
          <w:lang w:eastAsia="zh-CN"/>
        </w:rPr>
      </w:pPr>
    </w:p>
    <w:p w:rsidR="00892A72" w:rsidRPr="005A3421" w:rsidRDefault="00892A72" w:rsidP="00892A72">
      <w:pPr>
        <w:pStyle w:val="Heading4"/>
      </w:pPr>
      <w:bookmarkStart w:id="27" w:name="_Toc445302716"/>
      <w:bookmarkStart w:id="28" w:name="_Toc445389883"/>
      <w:bookmarkStart w:id="29" w:name="_Toc447042942"/>
      <w:bookmarkStart w:id="30" w:name="_Toc457493702"/>
      <w:r w:rsidRPr="005A3421">
        <w:rPr>
          <w:rFonts w:hint="eastAsia"/>
        </w:rPr>
        <w:t>9.6.2.4</w:t>
      </w:r>
      <w:r w:rsidRPr="005A3421">
        <w:rPr>
          <w:rFonts w:eastAsia="SimSun" w:hint="eastAsia"/>
          <w:lang w:eastAsia="zh-CN"/>
        </w:rPr>
        <w:tab/>
      </w:r>
      <w:r w:rsidRPr="005A3421">
        <w:t>accessControlObjectDetails</w:t>
      </w:r>
      <w:bookmarkEnd w:id="27"/>
      <w:bookmarkEnd w:id="28"/>
      <w:bookmarkEnd w:id="29"/>
      <w:bookmarkEnd w:id="30"/>
    </w:p>
    <w:p w:rsidR="00892A72" w:rsidRPr="005A3421" w:rsidRDefault="00892A72" w:rsidP="00892A72">
      <w:r w:rsidRPr="005A3421">
        <w:t xml:space="preserve">The </w:t>
      </w:r>
      <w:r w:rsidRPr="005A3421">
        <w:rPr>
          <w:i/>
        </w:rPr>
        <w:t>accessControlObjectDetails</w:t>
      </w:r>
      <w:r w:rsidRPr="005A3421">
        <w:t xml:space="preserve"> is an optional parameter of an access control rule. It specifies a subset of child resource types of the targeted resource to which the access control rule applies. </w:t>
      </w:r>
      <w:r w:rsidRPr="005A3421">
        <w:rPr>
          <w:lang w:eastAsia="zh-CN"/>
        </w:rPr>
        <w:t xml:space="preserve">If an access control rule includes </w:t>
      </w:r>
      <w:r w:rsidRPr="005A3421">
        <w:rPr>
          <w:i/>
          <w:lang w:eastAsia="zh-CN"/>
        </w:rPr>
        <w:t>accessControlObjectDetails</w:t>
      </w:r>
      <w:r w:rsidRPr="005A3421">
        <w:rPr>
          <w:lang w:eastAsia="zh-CN"/>
        </w:rPr>
        <w:t xml:space="preserve">, then </w:t>
      </w:r>
      <w:r w:rsidRPr="005A3421">
        <w:rPr>
          <w:i/>
          <w:lang w:eastAsia="zh-CN"/>
        </w:rPr>
        <w:t>childResourceType</w:t>
      </w:r>
      <w:r w:rsidRPr="005A3421">
        <w:rPr>
          <w:lang w:eastAsia="zh-CN"/>
        </w:rPr>
        <w:t xml:space="preserve"> shall be specified.  </w:t>
      </w:r>
      <w:r w:rsidRPr="005A3421">
        <w:t xml:space="preserve">An access control rule which does not include any </w:t>
      </w:r>
      <w:r w:rsidRPr="005A3421">
        <w:rPr>
          <w:i/>
        </w:rPr>
        <w:t>accessControlObjectDetails</w:t>
      </w:r>
      <w:r w:rsidRPr="005A3421">
        <w:t xml:space="preserve"> parameters applies to </w:t>
      </w:r>
      <w:r w:rsidRPr="005A3421">
        <w:rPr>
          <w:lang w:eastAsia="zh-CN"/>
        </w:rPr>
        <w:t xml:space="preserve">the </w:t>
      </w:r>
      <w:r w:rsidRPr="005A3421">
        <w:t xml:space="preserve">child resource types of the target resource.  The </w:t>
      </w:r>
      <w:r w:rsidRPr="005A3421">
        <w:rPr>
          <w:i/>
        </w:rPr>
        <w:t>accessControlObjectDetails</w:t>
      </w:r>
      <w:r w:rsidRPr="005A3421">
        <w:t xml:space="preserve"> parameter </w:t>
      </w:r>
      <w:r w:rsidRPr="005A3421">
        <w:rPr>
          <w:lang w:eastAsia="zh-CN"/>
        </w:rPr>
        <w:t>shall</w:t>
      </w:r>
      <w:r w:rsidRPr="005A3421">
        <w:t xml:space="preserve"> consist of the elements listed in table 9.6.2.4-1. Child resource types listed in the </w:t>
      </w:r>
      <w:r w:rsidRPr="005A3421">
        <w:rPr>
          <w:i/>
        </w:rPr>
        <w:t>childResource</w:t>
      </w:r>
      <w:r w:rsidRPr="005A3421">
        <w:rPr>
          <w:i/>
          <w:lang w:eastAsia="zh-CN"/>
        </w:rPr>
        <w:t>Type</w:t>
      </w:r>
      <w:r w:rsidRPr="005A3421">
        <w:t xml:space="preserve"> component are subject of access control for the Create operation only. Once a child resource is created, the Access Control Policies assigned directly to it apply.</w:t>
      </w:r>
    </w:p>
    <w:p w:rsidR="00892A72" w:rsidRPr="005A3421" w:rsidRDefault="00892A72" w:rsidP="00892A72">
      <w:pPr>
        <w:pStyle w:val="TH"/>
      </w:pPr>
      <w:r w:rsidRPr="005A3421">
        <w:t xml:space="preserve">Table 9.6.2.4-1: Types of Parameters in </w:t>
      </w:r>
      <w:r w:rsidRPr="005A3421">
        <w:rPr>
          <w:i/>
        </w:rPr>
        <w:t>accessControlObjectDetails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1664"/>
        <w:gridCol w:w="7965"/>
      </w:tblGrid>
      <w:tr w:rsidR="00892A72" w:rsidRPr="005A3421" w:rsidTr="00235F58">
        <w:trPr>
          <w:tblHeader/>
          <w:jc w:val="center"/>
        </w:trPr>
        <w:tc>
          <w:tcPr>
            <w:tcW w:w="1664"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892A72" w:rsidRPr="005A3421" w:rsidRDefault="00892A72" w:rsidP="00235F58">
            <w:pPr>
              <w:keepNext/>
              <w:keepLines/>
              <w:spacing w:after="0"/>
              <w:jc w:val="center"/>
              <w:rPr>
                <w:rFonts w:ascii="Arial" w:eastAsia="Arial Unicode MS" w:hAnsi="Arial"/>
                <w:b/>
                <w:kern w:val="2"/>
                <w:sz w:val="18"/>
              </w:rPr>
            </w:pPr>
            <w:r w:rsidRPr="005A3421">
              <w:rPr>
                <w:rFonts w:ascii="Arial" w:eastAsia="Arial Unicode MS" w:hAnsi="Arial"/>
                <w:b/>
                <w:kern w:val="2"/>
                <w:sz w:val="18"/>
              </w:rPr>
              <w:t>Name</w:t>
            </w:r>
          </w:p>
        </w:tc>
        <w:tc>
          <w:tcPr>
            <w:tcW w:w="8111"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892A72" w:rsidRPr="005A3421" w:rsidRDefault="00892A72" w:rsidP="00235F58">
            <w:pPr>
              <w:keepNext/>
              <w:keepLines/>
              <w:spacing w:after="0"/>
              <w:jc w:val="center"/>
              <w:rPr>
                <w:rFonts w:ascii="Arial" w:eastAsia="Arial Unicode MS" w:hAnsi="Arial"/>
                <w:b/>
                <w:kern w:val="2"/>
                <w:sz w:val="18"/>
              </w:rPr>
            </w:pPr>
            <w:r w:rsidRPr="005A3421">
              <w:rPr>
                <w:rFonts w:ascii="Arial" w:eastAsia="Arial Unicode MS" w:hAnsi="Arial"/>
                <w:b/>
                <w:kern w:val="2"/>
                <w:sz w:val="18"/>
              </w:rPr>
              <w:t>Description</w:t>
            </w:r>
          </w:p>
        </w:tc>
      </w:tr>
      <w:tr w:rsidR="00892A72" w:rsidRPr="005A3421" w:rsidTr="00235F58">
        <w:trPr>
          <w:jc w:val="center"/>
        </w:trPr>
        <w:tc>
          <w:tcPr>
            <w:tcW w:w="1664" w:type="dxa"/>
            <w:tcBorders>
              <w:top w:val="single" w:sz="4" w:space="0" w:color="000000"/>
              <w:left w:val="single" w:sz="4" w:space="0" w:color="000000"/>
              <w:bottom w:val="single" w:sz="4" w:space="0" w:color="000000"/>
              <w:right w:val="single" w:sz="4" w:space="0" w:color="000000"/>
            </w:tcBorders>
            <w:hideMark/>
          </w:tcPr>
          <w:p w:rsidR="00892A72" w:rsidRPr="005A3421" w:rsidRDefault="00892A72" w:rsidP="00235F58">
            <w:pPr>
              <w:keepNext/>
              <w:keepLines/>
              <w:spacing w:after="0"/>
              <w:rPr>
                <w:rFonts w:ascii="Arial" w:eastAsia="Arial Unicode MS" w:hAnsi="Arial"/>
                <w:i/>
                <w:kern w:val="2"/>
                <w:sz w:val="18"/>
                <w:lang w:eastAsia="zh-CN"/>
              </w:rPr>
            </w:pPr>
            <w:r w:rsidRPr="005A3421">
              <w:rPr>
                <w:rFonts w:ascii="Arial" w:eastAsia="Arial Unicode MS" w:hAnsi="Arial"/>
                <w:i/>
                <w:kern w:val="2"/>
                <w:sz w:val="18"/>
              </w:rPr>
              <w:t>resourceType</w:t>
            </w:r>
          </w:p>
        </w:tc>
        <w:tc>
          <w:tcPr>
            <w:tcW w:w="8111" w:type="dxa"/>
            <w:tcBorders>
              <w:top w:val="single" w:sz="4" w:space="0" w:color="000000"/>
              <w:left w:val="single" w:sz="4" w:space="0" w:color="000000"/>
              <w:bottom w:val="single" w:sz="4" w:space="0" w:color="000000"/>
              <w:right w:val="single" w:sz="4" w:space="0" w:color="000000"/>
            </w:tcBorders>
            <w:hideMark/>
          </w:tcPr>
          <w:p w:rsidR="00892A72" w:rsidRPr="005A3421" w:rsidRDefault="00892A72" w:rsidP="00235F58">
            <w:pPr>
              <w:keepNext/>
              <w:keepLines/>
              <w:tabs>
                <w:tab w:val="left" w:pos="3591"/>
              </w:tabs>
              <w:spacing w:after="0"/>
              <w:rPr>
                <w:rFonts w:ascii="Arial" w:eastAsia="Arial Unicode MS" w:hAnsi="Arial"/>
                <w:kern w:val="2"/>
                <w:sz w:val="18"/>
              </w:rPr>
            </w:pPr>
            <w:r w:rsidRPr="005A3421">
              <w:rPr>
                <w:rFonts w:ascii="Arial" w:eastAsia="Arial Unicode MS" w:hAnsi="Arial"/>
                <w:kern w:val="2"/>
                <w:sz w:val="18"/>
              </w:rPr>
              <w:t>Identifier of the resource type to which this access control rule applies</w:t>
            </w:r>
            <w:r w:rsidRPr="005A3421">
              <w:rPr>
                <w:rFonts w:ascii="Arial" w:eastAsia="Arial Unicode MS" w:hAnsi="Arial"/>
                <w:kern w:val="2"/>
                <w:sz w:val="18"/>
              </w:rPr>
              <w:tab/>
            </w:r>
          </w:p>
        </w:tc>
      </w:tr>
      <w:tr w:rsidR="00892A72" w:rsidRPr="005A3421" w:rsidTr="00235F58">
        <w:trPr>
          <w:jc w:val="center"/>
        </w:trPr>
        <w:tc>
          <w:tcPr>
            <w:tcW w:w="1664" w:type="dxa"/>
            <w:tcBorders>
              <w:top w:val="single" w:sz="4" w:space="0" w:color="000000"/>
              <w:left w:val="single" w:sz="4" w:space="0" w:color="000000"/>
              <w:bottom w:val="single" w:sz="4" w:space="0" w:color="000000"/>
              <w:right w:val="single" w:sz="4" w:space="0" w:color="000000"/>
            </w:tcBorders>
            <w:hideMark/>
          </w:tcPr>
          <w:p w:rsidR="00892A72" w:rsidRPr="005A3421" w:rsidRDefault="00892A72" w:rsidP="00235F58">
            <w:pPr>
              <w:keepNext/>
              <w:keepLines/>
              <w:spacing w:after="0"/>
              <w:rPr>
                <w:rFonts w:ascii="Arial" w:eastAsia="Arial Unicode MS" w:hAnsi="Arial"/>
                <w:i/>
                <w:kern w:val="2"/>
                <w:sz w:val="18"/>
              </w:rPr>
            </w:pPr>
            <w:r w:rsidRPr="005A3421">
              <w:rPr>
                <w:rFonts w:ascii="Arial" w:eastAsia="Arial Unicode MS" w:hAnsi="Arial"/>
                <w:i/>
                <w:kern w:val="2"/>
                <w:sz w:val="18"/>
              </w:rPr>
              <w:t>specialization</w:t>
            </w:r>
          </w:p>
        </w:tc>
        <w:tc>
          <w:tcPr>
            <w:tcW w:w="8111" w:type="dxa"/>
            <w:tcBorders>
              <w:top w:val="single" w:sz="4" w:space="0" w:color="000000"/>
              <w:left w:val="single" w:sz="4" w:space="0" w:color="000000"/>
              <w:bottom w:val="single" w:sz="4" w:space="0" w:color="000000"/>
              <w:right w:val="single" w:sz="4" w:space="0" w:color="000000"/>
            </w:tcBorders>
            <w:hideMark/>
          </w:tcPr>
          <w:p w:rsidR="00892A72" w:rsidRPr="005A3421" w:rsidRDefault="00892A72" w:rsidP="00235F58">
            <w:pPr>
              <w:keepNext/>
              <w:keepLines/>
              <w:spacing w:after="0"/>
              <w:rPr>
                <w:rFonts w:ascii="Arial" w:eastAsia="Arial Unicode MS" w:hAnsi="Arial"/>
                <w:kern w:val="2"/>
                <w:sz w:val="18"/>
                <w:lang w:eastAsia="zh-CN"/>
              </w:rPr>
            </w:pPr>
            <w:r w:rsidRPr="005A3421">
              <w:rPr>
                <w:rFonts w:ascii="Arial" w:eastAsia="Arial Unicode MS" w:hAnsi="Arial"/>
                <w:kern w:val="2"/>
                <w:sz w:val="18"/>
                <w:lang w:eastAsia="zh-CN"/>
              </w:rPr>
              <w:t xml:space="preserve">When the </w:t>
            </w:r>
            <w:r w:rsidRPr="005A3421">
              <w:rPr>
                <w:rFonts w:ascii="Arial" w:eastAsia="Arial Unicode MS" w:hAnsi="Arial"/>
                <w:i/>
                <w:kern w:val="2"/>
                <w:sz w:val="18"/>
                <w:lang w:eastAsia="zh-CN"/>
              </w:rPr>
              <w:t>resourceType</w:t>
            </w:r>
            <w:r w:rsidRPr="005A3421">
              <w:rPr>
                <w:rFonts w:ascii="Arial" w:eastAsia="Arial Unicode MS" w:hAnsi="Arial"/>
                <w:kern w:val="2"/>
                <w:sz w:val="18"/>
                <w:lang w:eastAsia="zh-CN"/>
              </w:rPr>
              <w:t xml:space="preserve"> is </w:t>
            </w:r>
            <w:r w:rsidRPr="005A3421">
              <w:rPr>
                <w:rFonts w:ascii="Arial" w:eastAsia="Arial Unicode MS" w:hAnsi="Arial"/>
                <w:i/>
                <w:kern w:val="2"/>
                <w:sz w:val="18"/>
                <w:lang w:eastAsia="zh-CN"/>
              </w:rPr>
              <w:t>mgmtObj</w:t>
            </w:r>
            <w:r w:rsidRPr="005A3421">
              <w:rPr>
                <w:rFonts w:ascii="Arial" w:eastAsia="Arial Unicode MS" w:hAnsi="Arial"/>
                <w:kern w:val="2"/>
                <w:sz w:val="18"/>
                <w:lang w:eastAsia="zh-CN"/>
              </w:rPr>
              <w:t xml:space="preserve"> or </w:t>
            </w:r>
            <w:r w:rsidRPr="005A3421">
              <w:rPr>
                <w:rFonts w:ascii="Arial" w:eastAsia="Arial Unicode MS" w:hAnsi="Arial"/>
                <w:i/>
                <w:kern w:val="2"/>
                <w:sz w:val="18"/>
                <w:lang w:eastAsia="zh-CN"/>
              </w:rPr>
              <w:t>flexContainer</w:t>
            </w:r>
            <w:r w:rsidRPr="005A3421">
              <w:rPr>
                <w:rFonts w:ascii="Arial" w:eastAsia="Arial Unicode MS" w:hAnsi="Arial"/>
                <w:kern w:val="2"/>
                <w:sz w:val="18"/>
                <w:lang w:eastAsia="zh-CN"/>
              </w:rPr>
              <w:t>, the i</w:t>
            </w:r>
            <w:r w:rsidRPr="005A3421">
              <w:rPr>
                <w:rFonts w:ascii="Arial" w:eastAsia="Arial Unicode MS" w:hAnsi="Arial"/>
                <w:kern w:val="2"/>
                <w:sz w:val="18"/>
              </w:rPr>
              <w:t xml:space="preserve">dentifier of the specialization as defined by </w:t>
            </w:r>
            <w:r w:rsidRPr="005A3421">
              <w:rPr>
                <w:rFonts w:ascii="Arial" w:eastAsia="Arial Unicode MS" w:hAnsi="Arial"/>
                <w:i/>
                <w:kern w:val="2"/>
                <w:sz w:val="18"/>
              </w:rPr>
              <w:t>mgmtDefinition</w:t>
            </w:r>
            <w:r w:rsidRPr="005A3421">
              <w:rPr>
                <w:rFonts w:ascii="Arial" w:eastAsia="Arial Unicode MS" w:hAnsi="Arial"/>
                <w:kern w:val="2"/>
                <w:sz w:val="18"/>
              </w:rPr>
              <w:t xml:space="preserve"> or </w:t>
            </w:r>
            <w:r w:rsidRPr="005A3421">
              <w:rPr>
                <w:rFonts w:ascii="Arial" w:eastAsia="Arial Unicode MS" w:hAnsi="Arial"/>
                <w:i/>
                <w:kern w:val="2"/>
                <w:sz w:val="18"/>
              </w:rPr>
              <w:t>containerDefinition</w:t>
            </w:r>
            <w:r w:rsidRPr="005A3421">
              <w:rPr>
                <w:rFonts w:ascii="Arial" w:eastAsia="Arial Unicode MS" w:hAnsi="Arial"/>
                <w:i/>
                <w:kern w:val="2"/>
                <w:sz w:val="18"/>
                <w:lang w:eastAsia="zh-CN"/>
              </w:rPr>
              <w:t xml:space="preserve"> </w:t>
            </w:r>
            <w:r w:rsidRPr="005A3421">
              <w:rPr>
                <w:rFonts w:ascii="Arial" w:eastAsia="Arial Unicode MS" w:hAnsi="Arial"/>
                <w:kern w:val="2"/>
                <w:sz w:val="18"/>
                <w:lang w:eastAsia="zh-CN"/>
              </w:rPr>
              <w:t>attribute, respectively,</w:t>
            </w:r>
            <w:r w:rsidRPr="005A3421">
              <w:rPr>
                <w:rFonts w:ascii="Arial" w:eastAsia="Arial Unicode MS" w:hAnsi="Arial"/>
                <w:kern w:val="2"/>
                <w:sz w:val="18"/>
              </w:rPr>
              <w:t xml:space="preserve"> </w:t>
            </w:r>
            <w:r w:rsidRPr="005A3421">
              <w:rPr>
                <w:rFonts w:ascii="Arial" w:eastAsia="Arial Unicode MS" w:hAnsi="Arial"/>
                <w:kern w:val="2"/>
                <w:sz w:val="18"/>
                <w:lang w:eastAsia="zh-CN"/>
              </w:rPr>
              <w:t>shall be specified.</w:t>
            </w:r>
          </w:p>
        </w:tc>
      </w:tr>
      <w:tr w:rsidR="00892A72" w:rsidRPr="005A3421" w:rsidTr="00235F58">
        <w:trPr>
          <w:jc w:val="center"/>
        </w:trPr>
        <w:tc>
          <w:tcPr>
            <w:tcW w:w="1664" w:type="dxa"/>
            <w:tcBorders>
              <w:top w:val="single" w:sz="4" w:space="0" w:color="000000"/>
              <w:left w:val="single" w:sz="4" w:space="0" w:color="000000"/>
              <w:bottom w:val="single" w:sz="4" w:space="0" w:color="000000"/>
              <w:right w:val="single" w:sz="4" w:space="0" w:color="000000"/>
            </w:tcBorders>
            <w:hideMark/>
          </w:tcPr>
          <w:p w:rsidR="00892A72" w:rsidRPr="005A3421" w:rsidRDefault="00892A72" w:rsidP="00235F58">
            <w:pPr>
              <w:keepNext/>
              <w:keepLines/>
              <w:spacing w:after="0"/>
              <w:rPr>
                <w:rFonts w:ascii="Arial" w:eastAsia="Arial Unicode MS" w:hAnsi="Arial"/>
                <w:i/>
                <w:kern w:val="2"/>
                <w:sz w:val="18"/>
                <w:lang w:eastAsia="zh-CN"/>
              </w:rPr>
            </w:pPr>
            <w:r w:rsidRPr="005A3421">
              <w:rPr>
                <w:rFonts w:ascii="Arial" w:eastAsia="Arial Unicode MS" w:hAnsi="Arial"/>
                <w:i/>
                <w:kern w:val="2"/>
                <w:sz w:val="18"/>
              </w:rPr>
              <w:t>childResource</w:t>
            </w:r>
            <w:r w:rsidRPr="005A3421">
              <w:rPr>
                <w:rFonts w:ascii="Arial" w:eastAsia="Arial Unicode MS" w:hAnsi="Arial"/>
                <w:i/>
                <w:kern w:val="2"/>
                <w:sz w:val="18"/>
                <w:lang w:eastAsia="zh-CN"/>
              </w:rPr>
              <w:t>Type</w:t>
            </w:r>
          </w:p>
        </w:tc>
        <w:tc>
          <w:tcPr>
            <w:tcW w:w="8111" w:type="dxa"/>
            <w:tcBorders>
              <w:top w:val="single" w:sz="4" w:space="0" w:color="000000"/>
              <w:left w:val="single" w:sz="4" w:space="0" w:color="000000"/>
              <w:bottom w:val="single" w:sz="4" w:space="0" w:color="000000"/>
              <w:right w:val="single" w:sz="4" w:space="0" w:color="000000"/>
            </w:tcBorders>
            <w:hideMark/>
          </w:tcPr>
          <w:p w:rsidR="00892A72" w:rsidRPr="005A3421" w:rsidRDefault="00892A72" w:rsidP="00235F58">
            <w:pPr>
              <w:keepNext/>
              <w:keepLines/>
              <w:spacing w:after="0"/>
              <w:rPr>
                <w:rFonts w:ascii="Arial" w:eastAsia="Arial Unicode MS" w:hAnsi="Arial"/>
                <w:kern w:val="2"/>
                <w:sz w:val="18"/>
                <w:lang w:eastAsia="zh-CN"/>
              </w:rPr>
            </w:pPr>
            <w:r w:rsidRPr="005A3421">
              <w:rPr>
                <w:rFonts w:ascii="Arial" w:eastAsia="Arial Unicode MS" w:hAnsi="Arial"/>
                <w:kern w:val="2"/>
                <w:sz w:val="18"/>
              </w:rPr>
              <w:t>List of child resource types</w:t>
            </w:r>
            <w:r w:rsidRPr="005A3421">
              <w:rPr>
                <w:rFonts w:ascii="Arial" w:eastAsia="Arial Unicode MS" w:hAnsi="Arial"/>
                <w:kern w:val="2"/>
                <w:sz w:val="18"/>
                <w:lang w:eastAsia="zh-CN"/>
              </w:rPr>
              <w:t xml:space="preserve"> and/or the identifier of the specialization. The identifier of the specialization shall be specified when the </w:t>
            </w:r>
            <w:r w:rsidRPr="005A3421">
              <w:rPr>
                <w:rFonts w:ascii="Arial" w:eastAsia="Arial Unicode MS" w:hAnsi="Arial"/>
                <w:i/>
                <w:kern w:val="2"/>
                <w:sz w:val="18"/>
                <w:lang w:eastAsia="zh-CN"/>
              </w:rPr>
              <w:t>resourceType</w:t>
            </w:r>
            <w:r w:rsidRPr="005A3421">
              <w:rPr>
                <w:rFonts w:ascii="Arial" w:eastAsia="Arial Unicode MS" w:hAnsi="Arial"/>
                <w:kern w:val="2"/>
                <w:sz w:val="18"/>
                <w:lang w:eastAsia="zh-CN"/>
              </w:rPr>
              <w:t xml:space="preserve"> is </w:t>
            </w:r>
            <w:r w:rsidRPr="005A3421">
              <w:rPr>
                <w:rFonts w:ascii="Arial" w:eastAsia="Arial Unicode MS" w:hAnsi="Arial"/>
                <w:i/>
                <w:kern w:val="2"/>
                <w:sz w:val="18"/>
                <w:lang w:eastAsia="zh-CN"/>
              </w:rPr>
              <w:t>mgmtObj</w:t>
            </w:r>
            <w:r w:rsidRPr="005A3421">
              <w:rPr>
                <w:rFonts w:ascii="Arial" w:eastAsia="Arial Unicode MS" w:hAnsi="Arial"/>
                <w:kern w:val="2"/>
                <w:sz w:val="18"/>
                <w:lang w:eastAsia="zh-CN"/>
              </w:rPr>
              <w:t xml:space="preserve"> or </w:t>
            </w:r>
            <w:r w:rsidRPr="005A3421">
              <w:rPr>
                <w:rFonts w:ascii="Arial" w:eastAsia="Arial Unicode MS" w:hAnsi="Arial"/>
                <w:i/>
                <w:kern w:val="2"/>
                <w:sz w:val="18"/>
                <w:lang w:eastAsia="zh-CN"/>
              </w:rPr>
              <w:t>flexContainer</w:t>
            </w:r>
            <w:r w:rsidRPr="005A3421">
              <w:rPr>
                <w:rFonts w:ascii="Arial" w:eastAsia="Arial Unicode MS" w:hAnsi="Arial"/>
                <w:kern w:val="2"/>
                <w:sz w:val="18"/>
                <w:lang w:eastAsia="zh-CN"/>
              </w:rPr>
              <w:t>.</w:t>
            </w:r>
          </w:p>
        </w:tc>
      </w:tr>
    </w:tbl>
    <w:p w:rsidR="00892A72" w:rsidRPr="005A3421" w:rsidRDefault="00892A72" w:rsidP="00892A72">
      <w:pPr>
        <w:pStyle w:val="Heading4"/>
      </w:pPr>
      <w:bookmarkStart w:id="31" w:name="_Toc447043547"/>
      <w:bookmarkStart w:id="32" w:name="_Toc457493703"/>
      <w:r w:rsidRPr="005A3421">
        <w:t>9.6.2.</w:t>
      </w:r>
      <w:r>
        <w:rPr>
          <w:lang w:val="en-US"/>
        </w:rPr>
        <w:t>5</w:t>
      </w:r>
      <w:r w:rsidRPr="005A3421">
        <w:tab/>
      </w:r>
      <w:bookmarkEnd w:id="31"/>
      <w:r w:rsidRPr="00C1080D">
        <w:rPr>
          <w:i/>
        </w:rPr>
        <w:t>accessControlAuthenticationFlag</w:t>
      </w:r>
      <w:bookmarkEnd w:id="32"/>
    </w:p>
    <w:p w:rsidR="00892A72" w:rsidRDefault="00892A72" w:rsidP="00892A72">
      <w:r w:rsidRPr="005A3421">
        <w:t xml:space="preserve">The </w:t>
      </w:r>
      <w:r w:rsidRPr="00C1080D">
        <w:rPr>
          <w:i/>
        </w:rPr>
        <w:t>accessControlAuthenticationFlag</w:t>
      </w:r>
      <w:r w:rsidRPr="005A3421">
        <w:t xml:space="preserve"> is a</w:t>
      </w:r>
      <w:r>
        <w:t>n</w:t>
      </w:r>
      <w:r w:rsidRPr="005A3421">
        <w:t xml:space="preserve"> </w:t>
      </w:r>
      <w:r>
        <w:t>optional</w:t>
      </w:r>
      <w:r w:rsidRPr="005A3421">
        <w:t xml:space="preserve"> parameter in</w:t>
      </w:r>
      <w:r>
        <w:t xml:space="preserve"> an access-control-rule-tuple: if the value is TRUE, then the access control rule applies only if the Originator is considered to be authenticated by the Hosting CSE; if the value is FALSE, then the access control rule applies whether or not the Originator is considered to be authenticated by the Hosting CSE</w:t>
      </w:r>
      <w:r w:rsidRPr="005A3421">
        <w:t>.</w:t>
      </w:r>
      <w:r>
        <w:t xml:space="preserve">  Clause 7.1.2 in oneM2M TS-0003 [</w:t>
      </w:r>
      <w:r w:rsidRPr="00671422">
        <w:t>2</w:t>
      </w:r>
      <w:r>
        <w:t>] describes the criteria used to determine if the Originator is considered to be authenticated by the Hosting CSE.</w:t>
      </w:r>
    </w:p>
    <w:p w:rsidR="00892A72" w:rsidRPr="005E046F" w:rsidRDefault="00892A72" w:rsidP="00892A72">
      <w:pPr>
        <w:rPr>
          <w:rFonts w:eastAsia="SimSun"/>
          <w:lang w:val="x-none" w:eastAsia="zh-CN"/>
        </w:rPr>
      </w:pPr>
      <w:r w:rsidRPr="00EE30B3">
        <w:t xml:space="preserve">If the </w:t>
      </w:r>
      <w:r w:rsidRPr="00C1080D">
        <w:rPr>
          <w:i/>
        </w:rPr>
        <w:t>accessControlAuthenticationFlag</w:t>
      </w:r>
      <w:r w:rsidRPr="00EE30B3">
        <w:t xml:space="preserve"> parameter is not present, then the value is assumed to be FALSE.</w:t>
      </w:r>
    </w:p>
    <w:p w:rsidR="00D81F37" w:rsidRDefault="00D81F37" w:rsidP="00D81F37">
      <w:pPr>
        <w:rPr>
          <w:lang w:val="x-none"/>
        </w:rPr>
      </w:pPr>
    </w:p>
    <w:p w:rsidR="00D36204" w:rsidRDefault="00D36204" w:rsidP="00D36204">
      <w:pPr>
        <w:pStyle w:val="Heading3"/>
      </w:pPr>
      <w:r>
        <w:t xml:space="preserve">-----------------------End of change </w:t>
      </w:r>
      <w:r w:rsidR="00EE59BD">
        <w:rPr>
          <w:lang w:val="en-US"/>
        </w:rPr>
        <w:t>1</w:t>
      </w:r>
      <w:r>
        <w:t>----------------------------------------------</w:t>
      </w:r>
    </w:p>
    <w:p w:rsidR="00D36204" w:rsidRPr="00B913EB" w:rsidRDefault="00D36204" w:rsidP="00D81F37">
      <w:pPr>
        <w:rPr>
          <w:lang w:val="x-none"/>
        </w:rPr>
      </w:pPr>
    </w:p>
    <w:p w:rsidR="00D81F37" w:rsidRDefault="00D81F37" w:rsidP="00D81F37">
      <w:pPr>
        <w:pStyle w:val="EW"/>
      </w:pPr>
      <w:bookmarkStart w:id="33" w:name="_Toc300919392"/>
      <w:bookmarkEnd w:id="2"/>
      <w:bookmarkEnd w:id="3"/>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D81F37" w:rsidRPr="0088385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D81F37" w:rsidRPr="000F2E4E"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D81F37" w:rsidRPr="00672A8D"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Are all pictures editable?</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D81F37" w:rsidRPr="00D218E9"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33"/>
    <w:p w:rsidR="00D81F37" w:rsidRDefault="00D81F37" w:rsidP="00D81F37">
      <w:pPr>
        <w:pStyle w:val="EW"/>
      </w:pPr>
    </w:p>
    <w:p w:rsidR="00A6051D" w:rsidRDefault="00A6051D"/>
    <w:sectPr w:rsidR="00A6051D" w:rsidSect="009D66FE">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858" w:rsidRDefault="007F7858" w:rsidP="00D81F37">
      <w:pPr>
        <w:spacing w:after="0"/>
      </w:pPr>
      <w:r>
        <w:separator/>
      </w:r>
    </w:p>
  </w:endnote>
  <w:endnote w:type="continuationSeparator" w:id="0">
    <w:p w:rsidR="007F7858" w:rsidRDefault="007F7858" w:rsidP="00D81F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charset w:val="81"/>
    <w:family w:val="modern"/>
    <w:pitch w:val="fixed"/>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2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E6" w:rsidRPr="003C00E6" w:rsidRDefault="007F7858"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B977B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6D523F">
      <w:rPr>
        <w:noProof/>
        <w:sz w:val="20"/>
      </w:rPr>
      <w:t>2016</w:t>
    </w:r>
    <w:r w:rsidRPr="00232F4D">
      <w:rPr>
        <w:sz w:val="20"/>
      </w:rPr>
      <w:fldChar w:fldCharType="end"/>
    </w:r>
    <w:r>
      <w:t xml:space="preserve"> oneM2M Partners</w:t>
    </w:r>
    <w:r>
      <w:tab/>
      <w:t xml:space="preserve">                                                                                                   </w:t>
    </w:r>
    <w:r w:rsidRPr="00861D0F">
      <w:t xml:space="preserve">Page </w:t>
    </w:r>
    <w:r w:rsidRPr="00861D0F">
      <w:rPr>
        <w:rStyle w:val="PageNumber"/>
      </w:rPr>
      <w:fldChar w:fldCharType="begin"/>
    </w:r>
    <w:r w:rsidRPr="00861D0F">
      <w:rPr>
        <w:rStyle w:val="PageNumber"/>
      </w:rPr>
      <w:instrText xml:space="preserve"> PAGE </w:instrText>
    </w:r>
    <w:r w:rsidRPr="00861D0F">
      <w:rPr>
        <w:rStyle w:val="PageNumber"/>
      </w:rPr>
      <w:fldChar w:fldCharType="separate"/>
    </w:r>
    <w:r w:rsidR="00672A1E">
      <w:rPr>
        <w:rStyle w:val="PageNumber"/>
        <w:noProof/>
      </w:rPr>
      <w:t>3</w:t>
    </w:r>
    <w:r w:rsidRPr="00861D0F">
      <w:rPr>
        <w:rStyle w:val="PageNumber"/>
      </w:rPr>
      <w:fldChar w:fldCharType="end"/>
    </w:r>
    <w:r w:rsidRPr="00861D0F">
      <w:rPr>
        <w:rStyle w:val="PageNumber"/>
      </w:rPr>
      <w:t xml:space="preserve"> (o</w:t>
    </w:r>
    <w:r>
      <w:rPr>
        <w:rStyle w:val="PageNumber"/>
      </w:rPr>
      <w:t>f</w:t>
    </w:r>
    <w:r w:rsidRPr="00861D0F">
      <w:rPr>
        <w:rStyle w:val="PageNumber"/>
      </w:rPr>
      <w:t xml:space="preserve"> </w:t>
    </w:r>
    <w:r w:rsidRPr="00861D0F">
      <w:rPr>
        <w:rStyle w:val="PageNumber"/>
      </w:rPr>
      <w:fldChar w:fldCharType="begin"/>
    </w:r>
    <w:r w:rsidRPr="00861D0F">
      <w:rPr>
        <w:rStyle w:val="PageNumber"/>
      </w:rPr>
      <w:instrText xml:space="preserve"> NUMPAGES </w:instrText>
    </w:r>
    <w:r w:rsidRPr="00861D0F">
      <w:rPr>
        <w:rStyle w:val="PageNumber"/>
      </w:rPr>
      <w:fldChar w:fldCharType="separate"/>
    </w:r>
    <w:r w:rsidR="00672A1E">
      <w:rPr>
        <w:rStyle w:val="PageNumber"/>
        <w:noProof/>
      </w:rPr>
      <w:t>7</w:t>
    </w:r>
    <w:r w:rsidRPr="00861D0F">
      <w:rPr>
        <w:rStyle w:val="PageNumber"/>
      </w:rPr>
      <w:fldChar w:fldCharType="end"/>
    </w:r>
    <w:r w:rsidRPr="00861D0F">
      <w:rPr>
        <w:rStyle w:val="PageNumber"/>
      </w:rPr>
      <w:t>)</w:t>
    </w:r>
    <w:r w:rsidRPr="00861D0F">
      <w:tab/>
    </w:r>
  </w:p>
  <w:p w:rsidR="003C00E6" w:rsidRPr="00424964" w:rsidRDefault="007F7858"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858" w:rsidRDefault="007F7858" w:rsidP="00D81F37">
      <w:pPr>
        <w:spacing w:after="0"/>
      </w:pPr>
      <w:r>
        <w:separator/>
      </w:r>
    </w:p>
  </w:footnote>
  <w:footnote w:type="continuationSeparator" w:id="0">
    <w:p w:rsidR="007F7858" w:rsidRDefault="007F7858" w:rsidP="00D81F3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294EEF" w:rsidRPr="000170BE" w:rsidTr="00294EEF">
      <w:trPr>
        <w:trHeight w:val="831"/>
      </w:trPr>
      <w:tc>
        <w:tcPr>
          <w:tcW w:w="8068" w:type="dxa"/>
        </w:tcPr>
        <w:p w:rsidR="00294EEF" w:rsidRPr="00DC2BD3" w:rsidRDefault="00B977BA" w:rsidP="00410253">
          <w:pPr>
            <w:pStyle w:val="oneM2M-PageHead"/>
          </w:pPr>
          <w:r w:rsidRPr="00DC2BD3">
            <w:t xml:space="preserve">Doc# </w:t>
          </w:r>
          <w:fldSimple w:instr=" FILENAME ">
            <w:r>
              <w:rPr>
                <w:noProof/>
              </w:rPr>
              <w:t>ARC-2016-</w:t>
            </w:r>
            <w:r w:rsidR="00A03CF6">
              <w:rPr>
                <w:noProof/>
              </w:rPr>
              <w:t>0472</w:t>
            </w:r>
            <w:r w:rsidR="00536D59">
              <w:rPr>
                <w:noProof/>
              </w:rPr>
              <w:t>R01</w:t>
            </w:r>
            <w:r w:rsidR="00D81F37">
              <w:rPr>
                <w:noProof/>
              </w:rPr>
              <w:t>-</w:t>
            </w:r>
            <w:r w:rsidR="007E3CD9">
              <w:rPr>
                <w:noProof/>
              </w:rPr>
              <w:t>A</w:t>
            </w:r>
            <w:r w:rsidR="006C3FA8">
              <w:rPr>
                <w:noProof/>
              </w:rPr>
              <w:t>cpI</w:t>
            </w:r>
            <w:r w:rsidR="0066475C">
              <w:rPr>
                <w:noProof/>
              </w:rPr>
              <w:t>DsHandlingInSelfPrivileges</w:t>
            </w:r>
            <w:r>
              <w:rPr>
                <w:noProof/>
              </w:rPr>
              <w:t>.doc</w:t>
            </w:r>
          </w:fldSimple>
        </w:p>
        <w:p w:rsidR="00294EEF" w:rsidRPr="00A9388B" w:rsidRDefault="00B977BA" w:rsidP="00410253">
          <w:pPr>
            <w:pStyle w:val="oneM2M-PageHead"/>
          </w:pPr>
          <w:r>
            <w:t>Change Request</w:t>
          </w:r>
        </w:p>
      </w:tc>
      <w:tc>
        <w:tcPr>
          <w:tcW w:w="1569" w:type="dxa"/>
        </w:tcPr>
        <w:p w:rsidR="00294EEF" w:rsidRPr="000170BE" w:rsidRDefault="00D81F37" w:rsidP="00410253">
          <w:pPr>
            <w:pStyle w:val="Header"/>
            <w:jc w:val="right"/>
          </w:pPr>
          <w:r w:rsidRPr="000170BE">
            <w:rPr>
              <w:lang w:val="en-IN" w:eastAsia="en-IN"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7F7858"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63CBD"/>
    <w:multiLevelType w:val="multilevel"/>
    <w:tmpl w:val="BD70EA3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4"/>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 w15:restartNumberingAfterBreak="0">
    <w:nsid w:val="22560877"/>
    <w:multiLevelType w:val="hybridMultilevel"/>
    <w:tmpl w:val="CF8010F0"/>
    <w:lvl w:ilvl="0" w:tplc="842C26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30D60B8"/>
    <w:multiLevelType w:val="multilevel"/>
    <w:tmpl w:val="4A80993A"/>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 w15:restartNumberingAfterBreak="0">
    <w:nsid w:val="28A73B3A"/>
    <w:multiLevelType w:val="multilevel"/>
    <w:tmpl w:val="9B8A6A0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993A07"/>
    <w:multiLevelType w:val="hybridMultilevel"/>
    <w:tmpl w:val="D1ECCD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9054484"/>
    <w:multiLevelType w:val="hybridMultilevel"/>
    <w:tmpl w:val="A8BCCA98"/>
    <w:lvl w:ilvl="0" w:tplc="AFA4C5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E42A36"/>
    <w:multiLevelType w:val="hybridMultilevel"/>
    <w:tmpl w:val="42EE0F60"/>
    <w:lvl w:ilvl="0" w:tplc="04090019">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3F6573"/>
    <w:multiLevelType w:val="multilevel"/>
    <w:tmpl w:val="CEFC2F46"/>
    <w:lvl w:ilvl="0">
      <w:start w:val="8"/>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9"/>
  </w:num>
  <w:num w:numId="2">
    <w:abstractNumId w:val="18"/>
  </w:num>
  <w:num w:numId="3">
    <w:abstractNumId w:val="3"/>
  </w:num>
  <w:num w:numId="4">
    <w:abstractNumId w:val="11"/>
  </w:num>
  <w:num w:numId="5">
    <w:abstractNumId w:val="15"/>
  </w:num>
  <w:num w:numId="6">
    <w:abstractNumId w:val="2"/>
  </w:num>
  <w:num w:numId="7">
    <w:abstractNumId w:val="1"/>
  </w:num>
  <w:num w:numId="8">
    <w:abstractNumId w:val="0"/>
  </w:num>
  <w:num w:numId="9">
    <w:abstractNumId w:val="4"/>
  </w:num>
  <w:num w:numId="10">
    <w:abstractNumId w:val="11"/>
    <w:lvlOverride w:ilvl="0">
      <w:startOverride w:val="1"/>
    </w:lvlOverride>
  </w:num>
  <w:num w:numId="11">
    <w:abstractNumId w:val="14"/>
  </w:num>
  <w:num w:numId="12">
    <w:abstractNumId w:val="19"/>
  </w:num>
  <w:num w:numId="13">
    <w:abstractNumId w:val="17"/>
  </w:num>
  <w:num w:numId="14">
    <w:abstractNumId w:val="7"/>
  </w:num>
  <w:num w:numId="15">
    <w:abstractNumId w:val="8"/>
  </w:num>
  <w:num w:numId="16">
    <w:abstractNumId w:val="5"/>
  </w:num>
  <w:num w:numId="17">
    <w:abstractNumId w:val="11"/>
    <w:lvlOverride w:ilvl="0">
      <w:startOverride w:val="1"/>
    </w:lvlOverride>
  </w:num>
  <w:num w:numId="18">
    <w:abstractNumId w:val="16"/>
  </w:num>
  <w:num w:numId="19">
    <w:abstractNumId w:val="10"/>
  </w:num>
  <w:num w:numId="20">
    <w:abstractNumId w:val="13"/>
  </w:num>
  <w:num w:numId="21">
    <w:abstractNumId w:val="6"/>
  </w:num>
  <w:num w:numId="22">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ornima">
    <w15:presenceInfo w15:providerId="None" w15:userId="Poorni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FF"/>
    <w:rsid w:val="000159CD"/>
    <w:rsid w:val="00024176"/>
    <w:rsid w:val="00037818"/>
    <w:rsid w:val="00043C42"/>
    <w:rsid w:val="000674A5"/>
    <w:rsid w:val="00084783"/>
    <w:rsid w:val="000C6A92"/>
    <w:rsid w:val="000E4925"/>
    <w:rsid w:val="000F03DA"/>
    <w:rsid w:val="0012492E"/>
    <w:rsid w:val="001C7518"/>
    <w:rsid w:val="00200632"/>
    <w:rsid w:val="00224774"/>
    <w:rsid w:val="00231192"/>
    <w:rsid w:val="00293095"/>
    <w:rsid w:val="00296AD9"/>
    <w:rsid w:val="002B473F"/>
    <w:rsid w:val="002B6E77"/>
    <w:rsid w:val="002C4421"/>
    <w:rsid w:val="002E71AE"/>
    <w:rsid w:val="003307EC"/>
    <w:rsid w:val="00336BE9"/>
    <w:rsid w:val="003575FF"/>
    <w:rsid w:val="00364186"/>
    <w:rsid w:val="00382DC7"/>
    <w:rsid w:val="00383D57"/>
    <w:rsid w:val="0038703E"/>
    <w:rsid w:val="003B460E"/>
    <w:rsid w:val="003C3883"/>
    <w:rsid w:val="003C3CE3"/>
    <w:rsid w:val="003E57B5"/>
    <w:rsid w:val="003F665E"/>
    <w:rsid w:val="00464FDB"/>
    <w:rsid w:val="0047043E"/>
    <w:rsid w:val="00481EB8"/>
    <w:rsid w:val="0049357D"/>
    <w:rsid w:val="00497710"/>
    <w:rsid w:val="004A37AF"/>
    <w:rsid w:val="004C7763"/>
    <w:rsid w:val="004E736E"/>
    <w:rsid w:val="004F0680"/>
    <w:rsid w:val="00531645"/>
    <w:rsid w:val="00532A58"/>
    <w:rsid w:val="00536D59"/>
    <w:rsid w:val="00547362"/>
    <w:rsid w:val="005619FA"/>
    <w:rsid w:val="005B0668"/>
    <w:rsid w:val="005D55B7"/>
    <w:rsid w:val="005F18A1"/>
    <w:rsid w:val="00602089"/>
    <w:rsid w:val="0060707E"/>
    <w:rsid w:val="006314E7"/>
    <w:rsid w:val="0064113E"/>
    <w:rsid w:val="0066475C"/>
    <w:rsid w:val="00672A1E"/>
    <w:rsid w:val="006945B5"/>
    <w:rsid w:val="006C3FA8"/>
    <w:rsid w:val="006D523F"/>
    <w:rsid w:val="006E2351"/>
    <w:rsid w:val="007066D0"/>
    <w:rsid w:val="007134D8"/>
    <w:rsid w:val="007136F6"/>
    <w:rsid w:val="007211BD"/>
    <w:rsid w:val="00760DA7"/>
    <w:rsid w:val="0076420D"/>
    <w:rsid w:val="00776741"/>
    <w:rsid w:val="00797951"/>
    <w:rsid w:val="007B2AA1"/>
    <w:rsid w:val="007D4380"/>
    <w:rsid w:val="007E3CD9"/>
    <w:rsid w:val="007F7858"/>
    <w:rsid w:val="00880B66"/>
    <w:rsid w:val="00885A16"/>
    <w:rsid w:val="00886FE0"/>
    <w:rsid w:val="00892A72"/>
    <w:rsid w:val="008A1760"/>
    <w:rsid w:val="008B769A"/>
    <w:rsid w:val="008D047C"/>
    <w:rsid w:val="008E513F"/>
    <w:rsid w:val="009548A9"/>
    <w:rsid w:val="00956B2E"/>
    <w:rsid w:val="00970100"/>
    <w:rsid w:val="00983A0C"/>
    <w:rsid w:val="00993DA8"/>
    <w:rsid w:val="009C5F95"/>
    <w:rsid w:val="00A03CF6"/>
    <w:rsid w:val="00A37EC4"/>
    <w:rsid w:val="00A54C73"/>
    <w:rsid w:val="00A6051D"/>
    <w:rsid w:val="00A8098D"/>
    <w:rsid w:val="00AE71F3"/>
    <w:rsid w:val="00AF2DC5"/>
    <w:rsid w:val="00B23D60"/>
    <w:rsid w:val="00B41B11"/>
    <w:rsid w:val="00B47821"/>
    <w:rsid w:val="00B83D0A"/>
    <w:rsid w:val="00B977BA"/>
    <w:rsid w:val="00BB5A4F"/>
    <w:rsid w:val="00C514D3"/>
    <w:rsid w:val="00C56CBF"/>
    <w:rsid w:val="00C63ABC"/>
    <w:rsid w:val="00C65F08"/>
    <w:rsid w:val="00D34198"/>
    <w:rsid w:val="00D36204"/>
    <w:rsid w:val="00D47C79"/>
    <w:rsid w:val="00D81F37"/>
    <w:rsid w:val="00D85A57"/>
    <w:rsid w:val="00D86C2F"/>
    <w:rsid w:val="00DD3BAA"/>
    <w:rsid w:val="00DE1217"/>
    <w:rsid w:val="00E272CC"/>
    <w:rsid w:val="00E30DEC"/>
    <w:rsid w:val="00E56F50"/>
    <w:rsid w:val="00E673A5"/>
    <w:rsid w:val="00EE003B"/>
    <w:rsid w:val="00EE59BD"/>
    <w:rsid w:val="00EF1119"/>
    <w:rsid w:val="00EF505A"/>
    <w:rsid w:val="00F16705"/>
    <w:rsid w:val="00F2725A"/>
    <w:rsid w:val="00F430F6"/>
    <w:rsid w:val="00F52A12"/>
    <w:rsid w:val="00FA2768"/>
    <w:rsid w:val="00FA60C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7B6DB"/>
  <w15:chartTrackingRefBased/>
  <w15:docId w15:val="{D2743373-2FB5-47D2-B183-378D52E1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F37"/>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1">
    <w:name w:val="heading 1"/>
    <w:next w:val="Normal"/>
    <w:link w:val="Heading1Char"/>
    <w:qFormat/>
    <w:rsid w:val="00D81F37"/>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rPr>
  </w:style>
  <w:style w:type="paragraph" w:styleId="Heading2">
    <w:name w:val="heading 2"/>
    <w:basedOn w:val="Heading1"/>
    <w:next w:val="Normal"/>
    <w:link w:val="Heading2Char"/>
    <w:qFormat/>
    <w:rsid w:val="00D81F37"/>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D81F37"/>
    <w:pPr>
      <w:spacing w:before="120"/>
      <w:outlineLvl w:val="2"/>
    </w:pPr>
    <w:rPr>
      <w:sz w:val="28"/>
    </w:rPr>
  </w:style>
  <w:style w:type="paragraph" w:styleId="Heading4">
    <w:name w:val="heading 4"/>
    <w:basedOn w:val="Heading3"/>
    <w:next w:val="Normal"/>
    <w:link w:val="Heading4Char"/>
    <w:qFormat/>
    <w:rsid w:val="00D81F37"/>
    <w:pPr>
      <w:ind w:left="1418" w:hanging="1418"/>
      <w:outlineLvl w:val="3"/>
    </w:pPr>
    <w:rPr>
      <w:sz w:val="24"/>
    </w:rPr>
  </w:style>
  <w:style w:type="paragraph" w:styleId="Heading5">
    <w:name w:val="heading 5"/>
    <w:basedOn w:val="Heading4"/>
    <w:next w:val="Normal"/>
    <w:link w:val="Heading5Char"/>
    <w:qFormat/>
    <w:rsid w:val="00D81F37"/>
    <w:pPr>
      <w:ind w:left="1701" w:hanging="1701"/>
      <w:outlineLvl w:val="4"/>
    </w:pPr>
    <w:rPr>
      <w:sz w:val="22"/>
    </w:rPr>
  </w:style>
  <w:style w:type="paragraph" w:styleId="Heading6">
    <w:name w:val="heading 6"/>
    <w:basedOn w:val="H6"/>
    <w:next w:val="Normal"/>
    <w:link w:val="Heading6Char"/>
    <w:qFormat/>
    <w:rsid w:val="00D81F37"/>
    <w:pPr>
      <w:outlineLvl w:val="5"/>
    </w:pPr>
  </w:style>
  <w:style w:type="paragraph" w:styleId="Heading7">
    <w:name w:val="heading 7"/>
    <w:basedOn w:val="H6"/>
    <w:next w:val="Normal"/>
    <w:link w:val="Heading7Char"/>
    <w:qFormat/>
    <w:rsid w:val="00D81F37"/>
    <w:pPr>
      <w:outlineLvl w:val="6"/>
    </w:pPr>
  </w:style>
  <w:style w:type="paragraph" w:styleId="Heading8">
    <w:name w:val="heading 8"/>
    <w:basedOn w:val="Heading1"/>
    <w:next w:val="Normal"/>
    <w:link w:val="Heading8Char"/>
    <w:qFormat/>
    <w:rsid w:val="00D81F37"/>
    <w:pPr>
      <w:ind w:left="0" w:firstLine="0"/>
      <w:outlineLvl w:val="7"/>
    </w:pPr>
  </w:style>
  <w:style w:type="paragraph" w:styleId="Heading9">
    <w:name w:val="heading 9"/>
    <w:basedOn w:val="Heading8"/>
    <w:next w:val="Normal"/>
    <w:link w:val="Heading9Char"/>
    <w:qFormat/>
    <w:rsid w:val="00D81F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F37"/>
    <w:rPr>
      <w:rFonts w:ascii="Arial" w:eastAsia="Malgun Gothic" w:hAnsi="Arial" w:cs="Times New Roman"/>
      <w:sz w:val="36"/>
      <w:szCs w:val="20"/>
      <w:lang w:val="en-GB"/>
    </w:rPr>
  </w:style>
  <w:style w:type="character" w:customStyle="1" w:styleId="Heading2Char">
    <w:name w:val="Heading 2 Char"/>
    <w:basedOn w:val="DefaultParagraphFont"/>
    <w:link w:val="Heading2"/>
    <w:rsid w:val="00D81F37"/>
    <w:rPr>
      <w:rFonts w:ascii="Arial" w:eastAsia="Malgun Gothic" w:hAnsi="Arial" w:cs="Times New Roman"/>
      <w:sz w:val="32"/>
      <w:szCs w:val="20"/>
      <w:lang w:val="x-none"/>
    </w:rPr>
  </w:style>
  <w:style w:type="character" w:customStyle="1" w:styleId="Heading3Char">
    <w:name w:val="Heading 3 Char"/>
    <w:basedOn w:val="DefaultParagraphFont"/>
    <w:link w:val="Heading3"/>
    <w:rsid w:val="00D81F37"/>
    <w:rPr>
      <w:rFonts w:ascii="Arial" w:eastAsia="Malgun Gothic" w:hAnsi="Arial" w:cs="Times New Roman"/>
      <w:sz w:val="28"/>
      <w:szCs w:val="20"/>
      <w:lang w:val="x-none"/>
    </w:rPr>
  </w:style>
  <w:style w:type="character" w:customStyle="1" w:styleId="Heading4Char">
    <w:name w:val="Heading 4 Char"/>
    <w:basedOn w:val="DefaultParagraphFont"/>
    <w:link w:val="Heading4"/>
    <w:rsid w:val="00D81F37"/>
    <w:rPr>
      <w:rFonts w:ascii="Arial" w:eastAsia="Malgun Gothic" w:hAnsi="Arial" w:cs="Times New Roman"/>
      <w:sz w:val="24"/>
      <w:szCs w:val="20"/>
      <w:lang w:val="x-none"/>
    </w:rPr>
  </w:style>
  <w:style w:type="character" w:customStyle="1" w:styleId="Heading5Char">
    <w:name w:val="Heading 5 Char"/>
    <w:basedOn w:val="DefaultParagraphFont"/>
    <w:link w:val="Heading5"/>
    <w:rsid w:val="00D81F37"/>
    <w:rPr>
      <w:rFonts w:ascii="Arial" w:eastAsia="Malgun Gothic" w:hAnsi="Arial" w:cs="Times New Roman"/>
      <w:szCs w:val="20"/>
      <w:lang w:val="x-none"/>
    </w:rPr>
  </w:style>
  <w:style w:type="character" w:customStyle="1" w:styleId="Heading6Char">
    <w:name w:val="Heading 6 Char"/>
    <w:basedOn w:val="DefaultParagraphFont"/>
    <w:link w:val="Heading6"/>
    <w:rsid w:val="00D81F37"/>
    <w:rPr>
      <w:rFonts w:ascii="Arial" w:eastAsia="Malgun Gothic" w:hAnsi="Arial" w:cs="Times New Roman"/>
      <w:sz w:val="20"/>
      <w:szCs w:val="20"/>
      <w:lang w:val="x-none"/>
    </w:rPr>
  </w:style>
  <w:style w:type="character" w:customStyle="1" w:styleId="Heading7Char">
    <w:name w:val="Heading 7 Char"/>
    <w:basedOn w:val="DefaultParagraphFont"/>
    <w:link w:val="Heading7"/>
    <w:rsid w:val="00D81F37"/>
    <w:rPr>
      <w:rFonts w:ascii="Arial" w:eastAsia="Malgun Gothic" w:hAnsi="Arial" w:cs="Times New Roman"/>
      <w:sz w:val="20"/>
      <w:szCs w:val="20"/>
      <w:lang w:val="x-none"/>
    </w:rPr>
  </w:style>
  <w:style w:type="character" w:customStyle="1" w:styleId="Heading8Char">
    <w:name w:val="Heading 8 Char"/>
    <w:basedOn w:val="DefaultParagraphFont"/>
    <w:link w:val="Heading8"/>
    <w:rsid w:val="00D81F37"/>
    <w:rPr>
      <w:rFonts w:ascii="Arial" w:eastAsia="Malgun Gothic" w:hAnsi="Arial" w:cs="Times New Roman"/>
      <w:sz w:val="36"/>
      <w:szCs w:val="20"/>
      <w:lang w:val="en-GB"/>
    </w:rPr>
  </w:style>
  <w:style w:type="character" w:customStyle="1" w:styleId="Heading9Char">
    <w:name w:val="Heading 9 Char"/>
    <w:basedOn w:val="DefaultParagraphFont"/>
    <w:link w:val="Heading9"/>
    <w:rsid w:val="00D81F37"/>
    <w:rPr>
      <w:rFonts w:ascii="Arial" w:eastAsia="Malgun Gothic" w:hAnsi="Arial" w:cs="Times New Roman"/>
      <w:sz w:val="36"/>
      <w:szCs w:val="20"/>
      <w:lang w:val="en-GB"/>
    </w:rPr>
  </w:style>
  <w:style w:type="paragraph" w:customStyle="1" w:styleId="H6">
    <w:name w:val="H6"/>
    <w:basedOn w:val="Heading5"/>
    <w:next w:val="Normal"/>
    <w:rsid w:val="00D81F37"/>
    <w:pPr>
      <w:ind w:left="1985" w:hanging="1985"/>
      <w:outlineLvl w:val="9"/>
    </w:pPr>
    <w:rPr>
      <w:sz w:val="20"/>
    </w:rPr>
  </w:style>
  <w:style w:type="paragraph" w:styleId="TOC9">
    <w:name w:val="toc 9"/>
    <w:basedOn w:val="TOC8"/>
    <w:uiPriority w:val="39"/>
    <w:rsid w:val="00D81F37"/>
    <w:pPr>
      <w:ind w:left="1418" w:hanging="1418"/>
    </w:pPr>
  </w:style>
  <w:style w:type="paragraph" w:styleId="TOC8">
    <w:name w:val="toc 8"/>
    <w:basedOn w:val="TOC1"/>
    <w:semiHidden/>
    <w:rsid w:val="00D81F37"/>
    <w:pPr>
      <w:spacing w:before="180"/>
      <w:ind w:left="2693" w:hanging="2693"/>
    </w:pPr>
    <w:rPr>
      <w:b/>
    </w:rPr>
  </w:style>
  <w:style w:type="paragraph" w:styleId="TOC1">
    <w:name w:val="toc 1"/>
    <w:uiPriority w:val="39"/>
    <w:rsid w:val="00D81F37"/>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Malgun Gothic" w:hAnsi="Times New Roman" w:cs="Times New Roman"/>
      <w:noProof/>
      <w:szCs w:val="20"/>
      <w:lang w:val="en-GB"/>
    </w:rPr>
  </w:style>
  <w:style w:type="paragraph" w:customStyle="1" w:styleId="EQ">
    <w:name w:val="EQ"/>
    <w:basedOn w:val="Normal"/>
    <w:next w:val="Normal"/>
    <w:rsid w:val="00D81F37"/>
    <w:pPr>
      <w:keepLines/>
      <w:tabs>
        <w:tab w:val="center" w:pos="4536"/>
        <w:tab w:val="right" w:pos="9072"/>
      </w:tabs>
    </w:pPr>
    <w:rPr>
      <w:noProof/>
    </w:rPr>
  </w:style>
  <w:style w:type="character" w:customStyle="1" w:styleId="ZGSM">
    <w:name w:val="ZGSM"/>
    <w:rsid w:val="00D81F37"/>
  </w:style>
  <w:style w:type="paragraph" w:styleId="Header">
    <w:name w:val="header"/>
    <w:link w:val="HeaderChar"/>
    <w:uiPriority w:val="99"/>
    <w:qFormat/>
    <w:rsid w:val="00D81F37"/>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rPr>
  </w:style>
  <w:style w:type="character" w:customStyle="1" w:styleId="HeaderChar">
    <w:name w:val="Header Char"/>
    <w:basedOn w:val="DefaultParagraphFont"/>
    <w:link w:val="Header"/>
    <w:uiPriority w:val="99"/>
    <w:rsid w:val="00D81F37"/>
    <w:rPr>
      <w:rFonts w:ascii="Arial" w:eastAsia="Malgun Gothic" w:hAnsi="Arial" w:cs="Times New Roman"/>
      <w:b/>
      <w:noProof/>
      <w:sz w:val="18"/>
      <w:szCs w:val="20"/>
      <w:lang w:val="en-GB"/>
    </w:rPr>
  </w:style>
  <w:style w:type="paragraph" w:customStyle="1" w:styleId="ZD">
    <w:name w:val="ZD"/>
    <w:rsid w:val="00D81F37"/>
    <w:pPr>
      <w:framePr w:wrap="notBeside" w:vAnchor="page" w:hAnchor="margin" w:y="15764"/>
      <w:widowControl w:val="0"/>
      <w:overflowPunct w:val="0"/>
      <w:autoSpaceDE w:val="0"/>
      <w:autoSpaceDN w:val="0"/>
      <w:adjustRightInd w:val="0"/>
      <w:spacing w:after="0" w:line="240" w:lineRule="auto"/>
      <w:textAlignment w:val="baseline"/>
    </w:pPr>
    <w:rPr>
      <w:rFonts w:ascii="Arial" w:eastAsia="Malgun Gothic" w:hAnsi="Arial" w:cs="Times New Roman"/>
      <w:noProof/>
      <w:sz w:val="32"/>
      <w:szCs w:val="20"/>
      <w:lang w:val="en-GB"/>
    </w:rPr>
  </w:style>
  <w:style w:type="paragraph" w:styleId="TOC5">
    <w:name w:val="toc 5"/>
    <w:basedOn w:val="TOC4"/>
    <w:semiHidden/>
    <w:rsid w:val="00D81F37"/>
    <w:pPr>
      <w:ind w:left="1701" w:hanging="1701"/>
    </w:pPr>
  </w:style>
  <w:style w:type="paragraph" w:styleId="TOC4">
    <w:name w:val="toc 4"/>
    <w:basedOn w:val="TOC3"/>
    <w:semiHidden/>
    <w:rsid w:val="00D81F37"/>
    <w:pPr>
      <w:ind w:left="1418" w:hanging="1418"/>
    </w:pPr>
  </w:style>
  <w:style w:type="paragraph" w:styleId="TOC3">
    <w:name w:val="toc 3"/>
    <w:basedOn w:val="TOC2"/>
    <w:rsid w:val="00D81F37"/>
    <w:pPr>
      <w:ind w:left="1134" w:hanging="1134"/>
    </w:pPr>
  </w:style>
  <w:style w:type="paragraph" w:styleId="TOC2">
    <w:name w:val="toc 2"/>
    <w:basedOn w:val="TOC1"/>
    <w:uiPriority w:val="39"/>
    <w:rsid w:val="00D81F37"/>
    <w:pPr>
      <w:spacing w:before="0"/>
      <w:ind w:left="851" w:hanging="851"/>
    </w:pPr>
    <w:rPr>
      <w:sz w:val="20"/>
    </w:rPr>
  </w:style>
  <w:style w:type="paragraph" w:styleId="Index1">
    <w:name w:val="index 1"/>
    <w:basedOn w:val="Normal"/>
    <w:semiHidden/>
    <w:rsid w:val="00D81F37"/>
    <w:pPr>
      <w:keepLines/>
    </w:pPr>
  </w:style>
  <w:style w:type="paragraph" w:styleId="Index2">
    <w:name w:val="index 2"/>
    <w:basedOn w:val="Index1"/>
    <w:semiHidden/>
    <w:rsid w:val="00D81F37"/>
    <w:pPr>
      <w:ind w:left="284"/>
    </w:pPr>
  </w:style>
  <w:style w:type="paragraph" w:customStyle="1" w:styleId="TT">
    <w:name w:val="TT"/>
    <w:basedOn w:val="Heading1"/>
    <w:next w:val="Normal"/>
    <w:rsid w:val="00D81F37"/>
    <w:pPr>
      <w:outlineLvl w:val="9"/>
    </w:pPr>
  </w:style>
  <w:style w:type="paragraph" w:styleId="Footer">
    <w:name w:val="footer"/>
    <w:basedOn w:val="Header"/>
    <w:link w:val="FooterChar"/>
    <w:rsid w:val="00D81F37"/>
    <w:pPr>
      <w:jc w:val="center"/>
    </w:pPr>
    <w:rPr>
      <w:i/>
      <w:lang w:val="x-none"/>
    </w:rPr>
  </w:style>
  <w:style w:type="character" w:customStyle="1" w:styleId="FooterChar">
    <w:name w:val="Footer Char"/>
    <w:basedOn w:val="DefaultParagraphFont"/>
    <w:link w:val="Footer"/>
    <w:rsid w:val="00D81F37"/>
    <w:rPr>
      <w:rFonts w:ascii="Arial" w:eastAsia="Malgun Gothic" w:hAnsi="Arial" w:cs="Times New Roman"/>
      <w:b/>
      <w:i/>
      <w:noProof/>
      <w:sz w:val="18"/>
      <w:szCs w:val="20"/>
      <w:lang w:val="x-none"/>
    </w:rPr>
  </w:style>
  <w:style w:type="character" w:styleId="FootnoteReference">
    <w:name w:val="footnote reference"/>
    <w:semiHidden/>
    <w:rsid w:val="00D81F37"/>
    <w:rPr>
      <w:b/>
      <w:position w:val="6"/>
      <w:sz w:val="16"/>
    </w:rPr>
  </w:style>
  <w:style w:type="paragraph" w:styleId="FootnoteText">
    <w:name w:val="footnote text"/>
    <w:basedOn w:val="Normal"/>
    <w:link w:val="FootnoteTextChar"/>
    <w:semiHidden/>
    <w:rsid w:val="00D81F37"/>
    <w:pPr>
      <w:keepLines/>
      <w:ind w:left="454" w:hanging="454"/>
    </w:pPr>
    <w:rPr>
      <w:sz w:val="16"/>
    </w:rPr>
  </w:style>
  <w:style w:type="character" w:customStyle="1" w:styleId="FootnoteTextChar">
    <w:name w:val="Footnote Text Char"/>
    <w:basedOn w:val="DefaultParagraphFont"/>
    <w:link w:val="FootnoteText"/>
    <w:semiHidden/>
    <w:rsid w:val="00D81F37"/>
    <w:rPr>
      <w:rFonts w:ascii="Times New Roman" w:eastAsia="Malgun Gothic" w:hAnsi="Times New Roman" w:cs="Times New Roman"/>
      <w:sz w:val="16"/>
      <w:szCs w:val="20"/>
      <w:lang w:val="en-GB"/>
    </w:rPr>
  </w:style>
  <w:style w:type="paragraph" w:customStyle="1" w:styleId="NF">
    <w:name w:val="NF"/>
    <w:basedOn w:val="NO"/>
    <w:rsid w:val="00D81F37"/>
    <w:pPr>
      <w:keepNext/>
      <w:spacing w:after="0"/>
    </w:pPr>
    <w:rPr>
      <w:rFonts w:ascii="Arial" w:hAnsi="Arial"/>
      <w:sz w:val="18"/>
    </w:rPr>
  </w:style>
  <w:style w:type="paragraph" w:customStyle="1" w:styleId="NO">
    <w:name w:val="NO"/>
    <w:basedOn w:val="Normal"/>
    <w:link w:val="NOChar"/>
    <w:rsid w:val="00D81F37"/>
    <w:pPr>
      <w:keepLines/>
      <w:ind w:left="1135" w:hanging="851"/>
    </w:pPr>
    <w:rPr>
      <w:lang w:val="x-none"/>
    </w:rPr>
  </w:style>
  <w:style w:type="character" w:customStyle="1" w:styleId="NOChar">
    <w:name w:val="NO Char"/>
    <w:link w:val="NO"/>
    <w:rsid w:val="00D81F37"/>
    <w:rPr>
      <w:rFonts w:ascii="Times New Roman" w:eastAsia="Malgun Gothic" w:hAnsi="Times New Roman" w:cs="Times New Roman"/>
      <w:sz w:val="20"/>
      <w:szCs w:val="20"/>
      <w:lang w:val="x-none"/>
    </w:rPr>
  </w:style>
  <w:style w:type="paragraph" w:customStyle="1" w:styleId="PL">
    <w:name w:val="PL"/>
    <w:rsid w:val="00D81F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Malgun Gothic" w:hAnsi="Courier New" w:cs="Times New Roman"/>
      <w:noProof/>
      <w:sz w:val="16"/>
      <w:szCs w:val="20"/>
      <w:lang w:val="en-GB"/>
    </w:rPr>
  </w:style>
  <w:style w:type="paragraph" w:customStyle="1" w:styleId="TAR">
    <w:name w:val="TAR"/>
    <w:basedOn w:val="TAL"/>
    <w:rsid w:val="00D81F37"/>
    <w:pPr>
      <w:jc w:val="right"/>
    </w:pPr>
  </w:style>
  <w:style w:type="paragraph" w:customStyle="1" w:styleId="TAL">
    <w:name w:val="TAL"/>
    <w:basedOn w:val="Normal"/>
    <w:link w:val="TALChar"/>
    <w:rsid w:val="00D81F37"/>
    <w:pPr>
      <w:keepNext/>
      <w:keepLines/>
      <w:spacing w:after="0"/>
    </w:pPr>
    <w:rPr>
      <w:rFonts w:ascii="Arial" w:hAnsi="Arial"/>
      <w:sz w:val="18"/>
    </w:rPr>
  </w:style>
  <w:style w:type="paragraph" w:styleId="ListNumber2">
    <w:name w:val="List Number 2"/>
    <w:basedOn w:val="ListNumber"/>
    <w:rsid w:val="00D81F37"/>
    <w:pPr>
      <w:ind w:left="851"/>
    </w:pPr>
  </w:style>
  <w:style w:type="paragraph" w:styleId="ListNumber">
    <w:name w:val="List Number"/>
    <w:basedOn w:val="List"/>
    <w:rsid w:val="00D81F37"/>
  </w:style>
  <w:style w:type="paragraph" w:styleId="List">
    <w:name w:val="List"/>
    <w:basedOn w:val="Normal"/>
    <w:rsid w:val="00D81F37"/>
    <w:pPr>
      <w:ind w:left="568" w:hanging="284"/>
    </w:pPr>
  </w:style>
  <w:style w:type="paragraph" w:customStyle="1" w:styleId="TAH">
    <w:name w:val="TAH"/>
    <w:basedOn w:val="TAC"/>
    <w:rsid w:val="00D81F37"/>
    <w:rPr>
      <w:b/>
    </w:rPr>
  </w:style>
  <w:style w:type="paragraph" w:customStyle="1" w:styleId="TAC">
    <w:name w:val="TAC"/>
    <w:basedOn w:val="TAL"/>
    <w:rsid w:val="00D81F37"/>
    <w:pPr>
      <w:jc w:val="center"/>
    </w:pPr>
  </w:style>
  <w:style w:type="paragraph" w:customStyle="1" w:styleId="LD">
    <w:name w:val="LD"/>
    <w:rsid w:val="00D81F37"/>
    <w:pPr>
      <w:keepNext/>
      <w:keepLines/>
      <w:overflowPunct w:val="0"/>
      <w:autoSpaceDE w:val="0"/>
      <w:autoSpaceDN w:val="0"/>
      <w:adjustRightInd w:val="0"/>
      <w:spacing w:after="0" w:line="180" w:lineRule="exact"/>
      <w:textAlignment w:val="baseline"/>
    </w:pPr>
    <w:rPr>
      <w:rFonts w:ascii="Courier New" w:eastAsia="Malgun Gothic" w:hAnsi="Courier New" w:cs="Times New Roman"/>
      <w:noProof/>
      <w:sz w:val="20"/>
      <w:szCs w:val="20"/>
      <w:lang w:val="en-GB"/>
    </w:rPr>
  </w:style>
  <w:style w:type="paragraph" w:customStyle="1" w:styleId="EX">
    <w:name w:val="EX"/>
    <w:basedOn w:val="Normal"/>
    <w:rsid w:val="00D81F37"/>
    <w:pPr>
      <w:keepLines/>
      <w:ind w:left="1702" w:hanging="1418"/>
    </w:pPr>
  </w:style>
  <w:style w:type="paragraph" w:customStyle="1" w:styleId="FP">
    <w:name w:val="FP"/>
    <w:basedOn w:val="Normal"/>
    <w:rsid w:val="00D81F37"/>
    <w:pPr>
      <w:spacing w:after="0"/>
    </w:pPr>
  </w:style>
  <w:style w:type="paragraph" w:customStyle="1" w:styleId="NW">
    <w:name w:val="NW"/>
    <w:basedOn w:val="NO"/>
    <w:rsid w:val="00D81F37"/>
    <w:pPr>
      <w:spacing w:after="0"/>
    </w:pPr>
  </w:style>
  <w:style w:type="paragraph" w:customStyle="1" w:styleId="EW">
    <w:name w:val="EW"/>
    <w:basedOn w:val="EX"/>
    <w:rsid w:val="00D81F37"/>
    <w:pPr>
      <w:spacing w:after="0"/>
    </w:pPr>
  </w:style>
  <w:style w:type="paragraph" w:customStyle="1" w:styleId="B10">
    <w:name w:val="B1"/>
    <w:basedOn w:val="List"/>
    <w:link w:val="B1Char"/>
    <w:rsid w:val="00D81F37"/>
    <w:pPr>
      <w:ind w:left="738" w:hanging="454"/>
    </w:pPr>
  </w:style>
  <w:style w:type="paragraph" w:styleId="TOC6">
    <w:name w:val="toc 6"/>
    <w:basedOn w:val="TOC5"/>
    <w:next w:val="Normal"/>
    <w:semiHidden/>
    <w:rsid w:val="00D81F37"/>
    <w:pPr>
      <w:ind w:left="1985" w:hanging="1985"/>
    </w:pPr>
  </w:style>
  <w:style w:type="paragraph" w:styleId="TOC7">
    <w:name w:val="toc 7"/>
    <w:basedOn w:val="TOC6"/>
    <w:next w:val="Normal"/>
    <w:semiHidden/>
    <w:rsid w:val="00D81F37"/>
    <w:pPr>
      <w:ind w:left="2268" w:hanging="2268"/>
    </w:pPr>
  </w:style>
  <w:style w:type="paragraph" w:styleId="ListBullet2">
    <w:name w:val="List Bullet 2"/>
    <w:basedOn w:val="ListBullet"/>
    <w:rsid w:val="00D81F37"/>
    <w:pPr>
      <w:ind w:left="851"/>
    </w:pPr>
  </w:style>
  <w:style w:type="paragraph" w:styleId="ListBullet">
    <w:name w:val="List Bullet"/>
    <w:basedOn w:val="List"/>
    <w:rsid w:val="00D81F37"/>
  </w:style>
  <w:style w:type="paragraph" w:customStyle="1" w:styleId="EditorsNote">
    <w:name w:val="Editor's Note"/>
    <w:basedOn w:val="NO"/>
    <w:link w:val="EditorsNoteCharChar"/>
    <w:rsid w:val="00D81F37"/>
    <w:rPr>
      <w:color w:val="FF0000"/>
    </w:rPr>
  </w:style>
  <w:style w:type="paragraph" w:customStyle="1" w:styleId="TH">
    <w:name w:val="TH"/>
    <w:basedOn w:val="FL"/>
    <w:next w:val="FL"/>
    <w:link w:val="THChar"/>
    <w:rsid w:val="00D81F37"/>
  </w:style>
  <w:style w:type="paragraph" w:customStyle="1" w:styleId="FL">
    <w:name w:val="FL"/>
    <w:basedOn w:val="Normal"/>
    <w:rsid w:val="00D81F37"/>
    <w:pPr>
      <w:keepNext/>
      <w:keepLines/>
      <w:spacing w:before="60"/>
      <w:jc w:val="center"/>
    </w:pPr>
    <w:rPr>
      <w:rFonts w:ascii="Arial" w:hAnsi="Arial"/>
      <w:b/>
    </w:rPr>
  </w:style>
  <w:style w:type="paragraph" w:customStyle="1" w:styleId="ZA">
    <w:name w:val="ZA"/>
    <w:rsid w:val="00D81F3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40"/>
      <w:szCs w:val="20"/>
      <w:lang w:val="en-GB"/>
    </w:rPr>
  </w:style>
  <w:style w:type="paragraph" w:customStyle="1" w:styleId="ZB">
    <w:name w:val="ZB"/>
    <w:rsid w:val="00D81F3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Malgun Gothic" w:hAnsi="Arial" w:cs="Times New Roman"/>
      <w:i/>
      <w:noProof/>
      <w:sz w:val="20"/>
      <w:szCs w:val="20"/>
      <w:lang w:val="en-GB"/>
    </w:rPr>
  </w:style>
  <w:style w:type="paragraph" w:customStyle="1" w:styleId="ZT">
    <w:name w:val="ZT"/>
    <w:rsid w:val="00D81F37"/>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Malgun Gothic" w:hAnsi="Arial" w:cs="Times New Roman"/>
      <w:b/>
      <w:sz w:val="34"/>
      <w:szCs w:val="20"/>
      <w:lang w:val="en-GB"/>
    </w:rPr>
  </w:style>
  <w:style w:type="paragraph" w:customStyle="1" w:styleId="ZU">
    <w:name w:val="ZU"/>
    <w:rsid w:val="00D81F3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customStyle="1" w:styleId="TAN">
    <w:name w:val="TAN"/>
    <w:basedOn w:val="TAL"/>
    <w:rsid w:val="00D81F37"/>
    <w:pPr>
      <w:ind w:left="851" w:hanging="851"/>
    </w:pPr>
  </w:style>
  <w:style w:type="paragraph" w:customStyle="1" w:styleId="ZH">
    <w:name w:val="ZH"/>
    <w:rsid w:val="00D81F3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Malgun Gothic" w:hAnsi="Arial" w:cs="Times New Roman"/>
      <w:noProof/>
      <w:sz w:val="20"/>
      <w:szCs w:val="20"/>
      <w:lang w:val="en-GB"/>
    </w:rPr>
  </w:style>
  <w:style w:type="paragraph" w:customStyle="1" w:styleId="TF">
    <w:name w:val="TF"/>
    <w:basedOn w:val="FL"/>
    <w:link w:val="TFChar"/>
    <w:rsid w:val="00D81F37"/>
    <w:pPr>
      <w:keepNext w:val="0"/>
      <w:spacing w:before="0" w:after="240"/>
    </w:pPr>
  </w:style>
  <w:style w:type="paragraph" w:customStyle="1" w:styleId="ZG">
    <w:name w:val="ZG"/>
    <w:rsid w:val="00D81F3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styleId="ListBullet3">
    <w:name w:val="List Bullet 3"/>
    <w:basedOn w:val="ListBullet2"/>
    <w:rsid w:val="00D81F37"/>
    <w:pPr>
      <w:ind w:left="1135"/>
    </w:pPr>
  </w:style>
  <w:style w:type="paragraph" w:styleId="List2">
    <w:name w:val="List 2"/>
    <w:basedOn w:val="List"/>
    <w:rsid w:val="00D81F37"/>
    <w:pPr>
      <w:ind w:left="851"/>
    </w:pPr>
  </w:style>
  <w:style w:type="paragraph" w:styleId="List3">
    <w:name w:val="List 3"/>
    <w:basedOn w:val="List2"/>
    <w:rsid w:val="00D81F37"/>
    <w:pPr>
      <w:ind w:left="1135"/>
    </w:pPr>
  </w:style>
  <w:style w:type="paragraph" w:styleId="List4">
    <w:name w:val="List 4"/>
    <w:basedOn w:val="List3"/>
    <w:rsid w:val="00D81F37"/>
    <w:pPr>
      <w:ind w:left="1418"/>
    </w:pPr>
  </w:style>
  <w:style w:type="paragraph" w:styleId="List5">
    <w:name w:val="List 5"/>
    <w:basedOn w:val="List4"/>
    <w:rsid w:val="00D81F37"/>
    <w:pPr>
      <w:ind w:left="1702"/>
    </w:pPr>
  </w:style>
  <w:style w:type="paragraph" w:styleId="ListBullet4">
    <w:name w:val="List Bullet 4"/>
    <w:basedOn w:val="ListBullet3"/>
    <w:rsid w:val="00D81F37"/>
    <w:pPr>
      <w:ind w:left="1418"/>
    </w:pPr>
  </w:style>
  <w:style w:type="paragraph" w:styleId="ListBullet5">
    <w:name w:val="List Bullet 5"/>
    <w:basedOn w:val="ListBullet4"/>
    <w:rsid w:val="00D81F37"/>
    <w:pPr>
      <w:ind w:left="1702"/>
    </w:pPr>
  </w:style>
  <w:style w:type="paragraph" w:customStyle="1" w:styleId="B20">
    <w:name w:val="B2"/>
    <w:basedOn w:val="List2"/>
    <w:rsid w:val="00D81F37"/>
    <w:pPr>
      <w:ind w:left="1191" w:hanging="454"/>
    </w:pPr>
  </w:style>
  <w:style w:type="paragraph" w:customStyle="1" w:styleId="B30">
    <w:name w:val="B3"/>
    <w:basedOn w:val="List3"/>
    <w:rsid w:val="00D81F37"/>
    <w:pPr>
      <w:ind w:left="1645" w:hanging="454"/>
    </w:pPr>
  </w:style>
  <w:style w:type="paragraph" w:customStyle="1" w:styleId="B4">
    <w:name w:val="B4"/>
    <w:basedOn w:val="List4"/>
    <w:rsid w:val="00D81F37"/>
    <w:pPr>
      <w:ind w:left="2098" w:hanging="454"/>
    </w:pPr>
  </w:style>
  <w:style w:type="paragraph" w:customStyle="1" w:styleId="B5">
    <w:name w:val="B5"/>
    <w:basedOn w:val="List5"/>
    <w:rsid w:val="00D81F37"/>
    <w:pPr>
      <w:ind w:left="2552" w:hanging="454"/>
    </w:pPr>
  </w:style>
  <w:style w:type="paragraph" w:customStyle="1" w:styleId="ZTD">
    <w:name w:val="ZTD"/>
    <w:basedOn w:val="ZB"/>
    <w:rsid w:val="00D81F37"/>
    <w:pPr>
      <w:framePr w:hRule="auto" w:wrap="notBeside" w:y="852"/>
    </w:pPr>
    <w:rPr>
      <w:i w:val="0"/>
      <w:sz w:val="40"/>
    </w:rPr>
  </w:style>
  <w:style w:type="paragraph" w:customStyle="1" w:styleId="ZV">
    <w:name w:val="ZV"/>
    <w:basedOn w:val="ZU"/>
    <w:rsid w:val="00D81F37"/>
    <w:pPr>
      <w:framePr w:wrap="notBeside" w:y="16161"/>
    </w:pPr>
  </w:style>
  <w:style w:type="paragraph" w:styleId="IndexHeading">
    <w:name w:val="index heading"/>
    <w:basedOn w:val="Normal"/>
    <w:next w:val="Normal"/>
    <w:semiHidden/>
    <w:rsid w:val="00D81F37"/>
    <w:pPr>
      <w:pBdr>
        <w:top w:val="single" w:sz="12" w:space="0" w:color="auto"/>
      </w:pBdr>
      <w:spacing w:before="360" w:after="240"/>
    </w:pPr>
    <w:rPr>
      <w:b/>
      <w:i/>
      <w:sz w:val="26"/>
    </w:rPr>
  </w:style>
  <w:style w:type="character" w:customStyle="1" w:styleId="Guidance">
    <w:name w:val="Guidance"/>
    <w:rsid w:val="00D81F37"/>
    <w:rPr>
      <w:i/>
      <w:color w:val="0000FF"/>
      <w:sz w:val="20"/>
    </w:rPr>
  </w:style>
  <w:style w:type="paragraph" w:customStyle="1" w:styleId="I1">
    <w:name w:val="I1"/>
    <w:basedOn w:val="List"/>
    <w:rsid w:val="00D81F37"/>
  </w:style>
  <w:style w:type="paragraph" w:customStyle="1" w:styleId="I2">
    <w:name w:val="I2"/>
    <w:basedOn w:val="List2"/>
    <w:rsid w:val="00D81F37"/>
  </w:style>
  <w:style w:type="paragraph" w:customStyle="1" w:styleId="I3">
    <w:name w:val="I3"/>
    <w:basedOn w:val="List3"/>
    <w:rsid w:val="00D81F37"/>
  </w:style>
  <w:style w:type="paragraph" w:customStyle="1" w:styleId="IB3">
    <w:name w:val="IB3"/>
    <w:basedOn w:val="Normal"/>
    <w:rsid w:val="00D81F37"/>
    <w:pPr>
      <w:tabs>
        <w:tab w:val="left" w:pos="851"/>
        <w:tab w:val="num" w:pos="1644"/>
      </w:tabs>
      <w:ind w:left="851" w:hanging="567"/>
    </w:pPr>
  </w:style>
  <w:style w:type="paragraph" w:customStyle="1" w:styleId="IB1">
    <w:name w:val="IB1"/>
    <w:basedOn w:val="Normal"/>
    <w:rsid w:val="00D81F37"/>
    <w:pPr>
      <w:tabs>
        <w:tab w:val="left" w:pos="284"/>
        <w:tab w:val="num" w:pos="737"/>
      </w:tabs>
      <w:ind w:left="737" w:hanging="453"/>
    </w:pPr>
  </w:style>
  <w:style w:type="paragraph" w:customStyle="1" w:styleId="IB2">
    <w:name w:val="IB2"/>
    <w:basedOn w:val="Normal"/>
    <w:rsid w:val="00D81F37"/>
    <w:pPr>
      <w:tabs>
        <w:tab w:val="left" w:pos="567"/>
        <w:tab w:val="num" w:pos="1191"/>
      </w:tabs>
      <w:ind w:left="568" w:hanging="284"/>
    </w:pPr>
  </w:style>
  <w:style w:type="paragraph" w:customStyle="1" w:styleId="IBN">
    <w:name w:val="IBN"/>
    <w:basedOn w:val="Normal"/>
    <w:rsid w:val="00D81F37"/>
    <w:pPr>
      <w:tabs>
        <w:tab w:val="left" w:pos="567"/>
        <w:tab w:val="num" w:pos="737"/>
      </w:tabs>
      <w:ind w:left="568" w:hanging="284"/>
    </w:pPr>
  </w:style>
  <w:style w:type="paragraph" w:customStyle="1" w:styleId="IBL">
    <w:name w:val="IBL"/>
    <w:basedOn w:val="Normal"/>
    <w:rsid w:val="00D81F37"/>
    <w:pPr>
      <w:tabs>
        <w:tab w:val="left" w:pos="284"/>
        <w:tab w:val="num" w:pos="737"/>
      </w:tabs>
      <w:ind w:left="737" w:hanging="453"/>
    </w:pPr>
  </w:style>
  <w:style w:type="character" w:styleId="Hyperlink">
    <w:name w:val="Hyperlink"/>
    <w:uiPriority w:val="99"/>
    <w:rsid w:val="00D81F37"/>
    <w:rPr>
      <w:color w:val="0000FF"/>
      <w:u w:val="single"/>
    </w:rPr>
  </w:style>
  <w:style w:type="character" w:styleId="FollowedHyperlink">
    <w:name w:val="FollowedHyperlink"/>
    <w:rsid w:val="00D81F37"/>
    <w:rPr>
      <w:color w:val="800080"/>
      <w:u w:val="single"/>
    </w:rPr>
  </w:style>
  <w:style w:type="paragraph" w:customStyle="1" w:styleId="B3">
    <w:name w:val="B3+"/>
    <w:basedOn w:val="B30"/>
    <w:rsid w:val="00D81F37"/>
    <w:pPr>
      <w:numPr>
        <w:numId w:val="3"/>
      </w:numPr>
      <w:tabs>
        <w:tab w:val="left" w:pos="1134"/>
      </w:tabs>
    </w:pPr>
  </w:style>
  <w:style w:type="paragraph" w:customStyle="1" w:styleId="B1">
    <w:name w:val="B1+"/>
    <w:basedOn w:val="B10"/>
    <w:link w:val="B1Car"/>
    <w:rsid w:val="00D81F37"/>
    <w:pPr>
      <w:numPr>
        <w:numId w:val="1"/>
      </w:numPr>
    </w:pPr>
  </w:style>
  <w:style w:type="paragraph" w:customStyle="1" w:styleId="B2">
    <w:name w:val="B2+"/>
    <w:basedOn w:val="B20"/>
    <w:rsid w:val="00D81F37"/>
    <w:pPr>
      <w:numPr>
        <w:numId w:val="2"/>
      </w:numPr>
    </w:pPr>
  </w:style>
  <w:style w:type="paragraph" w:customStyle="1" w:styleId="BL">
    <w:name w:val="BL"/>
    <w:basedOn w:val="Normal"/>
    <w:rsid w:val="00D81F37"/>
    <w:pPr>
      <w:numPr>
        <w:numId w:val="5"/>
      </w:numPr>
      <w:tabs>
        <w:tab w:val="left" w:pos="851"/>
      </w:tabs>
    </w:pPr>
  </w:style>
  <w:style w:type="paragraph" w:customStyle="1" w:styleId="BN">
    <w:name w:val="BN"/>
    <w:basedOn w:val="Normal"/>
    <w:rsid w:val="00D81F37"/>
    <w:pPr>
      <w:numPr>
        <w:numId w:val="4"/>
      </w:numPr>
    </w:pPr>
  </w:style>
  <w:style w:type="paragraph" w:styleId="BodyText">
    <w:name w:val="Body Text"/>
    <w:basedOn w:val="Normal"/>
    <w:link w:val="BodyTextChar"/>
    <w:rsid w:val="00D81F37"/>
    <w:pPr>
      <w:keepNext/>
      <w:spacing w:after="140"/>
    </w:pPr>
  </w:style>
  <w:style w:type="character" w:customStyle="1" w:styleId="BodyTextChar">
    <w:name w:val="Body Text Char"/>
    <w:basedOn w:val="DefaultParagraphFont"/>
    <w:link w:val="BodyText"/>
    <w:rsid w:val="00D81F37"/>
    <w:rPr>
      <w:rFonts w:ascii="Times New Roman" w:eastAsia="Malgun Gothic" w:hAnsi="Times New Roman" w:cs="Times New Roman"/>
      <w:sz w:val="20"/>
      <w:szCs w:val="20"/>
      <w:lang w:val="en-GB"/>
    </w:rPr>
  </w:style>
  <w:style w:type="paragraph" w:styleId="BlockText">
    <w:name w:val="Block Text"/>
    <w:basedOn w:val="Normal"/>
    <w:rsid w:val="00D81F37"/>
    <w:pPr>
      <w:spacing w:after="120"/>
      <w:ind w:left="1440" w:right="1440"/>
    </w:pPr>
  </w:style>
  <w:style w:type="paragraph" w:styleId="BodyText2">
    <w:name w:val="Body Text 2"/>
    <w:basedOn w:val="Normal"/>
    <w:link w:val="BodyText2Char"/>
    <w:rsid w:val="00D81F37"/>
    <w:pPr>
      <w:spacing w:after="120" w:line="480" w:lineRule="auto"/>
    </w:pPr>
  </w:style>
  <w:style w:type="character" w:customStyle="1" w:styleId="BodyText2Char">
    <w:name w:val="Body Text 2 Char"/>
    <w:basedOn w:val="DefaultParagraphFont"/>
    <w:link w:val="BodyText2"/>
    <w:rsid w:val="00D81F37"/>
    <w:rPr>
      <w:rFonts w:ascii="Times New Roman" w:eastAsia="Malgun Gothic" w:hAnsi="Times New Roman" w:cs="Times New Roman"/>
      <w:sz w:val="20"/>
      <w:szCs w:val="20"/>
      <w:lang w:val="en-GB"/>
    </w:rPr>
  </w:style>
  <w:style w:type="paragraph" w:styleId="BodyText3">
    <w:name w:val="Body Text 3"/>
    <w:basedOn w:val="Normal"/>
    <w:link w:val="BodyText3Char"/>
    <w:rsid w:val="00D81F37"/>
    <w:pPr>
      <w:spacing w:after="120"/>
    </w:pPr>
    <w:rPr>
      <w:sz w:val="16"/>
      <w:szCs w:val="16"/>
    </w:rPr>
  </w:style>
  <w:style w:type="character" w:customStyle="1" w:styleId="BodyText3Char">
    <w:name w:val="Body Text 3 Char"/>
    <w:basedOn w:val="DefaultParagraphFont"/>
    <w:link w:val="BodyText3"/>
    <w:rsid w:val="00D81F37"/>
    <w:rPr>
      <w:rFonts w:ascii="Times New Roman" w:eastAsia="Malgun Gothic" w:hAnsi="Times New Roman" w:cs="Times New Roman"/>
      <w:sz w:val="16"/>
      <w:szCs w:val="16"/>
      <w:lang w:val="en-GB"/>
    </w:rPr>
  </w:style>
  <w:style w:type="paragraph" w:styleId="BodyTextFirstIndent">
    <w:name w:val="Body Text First Indent"/>
    <w:basedOn w:val="BodyText"/>
    <w:link w:val="BodyTextFirstIndentChar"/>
    <w:rsid w:val="00D81F37"/>
    <w:pPr>
      <w:keepNext w:val="0"/>
      <w:spacing w:after="120"/>
      <w:ind w:firstLine="210"/>
    </w:pPr>
  </w:style>
  <w:style w:type="character" w:customStyle="1" w:styleId="BodyTextFirstIndentChar">
    <w:name w:val="Body Text First Indent Char"/>
    <w:basedOn w:val="BodyTextChar"/>
    <w:link w:val="BodyTextFirstIndent"/>
    <w:rsid w:val="00D81F37"/>
    <w:rPr>
      <w:rFonts w:ascii="Times New Roman" w:eastAsia="Malgun Gothic" w:hAnsi="Times New Roman" w:cs="Times New Roman"/>
      <w:sz w:val="20"/>
      <w:szCs w:val="20"/>
      <w:lang w:val="en-GB"/>
    </w:rPr>
  </w:style>
  <w:style w:type="paragraph" w:styleId="BodyTextIndent">
    <w:name w:val="Body Text Indent"/>
    <w:basedOn w:val="Normal"/>
    <w:link w:val="BodyTextIndentChar"/>
    <w:rsid w:val="00D81F37"/>
    <w:pPr>
      <w:spacing w:after="120"/>
      <w:ind w:left="283"/>
    </w:pPr>
  </w:style>
  <w:style w:type="character" w:customStyle="1" w:styleId="BodyTextIndentChar">
    <w:name w:val="Body Text Indent Char"/>
    <w:basedOn w:val="DefaultParagraphFont"/>
    <w:link w:val="BodyTextIndent"/>
    <w:rsid w:val="00D81F37"/>
    <w:rPr>
      <w:rFonts w:ascii="Times New Roman" w:eastAsia="Malgun Gothic" w:hAnsi="Times New Roman" w:cs="Times New Roman"/>
      <w:sz w:val="20"/>
      <w:szCs w:val="20"/>
      <w:lang w:val="en-GB"/>
    </w:rPr>
  </w:style>
  <w:style w:type="paragraph" w:styleId="BodyTextFirstIndent2">
    <w:name w:val="Body Text First Indent 2"/>
    <w:basedOn w:val="BodyTextIndent"/>
    <w:link w:val="BodyTextFirstIndent2Char"/>
    <w:rsid w:val="00D81F37"/>
    <w:pPr>
      <w:ind w:firstLine="210"/>
    </w:pPr>
  </w:style>
  <w:style w:type="character" w:customStyle="1" w:styleId="BodyTextFirstIndent2Char">
    <w:name w:val="Body Text First Indent 2 Char"/>
    <w:basedOn w:val="BodyTextIndentChar"/>
    <w:link w:val="BodyTextFirstIndent2"/>
    <w:rsid w:val="00D81F37"/>
    <w:rPr>
      <w:rFonts w:ascii="Times New Roman" w:eastAsia="Malgun Gothic" w:hAnsi="Times New Roman" w:cs="Times New Roman"/>
      <w:sz w:val="20"/>
      <w:szCs w:val="20"/>
      <w:lang w:val="en-GB"/>
    </w:rPr>
  </w:style>
  <w:style w:type="paragraph" w:styleId="BodyTextIndent2">
    <w:name w:val="Body Text Indent 2"/>
    <w:basedOn w:val="Normal"/>
    <w:link w:val="BodyTextIndent2Char"/>
    <w:rsid w:val="00D81F37"/>
    <w:pPr>
      <w:spacing w:after="120" w:line="480" w:lineRule="auto"/>
      <w:ind w:left="283"/>
    </w:pPr>
  </w:style>
  <w:style w:type="character" w:customStyle="1" w:styleId="BodyTextIndent2Char">
    <w:name w:val="Body Text Indent 2 Char"/>
    <w:basedOn w:val="DefaultParagraphFont"/>
    <w:link w:val="BodyTextIndent2"/>
    <w:rsid w:val="00D81F37"/>
    <w:rPr>
      <w:rFonts w:ascii="Times New Roman" w:eastAsia="Malgun Gothic" w:hAnsi="Times New Roman" w:cs="Times New Roman"/>
      <w:sz w:val="20"/>
      <w:szCs w:val="20"/>
      <w:lang w:val="en-GB"/>
    </w:rPr>
  </w:style>
  <w:style w:type="paragraph" w:styleId="BodyTextIndent3">
    <w:name w:val="Body Text Indent 3"/>
    <w:basedOn w:val="Normal"/>
    <w:link w:val="BodyTextIndent3Char"/>
    <w:rsid w:val="00D81F37"/>
    <w:pPr>
      <w:spacing w:after="120"/>
      <w:ind w:left="283"/>
    </w:pPr>
    <w:rPr>
      <w:sz w:val="16"/>
      <w:szCs w:val="16"/>
    </w:rPr>
  </w:style>
  <w:style w:type="character" w:customStyle="1" w:styleId="BodyTextIndent3Char">
    <w:name w:val="Body Text Indent 3 Char"/>
    <w:basedOn w:val="DefaultParagraphFont"/>
    <w:link w:val="BodyTextIndent3"/>
    <w:rsid w:val="00D81F37"/>
    <w:rPr>
      <w:rFonts w:ascii="Times New Roman" w:eastAsia="Malgun Gothic" w:hAnsi="Times New Roman" w:cs="Times New Roman"/>
      <w:sz w:val="16"/>
      <w:szCs w:val="16"/>
      <w:lang w:val="en-GB"/>
    </w:rPr>
  </w:style>
  <w:style w:type="paragraph" w:styleId="Caption">
    <w:name w:val="caption"/>
    <w:basedOn w:val="Normal"/>
    <w:next w:val="Normal"/>
    <w:qFormat/>
    <w:rsid w:val="00D81F37"/>
    <w:pPr>
      <w:spacing w:before="120" w:after="120"/>
    </w:pPr>
    <w:rPr>
      <w:b/>
      <w:bCs/>
    </w:rPr>
  </w:style>
  <w:style w:type="paragraph" w:styleId="Closing">
    <w:name w:val="Closing"/>
    <w:basedOn w:val="Normal"/>
    <w:link w:val="ClosingChar"/>
    <w:rsid w:val="00D81F37"/>
    <w:pPr>
      <w:ind w:left="4252"/>
    </w:pPr>
  </w:style>
  <w:style w:type="character" w:customStyle="1" w:styleId="ClosingChar">
    <w:name w:val="Closing Char"/>
    <w:basedOn w:val="DefaultParagraphFont"/>
    <w:link w:val="Closing"/>
    <w:rsid w:val="00D81F37"/>
    <w:rPr>
      <w:rFonts w:ascii="Times New Roman" w:eastAsia="Malgun Gothic" w:hAnsi="Times New Roman" w:cs="Times New Roman"/>
      <w:sz w:val="20"/>
      <w:szCs w:val="20"/>
      <w:lang w:val="en-GB"/>
    </w:rPr>
  </w:style>
  <w:style w:type="character" w:styleId="CommentReference">
    <w:name w:val="annotation reference"/>
    <w:rsid w:val="00D81F37"/>
    <w:rPr>
      <w:sz w:val="16"/>
      <w:szCs w:val="16"/>
    </w:rPr>
  </w:style>
  <w:style w:type="paragraph" w:styleId="CommentText">
    <w:name w:val="annotation text"/>
    <w:basedOn w:val="Normal"/>
    <w:link w:val="CommentTextChar"/>
    <w:rsid w:val="00D81F37"/>
  </w:style>
  <w:style w:type="character" w:customStyle="1" w:styleId="CommentTextChar">
    <w:name w:val="Comment Text Char"/>
    <w:basedOn w:val="DefaultParagraphFont"/>
    <w:link w:val="CommentText"/>
    <w:rsid w:val="00D81F37"/>
    <w:rPr>
      <w:rFonts w:ascii="Times New Roman" w:eastAsia="Malgun Gothic" w:hAnsi="Times New Roman" w:cs="Times New Roman"/>
      <w:sz w:val="20"/>
      <w:szCs w:val="20"/>
      <w:lang w:val="en-GB"/>
    </w:rPr>
  </w:style>
  <w:style w:type="paragraph" w:styleId="Date">
    <w:name w:val="Date"/>
    <w:basedOn w:val="Normal"/>
    <w:next w:val="Normal"/>
    <w:link w:val="DateChar"/>
    <w:rsid w:val="00D81F37"/>
  </w:style>
  <w:style w:type="character" w:customStyle="1" w:styleId="DateChar">
    <w:name w:val="Date Char"/>
    <w:basedOn w:val="DefaultParagraphFont"/>
    <w:link w:val="Date"/>
    <w:rsid w:val="00D81F37"/>
    <w:rPr>
      <w:rFonts w:ascii="Times New Roman" w:eastAsia="Malgun Gothic" w:hAnsi="Times New Roman" w:cs="Times New Roman"/>
      <w:sz w:val="20"/>
      <w:szCs w:val="20"/>
      <w:lang w:val="en-GB"/>
    </w:rPr>
  </w:style>
  <w:style w:type="paragraph" w:styleId="DocumentMap">
    <w:name w:val="Document Map"/>
    <w:basedOn w:val="Normal"/>
    <w:link w:val="DocumentMapChar"/>
    <w:semiHidden/>
    <w:rsid w:val="00D81F37"/>
    <w:pPr>
      <w:shd w:val="clear" w:color="auto" w:fill="000080"/>
    </w:pPr>
    <w:rPr>
      <w:rFonts w:ascii="Tahoma" w:hAnsi="Tahoma" w:cs="Tahoma"/>
    </w:rPr>
  </w:style>
  <w:style w:type="character" w:customStyle="1" w:styleId="DocumentMapChar">
    <w:name w:val="Document Map Char"/>
    <w:basedOn w:val="DefaultParagraphFont"/>
    <w:link w:val="DocumentMap"/>
    <w:semiHidden/>
    <w:rsid w:val="00D81F37"/>
    <w:rPr>
      <w:rFonts w:ascii="Tahoma" w:eastAsia="Malgun Gothic" w:hAnsi="Tahoma" w:cs="Tahoma"/>
      <w:sz w:val="20"/>
      <w:szCs w:val="20"/>
      <w:shd w:val="clear" w:color="auto" w:fill="000080"/>
      <w:lang w:val="en-GB"/>
    </w:rPr>
  </w:style>
  <w:style w:type="paragraph" w:styleId="E-mailSignature">
    <w:name w:val="E-mail Signature"/>
    <w:basedOn w:val="Normal"/>
    <w:link w:val="E-mailSignatureChar"/>
    <w:rsid w:val="00D81F37"/>
  </w:style>
  <w:style w:type="character" w:customStyle="1" w:styleId="E-mailSignatureChar">
    <w:name w:val="E-mail Signature Char"/>
    <w:basedOn w:val="DefaultParagraphFont"/>
    <w:link w:val="E-mailSignature"/>
    <w:rsid w:val="00D81F37"/>
    <w:rPr>
      <w:rFonts w:ascii="Times New Roman" w:eastAsia="Malgun Gothic" w:hAnsi="Times New Roman" w:cs="Times New Roman"/>
      <w:sz w:val="20"/>
      <w:szCs w:val="20"/>
      <w:lang w:val="en-GB"/>
    </w:rPr>
  </w:style>
  <w:style w:type="character" w:styleId="Emphasis">
    <w:name w:val="Emphasis"/>
    <w:qFormat/>
    <w:rsid w:val="00D81F37"/>
    <w:rPr>
      <w:i/>
      <w:iCs/>
    </w:rPr>
  </w:style>
  <w:style w:type="character" w:styleId="EndnoteReference">
    <w:name w:val="endnote reference"/>
    <w:semiHidden/>
    <w:rsid w:val="00D81F37"/>
    <w:rPr>
      <w:vertAlign w:val="superscript"/>
    </w:rPr>
  </w:style>
  <w:style w:type="paragraph" w:styleId="EndnoteText">
    <w:name w:val="endnote text"/>
    <w:basedOn w:val="Normal"/>
    <w:link w:val="EndnoteTextChar"/>
    <w:semiHidden/>
    <w:rsid w:val="00D81F37"/>
  </w:style>
  <w:style w:type="character" w:customStyle="1" w:styleId="EndnoteTextChar">
    <w:name w:val="Endnote Text Char"/>
    <w:basedOn w:val="DefaultParagraphFont"/>
    <w:link w:val="EndnoteText"/>
    <w:semiHidden/>
    <w:rsid w:val="00D81F37"/>
    <w:rPr>
      <w:rFonts w:ascii="Times New Roman" w:eastAsia="Malgun Gothic" w:hAnsi="Times New Roman" w:cs="Times New Roman"/>
      <w:sz w:val="20"/>
      <w:szCs w:val="20"/>
      <w:lang w:val="en-GB"/>
    </w:rPr>
  </w:style>
  <w:style w:type="paragraph" w:styleId="EnvelopeAddress">
    <w:name w:val="envelope address"/>
    <w:basedOn w:val="Normal"/>
    <w:rsid w:val="00D81F3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81F37"/>
    <w:rPr>
      <w:rFonts w:ascii="Arial" w:hAnsi="Arial" w:cs="Arial"/>
    </w:rPr>
  </w:style>
  <w:style w:type="character" w:styleId="HTMLAcronym">
    <w:name w:val="HTML Acronym"/>
    <w:basedOn w:val="DefaultParagraphFont"/>
    <w:rsid w:val="00D81F37"/>
  </w:style>
  <w:style w:type="paragraph" w:styleId="HTMLAddress">
    <w:name w:val="HTML Address"/>
    <w:basedOn w:val="Normal"/>
    <w:link w:val="HTMLAddressChar"/>
    <w:rsid w:val="00D81F37"/>
    <w:rPr>
      <w:i/>
      <w:iCs/>
    </w:rPr>
  </w:style>
  <w:style w:type="character" w:customStyle="1" w:styleId="HTMLAddressChar">
    <w:name w:val="HTML Address Char"/>
    <w:basedOn w:val="DefaultParagraphFont"/>
    <w:link w:val="HTMLAddress"/>
    <w:rsid w:val="00D81F37"/>
    <w:rPr>
      <w:rFonts w:ascii="Times New Roman" w:eastAsia="Malgun Gothic" w:hAnsi="Times New Roman" w:cs="Times New Roman"/>
      <w:i/>
      <w:iCs/>
      <w:sz w:val="20"/>
      <w:szCs w:val="20"/>
      <w:lang w:val="en-GB"/>
    </w:rPr>
  </w:style>
  <w:style w:type="character" w:styleId="HTMLCite">
    <w:name w:val="HTML Cite"/>
    <w:rsid w:val="00D81F37"/>
    <w:rPr>
      <w:i/>
      <w:iCs/>
    </w:rPr>
  </w:style>
  <w:style w:type="character" w:styleId="HTMLCode">
    <w:name w:val="HTML Code"/>
    <w:rsid w:val="00D81F37"/>
    <w:rPr>
      <w:rFonts w:ascii="Courier New" w:hAnsi="Courier New"/>
      <w:sz w:val="20"/>
      <w:szCs w:val="20"/>
    </w:rPr>
  </w:style>
  <w:style w:type="character" w:styleId="HTMLDefinition">
    <w:name w:val="HTML Definition"/>
    <w:rsid w:val="00D81F37"/>
    <w:rPr>
      <w:i/>
      <w:iCs/>
    </w:rPr>
  </w:style>
  <w:style w:type="character" w:styleId="HTMLKeyboard">
    <w:name w:val="HTML Keyboard"/>
    <w:rsid w:val="00D81F37"/>
    <w:rPr>
      <w:rFonts w:ascii="Courier New" w:hAnsi="Courier New"/>
      <w:sz w:val="20"/>
      <w:szCs w:val="20"/>
    </w:rPr>
  </w:style>
  <w:style w:type="paragraph" w:styleId="HTMLPreformatted">
    <w:name w:val="HTML Preformatted"/>
    <w:basedOn w:val="Normal"/>
    <w:link w:val="HTMLPreformattedChar"/>
    <w:rsid w:val="00D81F37"/>
    <w:rPr>
      <w:rFonts w:ascii="Courier New" w:hAnsi="Courier New" w:cs="Courier New"/>
    </w:rPr>
  </w:style>
  <w:style w:type="character" w:customStyle="1" w:styleId="HTMLPreformattedChar">
    <w:name w:val="HTML Preformatted Char"/>
    <w:basedOn w:val="DefaultParagraphFont"/>
    <w:link w:val="HTMLPreformatted"/>
    <w:rsid w:val="00D81F37"/>
    <w:rPr>
      <w:rFonts w:ascii="Courier New" w:eastAsia="Malgun Gothic" w:hAnsi="Courier New" w:cs="Courier New"/>
      <w:sz w:val="20"/>
      <w:szCs w:val="20"/>
      <w:lang w:val="en-GB"/>
    </w:rPr>
  </w:style>
  <w:style w:type="character" w:styleId="HTMLSample">
    <w:name w:val="HTML Sample"/>
    <w:rsid w:val="00D81F37"/>
    <w:rPr>
      <w:rFonts w:ascii="Courier New" w:hAnsi="Courier New"/>
    </w:rPr>
  </w:style>
  <w:style w:type="character" w:styleId="HTMLTypewriter">
    <w:name w:val="HTML Typewriter"/>
    <w:rsid w:val="00D81F37"/>
    <w:rPr>
      <w:rFonts w:ascii="Courier New" w:hAnsi="Courier New"/>
      <w:sz w:val="20"/>
      <w:szCs w:val="20"/>
    </w:rPr>
  </w:style>
  <w:style w:type="character" w:styleId="HTMLVariable">
    <w:name w:val="HTML Variable"/>
    <w:rsid w:val="00D81F37"/>
    <w:rPr>
      <w:i/>
      <w:iCs/>
    </w:rPr>
  </w:style>
  <w:style w:type="paragraph" w:styleId="Index3">
    <w:name w:val="index 3"/>
    <w:basedOn w:val="Normal"/>
    <w:next w:val="Normal"/>
    <w:autoRedefine/>
    <w:semiHidden/>
    <w:rsid w:val="00D81F37"/>
    <w:pPr>
      <w:ind w:left="600" w:hanging="200"/>
    </w:pPr>
  </w:style>
  <w:style w:type="paragraph" w:styleId="Index4">
    <w:name w:val="index 4"/>
    <w:basedOn w:val="Normal"/>
    <w:next w:val="Normal"/>
    <w:autoRedefine/>
    <w:semiHidden/>
    <w:rsid w:val="00D81F37"/>
    <w:pPr>
      <w:ind w:left="800" w:hanging="200"/>
    </w:pPr>
  </w:style>
  <w:style w:type="paragraph" w:styleId="Index5">
    <w:name w:val="index 5"/>
    <w:basedOn w:val="Normal"/>
    <w:next w:val="Normal"/>
    <w:autoRedefine/>
    <w:semiHidden/>
    <w:rsid w:val="00D81F37"/>
    <w:pPr>
      <w:ind w:left="1000" w:hanging="200"/>
    </w:pPr>
  </w:style>
  <w:style w:type="paragraph" w:styleId="Index6">
    <w:name w:val="index 6"/>
    <w:basedOn w:val="Normal"/>
    <w:next w:val="Normal"/>
    <w:autoRedefine/>
    <w:semiHidden/>
    <w:rsid w:val="00D81F37"/>
    <w:pPr>
      <w:ind w:left="1200" w:hanging="200"/>
    </w:pPr>
  </w:style>
  <w:style w:type="paragraph" w:styleId="Index7">
    <w:name w:val="index 7"/>
    <w:basedOn w:val="Normal"/>
    <w:next w:val="Normal"/>
    <w:autoRedefine/>
    <w:semiHidden/>
    <w:rsid w:val="00D81F37"/>
    <w:pPr>
      <w:ind w:left="1400" w:hanging="200"/>
    </w:pPr>
  </w:style>
  <w:style w:type="paragraph" w:styleId="Index8">
    <w:name w:val="index 8"/>
    <w:basedOn w:val="Normal"/>
    <w:next w:val="Normal"/>
    <w:autoRedefine/>
    <w:semiHidden/>
    <w:rsid w:val="00D81F37"/>
    <w:pPr>
      <w:ind w:left="1600" w:hanging="200"/>
    </w:pPr>
  </w:style>
  <w:style w:type="paragraph" w:styleId="Index9">
    <w:name w:val="index 9"/>
    <w:basedOn w:val="Normal"/>
    <w:next w:val="Normal"/>
    <w:autoRedefine/>
    <w:semiHidden/>
    <w:rsid w:val="00D81F37"/>
    <w:pPr>
      <w:ind w:left="1800" w:hanging="200"/>
    </w:pPr>
  </w:style>
  <w:style w:type="character" w:styleId="LineNumber">
    <w:name w:val="line number"/>
    <w:basedOn w:val="DefaultParagraphFont"/>
    <w:rsid w:val="00D81F37"/>
  </w:style>
  <w:style w:type="paragraph" w:styleId="ListContinue">
    <w:name w:val="List Continue"/>
    <w:basedOn w:val="Normal"/>
    <w:rsid w:val="00D81F37"/>
    <w:pPr>
      <w:spacing w:after="120"/>
      <w:ind w:left="283"/>
    </w:pPr>
  </w:style>
  <w:style w:type="paragraph" w:styleId="ListContinue2">
    <w:name w:val="List Continue 2"/>
    <w:basedOn w:val="Normal"/>
    <w:rsid w:val="00D81F37"/>
    <w:pPr>
      <w:spacing w:after="120"/>
      <w:ind w:left="566"/>
    </w:pPr>
  </w:style>
  <w:style w:type="paragraph" w:styleId="ListContinue3">
    <w:name w:val="List Continue 3"/>
    <w:basedOn w:val="Normal"/>
    <w:rsid w:val="00D81F37"/>
    <w:pPr>
      <w:spacing w:after="120"/>
      <w:ind w:left="849"/>
    </w:pPr>
  </w:style>
  <w:style w:type="paragraph" w:styleId="ListContinue4">
    <w:name w:val="List Continue 4"/>
    <w:basedOn w:val="Normal"/>
    <w:rsid w:val="00D81F37"/>
    <w:pPr>
      <w:spacing w:after="120"/>
      <w:ind w:left="1132"/>
    </w:pPr>
  </w:style>
  <w:style w:type="paragraph" w:styleId="ListContinue5">
    <w:name w:val="List Continue 5"/>
    <w:basedOn w:val="Normal"/>
    <w:rsid w:val="00D81F37"/>
    <w:pPr>
      <w:spacing w:after="120"/>
      <w:ind w:left="1415"/>
    </w:pPr>
  </w:style>
  <w:style w:type="paragraph" w:styleId="ListNumber3">
    <w:name w:val="List Number 3"/>
    <w:basedOn w:val="Normal"/>
    <w:rsid w:val="00D81F37"/>
    <w:pPr>
      <w:numPr>
        <w:numId w:val="6"/>
      </w:numPr>
    </w:pPr>
  </w:style>
  <w:style w:type="paragraph" w:styleId="ListNumber4">
    <w:name w:val="List Number 4"/>
    <w:basedOn w:val="Normal"/>
    <w:rsid w:val="00D81F37"/>
    <w:pPr>
      <w:numPr>
        <w:numId w:val="7"/>
      </w:numPr>
    </w:pPr>
  </w:style>
  <w:style w:type="paragraph" w:styleId="ListNumber5">
    <w:name w:val="List Number 5"/>
    <w:basedOn w:val="Normal"/>
    <w:rsid w:val="00D81F37"/>
    <w:pPr>
      <w:numPr>
        <w:numId w:val="8"/>
      </w:numPr>
    </w:pPr>
  </w:style>
  <w:style w:type="paragraph" w:styleId="MacroText">
    <w:name w:val="macro"/>
    <w:link w:val="MacroTextChar"/>
    <w:semiHidden/>
    <w:rsid w:val="00D81F3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Malgun Gothic" w:hAnsi="Courier New" w:cs="Courier New"/>
      <w:sz w:val="20"/>
      <w:szCs w:val="20"/>
      <w:lang w:val="en-GB"/>
    </w:rPr>
  </w:style>
  <w:style w:type="character" w:customStyle="1" w:styleId="MacroTextChar">
    <w:name w:val="Macro Text Char"/>
    <w:basedOn w:val="DefaultParagraphFont"/>
    <w:link w:val="MacroText"/>
    <w:semiHidden/>
    <w:rsid w:val="00D81F37"/>
    <w:rPr>
      <w:rFonts w:ascii="Courier New" w:eastAsia="Malgun Gothic" w:hAnsi="Courier New" w:cs="Courier New"/>
      <w:sz w:val="20"/>
      <w:szCs w:val="20"/>
      <w:lang w:val="en-GB"/>
    </w:rPr>
  </w:style>
  <w:style w:type="paragraph" w:styleId="MessageHeader">
    <w:name w:val="Message Header"/>
    <w:basedOn w:val="Normal"/>
    <w:link w:val="MessageHeaderChar"/>
    <w:rsid w:val="00D81F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81F37"/>
    <w:rPr>
      <w:rFonts w:ascii="Arial" w:eastAsia="Malgun Gothic" w:hAnsi="Arial" w:cs="Arial"/>
      <w:sz w:val="24"/>
      <w:szCs w:val="24"/>
      <w:shd w:val="pct20" w:color="auto" w:fill="auto"/>
      <w:lang w:val="en-GB"/>
    </w:rPr>
  </w:style>
  <w:style w:type="paragraph" w:styleId="NormalWeb">
    <w:name w:val="Normal (Web)"/>
    <w:basedOn w:val="Normal"/>
    <w:uiPriority w:val="99"/>
    <w:rsid w:val="00D81F37"/>
    <w:rPr>
      <w:sz w:val="24"/>
      <w:szCs w:val="24"/>
    </w:rPr>
  </w:style>
  <w:style w:type="paragraph" w:styleId="NormalIndent">
    <w:name w:val="Normal Indent"/>
    <w:basedOn w:val="Normal"/>
    <w:rsid w:val="00D81F37"/>
    <w:pPr>
      <w:ind w:left="720"/>
    </w:pPr>
  </w:style>
  <w:style w:type="paragraph" w:styleId="NoteHeading">
    <w:name w:val="Note Heading"/>
    <w:basedOn w:val="Normal"/>
    <w:next w:val="Normal"/>
    <w:link w:val="NoteHeadingChar"/>
    <w:rsid w:val="00D81F37"/>
  </w:style>
  <w:style w:type="character" w:customStyle="1" w:styleId="NoteHeadingChar">
    <w:name w:val="Note Heading Char"/>
    <w:basedOn w:val="DefaultParagraphFont"/>
    <w:link w:val="NoteHeading"/>
    <w:rsid w:val="00D81F37"/>
    <w:rPr>
      <w:rFonts w:ascii="Times New Roman" w:eastAsia="Malgun Gothic" w:hAnsi="Times New Roman" w:cs="Times New Roman"/>
      <w:sz w:val="20"/>
      <w:szCs w:val="20"/>
      <w:lang w:val="en-GB"/>
    </w:rPr>
  </w:style>
  <w:style w:type="character" w:styleId="PageNumber">
    <w:name w:val="page number"/>
    <w:basedOn w:val="DefaultParagraphFont"/>
    <w:rsid w:val="00D81F37"/>
  </w:style>
  <w:style w:type="paragraph" w:styleId="PlainText">
    <w:name w:val="Plain Text"/>
    <w:basedOn w:val="Normal"/>
    <w:link w:val="PlainTextChar"/>
    <w:rsid w:val="00D81F37"/>
    <w:rPr>
      <w:rFonts w:ascii="Courier New" w:hAnsi="Courier New" w:cs="Courier New"/>
    </w:rPr>
  </w:style>
  <w:style w:type="character" w:customStyle="1" w:styleId="PlainTextChar">
    <w:name w:val="Plain Text Char"/>
    <w:basedOn w:val="DefaultParagraphFont"/>
    <w:link w:val="PlainText"/>
    <w:rsid w:val="00D81F37"/>
    <w:rPr>
      <w:rFonts w:ascii="Courier New" w:eastAsia="Malgun Gothic" w:hAnsi="Courier New" w:cs="Courier New"/>
      <w:sz w:val="20"/>
      <w:szCs w:val="20"/>
      <w:lang w:val="en-GB"/>
    </w:rPr>
  </w:style>
  <w:style w:type="paragraph" w:styleId="Salutation">
    <w:name w:val="Salutation"/>
    <w:basedOn w:val="Normal"/>
    <w:next w:val="Normal"/>
    <w:link w:val="SalutationChar"/>
    <w:rsid w:val="00D81F37"/>
  </w:style>
  <w:style w:type="character" w:customStyle="1" w:styleId="SalutationChar">
    <w:name w:val="Salutation Char"/>
    <w:basedOn w:val="DefaultParagraphFont"/>
    <w:link w:val="Salutation"/>
    <w:rsid w:val="00D81F37"/>
    <w:rPr>
      <w:rFonts w:ascii="Times New Roman" w:eastAsia="Malgun Gothic" w:hAnsi="Times New Roman" w:cs="Times New Roman"/>
      <w:sz w:val="20"/>
      <w:szCs w:val="20"/>
      <w:lang w:val="en-GB"/>
    </w:rPr>
  </w:style>
  <w:style w:type="paragraph" w:styleId="Signature">
    <w:name w:val="Signature"/>
    <w:basedOn w:val="Normal"/>
    <w:link w:val="SignatureChar"/>
    <w:rsid w:val="00D81F37"/>
    <w:pPr>
      <w:ind w:left="4252"/>
    </w:pPr>
  </w:style>
  <w:style w:type="character" w:customStyle="1" w:styleId="SignatureChar">
    <w:name w:val="Signature Char"/>
    <w:basedOn w:val="DefaultParagraphFont"/>
    <w:link w:val="Signature"/>
    <w:rsid w:val="00D81F37"/>
    <w:rPr>
      <w:rFonts w:ascii="Times New Roman" w:eastAsia="Malgun Gothic" w:hAnsi="Times New Roman" w:cs="Times New Roman"/>
      <w:sz w:val="20"/>
      <w:szCs w:val="20"/>
      <w:lang w:val="en-GB"/>
    </w:rPr>
  </w:style>
  <w:style w:type="character" w:styleId="Strong">
    <w:name w:val="Strong"/>
    <w:qFormat/>
    <w:rsid w:val="00D81F37"/>
    <w:rPr>
      <w:b/>
      <w:bCs/>
    </w:rPr>
  </w:style>
  <w:style w:type="paragraph" w:styleId="Subtitle">
    <w:name w:val="Subtitle"/>
    <w:basedOn w:val="Normal"/>
    <w:link w:val="SubtitleChar"/>
    <w:qFormat/>
    <w:rsid w:val="00D81F3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81F37"/>
    <w:rPr>
      <w:rFonts w:ascii="Arial" w:eastAsia="Malgun Gothic" w:hAnsi="Arial" w:cs="Arial"/>
      <w:sz w:val="24"/>
      <w:szCs w:val="24"/>
      <w:lang w:val="en-GB"/>
    </w:rPr>
  </w:style>
  <w:style w:type="paragraph" w:styleId="TableofAuthorities">
    <w:name w:val="table of authorities"/>
    <w:basedOn w:val="Normal"/>
    <w:next w:val="Normal"/>
    <w:semiHidden/>
    <w:rsid w:val="00D81F37"/>
    <w:pPr>
      <w:ind w:left="200" w:hanging="200"/>
    </w:pPr>
  </w:style>
  <w:style w:type="paragraph" w:styleId="TableofFigures">
    <w:name w:val="table of figures"/>
    <w:basedOn w:val="Normal"/>
    <w:next w:val="Normal"/>
    <w:semiHidden/>
    <w:rsid w:val="00D81F37"/>
    <w:pPr>
      <w:ind w:left="400" w:hanging="400"/>
    </w:pPr>
  </w:style>
  <w:style w:type="paragraph" w:styleId="Title">
    <w:name w:val="Title"/>
    <w:basedOn w:val="Normal"/>
    <w:link w:val="TitleChar"/>
    <w:qFormat/>
    <w:rsid w:val="00D81F3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81F37"/>
    <w:rPr>
      <w:rFonts w:ascii="Arial" w:eastAsia="Malgun Gothic" w:hAnsi="Arial" w:cs="Arial"/>
      <w:b/>
      <w:bCs/>
      <w:kern w:val="28"/>
      <w:sz w:val="32"/>
      <w:szCs w:val="32"/>
      <w:lang w:val="en-GB"/>
    </w:rPr>
  </w:style>
  <w:style w:type="paragraph" w:styleId="TOAHeading">
    <w:name w:val="toa heading"/>
    <w:basedOn w:val="Normal"/>
    <w:next w:val="Normal"/>
    <w:semiHidden/>
    <w:rsid w:val="00D81F37"/>
    <w:pPr>
      <w:spacing w:before="120"/>
    </w:pPr>
    <w:rPr>
      <w:rFonts w:ascii="Arial" w:hAnsi="Arial" w:cs="Arial"/>
      <w:b/>
      <w:bCs/>
      <w:sz w:val="24"/>
      <w:szCs w:val="24"/>
    </w:rPr>
  </w:style>
  <w:style w:type="paragraph" w:customStyle="1" w:styleId="TAJ">
    <w:name w:val="TAJ"/>
    <w:basedOn w:val="Normal"/>
    <w:rsid w:val="00D81F37"/>
    <w:pPr>
      <w:keepNext/>
      <w:keepLines/>
      <w:spacing w:after="0"/>
      <w:jc w:val="both"/>
    </w:pPr>
    <w:rPr>
      <w:rFonts w:ascii="Arial" w:hAnsi="Arial"/>
      <w:sz w:val="18"/>
    </w:rPr>
  </w:style>
  <w:style w:type="paragraph" w:styleId="BalloonText">
    <w:name w:val="Balloon Text"/>
    <w:basedOn w:val="Normal"/>
    <w:link w:val="BalloonTextChar"/>
    <w:rsid w:val="00D81F37"/>
    <w:pPr>
      <w:spacing w:after="0"/>
    </w:pPr>
    <w:rPr>
      <w:rFonts w:ascii="Tahoma" w:hAnsi="Tahoma"/>
      <w:sz w:val="16"/>
      <w:szCs w:val="16"/>
      <w:lang w:val="x-none"/>
    </w:rPr>
  </w:style>
  <w:style w:type="character" w:customStyle="1" w:styleId="BalloonTextChar">
    <w:name w:val="Balloon Text Char"/>
    <w:basedOn w:val="DefaultParagraphFont"/>
    <w:link w:val="BalloonText"/>
    <w:rsid w:val="00D81F37"/>
    <w:rPr>
      <w:rFonts w:ascii="Tahoma" w:eastAsia="Malgun Gothic" w:hAnsi="Tahoma" w:cs="Times New Roman"/>
      <w:sz w:val="16"/>
      <w:szCs w:val="16"/>
      <w:lang w:val="x-none"/>
    </w:rPr>
  </w:style>
  <w:style w:type="paragraph" w:customStyle="1" w:styleId="1tableentryleft">
    <w:name w:val="1table entry left"/>
    <w:aliases w:val="1TEL"/>
    <w:uiPriority w:val="99"/>
    <w:rsid w:val="00D81F37"/>
    <w:pPr>
      <w:keepNext/>
      <w:keepLines/>
      <w:spacing w:before="60" w:after="60" w:line="240" w:lineRule="auto"/>
    </w:pPr>
    <w:rPr>
      <w:rFonts w:ascii="Times" w:eastAsia="BatangChe" w:hAnsi="Times" w:cs="Times New Roman"/>
      <w:szCs w:val="24"/>
    </w:rPr>
  </w:style>
  <w:style w:type="paragraph" w:customStyle="1" w:styleId="AltNormal">
    <w:name w:val="AltNormal"/>
    <w:basedOn w:val="Normal"/>
    <w:rsid w:val="00D81F37"/>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D81F37"/>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D81F37"/>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D81F37"/>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D81F37"/>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D81F37"/>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D81F37"/>
    <w:pPr>
      <w:keepNext/>
      <w:keepLines/>
      <w:overflowPunct/>
      <w:autoSpaceDE/>
      <w:autoSpaceDN/>
      <w:adjustRightInd/>
      <w:spacing w:before="60" w:after="60"/>
      <w:textAlignment w:val="auto"/>
    </w:pPr>
    <w:rPr>
      <w:rFonts w:eastAsia="BatangChe"/>
      <w:sz w:val="22"/>
      <w:szCs w:val="24"/>
      <w:lang w:val="en-US"/>
    </w:rPr>
  </w:style>
  <w:style w:type="character" w:customStyle="1" w:styleId="TALChar">
    <w:name w:val="TAL Char"/>
    <w:link w:val="TAL"/>
    <w:rsid w:val="00D81F37"/>
    <w:rPr>
      <w:rFonts w:ascii="Arial" w:eastAsia="Malgun Gothic" w:hAnsi="Arial" w:cs="Times New Roman"/>
      <w:sz w:val="18"/>
      <w:szCs w:val="20"/>
      <w:lang w:val="en-GB"/>
    </w:rPr>
  </w:style>
  <w:style w:type="character" w:customStyle="1" w:styleId="THChar">
    <w:name w:val="TH Char"/>
    <w:link w:val="TH"/>
    <w:rsid w:val="00D81F37"/>
    <w:rPr>
      <w:rFonts w:ascii="Arial" w:eastAsia="Malgun Gothic" w:hAnsi="Arial" w:cs="Times New Roman"/>
      <w:b/>
      <w:sz w:val="20"/>
      <w:szCs w:val="20"/>
      <w:lang w:val="en-GB"/>
    </w:rPr>
  </w:style>
  <w:style w:type="character" w:customStyle="1" w:styleId="oneM2M-primitive-parameter-name">
    <w:name w:val="oneM2M-primitive-parameter-name"/>
    <w:qFormat/>
    <w:rsid w:val="00D81F37"/>
    <w:rPr>
      <w:rFonts w:eastAsia="MS Mincho"/>
      <w:b/>
      <w:i/>
      <w:lang w:eastAsia="ja-JP"/>
    </w:rPr>
  </w:style>
  <w:style w:type="character" w:customStyle="1" w:styleId="oneM2M-resource-attribute">
    <w:name w:val="oneM2M-resource-attribute"/>
    <w:rsid w:val="00D81F37"/>
    <w:rPr>
      <w:rFonts w:eastAsia="Arial Unicode MS"/>
      <w:i/>
    </w:rPr>
  </w:style>
  <w:style w:type="character" w:customStyle="1" w:styleId="B1Char">
    <w:name w:val="B1 Char"/>
    <w:link w:val="B10"/>
    <w:locked/>
    <w:rsid w:val="00D81F37"/>
    <w:rPr>
      <w:rFonts w:ascii="Times New Roman" w:eastAsia="Malgun Gothic" w:hAnsi="Times New Roman" w:cs="Times New Roman"/>
      <w:sz w:val="20"/>
      <w:szCs w:val="20"/>
      <w:lang w:val="en-GB"/>
    </w:rPr>
  </w:style>
  <w:style w:type="character" w:customStyle="1" w:styleId="PL-face">
    <w:name w:val="PL-face"/>
    <w:qFormat/>
    <w:rsid w:val="00D81F37"/>
    <w:rPr>
      <w:rFonts w:ascii="Consolas" w:eastAsia="MS Mincho" w:hAnsi="Consolas" w:cs="Consolas"/>
      <w:sz w:val="16"/>
    </w:rPr>
  </w:style>
  <w:style w:type="character" w:customStyle="1" w:styleId="EditorsNoteCharChar">
    <w:name w:val="Editor's Note Char Char"/>
    <w:link w:val="EditorsNote"/>
    <w:locked/>
    <w:rsid w:val="00D81F37"/>
    <w:rPr>
      <w:rFonts w:ascii="Times New Roman" w:eastAsia="Malgun Gothic" w:hAnsi="Times New Roman" w:cs="Times New Roman"/>
      <w:color w:val="FF0000"/>
      <w:sz w:val="20"/>
      <w:szCs w:val="20"/>
      <w:lang w:val="x-none"/>
    </w:rPr>
  </w:style>
  <w:style w:type="character" w:customStyle="1" w:styleId="TALChar1">
    <w:name w:val="TAL Char1"/>
    <w:locked/>
    <w:rsid w:val="00D81F37"/>
    <w:rPr>
      <w:rFonts w:ascii="Arial" w:eastAsia="Times New Roman" w:hAnsi="Arial"/>
      <w:sz w:val="18"/>
      <w:lang w:eastAsia="en-US"/>
    </w:rPr>
  </w:style>
  <w:style w:type="character" w:customStyle="1" w:styleId="TFChar">
    <w:name w:val="TF Char"/>
    <w:link w:val="TF"/>
    <w:rsid w:val="00D81F37"/>
    <w:rPr>
      <w:rFonts w:ascii="Arial" w:eastAsia="Malgun Gothic" w:hAnsi="Arial" w:cs="Times New Roman"/>
      <w:b/>
      <w:sz w:val="20"/>
      <w:szCs w:val="20"/>
      <w:lang w:val="en-GB"/>
    </w:rPr>
  </w:style>
  <w:style w:type="paragraph" w:customStyle="1" w:styleId="TB1">
    <w:name w:val="TB1"/>
    <w:basedOn w:val="Normal"/>
    <w:qFormat/>
    <w:rsid w:val="00D81F37"/>
    <w:pPr>
      <w:keepNext/>
      <w:keepLines/>
      <w:numPr>
        <w:numId w:val="18"/>
      </w:numPr>
      <w:tabs>
        <w:tab w:val="left" w:pos="720"/>
      </w:tabs>
      <w:spacing w:after="0"/>
      <w:ind w:left="737" w:hanging="380"/>
    </w:pPr>
    <w:rPr>
      <w:rFonts w:ascii="Arial" w:eastAsia="Times New Roman" w:hAnsi="Arial"/>
      <w:sz w:val="18"/>
    </w:rPr>
  </w:style>
  <w:style w:type="paragraph" w:styleId="CommentSubject">
    <w:name w:val="annotation subject"/>
    <w:basedOn w:val="CommentText"/>
    <w:next w:val="CommentText"/>
    <w:link w:val="CommentSubjectChar"/>
    <w:rsid w:val="00D81F37"/>
    <w:rPr>
      <w:b/>
      <w:bCs/>
    </w:rPr>
  </w:style>
  <w:style w:type="character" w:customStyle="1" w:styleId="CommentSubjectChar">
    <w:name w:val="Comment Subject Char"/>
    <w:basedOn w:val="CommentTextChar"/>
    <w:link w:val="CommentSubject"/>
    <w:rsid w:val="00D81F37"/>
    <w:rPr>
      <w:rFonts w:ascii="Times New Roman" w:eastAsia="Malgun Gothic" w:hAnsi="Times New Roman" w:cs="Times New Roman"/>
      <w:b/>
      <w:bCs/>
      <w:sz w:val="20"/>
      <w:szCs w:val="20"/>
      <w:lang w:val="en-GB"/>
    </w:rPr>
  </w:style>
  <w:style w:type="table" w:styleId="TableGrid">
    <w:name w:val="Table Grid"/>
    <w:basedOn w:val="TableNormal"/>
    <w:rsid w:val="00D81F37"/>
    <w:pPr>
      <w:spacing w:after="0" w:line="240" w:lineRule="auto"/>
    </w:pPr>
    <w:rPr>
      <w:rFonts w:ascii="Times New Roman" w:eastAsia="Malgun Gothic" w:hAnsi="Times New Roman"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E513F"/>
    <w:pPr>
      <w:overflowPunct/>
      <w:autoSpaceDE/>
      <w:autoSpaceDN/>
      <w:adjustRightInd/>
      <w:spacing w:before="100" w:beforeAutospacing="1" w:after="100" w:afterAutospacing="1"/>
      <w:textAlignment w:val="auto"/>
    </w:pPr>
    <w:rPr>
      <w:rFonts w:eastAsia="Times New Roman"/>
      <w:sz w:val="24"/>
      <w:szCs w:val="24"/>
      <w:lang w:val="en-US" w:bidi="hi-IN"/>
    </w:rPr>
  </w:style>
  <w:style w:type="character" w:customStyle="1" w:styleId="B1Car">
    <w:name w:val="B1+ Car"/>
    <w:link w:val="B1"/>
    <w:locked/>
    <w:rsid w:val="008E513F"/>
    <w:rPr>
      <w:rFonts w:ascii="Times New Roman" w:eastAsia="Malgun Gothic"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17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sheoran@cdot.in" TargetMode="External"/><Relationship Id="rId4" Type="http://schemas.openxmlformats.org/officeDocument/2006/relationships/settings" Target="settings.xml"/><Relationship Id="rId9" Type="http://schemas.openxmlformats.org/officeDocument/2006/relationships/hyperlink" Target="mailto:chaitan.yadav@cdot.i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D59CB-CC13-47A7-A230-F5C5B1F51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2573</Words>
  <Characters>14668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cdot</dc:creator>
  <cp:keywords/>
  <dc:description/>
  <cp:lastModifiedBy>SUMAN SHEORAN</cp:lastModifiedBy>
  <cp:revision>32</cp:revision>
  <dcterms:created xsi:type="dcterms:W3CDTF">2016-10-06T08:55:00Z</dcterms:created>
  <dcterms:modified xsi:type="dcterms:W3CDTF">2016-10-20T12:31:00Z</dcterms:modified>
</cp:coreProperties>
</file>