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D81F37" w:rsidRPr="000170BE" w:rsidTr="001E1A33">
        <w:trPr>
          <w:trHeight w:val="738"/>
        </w:trPr>
        <w:tc>
          <w:tcPr>
            <w:tcW w:w="1597" w:type="dxa"/>
          </w:tcPr>
          <w:p w:rsidR="00D81F37" w:rsidRPr="00867EBE" w:rsidRDefault="00D81F37" w:rsidP="001E1A33">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D81F37" w:rsidRPr="0035391E" w:rsidRDefault="00D81F37" w:rsidP="00D81F3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D81F37" w:rsidRPr="000170BE" w:rsidTr="001E1A33">
        <w:trPr>
          <w:trHeight w:val="302"/>
          <w:jc w:val="center"/>
        </w:trPr>
        <w:tc>
          <w:tcPr>
            <w:tcW w:w="9463" w:type="dxa"/>
            <w:gridSpan w:val="2"/>
            <w:shd w:val="clear" w:color="auto" w:fill="B42025"/>
          </w:tcPr>
          <w:p w:rsidR="00D81F37" w:rsidRPr="000170BE" w:rsidRDefault="00D81F37" w:rsidP="001E1A33">
            <w:pPr>
              <w:pStyle w:val="oneM2M-CoverTableTitle"/>
            </w:pPr>
            <w:bookmarkStart w:id="1" w:name="_Toc338862360"/>
            <w:bookmarkStart w:id="2" w:name="_GoBack" w:colFirst="0" w:colLast="0"/>
            <w:bookmarkEnd w:id="0"/>
            <w:r w:rsidRPr="000170BE">
              <w:t>CHANGE REQUEST</w:t>
            </w:r>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r w:rsidRPr="00EF5EFD">
              <w:t>Meeting:*</w:t>
            </w:r>
          </w:p>
        </w:tc>
        <w:tc>
          <w:tcPr>
            <w:tcW w:w="6999" w:type="dxa"/>
            <w:shd w:val="clear" w:color="auto" w:fill="FFFFFF"/>
          </w:tcPr>
          <w:p w:rsidR="00D81F37" w:rsidRPr="00EF5EFD" w:rsidRDefault="00ED27C0" w:rsidP="00ED27C0">
            <w:pPr>
              <w:pStyle w:val="oneM2M-CoverTableText"/>
            </w:pPr>
            <w:r>
              <w:t>ARC#26</w:t>
            </w:r>
            <w:r w:rsidR="00B46489">
              <w:t>.</w:t>
            </w:r>
            <w:r w:rsidR="00053EB4">
              <w:t>1</w:t>
            </w:r>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r w:rsidRPr="00EF5EFD">
              <w:t>Source:*</w:t>
            </w:r>
          </w:p>
        </w:tc>
        <w:tc>
          <w:tcPr>
            <w:tcW w:w="6999" w:type="dxa"/>
            <w:shd w:val="clear" w:color="auto" w:fill="FFFFFF"/>
          </w:tcPr>
          <w:p w:rsidR="00D81F37" w:rsidRPr="00EF5EFD" w:rsidRDefault="00D81F37" w:rsidP="00B93EEC">
            <w:pPr>
              <w:pStyle w:val="oneM2M-CoverTableText"/>
            </w:pPr>
            <w:r>
              <w:t>C-DOT</w:t>
            </w:r>
            <w:r w:rsidR="009E0671">
              <w:t xml:space="preserve"> </w:t>
            </w:r>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r w:rsidRPr="00EF5EFD">
              <w:t>Date:*</w:t>
            </w:r>
          </w:p>
        </w:tc>
        <w:tc>
          <w:tcPr>
            <w:tcW w:w="6999" w:type="dxa"/>
            <w:shd w:val="clear" w:color="auto" w:fill="FFFFFF"/>
          </w:tcPr>
          <w:p w:rsidR="00D81F37" w:rsidRPr="00EF5EFD" w:rsidRDefault="007056C8" w:rsidP="00B46489">
            <w:pPr>
              <w:pStyle w:val="oneM2M-CoverTableText"/>
            </w:pPr>
            <w:r>
              <w:t>2016-</w:t>
            </w:r>
            <w:r w:rsidR="00053EB4">
              <w:t>01-03</w:t>
            </w:r>
          </w:p>
        </w:tc>
      </w:tr>
      <w:tr w:rsidR="00D81F37" w:rsidRPr="000170BE" w:rsidTr="001E1A33">
        <w:trPr>
          <w:trHeight w:val="116"/>
          <w:jc w:val="center"/>
        </w:trPr>
        <w:tc>
          <w:tcPr>
            <w:tcW w:w="2464" w:type="dxa"/>
            <w:shd w:val="clear" w:color="auto" w:fill="A0A0A3"/>
          </w:tcPr>
          <w:p w:rsidR="00D81F37" w:rsidRPr="00EF5EFD" w:rsidRDefault="00D81F37" w:rsidP="001E1A33">
            <w:pPr>
              <w:pStyle w:val="oneM2M-CoverTableLeft"/>
            </w:pPr>
            <w:r w:rsidRPr="00EF5EFD">
              <w:t>Contact:*</w:t>
            </w:r>
          </w:p>
        </w:tc>
        <w:tc>
          <w:tcPr>
            <w:tcW w:w="6999" w:type="dxa"/>
            <w:shd w:val="clear" w:color="auto" w:fill="FFFFFF"/>
          </w:tcPr>
          <w:p w:rsidR="00D81F37" w:rsidRPr="00EF5EFD" w:rsidRDefault="00D81F37" w:rsidP="00B93EEC">
            <w:pPr>
              <w:pStyle w:val="oneM2M-CoverTableText"/>
            </w:pPr>
            <w:r>
              <w:t>Poornima (</w:t>
            </w:r>
            <w:hyperlink r:id="rId8" w:history="1">
              <w:r w:rsidRPr="009D789B">
                <w:rPr>
                  <w:rStyle w:val="Hyperlink"/>
                </w:rPr>
                <w:t>poornima@cdot.in</w:t>
              </w:r>
            </w:hyperlink>
            <w:r w:rsidR="00B93EEC">
              <w:t>)</w:t>
            </w:r>
            <w:r w:rsidR="007E660A">
              <w:t>,</w:t>
            </w:r>
            <w:r w:rsidR="00947802">
              <w:t xml:space="preserve"> Deepak (</w:t>
            </w:r>
            <w:hyperlink r:id="rId9" w:history="1">
              <w:r w:rsidR="00947802" w:rsidRPr="00D911B9">
                <w:rPr>
                  <w:rStyle w:val="Hyperlink"/>
                </w:rPr>
                <w:t>deepakkr@cdot.in</w:t>
              </w:r>
            </w:hyperlink>
            <w:r w:rsidR="00947802">
              <w:t xml:space="preserve">) </w:t>
            </w:r>
            <w:r w:rsidR="00E028AB">
              <w:t xml:space="preserve"> ,</w:t>
            </w:r>
            <w:proofErr w:type="spellStart"/>
            <w:r w:rsidR="00E028AB">
              <w:t>Anupama</w:t>
            </w:r>
            <w:proofErr w:type="spellEnd"/>
            <w:r w:rsidR="00E028AB">
              <w:t>(</w:t>
            </w:r>
            <w:hyperlink r:id="rId10" w:history="1">
              <w:r w:rsidR="00E028AB" w:rsidRPr="007C162F">
                <w:rPr>
                  <w:rStyle w:val="Hyperlink"/>
                </w:rPr>
                <w:t>anupama@cdot.in</w:t>
              </w:r>
            </w:hyperlink>
            <w:r w:rsidR="00E028AB">
              <w:t xml:space="preserve">)  </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Reason for Change/s:*</w:t>
            </w:r>
          </w:p>
        </w:tc>
        <w:tc>
          <w:tcPr>
            <w:tcW w:w="6999" w:type="dxa"/>
            <w:shd w:val="clear" w:color="auto" w:fill="FFFFFF"/>
          </w:tcPr>
          <w:p w:rsidR="00D81F37" w:rsidRPr="00EF5EFD" w:rsidRDefault="00D81F37" w:rsidP="001E1A33">
            <w:pPr>
              <w:pStyle w:val="oneM2M-CoverTableText"/>
            </w:pPr>
            <w:r>
              <w:t>See the introduction</w:t>
            </w:r>
            <w:r>
              <w:rPr>
                <w:sz w:val="24"/>
              </w:rPr>
              <w:t xml:space="preserve"> </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CR  against:  Release*</w:t>
            </w:r>
          </w:p>
        </w:tc>
        <w:tc>
          <w:tcPr>
            <w:tcW w:w="6999" w:type="dxa"/>
            <w:shd w:val="clear" w:color="auto" w:fill="FFFFFF"/>
          </w:tcPr>
          <w:p w:rsidR="00D81F37" w:rsidRPr="00883855" w:rsidRDefault="00D81F37" w:rsidP="001E1A33">
            <w:pPr>
              <w:pStyle w:val="1tableentryleft"/>
              <w:rPr>
                <w:rFonts w:ascii="Times New Roman" w:hAnsi="Times New Roman"/>
                <w:sz w:val="24"/>
              </w:rPr>
            </w:pPr>
            <w:r>
              <w:t xml:space="preserve">Release </w:t>
            </w:r>
            <w:r w:rsidR="00DB7F40">
              <w:t>2</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 xml:space="preserve">CR  against: </w:t>
            </w:r>
            <w:r>
              <w:t xml:space="preserve"> WI*</w:t>
            </w:r>
          </w:p>
        </w:tc>
        <w:tc>
          <w:tcPr>
            <w:tcW w:w="6999" w:type="dxa"/>
            <w:shd w:val="clear" w:color="auto" w:fill="FFFFFF"/>
          </w:tcPr>
          <w:p w:rsidR="00D81F37" w:rsidRPr="0039551C" w:rsidRDefault="00D81F37" w:rsidP="001E1A3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A5DC4">
              <w:rPr>
                <w:rFonts w:ascii="Times New Roman" w:hAnsi="Times New Roman"/>
                <w:szCs w:val="22"/>
              </w:rPr>
            </w:r>
            <w:r w:rsidR="003A5DC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D81F37" w:rsidRPr="0039551C" w:rsidRDefault="00A9798E" w:rsidP="001E1A3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3A5DC4">
              <w:rPr>
                <w:rFonts w:ascii="Times New Roman" w:hAnsi="Times New Roman"/>
                <w:szCs w:val="22"/>
              </w:rPr>
            </w:r>
            <w:r w:rsidR="003A5DC4">
              <w:rPr>
                <w:rFonts w:ascii="Times New Roman" w:hAnsi="Times New Roman"/>
                <w:szCs w:val="22"/>
              </w:rPr>
              <w:fldChar w:fldCharType="separate"/>
            </w:r>
            <w:r>
              <w:rPr>
                <w:rFonts w:ascii="Times New Roman" w:hAnsi="Times New Roman"/>
                <w:szCs w:val="22"/>
              </w:rPr>
              <w:fldChar w:fldCharType="end"/>
            </w:r>
            <w:r w:rsidR="00D81F37">
              <w:rPr>
                <w:rFonts w:ascii="Times New Roman" w:hAnsi="Times New Roman"/>
                <w:szCs w:val="22"/>
              </w:rPr>
              <w:t xml:space="preserve"> MNT </w:t>
            </w:r>
            <w:proofErr w:type="spellStart"/>
            <w:r w:rsidR="00D81F37">
              <w:rPr>
                <w:rFonts w:ascii="Times New Roman" w:hAnsi="Times New Roman"/>
                <w:szCs w:val="22"/>
              </w:rPr>
              <w:t>maintena</w:t>
            </w:r>
            <w:r w:rsidR="00D81F37" w:rsidRPr="0039551C">
              <w:rPr>
                <w:rFonts w:ascii="Times New Roman" w:hAnsi="Times New Roman"/>
                <w:szCs w:val="22"/>
              </w:rPr>
              <w:t>ce</w:t>
            </w:r>
            <w:proofErr w:type="spellEnd"/>
            <w:r w:rsidR="00D81F37" w:rsidRPr="0039551C">
              <w:rPr>
                <w:rFonts w:ascii="Times New Roman" w:hAnsi="Times New Roman"/>
                <w:szCs w:val="22"/>
              </w:rPr>
              <w:t xml:space="preserve"> / </w:t>
            </w:r>
            <w:r w:rsidR="00D81F37" w:rsidRPr="00293D54">
              <w:rPr>
                <w:szCs w:val="22"/>
              </w:rPr>
              <w:t>&lt; Work Item number(optional)&gt;</w:t>
            </w:r>
          </w:p>
          <w:p w:rsidR="00D81F37" w:rsidRDefault="00A9798E" w:rsidP="001E1A33">
            <w:pPr>
              <w:pStyle w:val="1tableentryleft"/>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3A5DC4">
              <w:rPr>
                <w:rFonts w:ascii="Times New Roman" w:hAnsi="Times New Roman"/>
                <w:szCs w:val="22"/>
              </w:rPr>
            </w:r>
            <w:r w:rsidR="003A5DC4">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STE Small Technical Enhancements / </w:t>
            </w:r>
            <w:r w:rsidR="00D81F37" w:rsidRPr="00293D54">
              <w:rPr>
                <w:szCs w:val="22"/>
              </w:rPr>
              <w:t>&lt; Work Item number (optional)&gt;</w:t>
            </w:r>
          </w:p>
          <w:p w:rsidR="00D81F37" w:rsidRPr="00EF5EFD" w:rsidRDefault="00D81F37" w:rsidP="001E1A33">
            <w:pPr>
              <w:pStyle w:val="1tableentryleft"/>
            </w:pPr>
            <w:r w:rsidRPr="00883855">
              <w:rPr>
                <w:sz w:val="18"/>
              </w:rPr>
              <w:t>Only ONE of the above shall be tick</w:t>
            </w:r>
            <w:r>
              <w:rPr>
                <w:sz w:val="18"/>
              </w:rPr>
              <w:t>ed</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CR  against:  TS/TR*</w:t>
            </w:r>
          </w:p>
        </w:tc>
        <w:tc>
          <w:tcPr>
            <w:tcW w:w="6999" w:type="dxa"/>
            <w:shd w:val="clear" w:color="auto" w:fill="FFFFFF"/>
          </w:tcPr>
          <w:p w:rsidR="00D81F37" w:rsidRPr="00EF5EFD" w:rsidRDefault="00D81F37" w:rsidP="00A9798E">
            <w:pPr>
              <w:pStyle w:val="oneM2M-CoverTableText"/>
            </w:pPr>
            <w:r>
              <w:t>TS-0001 v</w:t>
            </w:r>
            <w:r w:rsidR="00A9798E">
              <w:t>2_11_1</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Clauses/Sub Clauses*</w:t>
            </w:r>
          </w:p>
        </w:tc>
        <w:tc>
          <w:tcPr>
            <w:tcW w:w="6999" w:type="dxa"/>
            <w:shd w:val="clear" w:color="auto" w:fill="FFFFFF"/>
          </w:tcPr>
          <w:p w:rsidR="00D81F37" w:rsidRPr="000170BE" w:rsidRDefault="00217C2F" w:rsidP="003E1D5F">
            <w:pPr>
              <w:rPr>
                <w:lang w:eastAsia="ko-KR"/>
              </w:rPr>
            </w:pPr>
            <w:r>
              <w:rPr>
                <w:lang w:eastAsia="ko-KR"/>
              </w:rPr>
              <w:t>9.6.16</w:t>
            </w:r>
          </w:p>
        </w:tc>
      </w:tr>
      <w:tr w:rsidR="00D81F37" w:rsidRPr="000170BE" w:rsidTr="001E1A33">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EF5EFD" w:rsidRDefault="00D81F37" w:rsidP="001E1A33">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1E1A3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A5DC4">
              <w:rPr>
                <w:rFonts w:ascii="Times New Roman" w:hAnsi="Times New Roman"/>
                <w:sz w:val="24"/>
              </w:rPr>
            </w:r>
            <w:r w:rsidR="003A5DC4">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D81F37" w:rsidRPr="0039551C" w:rsidRDefault="00043C42" w:rsidP="001E1A3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3A5DC4">
              <w:rPr>
                <w:rFonts w:ascii="Times New Roman" w:hAnsi="Times New Roman"/>
                <w:szCs w:val="22"/>
              </w:rPr>
            </w:r>
            <w:r w:rsidR="003A5DC4">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Bug Fix or Correction</w:t>
            </w:r>
          </w:p>
          <w:p w:rsidR="00D81F37" w:rsidRPr="0039551C" w:rsidRDefault="00A9798E" w:rsidP="001E1A3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3A5DC4">
              <w:rPr>
                <w:rFonts w:ascii="Times New Roman" w:hAnsi="Times New Roman"/>
                <w:szCs w:val="22"/>
              </w:rPr>
            </w:r>
            <w:r w:rsidR="003A5DC4">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Change to existing feature or functionality</w:t>
            </w:r>
          </w:p>
          <w:p w:rsidR="00D81F37" w:rsidRDefault="00A9798E" w:rsidP="001E1A33">
            <w:pPr>
              <w:pStyle w:val="1tableentryleft"/>
              <w:rPr>
                <w:rFonts w:ascii="Times New Roman" w:hAnsi="Times New Roman"/>
                <w:sz w:val="24"/>
              </w:rPr>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3A5DC4">
              <w:rPr>
                <w:rFonts w:ascii="Times New Roman" w:hAnsi="Times New Roman"/>
                <w:szCs w:val="22"/>
              </w:rPr>
            </w:r>
            <w:r w:rsidR="003A5DC4">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New feature or functionality</w:t>
            </w:r>
          </w:p>
          <w:p w:rsidR="00D81F37" w:rsidRPr="00883855" w:rsidRDefault="00D81F37" w:rsidP="001E1A33">
            <w:pPr>
              <w:pStyle w:val="1tableentryleft"/>
              <w:rPr>
                <w:rFonts w:ascii="Times New Roman" w:hAnsi="Times New Roman"/>
                <w:sz w:val="20"/>
              </w:rPr>
            </w:pPr>
            <w:r w:rsidRPr="00786C01">
              <w:rPr>
                <w:sz w:val="18"/>
              </w:rPr>
              <w:t>Only ONE of the above shall be t</w:t>
            </w:r>
            <w:r>
              <w:rPr>
                <w:sz w:val="18"/>
              </w:rPr>
              <w:t>icked</w:t>
            </w:r>
          </w:p>
        </w:tc>
      </w:tr>
      <w:tr w:rsidR="00D81F37" w:rsidRPr="000170BE" w:rsidTr="001E1A33">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8850DB" w:rsidRDefault="00D81F37" w:rsidP="001E1A33">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1E1A33">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A5DC4">
              <w:rPr>
                <w:rFonts w:ascii="Times New Roman" w:hAnsi="Times New Roman"/>
                <w:szCs w:val="22"/>
              </w:rPr>
            </w:r>
            <w:r w:rsidR="003A5DC4">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A5DC4">
              <w:rPr>
                <w:rFonts w:ascii="Times New Roman" w:hAnsi="Times New Roman"/>
                <w:szCs w:val="22"/>
              </w:rPr>
            </w:r>
            <w:r w:rsidR="003A5DC4">
              <w:rPr>
                <w:rFonts w:ascii="Times New Roman" w:hAnsi="Times New Roman"/>
                <w:szCs w:val="22"/>
              </w:rPr>
              <w:fldChar w:fldCharType="separate"/>
            </w:r>
            <w:r w:rsidRPr="0039551C">
              <w:rPr>
                <w:rFonts w:ascii="Times New Roman" w:hAnsi="Times New Roman"/>
                <w:szCs w:val="22"/>
              </w:rPr>
              <w:fldChar w:fldCharType="end"/>
            </w:r>
          </w:p>
          <w:p w:rsidR="00D81F37" w:rsidRDefault="00D81F37" w:rsidP="001E1A33">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3A5DC4">
              <w:rPr>
                <w:rFonts w:ascii="Times New Roman" w:hAnsi="Times New Roman"/>
                <w:sz w:val="24"/>
              </w:rPr>
            </w:r>
            <w:r w:rsidR="003A5DC4">
              <w:rPr>
                <w:rFonts w:ascii="Times New Roman" w:hAnsi="Times New Roman"/>
                <w:sz w:val="24"/>
              </w:rPr>
              <w:fldChar w:fldCharType="separate"/>
            </w:r>
            <w:r>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A5DC4">
              <w:rPr>
                <w:rFonts w:ascii="Times New Roman" w:hAnsi="Times New Roman"/>
                <w:sz w:val="24"/>
              </w:rPr>
            </w:r>
            <w:r w:rsidR="003A5DC4">
              <w:rPr>
                <w:rFonts w:ascii="Times New Roman" w:hAnsi="Times New Roman"/>
                <w:sz w:val="24"/>
              </w:rPr>
              <w:fldChar w:fldCharType="separate"/>
            </w:r>
            <w:r w:rsidRPr="00EF5EFD">
              <w:rPr>
                <w:rFonts w:ascii="Times New Roman" w:hAnsi="Times New Roman"/>
                <w:sz w:val="24"/>
              </w:rPr>
              <w:fldChar w:fldCharType="end"/>
            </w:r>
          </w:p>
          <w:p w:rsidR="00D81F37" w:rsidRPr="0039551C" w:rsidRDefault="00D81F37" w:rsidP="00880B66">
            <w:pPr>
              <w:pStyle w:val="1tableentryleft"/>
              <w:rPr>
                <w:rFonts w:ascii="Times New Roman" w:hAnsi="Times New Roman"/>
                <w:szCs w:val="22"/>
              </w:rPr>
            </w:pPr>
            <w:r w:rsidRPr="00293D54">
              <w:rPr>
                <w:rFonts w:ascii="Times New Roman" w:hAnsi="Times New Roman"/>
                <w:szCs w:val="22"/>
              </w:rPr>
              <w:t xml:space="preserve">This CR is a mirror CR? YES </w:t>
            </w:r>
            <w:r w:rsidR="00760DA7">
              <w:rPr>
                <w:rFonts w:ascii="Times New Roman" w:hAnsi="Times New Roman"/>
                <w:szCs w:val="22"/>
              </w:rPr>
              <w:fldChar w:fldCharType="begin">
                <w:ffData>
                  <w:name w:val=""/>
                  <w:enabled/>
                  <w:calcOnExit w:val="0"/>
                  <w:checkBox>
                    <w:size w:val="20"/>
                    <w:default w:val="0"/>
                  </w:checkBox>
                </w:ffData>
              </w:fldChar>
            </w:r>
            <w:r w:rsidR="00760DA7">
              <w:rPr>
                <w:rFonts w:ascii="Times New Roman" w:hAnsi="Times New Roman"/>
                <w:szCs w:val="22"/>
              </w:rPr>
              <w:instrText xml:space="preserve"> FORMCHECKBOX </w:instrText>
            </w:r>
            <w:r w:rsidR="003A5DC4">
              <w:rPr>
                <w:rFonts w:ascii="Times New Roman" w:hAnsi="Times New Roman"/>
                <w:szCs w:val="22"/>
              </w:rPr>
            </w:r>
            <w:r w:rsidR="003A5DC4">
              <w:rPr>
                <w:rFonts w:ascii="Times New Roman" w:hAnsi="Times New Roman"/>
                <w:szCs w:val="22"/>
              </w:rPr>
              <w:fldChar w:fldCharType="separate"/>
            </w:r>
            <w:r w:rsidR="00760DA7">
              <w:rPr>
                <w:rFonts w:ascii="Times New Roman" w:hAnsi="Times New Roman"/>
                <w:szCs w:val="22"/>
              </w:rPr>
              <w:fldChar w:fldCharType="end"/>
            </w:r>
            <w:r w:rsidRPr="0039551C">
              <w:rPr>
                <w:rFonts w:ascii="Times New Roman" w:hAnsi="Times New Roman"/>
                <w:szCs w:val="22"/>
              </w:rPr>
              <w:t xml:space="preserve">  if YES, please indicate the document number of the original CR: </w:t>
            </w:r>
            <w:r>
              <w:rPr>
                <w:rFonts w:ascii="Times New Roman" w:hAnsi="Times New Roman"/>
                <w:szCs w:val="22"/>
              </w:rPr>
              <w:t xml:space="preserve"> : </w:t>
            </w:r>
            <w:r w:rsidRPr="00766B1D">
              <w:rPr>
                <w:rFonts w:ascii="Times New Roman" w:hAnsi="Times New Roman"/>
                <w:szCs w:val="22"/>
              </w:rPr>
              <w:t xml:space="preserve">NO </w:t>
            </w:r>
            <w:r w:rsidR="00880B66">
              <w:rPr>
                <w:rFonts w:ascii="Times New Roman" w:hAnsi="Times New Roman"/>
                <w:szCs w:val="22"/>
              </w:rPr>
              <w:fldChar w:fldCharType="begin">
                <w:ffData>
                  <w:name w:val=""/>
                  <w:enabled/>
                  <w:calcOnExit w:val="0"/>
                  <w:checkBox>
                    <w:size w:val="20"/>
                    <w:default w:val="1"/>
                  </w:checkBox>
                </w:ffData>
              </w:fldChar>
            </w:r>
            <w:r w:rsidR="00880B66">
              <w:rPr>
                <w:rFonts w:ascii="Times New Roman" w:hAnsi="Times New Roman"/>
                <w:szCs w:val="22"/>
              </w:rPr>
              <w:instrText xml:space="preserve"> FORMCHECKBOX </w:instrText>
            </w:r>
            <w:r w:rsidR="003A5DC4">
              <w:rPr>
                <w:rFonts w:ascii="Times New Roman" w:hAnsi="Times New Roman"/>
                <w:szCs w:val="22"/>
              </w:rPr>
            </w:r>
            <w:r w:rsidR="003A5DC4">
              <w:rPr>
                <w:rFonts w:ascii="Times New Roman" w:hAnsi="Times New Roman"/>
                <w:szCs w:val="22"/>
              </w:rPr>
              <w:fldChar w:fldCharType="separate"/>
            </w:r>
            <w:r w:rsidR="00880B66">
              <w:rPr>
                <w:rFonts w:ascii="Times New Roman" w:hAnsi="Times New Roman"/>
                <w:szCs w:val="22"/>
              </w:rPr>
              <w:fldChar w:fldCharType="end"/>
            </w:r>
            <w:r w:rsidRPr="00766B1D">
              <w:rPr>
                <w:rFonts w:ascii="Times New Roman" w:hAnsi="Times New Roman"/>
                <w:szCs w:val="22"/>
              </w:rPr>
              <w:t xml:space="preserve">  </w:t>
            </w:r>
          </w:p>
        </w:tc>
      </w:tr>
      <w:tr w:rsidR="00D81F37" w:rsidRPr="000170BE" w:rsidTr="001E1A33">
        <w:trPr>
          <w:trHeight w:val="373"/>
          <w:jc w:val="center"/>
        </w:trPr>
        <w:tc>
          <w:tcPr>
            <w:tcW w:w="9463" w:type="dxa"/>
            <w:gridSpan w:val="2"/>
            <w:shd w:val="clear" w:color="auto" w:fill="A0A0A3"/>
          </w:tcPr>
          <w:p w:rsidR="00D81F37" w:rsidRPr="008850DB" w:rsidRDefault="00D81F37" w:rsidP="001E1A33">
            <w:pPr>
              <w:pStyle w:val="oneM2M-CoverTableLeft"/>
              <w:tabs>
                <w:tab w:val="left" w:pos="6248"/>
              </w:tabs>
              <w:rPr>
                <w:sz w:val="16"/>
                <w:szCs w:val="16"/>
                <w:lang w:eastAsia="ja-JP"/>
              </w:rPr>
            </w:pPr>
            <w:r>
              <w:rPr>
                <w:sz w:val="16"/>
                <w:szCs w:val="16"/>
              </w:rPr>
              <w:t>Template Version:27</w:t>
            </w:r>
            <w:r>
              <w:rPr>
                <w:sz w:val="16"/>
                <w:szCs w:val="16"/>
                <w:lang w:eastAsia="ja-JP"/>
              </w:rPr>
              <w:t xml:space="preserve"> May</w:t>
            </w:r>
            <w:r w:rsidRPr="008850DB">
              <w:rPr>
                <w:sz w:val="16"/>
                <w:szCs w:val="16"/>
                <w:lang w:eastAsia="ja-JP"/>
              </w:rPr>
              <w:t xml:space="preserve"> 2015 (Dot not modify)</w:t>
            </w:r>
          </w:p>
        </w:tc>
      </w:tr>
      <w:bookmarkEnd w:id="2"/>
    </w:tbl>
    <w:p w:rsidR="00D81F37" w:rsidRPr="00EF5EFD" w:rsidRDefault="00D81F37" w:rsidP="00D81F37"/>
    <w:p w:rsidR="00D81F37" w:rsidRPr="00EF5EFD" w:rsidRDefault="00D81F37" w:rsidP="00D81F37">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D81F37" w:rsidRPr="00AC7F93" w:rsidRDefault="00D81F37" w:rsidP="00D81F37">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Pr>
          <w:rFonts w:eastAsia="MS PGothic"/>
          <w:color w:val="365F91"/>
          <w:kern w:val="24"/>
        </w:rPr>
        <w:lastRenderedPageBreak/>
        <w:t>GUIDELINES for Change Requests:</w:t>
      </w:r>
    </w:p>
    <w:p w:rsidR="00D81F37" w:rsidRPr="00882215"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separated “mirror CR” should be posted at the same time of this CR</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D81F37" w:rsidRDefault="00D81F37" w:rsidP="00D81F37">
      <w:pPr>
        <w:pStyle w:val="Heading2"/>
      </w:pPr>
      <w:r>
        <w:t>Introduction</w:t>
      </w:r>
    </w:p>
    <w:p w:rsidR="00D830A9" w:rsidRDefault="00D830A9" w:rsidP="00012687">
      <w:r>
        <w:t xml:space="preserve">The CR proposes </w:t>
      </w:r>
      <w:r w:rsidR="00296376">
        <w:t xml:space="preserve">changes in </w:t>
      </w:r>
      <w:r w:rsidR="00A9339A">
        <w:t>&lt;</w:t>
      </w:r>
      <w:proofErr w:type="spellStart"/>
      <w:r w:rsidR="00A9339A">
        <w:t>mgmtCmd</w:t>
      </w:r>
      <w:proofErr w:type="spellEnd"/>
      <w:r w:rsidR="00A9339A">
        <w:t>&gt;</w:t>
      </w:r>
      <w:r w:rsidR="00296376">
        <w:t xml:space="preserve"> resource</w:t>
      </w:r>
      <w:r>
        <w:t xml:space="preserve">’ attributes </w:t>
      </w:r>
      <w:proofErr w:type="spellStart"/>
      <w:r w:rsidRPr="00D830A9">
        <w:rPr>
          <w:i/>
          <w:iCs/>
        </w:rPr>
        <w:t>execEnable</w:t>
      </w:r>
      <w:proofErr w:type="spellEnd"/>
      <w:r>
        <w:t xml:space="preserve"> and </w:t>
      </w:r>
      <w:proofErr w:type="spellStart"/>
      <w:r w:rsidRPr="00D830A9">
        <w:rPr>
          <w:i/>
          <w:iCs/>
        </w:rPr>
        <w:t>execMode</w:t>
      </w:r>
      <w:proofErr w:type="spellEnd"/>
      <w:r>
        <w:t>:</w:t>
      </w:r>
    </w:p>
    <w:p w:rsidR="00C4300B" w:rsidRDefault="00D830A9" w:rsidP="00012687">
      <w:r>
        <w:t xml:space="preserve"> </w:t>
      </w:r>
      <w:proofErr w:type="spellStart"/>
      <w:r w:rsidRPr="00D830A9">
        <w:rPr>
          <w:i/>
          <w:iCs/>
        </w:rPr>
        <w:t>execEnable</w:t>
      </w:r>
      <w:proofErr w:type="spellEnd"/>
      <w:r>
        <w:t xml:space="preserve">: </w:t>
      </w:r>
      <w:r w:rsidR="00296376">
        <w:t xml:space="preserve">Currently </w:t>
      </w:r>
      <w:r w:rsidR="00A9339A">
        <w:t xml:space="preserve">it is a </w:t>
      </w:r>
      <w:r w:rsidR="00A9339A" w:rsidRPr="00D830A9">
        <w:rPr>
          <w:color w:val="FF0000"/>
        </w:rPr>
        <w:t xml:space="preserve">mandatory, non-modifiable </w:t>
      </w:r>
      <w:r w:rsidR="00A9339A">
        <w:t xml:space="preserve">attribute but as per description </w:t>
      </w:r>
      <w:r>
        <w:t xml:space="preserve">in </w:t>
      </w:r>
      <w:r w:rsidRPr="00D830A9">
        <w:rPr>
          <w:b/>
          <w:bCs/>
        </w:rPr>
        <w:t>TS-0001</w:t>
      </w:r>
      <w:r>
        <w:t xml:space="preserve">, </w:t>
      </w:r>
      <w:r w:rsidR="00A9339A">
        <w:t xml:space="preserve">it can be blank and can be updated for triggering execution </w:t>
      </w:r>
      <w:r w:rsidR="00296376">
        <w:t xml:space="preserve">as </w:t>
      </w:r>
      <w:r w:rsidR="00296376" w:rsidRPr="00296376">
        <w:rPr>
          <w:highlight w:val="yellow"/>
        </w:rPr>
        <w:t>highlighted</w:t>
      </w:r>
      <w:r w:rsidR="00296376">
        <w:t xml:space="preserve"> below: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tblGrid>
      <w:tr w:rsidR="00A9339A" w:rsidRPr="00357143" w:rsidTr="00A9339A">
        <w:trPr>
          <w:cantSplit/>
          <w:jc w:val="center"/>
        </w:trPr>
        <w:tc>
          <w:tcPr>
            <w:tcW w:w="2304" w:type="dxa"/>
            <w:tcBorders>
              <w:top w:val="single" w:sz="4" w:space="0" w:color="000000"/>
              <w:left w:val="single" w:sz="4" w:space="0" w:color="000000"/>
              <w:bottom w:val="single" w:sz="4" w:space="0" w:color="000000"/>
              <w:right w:val="single" w:sz="4" w:space="0" w:color="000000"/>
            </w:tcBorders>
          </w:tcPr>
          <w:p w:rsidR="00A9339A" w:rsidRPr="00A9339A" w:rsidRDefault="00A9339A" w:rsidP="00A9339A">
            <w:pPr>
              <w:pStyle w:val="TAL"/>
              <w:keepNext w:val="0"/>
              <w:keepLines w:val="0"/>
              <w:rPr>
                <w:rFonts w:eastAsia="Arial Unicode MS"/>
                <w:i/>
              </w:rPr>
            </w:pPr>
            <w:proofErr w:type="spellStart"/>
            <w:r w:rsidRPr="00A9339A">
              <w:rPr>
                <w:rFonts w:eastAsia="Arial Unicode MS"/>
                <w:i/>
              </w:rPr>
              <w:t>execEnable</w:t>
            </w:r>
            <w:proofErr w:type="spellEnd"/>
          </w:p>
        </w:tc>
        <w:tc>
          <w:tcPr>
            <w:tcW w:w="1077" w:type="dxa"/>
            <w:tcBorders>
              <w:top w:val="single" w:sz="4" w:space="0" w:color="000000"/>
              <w:left w:val="single" w:sz="4" w:space="0" w:color="000000"/>
              <w:bottom w:val="single" w:sz="4" w:space="0" w:color="000000"/>
              <w:right w:val="single" w:sz="4" w:space="0" w:color="000000"/>
            </w:tcBorders>
          </w:tcPr>
          <w:p w:rsidR="00A9339A" w:rsidRPr="00D830A9" w:rsidRDefault="00A9339A" w:rsidP="00A9339A">
            <w:pPr>
              <w:pStyle w:val="TAC"/>
              <w:keepNext w:val="0"/>
              <w:keepLines w:val="0"/>
              <w:rPr>
                <w:rFonts w:eastAsia="Arial Unicode MS"/>
                <w:color w:val="FF0000"/>
                <w:lang w:eastAsia="zh-CN"/>
              </w:rPr>
            </w:pPr>
            <w:r w:rsidRPr="00D830A9">
              <w:rPr>
                <w:rFonts w:eastAsia="Arial Unicode MS"/>
                <w:color w:val="FF0000"/>
                <w:lang w:eastAsia="zh-CN"/>
              </w:rPr>
              <w:t>1</w:t>
            </w:r>
          </w:p>
        </w:tc>
        <w:tc>
          <w:tcPr>
            <w:tcW w:w="1008" w:type="dxa"/>
            <w:tcBorders>
              <w:top w:val="single" w:sz="4" w:space="0" w:color="000000"/>
              <w:left w:val="single" w:sz="4" w:space="0" w:color="000000"/>
              <w:bottom w:val="single" w:sz="4" w:space="0" w:color="000000"/>
              <w:right w:val="single" w:sz="4" w:space="0" w:color="000000"/>
            </w:tcBorders>
          </w:tcPr>
          <w:p w:rsidR="00A9339A" w:rsidRPr="00D830A9" w:rsidRDefault="00A9339A" w:rsidP="00A9339A">
            <w:pPr>
              <w:pStyle w:val="TAC"/>
              <w:keepNext w:val="0"/>
              <w:keepLines w:val="0"/>
              <w:rPr>
                <w:rFonts w:eastAsia="Arial Unicode MS"/>
                <w:color w:val="FF0000"/>
                <w:lang w:eastAsia="zh-CN"/>
              </w:rPr>
            </w:pPr>
            <w:r w:rsidRPr="00D830A9">
              <w:rPr>
                <w:rFonts w:eastAsia="Arial Unicode MS"/>
                <w:color w:val="FF0000"/>
                <w:lang w:eastAsia="zh-CN"/>
              </w:rPr>
              <w:t>RO</w:t>
            </w:r>
          </w:p>
        </w:tc>
        <w:tc>
          <w:tcPr>
            <w:tcW w:w="3456" w:type="dxa"/>
            <w:tcBorders>
              <w:top w:val="single" w:sz="4" w:space="0" w:color="000000"/>
              <w:left w:val="single" w:sz="4" w:space="0" w:color="000000"/>
              <w:bottom w:val="single" w:sz="4" w:space="0" w:color="000000"/>
              <w:right w:val="single" w:sz="4" w:space="0" w:color="000000"/>
            </w:tcBorders>
          </w:tcPr>
          <w:p w:rsidR="00A9339A" w:rsidRPr="00A9339A" w:rsidRDefault="00A9339A" w:rsidP="00A9339A">
            <w:pPr>
              <w:pStyle w:val="TAL"/>
              <w:keepNext w:val="0"/>
              <w:keepLines w:val="0"/>
              <w:rPr>
                <w:rFonts w:eastAsia="Arial Unicode MS"/>
                <w:szCs w:val="21"/>
                <w:highlight w:val="yellow"/>
              </w:rPr>
            </w:pPr>
            <w:r w:rsidRPr="00A9339A">
              <w:rPr>
                <w:rFonts w:eastAsia="Arial Unicode MS"/>
                <w:szCs w:val="21"/>
                <w:highlight w:val="yellow"/>
              </w:rPr>
              <w:t xml:space="preserve">The attribute can be blank without any value or </w:t>
            </w:r>
            <w:r w:rsidRPr="00F740CE">
              <w:rPr>
                <w:rFonts w:eastAsia="Arial Unicode MS"/>
                <w:szCs w:val="21"/>
                <w:highlight w:val="yellow"/>
              </w:rPr>
              <w:t xml:space="preserve">it can contain an address </w:t>
            </w:r>
            <w:r w:rsidRPr="00A9339A">
              <w:rPr>
                <w:rFonts w:eastAsia="Arial Unicode MS"/>
                <w:szCs w:val="21"/>
                <w:highlight w:val="yellow"/>
              </w:rPr>
              <w:t>that can be used to trigger execution of &lt;</w:t>
            </w:r>
            <w:proofErr w:type="spellStart"/>
            <w:r w:rsidRPr="00A9339A">
              <w:rPr>
                <w:rFonts w:eastAsia="Arial Unicode MS"/>
                <w:szCs w:val="21"/>
                <w:highlight w:val="yellow"/>
              </w:rPr>
              <w:t>mgmtCmd</w:t>
            </w:r>
            <w:proofErr w:type="spellEnd"/>
            <w:r w:rsidRPr="00A9339A">
              <w:rPr>
                <w:rFonts w:eastAsia="Arial Unicode MS"/>
                <w:szCs w:val="21"/>
                <w:highlight w:val="yellow"/>
              </w:rPr>
              <w:t>&gt; using UPDATE method.</w:t>
            </w:r>
          </w:p>
        </w:tc>
      </w:tr>
    </w:tbl>
    <w:p w:rsidR="00D830A9" w:rsidRDefault="00D830A9" w:rsidP="008F4156">
      <w:pPr>
        <w:tabs>
          <w:tab w:val="left" w:pos="1223"/>
        </w:tabs>
      </w:pPr>
      <w:r>
        <w:t>So it should be RW not RO, and it’s multiplicity should be 0..1 as it can be blank.</w:t>
      </w:r>
    </w:p>
    <w:p w:rsidR="00E017A9" w:rsidRDefault="00D830A9" w:rsidP="008F4156">
      <w:pPr>
        <w:tabs>
          <w:tab w:val="left" w:pos="1223"/>
        </w:tabs>
      </w:pPr>
      <w:r>
        <w:t xml:space="preserve">And </w:t>
      </w:r>
      <w:r w:rsidR="008F4156">
        <w:t xml:space="preserve">As per </w:t>
      </w:r>
      <w:r w:rsidR="008F4156" w:rsidRPr="00D830A9">
        <w:rPr>
          <w:b/>
          <w:bCs/>
        </w:rPr>
        <w:t>TS-0004</w:t>
      </w:r>
      <w:r w:rsidR="008F4156">
        <w:t xml:space="preserve">, this is of type Boolean as </w:t>
      </w:r>
      <w:r w:rsidR="008F4156" w:rsidRPr="008F4156">
        <w:rPr>
          <w:highlight w:val="yellow"/>
        </w:rPr>
        <w:t>highlighted</w:t>
      </w:r>
      <w:r>
        <w:t xml:space="preserve"> </w:t>
      </w:r>
      <w:r w:rsidR="00F740CE">
        <w:t>below:</w:t>
      </w:r>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8F4156" w:rsidRPr="00AB4DC7" w:rsidTr="00364B9B">
        <w:trPr>
          <w:jc w:val="center"/>
        </w:trPr>
        <w:tc>
          <w:tcPr>
            <w:tcW w:w="1857" w:type="dxa"/>
            <w:tcBorders>
              <w:top w:val="single" w:sz="4" w:space="0" w:color="auto"/>
              <w:left w:val="single" w:sz="4" w:space="0" w:color="auto"/>
              <w:bottom w:val="single" w:sz="4" w:space="0" w:color="auto"/>
              <w:right w:val="single" w:sz="4" w:space="0" w:color="auto"/>
            </w:tcBorders>
          </w:tcPr>
          <w:p w:rsidR="008F4156" w:rsidRPr="008F4156" w:rsidRDefault="008F4156" w:rsidP="00364B9B">
            <w:pPr>
              <w:pStyle w:val="TAL"/>
              <w:rPr>
                <w:rFonts w:eastAsia="MS Mincho"/>
                <w:b/>
                <w:i/>
                <w:highlight w:val="yellow"/>
                <w:lang w:eastAsia="ja-JP"/>
              </w:rPr>
            </w:pPr>
            <w:proofErr w:type="spellStart"/>
            <w:r w:rsidRPr="008F4156">
              <w:rPr>
                <w:rFonts w:eastAsia="MS Mincho"/>
                <w:i/>
                <w:highlight w:val="yellow"/>
                <w:lang w:eastAsia="ja-JP"/>
              </w:rPr>
              <w:t>execEnable</w:t>
            </w:r>
            <w:proofErr w:type="spellEnd"/>
          </w:p>
        </w:tc>
        <w:tc>
          <w:tcPr>
            <w:tcW w:w="986" w:type="dxa"/>
            <w:tcBorders>
              <w:top w:val="single" w:sz="4" w:space="0" w:color="auto"/>
              <w:left w:val="single" w:sz="4" w:space="0" w:color="auto"/>
              <w:bottom w:val="single" w:sz="4" w:space="0" w:color="auto"/>
              <w:right w:val="single" w:sz="4" w:space="0" w:color="auto"/>
            </w:tcBorders>
          </w:tcPr>
          <w:p w:rsidR="008F4156" w:rsidRPr="008F4156" w:rsidRDefault="008F4156" w:rsidP="00364B9B">
            <w:pPr>
              <w:pStyle w:val="TAC"/>
              <w:rPr>
                <w:highlight w:val="yellow"/>
              </w:rPr>
            </w:pPr>
            <w:r w:rsidRPr="008F4156">
              <w:rPr>
                <w:rFonts w:cs="Arial"/>
                <w:highlight w:val="yellow"/>
                <w:lang w:eastAsia="ko-KR"/>
              </w:rPr>
              <w:t>O</w:t>
            </w:r>
          </w:p>
        </w:tc>
        <w:tc>
          <w:tcPr>
            <w:tcW w:w="992" w:type="dxa"/>
            <w:tcBorders>
              <w:top w:val="single" w:sz="4" w:space="0" w:color="auto"/>
              <w:left w:val="single" w:sz="4" w:space="0" w:color="auto"/>
              <w:bottom w:val="single" w:sz="4" w:space="0" w:color="auto"/>
              <w:right w:val="single" w:sz="4" w:space="0" w:color="auto"/>
            </w:tcBorders>
          </w:tcPr>
          <w:p w:rsidR="008F4156" w:rsidRPr="008F4156" w:rsidRDefault="008F4156" w:rsidP="00364B9B">
            <w:pPr>
              <w:pStyle w:val="TAC"/>
              <w:rPr>
                <w:rFonts w:eastAsia="MS Mincho"/>
                <w:highlight w:val="yellow"/>
              </w:rPr>
            </w:pPr>
            <w:r w:rsidRPr="008F4156">
              <w:rPr>
                <w:rFonts w:cs="Arial"/>
                <w:highlight w:val="yellow"/>
              </w:rPr>
              <w:t>O</w:t>
            </w:r>
          </w:p>
        </w:tc>
        <w:tc>
          <w:tcPr>
            <w:tcW w:w="2126" w:type="dxa"/>
            <w:tcBorders>
              <w:top w:val="single" w:sz="4" w:space="0" w:color="auto"/>
              <w:left w:val="single" w:sz="4" w:space="0" w:color="auto"/>
              <w:bottom w:val="single" w:sz="4" w:space="0" w:color="auto"/>
              <w:right w:val="single" w:sz="4" w:space="0" w:color="auto"/>
            </w:tcBorders>
          </w:tcPr>
          <w:p w:rsidR="008F4156" w:rsidRPr="008F4156" w:rsidRDefault="008F4156" w:rsidP="00364B9B">
            <w:pPr>
              <w:pStyle w:val="TAL"/>
              <w:rPr>
                <w:rFonts w:eastAsia="MS Mincho"/>
                <w:highlight w:val="yellow"/>
              </w:rPr>
            </w:pPr>
            <w:proofErr w:type="spellStart"/>
            <w:r w:rsidRPr="008F4156">
              <w:rPr>
                <w:rFonts w:eastAsia="MS Mincho"/>
                <w:highlight w:val="yellow"/>
                <w:lang w:eastAsia="ja-JP"/>
              </w:rPr>
              <w:t>xs:</w:t>
            </w:r>
            <w:r w:rsidRPr="008F4156">
              <w:rPr>
                <w:rFonts w:eastAsia="MS Mincho" w:hint="eastAsia"/>
                <w:highlight w:val="yellow"/>
                <w:lang w:eastAsia="ja-JP"/>
              </w:rPr>
              <w:t>boolean</w:t>
            </w:r>
            <w:proofErr w:type="spellEnd"/>
          </w:p>
        </w:tc>
        <w:tc>
          <w:tcPr>
            <w:tcW w:w="1991" w:type="dxa"/>
            <w:tcBorders>
              <w:top w:val="single" w:sz="4" w:space="0" w:color="auto"/>
              <w:left w:val="single" w:sz="4" w:space="0" w:color="auto"/>
              <w:bottom w:val="single" w:sz="4" w:space="0" w:color="auto"/>
              <w:right w:val="single" w:sz="4" w:space="0" w:color="auto"/>
            </w:tcBorders>
          </w:tcPr>
          <w:p w:rsidR="008F4156" w:rsidRPr="00AB4DC7" w:rsidRDefault="008F4156" w:rsidP="00364B9B">
            <w:pPr>
              <w:pStyle w:val="TAL"/>
              <w:rPr>
                <w:rFonts w:eastAsia="MS Mincho"/>
              </w:rPr>
            </w:pPr>
            <w:r w:rsidRPr="00AB4DC7">
              <w:rPr>
                <w:rFonts w:eastAsia="MS Mincho"/>
                <w:lang w:eastAsia="ja-JP"/>
              </w:rPr>
              <w:t>No default</w:t>
            </w:r>
          </w:p>
        </w:tc>
      </w:tr>
    </w:tbl>
    <w:p w:rsidR="00F740CE" w:rsidRDefault="00F740CE" w:rsidP="008F4156">
      <w:pPr>
        <w:tabs>
          <w:tab w:val="left" w:pos="1223"/>
        </w:tabs>
      </w:pPr>
    </w:p>
    <w:p w:rsidR="008F4156" w:rsidRDefault="00F740CE" w:rsidP="008F4156">
      <w:pPr>
        <w:tabs>
          <w:tab w:val="left" w:pos="1223"/>
        </w:tabs>
      </w:pPr>
      <w:r>
        <w:t xml:space="preserve">But as per TS-0001, it can contain an address as </w:t>
      </w:r>
      <w:r w:rsidRPr="00F740CE">
        <w:rPr>
          <w:color w:val="FF0000"/>
        </w:rPr>
        <w:t xml:space="preserve">highlighted </w:t>
      </w:r>
      <w:r>
        <w:t>below: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tblGrid>
      <w:tr w:rsidR="00F740CE" w:rsidRPr="00357143" w:rsidTr="00364B9B">
        <w:trPr>
          <w:cantSplit/>
          <w:jc w:val="center"/>
        </w:trPr>
        <w:tc>
          <w:tcPr>
            <w:tcW w:w="2304" w:type="dxa"/>
            <w:tcBorders>
              <w:top w:val="single" w:sz="4" w:space="0" w:color="000000"/>
              <w:left w:val="single" w:sz="4" w:space="0" w:color="000000"/>
              <w:bottom w:val="single" w:sz="4" w:space="0" w:color="000000"/>
              <w:right w:val="single" w:sz="4" w:space="0" w:color="000000"/>
            </w:tcBorders>
          </w:tcPr>
          <w:p w:rsidR="00F740CE" w:rsidRPr="00A9339A" w:rsidRDefault="00F740CE" w:rsidP="00364B9B">
            <w:pPr>
              <w:pStyle w:val="TAL"/>
              <w:keepNext w:val="0"/>
              <w:keepLines w:val="0"/>
              <w:rPr>
                <w:rFonts w:eastAsia="Arial Unicode MS"/>
                <w:i/>
              </w:rPr>
            </w:pPr>
            <w:proofErr w:type="spellStart"/>
            <w:r w:rsidRPr="00A9339A">
              <w:rPr>
                <w:rFonts w:eastAsia="Arial Unicode MS"/>
                <w:i/>
              </w:rPr>
              <w:t>execEnable</w:t>
            </w:r>
            <w:proofErr w:type="spellEnd"/>
          </w:p>
        </w:tc>
        <w:tc>
          <w:tcPr>
            <w:tcW w:w="1077" w:type="dxa"/>
            <w:tcBorders>
              <w:top w:val="single" w:sz="4" w:space="0" w:color="000000"/>
              <w:left w:val="single" w:sz="4" w:space="0" w:color="000000"/>
              <w:bottom w:val="single" w:sz="4" w:space="0" w:color="000000"/>
              <w:right w:val="single" w:sz="4" w:space="0" w:color="000000"/>
            </w:tcBorders>
          </w:tcPr>
          <w:p w:rsidR="00F740CE" w:rsidRPr="00F740CE" w:rsidRDefault="00F740CE" w:rsidP="00364B9B">
            <w:pPr>
              <w:pStyle w:val="TAC"/>
              <w:keepNext w:val="0"/>
              <w:keepLines w:val="0"/>
              <w:rPr>
                <w:rFonts w:eastAsia="Arial Unicode MS"/>
                <w:lang w:eastAsia="zh-CN"/>
              </w:rPr>
            </w:pPr>
            <w:r w:rsidRPr="00F740CE">
              <w:rPr>
                <w:rFonts w:eastAsia="Arial Unicode MS"/>
                <w:lang w:eastAsia="zh-CN"/>
              </w:rPr>
              <w:t>1</w:t>
            </w:r>
          </w:p>
        </w:tc>
        <w:tc>
          <w:tcPr>
            <w:tcW w:w="1008" w:type="dxa"/>
            <w:tcBorders>
              <w:top w:val="single" w:sz="4" w:space="0" w:color="000000"/>
              <w:left w:val="single" w:sz="4" w:space="0" w:color="000000"/>
              <w:bottom w:val="single" w:sz="4" w:space="0" w:color="000000"/>
              <w:right w:val="single" w:sz="4" w:space="0" w:color="000000"/>
            </w:tcBorders>
          </w:tcPr>
          <w:p w:rsidR="00F740CE" w:rsidRPr="00F740CE" w:rsidRDefault="00F740CE" w:rsidP="00364B9B">
            <w:pPr>
              <w:pStyle w:val="TAC"/>
              <w:keepNext w:val="0"/>
              <w:keepLines w:val="0"/>
              <w:rPr>
                <w:rFonts w:eastAsia="Arial Unicode MS"/>
                <w:lang w:eastAsia="zh-CN"/>
              </w:rPr>
            </w:pPr>
            <w:r w:rsidRPr="00F740CE">
              <w:rPr>
                <w:rFonts w:eastAsia="Arial Unicode MS"/>
                <w:lang w:eastAsia="zh-CN"/>
              </w:rPr>
              <w:t>RO</w:t>
            </w:r>
          </w:p>
        </w:tc>
        <w:tc>
          <w:tcPr>
            <w:tcW w:w="3456" w:type="dxa"/>
            <w:tcBorders>
              <w:top w:val="single" w:sz="4" w:space="0" w:color="000000"/>
              <w:left w:val="single" w:sz="4" w:space="0" w:color="000000"/>
              <w:bottom w:val="single" w:sz="4" w:space="0" w:color="000000"/>
              <w:right w:val="single" w:sz="4" w:space="0" w:color="000000"/>
            </w:tcBorders>
          </w:tcPr>
          <w:p w:rsidR="00F740CE" w:rsidRPr="00F740CE" w:rsidRDefault="00F740CE" w:rsidP="00364B9B">
            <w:pPr>
              <w:pStyle w:val="TAL"/>
              <w:keepNext w:val="0"/>
              <w:keepLines w:val="0"/>
              <w:rPr>
                <w:rFonts w:eastAsia="Arial Unicode MS"/>
                <w:szCs w:val="21"/>
              </w:rPr>
            </w:pPr>
            <w:r w:rsidRPr="00F740CE">
              <w:rPr>
                <w:rFonts w:eastAsia="Arial Unicode MS"/>
                <w:szCs w:val="21"/>
              </w:rPr>
              <w:t xml:space="preserve">The attribute can be blank without any value or </w:t>
            </w:r>
            <w:r w:rsidRPr="00F740CE">
              <w:rPr>
                <w:rFonts w:eastAsia="Arial Unicode MS"/>
                <w:color w:val="FF0000"/>
                <w:szCs w:val="21"/>
              </w:rPr>
              <w:t xml:space="preserve">it can contain an address </w:t>
            </w:r>
            <w:r w:rsidRPr="00F740CE">
              <w:rPr>
                <w:rFonts w:eastAsia="Arial Unicode MS"/>
                <w:szCs w:val="21"/>
              </w:rPr>
              <w:t>that can be used to trigger execution of &lt;</w:t>
            </w:r>
            <w:proofErr w:type="spellStart"/>
            <w:r w:rsidRPr="00F740CE">
              <w:rPr>
                <w:rFonts w:eastAsia="Arial Unicode MS"/>
                <w:szCs w:val="21"/>
              </w:rPr>
              <w:t>mgmtCmd</w:t>
            </w:r>
            <w:proofErr w:type="spellEnd"/>
            <w:r w:rsidRPr="00F740CE">
              <w:rPr>
                <w:rFonts w:eastAsia="Arial Unicode MS"/>
                <w:szCs w:val="21"/>
              </w:rPr>
              <w:t>&gt; using UPDATE method.</w:t>
            </w:r>
          </w:p>
        </w:tc>
      </w:tr>
    </w:tbl>
    <w:p w:rsidR="00F740CE" w:rsidRDefault="00F740CE" w:rsidP="008F4156">
      <w:pPr>
        <w:tabs>
          <w:tab w:val="left" w:pos="1223"/>
        </w:tabs>
      </w:pPr>
      <w:r>
        <w:t>So CR proposes to remove this consistency by replacing address with value</w:t>
      </w:r>
    </w:p>
    <w:p w:rsidR="00E017A9" w:rsidRDefault="003E0B17" w:rsidP="00277067">
      <w:proofErr w:type="spellStart"/>
      <w:r w:rsidRPr="003E0B17">
        <w:rPr>
          <w:i/>
          <w:iCs/>
        </w:rPr>
        <w:t>execMode</w:t>
      </w:r>
      <w:proofErr w:type="spellEnd"/>
      <w:r>
        <w:t>:</w:t>
      </w:r>
      <w:r w:rsidR="00524CC8">
        <w:t xml:space="preserve"> TS-0004 mentions that it has a default value as “</w:t>
      </w:r>
      <w:proofErr w:type="spellStart"/>
      <w:r w:rsidR="00524CC8">
        <w:t>immediateOnce</w:t>
      </w:r>
      <w:proofErr w:type="spellEnd"/>
      <w:r w:rsidR="00524CC8">
        <w:t>” so its multiplicity should be 1</w:t>
      </w:r>
      <w:r>
        <w:t xml:space="preserve"> in TS-0001</w:t>
      </w:r>
      <w:r w:rsidR="00524CC8">
        <w:t>.</w:t>
      </w:r>
    </w:p>
    <w:p w:rsidR="00E017A9" w:rsidRDefault="00E017A9" w:rsidP="00277067"/>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75799A" w:rsidRPr="00AB4DC7" w:rsidTr="00C5098C">
        <w:trPr>
          <w:jc w:val="center"/>
        </w:trPr>
        <w:tc>
          <w:tcPr>
            <w:tcW w:w="1857" w:type="dxa"/>
            <w:tcBorders>
              <w:top w:val="single" w:sz="4" w:space="0" w:color="auto"/>
              <w:left w:val="single" w:sz="4" w:space="0" w:color="auto"/>
              <w:bottom w:val="single" w:sz="4" w:space="0" w:color="auto"/>
              <w:right w:val="single" w:sz="4" w:space="0" w:color="auto"/>
            </w:tcBorders>
          </w:tcPr>
          <w:p w:rsidR="0075799A" w:rsidRPr="00AB4DC7" w:rsidRDefault="0075799A" w:rsidP="00C5098C">
            <w:pPr>
              <w:pStyle w:val="TAL"/>
              <w:rPr>
                <w:rFonts w:eastAsia="MS Mincho"/>
                <w:b/>
                <w:i/>
                <w:lang w:eastAsia="ja-JP"/>
              </w:rPr>
            </w:pPr>
            <w:proofErr w:type="spellStart"/>
            <w:r w:rsidRPr="00AB4DC7">
              <w:rPr>
                <w:rFonts w:eastAsia="MS Mincho"/>
                <w:i/>
                <w:lang w:eastAsia="ja-JP"/>
              </w:rPr>
              <w:lastRenderedPageBreak/>
              <w:t>execMode</w:t>
            </w:r>
            <w:proofErr w:type="spellEnd"/>
          </w:p>
        </w:tc>
        <w:tc>
          <w:tcPr>
            <w:tcW w:w="986" w:type="dxa"/>
            <w:tcBorders>
              <w:top w:val="single" w:sz="4" w:space="0" w:color="auto"/>
              <w:left w:val="single" w:sz="4" w:space="0" w:color="auto"/>
              <w:bottom w:val="single" w:sz="4" w:space="0" w:color="auto"/>
              <w:right w:val="single" w:sz="4" w:space="0" w:color="auto"/>
            </w:tcBorders>
          </w:tcPr>
          <w:p w:rsidR="0075799A" w:rsidRPr="00AB4DC7" w:rsidRDefault="0075799A" w:rsidP="00C5098C">
            <w:pPr>
              <w:pStyle w:val="TAC"/>
            </w:pPr>
            <w:r w:rsidRPr="00AB4DC7">
              <w:rPr>
                <w:rFonts w:cs="Arial"/>
                <w:lang w:eastAsia="ko-KR"/>
              </w:rPr>
              <w:t>M</w:t>
            </w:r>
          </w:p>
        </w:tc>
        <w:tc>
          <w:tcPr>
            <w:tcW w:w="992" w:type="dxa"/>
            <w:tcBorders>
              <w:top w:val="single" w:sz="4" w:space="0" w:color="auto"/>
              <w:left w:val="single" w:sz="4" w:space="0" w:color="auto"/>
              <w:bottom w:val="single" w:sz="4" w:space="0" w:color="auto"/>
              <w:right w:val="single" w:sz="4" w:space="0" w:color="auto"/>
            </w:tcBorders>
          </w:tcPr>
          <w:p w:rsidR="0075799A" w:rsidRPr="00AB4DC7" w:rsidRDefault="0075799A" w:rsidP="00C5098C">
            <w:pPr>
              <w:pStyle w:val="TAC"/>
              <w:rPr>
                <w:rFonts w:eastAsia="MS Mincho"/>
              </w:rPr>
            </w:pPr>
            <w:r w:rsidRPr="00AB4DC7">
              <w:rPr>
                <w:rFonts w:cs="Arial"/>
              </w:rPr>
              <w:t>O</w:t>
            </w:r>
          </w:p>
        </w:tc>
        <w:tc>
          <w:tcPr>
            <w:tcW w:w="2126" w:type="dxa"/>
            <w:tcBorders>
              <w:top w:val="single" w:sz="4" w:space="0" w:color="auto"/>
              <w:left w:val="single" w:sz="4" w:space="0" w:color="auto"/>
              <w:bottom w:val="single" w:sz="4" w:space="0" w:color="auto"/>
              <w:right w:val="single" w:sz="4" w:space="0" w:color="auto"/>
            </w:tcBorders>
          </w:tcPr>
          <w:p w:rsidR="0075799A" w:rsidRPr="00AB4DC7" w:rsidRDefault="0075799A" w:rsidP="00C5098C">
            <w:pPr>
              <w:pStyle w:val="TAL"/>
              <w:rPr>
                <w:rFonts w:eastAsia="MS Mincho"/>
              </w:rPr>
            </w:pPr>
            <w:r w:rsidRPr="00AB4DC7">
              <w:rPr>
                <w:rFonts w:eastAsia="MS Mincho"/>
                <w:lang w:eastAsia="ja-JP"/>
              </w:rPr>
              <w:t>m2m:execModeType</w:t>
            </w:r>
          </w:p>
        </w:tc>
        <w:tc>
          <w:tcPr>
            <w:tcW w:w="1991" w:type="dxa"/>
            <w:tcBorders>
              <w:top w:val="single" w:sz="4" w:space="0" w:color="auto"/>
              <w:left w:val="single" w:sz="4" w:space="0" w:color="auto"/>
              <w:bottom w:val="single" w:sz="4" w:space="0" w:color="auto"/>
              <w:right w:val="single" w:sz="4" w:space="0" w:color="auto"/>
            </w:tcBorders>
          </w:tcPr>
          <w:p w:rsidR="0075799A" w:rsidRPr="00AB4DC7" w:rsidRDefault="0075799A" w:rsidP="00C5098C">
            <w:pPr>
              <w:keepNext/>
              <w:keepLines/>
              <w:spacing w:after="0"/>
              <w:rPr>
                <w:rFonts w:ascii="Arial" w:eastAsia="MS Mincho" w:hAnsi="Arial"/>
                <w:sz w:val="18"/>
                <w:lang w:eastAsia="ja-JP"/>
              </w:rPr>
            </w:pPr>
            <w:r w:rsidRPr="00AB4DC7">
              <w:rPr>
                <w:rFonts w:ascii="Arial" w:eastAsia="MS Mincho" w:hAnsi="Arial"/>
                <w:sz w:val="18"/>
                <w:lang w:eastAsia="ja-JP"/>
              </w:rPr>
              <w:t>IMMEDIATEONCE,</w:t>
            </w:r>
            <w:r w:rsidRPr="00AB4DC7">
              <w:rPr>
                <w:rFonts w:ascii="Arial" w:eastAsia="MS Mincho" w:hAnsi="Arial"/>
                <w:sz w:val="18"/>
                <w:lang w:eastAsia="ja-JP"/>
              </w:rPr>
              <w:br/>
              <w:t>IMMEDIATEREPEAT,</w:t>
            </w:r>
            <w:r w:rsidRPr="00AB4DC7">
              <w:rPr>
                <w:rFonts w:ascii="Arial" w:eastAsia="MS Mincho" w:hAnsi="Arial"/>
                <w:sz w:val="18"/>
                <w:lang w:eastAsia="ja-JP"/>
              </w:rPr>
              <w:br/>
              <w:t>RANDOMONCE,</w:t>
            </w:r>
            <w:r w:rsidRPr="00AB4DC7">
              <w:rPr>
                <w:rFonts w:ascii="Arial" w:eastAsia="MS Mincho" w:hAnsi="Arial"/>
                <w:sz w:val="18"/>
                <w:lang w:eastAsia="ja-JP"/>
              </w:rPr>
              <w:br/>
              <w:t>RANDOMREPEAT</w:t>
            </w:r>
          </w:p>
          <w:p w:rsidR="0075799A" w:rsidRPr="00AB4DC7" w:rsidRDefault="0075799A" w:rsidP="00C5098C">
            <w:pPr>
              <w:pStyle w:val="TAL"/>
              <w:rPr>
                <w:rFonts w:eastAsia="MS Mincho"/>
              </w:rPr>
            </w:pPr>
            <w:r w:rsidRPr="0075799A">
              <w:rPr>
                <w:rFonts w:eastAsia="MS Mincho"/>
                <w:highlight w:val="yellow"/>
                <w:lang w:eastAsia="ja-JP"/>
              </w:rPr>
              <w:t>Default=IMMEDIATEONCE</w:t>
            </w:r>
          </w:p>
        </w:tc>
      </w:tr>
    </w:tbl>
    <w:p w:rsidR="00E017A9" w:rsidRDefault="00E017A9" w:rsidP="00277067"/>
    <w:p w:rsidR="00E017A9" w:rsidRDefault="00E017A9" w:rsidP="00277067"/>
    <w:p w:rsidR="00E017A9" w:rsidRDefault="00E017A9" w:rsidP="00277067"/>
    <w:p w:rsidR="00E017A9" w:rsidRDefault="00E017A9" w:rsidP="00277067"/>
    <w:p w:rsidR="00E017A9" w:rsidRDefault="00E017A9" w:rsidP="00277067"/>
    <w:p w:rsidR="00E017A9" w:rsidRDefault="00E017A9" w:rsidP="00277067"/>
    <w:p w:rsidR="00E017A9" w:rsidRDefault="00E017A9" w:rsidP="00277067"/>
    <w:p w:rsidR="00E017A9" w:rsidRDefault="00E017A9" w:rsidP="00277067"/>
    <w:p w:rsidR="00E017A9" w:rsidRDefault="00E017A9" w:rsidP="00277067"/>
    <w:p w:rsidR="00D36204" w:rsidRDefault="00D36204" w:rsidP="00D36204">
      <w:pPr>
        <w:pStyle w:val="Heading3"/>
      </w:pPr>
      <w:r>
        <w:lastRenderedPageBreak/>
        <w:t>-----------------------</w:t>
      </w:r>
      <w:r>
        <w:rPr>
          <w:lang w:val="en-US"/>
        </w:rPr>
        <w:t>Start</w:t>
      </w:r>
      <w:r>
        <w:t xml:space="preserve"> of change </w:t>
      </w:r>
      <w:r w:rsidR="00EE59BD">
        <w:rPr>
          <w:lang w:val="en-US"/>
        </w:rPr>
        <w:t>1</w:t>
      </w:r>
      <w:r>
        <w:t>----------------------------------------------</w:t>
      </w:r>
    </w:p>
    <w:p w:rsidR="00F947B6" w:rsidRPr="00357143" w:rsidRDefault="00F947B6" w:rsidP="00F947B6">
      <w:pPr>
        <w:pStyle w:val="Heading3"/>
      </w:pPr>
      <w:r>
        <w:rPr>
          <w:lang w:val="en-US"/>
        </w:rPr>
        <w:t xml:space="preserve">9.6.16  </w:t>
      </w:r>
      <w:r w:rsidRPr="00357143">
        <w:t xml:space="preserve">Resource Type </w:t>
      </w:r>
      <w:proofErr w:type="spellStart"/>
      <w:r w:rsidRPr="00357143">
        <w:rPr>
          <w:i/>
        </w:rPr>
        <w:t>mgmtCmd</w:t>
      </w:r>
      <w:proofErr w:type="spellEnd"/>
    </w:p>
    <w:p w:rsidR="00F947B6" w:rsidRPr="00357143" w:rsidRDefault="00F947B6" w:rsidP="00F947B6">
      <w:pPr>
        <w:keepNext/>
        <w:keepLines/>
      </w:pPr>
      <w:r w:rsidRPr="00357143">
        <w:t>The</w:t>
      </w:r>
      <w:r w:rsidRPr="00357143">
        <w:rPr>
          <w:i/>
        </w:rPr>
        <w:t xml:space="preserve"> &lt;</w:t>
      </w:r>
      <w:proofErr w:type="spellStart"/>
      <w:r w:rsidRPr="00357143">
        <w:rPr>
          <w:i/>
        </w:rPr>
        <w:t>mgmtCmd</w:t>
      </w:r>
      <w:proofErr w:type="spellEnd"/>
      <w:r w:rsidRPr="00357143">
        <w:rPr>
          <w:i/>
        </w:rPr>
        <w:t>&gt;</w:t>
      </w:r>
      <w:r w:rsidRPr="00357143">
        <w:t xml:space="preserve"> resource represents a method to execute management procedures or to model commands and remote procedure calls (RPC) required by existing management protocols (e.g. BBF TR-069 [</w:t>
      </w:r>
      <w:r w:rsidRPr="00357143">
        <w:fldChar w:fldCharType="begin"/>
      </w:r>
      <w:r w:rsidRPr="00357143">
        <w:instrText xml:space="preserve"> REF REF_BBFTR_69 \h </w:instrText>
      </w:r>
      <w:r w:rsidRPr="00357143">
        <w:fldChar w:fldCharType="separate"/>
      </w:r>
      <w:r w:rsidRPr="00357143">
        <w:t>i.</w:t>
      </w:r>
      <w:r>
        <w:rPr>
          <w:noProof/>
        </w:rPr>
        <w:t>2</w:t>
      </w:r>
      <w:r w:rsidRPr="00357143">
        <w:fldChar w:fldCharType="end"/>
      </w:r>
      <w:r w:rsidRPr="00357143">
        <w:t>]), and enables AEs to request management procedures to be executed on a remote entity. It also enables cancellation of cancellable and initiated but unfinished management procedures or commands.</w:t>
      </w:r>
    </w:p>
    <w:p w:rsidR="00F947B6" w:rsidRPr="00357143" w:rsidRDefault="00F57FB4" w:rsidP="00F947B6">
      <w:pPr>
        <w:pStyle w:val="FL"/>
      </w:pPr>
      <w:del w:id="5" w:author="Poornima" w:date="2017-01-03T22:34:00Z">
        <w:r w:rsidRPr="00357143" w:rsidDel="00F57FB4">
          <w:rPr>
            <w:b w:val="0"/>
          </w:rPr>
          <w:object w:dxaOrig="4590" w:dyaOrig="7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29.5pt;height:389.25pt" o:ole="">
              <v:imagedata r:id="rId11" o:title=""/>
            </v:shape>
            <o:OLEObject Type="Embed" ProgID="Visio.Drawing.11" ShapeID="_x0000_i1042" DrawAspect="Content" ObjectID="_1544988691" r:id="rId12"/>
          </w:object>
        </w:r>
      </w:del>
      <w:ins w:id="6" w:author="Poornima" w:date="2017-01-03T22:34:00Z">
        <w:r w:rsidRPr="00357143">
          <w:rPr>
            <w:b w:val="0"/>
          </w:rPr>
          <w:object w:dxaOrig="4590" w:dyaOrig="7800">
            <v:shape id="_x0000_i1045" type="#_x0000_t75" style="width:229.5pt;height:389.25pt" o:ole="">
              <v:imagedata r:id="rId13" o:title=""/>
            </v:shape>
            <o:OLEObject Type="Embed" ProgID="Visio.Drawing.11" ShapeID="_x0000_i1045" DrawAspect="Content" ObjectID="_1544988692" r:id="rId14"/>
          </w:object>
        </w:r>
      </w:ins>
    </w:p>
    <w:p w:rsidR="00F947B6" w:rsidRPr="00357143" w:rsidRDefault="00F947B6" w:rsidP="00F947B6">
      <w:pPr>
        <w:pStyle w:val="TF"/>
      </w:pPr>
      <w:r w:rsidRPr="00357143">
        <w:t xml:space="preserve">Figure 9.6.16-1: Structure of </w:t>
      </w:r>
      <w:r w:rsidRPr="00357143">
        <w:rPr>
          <w:i/>
        </w:rPr>
        <w:t>&lt;mgmtCmd&gt;</w:t>
      </w:r>
      <w:r w:rsidRPr="00357143">
        <w:t xml:space="preserve"> resource</w:t>
      </w:r>
    </w:p>
    <w:p w:rsidR="00F947B6" w:rsidRPr="00357143" w:rsidRDefault="00F947B6" w:rsidP="00F947B6">
      <w:r w:rsidRPr="00357143">
        <w:t xml:space="preserve">Each </w:t>
      </w:r>
      <w:r w:rsidRPr="00357143">
        <w:rPr>
          <w:i/>
        </w:rPr>
        <w:t>&lt;mgmtCmd&gt;</w:t>
      </w:r>
      <w:r w:rsidRPr="00357143">
        <w:t xml:space="preserve"> corresponds to a specific type of management command, as defined by its attribute </w:t>
      </w:r>
      <w:r w:rsidRPr="00357143">
        <w:rPr>
          <w:i/>
        </w:rPr>
        <w:t>cmdType</w:t>
      </w:r>
      <w:r w:rsidRPr="00357143">
        <w:t xml:space="preserve">. For multiple requests of the same management command, </w:t>
      </w:r>
      <w:r w:rsidRPr="00357143">
        <w:rPr>
          <w:i/>
        </w:rPr>
        <w:t>&lt;mgmtCmd&gt;</w:t>
      </w:r>
      <w:r w:rsidRPr="00357143">
        <w:t xml:space="preserve"> </w:t>
      </w:r>
      <w:r w:rsidRPr="00357143">
        <w:rPr>
          <w:rFonts w:eastAsia="SimSun" w:hint="eastAsia"/>
          <w:lang w:eastAsia="zh-CN"/>
        </w:rPr>
        <w:t>shall</w:t>
      </w:r>
      <w:r w:rsidRPr="00357143">
        <w:t xml:space="preserve"> use </w:t>
      </w:r>
      <w:r w:rsidRPr="00357143">
        <w:rPr>
          <w:rFonts w:eastAsia="SimSun" w:hint="eastAsia"/>
          <w:lang w:eastAsia="zh-CN"/>
        </w:rPr>
        <w:t>separate</w:t>
      </w:r>
      <w:r w:rsidRPr="00357143">
        <w:t xml:space="preserve"> child-resource</w:t>
      </w:r>
      <w:r w:rsidRPr="00357143">
        <w:rPr>
          <w:rFonts w:eastAsia="SimSun" w:hint="eastAsia"/>
          <w:lang w:eastAsia="zh-CN"/>
        </w:rPr>
        <w:t>s</w:t>
      </w:r>
      <w:r w:rsidRPr="00357143">
        <w:t xml:space="preserve"> (i.e.</w:t>
      </w:r>
      <w:r w:rsidRPr="00357143">
        <w:rPr>
          <w:i/>
        </w:rPr>
        <w:t> &lt;execInstance&gt;</w:t>
      </w:r>
      <w:r w:rsidRPr="00357143">
        <w:t xml:space="preserve">) to contain </w:t>
      </w:r>
      <w:r w:rsidRPr="00357143">
        <w:rPr>
          <w:rFonts w:eastAsia="SimSun" w:hint="eastAsia"/>
          <w:lang w:eastAsia="zh-CN"/>
        </w:rPr>
        <w:t>each</w:t>
      </w:r>
      <w:r w:rsidRPr="00357143">
        <w:t xml:space="preserve"> execution instance. The execution of the management procedure represented by </w:t>
      </w:r>
      <w:r w:rsidRPr="00357143">
        <w:rPr>
          <w:i/>
        </w:rPr>
        <w:t>&lt;mgmtCmd&gt;</w:t>
      </w:r>
      <w:r w:rsidRPr="00357143">
        <w:t xml:space="preserve"> shall be triggered using the UPDATE method to its attribute </w:t>
      </w:r>
      <w:r w:rsidRPr="00357143">
        <w:rPr>
          <w:i/>
        </w:rPr>
        <w:t>execEnable</w:t>
      </w:r>
      <w:r w:rsidRPr="00357143">
        <w:t>.</w:t>
      </w:r>
    </w:p>
    <w:p w:rsidR="00F947B6" w:rsidRPr="00357143" w:rsidRDefault="00F947B6" w:rsidP="00F947B6">
      <w:r w:rsidRPr="00357143">
        <w:t xml:space="preserve">The </w:t>
      </w:r>
      <w:r w:rsidRPr="00357143">
        <w:rPr>
          <w:i/>
        </w:rPr>
        <w:t>&lt;mgmtCmd&gt;</w:t>
      </w:r>
      <w:r w:rsidRPr="00357143">
        <w:t xml:space="preserve"> resource shall contain the child resources specified in table 9.6.16-1.</w:t>
      </w:r>
    </w:p>
    <w:p w:rsidR="00F947B6" w:rsidRPr="00357143" w:rsidRDefault="00F947B6" w:rsidP="00F947B6">
      <w:pPr>
        <w:pStyle w:val="TH"/>
      </w:pPr>
      <w:r w:rsidRPr="00357143">
        <w:t xml:space="preserve">Table 9.6.16-1: Child resources of </w:t>
      </w:r>
      <w:r w:rsidRPr="00357143">
        <w:rPr>
          <w:i/>
        </w:rPr>
        <w:t>&lt;mgmtCmd&gt;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F947B6" w:rsidRPr="00357143" w:rsidTr="00C5098C">
        <w:trPr>
          <w:tblHeader/>
          <w:jc w:val="center"/>
        </w:trPr>
        <w:tc>
          <w:tcPr>
            <w:tcW w:w="2448" w:type="dxa"/>
            <w:shd w:val="clear" w:color="auto" w:fill="E0E0E0"/>
            <w:vAlign w:val="center"/>
          </w:tcPr>
          <w:p w:rsidR="00F947B6" w:rsidRPr="00357143" w:rsidRDefault="00F947B6" w:rsidP="00C5098C">
            <w:pPr>
              <w:pStyle w:val="TAH"/>
              <w:rPr>
                <w:rFonts w:eastAsia="Arial Unicode MS"/>
              </w:rPr>
            </w:pPr>
            <w:r w:rsidRPr="00357143">
              <w:rPr>
                <w:rFonts w:eastAsia="Arial Unicode MS"/>
              </w:rPr>
              <w:t xml:space="preserve">Child Resources of </w:t>
            </w:r>
            <w:r w:rsidRPr="00357143">
              <w:rPr>
                <w:rFonts w:eastAsia="Arial Unicode MS"/>
                <w:i/>
              </w:rPr>
              <w:t>&lt;mgmtCmd&gt;</w:t>
            </w:r>
          </w:p>
        </w:tc>
        <w:tc>
          <w:tcPr>
            <w:tcW w:w="1728" w:type="dxa"/>
            <w:shd w:val="clear" w:color="auto" w:fill="E0E0E0"/>
            <w:vAlign w:val="center"/>
          </w:tcPr>
          <w:p w:rsidR="00F947B6" w:rsidRPr="00357143" w:rsidRDefault="00F947B6" w:rsidP="00C5098C">
            <w:pPr>
              <w:pStyle w:val="TAH"/>
              <w:rPr>
                <w:rFonts w:eastAsia="Arial Unicode MS" w:cs="Arial"/>
              </w:rPr>
            </w:pPr>
            <w:r w:rsidRPr="00357143">
              <w:rPr>
                <w:rFonts w:eastAsia="Arial Unicode MS" w:cs="Arial"/>
              </w:rPr>
              <w:t>Child Resource Type</w:t>
            </w:r>
          </w:p>
        </w:tc>
        <w:tc>
          <w:tcPr>
            <w:tcW w:w="1083" w:type="dxa"/>
            <w:shd w:val="clear" w:color="auto" w:fill="E0E0E0"/>
            <w:vAlign w:val="center"/>
          </w:tcPr>
          <w:p w:rsidR="00F947B6" w:rsidRPr="00357143" w:rsidRDefault="00F947B6" w:rsidP="00C5098C">
            <w:pPr>
              <w:pStyle w:val="TAH"/>
              <w:rPr>
                <w:rFonts w:eastAsia="Arial Unicode MS"/>
              </w:rPr>
            </w:pPr>
            <w:r w:rsidRPr="00357143">
              <w:rPr>
                <w:rFonts w:eastAsia="Arial Unicode MS" w:cs="Arial"/>
              </w:rPr>
              <w:t>Multiplicity</w:t>
            </w:r>
          </w:p>
        </w:tc>
        <w:tc>
          <w:tcPr>
            <w:tcW w:w="3744" w:type="dxa"/>
            <w:shd w:val="clear" w:color="auto" w:fill="E0E0E0"/>
            <w:vAlign w:val="center"/>
          </w:tcPr>
          <w:p w:rsidR="00F947B6" w:rsidRPr="00357143" w:rsidRDefault="00F947B6" w:rsidP="00C5098C">
            <w:pPr>
              <w:pStyle w:val="TAH"/>
              <w:rPr>
                <w:rFonts w:eastAsia="Arial Unicode MS"/>
              </w:rPr>
            </w:pPr>
            <w:r w:rsidRPr="00357143">
              <w:rPr>
                <w:rFonts w:eastAsia="Arial Unicode MS"/>
              </w:rPr>
              <w:t>Description</w:t>
            </w:r>
          </w:p>
        </w:tc>
      </w:tr>
      <w:tr w:rsidR="00F947B6" w:rsidRPr="00357143" w:rsidTr="00C5098C">
        <w:trPr>
          <w:jc w:val="center"/>
        </w:trPr>
        <w:tc>
          <w:tcPr>
            <w:tcW w:w="2448" w:type="dxa"/>
            <w:shd w:val="clear" w:color="auto" w:fill="auto"/>
          </w:tcPr>
          <w:p w:rsidR="00F947B6" w:rsidRPr="00357143" w:rsidRDefault="00F947B6" w:rsidP="00C5098C">
            <w:pPr>
              <w:pStyle w:val="TAL"/>
              <w:rPr>
                <w:rFonts w:eastAsia="Arial Unicode MS" w:cs="Arial"/>
                <w:i/>
              </w:rPr>
            </w:pPr>
            <w:r w:rsidRPr="00357143">
              <w:rPr>
                <w:rFonts w:eastAsia="Arial Unicode MS" w:cs="Arial"/>
                <w:i/>
              </w:rPr>
              <w:t>[variable]</w:t>
            </w:r>
          </w:p>
        </w:tc>
        <w:tc>
          <w:tcPr>
            <w:tcW w:w="1728" w:type="dxa"/>
            <w:shd w:val="clear" w:color="auto" w:fill="auto"/>
          </w:tcPr>
          <w:p w:rsidR="00F947B6" w:rsidRPr="00357143" w:rsidRDefault="00F947B6" w:rsidP="00C5098C">
            <w:pPr>
              <w:pStyle w:val="TAL"/>
              <w:jc w:val="center"/>
              <w:rPr>
                <w:rFonts w:eastAsia="Arial Unicode MS" w:cs="Arial"/>
                <w:i/>
              </w:rPr>
            </w:pPr>
            <w:r w:rsidRPr="00357143">
              <w:rPr>
                <w:rFonts w:eastAsia="Arial Unicode MS" w:cs="Arial"/>
                <w:i/>
              </w:rPr>
              <w:t>&lt;subscription&gt;</w:t>
            </w:r>
          </w:p>
        </w:tc>
        <w:tc>
          <w:tcPr>
            <w:tcW w:w="1083" w:type="dxa"/>
            <w:shd w:val="clear" w:color="auto" w:fill="auto"/>
          </w:tcPr>
          <w:p w:rsidR="00F947B6" w:rsidRPr="00357143" w:rsidRDefault="00F947B6" w:rsidP="00C5098C">
            <w:pPr>
              <w:pStyle w:val="TAC"/>
              <w:rPr>
                <w:rFonts w:eastAsia="Arial Unicode MS" w:cs="Arial"/>
              </w:rPr>
            </w:pPr>
            <w:r w:rsidRPr="00357143">
              <w:rPr>
                <w:rFonts w:eastAsia="Arial Unicode MS" w:cs="Arial"/>
              </w:rPr>
              <w:t>0..n</w:t>
            </w:r>
          </w:p>
        </w:tc>
        <w:tc>
          <w:tcPr>
            <w:tcW w:w="3744" w:type="dxa"/>
            <w:shd w:val="clear" w:color="auto" w:fill="auto"/>
          </w:tcPr>
          <w:p w:rsidR="00F947B6" w:rsidRPr="00357143" w:rsidRDefault="00F947B6" w:rsidP="00C5098C">
            <w:pPr>
              <w:pStyle w:val="TAL"/>
              <w:rPr>
                <w:rFonts w:eastAsia="Arial Unicode MS"/>
              </w:rPr>
            </w:pPr>
            <w:r w:rsidRPr="00357143">
              <w:rPr>
                <w:rFonts w:eastAsia="Arial Unicode MS"/>
              </w:rPr>
              <w:t>See clause 9.6.8</w:t>
            </w:r>
          </w:p>
        </w:tc>
      </w:tr>
      <w:tr w:rsidR="00F947B6" w:rsidRPr="00357143" w:rsidTr="00C5098C">
        <w:trPr>
          <w:jc w:val="center"/>
        </w:trPr>
        <w:tc>
          <w:tcPr>
            <w:tcW w:w="2448" w:type="dxa"/>
            <w:shd w:val="clear" w:color="auto" w:fill="auto"/>
          </w:tcPr>
          <w:p w:rsidR="00F947B6" w:rsidRPr="00357143" w:rsidRDefault="00F947B6" w:rsidP="00C5098C">
            <w:pPr>
              <w:pStyle w:val="TAL"/>
              <w:rPr>
                <w:rFonts w:eastAsia="Arial Unicode MS"/>
                <w:i/>
              </w:rPr>
            </w:pPr>
            <w:r w:rsidRPr="00357143">
              <w:rPr>
                <w:rFonts w:eastAsia="Arial Unicode MS" w:cs="Arial"/>
                <w:i/>
              </w:rPr>
              <w:t>[variable]</w:t>
            </w:r>
          </w:p>
        </w:tc>
        <w:tc>
          <w:tcPr>
            <w:tcW w:w="1728" w:type="dxa"/>
            <w:shd w:val="clear" w:color="auto" w:fill="auto"/>
          </w:tcPr>
          <w:p w:rsidR="00F947B6" w:rsidRPr="00357143" w:rsidRDefault="00F947B6" w:rsidP="00C5098C">
            <w:pPr>
              <w:pStyle w:val="TAL"/>
              <w:jc w:val="center"/>
              <w:rPr>
                <w:i/>
              </w:rPr>
            </w:pPr>
            <w:r w:rsidRPr="00357143">
              <w:rPr>
                <w:rFonts w:eastAsia="Arial Unicode MS" w:cs="Arial"/>
                <w:i/>
              </w:rPr>
              <w:t>&lt;</w:t>
            </w:r>
            <w:r w:rsidRPr="00357143">
              <w:rPr>
                <w:rFonts w:eastAsia="Arial Unicode MS" w:cs="Arial"/>
                <w:i/>
                <w:lang w:eastAsia="ko-KR"/>
              </w:rPr>
              <w:t>execInstance</w:t>
            </w:r>
            <w:r w:rsidRPr="00357143">
              <w:rPr>
                <w:rFonts w:eastAsia="Arial Unicode MS" w:cs="Arial"/>
                <w:i/>
              </w:rPr>
              <w:t>&gt;</w:t>
            </w:r>
          </w:p>
        </w:tc>
        <w:tc>
          <w:tcPr>
            <w:tcW w:w="1083" w:type="dxa"/>
            <w:shd w:val="clear" w:color="auto" w:fill="auto"/>
          </w:tcPr>
          <w:p w:rsidR="00F947B6" w:rsidRPr="00357143" w:rsidRDefault="00F947B6" w:rsidP="00C5098C">
            <w:pPr>
              <w:pStyle w:val="TAC"/>
              <w:rPr>
                <w:rFonts w:eastAsia="Arial Unicode MS"/>
                <w:lang w:eastAsia="zh-CN"/>
              </w:rPr>
            </w:pPr>
            <w:r w:rsidRPr="00357143">
              <w:rPr>
                <w:rFonts w:eastAsia="Arial Unicode MS" w:cs="Arial" w:hint="eastAsia"/>
                <w:lang w:eastAsia="zh-CN"/>
              </w:rPr>
              <w:t>0..n</w:t>
            </w:r>
          </w:p>
        </w:tc>
        <w:tc>
          <w:tcPr>
            <w:tcW w:w="3744" w:type="dxa"/>
            <w:shd w:val="clear" w:color="auto" w:fill="auto"/>
          </w:tcPr>
          <w:p w:rsidR="00F947B6" w:rsidRPr="00357143" w:rsidRDefault="00F947B6" w:rsidP="00C5098C">
            <w:pPr>
              <w:pStyle w:val="TAL"/>
              <w:rPr>
                <w:rFonts w:eastAsia="Arial Unicode MS"/>
                <w:i/>
              </w:rPr>
            </w:pPr>
            <w:r w:rsidRPr="00357143">
              <w:rPr>
                <w:rFonts w:eastAsia="Arial Unicode MS"/>
              </w:rPr>
              <w:t>See clause 9.6.</w:t>
            </w:r>
            <w:r w:rsidRPr="00357143">
              <w:rPr>
                <w:rFonts w:eastAsia="Arial Unicode MS"/>
                <w:lang w:eastAsia="zh-CN"/>
              </w:rPr>
              <w:t>17</w:t>
            </w:r>
          </w:p>
        </w:tc>
      </w:tr>
    </w:tbl>
    <w:p w:rsidR="00F947B6" w:rsidRPr="00357143" w:rsidRDefault="00F947B6" w:rsidP="00F947B6"/>
    <w:p w:rsidR="00F947B6" w:rsidRPr="00357143" w:rsidRDefault="00F947B6" w:rsidP="00F947B6">
      <w:pPr>
        <w:keepNext/>
        <w:keepLines/>
      </w:pPr>
      <w:r w:rsidRPr="00357143">
        <w:lastRenderedPageBreak/>
        <w:t xml:space="preserve">The </w:t>
      </w:r>
      <w:r w:rsidRPr="00357143">
        <w:rPr>
          <w:i/>
        </w:rPr>
        <w:t>&lt;mgmtCmd&gt;</w:t>
      </w:r>
      <w:r w:rsidRPr="00357143">
        <w:t xml:space="preserve"> resource shall contain the attributes specified in table 9.6.16-2.</w:t>
      </w:r>
    </w:p>
    <w:p w:rsidR="00F947B6" w:rsidRPr="00357143" w:rsidRDefault="00F947B6" w:rsidP="00F947B6">
      <w:pPr>
        <w:pStyle w:val="TH"/>
      </w:pPr>
      <w:r w:rsidRPr="00357143">
        <w:t xml:space="preserve">Table 9.6.16-2: Attributes of </w:t>
      </w:r>
      <w:r w:rsidRPr="00357143">
        <w:rPr>
          <w:i/>
        </w:rPr>
        <w:t>&lt;mgmtCmd&gt;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F947B6" w:rsidRPr="00357143" w:rsidTr="00C5098C">
        <w:trPr>
          <w:tblHeader/>
          <w:jc w:val="center"/>
        </w:trPr>
        <w:tc>
          <w:tcPr>
            <w:tcW w:w="2160" w:type="dxa"/>
            <w:shd w:val="clear" w:color="auto" w:fill="E0E0E0"/>
            <w:vAlign w:val="center"/>
          </w:tcPr>
          <w:p w:rsidR="00F947B6" w:rsidRPr="00357143" w:rsidRDefault="00F947B6" w:rsidP="00C5098C">
            <w:pPr>
              <w:pStyle w:val="TAH"/>
              <w:rPr>
                <w:rFonts w:eastAsia="Arial Unicode MS"/>
              </w:rPr>
            </w:pPr>
            <w:r w:rsidRPr="00357143">
              <w:rPr>
                <w:rFonts w:eastAsia="Arial Unicode MS"/>
              </w:rPr>
              <w:t xml:space="preserve">Attributes of </w:t>
            </w:r>
            <w:r w:rsidRPr="00357143">
              <w:rPr>
                <w:rFonts w:eastAsia="Arial Unicode MS"/>
                <w:i/>
              </w:rPr>
              <w:t>&lt;mgmtCmd&gt;</w:t>
            </w:r>
          </w:p>
        </w:tc>
        <w:tc>
          <w:tcPr>
            <w:tcW w:w="1077" w:type="dxa"/>
            <w:shd w:val="clear" w:color="auto" w:fill="E0E0E0"/>
            <w:vAlign w:val="center"/>
          </w:tcPr>
          <w:p w:rsidR="00F947B6" w:rsidRPr="00357143" w:rsidRDefault="00F947B6" w:rsidP="00C5098C">
            <w:pPr>
              <w:pStyle w:val="TAH"/>
              <w:rPr>
                <w:rFonts w:eastAsia="Arial Unicode MS"/>
              </w:rPr>
            </w:pPr>
            <w:r w:rsidRPr="00357143">
              <w:rPr>
                <w:rFonts w:eastAsia="Arial Unicode MS"/>
              </w:rPr>
              <w:t>Multiplicity</w:t>
            </w:r>
          </w:p>
        </w:tc>
        <w:tc>
          <w:tcPr>
            <w:tcW w:w="864" w:type="dxa"/>
            <w:shd w:val="clear" w:color="auto" w:fill="E0E0E0"/>
            <w:vAlign w:val="center"/>
          </w:tcPr>
          <w:p w:rsidR="00F947B6" w:rsidRPr="00357143" w:rsidRDefault="00F947B6" w:rsidP="00C5098C">
            <w:pPr>
              <w:pStyle w:val="TAH"/>
              <w:rPr>
                <w:rFonts w:eastAsia="Arial Unicode MS"/>
              </w:rPr>
            </w:pPr>
            <w:r w:rsidRPr="00357143">
              <w:rPr>
                <w:rFonts w:eastAsia="Arial Unicode MS"/>
              </w:rPr>
              <w:t>RW/</w:t>
            </w:r>
          </w:p>
          <w:p w:rsidR="00F947B6" w:rsidRPr="00357143" w:rsidRDefault="00F947B6" w:rsidP="00C5098C">
            <w:pPr>
              <w:pStyle w:val="TAH"/>
              <w:rPr>
                <w:rFonts w:eastAsia="Arial Unicode MS"/>
              </w:rPr>
            </w:pPr>
            <w:r w:rsidRPr="00357143">
              <w:rPr>
                <w:rFonts w:eastAsia="Arial Unicode MS"/>
              </w:rPr>
              <w:t>RO/</w:t>
            </w:r>
          </w:p>
          <w:p w:rsidR="00F947B6" w:rsidRPr="00357143" w:rsidRDefault="00F947B6" w:rsidP="00C5098C">
            <w:pPr>
              <w:pStyle w:val="TAH"/>
              <w:rPr>
                <w:rFonts w:eastAsia="Arial Unicode MS"/>
              </w:rPr>
            </w:pPr>
            <w:r w:rsidRPr="00357143">
              <w:rPr>
                <w:rFonts w:eastAsia="Arial Unicode MS"/>
              </w:rPr>
              <w:t>WO</w:t>
            </w:r>
          </w:p>
        </w:tc>
        <w:tc>
          <w:tcPr>
            <w:tcW w:w="5184" w:type="dxa"/>
            <w:shd w:val="clear" w:color="auto" w:fill="E0E0E0"/>
            <w:vAlign w:val="center"/>
          </w:tcPr>
          <w:p w:rsidR="00F947B6" w:rsidRPr="00357143" w:rsidRDefault="00F947B6" w:rsidP="00C5098C">
            <w:pPr>
              <w:pStyle w:val="TAH"/>
              <w:rPr>
                <w:rFonts w:eastAsia="Arial Unicode MS"/>
              </w:rPr>
            </w:pPr>
            <w:r w:rsidRPr="00357143">
              <w:rPr>
                <w:rFonts w:eastAsia="Arial Unicode MS"/>
              </w:rPr>
              <w:t>Description</w:t>
            </w:r>
          </w:p>
        </w:tc>
      </w:tr>
      <w:tr w:rsidR="00F947B6" w:rsidRPr="00357143" w:rsidTr="00C5098C">
        <w:trPr>
          <w:jc w:val="center"/>
        </w:trPr>
        <w:tc>
          <w:tcPr>
            <w:tcW w:w="2160" w:type="dxa"/>
          </w:tcPr>
          <w:p w:rsidR="00F947B6" w:rsidRPr="00357143" w:rsidRDefault="00F947B6" w:rsidP="00C5098C">
            <w:pPr>
              <w:pStyle w:val="TAL"/>
              <w:rPr>
                <w:rFonts w:eastAsia="Arial Unicode MS"/>
                <w:i/>
                <w:szCs w:val="18"/>
              </w:rPr>
            </w:pPr>
            <w:r w:rsidRPr="00357143">
              <w:rPr>
                <w:rFonts w:eastAsia="Arial Unicode MS" w:hint="eastAsia"/>
                <w:i/>
                <w:szCs w:val="18"/>
              </w:rPr>
              <w:t>re</w:t>
            </w:r>
            <w:r w:rsidRPr="00357143">
              <w:rPr>
                <w:rFonts w:eastAsia="Arial Unicode MS"/>
                <w:i/>
                <w:szCs w:val="18"/>
              </w:rPr>
              <w:t>sour</w:t>
            </w:r>
            <w:r w:rsidRPr="00357143">
              <w:rPr>
                <w:rFonts w:eastAsia="Arial Unicode MS" w:hint="eastAsia"/>
                <w:i/>
                <w:szCs w:val="18"/>
              </w:rPr>
              <w:t>ceType</w:t>
            </w:r>
          </w:p>
        </w:tc>
        <w:tc>
          <w:tcPr>
            <w:tcW w:w="1077" w:type="dxa"/>
          </w:tcPr>
          <w:p w:rsidR="00F947B6" w:rsidRPr="00357143" w:rsidRDefault="00F947B6" w:rsidP="00C5098C">
            <w:pPr>
              <w:pStyle w:val="TAC"/>
              <w:rPr>
                <w:rFonts w:eastAsia="Arial Unicode MS"/>
                <w:szCs w:val="18"/>
              </w:rPr>
            </w:pPr>
            <w:r w:rsidRPr="00357143">
              <w:rPr>
                <w:rFonts w:eastAsia="Arial Unicode MS" w:hint="eastAsia"/>
                <w:szCs w:val="18"/>
              </w:rPr>
              <w:t>1</w:t>
            </w:r>
          </w:p>
        </w:tc>
        <w:tc>
          <w:tcPr>
            <w:tcW w:w="864" w:type="dxa"/>
          </w:tcPr>
          <w:p w:rsidR="00F947B6" w:rsidRPr="00357143" w:rsidRDefault="00F947B6" w:rsidP="00C5098C">
            <w:pPr>
              <w:pStyle w:val="TAC"/>
              <w:rPr>
                <w:rFonts w:eastAsia="Arial Unicode MS"/>
                <w:szCs w:val="18"/>
                <w:lang w:eastAsia="zh-CN"/>
              </w:rPr>
            </w:pPr>
            <w:r w:rsidRPr="00357143">
              <w:rPr>
                <w:rFonts w:eastAsia="Arial Unicode MS" w:hint="eastAsia"/>
                <w:szCs w:val="18"/>
                <w:lang w:eastAsia="zh-CN"/>
              </w:rPr>
              <w:t>RO</w:t>
            </w:r>
          </w:p>
        </w:tc>
        <w:tc>
          <w:tcPr>
            <w:tcW w:w="5184" w:type="dxa"/>
          </w:tcPr>
          <w:p w:rsidR="00F947B6" w:rsidRPr="00357143" w:rsidRDefault="00F947B6" w:rsidP="00C5098C">
            <w:pPr>
              <w:pStyle w:val="TAL"/>
              <w:rPr>
                <w:rFonts w:eastAsia="Arial Unicode MS"/>
                <w:szCs w:val="18"/>
              </w:rPr>
            </w:pPr>
            <w:r w:rsidRPr="00357143">
              <w:rPr>
                <w:rFonts w:eastAsia="Arial Unicode MS"/>
              </w:rPr>
              <w:t xml:space="preserve">See clause 9.6.1.3 </w:t>
            </w:r>
          </w:p>
        </w:tc>
      </w:tr>
      <w:tr w:rsidR="00F947B6" w:rsidRPr="00357143" w:rsidTr="00C5098C">
        <w:trPr>
          <w:jc w:val="center"/>
        </w:trPr>
        <w:tc>
          <w:tcPr>
            <w:tcW w:w="2160" w:type="dxa"/>
          </w:tcPr>
          <w:p w:rsidR="00F947B6" w:rsidRPr="00357143" w:rsidRDefault="00F947B6" w:rsidP="00C5098C">
            <w:pPr>
              <w:pStyle w:val="TAL"/>
              <w:rPr>
                <w:rFonts w:eastAsia="Arial Unicode MS"/>
                <w:i/>
                <w:szCs w:val="18"/>
              </w:rPr>
            </w:pPr>
            <w:r w:rsidRPr="00357143">
              <w:rPr>
                <w:rFonts w:eastAsia="Arial Unicode MS" w:hint="eastAsia"/>
                <w:i/>
                <w:lang w:eastAsia="ko-KR"/>
              </w:rPr>
              <w:t>resourceID</w:t>
            </w:r>
          </w:p>
        </w:tc>
        <w:tc>
          <w:tcPr>
            <w:tcW w:w="1077" w:type="dxa"/>
          </w:tcPr>
          <w:p w:rsidR="00F947B6" w:rsidRPr="00357143" w:rsidRDefault="00F947B6" w:rsidP="00C5098C">
            <w:pPr>
              <w:pStyle w:val="TAC"/>
              <w:rPr>
                <w:rFonts w:eastAsia="Arial Unicode MS"/>
                <w:szCs w:val="18"/>
              </w:rPr>
            </w:pPr>
            <w:r w:rsidRPr="00357143">
              <w:rPr>
                <w:rFonts w:eastAsia="Arial Unicode MS" w:hint="eastAsia"/>
                <w:lang w:eastAsia="ko-KR"/>
              </w:rPr>
              <w:t>1</w:t>
            </w:r>
          </w:p>
        </w:tc>
        <w:tc>
          <w:tcPr>
            <w:tcW w:w="864" w:type="dxa"/>
          </w:tcPr>
          <w:p w:rsidR="00F947B6" w:rsidRPr="00357143" w:rsidRDefault="00F947B6" w:rsidP="00C5098C">
            <w:pPr>
              <w:pStyle w:val="TAC"/>
              <w:rPr>
                <w:rFonts w:eastAsia="Arial Unicode MS"/>
                <w:szCs w:val="18"/>
              </w:rPr>
            </w:pPr>
            <w:r w:rsidRPr="00357143">
              <w:rPr>
                <w:rFonts w:eastAsia="Arial Unicode MS"/>
                <w:lang w:eastAsia="ko-KR"/>
              </w:rPr>
              <w:t>RO</w:t>
            </w:r>
          </w:p>
        </w:tc>
        <w:tc>
          <w:tcPr>
            <w:tcW w:w="5184" w:type="dxa"/>
          </w:tcPr>
          <w:p w:rsidR="00F947B6" w:rsidRPr="00357143" w:rsidRDefault="00F947B6" w:rsidP="00C5098C">
            <w:pPr>
              <w:pStyle w:val="TAL"/>
              <w:rPr>
                <w:rFonts w:eastAsia="Arial Unicode MS"/>
              </w:rPr>
            </w:pPr>
            <w:r w:rsidRPr="00357143">
              <w:rPr>
                <w:rFonts w:eastAsia="Arial Unicode MS"/>
              </w:rPr>
              <w:t>See clause 9.6.1.3.</w:t>
            </w:r>
          </w:p>
        </w:tc>
      </w:tr>
      <w:tr w:rsidR="00F947B6" w:rsidRPr="00357143" w:rsidTr="00C5098C">
        <w:trPr>
          <w:jc w:val="center"/>
        </w:trPr>
        <w:tc>
          <w:tcPr>
            <w:tcW w:w="2160" w:type="dxa"/>
          </w:tcPr>
          <w:p w:rsidR="00F947B6" w:rsidRPr="00357143" w:rsidRDefault="00F947B6" w:rsidP="00C5098C">
            <w:pPr>
              <w:pStyle w:val="TAL"/>
              <w:rPr>
                <w:rFonts w:eastAsia="Arial Unicode MS"/>
                <w:i/>
                <w:lang w:eastAsia="ko-KR"/>
              </w:rPr>
            </w:pPr>
            <w:r w:rsidRPr="00357143">
              <w:rPr>
                <w:rFonts w:eastAsia="Arial Unicode MS"/>
                <w:i/>
              </w:rPr>
              <w:t>resourceName</w:t>
            </w:r>
          </w:p>
        </w:tc>
        <w:tc>
          <w:tcPr>
            <w:tcW w:w="1077" w:type="dxa"/>
          </w:tcPr>
          <w:p w:rsidR="00F947B6" w:rsidRPr="00357143" w:rsidRDefault="00F947B6" w:rsidP="00C5098C">
            <w:pPr>
              <w:pStyle w:val="TAC"/>
              <w:rPr>
                <w:rFonts w:eastAsia="Arial Unicode MS"/>
                <w:lang w:eastAsia="ko-KR"/>
              </w:rPr>
            </w:pPr>
            <w:r w:rsidRPr="00357143">
              <w:rPr>
                <w:rFonts w:eastAsia="Arial Unicode MS"/>
              </w:rPr>
              <w:t>1</w:t>
            </w:r>
          </w:p>
        </w:tc>
        <w:tc>
          <w:tcPr>
            <w:tcW w:w="864" w:type="dxa"/>
          </w:tcPr>
          <w:p w:rsidR="00F947B6" w:rsidRPr="00357143" w:rsidRDefault="00F947B6" w:rsidP="00C5098C">
            <w:pPr>
              <w:pStyle w:val="TAC"/>
              <w:rPr>
                <w:rFonts w:eastAsia="Arial Unicode MS"/>
                <w:lang w:eastAsia="ko-KR"/>
              </w:rPr>
            </w:pPr>
            <w:r w:rsidRPr="00357143">
              <w:rPr>
                <w:rFonts w:eastAsia="Arial Unicode MS"/>
              </w:rPr>
              <w:t>WO</w:t>
            </w:r>
          </w:p>
        </w:tc>
        <w:tc>
          <w:tcPr>
            <w:tcW w:w="5184" w:type="dxa"/>
          </w:tcPr>
          <w:p w:rsidR="00F947B6" w:rsidRPr="00357143" w:rsidRDefault="00F947B6" w:rsidP="00C5098C">
            <w:pPr>
              <w:pStyle w:val="TAL"/>
              <w:rPr>
                <w:rFonts w:eastAsia="Arial Unicode MS"/>
              </w:rPr>
            </w:pPr>
            <w:r w:rsidRPr="00357143">
              <w:rPr>
                <w:rFonts w:eastAsia="Arial Unicode MS"/>
              </w:rPr>
              <w:t>See clause 9.6.1.3.</w:t>
            </w:r>
          </w:p>
        </w:tc>
      </w:tr>
      <w:tr w:rsidR="00F947B6" w:rsidRPr="00357143" w:rsidTr="00C5098C">
        <w:trPr>
          <w:jc w:val="center"/>
        </w:trPr>
        <w:tc>
          <w:tcPr>
            <w:tcW w:w="2160" w:type="dxa"/>
          </w:tcPr>
          <w:p w:rsidR="00F947B6" w:rsidRPr="00357143" w:rsidRDefault="00F947B6" w:rsidP="00C5098C">
            <w:pPr>
              <w:pStyle w:val="TAL"/>
              <w:rPr>
                <w:rFonts w:eastAsia="Arial Unicode MS"/>
                <w:i/>
                <w:szCs w:val="18"/>
              </w:rPr>
            </w:pPr>
            <w:r w:rsidRPr="00357143">
              <w:rPr>
                <w:rFonts w:eastAsia="Arial Unicode MS"/>
                <w:i/>
              </w:rPr>
              <w:t>parentID</w:t>
            </w:r>
          </w:p>
        </w:tc>
        <w:tc>
          <w:tcPr>
            <w:tcW w:w="1077" w:type="dxa"/>
          </w:tcPr>
          <w:p w:rsidR="00F947B6" w:rsidRPr="00357143" w:rsidRDefault="00F947B6" w:rsidP="00C5098C">
            <w:pPr>
              <w:pStyle w:val="TAC"/>
              <w:rPr>
                <w:rFonts w:eastAsia="Arial Unicode MS"/>
                <w:szCs w:val="18"/>
              </w:rPr>
            </w:pPr>
            <w:r w:rsidRPr="00357143">
              <w:rPr>
                <w:rFonts w:eastAsia="Arial Unicode MS"/>
              </w:rPr>
              <w:t>1</w:t>
            </w:r>
          </w:p>
        </w:tc>
        <w:tc>
          <w:tcPr>
            <w:tcW w:w="864" w:type="dxa"/>
          </w:tcPr>
          <w:p w:rsidR="00F947B6" w:rsidRPr="00357143" w:rsidRDefault="00F947B6" w:rsidP="00C5098C">
            <w:pPr>
              <w:pStyle w:val="TAC"/>
              <w:rPr>
                <w:rFonts w:eastAsia="Arial Unicode MS"/>
                <w:szCs w:val="18"/>
              </w:rPr>
            </w:pPr>
            <w:r w:rsidRPr="00357143">
              <w:rPr>
                <w:rFonts w:eastAsia="Arial Unicode MS"/>
              </w:rPr>
              <w:t>RO</w:t>
            </w:r>
          </w:p>
        </w:tc>
        <w:tc>
          <w:tcPr>
            <w:tcW w:w="5184" w:type="dxa"/>
          </w:tcPr>
          <w:p w:rsidR="00F947B6" w:rsidRPr="00357143" w:rsidRDefault="00F947B6" w:rsidP="00C5098C">
            <w:pPr>
              <w:pStyle w:val="TAL"/>
              <w:rPr>
                <w:rFonts w:eastAsia="Arial Unicode MS"/>
              </w:rPr>
            </w:pPr>
            <w:r w:rsidRPr="00357143">
              <w:rPr>
                <w:rFonts w:eastAsia="Arial Unicode MS"/>
              </w:rPr>
              <w:t>See clause 9.6.1.3.</w:t>
            </w:r>
          </w:p>
        </w:tc>
      </w:tr>
      <w:tr w:rsidR="00F947B6" w:rsidRPr="00357143" w:rsidTr="00C5098C">
        <w:trPr>
          <w:jc w:val="center"/>
        </w:trPr>
        <w:tc>
          <w:tcPr>
            <w:tcW w:w="2160" w:type="dxa"/>
          </w:tcPr>
          <w:p w:rsidR="00F947B6" w:rsidRPr="00357143" w:rsidRDefault="00F947B6" w:rsidP="00C5098C">
            <w:pPr>
              <w:pStyle w:val="TAL"/>
              <w:rPr>
                <w:rFonts w:eastAsia="Arial Unicode MS"/>
                <w:i/>
                <w:szCs w:val="18"/>
              </w:rPr>
            </w:pPr>
            <w:r w:rsidRPr="00357143">
              <w:rPr>
                <w:rFonts w:eastAsia="Arial Unicode MS"/>
                <w:i/>
                <w:szCs w:val="18"/>
              </w:rPr>
              <w:t>expirationTime</w:t>
            </w:r>
          </w:p>
        </w:tc>
        <w:tc>
          <w:tcPr>
            <w:tcW w:w="1077" w:type="dxa"/>
          </w:tcPr>
          <w:p w:rsidR="00F947B6" w:rsidRPr="00357143" w:rsidRDefault="00F947B6" w:rsidP="00C5098C">
            <w:pPr>
              <w:pStyle w:val="TAC"/>
              <w:rPr>
                <w:rFonts w:eastAsia="Arial Unicode MS"/>
                <w:szCs w:val="18"/>
                <w:lang w:eastAsia="zh-CN"/>
              </w:rPr>
            </w:pPr>
            <w:r w:rsidRPr="00357143">
              <w:rPr>
                <w:rFonts w:eastAsia="Arial Unicode MS"/>
                <w:szCs w:val="18"/>
              </w:rPr>
              <w:t>1</w:t>
            </w:r>
          </w:p>
        </w:tc>
        <w:tc>
          <w:tcPr>
            <w:tcW w:w="864" w:type="dxa"/>
          </w:tcPr>
          <w:p w:rsidR="00F947B6" w:rsidRPr="00357143" w:rsidRDefault="00F947B6" w:rsidP="00C5098C">
            <w:pPr>
              <w:pStyle w:val="TAC"/>
              <w:rPr>
                <w:rFonts w:eastAsia="Arial Unicode MS"/>
                <w:szCs w:val="18"/>
              </w:rPr>
            </w:pPr>
            <w:r w:rsidRPr="00357143">
              <w:rPr>
                <w:rFonts w:eastAsia="Arial Unicode MS"/>
                <w:szCs w:val="18"/>
              </w:rPr>
              <w:t>RW</w:t>
            </w:r>
          </w:p>
        </w:tc>
        <w:tc>
          <w:tcPr>
            <w:tcW w:w="5184" w:type="dxa"/>
          </w:tcPr>
          <w:p w:rsidR="00F947B6" w:rsidRPr="00357143" w:rsidRDefault="00F947B6" w:rsidP="00C5098C">
            <w:pPr>
              <w:pStyle w:val="TAL"/>
              <w:rPr>
                <w:rFonts w:eastAsia="Arial Unicode MS"/>
                <w:szCs w:val="18"/>
              </w:rPr>
            </w:pPr>
            <w:r w:rsidRPr="00357143">
              <w:rPr>
                <w:rFonts w:eastAsia="Arial Unicode MS"/>
              </w:rPr>
              <w:t xml:space="preserve">See clause 9.6.1.3 </w:t>
            </w:r>
          </w:p>
        </w:tc>
      </w:tr>
      <w:tr w:rsidR="00F947B6" w:rsidRPr="00357143" w:rsidTr="00C5098C">
        <w:trPr>
          <w:jc w:val="center"/>
        </w:trPr>
        <w:tc>
          <w:tcPr>
            <w:tcW w:w="2160" w:type="dxa"/>
            <w:tcBorders>
              <w:bottom w:val="single" w:sz="4" w:space="0" w:color="000000"/>
            </w:tcBorders>
          </w:tcPr>
          <w:p w:rsidR="00F947B6" w:rsidRPr="00357143" w:rsidRDefault="00F947B6" w:rsidP="00C5098C">
            <w:pPr>
              <w:pStyle w:val="TAL"/>
              <w:rPr>
                <w:rFonts w:eastAsia="Arial Unicode MS"/>
                <w:i/>
                <w:szCs w:val="18"/>
              </w:rPr>
            </w:pPr>
            <w:r w:rsidRPr="00357143">
              <w:rPr>
                <w:rFonts w:eastAsia="Arial Unicode MS"/>
                <w:i/>
                <w:szCs w:val="18"/>
              </w:rPr>
              <w:t>accessControlPolicyIDs</w:t>
            </w:r>
          </w:p>
        </w:tc>
        <w:tc>
          <w:tcPr>
            <w:tcW w:w="1077" w:type="dxa"/>
            <w:tcBorders>
              <w:bottom w:val="single" w:sz="4" w:space="0" w:color="000000"/>
            </w:tcBorders>
          </w:tcPr>
          <w:p w:rsidR="00F947B6" w:rsidRPr="00357143" w:rsidRDefault="00F947B6" w:rsidP="00C5098C">
            <w:pPr>
              <w:pStyle w:val="TAC"/>
              <w:rPr>
                <w:rFonts w:eastAsia="Arial Unicode MS"/>
                <w:szCs w:val="18"/>
              </w:rPr>
            </w:pPr>
            <w:r w:rsidRPr="00357143">
              <w:rPr>
                <w:rFonts w:eastAsia="Arial Unicode MS"/>
                <w:szCs w:val="18"/>
              </w:rPr>
              <w:t>0..1 (L)</w:t>
            </w:r>
          </w:p>
        </w:tc>
        <w:tc>
          <w:tcPr>
            <w:tcW w:w="864" w:type="dxa"/>
            <w:tcBorders>
              <w:bottom w:val="single" w:sz="4" w:space="0" w:color="000000"/>
            </w:tcBorders>
          </w:tcPr>
          <w:p w:rsidR="00F947B6" w:rsidRPr="00357143" w:rsidRDefault="00F947B6" w:rsidP="00C5098C">
            <w:pPr>
              <w:pStyle w:val="TAC"/>
              <w:rPr>
                <w:rFonts w:eastAsia="Arial Unicode MS"/>
                <w:szCs w:val="18"/>
              </w:rPr>
            </w:pPr>
            <w:r w:rsidRPr="00357143">
              <w:rPr>
                <w:rFonts w:eastAsia="Arial Unicode MS"/>
                <w:szCs w:val="18"/>
              </w:rPr>
              <w:t>RW</w:t>
            </w:r>
          </w:p>
        </w:tc>
        <w:tc>
          <w:tcPr>
            <w:tcW w:w="5184" w:type="dxa"/>
            <w:tcBorders>
              <w:bottom w:val="single" w:sz="4" w:space="0" w:color="000000"/>
            </w:tcBorders>
          </w:tcPr>
          <w:p w:rsidR="00F947B6" w:rsidRPr="00357143" w:rsidRDefault="00F947B6" w:rsidP="00C5098C">
            <w:pPr>
              <w:pStyle w:val="TAL"/>
              <w:rPr>
                <w:rFonts w:eastAsia="Arial Unicode MS"/>
                <w:szCs w:val="18"/>
              </w:rPr>
            </w:pPr>
            <w:r w:rsidRPr="00357143">
              <w:rPr>
                <w:rFonts w:eastAsia="Arial Unicode MS"/>
              </w:rPr>
              <w:t xml:space="preserve">See clause 9.6.1.3 </w:t>
            </w:r>
          </w:p>
        </w:tc>
      </w:tr>
      <w:tr w:rsidR="00F947B6" w:rsidRPr="00357143" w:rsidTr="00C5098C">
        <w:trPr>
          <w:jc w:val="center"/>
        </w:trPr>
        <w:tc>
          <w:tcPr>
            <w:tcW w:w="2160" w:type="dxa"/>
            <w:tcBorders>
              <w:bottom w:val="single" w:sz="4" w:space="0" w:color="000000"/>
            </w:tcBorders>
          </w:tcPr>
          <w:p w:rsidR="00F947B6" w:rsidRPr="00357143" w:rsidRDefault="00F947B6" w:rsidP="00C5098C">
            <w:pPr>
              <w:pStyle w:val="TAL"/>
              <w:rPr>
                <w:rFonts w:eastAsia="Arial Unicode MS"/>
                <w:i/>
                <w:szCs w:val="18"/>
              </w:rPr>
            </w:pPr>
            <w:r w:rsidRPr="00357143">
              <w:rPr>
                <w:rFonts w:eastAsia="Arial Unicode MS"/>
                <w:i/>
                <w:szCs w:val="18"/>
              </w:rPr>
              <w:t>labels</w:t>
            </w:r>
          </w:p>
        </w:tc>
        <w:tc>
          <w:tcPr>
            <w:tcW w:w="1077" w:type="dxa"/>
            <w:tcBorders>
              <w:bottom w:val="single" w:sz="4" w:space="0" w:color="000000"/>
            </w:tcBorders>
          </w:tcPr>
          <w:p w:rsidR="00F947B6" w:rsidRPr="00357143" w:rsidRDefault="00F947B6" w:rsidP="00C5098C">
            <w:pPr>
              <w:pStyle w:val="TAC"/>
              <w:rPr>
                <w:rFonts w:eastAsia="Arial Unicode MS"/>
                <w:szCs w:val="18"/>
              </w:rPr>
            </w:pPr>
            <w:r w:rsidRPr="00357143">
              <w:rPr>
                <w:rFonts w:eastAsia="Arial Unicode MS"/>
                <w:szCs w:val="18"/>
              </w:rPr>
              <w:t>0..1 (L)</w:t>
            </w:r>
          </w:p>
        </w:tc>
        <w:tc>
          <w:tcPr>
            <w:tcW w:w="864" w:type="dxa"/>
            <w:tcBorders>
              <w:bottom w:val="single" w:sz="4" w:space="0" w:color="000000"/>
            </w:tcBorders>
          </w:tcPr>
          <w:p w:rsidR="00F947B6" w:rsidRPr="00357143" w:rsidRDefault="00F947B6" w:rsidP="00C5098C">
            <w:pPr>
              <w:pStyle w:val="TAC"/>
              <w:rPr>
                <w:rFonts w:eastAsia="Arial Unicode MS"/>
                <w:szCs w:val="18"/>
              </w:rPr>
            </w:pPr>
            <w:r w:rsidRPr="00357143">
              <w:rPr>
                <w:rFonts w:eastAsia="Arial Unicode MS"/>
                <w:szCs w:val="18"/>
              </w:rPr>
              <w:t>RW</w:t>
            </w:r>
          </w:p>
        </w:tc>
        <w:tc>
          <w:tcPr>
            <w:tcW w:w="5184" w:type="dxa"/>
            <w:tcBorders>
              <w:bottom w:val="single" w:sz="4" w:space="0" w:color="000000"/>
            </w:tcBorders>
          </w:tcPr>
          <w:p w:rsidR="00F947B6" w:rsidRPr="00357143" w:rsidRDefault="00F947B6" w:rsidP="00C5098C">
            <w:pPr>
              <w:pStyle w:val="TAL"/>
              <w:rPr>
                <w:rFonts w:eastAsia="Arial Unicode MS"/>
                <w:szCs w:val="18"/>
              </w:rPr>
            </w:pPr>
            <w:r w:rsidRPr="00357143">
              <w:rPr>
                <w:rFonts w:eastAsia="Arial Unicode MS"/>
              </w:rPr>
              <w:t xml:space="preserve">See clause 9.6.1.3 </w:t>
            </w:r>
          </w:p>
        </w:tc>
      </w:tr>
      <w:tr w:rsidR="00F947B6" w:rsidRPr="00357143" w:rsidTr="00C5098C">
        <w:trPr>
          <w:jc w:val="center"/>
        </w:trPr>
        <w:tc>
          <w:tcPr>
            <w:tcW w:w="2160" w:type="dxa"/>
            <w:tcBorders>
              <w:bottom w:val="single" w:sz="4" w:space="0" w:color="000000"/>
            </w:tcBorders>
          </w:tcPr>
          <w:p w:rsidR="00F947B6" w:rsidRPr="00357143" w:rsidRDefault="00F947B6" w:rsidP="00C5098C">
            <w:pPr>
              <w:pStyle w:val="TAL"/>
              <w:rPr>
                <w:rFonts w:eastAsia="Arial Unicode MS"/>
                <w:i/>
                <w:szCs w:val="18"/>
              </w:rPr>
            </w:pPr>
            <w:r w:rsidRPr="00357143">
              <w:rPr>
                <w:rFonts w:eastAsia="Arial Unicode MS"/>
                <w:i/>
                <w:szCs w:val="18"/>
              </w:rPr>
              <w:t>creationTime</w:t>
            </w:r>
          </w:p>
        </w:tc>
        <w:tc>
          <w:tcPr>
            <w:tcW w:w="1077" w:type="dxa"/>
            <w:tcBorders>
              <w:bottom w:val="single" w:sz="4" w:space="0" w:color="000000"/>
            </w:tcBorders>
          </w:tcPr>
          <w:p w:rsidR="00F947B6" w:rsidRPr="00357143" w:rsidRDefault="00F947B6" w:rsidP="00C5098C">
            <w:pPr>
              <w:pStyle w:val="TAC"/>
              <w:rPr>
                <w:rFonts w:eastAsia="Arial Unicode MS"/>
                <w:szCs w:val="18"/>
              </w:rPr>
            </w:pPr>
            <w:r w:rsidRPr="00357143">
              <w:rPr>
                <w:rFonts w:eastAsia="Arial Unicode MS"/>
                <w:szCs w:val="18"/>
              </w:rPr>
              <w:t>1</w:t>
            </w:r>
          </w:p>
        </w:tc>
        <w:tc>
          <w:tcPr>
            <w:tcW w:w="864" w:type="dxa"/>
            <w:tcBorders>
              <w:bottom w:val="single" w:sz="4" w:space="0" w:color="000000"/>
            </w:tcBorders>
          </w:tcPr>
          <w:p w:rsidR="00F947B6" w:rsidRPr="00357143" w:rsidRDefault="00F947B6" w:rsidP="00C5098C">
            <w:pPr>
              <w:pStyle w:val="TAC"/>
              <w:rPr>
                <w:rFonts w:eastAsia="Arial Unicode MS"/>
                <w:szCs w:val="18"/>
              </w:rPr>
            </w:pPr>
            <w:r w:rsidRPr="00357143">
              <w:rPr>
                <w:rFonts w:eastAsia="Arial Unicode MS"/>
                <w:szCs w:val="18"/>
              </w:rPr>
              <w:t>RO</w:t>
            </w:r>
          </w:p>
        </w:tc>
        <w:tc>
          <w:tcPr>
            <w:tcW w:w="5184" w:type="dxa"/>
            <w:tcBorders>
              <w:bottom w:val="single" w:sz="4" w:space="0" w:color="000000"/>
            </w:tcBorders>
          </w:tcPr>
          <w:p w:rsidR="00F947B6" w:rsidRPr="00357143" w:rsidRDefault="00F947B6" w:rsidP="00C5098C">
            <w:pPr>
              <w:pStyle w:val="TAL"/>
              <w:rPr>
                <w:rFonts w:eastAsia="Arial Unicode MS"/>
                <w:szCs w:val="18"/>
              </w:rPr>
            </w:pPr>
            <w:r w:rsidRPr="00357143">
              <w:rPr>
                <w:rFonts w:eastAsia="Arial Unicode MS"/>
              </w:rPr>
              <w:t xml:space="preserve">See clause 9.6.1.3 </w:t>
            </w:r>
          </w:p>
        </w:tc>
      </w:tr>
      <w:tr w:rsidR="00F947B6" w:rsidRPr="00357143" w:rsidTr="00C5098C">
        <w:trPr>
          <w:jc w:val="center"/>
        </w:trPr>
        <w:tc>
          <w:tcPr>
            <w:tcW w:w="2160" w:type="dxa"/>
          </w:tcPr>
          <w:p w:rsidR="00F947B6" w:rsidRPr="00357143" w:rsidRDefault="00F947B6" w:rsidP="00C5098C">
            <w:pPr>
              <w:pStyle w:val="TAL"/>
              <w:rPr>
                <w:rFonts w:eastAsia="Arial Unicode MS"/>
                <w:i/>
                <w:szCs w:val="18"/>
              </w:rPr>
            </w:pPr>
            <w:r w:rsidRPr="00357143">
              <w:rPr>
                <w:rFonts w:eastAsia="Arial Unicode MS"/>
                <w:i/>
                <w:szCs w:val="18"/>
              </w:rPr>
              <w:t>lastModifiedTime</w:t>
            </w:r>
          </w:p>
        </w:tc>
        <w:tc>
          <w:tcPr>
            <w:tcW w:w="1077" w:type="dxa"/>
          </w:tcPr>
          <w:p w:rsidR="00F947B6" w:rsidRPr="00357143" w:rsidRDefault="00F947B6" w:rsidP="00C5098C">
            <w:pPr>
              <w:pStyle w:val="TAC"/>
              <w:rPr>
                <w:rFonts w:eastAsia="Arial Unicode MS"/>
                <w:szCs w:val="18"/>
              </w:rPr>
            </w:pPr>
            <w:r w:rsidRPr="00357143">
              <w:rPr>
                <w:rFonts w:eastAsia="Arial Unicode MS"/>
                <w:szCs w:val="18"/>
              </w:rPr>
              <w:t>1</w:t>
            </w:r>
          </w:p>
        </w:tc>
        <w:tc>
          <w:tcPr>
            <w:tcW w:w="864" w:type="dxa"/>
          </w:tcPr>
          <w:p w:rsidR="00F947B6" w:rsidRPr="00357143" w:rsidRDefault="00F947B6" w:rsidP="00C5098C">
            <w:pPr>
              <w:pStyle w:val="TAC"/>
              <w:rPr>
                <w:rFonts w:eastAsia="Arial Unicode MS"/>
                <w:szCs w:val="18"/>
              </w:rPr>
            </w:pPr>
            <w:r w:rsidRPr="00357143">
              <w:rPr>
                <w:rFonts w:eastAsia="Arial Unicode MS"/>
                <w:szCs w:val="18"/>
              </w:rPr>
              <w:t>RO</w:t>
            </w:r>
          </w:p>
        </w:tc>
        <w:tc>
          <w:tcPr>
            <w:tcW w:w="5184" w:type="dxa"/>
          </w:tcPr>
          <w:p w:rsidR="00F947B6" w:rsidRPr="00357143" w:rsidRDefault="00F947B6" w:rsidP="00C5098C">
            <w:pPr>
              <w:pStyle w:val="TAL"/>
              <w:rPr>
                <w:rFonts w:eastAsia="Arial Unicode MS"/>
                <w:szCs w:val="18"/>
              </w:rPr>
            </w:pPr>
            <w:r w:rsidRPr="00357143">
              <w:rPr>
                <w:rFonts w:eastAsia="Arial Unicode MS"/>
              </w:rPr>
              <w:t xml:space="preserve">See clause 9.6.1.3 </w:t>
            </w:r>
          </w:p>
        </w:tc>
      </w:tr>
      <w:tr w:rsidR="00F947B6" w:rsidRPr="00357143" w:rsidTr="00C5098C">
        <w:trPr>
          <w:jc w:val="center"/>
        </w:trPr>
        <w:tc>
          <w:tcPr>
            <w:tcW w:w="2160" w:type="dxa"/>
          </w:tcPr>
          <w:p w:rsidR="00F947B6" w:rsidRPr="00357143" w:rsidRDefault="00F947B6" w:rsidP="00C5098C">
            <w:pPr>
              <w:pStyle w:val="TAL"/>
              <w:rPr>
                <w:rFonts w:eastAsia="Arial Unicode MS"/>
                <w:i/>
                <w:szCs w:val="18"/>
              </w:rPr>
            </w:pPr>
            <w:r w:rsidRPr="00357143">
              <w:rPr>
                <w:rFonts w:eastAsia="Arial Unicode MS"/>
                <w:i/>
                <w:lang w:eastAsia="ko-KR"/>
              </w:rPr>
              <w:t>dynamicAuthorizationConsultationIDs</w:t>
            </w:r>
          </w:p>
        </w:tc>
        <w:tc>
          <w:tcPr>
            <w:tcW w:w="1077" w:type="dxa"/>
          </w:tcPr>
          <w:p w:rsidR="00F947B6" w:rsidRPr="00357143" w:rsidRDefault="00F947B6" w:rsidP="00C5098C">
            <w:pPr>
              <w:pStyle w:val="TAC"/>
              <w:rPr>
                <w:rFonts w:eastAsia="Arial Unicode MS"/>
                <w:szCs w:val="18"/>
              </w:rPr>
            </w:pPr>
            <w:r w:rsidRPr="00357143">
              <w:rPr>
                <w:rFonts w:eastAsia="Arial Unicode MS"/>
                <w:lang w:eastAsia="ko-KR"/>
              </w:rPr>
              <w:t>0..1 (L)</w:t>
            </w:r>
          </w:p>
        </w:tc>
        <w:tc>
          <w:tcPr>
            <w:tcW w:w="864" w:type="dxa"/>
          </w:tcPr>
          <w:p w:rsidR="00F947B6" w:rsidRPr="00357143" w:rsidRDefault="00F947B6" w:rsidP="00C5098C">
            <w:pPr>
              <w:pStyle w:val="TAC"/>
              <w:rPr>
                <w:rFonts w:eastAsia="Arial Unicode MS"/>
                <w:szCs w:val="18"/>
              </w:rPr>
            </w:pPr>
            <w:r w:rsidRPr="00357143">
              <w:rPr>
                <w:rFonts w:eastAsia="Arial Unicode MS"/>
                <w:lang w:eastAsia="ko-KR"/>
              </w:rPr>
              <w:t>RW</w:t>
            </w:r>
          </w:p>
        </w:tc>
        <w:tc>
          <w:tcPr>
            <w:tcW w:w="5184" w:type="dxa"/>
          </w:tcPr>
          <w:p w:rsidR="00F947B6" w:rsidRPr="00357143" w:rsidRDefault="00F947B6" w:rsidP="00C5098C">
            <w:pPr>
              <w:pStyle w:val="TAL"/>
              <w:rPr>
                <w:rFonts w:eastAsia="Arial Unicode MS"/>
              </w:rPr>
            </w:pPr>
            <w:r w:rsidRPr="00357143">
              <w:rPr>
                <w:rFonts w:eastAsia="Arial Unicode MS"/>
              </w:rPr>
              <w:t>See clause 9.6.1.3.</w:t>
            </w:r>
          </w:p>
        </w:tc>
      </w:tr>
      <w:tr w:rsidR="00F947B6" w:rsidRPr="00357143" w:rsidTr="00C5098C">
        <w:trPr>
          <w:jc w:val="center"/>
        </w:trPr>
        <w:tc>
          <w:tcPr>
            <w:tcW w:w="2160" w:type="dxa"/>
          </w:tcPr>
          <w:p w:rsidR="00F947B6" w:rsidRPr="00357143" w:rsidRDefault="00F947B6" w:rsidP="00C5098C">
            <w:pPr>
              <w:pStyle w:val="TAL"/>
              <w:rPr>
                <w:rFonts w:eastAsia="Arial Unicode MS"/>
                <w:i/>
                <w:szCs w:val="18"/>
              </w:rPr>
            </w:pPr>
            <w:r w:rsidRPr="00357143">
              <w:rPr>
                <w:rFonts w:eastAsia="Arial Unicode MS"/>
                <w:i/>
                <w:szCs w:val="18"/>
              </w:rPr>
              <w:t>description</w:t>
            </w:r>
          </w:p>
        </w:tc>
        <w:tc>
          <w:tcPr>
            <w:tcW w:w="1077" w:type="dxa"/>
          </w:tcPr>
          <w:p w:rsidR="00F947B6" w:rsidRPr="00357143" w:rsidRDefault="00F947B6" w:rsidP="00C5098C">
            <w:pPr>
              <w:pStyle w:val="TAC"/>
              <w:rPr>
                <w:rFonts w:eastAsia="Arial Unicode MS"/>
                <w:szCs w:val="18"/>
              </w:rPr>
            </w:pPr>
            <w:r w:rsidRPr="00357143">
              <w:rPr>
                <w:rFonts w:eastAsia="Arial Unicode MS"/>
                <w:szCs w:val="18"/>
                <w:lang w:eastAsia="zh-CN"/>
              </w:rPr>
              <w:t>0..1</w:t>
            </w:r>
          </w:p>
        </w:tc>
        <w:tc>
          <w:tcPr>
            <w:tcW w:w="864" w:type="dxa"/>
          </w:tcPr>
          <w:p w:rsidR="00F947B6" w:rsidRPr="00357143" w:rsidRDefault="00F947B6" w:rsidP="00C5098C">
            <w:pPr>
              <w:pStyle w:val="TAC"/>
              <w:rPr>
                <w:rFonts w:eastAsia="Arial Unicode MS"/>
                <w:szCs w:val="18"/>
              </w:rPr>
            </w:pPr>
            <w:r w:rsidRPr="00357143">
              <w:rPr>
                <w:rFonts w:eastAsia="Arial Unicode MS"/>
                <w:szCs w:val="18"/>
              </w:rPr>
              <w:t>RW</w:t>
            </w:r>
          </w:p>
        </w:tc>
        <w:tc>
          <w:tcPr>
            <w:tcW w:w="5184" w:type="dxa"/>
          </w:tcPr>
          <w:p w:rsidR="00F947B6" w:rsidRPr="00357143" w:rsidRDefault="00F947B6" w:rsidP="00C5098C">
            <w:pPr>
              <w:pStyle w:val="TAL"/>
              <w:rPr>
                <w:rFonts w:eastAsia="Arial Unicode MS"/>
                <w:szCs w:val="18"/>
              </w:rPr>
            </w:pPr>
            <w:r w:rsidRPr="00357143">
              <w:rPr>
                <w:rFonts w:eastAsia="Arial Unicode MS"/>
                <w:szCs w:val="18"/>
              </w:rPr>
              <w:t>The text-format description of this resource.</w:t>
            </w:r>
          </w:p>
        </w:tc>
      </w:tr>
      <w:tr w:rsidR="00F947B6" w:rsidRPr="00357143" w:rsidTr="00C5098C">
        <w:trPr>
          <w:jc w:val="center"/>
        </w:trPr>
        <w:tc>
          <w:tcPr>
            <w:tcW w:w="2160" w:type="dxa"/>
          </w:tcPr>
          <w:p w:rsidR="00F947B6" w:rsidRPr="00357143" w:rsidRDefault="00F947B6" w:rsidP="00C5098C">
            <w:pPr>
              <w:pStyle w:val="TAL"/>
              <w:rPr>
                <w:rFonts w:eastAsia="Arial Unicode MS"/>
                <w:i/>
                <w:szCs w:val="18"/>
              </w:rPr>
            </w:pPr>
            <w:r w:rsidRPr="00357143">
              <w:rPr>
                <w:rFonts w:eastAsia="Arial Unicode MS"/>
                <w:i/>
                <w:szCs w:val="18"/>
              </w:rPr>
              <w:t>cmdType</w:t>
            </w:r>
          </w:p>
        </w:tc>
        <w:tc>
          <w:tcPr>
            <w:tcW w:w="1077" w:type="dxa"/>
          </w:tcPr>
          <w:p w:rsidR="00F947B6" w:rsidRPr="00357143" w:rsidRDefault="00F947B6" w:rsidP="00C5098C">
            <w:pPr>
              <w:pStyle w:val="TAC"/>
              <w:rPr>
                <w:rFonts w:eastAsia="Arial Unicode MS"/>
                <w:szCs w:val="18"/>
                <w:lang w:eastAsia="zh-CN"/>
              </w:rPr>
            </w:pPr>
            <w:r w:rsidRPr="00357143">
              <w:rPr>
                <w:rFonts w:eastAsia="Arial Unicode MS"/>
                <w:szCs w:val="18"/>
                <w:lang w:eastAsia="zh-CN"/>
              </w:rPr>
              <w:t>1</w:t>
            </w:r>
          </w:p>
        </w:tc>
        <w:tc>
          <w:tcPr>
            <w:tcW w:w="864" w:type="dxa"/>
          </w:tcPr>
          <w:p w:rsidR="00F947B6" w:rsidRPr="00357143" w:rsidRDefault="00F947B6" w:rsidP="00C5098C">
            <w:pPr>
              <w:pStyle w:val="TAC"/>
              <w:rPr>
                <w:rFonts w:eastAsia="Arial Unicode MS"/>
                <w:szCs w:val="18"/>
              </w:rPr>
            </w:pPr>
            <w:r w:rsidRPr="00357143">
              <w:rPr>
                <w:rFonts w:eastAsia="Arial Unicode MS"/>
                <w:szCs w:val="18"/>
              </w:rPr>
              <w:t>WO</w:t>
            </w:r>
          </w:p>
        </w:tc>
        <w:tc>
          <w:tcPr>
            <w:tcW w:w="5184" w:type="dxa"/>
          </w:tcPr>
          <w:p w:rsidR="00F947B6" w:rsidRPr="00357143" w:rsidRDefault="00F947B6" w:rsidP="00C5098C">
            <w:pPr>
              <w:pStyle w:val="TAL"/>
              <w:rPr>
                <w:rFonts w:eastAsia="Arial Unicode MS"/>
                <w:szCs w:val="18"/>
              </w:rPr>
            </w:pPr>
            <w:r w:rsidRPr="00357143">
              <w:rPr>
                <w:rFonts w:eastAsia="Arial Unicode MS"/>
                <w:szCs w:val="18"/>
              </w:rPr>
              <w:t>The type to identify the management operation (e.g. download).</w:t>
            </w:r>
          </w:p>
        </w:tc>
      </w:tr>
      <w:tr w:rsidR="00F947B6" w:rsidRPr="00357143" w:rsidTr="00C5098C">
        <w:trPr>
          <w:jc w:val="center"/>
        </w:trPr>
        <w:tc>
          <w:tcPr>
            <w:tcW w:w="2160" w:type="dxa"/>
          </w:tcPr>
          <w:p w:rsidR="00F947B6" w:rsidRPr="00357143" w:rsidRDefault="00F947B6" w:rsidP="00C5098C">
            <w:pPr>
              <w:pStyle w:val="TAL"/>
              <w:rPr>
                <w:rFonts w:eastAsia="Arial Unicode MS"/>
                <w:i/>
                <w:szCs w:val="18"/>
              </w:rPr>
            </w:pPr>
            <w:r w:rsidRPr="00357143">
              <w:rPr>
                <w:rFonts w:eastAsia="Arial Unicode MS"/>
                <w:i/>
                <w:szCs w:val="18"/>
              </w:rPr>
              <w:t>execReqArgs</w:t>
            </w:r>
          </w:p>
        </w:tc>
        <w:tc>
          <w:tcPr>
            <w:tcW w:w="1077" w:type="dxa"/>
          </w:tcPr>
          <w:p w:rsidR="00F947B6" w:rsidRPr="00357143" w:rsidRDefault="00F947B6" w:rsidP="00C5098C">
            <w:pPr>
              <w:pStyle w:val="TAC"/>
              <w:rPr>
                <w:rFonts w:eastAsia="Arial Unicode MS"/>
                <w:szCs w:val="18"/>
                <w:lang w:eastAsia="zh-CN"/>
              </w:rPr>
            </w:pPr>
            <w:r w:rsidRPr="00357143">
              <w:rPr>
                <w:rFonts w:eastAsia="Arial Unicode MS"/>
                <w:szCs w:val="18"/>
                <w:lang w:eastAsia="zh-CN"/>
              </w:rPr>
              <w:t>0..1</w:t>
            </w:r>
          </w:p>
        </w:tc>
        <w:tc>
          <w:tcPr>
            <w:tcW w:w="864" w:type="dxa"/>
          </w:tcPr>
          <w:p w:rsidR="00F947B6" w:rsidRPr="00357143" w:rsidRDefault="00F947B6" w:rsidP="00C5098C">
            <w:pPr>
              <w:pStyle w:val="TAC"/>
              <w:rPr>
                <w:rFonts w:eastAsia="Arial Unicode MS"/>
                <w:szCs w:val="18"/>
              </w:rPr>
            </w:pPr>
            <w:r w:rsidRPr="00357143">
              <w:rPr>
                <w:rFonts w:eastAsia="Arial Unicode MS"/>
                <w:szCs w:val="18"/>
              </w:rPr>
              <w:t>RW</w:t>
            </w:r>
          </w:p>
        </w:tc>
        <w:tc>
          <w:tcPr>
            <w:tcW w:w="5184" w:type="dxa"/>
          </w:tcPr>
          <w:p w:rsidR="00F947B6" w:rsidRPr="00357143" w:rsidRDefault="00F947B6" w:rsidP="00C5098C">
            <w:pPr>
              <w:pStyle w:val="TAL"/>
              <w:rPr>
                <w:rFonts w:eastAsia="Arial Unicode MS"/>
                <w:szCs w:val="18"/>
              </w:rPr>
            </w:pPr>
            <w:r w:rsidRPr="00357143">
              <w:rPr>
                <w:rFonts w:eastAsia="Arial Unicode MS"/>
                <w:szCs w:val="18"/>
              </w:rPr>
              <w:t>Structured attribute (e.g. abstract type) to contain any command-specific arguments of the request.</w:t>
            </w:r>
          </w:p>
        </w:tc>
      </w:tr>
      <w:tr w:rsidR="00F947B6" w:rsidRPr="00357143" w:rsidTr="00C5098C">
        <w:trPr>
          <w:jc w:val="center"/>
        </w:trPr>
        <w:tc>
          <w:tcPr>
            <w:tcW w:w="2160" w:type="dxa"/>
          </w:tcPr>
          <w:p w:rsidR="00F947B6" w:rsidRPr="00357143" w:rsidRDefault="00F947B6" w:rsidP="00C5098C">
            <w:pPr>
              <w:pStyle w:val="TAL"/>
              <w:rPr>
                <w:rFonts w:eastAsia="Arial Unicode MS"/>
                <w:i/>
                <w:szCs w:val="18"/>
              </w:rPr>
            </w:pPr>
            <w:r w:rsidRPr="00357143">
              <w:rPr>
                <w:rFonts w:eastAsia="Arial Unicode MS"/>
                <w:i/>
                <w:szCs w:val="18"/>
              </w:rPr>
              <w:t>execEnable</w:t>
            </w:r>
          </w:p>
        </w:tc>
        <w:tc>
          <w:tcPr>
            <w:tcW w:w="1077" w:type="dxa"/>
          </w:tcPr>
          <w:p w:rsidR="00F947B6" w:rsidRPr="00357143" w:rsidRDefault="002478B5" w:rsidP="00C5098C">
            <w:pPr>
              <w:pStyle w:val="TAC"/>
              <w:rPr>
                <w:rFonts w:eastAsia="Arial Unicode MS"/>
                <w:szCs w:val="18"/>
                <w:lang w:eastAsia="zh-CN"/>
              </w:rPr>
            </w:pPr>
            <w:ins w:id="7" w:author="cdot" w:date="2017-01-02T15:11:00Z">
              <w:r>
                <w:rPr>
                  <w:rFonts w:eastAsia="Arial Unicode MS"/>
                  <w:szCs w:val="18"/>
                  <w:lang w:eastAsia="zh-CN"/>
                </w:rPr>
                <w:t>0..</w:t>
              </w:r>
            </w:ins>
            <w:r w:rsidR="00F947B6" w:rsidRPr="00357143">
              <w:rPr>
                <w:rFonts w:eastAsia="Arial Unicode MS"/>
                <w:szCs w:val="18"/>
                <w:lang w:eastAsia="zh-CN"/>
              </w:rPr>
              <w:t>1</w:t>
            </w:r>
          </w:p>
        </w:tc>
        <w:tc>
          <w:tcPr>
            <w:tcW w:w="864" w:type="dxa"/>
          </w:tcPr>
          <w:p w:rsidR="00F947B6" w:rsidRPr="00357143" w:rsidRDefault="00F947B6" w:rsidP="00524CC8">
            <w:pPr>
              <w:pStyle w:val="TAC"/>
              <w:rPr>
                <w:rFonts w:eastAsia="Arial Unicode MS"/>
                <w:szCs w:val="18"/>
              </w:rPr>
            </w:pPr>
            <w:del w:id="8" w:author="cdot" w:date="2017-01-02T15:11:00Z">
              <w:r w:rsidRPr="00357143" w:rsidDel="002478B5">
                <w:rPr>
                  <w:rFonts w:eastAsia="Arial Unicode MS"/>
                  <w:szCs w:val="18"/>
                </w:rPr>
                <w:delText>RO</w:delText>
              </w:r>
            </w:del>
            <w:ins w:id="9" w:author="cdot" w:date="2017-01-02T15:11:00Z">
              <w:r w:rsidR="002478B5">
                <w:rPr>
                  <w:rFonts w:eastAsia="Arial Unicode MS"/>
                  <w:szCs w:val="18"/>
                </w:rPr>
                <w:t>RW</w:t>
              </w:r>
            </w:ins>
          </w:p>
        </w:tc>
        <w:tc>
          <w:tcPr>
            <w:tcW w:w="5184" w:type="dxa"/>
          </w:tcPr>
          <w:p w:rsidR="00F947B6" w:rsidRPr="00357143" w:rsidRDefault="00F947B6" w:rsidP="00C5098C">
            <w:pPr>
              <w:pStyle w:val="TAL"/>
              <w:rPr>
                <w:rFonts w:eastAsia="Arial Unicode MS"/>
                <w:szCs w:val="18"/>
              </w:rPr>
            </w:pPr>
            <w:r w:rsidRPr="00357143">
              <w:rPr>
                <w:rFonts w:eastAsia="Arial Unicode MS"/>
                <w:szCs w:val="18"/>
              </w:rPr>
              <w:t>The attribute can be blank without any value or it can contain a</w:t>
            </w:r>
            <w:del w:id="10" w:author="Poornima" w:date="2017-01-03T22:09:00Z">
              <w:r w:rsidRPr="00357143" w:rsidDel="004D30B2">
                <w:rPr>
                  <w:rFonts w:eastAsia="Arial Unicode MS"/>
                  <w:szCs w:val="18"/>
                </w:rPr>
                <w:delText>n</w:delText>
              </w:r>
            </w:del>
            <w:r w:rsidRPr="00357143">
              <w:rPr>
                <w:rFonts w:eastAsia="Arial Unicode MS"/>
                <w:szCs w:val="18"/>
              </w:rPr>
              <w:t xml:space="preserve"> </w:t>
            </w:r>
            <w:del w:id="11" w:author="Poornima" w:date="2017-01-03T22:09:00Z">
              <w:r w:rsidRPr="00357143" w:rsidDel="004D30B2">
                <w:rPr>
                  <w:rFonts w:eastAsia="Arial Unicode MS"/>
                  <w:szCs w:val="18"/>
                </w:rPr>
                <w:delText xml:space="preserve">address </w:delText>
              </w:r>
            </w:del>
            <w:ins w:id="12" w:author="Poornima" w:date="2017-01-03T22:09:00Z">
              <w:r w:rsidR="004D30B2">
                <w:rPr>
                  <w:rFonts w:eastAsia="Arial Unicode MS"/>
                  <w:szCs w:val="18"/>
                </w:rPr>
                <w:t>value</w:t>
              </w:r>
              <w:r w:rsidR="004D30B2" w:rsidRPr="00357143">
                <w:rPr>
                  <w:rFonts w:eastAsia="Arial Unicode MS"/>
                  <w:szCs w:val="18"/>
                </w:rPr>
                <w:t xml:space="preserve"> </w:t>
              </w:r>
            </w:ins>
            <w:r w:rsidRPr="00357143">
              <w:rPr>
                <w:rFonts w:eastAsia="Arial Unicode MS"/>
                <w:szCs w:val="18"/>
              </w:rPr>
              <w:t xml:space="preserve">that can be used to trigger execution of </w:t>
            </w:r>
            <w:r w:rsidRPr="00357143">
              <w:rPr>
                <w:rFonts w:eastAsia="Arial Unicode MS"/>
                <w:i/>
                <w:szCs w:val="18"/>
              </w:rPr>
              <w:t>&lt;mgmtCmd&gt;</w:t>
            </w:r>
            <w:r w:rsidRPr="00357143">
              <w:rPr>
                <w:rFonts w:eastAsia="Arial Unicode MS"/>
                <w:szCs w:val="18"/>
              </w:rPr>
              <w:t xml:space="preserve"> using UPDATE method.</w:t>
            </w:r>
          </w:p>
        </w:tc>
      </w:tr>
      <w:tr w:rsidR="00F947B6" w:rsidRPr="00357143" w:rsidTr="00C5098C">
        <w:trPr>
          <w:jc w:val="center"/>
        </w:trPr>
        <w:tc>
          <w:tcPr>
            <w:tcW w:w="2160" w:type="dxa"/>
          </w:tcPr>
          <w:p w:rsidR="00F947B6" w:rsidRPr="00357143" w:rsidRDefault="00F947B6" w:rsidP="00C5098C">
            <w:pPr>
              <w:pStyle w:val="TAL"/>
              <w:rPr>
                <w:rFonts w:eastAsia="Arial Unicode MS"/>
                <w:i/>
                <w:szCs w:val="18"/>
              </w:rPr>
            </w:pPr>
            <w:r w:rsidRPr="00357143">
              <w:rPr>
                <w:rFonts w:eastAsia="Arial Unicode MS" w:cs="Arial"/>
                <w:i/>
                <w:szCs w:val="18"/>
              </w:rPr>
              <w:t>execTarget</w:t>
            </w:r>
          </w:p>
        </w:tc>
        <w:tc>
          <w:tcPr>
            <w:tcW w:w="1077" w:type="dxa"/>
          </w:tcPr>
          <w:p w:rsidR="00F947B6" w:rsidRPr="00357143" w:rsidRDefault="00F947B6" w:rsidP="00C5098C">
            <w:pPr>
              <w:pStyle w:val="TAC"/>
              <w:rPr>
                <w:rFonts w:eastAsia="Arial Unicode MS"/>
                <w:szCs w:val="18"/>
                <w:lang w:eastAsia="zh-CN"/>
              </w:rPr>
            </w:pPr>
            <w:r w:rsidRPr="00357143">
              <w:rPr>
                <w:rFonts w:eastAsia="Arial Unicode MS" w:cs="Arial"/>
                <w:szCs w:val="18"/>
                <w:lang w:eastAsia="zh-CN"/>
              </w:rPr>
              <w:t>1</w:t>
            </w:r>
          </w:p>
        </w:tc>
        <w:tc>
          <w:tcPr>
            <w:tcW w:w="864" w:type="dxa"/>
          </w:tcPr>
          <w:p w:rsidR="00F947B6" w:rsidRPr="00357143" w:rsidRDefault="00F947B6" w:rsidP="00C5098C">
            <w:pPr>
              <w:pStyle w:val="TAC"/>
              <w:rPr>
                <w:rFonts w:eastAsia="Arial Unicode MS"/>
                <w:szCs w:val="18"/>
              </w:rPr>
            </w:pPr>
            <w:r w:rsidRPr="00357143">
              <w:rPr>
                <w:rFonts w:eastAsia="Arial Unicode MS" w:cs="Arial"/>
                <w:szCs w:val="18"/>
              </w:rPr>
              <w:t>RW</w:t>
            </w:r>
          </w:p>
        </w:tc>
        <w:tc>
          <w:tcPr>
            <w:tcW w:w="5184" w:type="dxa"/>
          </w:tcPr>
          <w:p w:rsidR="00F947B6" w:rsidRPr="00357143" w:rsidRDefault="00F947B6" w:rsidP="00C5098C">
            <w:pPr>
              <w:pStyle w:val="TAL"/>
              <w:rPr>
                <w:rFonts w:eastAsia="Arial Unicode MS"/>
                <w:szCs w:val="18"/>
              </w:rPr>
            </w:pPr>
            <w:r w:rsidRPr="00357143">
              <w:rPr>
                <w:rFonts w:eastAsia="Arial Unicode MS" w:cs="Arial"/>
                <w:szCs w:val="18"/>
              </w:rPr>
              <w:t xml:space="preserve"> ID of the </w:t>
            </w:r>
            <w:r w:rsidRPr="00357143">
              <w:rPr>
                <w:rFonts w:eastAsia="Arial Unicode MS" w:cs="Arial"/>
                <w:i/>
                <w:szCs w:val="18"/>
              </w:rPr>
              <w:t>&lt;node&gt;</w:t>
            </w:r>
            <w:r w:rsidRPr="00357143">
              <w:rPr>
                <w:rFonts w:eastAsia="Arial Unicode MS" w:cs="Arial"/>
                <w:szCs w:val="18"/>
              </w:rPr>
              <w:t xml:space="preserve"> resource of the target on which this </w:t>
            </w:r>
            <w:r w:rsidRPr="00357143">
              <w:rPr>
                <w:rFonts w:eastAsia="Arial Unicode MS" w:cs="Arial"/>
                <w:i/>
                <w:szCs w:val="18"/>
              </w:rPr>
              <w:t>&lt;mgmtCmd&gt;</w:t>
            </w:r>
            <w:r w:rsidRPr="00357143">
              <w:rPr>
                <w:rFonts w:eastAsia="Arial Unicode MS" w:cs="Arial"/>
                <w:szCs w:val="18"/>
              </w:rPr>
              <w:t xml:space="preserve"> will be executed. </w:t>
            </w:r>
            <w:r w:rsidRPr="00357143">
              <w:rPr>
                <w:rFonts w:eastAsia="Arial Unicode MS"/>
                <w:lang w:eastAsia="ko-KR"/>
              </w:rPr>
              <w:t xml:space="preserve">It may be the URI of a </w:t>
            </w:r>
            <w:r w:rsidRPr="00357143">
              <w:rPr>
                <w:rFonts w:eastAsia="Arial Unicode MS"/>
                <w:i/>
                <w:lang w:eastAsia="ko-KR"/>
              </w:rPr>
              <w:t>&lt;group&gt;</w:t>
            </w:r>
            <w:r w:rsidRPr="00357143">
              <w:rPr>
                <w:rFonts w:eastAsia="Arial Unicode MS"/>
                <w:lang w:eastAsia="ko-KR"/>
              </w:rPr>
              <w:t xml:space="preserve"> resource in which case the </w:t>
            </w:r>
            <w:r w:rsidRPr="00357143">
              <w:rPr>
                <w:rFonts w:eastAsia="Arial Unicode MS"/>
                <w:i/>
                <w:lang w:eastAsia="ko-KR"/>
              </w:rPr>
              <w:t>&lt;mgmtCmd&gt;</w:t>
            </w:r>
            <w:r w:rsidRPr="00357143">
              <w:rPr>
                <w:rFonts w:eastAsia="Arial Unicode MS"/>
                <w:lang w:eastAsia="ko-KR"/>
              </w:rPr>
              <w:t xml:space="preserve"> will be executed on all members in the </w:t>
            </w:r>
            <w:r w:rsidRPr="00357143">
              <w:rPr>
                <w:rFonts w:eastAsia="Arial Unicode MS"/>
                <w:i/>
                <w:lang w:eastAsia="ko-KR"/>
              </w:rPr>
              <w:t>memberIDs</w:t>
            </w:r>
            <w:r w:rsidRPr="00357143">
              <w:rPr>
                <w:rFonts w:eastAsia="Arial Unicode MS" w:hint="eastAsia"/>
                <w:i/>
                <w:lang w:eastAsia="zh-CN"/>
              </w:rPr>
              <w:t xml:space="preserve"> </w:t>
            </w:r>
            <w:r w:rsidRPr="00357143">
              <w:rPr>
                <w:rFonts w:eastAsia="Arial Unicode MS"/>
                <w:lang w:eastAsia="ko-KR"/>
              </w:rPr>
              <w:t xml:space="preserve">attribute of the addressed </w:t>
            </w:r>
            <w:r w:rsidRPr="00357143">
              <w:rPr>
                <w:rFonts w:eastAsia="Arial Unicode MS"/>
                <w:i/>
                <w:lang w:eastAsia="ko-KR"/>
              </w:rPr>
              <w:t>&lt;group&gt;</w:t>
            </w:r>
            <w:r w:rsidRPr="00357143">
              <w:rPr>
                <w:rFonts w:eastAsia="Arial Unicode MS"/>
                <w:lang w:eastAsia="ko-KR"/>
              </w:rPr>
              <w:t xml:space="preserve"> resource.</w:t>
            </w:r>
          </w:p>
        </w:tc>
      </w:tr>
      <w:tr w:rsidR="00F947B6" w:rsidRPr="00357143" w:rsidTr="00C5098C">
        <w:trPr>
          <w:jc w:val="center"/>
        </w:trPr>
        <w:tc>
          <w:tcPr>
            <w:tcW w:w="2160" w:type="dxa"/>
          </w:tcPr>
          <w:p w:rsidR="00F947B6" w:rsidRPr="00357143" w:rsidRDefault="00F947B6" w:rsidP="00C5098C">
            <w:pPr>
              <w:pStyle w:val="TAL"/>
              <w:rPr>
                <w:rFonts w:eastAsia="Arial Unicode MS"/>
                <w:i/>
                <w:szCs w:val="18"/>
              </w:rPr>
            </w:pPr>
            <w:r w:rsidRPr="00357143">
              <w:rPr>
                <w:rFonts w:eastAsia="Arial Unicode MS" w:cs="Arial"/>
                <w:i/>
                <w:szCs w:val="18"/>
              </w:rPr>
              <w:t>execMode</w:t>
            </w:r>
          </w:p>
        </w:tc>
        <w:tc>
          <w:tcPr>
            <w:tcW w:w="1077" w:type="dxa"/>
          </w:tcPr>
          <w:p w:rsidR="00F947B6" w:rsidRPr="00357143" w:rsidRDefault="00F947B6" w:rsidP="00BB38FE">
            <w:pPr>
              <w:pStyle w:val="TAC"/>
              <w:rPr>
                <w:rFonts w:eastAsia="Arial Unicode MS"/>
                <w:szCs w:val="18"/>
                <w:lang w:eastAsia="zh-CN"/>
              </w:rPr>
            </w:pPr>
            <w:del w:id="13" w:author="cdot" w:date="2017-01-02T15:17:00Z">
              <w:r w:rsidRPr="00357143" w:rsidDel="00BB38FE">
                <w:rPr>
                  <w:rFonts w:eastAsia="Arial Unicode MS" w:cs="Arial"/>
                  <w:szCs w:val="18"/>
                  <w:lang w:eastAsia="zh-CN"/>
                </w:rPr>
                <w:delText>0..</w:delText>
              </w:r>
            </w:del>
            <w:r w:rsidRPr="00357143">
              <w:rPr>
                <w:rFonts w:eastAsia="Arial Unicode MS" w:cs="Arial"/>
                <w:szCs w:val="18"/>
                <w:lang w:eastAsia="zh-CN"/>
              </w:rPr>
              <w:t>1</w:t>
            </w:r>
          </w:p>
        </w:tc>
        <w:tc>
          <w:tcPr>
            <w:tcW w:w="864" w:type="dxa"/>
          </w:tcPr>
          <w:p w:rsidR="00F947B6" w:rsidRPr="00357143" w:rsidRDefault="00F947B6" w:rsidP="00C5098C">
            <w:pPr>
              <w:pStyle w:val="TAC"/>
              <w:rPr>
                <w:rFonts w:eastAsia="Arial Unicode MS"/>
                <w:szCs w:val="18"/>
              </w:rPr>
            </w:pPr>
            <w:r w:rsidRPr="00357143">
              <w:rPr>
                <w:rFonts w:eastAsia="Arial Unicode MS" w:cs="Arial"/>
                <w:szCs w:val="18"/>
              </w:rPr>
              <w:t>RW</w:t>
            </w:r>
          </w:p>
        </w:tc>
        <w:tc>
          <w:tcPr>
            <w:tcW w:w="5184" w:type="dxa"/>
          </w:tcPr>
          <w:p w:rsidR="00F947B6" w:rsidRPr="00357143" w:rsidRDefault="00F947B6" w:rsidP="00C5098C">
            <w:pPr>
              <w:pStyle w:val="TAL"/>
              <w:rPr>
                <w:rFonts w:eastAsia="Arial Unicode MS"/>
                <w:szCs w:val="18"/>
              </w:rPr>
            </w:pPr>
            <w:r w:rsidRPr="00357143">
              <w:rPr>
                <w:rFonts w:eastAsia="Arial Unicode MS" w:cs="Arial"/>
                <w:szCs w:val="18"/>
              </w:rPr>
              <w:t xml:space="preserve">The mode used to specify how the command will be executed (e.g. Immediate Once, Immediate and Repeatedly, Random Once, Random and Repeatedly). May be used together with </w:t>
            </w:r>
            <w:r w:rsidRPr="00357143">
              <w:rPr>
                <w:rFonts w:eastAsia="Arial Unicode MS" w:cs="Arial"/>
                <w:i/>
                <w:szCs w:val="18"/>
              </w:rPr>
              <w:t>execFrequency</w:t>
            </w:r>
            <w:r w:rsidRPr="00357143">
              <w:rPr>
                <w:rFonts w:eastAsia="Arial Unicode MS" w:cs="Arial"/>
                <w:szCs w:val="18"/>
              </w:rPr>
              <w:t xml:space="preserve">, </w:t>
            </w:r>
            <w:r w:rsidRPr="00357143">
              <w:rPr>
                <w:rFonts w:eastAsia="Arial Unicode MS" w:cs="Arial"/>
                <w:i/>
                <w:szCs w:val="18"/>
              </w:rPr>
              <w:t>execDelay</w:t>
            </w:r>
            <w:r w:rsidRPr="00357143">
              <w:rPr>
                <w:rFonts w:eastAsia="Arial Unicode MS" w:cs="Arial"/>
                <w:szCs w:val="18"/>
              </w:rPr>
              <w:t xml:space="preserve"> and </w:t>
            </w:r>
            <w:r w:rsidRPr="00357143">
              <w:rPr>
                <w:rFonts w:eastAsia="Arial Unicode MS" w:cs="Arial"/>
                <w:i/>
                <w:szCs w:val="18"/>
              </w:rPr>
              <w:t>execNumber</w:t>
            </w:r>
            <w:r w:rsidRPr="00357143">
              <w:rPr>
                <w:rFonts w:eastAsia="Arial Unicode MS" w:cs="Arial"/>
                <w:szCs w:val="18"/>
              </w:rPr>
              <w:t xml:space="preserve"> to provide the scheduling information.</w:t>
            </w:r>
          </w:p>
        </w:tc>
      </w:tr>
      <w:tr w:rsidR="00F947B6" w:rsidRPr="00357143" w:rsidTr="00C5098C">
        <w:trPr>
          <w:jc w:val="center"/>
        </w:trPr>
        <w:tc>
          <w:tcPr>
            <w:tcW w:w="2160" w:type="dxa"/>
          </w:tcPr>
          <w:p w:rsidR="00F947B6" w:rsidRPr="00357143" w:rsidRDefault="00F947B6" w:rsidP="00C5098C">
            <w:pPr>
              <w:pStyle w:val="TAL"/>
              <w:rPr>
                <w:rFonts w:eastAsia="Arial Unicode MS"/>
                <w:i/>
                <w:szCs w:val="18"/>
              </w:rPr>
            </w:pPr>
            <w:r w:rsidRPr="00357143">
              <w:rPr>
                <w:rFonts w:eastAsia="Arial Unicode MS" w:cs="Arial"/>
                <w:i/>
                <w:szCs w:val="18"/>
              </w:rPr>
              <w:t>execFrequency</w:t>
            </w:r>
          </w:p>
        </w:tc>
        <w:tc>
          <w:tcPr>
            <w:tcW w:w="1077" w:type="dxa"/>
          </w:tcPr>
          <w:p w:rsidR="00F947B6" w:rsidRPr="00357143" w:rsidRDefault="00F947B6" w:rsidP="00C5098C">
            <w:pPr>
              <w:pStyle w:val="TAC"/>
              <w:rPr>
                <w:rFonts w:eastAsia="Arial Unicode MS"/>
                <w:szCs w:val="18"/>
                <w:lang w:eastAsia="zh-CN"/>
              </w:rPr>
            </w:pPr>
            <w:r w:rsidRPr="00357143">
              <w:rPr>
                <w:rFonts w:eastAsia="Arial Unicode MS" w:cs="Arial"/>
                <w:szCs w:val="18"/>
                <w:lang w:eastAsia="zh-CN"/>
              </w:rPr>
              <w:t>0..1</w:t>
            </w:r>
          </w:p>
        </w:tc>
        <w:tc>
          <w:tcPr>
            <w:tcW w:w="864" w:type="dxa"/>
          </w:tcPr>
          <w:p w:rsidR="00F947B6" w:rsidRPr="00357143" w:rsidRDefault="00F947B6" w:rsidP="00C5098C">
            <w:pPr>
              <w:pStyle w:val="TAC"/>
              <w:rPr>
                <w:rFonts w:eastAsia="Arial Unicode MS"/>
                <w:szCs w:val="18"/>
              </w:rPr>
            </w:pPr>
            <w:r w:rsidRPr="00357143">
              <w:rPr>
                <w:rFonts w:eastAsia="Arial Unicode MS" w:cs="Arial"/>
                <w:szCs w:val="18"/>
              </w:rPr>
              <w:t>RW</w:t>
            </w:r>
          </w:p>
        </w:tc>
        <w:tc>
          <w:tcPr>
            <w:tcW w:w="5184" w:type="dxa"/>
          </w:tcPr>
          <w:p w:rsidR="00F947B6" w:rsidRPr="00357143" w:rsidRDefault="00F947B6" w:rsidP="00C5098C">
            <w:pPr>
              <w:pStyle w:val="TAL"/>
              <w:rPr>
                <w:rFonts w:eastAsia="Arial Unicode MS"/>
                <w:szCs w:val="18"/>
              </w:rPr>
            </w:pPr>
            <w:r w:rsidRPr="00357143">
              <w:rPr>
                <w:rFonts w:eastAsia="Arial Unicode MS" w:cs="Arial"/>
                <w:szCs w:val="18"/>
              </w:rPr>
              <w:t xml:space="preserve">The minimum interval between two executions, to be used in conjunction with </w:t>
            </w:r>
            <w:r w:rsidRPr="00357143">
              <w:rPr>
                <w:rFonts w:eastAsia="Arial Unicode MS" w:cs="Arial"/>
                <w:i/>
                <w:szCs w:val="18"/>
              </w:rPr>
              <w:t>execMode</w:t>
            </w:r>
            <w:r w:rsidRPr="00357143">
              <w:rPr>
                <w:rFonts w:eastAsia="Arial Unicode MS" w:cs="Arial"/>
                <w:szCs w:val="18"/>
              </w:rPr>
              <w:t>. Modes involving random execution can be used to add random values between individual executions.</w:t>
            </w:r>
          </w:p>
        </w:tc>
      </w:tr>
      <w:tr w:rsidR="00F947B6" w:rsidRPr="00357143" w:rsidTr="00C5098C">
        <w:trPr>
          <w:jc w:val="center"/>
        </w:trPr>
        <w:tc>
          <w:tcPr>
            <w:tcW w:w="2160" w:type="dxa"/>
          </w:tcPr>
          <w:p w:rsidR="00F947B6" w:rsidRPr="00357143" w:rsidRDefault="00F947B6" w:rsidP="00C5098C">
            <w:pPr>
              <w:pStyle w:val="TAL"/>
              <w:rPr>
                <w:rFonts w:eastAsia="Arial Unicode MS"/>
                <w:i/>
                <w:szCs w:val="18"/>
              </w:rPr>
            </w:pPr>
            <w:r w:rsidRPr="00357143">
              <w:rPr>
                <w:rFonts w:eastAsia="Arial Unicode MS" w:cs="Arial"/>
                <w:i/>
                <w:szCs w:val="18"/>
              </w:rPr>
              <w:t>execDelay</w:t>
            </w:r>
          </w:p>
        </w:tc>
        <w:tc>
          <w:tcPr>
            <w:tcW w:w="1077" w:type="dxa"/>
          </w:tcPr>
          <w:p w:rsidR="00F947B6" w:rsidRPr="00357143" w:rsidRDefault="00F947B6" w:rsidP="00C5098C">
            <w:pPr>
              <w:pStyle w:val="TAC"/>
              <w:rPr>
                <w:rFonts w:eastAsia="Arial Unicode MS"/>
                <w:szCs w:val="18"/>
                <w:lang w:eastAsia="zh-CN"/>
              </w:rPr>
            </w:pPr>
            <w:r w:rsidRPr="00357143">
              <w:rPr>
                <w:rFonts w:eastAsia="Arial Unicode MS" w:cs="Arial"/>
                <w:szCs w:val="18"/>
                <w:lang w:eastAsia="zh-CN"/>
              </w:rPr>
              <w:t>0..1</w:t>
            </w:r>
          </w:p>
        </w:tc>
        <w:tc>
          <w:tcPr>
            <w:tcW w:w="864" w:type="dxa"/>
          </w:tcPr>
          <w:p w:rsidR="00F947B6" w:rsidRPr="00357143" w:rsidRDefault="00F947B6" w:rsidP="00C5098C">
            <w:pPr>
              <w:pStyle w:val="TAC"/>
              <w:rPr>
                <w:rFonts w:eastAsia="Arial Unicode MS"/>
                <w:szCs w:val="18"/>
              </w:rPr>
            </w:pPr>
            <w:r w:rsidRPr="00357143">
              <w:rPr>
                <w:rFonts w:eastAsia="Arial Unicode MS" w:cs="Arial"/>
                <w:szCs w:val="18"/>
              </w:rPr>
              <w:t>RW</w:t>
            </w:r>
          </w:p>
        </w:tc>
        <w:tc>
          <w:tcPr>
            <w:tcW w:w="5184" w:type="dxa"/>
          </w:tcPr>
          <w:p w:rsidR="00F947B6" w:rsidRPr="00357143" w:rsidRDefault="00F947B6" w:rsidP="00C5098C">
            <w:pPr>
              <w:pStyle w:val="TAL"/>
              <w:rPr>
                <w:rFonts w:eastAsia="Arial Unicode MS"/>
                <w:szCs w:val="18"/>
              </w:rPr>
            </w:pPr>
            <w:r w:rsidRPr="00357143">
              <w:rPr>
                <w:rFonts w:eastAsia="Arial Unicode MS" w:cs="Arial"/>
                <w:szCs w:val="18"/>
              </w:rPr>
              <w:t>The minimum delay before the instance should be executed. Modes involving random execution can be used to increase this delay randomly.</w:t>
            </w:r>
          </w:p>
        </w:tc>
      </w:tr>
      <w:tr w:rsidR="00F947B6" w:rsidRPr="00357143" w:rsidTr="00C5098C">
        <w:trPr>
          <w:jc w:val="center"/>
        </w:trPr>
        <w:tc>
          <w:tcPr>
            <w:tcW w:w="2160" w:type="dxa"/>
          </w:tcPr>
          <w:p w:rsidR="00F947B6" w:rsidRPr="00357143" w:rsidRDefault="00F947B6" w:rsidP="00C5098C">
            <w:pPr>
              <w:pStyle w:val="TAL"/>
              <w:rPr>
                <w:rFonts w:eastAsia="Arial Unicode MS"/>
                <w:i/>
                <w:szCs w:val="18"/>
              </w:rPr>
            </w:pPr>
            <w:r w:rsidRPr="00357143">
              <w:rPr>
                <w:rFonts w:eastAsia="Arial Unicode MS" w:cs="Arial"/>
                <w:i/>
                <w:szCs w:val="18"/>
              </w:rPr>
              <w:t>execNumber</w:t>
            </w:r>
          </w:p>
        </w:tc>
        <w:tc>
          <w:tcPr>
            <w:tcW w:w="1077" w:type="dxa"/>
          </w:tcPr>
          <w:p w:rsidR="00F947B6" w:rsidRPr="00357143" w:rsidRDefault="00F947B6" w:rsidP="00C5098C">
            <w:pPr>
              <w:pStyle w:val="TAC"/>
              <w:rPr>
                <w:rFonts w:eastAsia="Arial Unicode MS"/>
                <w:szCs w:val="18"/>
                <w:lang w:eastAsia="zh-CN"/>
              </w:rPr>
            </w:pPr>
            <w:r w:rsidRPr="00357143">
              <w:rPr>
                <w:rFonts w:eastAsia="Arial Unicode MS" w:cs="Arial"/>
                <w:szCs w:val="18"/>
                <w:lang w:eastAsia="zh-CN"/>
              </w:rPr>
              <w:t>0..1</w:t>
            </w:r>
          </w:p>
        </w:tc>
        <w:tc>
          <w:tcPr>
            <w:tcW w:w="864" w:type="dxa"/>
          </w:tcPr>
          <w:p w:rsidR="00F947B6" w:rsidRPr="00357143" w:rsidRDefault="00F947B6" w:rsidP="00C5098C">
            <w:pPr>
              <w:pStyle w:val="TAC"/>
              <w:rPr>
                <w:rFonts w:eastAsia="Arial Unicode MS"/>
                <w:szCs w:val="18"/>
              </w:rPr>
            </w:pPr>
            <w:r w:rsidRPr="00357143">
              <w:rPr>
                <w:rFonts w:eastAsia="Arial Unicode MS" w:cs="Arial"/>
                <w:szCs w:val="18"/>
              </w:rPr>
              <w:t>RW</w:t>
            </w:r>
          </w:p>
        </w:tc>
        <w:tc>
          <w:tcPr>
            <w:tcW w:w="5184" w:type="dxa"/>
          </w:tcPr>
          <w:p w:rsidR="00F947B6" w:rsidRPr="00357143" w:rsidRDefault="00F947B6" w:rsidP="00C5098C">
            <w:pPr>
              <w:pStyle w:val="TAL"/>
              <w:rPr>
                <w:rFonts w:eastAsia="Arial Unicode MS"/>
                <w:szCs w:val="18"/>
              </w:rPr>
            </w:pPr>
            <w:r w:rsidRPr="00357143">
              <w:rPr>
                <w:rFonts w:eastAsia="Arial Unicode MS" w:cs="Arial"/>
                <w:szCs w:val="18"/>
              </w:rPr>
              <w:t xml:space="preserve">The number of times the instance should be executed, to be used when </w:t>
            </w:r>
            <w:r w:rsidRPr="00357143">
              <w:rPr>
                <w:rFonts w:eastAsia="Arial Unicode MS" w:cs="Arial"/>
                <w:i/>
                <w:szCs w:val="18"/>
              </w:rPr>
              <w:t>execMode</w:t>
            </w:r>
            <w:r w:rsidRPr="00357143">
              <w:rPr>
                <w:rFonts w:eastAsia="Arial Unicode MS" w:cs="Arial"/>
                <w:szCs w:val="18"/>
              </w:rPr>
              <w:t xml:space="preserve"> indicates a repetition pattern.</w:t>
            </w:r>
          </w:p>
        </w:tc>
      </w:tr>
    </w:tbl>
    <w:p w:rsidR="00F947B6" w:rsidRPr="00357143" w:rsidRDefault="00F947B6" w:rsidP="00F947B6"/>
    <w:p w:rsidR="00B46489" w:rsidRDefault="00B46489" w:rsidP="00296376">
      <w:pPr>
        <w:pStyle w:val="Heading3"/>
      </w:pPr>
      <w:r>
        <w:t xml:space="preserve">-----------------------End of change </w:t>
      </w:r>
      <w:r w:rsidR="00205EAD">
        <w:rPr>
          <w:lang w:val="en-US"/>
        </w:rPr>
        <w:t>1</w:t>
      </w:r>
      <w:r>
        <w:t>----------------------------------------------</w:t>
      </w:r>
    </w:p>
    <w:p w:rsidR="00B46489" w:rsidRPr="00B46489" w:rsidRDefault="00B46489" w:rsidP="00B46489">
      <w:pPr>
        <w:rPr>
          <w:lang w:val="x-none"/>
        </w:rPr>
      </w:pPr>
    </w:p>
    <w:p w:rsidR="00D36204" w:rsidRPr="00B913EB" w:rsidRDefault="00D36204" w:rsidP="00D81F37">
      <w:pPr>
        <w:rPr>
          <w:lang w:val="x-none"/>
        </w:rPr>
      </w:pPr>
    </w:p>
    <w:p w:rsidR="00D81F37" w:rsidRDefault="00D81F37" w:rsidP="00D81F37">
      <w:pPr>
        <w:pStyle w:val="EW"/>
      </w:pPr>
      <w:bookmarkStart w:id="14" w:name="_Toc300919392"/>
      <w:bookmarkEnd w:id="3"/>
      <w:bookmarkEnd w:id="4"/>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D81F37" w:rsidRPr="0088385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D81F37" w:rsidRPr="000F2E4E"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D81F37" w:rsidRPr="00672A8D"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D81F37" w:rsidRPr="00D218E9"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4"/>
    <w:p w:rsidR="00D81F37" w:rsidRDefault="00D81F37" w:rsidP="00D81F37">
      <w:pPr>
        <w:pStyle w:val="EW"/>
      </w:pPr>
    </w:p>
    <w:p w:rsidR="00A6051D" w:rsidRDefault="00A6051D"/>
    <w:sectPr w:rsidR="00A6051D" w:rsidSect="001E1A33">
      <w:headerReference w:type="default" r:id="rId15"/>
      <w:footerReference w:type="defaul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DC4" w:rsidRDefault="003A5DC4" w:rsidP="00D81F37">
      <w:pPr>
        <w:spacing w:after="0"/>
      </w:pPr>
      <w:r>
        <w:separator/>
      </w:r>
    </w:p>
  </w:endnote>
  <w:endnote w:type="continuationSeparator" w:id="0">
    <w:p w:rsidR="003A5DC4" w:rsidRDefault="003A5DC4" w:rsidP="00D81F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charset w:val="81"/>
    <w:family w:val="modern"/>
    <w:pitch w:val="fixed"/>
    <w:sig w:usb0="B00002AF" w:usb1="69D77CFB" w:usb2="00000030" w:usb3="00000000" w:csb0="0008009F" w:csb1="00000000"/>
  </w:font>
  <w:font w:name="MS Mincho">
    <w:altName w:val="Yu Gothic"/>
    <w:panose1 w:val="02020609040205080304"/>
    <w:charset w:val="80"/>
    <w:family w:val="modern"/>
    <w:pitch w:val="fixed"/>
    <w:sig w:usb0="E00002FF" w:usb1="6AC7FDFB" w:usb2="00000012" w:usb3="00000000" w:csb0="0002009F" w:csb1="00000000"/>
  </w:font>
  <w:font w:name="Arial Unicode MS">
    <w:altName w:val="Microsoft YaHei"/>
    <w:panose1 w:val="020B0604020202020204"/>
    <w:charset w:val="86"/>
    <w:family w:val="swiss"/>
    <w:pitch w:val="variable"/>
    <w:sig w:usb0="F7FFAFFF" w:usb1="E9DFFFFF" w:usb2="0000003F" w:usb3="00000000" w:csb0="003F01FF" w:csb1="00000000"/>
  </w:font>
  <w:font w:name="Consolas">
    <w:panose1 w:val="020B0609020204030204"/>
    <w:charset w:val="00"/>
    <w:family w:val="modern"/>
    <w:pitch w:val="fixed"/>
    <w:sig w:usb0="E00002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60" w:rsidRPr="003C00E6" w:rsidRDefault="000E4460" w:rsidP="001E1A33">
    <w:pPr>
      <w:pStyle w:val="Footer"/>
      <w:tabs>
        <w:tab w:val="center" w:pos="4678"/>
        <w:tab w:val="right" w:pos="9214"/>
      </w:tabs>
      <w:jc w:val="both"/>
      <w:rPr>
        <w:rFonts w:ascii="Times New Roman" w:eastAsia="Calibri" w:hAnsi="Times New Roman"/>
        <w:sz w:val="16"/>
        <w:szCs w:val="16"/>
        <w:lang w:val="en-US"/>
      </w:rPr>
    </w:pPr>
  </w:p>
  <w:p w:rsidR="000E4460" w:rsidRPr="00861D0F" w:rsidRDefault="000E4460" w:rsidP="001E1A33">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CA7E4D">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rPr>
      <w:fldChar w:fldCharType="begin"/>
    </w:r>
    <w:r w:rsidRPr="00861D0F">
      <w:rPr>
        <w:rStyle w:val="PageNumber"/>
      </w:rPr>
      <w:instrText xml:space="preserve"> PAGE </w:instrText>
    </w:r>
    <w:r w:rsidRPr="00861D0F">
      <w:rPr>
        <w:rStyle w:val="PageNumber"/>
      </w:rPr>
      <w:fldChar w:fldCharType="separate"/>
    </w:r>
    <w:r w:rsidR="00E751CD">
      <w:rPr>
        <w:rStyle w:val="PageNumber"/>
        <w:noProof/>
      </w:rPr>
      <w:t>6</w:t>
    </w:r>
    <w:r w:rsidRPr="00861D0F">
      <w:rPr>
        <w:rStyle w:val="PageNumber"/>
      </w:rPr>
      <w:fldChar w:fldCharType="end"/>
    </w:r>
    <w:r w:rsidRPr="00861D0F">
      <w:rPr>
        <w:rStyle w:val="PageNumber"/>
      </w:rPr>
      <w:t xml:space="preserve"> (o</w:t>
    </w:r>
    <w:r>
      <w:rPr>
        <w:rStyle w:val="PageNumber"/>
      </w:rPr>
      <w:t>f</w:t>
    </w:r>
    <w:r w:rsidRPr="00861D0F">
      <w:rPr>
        <w:rStyle w:val="PageNumber"/>
      </w:rPr>
      <w:t xml:space="preserve"> </w:t>
    </w:r>
    <w:r w:rsidRPr="00861D0F">
      <w:rPr>
        <w:rStyle w:val="PageNumber"/>
      </w:rPr>
      <w:fldChar w:fldCharType="begin"/>
    </w:r>
    <w:r w:rsidRPr="00861D0F">
      <w:rPr>
        <w:rStyle w:val="PageNumber"/>
      </w:rPr>
      <w:instrText xml:space="preserve"> NUMPAGES </w:instrText>
    </w:r>
    <w:r w:rsidRPr="00861D0F">
      <w:rPr>
        <w:rStyle w:val="PageNumber"/>
      </w:rPr>
      <w:fldChar w:fldCharType="separate"/>
    </w:r>
    <w:r w:rsidR="00E751CD">
      <w:rPr>
        <w:rStyle w:val="PageNumber"/>
        <w:noProof/>
      </w:rPr>
      <w:t>6</w:t>
    </w:r>
    <w:r w:rsidRPr="00861D0F">
      <w:rPr>
        <w:rStyle w:val="PageNumber"/>
      </w:rPr>
      <w:fldChar w:fldCharType="end"/>
    </w:r>
    <w:r w:rsidRPr="00861D0F">
      <w:rPr>
        <w:rStyle w:val="PageNumber"/>
      </w:rPr>
      <w:t>)</w:t>
    </w:r>
    <w:r w:rsidRPr="00861D0F">
      <w:tab/>
    </w:r>
  </w:p>
  <w:p w:rsidR="000E4460" w:rsidRPr="00424964" w:rsidRDefault="000E4460" w:rsidP="001E1A3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DC4" w:rsidRDefault="003A5DC4" w:rsidP="00D81F37">
      <w:pPr>
        <w:spacing w:after="0"/>
      </w:pPr>
      <w:r>
        <w:separator/>
      </w:r>
    </w:p>
  </w:footnote>
  <w:footnote w:type="continuationSeparator" w:id="0">
    <w:p w:rsidR="003A5DC4" w:rsidRDefault="003A5DC4" w:rsidP="00D81F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0E4460" w:rsidRPr="000170BE" w:rsidTr="001E1A33">
      <w:trPr>
        <w:trHeight w:val="831"/>
      </w:trPr>
      <w:tc>
        <w:tcPr>
          <w:tcW w:w="8068" w:type="dxa"/>
        </w:tcPr>
        <w:p w:rsidR="000E4460" w:rsidRPr="00DC2BD3" w:rsidRDefault="000E4460" w:rsidP="001E1A33">
          <w:pPr>
            <w:pStyle w:val="oneM2M-PageHead"/>
          </w:pPr>
          <w:r w:rsidRPr="00DC2BD3">
            <w:t xml:space="preserve">Doc# </w:t>
          </w:r>
          <w:r w:rsidR="003A5DC4">
            <w:fldChar w:fldCharType="begin"/>
          </w:r>
          <w:r w:rsidR="003A5DC4">
            <w:instrText xml:space="preserve"> FILENAME </w:instrText>
          </w:r>
          <w:r w:rsidR="003A5DC4">
            <w:fldChar w:fldCharType="separate"/>
          </w:r>
          <w:r w:rsidR="00A528C3">
            <w:rPr>
              <w:noProof/>
            </w:rPr>
            <w:t>ARC-2017</w:t>
          </w:r>
          <w:r>
            <w:rPr>
              <w:noProof/>
            </w:rPr>
            <w:t>-</w:t>
          </w:r>
          <w:r w:rsidR="00A528C3">
            <w:rPr>
              <w:noProof/>
            </w:rPr>
            <w:t>0001</w:t>
          </w:r>
          <w:r w:rsidR="00276161">
            <w:rPr>
              <w:noProof/>
            </w:rPr>
            <w:t>-</w:t>
          </w:r>
          <w:r w:rsidR="002478B5">
            <w:rPr>
              <w:noProof/>
            </w:rPr>
            <w:t>mgm</w:t>
          </w:r>
          <w:r w:rsidR="00837161">
            <w:rPr>
              <w:noProof/>
            </w:rPr>
            <w:t>t</w:t>
          </w:r>
          <w:r w:rsidR="002478B5">
            <w:rPr>
              <w:noProof/>
            </w:rPr>
            <w:t>Cmd_execEnable</w:t>
          </w:r>
          <w:r w:rsidR="00E751CD">
            <w:rPr>
              <w:noProof/>
            </w:rPr>
            <w:t>_execMode(R2)</w:t>
          </w:r>
          <w:r>
            <w:rPr>
              <w:noProof/>
            </w:rPr>
            <w:t>.doc</w:t>
          </w:r>
          <w:r w:rsidR="003A5DC4">
            <w:rPr>
              <w:noProof/>
            </w:rPr>
            <w:fldChar w:fldCharType="end"/>
          </w:r>
        </w:p>
        <w:p w:rsidR="000E4460" w:rsidRPr="00A9388B" w:rsidRDefault="000E4460" w:rsidP="001E1A33">
          <w:pPr>
            <w:pStyle w:val="oneM2M-PageHead"/>
          </w:pPr>
          <w:r>
            <w:t>Change Request</w:t>
          </w:r>
        </w:p>
      </w:tc>
      <w:tc>
        <w:tcPr>
          <w:tcW w:w="1569" w:type="dxa"/>
        </w:tcPr>
        <w:p w:rsidR="000E4460" w:rsidRPr="000170BE" w:rsidRDefault="000E4460" w:rsidP="001E1A33">
          <w:pPr>
            <w:pStyle w:val="Header"/>
            <w:jc w:val="right"/>
          </w:pPr>
          <w:r w:rsidRPr="000170BE">
            <w:rPr>
              <w:lang w:val="en-IN" w:eastAsia="en-IN"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0E4460" w:rsidRDefault="000E4460" w:rsidP="001E1A33">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b/>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4D51421"/>
    <w:multiLevelType w:val="hybridMultilevel"/>
    <w:tmpl w:val="F52E88C2"/>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07265FC1"/>
    <w:multiLevelType w:val="hybridMultilevel"/>
    <w:tmpl w:val="87A2C5D0"/>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15:restartNumberingAfterBreak="0">
    <w:nsid w:val="0E9C2C43"/>
    <w:multiLevelType w:val="multilevel"/>
    <w:tmpl w:val="A21460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846D21"/>
    <w:multiLevelType w:val="hybridMultilevel"/>
    <w:tmpl w:val="9F46BA2C"/>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FFE6AFF"/>
    <w:multiLevelType w:val="hybridMultilevel"/>
    <w:tmpl w:val="197ABAAE"/>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CD73D7"/>
    <w:multiLevelType w:val="hybridMultilevel"/>
    <w:tmpl w:val="B8E26266"/>
    <w:lvl w:ilvl="0" w:tplc="04090001">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1"/>
  </w:num>
  <w:num w:numId="2">
    <w:abstractNumId w:val="19"/>
  </w:num>
  <w:num w:numId="3">
    <w:abstractNumId w:val="7"/>
  </w:num>
  <w:num w:numId="4">
    <w:abstractNumId w:val="13"/>
  </w:num>
  <w:num w:numId="5">
    <w:abstractNumId w:val="14"/>
  </w:num>
  <w:num w:numId="6">
    <w:abstractNumId w:val="2"/>
  </w:num>
  <w:num w:numId="7">
    <w:abstractNumId w:val="1"/>
  </w:num>
  <w:num w:numId="8">
    <w:abstractNumId w:val="0"/>
  </w:num>
  <w:num w:numId="9">
    <w:abstractNumId w:val="8"/>
  </w:num>
  <w:num w:numId="10">
    <w:abstractNumId w:val="17"/>
  </w:num>
  <w:num w:numId="11">
    <w:abstractNumId w:val="20"/>
  </w:num>
  <w:num w:numId="12">
    <w:abstractNumId w:val="9"/>
  </w:num>
  <w:num w:numId="13">
    <w:abstractNumId w:val="15"/>
  </w:num>
  <w:num w:numId="14">
    <w:abstractNumId w:val="6"/>
  </w:num>
  <w:num w:numId="15">
    <w:abstractNumId w:val="10"/>
  </w:num>
  <w:num w:numId="16">
    <w:abstractNumId w:val="16"/>
  </w:num>
  <w:num w:numId="17">
    <w:abstractNumId w:val="5"/>
  </w:num>
  <w:num w:numId="18">
    <w:abstractNumId w:val="4"/>
  </w:num>
  <w:num w:numId="19">
    <w:abstractNumId w:val="18"/>
  </w:num>
  <w:num w:numId="20">
    <w:abstractNumId w:val="1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ornima">
    <w15:presenceInfo w15:providerId="None" w15:userId="Poornima"/>
  </w15:person>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FF"/>
    <w:rsid w:val="00010443"/>
    <w:rsid w:val="00012687"/>
    <w:rsid w:val="00013846"/>
    <w:rsid w:val="000159CD"/>
    <w:rsid w:val="00024176"/>
    <w:rsid w:val="00027530"/>
    <w:rsid w:val="00037818"/>
    <w:rsid w:val="00040340"/>
    <w:rsid w:val="00043C42"/>
    <w:rsid w:val="00053EB4"/>
    <w:rsid w:val="000552E8"/>
    <w:rsid w:val="000651A8"/>
    <w:rsid w:val="000674A5"/>
    <w:rsid w:val="00084783"/>
    <w:rsid w:val="00097CF8"/>
    <w:rsid w:val="000A1BE1"/>
    <w:rsid w:val="000B182E"/>
    <w:rsid w:val="000B2BC3"/>
    <w:rsid w:val="000C6A92"/>
    <w:rsid w:val="000D0A68"/>
    <w:rsid w:val="000E1827"/>
    <w:rsid w:val="000E4460"/>
    <w:rsid w:val="000E4925"/>
    <w:rsid w:val="000F03DA"/>
    <w:rsid w:val="00100974"/>
    <w:rsid w:val="0010125E"/>
    <w:rsid w:val="0012492E"/>
    <w:rsid w:val="00136D0E"/>
    <w:rsid w:val="001436A6"/>
    <w:rsid w:val="00154C22"/>
    <w:rsid w:val="0016389C"/>
    <w:rsid w:val="001761C7"/>
    <w:rsid w:val="0018368F"/>
    <w:rsid w:val="00195388"/>
    <w:rsid w:val="00197D28"/>
    <w:rsid w:val="001B7BBD"/>
    <w:rsid w:val="001C7518"/>
    <w:rsid w:val="001E1A33"/>
    <w:rsid w:val="0020029D"/>
    <w:rsid w:val="00205EAD"/>
    <w:rsid w:val="00217C2F"/>
    <w:rsid w:val="002228A8"/>
    <w:rsid w:val="00224774"/>
    <w:rsid w:val="00231192"/>
    <w:rsid w:val="002478B5"/>
    <w:rsid w:val="00251211"/>
    <w:rsid w:val="0025673D"/>
    <w:rsid w:val="002645A9"/>
    <w:rsid w:val="0026572A"/>
    <w:rsid w:val="00267C3D"/>
    <w:rsid w:val="00274BA7"/>
    <w:rsid w:val="00276161"/>
    <w:rsid w:val="00277067"/>
    <w:rsid w:val="00293095"/>
    <w:rsid w:val="00296376"/>
    <w:rsid w:val="00296AD9"/>
    <w:rsid w:val="002B3789"/>
    <w:rsid w:val="002B6E77"/>
    <w:rsid w:val="002C4421"/>
    <w:rsid w:val="002E035B"/>
    <w:rsid w:val="002E549E"/>
    <w:rsid w:val="003120E7"/>
    <w:rsid w:val="00336BE9"/>
    <w:rsid w:val="0034027D"/>
    <w:rsid w:val="00353BFA"/>
    <w:rsid w:val="003575FF"/>
    <w:rsid w:val="00364186"/>
    <w:rsid w:val="00380D1D"/>
    <w:rsid w:val="00382DC7"/>
    <w:rsid w:val="00383D57"/>
    <w:rsid w:val="0038703E"/>
    <w:rsid w:val="003A5DC4"/>
    <w:rsid w:val="003B460E"/>
    <w:rsid w:val="003C3883"/>
    <w:rsid w:val="003C3CE3"/>
    <w:rsid w:val="003E0B17"/>
    <w:rsid w:val="003E1D5F"/>
    <w:rsid w:val="003F665E"/>
    <w:rsid w:val="004404C3"/>
    <w:rsid w:val="0049357D"/>
    <w:rsid w:val="004A37AF"/>
    <w:rsid w:val="004B0777"/>
    <w:rsid w:val="004B4ED3"/>
    <w:rsid w:val="004C7763"/>
    <w:rsid w:val="004D30B2"/>
    <w:rsid w:val="004E4C93"/>
    <w:rsid w:val="004E736E"/>
    <w:rsid w:val="004F0680"/>
    <w:rsid w:val="004F7AD5"/>
    <w:rsid w:val="00524CC8"/>
    <w:rsid w:val="00531645"/>
    <w:rsid w:val="00532A58"/>
    <w:rsid w:val="00547362"/>
    <w:rsid w:val="00553419"/>
    <w:rsid w:val="005619FA"/>
    <w:rsid w:val="005635C3"/>
    <w:rsid w:val="00563C76"/>
    <w:rsid w:val="00592CEB"/>
    <w:rsid w:val="005A12BC"/>
    <w:rsid w:val="005B0668"/>
    <w:rsid w:val="005B19E4"/>
    <w:rsid w:val="005C0D57"/>
    <w:rsid w:val="005C5389"/>
    <w:rsid w:val="005D4ED3"/>
    <w:rsid w:val="005D55B7"/>
    <w:rsid w:val="005E5EE8"/>
    <w:rsid w:val="005F1228"/>
    <w:rsid w:val="00610218"/>
    <w:rsid w:val="00656AED"/>
    <w:rsid w:val="0068279C"/>
    <w:rsid w:val="006B3DE5"/>
    <w:rsid w:val="006C4310"/>
    <w:rsid w:val="006C75ED"/>
    <w:rsid w:val="006E2351"/>
    <w:rsid w:val="007046CD"/>
    <w:rsid w:val="007056C8"/>
    <w:rsid w:val="00705A25"/>
    <w:rsid w:val="007066D0"/>
    <w:rsid w:val="007136F6"/>
    <w:rsid w:val="00714A3F"/>
    <w:rsid w:val="00733EBF"/>
    <w:rsid w:val="00756385"/>
    <w:rsid w:val="0075799A"/>
    <w:rsid w:val="00760DA7"/>
    <w:rsid w:val="0076398C"/>
    <w:rsid w:val="00777637"/>
    <w:rsid w:val="00793964"/>
    <w:rsid w:val="00797951"/>
    <w:rsid w:val="007B2AA1"/>
    <w:rsid w:val="007B3646"/>
    <w:rsid w:val="007C6DEF"/>
    <w:rsid w:val="007D0613"/>
    <w:rsid w:val="007D4380"/>
    <w:rsid w:val="007E220C"/>
    <w:rsid w:val="007E2451"/>
    <w:rsid w:val="007E3EF1"/>
    <w:rsid w:val="007E660A"/>
    <w:rsid w:val="007F2382"/>
    <w:rsid w:val="0080673F"/>
    <w:rsid w:val="00811904"/>
    <w:rsid w:val="00813DEB"/>
    <w:rsid w:val="008143E2"/>
    <w:rsid w:val="00816FC1"/>
    <w:rsid w:val="00837161"/>
    <w:rsid w:val="00865C0A"/>
    <w:rsid w:val="00880B66"/>
    <w:rsid w:val="00885A16"/>
    <w:rsid w:val="008B769A"/>
    <w:rsid w:val="008D047C"/>
    <w:rsid w:val="008E513F"/>
    <w:rsid w:val="008F4156"/>
    <w:rsid w:val="009019F8"/>
    <w:rsid w:val="00910746"/>
    <w:rsid w:val="0092097B"/>
    <w:rsid w:val="0092425E"/>
    <w:rsid w:val="009342BC"/>
    <w:rsid w:val="00940319"/>
    <w:rsid w:val="009409B5"/>
    <w:rsid w:val="00947802"/>
    <w:rsid w:val="009548A9"/>
    <w:rsid w:val="00956767"/>
    <w:rsid w:val="00956B2E"/>
    <w:rsid w:val="00963587"/>
    <w:rsid w:val="009657E3"/>
    <w:rsid w:val="00967198"/>
    <w:rsid w:val="00983A0C"/>
    <w:rsid w:val="00983F52"/>
    <w:rsid w:val="00993DA8"/>
    <w:rsid w:val="009A0995"/>
    <w:rsid w:val="009A79BE"/>
    <w:rsid w:val="009B56A9"/>
    <w:rsid w:val="009C431A"/>
    <w:rsid w:val="009C5F95"/>
    <w:rsid w:val="009D241D"/>
    <w:rsid w:val="009E0671"/>
    <w:rsid w:val="009F6F5A"/>
    <w:rsid w:val="00A01E39"/>
    <w:rsid w:val="00A05F02"/>
    <w:rsid w:val="00A06043"/>
    <w:rsid w:val="00A16C0E"/>
    <w:rsid w:val="00A21EF8"/>
    <w:rsid w:val="00A27131"/>
    <w:rsid w:val="00A3665F"/>
    <w:rsid w:val="00A37EC4"/>
    <w:rsid w:val="00A528C3"/>
    <w:rsid w:val="00A54C73"/>
    <w:rsid w:val="00A6051D"/>
    <w:rsid w:val="00A73C29"/>
    <w:rsid w:val="00A81D71"/>
    <w:rsid w:val="00A847F7"/>
    <w:rsid w:val="00A9339A"/>
    <w:rsid w:val="00A968CA"/>
    <w:rsid w:val="00A9798E"/>
    <w:rsid w:val="00AA142B"/>
    <w:rsid w:val="00AA5B6E"/>
    <w:rsid w:val="00AA6049"/>
    <w:rsid w:val="00AF36F0"/>
    <w:rsid w:val="00B0003A"/>
    <w:rsid w:val="00B02775"/>
    <w:rsid w:val="00B17D53"/>
    <w:rsid w:val="00B25505"/>
    <w:rsid w:val="00B3465D"/>
    <w:rsid w:val="00B46489"/>
    <w:rsid w:val="00B47821"/>
    <w:rsid w:val="00B47B8C"/>
    <w:rsid w:val="00B51673"/>
    <w:rsid w:val="00B635E0"/>
    <w:rsid w:val="00B776B8"/>
    <w:rsid w:val="00B83D0A"/>
    <w:rsid w:val="00B93EEC"/>
    <w:rsid w:val="00B96176"/>
    <w:rsid w:val="00B977BA"/>
    <w:rsid w:val="00BA6708"/>
    <w:rsid w:val="00BB38FE"/>
    <w:rsid w:val="00BB5303"/>
    <w:rsid w:val="00BB5A4F"/>
    <w:rsid w:val="00BC397B"/>
    <w:rsid w:val="00BC5C9E"/>
    <w:rsid w:val="00BD278F"/>
    <w:rsid w:val="00BE2588"/>
    <w:rsid w:val="00BE25F7"/>
    <w:rsid w:val="00C4101A"/>
    <w:rsid w:val="00C4300B"/>
    <w:rsid w:val="00C50A5A"/>
    <w:rsid w:val="00C51C57"/>
    <w:rsid w:val="00C521EF"/>
    <w:rsid w:val="00C56CBF"/>
    <w:rsid w:val="00C65F08"/>
    <w:rsid w:val="00C73CB9"/>
    <w:rsid w:val="00C8015A"/>
    <w:rsid w:val="00C82625"/>
    <w:rsid w:val="00CA7E4D"/>
    <w:rsid w:val="00CD6089"/>
    <w:rsid w:val="00CD7FDD"/>
    <w:rsid w:val="00CE0864"/>
    <w:rsid w:val="00CE662E"/>
    <w:rsid w:val="00CF241E"/>
    <w:rsid w:val="00D0066C"/>
    <w:rsid w:val="00D239F2"/>
    <w:rsid w:val="00D36204"/>
    <w:rsid w:val="00D36A23"/>
    <w:rsid w:val="00D5684E"/>
    <w:rsid w:val="00D81F37"/>
    <w:rsid w:val="00D830A9"/>
    <w:rsid w:val="00D85A57"/>
    <w:rsid w:val="00D92231"/>
    <w:rsid w:val="00DB7F40"/>
    <w:rsid w:val="00DD3BAA"/>
    <w:rsid w:val="00E017A9"/>
    <w:rsid w:val="00E028AB"/>
    <w:rsid w:val="00E05D71"/>
    <w:rsid w:val="00E2364C"/>
    <w:rsid w:val="00E272CC"/>
    <w:rsid w:val="00E32662"/>
    <w:rsid w:val="00E42DC8"/>
    <w:rsid w:val="00E50734"/>
    <w:rsid w:val="00E56F50"/>
    <w:rsid w:val="00E673A5"/>
    <w:rsid w:val="00E751CD"/>
    <w:rsid w:val="00EA04A8"/>
    <w:rsid w:val="00EA09E6"/>
    <w:rsid w:val="00EA767F"/>
    <w:rsid w:val="00EC61EA"/>
    <w:rsid w:val="00EC6CE3"/>
    <w:rsid w:val="00ED27C0"/>
    <w:rsid w:val="00EE59BD"/>
    <w:rsid w:val="00EF1119"/>
    <w:rsid w:val="00EF505A"/>
    <w:rsid w:val="00F04D67"/>
    <w:rsid w:val="00F1441B"/>
    <w:rsid w:val="00F16705"/>
    <w:rsid w:val="00F34C3E"/>
    <w:rsid w:val="00F35C58"/>
    <w:rsid w:val="00F52A12"/>
    <w:rsid w:val="00F55845"/>
    <w:rsid w:val="00F57FB4"/>
    <w:rsid w:val="00F66A6B"/>
    <w:rsid w:val="00F740CE"/>
    <w:rsid w:val="00F947B6"/>
    <w:rsid w:val="00FC1F51"/>
    <w:rsid w:val="00FE6B42"/>
    <w:rsid w:val="00FF3F6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FC49D"/>
  <w15:chartTrackingRefBased/>
  <w15:docId w15:val="{D2743373-2FB5-47D2-B183-378D52E1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81F37"/>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1">
    <w:name w:val="heading 1"/>
    <w:next w:val="Normal"/>
    <w:link w:val="Heading1Char"/>
    <w:qFormat/>
    <w:rsid w:val="00D81F3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rPr>
  </w:style>
  <w:style w:type="paragraph" w:styleId="Heading2">
    <w:name w:val="heading 2"/>
    <w:basedOn w:val="Heading1"/>
    <w:next w:val="Normal"/>
    <w:link w:val="Heading2Char"/>
    <w:qFormat/>
    <w:rsid w:val="00D81F37"/>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D81F37"/>
    <w:pPr>
      <w:spacing w:before="120"/>
      <w:outlineLvl w:val="2"/>
    </w:pPr>
    <w:rPr>
      <w:sz w:val="28"/>
    </w:rPr>
  </w:style>
  <w:style w:type="paragraph" w:styleId="Heading4">
    <w:name w:val="heading 4"/>
    <w:basedOn w:val="Heading3"/>
    <w:next w:val="Normal"/>
    <w:link w:val="Heading4Char"/>
    <w:qFormat/>
    <w:rsid w:val="00D81F37"/>
    <w:pPr>
      <w:ind w:left="1418" w:hanging="1418"/>
      <w:outlineLvl w:val="3"/>
    </w:pPr>
    <w:rPr>
      <w:sz w:val="24"/>
    </w:rPr>
  </w:style>
  <w:style w:type="paragraph" w:styleId="Heading5">
    <w:name w:val="heading 5"/>
    <w:basedOn w:val="Heading4"/>
    <w:next w:val="Normal"/>
    <w:link w:val="Heading5Char"/>
    <w:qFormat/>
    <w:rsid w:val="00D81F37"/>
    <w:pPr>
      <w:ind w:left="1701" w:hanging="1701"/>
      <w:outlineLvl w:val="4"/>
    </w:pPr>
    <w:rPr>
      <w:sz w:val="22"/>
    </w:rPr>
  </w:style>
  <w:style w:type="paragraph" w:styleId="Heading6">
    <w:name w:val="heading 6"/>
    <w:basedOn w:val="H6"/>
    <w:next w:val="Normal"/>
    <w:link w:val="Heading6Char"/>
    <w:qFormat/>
    <w:rsid w:val="00D81F37"/>
    <w:pPr>
      <w:outlineLvl w:val="5"/>
    </w:pPr>
  </w:style>
  <w:style w:type="paragraph" w:styleId="Heading7">
    <w:name w:val="heading 7"/>
    <w:basedOn w:val="H6"/>
    <w:next w:val="Normal"/>
    <w:link w:val="Heading7Char"/>
    <w:qFormat/>
    <w:rsid w:val="00D81F37"/>
    <w:pPr>
      <w:outlineLvl w:val="6"/>
    </w:pPr>
  </w:style>
  <w:style w:type="paragraph" w:styleId="Heading8">
    <w:name w:val="heading 8"/>
    <w:basedOn w:val="Heading1"/>
    <w:next w:val="Normal"/>
    <w:link w:val="Heading8Char"/>
    <w:qFormat/>
    <w:rsid w:val="00D81F37"/>
    <w:pPr>
      <w:ind w:left="0" w:firstLine="0"/>
      <w:outlineLvl w:val="7"/>
    </w:pPr>
  </w:style>
  <w:style w:type="paragraph" w:styleId="Heading9">
    <w:name w:val="heading 9"/>
    <w:basedOn w:val="Heading8"/>
    <w:next w:val="Normal"/>
    <w:link w:val="Heading9Char"/>
    <w:qFormat/>
    <w:rsid w:val="00D81F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F37"/>
    <w:rPr>
      <w:rFonts w:ascii="Arial" w:eastAsia="Malgun Gothic" w:hAnsi="Arial" w:cs="Times New Roman"/>
      <w:sz w:val="36"/>
      <w:szCs w:val="20"/>
      <w:lang w:val="en-GB"/>
    </w:rPr>
  </w:style>
  <w:style w:type="character" w:customStyle="1" w:styleId="Heading2Char">
    <w:name w:val="Heading 2 Char"/>
    <w:basedOn w:val="DefaultParagraphFont"/>
    <w:link w:val="Heading2"/>
    <w:rsid w:val="00D81F37"/>
    <w:rPr>
      <w:rFonts w:ascii="Arial" w:eastAsia="Malgun Gothic" w:hAnsi="Arial" w:cs="Times New Roman"/>
      <w:sz w:val="32"/>
      <w:szCs w:val="20"/>
      <w:lang w:val="x-none"/>
    </w:rPr>
  </w:style>
  <w:style w:type="character" w:customStyle="1" w:styleId="Heading3Char">
    <w:name w:val="Heading 3 Char"/>
    <w:basedOn w:val="DefaultParagraphFont"/>
    <w:link w:val="Heading3"/>
    <w:rsid w:val="00D81F37"/>
    <w:rPr>
      <w:rFonts w:ascii="Arial" w:eastAsia="Malgun Gothic" w:hAnsi="Arial" w:cs="Times New Roman"/>
      <w:sz w:val="28"/>
      <w:szCs w:val="20"/>
      <w:lang w:val="x-none"/>
    </w:rPr>
  </w:style>
  <w:style w:type="character" w:customStyle="1" w:styleId="Heading4Char">
    <w:name w:val="Heading 4 Char"/>
    <w:basedOn w:val="DefaultParagraphFont"/>
    <w:link w:val="Heading4"/>
    <w:rsid w:val="00D81F37"/>
    <w:rPr>
      <w:rFonts w:ascii="Arial" w:eastAsia="Malgun Gothic" w:hAnsi="Arial" w:cs="Times New Roman"/>
      <w:sz w:val="24"/>
      <w:szCs w:val="20"/>
      <w:lang w:val="x-none"/>
    </w:rPr>
  </w:style>
  <w:style w:type="character" w:customStyle="1" w:styleId="Heading5Char">
    <w:name w:val="Heading 5 Char"/>
    <w:basedOn w:val="DefaultParagraphFont"/>
    <w:link w:val="Heading5"/>
    <w:rsid w:val="00D81F37"/>
    <w:rPr>
      <w:rFonts w:ascii="Arial" w:eastAsia="Malgun Gothic" w:hAnsi="Arial" w:cs="Times New Roman"/>
      <w:szCs w:val="20"/>
      <w:lang w:val="x-none"/>
    </w:rPr>
  </w:style>
  <w:style w:type="character" w:customStyle="1" w:styleId="Heading6Char">
    <w:name w:val="Heading 6 Char"/>
    <w:basedOn w:val="DefaultParagraphFont"/>
    <w:link w:val="Heading6"/>
    <w:rsid w:val="00D81F37"/>
    <w:rPr>
      <w:rFonts w:ascii="Arial" w:eastAsia="Malgun Gothic" w:hAnsi="Arial" w:cs="Times New Roman"/>
      <w:sz w:val="20"/>
      <w:szCs w:val="20"/>
      <w:lang w:val="x-none"/>
    </w:rPr>
  </w:style>
  <w:style w:type="character" w:customStyle="1" w:styleId="Heading7Char">
    <w:name w:val="Heading 7 Char"/>
    <w:basedOn w:val="DefaultParagraphFont"/>
    <w:link w:val="Heading7"/>
    <w:rsid w:val="00D81F37"/>
    <w:rPr>
      <w:rFonts w:ascii="Arial" w:eastAsia="Malgun Gothic" w:hAnsi="Arial" w:cs="Times New Roman"/>
      <w:sz w:val="20"/>
      <w:szCs w:val="20"/>
      <w:lang w:val="x-none"/>
    </w:rPr>
  </w:style>
  <w:style w:type="character" w:customStyle="1" w:styleId="Heading8Char">
    <w:name w:val="Heading 8 Char"/>
    <w:basedOn w:val="DefaultParagraphFont"/>
    <w:link w:val="Heading8"/>
    <w:rsid w:val="00D81F37"/>
    <w:rPr>
      <w:rFonts w:ascii="Arial" w:eastAsia="Malgun Gothic" w:hAnsi="Arial" w:cs="Times New Roman"/>
      <w:sz w:val="36"/>
      <w:szCs w:val="20"/>
      <w:lang w:val="en-GB"/>
    </w:rPr>
  </w:style>
  <w:style w:type="character" w:customStyle="1" w:styleId="Heading9Char">
    <w:name w:val="Heading 9 Char"/>
    <w:basedOn w:val="DefaultParagraphFont"/>
    <w:link w:val="Heading9"/>
    <w:rsid w:val="00D81F37"/>
    <w:rPr>
      <w:rFonts w:ascii="Arial" w:eastAsia="Malgun Gothic" w:hAnsi="Arial" w:cs="Times New Roman"/>
      <w:sz w:val="36"/>
      <w:szCs w:val="20"/>
      <w:lang w:val="en-GB"/>
    </w:rPr>
  </w:style>
  <w:style w:type="paragraph" w:customStyle="1" w:styleId="H6">
    <w:name w:val="H6"/>
    <w:basedOn w:val="Heading5"/>
    <w:next w:val="Normal"/>
    <w:rsid w:val="00D81F37"/>
    <w:pPr>
      <w:ind w:left="1985" w:hanging="1985"/>
      <w:outlineLvl w:val="9"/>
    </w:pPr>
    <w:rPr>
      <w:sz w:val="20"/>
    </w:rPr>
  </w:style>
  <w:style w:type="paragraph" w:styleId="TOC9">
    <w:name w:val="toc 9"/>
    <w:basedOn w:val="TOC8"/>
    <w:uiPriority w:val="39"/>
    <w:rsid w:val="00D81F37"/>
    <w:pPr>
      <w:ind w:left="1418" w:hanging="1418"/>
    </w:pPr>
  </w:style>
  <w:style w:type="paragraph" w:styleId="TOC8">
    <w:name w:val="toc 8"/>
    <w:basedOn w:val="TOC1"/>
    <w:uiPriority w:val="39"/>
    <w:rsid w:val="00D81F37"/>
    <w:pPr>
      <w:spacing w:before="180"/>
      <w:ind w:left="2693" w:hanging="2693"/>
    </w:pPr>
    <w:rPr>
      <w:b/>
    </w:rPr>
  </w:style>
  <w:style w:type="paragraph" w:styleId="TOC1">
    <w:name w:val="toc 1"/>
    <w:uiPriority w:val="39"/>
    <w:rsid w:val="00D81F37"/>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Malgun Gothic" w:hAnsi="Times New Roman" w:cs="Times New Roman"/>
      <w:noProof/>
      <w:szCs w:val="20"/>
      <w:lang w:val="en-GB"/>
    </w:rPr>
  </w:style>
  <w:style w:type="paragraph" w:customStyle="1" w:styleId="EQ">
    <w:name w:val="EQ"/>
    <w:basedOn w:val="Normal"/>
    <w:next w:val="Normal"/>
    <w:rsid w:val="00D81F37"/>
    <w:pPr>
      <w:keepLines/>
      <w:tabs>
        <w:tab w:val="center" w:pos="4536"/>
        <w:tab w:val="right" w:pos="9072"/>
      </w:tabs>
    </w:pPr>
    <w:rPr>
      <w:noProof/>
    </w:rPr>
  </w:style>
  <w:style w:type="character" w:customStyle="1" w:styleId="ZGSM">
    <w:name w:val="ZGSM"/>
    <w:rsid w:val="00D81F37"/>
  </w:style>
  <w:style w:type="paragraph" w:styleId="Header">
    <w:name w:val="header"/>
    <w:link w:val="HeaderChar"/>
    <w:qFormat/>
    <w:rsid w:val="00D81F37"/>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rPr>
  </w:style>
  <w:style w:type="character" w:customStyle="1" w:styleId="HeaderChar">
    <w:name w:val="Header Char"/>
    <w:basedOn w:val="DefaultParagraphFont"/>
    <w:link w:val="Header"/>
    <w:rsid w:val="00D81F37"/>
    <w:rPr>
      <w:rFonts w:ascii="Arial" w:eastAsia="Malgun Gothic" w:hAnsi="Arial" w:cs="Times New Roman"/>
      <w:b/>
      <w:noProof/>
      <w:sz w:val="18"/>
      <w:szCs w:val="20"/>
      <w:lang w:val="en-GB"/>
    </w:rPr>
  </w:style>
  <w:style w:type="paragraph" w:customStyle="1" w:styleId="ZD">
    <w:name w:val="ZD"/>
    <w:rsid w:val="00D81F37"/>
    <w:pPr>
      <w:framePr w:wrap="notBeside" w:vAnchor="page" w:hAnchor="margin" w:y="15764"/>
      <w:widowControl w:val="0"/>
      <w:overflowPunct w:val="0"/>
      <w:autoSpaceDE w:val="0"/>
      <w:autoSpaceDN w:val="0"/>
      <w:adjustRightInd w:val="0"/>
      <w:spacing w:after="0" w:line="240" w:lineRule="auto"/>
      <w:textAlignment w:val="baseline"/>
    </w:pPr>
    <w:rPr>
      <w:rFonts w:ascii="Arial" w:eastAsia="Malgun Gothic" w:hAnsi="Arial" w:cs="Times New Roman"/>
      <w:noProof/>
      <w:sz w:val="32"/>
      <w:szCs w:val="20"/>
      <w:lang w:val="en-GB"/>
    </w:rPr>
  </w:style>
  <w:style w:type="paragraph" w:styleId="TOC5">
    <w:name w:val="toc 5"/>
    <w:basedOn w:val="TOC4"/>
    <w:uiPriority w:val="39"/>
    <w:rsid w:val="00D81F37"/>
    <w:pPr>
      <w:ind w:left="1701" w:hanging="1701"/>
    </w:pPr>
  </w:style>
  <w:style w:type="paragraph" w:styleId="TOC4">
    <w:name w:val="toc 4"/>
    <w:basedOn w:val="TOC3"/>
    <w:uiPriority w:val="39"/>
    <w:rsid w:val="00D81F37"/>
    <w:pPr>
      <w:ind w:left="1418" w:hanging="1418"/>
    </w:pPr>
  </w:style>
  <w:style w:type="paragraph" w:styleId="TOC3">
    <w:name w:val="toc 3"/>
    <w:basedOn w:val="TOC2"/>
    <w:uiPriority w:val="39"/>
    <w:rsid w:val="00D81F37"/>
    <w:pPr>
      <w:ind w:left="1134" w:hanging="1134"/>
    </w:pPr>
  </w:style>
  <w:style w:type="paragraph" w:styleId="TOC2">
    <w:name w:val="toc 2"/>
    <w:basedOn w:val="TOC1"/>
    <w:uiPriority w:val="39"/>
    <w:rsid w:val="00D81F37"/>
    <w:pPr>
      <w:spacing w:before="0"/>
      <w:ind w:left="851" w:hanging="851"/>
    </w:pPr>
    <w:rPr>
      <w:sz w:val="20"/>
    </w:rPr>
  </w:style>
  <w:style w:type="paragraph" w:styleId="Index1">
    <w:name w:val="index 1"/>
    <w:basedOn w:val="Normal"/>
    <w:semiHidden/>
    <w:rsid w:val="00D81F37"/>
    <w:pPr>
      <w:keepLines/>
    </w:pPr>
  </w:style>
  <w:style w:type="paragraph" w:styleId="Index2">
    <w:name w:val="index 2"/>
    <w:basedOn w:val="Index1"/>
    <w:semiHidden/>
    <w:rsid w:val="00D81F37"/>
    <w:pPr>
      <w:ind w:left="284"/>
    </w:pPr>
  </w:style>
  <w:style w:type="paragraph" w:customStyle="1" w:styleId="TT">
    <w:name w:val="TT"/>
    <w:basedOn w:val="Heading1"/>
    <w:next w:val="Normal"/>
    <w:rsid w:val="00D81F37"/>
    <w:pPr>
      <w:outlineLvl w:val="9"/>
    </w:pPr>
  </w:style>
  <w:style w:type="paragraph" w:styleId="Footer">
    <w:name w:val="footer"/>
    <w:basedOn w:val="Header"/>
    <w:link w:val="FooterChar"/>
    <w:rsid w:val="00D81F37"/>
    <w:pPr>
      <w:jc w:val="center"/>
    </w:pPr>
    <w:rPr>
      <w:i/>
      <w:lang w:val="x-none"/>
    </w:rPr>
  </w:style>
  <w:style w:type="character" w:customStyle="1" w:styleId="FooterChar">
    <w:name w:val="Footer Char"/>
    <w:basedOn w:val="DefaultParagraphFont"/>
    <w:link w:val="Footer"/>
    <w:rsid w:val="00D81F37"/>
    <w:rPr>
      <w:rFonts w:ascii="Arial" w:eastAsia="Malgun Gothic" w:hAnsi="Arial" w:cs="Times New Roman"/>
      <w:b/>
      <w:i/>
      <w:noProof/>
      <w:sz w:val="18"/>
      <w:szCs w:val="20"/>
      <w:lang w:val="x-none"/>
    </w:rPr>
  </w:style>
  <w:style w:type="character" w:styleId="FootnoteReference">
    <w:name w:val="footnote reference"/>
    <w:semiHidden/>
    <w:rsid w:val="00D81F37"/>
    <w:rPr>
      <w:b/>
      <w:position w:val="6"/>
      <w:sz w:val="16"/>
    </w:rPr>
  </w:style>
  <w:style w:type="paragraph" w:styleId="FootnoteText">
    <w:name w:val="footnote text"/>
    <w:basedOn w:val="Normal"/>
    <w:link w:val="FootnoteTextChar"/>
    <w:semiHidden/>
    <w:rsid w:val="00D81F37"/>
    <w:pPr>
      <w:keepLines/>
      <w:ind w:left="454" w:hanging="454"/>
    </w:pPr>
    <w:rPr>
      <w:sz w:val="16"/>
    </w:rPr>
  </w:style>
  <w:style w:type="character" w:customStyle="1" w:styleId="FootnoteTextChar">
    <w:name w:val="Footnote Text Char"/>
    <w:basedOn w:val="DefaultParagraphFont"/>
    <w:link w:val="FootnoteText"/>
    <w:semiHidden/>
    <w:rsid w:val="00D81F37"/>
    <w:rPr>
      <w:rFonts w:ascii="Times New Roman" w:eastAsia="Malgun Gothic" w:hAnsi="Times New Roman" w:cs="Times New Roman"/>
      <w:sz w:val="16"/>
      <w:szCs w:val="20"/>
      <w:lang w:val="en-GB"/>
    </w:rPr>
  </w:style>
  <w:style w:type="paragraph" w:customStyle="1" w:styleId="NF">
    <w:name w:val="NF"/>
    <w:basedOn w:val="NO"/>
    <w:rsid w:val="00D81F37"/>
    <w:pPr>
      <w:keepNext/>
      <w:spacing w:after="0"/>
    </w:pPr>
    <w:rPr>
      <w:rFonts w:ascii="Arial" w:hAnsi="Arial"/>
      <w:sz w:val="18"/>
    </w:rPr>
  </w:style>
  <w:style w:type="paragraph" w:customStyle="1" w:styleId="NO">
    <w:name w:val="NO"/>
    <w:basedOn w:val="Normal"/>
    <w:link w:val="NOChar"/>
    <w:rsid w:val="00D81F37"/>
    <w:pPr>
      <w:keepLines/>
      <w:ind w:left="1135" w:hanging="851"/>
    </w:pPr>
    <w:rPr>
      <w:lang w:val="x-none"/>
    </w:rPr>
  </w:style>
  <w:style w:type="character" w:customStyle="1" w:styleId="NOChar">
    <w:name w:val="NO Char"/>
    <w:link w:val="NO"/>
    <w:rsid w:val="00D81F37"/>
    <w:rPr>
      <w:rFonts w:ascii="Times New Roman" w:eastAsia="Malgun Gothic" w:hAnsi="Times New Roman" w:cs="Times New Roman"/>
      <w:sz w:val="20"/>
      <w:szCs w:val="20"/>
      <w:lang w:val="x-none"/>
    </w:rPr>
  </w:style>
  <w:style w:type="paragraph" w:customStyle="1" w:styleId="PL">
    <w:name w:val="PL"/>
    <w:rsid w:val="00D81F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Malgun Gothic" w:hAnsi="Courier New" w:cs="Times New Roman"/>
      <w:noProof/>
      <w:sz w:val="16"/>
      <w:szCs w:val="20"/>
      <w:lang w:val="en-GB"/>
    </w:rPr>
  </w:style>
  <w:style w:type="paragraph" w:customStyle="1" w:styleId="TAR">
    <w:name w:val="TAR"/>
    <w:basedOn w:val="TAL"/>
    <w:rsid w:val="00D81F37"/>
    <w:pPr>
      <w:jc w:val="right"/>
    </w:pPr>
  </w:style>
  <w:style w:type="paragraph" w:customStyle="1" w:styleId="TAL">
    <w:name w:val="TAL"/>
    <w:basedOn w:val="Normal"/>
    <w:link w:val="TALChar"/>
    <w:uiPriority w:val="99"/>
    <w:rsid w:val="00D81F37"/>
    <w:pPr>
      <w:keepNext/>
      <w:keepLines/>
      <w:spacing w:after="0"/>
    </w:pPr>
    <w:rPr>
      <w:rFonts w:ascii="Arial" w:hAnsi="Arial"/>
      <w:sz w:val="18"/>
    </w:rPr>
  </w:style>
  <w:style w:type="paragraph" w:styleId="ListNumber2">
    <w:name w:val="List Number 2"/>
    <w:basedOn w:val="ListNumber"/>
    <w:rsid w:val="00D81F37"/>
    <w:pPr>
      <w:ind w:left="851"/>
    </w:pPr>
  </w:style>
  <w:style w:type="paragraph" w:styleId="ListNumber">
    <w:name w:val="List Number"/>
    <w:basedOn w:val="List"/>
    <w:rsid w:val="00D81F37"/>
  </w:style>
  <w:style w:type="paragraph" w:styleId="List">
    <w:name w:val="List"/>
    <w:basedOn w:val="Normal"/>
    <w:rsid w:val="00D81F37"/>
    <w:pPr>
      <w:ind w:left="568" w:hanging="284"/>
    </w:pPr>
  </w:style>
  <w:style w:type="paragraph" w:customStyle="1" w:styleId="TAH">
    <w:name w:val="TAH"/>
    <w:basedOn w:val="TAC"/>
    <w:rsid w:val="00D81F37"/>
    <w:rPr>
      <w:b/>
    </w:rPr>
  </w:style>
  <w:style w:type="paragraph" w:customStyle="1" w:styleId="TAC">
    <w:name w:val="TAC"/>
    <w:basedOn w:val="TAL"/>
    <w:rsid w:val="00D81F37"/>
    <w:pPr>
      <w:jc w:val="center"/>
    </w:pPr>
  </w:style>
  <w:style w:type="paragraph" w:customStyle="1" w:styleId="LD">
    <w:name w:val="LD"/>
    <w:rsid w:val="00D81F37"/>
    <w:pPr>
      <w:keepNext/>
      <w:keepLines/>
      <w:overflowPunct w:val="0"/>
      <w:autoSpaceDE w:val="0"/>
      <w:autoSpaceDN w:val="0"/>
      <w:adjustRightInd w:val="0"/>
      <w:spacing w:after="0" w:line="180" w:lineRule="exact"/>
      <w:textAlignment w:val="baseline"/>
    </w:pPr>
    <w:rPr>
      <w:rFonts w:ascii="Courier New" w:eastAsia="Malgun Gothic" w:hAnsi="Courier New" w:cs="Times New Roman"/>
      <w:noProof/>
      <w:sz w:val="20"/>
      <w:szCs w:val="20"/>
      <w:lang w:val="en-GB"/>
    </w:rPr>
  </w:style>
  <w:style w:type="paragraph" w:customStyle="1" w:styleId="EX">
    <w:name w:val="EX"/>
    <w:basedOn w:val="Normal"/>
    <w:rsid w:val="00D81F37"/>
    <w:pPr>
      <w:keepLines/>
      <w:ind w:left="1702" w:hanging="1418"/>
    </w:pPr>
  </w:style>
  <w:style w:type="paragraph" w:customStyle="1" w:styleId="FP">
    <w:name w:val="FP"/>
    <w:basedOn w:val="Normal"/>
    <w:rsid w:val="00D81F37"/>
    <w:pPr>
      <w:spacing w:after="0"/>
    </w:pPr>
  </w:style>
  <w:style w:type="paragraph" w:customStyle="1" w:styleId="NW">
    <w:name w:val="NW"/>
    <w:basedOn w:val="NO"/>
    <w:rsid w:val="00D81F37"/>
    <w:pPr>
      <w:spacing w:after="0"/>
    </w:pPr>
  </w:style>
  <w:style w:type="paragraph" w:customStyle="1" w:styleId="EW">
    <w:name w:val="EW"/>
    <w:basedOn w:val="EX"/>
    <w:rsid w:val="00D81F37"/>
    <w:pPr>
      <w:spacing w:after="0"/>
    </w:pPr>
  </w:style>
  <w:style w:type="paragraph" w:customStyle="1" w:styleId="B10">
    <w:name w:val="B1"/>
    <w:basedOn w:val="List"/>
    <w:link w:val="B1Char"/>
    <w:rsid w:val="00D81F37"/>
    <w:pPr>
      <w:ind w:left="738" w:hanging="454"/>
    </w:pPr>
  </w:style>
  <w:style w:type="paragraph" w:styleId="TOC6">
    <w:name w:val="toc 6"/>
    <w:basedOn w:val="TOC5"/>
    <w:next w:val="Normal"/>
    <w:uiPriority w:val="39"/>
    <w:rsid w:val="00D81F37"/>
    <w:pPr>
      <w:ind w:left="1985" w:hanging="1985"/>
    </w:pPr>
  </w:style>
  <w:style w:type="paragraph" w:styleId="TOC7">
    <w:name w:val="toc 7"/>
    <w:basedOn w:val="TOC6"/>
    <w:next w:val="Normal"/>
    <w:uiPriority w:val="39"/>
    <w:rsid w:val="00D81F37"/>
    <w:pPr>
      <w:ind w:left="2268" w:hanging="2268"/>
    </w:pPr>
  </w:style>
  <w:style w:type="paragraph" w:styleId="ListBullet2">
    <w:name w:val="List Bullet 2"/>
    <w:basedOn w:val="ListBullet"/>
    <w:rsid w:val="00D81F37"/>
    <w:pPr>
      <w:ind w:left="851"/>
    </w:pPr>
  </w:style>
  <w:style w:type="paragraph" w:styleId="ListBullet">
    <w:name w:val="List Bullet"/>
    <w:basedOn w:val="List"/>
    <w:rsid w:val="00D81F37"/>
  </w:style>
  <w:style w:type="paragraph" w:customStyle="1" w:styleId="EditorsNote">
    <w:name w:val="Editor's Note"/>
    <w:basedOn w:val="NO"/>
    <w:link w:val="EditorsNoteCharChar"/>
    <w:rsid w:val="00D81F37"/>
    <w:rPr>
      <w:color w:val="FF0000"/>
    </w:rPr>
  </w:style>
  <w:style w:type="paragraph" w:customStyle="1" w:styleId="TH">
    <w:name w:val="TH"/>
    <w:basedOn w:val="FL"/>
    <w:next w:val="FL"/>
    <w:link w:val="THChar"/>
    <w:rsid w:val="00D81F37"/>
  </w:style>
  <w:style w:type="paragraph" w:customStyle="1" w:styleId="FL">
    <w:name w:val="FL"/>
    <w:basedOn w:val="Normal"/>
    <w:rsid w:val="00D81F37"/>
    <w:pPr>
      <w:keepNext/>
      <w:keepLines/>
      <w:spacing w:before="60"/>
      <w:jc w:val="center"/>
    </w:pPr>
    <w:rPr>
      <w:rFonts w:ascii="Arial" w:hAnsi="Arial"/>
      <w:b/>
    </w:rPr>
  </w:style>
  <w:style w:type="paragraph" w:customStyle="1" w:styleId="ZA">
    <w:name w:val="ZA"/>
    <w:rsid w:val="00D81F3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40"/>
      <w:szCs w:val="20"/>
      <w:lang w:val="en-GB"/>
    </w:rPr>
  </w:style>
  <w:style w:type="paragraph" w:customStyle="1" w:styleId="ZB">
    <w:name w:val="ZB"/>
    <w:rsid w:val="00D81F3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Malgun Gothic" w:hAnsi="Arial" w:cs="Times New Roman"/>
      <w:i/>
      <w:noProof/>
      <w:sz w:val="20"/>
      <w:szCs w:val="20"/>
      <w:lang w:val="en-GB"/>
    </w:rPr>
  </w:style>
  <w:style w:type="paragraph" w:customStyle="1" w:styleId="ZT">
    <w:name w:val="ZT"/>
    <w:rsid w:val="00D81F37"/>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Malgun Gothic" w:hAnsi="Arial" w:cs="Times New Roman"/>
      <w:b/>
      <w:sz w:val="34"/>
      <w:szCs w:val="20"/>
      <w:lang w:val="en-GB"/>
    </w:rPr>
  </w:style>
  <w:style w:type="paragraph" w:customStyle="1" w:styleId="ZU">
    <w:name w:val="ZU"/>
    <w:rsid w:val="00D81F3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customStyle="1" w:styleId="TAN">
    <w:name w:val="TAN"/>
    <w:basedOn w:val="TAL"/>
    <w:rsid w:val="00D81F37"/>
    <w:pPr>
      <w:ind w:left="851" w:hanging="851"/>
    </w:pPr>
  </w:style>
  <w:style w:type="paragraph" w:customStyle="1" w:styleId="ZH">
    <w:name w:val="ZH"/>
    <w:rsid w:val="00D81F3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Malgun Gothic" w:hAnsi="Arial" w:cs="Times New Roman"/>
      <w:noProof/>
      <w:sz w:val="20"/>
      <w:szCs w:val="20"/>
      <w:lang w:val="en-GB"/>
    </w:rPr>
  </w:style>
  <w:style w:type="paragraph" w:customStyle="1" w:styleId="TF">
    <w:name w:val="TF"/>
    <w:basedOn w:val="FL"/>
    <w:link w:val="TFChar"/>
    <w:rsid w:val="00D81F37"/>
    <w:pPr>
      <w:keepNext w:val="0"/>
      <w:spacing w:before="0" w:after="240"/>
    </w:pPr>
  </w:style>
  <w:style w:type="paragraph" w:customStyle="1" w:styleId="ZG">
    <w:name w:val="ZG"/>
    <w:rsid w:val="00D81F3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styleId="ListBullet3">
    <w:name w:val="List Bullet 3"/>
    <w:basedOn w:val="ListBullet2"/>
    <w:rsid w:val="00D81F37"/>
    <w:pPr>
      <w:ind w:left="1135"/>
    </w:pPr>
  </w:style>
  <w:style w:type="paragraph" w:styleId="List2">
    <w:name w:val="List 2"/>
    <w:basedOn w:val="List"/>
    <w:rsid w:val="00D81F37"/>
    <w:pPr>
      <w:ind w:left="851"/>
    </w:pPr>
  </w:style>
  <w:style w:type="paragraph" w:styleId="List3">
    <w:name w:val="List 3"/>
    <w:basedOn w:val="List2"/>
    <w:rsid w:val="00D81F37"/>
    <w:pPr>
      <w:ind w:left="1135"/>
    </w:pPr>
  </w:style>
  <w:style w:type="paragraph" w:styleId="List4">
    <w:name w:val="List 4"/>
    <w:basedOn w:val="List3"/>
    <w:rsid w:val="00D81F37"/>
    <w:pPr>
      <w:ind w:left="1418"/>
    </w:pPr>
  </w:style>
  <w:style w:type="paragraph" w:styleId="List5">
    <w:name w:val="List 5"/>
    <w:basedOn w:val="List4"/>
    <w:rsid w:val="00D81F37"/>
    <w:pPr>
      <w:ind w:left="1702"/>
    </w:pPr>
  </w:style>
  <w:style w:type="paragraph" w:styleId="ListBullet4">
    <w:name w:val="List Bullet 4"/>
    <w:basedOn w:val="ListBullet3"/>
    <w:rsid w:val="00D81F37"/>
    <w:pPr>
      <w:ind w:left="1418"/>
    </w:pPr>
  </w:style>
  <w:style w:type="paragraph" w:styleId="ListBullet5">
    <w:name w:val="List Bullet 5"/>
    <w:basedOn w:val="ListBullet4"/>
    <w:rsid w:val="00D81F37"/>
    <w:pPr>
      <w:ind w:left="1702"/>
    </w:pPr>
  </w:style>
  <w:style w:type="paragraph" w:customStyle="1" w:styleId="B20">
    <w:name w:val="B2"/>
    <w:basedOn w:val="List2"/>
    <w:rsid w:val="00D81F37"/>
    <w:pPr>
      <w:ind w:left="1191" w:hanging="454"/>
    </w:pPr>
  </w:style>
  <w:style w:type="paragraph" w:customStyle="1" w:styleId="B30">
    <w:name w:val="B3"/>
    <w:basedOn w:val="List3"/>
    <w:rsid w:val="00D81F37"/>
    <w:pPr>
      <w:ind w:left="1645" w:hanging="454"/>
    </w:pPr>
  </w:style>
  <w:style w:type="paragraph" w:customStyle="1" w:styleId="B4">
    <w:name w:val="B4"/>
    <w:basedOn w:val="List4"/>
    <w:rsid w:val="00D81F37"/>
    <w:pPr>
      <w:ind w:left="2098" w:hanging="454"/>
    </w:pPr>
  </w:style>
  <w:style w:type="paragraph" w:customStyle="1" w:styleId="B5">
    <w:name w:val="B5"/>
    <w:basedOn w:val="List5"/>
    <w:rsid w:val="00D81F37"/>
    <w:pPr>
      <w:ind w:left="2552" w:hanging="454"/>
    </w:pPr>
  </w:style>
  <w:style w:type="paragraph" w:customStyle="1" w:styleId="ZTD">
    <w:name w:val="ZTD"/>
    <w:basedOn w:val="ZB"/>
    <w:rsid w:val="00D81F37"/>
    <w:pPr>
      <w:framePr w:hRule="auto" w:wrap="notBeside" w:y="852"/>
    </w:pPr>
    <w:rPr>
      <w:i w:val="0"/>
      <w:sz w:val="40"/>
    </w:rPr>
  </w:style>
  <w:style w:type="paragraph" w:customStyle="1" w:styleId="ZV">
    <w:name w:val="ZV"/>
    <w:basedOn w:val="ZU"/>
    <w:rsid w:val="00D81F37"/>
    <w:pPr>
      <w:framePr w:wrap="notBeside" w:y="16161"/>
    </w:pPr>
  </w:style>
  <w:style w:type="paragraph" w:styleId="IndexHeading">
    <w:name w:val="index heading"/>
    <w:basedOn w:val="Normal"/>
    <w:next w:val="Normal"/>
    <w:semiHidden/>
    <w:rsid w:val="00D81F37"/>
    <w:pPr>
      <w:pBdr>
        <w:top w:val="single" w:sz="12" w:space="0" w:color="auto"/>
      </w:pBdr>
      <w:spacing w:before="360" w:after="240"/>
    </w:pPr>
    <w:rPr>
      <w:b/>
      <w:i/>
      <w:sz w:val="26"/>
    </w:rPr>
  </w:style>
  <w:style w:type="character" w:customStyle="1" w:styleId="Guidance">
    <w:name w:val="Guidance"/>
    <w:rsid w:val="00D81F37"/>
    <w:rPr>
      <w:i/>
      <w:color w:val="0000FF"/>
      <w:sz w:val="20"/>
    </w:rPr>
  </w:style>
  <w:style w:type="paragraph" w:customStyle="1" w:styleId="I1">
    <w:name w:val="I1"/>
    <w:basedOn w:val="List"/>
    <w:rsid w:val="00D81F37"/>
  </w:style>
  <w:style w:type="paragraph" w:customStyle="1" w:styleId="I2">
    <w:name w:val="I2"/>
    <w:basedOn w:val="List2"/>
    <w:rsid w:val="00D81F37"/>
  </w:style>
  <w:style w:type="paragraph" w:customStyle="1" w:styleId="I3">
    <w:name w:val="I3"/>
    <w:basedOn w:val="List3"/>
    <w:rsid w:val="00D81F37"/>
  </w:style>
  <w:style w:type="paragraph" w:customStyle="1" w:styleId="IB3">
    <w:name w:val="IB3"/>
    <w:basedOn w:val="Normal"/>
    <w:rsid w:val="00D81F37"/>
    <w:pPr>
      <w:tabs>
        <w:tab w:val="left" w:pos="851"/>
        <w:tab w:val="num" w:pos="1644"/>
      </w:tabs>
      <w:ind w:left="851" w:hanging="567"/>
    </w:pPr>
  </w:style>
  <w:style w:type="paragraph" w:customStyle="1" w:styleId="IB1">
    <w:name w:val="IB1"/>
    <w:basedOn w:val="Normal"/>
    <w:rsid w:val="00D81F37"/>
    <w:pPr>
      <w:tabs>
        <w:tab w:val="left" w:pos="284"/>
        <w:tab w:val="num" w:pos="737"/>
      </w:tabs>
      <w:ind w:left="737" w:hanging="453"/>
    </w:pPr>
  </w:style>
  <w:style w:type="paragraph" w:customStyle="1" w:styleId="IB2">
    <w:name w:val="IB2"/>
    <w:basedOn w:val="Normal"/>
    <w:rsid w:val="00D81F37"/>
    <w:pPr>
      <w:tabs>
        <w:tab w:val="left" w:pos="567"/>
        <w:tab w:val="num" w:pos="1191"/>
      </w:tabs>
      <w:ind w:left="568" w:hanging="284"/>
    </w:pPr>
  </w:style>
  <w:style w:type="paragraph" w:customStyle="1" w:styleId="IBN">
    <w:name w:val="IBN"/>
    <w:basedOn w:val="Normal"/>
    <w:rsid w:val="00D81F37"/>
    <w:pPr>
      <w:tabs>
        <w:tab w:val="left" w:pos="567"/>
        <w:tab w:val="num" w:pos="737"/>
      </w:tabs>
      <w:ind w:left="568" w:hanging="284"/>
    </w:pPr>
  </w:style>
  <w:style w:type="paragraph" w:customStyle="1" w:styleId="IBL">
    <w:name w:val="IBL"/>
    <w:basedOn w:val="Normal"/>
    <w:rsid w:val="00D81F37"/>
    <w:pPr>
      <w:tabs>
        <w:tab w:val="left" w:pos="284"/>
        <w:tab w:val="num" w:pos="737"/>
      </w:tabs>
      <w:ind w:left="737" w:hanging="453"/>
    </w:pPr>
  </w:style>
  <w:style w:type="character" w:styleId="Hyperlink">
    <w:name w:val="Hyperlink"/>
    <w:uiPriority w:val="99"/>
    <w:rsid w:val="00D81F37"/>
    <w:rPr>
      <w:color w:val="0000FF"/>
      <w:u w:val="single"/>
    </w:rPr>
  </w:style>
  <w:style w:type="character" w:styleId="FollowedHyperlink">
    <w:name w:val="FollowedHyperlink"/>
    <w:rsid w:val="00D81F37"/>
    <w:rPr>
      <w:color w:val="800080"/>
      <w:u w:val="single"/>
    </w:rPr>
  </w:style>
  <w:style w:type="paragraph" w:customStyle="1" w:styleId="B3">
    <w:name w:val="B3+"/>
    <w:basedOn w:val="B30"/>
    <w:rsid w:val="00D81F37"/>
    <w:pPr>
      <w:numPr>
        <w:numId w:val="3"/>
      </w:numPr>
      <w:tabs>
        <w:tab w:val="left" w:pos="1134"/>
      </w:tabs>
    </w:pPr>
  </w:style>
  <w:style w:type="paragraph" w:customStyle="1" w:styleId="B1">
    <w:name w:val="B1+"/>
    <w:basedOn w:val="B10"/>
    <w:link w:val="B1Car"/>
    <w:rsid w:val="00D81F37"/>
    <w:pPr>
      <w:numPr>
        <w:numId w:val="1"/>
      </w:numPr>
    </w:pPr>
  </w:style>
  <w:style w:type="paragraph" w:customStyle="1" w:styleId="B2">
    <w:name w:val="B2+"/>
    <w:basedOn w:val="B20"/>
    <w:rsid w:val="00D81F37"/>
    <w:pPr>
      <w:numPr>
        <w:numId w:val="2"/>
      </w:numPr>
    </w:pPr>
  </w:style>
  <w:style w:type="paragraph" w:customStyle="1" w:styleId="BL">
    <w:name w:val="BL"/>
    <w:basedOn w:val="Normal"/>
    <w:rsid w:val="00D81F37"/>
    <w:pPr>
      <w:numPr>
        <w:numId w:val="5"/>
      </w:numPr>
      <w:tabs>
        <w:tab w:val="left" w:pos="851"/>
      </w:tabs>
    </w:pPr>
  </w:style>
  <w:style w:type="paragraph" w:customStyle="1" w:styleId="BN">
    <w:name w:val="BN"/>
    <w:basedOn w:val="Normal"/>
    <w:rsid w:val="00D81F37"/>
    <w:pPr>
      <w:numPr>
        <w:numId w:val="4"/>
      </w:numPr>
    </w:pPr>
  </w:style>
  <w:style w:type="paragraph" w:styleId="BodyText">
    <w:name w:val="Body Text"/>
    <w:basedOn w:val="Normal"/>
    <w:link w:val="BodyTextChar"/>
    <w:rsid w:val="00D81F37"/>
    <w:pPr>
      <w:keepNext/>
      <w:spacing w:after="140"/>
    </w:pPr>
  </w:style>
  <w:style w:type="character" w:customStyle="1" w:styleId="BodyTextChar">
    <w:name w:val="Body Text Char"/>
    <w:basedOn w:val="DefaultParagraphFont"/>
    <w:link w:val="BodyText"/>
    <w:rsid w:val="00D81F37"/>
    <w:rPr>
      <w:rFonts w:ascii="Times New Roman" w:eastAsia="Malgun Gothic" w:hAnsi="Times New Roman" w:cs="Times New Roman"/>
      <w:sz w:val="20"/>
      <w:szCs w:val="20"/>
      <w:lang w:val="en-GB"/>
    </w:rPr>
  </w:style>
  <w:style w:type="paragraph" w:styleId="BlockText">
    <w:name w:val="Block Text"/>
    <w:basedOn w:val="Normal"/>
    <w:rsid w:val="00D81F37"/>
    <w:pPr>
      <w:spacing w:after="120"/>
      <w:ind w:left="1440" w:right="1440"/>
    </w:pPr>
  </w:style>
  <w:style w:type="paragraph" w:styleId="BodyText2">
    <w:name w:val="Body Text 2"/>
    <w:basedOn w:val="Normal"/>
    <w:link w:val="BodyText2Char"/>
    <w:rsid w:val="00D81F37"/>
    <w:pPr>
      <w:spacing w:after="120" w:line="480" w:lineRule="auto"/>
    </w:pPr>
  </w:style>
  <w:style w:type="character" w:customStyle="1" w:styleId="BodyText2Char">
    <w:name w:val="Body Text 2 Char"/>
    <w:basedOn w:val="DefaultParagraphFont"/>
    <w:link w:val="BodyText2"/>
    <w:rsid w:val="00D81F37"/>
    <w:rPr>
      <w:rFonts w:ascii="Times New Roman" w:eastAsia="Malgun Gothic" w:hAnsi="Times New Roman" w:cs="Times New Roman"/>
      <w:sz w:val="20"/>
      <w:szCs w:val="20"/>
      <w:lang w:val="en-GB"/>
    </w:rPr>
  </w:style>
  <w:style w:type="paragraph" w:styleId="BodyText3">
    <w:name w:val="Body Text 3"/>
    <w:basedOn w:val="Normal"/>
    <w:link w:val="BodyText3Char"/>
    <w:rsid w:val="00D81F37"/>
    <w:pPr>
      <w:spacing w:after="120"/>
    </w:pPr>
    <w:rPr>
      <w:sz w:val="16"/>
      <w:szCs w:val="16"/>
    </w:rPr>
  </w:style>
  <w:style w:type="character" w:customStyle="1" w:styleId="BodyText3Char">
    <w:name w:val="Body Text 3 Char"/>
    <w:basedOn w:val="DefaultParagraphFont"/>
    <w:link w:val="BodyText3"/>
    <w:rsid w:val="00D81F37"/>
    <w:rPr>
      <w:rFonts w:ascii="Times New Roman" w:eastAsia="Malgun Gothic" w:hAnsi="Times New Roman" w:cs="Times New Roman"/>
      <w:sz w:val="16"/>
      <w:szCs w:val="16"/>
      <w:lang w:val="en-GB"/>
    </w:rPr>
  </w:style>
  <w:style w:type="paragraph" w:styleId="BodyTextFirstIndent">
    <w:name w:val="Body Text First Indent"/>
    <w:basedOn w:val="BodyText"/>
    <w:link w:val="BodyTextFirstIndentChar"/>
    <w:rsid w:val="00D81F37"/>
    <w:pPr>
      <w:keepNext w:val="0"/>
      <w:spacing w:after="120"/>
      <w:ind w:firstLine="210"/>
    </w:pPr>
  </w:style>
  <w:style w:type="character" w:customStyle="1" w:styleId="BodyTextFirstIndentChar">
    <w:name w:val="Body Text First Indent Char"/>
    <w:basedOn w:val="BodyTextChar"/>
    <w:link w:val="BodyTextFirstIndent"/>
    <w:rsid w:val="00D81F37"/>
    <w:rPr>
      <w:rFonts w:ascii="Times New Roman" w:eastAsia="Malgun Gothic" w:hAnsi="Times New Roman" w:cs="Times New Roman"/>
      <w:sz w:val="20"/>
      <w:szCs w:val="20"/>
      <w:lang w:val="en-GB"/>
    </w:rPr>
  </w:style>
  <w:style w:type="paragraph" w:styleId="BodyTextIndent">
    <w:name w:val="Body Text Indent"/>
    <w:basedOn w:val="Normal"/>
    <w:link w:val="BodyTextIndentChar"/>
    <w:rsid w:val="00D81F37"/>
    <w:pPr>
      <w:spacing w:after="120"/>
      <w:ind w:left="283"/>
    </w:pPr>
  </w:style>
  <w:style w:type="character" w:customStyle="1" w:styleId="BodyTextIndentChar">
    <w:name w:val="Body Text Indent Char"/>
    <w:basedOn w:val="DefaultParagraphFont"/>
    <w:link w:val="BodyTextIndent"/>
    <w:rsid w:val="00D81F37"/>
    <w:rPr>
      <w:rFonts w:ascii="Times New Roman" w:eastAsia="Malgun Gothic" w:hAnsi="Times New Roman" w:cs="Times New Roman"/>
      <w:sz w:val="20"/>
      <w:szCs w:val="20"/>
      <w:lang w:val="en-GB"/>
    </w:rPr>
  </w:style>
  <w:style w:type="paragraph" w:styleId="BodyTextFirstIndent2">
    <w:name w:val="Body Text First Indent 2"/>
    <w:basedOn w:val="BodyTextIndent"/>
    <w:link w:val="BodyTextFirstIndent2Char"/>
    <w:rsid w:val="00D81F37"/>
    <w:pPr>
      <w:ind w:firstLine="210"/>
    </w:pPr>
  </w:style>
  <w:style w:type="character" w:customStyle="1" w:styleId="BodyTextFirstIndent2Char">
    <w:name w:val="Body Text First Indent 2 Char"/>
    <w:basedOn w:val="BodyTextIndentChar"/>
    <w:link w:val="BodyTextFirstIndent2"/>
    <w:rsid w:val="00D81F37"/>
    <w:rPr>
      <w:rFonts w:ascii="Times New Roman" w:eastAsia="Malgun Gothic" w:hAnsi="Times New Roman" w:cs="Times New Roman"/>
      <w:sz w:val="20"/>
      <w:szCs w:val="20"/>
      <w:lang w:val="en-GB"/>
    </w:rPr>
  </w:style>
  <w:style w:type="paragraph" w:styleId="BodyTextIndent2">
    <w:name w:val="Body Text Indent 2"/>
    <w:basedOn w:val="Normal"/>
    <w:link w:val="BodyTextIndent2Char"/>
    <w:rsid w:val="00D81F37"/>
    <w:pPr>
      <w:spacing w:after="120" w:line="480" w:lineRule="auto"/>
      <w:ind w:left="283"/>
    </w:pPr>
  </w:style>
  <w:style w:type="character" w:customStyle="1" w:styleId="BodyTextIndent2Char">
    <w:name w:val="Body Text Indent 2 Char"/>
    <w:basedOn w:val="DefaultParagraphFont"/>
    <w:link w:val="BodyTextIndent2"/>
    <w:rsid w:val="00D81F37"/>
    <w:rPr>
      <w:rFonts w:ascii="Times New Roman" w:eastAsia="Malgun Gothic" w:hAnsi="Times New Roman" w:cs="Times New Roman"/>
      <w:sz w:val="20"/>
      <w:szCs w:val="20"/>
      <w:lang w:val="en-GB"/>
    </w:rPr>
  </w:style>
  <w:style w:type="paragraph" w:styleId="BodyTextIndent3">
    <w:name w:val="Body Text Indent 3"/>
    <w:basedOn w:val="Normal"/>
    <w:link w:val="BodyTextIndent3Char"/>
    <w:rsid w:val="00D81F37"/>
    <w:pPr>
      <w:spacing w:after="120"/>
      <w:ind w:left="283"/>
    </w:pPr>
    <w:rPr>
      <w:sz w:val="16"/>
      <w:szCs w:val="16"/>
    </w:rPr>
  </w:style>
  <w:style w:type="character" w:customStyle="1" w:styleId="BodyTextIndent3Char">
    <w:name w:val="Body Text Indent 3 Char"/>
    <w:basedOn w:val="DefaultParagraphFont"/>
    <w:link w:val="BodyTextIndent3"/>
    <w:rsid w:val="00D81F37"/>
    <w:rPr>
      <w:rFonts w:ascii="Times New Roman" w:eastAsia="Malgun Gothic" w:hAnsi="Times New Roman" w:cs="Times New Roman"/>
      <w:sz w:val="16"/>
      <w:szCs w:val="16"/>
      <w:lang w:val="en-GB"/>
    </w:rPr>
  </w:style>
  <w:style w:type="paragraph" w:styleId="Caption">
    <w:name w:val="caption"/>
    <w:basedOn w:val="Normal"/>
    <w:next w:val="Normal"/>
    <w:uiPriority w:val="35"/>
    <w:qFormat/>
    <w:rsid w:val="00D81F37"/>
    <w:pPr>
      <w:spacing w:before="120" w:after="120"/>
    </w:pPr>
    <w:rPr>
      <w:b/>
      <w:bCs/>
    </w:rPr>
  </w:style>
  <w:style w:type="paragraph" w:styleId="Closing">
    <w:name w:val="Closing"/>
    <w:basedOn w:val="Normal"/>
    <w:link w:val="ClosingChar"/>
    <w:rsid w:val="00D81F37"/>
    <w:pPr>
      <w:ind w:left="4252"/>
    </w:pPr>
  </w:style>
  <w:style w:type="character" w:customStyle="1" w:styleId="ClosingChar">
    <w:name w:val="Closing Char"/>
    <w:basedOn w:val="DefaultParagraphFont"/>
    <w:link w:val="Closing"/>
    <w:rsid w:val="00D81F37"/>
    <w:rPr>
      <w:rFonts w:ascii="Times New Roman" w:eastAsia="Malgun Gothic" w:hAnsi="Times New Roman" w:cs="Times New Roman"/>
      <w:sz w:val="20"/>
      <w:szCs w:val="20"/>
      <w:lang w:val="en-GB"/>
    </w:rPr>
  </w:style>
  <w:style w:type="character" w:styleId="CommentReference">
    <w:name w:val="annotation reference"/>
    <w:rsid w:val="00D81F37"/>
    <w:rPr>
      <w:sz w:val="16"/>
      <w:szCs w:val="16"/>
    </w:rPr>
  </w:style>
  <w:style w:type="paragraph" w:styleId="CommentText">
    <w:name w:val="annotation text"/>
    <w:basedOn w:val="Normal"/>
    <w:link w:val="CommentTextChar"/>
    <w:rsid w:val="00D81F37"/>
  </w:style>
  <w:style w:type="character" w:customStyle="1" w:styleId="CommentTextChar">
    <w:name w:val="Comment Text Char"/>
    <w:basedOn w:val="DefaultParagraphFont"/>
    <w:link w:val="CommentText"/>
    <w:rsid w:val="00D81F37"/>
    <w:rPr>
      <w:rFonts w:ascii="Times New Roman" w:eastAsia="Malgun Gothic" w:hAnsi="Times New Roman" w:cs="Times New Roman"/>
      <w:sz w:val="20"/>
      <w:szCs w:val="20"/>
      <w:lang w:val="en-GB"/>
    </w:rPr>
  </w:style>
  <w:style w:type="paragraph" w:styleId="Date">
    <w:name w:val="Date"/>
    <w:basedOn w:val="Normal"/>
    <w:next w:val="Normal"/>
    <w:link w:val="DateChar"/>
    <w:rsid w:val="00D81F37"/>
  </w:style>
  <w:style w:type="character" w:customStyle="1" w:styleId="DateChar">
    <w:name w:val="Date Char"/>
    <w:basedOn w:val="DefaultParagraphFont"/>
    <w:link w:val="Date"/>
    <w:rsid w:val="00D81F37"/>
    <w:rPr>
      <w:rFonts w:ascii="Times New Roman" w:eastAsia="Malgun Gothic" w:hAnsi="Times New Roman" w:cs="Times New Roman"/>
      <w:sz w:val="20"/>
      <w:szCs w:val="20"/>
      <w:lang w:val="en-GB"/>
    </w:rPr>
  </w:style>
  <w:style w:type="paragraph" w:styleId="DocumentMap">
    <w:name w:val="Document Map"/>
    <w:basedOn w:val="Normal"/>
    <w:link w:val="DocumentMapChar"/>
    <w:semiHidden/>
    <w:rsid w:val="00D81F37"/>
    <w:pPr>
      <w:shd w:val="clear" w:color="auto" w:fill="000080"/>
    </w:pPr>
    <w:rPr>
      <w:rFonts w:ascii="Tahoma" w:hAnsi="Tahoma" w:cs="Tahoma"/>
    </w:rPr>
  </w:style>
  <w:style w:type="character" w:customStyle="1" w:styleId="DocumentMapChar">
    <w:name w:val="Document Map Char"/>
    <w:basedOn w:val="DefaultParagraphFont"/>
    <w:link w:val="DocumentMap"/>
    <w:semiHidden/>
    <w:rsid w:val="00D81F37"/>
    <w:rPr>
      <w:rFonts w:ascii="Tahoma" w:eastAsia="Malgun Gothic" w:hAnsi="Tahoma" w:cs="Tahoma"/>
      <w:sz w:val="20"/>
      <w:szCs w:val="20"/>
      <w:shd w:val="clear" w:color="auto" w:fill="000080"/>
      <w:lang w:val="en-GB"/>
    </w:rPr>
  </w:style>
  <w:style w:type="paragraph" w:styleId="E-mailSignature">
    <w:name w:val="E-mail Signature"/>
    <w:basedOn w:val="Normal"/>
    <w:link w:val="E-mailSignatureChar"/>
    <w:rsid w:val="00D81F37"/>
  </w:style>
  <w:style w:type="character" w:customStyle="1" w:styleId="E-mailSignatureChar">
    <w:name w:val="E-mail Signature Char"/>
    <w:basedOn w:val="DefaultParagraphFont"/>
    <w:link w:val="E-mailSignature"/>
    <w:rsid w:val="00D81F37"/>
    <w:rPr>
      <w:rFonts w:ascii="Times New Roman" w:eastAsia="Malgun Gothic" w:hAnsi="Times New Roman" w:cs="Times New Roman"/>
      <w:sz w:val="20"/>
      <w:szCs w:val="20"/>
      <w:lang w:val="en-GB"/>
    </w:rPr>
  </w:style>
  <w:style w:type="character" w:styleId="Emphasis">
    <w:name w:val="Emphasis"/>
    <w:qFormat/>
    <w:rsid w:val="00D81F37"/>
    <w:rPr>
      <w:i/>
      <w:iCs/>
    </w:rPr>
  </w:style>
  <w:style w:type="character" w:styleId="EndnoteReference">
    <w:name w:val="endnote reference"/>
    <w:semiHidden/>
    <w:rsid w:val="00D81F37"/>
    <w:rPr>
      <w:vertAlign w:val="superscript"/>
    </w:rPr>
  </w:style>
  <w:style w:type="paragraph" w:styleId="EndnoteText">
    <w:name w:val="endnote text"/>
    <w:basedOn w:val="Normal"/>
    <w:link w:val="EndnoteTextChar"/>
    <w:semiHidden/>
    <w:rsid w:val="00D81F37"/>
  </w:style>
  <w:style w:type="character" w:customStyle="1" w:styleId="EndnoteTextChar">
    <w:name w:val="Endnote Text Char"/>
    <w:basedOn w:val="DefaultParagraphFont"/>
    <w:link w:val="EndnoteText"/>
    <w:semiHidden/>
    <w:rsid w:val="00D81F37"/>
    <w:rPr>
      <w:rFonts w:ascii="Times New Roman" w:eastAsia="Malgun Gothic" w:hAnsi="Times New Roman" w:cs="Times New Roman"/>
      <w:sz w:val="20"/>
      <w:szCs w:val="20"/>
      <w:lang w:val="en-GB"/>
    </w:rPr>
  </w:style>
  <w:style w:type="paragraph" w:styleId="EnvelopeAddress">
    <w:name w:val="envelope address"/>
    <w:basedOn w:val="Normal"/>
    <w:rsid w:val="00D81F3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81F37"/>
    <w:rPr>
      <w:rFonts w:ascii="Arial" w:hAnsi="Arial" w:cs="Arial"/>
    </w:rPr>
  </w:style>
  <w:style w:type="character" w:styleId="HTMLAcronym">
    <w:name w:val="HTML Acronym"/>
    <w:basedOn w:val="DefaultParagraphFont"/>
    <w:rsid w:val="00D81F37"/>
  </w:style>
  <w:style w:type="paragraph" w:styleId="HTMLAddress">
    <w:name w:val="HTML Address"/>
    <w:basedOn w:val="Normal"/>
    <w:link w:val="HTMLAddressChar"/>
    <w:rsid w:val="00D81F37"/>
    <w:rPr>
      <w:i/>
      <w:iCs/>
    </w:rPr>
  </w:style>
  <w:style w:type="character" w:customStyle="1" w:styleId="HTMLAddressChar">
    <w:name w:val="HTML Address Char"/>
    <w:basedOn w:val="DefaultParagraphFont"/>
    <w:link w:val="HTMLAddress"/>
    <w:rsid w:val="00D81F37"/>
    <w:rPr>
      <w:rFonts w:ascii="Times New Roman" w:eastAsia="Malgun Gothic" w:hAnsi="Times New Roman" w:cs="Times New Roman"/>
      <w:i/>
      <w:iCs/>
      <w:sz w:val="20"/>
      <w:szCs w:val="20"/>
      <w:lang w:val="en-GB"/>
    </w:rPr>
  </w:style>
  <w:style w:type="character" w:styleId="HTMLCite">
    <w:name w:val="HTML Cite"/>
    <w:rsid w:val="00D81F37"/>
    <w:rPr>
      <w:i/>
      <w:iCs/>
    </w:rPr>
  </w:style>
  <w:style w:type="character" w:styleId="HTMLCode">
    <w:name w:val="HTML Code"/>
    <w:rsid w:val="00D81F37"/>
    <w:rPr>
      <w:rFonts w:ascii="Courier New" w:hAnsi="Courier New"/>
      <w:sz w:val="20"/>
      <w:szCs w:val="20"/>
    </w:rPr>
  </w:style>
  <w:style w:type="character" w:styleId="HTMLDefinition">
    <w:name w:val="HTML Definition"/>
    <w:rsid w:val="00D81F37"/>
    <w:rPr>
      <w:i/>
      <w:iCs/>
    </w:rPr>
  </w:style>
  <w:style w:type="character" w:styleId="HTMLKeyboard">
    <w:name w:val="HTML Keyboard"/>
    <w:rsid w:val="00D81F37"/>
    <w:rPr>
      <w:rFonts w:ascii="Courier New" w:hAnsi="Courier New"/>
      <w:sz w:val="20"/>
      <w:szCs w:val="20"/>
    </w:rPr>
  </w:style>
  <w:style w:type="paragraph" w:styleId="HTMLPreformatted">
    <w:name w:val="HTML Preformatted"/>
    <w:basedOn w:val="Normal"/>
    <w:link w:val="HTMLPreformattedChar"/>
    <w:rsid w:val="00D81F37"/>
    <w:rPr>
      <w:rFonts w:ascii="Courier New" w:hAnsi="Courier New" w:cs="Courier New"/>
    </w:rPr>
  </w:style>
  <w:style w:type="character" w:customStyle="1" w:styleId="HTMLPreformattedChar">
    <w:name w:val="HTML Preformatted Char"/>
    <w:basedOn w:val="DefaultParagraphFont"/>
    <w:link w:val="HTMLPreformatted"/>
    <w:rsid w:val="00D81F37"/>
    <w:rPr>
      <w:rFonts w:ascii="Courier New" w:eastAsia="Malgun Gothic" w:hAnsi="Courier New" w:cs="Courier New"/>
      <w:sz w:val="20"/>
      <w:szCs w:val="20"/>
      <w:lang w:val="en-GB"/>
    </w:rPr>
  </w:style>
  <w:style w:type="character" w:styleId="HTMLSample">
    <w:name w:val="HTML Sample"/>
    <w:rsid w:val="00D81F37"/>
    <w:rPr>
      <w:rFonts w:ascii="Courier New" w:hAnsi="Courier New"/>
    </w:rPr>
  </w:style>
  <w:style w:type="character" w:styleId="HTMLTypewriter">
    <w:name w:val="HTML Typewriter"/>
    <w:rsid w:val="00D81F37"/>
    <w:rPr>
      <w:rFonts w:ascii="Courier New" w:hAnsi="Courier New"/>
      <w:sz w:val="20"/>
      <w:szCs w:val="20"/>
    </w:rPr>
  </w:style>
  <w:style w:type="character" w:styleId="HTMLVariable">
    <w:name w:val="HTML Variable"/>
    <w:rsid w:val="00D81F37"/>
    <w:rPr>
      <w:i/>
      <w:iCs/>
    </w:rPr>
  </w:style>
  <w:style w:type="paragraph" w:styleId="Index3">
    <w:name w:val="index 3"/>
    <w:basedOn w:val="Normal"/>
    <w:next w:val="Normal"/>
    <w:autoRedefine/>
    <w:semiHidden/>
    <w:rsid w:val="00D81F37"/>
    <w:pPr>
      <w:ind w:left="600" w:hanging="200"/>
    </w:pPr>
  </w:style>
  <w:style w:type="paragraph" w:styleId="Index4">
    <w:name w:val="index 4"/>
    <w:basedOn w:val="Normal"/>
    <w:next w:val="Normal"/>
    <w:autoRedefine/>
    <w:semiHidden/>
    <w:rsid w:val="00D81F37"/>
    <w:pPr>
      <w:ind w:left="800" w:hanging="200"/>
    </w:pPr>
  </w:style>
  <w:style w:type="paragraph" w:styleId="Index5">
    <w:name w:val="index 5"/>
    <w:basedOn w:val="Normal"/>
    <w:next w:val="Normal"/>
    <w:autoRedefine/>
    <w:semiHidden/>
    <w:rsid w:val="00D81F37"/>
    <w:pPr>
      <w:ind w:left="1000" w:hanging="200"/>
    </w:pPr>
  </w:style>
  <w:style w:type="paragraph" w:styleId="Index6">
    <w:name w:val="index 6"/>
    <w:basedOn w:val="Normal"/>
    <w:next w:val="Normal"/>
    <w:autoRedefine/>
    <w:semiHidden/>
    <w:rsid w:val="00D81F37"/>
    <w:pPr>
      <w:ind w:left="1200" w:hanging="200"/>
    </w:pPr>
  </w:style>
  <w:style w:type="paragraph" w:styleId="Index7">
    <w:name w:val="index 7"/>
    <w:basedOn w:val="Normal"/>
    <w:next w:val="Normal"/>
    <w:autoRedefine/>
    <w:semiHidden/>
    <w:rsid w:val="00D81F37"/>
    <w:pPr>
      <w:ind w:left="1400" w:hanging="200"/>
    </w:pPr>
  </w:style>
  <w:style w:type="paragraph" w:styleId="Index8">
    <w:name w:val="index 8"/>
    <w:basedOn w:val="Normal"/>
    <w:next w:val="Normal"/>
    <w:autoRedefine/>
    <w:semiHidden/>
    <w:rsid w:val="00D81F37"/>
    <w:pPr>
      <w:ind w:left="1600" w:hanging="200"/>
    </w:pPr>
  </w:style>
  <w:style w:type="paragraph" w:styleId="Index9">
    <w:name w:val="index 9"/>
    <w:basedOn w:val="Normal"/>
    <w:next w:val="Normal"/>
    <w:autoRedefine/>
    <w:semiHidden/>
    <w:rsid w:val="00D81F37"/>
    <w:pPr>
      <w:ind w:left="1800" w:hanging="200"/>
    </w:pPr>
  </w:style>
  <w:style w:type="character" w:styleId="LineNumber">
    <w:name w:val="line number"/>
    <w:basedOn w:val="DefaultParagraphFont"/>
    <w:rsid w:val="00D81F37"/>
  </w:style>
  <w:style w:type="paragraph" w:styleId="ListContinue">
    <w:name w:val="List Continue"/>
    <w:basedOn w:val="Normal"/>
    <w:rsid w:val="00D81F37"/>
    <w:pPr>
      <w:spacing w:after="120"/>
      <w:ind w:left="283"/>
    </w:pPr>
  </w:style>
  <w:style w:type="paragraph" w:styleId="ListContinue2">
    <w:name w:val="List Continue 2"/>
    <w:basedOn w:val="Normal"/>
    <w:rsid w:val="00D81F37"/>
    <w:pPr>
      <w:spacing w:after="120"/>
      <w:ind w:left="566"/>
    </w:pPr>
  </w:style>
  <w:style w:type="paragraph" w:styleId="ListContinue3">
    <w:name w:val="List Continue 3"/>
    <w:basedOn w:val="Normal"/>
    <w:rsid w:val="00D81F37"/>
    <w:pPr>
      <w:spacing w:after="120"/>
      <w:ind w:left="849"/>
    </w:pPr>
  </w:style>
  <w:style w:type="paragraph" w:styleId="ListContinue4">
    <w:name w:val="List Continue 4"/>
    <w:basedOn w:val="Normal"/>
    <w:rsid w:val="00D81F37"/>
    <w:pPr>
      <w:spacing w:after="120"/>
      <w:ind w:left="1132"/>
    </w:pPr>
  </w:style>
  <w:style w:type="paragraph" w:styleId="ListContinue5">
    <w:name w:val="List Continue 5"/>
    <w:basedOn w:val="Normal"/>
    <w:rsid w:val="00D81F37"/>
    <w:pPr>
      <w:spacing w:after="120"/>
      <w:ind w:left="1415"/>
    </w:pPr>
  </w:style>
  <w:style w:type="paragraph" w:styleId="ListNumber3">
    <w:name w:val="List Number 3"/>
    <w:basedOn w:val="Normal"/>
    <w:rsid w:val="00D81F37"/>
    <w:pPr>
      <w:numPr>
        <w:numId w:val="6"/>
      </w:numPr>
    </w:pPr>
  </w:style>
  <w:style w:type="paragraph" w:styleId="ListNumber4">
    <w:name w:val="List Number 4"/>
    <w:basedOn w:val="Normal"/>
    <w:rsid w:val="00D81F37"/>
    <w:pPr>
      <w:numPr>
        <w:numId w:val="7"/>
      </w:numPr>
    </w:pPr>
  </w:style>
  <w:style w:type="paragraph" w:styleId="ListNumber5">
    <w:name w:val="List Number 5"/>
    <w:basedOn w:val="Normal"/>
    <w:rsid w:val="00D81F37"/>
    <w:pPr>
      <w:numPr>
        <w:numId w:val="8"/>
      </w:numPr>
    </w:pPr>
  </w:style>
  <w:style w:type="paragraph" w:styleId="MacroText">
    <w:name w:val="macro"/>
    <w:link w:val="MacroTextChar"/>
    <w:semiHidden/>
    <w:rsid w:val="00D81F3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Malgun Gothic" w:hAnsi="Courier New" w:cs="Courier New"/>
      <w:sz w:val="20"/>
      <w:szCs w:val="20"/>
      <w:lang w:val="en-GB"/>
    </w:rPr>
  </w:style>
  <w:style w:type="character" w:customStyle="1" w:styleId="MacroTextChar">
    <w:name w:val="Macro Text Char"/>
    <w:basedOn w:val="DefaultParagraphFont"/>
    <w:link w:val="MacroText"/>
    <w:semiHidden/>
    <w:rsid w:val="00D81F37"/>
    <w:rPr>
      <w:rFonts w:ascii="Courier New" w:eastAsia="Malgun Gothic" w:hAnsi="Courier New" w:cs="Courier New"/>
      <w:sz w:val="20"/>
      <w:szCs w:val="20"/>
      <w:lang w:val="en-GB"/>
    </w:rPr>
  </w:style>
  <w:style w:type="paragraph" w:styleId="MessageHeader">
    <w:name w:val="Message Header"/>
    <w:basedOn w:val="Normal"/>
    <w:link w:val="MessageHeaderChar"/>
    <w:rsid w:val="00D81F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81F37"/>
    <w:rPr>
      <w:rFonts w:ascii="Arial" w:eastAsia="Malgun Gothic" w:hAnsi="Arial" w:cs="Arial"/>
      <w:sz w:val="24"/>
      <w:szCs w:val="24"/>
      <w:shd w:val="pct20" w:color="auto" w:fill="auto"/>
      <w:lang w:val="en-GB"/>
    </w:rPr>
  </w:style>
  <w:style w:type="paragraph" w:styleId="NormalWeb">
    <w:name w:val="Normal (Web)"/>
    <w:basedOn w:val="Normal"/>
    <w:uiPriority w:val="99"/>
    <w:rsid w:val="00D81F37"/>
    <w:rPr>
      <w:sz w:val="24"/>
      <w:szCs w:val="24"/>
    </w:rPr>
  </w:style>
  <w:style w:type="paragraph" w:styleId="NormalIndent">
    <w:name w:val="Normal Indent"/>
    <w:basedOn w:val="Normal"/>
    <w:rsid w:val="00D81F37"/>
    <w:pPr>
      <w:ind w:left="720"/>
    </w:pPr>
  </w:style>
  <w:style w:type="paragraph" w:styleId="NoteHeading">
    <w:name w:val="Note Heading"/>
    <w:basedOn w:val="Normal"/>
    <w:next w:val="Normal"/>
    <w:link w:val="NoteHeadingChar"/>
    <w:rsid w:val="00D81F37"/>
  </w:style>
  <w:style w:type="character" w:customStyle="1" w:styleId="NoteHeadingChar">
    <w:name w:val="Note Heading Char"/>
    <w:basedOn w:val="DefaultParagraphFont"/>
    <w:link w:val="NoteHeading"/>
    <w:rsid w:val="00D81F37"/>
    <w:rPr>
      <w:rFonts w:ascii="Times New Roman" w:eastAsia="Malgun Gothic" w:hAnsi="Times New Roman" w:cs="Times New Roman"/>
      <w:sz w:val="20"/>
      <w:szCs w:val="20"/>
      <w:lang w:val="en-GB"/>
    </w:rPr>
  </w:style>
  <w:style w:type="character" w:styleId="PageNumber">
    <w:name w:val="page number"/>
    <w:basedOn w:val="DefaultParagraphFont"/>
    <w:rsid w:val="00D81F37"/>
  </w:style>
  <w:style w:type="paragraph" w:styleId="PlainText">
    <w:name w:val="Plain Text"/>
    <w:basedOn w:val="Normal"/>
    <w:link w:val="PlainTextChar"/>
    <w:uiPriority w:val="99"/>
    <w:rsid w:val="00D81F37"/>
    <w:rPr>
      <w:rFonts w:ascii="Courier New" w:hAnsi="Courier New" w:cs="Courier New"/>
    </w:rPr>
  </w:style>
  <w:style w:type="character" w:customStyle="1" w:styleId="PlainTextChar">
    <w:name w:val="Plain Text Char"/>
    <w:basedOn w:val="DefaultParagraphFont"/>
    <w:link w:val="PlainText"/>
    <w:uiPriority w:val="99"/>
    <w:rsid w:val="00D81F37"/>
    <w:rPr>
      <w:rFonts w:ascii="Courier New" w:eastAsia="Malgun Gothic" w:hAnsi="Courier New" w:cs="Courier New"/>
      <w:sz w:val="20"/>
      <w:szCs w:val="20"/>
      <w:lang w:val="en-GB"/>
    </w:rPr>
  </w:style>
  <w:style w:type="paragraph" w:styleId="Salutation">
    <w:name w:val="Salutation"/>
    <w:basedOn w:val="Normal"/>
    <w:next w:val="Normal"/>
    <w:link w:val="SalutationChar"/>
    <w:rsid w:val="00D81F37"/>
  </w:style>
  <w:style w:type="character" w:customStyle="1" w:styleId="SalutationChar">
    <w:name w:val="Salutation Char"/>
    <w:basedOn w:val="DefaultParagraphFont"/>
    <w:link w:val="Salutation"/>
    <w:rsid w:val="00D81F37"/>
    <w:rPr>
      <w:rFonts w:ascii="Times New Roman" w:eastAsia="Malgun Gothic" w:hAnsi="Times New Roman" w:cs="Times New Roman"/>
      <w:sz w:val="20"/>
      <w:szCs w:val="20"/>
      <w:lang w:val="en-GB"/>
    </w:rPr>
  </w:style>
  <w:style w:type="paragraph" w:styleId="Signature">
    <w:name w:val="Signature"/>
    <w:basedOn w:val="Normal"/>
    <w:link w:val="SignatureChar"/>
    <w:rsid w:val="00D81F37"/>
    <w:pPr>
      <w:ind w:left="4252"/>
    </w:pPr>
  </w:style>
  <w:style w:type="character" w:customStyle="1" w:styleId="SignatureChar">
    <w:name w:val="Signature Char"/>
    <w:basedOn w:val="DefaultParagraphFont"/>
    <w:link w:val="Signature"/>
    <w:rsid w:val="00D81F37"/>
    <w:rPr>
      <w:rFonts w:ascii="Times New Roman" w:eastAsia="Malgun Gothic" w:hAnsi="Times New Roman" w:cs="Times New Roman"/>
      <w:sz w:val="20"/>
      <w:szCs w:val="20"/>
      <w:lang w:val="en-GB"/>
    </w:rPr>
  </w:style>
  <w:style w:type="character" w:styleId="Strong">
    <w:name w:val="Strong"/>
    <w:qFormat/>
    <w:rsid w:val="00D81F37"/>
    <w:rPr>
      <w:b/>
      <w:bCs/>
    </w:rPr>
  </w:style>
  <w:style w:type="paragraph" w:styleId="Subtitle">
    <w:name w:val="Subtitle"/>
    <w:basedOn w:val="Normal"/>
    <w:link w:val="SubtitleChar"/>
    <w:qFormat/>
    <w:rsid w:val="00D81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81F37"/>
    <w:rPr>
      <w:rFonts w:ascii="Arial" w:eastAsia="Malgun Gothic" w:hAnsi="Arial" w:cs="Arial"/>
      <w:sz w:val="24"/>
      <w:szCs w:val="24"/>
      <w:lang w:val="en-GB"/>
    </w:rPr>
  </w:style>
  <w:style w:type="paragraph" w:styleId="TableofAuthorities">
    <w:name w:val="table of authorities"/>
    <w:basedOn w:val="Normal"/>
    <w:next w:val="Normal"/>
    <w:semiHidden/>
    <w:rsid w:val="00D81F37"/>
    <w:pPr>
      <w:ind w:left="200" w:hanging="200"/>
    </w:pPr>
  </w:style>
  <w:style w:type="paragraph" w:styleId="TableofFigures">
    <w:name w:val="table of figures"/>
    <w:basedOn w:val="Normal"/>
    <w:next w:val="Normal"/>
    <w:semiHidden/>
    <w:rsid w:val="00D81F37"/>
    <w:pPr>
      <w:ind w:left="400" w:hanging="400"/>
    </w:pPr>
  </w:style>
  <w:style w:type="paragraph" w:styleId="Title">
    <w:name w:val="Title"/>
    <w:basedOn w:val="Normal"/>
    <w:link w:val="TitleChar"/>
    <w:qFormat/>
    <w:rsid w:val="00D81F3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81F37"/>
    <w:rPr>
      <w:rFonts w:ascii="Arial" w:eastAsia="Malgun Gothic" w:hAnsi="Arial" w:cs="Arial"/>
      <w:b/>
      <w:bCs/>
      <w:kern w:val="28"/>
      <w:sz w:val="32"/>
      <w:szCs w:val="32"/>
      <w:lang w:val="en-GB"/>
    </w:rPr>
  </w:style>
  <w:style w:type="paragraph" w:styleId="TOAHeading">
    <w:name w:val="toa heading"/>
    <w:basedOn w:val="Normal"/>
    <w:next w:val="Normal"/>
    <w:semiHidden/>
    <w:rsid w:val="00D81F37"/>
    <w:pPr>
      <w:spacing w:before="120"/>
    </w:pPr>
    <w:rPr>
      <w:rFonts w:ascii="Arial" w:hAnsi="Arial" w:cs="Arial"/>
      <w:b/>
      <w:bCs/>
      <w:sz w:val="24"/>
      <w:szCs w:val="24"/>
    </w:rPr>
  </w:style>
  <w:style w:type="paragraph" w:customStyle="1" w:styleId="TAJ">
    <w:name w:val="TAJ"/>
    <w:basedOn w:val="Normal"/>
    <w:rsid w:val="00D81F37"/>
    <w:pPr>
      <w:keepNext/>
      <w:keepLines/>
      <w:spacing w:after="0"/>
      <w:jc w:val="both"/>
    </w:pPr>
    <w:rPr>
      <w:rFonts w:ascii="Arial" w:hAnsi="Arial"/>
      <w:sz w:val="18"/>
    </w:rPr>
  </w:style>
  <w:style w:type="paragraph" w:styleId="BalloonText">
    <w:name w:val="Balloon Text"/>
    <w:basedOn w:val="Normal"/>
    <w:link w:val="BalloonTextChar"/>
    <w:rsid w:val="00D81F37"/>
    <w:pPr>
      <w:spacing w:after="0"/>
    </w:pPr>
    <w:rPr>
      <w:rFonts w:ascii="Tahoma" w:hAnsi="Tahoma"/>
      <w:sz w:val="16"/>
      <w:szCs w:val="16"/>
      <w:lang w:val="x-none"/>
    </w:rPr>
  </w:style>
  <w:style w:type="character" w:customStyle="1" w:styleId="BalloonTextChar">
    <w:name w:val="Balloon Text Char"/>
    <w:basedOn w:val="DefaultParagraphFont"/>
    <w:link w:val="BalloonText"/>
    <w:rsid w:val="00D81F37"/>
    <w:rPr>
      <w:rFonts w:ascii="Tahoma" w:eastAsia="Malgun Gothic" w:hAnsi="Tahoma" w:cs="Times New Roman"/>
      <w:sz w:val="16"/>
      <w:szCs w:val="16"/>
      <w:lang w:val="x-none"/>
    </w:rPr>
  </w:style>
  <w:style w:type="paragraph" w:customStyle="1" w:styleId="1tableentryleft">
    <w:name w:val="1table entry left"/>
    <w:aliases w:val="1TEL"/>
    <w:uiPriority w:val="99"/>
    <w:rsid w:val="00D81F37"/>
    <w:pPr>
      <w:keepNext/>
      <w:keepLines/>
      <w:spacing w:before="60" w:after="60" w:line="240" w:lineRule="auto"/>
    </w:pPr>
    <w:rPr>
      <w:rFonts w:ascii="Times" w:eastAsia="BatangChe" w:hAnsi="Times" w:cs="Times New Roman"/>
      <w:szCs w:val="24"/>
    </w:rPr>
  </w:style>
  <w:style w:type="paragraph" w:customStyle="1" w:styleId="AltNormal">
    <w:name w:val="AltNormal"/>
    <w:basedOn w:val="Normal"/>
    <w:rsid w:val="00D81F37"/>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D81F37"/>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D81F37"/>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D81F37"/>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D81F37"/>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D81F37"/>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D81F37"/>
    <w:pPr>
      <w:keepNext/>
      <w:keepLines/>
      <w:overflowPunct/>
      <w:autoSpaceDE/>
      <w:autoSpaceDN/>
      <w:adjustRightInd/>
      <w:spacing w:before="60" w:after="60"/>
      <w:textAlignment w:val="auto"/>
    </w:pPr>
    <w:rPr>
      <w:rFonts w:eastAsia="BatangChe"/>
      <w:sz w:val="22"/>
      <w:szCs w:val="24"/>
      <w:lang w:val="en-US"/>
    </w:rPr>
  </w:style>
  <w:style w:type="character" w:customStyle="1" w:styleId="TALChar">
    <w:name w:val="TAL Char"/>
    <w:link w:val="TAL"/>
    <w:rsid w:val="00D81F37"/>
    <w:rPr>
      <w:rFonts w:ascii="Arial" w:eastAsia="Malgun Gothic" w:hAnsi="Arial" w:cs="Times New Roman"/>
      <w:sz w:val="18"/>
      <w:szCs w:val="20"/>
      <w:lang w:val="en-GB"/>
    </w:rPr>
  </w:style>
  <w:style w:type="character" w:customStyle="1" w:styleId="THChar">
    <w:name w:val="TH Char"/>
    <w:link w:val="TH"/>
    <w:rsid w:val="00D81F37"/>
    <w:rPr>
      <w:rFonts w:ascii="Arial" w:eastAsia="Malgun Gothic" w:hAnsi="Arial" w:cs="Times New Roman"/>
      <w:b/>
      <w:sz w:val="20"/>
      <w:szCs w:val="20"/>
      <w:lang w:val="en-GB"/>
    </w:rPr>
  </w:style>
  <w:style w:type="character" w:customStyle="1" w:styleId="oneM2M-primitive-parameter-name">
    <w:name w:val="oneM2M-primitive-parameter-name"/>
    <w:qFormat/>
    <w:rsid w:val="00D81F37"/>
    <w:rPr>
      <w:rFonts w:eastAsia="MS Mincho"/>
      <w:b/>
      <w:i/>
      <w:lang w:eastAsia="ja-JP"/>
    </w:rPr>
  </w:style>
  <w:style w:type="character" w:customStyle="1" w:styleId="oneM2M-resource-attribute">
    <w:name w:val="oneM2M-resource-attribute"/>
    <w:rsid w:val="00D81F37"/>
    <w:rPr>
      <w:rFonts w:eastAsia="Arial Unicode MS"/>
      <w:i/>
    </w:rPr>
  </w:style>
  <w:style w:type="character" w:customStyle="1" w:styleId="B1Char">
    <w:name w:val="B1 Char"/>
    <w:link w:val="B10"/>
    <w:locked/>
    <w:rsid w:val="00D81F37"/>
    <w:rPr>
      <w:rFonts w:ascii="Times New Roman" w:eastAsia="Malgun Gothic" w:hAnsi="Times New Roman" w:cs="Times New Roman"/>
      <w:sz w:val="20"/>
      <w:szCs w:val="20"/>
      <w:lang w:val="en-GB"/>
    </w:rPr>
  </w:style>
  <w:style w:type="character" w:customStyle="1" w:styleId="PL-face">
    <w:name w:val="PL-face"/>
    <w:qFormat/>
    <w:rsid w:val="00D81F37"/>
    <w:rPr>
      <w:rFonts w:ascii="Consolas" w:eastAsia="MS Mincho" w:hAnsi="Consolas" w:cs="Consolas"/>
      <w:sz w:val="16"/>
    </w:rPr>
  </w:style>
  <w:style w:type="character" w:customStyle="1" w:styleId="EditorsNoteCharChar">
    <w:name w:val="Editor's Note Char Char"/>
    <w:link w:val="EditorsNote"/>
    <w:locked/>
    <w:rsid w:val="00D81F37"/>
    <w:rPr>
      <w:rFonts w:ascii="Times New Roman" w:eastAsia="Malgun Gothic" w:hAnsi="Times New Roman" w:cs="Times New Roman"/>
      <w:color w:val="FF0000"/>
      <w:sz w:val="20"/>
      <w:szCs w:val="20"/>
      <w:lang w:val="x-none"/>
    </w:rPr>
  </w:style>
  <w:style w:type="character" w:customStyle="1" w:styleId="TALChar1">
    <w:name w:val="TAL Char1"/>
    <w:locked/>
    <w:rsid w:val="00D81F37"/>
    <w:rPr>
      <w:rFonts w:ascii="Arial" w:eastAsia="Times New Roman" w:hAnsi="Arial"/>
      <w:sz w:val="18"/>
      <w:lang w:eastAsia="en-US"/>
    </w:rPr>
  </w:style>
  <w:style w:type="character" w:customStyle="1" w:styleId="TFChar">
    <w:name w:val="TF Char"/>
    <w:link w:val="TF"/>
    <w:rsid w:val="00D81F37"/>
    <w:rPr>
      <w:rFonts w:ascii="Arial" w:eastAsia="Malgun Gothic" w:hAnsi="Arial" w:cs="Times New Roman"/>
      <w:b/>
      <w:sz w:val="20"/>
      <w:szCs w:val="20"/>
      <w:lang w:val="en-GB"/>
    </w:rPr>
  </w:style>
  <w:style w:type="paragraph" w:customStyle="1" w:styleId="TB1">
    <w:name w:val="TB1"/>
    <w:basedOn w:val="Normal"/>
    <w:qFormat/>
    <w:rsid w:val="00D81F37"/>
    <w:pPr>
      <w:keepNext/>
      <w:keepLines/>
      <w:numPr>
        <w:numId w:val="10"/>
      </w:numPr>
      <w:tabs>
        <w:tab w:val="left" w:pos="720"/>
      </w:tabs>
      <w:spacing w:after="0"/>
      <w:ind w:left="737" w:hanging="380"/>
    </w:pPr>
    <w:rPr>
      <w:rFonts w:ascii="Arial" w:eastAsia="Times New Roman" w:hAnsi="Arial"/>
      <w:sz w:val="18"/>
    </w:rPr>
  </w:style>
  <w:style w:type="paragraph" w:styleId="CommentSubject">
    <w:name w:val="annotation subject"/>
    <w:basedOn w:val="CommentText"/>
    <w:next w:val="CommentText"/>
    <w:link w:val="CommentSubjectChar"/>
    <w:rsid w:val="00D81F37"/>
    <w:rPr>
      <w:b/>
      <w:bCs/>
    </w:rPr>
  </w:style>
  <w:style w:type="character" w:customStyle="1" w:styleId="CommentSubjectChar">
    <w:name w:val="Comment Subject Char"/>
    <w:basedOn w:val="CommentTextChar"/>
    <w:link w:val="CommentSubject"/>
    <w:rsid w:val="00D81F37"/>
    <w:rPr>
      <w:rFonts w:ascii="Times New Roman" w:eastAsia="Malgun Gothic" w:hAnsi="Times New Roman" w:cs="Times New Roman"/>
      <w:b/>
      <w:bCs/>
      <w:sz w:val="20"/>
      <w:szCs w:val="20"/>
      <w:lang w:val="en-GB"/>
    </w:rPr>
  </w:style>
  <w:style w:type="table" w:styleId="TableGrid">
    <w:name w:val="Table Grid"/>
    <w:basedOn w:val="TableNormal"/>
    <w:uiPriority w:val="59"/>
    <w:rsid w:val="00D81F37"/>
    <w:pPr>
      <w:spacing w:after="0" w:line="240" w:lineRule="auto"/>
    </w:pPr>
    <w:rPr>
      <w:rFonts w:ascii="Times New Roman" w:eastAsia="Malgun Gothic" w:hAnsi="Times New Roman"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E513F"/>
    <w:pPr>
      <w:overflowPunct/>
      <w:autoSpaceDE/>
      <w:autoSpaceDN/>
      <w:adjustRightInd/>
      <w:spacing w:before="100" w:beforeAutospacing="1" w:after="100" w:afterAutospacing="1"/>
      <w:textAlignment w:val="auto"/>
    </w:pPr>
    <w:rPr>
      <w:rFonts w:eastAsia="Times New Roman"/>
      <w:sz w:val="24"/>
      <w:szCs w:val="24"/>
      <w:lang w:val="en-US" w:bidi="hi-IN"/>
    </w:rPr>
  </w:style>
  <w:style w:type="character" w:customStyle="1" w:styleId="B1Car">
    <w:name w:val="B1+ Car"/>
    <w:link w:val="B1"/>
    <w:locked/>
    <w:rsid w:val="008E513F"/>
    <w:rPr>
      <w:rFonts w:ascii="Times New Roman" w:eastAsia="Malgun Gothic" w:hAnsi="Times New Roman" w:cs="Times New Roman"/>
      <w:sz w:val="20"/>
      <w:szCs w:val="20"/>
      <w:lang w:val="en-GB"/>
    </w:rPr>
  </w:style>
  <w:style w:type="character" w:customStyle="1" w:styleId="CommentTextChar2">
    <w:name w:val="Comment Text Char2"/>
    <w:locked/>
    <w:rsid w:val="009019F8"/>
    <w:rPr>
      <w:lang w:val="en-GB"/>
    </w:rPr>
  </w:style>
  <w:style w:type="paragraph" w:customStyle="1" w:styleId="StyleFPLeft-006Before4ptAfter4pt">
    <w:name w:val="Style FP + Left:  -0.06&quot; Before:  4 pt After:  4 pt"/>
    <w:basedOn w:val="FP"/>
    <w:rsid w:val="009019F8"/>
    <w:pPr>
      <w:spacing w:before="80" w:after="80"/>
      <w:ind w:left="144"/>
    </w:pPr>
    <w:rPr>
      <w:rFonts w:eastAsia="Times New Roman"/>
    </w:rPr>
  </w:style>
  <w:style w:type="paragraph" w:customStyle="1" w:styleId="-11">
    <w:name w:val="彩色底纹 - 强调文字颜色 11"/>
    <w:hidden/>
    <w:uiPriority w:val="99"/>
    <w:semiHidden/>
    <w:rsid w:val="009019F8"/>
    <w:pPr>
      <w:spacing w:after="0" w:line="240" w:lineRule="auto"/>
    </w:pPr>
    <w:rPr>
      <w:rFonts w:ascii="Times New Roman" w:eastAsia="MS Mincho" w:hAnsi="Times New Roman" w:cs="Times New Roman"/>
      <w:sz w:val="20"/>
      <w:szCs w:val="20"/>
      <w:lang w:val="en-GB"/>
    </w:rPr>
  </w:style>
  <w:style w:type="paragraph" w:customStyle="1" w:styleId="TB2">
    <w:name w:val="TB2"/>
    <w:basedOn w:val="Normal"/>
    <w:qFormat/>
    <w:rsid w:val="009019F8"/>
    <w:pPr>
      <w:keepNext/>
      <w:keepLines/>
      <w:numPr>
        <w:numId w:val="11"/>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9019F8"/>
    <w:rPr>
      <w:rFonts w:ascii="Times New Roman" w:eastAsia="Times New Roman" w:hAnsi="Times New Roman"/>
      <w:lang w:val="en-GB"/>
    </w:rPr>
  </w:style>
  <w:style w:type="paragraph" w:styleId="Revision">
    <w:name w:val="Revision"/>
    <w:hidden/>
    <w:uiPriority w:val="99"/>
    <w:semiHidden/>
    <w:rsid w:val="009019F8"/>
    <w:pPr>
      <w:spacing w:after="0" w:line="240" w:lineRule="auto"/>
    </w:pPr>
    <w:rPr>
      <w:rFonts w:ascii="Times New Roman" w:eastAsia="MS Mincho" w:hAnsi="Times New Roman" w:cs="Times New Roman"/>
      <w:sz w:val="20"/>
      <w:szCs w:val="20"/>
      <w:lang w:val="en-GB"/>
    </w:rPr>
  </w:style>
  <w:style w:type="numbering" w:customStyle="1" w:styleId="LFO3">
    <w:name w:val="LFO3"/>
    <w:rsid w:val="009019F8"/>
    <w:pPr>
      <w:numPr>
        <w:numId w:val="13"/>
      </w:numPr>
    </w:pPr>
  </w:style>
  <w:style w:type="character" w:customStyle="1" w:styleId="aqj">
    <w:name w:val="aqj"/>
    <w:basedOn w:val="DefaultParagraphFont"/>
    <w:rsid w:val="001B7BBD"/>
  </w:style>
  <w:style w:type="paragraph" w:customStyle="1" w:styleId="m6298355055617369142tal">
    <w:name w:val="m_6298355055617369142tal"/>
    <w:basedOn w:val="Normal"/>
    <w:rsid w:val="00D0066C"/>
    <w:pPr>
      <w:overflowPunct/>
      <w:autoSpaceDE/>
      <w:autoSpaceDN/>
      <w:adjustRightInd/>
      <w:spacing w:before="100" w:beforeAutospacing="1" w:after="100" w:afterAutospacing="1"/>
      <w:textAlignment w:val="auto"/>
    </w:pPr>
    <w:rPr>
      <w:rFonts w:eastAsia="Times New Roman"/>
      <w:sz w:val="24"/>
      <w:szCs w:val="24"/>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18111">
      <w:bodyDiv w:val="1"/>
      <w:marLeft w:val="0"/>
      <w:marRight w:val="0"/>
      <w:marTop w:val="0"/>
      <w:marBottom w:val="0"/>
      <w:divBdr>
        <w:top w:val="none" w:sz="0" w:space="0" w:color="auto"/>
        <w:left w:val="none" w:sz="0" w:space="0" w:color="auto"/>
        <w:bottom w:val="none" w:sz="0" w:space="0" w:color="auto"/>
        <w:right w:val="none" w:sz="0" w:space="0" w:color="auto"/>
      </w:divBdr>
    </w:div>
    <w:div w:id="504175550">
      <w:bodyDiv w:val="1"/>
      <w:marLeft w:val="0"/>
      <w:marRight w:val="0"/>
      <w:marTop w:val="0"/>
      <w:marBottom w:val="0"/>
      <w:divBdr>
        <w:top w:val="none" w:sz="0" w:space="0" w:color="auto"/>
        <w:left w:val="none" w:sz="0" w:space="0" w:color="auto"/>
        <w:bottom w:val="none" w:sz="0" w:space="0" w:color="auto"/>
        <w:right w:val="none" w:sz="0" w:space="0" w:color="auto"/>
      </w:divBdr>
    </w:div>
    <w:div w:id="620957342">
      <w:bodyDiv w:val="1"/>
      <w:marLeft w:val="0"/>
      <w:marRight w:val="0"/>
      <w:marTop w:val="0"/>
      <w:marBottom w:val="0"/>
      <w:divBdr>
        <w:top w:val="none" w:sz="0" w:space="0" w:color="auto"/>
        <w:left w:val="none" w:sz="0" w:space="0" w:color="auto"/>
        <w:bottom w:val="none" w:sz="0" w:space="0" w:color="auto"/>
        <w:right w:val="none" w:sz="0" w:space="0" w:color="auto"/>
      </w:divBdr>
    </w:div>
    <w:div w:id="824972401">
      <w:bodyDiv w:val="1"/>
      <w:marLeft w:val="0"/>
      <w:marRight w:val="0"/>
      <w:marTop w:val="0"/>
      <w:marBottom w:val="0"/>
      <w:divBdr>
        <w:top w:val="none" w:sz="0" w:space="0" w:color="auto"/>
        <w:left w:val="none" w:sz="0" w:space="0" w:color="auto"/>
        <w:bottom w:val="none" w:sz="0" w:space="0" w:color="auto"/>
        <w:right w:val="none" w:sz="0" w:space="0" w:color="auto"/>
      </w:divBdr>
    </w:div>
    <w:div w:id="87300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Visio_2003-2010_Drawing.vsd"/><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nupama@cdot.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eepakkr@cdot.in" TargetMode="External"/><Relationship Id="rId14" Type="http://schemas.openxmlformats.org/officeDocument/2006/relationships/oleObject" Target="embeddings/Microsoft_Visio_2003-2010_Drawing1.vsd"/></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68E7E-00E5-4970-BC70-3F75FF86C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1809</TotalTime>
  <Pages>6</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cdot</dc:creator>
  <cp:keywords/>
  <dc:description/>
  <cp:lastModifiedBy>Poornima</cp:lastModifiedBy>
  <cp:revision>98</cp:revision>
  <dcterms:created xsi:type="dcterms:W3CDTF">2016-11-10T19:41:00Z</dcterms:created>
  <dcterms:modified xsi:type="dcterms:W3CDTF">2017-01-03T17:09:00Z</dcterms:modified>
</cp:coreProperties>
</file>