
<file path=[Content_Types].xml><?xml version="1.0" encoding="utf-8"?>
<Types xmlns="http://schemas.openxmlformats.org/package/2006/content-types">
  <Default Extension="vsd"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D81F37" w:rsidRPr="000170BE" w14:paraId="031084C1" w14:textId="77777777" w:rsidTr="00CD5078">
        <w:trPr>
          <w:trHeight w:val="738"/>
        </w:trPr>
        <w:tc>
          <w:tcPr>
            <w:tcW w:w="1597" w:type="dxa"/>
          </w:tcPr>
          <w:p w14:paraId="5026FEF9" w14:textId="77777777" w:rsidR="00D81F37" w:rsidRPr="00867EBE" w:rsidRDefault="00D81F37" w:rsidP="00CD5078">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2BC1A1FA" w14:textId="77777777" w:rsidR="00D81F37" w:rsidRPr="0035391E" w:rsidRDefault="00D81F37" w:rsidP="00D81F3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D81F37" w:rsidRPr="000170BE" w14:paraId="60406B71" w14:textId="77777777" w:rsidTr="00CD5078">
        <w:trPr>
          <w:trHeight w:val="302"/>
          <w:jc w:val="center"/>
        </w:trPr>
        <w:tc>
          <w:tcPr>
            <w:tcW w:w="9463" w:type="dxa"/>
            <w:gridSpan w:val="2"/>
            <w:shd w:val="clear" w:color="auto" w:fill="B42025"/>
          </w:tcPr>
          <w:p w14:paraId="3E6FC0B3" w14:textId="77777777" w:rsidR="00D81F37" w:rsidRPr="000170BE" w:rsidRDefault="00D81F37" w:rsidP="00CD5078">
            <w:pPr>
              <w:pStyle w:val="oneM2M-CoverTableTitle"/>
            </w:pPr>
            <w:bookmarkStart w:id="1" w:name="_Toc338862360"/>
            <w:bookmarkEnd w:id="0"/>
            <w:r w:rsidRPr="000170BE">
              <w:t>CHANGE REQUEST</w:t>
            </w:r>
          </w:p>
        </w:tc>
      </w:tr>
      <w:tr w:rsidR="00D81F37" w:rsidRPr="000170BE" w14:paraId="70CCD815" w14:textId="77777777" w:rsidTr="00CD5078">
        <w:trPr>
          <w:trHeight w:val="124"/>
          <w:jc w:val="center"/>
        </w:trPr>
        <w:tc>
          <w:tcPr>
            <w:tcW w:w="2464" w:type="dxa"/>
            <w:shd w:val="clear" w:color="auto" w:fill="A0A0A3"/>
          </w:tcPr>
          <w:p w14:paraId="2266B4C8" w14:textId="77777777" w:rsidR="00D81F37" w:rsidRPr="00EF5EFD" w:rsidRDefault="00D81F37" w:rsidP="00CD5078">
            <w:pPr>
              <w:pStyle w:val="oneM2M-CoverTableLeft"/>
            </w:pPr>
            <w:r w:rsidRPr="00EF5EFD">
              <w:t>Meeting:*</w:t>
            </w:r>
          </w:p>
        </w:tc>
        <w:tc>
          <w:tcPr>
            <w:tcW w:w="6999" w:type="dxa"/>
            <w:shd w:val="clear" w:color="auto" w:fill="FFFFFF"/>
          </w:tcPr>
          <w:p w14:paraId="59321141" w14:textId="21FE223D" w:rsidR="00D81F37" w:rsidRPr="00EF5EFD" w:rsidRDefault="00444954" w:rsidP="00CD5078">
            <w:pPr>
              <w:pStyle w:val="oneM2M-CoverTableText"/>
            </w:pPr>
            <w:r>
              <w:t>ARC#26.3</w:t>
            </w:r>
          </w:p>
        </w:tc>
      </w:tr>
      <w:tr w:rsidR="00D81F37" w:rsidRPr="000170BE" w14:paraId="3F5DC711" w14:textId="77777777" w:rsidTr="00CD5078">
        <w:trPr>
          <w:trHeight w:val="124"/>
          <w:jc w:val="center"/>
        </w:trPr>
        <w:tc>
          <w:tcPr>
            <w:tcW w:w="2464" w:type="dxa"/>
            <w:shd w:val="clear" w:color="auto" w:fill="A0A0A3"/>
          </w:tcPr>
          <w:p w14:paraId="7D8A85ED" w14:textId="77777777" w:rsidR="00D81F37" w:rsidRPr="00EF5EFD" w:rsidRDefault="00D81F37" w:rsidP="00CD5078">
            <w:pPr>
              <w:pStyle w:val="oneM2M-CoverTableLeft"/>
            </w:pPr>
            <w:r w:rsidRPr="00EF5EFD">
              <w:t>Source:*</w:t>
            </w:r>
          </w:p>
        </w:tc>
        <w:tc>
          <w:tcPr>
            <w:tcW w:w="6999" w:type="dxa"/>
            <w:shd w:val="clear" w:color="auto" w:fill="FFFFFF"/>
          </w:tcPr>
          <w:p w14:paraId="4640CF4E" w14:textId="77777777" w:rsidR="00D81F37" w:rsidRPr="00EF5EFD" w:rsidRDefault="00D81F37" w:rsidP="00CD5078">
            <w:pPr>
              <w:pStyle w:val="oneM2M-CoverTableText"/>
            </w:pPr>
            <w:r>
              <w:t>C-DOT</w:t>
            </w:r>
            <w:r w:rsidR="009E0671">
              <w:t xml:space="preserve"> &amp; Qualcomm Inc.</w:t>
            </w:r>
          </w:p>
        </w:tc>
      </w:tr>
      <w:tr w:rsidR="00D81F37" w:rsidRPr="000170BE" w14:paraId="0A3D703F" w14:textId="77777777" w:rsidTr="00CD5078">
        <w:trPr>
          <w:trHeight w:val="124"/>
          <w:jc w:val="center"/>
        </w:trPr>
        <w:tc>
          <w:tcPr>
            <w:tcW w:w="2464" w:type="dxa"/>
            <w:shd w:val="clear" w:color="auto" w:fill="A0A0A3"/>
          </w:tcPr>
          <w:p w14:paraId="0BAAA7F4" w14:textId="77777777" w:rsidR="00D81F37" w:rsidRPr="00EF5EFD" w:rsidRDefault="00D81F37" w:rsidP="00CD5078">
            <w:pPr>
              <w:pStyle w:val="oneM2M-CoverTableLeft"/>
            </w:pPr>
            <w:r w:rsidRPr="00EF5EFD">
              <w:t>Date:*</w:t>
            </w:r>
          </w:p>
        </w:tc>
        <w:tc>
          <w:tcPr>
            <w:tcW w:w="6999" w:type="dxa"/>
            <w:shd w:val="clear" w:color="auto" w:fill="FFFFFF"/>
          </w:tcPr>
          <w:p w14:paraId="2CF9E7C6" w14:textId="59EB7552" w:rsidR="00D81F37" w:rsidRPr="00EF5EFD" w:rsidRDefault="00444954" w:rsidP="00CD5078">
            <w:pPr>
              <w:pStyle w:val="oneM2M-CoverTableText"/>
            </w:pPr>
            <w:r>
              <w:t>2017-01-09</w:t>
            </w:r>
          </w:p>
        </w:tc>
      </w:tr>
      <w:tr w:rsidR="00D81F37" w:rsidRPr="00264A44" w14:paraId="03B506D3" w14:textId="77777777" w:rsidTr="00CD5078">
        <w:trPr>
          <w:trHeight w:val="116"/>
          <w:jc w:val="center"/>
        </w:trPr>
        <w:tc>
          <w:tcPr>
            <w:tcW w:w="2464" w:type="dxa"/>
            <w:shd w:val="clear" w:color="auto" w:fill="A0A0A3"/>
          </w:tcPr>
          <w:p w14:paraId="7207E824" w14:textId="77777777" w:rsidR="00D81F37" w:rsidRPr="00EF5EFD" w:rsidRDefault="00D81F37" w:rsidP="00CD5078">
            <w:pPr>
              <w:pStyle w:val="oneM2M-CoverTableLeft"/>
            </w:pPr>
            <w:r w:rsidRPr="00EF5EFD">
              <w:t>Contact:*</w:t>
            </w:r>
          </w:p>
        </w:tc>
        <w:tc>
          <w:tcPr>
            <w:tcW w:w="6999" w:type="dxa"/>
            <w:shd w:val="clear" w:color="auto" w:fill="FFFFFF"/>
          </w:tcPr>
          <w:p w14:paraId="3461A351" w14:textId="77777777" w:rsidR="00A45F4E" w:rsidRDefault="00D81F37" w:rsidP="00EE59BD">
            <w:pPr>
              <w:pStyle w:val="oneM2M-CoverTableText"/>
            </w:pPr>
            <w:r>
              <w:t>Poornima (</w:t>
            </w:r>
            <w:hyperlink r:id="rId8" w:history="1">
              <w:r w:rsidRPr="009D789B">
                <w:rPr>
                  <w:rStyle w:val="Hyperlink"/>
                </w:rPr>
                <w:t>poornima@cdot.in</w:t>
              </w:r>
            </w:hyperlink>
            <w:r>
              <w:t xml:space="preserve">), </w:t>
            </w:r>
          </w:p>
          <w:p w14:paraId="20C3262E" w14:textId="77777777" w:rsidR="00A45F4E" w:rsidRDefault="00A45F4E" w:rsidP="00EE59BD">
            <w:pPr>
              <w:pStyle w:val="oneM2M-CoverTableText"/>
            </w:pPr>
            <w:r>
              <w:t>Suman(</w:t>
            </w:r>
            <w:hyperlink r:id="rId9" w:history="1">
              <w:r w:rsidRPr="00E0387B">
                <w:rPr>
                  <w:rStyle w:val="Hyperlink"/>
                </w:rPr>
                <w:t>ssheoran@cdot.in</w:t>
              </w:r>
            </w:hyperlink>
            <w:r>
              <w:t>), Anupama(</w:t>
            </w:r>
            <w:hyperlink r:id="rId10" w:history="1">
              <w:r w:rsidRPr="00E0387B">
                <w:rPr>
                  <w:rStyle w:val="Hyperlink"/>
                </w:rPr>
                <w:t>anupama@cdot.in</w:t>
              </w:r>
            </w:hyperlink>
            <w:r>
              <w:t xml:space="preserve">),  </w:t>
            </w:r>
          </w:p>
          <w:p w14:paraId="799C7EAF" w14:textId="77777777" w:rsidR="00D81F37" w:rsidRPr="00264A44" w:rsidRDefault="009E0671" w:rsidP="00EE59BD">
            <w:pPr>
              <w:pStyle w:val="oneM2M-CoverTableText"/>
              <w:rPr>
                <w:lang w:val="de-DE"/>
                <w:rPrChange w:id="2" w:author="Josef Blanz Edits 02" w:date="2016-11-08T09:49:00Z">
                  <w:rPr/>
                </w:rPrChange>
              </w:rPr>
            </w:pPr>
            <w:r w:rsidRPr="00BC4753">
              <w:rPr>
                <w:lang w:val="de-DE"/>
              </w:rPr>
              <w:t>Josef Blanz (</w:t>
            </w:r>
            <w:ins w:id="3" w:author="cdot" w:date="2016-11-03T09:59:00Z">
              <w:r w:rsidR="009F5890">
                <w:rPr>
                  <w:lang w:val="de-DE"/>
                </w:rPr>
                <w:fldChar w:fldCharType="begin"/>
              </w:r>
              <w:r w:rsidR="0092097B">
                <w:rPr>
                  <w:lang w:val="de-DE"/>
                </w:rPr>
                <w:instrText xml:space="preserve"> HYPERLINK "mailto:</w:instrText>
              </w:r>
            </w:ins>
            <w:r w:rsidR="0092097B" w:rsidRPr="00BC4753">
              <w:rPr>
                <w:lang w:val="de-DE"/>
              </w:rPr>
              <w:instrText>jblanz@qti.qualcomm.com</w:instrText>
            </w:r>
            <w:ins w:id="4" w:author="cdot" w:date="2016-11-03T09:59:00Z">
              <w:r w:rsidR="0092097B">
                <w:rPr>
                  <w:lang w:val="de-DE"/>
                </w:rPr>
                <w:instrText xml:space="preserve">" </w:instrText>
              </w:r>
              <w:r w:rsidR="009F5890">
                <w:rPr>
                  <w:lang w:val="de-DE"/>
                </w:rPr>
                <w:fldChar w:fldCharType="separate"/>
              </w:r>
            </w:ins>
            <w:r w:rsidR="0092097B" w:rsidRPr="00531E9E">
              <w:rPr>
                <w:rStyle w:val="Hyperlink"/>
                <w:lang w:val="de-DE"/>
              </w:rPr>
              <w:t>jblanz@qti.qualcomm.com</w:t>
            </w:r>
            <w:ins w:id="5" w:author="cdot" w:date="2016-11-03T09:59:00Z">
              <w:r w:rsidR="009F5890">
                <w:rPr>
                  <w:lang w:val="de-DE"/>
                </w:rPr>
                <w:fldChar w:fldCharType="end"/>
              </w:r>
            </w:ins>
            <w:r w:rsidRPr="00BC4753">
              <w:rPr>
                <w:lang w:val="de-DE"/>
              </w:rPr>
              <w:t>)</w:t>
            </w:r>
            <w:ins w:id="6" w:author="cdot" w:date="2016-11-03T09:59:00Z">
              <w:r w:rsidR="0092097B">
                <w:rPr>
                  <w:lang w:val="de-DE"/>
                </w:rPr>
                <w:t xml:space="preserve"> </w:t>
              </w:r>
            </w:ins>
          </w:p>
        </w:tc>
      </w:tr>
      <w:tr w:rsidR="00D81F37" w:rsidRPr="000170BE" w14:paraId="19DA8F71" w14:textId="77777777" w:rsidTr="00CD5078">
        <w:trPr>
          <w:trHeight w:val="371"/>
          <w:jc w:val="center"/>
        </w:trPr>
        <w:tc>
          <w:tcPr>
            <w:tcW w:w="2464" w:type="dxa"/>
            <w:shd w:val="clear" w:color="auto" w:fill="A0A0A3"/>
          </w:tcPr>
          <w:p w14:paraId="52D37AE2" w14:textId="77777777" w:rsidR="00D81F37" w:rsidRPr="00EF5EFD" w:rsidRDefault="00D81F37" w:rsidP="00CD5078">
            <w:pPr>
              <w:pStyle w:val="oneM2M-CoverTableLeft"/>
            </w:pPr>
            <w:r w:rsidRPr="00EF5EFD">
              <w:t>Reason for Change/s:*</w:t>
            </w:r>
          </w:p>
        </w:tc>
        <w:tc>
          <w:tcPr>
            <w:tcW w:w="6999" w:type="dxa"/>
            <w:shd w:val="clear" w:color="auto" w:fill="FFFFFF"/>
          </w:tcPr>
          <w:p w14:paraId="161E0CB7" w14:textId="77777777" w:rsidR="00D81F37" w:rsidRPr="00EF5EFD" w:rsidRDefault="00D81F37" w:rsidP="00CD5078">
            <w:pPr>
              <w:pStyle w:val="oneM2M-CoverTableText"/>
            </w:pPr>
            <w:r>
              <w:t>See the introduction</w:t>
            </w:r>
            <w:r>
              <w:rPr>
                <w:sz w:val="24"/>
              </w:rPr>
              <w:t xml:space="preserve"> </w:t>
            </w:r>
          </w:p>
        </w:tc>
      </w:tr>
      <w:tr w:rsidR="00D81F37" w:rsidRPr="000170BE" w14:paraId="08B9842F" w14:textId="77777777" w:rsidTr="00CD5078">
        <w:trPr>
          <w:trHeight w:val="371"/>
          <w:jc w:val="center"/>
        </w:trPr>
        <w:tc>
          <w:tcPr>
            <w:tcW w:w="2464" w:type="dxa"/>
            <w:shd w:val="clear" w:color="auto" w:fill="A0A0A3"/>
          </w:tcPr>
          <w:p w14:paraId="70BD960C" w14:textId="77777777" w:rsidR="00D81F37" w:rsidRPr="00EF5EFD" w:rsidRDefault="00D81F37" w:rsidP="00CD5078">
            <w:pPr>
              <w:pStyle w:val="oneM2M-CoverTableLeft"/>
            </w:pPr>
            <w:r w:rsidRPr="00EF5EFD">
              <w:t>CR  against:  Release*</w:t>
            </w:r>
          </w:p>
        </w:tc>
        <w:tc>
          <w:tcPr>
            <w:tcW w:w="6999" w:type="dxa"/>
            <w:shd w:val="clear" w:color="auto" w:fill="FFFFFF"/>
          </w:tcPr>
          <w:p w14:paraId="34324CD0" w14:textId="420EF2CC" w:rsidR="00D81F37" w:rsidRPr="00883855" w:rsidRDefault="00444954" w:rsidP="00CD5078">
            <w:pPr>
              <w:pStyle w:val="1tableentryleft"/>
              <w:rPr>
                <w:rFonts w:ascii="Times New Roman" w:hAnsi="Times New Roman"/>
                <w:sz w:val="24"/>
              </w:rPr>
            </w:pPr>
            <w:r>
              <w:t>Release 3</w:t>
            </w:r>
          </w:p>
        </w:tc>
      </w:tr>
      <w:tr w:rsidR="00D81F37" w:rsidRPr="000170BE" w14:paraId="45FDBF11" w14:textId="77777777" w:rsidTr="00CD5078">
        <w:trPr>
          <w:trHeight w:val="371"/>
          <w:jc w:val="center"/>
        </w:trPr>
        <w:tc>
          <w:tcPr>
            <w:tcW w:w="2464" w:type="dxa"/>
            <w:shd w:val="clear" w:color="auto" w:fill="A0A0A3"/>
          </w:tcPr>
          <w:p w14:paraId="5010B087" w14:textId="77777777" w:rsidR="00D81F37" w:rsidRPr="00EF5EFD" w:rsidRDefault="00D81F37" w:rsidP="00CD5078">
            <w:pPr>
              <w:pStyle w:val="oneM2M-CoverTableLeft"/>
            </w:pPr>
            <w:r w:rsidRPr="00EF5EFD">
              <w:t xml:space="preserve">CR  against: </w:t>
            </w:r>
            <w:r>
              <w:t xml:space="preserve"> WI*</w:t>
            </w:r>
          </w:p>
        </w:tc>
        <w:tc>
          <w:tcPr>
            <w:tcW w:w="6999" w:type="dxa"/>
            <w:shd w:val="clear" w:color="auto" w:fill="FFFFFF"/>
          </w:tcPr>
          <w:p w14:paraId="2B510063" w14:textId="77777777" w:rsidR="00D81F37" w:rsidRPr="0039551C" w:rsidRDefault="009F5890" w:rsidP="00CD5078">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00D81F37" w:rsidRPr="0039551C">
              <w:rPr>
                <w:rFonts w:ascii="Times New Roman" w:hAnsi="Times New Roman"/>
                <w:szCs w:val="22"/>
              </w:rPr>
              <w:instrText xml:space="preserve"> FORMCHECKBOX </w:instrText>
            </w:r>
            <w:r w:rsidR="006B5079">
              <w:rPr>
                <w:rFonts w:ascii="Times New Roman" w:hAnsi="Times New Roman"/>
                <w:szCs w:val="22"/>
              </w:rPr>
            </w:r>
            <w:r w:rsidR="006B5079">
              <w:rPr>
                <w:rFonts w:ascii="Times New Roman" w:hAnsi="Times New Roman"/>
                <w:szCs w:val="22"/>
              </w:rPr>
              <w:fldChar w:fldCharType="separate"/>
            </w:r>
            <w:r w:rsidRPr="0039551C">
              <w:rPr>
                <w:rFonts w:ascii="Times New Roman" w:hAnsi="Times New Roman"/>
                <w:szCs w:val="22"/>
              </w:rPr>
              <w:fldChar w:fldCharType="end"/>
            </w:r>
            <w:r w:rsidR="00D81F37" w:rsidRPr="0039551C">
              <w:rPr>
                <w:rFonts w:ascii="Times New Roman" w:hAnsi="Times New Roman"/>
                <w:szCs w:val="22"/>
              </w:rPr>
              <w:t xml:space="preserve"> </w:t>
            </w:r>
            <w:r w:rsidR="00D81F37" w:rsidRPr="00A70A34">
              <w:rPr>
                <w:szCs w:val="22"/>
              </w:rPr>
              <w:t xml:space="preserve">Active &lt;Work Item number&gt; </w:t>
            </w:r>
            <w:r w:rsidR="00D81F37" w:rsidRPr="0039551C">
              <w:rPr>
                <w:rFonts w:ascii="Times New Roman" w:hAnsi="Times New Roman"/>
                <w:szCs w:val="22"/>
              </w:rPr>
              <w:t xml:space="preserve"> </w:t>
            </w:r>
          </w:p>
          <w:p w14:paraId="5D88AB88" w14:textId="77777777" w:rsidR="00D81F37" w:rsidRPr="0039551C" w:rsidRDefault="009F5890" w:rsidP="00CD507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1"/>
                  </w:checkBox>
                </w:ffData>
              </w:fldChar>
            </w:r>
            <w:r w:rsidR="00027530">
              <w:rPr>
                <w:rFonts w:ascii="Times New Roman" w:hAnsi="Times New Roman"/>
                <w:szCs w:val="22"/>
              </w:rPr>
              <w:instrText xml:space="preserve"> FORMCHECKBOX </w:instrText>
            </w:r>
            <w:r w:rsidR="006B5079">
              <w:rPr>
                <w:rFonts w:ascii="Times New Roman" w:hAnsi="Times New Roman"/>
                <w:szCs w:val="22"/>
              </w:rPr>
            </w:r>
            <w:r w:rsidR="006B5079">
              <w:rPr>
                <w:rFonts w:ascii="Times New Roman" w:hAnsi="Times New Roman"/>
                <w:szCs w:val="22"/>
              </w:rPr>
              <w:fldChar w:fldCharType="separate"/>
            </w:r>
            <w:r>
              <w:rPr>
                <w:rFonts w:ascii="Times New Roman" w:hAnsi="Times New Roman"/>
                <w:szCs w:val="22"/>
              </w:rPr>
              <w:fldChar w:fldCharType="end"/>
            </w:r>
            <w:r w:rsidR="00D81F37">
              <w:rPr>
                <w:rFonts w:ascii="Times New Roman" w:hAnsi="Times New Roman"/>
                <w:szCs w:val="22"/>
              </w:rPr>
              <w:t xml:space="preserve"> MNT maintena</w:t>
            </w:r>
            <w:r w:rsidR="00D81F37" w:rsidRPr="0039551C">
              <w:rPr>
                <w:rFonts w:ascii="Times New Roman" w:hAnsi="Times New Roman"/>
                <w:szCs w:val="22"/>
              </w:rPr>
              <w:t xml:space="preserve">ce / </w:t>
            </w:r>
            <w:r w:rsidR="00D81F37" w:rsidRPr="00293D54">
              <w:rPr>
                <w:szCs w:val="22"/>
              </w:rPr>
              <w:t>&lt; Work Item number(optional)&gt;</w:t>
            </w:r>
          </w:p>
          <w:p w14:paraId="5F296AE1" w14:textId="77777777" w:rsidR="00D81F37" w:rsidRDefault="009F5890" w:rsidP="00CD5078">
            <w:pPr>
              <w:pStyle w:val="1tableentryleft"/>
            </w:pPr>
            <w:r>
              <w:rPr>
                <w:rFonts w:ascii="Times New Roman" w:hAnsi="Times New Roman"/>
                <w:szCs w:val="22"/>
              </w:rPr>
              <w:fldChar w:fldCharType="begin">
                <w:ffData>
                  <w:name w:val=""/>
                  <w:enabled/>
                  <w:calcOnExit w:val="0"/>
                  <w:checkBox>
                    <w:size w:val="20"/>
                    <w:default w:val="0"/>
                  </w:checkBox>
                </w:ffData>
              </w:fldChar>
            </w:r>
            <w:r w:rsidR="00027530">
              <w:rPr>
                <w:rFonts w:ascii="Times New Roman" w:hAnsi="Times New Roman"/>
                <w:szCs w:val="22"/>
              </w:rPr>
              <w:instrText xml:space="preserve"> FORMCHECKBOX </w:instrText>
            </w:r>
            <w:r w:rsidR="006B5079">
              <w:rPr>
                <w:rFonts w:ascii="Times New Roman" w:hAnsi="Times New Roman"/>
                <w:szCs w:val="22"/>
              </w:rPr>
            </w:r>
            <w:r w:rsidR="006B5079">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STE Small Technical Enhancements / </w:t>
            </w:r>
            <w:r w:rsidR="00D81F37" w:rsidRPr="00293D54">
              <w:rPr>
                <w:szCs w:val="22"/>
              </w:rPr>
              <w:t>&lt; Work Item number (optional)&gt;</w:t>
            </w:r>
          </w:p>
          <w:p w14:paraId="52F617D9" w14:textId="77777777" w:rsidR="00D81F37" w:rsidRPr="00EF5EFD" w:rsidRDefault="00D81F37" w:rsidP="00CD5078">
            <w:pPr>
              <w:pStyle w:val="1tableentryleft"/>
            </w:pPr>
            <w:r w:rsidRPr="00883855">
              <w:rPr>
                <w:sz w:val="18"/>
              </w:rPr>
              <w:t>Only ONE of the above shall be tick</w:t>
            </w:r>
            <w:r>
              <w:rPr>
                <w:sz w:val="18"/>
              </w:rPr>
              <w:t>ed</w:t>
            </w:r>
          </w:p>
        </w:tc>
      </w:tr>
      <w:tr w:rsidR="00D81F37" w:rsidRPr="000170BE" w14:paraId="736ACA8E" w14:textId="77777777" w:rsidTr="00CD5078">
        <w:trPr>
          <w:trHeight w:val="371"/>
          <w:jc w:val="center"/>
        </w:trPr>
        <w:tc>
          <w:tcPr>
            <w:tcW w:w="2464" w:type="dxa"/>
            <w:shd w:val="clear" w:color="auto" w:fill="A0A0A3"/>
          </w:tcPr>
          <w:p w14:paraId="3297C3D9" w14:textId="77777777" w:rsidR="00D81F37" w:rsidRPr="00EF5EFD" w:rsidRDefault="00D81F37" w:rsidP="00CD5078">
            <w:pPr>
              <w:pStyle w:val="oneM2M-CoverTableLeft"/>
            </w:pPr>
            <w:r w:rsidRPr="00EF5EFD">
              <w:t>CR  against:  TS/TR*</w:t>
            </w:r>
          </w:p>
        </w:tc>
        <w:tc>
          <w:tcPr>
            <w:tcW w:w="6999" w:type="dxa"/>
            <w:shd w:val="clear" w:color="auto" w:fill="FFFFFF"/>
          </w:tcPr>
          <w:p w14:paraId="0341190D" w14:textId="6DE2760A" w:rsidR="00D81F37" w:rsidRPr="00EF5EFD" w:rsidRDefault="00444954" w:rsidP="00CD5078">
            <w:pPr>
              <w:pStyle w:val="oneM2M-CoverTableText"/>
            </w:pPr>
            <w:r>
              <w:t>TS-0001 v3.2.0</w:t>
            </w:r>
          </w:p>
        </w:tc>
      </w:tr>
      <w:tr w:rsidR="00D81F37" w:rsidRPr="000170BE" w14:paraId="501A6D76" w14:textId="77777777" w:rsidTr="00CD5078">
        <w:trPr>
          <w:trHeight w:val="371"/>
          <w:jc w:val="center"/>
        </w:trPr>
        <w:tc>
          <w:tcPr>
            <w:tcW w:w="2464" w:type="dxa"/>
            <w:shd w:val="clear" w:color="auto" w:fill="A0A0A3"/>
          </w:tcPr>
          <w:p w14:paraId="62E9AAB0" w14:textId="77777777" w:rsidR="00D81F37" w:rsidRPr="00EF5EFD" w:rsidRDefault="00D81F37" w:rsidP="00CD5078">
            <w:pPr>
              <w:pStyle w:val="oneM2M-CoverTableLeft"/>
            </w:pPr>
            <w:r w:rsidRPr="00EF5EFD">
              <w:t>Clauses/Sub Clauses*</w:t>
            </w:r>
          </w:p>
        </w:tc>
        <w:tc>
          <w:tcPr>
            <w:tcW w:w="6999" w:type="dxa"/>
            <w:shd w:val="clear" w:color="auto" w:fill="FFFFFF"/>
          </w:tcPr>
          <w:p w14:paraId="39461182" w14:textId="1AA1EBE9" w:rsidR="00D81F37" w:rsidRPr="000170BE" w:rsidRDefault="00A37EC4" w:rsidP="003E1D5F">
            <w:pPr>
              <w:rPr>
                <w:lang w:eastAsia="ko-KR"/>
              </w:rPr>
            </w:pPr>
            <w:r>
              <w:rPr>
                <w:lang w:eastAsia="ko-KR"/>
              </w:rPr>
              <w:t xml:space="preserve">Section </w:t>
            </w:r>
            <w:r w:rsidR="00D933B2">
              <w:rPr>
                <w:lang w:eastAsia="ko-KR"/>
              </w:rPr>
              <w:t>10.2.2.2</w:t>
            </w:r>
          </w:p>
        </w:tc>
      </w:tr>
      <w:tr w:rsidR="00D81F37" w:rsidRPr="000170BE" w14:paraId="39EC35E5" w14:textId="77777777" w:rsidTr="00CD507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0E61B6A" w14:textId="77777777" w:rsidR="00D81F37" w:rsidRPr="00EF5EFD" w:rsidRDefault="00D81F37" w:rsidP="00CD5078">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6B6794A" w14:textId="77777777" w:rsidR="00D81F37" w:rsidRPr="0039551C" w:rsidRDefault="009F5890" w:rsidP="00CD5078">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00D81F37" w:rsidRPr="00EF5EFD">
              <w:rPr>
                <w:rFonts w:ascii="Times New Roman" w:hAnsi="Times New Roman"/>
                <w:sz w:val="24"/>
              </w:rPr>
              <w:instrText xml:space="preserve"> FORMCHECKBOX </w:instrText>
            </w:r>
            <w:r w:rsidR="006B5079">
              <w:rPr>
                <w:rFonts w:ascii="Times New Roman" w:hAnsi="Times New Roman"/>
                <w:sz w:val="24"/>
              </w:rPr>
            </w:r>
            <w:r w:rsidR="006B5079">
              <w:rPr>
                <w:rFonts w:ascii="Times New Roman" w:hAnsi="Times New Roman"/>
                <w:sz w:val="24"/>
              </w:rPr>
              <w:fldChar w:fldCharType="separate"/>
            </w:r>
            <w:r w:rsidRPr="00EF5EFD">
              <w:rPr>
                <w:rFonts w:ascii="Times New Roman" w:hAnsi="Times New Roman"/>
                <w:sz w:val="24"/>
              </w:rPr>
              <w:fldChar w:fldCharType="end"/>
            </w:r>
            <w:r w:rsidR="00D81F37" w:rsidRPr="00EF5EFD">
              <w:rPr>
                <w:rFonts w:ascii="Times New Roman" w:hAnsi="Times New Roman"/>
                <w:sz w:val="24"/>
              </w:rPr>
              <w:t xml:space="preserve"> </w:t>
            </w:r>
            <w:r w:rsidR="00D81F37" w:rsidRPr="0039551C">
              <w:rPr>
                <w:rFonts w:ascii="Times New Roman" w:hAnsi="Times New Roman"/>
                <w:szCs w:val="22"/>
              </w:rPr>
              <w:t>Editorial change</w:t>
            </w:r>
          </w:p>
          <w:p w14:paraId="1157E62D" w14:textId="77777777" w:rsidR="00D81F37" w:rsidRPr="0039551C" w:rsidRDefault="009F5890" w:rsidP="00CD507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0"/>
                  </w:checkBox>
                </w:ffData>
              </w:fldChar>
            </w:r>
            <w:r w:rsidR="00043C42">
              <w:rPr>
                <w:rFonts w:ascii="Times New Roman" w:hAnsi="Times New Roman"/>
                <w:szCs w:val="22"/>
              </w:rPr>
              <w:instrText xml:space="preserve"> FORMCHECKBOX </w:instrText>
            </w:r>
            <w:r w:rsidR="006B5079">
              <w:rPr>
                <w:rFonts w:ascii="Times New Roman" w:hAnsi="Times New Roman"/>
                <w:szCs w:val="22"/>
              </w:rPr>
            </w:r>
            <w:r w:rsidR="006B5079">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Bug Fix or Correction</w:t>
            </w:r>
          </w:p>
          <w:p w14:paraId="7425FB1A" w14:textId="77777777" w:rsidR="00D81F37" w:rsidRPr="0039551C" w:rsidRDefault="009F5890" w:rsidP="00CD507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1"/>
                  </w:checkBox>
                </w:ffData>
              </w:fldChar>
            </w:r>
            <w:r w:rsidR="00043C42">
              <w:rPr>
                <w:rFonts w:ascii="Times New Roman" w:hAnsi="Times New Roman"/>
                <w:szCs w:val="22"/>
              </w:rPr>
              <w:instrText xml:space="preserve"> FORMCHECKBOX </w:instrText>
            </w:r>
            <w:r w:rsidR="006B5079">
              <w:rPr>
                <w:rFonts w:ascii="Times New Roman" w:hAnsi="Times New Roman"/>
                <w:szCs w:val="22"/>
              </w:rPr>
            </w:r>
            <w:r w:rsidR="006B5079">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Change to existing feature or functionality</w:t>
            </w:r>
          </w:p>
          <w:p w14:paraId="701EFB78" w14:textId="77777777" w:rsidR="00D81F37" w:rsidRDefault="009F5890" w:rsidP="00CD5078">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00D81F37" w:rsidRPr="0039551C">
              <w:rPr>
                <w:rFonts w:ascii="Times New Roman" w:hAnsi="Times New Roman"/>
                <w:szCs w:val="22"/>
              </w:rPr>
              <w:instrText xml:space="preserve"> FORMCHECKBOX </w:instrText>
            </w:r>
            <w:r w:rsidR="006B5079">
              <w:rPr>
                <w:rFonts w:ascii="Times New Roman" w:hAnsi="Times New Roman"/>
                <w:szCs w:val="22"/>
              </w:rPr>
            </w:r>
            <w:r w:rsidR="006B5079">
              <w:rPr>
                <w:rFonts w:ascii="Times New Roman" w:hAnsi="Times New Roman"/>
                <w:szCs w:val="22"/>
              </w:rPr>
              <w:fldChar w:fldCharType="separate"/>
            </w:r>
            <w:r w:rsidRPr="0039551C">
              <w:rPr>
                <w:rFonts w:ascii="Times New Roman" w:hAnsi="Times New Roman"/>
                <w:szCs w:val="22"/>
              </w:rPr>
              <w:fldChar w:fldCharType="end"/>
            </w:r>
            <w:r w:rsidR="00D81F37" w:rsidRPr="0039551C">
              <w:rPr>
                <w:rFonts w:ascii="Times New Roman" w:hAnsi="Times New Roman"/>
                <w:szCs w:val="22"/>
              </w:rPr>
              <w:t xml:space="preserve"> New feature or functionality</w:t>
            </w:r>
          </w:p>
          <w:p w14:paraId="6FA22181" w14:textId="77777777" w:rsidR="00D81F37" w:rsidRPr="00883855" w:rsidRDefault="00D81F37" w:rsidP="00CD5078">
            <w:pPr>
              <w:pStyle w:val="1tableentryleft"/>
              <w:rPr>
                <w:rFonts w:ascii="Times New Roman" w:hAnsi="Times New Roman"/>
                <w:sz w:val="20"/>
              </w:rPr>
            </w:pPr>
            <w:r w:rsidRPr="00786C01">
              <w:rPr>
                <w:sz w:val="18"/>
              </w:rPr>
              <w:t>Only ONE of the above shall be t</w:t>
            </w:r>
            <w:r>
              <w:rPr>
                <w:sz w:val="18"/>
              </w:rPr>
              <w:t>icked</w:t>
            </w:r>
          </w:p>
        </w:tc>
      </w:tr>
      <w:tr w:rsidR="00D81F37" w:rsidRPr="000170BE" w14:paraId="5264FD4A" w14:textId="77777777" w:rsidTr="00CD507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5DC588D" w14:textId="77777777" w:rsidR="00D81F37" w:rsidRPr="008850DB" w:rsidRDefault="00D81F37" w:rsidP="00CD5078">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13DE233" w14:textId="77777777" w:rsidR="00D81F37" w:rsidRPr="0039551C" w:rsidRDefault="00D81F37" w:rsidP="00CD5078">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sidR="009F5890">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6B5079">
              <w:rPr>
                <w:rFonts w:ascii="Times New Roman" w:hAnsi="Times New Roman"/>
                <w:szCs w:val="22"/>
              </w:rPr>
            </w:r>
            <w:r w:rsidR="006B5079">
              <w:rPr>
                <w:rFonts w:ascii="Times New Roman" w:hAnsi="Times New Roman"/>
                <w:szCs w:val="22"/>
              </w:rPr>
              <w:fldChar w:fldCharType="separate"/>
            </w:r>
            <w:r w:rsidR="009F5890">
              <w:rPr>
                <w:rFonts w:ascii="Times New Roman" w:hAnsi="Times New Roman"/>
                <w:szCs w:val="22"/>
              </w:rPr>
              <w:fldChar w:fldCharType="end"/>
            </w:r>
            <w:r w:rsidRPr="0039551C">
              <w:rPr>
                <w:rFonts w:ascii="Times New Roman" w:hAnsi="Times New Roman"/>
                <w:szCs w:val="22"/>
              </w:rPr>
              <w:t xml:space="preserve">  NO </w:t>
            </w:r>
            <w:r w:rsidR="009F5890"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B5079">
              <w:rPr>
                <w:rFonts w:ascii="Times New Roman" w:hAnsi="Times New Roman"/>
                <w:szCs w:val="22"/>
              </w:rPr>
            </w:r>
            <w:r w:rsidR="006B5079">
              <w:rPr>
                <w:rFonts w:ascii="Times New Roman" w:hAnsi="Times New Roman"/>
                <w:szCs w:val="22"/>
              </w:rPr>
              <w:fldChar w:fldCharType="separate"/>
            </w:r>
            <w:r w:rsidR="009F5890" w:rsidRPr="0039551C">
              <w:rPr>
                <w:rFonts w:ascii="Times New Roman" w:hAnsi="Times New Roman"/>
                <w:szCs w:val="22"/>
              </w:rPr>
              <w:fldChar w:fldCharType="end"/>
            </w:r>
          </w:p>
          <w:p w14:paraId="1E1BBB96" w14:textId="77777777" w:rsidR="00D81F37" w:rsidRDefault="00D81F37" w:rsidP="00CD5078">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9F5890">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6B5079">
              <w:rPr>
                <w:rFonts w:ascii="Times New Roman" w:hAnsi="Times New Roman"/>
                <w:sz w:val="24"/>
              </w:rPr>
            </w:r>
            <w:r w:rsidR="006B5079">
              <w:rPr>
                <w:rFonts w:ascii="Times New Roman" w:hAnsi="Times New Roman"/>
                <w:sz w:val="24"/>
              </w:rPr>
              <w:fldChar w:fldCharType="separate"/>
            </w:r>
            <w:r w:rsidR="009F5890">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9F5890"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6B5079">
              <w:rPr>
                <w:rFonts w:ascii="Times New Roman" w:hAnsi="Times New Roman"/>
                <w:sz w:val="24"/>
              </w:rPr>
            </w:r>
            <w:r w:rsidR="006B5079">
              <w:rPr>
                <w:rFonts w:ascii="Times New Roman" w:hAnsi="Times New Roman"/>
                <w:sz w:val="24"/>
              </w:rPr>
              <w:fldChar w:fldCharType="separate"/>
            </w:r>
            <w:r w:rsidR="009F5890" w:rsidRPr="00EF5EFD">
              <w:rPr>
                <w:rFonts w:ascii="Times New Roman" w:hAnsi="Times New Roman"/>
                <w:sz w:val="24"/>
              </w:rPr>
              <w:fldChar w:fldCharType="end"/>
            </w:r>
          </w:p>
          <w:p w14:paraId="28F8230A" w14:textId="44B5B89A" w:rsidR="00D81F37" w:rsidRPr="0039551C" w:rsidRDefault="00D81F37" w:rsidP="00880B66">
            <w:pPr>
              <w:pStyle w:val="1tableentryleft"/>
              <w:rPr>
                <w:rFonts w:ascii="Times New Roman" w:hAnsi="Times New Roman"/>
                <w:szCs w:val="22"/>
              </w:rPr>
            </w:pPr>
            <w:r w:rsidRPr="00293D54">
              <w:rPr>
                <w:rFonts w:ascii="Times New Roman" w:hAnsi="Times New Roman"/>
                <w:szCs w:val="22"/>
              </w:rPr>
              <w:t xml:space="preserve">This CR is a mirror CR? YES </w:t>
            </w:r>
            <w:r w:rsidR="002A562E">
              <w:rPr>
                <w:rFonts w:ascii="Times New Roman" w:hAnsi="Times New Roman"/>
                <w:szCs w:val="22"/>
              </w:rPr>
              <w:fldChar w:fldCharType="begin">
                <w:ffData>
                  <w:name w:val=""/>
                  <w:enabled/>
                  <w:calcOnExit w:val="0"/>
                  <w:checkBox>
                    <w:size w:val="20"/>
                    <w:default w:val="1"/>
                  </w:checkBox>
                </w:ffData>
              </w:fldChar>
            </w:r>
            <w:r w:rsidR="002A562E">
              <w:rPr>
                <w:rFonts w:ascii="Times New Roman" w:hAnsi="Times New Roman"/>
                <w:szCs w:val="22"/>
              </w:rPr>
              <w:instrText xml:space="preserve"> FORMCHECKBOX </w:instrText>
            </w:r>
            <w:r w:rsidR="006B5079">
              <w:rPr>
                <w:rFonts w:ascii="Times New Roman" w:hAnsi="Times New Roman"/>
                <w:szCs w:val="22"/>
              </w:rPr>
            </w:r>
            <w:r w:rsidR="006B5079">
              <w:rPr>
                <w:rFonts w:ascii="Times New Roman" w:hAnsi="Times New Roman"/>
                <w:szCs w:val="22"/>
              </w:rPr>
              <w:fldChar w:fldCharType="separate"/>
            </w:r>
            <w:r w:rsidR="002A562E">
              <w:rPr>
                <w:rFonts w:ascii="Times New Roman" w:hAnsi="Times New Roman"/>
                <w:szCs w:val="22"/>
              </w:rPr>
              <w:fldChar w:fldCharType="end"/>
            </w:r>
            <w:r w:rsidRPr="0039551C">
              <w:rPr>
                <w:rFonts w:ascii="Times New Roman" w:hAnsi="Times New Roman"/>
                <w:szCs w:val="22"/>
              </w:rPr>
              <w:t xml:space="preserve">  if YES, please indicate the document number of the original CR: </w:t>
            </w:r>
            <w:r w:rsidR="003C0922">
              <w:rPr>
                <w:rFonts w:ascii="Times New Roman" w:hAnsi="Times New Roman"/>
                <w:szCs w:val="22"/>
              </w:rPr>
              <w:t>&lt;ARC-2016-0482R02&gt;</w:t>
            </w:r>
            <w:r>
              <w:rPr>
                <w:rFonts w:ascii="Times New Roman" w:hAnsi="Times New Roman"/>
                <w:szCs w:val="22"/>
              </w:rPr>
              <w:t xml:space="preserve"> : </w:t>
            </w:r>
            <w:r w:rsidRPr="00766B1D">
              <w:rPr>
                <w:rFonts w:ascii="Times New Roman" w:hAnsi="Times New Roman"/>
                <w:szCs w:val="22"/>
              </w:rPr>
              <w:t xml:space="preserve">NO </w:t>
            </w:r>
            <w:r w:rsidR="002A562E">
              <w:rPr>
                <w:rFonts w:ascii="Times New Roman" w:hAnsi="Times New Roman"/>
                <w:szCs w:val="22"/>
              </w:rPr>
              <w:fldChar w:fldCharType="begin">
                <w:ffData>
                  <w:name w:val=""/>
                  <w:enabled/>
                  <w:calcOnExit w:val="0"/>
                  <w:checkBox>
                    <w:size w:val="20"/>
                    <w:default w:val="0"/>
                  </w:checkBox>
                </w:ffData>
              </w:fldChar>
            </w:r>
            <w:r w:rsidR="002A562E">
              <w:rPr>
                <w:rFonts w:ascii="Times New Roman" w:hAnsi="Times New Roman"/>
                <w:szCs w:val="22"/>
              </w:rPr>
              <w:instrText xml:space="preserve"> FORMCHECKBOX </w:instrText>
            </w:r>
            <w:r w:rsidR="006B5079">
              <w:rPr>
                <w:rFonts w:ascii="Times New Roman" w:hAnsi="Times New Roman"/>
                <w:szCs w:val="22"/>
              </w:rPr>
            </w:r>
            <w:r w:rsidR="006B5079">
              <w:rPr>
                <w:rFonts w:ascii="Times New Roman" w:hAnsi="Times New Roman"/>
                <w:szCs w:val="22"/>
              </w:rPr>
              <w:fldChar w:fldCharType="separate"/>
            </w:r>
            <w:r w:rsidR="002A562E">
              <w:rPr>
                <w:rFonts w:ascii="Times New Roman" w:hAnsi="Times New Roman"/>
                <w:szCs w:val="22"/>
              </w:rPr>
              <w:fldChar w:fldCharType="end"/>
            </w:r>
            <w:r w:rsidRPr="00766B1D">
              <w:rPr>
                <w:rFonts w:ascii="Times New Roman" w:hAnsi="Times New Roman"/>
                <w:szCs w:val="22"/>
              </w:rPr>
              <w:t xml:space="preserve">  </w:t>
            </w:r>
          </w:p>
        </w:tc>
      </w:tr>
      <w:tr w:rsidR="00D81F37" w:rsidRPr="000170BE" w14:paraId="0534ECDF" w14:textId="77777777" w:rsidTr="00CD5078">
        <w:trPr>
          <w:trHeight w:val="373"/>
          <w:jc w:val="center"/>
        </w:trPr>
        <w:tc>
          <w:tcPr>
            <w:tcW w:w="9463" w:type="dxa"/>
            <w:gridSpan w:val="2"/>
            <w:shd w:val="clear" w:color="auto" w:fill="A0A0A3"/>
          </w:tcPr>
          <w:p w14:paraId="0755E4BD" w14:textId="77777777" w:rsidR="00D81F37" w:rsidRPr="008850DB" w:rsidRDefault="00D81F37" w:rsidP="00CD5078">
            <w:pPr>
              <w:pStyle w:val="oneM2M-CoverTableLeft"/>
              <w:tabs>
                <w:tab w:val="left" w:pos="6248"/>
              </w:tabs>
              <w:rPr>
                <w:sz w:val="16"/>
                <w:szCs w:val="16"/>
                <w:lang w:eastAsia="ja-JP"/>
              </w:rPr>
            </w:pPr>
            <w:r>
              <w:rPr>
                <w:sz w:val="16"/>
                <w:szCs w:val="16"/>
              </w:rPr>
              <w:t>Template Version:27</w:t>
            </w:r>
            <w:r>
              <w:rPr>
                <w:sz w:val="16"/>
                <w:szCs w:val="16"/>
                <w:lang w:eastAsia="ja-JP"/>
              </w:rPr>
              <w:t xml:space="preserve"> May</w:t>
            </w:r>
            <w:r w:rsidRPr="008850DB">
              <w:rPr>
                <w:sz w:val="16"/>
                <w:szCs w:val="16"/>
                <w:lang w:eastAsia="ja-JP"/>
              </w:rPr>
              <w:t xml:space="preserve"> 2015 (Dot not modify)</w:t>
            </w:r>
          </w:p>
        </w:tc>
      </w:tr>
    </w:tbl>
    <w:p w14:paraId="5A6FE20E" w14:textId="77777777" w:rsidR="00D81F37" w:rsidRPr="00EF5EFD" w:rsidRDefault="00D81F37" w:rsidP="00D81F37"/>
    <w:p w14:paraId="11401206" w14:textId="77777777" w:rsidR="00D81F37" w:rsidRPr="00EF5EFD" w:rsidRDefault="00D81F37" w:rsidP="00D81F37">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620028F9" w14:textId="77777777" w:rsidR="00D81F37" w:rsidRPr="00AC7F93" w:rsidRDefault="00D81F37" w:rsidP="00D81F37">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B30CC86" w14:textId="77777777"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bookmarkStart w:id="7" w:name="_Toc300919386"/>
      <w:bookmarkStart w:id="8" w:name="_Toc338862363"/>
      <w:bookmarkEnd w:id="1"/>
      <w:r w:rsidRPr="00AC7F93">
        <w:br w:type="page"/>
      </w:r>
      <w:r>
        <w:rPr>
          <w:rFonts w:eastAsia="MS PGothic"/>
          <w:color w:val="365F91"/>
          <w:kern w:val="24"/>
        </w:rPr>
        <w:lastRenderedPageBreak/>
        <w:t>GUIDELINES for Change Requests:</w:t>
      </w:r>
    </w:p>
    <w:p w14:paraId="5A22F204" w14:textId="77777777" w:rsidR="00D81F37" w:rsidRPr="00882215"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09AB6C48" w14:textId="77777777"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065BE0E" w14:textId="77777777"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In case of a correction, and the change apply to previous releases, a separated “mirror CR” should be posted at the same time of this CR</w:t>
      </w:r>
    </w:p>
    <w:p w14:paraId="2A38E5E5" w14:textId="77777777"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63D84E9E" w14:textId="77777777"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7C4CE7B9" w14:textId="77777777"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2D62ACBA" w14:textId="77777777"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14:paraId="3D89339D" w14:textId="77777777"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14:paraId="538DD1EB" w14:textId="77777777"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14:paraId="02BB13F2" w14:textId="77777777"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5DF8C9C8" w14:textId="77777777"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2C61F792" w14:textId="77777777" w:rsidR="00D81F37" w:rsidRDefault="00D81F37" w:rsidP="00D81F37">
      <w:pPr>
        <w:pStyle w:val="Heading2"/>
      </w:pPr>
      <w:r>
        <w:t>Introduction</w:t>
      </w:r>
    </w:p>
    <w:p w14:paraId="45635476" w14:textId="77777777" w:rsidR="00EA04A8" w:rsidRDefault="00EA04A8" w:rsidP="00D36204">
      <w:pPr>
        <w:pStyle w:val="Heading3"/>
        <w:rPr>
          <w:rFonts w:ascii="Times New Roman" w:hAnsi="Times New Roman"/>
          <w:sz w:val="20"/>
        </w:rPr>
      </w:pPr>
      <w:r w:rsidRPr="00EA04A8">
        <w:rPr>
          <w:rFonts w:ascii="Times New Roman" w:hAnsi="Times New Roman"/>
          <w:sz w:val="20"/>
        </w:rPr>
        <w:t>During</w:t>
      </w:r>
      <w:r>
        <w:rPr>
          <w:rFonts w:ascii="Times New Roman" w:hAnsi="Times New Roman"/>
          <w:sz w:val="20"/>
        </w:rPr>
        <w:t xml:space="preserve"> TP 25, ARC-2016-</w:t>
      </w:r>
      <w:r w:rsidR="00656AED">
        <w:rPr>
          <w:rFonts w:ascii="Times New Roman" w:hAnsi="Times New Roman"/>
          <w:sz w:val="20"/>
        </w:rPr>
        <w:t>0404 contribution</w:t>
      </w:r>
      <w:r>
        <w:rPr>
          <w:rFonts w:ascii="Times New Roman" w:hAnsi="Times New Roman"/>
          <w:sz w:val="20"/>
        </w:rPr>
        <w:t xml:space="preserve"> was presented to resolve the i</w:t>
      </w:r>
      <w:r w:rsidR="00656AED">
        <w:rPr>
          <w:rFonts w:ascii="Times New Roman" w:hAnsi="Times New Roman"/>
          <w:sz w:val="20"/>
        </w:rPr>
        <w:t>ssue of AE-ID present at pre-</w:t>
      </w:r>
      <w:r>
        <w:rPr>
          <w:rFonts w:ascii="Times New Roman" w:hAnsi="Times New Roman"/>
          <w:sz w:val="20"/>
        </w:rPr>
        <w:t>provisioning</w:t>
      </w:r>
      <w:r w:rsidR="00656AED">
        <w:rPr>
          <w:rFonts w:ascii="Times New Roman" w:hAnsi="Times New Roman"/>
          <w:sz w:val="20"/>
        </w:rPr>
        <w:t>.</w:t>
      </w:r>
    </w:p>
    <w:p w14:paraId="0EAC0418" w14:textId="77777777" w:rsidR="00656AED" w:rsidRDefault="00656AED" w:rsidP="00656AED">
      <w:r>
        <w:t>But the change was not acceptable, so this CR presents another solution along with Qualcomm to resolve the issue.</w:t>
      </w:r>
    </w:p>
    <w:p w14:paraId="7825BC4C" w14:textId="77777777" w:rsidR="005C5389" w:rsidRPr="00656AED" w:rsidRDefault="005C5389" w:rsidP="00656AED">
      <w:r>
        <w:t>During discussion, it was observed that pre-provisioned AE-ID-Stem is handled in step 004 but there are more corrections required to enhance the understanding.</w:t>
      </w:r>
    </w:p>
    <w:p w14:paraId="5AB5968F" w14:textId="0A47E087" w:rsidR="00D36204" w:rsidRDefault="00D36204" w:rsidP="00D36204">
      <w:pPr>
        <w:pStyle w:val="Heading3"/>
      </w:pPr>
      <w:r>
        <w:lastRenderedPageBreak/>
        <w:t>-----------------------</w:t>
      </w:r>
      <w:r>
        <w:rPr>
          <w:lang w:val="en-US"/>
        </w:rPr>
        <w:t>Start</w:t>
      </w:r>
      <w:r>
        <w:t xml:space="preserve"> of change </w:t>
      </w:r>
      <w:r w:rsidR="00EE59BD">
        <w:rPr>
          <w:lang w:val="en-US"/>
        </w:rPr>
        <w:t>1</w:t>
      </w:r>
      <w:r>
        <w:t>----------------------------------------------</w:t>
      </w:r>
    </w:p>
    <w:p w14:paraId="585222A1" w14:textId="77777777" w:rsidR="00444954" w:rsidRPr="005A3421" w:rsidRDefault="00444954" w:rsidP="00444954">
      <w:pPr>
        <w:pStyle w:val="Heading4"/>
      </w:pPr>
      <w:bookmarkStart w:id="9" w:name="_Toc470164039"/>
      <w:bookmarkStart w:id="10" w:name="_Toc470164621"/>
      <w:bookmarkStart w:id="11" w:name="_Toc470165785"/>
      <w:r w:rsidRPr="005A3421">
        <w:t>10.2.</w:t>
      </w:r>
      <w:r>
        <w:t>2</w:t>
      </w:r>
      <w:r w:rsidRPr="005A3421">
        <w:t>.</w:t>
      </w:r>
      <w:r>
        <w:t>2</w:t>
      </w:r>
      <w:r w:rsidRPr="005A3421">
        <w:tab/>
        <w:t xml:space="preserve">Create </w:t>
      </w:r>
      <w:r w:rsidRPr="005A3421">
        <w:rPr>
          <w:i/>
        </w:rPr>
        <w:t>&lt;AE&gt;</w:t>
      </w:r>
      <w:bookmarkEnd w:id="9"/>
      <w:bookmarkEnd w:id="10"/>
      <w:bookmarkEnd w:id="11"/>
    </w:p>
    <w:p w14:paraId="62075E37" w14:textId="77777777" w:rsidR="00444954" w:rsidRPr="005A3421" w:rsidRDefault="00444954" w:rsidP="00444954">
      <w:pPr>
        <w:keepNext/>
        <w:keepLines/>
      </w:pPr>
      <w:r w:rsidRPr="005A3421">
        <w:t xml:space="preserve">This procedure shall be used for creating an </w:t>
      </w:r>
      <w:r w:rsidRPr="005A3421">
        <w:rPr>
          <w:i/>
        </w:rPr>
        <w:t>&lt;AE&gt;</w:t>
      </w:r>
      <w:r w:rsidRPr="005A3421">
        <w:t xml:space="preserve"> resource. This operation is part of the registration procedure for AEs on the Registrar CSE (which is also the Hosting CSE), as described in clause 10.1.1.2.2.</w:t>
      </w:r>
    </w:p>
    <w:p w14:paraId="4FB65B1E" w14:textId="77777777" w:rsidR="00444954" w:rsidRPr="005A3421" w:rsidRDefault="00444954" w:rsidP="00444954">
      <w:pPr>
        <w:pStyle w:val="TH"/>
      </w:pPr>
      <w:r w:rsidRPr="005A3421">
        <w:t>Table 10.2.</w:t>
      </w:r>
      <w:r>
        <w:t>2</w:t>
      </w:r>
      <w:r w:rsidRPr="005A3421">
        <w:t>.</w:t>
      </w:r>
      <w:r>
        <w:t>2</w:t>
      </w:r>
      <w:r w:rsidRPr="005A3421">
        <w:t xml:space="preserve">-1: </w:t>
      </w:r>
      <w:r w:rsidRPr="005A3421">
        <w:rPr>
          <w:i/>
        </w:rPr>
        <w:t>&lt;AE&gt;</w:t>
      </w:r>
      <w:r w:rsidRPr="005A3421">
        <w:t xml:space="preserve"> 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444954" w:rsidRPr="005A3421" w14:paraId="1EC8DC02" w14:textId="77777777" w:rsidTr="00D53D33">
        <w:trPr>
          <w:tblHeader/>
          <w:jc w:val="center"/>
        </w:trPr>
        <w:tc>
          <w:tcPr>
            <w:tcW w:w="9167" w:type="dxa"/>
            <w:gridSpan w:val="2"/>
            <w:shd w:val="clear" w:color="auto" w:fill="DDDDDD"/>
          </w:tcPr>
          <w:p w14:paraId="21D26066" w14:textId="77777777" w:rsidR="00444954" w:rsidRPr="00CF2F35" w:rsidRDefault="00444954" w:rsidP="00D53D33">
            <w:pPr>
              <w:pStyle w:val="TAH"/>
              <w:rPr>
                <w:lang w:eastAsia="ko-KR"/>
              </w:rPr>
            </w:pPr>
            <w:r w:rsidRPr="00CF2F35">
              <w:rPr>
                <w:i/>
              </w:rPr>
              <w:t>&lt;AE&gt;</w:t>
            </w:r>
            <w:r w:rsidRPr="00CF2F35">
              <w:t xml:space="preserve"> CREATE </w:t>
            </w:r>
          </w:p>
        </w:tc>
      </w:tr>
      <w:tr w:rsidR="00444954" w:rsidRPr="005A3421" w14:paraId="696598D6" w14:textId="77777777" w:rsidTr="00D53D33">
        <w:trPr>
          <w:jc w:val="center"/>
        </w:trPr>
        <w:tc>
          <w:tcPr>
            <w:tcW w:w="2093" w:type="dxa"/>
            <w:shd w:val="clear" w:color="auto" w:fill="auto"/>
          </w:tcPr>
          <w:p w14:paraId="1AACFFFC" w14:textId="77777777" w:rsidR="00444954" w:rsidRPr="00CF2F35" w:rsidRDefault="00444954" w:rsidP="00D53D33">
            <w:pPr>
              <w:pStyle w:val="TAL"/>
              <w:rPr>
                <w:lang w:eastAsia="ko-KR"/>
              </w:rPr>
            </w:pPr>
            <w:r w:rsidRPr="00CF2F35">
              <w:rPr>
                <w:lang w:eastAsia="ko-KR"/>
              </w:rPr>
              <w:t>Associated Reference Point</w:t>
            </w:r>
          </w:p>
        </w:tc>
        <w:tc>
          <w:tcPr>
            <w:tcW w:w="7074" w:type="dxa"/>
            <w:shd w:val="clear" w:color="auto" w:fill="auto"/>
            <w:vAlign w:val="center"/>
          </w:tcPr>
          <w:p w14:paraId="79E5366B" w14:textId="77777777" w:rsidR="00444954" w:rsidRPr="00CF2F35" w:rsidRDefault="00444954" w:rsidP="00D53D33">
            <w:pPr>
              <w:pStyle w:val="TAL"/>
              <w:rPr>
                <w:rFonts w:eastAsia="Arial Unicode MS"/>
                <w:iCs/>
                <w:szCs w:val="18"/>
                <w:lang w:eastAsia="zh-CN"/>
              </w:rPr>
            </w:pPr>
            <w:r w:rsidRPr="00CF2F35">
              <w:rPr>
                <w:rFonts w:eastAsia="Arial Unicode MS"/>
                <w:iCs/>
                <w:szCs w:val="18"/>
                <w:lang w:eastAsia="zh-CN"/>
              </w:rPr>
              <w:t>Mca</w:t>
            </w:r>
          </w:p>
        </w:tc>
      </w:tr>
      <w:tr w:rsidR="00444954" w:rsidRPr="005A3421" w14:paraId="43CEC4BD" w14:textId="77777777" w:rsidTr="00D53D33">
        <w:trPr>
          <w:jc w:val="center"/>
        </w:trPr>
        <w:tc>
          <w:tcPr>
            <w:tcW w:w="2093" w:type="dxa"/>
            <w:shd w:val="clear" w:color="auto" w:fill="auto"/>
          </w:tcPr>
          <w:p w14:paraId="79A52E38" w14:textId="77777777" w:rsidR="00444954" w:rsidRPr="00CF2F35" w:rsidRDefault="00444954" w:rsidP="00D53D33">
            <w:pPr>
              <w:pStyle w:val="TAL"/>
              <w:rPr>
                <w:rFonts w:eastAsia="Arial Unicode MS"/>
              </w:rPr>
            </w:pPr>
            <w:r w:rsidRPr="00CF2F35">
              <w:rPr>
                <w:rFonts w:eastAsia="Arial Unicode MS"/>
              </w:rPr>
              <w:t>Information in Request message</w:t>
            </w:r>
          </w:p>
        </w:tc>
        <w:tc>
          <w:tcPr>
            <w:tcW w:w="7074" w:type="dxa"/>
            <w:shd w:val="clear" w:color="auto" w:fill="auto"/>
            <w:vAlign w:val="center"/>
          </w:tcPr>
          <w:p w14:paraId="50EB0A70" w14:textId="77777777" w:rsidR="00444954" w:rsidRPr="00CF2F35" w:rsidRDefault="00444954" w:rsidP="00D53D33">
            <w:pPr>
              <w:pStyle w:val="TAL"/>
              <w:rPr>
                <w:rFonts w:eastAsia="Arial Unicode MS"/>
                <w:szCs w:val="18"/>
                <w:lang w:eastAsia="ko-KR"/>
              </w:rPr>
            </w:pPr>
            <w:r w:rsidRPr="00CF2F35">
              <w:rPr>
                <w:rFonts w:eastAsia="Arial Unicode MS"/>
                <w:szCs w:val="18"/>
                <w:lang w:eastAsia="ko-KR"/>
              </w:rPr>
              <w:t>All parameters defined in table 8.1.2-3 apply with the specific details for:</w:t>
            </w:r>
          </w:p>
          <w:p w14:paraId="63FC3A56" w14:textId="77777777" w:rsidR="00444954" w:rsidRPr="00CF2F35" w:rsidRDefault="00444954" w:rsidP="00D53D33">
            <w:pPr>
              <w:pStyle w:val="TAL"/>
              <w:rPr>
                <w:rFonts w:eastAsia="Arial Unicode MS"/>
                <w:szCs w:val="18"/>
                <w:lang w:eastAsia="ko-KR"/>
              </w:rPr>
            </w:pPr>
            <w:r w:rsidRPr="00CF2F35">
              <w:rPr>
                <w:rFonts w:eastAsia="Arial Unicode MS"/>
                <w:b/>
                <w:i/>
                <w:szCs w:val="18"/>
                <w:lang w:eastAsia="ko-KR"/>
              </w:rPr>
              <w:t>From</w:t>
            </w:r>
            <w:r w:rsidRPr="00CF2F35">
              <w:rPr>
                <w:rFonts w:eastAsia="Arial Unicode MS"/>
                <w:b/>
                <w:szCs w:val="18"/>
                <w:lang w:eastAsia="ko-KR"/>
              </w:rPr>
              <w:t>:</w:t>
            </w:r>
            <w:r w:rsidRPr="00CF2F35">
              <w:rPr>
                <w:rFonts w:eastAsia="Arial Unicode MS"/>
                <w:szCs w:val="18"/>
                <w:lang w:eastAsia="ko-KR"/>
              </w:rPr>
              <w:t xml:space="preserve"> Registree AE only</w:t>
            </w:r>
          </w:p>
          <w:p w14:paraId="5E56D24D" w14:textId="77777777" w:rsidR="00444954" w:rsidRPr="00CF2F35" w:rsidRDefault="00444954" w:rsidP="00D53D33">
            <w:pPr>
              <w:pStyle w:val="TAL"/>
              <w:rPr>
                <w:rFonts w:eastAsia="Arial Unicode MS"/>
              </w:rPr>
            </w:pPr>
            <w:r w:rsidRPr="00CF2F35">
              <w:rPr>
                <w:rFonts w:eastAsia="Arial Unicode MS"/>
                <w:b/>
                <w:i/>
              </w:rPr>
              <w:t>Content:</w:t>
            </w:r>
            <w:r w:rsidRPr="00CF2F35">
              <w:rPr>
                <w:rFonts w:eastAsia="Arial Unicode MS"/>
              </w:rPr>
              <w:t xml:space="preserve"> The resource content shall provide the information as defined in clause 9.6.5</w:t>
            </w:r>
          </w:p>
        </w:tc>
      </w:tr>
      <w:tr w:rsidR="00444954" w:rsidRPr="005A3421" w14:paraId="14A8FEC9" w14:textId="77777777" w:rsidTr="00D53D33">
        <w:trPr>
          <w:jc w:val="center"/>
        </w:trPr>
        <w:tc>
          <w:tcPr>
            <w:tcW w:w="2093" w:type="dxa"/>
            <w:shd w:val="clear" w:color="auto" w:fill="auto"/>
          </w:tcPr>
          <w:p w14:paraId="6E5E6EA8" w14:textId="77777777" w:rsidR="00444954" w:rsidRPr="00CF2F35" w:rsidRDefault="00444954" w:rsidP="00D53D33">
            <w:pPr>
              <w:pStyle w:val="TAL"/>
              <w:rPr>
                <w:rFonts w:eastAsia="Arial Unicode MS"/>
              </w:rPr>
            </w:pPr>
            <w:r w:rsidRPr="00CF2F35">
              <w:rPr>
                <w:rFonts w:eastAsia="Arial Unicode MS"/>
              </w:rPr>
              <w:t>Processing at Originator before sending Request</w:t>
            </w:r>
          </w:p>
        </w:tc>
        <w:tc>
          <w:tcPr>
            <w:tcW w:w="7074" w:type="dxa"/>
            <w:shd w:val="clear" w:color="auto" w:fill="auto"/>
            <w:vAlign w:val="center"/>
          </w:tcPr>
          <w:p w14:paraId="37C827BB" w14:textId="77777777" w:rsidR="00444954" w:rsidRPr="00CF2F35" w:rsidRDefault="00444954" w:rsidP="00D53D33">
            <w:pPr>
              <w:pStyle w:val="TAL"/>
              <w:rPr>
                <w:rFonts w:eastAsia="Arial Unicode MS"/>
                <w:szCs w:val="18"/>
                <w:lang w:eastAsia="zh-CN"/>
              </w:rPr>
            </w:pPr>
            <w:r w:rsidRPr="00CF2F35">
              <w:rPr>
                <w:rFonts w:eastAsia="Arial Unicode MS"/>
                <w:szCs w:val="18"/>
                <w:lang w:eastAsia="ko-KR"/>
              </w:rPr>
              <w:t xml:space="preserve">According to clause </w:t>
            </w:r>
            <w:r w:rsidRPr="00CF2F35">
              <w:t>10.1.1.2.2</w:t>
            </w:r>
          </w:p>
        </w:tc>
      </w:tr>
      <w:tr w:rsidR="00444954" w:rsidRPr="005A3421" w14:paraId="67650106" w14:textId="77777777" w:rsidTr="00D53D33">
        <w:trPr>
          <w:jc w:val="center"/>
        </w:trPr>
        <w:tc>
          <w:tcPr>
            <w:tcW w:w="2093" w:type="dxa"/>
            <w:shd w:val="clear" w:color="auto" w:fill="auto"/>
          </w:tcPr>
          <w:p w14:paraId="3243344B" w14:textId="77777777" w:rsidR="00444954" w:rsidRPr="00CF2F35" w:rsidRDefault="00444954" w:rsidP="00D53D33">
            <w:pPr>
              <w:pStyle w:val="TAL"/>
              <w:rPr>
                <w:rFonts w:eastAsia="Arial Unicode MS"/>
              </w:rPr>
            </w:pPr>
            <w:r w:rsidRPr="00CF2F35">
              <w:rPr>
                <w:rFonts w:eastAsia="Arial Unicode MS"/>
              </w:rPr>
              <w:t>Processing at Receiver</w:t>
            </w:r>
          </w:p>
        </w:tc>
        <w:tc>
          <w:tcPr>
            <w:tcW w:w="7074" w:type="dxa"/>
            <w:shd w:val="clear" w:color="auto" w:fill="auto"/>
            <w:vAlign w:val="center"/>
          </w:tcPr>
          <w:p w14:paraId="573A01D4" w14:textId="77777777" w:rsidR="00444954" w:rsidRPr="00CF2F35" w:rsidRDefault="00444954" w:rsidP="00D53D33">
            <w:pPr>
              <w:pStyle w:val="TAL"/>
              <w:rPr>
                <w:rFonts w:eastAsia="Arial Unicode MS"/>
                <w:szCs w:val="18"/>
                <w:lang w:eastAsia="ko-KR"/>
              </w:rPr>
            </w:pPr>
            <w:r w:rsidRPr="00CF2F35">
              <w:rPr>
                <w:rFonts w:eastAsia="Arial Unicode MS"/>
                <w:szCs w:val="18"/>
                <w:lang w:eastAsia="ko-KR"/>
              </w:rPr>
              <w:t xml:space="preserve">According to clause </w:t>
            </w:r>
            <w:r w:rsidRPr="00CF2F35">
              <w:t>10.1.1.2.2</w:t>
            </w:r>
          </w:p>
        </w:tc>
      </w:tr>
      <w:tr w:rsidR="00444954" w:rsidRPr="005A3421" w14:paraId="7CFBDCDD" w14:textId="77777777" w:rsidTr="00D53D33">
        <w:trPr>
          <w:jc w:val="center"/>
        </w:trPr>
        <w:tc>
          <w:tcPr>
            <w:tcW w:w="2093" w:type="dxa"/>
            <w:shd w:val="clear" w:color="auto" w:fill="auto"/>
          </w:tcPr>
          <w:p w14:paraId="28E5294F" w14:textId="77777777" w:rsidR="00444954" w:rsidRPr="00CF2F35" w:rsidRDefault="00444954" w:rsidP="00D53D33">
            <w:pPr>
              <w:pStyle w:val="TAL"/>
              <w:rPr>
                <w:rFonts w:eastAsia="Arial Unicode MS"/>
              </w:rPr>
            </w:pPr>
            <w:r w:rsidRPr="00CF2F35">
              <w:rPr>
                <w:rFonts w:eastAsia="Arial Unicode MS"/>
              </w:rPr>
              <w:t>Information in Response message</w:t>
            </w:r>
          </w:p>
        </w:tc>
        <w:tc>
          <w:tcPr>
            <w:tcW w:w="7074" w:type="dxa"/>
            <w:shd w:val="clear" w:color="auto" w:fill="auto"/>
            <w:vAlign w:val="center"/>
          </w:tcPr>
          <w:p w14:paraId="7A6E8547" w14:textId="77777777" w:rsidR="00444954" w:rsidRPr="00CF2F35" w:rsidRDefault="00444954" w:rsidP="00D53D33">
            <w:pPr>
              <w:pStyle w:val="TAL"/>
              <w:rPr>
                <w:rFonts w:eastAsia="Arial Unicode MS"/>
                <w:iCs/>
                <w:szCs w:val="18"/>
              </w:rPr>
            </w:pPr>
            <w:r w:rsidRPr="00CF2F35">
              <w:rPr>
                <w:rFonts w:eastAsia="Arial Unicode MS"/>
                <w:szCs w:val="18"/>
                <w:lang w:eastAsia="ko-KR"/>
              </w:rPr>
              <w:t>All parameters defined in table 8.1.3-1</w:t>
            </w:r>
          </w:p>
        </w:tc>
      </w:tr>
      <w:tr w:rsidR="00444954" w:rsidRPr="005A3421" w14:paraId="48F9A50D" w14:textId="77777777" w:rsidTr="00D53D33">
        <w:trPr>
          <w:jc w:val="center"/>
        </w:trPr>
        <w:tc>
          <w:tcPr>
            <w:tcW w:w="2093" w:type="dxa"/>
            <w:tcBorders>
              <w:top w:val="single" w:sz="8" w:space="0" w:color="000000"/>
              <w:left w:val="single" w:sz="8" w:space="0" w:color="000000"/>
              <w:bottom w:val="single" w:sz="8" w:space="0" w:color="000000"/>
            </w:tcBorders>
            <w:shd w:val="clear" w:color="auto" w:fill="auto"/>
          </w:tcPr>
          <w:p w14:paraId="65551606" w14:textId="77777777" w:rsidR="00444954" w:rsidRPr="00CF2F35" w:rsidRDefault="00444954" w:rsidP="00D53D33">
            <w:pPr>
              <w:pStyle w:val="TAL"/>
              <w:rPr>
                <w:rFonts w:eastAsia="Arial Unicode MS"/>
              </w:rPr>
            </w:pPr>
            <w:r w:rsidRPr="00CF2F35">
              <w:rPr>
                <w:rFonts w:eastAsia="Arial Unicode MS"/>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vAlign w:val="center"/>
          </w:tcPr>
          <w:p w14:paraId="0C3ADB3F" w14:textId="77777777" w:rsidR="00444954" w:rsidRPr="00CF2F35" w:rsidRDefault="00444954" w:rsidP="00D53D33">
            <w:pPr>
              <w:pStyle w:val="TAL"/>
              <w:rPr>
                <w:rFonts w:eastAsia="Arial Unicode MS"/>
                <w:szCs w:val="18"/>
              </w:rPr>
            </w:pPr>
            <w:r w:rsidRPr="00CF2F35">
              <w:rPr>
                <w:rFonts w:eastAsia="Arial Unicode MS"/>
                <w:szCs w:val="18"/>
                <w:lang w:eastAsia="ko-KR"/>
              </w:rPr>
              <w:t xml:space="preserve">According to clause </w:t>
            </w:r>
            <w:r w:rsidRPr="00CF2F35">
              <w:t>10.1.1.2.2</w:t>
            </w:r>
          </w:p>
        </w:tc>
      </w:tr>
      <w:tr w:rsidR="00444954" w:rsidRPr="005A3421" w14:paraId="12E58DB1" w14:textId="77777777" w:rsidTr="00D53D33">
        <w:trPr>
          <w:jc w:val="center"/>
        </w:trPr>
        <w:tc>
          <w:tcPr>
            <w:tcW w:w="2093" w:type="dxa"/>
            <w:tcBorders>
              <w:top w:val="single" w:sz="8" w:space="0" w:color="000000"/>
              <w:left w:val="single" w:sz="8" w:space="0" w:color="000000"/>
              <w:bottom w:val="single" w:sz="8" w:space="0" w:color="000000"/>
            </w:tcBorders>
            <w:shd w:val="clear" w:color="auto" w:fill="auto"/>
          </w:tcPr>
          <w:p w14:paraId="2C3DC129" w14:textId="77777777" w:rsidR="00444954" w:rsidRPr="00CF2F35" w:rsidRDefault="00444954" w:rsidP="00D53D33">
            <w:pPr>
              <w:pStyle w:val="TAL"/>
              <w:rPr>
                <w:rFonts w:eastAsia="Arial Unicode MS"/>
              </w:rPr>
            </w:pPr>
            <w:r w:rsidRPr="00CF2F35">
              <w:rPr>
                <w:rFonts w:eastAsia="Arial Unicode MS"/>
              </w:rPr>
              <w:t>Exceptions</w:t>
            </w:r>
          </w:p>
        </w:tc>
        <w:tc>
          <w:tcPr>
            <w:tcW w:w="7074" w:type="dxa"/>
            <w:tcBorders>
              <w:top w:val="single" w:sz="8" w:space="0" w:color="000000"/>
              <w:bottom w:val="single" w:sz="8" w:space="0" w:color="000000"/>
              <w:right w:val="single" w:sz="8" w:space="0" w:color="000000"/>
            </w:tcBorders>
            <w:shd w:val="clear" w:color="auto" w:fill="auto"/>
            <w:vAlign w:val="center"/>
          </w:tcPr>
          <w:p w14:paraId="582808C7" w14:textId="77777777" w:rsidR="00444954" w:rsidRPr="00CF2F35" w:rsidRDefault="00444954" w:rsidP="00D53D33">
            <w:pPr>
              <w:pStyle w:val="TAL"/>
              <w:rPr>
                <w:rFonts w:eastAsia="Arial Unicode MS"/>
                <w:szCs w:val="18"/>
              </w:rPr>
            </w:pPr>
            <w:r w:rsidRPr="00CF2F35">
              <w:rPr>
                <w:rFonts w:eastAsia="Arial Unicode MS"/>
                <w:szCs w:val="18"/>
                <w:lang w:eastAsia="ko-KR"/>
              </w:rPr>
              <w:t xml:space="preserve">According to clause </w:t>
            </w:r>
            <w:r w:rsidRPr="00CF2F35">
              <w:t>10.1.1.2.2</w:t>
            </w:r>
          </w:p>
        </w:tc>
      </w:tr>
    </w:tbl>
    <w:p w14:paraId="0B797926" w14:textId="77777777" w:rsidR="00444954" w:rsidRDefault="00444954" w:rsidP="00444954"/>
    <w:p w14:paraId="4E2962F9" w14:textId="77777777" w:rsidR="00444954" w:rsidRPr="005A3421" w:rsidRDefault="00444954" w:rsidP="00444954">
      <w:r w:rsidRPr="005A3421">
        <w:t xml:space="preserve">The procedure for AE registration follows the message flow description depicted in figure 10.1.1.2.2-1. It defines in which cases additional procedures need to be initiated by the Registrar CSE for creating or updating of </w:t>
      </w:r>
      <w:r w:rsidRPr="005A3421">
        <w:rPr>
          <w:i/>
        </w:rPr>
        <w:t>&lt;AEAnnc&gt;</w:t>
      </w:r>
      <w:r w:rsidRPr="005A3421">
        <w:t xml:space="preserve"> resources hosted on the M2M SP's IN-CSE in case an AE-ID-Stem starting with an 'S' character shall be used, see table 7.2-1 for the definition of AE-ID-Stem.</w:t>
      </w:r>
    </w:p>
    <w:p w14:paraId="24C6BED4" w14:textId="1EBDE65E" w:rsidR="00444954" w:rsidRPr="005A3421" w:rsidRDefault="00444954" w:rsidP="00444954">
      <w:pPr>
        <w:pStyle w:val="FL"/>
      </w:pPr>
      <w:del w:id="12" w:author="Poornima" w:date="2017-01-09T12:35:00Z">
        <w:r w:rsidRPr="005A3421" w:rsidDel="00AE4881">
          <w:object w:dxaOrig="16314" w:dyaOrig="20094" w14:anchorId="052ADC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75pt;height:582.75pt" o:ole="">
              <v:imagedata r:id="rId11" o:title=""/>
            </v:shape>
            <o:OLEObject Type="Embed" ProgID="Visio.Drawing.11" ShapeID="_x0000_i1025" DrawAspect="Content" ObjectID="_1545480306" r:id="rId12"/>
          </w:object>
        </w:r>
      </w:del>
      <w:ins w:id="13" w:author="Poornima" w:date="2017-01-09T12:35:00Z">
        <w:r w:rsidR="00AE4881" w:rsidRPr="005A3421">
          <w:object w:dxaOrig="16314" w:dyaOrig="20094" w14:anchorId="7DE03E2B">
            <v:shape id="_x0000_i1026" type="#_x0000_t75" style="width:471.75pt;height:582.75pt" o:ole="">
              <v:imagedata r:id="rId13" o:title=""/>
            </v:shape>
            <o:OLEObject Type="Embed" ProgID="Visio.Drawing.11" ShapeID="_x0000_i1026" DrawAspect="Content" ObjectID="_1545480307" r:id="rId14"/>
          </w:object>
        </w:r>
      </w:ins>
    </w:p>
    <w:p w14:paraId="779392B8" w14:textId="77777777" w:rsidR="00444954" w:rsidRPr="005A3421" w:rsidRDefault="00444954" w:rsidP="00444954">
      <w:pPr>
        <w:pStyle w:val="TF"/>
      </w:pPr>
      <w:r w:rsidRPr="005A3421">
        <w:t>Figure 10.</w:t>
      </w:r>
      <w:r>
        <w:t>2</w:t>
      </w:r>
      <w:r w:rsidRPr="005A3421">
        <w:t>.2.2-1: Procedure for Creating an &lt;AE&gt; Resource</w:t>
      </w:r>
    </w:p>
    <w:p w14:paraId="73709686" w14:textId="77777777" w:rsidR="00444954" w:rsidRPr="005A3421" w:rsidRDefault="00444954" w:rsidP="00444954">
      <w:r w:rsidRPr="005A3421">
        <w:rPr>
          <w:b/>
        </w:rPr>
        <w:t xml:space="preserve">Originator: </w:t>
      </w:r>
      <w:r w:rsidRPr="005A3421">
        <w:t>The Originator shall be the Registree AE.</w:t>
      </w:r>
    </w:p>
    <w:p w14:paraId="414B9248" w14:textId="77777777" w:rsidR="00444954" w:rsidRPr="005A3421" w:rsidRDefault="00444954" w:rsidP="00444954">
      <w:r w:rsidRPr="005A3421">
        <w:rPr>
          <w:b/>
        </w:rPr>
        <w:t>Receiver:</w:t>
      </w:r>
      <w:r w:rsidRPr="005A3421">
        <w:t xml:space="preserve"> The Receiver shall allow the creation of the </w:t>
      </w:r>
      <w:r w:rsidRPr="005A3421">
        <w:rPr>
          <w:i/>
        </w:rPr>
        <w:t>&lt;AE&gt;</w:t>
      </w:r>
      <w:r w:rsidRPr="005A3421">
        <w:t xml:space="preserve"> resource according to the access control policy and information in the applicable </w:t>
      </w:r>
      <w:r w:rsidRPr="005A3421">
        <w:rPr>
          <w:rFonts w:eastAsia="SimSun" w:hint="eastAsia"/>
          <w:lang w:eastAsia="zh-CN"/>
        </w:rPr>
        <w:t xml:space="preserve">m2m service </w:t>
      </w:r>
      <w:r w:rsidRPr="005A3421">
        <w:t xml:space="preserve">subscription profile. </w:t>
      </w:r>
      <w:r w:rsidRPr="005A3421">
        <w:rPr>
          <w:rFonts w:hint="eastAsia"/>
          <w:lang w:eastAsia="ko-KR"/>
        </w:rPr>
        <w:t>To validate the m2m service subscription profile,</w:t>
      </w:r>
      <w:r w:rsidRPr="005A3421">
        <w:rPr>
          <w:lang w:eastAsia="ko-KR"/>
        </w:rPr>
        <w:t xml:space="preserve"> the </w:t>
      </w:r>
      <w:r w:rsidRPr="005A3421">
        <w:rPr>
          <w:rFonts w:hint="eastAsia"/>
          <w:lang w:eastAsia="ko-KR"/>
        </w:rPr>
        <w:t>Receiver</w:t>
      </w:r>
      <w:r w:rsidRPr="005A3421">
        <w:rPr>
          <w:lang w:eastAsia="ko-KR"/>
        </w:rPr>
        <w:t xml:space="preserve"> shall check the corresponding &lt;serviceSubscribedNode&gt; resource, by matching the CSE-ID</w:t>
      </w:r>
      <w:r w:rsidRPr="005A3421">
        <w:rPr>
          <w:rFonts w:hint="eastAsia"/>
          <w:lang w:eastAsia="ko-KR"/>
        </w:rPr>
        <w:t xml:space="preserve"> in the m2m </w:t>
      </w:r>
      <w:r w:rsidRPr="005A3421">
        <w:rPr>
          <w:rFonts w:hint="eastAsia"/>
          <w:lang w:eastAsia="ko-KR"/>
        </w:rPr>
        <w:lastRenderedPageBreak/>
        <w:t>service subscription profile against the Receiver owned CSE-ID</w:t>
      </w:r>
      <w:r w:rsidRPr="005A3421">
        <w:rPr>
          <w:lang w:eastAsia="ko-KR"/>
        </w:rPr>
        <w:t xml:space="preserve">. </w:t>
      </w:r>
      <w:r w:rsidRPr="005A3421">
        <w:rPr>
          <w:rFonts w:hint="eastAsia"/>
          <w:lang w:eastAsia="ko-KR"/>
        </w:rPr>
        <w:t>Subsequently</w:t>
      </w:r>
      <w:r w:rsidRPr="005A3421">
        <w:rPr>
          <w:lang w:eastAsia="ko-KR"/>
        </w:rPr>
        <w:t xml:space="preserve"> the </w:t>
      </w:r>
      <w:r w:rsidRPr="005A3421">
        <w:rPr>
          <w:rFonts w:hint="eastAsia"/>
          <w:lang w:eastAsia="ko-KR"/>
        </w:rPr>
        <w:t>Receiver</w:t>
      </w:r>
      <w:r w:rsidRPr="005A3421">
        <w:rPr>
          <w:lang w:eastAsia="ko-KR"/>
        </w:rPr>
        <w:t xml:space="preserve"> shall check whether the </w:t>
      </w:r>
      <w:r w:rsidRPr="005A3421">
        <w:rPr>
          <w:rFonts w:hint="eastAsia"/>
          <w:lang w:eastAsia="ko-KR"/>
        </w:rPr>
        <w:t xml:space="preserve">Registree </w:t>
      </w:r>
      <w:r w:rsidRPr="005A3421">
        <w:rPr>
          <w:lang w:eastAsia="ko-KR"/>
        </w:rPr>
        <w:t xml:space="preserve">AE is </w:t>
      </w:r>
      <w:r w:rsidRPr="005A3421">
        <w:rPr>
          <w:rFonts w:hint="eastAsia"/>
          <w:lang w:eastAsia="ko-KR"/>
        </w:rPr>
        <w:t>included</w:t>
      </w:r>
      <w:r w:rsidRPr="005A3421">
        <w:rPr>
          <w:lang w:eastAsia="ko-KR"/>
        </w:rPr>
        <w:t xml:space="preserve"> in the linked (i.e. ruleLinks attribute) &lt;serviceSubscribedAppRules&gt; resource(s).</w:t>
      </w:r>
    </w:p>
    <w:p w14:paraId="0B37BAE3" w14:textId="77777777" w:rsidR="00444954" w:rsidRPr="005A3421" w:rsidRDefault="00444954" w:rsidP="00444954">
      <w:r w:rsidRPr="005A3421">
        <w:rPr>
          <w:b/>
        </w:rPr>
        <w:t>Step 001:</w:t>
      </w:r>
      <w:r w:rsidRPr="005A3421">
        <w:t xml:space="preserve"> Optional: In case the Registree AE intends to use a Security Association to perform the registration, a Security Association Establishment procedure (see clause 11.2.2) shall get carried out first. In some cases (e.g. registration of AE internal to an MN or ASN), this may not be required depending on deployment choices of the M2M SP. Therefore, this step is optional. This optional Security Association can be established between the following entities:</w:t>
      </w:r>
    </w:p>
    <w:p w14:paraId="74094B10" w14:textId="77777777" w:rsidR="00444954" w:rsidRPr="005A3421" w:rsidRDefault="00444954" w:rsidP="00444954">
      <w:pPr>
        <w:pStyle w:val="B1"/>
      </w:pPr>
      <w:r w:rsidRPr="005A3421">
        <w:t>The Registree AE and the Registrar CSE - in which case the specific AE that is subsequently sending the request to get registered shall be authenticated.</w:t>
      </w:r>
    </w:p>
    <w:p w14:paraId="23919249" w14:textId="77777777" w:rsidR="00444954" w:rsidRPr="005A3421" w:rsidRDefault="00444954" w:rsidP="00444954">
      <w:pPr>
        <w:pStyle w:val="B1"/>
      </w:pPr>
      <w:r w:rsidRPr="005A3421">
        <w:t>The Node on which the Registree AE is hosted and the Registrar CSE - in which case only the Node from which the registration request is received at the Registrar CSE shall be authenticated. In this case one or more AEs hosted on the authenticated node may  communicate over either a single Security Association or over individual Security Associations.</w:t>
      </w:r>
    </w:p>
    <w:p w14:paraId="22A5BC89" w14:textId="77777777" w:rsidR="00444954" w:rsidRPr="005A3421" w:rsidRDefault="00444954" w:rsidP="00444954">
      <w:pPr>
        <w:pStyle w:val="NO"/>
      </w:pPr>
      <w:r w:rsidRPr="005A3421">
        <w:t>NOTE:</w:t>
      </w:r>
      <w:r w:rsidRPr="005A3421">
        <w:tab/>
        <w:t>The Node authentication should be used only when the M2M Service Provider trusts the AE (on the Node) to provide the correct AE-ID and App-ID. The present document does not provide mechanisms by which the M2M Service Provider can obtain assurance about the trustworthiness of the AE when using Node authentication. For example, such a mechanism (by which the M2M Service Provider can obtain assurance about the trustworthiness of the AE) could be provided by executing the M2M Application on a secure environment.</w:t>
      </w:r>
    </w:p>
    <w:p w14:paraId="4B3E8838" w14:textId="77777777" w:rsidR="00444954" w:rsidRPr="005A3421" w:rsidRDefault="00444954" w:rsidP="00444954">
      <w:r w:rsidRPr="005A3421">
        <w:t>The identifier of the security credentials used for establishing the Security Association in this step shall be termed 'Credential-ID' for the remainder of this procedure description. If no Security Association has been performed the Credential-ID shall be assumed to have the value 'None'.</w:t>
      </w:r>
    </w:p>
    <w:p w14:paraId="38FCABE1" w14:textId="77777777" w:rsidR="00444954" w:rsidRPr="005A3421" w:rsidRDefault="00444954" w:rsidP="00444954">
      <w:r w:rsidRPr="005A3421">
        <w:rPr>
          <w:b/>
        </w:rPr>
        <w:t>Step 002:</w:t>
      </w:r>
      <w:r w:rsidRPr="005A3421">
        <w:t xml:space="preserve"> The Originator shall send the information defined in clause 10.1.1.1 for the registration CREATE procedure with the following specific information in the CREATE Request message:</w:t>
      </w:r>
    </w:p>
    <w:p w14:paraId="505AA0EB" w14:textId="7A4D1D70" w:rsidR="00444954" w:rsidRPr="005A3421" w:rsidRDefault="00444954" w:rsidP="00444954">
      <w:pPr>
        <w:pStyle w:val="B10"/>
      </w:pPr>
      <w:r w:rsidRPr="005A3421">
        <w:rPr>
          <w:b/>
          <w:i/>
        </w:rPr>
        <w:tab/>
        <w:t>From</w:t>
      </w:r>
      <w:r w:rsidRPr="005A3421">
        <w:rPr>
          <w:b/>
        </w:rPr>
        <w:t>:</w:t>
      </w:r>
      <w:r w:rsidRPr="005A3421">
        <w:t xml:space="preserve"> AE-ID-Stem or </w:t>
      </w:r>
      <w:ins w:id="14" w:author="Poornima" w:date="2017-01-09T12:41:00Z">
        <w:r w:rsidR="00171038">
          <w:t>Not Present</w:t>
        </w:r>
      </w:ins>
      <w:del w:id="15" w:author="Poornima" w:date="2017-01-09T12:41:00Z">
        <w:r w:rsidRPr="005A3421" w:rsidDel="00171038">
          <w:delText>NULL</w:delText>
        </w:r>
      </w:del>
      <w:r w:rsidRPr="005A3421">
        <w:t>:</w:t>
      </w:r>
    </w:p>
    <w:p w14:paraId="3FDC2A78" w14:textId="5A3F6746" w:rsidR="00444954" w:rsidRDefault="00444954">
      <w:pPr>
        <w:pStyle w:val="B2"/>
        <w:numPr>
          <w:ilvl w:val="0"/>
          <w:numId w:val="26"/>
        </w:numPr>
        <w:rPr>
          <w:ins w:id="16" w:author="Poornima" w:date="2017-01-09T12:42:00Z"/>
        </w:rPr>
        <w:pPrChange w:id="17" w:author="Poornima" w:date="2017-01-09T12:42:00Z">
          <w:pPr>
            <w:pStyle w:val="B2"/>
          </w:pPr>
        </w:pPrChange>
      </w:pPr>
      <w:r w:rsidRPr="005A3421">
        <w:t xml:space="preserve">In case the Registree AE has already registered successfully before, then deregistered  and intends to register again with the same AE-ID-Stem value as before, the Registree AE shall include that AE-ID-Stem value into the </w:t>
      </w:r>
      <w:r w:rsidRPr="005A3421">
        <w:rPr>
          <w:b/>
          <w:i/>
        </w:rPr>
        <w:t>From</w:t>
      </w:r>
      <w:r w:rsidRPr="005A3421">
        <w:t xml:space="preserve"> parameter.</w:t>
      </w:r>
    </w:p>
    <w:p w14:paraId="4D69E0C4" w14:textId="061D42B8" w:rsidR="00171038" w:rsidRPr="005A3421" w:rsidRDefault="00171038">
      <w:pPr>
        <w:pStyle w:val="B2"/>
        <w:numPr>
          <w:ilvl w:val="0"/>
          <w:numId w:val="26"/>
        </w:numPr>
        <w:pPrChange w:id="18" w:author="Poornima" w:date="2017-01-09T12:42:00Z">
          <w:pPr>
            <w:pStyle w:val="B2"/>
          </w:pPr>
        </w:pPrChange>
      </w:pPr>
      <w:ins w:id="19" w:author="Poornima" w:date="2017-01-09T12:42:00Z">
        <w:r w:rsidRPr="00357143">
          <w:t xml:space="preserve">In case the Registree AE intends to initiate a fresh registration </w:t>
        </w:r>
        <w:r>
          <w:t>with a pre-provisioned</w:t>
        </w:r>
        <w:r w:rsidRPr="00357143">
          <w:t xml:space="preserve"> AE</w:t>
        </w:r>
        <w:r w:rsidRPr="00357143">
          <w:noBreakHyphen/>
          <w:t>ID</w:t>
        </w:r>
        <w:r w:rsidRPr="00357143">
          <w:noBreakHyphen/>
          <w:t xml:space="preserve">Stem value, </w:t>
        </w:r>
        <w:r>
          <w:t xml:space="preserve">the Registree AE shall include that pre-provisioned AE-ID-Stem value into </w:t>
        </w:r>
        <w:r w:rsidRPr="00357143">
          <w:t xml:space="preserve">the </w:t>
        </w:r>
        <w:r w:rsidRPr="00171038">
          <w:rPr>
            <w:b/>
            <w:i/>
          </w:rPr>
          <w:t>From</w:t>
        </w:r>
        <w:r w:rsidRPr="00357143">
          <w:t xml:space="preserve"> parameter.</w:t>
        </w:r>
      </w:ins>
    </w:p>
    <w:p w14:paraId="7C5601ED" w14:textId="77777777" w:rsidR="00444954" w:rsidRPr="005A3421" w:rsidRDefault="00444954">
      <w:pPr>
        <w:pStyle w:val="B2"/>
        <w:numPr>
          <w:ilvl w:val="0"/>
          <w:numId w:val="26"/>
        </w:numPr>
        <w:pPrChange w:id="20" w:author="Poornima" w:date="2017-01-09T12:42:00Z">
          <w:pPr>
            <w:pStyle w:val="B2"/>
          </w:pPr>
        </w:pPrChange>
      </w:pPr>
      <w:r w:rsidRPr="005A3421">
        <w:t xml:space="preserve">In case the Registree AE has not registered successfully before and intends to get an M2M-SP-assigned AE-ID-Stem starting with an 'S' character assigned to itself but it does not have any specific value to suggest, it shall set the </w:t>
      </w:r>
      <w:r w:rsidRPr="005A3421">
        <w:rPr>
          <w:b/>
          <w:i/>
        </w:rPr>
        <w:t>From</w:t>
      </w:r>
      <w:r w:rsidRPr="005A3421">
        <w:t xml:space="preserve"> parameter to the character 'S'.</w:t>
      </w:r>
    </w:p>
    <w:p w14:paraId="0A94D41E" w14:textId="77777777" w:rsidR="00444954" w:rsidRPr="005A3421" w:rsidRDefault="00444954">
      <w:pPr>
        <w:pStyle w:val="B2"/>
        <w:numPr>
          <w:ilvl w:val="0"/>
          <w:numId w:val="26"/>
        </w:numPr>
        <w:pPrChange w:id="21" w:author="Poornima" w:date="2017-01-09T12:42:00Z">
          <w:pPr>
            <w:pStyle w:val="B2"/>
          </w:pPr>
        </w:pPrChange>
      </w:pPr>
      <w:r w:rsidRPr="005A3421">
        <w:t xml:space="preserve">In case the Registree AE has not registered successfully before and intends to get a Registrar CSE-assigned AE-ID-Stem starting with an 'C' character assigned to itself but it does not have any specific value to suggest, it shall set the </w:t>
      </w:r>
      <w:r w:rsidRPr="005A3421">
        <w:rPr>
          <w:b/>
          <w:i/>
        </w:rPr>
        <w:t>From</w:t>
      </w:r>
      <w:r w:rsidRPr="005A3421">
        <w:t xml:space="preserve"> parameter to the character 'C'.</w:t>
      </w:r>
    </w:p>
    <w:p w14:paraId="0A9A2F7C" w14:textId="6E0051AF" w:rsidR="00444954" w:rsidRPr="005A3421" w:rsidRDefault="00444954">
      <w:pPr>
        <w:pStyle w:val="B2"/>
        <w:numPr>
          <w:ilvl w:val="0"/>
          <w:numId w:val="26"/>
        </w:numPr>
        <w:pPrChange w:id="22" w:author="Poornima" w:date="2017-01-09T12:42:00Z">
          <w:pPr>
            <w:pStyle w:val="B2"/>
          </w:pPr>
        </w:pPrChange>
      </w:pPr>
      <w:r w:rsidRPr="005A3421">
        <w:t>In case the Registree AE intends to initiate a fresh registration and has no preference for the AE</w:t>
      </w:r>
      <w:r w:rsidRPr="005A3421">
        <w:noBreakHyphen/>
        <w:t>ID</w:t>
      </w:r>
      <w:r w:rsidRPr="005A3421">
        <w:noBreakHyphen/>
        <w:t xml:space="preserve">Stem value, the </w:t>
      </w:r>
      <w:r w:rsidRPr="005A3421">
        <w:rPr>
          <w:b/>
          <w:i/>
        </w:rPr>
        <w:t>From</w:t>
      </w:r>
      <w:r w:rsidRPr="005A3421">
        <w:t xml:space="preserve"> parameter shall</w:t>
      </w:r>
      <w:r w:rsidR="00400BC7">
        <w:t xml:space="preserve"> </w:t>
      </w:r>
      <w:bookmarkStart w:id="23" w:name="_GoBack"/>
      <w:bookmarkEnd w:id="23"/>
      <w:r w:rsidRPr="005A3421">
        <w:rPr>
          <w:rFonts w:eastAsia="SimSun" w:hint="eastAsia"/>
          <w:lang w:eastAsia="zh-CN"/>
        </w:rPr>
        <w:t>not be sent</w:t>
      </w:r>
      <w:r w:rsidRPr="005A3421">
        <w:t>.</w:t>
      </w:r>
    </w:p>
    <w:p w14:paraId="581C5E72" w14:textId="154A9720" w:rsidR="00444954" w:rsidRDefault="00444954" w:rsidP="00444954">
      <w:pPr>
        <w:rPr>
          <w:rFonts w:eastAsia="SimSun"/>
          <w:b/>
          <w:lang w:eastAsia="zh-CN"/>
        </w:rPr>
      </w:pPr>
      <w:r w:rsidRPr="00DF08F5">
        <w:t xml:space="preserve">The CSE shall allow unknown AEs to attempt the ‘CREATE’ before they are granted this permission. See TS-0003[2] </w:t>
      </w:r>
      <w:ins w:id="24" w:author="Poornima" w:date="2017-01-09T12:42:00Z">
        <w:r w:rsidR="00171038">
          <w:t xml:space="preserve">for </w:t>
        </w:r>
      </w:ins>
      <w:r w:rsidRPr="00DF08F5">
        <w:t>further detail</w:t>
      </w:r>
      <w:ins w:id="25" w:author="Poornima" w:date="2017-01-09T12:43:00Z">
        <w:r w:rsidR="00171038">
          <w:t>s</w:t>
        </w:r>
      </w:ins>
      <w:r w:rsidRPr="00DF08F5">
        <w:t xml:space="preserve"> about authentication for the AE</w:t>
      </w:r>
      <w:r>
        <w:rPr>
          <w:rFonts w:eastAsia="SimSun" w:hint="eastAsia"/>
          <w:lang w:eastAsia="zh-CN"/>
        </w:rPr>
        <w:t>.</w:t>
      </w:r>
    </w:p>
    <w:p w14:paraId="5360104F" w14:textId="77777777" w:rsidR="00444954" w:rsidRPr="005A3421" w:rsidRDefault="00444954" w:rsidP="00444954">
      <w:r w:rsidRPr="005A3421">
        <w:rPr>
          <w:b/>
        </w:rPr>
        <w:t>Step 003:</w:t>
      </w:r>
      <w:r w:rsidRPr="005A3421">
        <w:t xml:space="preserve"> The Receiver shall determine whether the request to register the Registree AE meets any of the following conditions:</w:t>
      </w:r>
    </w:p>
    <w:p w14:paraId="275E78D3" w14:textId="77777777" w:rsidR="00444954" w:rsidRPr="005A3421" w:rsidRDefault="00444954" w:rsidP="00444954">
      <w:pPr>
        <w:pStyle w:val="B1"/>
      </w:pPr>
      <w:r w:rsidRPr="005A3421">
        <w:t xml:space="preserve">In case the Security Association Establishment in Step 001 was performed using security credentials in form of a Certificate that included an App-ID and an AE-ID-Stem attribute, check if they match with the App-ID attribute in the </w:t>
      </w:r>
      <w:r w:rsidRPr="005A3421">
        <w:rPr>
          <w:b/>
          <w:i/>
        </w:rPr>
        <w:t>Content</w:t>
      </w:r>
      <w:r w:rsidRPr="005A3421">
        <w:t xml:space="preserve"> parameter of the request and</w:t>
      </w:r>
      <w:r w:rsidRPr="005A3421">
        <w:rPr>
          <w:rFonts w:eastAsia="SimSun" w:hint="eastAsia"/>
          <w:lang w:eastAsia="zh-CN"/>
        </w:rPr>
        <w:t xml:space="preserve"> </w:t>
      </w:r>
      <w:r w:rsidRPr="005A3421">
        <w:t xml:space="preserve">the AE-ID-Stem in the </w:t>
      </w:r>
      <w:r w:rsidRPr="005A3421">
        <w:rPr>
          <w:b/>
          <w:i/>
        </w:rPr>
        <w:t>From</w:t>
      </w:r>
      <w:r w:rsidRPr="005A3421">
        <w:t xml:space="preserve"> parameter of the request.</w:t>
      </w:r>
    </w:p>
    <w:p w14:paraId="6E4DED1F" w14:textId="23F2EE25" w:rsidR="00444954" w:rsidRPr="005A3421" w:rsidRDefault="00444954" w:rsidP="00444954">
      <w:pPr>
        <w:pStyle w:val="B1"/>
      </w:pPr>
      <w:r w:rsidRPr="005A3421">
        <w:lastRenderedPageBreak/>
        <w:t xml:space="preserve">Check if the applicable service subscription profile lists a combination of (allowed AE-ID-Stem value and allowed App-ID value) for the Credential-ID and the Registrar CSE-ID (see clause 11.2.2) that match with the App-ID attribute in the </w:t>
      </w:r>
      <w:r w:rsidRPr="005A3421">
        <w:rPr>
          <w:b/>
          <w:i/>
        </w:rPr>
        <w:t>Content</w:t>
      </w:r>
      <w:r w:rsidRPr="005A3421">
        <w:t xml:space="preserve"> parameter of the request and</w:t>
      </w:r>
      <w:r w:rsidRPr="005A3421">
        <w:rPr>
          <w:rFonts w:eastAsia="SimSun" w:hint="eastAsia"/>
          <w:lang w:eastAsia="zh-CN"/>
        </w:rPr>
        <w:t xml:space="preserve"> </w:t>
      </w:r>
      <w:r w:rsidRPr="005A3421">
        <w:t xml:space="preserve">the AE-ID-Stem in the </w:t>
      </w:r>
      <w:r w:rsidRPr="005A3421">
        <w:rPr>
          <w:b/>
          <w:i/>
        </w:rPr>
        <w:t>From</w:t>
      </w:r>
      <w:r w:rsidRPr="005A3421">
        <w:t xml:space="preserve"> parameter of the request. If the information needed to perform that checking is not available to the Registrar CSE locally, the Registrar CSE shall retrieve that information from the applicable service subscription profile(s) from the IN</w:t>
      </w:r>
      <w:r w:rsidRPr="005A3421">
        <w:noBreakHyphen/>
        <w:t xml:space="preserve">CSE. If the </w:t>
      </w:r>
      <w:r w:rsidRPr="005A3421">
        <w:rPr>
          <w:i/>
        </w:rPr>
        <w:t>From</w:t>
      </w:r>
      <w:r w:rsidRPr="005A3421">
        <w:t xml:space="preserve"> parameter </w:t>
      </w:r>
      <w:r w:rsidRPr="005A3421">
        <w:rPr>
          <w:rFonts w:eastAsia="SimSun" w:hint="eastAsia"/>
          <w:lang w:eastAsia="zh-CN"/>
        </w:rPr>
        <w:t xml:space="preserve">was not </w:t>
      </w:r>
      <w:del w:id="26" w:author="Poornima" w:date="2017-01-09T12:43:00Z">
        <w:r w:rsidRPr="005A3421" w:rsidDel="00171038">
          <w:rPr>
            <w:rFonts w:eastAsia="SimSun" w:hint="eastAsia"/>
            <w:lang w:eastAsia="zh-CN"/>
          </w:rPr>
          <w:delText xml:space="preserve">be </w:delText>
        </w:r>
      </w:del>
      <w:r w:rsidRPr="005A3421">
        <w:rPr>
          <w:rFonts w:eastAsia="SimSun" w:hint="eastAsia"/>
          <w:lang w:eastAsia="zh-CN"/>
        </w:rPr>
        <w:t>se</w:t>
      </w:r>
      <w:del w:id="27" w:author="Poornima" w:date="2017-01-09T12:43:00Z">
        <w:r w:rsidRPr="005A3421" w:rsidDel="00171038">
          <w:rPr>
            <w:rFonts w:eastAsia="SimSun" w:hint="eastAsia"/>
            <w:lang w:eastAsia="zh-CN"/>
          </w:rPr>
          <w:delText>n</w:delText>
        </w:r>
      </w:del>
      <w:r w:rsidRPr="005A3421">
        <w:rPr>
          <w:rFonts w:eastAsia="SimSun" w:hint="eastAsia"/>
          <w:lang w:eastAsia="zh-CN"/>
        </w:rPr>
        <w:t xml:space="preserve">t in the request </w:t>
      </w:r>
      <w:r w:rsidRPr="005A3421">
        <w:t xml:space="preserve">and the allowed AE-ID-Stem </w:t>
      </w:r>
      <w:del w:id="28" w:author="Poornima" w:date="2017-01-09T12:44:00Z">
        <w:r w:rsidRPr="005A3421" w:rsidDel="00171038">
          <w:delText>has</w:delText>
        </w:r>
      </w:del>
      <w:ins w:id="29" w:author="Poornima" w:date="2017-01-09T12:44:00Z">
        <w:r w:rsidR="00171038">
          <w:t>includes a</w:t>
        </w:r>
      </w:ins>
      <w:r w:rsidRPr="005A3421">
        <w:t xml:space="preserve"> wild card ("*") in </w:t>
      </w:r>
      <w:ins w:id="30" w:author="Poornima" w:date="2017-01-09T12:44:00Z">
        <w:r w:rsidR="00171038">
          <w:t xml:space="preserve">the applicable </w:t>
        </w:r>
      </w:ins>
      <w:r w:rsidRPr="005A3421">
        <w:t>service subscription profile</w:t>
      </w:r>
      <w:ins w:id="31" w:author="Poornima" w:date="2017-01-09T12:44:00Z">
        <w:r w:rsidR="00171038">
          <w:t>(s)</w:t>
        </w:r>
      </w:ins>
      <w:r w:rsidRPr="005A3421">
        <w:t xml:space="preserve">, the Registrar CSE shall assign the starting character ('S', 'C') in accordance with provisioned Service Provider policy. The applicable rules for this checking are contained in the </w:t>
      </w:r>
      <w:r w:rsidRPr="005A3421">
        <w:rPr>
          <w:i/>
        </w:rPr>
        <w:t>&lt;serviceSubscribedAppRule&gt;</w:t>
      </w:r>
      <w:r w:rsidRPr="005A3421">
        <w:t xml:space="preserve"> resource(s) which are linked to by the </w:t>
      </w:r>
      <w:r w:rsidRPr="005A3421">
        <w:rPr>
          <w:i/>
        </w:rPr>
        <w:t>ruleLinks</w:t>
      </w:r>
      <w:r w:rsidRPr="005A3421">
        <w:t xml:space="preserve"> attribute of the </w:t>
      </w:r>
      <w:r w:rsidRPr="005A3421">
        <w:rPr>
          <w:i/>
        </w:rPr>
        <w:t>&lt;m2mServiceSubscribedNode&gt;</w:t>
      </w:r>
      <w:r w:rsidRPr="005A3421">
        <w:t xml:space="preserve"> resource(s) associated with the Registrar CSE. The </w:t>
      </w:r>
      <w:r w:rsidRPr="005A3421">
        <w:rPr>
          <w:i/>
        </w:rPr>
        <w:t>&lt;m2mServiceSubscribedNode&gt;</w:t>
      </w:r>
      <w:r w:rsidRPr="005A3421">
        <w:t xml:space="preserve"> resource(s) associated with the Registrar CSE can be retrieved from the IN</w:t>
      </w:r>
      <w:r w:rsidRPr="005A3421">
        <w:noBreakHyphen/>
        <w:t xml:space="preserve">CSE by applying the </w:t>
      </w:r>
      <w:r w:rsidRPr="005A3421">
        <w:rPr>
          <w:b/>
          <w:i/>
        </w:rPr>
        <w:t>Filter Criteria</w:t>
      </w:r>
      <w:r w:rsidRPr="005A3421">
        <w:t xml:space="preserve"> parameter set to "CSE-ID={Registrar-CSE-ID}"where {Registrar</w:t>
      </w:r>
      <w:r w:rsidRPr="005A3421">
        <w:noBreakHyphen/>
        <w:t>CSE-ID} needs to be substituted by the actual CSE-ID of the Registrar-CSE.</w:t>
      </w:r>
    </w:p>
    <w:p w14:paraId="3E8EC07D" w14:textId="77777777" w:rsidR="00444954" w:rsidRPr="005A3421" w:rsidRDefault="00444954" w:rsidP="00444954">
      <w:r w:rsidRPr="005A3421">
        <w:t>If none of the conditions are met, the registration is not allowed and the Receiver shall respond with an error.</w:t>
      </w:r>
    </w:p>
    <w:p w14:paraId="057B4990" w14:textId="185A9E61" w:rsidR="00444954" w:rsidRDefault="00444954" w:rsidP="00444954">
      <w:pPr>
        <w:rPr>
          <w:ins w:id="32" w:author="Poornima" w:date="2017-01-09T12:47:00Z"/>
        </w:rPr>
      </w:pPr>
      <w:r w:rsidRPr="005A3421">
        <w:rPr>
          <w:b/>
        </w:rPr>
        <w:t>Step 004:</w:t>
      </w:r>
      <w:r w:rsidRPr="005A3421">
        <w:t xml:space="preserve"> If the </w:t>
      </w:r>
      <w:r w:rsidRPr="005A3421">
        <w:rPr>
          <w:b/>
          <w:i/>
        </w:rPr>
        <w:t>From</w:t>
      </w:r>
      <w:r w:rsidRPr="005A3421">
        <w:t xml:space="preserve"> parameter of the request provides a</w:t>
      </w:r>
      <w:del w:id="33" w:author="Poornima" w:date="2017-01-09T12:45:00Z">
        <w:r w:rsidRPr="005A3421" w:rsidDel="00171038">
          <w:delText>n</w:delText>
        </w:r>
      </w:del>
      <w:ins w:id="34" w:author="Poornima" w:date="2017-01-09T12:45:00Z">
        <w:r w:rsidR="00171038">
          <w:t xml:space="preserve"> complete</w:t>
        </w:r>
      </w:ins>
      <w:r w:rsidRPr="005A3421">
        <w:t xml:space="preserve"> AE-ID-Stem value</w:t>
      </w:r>
      <w:ins w:id="35" w:author="Poornima" w:date="2017-01-09T12:45:00Z">
        <w:r w:rsidR="00171038">
          <w:t>, i.e. case i or ii of Step 002 applied</w:t>
        </w:r>
      </w:ins>
      <w:r w:rsidRPr="005A3421">
        <w:t xml:space="preserve">, the Registrar CSE shall check whether an </w:t>
      </w:r>
      <w:r w:rsidRPr="005A3421">
        <w:rPr>
          <w:i/>
        </w:rPr>
        <w:t>&lt;AE&gt;</w:t>
      </w:r>
      <w:r w:rsidRPr="005A3421">
        <w:t xml:space="preserve"> resource with an Unstructured-CSE-relative-Resource-ID identical to the AE-ID-Stem value provided in the </w:t>
      </w:r>
      <w:r w:rsidRPr="005A3421">
        <w:rPr>
          <w:b/>
          <w:i/>
        </w:rPr>
        <w:t>From</w:t>
      </w:r>
      <w:r w:rsidRPr="005A3421">
        <w:t xml:space="preserve"> parameter of the request does already exist</w:t>
      </w:r>
      <w:ins w:id="36" w:author="Poornima" w:date="2017-01-09T12:46:00Z">
        <w:r w:rsidR="00171038">
          <w:t xml:space="preserve"> on the Registrar CSE</w:t>
        </w:r>
      </w:ins>
      <w:r w:rsidRPr="005A3421">
        <w:t xml:space="preserve">. If so, there is still an active registration using the same AE-ID-Stem on the Registrar CSE and the Registrar CSE shall respond with an error. If not, the Registrar CSE shall perform action (3) in </w:t>
      </w:r>
      <w:r w:rsidRPr="005A3421">
        <w:rPr>
          <w:i/>
        </w:rPr>
        <w:t>Step 002</w:t>
      </w:r>
      <w:r w:rsidRPr="005A3421">
        <w:t xml:space="preserve"> of clause 10.1.1.1.</w:t>
      </w:r>
    </w:p>
    <w:p w14:paraId="06C99BBB" w14:textId="77777777" w:rsidR="00171038" w:rsidRDefault="00171038" w:rsidP="00171038">
      <w:pPr>
        <w:rPr>
          <w:ins w:id="37" w:author="Poornima" w:date="2017-01-09T12:47:00Z"/>
        </w:rPr>
      </w:pPr>
      <w:ins w:id="38" w:author="Poornima" w:date="2017-01-09T12:47:00Z">
        <w:r>
          <w:t xml:space="preserve">If </w:t>
        </w:r>
        <w:del w:id="39" w:author="Josef Blanz Edits 02" w:date="2016-11-08T10:07:00Z">
          <w:r w:rsidDel="00E65B49">
            <w:delText xml:space="preserve">this pre-existing value in </w:delText>
          </w:r>
        </w:del>
        <w:r>
          <w:t xml:space="preserve">the </w:t>
        </w:r>
        <w:r w:rsidRPr="009F5890">
          <w:rPr>
            <w:b/>
            <w:bCs/>
            <w:i/>
            <w:iCs/>
            <w:rPrChange w:id="40" w:author="cdot" w:date="2016-11-03T13:32:00Z">
              <w:rPr/>
            </w:rPrChange>
          </w:rPr>
          <w:t>From</w:t>
        </w:r>
        <w:r>
          <w:t xml:space="preserve"> parameter of the request provides a complete AE-ID-Stem and starts with ‘S’, i.e. case i or ii of Step 002 applied and ‘S’ is the first character of the provided AE-ID-Stem, the procedure continues with case b) of the present step 004 below.</w:t>
        </w:r>
      </w:ins>
    </w:p>
    <w:p w14:paraId="7F681A9D" w14:textId="77777777" w:rsidR="00171038" w:rsidRDefault="00171038" w:rsidP="00171038">
      <w:pPr>
        <w:rPr>
          <w:ins w:id="41" w:author="Poornima" w:date="2017-01-09T12:47:00Z"/>
        </w:rPr>
      </w:pPr>
      <w:ins w:id="42" w:author="Poornima" w:date="2017-01-09T12:47:00Z">
        <w:r>
          <w:t xml:space="preserve">If </w:t>
        </w:r>
        <w:r w:rsidRPr="00D33448">
          <w:rPr>
            <w:b/>
            <w:bCs/>
            <w:i/>
            <w:iCs/>
          </w:rPr>
          <w:t>From</w:t>
        </w:r>
        <w:r>
          <w:t xml:space="preserve"> parameter of the request provides a complete AE-ID-Stem and starts with ‘C’, </w:t>
        </w:r>
        <w:commentRangeStart w:id="43"/>
        <w:del w:id="44" w:author="Josef Blanz Edits 02" w:date="2016-11-08T10:11:00Z">
          <w:r w:rsidDel="00E26B53">
            <w:delText xml:space="preserve">else </w:delText>
          </w:r>
          <w:commentRangeEnd w:id="43"/>
          <w:r w:rsidDel="00E26B53">
            <w:rPr>
              <w:rStyle w:val="CommentReference"/>
            </w:rPr>
            <w:commentReference w:id="43"/>
          </w:r>
        </w:del>
        <w:r w:rsidRPr="00E26B53">
          <w:t xml:space="preserve"> </w:t>
        </w:r>
        <w:r>
          <w:t>i.e. case i or ii of Step 002 applied and ‘C’ is the first character of the provided AE-ID-Stem, the procedure continues with case d) of the present step 004 below.</w:t>
        </w:r>
      </w:ins>
    </w:p>
    <w:p w14:paraId="57D1F664" w14:textId="77777777" w:rsidR="00171038" w:rsidRDefault="00171038" w:rsidP="00171038">
      <w:pPr>
        <w:rPr>
          <w:ins w:id="45" w:author="Poornima" w:date="2017-01-09T12:47:00Z"/>
        </w:rPr>
      </w:pPr>
      <w:ins w:id="46" w:author="Poornima" w:date="2017-01-09T12:47:00Z">
        <w:r w:rsidRPr="00357143">
          <w:t xml:space="preserve">If the </w:t>
        </w:r>
        <w:r w:rsidRPr="00357143">
          <w:rPr>
            <w:b/>
            <w:i/>
          </w:rPr>
          <w:t>From</w:t>
        </w:r>
        <w:r w:rsidRPr="00357143">
          <w:t xml:space="preserve"> parameter of the request </w:t>
        </w:r>
        <w:del w:id="47" w:author="Josef Blanz Edits 02" w:date="2016-11-08T10:15:00Z">
          <w:r w:rsidDel="00E26B53">
            <w:delText>contains</w:delText>
          </w:r>
        </w:del>
        <w:r>
          <w:t xml:space="preserve">is equal to the value ‘S’, </w:t>
        </w:r>
        <w:del w:id="48" w:author="Josef Blanz Edits 02" w:date="2016-11-08T10:16:00Z">
          <w:r w:rsidDel="00E26B53">
            <w:delText xml:space="preserve">(maps to step </w:delText>
          </w:r>
        </w:del>
        <w:r>
          <w:t>i.e. case iii of Step 002 applied</w:t>
        </w:r>
        <w:del w:id="49" w:author="Josef Blanz Edits 02" w:date="2016-11-08T10:16:00Z">
          <w:r w:rsidDel="00E26B53">
            <w:delText>)</w:delText>
          </w:r>
        </w:del>
        <w:r>
          <w:t>, t</w:t>
        </w:r>
        <w:r w:rsidRPr="00357143">
          <w:t xml:space="preserve">he </w:t>
        </w:r>
        <w:r>
          <w:t>procedure continues with case a) of the present step 004 below.</w:t>
        </w:r>
      </w:ins>
    </w:p>
    <w:p w14:paraId="2CE62FD3" w14:textId="77777777" w:rsidR="00171038" w:rsidRDefault="00171038" w:rsidP="00171038">
      <w:pPr>
        <w:rPr>
          <w:ins w:id="50" w:author="Poornima" w:date="2017-01-09T12:47:00Z"/>
        </w:rPr>
      </w:pPr>
      <w:ins w:id="51" w:author="Poornima" w:date="2017-01-09T12:47:00Z">
        <w:r w:rsidRPr="00357143">
          <w:t xml:space="preserve">If the </w:t>
        </w:r>
        <w:r w:rsidRPr="00357143">
          <w:rPr>
            <w:b/>
            <w:i/>
          </w:rPr>
          <w:t>From</w:t>
        </w:r>
        <w:r w:rsidRPr="00357143">
          <w:t xml:space="preserve"> parameter of the request </w:t>
        </w:r>
        <w:del w:id="52" w:author="Josef Blanz Edits 02" w:date="2016-11-08T10:17:00Z">
          <w:r w:rsidDel="00E26B53">
            <w:delText>contains</w:delText>
          </w:r>
        </w:del>
        <w:r>
          <w:t xml:space="preserve">is equal to the value ‘C’, i.e. </w:t>
        </w:r>
        <w:del w:id="53" w:author="Josef Blanz Edits 02" w:date="2016-11-08T10:17:00Z">
          <w:r w:rsidDel="00E26B53">
            <w:delText xml:space="preserve">(maps to </w:delText>
          </w:r>
        </w:del>
        <w:r>
          <w:t>case iv of Step 002 applied</w:t>
        </w:r>
        <w:del w:id="54" w:author="Josef Blanz Edits 02" w:date="2016-11-08T10:17:00Z">
          <w:r w:rsidDel="00E26B53">
            <w:delText>)</w:delText>
          </w:r>
        </w:del>
        <w:r>
          <w:t>, t</w:t>
        </w:r>
        <w:r w:rsidRPr="00357143">
          <w:t xml:space="preserve">he </w:t>
        </w:r>
        <w:r>
          <w:t>procedure continues with case c)</w:t>
        </w:r>
        <w:r w:rsidRPr="00E26B53">
          <w:t xml:space="preserve"> </w:t>
        </w:r>
        <w:r>
          <w:t>of the present step 004 below.</w:t>
        </w:r>
      </w:ins>
    </w:p>
    <w:p w14:paraId="15C56ECC" w14:textId="77777777" w:rsidR="00171038" w:rsidDel="00122B09" w:rsidRDefault="00171038" w:rsidP="00171038">
      <w:pPr>
        <w:rPr>
          <w:ins w:id="55" w:author="Poornima" w:date="2017-01-09T12:47:00Z"/>
          <w:del w:id="56" w:author="cdot" w:date="2016-11-03T12:22:00Z"/>
        </w:rPr>
      </w:pPr>
      <w:ins w:id="57" w:author="Poornima" w:date="2017-01-09T12:47:00Z">
        <w:r w:rsidRPr="00357143">
          <w:t xml:space="preserve">If the </w:t>
        </w:r>
        <w:r w:rsidRPr="00357143">
          <w:rPr>
            <w:b/>
            <w:i/>
          </w:rPr>
          <w:t>From</w:t>
        </w:r>
        <w:r w:rsidRPr="00357143">
          <w:t xml:space="preserve"> parameter of the request </w:t>
        </w:r>
        <w:r>
          <w:t xml:space="preserve">is </w:t>
        </w:r>
        <w:del w:id="58" w:author="admin" w:date="2016-11-22T19:04:00Z">
          <w:r w:rsidDel="002C3987">
            <w:delText>NULL</w:delText>
          </w:r>
        </w:del>
        <w:r>
          <w:t>not sent, t</w:t>
        </w:r>
        <w:r w:rsidRPr="00357143">
          <w:t xml:space="preserve">he Registrar CSE shall </w:t>
        </w:r>
        <w:r>
          <w:t>perform</w:t>
        </w:r>
        <w:r w:rsidRPr="00357143">
          <w:t xml:space="preserve"> action (3) in </w:t>
        </w:r>
        <w:r w:rsidRPr="00357143">
          <w:rPr>
            <w:i/>
          </w:rPr>
          <w:t>Step 002</w:t>
        </w:r>
        <w:r w:rsidRPr="00357143">
          <w:t xml:space="preserve"> of clause 10.1.1.1</w:t>
        </w:r>
        <w:r>
          <w:t xml:space="preserve"> to </w:t>
        </w:r>
        <w:r w:rsidRPr="00357143">
          <w:t xml:space="preserve">assign the </w:t>
        </w:r>
        <w:r>
          <w:t xml:space="preserve">resourceID with </w:t>
        </w:r>
        <w:r w:rsidRPr="00357143">
          <w:t>starting character ('S', 'C') in accordance with provisioned Service Provider policy</w:t>
        </w:r>
        <w:r>
          <w:t xml:space="preserve"> and shall set the corresponding value in AE-ID-Stem</w:t>
        </w:r>
        <w:r w:rsidRPr="00357143">
          <w:t>.</w:t>
        </w:r>
        <w:r>
          <w:t xml:space="preserve"> If the assigned value in AE-ID-Stem attribute starts with ‘S’, the procedure continues with case b) else the procedure continues with case d).</w:t>
        </w:r>
      </w:ins>
    </w:p>
    <w:p w14:paraId="677ABD29" w14:textId="16EE3F37" w:rsidR="00171038" w:rsidRPr="005A3421" w:rsidDel="00171038" w:rsidRDefault="00171038" w:rsidP="00444954">
      <w:pPr>
        <w:rPr>
          <w:del w:id="59" w:author="Poornima" w:date="2017-01-09T12:47:00Z"/>
        </w:rPr>
      </w:pPr>
    </w:p>
    <w:p w14:paraId="65C1DE18" w14:textId="4CFBD069" w:rsidR="00444954" w:rsidRPr="005A3421" w:rsidRDefault="00444954" w:rsidP="00444954">
      <w:del w:id="60" w:author="Poornima" w:date="2017-01-09T12:47:00Z">
        <w:r w:rsidRPr="005A3421" w:rsidDel="00171038">
          <w:delText>The procedure continues with one for the following cases a) - d) depending on the listed conditions:</w:delText>
        </w:r>
      </w:del>
    </w:p>
    <w:p w14:paraId="5972352E" w14:textId="77777777" w:rsidR="00444954" w:rsidRPr="005A3421" w:rsidRDefault="00444954" w:rsidP="00444954">
      <w:r w:rsidRPr="005A3421">
        <w:rPr>
          <w:b/>
        </w:rPr>
        <w:t>Case a) AE-ID-Stem starts with 'S' and AE does not include an AE-ID-Stem (initial registration):</w:t>
      </w:r>
    </w:p>
    <w:p w14:paraId="0D6F0639" w14:textId="77777777" w:rsidR="00444954" w:rsidRPr="005A3421" w:rsidRDefault="00444954" w:rsidP="00444954">
      <w:r w:rsidRPr="005A3421">
        <w:rPr>
          <w:b/>
        </w:rPr>
        <w:t>Condition:</w:t>
      </w:r>
      <w:r w:rsidRPr="005A3421">
        <w:t xml:space="preserve"> In </w:t>
      </w:r>
      <w:r w:rsidRPr="005A3421">
        <w:rPr>
          <w:b/>
        </w:rPr>
        <w:t>Step 003</w:t>
      </w:r>
      <w:r w:rsidRPr="005A3421">
        <w:t xml:space="preserve"> it was determined that the AE-ID-Stem value to be used for the Registree AE starts with an 'S' character but no specific AE-ID-Stem was provided with the CREATE request of the Registree AE. This case applies when the </w:t>
      </w:r>
      <w:r>
        <w:t>Registree</w:t>
      </w:r>
      <w:r w:rsidRPr="005A3421">
        <w:t xml:space="preserve"> AE is supposed to use an M2M-SP-assigned AE-ID and wants to perform the initial registration:</w:t>
      </w:r>
    </w:p>
    <w:p w14:paraId="774E6A62" w14:textId="77777777" w:rsidR="00444954" w:rsidRPr="005A3421" w:rsidRDefault="00444954" w:rsidP="00444954">
      <w:pPr>
        <w:pStyle w:val="B1"/>
      </w:pPr>
      <w:r w:rsidRPr="005A3421">
        <w:rPr>
          <w:b/>
        </w:rPr>
        <w:t>Step 005a:</w:t>
      </w:r>
      <w:r w:rsidRPr="005A3421">
        <w:t xml:space="preserve"> The Receiver shall send a CREATE request for an </w:t>
      </w:r>
      <w:r w:rsidRPr="005A3421">
        <w:rPr>
          <w:i/>
        </w:rPr>
        <w:t>&lt;AEAnnc&gt;</w:t>
      </w:r>
      <w:r w:rsidRPr="005A3421">
        <w:t xml:space="preserve"> resource to the IN-CSE in order to create an </w:t>
      </w:r>
      <w:r w:rsidRPr="005A3421">
        <w:rPr>
          <w:i/>
        </w:rPr>
        <w:t>&lt;AEAnnc&gt;</w:t>
      </w:r>
      <w:r w:rsidRPr="005A3421">
        <w:t xml:space="preserve"> resource on the IN-CSE that is associated with the Registree AE. The following information shall be sent with that CREATE request:</w:t>
      </w:r>
    </w:p>
    <w:p w14:paraId="16541BDA" w14:textId="77777777" w:rsidR="00444954" w:rsidRPr="005A3421" w:rsidRDefault="00444954" w:rsidP="00444954">
      <w:pPr>
        <w:pStyle w:val="B2"/>
      </w:pPr>
      <w:r w:rsidRPr="005A3421">
        <w:t xml:space="preserve">In case no specific AE-ID-Stem value to be used for the Registree AE was determined during </w:t>
      </w:r>
      <w:r w:rsidRPr="005A3421">
        <w:rPr>
          <w:b/>
        </w:rPr>
        <w:t>Step 003</w:t>
      </w:r>
      <w:r w:rsidRPr="005A3421">
        <w:t xml:space="preserve">, the value 'S' shall be used in what follows for the AE-ID-Stem. Otherwise use the value determined in </w:t>
      </w:r>
      <w:r w:rsidRPr="005A3421">
        <w:rPr>
          <w:b/>
        </w:rPr>
        <w:t>step 003</w:t>
      </w:r>
      <w:r w:rsidRPr="005A3421">
        <w:t>.</w:t>
      </w:r>
    </w:p>
    <w:p w14:paraId="33BD438D" w14:textId="77777777" w:rsidR="00444954" w:rsidRPr="005A3421" w:rsidRDefault="00444954" w:rsidP="00444954">
      <w:pPr>
        <w:pStyle w:val="B2"/>
      </w:pPr>
      <w:r w:rsidRPr="005A3421">
        <w:t xml:space="preserve">The </w:t>
      </w:r>
      <w:r w:rsidRPr="005A3421">
        <w:rPr>
          <w:b/>
          <w:i/>
        </w:rPr>
        <w:t>From</w:t>
      </w:r>
      <w:r w:rsidRPr="005A3421">
        <w:t xml:space="preserve"> parameter of the CREATE request for the </w:t>
      </w:r>
      <w:r w:rsidRPr="005A3421">
        <w:rPr>
          <w:i/>
        </w:rPr>
        <w:t>&lt;AEAnnc&gt;</w:t>
      </w:r>
      <w:r w:rsidRPr="005A3421">
        <w:t xml:space="preserve"> resource shall be set to the</w:t>
      </w:r>
      <w:r>
        <w:t xml:space="preserve"> SP-relative-CSE-ID or </w:t>
      </w:r>
      <w:r>
        <w:rPr>
          <w:lang w:eastAsia="ko-KR"/>
        </w:rPr>
        <w:t xml:space="preserve">Absolute-CSE-ID </w:t>
      </w:r>
      <w:r>
        <w:t>followed by ‘/S’.</w:t>
      </w:r>
    </w:p>
    <w:p w14:paraId="7ED54B64" w14:textId="77777777" w:rsidR="00444954" w:rsidRPr="005A3421" w:rsidRDefault="00444954" w:rsidP="00444954">
      <w:pPr>
        <w:pStyle w:val="B2"/>
      </w:pPr>
      <w:r w:rsidRPr="005A3421">
        <w:lastRenderedPageBreak/>
        <w:t xml:space="preserve">The </w:t>
      </w:r>
      <w:r w:rsidRPr="00391285">
        <w:rPr>
          <w:i/>
        </w:rPr>
        <w:t>link</w:t>
      </w:r>
      <w:r w:rsidRPr="005A3421">
        <w:t xml:space="preserve"> attribute of the &lt;</w:t>
      </w:r>
      <w:r w:rsidRPr="00E65C5A">
        <w:rPr>
          <w:i/>
          <w:iCs/>
          <w:rPrChange w:id="61" w:author="Poornima" w:date="2017-01-09T13:44:00Z">
            <w:rPr/>
          </w:rPrChange>
        </w:rPr>
        <w:t>AEAnnc</w:t>
      </w:r>
      <w:r w:rsidRPr="005A3421">
        <w:t xml:space="preserve">&gt; resource to be created shall be set to the SP-Relative-Resource-ID format of a - not yet existent - </w:t>
      </w:r>
      <w:r w:rsidRPr="005A3421">
        <w:rPr>
          <w:i/>
        </w:rPr>
        <w:t>&lt;AE&gt;</w:t>
      </w:r>
      <w:r w:rsidRPr="005A3421">
        <w:t xml:space="preserve"> resource hosted on the Registrar CSE constructed with a Unstructured-CSE-relative-Resource-ID that is equal to the AE-ID-Stem value used for the Registree AE.</w:t>
      </w:r>
    </w:p>
    <w:p w14:paraId="57BA2CFE" w14:textId="77777777" w:rsidR="00444954" w:rsidRPr="005A3421" w:rsidRDefault="00444954" w:rsidP="00444954">
      <w:pPr>
        <w:pStyle w:val="B2"/>
      </w:pPr>
      <w:r w:rsidRPr="005A3421">
        <w:t xml:space="preserve">The App-ID attribute of the </w:t>
      </w:r>
      <w:r w:rsidRPr="005A3421">
        <w:rPr>
          <w:i/>
        </w:rPr>
        <w:t>&lt;AEAnnc&gt;</w:t>
      </w:r>
      <w:r w:rsidRPr="005A3421">
        <w:t xml:space="preserve"> resource to be created shall be present and set to the App-ID attribute value of the Registree AE.</w:t>
      </w:r>
    </w:p>
    <w:p w14:paraId="1C5CFB3F" w14:textId="77777777" w:rsidR="00444954" w:rsidRPr="005A3421" w:rsidRDefault="00444954" w:rsidP="00444954">
      <w:pPr>
        <w:pStyle w:val="B2"/>
      </w:pPr>
      <w:r w:rsidRPr="005A3421">
        <w:t xml:space="preserve">The concatenation of the string 'Credential-ID:' and the actual Credential-ID of the Security Association used by the Registree AE - if any - shall be placed into the labels attribute of the </w:t>
      </w:r>
      <w:r w:rsidRPr="005A3421">
        <w:rPr>
          <w:i/>
        </w:rPr>
        <w:t>&lt;AE Annc&gt;</w:t>
      </w:r>
      <w:r w:rsidRPr="005A3421">
        <w:t xml:space="preserve"> resource. If no noSecurity Association was used by the Registree AE, a value of 'None' shall be used for Credential-ID.</w:t>
      </w:r>
    </w:p>
    <w:p w14:paraId="361F53BD" w14:textId="77777777" w:rsidR="00444954" w:rsidRPr="005A3421" w:rsidRDefault="00444954" w:rsidP="00444954">
      <w:pPr>
        <w:pStyle w:val="B1"/>
      </w:pPr>
      <w:r w:rsidRPr="005A3421">
        <w:rPr>
          <w:b/>
        </w:rPr>
        <w:t>Step 006a:</w:t>
      </w:r>
      <w:r w:rsidRPr="005A3421">
        <w:t xml:space="preserve"> Upon reception of the CREATE </w:t>
      </w:r>
      <w:r w:rsidRPr="005A3421">
        <w:rPr>
          <w:i/>
        </w:rPr>
        <w:t>&lt;AEAnnc&gt;</w:t>
      </w:r>
      <w:r w:rsidRPr="005A3421">
        <w:t xml:space="preserve"> request, the IN-CSE shall validate the request and verify whether the provided values of the App-ID attribute and the AE-ID-Stem in the </w:t>
      </w:r>
      <w:r w:rsidRPr="005A3421">
        <w:rPr>
          <w:b/>
          <w:i/>
        </w:rPr>
        <w:t>From</w:t>
      </w:r>
      <w:r w:rsidRPr="005A3421">
        <w:t xml:space="preserve"> parameter is allowed for the combination of Credential-ID included in the labels attribute and the CSE-ID of the Registrar CSE included in the link attribute, according to the applicable service subscription profile. If that verification is successful and no specific AE-ID-Stem is provided, i.e. if the </w:t>
      </w:r>
      <w:r w:rsidRPr="005A3421">
        <w:rPr>
          <w:b/>
          <w:i/>
        </w:rPr>
        <w:t>From</w:t>
      </w:r>
      <w:r w:rsidRPr="005A3421">
        <w:t xml:space="preserve"> parameter contains only the character 'S', the IN-CSE shall select an AE-ID-Stem in line with the applicable service subscription profile.</w:t>
      </w:r>
    </w:p>
    <w:p w14:paraId="6ADC47CF" w14:textId="1D163847" w:rsidR="00444954" w:rsidRPr="005A3421" w:rsidRDefault="00444954" w:rsidP="00444954">
      <w:pPr>
        <w:pStyle w:val="B1"/>
      </w:pPr>
      <w:r w:rsidRPr="005A3421">
        <w:rPr>
          <w:b/>
        </w:rPr>
        <w:t>Step 007a:</w:t>
      </w:r>
      <w:r w:rsidRPr="005A3421">
        <w:t xml:space="preserve"> When the validation and verification in </w:t>
      </w:r>
      <w:r w:rsidRPr="005A3421">
        <w:rPr>
          <w:b/>
        </w:rPr>
        <w:t>Step 006a</w:t>
      </w:r>
      <w:r w:rsidRPr="005A3421">
        <w:t xml:space="preserve"> completed successfully, the IN-CSE shall create </w:t>
      </w:r>
      <w:r w:rsidRPr="005A3421">
        <w:rPr>
          <w:i/>
        </w:rPr>
        <w:t>&lt;AEAnnc&gt;</w:t>
      </w:r>
      <w:r w:rsidRPr="005A3421">
        <w:t xml:space="preserve"> resource with an Unstructured-CSE-relative-Resource-ID equal to the value of the AE-ID-Stem, </w:t>
      </w:r>
      <w:del w:id="62" w:author="Poornima" w:date="2017-01-09T13:45:00Z">
        <w:r w:rsidRPr="005A3421" w:rsidDel="00E65C5A">
          <w:delText xml:space="preserve">insert </w:delText>
        </w:r>
      </w:del>
      <w:ins w:id="63" w:author="Poornima" w:date="2017-01-09T13:45:00Z">
        <w:r w:rsidR="00E65C5A">
          <w:t>replace</w:t>
        </w:r>
        <w:r w:rsidR="00E65C5A" w:rsidRPr="005A3421">
          <w:t xml:space="preserve"> </w:t>
        </w:r>
      </w:ins>
      <w:r w:rsidRPr="005A3421">
        <w:t xml:space="preserve">the AE-ID-Stem </w:t>
      </w:r>
      <w:del w:id="64" w:author="Poornima" w:date="2017-01-09T13:45:00Z">
        <w:r w:rsidRPr="005A3421" w:rsidDel="00E65C5A">
          <w:delText>into</w:delText>
        </w:r>
      </w:del>
      <w:ins w:id="65" w:author="Poornima" w:date="2017-01-09T13:45:00Z">
        <w:r w:rsidR="00E65C5A">
          <w:t>for the trailing ‘S’ character</w:t>
        </w:r>
      </w:ins>
      <w:ins w:id="66" w:author="Poornima" w:date="2017-01-09T13:46:00Z">
        <w:r w:rsidR="00E65C5A">
          <w:t xml:space="preserve"> in</w:t>
        </w:r>
      </w:ins>
      <w:r w:rsidRPr="005A3421">
        <w:t xml:space="preserve"> the</w:t>
      </w:r>
      <w:ins w:id="67" w:author="Poornima" w:date="2017-01-09T13:46:00Z">
        <w:r w:rsidR="00E65C5A">
          <w:t xml:space="preserve"> </w:t>
        </w:r>
        <w:r w:rsidR="00E65C5A" w:rsidRPr="00357143">
          <w:t xml:space="preserve">Unstructured-CSE-relative-Resource-ID </w:t>
        </w:r>
        <w:r w:rsidR="00E65C5A">
          <w:t>present in the</w:t>
        </w:r>
      </w:ins>
      <w:r w:rsidRPr="005A3421">
        <w:t xml:space="preserve"> link attribute if </w:t>
      </w:r>
      <w:ins w:id="68" w:author="Poornima" w:date="2017-01-09T13:47:00Z">
        <w:r w:rsidR="00E65C5A">
          <w:t>the AE-ID-Stem</w:t>
        </w:r>
      </w:ins>
      <w:del w:id="69" w:author="Poornima" w:date="2017-01-09T13:47:00Z">
        <w:r w:rsidRPr="005A3421" w:rsidDel="00E65C5A">
          <w:delText>it</w:delText>
        </w:r>
      </w:del>
      <w:r w:rsidRPr="005A3421">
        <w:t xml:space="preserve"> was selected by the IN-CSE, and send a successful response to the Registrar CSE.</w:t>
      </w:r>
    </w:p>
    <w:p w14:paraId="1FBBBB59" w14:textId="77777777" w:rsidR="00444954" w:rsidRPr="005A3421" w:rsidRDefault="00444954" w:rsidP="00444954">
      <w:pPr>
        <w:pStyle w:val="B1"/>
      </w:pPr>
      <w:r w:rsidRPr="005A3421">
        <w:rPr>
          <w:b/>
        </w:rPr>
        <w:t>Step 008a:</w:t>
      </w:r>
      <w:r w:rsidRPr="005A3421">
        <w:t xml:space="preserve"> Upon reception of a successful response from the IN-CSE, the Registrar CSE shall use the Unstructured-CSE-relative-Resource-ID that was used for the </w:t>
      </w:r>
      <w:r w:rsidRPr="005A3421">
        <w:rPr>
          <w:i/>
        </w:rPr>
        <w:t>&lt;AEAnnc&gt;</w:t>
      </w:r>
      <w:r w:rsidRPr="005A3421">
        <w:t xml:space="preserve"> resource on the IN-CSE also as the assigned Unstructured-CSE-relative-Resource-ID for the </w:t>
      </w:r>
      <w:r w:rsidRPr="005A3421">
        <w:rPr>
          <w:i/>
        </w:rPr>
        <w:t>&lt;AE&gt;</w:t>
      </w:r>
      <w:r w:rsidRPr="005A3421">
        <w:t xml:space="preserve"> resource to be created on the Registrar CSE and continue with action (4) of </w:t>
      </w:r>
      <w:r w:rsidRPr="005A3421">
        <w:rPr>
          <w:b/>
        </w:rPr>
        <w:t>Step 002</w:t>
      </w:r>
      <w:r w:rsidRPr="005A3421">
        <w:t xml:space="preserve"> of the non-registration related CREATE procedure in clause 10.1.1.1.</w:t>
      </w:r>
    </w:p>
    <w:p w14:paraId="000F1596" w14:textId="5041B730" w:rsidR="00444954" w:rsidRPr="005A3421" w:rsidRDefault="00444954" w:rsidP="00444954">
      <w:pPr>
        <w:keepNext/>
        <w:keepLines/>
        <w:rPr>
          <w:b/>
        </w:rPr>
      </w:pPr>
      <w:r w:rsidRPr="005A3421">
        <w:rPr>
          <w:b/>
        </w:rPr>
        <w:t>Case b) AE-ID-Stem starts with 'S' and AE includes an AE-ID-Stem (</w:t>
      </w:r>
      <w:ins w:id="70" w:author="Poornima" w:date="2017-01-09T13:47:00Z">
        <w:r w:rsidR="00E65C5A">
          <w:rPr>
            <w:b/>
          </w:rPr>
          <w:t xml:space="preserve">initial registration or </w:t>
        </w:r>
      </w:ins>
      <w:r w:rsidRPr="005A3421">
        <w:rPr>
          <w:b/>
        </w:rPr>
        <w:t>re-registration):</w:t>
      </w:r>
    </w:p>
    <w:p w14:paraId="5DBBBD35" w14:textId="6C657B03" w:rsidR="00444954" w:rsidRPr="005A3421" w:rsidRDefault="00444954" w:rsidP="00444954">
      <w:pPr>
        <w:keepNext/>
        <w:keepLines/>
      </w:pPr>
      <w:r w:rsidRPr="005A3421">
        <w:rPr>
          <w:b/>
        </w:rPr>
        <w:t>Condition:</w:t>
      </w:r>
      <w:r w:rsidRPr="005A3421">
        <w:t xml:space="preserve"> In </w:t>
      </w:r>
      <w:r w:rsidRPr="005A3421">
        <w:rPr>
          <w:b/>
        </w:rPr>
        <w:t>Step 003</w:t>
      </w:r>
      <w:r w:rsidRPr="005A3421">
        <w:t xml:space="preserve"> it was determined that the AE-ID-Stem value to be used for the Registree AE starts with an 'S' character and a specific AE-ID-Stem was provided with the CREATE request of the Registree AE. This case applies when the </w:t>
      </w:r>
      <w:r>
        <w:t>Registree</w:t>
      </w:r>
      <w:r w:rsidRPr="005A3421">
        <w:t xml:space="preserve"> AE is supposed to use an M2M-SP-assigned AE-ID and wants to perform </w:t>
      </w:r>
      <w:del w:id="71" w:author="Poornima" w:date="2017-01-09T13:48:00Z">
        <w:r w:rsidRPr="005A3421" w:rsidDel="00E65C5A">
          <w:delText>a</w:delText>
        </w:r>
      </w:del>
      <w:ins w:id="72" w:author="Poornima" w:date="2017-01-09T13:48:00Z">
        <w:r w:rsidR="00E65C5A">
          <w:t>initial registration or</w:t>
        </w:r>
      </w:ins>
      <w:r w:rsidRPr="005A3421">
        <w:t xml:space="preserve"> re-registration using its already assigned AE-ID-Stem:</w:t>
      </w:r>
    </w:p>
    <w:p w14:paraId="0656906C" w14:textId="358497DB" w:rsidR="00444954" w:rsidRPr="005A3421" w:rsidRDefault="00444954" w:rsidP="00444954">
      <w:pPr>
        <w:pStyle w:val="B1"/>
      </w:pPr>
      <w:r w:rsidRPr="005A3421">
        <w:rPr>
          <w:b/>
        </w:rPr>
        <w:t>Step 005b:</w:t>
      </w:r>
      <w:r w:rsidRPr="005A3421">
        <w:t xml:space="preserve"> </w:t>
      </w:r>
      <w:ins w:id="73" w:author="Poornima" w:date="2017-01-09T14:09:00Z">
        <w:r w:rsidR="000C0FF5">
          <w:t xml:space="preserve">The receiver shall determine if an </w:t>
        </w:r>
        <w:r w:rsidR="000C0FF5" w:rsidRPr="00357143">
          <w:rPr>
            <w:i/>
          </w:rPr>
          <w:t>&lt;AEAnnc&gt;</w:t>
        </w:r>
        <w:r w:rsidR="000C0FF5" w:rsidRPr="00357143">
          <w:t xml:space="preserve"> resource </w:t>
        </w:r>
        <w:r w:rsidR="000C0FF5">
          <w:t xml:space="preserve">already exists </w:t>
        </w:r>
        <w:r w:rsidR="000C0FF5" w:rsidRPr="00357143">
          <w:t>on the IN-CSE that is associated with the Registree AE</w:t>
        </w:r>
        <w:r w:rsidR="000C0FF5">
          <w:t>.</w:t>
        </w:r>
        <w:r w:rsidR="000C0FF5" w:rsidRPr="00357143">
          <w:t xml:space="preserve"> </w:t>
        </w:r>
      </w:ins>
      <w:r w:rsidRPr="005A3421">
        <w:t xml:space="preserve">The Receiver shall send an UPDATE request for an </w:t>
      </w:r>
      <w:r w:rsidRPr="005A3421">
        <w:rPr>
          <w:i/>
        </w:rPr>
        <w:t>&lt;AEAnnc&gt;</w:t>
      </w:r>
      <w:r w:rsidRPr="005A3421">
        <w:t xml:space="preserve"> resource to the IN-CSE in order to update the already existing </w:t>
      </w:r>
      <w:r w:rsidRPr="005A3421">
        <w:rPr>
          <w:i/>
        </w:rPr>
        <w:t>&lt;AEAnnc&gt;</w:t>
      </w:r>
      <w:r w:rsidRPr="005A3421">
        <w:t xml:space="preserve"> resource on the IN-CSE that is associated with the Registree AE</w:t>
      </w:r>
      <w:ins w:id="74" w:author="Poornima" w:date="2017-01-09T14:10:00Z">
        <w:r w:rsidR="006D2ADD">
          <w:t xml:space="preserve"> in case of re-registration or t</w:t>
        </w:r>
        <w:r w:rsidR="006D2ADD" w:rsidRPr="00357143">
          <w:t xml:space="preserve">he Receiver shall send a CREATE request for an </w:t>
        </w:r>
        <w:r w:rsidR="006D2ADD" w:rsidRPr="00357143">
          <w:rPr>
            <w:i/>
          </w:rPr>
          <w:t>&lt;AEAnnc&gt;</w:t>
        </w:r>
        <w:r w:rsidR="006D2ADD" w:rsidRPr="00357143">
          <w:t xml:space="preserve"> resource to the IN-CSE in order to create an </w:t>
        </w:r>
        <w:r w:rsidR="006D2ADD" w:rsidRPr="00357143">
          <w:rPr>
            <w:i/>
          </w:rPr>
          <w:t>&lt;AEAnnc&gt;</w:t>
        </w:r>
        <w:r w:rsidR="006D2ADD" w:rsidRPr="00357143">
          <w:t xml:space="preserve"> resource on the IN-CSE that is associated with the Registree AE</w:t>
        </w:r>
        <w:r w:rsidR="006D2ADD">
          <w:t xml:space="preserve"> in case of initial registration</w:t>
        </w:r>
        <w:r w:rsidR="006D2ADD" w:rsidRPr="00357143">
          <w:t>.</w:t>
        </w:r>
      </w:ins>
      <w:r w:rsidRPr="005A3421">
        <w:t xml:space="preserve">.  The following information shall be sent with that </w:t>
      </w:r>
      <w:ins w:id="75" w:author="Poornima" w:date="2017-01-09T14:10:00Z">
        <w:r w:rsidR="006D2ADD">
          <w:t xml:space="preserve">UPDATE or </w:t>
        </w:r>
      </w:ins>
      <w:r w:rsidRPr="005A3421">
        <w:t>CREATE request:</w:t>
      </w:r>
    </w:p>
    <w:p w14:paraId="41EF2B24" w14:textId="77777777" w:rsidR="00444954" w:rsidRPr="005A3421" w:rsidRDefault="00444954" w:rsidP="00444954">
      <w:pPr>
        <w:pStyle w:val="B2"/>
      </w:pPr>
      <w:r w:rsidRPr="005A3421">
        <w:t xml:space="preserve">The </w:t>
      </w:r>
      <w:r w:rsidRPr="005A3421">
        <w:rPr>
          <w:b/>
          <w:i/>
        </w:rPr>
        <w:t>To</w:t>
      </w:r>
      <w:r w:rsidRPr="005A3421">
        <w:t xml:space="preserve"> parameter shall contain the SP-relative-Resource-ID format of the Resource ID for the </w:t>
      </w:r>
      <w:r w:rsidRPr="005A3421">
        <w:rPr>
          <w:i/>
        </w:rPr>
        <w:t>&lt;AEAnnc&gt;</w:t>
      </w:r>
      <w:r w:rsidRPr="005A3421">
        <w:t xml:space="preserve"> resource which shall be constructed from the CSE-ID of the IN-CSE and the AE-ID-Stem that the Registree AE provided.</w:t>
      </w:r>
    </w:p>
    <w:p w14:paraId="0F56EEDB" w14:textId="0FB39F1B" w:rsidR="00444954" w:rsidRPr="005A3421" w:rsidRDefault="00444954" w:rsidP="00444954">
      <w:pPr>
        <w:pStyle w:val="B2"/>
      </w:pPr>
      <w:r w:rsidRPr="005A3421">
        <w:rPr>
          <w:b/>
          <w:i/>
        </w:rPr>
        <w:t>From</w:t>
      </w:r>
      <w:r w:rsidRPr="005A3421">
        <w:t xml:space="preserve"> parameter of the </w:t>
      </w:r>
      <w:ins w:id="76" w:author="Poornima" w:date="2017-01-09T14:10:00Z">
        <w:r w:rsidR="006D2ADD">
          <w:t xml:space="preserve">CREATE or </w:t>
        </w:r>
      </w:ins>
      <w:r w:rsidRPr="005A3421">
        <w:t xml:space="preserve">UPDATE request for the </w:t>
      </w:r>
      <w:r w:rsidRPr="005A3421">
        <w:rPr>
          <w:i/>
        </w:rPr>
        <w:t>&lt;AEAnnc&gt;</w:t>
      </w:r>
      <w:r w:rsidRPr="005A3421">
        <w:t xml:space="preserve"> resource shall be set to</w:t>
      </w:r>
      <w:r w:rsidRPr="00AB72B2">
        <w:t xml:space="preserve"> </w:t>
      </w:r>
      <w:r>
        <w:t xml:space="preserve">the SP-relative-CSE-ID or </w:t>
      </w:r>
      <w:r>
        <w:rPr>
          <w:lang w:eastAsia="ko-KR"/>
        </w:rPr>
        <w:t xml:space="preserve">Absolute-CSE-ID </w:t>
      </w:r>
      <w:r>
        <w:t>followed by</w:t>
      </w:r>
      <w:r w:rsidRPr="005A3421">
        <w:t xml:space="preserve"> </w:t>
      </w:r>
      <w:ins w:id="77" w:author="Poornima" w:date="2017-01-09T14:11:00Z">
        <w:r w:rsidR="006D2ADD">
          <w:t>‘/’ and the AE-ID-Stem value.</w:t>
        </w:r>
      </w:ins>
      <w:del w:id="78" w:author="Poornima" w:date="2017-01-09T14:11:00Z">
        <w:r w:rsidRPr="005A3421" w:rsidDel="006D2ADD">
          <w:delText xml:space="preserve"> </w:delText>
        </w:r>
      </w:del>
    </w:p>
    <w:p w14:paraId="1515F4D1" w14:textId="264AED71" w:rsidR="00444954" w:rsidRPr="005A3421" w:rsidRDefault="00444954" w:rsidP="00444954">
      <w:pPr>
        <w:pStyle w:val="B2"/>
      </w:pPr>
      <w:r w:rsidRPr="005A3421">
        <w:t xml:space="preserve">The link attribute of the </w:t>
      </w:r>
      <w:r w:rsidRPr="005A3421">
        <w:rPr>
          <w:i/>
        </w:rPr>
        <w:t>&lt;AEAnnc&gt;</w:t>
      </w:r>
      <w:r w:rsidRPr="005A3421">
        <w:t xml:space="preserve"> resource shall be </w:t>
      </w:r>
      <w:ins w:id="79" w:author="Poornima" w:date="2017-01-09T14:12:00Z">
        <w:r w:rsidR="006D2ADD">
          <w:t xml:space="preserve">set (in case of initial registration) or </w:t>
        </w:r>
      </w:ins>
      <w:r w:rsidRPr="005A3421">
        <w:t>updated</w:t>
      </w:r>
      <w:ins w:id="80" w:author="Poornima" w:date="2017-01-09T14:13:00Z">
        <w:r w:rsidR="006D2ADD">
          <w:t xml:space="preserve"> </w:t>
        </w:r>
      </w:ins>
      <w:ins w:id="81" w:author="Poornima" w:date="2017-01-09T14:12:00Z">
        <w:r w:rsidR="006D2ADD">
          <w:t>(in case of re-registration)</w:t>
        </w:r>
      </w:ins>
      <w:r w:rsidRPr="005A3421">
        <w:t xml:space="preserve"> to the SP-Relative-Resource-ID format of a - not yet existent - </w:t>
      </w:r>
      <w:r w:rsidRPr="005A3421">
        <w:rPr>
          <w:i/>
        </w:rPr>
        <w:t>&lt;AE&gt;</w:t>
      </w:r>
      <w:r w:rsidRPr="005A3421">
        <w:t xml:space="preserve"> resource hosted on the Registrar CSE constructed with an Unstructured</w:t>
      </w:r>
      <w:r w:rsidRPr="005A3421">
        <w:noBreakHyphen/>
        <w:t>CSE-relative-Resource-ID that is equal to the AE-ID-Stem value used for the Registree AE.</w:t>
      </w:r>
    </w:p>
    <w:p w14:paraId="065DC4AE" w14:textId="54631456" w:rsidR="00444954" w:rsidRPr="005A3421" w:rsidRDefault="00444954" w:rsidP="00444954">
      <w:pPr>
        <w:pStyle w:val="B2"/>
      </w:pPr>
      <w:r w:rsidRPr="005A3421">
        <w:t xml:space="preserve">The labels attribute of the </w:t>
      </w:r>
      <w:r w:rsidRPr="005A3421">
        <w:rPr>
          <w:i/>
        </w:rPr>
        <w:t>&lt;AEAnnc&gt;</w:t>
      </w:r>
      <w:r w:rsidRPr="005A3421">
        <w:t xml:space="preserve"> resource shall be </w:t>
      </w:r>
      <w:ins w:id="82" w:author="Poornima" w:date="2017-01-09T14:13:00Z">
        <w:r w:rsidR="006D2ADD">
          <w:t>set (in case of initial registration) or</w:t>
        </w:r>
        <w:r w:rsidR="006D2ADD" w:rsidRPr="005A3421">
          <w:t xml:space="preserve"> </w:t>
        </w:r>
      </w:ins>
      <w:r w:rsidRPr="005A3421">
        <w:t>updated</w:t>
      </w:r>
      <w:ins w:id="83" w:author="Poornima" w:date="2017-01-09T14:13:00Z">
        <w:r w:rsidR="006D2ADD">
          <w:t xml:space="preserve"> (in case of re-registration)</w:t>
        </w:r>
      </w:ins>
      <w:r w:rsidRPr="005A3421">
        <w:t xml:space="preserve"> </w:t>
      </w:r>
      <w:del w:id="84" w:author="Poornima" w:date="2017-01-09T14:14:00Z">
        <w:r w:rsidRPr="005A3421" w:rsidDel="006D2ADD">
          <w:delText>with</w:delText>
        </w:r>
      </w:del>
      <w:ins w:id="85" w:author="Poornima" w:date="2017-01-09T14:14:00Z">
        <w:r w:rsidR="006D2ADD">
          <w:t>to</w:t>
        </w:r>
      </w:ins>
      <w:r w:rsidRPr="005A3421">
        <w:t xml:space="preserve"> the concatenation of the string 'Credential-ID:' and the Credential-ID of the Security Association used by the Registree AE, replacing the existing entry starting with 'Credential-ID:'</w:t>
      </w:r>
      <w:ins w:id="86" w:author="Poornima" w:date="2017-01-09T14:15:00Z">
        <w:r w:rsidR="006D2ADD">
          <w:t xml:space="preserve"> </w:t>
        </w:r>
        <w:r w:rsidR="006D2ADD">
          <w:lastRenderedPageBreak/>
          <w:t>if present</w:t>
        </w:r>
      </w:ins>
      <w:r w:rsidRPr="005A3421">
        <w:t>. If no Security Association was used by the Registree AE, a value of 'None' shall be used for Credential-ID.</w:t>
      </w:r>
    </w:p>
    <w:p w14:paraId="564EF704" w14:textId="141BDC34" w:rsidR="00444954" w:rsidRPr="005A3421" w:rsidRDefault="00444954" w:rsidP="00444954">
      <w:pPr>
        <w:pStyle w:val="B1"/>
      </w:pPr>
      <w:r w:rsidRPr="005A3421">
        <w:rPr>
          <w:b/>
        </w:rPr>
        <w:t>Step 006b:</w:t>
      </w:r>
      <w:r w:rsidRPr="005A3421">
        <w:t xml:space="preserve"> Upon reception of the </w:t>
      </w:r>
      <w:ins w:id="87" w:author="Poornima" w:date="2017-01-09T14:16:00Z">
        <w:r w:rsidR="006D2ADD">
          <w:t xml:space="preserve">CREATE or </w:t>
        </w:r>
      </w:ins>
      <w:r w:rsidRPr="005A3421">
        <w:t xml:space="preserve">UPDATE </w:t>
      </w:r>
      <w:r w:rsidRPr="005A3421">
        <w:rPr>
          <w:i/>
        </w:rPr>
        <w:t>&lt;AEAnnc&gt;</w:t>
      </w:r>
      <w:r w:rsidRPr="005A3421">
        <w:t xml:space="preserve"> request, the IN-CSE shall validate the request and verify whether the values suggested to be </w:t>
      </w:r>
      <w:ins w:id="88" w:author="Poornima" w:date="2017-01-09T14:16:00Z">
        <w:r w:rsidR="006D2ADD">
          <w:t>set or to be</w:t>
        </w:r>
        <w:r w:rsidR="006D2ADD" w:rsidRPr="005A3421">
          <w:t xml:space="preserve"> </w:t>
        </w:r>
      </w:ins>
      <w:r w:rsidRPr="005A3421">
        <w:t xml:space="preserve">updated for the Credential-ID included in the labels attribute - if any - and the CSE-ID of the Registrar CSE included in the </w:t>
      </w:r>
      <w:r w:rsidRPr="005A3421">
        <w:rPr>
          <w:b/>
          <w:i/>
        </w:rPr>
        <w:t>From</w:t>
      </w:r>
      <w:r w:rsidRPr="005A3421">
        <w:t xml:space="preserve"> parameter still match with any of the allowed combinations of </w:t>
      </w:r>
      <w:r w:rsidRPr="005A3421">
        <w:rPr>
          <w:i/>
        </w:rPr>
        <w:t>App</w:t>
      </w:r>
      <w:r w:rsidRPr="005A3421">
        <w:rPr>
          <w:i/>
        </w:rPr>
        <w:noBreakHyphen/>
        <w:t>ID</w:t>
      </w:r>
      <w:r w:rsidRPr="005A3421">
        <w:t xml:space="preserve"> attribute and the AE-ID-Stem in the </w:t>
      </w:r>
      <w:r w:rsidRPr="005A3421">
        <w:rPr>
          <w:i/>
        </w:rPr>
        <w:t>link</w:t>
      </w:r>
      <w:r w:rsidRPr="005A3421">
        <w:t xml:space="preserve"> attribute</w:t>
      </w:r>
      <w:r w:rsidR="00400BC7">
        <w:t xml:space="preserve"> </w:t>
      </w:r>
      <w:r w:rsidRPr="005A3421">
        <w:t>according to the applicable service subscription profile.</w:t>
      </w:r>
    </w:p>
    <w:p w14:paraId="2E6729F3" w14:textId="2AFC1456" w:rsidR="00444954" w:rsidRPr="005A3421" w:rsidRDefault="00444954" w:rsidP="00444954">
      <w:pPr>
        <w:pStyle w:val="B1"/>
      </w:pPr>
      <w:r w:rsidRPr="005A3421">
        <w:rPr>
          <w:b/>
        </w:rPr>
        <w:t>Step 007b:</w:t>
      </w:r>
      <w:r w:rsidRPr="005A3421">
        <w:t xml:space="preserve"> When the validation and verification in </w:t>
      </w:r>
      <w:r w:rsidRPr="005A3421">
        <w:rPr>
          <w:b/>
        </w:rPr>
        <w:t>Step 006b</w:t>
      </w:r>
      <w:r w:rsidRPr="005A3421">
        <w:t xml:space="preserve"> completed successfully, the IN-CSE shall </w:t>
      </w:r>
      <w:ins w:id="89" w:author="Poornima" w:date="2017-01-09T14:17:00Z">
        <w:r w:rsidR="006D2ADD">
          <w:t xml:space="preserve">create </w:t>
        </w:r>
        <w:r w:rsidR="006D2ADD" w:rsidRPr="00357143">
          <w:rPr>
            <w:i/>
          </w:rPr>
          <w:t>&lt;AEAnnc&gt;</w:t>
        </w:r>
        <w:r w:rsidR="006D2ADD" w:rsidRPr="00357143">
          <w:t xml:space="preserve"> resource with an Unstructured-CSE-relative-Resource-ID equal to the value of the </w:t>
        </w:r>
        <w:r w:rsidR="006D2ADD">
          <w:t xml:space="preserve">provided </w:t>
        </w:r>
        <w:r w:rsidR="006D2ADD" w:rsidRPr="00357143">
          <w:t>AE-ID-Stem</w:t>
        </w:r>
        <w:r w:rsidR="006D2ADD">
          <w:t xml:space="preserve"> or </w:t>
        </w:r>
      </w:ins>
      <w:r w:rsidRPr="005A3421">
        <w:t xml:space="preserve">update the </w:t>
      </w:r>
      <w:r w:rsidRPr="005A3421">
        <w:rPr>
          <w:i/>
        </w:rPr>
        <w:t>&lt;AEAnnc&gt;</w:t>
      </w:r>
      <w:r w:rsidRPr="005A3421">
        <w:t xml:space="preserve"> resource</w:t>
      </w:r>
      <w:ins w:id="90" w:author="Poornima" w:date="2017-01-09T14:20:00Z">
        <w:r w:rsidR="002834ED">
          <w:t xml:space="preserve"> in line with the parameters provided in step 005b</w:t>
        </w:r>
      </w:ins>
      <w:r w:rsidRPr="005A3421">
        <w:t>.</w:t>
      </w:r>
    </w:p>
    <w:p w14:paraId="46C10C6B" w14:textId="4EE16747" w:rsidR="00444954" w:rsidRPr="005A3421" w:rsidRDefault="00444954" w:rsidP="00444954">
      <w:pPr>
        <w:pStyle w:val="B1"/>
      </w:pPr>
      <w:r w:rsidRPr="005A3421">
        <w:rPr>
          <w:b/>
        </w:rPr>
        <w:t>Step 008b:</w:t>
      </w:r>
      <w:r w:rsidRPr="005A3421">
        <w:t xml:space="preserve"> Upon reception of a successful response from the IN-CSE, the Registrar CSE shall use the Unstructured-CSE-relative-Resource-ID equal to the AE-ID-Stem</w:t>
      </w:r>
      <w:ins w:id="91" w:author="Poornima" w:date="2017-01-09T14:21:00Z">
        <w:r w:rsidR="002834ED" w:rsidRPr="002834ED">
          <w:t xml:space="preserve"> </w:t>
        </w:r>
        <w:r w:rsidR="002834ED">
          <w:t>provided by the Registree AE</w:t>
        </w:r>
      </w:ins>
      <w:del w:id="92" w:author="Poornima" w:date="2017-01-09T14:21:00Z">
        <w:r w:rsidRPr="005A3421" w:rsidDel="002834ED">
          <w:delText xml:space="preserve"> in the </w:delText>
        </w:r>
        <w:r w:rsidRPr="005A3421" w:rsidDel="002834ED">
          <w:rPr>
            <w:i/>
          </w:rPr>
          <w:delText>link</w:delText>
        </w:r>
        <w:r w:rsidRPr="005A3421" w:rsidDel="002834ED">
          <w:delText xml:space="preserve"> attribute</w:delText>
        </w:r>
      </w:del>
      <w:r w:rsidRPr="005A3421">
        <w:rPr>
          <w:b/>
          <w:i/>
        </w:rPr>
        <w:t xml:space="preserve"> </w:t>
      </w:r>
      <w:r w:rsidRPr="005A3421">
        <w:t xml:space="preserve">for the </w:t>
      </w:r>
      <w:r w:rsidRPr="005A3421">
        <w:rPr>
          <w:i/>
        </w:rPr>
        <w:t>&lt;AE&gt;</w:t>
      </w:r>
      <w:r w:rsidRPr="005A3421">
        <w:t xml:space="preserve"> resource to be created on the Registrar CSE and continue with action (4) of </w:t>
      </w:r>
      <w:r w:rsidRPr="005A3421">
        <w:rPr>
          <w:b/>
        </w:rPr>
        <w:t>Step 002</w:t>
      </w:r>
      <w:r w:rsidRPr="005A3421">
        <w:t xml:space="preserve"> of the non-registration related CREATE procedure in clause 10.1.1.1.</w:t>
      </w:r>
    </w:p>
    <w:p w14:paraId="77064719" w14:textId="77777777" w:rsidR="00444954" w:rsidRPr="005A3421" w:rsidRDefault="00444954" w:rsidP="00444954">
      <w:pPr>
        <w:rPr>
          <w:b/>
        </w:rPr>
      </w:pPr>
      <w:r w:rsidRPr="005A3421">
        <w:rPr>
          <w:b/>
        </w:rPr>
        <w:t>Case c) AE-ID-Stem starts with 'C' and AE does not include an AE-ID-Stem (initial registration):</w:t>
      </w:r>
    </w:p>
    <w:p w14:paraId="46E28F4E" w14:textId="77777777" w:rsidR="00444954" w:rsidRPr="005A3421" w:rsidRDefault="00444954" w:rsidP="00444954">
      <w:r w:rsidRPr="005A3421">
        <w:rPr>
          <w:b/>
        </w:rPr>
        <w:t>Condition:</w:t>
      </w:r>
      <w:r w:rsidRPr="005A3421">
        <w:t xml:space="preserve"> In </w:t>
      </w:r>
      <w:r w:rsidRPr="005A3421">
        <w:rPr>
          <w:b/>
        </w:rPr>
        <w:t>Step 003</w:t>
      </w:r>
      <w:r w:rsidRPr="005A3421">
        <w:t xml:space="preserve"> it was determined that the AE-ID-Stem value to be used for the Registree AE starts with an 'C' character but no specific AE-ID-Stem was provided with the CREATE request of the Registree AE. This case applies when the </w:t>
      </w:r>
      <w:r>
        <w:t>Registree</w:t>
      </w:r>
      <w:r w:rsidRPr="005A3421">
        <w:t xml:space="preserve"> AE is not supposed to use an M2M-SP-assigned AE-ID and wants to perform the initial registration:</w:t>
      </w:r>
    </w:p>
    <w:p w14:paraId="7CA07BAC" w14:textId="77777777" w:rsidR="00444954" w:rsidRPr="005A3421" w:rsidRDefault="00444954" w:rsidP="00444954">
      <w:pPr>
        <w:pStyle w:val="B10"/>
        <w:ind w:left="284" w:firstLine="0"/>
      </w:pPr>
      <w:r w:rsidRPr="005A3421">
        <w:rPr>
          <w:b/>
        </w:rPr>
        <w:t>Step 005c:</w:t>
      </w:r>
      <w:r w:rsidRPr="005A3421">
        <w:t xml:space="preserve"> The Registrar CSE shall select an AE-ID-Stem starting with a 'C' character and use it for the Unstructured-CSE-relative-Resource-ID for the </w:t>
      </w:r>
      <w:r w:rsidRPr="005A3421">
        <w:rPr>
          <w:b/>
        </w:rPr>
        <w:t>&lt;</w:t>
      </w:r>
      <w:r w:rsidRPr="00D82347">
        <w:rPr>
          <w:bCs/>
          <w:i/>
          <w:iCs/>
          <w:rPrChange w:id="93" w:author="Poornima" w:date="2017-01-09T14:23:00Z">
            <w:rPr>
              <w:b/>
            </w:rPr>
          </w:rPrChange>
        </w:rPr>
        <w:t>AE</w:t>
      </w:r>
      <w:r w:rsidRPr="005A3421">
        <w:rPr>
          <w:b/>
        </w:rPr>
        <w:t>&gt;</w:t>
      </w:r>
      <w:r w:rsidRPr="005A3421">
        <w:t xml:space="preserve"> resource to be created on the Registrar CSE and continue with action (4) of </w:t>
      </w:r>
      <w:r w:rsidRPr="005A3421">
        <w:rPr>
          <w:b/>
        </w:rPr>
        <w:t>Step 002</w:t>
      </w:r>
      <w:r w:rsidRPr="005A3421">
        <w:t xml:space="preserve"> of the non-registration related CREATE procedure in clause 10.1.1.1.</w:t>
      </w:r>
    </w:p>
    <w:p w14:paraId="33B57B9B" w14:textId="4FD55F89" w:rsidR="00444954" w:rsidRPr="005A3421" w:rsidRDefault="00444954" w:rsidP="00444954">
      <w:pPr>
        <w:rPr>
          <w:b/>
        </w:rPr>
      </w:pPr>
      <w:r w:rsidRPr="005A3421">
        <w:rPr>
          <w:b/>
        </w:rPr>
        <w:t>Case d) AE-ID-Stem starts with 'C' and AE includes an AE-ID-Stem (</w:t>
      </w:r>
      <w:ins w:id="94" w:author="Poornima" w:date="2017-01-09T14:22:00Z">
        <w:r w:rsidR="002834ED">
          <w:rPr>
            <w:b/>
          </w:rPr>
          <w:t xml:space="preserve">initial registration or </w:t>
        </w:r>
      </w:ins>
      <w:r w:rsidRPr="005A3421">
        <w:rPr>
          <w:b/>
        </w:rPr>
        <w:t>re-registration):</w:t>
      </w:r>
    </w:p>
    <w:p w14:paraId="5453C88B" w14:textId="7511CAE6" w:rsidR="00444954" w:rsidRPr="005A3421" w:rsidRDefault="00444954" w:rsidP="00444954">
      <w:r w:rsidRPr="005A3421">
        <w:rPr>
          <w:b/>
        </w:rPr>
        <w:t>Condition:</w:t>
      </w:r>
      <w:r w:rsidRPr="005A3421">
        <w:t xml:space="preserve"> In </w:t>
      </w:r>
      <w:r w:rsidRPr="005A3421">
        <w:rPr>
          <w:b/>
        </w:rPr>
        <w:t>Step 003</w:t>
      </w:r>
      <w:r w:rsidRPr="005A3421">
        <w:t xml:space="preserve"> it was determined that the AE-ID-Stem value to be used for the Registree AE starts with an 'C' character and a specific AE-ID-Stem was provided with the CREATE request of the Registree AE. This case applies when the </w:t>
      </w:r>
      <w:r>
        <w:t>Registree</w:t>
      </w:r>
      <w:r w:rsidRPr="005A3421">
        <w:t xml:space="preserve"> AE is not supposed to use an M2M-SP-assigned AE-ID and wants to perform </w:t>
      </w:r>
      <w:del w:id="95" w:author="Poornima" w:date="2017-01-09T14:22:00Z">
        <w:r w:rsidRPr="005A3421" w:rsidDel="002834ED">
          <w:delText>a</w:delText>
        </w:r>
      </w:del>
      <w:ins w:id="96" w:author="Poornima" w:date="2017-01-09T14:22:00Z">
        <w:r w:rsidR="002834ED">
          <w:t>initial registration or</w:t>
        </w:r>
      </w:ins>
      <w:r w:rsidRPr="005A3421">
        <w:t xml:space="preserve"> re-registration</w:t>
      </w:r>
      <w:ins w:id="97" w:author="Poornima" w:date="2017-01-09T14:23:00Z">
        <w:r w:rsidR="002834ED">
          <w:t xml:space="preserve"> </w:t>
        </w:r>
        <w:r w:rsidR="002834ED" w:rsidRPr="00357143">
          <w:t>using its already assigned AE-ID-Stem</w:t>
        </w:r>
      </w:ins>
      <w:r w:rsidRPr="005A3421">
        <w:t>:</w:t>
      </w:r>
    </w:p>
    <w:p w14:paraId="2D41512B" w14:textId="77777777" w:rsidR="00444954" w:rsidRPr="005A3421" w:rsidRDefault="00444954" w:rsidP="00444954">
      <w:pPr>
        <w:pStyle w:val="B1"/>
      </w:pPr>
      <w:r w:rsidRPr="005A3421">
        <w:rPr>
          <w:b/>
        </w:rPr>
        <w:t>Step 005d:</w:t>
      </w:r>
      <w:r w:rsidRPr="005A3421">
        <w:t xml:space="preserve"> The Registrar CSE shall use the Unstructured-CSE-relative-Resource-ID equal to the AE-ID-Stem in the </w:t>
      </w:r>
      <w:r w:rsidRPr="005A3421">
        <w:rPr>
          <w:b/>
          <w:i/>
        </w:rPr>
        <w:t>From</w:t>
      </w:r>
      <w:r w:rsidRPr="005A3421">
        <w:t xml:space="preserve"> parameter for the &lt;AE&gt; resource to be created on the Registrar CSE and continue with action (4) of </w:t>
      </w:r>
      <w:r w:rsidRPr="005A3421">
        <w:rPr>
          <w:b/>
        </w:rPr>
        <w:t>Step 002</w:t>
      </w:r>
      <w:r w:rsidRPr="005A3421">
        <w:t xml:space="preserve"> of the non-registration related CREATE procedure in clause 10.1.1.1.</w:t>
      </w:r>
    </w:p>
    <w:p w14:paraId="027D509F" w14:textId="77777777" w:rsidR="00444954" w:rsidRPr="00444954" w:rsidRDefault="00444954" w:rsidP="00444954"/>
    <w:p w14:paraId="3E11A7A6" w14:textId="77777777" w:rsidR="00D36204" w:rsidRDefault="00D36204" w:rsidP="00D36204">
      <w:pPr>
        <w:pStyle w:val="Heading3"/>
      </w:pPr>
      <w:r>
        <w:t xml:space="preserve">-----------------------End of change </w:t>
      </w:r>
      <w:r w:rsidR="00EE59BD">
        <w:rPr>
          <w:lang w:val="en-US"/>
        </w:rPr>
        <w:t>1</w:t>
      </w:r>
      <w:r>
        <w:t>----------------------------------------------</w:t>
      </w:r>
    </w:p>
    <w:p w14:paraId="46595D0D" w14:textId="77777777" w:rsidR="00D36204" w:rsidRPr="00B913EB" w:rsidRDefault="00D36204" w:rsidP="00D81F37"/>
    <w:p w14:paraId="6D539C14" w14:textId="77777777" w:rsidR="00D81F37" w:rsidRDefault="00D81F37" w:rsidP="00D81F37">
      <w:pPr>
        <w:pStyle w:val="EW"/>
      </w:pPr>
      <w:bookmarkStart w:id="98" w:name="_Toc300919392"/>
      <w:bookmarkEnd w:id="7"/>
      <w:bookmarkEnd w:id="8"/>
    </w:p>
    <w:p w14:paraId="3B979BBC" w14:textId="77777777"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423E4780" w14:textId="77777777"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6A49C8EC" w14:textId="77777777" w:rsidR="00D81F37" w:rsidRPr="0088385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2BADF441" w14:textId="77777777"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14:paraId="4B803861" w14:textId="77777777"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make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14:paraId="10FFC81E" w14:textId="77777777" w:rsidR="00D81F37" w:rsidRPr="000F2E4E"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14:paraId="3FACE96F" w14:textId="77777777" w:rsidR="00D81F37" w:rsidRPr="00672A8D"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7842C8D" w14:textId="77777777"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Have you checked the spelling and</w:t>
      </w:r>
      <w:r w:rsidRPr="00882215">
        <w:rPr>
          <w:rFonts w:eastAsia="MS PGothic"/>
          <w:color w:val="365F91"/>
          <w:kern w:val="24"/>
        </w:rPr>
        <w:t xml:space="preserve"> grammar</w:t>
      </w:r>
      <w:r>
        <w:rPr>
          <w:rFonts w:eastAsia="MS PGothic"/>
          <w:color w:val="365F91"/>
          <w:kern w:val="24"/>
        </w:rPr>
        <w:t>?</w:t>
      </w:r>
    </w:p>
    <w:p w14:paraId="54AE0645" w14:textId="77777777"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14:paraId="3333783B" w14:textId="77777777"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14:paraId="5898503D" w14:textId="77777777" w:rsidR="00D81F37" w:rsidRPr="00D218E9"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98"/>
    <w:p w14:paraId="664B2812" w14:textId="77777777" w:rsidR="00D81F37" w:rsidRDefault="00D81F37" w:rsidP="00D81F37">
      <w:pPr>
        <w:pStyle w:val="EW"/>
      </w:pPr>
    </w:p>
    <w:p w14:paraId="6C4D3AAA" w14:textId="77777777" w:rsidR="00A6051D" w:rsidRDefault="00A6051D"/>
    <w:sectPr w:rsidR="00A6051D" w:rsidSect="009D66FE">
      <w:headerReference w:type="default" r:id="rId17"/>
      <w:footerReference w:type="default" r:id="rId18"/>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3" w:author="Josef Blanz Edits 02" w:date="2016-11-08T10:09:00Z" w:initials="JB05">
    <w:p w14:paraId="523843FA" w14:textId="77777777" w:rsidR="00171038" w:rsidRDefault="00171038" w:rsidP="00171038">
      <w:pPr>
        <w:pStyle w:val="CommentText"/>
      </w:pPr>
      <w:r>
        <w:rPr>
          <w:rStyle w:val="CommentReference"/>
        </w:rPr>
        <w:annotationRef/>
      </w:r>
      <w:r>
        <w:t>This “else” is not really correct… only if a complete AE-ID-Stem  starting with a “C” is provided, case d) shall be applied.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3843F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0B825" w14:textId="77777777" w:rsidR="006B5079" w:rsidRDefault="006B5079" w:rsidP="00D81F37">
      <w:pPr>
        <w:spacing w:after="0"/>
      </w:pPr>
      <w:r>
        <w:separator/>
      </w:r>
    </w:p>
  </w:endnote>
  <w:endnote w:type="continuationSeparator" w:id="0">
    <w:p w14:paraId="145286C5" w14:textId="77777777" w:rsidR="006B5079" w:rsidRDefault="006B5079" w:rsidP="00D81F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ambria"/>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2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B9067" w14:textId="77777777" w:rsidR="003C00E6" w:rsidRPr="003C00E6" w:rsidRDefault="006B5079" w:rsidP="00325EA3">
    <w:pPr>
      <w:pStyle w:val="Footer"/>
      <w:tabs>
        <w:tab w:val="center" w:pos="4678"/>
        <w:tab w:val="right" w:pos="9214"/>
      </w:tabs>
      <w:jc w:val="both"/>
      <w:rPr>
        <w:rFonts w:ascii="Times New Roman" w:eastAsia="Calibri" w:hAnsi="Times New Roman"/>
        <w:sz w:val="16"/>
        <w:szCs w:val="16"/>
        <w:lang w:val="en-US"/>
      </w:rPr>
    </w:pPr>
  </w:p>
  <w:p w14:paraId="191F9211" w14:textId="62757A2D" w:rsidR="00294EEF" w:rsidRPr="00861D0F" w:rsidRDefault="00B977BA"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9F5890" w:rsidRPr="00232F4D">
      <w:rPr>
        <w:sz w:val="20"/>
      </w:rPr>
      <w:fldChar w:fldCharType="begin"/>
    </w:r>
    <w:r w:rsidRPr="00232F4D">
      <w:rPr>
        <w:sz w:val="20"/>
      </w:rPr>
      <w:instrText xml:space="preserve"> DATE  \@ "yyyy"  \* MERGEFORMAT </w:instrText>
    </w:r>
    <w:r w:rsidR="009F5890" w:rsidRPr="00232F4D">
      <w:rPr>
        <w:sz w:val="20"/>
      </w:rPr>
      <w:fldChar w:fldCharType="separate"/>
    </w:r>
    <w:r w:rsidR="002605C3">
      <w:rPr>
        <w:noProof/>
        <w:sz w:val="20"/>
      </w:rPr>
      <w:t>2017</w:t>
    </w:r>
    <w:r w:rsidR="009F5890" w:rsidRPr="00232F4D">
      <w:rPr>
        <w:sz w:val="20"/>
      </w:rPr>
      <w:fldChar w:fldCharType="end"/>
    </w:r>
    <w:r>
      <w:t xml:space="preserve"> oneM2M Partners</w:t>
    </w:r>
    <w:r>
      <w:tab/>
      <w:t xml:space="preserve">                                                                                                   </w:t>
    </w:r>
    <w:r w:rsidRPr="00861D0F">
      <w:t xml:space="preserve">Page </w:t>
    </w:r>
    <w:r w:rsidR="009F5890" w:rsidRPr="00861D0F">
      <w:rPr>
        <w:rStyle w:val="PageNumber"/>
      </w:rPr>
      <w:fldChar w:fldCharType="begin"/>
    </w:r>
    <w:r w:rsidRPr="00861D0F">
      <w:rPr>
        <w:rStyle w:val="PageNumber"/>
      </w:rPr>
      <w:instrText xml:space="preserve"> PAGE </w:instrText>
    </w:r>
    <w:r w:rsidR="009F5890" w:rsidRPr="00861D0F">
      <w:rPr>
        <w:rStyle w:val="PageNumber"/>
      </w:rPr>
      <w:fldChar w:fldCharType="separate"/>
    </w:r>
    <w:r w:rsidR="00400BC7">
      <w:rPr>
        <w:rStyle w:val="PageNumber"/>
        <w:noProof/>
      </w:rPr>
      <w:t>6</w:t>
    </w:r>
    <w:r w:rsidR="009F5890" w:rsidRPr="00861D0F">
      <w:rPr>
        <w:rStyle w:val="PageNumber"/>
      </w:rPr>
      <w:fldChar w:fldCharType="end"/>
    </w:r>
    <w:r w:rsidRPr="00861D0F">
      <w:rPr>
        <w:rStyle w:val="PageNumber"/>
      </w:rPr>
      <w:t xml:space="preserve"> (o</w:t>
    </w:r>
    <w:r>
      <w:rPr>
        <w:rStyle w:val="PageNumber"/>
      </w:rPr>
      <w:t>f</w:t>
    </w:r>
    <w:r w:rsidRPr="00861D0F">
      <w:rPr>
        <w:rStyle w:val="PageNumber"/>
      </w:rPr>
      <w:t xml:space="preserve"> </w:t>
    </w:r>
    <w:r w:rsidR="009F5890" w:rsidRPr="00861D0F">
      <w:rPr>
        <w:rStyle w:val="PageNumber"/>
      </w:rPr>
      <w:fldChar w:fldCharType="begin"/>
    </w:r>
    <w:r w:rsidRPr="00861D0F">
      <w:rPr>
        <w:rStyle w:val="PageNumber"/>
      </w:rPr>
      <w:instrText xml:space="preserve"> NUMPAGES </w:instrText>
    </w:r>
    <w:r w:rsidR="009F5890" w:rsidRPr="00861D0F">
      <w:rPr>
        <w:rStyle w:val="PageNumber"/>
      </w:rPr>
      <w:fldChar w:fldCharType="separate"/>
    </w:r>
    <w:r w:rsidR="00400BC7">
      <w:rPr>
        <w:rStyle w:val="PageNumber"/>
        <w:noProof/>
      </w:rPr>
      <w:t>10</w:t>
    </w:r>
    <w:r w:rsidR="009F5890" w:rsidRPr="00861D0F">
      <w:rPr>
        <w:rStyle w:val="PageNumber"/>
      </w:rPr>
      <w:fldChar w:fldCharType="end"/>
    </w:r>
    <w:r w:rsidRPr="00861D0F">
      <w:rPr>
        <w:rStyle w:val="PageNumber"/>
      </w:rPr>
      <w:t>)</w:t>
    </w:r>
    <w:r w:rsidRPr="00861D0F">
      <w:tab/>
    </w:r>
  </w:p>
  <w:p w14:paraId="6B335710" w14:textId="77777777" w:rsidR="003C00E6" w:rsidRPr="00424964" w:rsidRDefault="006B5079" w:rsidP="00325EA3">
    <w:pPr>
      <w:pStyle w:val="Footer"/>
      <w:tabs>
        <w:tab w:val="center" w:pos="4678"/>
        <w:tab w:val="right" w:pos="9214"/>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B4E9C" w14:textId="77777777" w:rsidR="006B5079" w:rsidRDefault="006B5079" w:rsidP="00D81F37">
      <w:pPr>
        <w:spacing w:after="0"/>
      </w:pPr>
      <w:r>
        <w:separator/>
      </w:r>
    </w:p>
  </w:footnote>
  <w:footnote w:type="continuationSeparator" w:id="0">
    <w:p w14:paraId="07D140DE" w14:textId="77777777" w:rsidR="006B5079" w:rsidRDefault="006B5079" w:rsidP="00D81F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294EEF" w:rsidRPr="000170BE" w14:paraId="007129CE" w14:textId="77777777" w:rsidTr="00294EEF">
      <w:trPr>
        <w:trHeight w:val="831"/>
      </w:trPr>
      <w:tc>
        <w:tcPr>
          <w:tcW w:w="8068" w:type="dxa"/>
        </w:tcPr>
        <w:p w14:paraId="6B575C43" w14:textId="7F1B2A58" w:rsidR="00294EEF" w:rsidRPr="00DC2BD3" w:rsidRDefault="00B977BA" w:rsidP="00410253">
          <w:pPr>
            <w:pStyle w:val="oneM2M-PageHead"/>
          </w:pPr>
          <w:r w:rsidRPr="00DC2BD3">
            <w:t xml:space="preserve">Doc# </w:t>
          </w:r>
          <w:r w:rsidR="009F5890">
            <w:fldChar w:fldCharType="begin"/>
          </w:r>
          <w:r w:rsidR="00AE19D8">
            <w:instrText xml:space="preserve"> FILENAME </w:instrText>
          </w:r>
          <w:r w:rsidR="009F5890">
            <w:fldChar w:fldCharType="separate"/>
          </w:r>
          <w:r w:rsidR="002A562E">
            <w:rPr>
              <w:noProof/>
            </w:rPr>
            <w:t>ARC-2017-</w:t>
          </w:r>
          <w:r w:rsidR="002605C3">
            <w:rPr>
              <w:noProof/>
            </w:rPr>
            <w:t>0015</w:t>
          </w:r>
          <w:r w:rsidR="00D81F37">
            <w:rPr>
              <w:noProof/>
            </w:rPr>
            <w:t>-</w:t>
          </w:r>
          <w:r w:rsidR="00C73CB9">
            <w:rPr>
              <w:noProof/>
            </w:rPr>
            <w:t>AERegistration</w:t>
          </w:r>
          <w:r w:rsidR="0038597F">
            <w:rPr>
              <w:noProof/>
            </w:rPr>
            <w:t>PreprovisionedAEIDHandling</w:t>
          </w:r>
          <w:r w:rsidR="002A562E">
            <w:rPr>
              <w:noProof/>
            </w:rPr>
            <w:t>(R3)</w:t>
          </w:r>
          <w:r>
            <w:rPr>
              <w:noProof/>
            </w:rPr>
            <w:t>.doc</w:t>
          </w:r>
          <w:r w:rsidR="009F5890">
            <w:rPr>
              <w:noProof/>
            </w:rPr>
            <w:fldChar w:fldCharType="end"/>
          </w:r>
        </w:p>
        <w:p w14:paraId="117B7892" w14:textId="77777777" w:rsidR="00294EEF" w:rsidRPr="00A9388B" w:rsidRDefault="00B977BA" w:rsidP="00410253">
          <w:pPr>
            <w:pStyle w:val="oneM2M-PageHead"/>
          </w:pPr>
          <w:r>
            <w:t>Change Request</w:t>
          </w:r>
        </w:p>
      </w:tc>
      <w:tc>
        <w:tcPr>
          <w:tcW w:w="1569" w:type="dxa"/>
        </w:tcPr>
        <w:p w14:paraId="48CD20D3" w14:textId="77777777" w:rsidR="00294EEF" w:rsidRPr="000170BE" w:rsidRDefault="00D81F37" w:rsidP="00410253">
          <w:pPr>
            <w:pStyle w:val="Header"/>
            <w:jc w:val="right"/>
          </w:pPr>
          <w:r w:rsidRPr="000170BE">
            <w:rPr>
              <w:lang w:val="en-IN" w:eastAsia="en-IN" w:bidi="hi-IN"/>
            </w:rPr>
            <w:drawing>
              <wp:inline distT="0" distB="0" distL="0" distR="0" wp14:anchorId="56BC1807" wp14:editId="08F2A1FB">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105D6D93" w14:textId="77777777" w:rsidR="009D66FE" w:rsidRDefault="006B5079"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b/>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63CBD"/>
    <w:multiLevelType w:val="multilevel"/>
    <w:tmpl w:val="BD70EA3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4"/>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 w15:restartNumberingAfterBreak="0">
    <w:nsid w:val="22560877"/>
    <w:multiLevelType w:val="hybridMultilevel"/>
    <w:tmpl w:val="CF8010F0"/>
    <w:lvl w:ilvl="0" w:tplc="842C26F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30D60B8"/>
    <w:multiLevelType w:val="multilevel"/>
    <w:tmpl w:val="4A80993A"/>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4"/>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 w15:restartNumberingAfterBreak="0">
    <w:nsid w:val="28A73B3A"/>
    <w:multiLevelType w:val="multilevel"/>
    <w:tmpl w:val="9B8A6A0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7F0EE2"/>
    <w:multiLevelType w:val="hybridMultilevel"/>
    <w:tmpl w:val="7756B944"/>
    <w:lvl w:ilvl="0" w:tplc="EBFCE34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993A07"/>
    <w:multiLevelType w:val="hybridMultilevel"/>
    <w:tmpl w:val="D1ECCD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39054484"/>
    <w:multiLevelType w:val="hybridMultilevel"/>
    <w:tmpl w:val="A8BCCA98"/>
    <w:lvl w:ilvl="0" w:tplc="AFA4C5F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43B5465"/>
    <w:multiLevelType w:val="hybridMultilevel"/>
    <w:tmpl w:val="B6624484"/>
    <w:lvl w:ilvl="0" w:tplc="04090011">
      <w:start w:val="1"/>
      <w:numFmt w:val="decimal"/>
      <w:lvlText w:val="%1)"/>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E42A36"/>
    <w:multiLevelType w:val="hybridMultilevel"/>
    <w:tmpl w:val="42EE0F60"/>
    <w:lvl w:ilvl="0" w:tplc="04090019">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843709A"/>
    <w:multiLevelType w:val="hybridMultilevel"/>
    <w:tmpl w:val="32123EFC"/>
    <w:lvl w:ilvl="0" w:tplc="04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3F6573"/>
    <w:multiLevelType w:val="multilevel"/>
    <w:tmpl w:val="CEFC2F46"/>
    <w:lvl w:ilvl="0">
      <w:start w:val="8"/>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10"/>
  </w:num>
  <w:num w:numId="2">
    <w:abstractNumId w:val="22"/>
  </w:num>
  <w:num w:numId="3">
    <w:abstractNumId w:val="4"/>
  </w:num>
  <w:num w:numId="4">
    <w:abstractNumId w:val="12"/>
  </w:num>
  <w:num w:numId="5">
    <w:abstractNumId w:val="17"/>
  </w:num>
  <w:num w:numId="6">
    <w:abstractNumId w:val="2"/>
  </w:num>
  <w:num w:numId="7">
    <w:abstractNumId w:val="1"/>
  </w:num>
  <w:num w:numId="8">
    <w:abstractNumId w:val="0"/>
  </w:num>
  <w:num w:numId="9">
    <w:abstractNumId w:val="5"/>
  </w:num>
  <w:num w:numId="10">
    <w:abstractNumId w:val="12"/>
    <w:lvlOverride w:ilvl="0">
      <w:startOverride w:val="1"/>
    </w:lvlOverride>
  </w:num>
  <w:num w:numId="11">
    <w:abstractNumId w:val="16"/>
  </w:num>
  <w:num w:numId="12">
    <w:abstractNumId w:val="23"/>
  </w:num>
  <w:num w:numId="13">
    <w:abstractNumId w:val="20"/>
  </w:num>
  <w:num w:numId="14">
    <w:abstractNumId w:val="8"/>
  </w:num>
  <w:num w:numId="15">
    <w:abstractNumId w:val="9"/>
  </w:num>
  <w:num w:numId="16">
    <w:abstractNumId w:val="6"/>
  </w:num>
  <w:num w:numId="17">
    <w:abstractNumId w:val="12"/>
    <w:lvlOverride w:ilvl="0">
      <w:startOverride w:val="1"/>
    </w:lvlOverride>
  </w:num>
  <w:num w:numId="18">
    <w:abstractNumId w:val="19"/>
  </w:num>
  <w:num w:numId="19">
    <w:abstractNumId w:val="11"/>
  </w:num>
  <w:num w:numId="20">
    <w:abstractNumId w:val="14"/>
  </w:num>
  <w:num w:numId="21">
    <w:abstractNumId w:val="7"/>
  </w:num>
  <w:num w:numId="22">
    <w:abstractNumId w:val="13"/>
  </w:num>
  <w:num w:numId="23">
    <w:abstractNumId w:val="3"/>
  </w:num>
  <w:num w:numId="24">
    <w:abstractNumId w:val="15"/>
  </w:num>
  <w:num w:numId="25">
    <w:abstractNumId w:val="21"/>
  </w:num>
  <w:num w:numId="2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ef Blanz Edits 02">
    <w15:presenceInfo w15:providerId="None" w15:userId="Josef Blanz Edits 02"/>
  </w15:person>
  <w15:person w15:author="cdot">
    <w15:presenceInfo w15:providerId="None" w15:userId="cdot"/>
  </w15:person>
  <w15:person w15:author="Poornima">
    <w15:presenceInfo w15:providerId="None" w15:userId="Poornima"/>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FF"/>
    <w:rsid w:val="0000658B"/>
    <w:rsid w:val="00013846"/>
    <w:rsid w:val="000159CD"/>
    <w:rsid w:val="00024176"/>
    <w:rsid w:val="00027530"/>
    <w:rsid w:val="00037818"/>
    <w:rsid w:val="00043C42"/>
    <w:rsid w:val="00047616"/>
    <w:rsid w:val="00052825"/>
    <w:rsid w:val="000552E8"/>
    <w:rsid w:val="0005661C"/>
    <w:rsid w:val="000566C2"/>
    <w:rsid w:val="000674A5"/>
    <w:rsid w:val="00084783"/>
    <w:rsid w:val="00092111"/>
    <w:rsid w:val="000A1BE1"/>
    <w:rsid w:val="000B182E"/>
    <w:rsid w:val="000C0FF5"/>
    <w:rsid w:val="000C6A92"/>
    <w:rsid w:val="000E4925"/>
    <w:rsid w:val="000F03DA"/>
    <w:rsid w:val="00100974"/>
    <w:rsid w:val="00122B09"/>
    <w:rsid w:val="0012492E"/>
    <w:rsid w:val="0016389C"/>
    <w:rsid w:val="00171038"/>
    <w:rsid w:val="00177E47"/>
    <w:rsid w:val="001C7518"/>
    <w:rsid w:val="00203409"/>
    <w:rsid w:val="00224774"/>
    <w:rsid w:val="002279E6"/>
    <w:rsid w:val="00231192"/>
    <w:rsid w:val="00245688"/>
    <w:rsid w:val="002605C3"/>
    <w:rsid w:val="00264A44"/>
    <w:rsid w:val="002834ED"/>
    <w:rsid w:val="00293095"/>
    <w:rsid w:val="00296AD9"/>
    <w:rsid w:val="002A562E"/>
    <w:rsid w:val="002A79A0"/>
    <w:rsid w:val="002B6E77"/>
    <w:rsid w:val="002C3987"/>
    <w:rsid w:val="002C4421"/>
    <w:rsid w:val="00336BE9"/>
    <w:rsid w:val="003575FF"/>
    <w:rsid w:val="00364186"/>
    <w:rsid w:val="00382DC7"/>
    <w:rsid w:val="00383D57"/>
    <w:rsid w:val="0038597F"/>
    <w:rsid w:val="0038703E"/>
    <w:rsid w:val="003B460E"/>
    <w:rsid w:val="003C0922"/>
    <w:rsid w:val="003C3883"/>
    <w:rsid w:val="003C3CE3"/>
    <w:rsid w:val="003C74C7"/>
    <w:rsid w:val="003E1D5F"/>
    <w:rsid w:val="003F665E"/>
    <w:rsid w:val="00400BC7"/>
    <w:rsid w:val="00444954"/>
    <w:rsid w:val="00461303"/>
    <w:rsid w:val="0049357D"/>
    <w:rsid w:val="004A37AF"/>
    <w:rsid w:val="004C031D"/>
    <w:rsid w:val="004C2576"/>
    <w:rsid w:val="004C7763"/>
    <w:rsid w:val="004D5313"/>
    <w:rsid w:val="004E4C93"/>
    <w:rsid w:val="004E736E"/>
    <w:rsid w:val="004F0680"/>
    <w:rsid w:val="004F7AD5"/>
    <w:rsid w:val="00531645"/>
    <w:rsid w:val="00532A58"/>
    <w:rsid w:val="00547362"/>
    <w:rsid w:val="005619FA"/>
    <w:rsid w:val="00592D89"/>
    <w:rsid w:val="005A12BC"/>
    <w:rsid w:val="005B0668"/>
    <w:rsid w:val="005B772E"/>
    <w:rsid w:val="005C5389"/>
    <w:rsid w:val="005D55B7"/>
    <w:rsid w:val="005F36FC"/>
    <w:rsid w:val="00610218"/>
    <w:rsid w:val="00656AED"/>
    <w:rsid w:val="00667AEE"/>
    <w:rsid w:val="0068279C"/>
    <w:rsid w:val="006B3DE5"/>
    <w:rsid w:val="006B5079"/>
    <w:rsid w:val="006B60EC"/>
    <w:rsid w:val="006C75ED"/>
    <w:rsid w:val="006D29BE"/>
    <w:rsid w:val="006D2ADD"/>
    <w:rsid w:val="006E2351"/>
    <w:rsid w:val="007046CD"/>
    <w:rsid w:val="007066D0"/>
    <w:rsid w:val="007136F6"/>
    <w:rsid w:val="0071462E"/>
    <w:rsid w:val="00714A3F"/>
    <w:rsid w:val="0071518B"/>
    <w:rsid w:val="00760DA7"/>
    <w:rsid w:val="0076398C"/>
    <w:rsid w:val="00777637"/>
    <w:rsid w:val="00785949"/>
    <w:rsid w:val="00797951"/>
    <w:rsid w:val="007B2AA1"/>
    <w:rsid w:val="007C6DEF"/>
    <w:rsid w:val="007D4380"/>
    <w:rsid w:val="0080673F"/>
    <w:rsid w:val="008143E2"/>
    <w:rsid w:val="00847846"/>
    <w:rsid w:val="00880B66"/>
    <w:rsid w:val="00885A16"/>
    <w:rsid w:val="008B769A"/>
    <w:rsid w:val="008D047C"/>
    <w:rsid w:val="008E513F"/>
    <w:rsid w:val="008F2E40"/>
    <w:rsid w:val="0092097B"/>
    <w:rsid w:val="0092425E"/>
    <w:rsid w:val="009326B3"/>
    <w:rsid w:val="009409B5"/>
    <w:rsid w:val="009524A8"/>
    <w:rsid w:val="009548A9"/>
    <w:rsid w:val="00956767"/>
    <w:rsid w:val="00956B2E"/>
    <w:rsid w:val="00963587"/>
    <w:rsid w:val="00983A0C"/>
    <w:rsid w:val="00983F52"/>
    <w:rsid w:val="00993DA8"/>
    <w:rsid w:val="009A1F6E"/>
    <w:rsid w:val="009A6DFA"/>
    <w:rsid w:val="009B6022"/>
    <w:rsid w:val="009C5F95"/>
    <w:rsid w:val="009E0671"/>
    <w:rsid w:val="009E2509"/>
    <w:rsid w:val="009F5890"/>
    <w:rsid w:val="00A06043"/>
    <w:rsid w:val="00A21EF8"/>
    <w:rsid w:val="00A27131"/>
    <w:rsid w:val="00A37EC4"/>
    <w:rsid w:val="00A45F4E"/>
    <w:rsid w:val="00A54C73"/>
    <w:rsid w:val="00A6051D"/>
    <w:rsid w:val="00A627E9"/>
    <w:rsid w:val="00A73C29"/>
    <w:rsid w:val="00A847F7"/>
    <w:rsid w:val="00A968CA"/>
    <w:rsid w:val="00AA5B6E"/>
    <w:rsid w:val="00AE0529"/>
    <w:rsid w:val="00AE19D8"/>
    <w:rsid w:val="00AE4881"/>
    <w:rsid w:val="00B02775"/>
    <w:rsid w:val="00B47821"/>
    <w:rsid w:val="00B51673"/>
    <w:rsid w:val="00B83D0A"/>
    <w:rsid w:val="00B977BA"/>
    <w:rsid w:val="00BB5A4F"/>
    <w:rsid w:val="00BC397B"/>
    <w:rsid w:val="00BD1A71"/>
    <w:rsid w:val="00BE02CC"/>
    <w:rsid w:val="00BE2588"/>
    <w:rsid w:val="00BF0A73"/>
    <w:rsid w:val="00C11EFC"/>
    <w:rsid w:val="00C120FB"/>
    <w:rsid w:val="00C4101A"/>
    <w:rsid w:val="00C5216C"/>
    <w:rsid w:val="00C56CBF"/>
    <w:rsid w:val="00C65F08"/>
    <w:rsid w:val="00C73CB9"/>
    <w:rsid w:val="00CB0F52"/>
    <w:rsid w:val="00CD6089"/>
    <w:rsid w:val="00CE0864"/>
    <w:rsid w:val="00D239F2"/>
    <w:rsid w:val="00D277B4"/>
    <w:rsid w:val="00D36204"/>
    <w:rsid w:val="00D67706"/>
    <w:rsid w:val="00D81F37"/>
    <w:rsid w:val="00D82347"/>
    <w:rsid w:val="00D85A57"/>
    <w:rsid w:val="00D92231"/>
    <w:rsid w:val="00D933B2"/>
    <w:rsid w:val="00DD3BAA"/>
    <w:rsid w:val="00DD53FF"/>
    <w:rsid w:val="00E2364C"/>
    <w:rsid w:val="00E26B53"/>
    <w:rsid w:val="00E272CC"/>
    <w:rsid w:val="00E56F50"/>
    <w:rsid w:val="00E65B49"/>
    <w:rsid w:val="00E65C5A"/>
    <w:rsid w:val="00E673A5"/>
    <w:rsid w:val="00E96F7C"/>
    <w:rsid w:val="00EA04A8"/>
    <w:rsid w:val="00EB62A1"/>
    <w:rsid w:val="00ED02D3"/>
    <w:rsid w:val="00EE4D4F"/>
    <w:rsid w:val="00EE59BD"/>
    <w:rsid w:val="00EF1119"/>
    <w:rsid w:val="00EF505A"/>
    <w:rsid w:val="00F10C63"/>
    <w:rsid w:val="00F16705"/>
    <w:rsid w:val="00F34C3E"/>
    <w:rsid w:val="00F52A12"/>
    <w:rsid w:val="00F66FE5"/>
    <w:rsid w:val="00F95F1B"/>
    <w:rsid w:val="00FC1F5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31C92"/>
  <w15:docId w15:val="{0D5AA047-11C6-4671-AB32-A3D9C6A8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81F37"/>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rPr>
  </w:style>
  <w:style w:type="paragraph" w:styleId="Heading1">
    <w:name w:val="heading 1"/>
    <w:next w:val="Normal"/>
    <w:link w:val="Heading1Char"/>
    <w:qFormat/>
    <w:rsid w:val="00D81F37"/>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sz w:val="36"/>
      <w:szCs w:val="20"/>
      <w:lang w:val="en-GB"/>
    </w:rPr>
  </w:style>
  <w:style w:type="paragraph" w:styleId="Heading2">
    <w:name w:val="heading 2"/>
    <w:basedOn w:val="Heading1"/>
    <w:next w:val="Normal"/>
    <w:link w:val="Heading2Char"/>
    <w:qFormat/>
    <w:rsid w:val="00D81F37"/>
    <w:pPr>
      <w:pBdr>
        <w:top w:val="none" w:sz="0" w:space="0" w:color="auto"/>
      </w:pBdr>
      <w:spacing w:before="180"/>
      <w:outlineLvl w:val="1"/>
    </w:pPr>
    <w:rPr>
      <w:sz w:val="32"/>
    </w:rPr>
  </w:style>
  <w:style w:type="paragraph" w:styleId="Heading3">
    <w:name w:val="heading 3"/>
    <w:basedOn w:val="Heading2"/>
    <w:next w:val="Normal"/>
    <w:link w:val="Heading3Char"/>
    <w:qFormat/>
    <w:rsid w:val="00D81F37"/>
    <w:pPr>
      <w:spacing w:before="120"/>
      <w:outlineLvl w:val="2"/>
    </w:pPr>
    <w:rPr>
      <w:sz w:val="28"/>
    </w:rPr>
  </w:style>
  <w:style w:type="paragraph" w:styleId="Heading4">
    <w:name w:val="heading 4"/>
    <w:basedOn w:val="Heading3"/>
    <w:next w:val="Normal"/>
    <w:link w:val="Heading4Char"/>
    <w:qFormat/>
    <w:rsid w:val="00D81F37"/>
    <w:pPr>
      <w:ind w:left="1418" w:hanging="1418"/>
      <w:outlineLvl w:val="3"/>
    </w:pPr>
    <w:rPr>
      <w:sz w:val="24"/>
    </w:rPr>
  </w:style>
  <w:style w:type="paragraph" w:styleId="Heading5">
    <w:name w:val="heading 5"/>
    <w:basedOn w:val="Heading4"/>
    <w:next w:val="Normal"/>
    <w:link w:val="Heading5Char"/>
    <w:qFormat/>
    <w:rsid w:val="00D81F37"/>
    <w:pPr>
      <w:ind w:left="1701" w:hanging="1701"/>
      <w:outlineLvl w:val="4"/>
    </w:pPr>
    <w:rPr>
      <w:sz w:val="22"/>
    </w:rPr>
  </w:style>
  <w:style w:type="paragraph" w:styleId="Heading6">
    <w:name w:val="heading 6"/>
    <w:basedOn w:val="H6"/>
    <w:next w:val="Normal"/>
    <w:link w:val="Heading6Char"/>
    <w:qFormat/>
    <w:rsid w:val="00D81F37"/>
    <w:pPr>
      <w:outlineLvl w:val="5"/>
    </w:pPr>
  </w:style>
  <w:style w:type="paragraph" w:styleId="Heading7">
    <w:name w:val="heading 7"/>
    <w:basedOn w:val="H6"/>
    <w:next w:val="Normal"/>
    <w:link w:val="Heading7Char"/>
    <w:qFormat/>
    <w:rsid w:val="00D81F37"/>
    <w:pPr>
      <w:outlineLvl w:val="6"/>
    </w:pPr>
  </w:style>
  <w:style w:type="paragraph" w:styleId="Heading8">
    <w:name w:val="heading 8"/>
    <w:basedOn w:val="Heading1"/>
    <w:next w:val="Normal"/>
    <w:link w:val="Heading8Char"/>
    <w:qFormat/>
    <w:rsid w:val="00D81F37"/>
    <w:pPr>
      <w:ind w:left="0" w:firstLine="0"/>
      <w:outlineLvl w:val="7"/>
    </w:pPr>
  </w:style>
  <w:style w:type="paragraph" w:styleId="Heading9">
    <w:name w:val="heading 9"/>
    <w:basedOn w:val="Heading8"/>
    <w:next w:val="Normal"/>
    <w:link w:val="Heading9Char"/>
    <w:qFormat/>
    <w:rsid w:val="00D81F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F37"/>
    <w:rPr>
      <w:rFonts w:ascii="Arial" w:eastAsia="Malgun Gothic" w:hAnsi="Arial" w:cs="Times New Roman"/>
      <w:sz w:val="36"/>
      <w:szCs w:val="20"/>
      <w:lang w:val="en-GB"/>
    </w:rPr>
  </w:style>
  <w:style w:type="character" w:customStyle="1" w:styleId="Heading2Char">
    <w:name w:val="Heading 2 Char"/>
    <w:basedOn w:val="DefaultParagraphFont"/>
    <w:link w:val="Heading2"/>
    <w:rsid w:val="00D81F37"/>
    <w:rPr>
      <w:rFonts w:ascii="Arial" w:eastAsia="Malgun Gothic" w:hAnsi="Arial" w:cs="Times New Roman"/>
      <w:sz w:val="32"/>
      <w:szCs w:val="20"/>
    </w:rPr>
  </w:style>
  <w:style w:type="character" w:customStyle="1" w:styleId="Heading3Char">
    <w:name w:val="Heading 3 Char"/>
    <w:basedOn w:val="DefaultParagraphFont"/>
    <w:link w:val="Heading3"/>
    <w:rsid w:val="00D81F37"/>
    <w:rPr>
      <w:rFonts w:ascii="Arial" w:eastAsia="Malgun Gothic" w:hAnsi="Arial" w:cs="Times New Roman"/>
      <w:sz w:val="28"/>
      <w:szCs w:val="20"/>
    </w:rPr>
  </w:style>
  <w:style w:type="character" w:customStyle="1" w:styleId="Heading4Char">
    <w:name w:val="Heading 4 Char"/>
    <w:basedOn w:val="DefaultParagraphFont"/>
    <w:link w:val="Heading4"/>
    <w:rsid w:val="00D81F37"/>
    <w:rPr>
      <w:rFonts w:ascii="Arial" w:eastAsia="Malgun Gothic" w:hAnsi="Arial" w:cs="Times New Roman"/>
      <w:sz w:val="24"/>
      <w:szCs w:val="20"/>
    </w:rPr>
  </w:style>
  <w:style w:type="character" w:customStyle="1" w:styleId="Heading5Char">
    <w:name w:val="Heading 5 Char"/>
    <w:basedOn w:val="DefaultParagraphFont"/>
    <w:link w:val="Heading5"/>
    <w:rsid w:val="00D81F37"/>
    <w:rPr>
      <w:rFonts w:ascii="Arial" w:eastAsia="Malgun Gothic" w:hAnsi="Arial" w:cs="Times New Roman"/>
      <w:szCs w:val="20"/>
    </w:rPr>
  </w:style>
  <w:style w:type="character" w:customStyle="1" w:styleId="Heading6Char">
    <w:name w:val="Heading 6 Char"/>
    <w:basedOn w:val="DefaultParagraphFont"/>
    <w:link w:val="Heading6"/>
    <w:rsid w:val="00D81F37"/>
    <w:rPr>
      <w:rFonts w:ascii="Arial" w:eastAsia="Malgun Gothic" w:hAnsi="Arial" w:cs="Times New Roman"/>
      <w:sz w:val="20"/>
      <w:szCs w:val="20"/>
    </w:rPr>
  </w:style>
  <w:style w:type="character" w:customStyle="1" w:styleId="Heading7Char">
    <w:name w:val="Heading 7 Char"/>
    <w:basedOn w:val="DefaultParagraphFont"/>
    <w:link w:val="Heading7"/>
    <w:rsid w:val="00D81F37"/>
    <w:rPr>
      <w:rFonts w:ascii="Arial" w:eastAsia="Malgun Gothic" w:hAnsi="Arial" w:cs="Times New Roman"/>
      <w:sz w:val="20"/>
      <w:szCs w:val="20"/>
    </w:rPr>
  </w:style>
  <w:style w:type="character" w:customStyle="1" w:styleId="Heading8Char">
    <w:name w:val="Heading 8 Char"/>
    <w:basedOn w:val="DefaultParagraphFont"/>
    <w:link w:val="Heading8"/>
    <w:rsid w:val="00D81F37"/>
    <w:rPr>
      <w:rFonts w:ascii="Arial" w:eastAsia="Malgun Gothic" w:hAnsi="Arial" w:cs="Times New Roman"/>
      <w:sz w:val="36"/>
      <w:szCs w:val="20"/>
      <w:lang w:val="en-GB"/>
    </w:rPr>
  </w:style>
  <w:style w:type="character" w:customStyle="1" w:styleId="Heading9Char">
    <w:name w:val="Heading 9 Char"/>
    <w:basedOn w:val="DefaultParagraphFont"/>
    <w:link w:val="Heading9"/>
    <w:rsid w:val="00D81F37"/>
    <w:rPr>
      <w:rFonts w:ascii="Arial" w:eastAsia="Malgun Gothic" w:hAnsi="Arial" w:cs="Times New Roman"/>
      <w:sz w:val="36"/>
      <w:szCs w:val="20"/>
      <w:lang w:val="en-GB"/>
    </w:rPr>
  </w:style>
  <w:style w:type="paragraph" w:customStyle="1" w:styleId="H6">
    <w:name w:val="H6"/>
    <w:basedOn w:val="Heading5"/>
    <w:next w:val="Normal"/>
    <w:rsid w:val="00D81F37"/>
    <w:pPr>
      <w:ind w:left="1985" w:hanging="1985"/>
      <w:outlineLvl w:val="9"/>
    </w:pPr>
    <w:rPr>
      <w:sz w:val="20"/>
    </w:rPr>
  </w:style>
  <w:style w:type="paragraph" w:styleId="TOC9">
    <w:name w:val="toc 9"/>
    <w:basedOn w:val="TOC8"/>
    <w:uiPriority w:val="39"/>
    <w:rsid w:val="00D81F37"/>
    <w:pPr>
      <w:ind w:left="1418" w:hanging="1418"/>
    </w:pPr>
  </w:style>
  <w:style w:type="paragraph" w:styleId="TOC8">
    <w:name w:val="toc 8"/>
    <w:basedOn w:val="TOC1"/>
    <w:semiHidden/>
    <w:rsid w:val="00D81F37"/>
    <w:pPr>
      <w:spacing w:before="180"/>
      <w:ind w:left="2693" w:hanging="2693"/>
    </w:pPr>
    <w:rPr>
      <w:b/>
    </w:rPr>
  </w:style>
  <w:style w:type="paragraph" w:styleId="TOC1">
    <w:name w:val="toc 1"/>
    <w:uiPriority w:val="39"/>
    <w:rsid w:val="00D81F37"/>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Malgun Gothic" w:hAnsi="Times New Roman" w:cs="Times New Roman"/>
      <w:noProof/>
      <w:szCs w:val="20"/>
      <w:lang w:val="en-GB"/>
    </w:rPr>
  </w:style>
  <w:style w:type="paragraph" w:customStyle="1" w:styleId="EQ">
    <w:name w:val="EQ"/>
    <w:basedOn w:val="Normal"/>
    <w:next w:val="Normal"/>
    <w:rsid w:val="00D81F37"/>
    <w:pPr>
      <w:keepLines/>
      <w:tabs>
        <w:tab w:val="center" w:pos="4536"/>
        <w:tab w:val="right" w:pos="9072"/>
      </w:tabs>
    </w:pPr>
    <w:rPr>
      <w:noProof/>
    </w:rPr>
  </w:style>
  <w:style w:type="character" w:customStyle="1" w:styleId="ZGSM">
    <w:name w:val="ZGSM"/>
    <w:rsid w:val="00D81F37"/>
  </w:style>
  <w:style w:type="paragraph" w:styleId="Header">
    <w:name w:val="header"/>
    <w:link w:val="HeaderChar"/>
    <w:uiPriority w:val="99"/>
    <w:qFormat/>
    <w:rsid w:val="00D81F37"/>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lang w:val="en-GB"/>
    </w:rPr>
  </w:style>
  <w:style w:type="character" w:customStyle="1" w:styleId="HeaderChar">
    <w:name w:val="Header Char"/>
    <w:basedOn w:val="DefaultParagraphFont"/>
    <w:link w:val="Header"/>
    <w:uiPriority w:val="99"/>
    <w:rsid w:val="00D81F37"/>
    <w:rPr>
      <w:rFonts w:ascii="Arial" w:eastAsia="Malgun Gothic" w:hAnsi="Arial" w:cs="Times New Roman"/>
      <w:b/>
      <w:noProof/>
      <w:sz w:val="18"/>
      <w:szCs w:val="20"/>
      <w:lang w:val="en-GB"/>
    </w:rPr>
  </w:style>
  <w:style w:type="paragraph" w:customStyle="1" w:styleId="ZD">
    <w:name w:val="ZD"/>
    <w:rsid w:val="00D81F37"/>
    <w:pPr>
      <w:framePr w:wrap="notBeside" w:vAnchor="page" w:hAnchor="margin" w:y="15764"/>
      <w:widowControl w:val="0"/>
      <w:overflowPunct w:val="0"/>
      <w:autoSpaceDE w:val="0"/>
      <w:autoSpaceDN w:val="0"/>
      <w:adjustRightInd w:val="0"/>
      <w:spacing w:after="0" w:line="240" w:lineRule="auto"/>
      <w:textAlignment w:val="baseline"/>
    </w:pPr>
    <w:rPr>
      <w:rFonts w:ascii="Arial" w:eastAsia="Malgun Gothic" w:hAnsi="Arial" w:cs="Times New Roman"/>
      <w:noProof/>
      <w:sz w:val="32"/>
      <w:szCs w:val="20"/>
      <w:lang w:val="en-GB"/>
    </w:rPr>
  </w:style>
  <w:style w:type="paragraph" w:styleId="TOC5">
    <w:name w:val="toc 5"/>
    <w:basedOn w:val="TOC4"/>
    <w:semiHidden/>
    <w:rsid w:val="00D81F37"/>
    <w:pPr>
      <w:ind w:left="1701" w:hanging="1701"/>
    </w:pPr>
  </w:style>
  <w:style w:type="paragraph" w:styleId="TOC4">
    <w:name w:val="toc 4"/>
    <w:basedOn w:val="TOC3"/>
    <w:semiHidden/>
    <w:rsid w:val="00D81F37"/>
    <w:pPr>
      <w:ind w:left="1418" w:hanging="1418"/>
    </w:pPr>
  </w:style>
  <w:style w:type="paragraph" w:styleId="TOC3">
    <w:name w:val="toc 3"/>
    <w:basedOn w:val="TOC2"/>
    <w:rsid w:val="00D81F37"/>
    <w:pPr>
      <w:ind w:left="1134" w:hanging="1134"/>
    </w:pPr>
  </w:style>
  <w:style w:type="paragraph" w:styleId="TOC2">
    <w:name w:val="toc 2"/>
    <w:basedOn w:val="TOC1"/>
    <w:uiPriority w:val="39"/>
    <w:rsid w:val="00D81F37"/>
    <w:pPr>
      <w:spacing w:before="0"/>
      <w:ind w:left="851" w:hanging="851"/>
    </w:pPr>
    <w:rPr>
      <w:sz w:val="20"/>
    </w:rPr>
  </w:style>
  <w:style w:type="paragraph" w:styleId="Index1">
    <w:name w:val="index 1"/>
    <w:basedOn w:val="Normal"/>
    <w:semiHidden/>
    <w:rsid w:val="00D81F37"/>
    <w:pPr>
      <w:keepLines/>
    </w:pPr>
  </w:style>
  <w:style w:type="paragraph" w:styleId="Index2">
    <w:name w:val="index 2"/>
    <w:basedOn w:val="Index1"/>
    <w:semiHidden/>
    <w:rsid w:val="00D81F37"/>
    <w:pPr>
      <w:ind w:left="284"/>
    </w:pPr>
  </w:style>
  <w:style w:type="paragraph" w:customStyle="1" w:styleId="TT">
    <w:name w:val="TT"/>
    <w:basedOn w:val="Heading1"/>
    <w:next w:val="Normal"/>
    <w:rsid w:val="00D81F37"/>
    <w:pPr>
      <w:outlineLvl w:val="9"/>
    </w:pPr>
  </w:style>
  <w:style w:type="paragraph" w:styleId="Footer">
    <w:name w:val="footer"/>
    <w:basedOn w:val="Header"/>
    <w:link w:val="FooterChar"/>
    <w:rsid w:val="00D81F37"/>
    <w:pPr>
      <w:jc w:val="center"/>
    </w:pPr>
    <w:rPr>
      <w:i/>
    </w:rPr>
  </w:style>
  <w:style w:type="character" w:customStyle="1" w:styleId="FooterChar">
    <w:name w:val="Footer Char"/>
    <w:basedOn w:val="DefaultParagraphFont"/>
    <w:link w:val="Footer"/>
    <w:rsid w:val="00D81F37"/>
    <w:rPr>
      <w:rFonts w:ascii="Arial" w:eastAsia="Malgun Gothic" w:hAnsi="Arial" w:cs="Times New Roman"/>
      <w:b/>
      <w:i/>
      <w:noProof/>
      <w:sz w:val="18"/>
      <w:szCs w:val="20"/>
    </w:rPr>
  </w:style>
  <w:style w:type="character" w:styleId="FootnoteReference">
    <w:name w:val="footnote reference"/>
    <w:semiHidden/>
    <w:rsid w:val="00D81F37"/>
    <w:rPr>
      <w:b/>
      <w:position w:val="6"/>
      <w:sz w:val="16"/>
    </w:rPr>
  </w:style>
  <w:style w:type="paragraph" w:styleId="FootnoteText">
    <w:name w:val="footnote text"/>
    <w:basedOn w:val="Normal"/>
    <w:link w:val="FootnoteTextChar"/>
    <w:semiHidden/>
    <w:rsid w:val="00D81F37"/>
    <w:pPr>
      <w:keepLines/>
      <w:ind w:left="454" w:hanging="454"/>
    </w:pPr>
    <w:rPr>
      <w:sz w:val="16"/>
    </w:rPr>
  </w:style>
  <w:style w:type="character" w:customStyle="1" w:styleId="FootnoteTextChar">
    <w:name w:val="Footnote Text Char"/>
    <w:basedOn w:val="DefaultParagraphFont"/>
    <w:link w:val="FootnoteText"/>
    <w:semiHidden/>
    <w:rsid w:val="00D81F37"/>
    <w:rPr>
      <w:rFonts w:ascii="Times New Roman" w:eastAsia="Malgun Gothic" w:hAnsi="Times New Roman" w:cs="Times New Roman"/>
      <w:sz w:val="16"/>
      <w:szCs w:val="20"/>
      <w:lang w:val="en-GB"/>
    </w:rPr>
  </w:style>
  <w:style w:type="paragraph" w:customStyle="1" w:styleId="NF">
    <w:name w:val="NF"/>
    <w:basedOn w:val="NO"/>
    <w:rsid w:val="00D81F37"/>
    <w:pPr>
      <w:keepNext/>
      <w:spacing w:after="0"/>
    </w:pPr>
    <w:rPr>
      <w:rFonts w:ascii="Arial" w:hAnsi="Arial"/>
      <w:sz w:val="18"/>
    </w:rPr>
  </w:style>
  <w:style w:type="paragraph" w:customStyle="1" w:styleId="NO">
    <w:name w:val="NO"/>
    <w:basedOn w:val="Normal"/>
    <w:link w:val="NOChar"/>
    <w:rsid w:val="00D81F37"/>
    <w:pPr>
      <w:keepLines/>
      <w:ind w:left="1135" w:hanging="851"/>
    </w:pPr>
  </w:style>
  <w:style w:type="character" w:customStyle="1" w:styleId="NOChar">
    <w:name w:val="NO Char"/>
    <w:link w:val="NO"/>
    <w:rsid w:val="00D81F37"/>
    <w:rPr>
      <w:rFonts w:ascii="Times New Roman" w:eastAsia="Malgun Gothic" w:hAnsi="Times New Roman" w:cs="Times New Roman"/>
      <w:sz w:val="20"/>
      <w:szCs w:val="20"/>
    </w:rPr>
  </w:style>
  <w:style w:type="paragraph" w:customStyle="1" w:styleId="PL">
    <w:name w:val="PL"/>
    <w:rsid w:val="00D81F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Malgun Gothic" w:hAnsi="Courier New" w:cs="Times New Roman"/>
      <w:noProof/>
      <w:sz w:val="16"/>
      <w:szCs w:val="20"/>
      <w:lang w:val="en-GB"/>
    </w:rPr>
  </w:style>
  <w:style w:type="paragraph" w:customStyle="1" w:styleId="TAR">
    <w:name w:val="TAR"/>
    <w:basedOn w:val="TAL"/>
    <w:rsid w:val="00D81F37"/>
    <w:pPr>
      <w:jc w:val="right"/>
    </w:pPr>
  </w:style>
  <w:style w:type="paragraph" w:customStyle="1" w:styleId="TAL">
    <w:name w:val="TAL"/>
    <w:basedOn w:val="Normal"/>
    <w:link w:val="TALChar"/>
    <w:rsid w:val="00D81F37"/>
    <w:pPr>
      <w:keepNext/>
      <w:keepLines/>
      <w:spacing w:after="0"/>
    </w:pPr>
    <w:rPr>
      <w:rFonts w:ascii="Arial" w:hAnsi="Arial"/>
      <w:sz w:val="18"/>
    </w:rPr>
  </w:style>
  <w:style w:type="paragraph" w:styleId="ListNumber2">
    <w:name w:val="List Number 2"/>
    <w:basedOn w:val="ListNumber"/>
    <w:rsid w:val="00D81F37"/>
    <w:pPr>
      <w:ind w:left="851"/>
    </w:pPr>
  </w:style>
  <w:style w:type="paragraph" w:styleId="ListNumber">
    <w:name w:val="List Number"/>
    <w:basedOn w:val="List"/>
    <w:rsid w:val="00D81F37"/>
  </w:style>
  <w:style w:type="paragraph" w:styleId="List">
    <w:name w:val="List"/>
    <w:basedOn w:val="Normal"/>
    <w:rsid w:val="00D81F37"/>
    <w:pPr>
      <w:ind w:left="568" w:hanging="284"/>
    </w:pPr>
  </w:style>
  <w:style w:type="paragraph" w:customStyle="1" w:styleId="TAH">
    <w:name w:val="TAH"/>
    <w:basedOn w:val="TAC"/>
    <w:rsid w:val="00D81F37"/>
    <w:rPr>
      <w:b/>
    </w:rPr>
  </w:style>
  <w:style w:type="paragraph" w:customStyle="1" w:styleId="TAC">
    <w:name w:val="TAC"/>
    <w:basedOn w:val="TAL"/>
    <w:rsid w:val="00D81F37"/>
    <w:pPr>
      <w:jc w:val="center"/>
    </w:pPr>
  </w:style>
  <w:style w:type="paragraph" w:customStyle="1" w:styleId="LD">
    <w:name w:val="LD"/>
    <w:rsid w:val="00D81F37"/>
    <w:pPr>
      <w:keepNext/>
      <w:keepLines/>
      <w:overflowPunct w:val="0"/>
      <w:autoSpaceDE w:val="0"/>
      <w:autoSpaceDN w:val="0"/>
      <w:adjustRightInd w:val="0"/>
      <w:spacing w:after="0" w:line="180" w:lineRule="exact"/>
      <w:textAlignment w:val="baseline"/>
    </w:pPr>
    <w:rPr>
      <w:rFonts w:ascii="Courier New" w:eastAsia="Malgun Gothic" w:hAnsi="Courier New" w:cs="Times New Roman"/>
      <w:noProof/>
      <w:sz w:val="20"/>
      <w:szCs w:val="20"/>
      <w:lang w:val="en-GB"/>
    </w:rPr>
  </w:style>
  <w:style w:type="paragraph" w:customStyle="1" w:styleId="EX">
    <w:name w:val="EX"/>
    <w:basedOn w:val="Normal"/>
    <w:rsid w:val="00D81F37"/>
    <w:pPr>
      <w:keepLines/>
      <w:ind w:left="1702" w:hanging="1418"/>
    </w:pPr>
  </w:style>
  <w:style w:type="paragraph" w:customStyle="1" w:styleId="FP">
    <w:name w:val="FP"/>
    <w:basedOn w:val="Normal"/>
    <w:rsid w:val="00D81F37"/>
    <w:pPr>
      <w:spacing w:after="0"/>
    </w:pPr>
  </w:style>
  <w:style w:type="paragraph" w:customStyle="1" w:styleId="NW">
    <w:name w:val="NW"/>
    <w:basedOn w:val="NO"/>
    <w:rsid w:val="00D81F37"/>
    <w:pPr>
      <w:spacing w:after="0"/>
    </w:pPr>
  </w:style>
  <w:style w:type="paragraph" w:customStyle="1" w:styleId="EW">
    <w:name w:val="EW"/>
    <w:basedOn w:val="EX"/>
    <w:rsid w:val="00D81F37"/>
    <w:pPr>
      <w:spacing w:after="0"/>
    </w:pPr>
  </w:style>
  <w:style w:type="paragraph" w:customStyle="1" w:styleId="B10">
    <w:name w:val="B1"/>
    <w:basedOn w:val="List"/>
    <w:link w:val="B1Char"/>
    <w:rsid w:val="00D81F37"/>
    <w:pPr>
      <w:ind w:left="738" w:hanging="454"/>
    </w:pPr>
  </w:style>
  <w:style w:type="paragraph" w:styleId="TOC6">
    <w:name w:val="toc 6"/>
    <w:basedOn w:val="TOC5"/>
    <w:next w:val="Normal"/>
    <w:semiHidden/>
    <w:rsid w:val="00D81F37"/>
    <w:pPr>
      <w:ind w:left="1985" w:hanging="1985"/>
    </w:pPr>
  </w:style>
  <w:style w:type="paragraph" w:styleId="TOC7">
    <w:name w:val="toc 7"/>
    <w:basedOn w:val="TOC6"/>
    <w:next w:val="Normal"/>
    <w:semiHidden/>
    <w:rsid w:val="00D81F37"/>
    <w:pPr>
      <w:ind w:left="2268" w:hanging="2268"/>
    </w:pPr>
  </w:style>
  <w:style w:type="paragraph" w:styleId="ListBullet2">
    <w:name w:val="List Bullet 2"/>
    <w:basedOn w:val="ListBullet"/>
    <w:rsid w:val="00D81F37"/>
    <w:pPr>
      <w:ind w:left="851"/>
    </w:pPr>
  </w:style>
  <w:style w:type="paragraph" w:styleId="ListBullet">
    <w:name w:val="List Bullet"/>
    <w:basedOn w:val="List"/>
    <w:rsid w:val="00D81F37"/>
  </w:style>
  <w:style w:type="paragraph" w:customStyle="1" w:styleId="EditorsNote">
    <w:name w:val="Editor's Note"/>
    <w:basedOn w:val="NO"/>
    <w:link w:val="EditorsNoteCharChar"/>
    <w:rsid w:val="00D81F37"/>
    <w:rPr>
      <w:color w:val="FF0000"/>
    </w:rPr>
  </w:style>
  <w:style w:type="paragraph" w:customStyle="1" w:styleId="TH">
    <w:name w:val="TH"/>
    <w:basedOn w:val="FL"/>
    <w:next w:val="FL"/>
    <w:link w:val="THChar"/>
    <w:rsid w:val="00D81F37"/>
  </w:style>
  <w:style w:type="paragraph" w:customStyle="1" w:styleId="FL">
    <w:name w:val="FL"/>
    <w:basedOn w:val="Normal"/>
    <w:rsid w:val="00D81F37"/>
    <w:pPr>
      <w:keepNext/>
      <w:keepLines/>
      <w:spacing w:before="60"/>
      <w:jc w:val="center"/>
    </w:pPr>
    <w:rPr>
      <w:rFonts w:ascii="Arial" w:hAnsi="Arial"/>
      <w:b/>
    </w:rPr>
  </w:style>
  <w:style w:type="paragraph" w:customStyle="1" w:styleId="ZA">
    <w:name w:val="ZA"/>
    <w:rsid w:val="00D81F3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40"/>
      <w:szCs w:val="20"/>
      <w:lang w:val="en-GB"/>
    </w:rPr>
  </w:style>
  <w:style w:type="paragraph" w:customStyle="1" w:styleId="ZB">
    <w:name w:val="ZB"/>
    <w:rsid w:val="00D81F3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Malgun Gothic" w:hAnsi="Arial" w:cs="Times New Roman"/>
      <w:i/>
      <w:noProof/>
      <w:sz w:val="20"/>
      <w:szCs w:val="20"/>
      <w:lang w:val="en-GB"/>
    </w:rPr>
  </w:style>
  <w:style w:type="paragraph" w:customStyle="1" w:styleId="ZT">
    <w:name w:val="ZT"/>
    <w:rsid w:val="00D81F37"/>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Malgun Gothic" w:hAnsi="Arial" w:cs="Times New Roman"/>
      <w:b/>
      <w:sz w:val="34"/>
      <w:szCs w:val="20"/>
      <w:lang w:val="en-GB"/>
    </w:rPr>
  </w:style>
  <w:style w:type="paragraph" w:customStyle="1" w:styleId="ZU">
    <w:name w:val="ZU"/>
    <w:rsid w:val="00D81F3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customStyle="1" w:styleId="TAN">
    <w:name w:val="TAN"/>
    <w:basedOn w:val="TAL"/>
    <w:rsid w:val="00D81F37"/>
    <w:pPr>
      <w:ind w:left="851" w:hanging="851"/>
    </w:pPr>
  </w:style>
  <w:style w:type="paragraph" w:customStyle="1" w:styleId="ZH">
    <w:name w:val="ZH"/>
    <w:rsid w:val="00D81F3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Malgun Gothic" w:hAnsi="Arial" w:cs="Times New Roman"/>
      <w:noProof/>
      <w:sz w:val="20"/>
      <w:szCs w:val="20"/>
      <w:lang w:val="en-GB"/>
    </w:rPr>
  </w:style>
  <w:style w:type="paragraph" w:customStyle="1" w:styleId="TF">
    <w:name w:val="TF"/>
    <w:basedOn w:val="FL"/>
    <w:link w:val="TFChar"/>
    <w:rsid w:val="00D81F37"/>
    <w:pPr>
      <w:keepNext w:val="0"/>
      <w:spacing w:before="0" w:after="240"/>
    </w:pPr>
  </w:style>
  <w:style w:type="paragraph" w:customStyle="1" w:styleId="ZG">
    <w:name w:val="ZG"/>
    <w:rsid w:val="00D81F3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styleId="ListBullet3">
    <w:name w:val="List Bullet 3"/>
    <w:basedOn w:val="ListBullet2"/>
    <w:rsid w:val="00D81F37"/>
    <w:pPr>
      <w:ind w:left="1135"/>
    </w:pPr>
  </w:style>
  <w:style w:type="paragraph" w:styleId="List2">
    <w:name w:val="List 2"/>
    <w:basedOn w:val="List"/>
    <w:rsid w:val="00D81F37"/>
    <w:pPr>
      <w:ind w:left="851"/>
    </w:pPr>
  </w:style>
  <w:style w:type="paragraph" w:styleId="List3">
    <w:name w:val="List 3"/>
    <w:basedOn w:val="List2"/>
    <w:rsid w:val="00D81F37"/>
    <w:pPr>
      <w:ind w:left="1135"/>
    </w:pPr>
  </w:style>
  <w:style w:type="paragraph" w:styleId="List4">
    <w:name w:val="List 4"/>
    <w:basedOn w:val="List3"/>
    <w:rsid w:val="00D81F37"/>
    <w:pPr>
      <w:ind w:left="1418"/>
    </w:pPr>
  </w:style>
  <w:style w:type="paragraph" w:styleId="List5">
    <w:name w:val="List 5"/>
    <w:basedOn w:val="List4"/>
    <w:rsid w:val="00D81F37"/>
    <w:pPr>
      <w:ind w:left="1702"/>
    </w:pPr>
  </w:style>
  <w:style w:type="paragraph" w:styleId="ListBullet4">
    <w:name w:val="List Bullet 4"/>
    <w:basedOn w:val="ListBullet3"/>
    <w:rsid w:val="00D81F37"/>
    <w:pPr>
      <w:ind w:left="1418"/>
    </w:pPr>
  </w:style>
  <w:style w:type="paragraph" w:styleId="ListBullet5">
    <w:name w:val="List Bullet 5"/>
    <w:basedOn w:val="ListBullet4"/>
    <w:rsid w:val="00D81F37"/>
    <w:pPr>
      <w:ind w:left="1702"/>
    </w:pPr>
  </w:style>
  <w:style w:type="paragraph" w:customStyle="1" w:styleId="B20">
    <w:name w:val="B2"/>
    <w:basedOn w:val="List2"/>
    <w:rsid w:val="00D81F37"/>
    <w:pPr>
      <w:ind w:left="1191" w:hanging="454"/>
    </w:pPr>
  </w:style>
  <w:style w:type="paragraph" w:customStyle="1" w:styleId="B30">
    <w:name w:val="B3"/>
    <w:basedOn w:val="List3"/>
    <w:rsid w:val="00D81F37"/>
    <w:pPr>
      <w:ind w:left="1645" w:hanging="454"/>
    </w:pPr>
  </w:style>
  <w:style w:type="paragraph" w:customStyle="1" w:styleId="B4">
    <w:name w:val="B4"/>
    <w:basedOn w:val="List4"/>
    <w:rsid w:val="00D81F37"/>
    <w:pPr>
      <w:ind w:left="2098" w:hanging="454"/>
    </w:pPr>
  </w:style>
  <w:style w:type="paragraph" w:customStyle="1" w:styleId="B5">
    <w:name w:val="B5"/>
    <w:basedOn w:val="List5"/>
    <w:rsid w:val="00D81F37"/>
    <w:pPr>
      <w:ind w:left="2552" w:hanging="454"/>
    </w:pPr>
  </w:style>
  <w:style w:type="paragraph" w:customStyle="1" w:styleId="ZTD">
    <w:name w:val="ZTD"/>
    <w:basedOn w:val="ZB"/>
    <w:rsid w:val="00D81F37"/>
    <w:pPr>
      <w:framePr w:hRule="auto" w:wrap="notBeside" w:y="852"/>
    </w:pPr>
    <w:rPr>
      <w:i w:val="0"/>
      <w:sz w:val="40"/>
    </w:rPr>
  </w:style>
  <w:style w:type="paragraph" w:customStyle="1" w:styleId="ZV">
    <w:name w:val="ZV"/>
    <w:basedOn w:val="ZU"/>
    <w:rsid w:val="00D81F37"/>
    <w:pPr>
      <w:framePr w:wrap="notBeside" w:y="16161"/>
    </w:pPr>
  </w:style>
  <w:style w:type="paragraph" w:styleId="IndexHeading">
    <w:name w:val="index heading"/>
    <w:basedOn w:val="Normal"/>
    <w:next w:val="Normal"/>
    <w:semiHidden/>
    <w:rsid w:val="00D81F37"/>
    <w:pPr>
      <w:pBdr>
        <w:top w:val="single" w:sz="12" w:space="0" w:color="auto"/>
      </w:pBdr>
      <w:spacing w:before="360" w:after="240"/>
    </w:pPr>
    <w:rPr>
      <w:b/>
      <w:i/>
      <w:sz w:val="26"/>
    </w:rPr>
  </w:style>
  <w:style w:type="character" w:customStyle="1" w:styleId="Guidance">
    <w:name w:val="Guidance"/>
    <w:rsid w:val="00D81F37"/>
    <w:rPr>
      <w:i/>
      <w:color w:val="0000FF"/>
      <w:sz w:val="20"/>
    </w:rPr>
  </w:style>
  <w:style w:type="paragraph" w:customStyle="1" w:styleId="I1">
    <w:name w:val="I1"/>
    <w:basedOn w:val="List"/>
    <w:rsid w:val="00D81F37"/>
  </w:style>
  <w:style w:type="paragraph" w:customStyle="1" w:styleId="I2">
    <w:name w:val="I2"/>
    <w:basedOn w:val="List2"/>
    <w:rsid w:val="00D81F37"/>
  </w:style>
  <w:style w:type="paragraph" w:customStyle="1" w:styleId="I3">
    <w:name w:val="I3"/>
    <w:basedOn w:val="List3"/>
    <w:rsid w:val="00D81F37"/>
  </w:style>
  <w:style w:type="paragraph" w:customStyle="1" w:styleId="IB3">
    <w:name w:val="IB3"/>
    <w:basedOn w:val="Normal"/>
    <w:rsid w:val="00D81F37"/>
    <w:pPr>
      <w:tabs>
        <w:tab w:val="left" w:pos="851"/>
        <w:tab w:val="num" w:pos="1644"/>
      </w:tabs>
      <w:ind w:left="851" w:hanging="567"/>
    </w:pPr>
  </w:style>
  <w:style w:type="paragraph" w:customStyle="1" w:styleId="IB1">
    <w:name w:val="IB1"/>
    <w:basedOn w:val="Normal"/>
    <w:rsid w:val="00D81F37"/>
    <w:pPr>
      <w:tabs>
        <w:tab w:val="left" w:pos="284"/>
        <w:tab w:val="num" w:pos="737"/>
      </w:tabs>
      <w:ind w:left="737" w:hanging="453"/>
    </w:pPr>
  </w:style>
  <w:style w:type="paragraph" w:customStyle="1" w:styleId="IB2">
    <w:name w:val="IB2"/>
    <w:basedOn w:val="Normal"/>
    <w:rsid w:val="00D81F37"/>
    <w:pPr>
      <w:tabs>
        <w:tab w:val="left" w:pos="567"/>
        <w:tab w:val="num" w:pos="1191"/>
      </w:tabs>
      <w:ind w:left="568" w:hanging="284"/>
    </w:pPr>
  </w:style>
  <w:style w:type="paragraph" w:customStyle="1" w:styleId="IBN">
    <w:name w:val="IBN"/>
    <w:basedOn w:val="Normal"/>
    <w:rsid w:val="00D81F37"/>
    <w:pPr>
      <w:tabs>
        <w:tab w:val="left" w:pos="567"/>
        <w:tab w:val="num" w:pos="737"/>
      </w:tabs>
      <w:ind w:left="568" w:hanging="284"/>
    </w:pPr>
  </w:style>
  <w:style w:type="paragraph" w:customStyle="1" w:styleId="IBL">
    <w:name w:val="IBL"/>
    <w:basedOn w:val="Normal"/>
    <w:rsid w:val="00D81F37"/>
    <w:pPr>
      <w:tabs>
        <w:tab w:val="left" w:pos="284"/>
        <w:tab w:val="num" w:pos="737"/>
      </w:tabs>
      <w:ind w:left="737" w:hanging="453"/>
    </w:pPr>
  </w:style>
  <w:style w:type="character" w:styleId="Hyperlink">
    <w:name w:val="Hyperlink"/>
    <w:uiPriority w:val="99"/>
    <w:rsid w:val="00D81F37"/>
    <w:rPr>
      <w:color w:val="0000FF"/>
      <w:u w:val="single"/>
    </w:rPr>
  </w:style>
  <w:style w:type="character" w:styleId="FollowedHyperlink">
    <w:name w:val="FollowedHyperlink"/>
    <w:rsid w:val="00D81F37"/>
    <w:rPr>
      <w:color w:val="800080"/>
      <w:u w:val="single"/>
    </w:rPr>
  </w:style>
  <w:style w:type="paragraph" w:customStyle="1" w:styleId="B3">
    <w:name w:val="B3+"/>
    <w:basedOn w:val="B30"/>
    <w:rsid w:val="00D81F37"/>
    <w:pPr>
      <w:numPr>
        <w:numId w:val="3"/>
      </w:numPr>
      <w:tabs>
        <w:tab w:val="left" w:pos="1134"/>
      </w:tabs>
    </w:pPr>
  </w:style>
  <w:style w:type="paragraph" w:customStyle="1" w:styleId="B1">
    <w:name w:val="B1+"/>
    <w:basedOn w:val="B10"/>
    <w:link w:val="B1Car"/>
    <w:rsid w:val="00D81F37"/>
    <w:pPr>
      <w:numPr>
        <w:numId w:val="1"/>
      </w:numPr>
    </w:pPr>
  </w:style>
  <w:style w:type="paragraph" w:customStyle="1" w:styleId="B2">
    <w:name w:val="B2+"/>
    <w:basedOn w:val="B20"/>
    <w:rsid w:val="00D81F37"/>
    <w:pPr>
      <w:numPr>
        <w:numId w:val="2"/>
      </w:numPr>
    </w:pPr>
  </w:style>
  <w:style w:type="paragraph" w:customStyle="1" w:styleId="BL">
    <w:name w:val="BL"/>
    <w:basedOn w:val="Normal"/>
    <w:rsid w:val="00D81F37"/>
    <w:pPr>
      <w:numPr>
        <w:numId w:val="5"/>
      </w:numPr>
      <w:tabs>
        <w:tab w:val="left" w:pos="851"/>
      </w:tabs>
    </w:pPr>
  </w:style>
  <w:style w:type="paragraph" w:customStyle="1" w:styleId="BN">
    <w:name w:val="BN"/>
    <w:basedOn w:val="Normal"/>
    <w:rsid w:val="00D81F37"/>
    <w:pPr>
      <w:numPr>
        <w:numId w:val="4"/>
      </w:numPr>
    </w:pPr>
  </w:style>
  <w:style w:type="paragraph" w:styleId="BodyText">
    <w:name w:val="Body Text"/>
    <w:basedOn w:val="Normal"/>
    <w:link w:val="BodyTextChar"/>
    <w:rsid w:val="00D81F37"/>
    <w:pPr>
      <w:keepNext/>
      <w:spacing w:after="140"/>
    </w:pPr>
  </w:style>
  <w:style w:type="character" w:customStyle="1" w:styleId="BodyTextChar">
    <w:name w:val="Body Text Char"/>
    <w:basedOn w:val="DefaultParagraphFont"/>
    <w:link w:val="BodyText"/>
    <w:rsid w:val="00D81F37"/>
    <w:rPr>
      <w:rFonts w:ascii="Times New Roman" w:eastAsia="Malgun Gothic" w:hAnsi="Times New Roman" w:cs="Times New Roman"/>
      <w:sz w:val="20"/>
      <w:szCs w:val="20"/>
      <w:lang w:val="en-GB"/>
    </w:rPr>
  </w:style>
  <w:style w:type="paragraph" w:styleId="BlockText">
    <w:name w:val="Block Text"/>
    <w:basedOn w:val="Normal"/>
    <w:rsid w:val="00D81F37"/>
    <w:pPr>
      <w:spacing w:after="120"/>
      <w:ind w:left="1440" w:right="1440"/>
    </w:pPr>
  </w:style>
  <w:style w:type="paragraph" w:styleId="BodyText2">
    <w:name w:val="Body Text 2"/>
    <w:basedOn w:val="Normal"/>
    <w:link w:val="BodyText2Char"/>
    <w:rsid w:val="00D81F37"/>
    <w:pPr>
      <w:spacing w:after="120" w:line="480" w:lineRule="auto"/>
    </w:pPr>
  </w:style>
  <w:style w:type="character" w:customStyle="1" w:styleId="BodyText2Char">
    <w:name w:val="Body Text 2 Char"/>
    <w:basedOn w:val="DefaultParagraphFont"/>
    <w:link w:val="BodyText2"/>
    <w:rsid w:val="00D81F37"/>
    <w:rPr>
      <w:rFonts w:ascii="Times New Roman" w:eastAsia="Malgun Gothic" w:hAnsi="Times New Roman" w:cs="Times New Roman"/>
      <w:sz w:val="20"/>
      <w:szCs w:val="20"/>
      <w:lang w:val="en-GB"/>
    </w:rPr>
  </w:style>
  <w:style w:type="paragraph" w:styleId="BodyText3">
    <w:name w:val="Body Text 3"/>
    <w:basedOn w:val="Normal"/>
    <w:link w:val="BodyText3Char"/>
    <w:rsid w:val="00D81F37"/>
    <w:pPr>
      <w:spacing w:after="120"/>
    </w:pPr>
    <w:rPr>
      <w:sz w:val="16"/>
      <w:szCs w:val="16"/>
    </w:rPr>
  </w:style>
  <w:style w:type="character" w:customStyle="1" w:styleId="BodyText3Char">
    <w:name w:val="Body Text 3 Char"/>
    <w:basedOn w:val="DefaultParagraphFont"/>
    <w:link w:val="BodyText3"/>
    <w:rsid w:val="00D81F37"/>
    <w:rPr>
      <w:rFonts w:ascii="Times New Roman" w:eastAsia="Malgun Gothic" w:hAnsi="Times New Roman" w:cs="Times New Roman"/>
      <w:sz w:val="16"/>
      <w:szCs w:val="16"/>
      <w:lang w:val="en-GB"/>
    </w:rPr>
  </w:style>
  <w:style w:type="paragraph" w:styleId="BodyTextFirstIndent">
    <w:name w:val="Body Text First Indent"/>
    <w:basedOn w:val="BodyText"/>
    <w:link w:val="BodyTextFirstIndentChar"/>
    <w:rsid w:val="00D81F37"/>
    <w:pPr>
      <w:keepNext w:val="0"/>
      <w:spacing w:after="120"/>
      <w:ind w:firstLine="210"/>
    </w:pPr>
  </w:style>
  <w:style w:type="character" w:customStyle="1" w:styleId="BodyTextFirstIndentChar">
    <w:name w:val="Body Text First Indent Char"/>
    <w:basedOn w:val="BodyTextChar"/>
    <w:link w:val="BodyTextFirstIndent"/>
    <w:rsid w:val="00D81F37"/>
    <w:rPr>
      <w:rFonts w:ascii="Times New Roman" w:eastAsia="Malgun Gothic" w:hAnsi="Times New Roman" w:cs="Times New Roman"/>
      <w:sz w:val="20"/>
      <w:szCs w:val="20"/>
      <w:lang w:val="en-GB"/>
    </w:rPr>
  </w:style>
  <w:style w:type="paragraph" w:styleId="BodyTextIndent">
    <w:name w:val="Body Text Indent"/>
    <w:basedOn w:val="Normal"/>
    <w:link w:val="BodyTextIndentChar"/>
    <w:rsid w:val="00D81F37"/>
    <w:pPr>
      <w:spacing w:after="120"/>
      <w:ind w:left="283"/>
    </w:pPr>
  </w:style>
  <w:style w:type="character" w:customStyle="1" w:styleId="BodyTextIndentChar">
    <w:name w:val="Body Text Indent Char"/>
    <w:basedOn w:val="DefaultParagraphFont"/>
    <w:link w:val="BodyTextIndent"/>
    <w:rsid w:val="00D81F37"/>
    <w:rPr>
      <w:rFonts w:ascii="Times New Roman" w:eastAsia="Malgun Gothic" w:hAnsi="Times New Roman" w:cs="Times New Roman"/>
      <w:sz w:val="20"/>
      <w:szCs w:val="20"/>
      <w:lang w:val="en-GB"/>
    </w:rPr>
  </w:style>
  <w:style w:type="paragraph" w:styleId="BodyTextFirstIndent2">
    <w:name w:val="Body Text First Indent 2"/>
    <w:basedOn w:val="BodyTextIndent"/>
    <w:link w:val="BodyTextFirstIndent2Char"/>
    <w:rsid w:val="00D81F37"/>
    <w:pPr>
      <w:ind w:firstLine="210"/>
    </w:pPr>
  </w:style>
  <w:style w:type="character" w:customStyle="1" w:styleId="BodyTextFirstIndent2Char">
    <w:name w:val="Body Text First Indent 2 Char"/>
    <w:basedOn w:val="BodyTextIndentChar"/>
    <w:link w:val="BodyTextFirstIndent2"/>
    <w:rsid w:val="00D81F37"/>
    <w:rPr>
      <w:rFonts w:ascii="Times New Roman" w:eastAsia="Malgun Gothic" w:hAnsi="Times New Roman" w:cs="Times New Roman"/>
      <w:sz w:val="20"/>
      <w:szCs w:val="20"/>
      <w:lang w:val="en-GB"/>
    </w:rPr>
  </w:style>
  <w:style w:type="paragraph" w:styleId="BodyTextIndent2">
    <w:name w:val="Body Text Indent 2"/>
    <w:basedOn w:val="Normal"/>
    <w:link w:val="BodyTextIndent2Char"/>
    <w:rsid w:val="00D81F37"/>
    <w:pPr>
      <w:spacing w:after="120" w:line="480" w:lineRule="auto"/>
      <w:ind w:left="283"/>
    </w:pPr>
  </w:style>
  <w:style w:type="character" w:customStyle="1" w:styleId="BodyTextIndent2Char">
    <w:name w:val="Body Text Indent 2 Char"/>
    <w:basedOn w:val="DefaultParagraphFont"/>
    <w:link w:val="BodyTextIndent2"/>
    <w:rsid w:val="00D81F37"/>
    <w:rPr>
      <w:rFonts w:ascii="Times New Roman" w:eastAsia="Malgun Gothic" w:hAnsi="Times New Roman" w:cs="Times New Roman"/>
      <w:sz w:val="20"/>
      <w:szCs w:val="20"/>
      <w:lang w:val="en-GB"/>
    </w:rPr>
  </w:style>
  <w:style w:type="paragraph" w:styleId="BodyTextIndent3">
    <w:name w:val="Body Text Indent 3"/>
    <w:basedOn w:val="Normal"/>
    <w:link w:val="BodyTextIndent3Char"/>
    <w:rsid w:val="00D81F37"/>
    <w:pPr>
      <w:spacing w:after="120"/>
      <w:ind w:left="283"/>
    </w:pPr>
    <w:rPr>
      <w:sz w:val="16"/>
      <w:szCs w:val="16"/>
    </w:rPr>
  </w:style>
  <w:style w:type="character" w:customStyle="1" w:styleId="BodyTextIndent3Char">
    <w:name w:val="Body Text Indent 3 Char"/>
    <w:basedOn w:val="DefaultParagraphFont"/>
    <w:link w:val="BodyTextIndent3"/>
    <w:rsid w:val="00D81F37"/>
    <w:rPr>
      <w:rFonts w:ascii="Times New Roman" w:eastAsia="Malgun Gothic" w:hAnsi="Times New Roman" w:cs="Times New Roman"/>
      <w:sz w:val="16"/>
      <w:szCs w:val="16"/>
      <w:lang w:val="en-GB"/>
    </w:rPr>
  </w:style>
  <w:style w:type="paragraph" w:styleId="Caption">
    <w:name w:val="caption"/>
    <w:basedOn w:val="Normal"/>
    <w:next w:val="Normal"/>
    <w:qFormat/>
    <w:rsid w:val="00D81F37"/>
    <w:pPr>
      <w:spacing w:before="120" w:after="120"/>
    </w:pPr>
    <w:rPr>
      <w:b/>
      <w:bCs/>
    </w:rPr>
  </w:style>
  <w:style w:type="paragraph" w:styleId="Closing">
    <w:name w:val="Closing"/>
    <w:basedOn w:val="Normal"/>
    <w:link w:val="ClosingChar"/>
    <w:rsid w:val="00D81F37"/>
    <w:pPr>
      <w:ind w:left="4252"/>
    </w:pPr>
  </w:style>
  <w:style w:type="character" w:customStyle="1" w:styleId="ClosingChar">
    <w:name w:val="Closing Char"/>
    <w:basedOn w:val="DefaultParagraphFont"/>
    <w:link w:val="Closing"/>
    <w:rsid w:val="00D81F37"/>
    <w:rPr>
      <w:rFonts w:ascii="Times New Roman" w:eastAsia="Malgun Gothic" w:hAnsi="Times New Roman" w:cs="Times New Roman"/>
      <w:sz w:val="20"/>
      <w:szCs w:val="20"/>
      <w:lang w:val="en-GB"/>
    </w:rPr>
  </w:style>
  <w:style w:type="character" w:styleId="CommentReference">
    <w:name w:val="annotation reference"/>
    <w:rsid w:val="00D81F37"/>
    <w:rPr>
      <w:sz w:val="16"/>
      <w:szCs w:val="16"/>
    </w:rPr>
  </w:style>
  <w:style w:type="paragraph" w:styleId="CommentText">
    <w:name w:val="annotation text"/>
    <w:basedOn w:val="Normal"/>
    <w:link w:val="CommentTextChar"/>
    <w:rsid w:val="00D81F37"/>
  </w:style>
  <w:style w:type="character" w:customStyle="1" w:styleId="CommentTextChar">
    <w:name w:val="Comment Text Char"/>
    <w:basedOn w:val="DefaultParagraphFont"/>
    <w:link w:val="CommentText"/>
    <w:rsid w:val="00D81F37"/>
    <w:rPr>
      <w:rFonts w:ascii="Times New Roman" w:eastAsia="Malgun Gothic" w:hAnsi="Times New Roman" w:cs="Times New Roman"/>
      <w:sz w:val="20"/>
      <w:szCs w:val="20"/>
      <w:lang w:val="en-GB"/>
    </w:rPr>
  </w:style>
  <w:style w:type="paragraph" w:styleId="Date">
    <w:name w:val="Date"/>
    <w:basedOn w:val="Normal"/>
    <w:next w:val="Normal"/>
    <w:link w:val="DateChar"/>
    <w:rsid w:val="00D81F37"/>
  </w:style>
  <w:style w:type="character" w:customStyle="1" w:styleId="DateChar">
    <w:name w:val="Date Char"/>
    <w:basedOn w:val="DefaultParagraphFont"/>
    <w:link w:val="Date"/>
    <w:rsid w:val="00D81F37"/>
    <w:rPr>
      <w:rFonts w:ascii="Times New Roman" w:eastAsia="Malgun Gothic" w:hAnsi="Times New Roman" w:cs="Times New Roman"/>
      <w:sz w:val="20"/>
      <w:szCs w:val="20"/>
      <w:lang w:val="en-GB"/>
    </w:rPr>
  </w:style>
  <w:style w:type="paragraph" w:styleId="DocumentMap">
    <w:name w:val="Document Map"/>
    <w:basedOn w:val="Normal"/>
    <w:link w:val="DocumentMapChar"/>
    <w:semiHidden/>
    <w:rsid w:val="00D81F37"/>
    <w:pPr>
      <w:shd w:val="clear" w:color="auto" w:fill="000080"/>
    </w:pPr>
    <w:rPr>
      <w:rFonts w:ascii="Tahoma" w:hAnsi="Tahoma" w:cs="Tahoma"/>
    </w:rPr>
  </w:style>
  <w:style w:type="character" w:customStyle="1" w:styleId="DocumentMapChar">
    <w:name w:val="Document Map Char"/>
    <w:basedOn w:val="DefaultParagraphFont"/>
    <w:link w:val="DocumentMap"/>
    <w:semiHidden/>
    <w:rsid w:val="00D81F37"/>
    <w:rPr>
      <w:rFonts w:ascii="Tahoma" w:eastAsia="Malgun Gothic" w:hAnsi="Tahoma" w:cs="Tahoma"/>
      <w:sz w:val="20"/>
      <w:szCs w:val="20"/>
      <w:shd w:val="clear" w:color="auto" w:fill="000080"/>
      <w:lang w:val="en-GB"/>
    </w:rPr>
  </w:style>
  <w:style w:type="paragraph" w:styleId="E-mailSignature">
    <w:name w:val="E-mail Signature"/>
    <w:basedOn w:val="Normal"/>
    <w:link w:val="E-mailSignatureChar"/>
    <w:rsid w:val="00D81F37"/>
  </w:style>
  <w:style w:type="character" w:customStyle="1" w:styleId="E-mailSignatureChar">
    <w:name w:val="E-mail Signature Char"/>
    <w:basedOn w:val="DefaultParagraphFont"/>
    <w:link w:val="E-mailSignature"/>
    <w:rsid w:val="00D81F37"/>
    <w:rPr>
      <w:rFonts w:ascii="Times New Roman" w:eastAsia="Malgun Gothic" w:hAnsi="Times New Roman" w:cs="Times New Roman"/>
      <w:sz w:val="20"/>
      <w:szCs w:val="20"/>
      <w:lang w:val="en-GB"/>
    </w:rPr>
  </w:style>
  <w:style w:type="character" w:styleId="Emphasis">
    <w:name w:val="Emphasis"/>
    <w:qFormat/>
    <w:rsid w:val="00D81F37"/>
    <w:rPr>
      <w:i/>
      <w:iCs/>
    </w:rPr>
  </w:style>
  <w:style w:type="character" w:styleId="EndnoteReference">
    <w:name w:val="endnote reference"/>
    <w:semiHidden/>
    <w:rsid w:val="00D81F37"/>
    <w:rPr>
      <w:vertAlign w:val="superscript"/>
    </w:rPr>
  </w:style>
  <w:style w:type="paragraph" w:styleId="EndnoteText">
    <w:name w:val="endnote text"/>
    <w:basedOn w:val="Normal"/>
    <w:link w:val="EndnoteTextChar"/>
    <w:semiHidden/>
    <w:rsid w:val="00D81F37"/>
  </w:style>
  <w:style w:type="character" w:customStyle="1" w:styleId="EndnoteTextChar">
    <w:name w:val="Endnote Text Char"/>
    <w:basedOn w:val="DefaultParagraphFont"/>
    <w:link w:val="EndnoteText"/>
    <w:semiHidden/>
    <w:rsid w:val="00D81F37"/>
    <w:rPr>
      <w:rFonts w:ascii="Times New Roman" w:eastAsia="Malgun Gothic" w:hAnsi="Times New Roman" w:cs="Times New Roman"/>
      <w:sz w:val="20"/>
      <w:szCs w:val="20"/>
      <w:lang w:val="en-GB"/>
    </w:rPr>
  </w:style>
  <w:style w:type="paragraph" w:styleId="EnvelopeAddress">
    <w:name w:val="envelope address"/>
    <w:basedOn w:val="Normal"/>
    <w:rsid w:val="00D81F3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81F37"/>
    <w:rPr>
      <w:rFonts w:ascii="Arial" w:hAnsi="Arial" w:cs="Arial"/>
    </w:rPr>
  </w:style>
  <w:style w:type="character" w:styleId="HTMLAcronym">
    <w:name w:val="HTML Acronym"/>
    <w:basedOn w:val="DefaultParagraphFont"/>
    <w:rsid w:val="00D81F37"/>
  </w:style>
  <w:style w:type="paragraph" w:styleId="HTMLAddress">
    <w:name w:val="HTML Address"/>
    <w:basedOn w:val="Normal"/>
    <w:link w:val="HTMLAddressChar"/>
    <w:rsid w:val="00D81F37"/>
    <w:rPr>
      <w:i/>
      <w:iCs/>
    </w:rPr>
  </w:style>
  <w:style w:type="character" w:customStyle="1" w:styleId="HTMLAddressChar">
    <w:name w:val="HTML Address Char"/>
    <w:basedOn w:val="DefaultParagraphFont"/>
    <w:link w:val="HTMLAddress"/>
    <w:rsid w:val="00D81F37"/>
    <w:rPr>
      <w:rFonts w:ascii="Times New Roman" w:eastAsia="Malgun Gothic" w:hAnsi="Times New Roman" w:cs="Times New Roman"/>
      <w:i/>
      <w:iCs/>
      <w:sz w:val="20"/>
      <w:szCs w:val="20"/>
      <w:lang w:val="en-GB"/>
    </w:rPr>
  </w:style>
  <w:style w:type="character" w:styleId="HTMLCite">
    <w:name w:val="HTML Cite"/>
    <w:rsid w:val="00D81F37"/>
    <w:rPr>
      <w:i/>
      <w:iCs/>
    </w:rPr>
  </w:style>
  <w:style w:type="character" w:styleId="HTMLCode">
    <w:name w:val="HTML Code"/>
    <w:rsid w:val="00D81F37"/>
    <w:rPr>
      <w:rFonts w:ascii="Courier New" w:hAnsi="Courier New"/>
      <w:sz w:val="20"/>
      <w:szCs w:val="20"/>
    </w:rPr>
  </w:style>
  <w:style w:type="character" w:styleId="HTMLDefinition">
    <w:name w:val="HTML Definition"/>
    <w:rsid w:val="00D81F37"/>
    <w:rPr>
      <w:i/>
      <w:iCs/>
    </w:rPr>
  </w:style>
  <w:style w:type="character" w:styleId="HTMLKeyboard">
    <w:name w:val="HTML Keyboard"/>
    <w:rsid w:val="00D81F37"/>
    <w:rPr>
      <w:rFonts w:ascii="Courier New" w:hAnsi="Courier New"/>
      <w:sz w:val="20"/>
      <w:szCs w:val="20"/>
    </w:rPr>
  </w:style>
  <w:style w:type="paragraph" w:styleId="HTMLPreformatted">
    <w:name w:val="HTML Preformatted"/>
    <w:basedOn w:val="Normal"/>
    <w:link w:val="HTMLPreformattedChar"/>
    <w:rsid w:val="00D81F37"/>
    <w:rPr>
      <w:rFonts w:ascii="Courier New" w:hAnsi="Courier New" w:cs="Courier New"/>
    </w:rPr>
  </w:style>
  <w:style w:type="character" w:customStyle="1" w:styleId="HTMLPreformattedChar">
    <w:name w:val="HTML Preformatted Char"/>
    <w:basedOn w:val="DefaultParagraphFont"/>
    <w:link w:val="HTMLPreformatted"/>
    <w:rsid w:val="00D81F37"/>
    <w:rPr>
      <w:rFonts w:ascii="Courier New" w:eastAsia="Malgun Gothic" w:hAnsi="Courier New" w:cs="Courier New"/>
      <w:sz w:val="20"/>
      <w:szCs w:val="20"/>
      <w:lang w:val="en-GB"/>
    </w:rPr>
  </w:style>
  <w:style w:type="character" w:styleId="HTMLSample">
    <w:name w:val="HTML Sample"/>
    <w:rsid w:val="00D81F37"/>
    <w:rPr>
      <w:rFonts w:ascii="Courier New" w:hAnsi="Courier New"/>
    </w:rPr>
  </w:style>
  <w:style w:type="character" w:styleId="HTMLTypewriter">
    <w:name w:val="HTML Typewriter"/>
    <w:rsid w:val="00D81F37"/>
    <w:rPr>
      <w:rFonts w:ascii="Courier New" w:hAnsi="Courier New"/>
      <w:sz w:val="20"/>
      <w:szCs w:val="20"/>
    </w:rPr>
  </w:style>
  <w:style w:type="character" w:styleId="HTMLVariable">
    <w:name w:val="HTML Variable"/>
    <w:rsid w:val="00D81F37"/>
    <w:rPr>
      <w:i/>
      <w:iCs/>
    </w:rPr>
  </w:style>
  <w:style w:type="paragraph" w:styleId="Index3">
    <w:name w:val="index 3"/>
    <w:basedOn w:val="Normal"/>
    <w:next w:val="Normal"/>
    <w:autoRedefine/>
    <w:semiHidden/>
    <w:rsid w:val="00D81F37"/>
    <w:pPr>
      <w:ind w:left="600" w:hanging="200"/>
    </w:pPr>
  </w:style>
  <w:style w:type="paragraph" w:styleId="Index4">
    <w:name w:val="index 4"/>
    <w:basedOn w:val="Normal"/>
    <w:next w:val="Normal"/>
    <w:autoRedefine/>
    <w:semiHidden/>
    <w:rsid w:val="00D81F37"/>
    <w:pPr>
      <w:ind w:left="800" w:hanging="200"/>
    </w:pPr>
  </w:style>
  <w:style w:type="paragraph" w:styleId="Index5">
    <w:name w:val="index 5"/>
    <w:basedOn w:val="Normal"/>
    <w:next w:val="Normal"/>
    <w:autoRedefine/>
    <w:semiHidden/>
    <w:rsid w:val="00D81F37"/>
    <w:pPr>
      <w:ind w:left="1000" w:hanging="200"/>
    </w:pPr>
  </w:style>
  <w:style w:type="paragraph" w:styleId="Index6">
    <w:name w:val="index 6"/>
    <w:basedOn w:val="Normal"/>
    <w:next w:val="Normal"/>
    <w:autoRedefine/>
    <w:semiHidden/>
    <w:rsid w:val="00D81F37"/>
    <w:pPr>
      <w:ind w:left="1200" w:hanging="200"/>
    </w:pPr>
  </w:style>
  <w:style w:type="paragraph" w:styleId="Index7">
    <w:name w:val="index 7"/>
    <w:basedOn w:val="Normal"/>
    <w:next w:val="Normal"/>
    <w:autoRedefine/>
    <w:semiHidden/>
    <w:rsid w:val="00D81F37"/>
    <w:pPr>
      <w:ind w:left="1400" w:hanging="200"/>
    </w:pPr>
  </w:style>
  <w:style w:type="paragraph" w:styleId="Index8">
    <w:name w:val="index 8"/>
    <w:basedOn w:val="Normal"/>
    <w:next w:val="Normal"/>
    <w:autoRedefine/>
    <w:semiHidden/>
    <w:rsid w:val="00D81F37"/>
    <w:pPr>
      <w:ind w:left="1600" w:hanging="200"/>
    </w:pPr>
  </w:style>
  <w:style w:type="paragraph" w:styleId="Index9">
    <w:name w:val="index 9"/>
    <w:basedOn w:val="Normal"/>
    <w:next w:val="Normal"/>
    <w:autoRedefine/>
    <w:semiHidden/>
    <w:rsid w:val="00D81F37"/>
    <w:pPr>
      <w:ind w:left="1800" w:hanging="200"/>
    </w:pPr>
  </w:style>
  <w:style w:type="character" w:styleId="LineNumber">
    <w:name w:val="line number"/>
    <w:basedOn w:val="DefaultParagraphFont"/>
    <w:rsid w:val="00D81F37"/>
  </w:style>
  <w:style w:type="paragraph" w:styleId="ListContinue">
    <w:name w:val="List Continue"/>
    <w:basedOn w:val="Normal"/>
    <w:rsid w:val="00D81F37"/>
    <w:pPr>
      <w:spacing w:after="120"/>
      <w:ind w:left="283"/>
    </w:pPr>
  </w:style>
  <w:style w:type="paragraph" w:styleId="ListContinue2">
    <w:name w:val="List Continue 2"/>
    <w:basedOn w:val="Normal"/>
    <w:rsid w:val="00D81F37"/>
    <w:pPr>
      <w:spacing w:after="120"/>
      <w:ind w:left="566"/>
    </w:pPr>
  </w:style>
  <w:style w:type="paragraph" w:styleId="ListContinue3">
    <w:name w:val="List Continue 3"/>
    <w:basedOn w:val="Normal"/>
    <w:rsid w:val="00D81F37"/>
    <w:pPr>
      <w:spacing w:after="120"/>
      <w:ind w:left="849"/>
    </w:pPr>
  </w:style>
  <w:style w:type="paragraph" w:styleId="ListContinue4">
    <w:name w:val="List Continue 4"/>
    <w:basedOn w:val="Normal"/>
    <w:rsid w:val="00D81F37"/>
    <w:pPr>
      <w:spacing w:after="120"/>
      <w:ind w:left="1132"/>
    </w:pPr>
  </w:style>
  <w:style w:type="paragraph" w:styleId="ListContinue5">
    <w:name w:val="List Continue 5"/>
    <w:basedOn w:val="Normal"/>
    <w:rsid w:val="00D81F37"/>
    <w:pPr>
      <w:spacing w:after="120"/>
      <w:ind w:left="1415"/>
    </w:pPr>
  </w:style>
  <w:style w:type="paragraph" w:styleId="ListNumber3">
    <w:name w:val="List Number 3"/>
    <w:basedOn w:val="Normal"/>
    <w:rsid w:val="00D81F37"/>
    <w:pPr>
      <w:numPr>
        <w:numId w:val="6"/>
      </w:numPr>
    </w:pPr>
  </w:style>
  <w:style w:type="paragraph" w:styleId="ListNumber4">
    <w:name w:val="List Number 4"/>
    <w:basedOn w:val="Normal"/>
    <w:rsid w:val="00D81F37"/>
    <w:pPr>
      <w:numPr>
        <w:numId w:val="7"/>
      </w:numPr>
    </w:pPr>
  </w:style>
  <w:style w:type="paragraph" w:styleId="ListNumber5">
    <w:name w:val="List Number 5"/>
    <w:basedOn w:val="Normal"/>
    <w:rsid w:val="00D81F37"/>
    <w:pPr>
      <w:numPr>
        <w:numId w:val="8"/>
      </w:numPr>
    </w:pPr>
  </w:style>
  <w:style w:type="paragraph" w:styleId="MacroText">
    <w:name w:val="macro"/>
    <w:link w:val="MacroTextChar"/>
    <w:semiHidden/>
    <w:rsid w:val="00D81F3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Malgun Gothic" w:hAnsi="Courier New" w:cs="Courier New"/>
      <w:sz w:val="20"/>
      <w:szCs w:val="20"/>
      <w:lang w:val="en-GB"/>
    </w:rPr>
  </w:style>
  <w:style w:type="character" w:customStyle="1" w:styleId="MacroTextChar">
    <w:name w:val="Macro Text Char"/>
    <w:basedOn w:val="DefaultParagraphFont"/>
    <w:link w:val="MacroText"/>
    <w:semiHidden/>
    <w:rsid w:val="00D81F37"/>
    <w:rPr>
      <w:rFonts w:ascii="Courier New" w:eastAsia="Malgun Gothic" w:hAnsi="Courier New" w:cs="Courier New"/>
      <w:sz w:val="20"/>
      <w:szCs w:val="20"/>
      <w:lang w:val="en-GB"/>
    </w:rPr>
  </w:style>
  <w:style w:type="paragraph" w:styleId="MessageHeader">
    <w:name w:val="Message Header"/>
    <w:basedOn w:val="Normal"/>
    <w:link w:val="MessageHeaderChar"/>
    <w:rsid w:val="00D81F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D81F37"/>
    <w:rPr>
      <w:rFonts w:ascii="Arial" w:eastAsia="Malgun Gothic" w:hAnsi="Arial" w:cs="Arial"/>
      <w:sz w:val="24"/>
      <w:szCs w:val="24"/>
      <w:shd w:val="pct20" w:color="auto" w:fill="auto"/>
      <w:lang w:val="en-GB"/>
    </w:rPr>
  </w:style>
  <w:style w:type="paragraph" w:styleId="NormalWeb">
    <w:name w:val="Normal (Web)"/>
    <w:basedOn w:val="Normal"/>
    <w:uiPriority w:val="99"/>
    <w:rsid w:val="00D81F37"/>
    <w:rPr>
      <w:sz w:val="24"/>
      <w:szCs w:val="24"/>
    </w:rPr>
  </w:style>
  <w:style w:type="paragraph" w:styleId="NormalIndent">
    <w:name w:val="Normal Indent"/>
    <w:basedOn w:val="Normal"/>
    <w:rsid w:val="00D81F37"/>
    <w:pPr>
      <w:ind w:left="720"/>
    </w:pPr>
  </w:style>
  <w:style w:type="paragraph" w:styleId="NoteHeading">
    <w:name w:val="Note Heading"/>
    <w:basedOn w:val="Normal"/>
    <w:next w:val="Normal"/>
    <w:link w:val="NoteHeadingChar"/>
    <w:rsid w:val="00D81F37"/>
  </w:style>
  <w:style w:type="character" w:customStyle="1" w:styleId="NoteHeadingChar">
    <w:name w:val="Note Heading Char"/>
    <w:basedOn w:val="DefaultParagraphFont"/>
    <w:link w:val="NoteHeading"/>
    <w:rsid w:val="00D81F37"/>
    <w:rPr>
      <w:rFonts w:ascii="Times New Roman" w:eastAsia="Malgun Gothic" w:hAnsi="Times New Roman" w:cs="Times New Roman"/>
      <w:sz w:val="20"/>
      <w:szCs w:val="20"/>
      <w:lang w:val="en-GB"/>
    </w:rPr>
  </w:style>
  <w:style w:type="character" w:styleId="PageNumber">
    <w:name w:val="page number"/>
    <w:basedOn w:val="DefaultParagraphFont"/>
    <w:rsid w:val="00D81F37"/>
  </w:style>
  <w:style w:type="paragraph" w:styleId="PlainText">
    <w:name w:val="Plain Text"/>
    <w:basedOn w:val="Normal"/>
    <w:link w:val="PlainTextChar"/>
    <w:rsid w:val="00D81F37"/>
    <w:rPr>
      <w:rFonts w:ascii="Courier New" w:hAnsi="Courier New" w:cs="Courier New"/>
    </w:rPr>
  </w:style>
  <w:style w:type="character" w:customStyle="1" w:styleId="PlainTextChar">
    <w:name w:val="Plain Text Char"/>
    <w:basedOn w:val="DefaultParagraphFont"/>
    <w:link w:val="PlainText"/>
    <w:rsid w:val="00D81F37"/>
    <w:rPr>
      <w:rFonts w:ascii="Courier New" w:eastAsia="Malgun Gothic" w:hAnsi="Courier New" w:cs="Courier New"/>
      <w:sz w:val="20"/>
      <w:szCs w:val="20"/>
      <w:lang w:val="en-GB"/>
    </w:rPr>
  </w:style>
  <w:style w:type="paragraph" w:styleId="Salutation">
    <w:name w:val="Salutation"/>
    <w:basedOn w:val="Normal"/>
    <w:next w:val="Normal"/>
    <w:link w:val="SalutationChar"/>
    <w:rsid w:val="00D81F37"/>
  </w:style>
  <w:style w:type="character" w:customStyle="1" w:styleId="SalutationChar">
    <w:name w:val="Salutation Char"/>
    <w:basedOn w:val="DefaultParagraphFont"/>
    <w:link w:val="Salutation"/>
    <w:rsid w:val="00D81F37"/>
    <w:rPr>
      <w:rFonts w:ascii="Times New Roman" w:eastAsia="Malgun Gothic" w:hAnsi="Times New Roman" w:cs="Times New Roman"/>
      <w:sz w:val="20"/>
      <w:szCs w:val="20"/>
      <w:lang w:val="en-GB"/>
    </w:rPr>
  </w:style>
  <w:style w:type="paragraph" w:styleId="Signature">
    <w:name w:val="Signature"/>
    <w:basedOn w:val="Normal"/>
    <w:link w:val="SignatureChar"/>
    <w:rsid w:val="00D81F37"/>
    <w:pPr>
      <w:ind w:left="4252"/>
    </w:pPr>
  </w:style>
  <w:style w:type="character" w:customStyle="1" w:styleId="SignatureChar">
    <w:name w:val="Signature Char"/>
    <w:basedOn w:val="DefaultParagraphFont"/>
    <w:link w:val="Signature"/>
    <w:rsid w:val="00D81F37"/>
    <w:rPr>
      <w:rFonts w:ascii="Times New Roman" w:eastAsia="Malgun Gothic" w:hAnsi="Times New Roman" w:cs="Times New Roman"/>
      <w:sz w:val="20"/>
      <w:szCs w:val="20"/>
      <w:lang w:val="en-GB"/>
    </w:rPr>
  </w:style>
  <w:style w:type="character" w:styleId="Strong">
    <w:name w:val="Strong"/>
    <w:qFormat/>
    <w:rsid w:val="00D81F37"/>
    <w:rPr>
      <w:b/>
      <w:bCs/>
    </w:rPr>
  </w:style>
  <w:style w:type="paragraph" w:styleId="Subtitle">
    <w:name w:val="Subtitle"/>
    <w:basedOn w:val="Normal"/>
    <w:link w:val="SubtitleChar"/>
    <w:qFormat/>
    <w:rsid w:val="00D81F3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81F37"/>
    <w:rPr>
      <w:rFonts w:ascii="Arial" w:eastAsia="Malgun Gothic" w:hAnsi="Arial" w:cs="Arial"/>
      <w:sz w:val="24"/>
      <w:szCs w:val="24"/>
      <w:lang w:val="en-GB"/>
    </w:rPr>
  </w:style>
  <w:style w:type="paragraph" w:styleId="TableofAuthorities">
    <w:name w:val="table of authorities"/>
    <w:basedOn w:val="Normal"/>
    <w:next w:val="Normal"/>
    <w:semiHidden/>
    <w:rsid w:val="00D81F37"/>
    <w:pPr>
      <w:ind w:left="200" w:hanging="200"/>
    </w:pPr>
  </w:style>
  <w:style w:type="paragraph" w:styleId="TableofFigures">
    <w:name w:val="table of figures"/>
    <w:basedOn w:val="Normal"/>
    <w:next w:val="Normal"/>
    <w:semiHidden/>
    <w:rsid w:val="00D81F37"/>
    <w:pPr>
      <w:ind w:left="400" w:hanging="400"/>
    </w:pPr>
  </w:style>
  <w:style w:type="paragraph" w:styleId="Title">
    <w:name w:val="Title"/>
    <w:basedOn w:val="Normal"/>
    <w:link w:val="TitleChar"/>
    <w:qFormat/>
    <w:rsid w:val="00D81F3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81F37"/>
    <w:rPr>
      <w:rFonts w:ascii="Arial" w:eastAsia="Malgun Gothic" w:hAnsi="Arial" w:cs="Arial"/>
      <w:b/>
      <w:bCs/>
      <w:kern w:val="28"/>
      <w:sz w:val="32"/>
      <w:szCs w:val="32"/>
      <w:lang w:val="en-GB"/>
    </w:rPr>
  </w:style>
  <w:style w:type="paragraph" w:styleId="TOAHeading">
    <w:name w:val="toa heading"/>
    <w:basedOn w:val="Normal"/>
    <w:next w:val="Normal"/>
    <w:semiHidden/>
    <w:rsid w:val="00D81F37"/>
    <w:pPr>
      <w:spacing w:before="120"/>
    </w:pPr>
    <w:rPr>
      <w:rFonts w:ascii="Arial" w:hAnsi="Arial" w:cs="Arial"/>
      <w:b/>
      <w:bCs/>
      <w:sz w:val="24"/>
      <w:szCs w:val="24"/>
    </w:rPr>
  </w:style>
  <w:style w:type="paragraph" w:customStyle="1" w:styleId="TAJ">
    <w:name w:val="TAJ"/>
    <w:basedOn w:val="Normal"/>
    <w:rsid w:val="00D81F37"/>
    <w:pPr>
      <w:keepNext/>
      <w:keepLines/>
      <w:spacing w:after="0"/>
      <w:jc w:val="both"/>
    </w:pPr>
    <w:rPr>
      <w:rFonts w:ascii="Arial" w:hAnsi="Arial"/>
      <w:sz w:val="18"/>
    </w:rPr>
  </w:style>
  <w:style w:type="paragraph" w:styleId="BalloonText">
    <w:name w:val="Balloon Text"/>
    <w:basedOn w:val="Normal"/>
    <w:link w:val="BalloonTextChar"/>
    <w:rsid w:val="00D81F37"/>
    <w:pPr>
      <w:spacing w:after="0"/>
    </w:pPr>
    <w:rPr>
      <w:rFonts w:ascii="Tahoma" w:hAnsi="Tahoma"/>
      <w:sz w:val="16"/>
      <w:szCs w:val="16"/>
    </w:rPr>
  </w:style>
  <w:style w:type="character" w:customStyle="1" w:styleId="BalloonTextChar">
    <w:name w:val="Balloon Text Char"/>
    <w:basedOn w:val="DefaultParagraphFont"/>
    <w:link w:val="BalloonText"/>
    <w:rsid w:val="00D81F37"/>
    <w:rPr>
      <w:rFonts w:ascii="Tahoma" w:eastAsia="Malgun Gothic" w:hAnsi="Tahoma" w:cs="Times New Roman"/>
      <w:sz w:val="16"/>
      <w:szCs w:val="16"/>
    </w:rPr>
  </w:style>
  <w:style w:type="paragraph" w:customStyle="1" w:styleId="1tableentryleft">
    <w:name w:val="1table entry left"/>
    <w:aliases w:val="1TEL"/>
    <w:uiPriority w:val="99"/>
    <w:rsid w:val="00D81F37"/>
    <w:pPr>
      <w:keepNext/>
      <w:keepLines/>
      <w:spacing w:before="60" w:after="60" w:line="240" w:lineRule="auto"/>
    </w:pPr>
    <w:rPr>
      <w:rFonts w:ascii="Times" w:eastAsia="BatangChe" w:hAnsi="Times" w:cs="Times New Roman"/>
      <w:szCs w:val="24"/>
    </w:rPr>
  </w:style>
  <w:style w:type="paragraph" w:customStyle="1" w:styleId="AltNormal">
    <w:name w:val="AltNormal"/>
    <w:basedOn w:val="Normal"/>
    <w:rsid w:val="00D81F37"/>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D81F37"/>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D81F37"/>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D81F37"/>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D81F37"/>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D81F37"/>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D81F37"/>
    <w:pPr>
      <w:keepNext/>
      <w:keepLines/>
      <w:overflowPunct/>
      <w:autoSpaceDE/>
      <w:autoSpaceDN/>
      <w:adjustRightInd/>
      <w:spacing w:before="60" w:after="60"/>
      <w:textAlignment w:val="auto"/>
    </w:pPr>
    <w:rPr>
      <w:rFonts w:eastAsia="BatangChe"/>
      <w:sz w:val="22"/>
      <w:szCs w:val="24"/>
      <w:lang w:val="en-US"/>
    </w:rPr>
  </w:style>
  <w:style w:type="character" w:customStyle="1" w:styleId="TALChar">
    <w:name w:val="TAL Char"/>
    <w:link w:val="TAL"/>
    <w:rsid w:val="00D81F37"/>
    <w:rPr>
      <w:rFonts w:ascii="Arial" w:eastAsia="Malgun Gothic" w:hAnsi="Arial" w:cs="Times New Roman"/>
      <w:sz w:val="18"/>
      <w:szCs w:val="20"/>
      <w:lang w:val="en-GB"/>
    </w:rPr>
  </w:style>
  <w:style w:type="character" w:customStyle="1" w:styleId="THChar">
    <w:name w:val="TH Char"/>
    <w:link w:val="TH"/>
    <w:rsid w:val="00D81F37"/>
    <w:rPr>
      <w:rFonts w:ascii="Arial" w:eastAsia="Malgun Gothic" w:hAnsi="Arial" w:cs="Times New Roman"/>
      <w:b/>
      <w:sz w:val="20"/>
      <w:szCs w:val="20"/>
      <w:lang w:val="en-GB"/>
    </w:rPr>
  </w:style>
  <w:style w:type="character" w:customStyle="1" w:styleId="oneM2M-primitive-parameter-name">
    <w:name w:val="oneM2M-primitive-parameter-name"/>
    <w:qFormat/>
    <w:rsid w:val="00D81F37"/>
    <w:rPr>
      <w:rFonts w:eastAsia="MS Mincho"/>
      <w:b/>
      <w:i/>
      <w:lang w:eastAsia="ja-JP"/>
    </w:rPr>
  </w:style>
  <w:style w:type="character" w:customStyle="1" w:styleId="oneM2M-resource-attribute">
    <w:name w:val="oneM2M-resource-attribute"/>
    <w:rsid w:val="00D81F37"/>
    <w:rPr>
      <w:rFonts w:eastAsia="Arial Unicode MS"/>
      <w:i/>
    </w:rPr>
  </w:style>
  <w:style w:type="character" w:customStyle="1" w:styleId="B1Char">
    <w:name w:val="B1 Char"/>
    <w:link w:val="B10"/>
    <w:locked/>
    <w:rsid w:val="00D81F37"/>
    <w:rPr>
      <w:rFonts w:ascii="Times New Roman" w:eastAsia="Malgun Gothic" w:hAnsi="Times New Roman" w:cs="Times New Roman"/>
      <w:sz w:val="20"/>
      <w:szCs w:val="20"/>
      <w:lang w:val="en-GB"/>
    </w:rPr>
  </w:style>
  <w:style w:type="character" w:customStyle="1" w:styleId="PL-face">
    <w:name w:val="PL-face"/>
    <w:qFormat/>
    <w:rsid w:val="00D81F37"/>
    <w:rPr>
      <w:rFonts w:ascii="Consolas" w:eastAsia="MS Mincho" w:hAnsi="Consolas" w:cs="Consolas"/>
      <w:sz w:val="16"/>
    </w:rPr>
  </w:style>
  <w:style w:type="character" w:customStyle="1" w:styleId="EditorsNoteCharChar">
    <w:name w:val="Editor's Note Char Char"/>
    <w:link w:val="EditorsNote"/>
    <w:locked/>
    <w:rsid w:val="00D81F37"/>
    <w:rPr>
      <w:rFonts w:ascii="Times New Roman" w:eastAsia="Malgun Gothic" w:hAnsi="Times New Roman" w:cs="Times New Roman"/>
      <w:color w:val="FF0000"/>
      <w:sz w:val="20"/>
      <w:szCs w:val="20"/>
    </w:rPr>
  </w:style>
  <w:style w:type="character" w:customStyle="1" w:styleId="TALChar1">
    <w:name w:val="TAL Char1"/>
    <w:locked/>
    <w:rsid w:val="00D81F37"/>
    <w:rPr>
      <w:rFonts w:ascii="Arial" w:eastAsia="Times New Roman" w:hAnsi="Arial"/>
      <w:sz w:val="18"/>
      <w:lang w:eastAsia="en-US"/>
    </w:rPr>
  </w:style>
  <w:style w:type="character" w:customStyle="1" w:styleId="TFChar">
    <w:name w:val="TF Char"/>
    <w:link w:val="TF"/>
    <w:rsid w:val="00D81F37"/>
    <w:rPr>
      <w:rFonts w:ascii="Arial" w:eastAsia="Malgun Gothic" w:hAnsi="Arial" w:cs="Times New Roman"/>
      <w:b/>
      <w:sz w:val="20"/>
      <w:szCs w:val="20"/>
      <w:lang w:val="en-GB"/>
    </w:rPr>
  </w:style>
  <w:style w:type="paragraph" w:customStyle="1" w:styleId="TB1">
    <w:name w:val="TB1"/>
    <w:basedOn w:val="Normal"/>
    <w:qFormat/>
    <w:rsid w:val="00D81F37"/>
    <w:pPr>
      <w:keepNext/>
      <w:keepLines/>
      <w:numPr>
        <w:numId w:val="18"/>
      </w:numPr>
      <w:tabs>
        <w:tab w:val="left" w:pos="720"/>
      </w:tabs>
      <w:spacing w:after="0"/>
      <w:ind w:left="737" w:hanging="380"/>
    </w:pPr>
    <w:rPr>
      <w:rFonts w:ascii="Arial" w:eastAsia="Times New Roman" w:hAnsi="Arial"/>
      <w:sz w:val="18"/>
    </w:rPr>
  </w:style>
  <w:style w:type="paragraph" w:styleId="CommentSubject">
    <w:name w:val="annotation subject"/>
    <w:basedOn w:val="CommentText"/>
    <w:next w:val="CommentText"/>
    <w:link w:val="CommentSubjectChar"/>
    <w:rsid w:val="00D81F37"/>
    <w:rPr>
      <w:b/>
      <w:bCs/>
    </w:rPr>
  </w:style>
  <w:style w:type="character" w:customStyle="1" w:styleId="CommentSubjectChar">
    <w:name w:val="Comment Subject Char"/>
    <w:basedOn w:val="CommentTextChar"/>
    <w:link w:val="CommentSubject"/>
    <w:rsid w:val="00D81F37"/>
    <w:rPr>
      <w:rFonts w:ascii="Times New Roman" w:eastAsia="Malgun Gothic" w:hAnsi="Times New Roman" w:cs="Times New Roman"/>
      <w:b/>
      <w:bCs/>
      <w:sz w:val="20"/>
      <w:szCs w:val="20"/>
      <w:lang w:val="en-GB"/>
    </w:rPr>
  </w:style>
  <w:style w:type="table" w:styleId="TableGrid">
    <w:name w:val="Table Grid"/>
    <w:basedOn w:val="TableNormal"/>
    <w:rsid w:val="00D81F37"/>
    <w:pPr>
      <w:spacing w:after="0" w:line="240" w:lineRule="auto"/>
    </w:pPr>
    <w:rPr>
      <w:rFonts w:ascii="Times New Roman" w:eastAsia="Malgun Gothic" w:hAnsi="Times New Roman"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8E513F"/>
    <w:pPr>
      <w:overflowPunct/>
      <w:autoSpaceDE/>
      <w:autoSpaceDN/>
      <w:adjustRightInd/>
      <w:spacing w:before="100" w:beforeAutospacing="1" w:after="100" w:afterAutospacing="1"/>
      <w:textAlignment w:val="auto"/>
    </w:pPr>
    <w:rPr>
      <w:rFonts w:eastAsia="Times New Roman"/>
      <w:sz w:val="24"/>
      <w:szCs w:val="24"/>
      <w:lang w:val="en-US" w:bidi="hi-IN"/>
    </w:rPr>
  </w:style>
  <w:style w:type="character" w:customStyle="1" w:styleId="B1Car">
    <w:name w:val="B1+ Car"/>
    <w:link w:val="B1"/>
    <w:locked/>
    <w:rsid w:val="008E513F"/>
    <w:rPr>
      <w:rFonts w:ascii="Times New Roman" w:eastAsia="Malgun Gothic"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17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Microsoft_Visio_2003-2010_Drawing.vsd"/><Relationship Id="rId17" Type="http://schemas.openxmlformats.org/officeDocument/2006/relationships/header" Target="header1.xml"/><Relationship Id="rId2" Type="http://schemas.openxmlformats.org/officeDocument/2006/relationships/numbering" Target="numbering.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yperlink" Target="mailto:anupama@cdot.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sheoran@cdot.in" TargetMode="External"/><Relationship Id="rId14" Type="http://schemas.openxmlformats.org/officeDocument/2006/relationships/oleObject" Target="embeddings/Microsoft_Visio_2003-2010_Drawing1.vsd"/></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98BC-728C-42F8-9C8E-BC6E4EF24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10</Pages>
  <Words>3407</Words>
  <Characters>19424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cdot</dc:creator>
  <cp:keywords/>
  <dc:description/>
  <cp:lastModifiedBy>Poornima</cp:lastModifiedBy>
  <cp:revision>15</cp:revision>
  <dcterms:created xsi:type="dcterms:W3CDTF">2016-11-22T14:01:00Z</dcterms:created>
  <dcterms:modified xsi:type="dcterms:W3CDTF">2017-01-09T09:48:00Z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-1479787653</vt:i4>
  </property>
  <property fmtid="{D5CDD505-2E9C-101B-9397-08002B2CF9AE}" pid="3" name="_NewReviewCycle">
    <vt:lpwstr/>
  </property>
  <property fmtid="{D5CDD505-2E9C-101B-9397-08002B2CF9AE}" pid="4" name="_EmailSubject">
    <vt:lpwstr>AE Registration Changes for pre-provisioned AE-ID-Stem</vt:lpwstr>
  </property>
  <property fmtid="{D5CDD505-2E9C-101B-9397-08002B2CF9AE}" pid="5" name="_AuthorEmail">
    <vt:lpwstr>jblanz@qti.qualcomm.com</vt:lpwstr>
  </property>
  <property fmtid="{D5CDD505-2E9C-101B-9397-08002B2CF9AE}" pid="6" name="_AuthorEmailDisplayName">
    <vt:lpwstr>Blanz, Josef</vt:lpwstr>
  </property>
  <property fmtid="{D5CDD505-2E9C-101B-9397-08002B2CF9AE}" pid="7" name="_ReviewingToolsShownOnce">
    <vt:lpwstr/>
  </property>
</Properties>
</file>