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303" w:rsidRPr="009B635D" w14:paraId="5F858E01" w14:textId="77777777" w:rsidTr="003A75A0">
        <w:trPr>
          <w:trHeight w:val="302"/>
          <w:jc w:val="center"/>
        </w:trPr>
        <w:tc>
          <w:tcPr>
            <w:tcW w:w="9463" w:type="dxa"/>
            <w:gridSpan w:val="2"/>
            <w:shd w:val="clear" w:color="auto" w:fill="B42025"/>
          </w:tcPr>
          <w:p w14:paraId="57D69E59" w14:textId="77777777" w:rsidR="00EA7303" w:rsidRPr="009B635D" w:rsidRDefault="00EA7303" w:rsidP="003A75A0">
            <w:pPr>
              <w:pStyle w:val="oneM2M-CoverTableTitle"/>
            </w:pPr>
            <w:r w:rsidRPr="009B635D">
              <w:t>CHANGE REQUEST</w:t>
            </w:r>
          </w:p>
        </w:tc>
      </w:tr>
      <w:tr w:rsidR="00EA7303" w:rsidRPr="009B635D" w14:paraId="7FE1645B" w14:textId="77777777" w:rsidTr="003A75A0">
        <w:trPr>
          <w:trHeight w:val="124"/>
          <w:jc w:val="center"/>
        </w:trPr>
        <w:tc>
          <w:tcPr>
            <w:tcW w:w="2464" w:type="dxa"/>
            <w:shd w:val="clear" w:color="auto" w:fill="A0A0A3"/>
          </w:tcPr>
          <w:p w14:paraId="21A595C1" w14:textId="77777777" w:rsidR="00EA7303" w:rsidRPr="00EF5EFD" w:rsidRDefault="00EA7303" w:rsidP="003A75A0">
            <w:pPr>
              <w:pStyle w:val="oneM2M-CoverTableLeft"/>
            </w:pPr>
            <w:r w:rsidRPr="00EF5EFD">
              <w:t>Meeting</w:t>
            </w:r>
            <w:r>
              <w:t xml:space="preserve"> ID</w:t>
            </w:r>
            <w:r w:rsidRPr="00EF5EFD">
              <w:t>:*</w:t>
            </w:r>
          </w:p>
        </w:tc>
        <w:tc>
          <w:tcPr>
            <w:tcW w:w="6999" w:type="dxa"/>
            <w:shd w:val="clear" w:color="auto" w:fill="FFFFFF"/>
          </w:tcPr>
          <w:p w14:paraId="686EDB56" w14:textId="00DCE896" w:rsidR="00EA7303" w:rsidRPr="00EA7303" w:rsidRDefault="00EA7303" w:rsidP="003A75A0">
            <w:pPr>
              <w:pStyle w:val="oneM2M-CoverTableText"/>
              <w:rPr>
                <w:rFonts w:eastAsia="ＭＳ 明朝"/>
                <w:lang w:eastAsia="ja-JP"/>
              </w:rPr>
            </w:pPr>
            <w:r>
              <w:t>ARC#2</w:t>
            </w:r>
            <w:r>
              <w:rPr>
                <w:rFonts w:eastAsia="ＭＳ 明朝" w:hint="eastAsia"/>
                <w:lang w:eastAsia="ja-JP"/>
              </w:rPr>
              <w:t>8</w:t>
            </w:r>
          </w:p>
        </w:tc>
      </w:tr>
      <w:tr w:rsidR="00EA7303" w:rsidRPr="009B635D" w14:paraId="36EE6173" w14:textId="77777777" w:rsidTr="003A75A0">
        <w:trPr>
          <w:trHeight w:val="124"/>
          <w:jc w:val="center"/>
        </w:trPr>
        <w:tc>
          <w:tcPr>
            <w:tcW w:w="2464" w:type="dxa"/>
            <w:shd w:val="clear" w:color="auto" w:fill="A0A0A3"/>
          </w:tcPr>
          <w:p w14:paraId="04D3E967" w14:textId="77777777" w:rsidR="00EA7303" w:rsidRPr="00EF5EFD" w:rsidRDefault="00EA7303" w:rsidP="003A75A0">
            <w:pPr>
              <w:pStyle w:val="oneM2M-CoverTableLeft"/>
            </w:pPr>
            <w:r w:rsidRPr="00EF5EFD">
              <w:t>Source:*</w:t>
            </w:r>
          </w:p>
        </w:tc>
        <w:tc>
          <w:tcPr>
            <w:tcW w:w="6999" w:type="dxa"/>
            <w:shd w:val="clear" w:color="auto" w:fill="FFFFFF"/>
          </w:tcPr>
          <w:p w14:paraId="50ADCF16" w14:textId="04F53C37" w:rsidR="00EA7303" w:rsidRPr="00EA7303" w:rsidRDefault="00EA7303" w:rsidP="003A75A0">
            <w:pPr>
              <w:pStyle w:val="oneM2M-CoverTableText"/>
              <w:rPr>
                <w:rFonts w:eastAsia="ＭＳ 明朝"/>
                <w:lang w:eastAsia="ja-JP"/>
              </w:rPr>
            </w:pPr>
            <w:r>
              <w:rPr>
                <w:rFonts w:eastAsia="ＭＳ 明朝" w:hint="eastAsia"/>
                <w:lang w:eastAsia="ja-JP"/>
              </w:rPr>
              <w:t>NTT, NTT DOCOMO</w:t>
            </w:r>
          </w:p>
        </w:tc>
      </w:tr>
      <w:tr w:rsidR="00EA7303" w:rsidRPr="009B635D" w14:paraId="4D126714" w14:textId="77777777" w:rsidTr="003A75A0">
        <w:trPr>
          <w:trHeight w:val="124"/>
          <w:jc w:val="center"/>
        </w:trPr>
        <w:tc>
          <w:tcPr>
            <w:tcW w:w="2464" w:type="dxa"/>
            <w:shd w:val="clear" w:color="auto" w:fill="A0A0A3"/>
          </w:tcPr>
          <w:p w14:paraId="721D462D" w14:textId="77777777" w:rsidR="00EA7303" w:rsidRPr="00EF5EFD" w:rsidRDefault="00EA7303" w:rsidP="003A75A0">
            <w:pPr>
              <w:pStyle w:val="oneM2M-CoverTableLeft"/>
            </w:pPr>
            <w:r w:rsidRPr="00EF5EFD">
              <w:t>Date:*</w:t>
            </w:r>
          </w:p>
        </w:tc>
        <w:tc>
          <w:tcPr>
            <w:tcW w:w="6999" w:type="dxa"/>
            <w:shd w:val="clear" w:color="auto" w:fill="FFFFFF"/>
          </w:tcPr>
          <w:p w14:paraId="681A1E89" w14:textId="3BDBB938" w:rsidR="00EA7303" w:rsidRPr="00EA7303" w:rsidRDefault="00EA7303" w:rsidP="003A75A0">
            <w:pPr>
              <w:pStyle w:val="oneM2M-CoverTableText"/>
              <w:rPr>
                <w:rFonts w:eastAsia="ＭＳ 明朝"/>
                <w:lang w:eastAsia="ja-JP"/>
              </w:rPr>
            </w:pPr>
            <w:r>
              <w:t>2017-0</w:t>
            </w:r>
            <w:r>
              <w:rPr>
                <w:rFonts w:eastAsia="ＭＳ 明朝" w:hint="eastAsia"/>
                <w:lang w:eastAsia="ja-JP"/>
              </w:rPr>
              <w:t>3-</w:t>
            </w:r>
            <w:r w:rsidR="009E5A57">
              <w:rPr>
                <w:rFonts w:eastAsia="ＭＳ 明朝" w:hint="eastAsia"/>
                <w:lang w:eastAsia="ja-JP"/>
              </w:rPr>
              <w:t>2</w:t>
            </w:r>
            <w:r w:rsidR="0011475E">
              <w:rPr>
                <w:rFonts w:eastAsia="ＭＳ 明朝" w:hint="eastAsia"/>
                <w:lang w:eastAsia="ja-JP"/>
              </w:rPr>
              <w:t>3</w:t>
            </w:r>
          </w:p>
        </w:tc>
      </w:tr>
      <w:tr w:rsidR="00EA7303" w:rsidRPr="009B635D" w14:paraId="5E4216CF" w14:textId="77777777" w:rsidTr="003A75A0">
        <w:trPr>
          <w:trHeight w:val="116"/>
          <w:jc w:val="center"/>
        </w:trPr>
        <w:tc>
          <w:tcPr>
            <w:tcW w:w="2464" w:type="dxa"/>
            <w:shd w:val="clear" w:color="auto" w:fill="A0A0A3"/>
          </w:tcPr>
          <w:p w14:paraId="56094707" w14:textId="77777777" w:rsidR="00EA7303" w:rsidRPr="00EF5EFD" w:rsidRDefault="00EA7303" w:rsidP="003A75A0">
            <w:pPr>
              <w:pStyle w:val="oneM2M-CoverTableLeft"/>
            </w:pPr>
            <w:r w:rsidRPr="00EF5EFD">
              <w:t>Contact:*</w:t>
            </w:r>
          </w:p>
        </w:tc>
        <w:tc>
          <w:tcPr>
            <w:tcW w:w="6999" w:type="dxa"/>
            <w:shd w:val="clear" w:color="auto" w:fill="FFFFFF"/>
          </w:tcPr>
          <w:p w14:paraId="2BA81FF8" w14:textId="77777777" w:rsidR="00EA7303" w:rsidRDefault="00EA7303" w:rsidP="003A75A0">
            <w:pPr>
              <w:pStyle w:val="oneM2M-CoverTableText"/>
              <w:rPr>
                <w:rFonts w:eastAsia="ＭＳ 明朝"/>
                <w:lang w:eastAsia="ja-JP"/>
              </w:rPr>
            </w:pPr>
            <w:r>
              <w:rPr>
                <w:rFonts w:eastAsia="ＭＳ 明朝" w:hint="eastAsia"/>
                <w:lang w:eastAsia="ja-JP"/>
              </w:rPr>
              <w:t>Kei Harada(harada.kei</w:t>
            </w:r>
            <w:r w:rsidRPr="00127231">
              <w:rPr>
                <w:rFonts w:eastAsia="ＭＳ 明朝"/>
                <w:lang w:eastAsia="ja-JP"/>
              </w:rPr>
              <w:t>@lab.ntt.co.jp</w:t>
            </w:r>
            <w:r>
              <w:rPr>
                <w:rFonts w:eastAsia="ＭＳ 明朝" w:hint="eastAsia"/>
                <w:lang w:eastAsia="ja-JP"/>
              </w:rPr>
              <w:t>)</w:t>
            </w:r>
            <w:r w:rsidRPr="00324B1F">
              <w:rPr>
                <w:rFonts w:eastAsia="ＭＳ 明朝" w:hint="eastAsia"/>
                <w:lang w:eastAsia="ja-JP"/>
              </w:rPr>
              <w:t>,</w:t>
            </w:r>
            <w:r>
              <w:rPr>
                <w:rFonts w:eastAsia="ＭＳ 明朝" w:hint="eastAsia"/>
                <w:lang w:eastAsia="ja-JP"/>
              </w:rPr>
              <w:t xml:space="preserve"> NTT,</w:t>
            </w:r>
          </w:p>
          <w:p w14:paraId="6EC2D1A5" w14:textId="66DAFB3D" w:rsidR="00EA7303" w:rsidRDefault="00EA7303" w:rsidP="003A75A0">
            <w:pPr>
              <w:pStyle w:val="oneM2M-CoverTableText"/>
              <w:rPr>
                <w:rFonts w:eastAsia="ＭＳ 明朝"/>
                <w:lang w:eastAsia="ja-JP"/>
              </w:rPr>
            </w:pPr>
            <w:r>
              <w:rPr>
                <w:rFonts w:eastAsia="ＭＳ 明朝" w:hint="eastAsia"/>
                <w:lang w:eastAsia="ja-JP"/>
              </w:rPr>
              <w:t xml:space="preserve">Hiroyuki </w:t>
            </w:r>
            <w:proofErr w:type="spellStart"/>
            <w:r>
              <w:rPr>
                <w:rFonts w:eastAsia="ＭＳ 明朝" w:hint="eastAsia"/>
                <w:lang w:eastAsia="ja-JP"/>
              </w:rPr>
              <w:t>Maeomichi</w:t>
            </w:r>
            <w:proofErr w:type="spellEnd"/>
            <w:r>
              <w:rPr>
                <w:rFonts w:eastAsia="ＭＳ 明朝" w:hint="eastAsia"/>
                <w:lang w:eastAsia="ja-JP"/>
              </w:rPr>
              <w:t>(maeomichi.hiroyuki@lab.ntt.co.jp), NTT,</w:t>
            </w:r>
          </w:p>
          <w:p w14:paraId="13851018" w14:textId="5F2F1231" w:rsidR="00250421" w:rsidRPr="00250421" w:rsidRDefault="00250421" w:rsidP="003A75A0">
            <w:pPr>
              <w:pStyle w:val="oneM2M-CoverTableText"/>
              <w:rPr>
                <w:rFonts w:eastAsia="ＭＳ 明朝"/>
                <w:lang w:eastAsia="ja-JP"/>
              </w:rPr>
            </w:pPr>
            <w:r>
              <w:rPr>
                <w:rFonts w:eastAsia="ＭＳ 明朝" w:hint="eastAsia"/>
                <w:lang w:eastAsia="ja-JP"/>
              </w:rPr>
              <w:t>Yoshihisa Ito(ito.yoshihisa@lab.ntt.co.jp), NTT,</w:t>
            </w:r>
          </w:p>
          <w:p w14:paraId="3CF6AC70" w14:textId="41BDCD55" w:rsidR="00EA7303" w:rsidRPr="00EA7303" w:rsidRDefault="00EA7303" w:rsidP="00EA7303">
            <w:pPr>
              <w:pStyle w:val="oneM2M-CoverTableText"/>
              <w:rPr>
                <w:rFonts w:eastAsia="ＭＳ 明朝"/>
                <w:lang w:eastAsia="ja-JP"/>
              </w:rPr>
            </w:pPr>
            <w:r>
              <w:rPr>
                <w:rFonts w:eastAsia="ＭＳ 明朝" w:hint="eastAsia"/>
                <w:lang w:eastAsia="ja-JP"/>
              </w:rPr>
              <w:t>Takashi Yoshikawa(yoshikawatak@nttdocomo.com), NTT DOCOMO</w:t>
            </w:r>
          </w:p>
        </w:tc>
      </w:tr>
      <w:tr w:rsidR="00EA7303" w:rsidRPr="009B635D" w14:paraId="7EE20759" w14:textId="77777777" w:rsidTr="003A75A0">
        <w:trPr>
          <w:trHeight w:val="371"/>
          <w:jc w:val="center"/>
        </w:trPr>
        <w:tc>
          <w:tcPr>
            <w:tcW w:w="2464" w:type="dxa"/>
            <w:shd w:val="clear" w:color="auto" w:fill="A0A0A3"/>
          </w:tcPr>
          <w:p w14:paraId="2871E00A" w14:textId="77777777" w:rsidR="00EA7303" w:rsidRPr="00EF5EFD" w:rsidRDefault="00EA7303" w:rsidP="003A75A0">
            <w:pPr>
              <w:pStyle w:val="oneM2M-CoverTableLeft"/>
            </w:pPr>
            <w:r w:rsidRPr="00EF5EFD">
              <w:t>Reason for Change/s:*</w:t>
            </w:r>
          </w:p>
        </w:tc>
        <w:tc>
          <w:tcPr>
            <w:tcW w:w="6999" w:type="dxa"/>
            <w:shd w:val="clear" w:color="auto" w:fill="FFFFFF"/>
          </w:tcPr>
          <w:p w14:paraId="33AC9522" w14:textId="6FC54193" w:rsidR="00EA7303" w:rsidRPr="00362910" w:rsidRDefault="00362910" w:rsidP="003A75A0">
            <w:pPr>
              <w:pStyle w:val="oneM2M-CoverTableText"/>
              <w:rPr>
                <w:rFonts w:eastAsia="ＭＳ 明朝"/>
                <w:lang w:eastAsia="ja-JP"/>
              </w:rPr>
            </w:pPr>
            <w:r>
              <w:rPr>
                <w:rFonts w:eastAsia="ＭＳ 明朝" w:hint="eastAsia"/>
                <w:lang w:eastAsia="ja-JP"/>
              </w:rPr>
              <w:t>To add new common attributes of SDT</w:t>
            </w:r>
          </w:p>
        </w:tc>
      </w:tr>
      <w:tr w:rsidR="00EA7303" w:rsidRPr="009B635D" w14:paraId="03DF6386" w14:textId="77777777" w:rsidTr="003A75A0">
        <w:trPr>
          <w:trHeight w:val="371"/>
          <w:jc w:val="center"/>
        </w:trPr>
        <w:tc>
          <w:tcPr>
            <w:tcW w:w="2464" w:type="dxa"/>
            <w:shd w:val="clear" w:color="auto" w:fill="A0A0A3"/>
          </w:tcPr>
          <w:p w14:paraId="4040E4E8" w14:textId="77777777" w:rsidR="00EA7303" w:rsidRPr="00EF5EFD" w:rsidRDefault="00EA7303" w:rsidP="003A75A0">
            <w:pPr>
              <w:pStyle w:val="oneM2M-CoverTableLeft"/>
            </w:pPr>
            <w:r w:rsidRPr="00EF5EFD">
              <w:t>CR  against:  Release*</w:t>
            </w:r>
          </w:p>
        </w:tc>
        <w:tc>
          <w:tcPr>
            <w:tcW w:w="6999" w:type="dxa"/>
            <w:shd w:val="clear" w:color="auto" w:fill="FFFFFF"/>
          </w:tcPr>
          <w:p w14:paraId="149A70A0" w14:textId="77777777" w:rsidR="00EA7303" w:rsidRPr="00E73116" w:rsidRDefault="00EA7303" w:rsidP="003A75A0">
            <w:pPr>
              <w:pStyle w:val="1tableentryleft"/>
              <w:rPr>
                <w:rFonts w:ascii="Times New Roman" w:eastAsia="ＭＳ 明朝" w:hAnsi="Times New Roman"/>
                <w:sz w:val="24"/>
                <w:lang w:eastAsia="ja-JP"/>
              </w:rPr>
            </w:pPr>
            <w:r>
              <w:t>R</w:t>
            </w:r>
            <w:r w:rsidRPr="00E73116">
              <w:rPr>
                <w:rFonts w:eastAsia="ＭＳ 明朝" w:hint="eastAsia"/>
                <w:lang w:eastAsia="ja-JP"/>
              </w:rPr>
              <w:t>3</w:t>
            </w:r>
          </w:p>
        </w:tc>
      </w:tr>
      <w:tr w:rsidR="00EA7303" w:rsidRPr="009B635D" w14:paraId="3B62547D" w14:textId="77777777" w:rsidTr="003A75A0">
        <w:trPr>
          <w:trHeight w:val="371"/>
          <w:jc w:val="center"/>
        </w:trPr>
        <w:tc>
          <w:tcPr>
            <w:tcW w:w="2464" w:type="dxa"/>
            <w:shd w:val="clear" w:color="auto" w:fill="A0A0A3"/>
          </w:tcPr>
          <w:p w14:paraId="2BF9C467" w14:textId="77777777" w:rsidR="00EA7303" w:rsidRPr="00EF5EFD" w:rsidRDefault="00EA7303" w:rsidP="003A75A0">
            <w:pPr>
              <w:pStyle w:val="oneM2M-CoverTableLeft"/>
            </w:pPr>
            <w:r w:rsidRPr="00EF5EFD">
              <w:t xml:space="preserve">CR  against: </w:t>
            </w:r>
            <w:r>
              <w:t xml:space="preserve"> WI*</w:t>
            </w:r>
          </w:p>
        </w:tc>
        <w:tc>
          <w:tcPr>
            <w:tcW w:w="6999" w:type="dxa"/>
            <w:shd w:val="clear" w:color="auto" w:fill="FFFFFF"/>
          </w:tcPr>
          <w:p w14:paraId="27F06A27" w14:textId="66A6C819" w:rsidR="00EA7303" w:rsidRPr="0039551C" w:rsidRDefault="00EA7303" w:rsidP="003A75A0">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F0105">
              <w:rPr>
                <w:rFonts w:ascii="Times New Roman" w:hAnsi="Times New Roman"/>
                <w:szCs w:val="22"/>
              </w:rPr>
            </w:r>
            <w:r w:rsidR="00CF010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Pr>
                <w:szCs w:val="22"/>
              </w:rPr>
              <w:t>Active &lt;W</w:t>
            </w:r>
            <w:r>
              <w:rPr>
                <w:rFonts w:eastAsia="ＭＳ 明朝" w:hint="eastAsia"/>
                <w:szCs w:val="22"/>
                <w:lang w:eastAsia="ja-JP"/>
              </w:rPr>
              <w:t>I-0056</w:t>
            </w:r>
            <w:r w:rsidRPr="00A70A34">
              <w:rPr>
                <w:szCs w:val="22"/>
              </w:rPr>
              <w:t xml:space="preserve">&gt; </w:t>
            </w:r>
            <w:r w:rsidRPr="0039551C">
              <w:rPr>
                <w:rFonts w:ascii="Times New Roman" w:hAnsi="Times New Roman"/>
                <w:szCs w:val="22"/>
              </w:rPr>
              <w:t xml:space="preserve"> </w:t>
            </w:r>
          </w:p>
          <w:p w14:paraId="4D251FA0" w14:textId="3829CDC1" w:rsidR="00EA7303" w:rsidRDefault="00EA7303" w:rsidP="003A75A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0105">
              <w:rPr>
                <w:rFonts w:ascii="Times New Roman" w:hAnsi="Times New Roman"/>
                <w:szCs w:val="22"/>
              </w:rPr>
            </w:r>
            <w:r w:rsidR="00CF0105">
              <w:rPr>
                <w:rFonts w:ascii="Times New Roman" w:hAnsi="Times New Roman"/>
                <w:szCs w:val="22"/>
              </w:rPr>
              <w:fldChar w:fldCharType="separate"/>
            </w:r>
            <w:r w:rsidRPr="0039551C">
              <w:rPr>
                <w:rFonts w:ascii="Times New Roman" w:hAnsi="Times New Roman"/>
                <w:szCs w:val="22"/>
              </w:rPr>
              <w:fldChar w:fldCharType="end"/>
            </w:r>
            <w:r w:rsidR="00CB2C8A">
              <w:rPr>
                <w:rFonts w:ascii="ＭＳ 明朝" w:eastAsia="ＭＳ 明朝" w:hAnsi="ＭＳ 明朝" w:hint="eastAsia"/>
                <w:szCs w:val="22"/>
                <w:lang w:eastAsia="ja-JP"/>
              </w:rPr>
              <w:t xml:space="preserve"> </w:t>
            </w:r>
            <w:r>
              <w:rPr>
                <w:rFonts w:ascii="Times New Roman" w:hAnsi="Times New Roman"/>
                <w:szCs w:val="22"/>
              </w:rPr>
              <w:t>MNT maintenan</w:t>
            </w:r>
            <w:r w:rsidRPr="0039551C">
              <w:rPr>
                <w:rFonts w:ascii="Times New Roman" w:hAnsi="Times New Roman"/>
                <w:szCs w:val="22"/>
              </w:rPr>
              <w:t xml:space="preserve">ce / </w:t>
            </w:r>
            <w:r w:rsidRPr="00293D54">
              <w:rPr>
                <w:szCs w:val="22"/>
              </w:rPr>
              <w:t>&lt; Work Item number(optional)&gt;</w:t>
            </w:r>
          </w:p>
          <w:p w14:paraId="09B37C4F" w14:textId="77777777" w:rsidR="00EA7303" w:rsidRDefault="00EA7303" w:rsidP="003A75A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0105">
              <w:rPr>
                <w:rFonts w:ascii="Times New Roman" w:hAnsi="Times New Roman"/>
                <w:szCs w:val="22"/>
              </w:rPr>
            </w:r>
            <w:r w:rsidR="00CF010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5B4926E" w14:textId="77777777" w:rsidR="00EA7303" w:rsidRPr="00EF5EFD" w:rsidRDefault="00EA7303" w:rsidP="003A75A0">
            <w:pPr>
              <w:pStyle w:val="1tableentryleft"/>
            </w:pPr>
            <w:r w:rsidRPr="00883855">
              <w:rPr>
                <w:sz w:val="18"/>
              </w:rPr>
              <w:t>Only ONE of the above shall be tick</w:t>
            </w:r>
            <w:r>
              <w:rPr>
                <w:sz w:val="18"/>
              </w:rPr>
              <w:t>ed</w:t>
            </w:r>
          </w:p>
        </w:tc>
      </w:tr>
      <w:tr w:rsidR="00EA7303" w:rsidRPr="009B635D" w14:paraId="79E4F3FC" w14:textId="77777777" w:rsidTr="003A75A0">
        <w:trPr>
          <w:trHeight w:val="371"/>
          <w:jc w:val="center"/>
        </w:trPr>
        <w:tc>
          <w:tcPr>
            <w:tcW w:w="2464" w:type="dxa"/>
            <w:shd w:val="clear" w:color="auto" w:fill="A0A0A3"/>
          </w:tcPr>
          <w:p w14:paraId="465000AC" w14:textId="77777777" w:rsidR="00EA7303" w:rsidRPr="00EF5EFD" w:rsidRDefault="00EA7303" w:rsidP="003A75A0">
            <w:pPr>
              <w:pStyle w:val="oneM2M-CoverTableLeft"/>
            </w:pPr>
            <w:r w:rsidRPr="00EF5EFD">
              <w:t>CR  against:  TS/TR*</w:t>
            </w:r>
          </w:p>
        </w:tc>
        <w:tc>
          <w:tcPr>
            <w:tcW w:w="6999" w:type="dxa"/>
            <w:shd w:val="clear" w:color="auto" w:fill="FFFFFF"/>
          </w:tcPr>
          <w:p w14:paraId="0636A858" w14:textId="77777777" w:rsidR="00EA7303" w:rsidRPr="00EF5EFD" w:rsidRDefault="00EA7303" w:rsidP="003A75A0">
            <w:pPr>
              <w:pStyle w:val="oneM2M-CoverTableText"/>
            </w:pPr>
            <w:r>
              <w:t>TS-0001 V3.3.0</w:t>
            </w:r>
          </w:p>
        </w:tc>
      </w:tr>
      <w:tr w:rsidR="00EA7303" w:rsidRPr="009B635D" w14:paraId="6E889BF1" w14:textId="77777777" w:rsidTr="003A75A0">
        <w:trPr>
          <w:trHeight w:val="371"/>
          <w:jc w:val="center"/>
        </w:trPr>
        <w:tc>
          <w:tcPr>
            <w:tcW w:w="2464" w:type="dxa"/>
            <w:shd w:val="clear" w:color="auto" w:fill="A0A0A3"/>
          </w:tcPr>
          <w:p w14:paraId="5F70F757" w14:textId="77777777" w:rsidR="00EA7303" w:rsidRPr="00EF5EFD" w:rsidRDefault="00EA7303" w:rsidP="003A75A0">
            <w:pPr>
              <w:pStyle w:val="oneM2M-CoverTableLeft"/>
            </w:pPr>
            <w:r w:rsidRPr="00EF5EFD">
              <w:t>Clauses</w:t>
            </w:r>
            <w:r w:rsidRPr="00EF5EFD" w:rsidDel="00F66BC9">
              <w:t xml:space="preserve"> </w:t>
            </w:r>
            <w:r w:rsidRPr="00EF5EFD">
              <w:t>*</w:t>
            </w:r>
          </w:p>
        </w:tc>
        <w:tc>
          <w:tcPr>
            <w:tcW w:w="6999" w:type="dxa"/>
            <w:shd w:val="clear" w:color="auto" w:fill="FFFFFF"/>
          </w:tcPr>
          <w:p w14:paraId="0BCDBAEC" w14:textId="489BCB8F" w:rsidR="00EA7303" w:rsidRPr="004827BA" w:rsidRDefault="00CB2C8A" w:rsidP="003A75A0">
            <w:pPr>
              <w:rPr>
                <w:rFonts w:eastAsia="ＭＳ 明朝"/>
                <w:lang w:val="x-none" w:eastAsia="ja-JP"/>
              </w:rPr>
            </w:pPr>
            <w:r>
              <w:rPr>
                <w:rFonts w:eastAsia="ＭＳ 明朝" w:hint="eastAsia"/>
                <w:lang w:eastAsia="ja-JP"/>
              </w:rPr>
              <w:t>D.8</w:t>
            </w:r>
          </w:p>
        </w:tc>
      </w:tr>
      <w:tr w:rsidR="00EA7303" w:rsidRPr="009B635D" w14:paraId="2DF8F834" w14:textId="77777777" w:rsidTr="003A75A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9D34CD6" w14:textId="77777777" w:rsidR="00EA7303" w:rsidRPr="00EF5EFD" w:rsidRDefault="00EA7303" w:rsidP="003A75A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3770F5" w14:textId="77777777" w:rsidR="00EA7303" w:rsidRPr="0039551C" w:rsidRDefault="00EA7303" w:rsidP="003A75A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F0105">
              <w:rPr>
                <w:rFonts w:ascii="Times New Roman" w:hAnsi="Times New Roman"/>
                <w:sz w:val="24"/>
              </w:rPr>
            </w:r>
            <w:r w:rsidR="00CF010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BF517DC" w14:textId="0924EC82" w:rsidR="00EA7303" w:rsidRPr="0039551C" w:rsidRDefault="00CB2C8A" w:rsidP="003A75A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0105">
              <w:rPr>
                <w:rFonts w:ascii="Times New Roman" w:hAnsi="Times New Roman"/>
                <w:szCs w:val="22"/>
              </w:rPr>
            </w:r>
            <w:r w:rsidR="00CF0105">
              <w:rPr>
                <w:rFonts w:ascii="Times New Roman" w:hAnsi="Times New Roman"/>
                <w:szCs w:val="22"/>
              </w:rPr>
              <w:fldChar w:fldCharType="separate"/>
            </w:r>
            <w:r w:rsidRPr="0039551C">
              <w:rPr>
                <w:rFonts w:ascii="Times New Roman" w:hAnsi="Times New Roman"/>
                <w:szCs w:val="22"/>
              </w:rPr>
              <w:fldChar w:fldCharType="end"/>
            </w:r>
            <w:r>
              <w:rPr>
                <w:rFonts w:ascii="Times New Roman" w:eastAsia="ＭＳ 明朝" w:hAnsi="Times New Roman" w:hint="eastAsia"/>
                <w:szCs w:val="22"/>
                <w:lang w:eastAsia="ja-JP"/>
              </w:rPr>
              <w:t xml:space="preserve"> </w:t>
            </w:r>
            <w:r w:rsidR="00EA7303" w:rsidRPr="0039551C">
              <w:rPr>
                <w:rFonts w:ascii="Times New Roman" w:hAnsi="Times New Roman"/>
                <w:szCs w:val="22"/>
              </w:rPr>
              <w:t>Bug Fix or Correction</w:t>
            </w:r>
          </w:p>
          <w:p w14:paraId="54A116E2" w14:textId="77777777" w:rsidR="00EA7303" w:rsidRPr="0039551C" w:rsidRDefault="00EA7303" w:rsidP="003A75A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0105">
              <w:rPr>
                <w:rFonts w:ascii="Times New Roman" w:hAnsi="Times New Roman"/>
                <w:szCs w:val="22"/>
              </w:rPr>
            </w:r>
            <w:r w:rsidR="00CF010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42F7AC46" w14:textId="02A0ED0B" w:rsidR="00EA7303" w:rsidRDefault="00CB2C8A" w:rsidP="003A75A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F0105">
              <w:rPr>
                <w:rFonts w:ascii="Times New Roman" w:hAnsi="Times New Roman"/>
                <w:szCs w:val="22"/>
              </w:rPr>
            </w:r>
            <w:r w:rsidR="00CF0105">
              <w:rPr>
                <w:rFonts w:ascii="Times New Roman" w:hAnsi="Times New Roman"/>
                <w:szCs w:val="22"/>
              </w:rPr>
              <w:fldChar w:fldCharType="separate"/>
            </w:r>
            <w:r>
              <w:rPr>
                <w:rFonts w:ascii="Times New Roman" w:hAnsi="Times New Roman"/>
                <w:szCs w:val="22"/>
              </w:rPr>
              <w:fldChar w:fldCharType="end"/>
            </w:r>
            <w:r w:rsidR="00EA7303" w:rsidRPr="0039551C">
              <w:rPr>
                <w:rFonts w:ascii="Times New Roman" w:hAnsi="Times New Roman"/>
                <w:szCs w:val="22"/>
              </w:rPr>
              <w:t xml:space="preserve"> New feature or functionality</w:t>
            </w:r>
          </w:p>
          <w:p w14:paraId="3298E0E8" w14:textId="77777777" w:rsidR="00EA7303" w:rsidRPr="00883855" w:rsidRDefault="00EA7303" w:rsidP="003A75A0">
            <w:pPr>
              <w:pStyle w:val="1tableentryleft"/>
              <w:rPr>
                <w:rFonts w:ascii="Times New Roman" w:hAnsi="Times New Roman"/>
                <w:sz w:val="20"/>
              </w:rPr>
            </w:pPr>
            <w:r w:rsidRPr="00786C01">
              <w:rPr>
                <w:sz w:val="18"/>
              </w:rPr>
              <w:t>Only ONE of the above shall be t</w:t>
            </w:r>
            <w:r>
              <w:rPr>
                <w:sz w:val="18"/>
              </w:rPr>
              <w:t>icked</w:t>
            </w:r>
          </w:p>
        </w:tc>
      </w:tr>
      <w:tr w:rsidR="00EA7303" w:rsidRPr="009B635D" w14:paraId="2592AA30" w14:textId="77777777" w:rsidTr="003A75A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56A727" w14:textId="77777777" w:rsidR="00EA7303" w:rsidRPr="00EF5EFD" w:rsidRDefault="00EA7303" w:rsidP="003A75A0">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E5748D9" w14:textId="4834474D" w:rsidR="00EA7303" w:rsidRPr="00CB2C8A" w:rsidRDefault="00CB2C8A" w:rsidP="003A75A0">
            <w:pPr>
              <w:pStyle w:val="1tableentryleft"/>
              <w:rPr>
                <w:rFonts w:ascii="Times New Roman" w:eastAsia="ＭＳ 明朝" w:hAnsi="Times New Roman"/>
                <w:sz w:val="24"/>
                <w:lang w:eastAsia="ja-JP"/>
              </w:rPr>
            </w:pPr>
            <w:r>
              <w:rPr>
                <w:rFonts w:eastAsia="ＭＳ 明朝" w:hint="eastAsia"/>
                <w:lang w:eastAsia="ja-JP"/>
              </w:rPr>
              <w:t>TS-0023</w:t>
            </w:r>
          </w:p>
        </w:tc>
      </w:tr>
      <w:tr w:rsidR="00EA7303" w:rsidRPr="009B635D" w14:paraId="55BE8A3A" w14:textId="77777777" w:rsidTr="003A75A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697C8EF" w14:textId="77777777" w:rsidR="00EA7303" w:rsidRPr="008850DB" w:rsidRDefault="00EA7303" w:rsidP="003A75A0">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0435F8" w14:textId="77777777" w:rsidR="00EA7303" w:rsidRPr="0039551C" w:rsidRDefault="00EA7303" w:rsidP="003A75A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F0105">
              <w:rPr>
                <w:rFonts w:ascii="Times New Roman" w:hAnsi="Times New Roman"/>
                <w:szCs w:val="22"/>
              </w:rPr>
            </w:r>
            <w:r w:rsidR="00CF010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0105">
              <w:rPr>
                <w:rFonts w:ascii="Times New Roman" w:hAnsi="Times New Roman"/>
                <w:szCs w:val="22"/>
              </w:rPr>
            </w:r>
            <w:r w:rsidR="00CF0105">
              <w:rPr>
                <w:rFonts w:ascii="Times New Roman" w:hAnsi="Times New Roman"/>
                <w:szCs w:val="22"/>
              </w:rPr>
              <w:fldChar w:fldCharType="separate"/>
            </w:r>
            <w:r w:rsidRPr="0039551C">
              <w:rPr>
                <w:rFonts w:ascii="Times New Roman" w:hAnsi="Times New Roman"/>
                <w:szCs w:val="22"/>
              </w:rPr>
              <w:fldChar w:fldCharType="end"/>
            </w:r>
          </w:p>
          <w:p w14:paraId="249726F7" w14:textId="77777777" w:rsidR="00EA7303" w:rsidRPr="004827BA" w:rsidRDefault="00EA7303" w:rsidP="003A75A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CF0105">
              <w:rPr>
                <w:rFonts w:ascii="Times New Roman" w:hAnsi="Times New Roman"/>
                <w:sz w:val="24"/>
              </w:rPr>
            </w:r>
            <w:r w:rsidR="00CF0105">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F0105">
              <w:rPr>
                <w:rFonts w:ascii="Times New Roman" w:hAnsi="Times New Roman"/>
                <w:sz w:val="24"/>
              </w:rPr>
            </w:r>
            <w:r w:rsidR="00CF0105">
              <w:rPr>
                <w:rFonts w:ascii="Times New Roman" w:hAnsi="Times New Roman"/>
                <w:sz w:val="24"/>
              </w:rPr>
              <w:fldChar w:fldCharType="separate"/>
            </w:r>
            <w:r>
              <w:rPr>
                <w:rFonts w:ascii="Times New Roman" w:hAnsi="Times New Roman"/>
                <w:sz w:val="24"/>
              </w:rPr>
              <w:fldChar w:fldCharType="end"/>
            </w:r>
          </w:p>
        </w:tc>
      </w:tr>
      <w:tr w:rsidR="00EA7303" w:rsidRPr="009B635D" w14:paraId="18BBFB2A" w14:textId="77777777" w:rsidTr="003A75A0">
        <w:trPr>
          <w:trHeight w:val="373"/>
          <w:jc w:val="center"/>
        </w:trPr>
        <w:tc>
          <w:tcPr>
            <w:tcW w:w="9463" w:type="dxa"/>
            <w:gridSpan w:val="2"/>
            <w:shd w:val="clear" w:color="auto" w:fill="A0A0A3"/>
          </w:tcPr>
          <w:p w14:paraId="09C9AB44" w14:textId="77777777" w:rsidR="00EA7303" w:rsidRPr="008850DB" w:rsidRDefault="00EA7303" w:rsidP="003A75A0">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03D76560" w14:textId="77777777" w:rsidR="00EA7303" w:rsidRPr="00EF5EFD" w:rsidRDefault="00EA7303" w:rsidP="00EA7303"/>
    <w:p w14:paraId="7958D73B" w14:textId="77777777" w:rsidR="00EA7303" w:rsidRPr="00EF5EFD" w:rsidRDefault="00EA7303" w:rsidP="00EA7303">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6045FDF3" w14:textId="77777777" w:rsidR="00EA7303" w:rsidRPr="00AC7F93" w:rsidRDefault="00EA7303" w:rsidP="00EA7303">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82C3581"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AC7F93">
        <w:br w:type="page"/>
      </w:r>
      <w:r>
        <w:rPr>
          <w:rFonts w:eastAsia="ＭＳ Ｐゴシック"/>
          <w:color w:val="365F91"/>
          <w:kern w:val="24"/>
        </w:rPr>
        <w:lastRenderedPageBreak/>
        <w:t>GUIDELINES for Change Requests:</w:t>
      </w:r>
    </w:p>
    <w:p w14:paraId="530D9B16" w14:textId="77777777" w:rsidR="00EA7303" w:rsidRPr="00882215"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C037355"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3B6C63A3"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In case of a correction, and the change apply to previous releases, a separate “mirror CR” should be posted at the same time of this CR</w:t>
      </w:r>
    </w:p>
    <w:p w14:paraId="4837434C"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0B1DA7B5"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0BB79037"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w:t>
      </w:r>
      <w:proofErr w:type="gramStart"/>
      <w:r w:rsidRPr="00882215">
        <w:rPr>
          <w:rFonts w:eastAsia="ＭＳ Ｐゴシック"/>
          <w:color w:val="365F91"/>
          <w:kern w:val="24"/>
        </w:rPr>
        <w:t>Includes any changes to references, definitions, and acronyms in the same deliverable.</w:t>
      </w:r>
      <w:proofErr w:type="gramEnd"/>
    </w:p>
    <w:p w14:paraId="1C245012"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Pr>
          <w:rFonts w:eastAsia="ＭＳ Ｐゴシック"/>
          <w:color w:val="365F91"/>
          <w:kern w:val="24"/>
        </w:rPr>
        <w:t>.</w:t>
      </w:r>
    </w:p>
    <w:p w14:paraId="38207DF5"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p>
    <w:p w14:paraId="518CFB6A"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Pr>
          <w:rFonts w:eastAsia="ＭＳ Ｐゴシック"/>
          <w:color w:val="365F91"/>
          <w:kern w:val="24"/>
        </w:rPr>
        <w:t>.</w:t>
      </w:r>
    </w:p>
    <w:p w14:paraId="2896026D"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Pr>
          <w:rFonts w:eastAsia="ＭＳ Ｐゴシック"/>
          <w:color w:val="365F91"/>
          <w:kern w:val="24"/>
        </w:rPr>
        <w:t>.</w:t>
      </w:r>
    </w:p>
    <w:p w14:paraId="1DE7DF2D"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Pr>
          <w:rFonts w:eastAsia="ＭＳ Ｐゴシック"/>
          <w:color w:val="365F91"/>
          <w:kern w:val="24"/>
        </w:rPr>
        <w:t>clauses</w:t>
      </w:r>
      <w:r w:rsidRPr="00882215">
        <w:rPr>
          <w:rFonts w:eastAsia="ＭＳ Ｐゴシック"/>
          <w:color w:val="365F91"/>
          <w:kern w:val="24"/>
        </w:rPr>
        <w:t xml:space="preserve"> need not show surrounding clauses as long as the proposed </w:t>
      </w:r>
      <w:r>
        <w:rPr>
          <w:rFonts w:eastAsia="ＭＳ Ｐゴシック"/>
          <w:color w:val="365F91"/>
          <w:kern w:val="24"/>
        </w:rPr>
        <w:t>clause</w:t>
      </w:r>
      <w:r w:rsidRPr="00882215">
        <w:rPr>
          <w:rFonts w:eastAsia="ＭＳ Ｐゴシック"/>
          <w:color w:val="365F91"/>
          <w:kern w:val="24"/>
        </w:rPr>
        <w:t xml:space="preserve"> number clearly shows where the new </w:t>
      </w:r>
      <w:r>
        <w:rPr>
          <w:rFonts w:eastAsia="ＭＳ Ｐゴシック"/>
          <w:color w:val="365F91"/>
          <w:kern w:val="24"/>
        </w:rPr>
        <w:t>clause</w:t>
      </w:r>
      <w:r w:rsidRPr="00882215">
        <w:rPr>
          <w:rFonts w:eastAsia="ＭＳ Ｐゴシック"/>
          <w:color w:val="365F91"/>
          <w:kern w:val="24"/>
        </w:rPr>
        <w:t xml:space="preserve"> is proposed to be located.</w:t>
      </w:r>
    </w:p>
    <w:p w14:paraId="63697113" w14:textId="77777777" w:rsidR="00EA7303" w:rsidRPr="00882215" w:rsidRDefault="00EA7303" w:rsidP="00EA7303">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5F23DACA" w14:textId="77777777" w:rsidR="00EA7303" w:rsidRDefault="00EA7303" w:rsidP="00EA7303">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7D8D5F01" w14:textId="77777777" w:rsidR="00EA7303" w:rsidRDefault="00EA7303" w:rsidP="00EA7303">
      <w:pPr>
        <w:pStyle w:val="2"/>
      </w:pPr>
      <w:r>
        <w:t>Introduction</w:t>
      </w:r>
    </w:p>
    <w:p w14:paraId="20F20C15" w14:textId="69E3C78C" w:rsidR="005569A9" w:rsidRDefault="00362910" w:rsidP="00362910">
      <w:pPr>
        <w:rPr>
          <w:ins w:id="0" w:author="KEI" w:date="2017-03-22T15:30:00Z"/>
          <w:rFonts w:eastAsia="ＭＳ 明朝"/>
          <w:lang w:eastAsia="ja-JP"/>
        </w:rPr>
      </w:pPr>
      <w:r>
        <w:rPr>
          <w:rFonts w:eastAsia="ＭＳ 明朝" w:hint="eastAsia"/>
          <w:lang w:eastAsia="ja-JP"/>
        </w:rPr>
        <w:t>This contribution proposed to add new common attributes of SDT based on TS-0023.</w:t>
      </w:r>
    </w:p>
    <w:p w14:paraId="11787E6C" w14:textId="7B405958" w:rsidR="00CF51F6" w:rsidRDefault="00CF51F6" w:rsidP="00CF51F6">
      <w:pPr>
        <w:rPr>
          <w:ins w:id="1" w:author="KEI" w:date="2017-03-22T15:30:00Z"/>
          <w:rFonts w:eastAsia="ＭＳ 明朝"/>
          <w:szCs w:val="22"/>
          <w:lang w:eastAsia="ja-JP"/>
        </w:rPr>
      </w:pPr>
      <w:ins w:id="2" w:author="KEI" w:date="2017-03-22T15:30:00Z">
        <w:r>
          <w:rPr>
            <w:rFonts w:eastAsia="ＭＳ 明朝" w:hint="eastAsia"/>
            <w:szCs w:val="22"/>
            <w:lang w:eastAsia="ja-JP"/>
          </w:rPr>
          <w:t xml:space="preserve">Rev-1: </w:t>
        </w:r>
      </w:ins>
      <w:ins w:id="3" w:author="KEI" w:date="2017-03-22T15:31:00Z">
        <w:r>
          <w:rPr>
            <w:rFonts w:eastAsia="ＭＳ 明朝" w:hint="eastAsia"/>
            <w:szCs w:val="22"/>
            <w:lang w:eastAsia="ja-JP"/>
          </w:rPr>
          <w:t>Change the table for</w:t>
        </w:r>
      </w:ins>
      <w:ins w:id="4" w:author="KEI" w:date="2017-03-22T15:37:00Z">
        <w:r>
          <w:rPr>
            <w:rFonts w:eastAsia="ＭＳ 明朝" w:hint="eastAsia"/>
            <w:szCs w:val="22"/>
            <w:lang w:eastAsia="ja-JP"/>
          </w:rPr>
          <w:t xml:space="preserve"> the</w:t>
        </w:r>
        <w:r w:rsidR="007C4D09">
          <w:rPr>
            <w:rFonts w:eastAsia="ＭＳ 明朝" w:hint="eastAsia"/>
            <w:szCs w:val="22"/>
            <w:lang w:eastAsia="ja-JP"/>
          </w:rPr>
          <w:t xml:space="preserve"> </w:t>
        </w:r>
        <w:proofErr w:type="spellStart"/>
        <w:r w:rsidR="007C4D09">
          <w:rPr>
            <w:rFonts w:eastAsia="ＭＳ 明朝" w:hint="eastAsia"/>
            <w:szCs w:val="22"/>
            <w:lang w:eastAsia="ja-JP"/>
          </w:rPr>
          <w:t>versatulity</w:t>
        </w:r>
      </w:ins>
      <w:proofErr w:type="spellEnd"/>
      <w:ins w:id="5" w:author="KEI" w:date="2017-03-22T15:30:00Z">
        <w:r>
          <w:rPr>
            <w:rFonts w:eastAsia="ＭＳ 明朝" w:hint="eastAsia"/>
            <w:szCs w:val="22"/>
            <w:lang w:eastAsia="ja-JP"/>
          </w:rPr>
          <w:t xml:space="preserve">. </w:t>
        </w:r>
      </w:ins>
    </w:p>
    <w:p w14:paraId="599D12B9" w14:textId="77777777" w:rsidR="00CF51F6" w:rsidRPr="00362910" w:rsidRDefault="00CF51F6" w:rsidP="00362910">
      <w:pPr>
        <w:rPr>
          <w:rFonts w:eastAsia="ＭＳ 明朝"/>
          <w:lang w:eastAsia="ja-JP"/>
        </w:rPr>
      </w:pPr>
    </w:p>
    <w:p w14:paraId="6618AED5" w14:textId="77777777" w:rsidR="00057CE4" w:rsidRPr="00357143" w:rsidRDefault="009B57DC" w:rsidP="00024EA3">
      <w:pPr>
        <w:pStyle w:val="1"/>
      </w:pPr>
      <w:bookmarkStart w:id="6" w:name="_Toc445303077"/>
      <w:bookmarkStart w:id="7" w:name="_Toc445390244"/>
      <w:bookmarkStart w:id="8" w:name="_Toc447043328"/>
      <w:bookmarkStart w:id="9" w:name="_Toc457494085"/>
      <w:bookmarkStart w:id="10" w:name="_Toc459977184"/>
      <w:bookmarkStart w:id="11" w:name="_Toc470164345"/>
      <w:bookmarkStart w:id="12" w:name="_Toc470164927"/>
      <w:bookmarkStart w:id="13" w:name="_Toc470166091"/>
      <w:r w:rsidRPr="00357143">
        <w:lastRenderedPageBreak/>
        <w:t>D.8</w:t>
      </w:r>
      <w:r w:rsidR="00057CE4" w:rsidRPr="00357143">
        <w:tab/>
        <w:t xml:space="preserve">Resource </w:t>
      </w:r>
      <w:proofErr w:type="spellStart"/>
      <w:r w:rsidR="00057CE4" w:rsidRPr="00357143">
        <w:rPr>
          <w:i/>
        </w:rPr>
        <w:t>deviceInfo</w:t>
      </w:r>
      <w:bookmarkEnd w:id="6"/>
      <w:bookmarkEnd w:id="7"/>
      <w:bookmarkEnd w:id="8"/>
      <w:bookmarkEnd w:id="9"/>
      <w:bookmarkEnd w:id="10"/>
      <w:bookmarkEnd w:id="11"/>
      <w:bookmarkEnd w:id="12"/>
      <w:bookmarkEnd w:id="13"/>
      <w:proofErr w:type="spellEnd"/>
    </w:p>
    <w:p w14:paraId="5BF8107F" w14:textId="77777777" w:rsidR="003048C1" w:rsidRPr="00357143" w:rsidRDefault="00AC63B8" w:rsidP="00163207">
      <w:pPr>
        <w:keepNext/>
        <w:keepLines/>
        <w:rPr>
          <w:i/>
        </w:rPr>
      </w:pPr>
      <w:r w:rsidRPr="00357143">
        <w:t xml:space="preserve">The </w:t>
      </w:r>
      <w:r w:rsidRPr="00357143">
        <w:rPr>
          <w:i/>
        </w:rPr>
        <w:t>[</w:t>
      </w:r>
      <w:proofErr w:type="spellStart"/>
      <w:r w:rsidRPr="00357143">
        <w:rPr>
          <w:i/>
        </w:rPr>
        <w:t>deviceInfo</w:t>
      </w:r>
      <w:proofErr w:type="spellEnd"/>
      <w:r w:rsidRPr="00357143">
        <w:rPr>
          <w:i/>
        </w:rPr>
        <w:t>]</w:t>
      </w:r>
      <w:r w:rsidR="00057CE4" w:rsidRPr="00357143">
        <w:t xml:space="preserve"> resource is used to share information regarding the device. The</w:t>
      </w:r>
      <w:r w:rsidR="008C3BE6" w:rsidRPr="00357143">
        <w:t xml:space="preserve"> </w:t>
      </w:r>
      <w:r w:rsidRPr="00357143">
        <w:rPr>
          <w:i/>
        </w:rPr>
        <w:t>[</w:t>
      </w:r>
      <w:proofErr w:type="spellStart"/>
      <w:r w:rsidR="00057CE4" w:rsidRPr="00357143">
        <w:rPr>
          <w:i/>
        </w:rPr>
        <w:t>deviceInfo</w:t>
      </w:r>
      <w:proofErr w:type="spellEnd"/>
      <w:r w:rsidRPr="00357143">
        <w:rPr>
          <w:i/>
        </w:rPr>
        <w:t>]</w:t>
      </w:r>
      <w:r w:rsidR="00057CE4" w:rsidRPr="00357143">
        <w:t xml:space="preserve"> </w:t>
      </w:r>
      <w:r w:rsidR="0082286F" w:rsidRPr="00357143">
        <w:t xml:space="preserve">resource </w:t>
      </w:r>
      <w:r w:rsidR="00057CE4" w:rsidRPr="00357143">
        <w:t>is</w:t>
      </w:r>
      <w:r w:rsidR="00C036F9" w:rsidRPr="00357143">
        <w:t xml:space="preserve"> a specialization of the</w:t>
      </w:r>
      <w:r w:rsidR="00057CE4" w:rsidRPr="00357143">
        <w:t xml:space="preserve"> </w:t>
      </w:r>
      <w:r w:rsidR="00057CE4" w:rsidRPr="00357143">
        <w:rPr>
          <w:i/>
        </w:rPr>
        <w:t>&lt;</w:t>
      </w:r>
      <w:proofErr w:type="spellStart"/>
      <w:r w:rsidR="00057CE4" w:rsidRPr="00357143">
        <w:rPr>
          <w:i/>
        </w:rPr>
        <w:t>mgmtObj</w:t>
      </w:r>
      <w:proofErr w:type="spellEnd"/>
      <w:r w:rsidR="00057CE4" w:rsidRPr="00357143">
        <w:rPr>
          <w:i/>
        </w:rPr>
        <w:t>&gt;</w:t>
      </w:r>
      <w:r w:rsidR="0082286F" w:rsidRPr="00357143">
        <w:rPr>
          <w:i/>
        </w:rPr>
        <w:t xml:space="preserve"> </w:t>
      </w:r>
      <w:r w:rsidR="0082286F" w:rsidRPr="00357143">
        <w:t>resource</w:t>
      </w:r>
      <w:r w:rsidR="0082286F" w:rsidRPr="00357143">
        <w:rPr>
          <w:i/>
        </w:rPr>
        <w:t>.</w:t>
      </w:r>
    </w:p>
    <w:p w14:paraId="569DC049" w14:textId="77777777" w:rsidR="00903CA4" w:rsidRPr="00357143" w:rsidRDefault="001655E1" w:rsidP="00163207">
      <w:pPr>
        <w:pStyle w:val="FL"/>
      </w:pPr>
      <w:r>
        <w:object w:dxaOrig="4516" w:dyaOrig="10696" w14:anchorId="40D7D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5pt;height:534.8pt" o:ole="">
            <v:imagedata r:id="rId9" o:title=""/>
          </v:shape>
          <o:OLEObject Type="Embed" ProgID="Visio.Drawing.15" ShapeID="_x0000_i1025" DrawAspect="Content" ObjectID="_1551805875" r:id="rId10"/>
        </w:object>
      </w:r>
    </w:p>
    <w:p w14:paraId="7CE69CCA" w14:textId="77777777" w:rsidR="00057CE4" w:rsidRPr="00357143" w:rsidRDefault="009B57DC" w:rsidP="00057CE4">
      <w:pPr>
        <w:pStyle w:val="TF"/>
      </w:pPr>
      <w:r w:rsidRPr="00357143">
        <w:t>Figure D.8</w:t>
      </w:r>
      <w:r w:rsidR="00057CE4" w:rsidRPr="00357143">
        <w:t xml:space="preserve">-1: Structure of </w:t>
      </w:r>
      <w:r w:rsidR="008F77D2" w:rsidRPr="00357143">
        <w:rPr>
          <w:i/>
        </w:rPr>
        <w:t>[</w:t>
      </w:r>
      <w:proofErr w:type="spellStart"/>
      <w:r w:rsidR="00057CE4" w:rsidRPr="00357143">
        <w:rPr>
          <w:i/>
        </w:rPr>
        <w:t>deviceInfo</w:t>
      </w:r>
      <w:proofErr w:type="spellEnd"/>
      <w:r w:rsidR="008F77D2" w:rsidRPr="00357143">
        <w:rPr>
          <w:i/>
        </w:rPr>
        <w:t>]</w:t>
      </w:r>
      <w:r w:rsidR="00057CE4" w:rsidRPr="00357143">
        <w:t xml:space="preserve"> resource</w:t>
      </w:r>
    </w:p>
    <w:p w14:paraId="3619DD48" w14:textId="77777777" w:rsidR="00AC0D49" w:rsidRPr="00357143" w:rsidRDefault="00AC0D49" w:rsidP="00AC0D49">
      <w:r w:rsidRPr="00357143">
        <w:t>Th</w:t>
      </w:r>
      <w:r w:rsidR="002D396D" w:rsidRPr="00357143">
        <w:t xml:space="preserve">e </w:t>
      </w:r>
      <w:r w:rsidR="008F77D2" w:rsidRPr="00357143">
        <w:rPr>
          <w:i/>
        </w:rPr>
        <w:t>[</w:t>
      </w:r>
      <w:proofErr w:type="spellStart"/>
      <w:r w:rsidR="002D396D" w:rsidRPr="00357143">
        <w:rPr>
          <w:i/>
        </w:rPr>
        <w:t>deviceInfo</w:t>
      </w:r>
      <w:proofErr w:type="spellEnd"/>
      <w:r w:rsidR="008F77D2" w:rsidRPr="00357143">
        <w:rPr>
          <w:i/>
        </w:rPr>
        <w:t>]</w:t>
      </w:r>
      <w:r w:rsidRPr="00357143">
        <w:t xml:space="preserve"> resource shall contain the child resource</w:t>
      </w:r>
      <w:r w:rsidR="00AC63B8" w:rsidRPr="00357143">
        <w:t>s specified</w:t>
      </w:r>
      <w:r w:rsidRPr="00357143">
        <w:t xml:space="preserve"> </w:t>
      </w:r>
      <w:r w:rsidR="00385797" w:rsidRPr="00357143">
        <w:t>in table</w:t>
      </w:r>
      <w:r w:rsidR="007D1178" w:rsidRPr="00357143">
        <w:t xml:space="preserve"> </w:t>
      </w:r>
      <w:r w:rsidRPr="00357143">
        <w:t>D.8-1.</w:t>
      </w:r>
    </w:p>
    <w:p w14:paraId="194ADC37" w14:textId="77777777" w:rsidR="00AC0D49" w:rsidRPr="00357143" w:rsidRDefault="00AC0D49" w:rsidP="00AC0D49">
      <w:pPr>
        <w:pStyle w:val="TH"/>
      </w:pPr>
      <w:r w:rsidRPr="00357143">
        <w:lastRenderedPageBreak/>
        <w:t>Table D.</w:t>
      </w:r>
      <w:r w:rsidR="00D01311" w:rsidRPr="00357143">
        <w:t>8</w:t>
      </w:r>
      <w:r w:rsidRPr="00357143">
        <w:t xml:space="preserve">-1: Child resources of </w:t>
      </w:r>
      <w:r w:rsidR="008F77D2" w:rsidRPr="00357143">
        <w:rPr>
          <w:i/>
        </w:rPr>
        <w:t>[</w:t>
      </w:r>
      <w:proofErr w:type="spellStart"/>
      <w:r w:rsidRPr="00357143">
        <w:rPr>
          <w:i/>
        </w:rPr>
        <w:t>deviceInfo</w:t>
      </w:r>
      <w:proofErr w:type="spellEnd"/>
      <w:r w:rsidR="008F77D2"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AC0D49" w:rsidRPr="00357143" w14:paraId="489C1609" w14:textId="77777777" w:rsidTr="00360B1C">
        <w:trPr>
          <w:tblHeader/>
          <w:jc w:val="center"/>
        </w:trPr>
        <w:tc>
          <w:tcPr>
            <w:tcW w:w="2448" w:type="dxa"/>
            <w:shd w:val="clear" w:color="auto" w:fill="E0E0E0"/>
            <w:vAlign w:val="center"/>
          </w:tcPr>
          <w:p w14:paraId="67EEE147" w14:textId="77777777" w:rsidR="00AC0D49" w:rsidRPr="00357143" w:rsidRDefault="00AC0D49" w:rsidP="000F3FB1">
            <w:pPr>
              <w:pStyle w:val="TAH"/>
              <w:rPr>
                <w:rFonts w:eastAsia="Arial Unicode MS"/>
              </w:rPr>
            </w:pPr>
            <w:r w:rsidRPr="00357143">
              <w:rPr>
                <w:rFonts w:eastAsia="Arial Unicode MS"/>
              </w:rPr>
              <w:t>Child Resource</w:t>
            </w:r>
            <w:r w:rsidR="0026772A" w:rsidRPr="00357143">
              <w:rPr>
                <w:rFonts w:eastAsia="Arial Unicode MS"/>
              </w:rPr>
              <w:t>s</w:t>
            </w:r>
            <w:r w:rsidRPr="00357143">
              <w:rPr>
                <w:rFonts w:eastAsia="Arial Unicode MS"/>
              </w:rPr>
              <w:t xml:space="preserve"> of </w:t>
            </w:r>
            <w:r w:rsidR="003376AE" w:rsidRPr="00357143">
              <w:rPr>
                <w:rFonts w:eastAsia="Arial Unicode MS"/>
                <w:i/>
              </w:rPr>
              <w:t>[</w:t>
            </w:r>
            <w:proofErr w:type="spellStart"/>
            <w:r w:rsidR="003376AE" w:rsidRPr="00357143">
              <w:rPr>
                <w:rFonts w:eastAsia="Arial Unicode MS"/>
                <w:i/>
              </w:rPr>
              <w:t>deviceInfo</w:t>
            </w:r>
            <w:proofErr w:type="spellEnd"/>
            <w:r w:rsidR="003376AE" w:rsidRPr="00357143">
              <w:rPr>
                <w:rFonts w:eastAsia="Arial Unicode MS"/>
                <w:i/>
              </w:rPr>
              <w:t>]</w:t>
            </w:r>
          </w:p>
        </w:tc>
        <w:tc>
          <w:tcPr>
            <w:tcW w:w="1728" w:type="dxa"/>
            <w:shd w:val="clear" w:color="auto" w:fill="E0E0E0"/>
            <w:vAlign w:val="center"/>
          </w:tcPr>
          <w:p w14:paraId="52453C94" w14:textId="77777777" w:rsidR="00AC0D49" w:rsidRPr="00357143" w:rsidRDefault="00AC0D49" w:rsidP="000F3FB1">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4531E729" w14:textId="77777777" w:rsidR="00AC0D49" w:rsidRPr="00357143" w:rsidRDefault="00AC0D49" w:rsidP="000F3FB1">
            <w:pPr>
              <w:pStyle w:val="TAH"/>
              <w:rPr>
                <w:rFonts w:eastAsia="Arial Unicode MS"/>
              </w:rPr>
            </w:pPr>
            <w:r w:rsidRPr="00357143">
              <w:rPr>
                <w:rFonts w:eastAsia="Arial Unicode MS" w:cs="Arial"/>
              </w:rPr>
              <w:t>Multiplicity</w:t>
            </w:r>
          </w:p>
        </w:tc>
        <w:tc>
          <w:tcPr>
            <w:tcW w:w="3744" w:type="dxa"/>
            <w:shd w:val="clear" w:color="auto" w:fill="E0E0E0"/>
            <w:vAlign w:val="center"/>
          </w:tcPr>
          <w:p w14:paraId="267DF13A" w14:textId="77777777" w:rsidR="00AC0D49" w:rsidRPr="00357143" w:rsidRDefault="00AC0D49" w:rsidP="000F3FB1">
            <w:pPr>
              <w:pStyle w:val="TAH"/>
              <w:rPr>
                <w:rFonts w:eastAsia="Arial Unicode MS"/>
              </w:rPr>
            </w:pPr>
            <w:r w:rsidRPr="00357143">
              <w:rPr>
                <w:rFonts w:eastAsia="Arial Unicode MS"/>
              </w:rPr>
              <w:t>Description</w:t>
            </w:r>
          </w:p>
        </w:tc>
      </w:tr>
      <w:tr w:rsidR="00AC0D49" w:rsidRPr="00357143" w14:paraId="0ECEAB0E" w14:textId="77777777" w:rsidTr="00360B1C">
        <w:trPr>
          <w:jc w:val="center"/>
        </w:trPr>
        <w:tc>
          <w:tcPr>
            <w:tcW w:w="2448" w:type="dxa"/>
          </w:tcPr>
          <w:p w14:paraId="27063A8D" w14:textId="77777777" w:rsidR="00AC0D49" w:rsidRPr="00357143" w:rsidRDefault="00AC0D49" w:rsidP="000F3FB1">
            <w:pPr>
              <w:pStyle w:val="TAL"/>
              <w:rPr>
                <w:rFonts w:eastAsia="Arial Unicode MS"/>
                <w:i/>
              </w:rPr>
            </w:pPr>
            <w:r w:rsidRPr="00357143">
              <w:rPr>
                <w:rFonts w:eastAsia="Arial Unicode MS"/>
                <w:i/>
              </w:rPr>
              <w:t>[variable]</w:t>
            </w:r>
          </w:p>
        </w:tc>
        <w:tc>
          <w:tcPr>
            <w:tcW w:w="1728" w:type="dxa"/>
          </w:tcPr>
          <w:p w14:paraId="3501008D" w14:textId="77777777" w:rsidR="00AC0D49" w:rsidRPr="00357143" w:rsidRDefault="00AC0D49" w:rsidP="000F3FB1">
            <w:pPr>
              <w:pStyle w:val="TAL"/>
              <w:jc w:val="center"/>
              <w:rPr>
                <w:rFonts w:eastAsia="Arial Unicode MS"/>
                <w:i/>
              </w:rPr>
            </w:pPr>
            <w:r w:rsidRPr="00357143">
              <w:rPr>
                <w:rFonts w:eastAsia="Arial Unicode MS"/>
                <w:i/>
              </w:rPr>
              <w:t>&lt;subscription&gt;</w:t>
            </w:r>
          </w:p>
        </w:tc>
        <w:tc>
          <w:tcPr>
            <w:tcW w:w="1083" w:type="dxa"/>
          </w:tcPr>
          <w:p w14:paraId="027EE616" w14:textId="77777777" w:rsidR="00AC0D49" w:rsidRPr="00357143" w:rsidRDefault="00AC0D49" w:rsidP="000F3FB1">
            <w:pPr>
              <w:pStyle w:val="TAL"/>
              <w:jc w:val="center"/>
              <w:rPr>
                <w:rFonts w:eastAsia="Arial Unicode MS"/>
              </w:rPr>
            </w:pPr>
            <w:r w:rsidRPr="00357143">
              <w:rPr>
                <w:rFonts w:eastAsia="Arial Unicode MS"/>
              </w:rPr>
              <w:t>0..n</w:t>
            </w:r>
          </w:p>
        </w:tc>
        <w:tc>
          <w:tcPr>
            <w:tcW w:w="3744" w:type="dxa"/>
          </w:tcPr>
          <w:p w14:paraId="594D8AB2" w14:textId="77777777" w:rsidR="00AC0D49" w:rsidRPr="00357143" w:rsidRDefault="00AC0D49" w:rsidP="000F3FB1">
            <w:pPr>
              <w:pStyle w:val="TAL"/>
              <w:rPr>
                <w:rFonts w:eastAsia="Arial Unicode MS"/>
              </w:rPr>
            </w:pPr>
            <w:r w:rsidRPr="00357143">
              <w:rPr>
                <w:rFonts w:eastAsia="Arial Unicode MS"/>
              </w:rPr>
              <w:t>See clause 9.6.8 where the type of this resou</w:t>
            </w:r>
            <w:r w:rsidR="00E9491B" w:rsidRPr="00357143">
              <w:rPr>
                <w:rFonts w:eastAsia="Arial Unicode MS"/>
              </w:rPr>
              <w:t>r</w:t>
            </w:r>
            <w:r w:rsidRPr="00357143">
              <w:rPr>
                <w:rFonts w:eastAsia="Arial Unicode MS"/>
              </w:rPr>
              <w:t>ce is described.</w:t>
            </w:r>
          </w:p>
        </w:tc>
      </w:tr>
    </w:tbl>
    <w:p w14:paraId="29850125" w14:textId="77777777" w:rsidR="00AC0D49" w:rsidRPr="00357143" w:rsidRDefault="00AC0D49" w:rsidP="00854BBE"/>
    <w:p w14:paraId="6E899FBC" w14:textId="77777777" w:rsidR="00057CE4" w:rsidRPr="00357143" w:rsidRDefault="002D396D" w:rsidP="009D55D9">
      <w:pPr>
        <w:keepNext/>
        <w:keepLines/>
      </w:pPr>
      <w:r w:rsidRPr="00357143">
        <w:lastRenderedPageBreak/>
        <w:t xml:space="preserve">The </w:t>
      </w:r>
      <w:r w:rsidR="003376AE" w:rsidRPr="00357143">
        <w:rPr>
          <w:i/>
        </w:rPr>
        <w:t>[</w:t>
      </w:r>
      <w:proofErr w:type="spellStart"/>
      <w:r w:rsidRPr="00357143">
        <w:rPr>
          <w:i/>
        </w:rPr>
        <w:t>deviceInfo</w:t>
      </w:r>
      <w:proofErr w:type="spellEnd"/>
      <w:r w:rsidR="003376AE" w:rsidRPr="00357143">
        <w:rPr>
          <w:i/>
        </w:rPr>
        <w:t>]</w:t>
      </w:r>
      <w:r w:rsidRPr="00357143">
        <w:t xml:space="preserve"> </w:t>
      </w:r>
      <w:r w:rsidR="00057CE4" w:rsidRPr="00357143">
        <w:t>resource shall contain the attributes</w:t>
      </w:r>
      <w:r w:rsidR="00AC63B8" w:rsidRPr="00357143">
        <w:t xml:space="preserve"> specified</w:t>
      </w:r>
      <w:r w:rsidR="00DE3A5A" w:rsidRPr="00357143">
        <w:t xml:space="preserve"> </w:t>
      </w:r>
      <w:r w:rsidR="00385797" w:rsidRPr="00357143">
        <w:t>in table</w:t>
      </w:r>
      <w:r w:rsidR="007D1178" w:rsidRPr="00357143">
        <w:t xml:space="preserve"> </w:t>
      </w:r>
      <w:r w:rsidR="00D64CC7" w:rsidRPr="00357143">
        <w:t>D.8</w:t>
      </w:r>
      <w:r w:rsidR="00057CE4" w:rsidRPr="00357143">
        <w:t>-</w:t>
      </w:r>
      <w:r w:rsidR="00AC0D49" w:rsidRPr="00357143">
        <w:t>2</w:t>
      </w:r>
      <w:r w:rsidR="00E62171" w:rsidRPr="00357143">
        <w:t>.</w:t>
      </w:r>
    </w:p>
    <w:p w14:paraId="30C1F173" w14:textId="77777777" w:rsidR="00057CE4" w:rsidRPr="00357143" w:rsidRDefault="00057CE4" w:rsidP="00057CE4">
      <w:pPr>
        <w:pStyle w:val="TH"/>
      </w:pPr>
      <w:r w:rsidRPr="00357143">
        <w:t xml:space="preserve">Table </w:t>
      </w:r>
      <w:r w:rsidR="009B57DC" w:rsidRPr="00357143">
        <w:t>D.8</w:t>
      </w:r>
      <w:r w:rsidRPr="00357143">
        <w:t>-</w:t>
      </w:r>
      <w:r w:rsidR="00AC0D49" w:rsidRPr="00357143">
        <w:t>2</w:t>
      </w:r>
      <w:r w:rsidRPr="00357143">
        <w:t xml:space="preserve">: Attributes of </w:t>
      </w:r>
      <w:r w:rsidR="003376AE" w:rsidRPr="00357143">
        <w:rPr>
          <w:i/>
        </w:rPr>
        <w:t>[</w:t>
      </w:r>
      <w:proofErr w:type="spellStart"/>
      <w:r w:rsidRPr="00357143">
        <w:rPr>
          <w:i/>
        </w:rPr>
        <w:t>deviceInfo</w:t>
      </w:r>
      <w:proofErr w:type="spellEnd"/>
      <w:r w:rsidR="003376AE" w:rsidRPr="00357143">
        <w:rPr>
          <w:i/>
        </w:rPr>
        <w: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057CE4" w:rsidRPr="00357143" w14:paraId="69FA76D7" w14:textId="77777777" w:rsidTr="00630A55">
        <w:trPr>
          <w:tblHeader/>
          <w:jc w:val="center"/>
        </w:trPr>
        <w:tc>
          <w:tcPr>
            <w:tcW w:w="2160" w:type="dxa"/>
            <w:shd w:val="clear" w:color="auto" w:fill="E0E0E0"/>
            <w:vAlign w:val="center"/>
          </w:tcPr>
          <w:p w14:paraId="1B588FE3" w14:textId="77777777" w:rsidR="00057CE4" w:rsidRPr="00357143" w:rsidRDefault="00057CE4" w:rsidP="00460684">
            <w:pPr>
              <w:pStyle w:val="TAH"/>
              <w:rPr>
                <w:rFonts w:eastAsia="Arial Unicode MS"/>
                <w:lang w:eastAsia="ko-KR"/>
              </w:rPr>
            </w:pPr>
            <w:r w:rsidRPr="00357143">
              <w:rPr>
                <w:rFonts w:eastAsia="Arial Unicode MS"/>
              </w:rPr>
              <w:t>Attribute</w:t>
            </w:r>
            <w:r w:rsidR="00460684" w:rsidRPr="00357143">
              <w:rPr>
                <w:rFonts w:eastAsia="Arial Unicode MS"/>
              </w:rPr>
              <w:t xml:space="preserve">s </w:t>
            </w:r>
            <w:r w:rsidRPr="00357143">
              <w:rPr>
                <w:rFonts w:eastAsia="Arial Unicode MS"/>
              </w:rPr>
              <w:t xml:space="preserve">of </w:t>
            </w:r>
            <w:r w:rsidR="003376AE" w:rsidRPr="00357143">
              <w:rPr>
                <w:rFonts w:eastAsia="Arial Unicode MS"/>
                <w:i/>
              </w:rPr>
              <w:t>[</w:t>
            </w:r>
            <w:proofErr w:type="spellStart"/>
            <w:r w:rsidRPr="00357143">
              <w:rPr>
                <w:rFonts w:eastAsia="Arial Unicode MS" w:hint="eastAsia"/>
                <w:i/>
                <w:lang w:eastAsia="ko-KR"/>
              </w:rPr>
              <w:t>deviceInfo</w:t>
            </w:r>
            <w:proofErr w:type="spellEnd"/>
            <w:r w:rsidR="003376AE" w:rsidRPr="00357143">
              <w:rPr>
                <w:rFonts w:eastAsia="Arial Unicode MS"/>
                <w:i/>
                <w:lang w:eastAsia="ko-KR"/>
              </w:rPr>
              <w:t>]</w:t>
            </w:r>
          </w:p>
        </w:tc>
        <w:tc>
          <w:tcPr>
            <w:tcW w:w="1077" w:type="dxa"/>
            <w:shd w:val="clear" w:color="auto" w:fill="E0E0E0"/>
            <w:vAlign w:val="center"/>
          </w:tcPr>
          <w:p w14:paraId="2F94B967" w14:textId="77777777" w:rsidR="00057CE4" w:rsidRPr="00357143" w:rsidRDefault="00057CE4" w:rsidP="00854BBE">
            <w:pPr>
              <w:pStyle w:val="TAH"/>
              <w:rPr>
                <w:rFonts w:eastAsia="Arial Unicode MS"/>
              </w:rPr>
            </w:pPr>
            <w:r w:rsidRPr="00357143">
              <w:rPr>
                <w:rFonts w:eastAsia="Arial Unicode MS"/>
              </w:rPr>
              <w:t>Multiplicity</w:t>
            </w:r>
          </w:p>
        </w:tc>
        <w:tc>
          <w:tcPr>
            <w:tcW w:w="864" w:type="dxa"/>
            <w:shd w:val="clear" w:color="auto" w:fill="E0E0E0"/>
            <w:vAlign w:val="center"/>
          </w:tcPr>
          <w:p w14:paraId="77997842" w14:textId="77777777" w:rsidR="00057CE4" w:rsidRPr="00357143" w:rsidRDefault="00057CE4" w:rsidP="00854BBE">
            <w:pPr>
              <w:pStyle w:val="TAH"/>
              <w:rPr>
                <w:rFonts w:eastAsia="Arial Unicode MS"/>
              </w:rPr>
            </w:pPr>
            <w:r w:rsidRPr="00357143">
              <w:rPr>
                <w:rFonts w:eastAsia="Arial Unicode MS"/>
              </w:rPr>
              <w:t>RW/</w:t>
            </w:r>
          </w:p>
          <w:p w14:paraId="55A785FE" w14:textId="77777777" w:rsidR="00057CE4" w:rsidRPr="00357143" w:rsidRDefault="00057CE4" w:rsidP="00854BBE">
            <w:pPr>
              <w:pStyle w:val="TAH"/>
              <w:rPr>
                <w:rFonts w:eastAsia="Arial Unicode MS"/>
              </w:rPr>
            </w:pPr>
            <w:r w:rsidRPr="00357143">
              <w:rPr>
                <w:rFonts w:eastAsia="Arial Unicode MS"/>
              </w:rPr>
              <w:t>RO/</w:t>
            </w:r>
          </w:p>
          <w:p w14:paraId="16CC5198" w14:textId="77777777" w:rsidR="00057CE4" w:rsidRPr="00357143" w:rsidRDefault="00057CE4" w:rsidP="00854BBE">
            <w:pPr>
              <w:pStyle w:val="TAH"/>
              <w:rPr>
                <w:rFonts w:eastAsia="Arial Unicode MS"/>
              </w:rPr>
            </w:pPr>
            <w:r w:rsidRPr="00357143">
              <w:rPr>
                <w:rFonts w:eastAsia="Arial Unicode MS"/>
              </w:rPr>
              <w:t>WO</w:t>
            </w:r>
          </w:p>
        </w:tc>
        <w:tc>
          <w:tcPr>
            <w:tcW w:w="5184" w:type="dxa"/>
            <w:shd w:val="clear" w:color="auto" w:fill="E0E0E0"/>
            <w:vAlign w:val="center"/>
          </w:tcPr>
          <w:p w14:paraId="3762F269" w14:textId="77777777" w:rsidR="00057CE4" w:rsidRPr="00357143" w:rsidRDefault="00057CE4" w:rsidP="00854BBE">
            <w:pPr>
              <w:pStyle w:val="TAH"/>
              <w:rPr>
                <w:rFonts w:eastAsia="Arial Unicode MS"/>
              </w:rPr>
            </w:pPr>
            <w:r w:rsidRPr="00357143">
              <w:rPr>
                <w:rFonts w:eastAsia="Arial Unicode MS"/>
              </w:rPr>
              <w:t>Description</w:t>
            </w:r>
          </w:p>
        </w:tc>
      </w:tr>
      <w:tr w:rsidR="00057CE4" w:rsidRPr="00357143" w14:paraId="68CD9EB7" w14:textId="77777777" w:rsidTr="00630A55">
        <w:trPr>
          <w:jc w:val="center"/>
        </w:trPr>
        <w:tc>
          <w:tcPr>
            <w:tcW w:w="2160" w:type="dxa"/>
          </w:tcPr>
          <w:p w14:paraId="48AE07FF" w14:textId="77777777" w:rsidR="00057CE4" w:rsidRPr="00357143" w:rsidRDefault="00057CE4" w:rsidP="0084296A">
            <w:pPr>
              <w:pStyle w:val="TAL"/>
              <w:rPr>
                <w:rFonts w:eastAsia="Arial Unicode MS"/>
                <w:i/>
              </w:rPr>
            </w:pPr>
            <w:proofErr w:type="spellStart"/>
            <w:r w:rsidRPr="00357143">
              <w:rPr>
                <w:rFonts w:eastAsia="Arial Unicode MS" w:hint="eastAsia"/>
                <w:i/>
                <w:lang w:eastAsia="zh-CN"/>
              </w:rPr>
              <w:t>resourceType</w:t>
            </w:r>
            <w:proofErr w:type="spellEnd"/>
          </w:p>
        </w:tc>
        <w:tc>
          <w:tcPr>
            <w:tcW w:w="1077" w:type="dxa"/>
          </w:tcPr>
          <w:p w14:paraId="57759F12" w14:textId="77777777" w:rsidR="00057CE4" w:rsidRPr="00357143" w:rsidRDefault="00057CE4" w:rsidP="0084296A">
            <w:pPr>
              <w:pStyle w:val="TAL"/>
              <w:jc w:val="center"/>
              <w:rPr>
                <w:rFonts w:eastAsia="Arial Unicode MS"/>
              </w:rPr>
            </w:pPr>
            <w:r w:rsidRPr="00357143">
              <w:rPr>
                <w:rFonts w:eastAsia="Arial Unicode MS" w:hint="eastAsia"/>
                <w:lang w:eastAsia="zh-CN"/>
              </w:rPr>
              <w:t>1</w:t>
            </w:r>
          </w:p>
        </w:tc>
        <w:tc>
          <w:tcPr>
            <w:tcW w:w="864" w:type="dxa"/>
          </w:tcPr>
          <w:p w14:paraId="566462C9" w14:textId="77777777" w:rsidR="00057CE4" w:rsidRPr="00357143" w:rsidRDefault="005C2C0B" w:rsidP="0084296A">
            <w:pPr>
              <w:pStyle w:val="TAL"/>
              <w:jc w:val="center"/>
              <w:rPr>
                <w:rFonts w:eastAsia="Arial Unicode MS"/>
              </w:rPr>
            </w:pPr>
            <w:r w:rsidRPr="00357143">
              <w:rPr>
                <w:rFonts w:eastAsia="Arial Unicode MS"/>
                <w:lang w:eastAsia="zh-CN"/>
              </w:rPr>
              <w:t>R</w:t>
            </w:r>
            <w:r w:rsidR="00057CE4" w:rsidRPr="00357143">
              <w:rPr>
                <w:rFonts w:eastAsia="Arial Unicode MS" w:hint="eastAsia"/>
                <w:lang w:eastAsia="zh-CN"/>
              </w:rPr>
              <w:t>O</w:t>
            </w:r>
          </w:p>
        </w:tc>
        <w:tc>
          <w:tcPr>
            <w:tcW w:w="5184" w:type="dxa"/>
          </w:tcPr>
          <w:p w14:paraId="642E8C6A" w14:textId="77777777" w:rsidR="00057CE4" w:rsidRPr="00357143" w:rsidRDefault="00057CE4" w:rsidP="00024EA3">
            <w:pPr>
              <w:pStyle w:val="TAL"/>
              <w:rPr>
                <w:rFonts w:eastAsia="Arial Unicode MS"/>
              </w:rPr>
            </w:pPr>
            <w:r w:rsidRPr="00357143">
              <w:rPr>
                <w:rFonts w:eastAsia="Arial Unicode MS"/>
              </w:rPr>
              <w:t xml:space="preserve">See </w:t>
            </w:r>
            <w:r w:rsidR="0025375B" w:rsidRPr="00357143">
              <w:rPr>
                <w:rFonts w:eastAsia="Arial Unicode MS"/>
              </w:rPr>
              <w:t>clause</w:t>
            </w:r>
            <w:r w:rsidRPr="00357143">
              <w:rPr>
                <w:rFonts w:eastAsia="Arial Unicode MS"/>
              </w:rPr>
              <w:t xml:space="preserve"> 9.6.1</w:t>
            </w:r>
            <w:r w:rsidR="009A357B" w:rsidRPr="00357143">
              <w:rPr>
                <w:rFonts w:eastAsia="Arial Unicode MS"/>
              </w:rPr>
              <w:t>.3</w:t>
            </w:r>
            <w:r w:rsidR="00D6266B" w:rsidRPr="00357143">
              <w:rPr>
                <w:rFonts w:eastAsia="Arial Unicode MS"/>
              </w:rPr>
              <w:t>.</w:t>
            </w:r>
          </w:p>
        </w:tc>
      </w:tr>
      <w:tr w:rsidR="002C653E" w:rsidRPr="00357143" w14:paraId="0F087252" w14:textId="77777777" w:rsidTr="00630A55">
        <w:trPr>
          <w:jc w:val="center"/>
        </w:trPr>
        <w:tc>
          <w:tcPr>
            <w:tcW w:w="2160" w:type="dxa"/>
          </w:tcPr>
          <w:p w14:paraId="334EB503" w14:textId="77777777" w:rsidR="002C653E" w:rsidRPr="00357143" w:rsidRDefault="002C653E" w:rsidP="0084296A">
            <w:pPr>
              <w:pStyle w:val="TAL"/>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14:paraId="6D830875" w14:textId="77777777" w:rsidR="002C653E" w:rsidRPr="00357143" w:rsidRDefault="002C653E" w:rsidP="0084296A">
            <w:pPr>
              <w:pStyle w:val="TAL"/>
              <w:jc w:val="center"/>
              <w:rPr>
                <w:rFonts w:eastAsia="Arial Unicode MS"/>
                <w:lang w:eastAsia="zh-CN"/>
              </w:rPr>
            </w:pPr>
            <w:r w:rsidRPr="00357143">
              <w:rPr>
                <w:rFonts w:eastAsia="Arial Unicode MS" w:hint="eastAsia"/>
                <w:lang w:eastAsia="ko-KR"/>
              </w:rPr>
              <w:t>1</w:t>
            </w:r>
          </w:p>
        </w:tc>
        <w:tc>
          <w:tcPr>
            <w:tcW w:w="864" w:type="dxa"/>
          </w:tcPr>
          <w:p w14:paraId="56E85E93" w14:textId="77777777" w:rsidR="002C653E" w:rsidRPr="00357143" w:rsidRDefault="006458A8" w:rsidP="0084296A">
            <w:pPr>
              <w:pStyle w:val="TAL"/>
              <w:jc w:val="center"/>
              <w:rPr>
                <w:rFonts w:eastAsia="Arial Unicode MS"/>
                <w:lang w:eastAsia="zh-CN"/>
              </w:rPr>
            </w:pPr>
            <w:r w:rsidRPr="00357143">
              <w:rPr>
                <w:rFonts w:eastAsia="Arial Unicode MS"/>
                <w:lang w:eastAsia="ko-KR"/>
              </w:rPr>
              <w:t>R</w:t>
            </w:r>
            <w:r w:rsidR="002C653E" w:rsidRPr="00357143">
              <w:rPr>
                <w:rFonts w:eastAsia="Arial Unicode MS" w:hint="eastAsia"/>
                <w:lang w:eastAsia="ko-KR"/>
              </w:rPr>
              <w:t>O</w:t>
            </w:r>
          </w:p>
        </w:tc>
        <w:tc>
          <w:tcPr>
            <w:tcW w:w="5184" w:type="dxa"/>
          </w:tcPr>
          <w:p w14:paraId="2B8100CD" w14:textId="77777777" w:rsidR="002C653E" w:rsidRPr="00357143" w:rsidRDefault="002C653E" w:rsidP="00024EA3">
            <w:pPr>
              <w:pStyle w:val="TAL"/>
              <w:rPr>
                <w:rFonts w:eastAsia="Arial Unicode MS"/>
              </w:rPr>
            </w:pPr>
            <w:r w:rsidRPr="00357143">
              <w:rPr>
                <w:rFonts w:eastAsia="Arial Unicode MS"/>
              </w:rPr>
              <w:t>See clause 9.6.1</w:t>
            </w:r>
            <w:r w:rsidR="009A357B" w:rsidRPr="00357143">
              <w:rPr>
                <w:rFonts w:eastAsia="Arial Unicode MS"/>
              </w:rPr>
              <w:t>.3</w:t>
            </w:r>
            <w:r w:rsidRPr="00357143">
              <w:rPr>
                <w:rFonts w:eastAsia="Arial Unicode MS"/>
              </w:rPr>
              <w:t>.</w:t>
            </w:r>
          </w:p>
        </w:tc>
      </w:tr>
      <w:tr w:rsidR="006458A8" w:rsidRPr="00357143" w14:paraId="138C9005" w14:textId="77777777" w:rsidTr="00630A55">
        <w:trPr>
          <w:jc w:val="center"/>
        </w:trPr>
        <w:tc>
          <w:tcPr>
            <w:tcW w:w="2160" w:type="dxa"/>
          </w:tcPr>
          <w:p w14:paraId="52166FF5" w14:textId="77777777" w:rsidR="006458A8" w:rsidRPr="00357143" w:rsidRDefault="006458A8" w:rsidP="0084296A">
            <w:pPr>
              <w:pStyle w:val="TAL"/>
              <w:rPr>
                <w:rFonts w:eastAsia="Arial Unicode MS"/>
                <w:i/>
                <w:lang w:eastAsia="ko-KR"/>
              </w:rPr>
            </w:pPr>
            <w:proofErr w:type="spellStart"/>
            <w:r w:rsidRPr="00357143">
              <w:rPr>
                <w:rFonts w:eastAsia="Arial Unicode MS" w:hint="eastAsia"/>
                <w:i/>
                <w:lang w:eastAsia="ko-KR"/>
              </w:rPr>
              <w:t>resource</w:t>
            </w:r>
            <w:r w:rsidRPr="00357143">
              <w:rPr>
                <w:rFonts w:eastAsia="Arial Unicode MS"/>
                <w:i/>
                <w:lang w:eastAsia="ko-KR"/>
              </w:rPr>
              <w:t>Name</w:t>
            </w:r>
            <w:proofErr w:type="spellEnd"/>
          </w:p>
        </w:tc>
        <w:tc>
          <w:tcPr>
            <w:tcW w:w="1077" w:type="dxa"/>
          </w:tcPr>
          <w:p w14:paraId="41D1DE60"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2B4CD095" w14:textId="77777777" w:rsidR="006458A8" w:rsidRPr="00357143" w:rsidRDefault="006458A8" w:rsidP="0084296A">
            <w:pPr>
              <w:pStyle w:val="TAL"/>
              <w:jc w:val="center"/>
              <w:rPr>
                <w:rFonts w:eastAsia="Arial Unicode MS"/>
                <w:lang w:eastAsia="ko-KR"/>
              </w:rPr>
            </w:pPr>
            <w:r w:rsidRPr="00357143">
              <w:rPr>
                <w:rFonts w:eastAsia="Arial Unicode MS"/>
                <w:lang w:eastAsia="ko-KR"/>
              </w:rPr>
              <w:t>WO</w:t>
            </w:r>
          </w:p>
        </w:tc>
        <w:tc>
          <w:tcPr>
            <w:tcW w:w="5184" w:type="dxa"/>
          </w:tcPr>
          <w:p w14:paraId="3CEAB773"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56E3C807" w14:textId="77777777" w:rsidTr="00630A55">
        <w:trPr>
          <w:jc w:val="center"/>
        </w:trPr>
        <w:tc>
          <w:tcPr>
            <w:tcW w:w="2160" w:type="dxa"/>
          </w:tcPr>
          <w:p w14:paraId="127DD01C" w14:textId="77777777" w:rsidR="006458A8" w:rsidRPr="00357143" w:rsidRDefault="006458A8" w:rsidP="0084296A">
            <w:pPr>
              <w:pStyle w:val="TAL"/>
              <w:rPr>
                <w:rFonts w:eastAsia="Arial Unicode MS"/>
                <w:i/>
                <w:lang w:eastAsia="zh-CN"/>
              </w:rPr>
            </w:pPr>
            <w:proofErr w:type="spellStart"/>
            <w:r w:rsidRPr="00357143">
              <w:rPr>
                <w:rFonts w:eastAsia="Arial Unicode MS"/>
                <w:i/>
              </w:rPr>
              <w:t>parentID</w:t>
            </w:r>
            <w:proofErr w:type="spellEnd"/>
          </w:p>
        </w:tc>
        <w:tc>
          <w:tcPr>
            <w:tcW w:w="1077" w:type="dxa"/>
          </w:tcPr>
          <w:p w14:paraId="7FA56FCD" w14:textId="77777777" w:rsidR="006458A8" w:rsidRPr="00357143" w:rsidRDefault="006458A8" w:rsidP="0084296A">
            <w:pPr>
              <w:pStyle w:val="TAL"/>
              <w:jc w:val="center"/>
              <w:rPr>
                <w:rFonts w:eastAsia="Arial Unicode MS"/>
                <w:lang w:eastAsia="zh-CN"/>
              </w:rPr>
            </w:pPr>
            <w:r w:rsidRPr="00357143">
              <w:rPr>
                <w:rFonts w:eastAsia="Arial Unicode MS"/>
              </w:rPr>
              <w:t>1</w:t>
            </w:r>
          </w:p>
        </w:tc>
        <w:tc>
          <w:tcPr>
            <w:tcW w:w="864" w:type="dxa"/>
          </w:tcPr>
          <w:p w14:paraId="08BEFD11" w14:textId="77777777" w:rsidR="006458A8" w:rsidRPr="00357143" w:rsidRDefault="006458A8" w:rsidP="0084296A">
            <w:pPr>
              <w:pStyle w:val="TAL"/>
              <w:jc w:val="center"/>
              <w:rPr>
                <w:rFonts w:eastAsia="Arial Unicode MS"/>
                <w:lang w:eastAsia="zh-CN"/>
              </w:rPr>
            </w:pPr>
            <w:r w:rsidRPr="00357143">
              <w:rPr>
                <w:rFonts w:eastAsia="Arial Unicode MS"/>
              </w:rPr>
              <w:t>RO</w:t>
            </w:r>
          </w:p>
        </w:tc>
        <w:tc>
          <w:tcPr>
            <w:tcW w:w="5184" w:type="dxa"/>
          </w:tcPr>
          <w:p w14:paraId="21FF36BD"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64C5CDBD" w14:textId="77777777" w:rsidTr="00630A55">
        <w:trPr>
          <w:jc w:val="center"/>
        </w:trPr>
        <w:tc>
          <w:tcPr>
            <w:tcW w:w="2160" w:type="dxa"/>
          </w:tcPr>
          <w:p w14:paraId="7B7D8670" w14:textId="77777777" w:rsidR="006458A8" w:rsidRPr="00357143" w:rsidRDefault="006458A8" w:rsidP="0084296A">
            <w:pPr>
              <w:pStyle w:val="TAL"/>
              <w:rPr>
                <w:rFonts w:eastAsia="Arial Unicode MS"/>
                <w:i/>
              </w:rPr>
            </w:pPr>
            <w:proofErr w:type="spellStart"/>
            <w:r w:rsidRPr="00357143">
              <w:rPr>
                <w:rFonts w:eastAsia="Arial Unicode MS"/>
                <w:i/>
              </w:rPr>
              <w:t>expirationTime</w:t>
            </w:r>
            <w:proofErr w:type="spellEnd"/>
          </w:p>
        </w:tc>
        <w:tc>
          <w:tcPr>
            <w:tcW w:w="1077" w:type="dxa"/>
          </w:tcPr>
          <w:p w14:paraId="199B64FC" w14:textId="77777777" w:rsidR="006458A8" w:rsidRPr="00357143" w:rsidRDefault="006458A8" w:rsidP="0084296A">
            <w:pPr>
              <w:pStyle w:val="TAL"/>
              <w:jc w:val="center"/>
              <w:rPr>
                <w:rFonts w:eastAsia="Arial Unicode MS"/>
              </w:rPr>
            </w:pPr>
            <w:r w:rsidRPr="00357143">
              <w:rPr>
                <w:rFonts w:eastAsia="Arial Unicode MS" w:hint="eastAsia"/>
                <w:lang w:eastAsia="zh-CN"/>
              </w:rPr>
              <w:t>1</w:t>
            </w:r>
          </w:p>
        </w:tc>
        <w:tc>
          <w:tcPr>
            <w:tcW w:w="864" w:type="dxa"/>
          </w:tcPr>
          <w:p w14:paraId="797DD968" w14:textId="77777777" w:rsidR="006458A8" w:rsidRPr="00357143" w:rsidRDefault="006458A8" w:rsidP="0084296A">
            <w:pPr>
              <w:pStyle w:val="TAL"/>
              <w:jc w:val="center"/>
              <w:rPr>
                <w:rFonts w:eastAsia="Arial Unicode MS"/>
              </w:rPr>
            </w:pPr>
            <w:r w:rsidRPr="00357143">
              <w:rPr>
                <w:rFonts w:eastAsia="Arial Unicode MS"/>
              </w:rPr>
              <w:t>RW</w:t>
            </w:r>
          </w:p>
        </w:tc>
        <w:tc>
          <w:tcPr>
            <w:tcW w:w="5184" w:type="dxa"/>
          </w:tcPr>
          <w:p w14:paraId="6C0A5E05"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7F17BD50" w14:textId="77777777" w:rsidTr="00630A55">
        <w:trPr>
          <w:jc w:val="center"/>
        </w:trPr>
        <w:tc>
          <w:tcPr>
            <w:tcW w:w="2160" w:type="dxa"/>
          </w:tcPr>
          <w:p w14:paraId="1372C978" w14:textId="77777777" w:rsidR="006458A8" w:rsidRPr="00357143" w:rsidRDefault="006458A8" w:rsidP="0084296A">
            <w:pPr>
              <w:pStyle w:val="TAL"/>
              <w:rPr>
                <w:rFonts w:eastAsia="Arial Unicode MS"/>
                <w:i/>
              </w:rPr>
            </w:pPr>
            <w:proofErr w:type="spellStart"/>
            <w:r w:rsidRPr="00357143">
              <w:rPr>
                <w:rFonts w:eastAsia="Arial Unicode MS"/>
                <w:i/>
              </w:rPr>
              <w:t>accessControlPolicyIDs</w:t>
            </w:r>
            <w:proofErr w:type="spellEnd"/>
          </w:p>
        </w:tc>
        <w:tc>
          <w:tcPr>
            <w:tcW w:w="1077" w:type="dxa"/>
          </w:tcPr>
          <w:p w14:paraId="35A7B319"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7D8E89E4" w14:textId="77777777" w:rsidR="006458A8" w:rsidRPr="00357143" w:rsidRDefault="006458A8" w:rsidP="0084296A">
            <w:pPr>
              <w:pStyle w:val="TAL"/>
              <w:jc w:val="center"/>
              <w:rPr>
                <w:rFonts w:eastAsia="Arial Unicode MS"/>
              </w:rPr>
            </w:pPr>
            <w:r w:rsidRPr="00357143">
              <w:rPr>
                <w:rFonts w:eastAsia="Arial Unicode MS"/>
              </w:rPr>
              <w:t>RW</w:t>
            </w:r>
          </w:p>
        </w:tc>
        <w:tc>
          <w:tcPr>
            <w:tcW w:w="5184" w:type="dxa"/>
          </w:tcPr>
          <w:p w14:paraId="604CD86D"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3E9AE885" w14:textId="77777777" w:rsidTr="00630A55">
        <w:trPr>
          <w:jc w:val="center"/>
        </w:trPr>
        <w:tc>
          <w:tcPr>
            <w:tcW w:w="2160" w:type="dxa"/>
            <w:tcBorders>
              <w:bottom w:val="single" w:sz="4" w:space="0" w:color="000000"/>
            </w:tcBorders>
          </w:tcPr>
          <w:p w14:paraId="4CC69F99" w14:textId="77777777" w:rsidR="006458A8" w:rsidRPr="00357143" w:rsidRDefault="006458A8" w:rsidP="0084296A">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14:paraId="7AE57C08" w14:textId="77777777" w:rsidR="006458A8" w:rsidRPr="00357143" w:rsidRDefault="006458A8" w:rsidP="0084296A">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14:paraId="50D43BBC" w14:textId="77777777" w:rsidR="006458A8" w:rsidRPr="00357143" w:rsidRDefault="006458A8" w:rsidP="0084296A">
            <w:pPr>
              <w:pStyle w:val="TAL"/>
              <w:jc w:val="center"/>
              <w:rPr>
                <w:rFonts w:eastAsia="Arial Unicode MS"/>
              </w:rPr>
            </w:pPr>
            <w:r w:rsidRPr="00357143">
              <w:rPr>
                <w:rFonts w:eastAsia="Arial Unicode MS"/>
              </w:rPr>
              <w:t>RO</w:t>
            </w:r>
          </w:p>
        </w:tc>
        <w:tc>
          <w:tcPr>
            <w:tcW w:w="5184" w:type="dxa"/>
            <w:tcBorders>
              <w:bottom w:val="single" w:sz="4" w:space="0" w:color="000000"/>
            </w:tcBorders>
          </w:tcPr>
          <w:p w14:paraId="79048CCF"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567FA814" w14:textId="77777777" w:rsidTr="00630A55">
        <w:trPr>
          <w:jc w:val="center"/>
        </w:trPr>
        <w:tc>
          <w:tcPr>
            <w:tcW w:w="2160" w:type="dxa"/>
          </w:tcPr>
          <w:p w14:paraId="57D711F4" w14:textId="77777777" w:rsidR="006458A8" w:rsidRPr="00357143" w:rsidRDefault="006458A8" w:rsidP="0084296A">
            <w:pPr>
              <w:pStyle w:val="TAL"/>
              <w:rPr>
                <w:rFonts w:eastAsia="Arial Unicode MS"/>
                <w:i/>
              </w:rPr>
            </w:pPr>
            <w:proofErr w:type="spellStart"/>
            <w:r w:rsidRPr="00357143">
              <w:rPr>
                <w:rFonts w:eastAsia="Arial Unicode MS"/>
                <w:i/>
              </w:rPr>
              <w:t>lastModifiedTime</w:t>
            </w:r>
            <w:proofErr w:type="spellEnd"/>
          </w:p>
        </w:tc>
        <w:tc>
          <w:tcPr>
            <w:tcW w:w="1077" w:type="dxa"/>
          </w:tcPr>
          <w:p w14:paraId="70D89D19" w14:textId="77777777" w:rsidR="006458A8" w:rsidRPr="00357143" w:rsidRDefault="006458A8" w:rsidP="0084296A">
            <w:pPr>
              <w:pStyle w:val="TAL"/>
              <w:jc w:val="center"/>
              <w:rPr>
                <w:rFonts w:eastAsia="Arial Unicode MS"/>
              </w:rPr>
            </w:pPr>
            <w:r w:rsidRPr="00357143">
              <w:rPr>
                <w:rFonts w:eastAsia="Arial Unicode MS" w:hint="eastAsia"/>
                <w:lang w:eastAsia="zh-CN"/>
              </w:rPr>
              <w:t>1</w:t>
            </w:r>
          </w:p>
        </w:tc>
        <w:tc>
          <w:tcPr>
            <w:tcW w:w="864" w:type="dxa"/>
          </w:tcPr>
          <w:p w14:paraId="410FB1A8" w14:textId="77777777" w:rsidR="006458A8" w:rsidRPr="00357143" w:rsidRDefault="006458A8" w:rsidP="0084296A">
            <w:pPr>
              <w:pStyle w:val="TAL"/>
              <w:jc w:val="center"/>
              <w:rPr>
                <w:rFonts w:eastAsia="Arial Unicode MS"/>
              </w:rPr>
            </w:pPr>
            <w:r w:rsidRPr="00357143">
              <w:rPr>
                <w:rFonts w:eastAsia="Arial Unicode MS"/>
              </w:rPr>
              <w:t>RO</w:t>
            </w:r>
          </w:p>
        </w:tc>
        <w:tc>
          <w:tcPr>
            <w:tcW w:w="5184" w:type="dxa"/>
          </w:tcPr>
          <w:p w14:paraId="121F5153"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2FADB7B4" w14:textId="77777777" w:rsidTr="00630A55">
        <w:trPr>
          <w:jc w:val="center"/>
        </w:trPr>
        <w:tc>
          <w:tcPr>
            <w:tcW w:w="2160" w:type="dxa"/>
          </w:tcPr>
          <w:p w14:paraId="7A5FF9AE" w14:textId="77777777" w:rsidR="006458A8" w:rsidRPr="00357143" w:rsidRDefault="006458A8" w:rsidP="0084296A">
            <w:pPr>
              <w:pStyle w:val="TAL"/>
              <w:rPr>
                <w:rFonts w:eastAsia="Arial Unicode MS"/>
                <w:i/>
                <w:lang w:eastAsia="zh-CN"/>
              </w:rPr>
            </w:pPr>
            <w:r w:rsidRPr="00357143">
              <w:rPr>
                <w:rFonts w:eastAsia="Arial Unicode MS"/>
                <w:i/>
                <w:lang w:eastAsia="zh-CN"/>
              </w:rPr>
              <w:t>labels</w:t>
            </w:r>
          </w:p>
        </w:tc>
        <w:tc>
          <w:tcPr>
            <w:tcW w:w="1077" w:type="dxa"/>
          </w:tcPr>
          <w:p w14:paraId="4EFA7010" w14:textId="77777777" w:rsidR="006458A8" w:rsidRPr="00357143" w:rsidRDefault="006458A8" w:rsidP="0084296A">
            <w:pPr>
              <w:pStyle w:val="TAL"/>
              <w:jc w:val="center"/>
              <w:rPr>
                <w:rFonts w:eastAsia="Arial Unicode MS"/>
                <w:lang w:eastAsia="zh-CN"/>
              </w:rPr>
            </w:pPr>
            <w:r w:rsidRPr="00357143">
              <w:rPr>
                <w:rFonts w:eastAsia="Arial Unicode MS"/>
                <w:lang w:eastAsia="zh-CN"/>
              </w:rPr>
              <w:t>0..1</w:t>
            </w:r>
            <w:r w:rsidR="00375EBC" w:rsidRPr="00357143">
              <w:rPr>
                <w:rFonts w:eastAsia="Arial Unicode MS"/>
              </w:rPr>
              <w:t>(L)</w:t>
            </w:r>
          </w:p>
        </w:tc>
        <w:tc>
          <w:tcPr>
            <w:tcW w:w="864" w:type="dxa"/>
          </w:tcPr>
          <w:p w14:paraId="78A9E65B" w14:textId="77777777" w:rsidR="006458A8" w:rsidRPr="00357143" w:rsidRDefault="006458A8" w:rsidP="0084296A">
            <w:pPr>
              <w:pStyle w:val="TAL"/>
              <w:jc w:val="center"/>
              <w:rPr>
                <w:rFonts w:eastAsia="Arial Unicode MS"/>
                <w:lang w:eastAsia="ko-KR"/>
              </w:rPr>
            </w:pPr>
            <w:r w:rsidRPr="00357143">
              <w:rPr>
                <w:rFonts w:eastAsia="Arial Unicode MS"/>
                <w:lang w:eastAsia="ko-KR"/>
              </w:rPr>
              <w:t>RW</w:t>
            </w:r>
          </w:p>
        </w:tc>
        <w:tc>
          <w:tcPr>
            <w:tcW w:w="5184" w:type="dxa"/>
          </w:tcPr>
          <w:p w14:paraId="28F73B61" w14:textId="77777777" w:rsidR="006458A8" w:rsidRPr="00357143" w:rsidRDefault="006458A8" w:rsidP="00024EA3">
            <w:pPr>
              <w:pStyle w:val="TAL"/>
              <w:rPr>
                <w:rFonts w:eastAsia="Arial Unicode MS"/>
              </w:rPr>
            </w:pPr>
            <w:r w:rsidRPr="00357143">
              <w:rPr>
                <w:rFonts w:eastAsia="Arial Unicode MS"/>
              </w:rPr>
              <w:t>See clause 9.6.1.3.</w:t>
            </w:r>
          </w:p>
        </w:tc>
      </w:tr>
      <w:tr w:rsidR="006458A8" w:rsidRPr="00357143" w14:paraId="788A2273" w14:textId="77777777" w:rsidTr="00630A55">
        <w:trPr>
          <w:jc w:val="center"/>
        </w:trPr>
        <w:tc>
          <w:tcPr>
            <w:tcW w:w="2160" w:type="dxa"/>
          </w:tcPr>
          <w:p w14:paraId="366D4876" w14:textId="77777777" w:rsidR="006458A8" w:rsidRPr="00357143" w:rsidRDefault="006458A8" w:rsidP="0084296A">
            <w:pPr>
              <w:pStyle w:val="TAL"/>
              <w:rPr>
                <w:rFonts w:eastAsia="Arial Unicode MS"/>
                <w:i/>
              </w:rPr>
            </w:pPr>
            <w:proofErr w:type="spellStart"/>
            <w:r w:rsidRPr="00357143">
              <w:rPr>
                <w:rFonts w:eastAsia="Arial Unicode MS" w:hint="eastAsia"/>
                <w:i/>
                <w:lang w:eastAsia="zh-CN"/>
              </w:rPr>
              <w:t>mgmtDefinition</w:t>
            </w:r>
            <w:proofErr w:type="spellEnd"/>
          </w:p>
        </w:tc>
        <w:tc>
          <w:tcPr>
            <w:tcW w:w="1077" w:type="dxa"/>
          </w:tcPr>
          <w:p w14:paraId="1981A911" w14:textId="77777777" w:rsidR="006458A8" w:rsidRPr="00357143" w:rsidRDefault="006458A8" w:rsidP="0084296A">
            <w:pPr>
              <w:pStyle w:val="TAL"/>
              <w:jc w:val="center"/>
              <w:rPr>
                <w:rFonts w:eastAsia="Arial Unicode MS"/>
                <w:lang w:eastAsia="zh-CN"/>
              </w:rPr>
            </w:pPr>
            <w:r w:rsidRPr="00357143">
              <w:rPr>
                <w:rFonts w:eastAsia="Arial Unicode MS" w:hint="eastAsia"/>
                <w:lang w:eastAsia="zh-CN"/>
              </w:rPr>
              <w:t>1</w:t>
            </w:r>
          </w:p>
        </w:tc>
        <w:tc>
          <w:tcPr>
            <w:tcW w:w="864" w:type="dxa"/>
          </w:tcPr>
          <w:p w14:paraId="1E3FAE9F"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WO</w:t>
            </w:r>
          </w:p>
        </w:tc>
        <w:tc>
          <w:tcPr>
            <w:tcW w:w="5184" w:type="dxa"/>
          </w:tcPr>
          <w:p w14:paraId="0C1ABB25" w14:textId="77777777" w:rsidR="006458A8" w:rsidRPr="00357143" w:rsidRDefault="006458A8" w:rsidP="0084296A">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proofErr w:type="spellStart"/>
            <w:r w:rsidRPr="00357143">
              <w:rPr>
                <w:rFonts w:eastAsia="Arial Unicode MS" w:hint="eastAsia"/>
                <w:i/>
                <w:lang w:eastAsia="ko-KR"/>
              </w:rPr>
              <w:t>deviceInfo</w:t>
            </w:r>
            <w:proofErr w:type="spellEnd"/>
            <w:r w:rsidRPr="00357143">
              <w:rPr>
                <w:rFonts w:eastAsia="Arial Unicode MS"/>
                <w:i/>
                <w:lang w:eastAsia="zh-CN"/>
              </w:rPr>
              <w:t>"</w:t>
            </w:r>
            <w:r w:rsidRPr="00357143">
              <w:rPr>
                <w:rFonts w:eastAsia="Arial Unicode MS" w:hint="eastAsia"/>
                <w:lang w:eastAsia="ko-KR"/>
              </w:rPr>
              <w:t>.</w:t>
            </w:r>
          </w:p>
        </w:tc>
      </w:tr>
      <w:tr w:rsidR="006458A8" w:rsidRPr="00357143" w14:paraId="0DE95F15" w14:textId="77777777" w:rsidTr="00630A55">
        <w:trPr>
          <w:jc w:val="center"/>
        </w:trPr>
        <w:tc>
          <w:tcPr>
            <w:tcW w:w="2160" w:type="dxa"/>
          </w:tcPr>
          <w:p w14:paraId="665895D4" w14:textId="77777777" w:rsidR="006458A8" w:rsidRPr="00357143" w:rsidRDefault="006458A8" w:rsidP="0084296A">
            <w:pPr>
              <w:pStyle w:val="TAL"/>
              <w:rPr>
                <w:rFonts w:eastAsia="Arial Unicode MS"/>
                <w:i/>
              </w:rPr>
            </w:pPr>
            <w:proofErr w:type="spellStart"/>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roofErr w:type="spellEnd"/>
          </w:p>
        </w:tc>
        <w:tc>
          <w:tcPr>
            <w:tcW w:w="1077" w:type="dxa"/>
          </w:tcPr>
          <w:p w14:paraId="6F78D030"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08D7AA0B" w14:textId="77777777" w:rsidR="006458A8" w:rsidRPr="00357143" w:rsidRDefault="006458A8" w:rsidP="0084296A">
            <w:pPr>
              <w:pStyle w:val="TAL"/>
              <w:jc w:val="center"/>
              <w:rPr>
                <w:rFonts w:eastAsia="Arial Unicode MS"/>
              </w:rPr>
            </w:pPr>
            <w:r w:rsidRPr="00357143">
              <w:rPr>
                <w:rFonts w:eastAsia="Arial Unicode MS"/>
                <w:lang w:eastAsia="zh-CN"/>
              </w:rPr>
              <w:t>RW</w:t>
            </w:r>
          </w:p>
        </w:tc>
        <w:tc>
          <w:tcPr>
            <w:tcW w:w="5184" w:type="dxa"/>
          </w:tcPr>
          <w:p w14:paraId="54A30AFD" w14:textId="77777777" w:rsidR="006458A8" w:rsidRPr="00357143" w:rsidRDefault="006458A8" w:rsidP="0084296A">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6458A8" w:rsidRPr="00357143" w14:paraId="621AE514" w14:textId="77777777" w:rsidTr="00630A55">
        <w:trPr>
          <w:jc w:val="center"/>
        </w:trPr>
        <w:tc>
          <w:tcPr>
            <w:tcW w:w="2160" w:type="dxa"/>
          </w:tcPr>
          <w:p w14:paraId="4CF173EE" w14:textId="77777777" w:rsidR="006458A8" w:rsidRPr="00357143" w:rsidRDefault="006458A8" w:rsidP="0084296A">
            <w:pPr>
              <w:pStyle w:val="TAL"/>
              <w:rPr>
                <w:rFonts w:eastAsia="Arial Unicode MS"/>
                <w:i/>
              </w:rPr>
            </w:pPr>
            <w:proofErr w:type="spellStart"/>
            <w:r w:rsidRPr="00357143">
              <w:rPr>
                <w:rFonts w:eastAsia="Arial Unicode MS"/>
                <w:i/>
              </w:rPr>
              <w:t>objectPaths</w:t>
            </w:r>
            <w:proofErr w:type="spellEnd"/>
          </w:p>
        </w:tc>
        <w:tc>
          <w:tcPr>
            <w:tcW w:w="1077" w:type="dxa"/>
          </w:tcPr>
          <w:p w14:paraId="65F9605A"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14:paraId="2AF2564E" w14:textId="77777777" w:rsidR="006458A8" w:rsidRPr="00357143" w:rsidRDefault="006458A8" w:rsidP="0084296A">
            <w:pPr>
              <w:pStyle w:val="TAL"/>
              <w:jc w:val="center"/>
              <w:rPr>
                <w:rFonts w:eastAsia="Arial Unicode MS"/>
              </w:rPr>
            </w:pPr>
            <w:r w:rsidRPr="00357143">
              <w:rPr>
                <w:rFonts w:eastAsia="Arial Unicode MS"/>
                <w:lang w:eastAsia="zh-CN"/>
              </w:rPr>
              <w:t>RW</w:t>
            </w:r>
          </w:p>
        </w:tc>
        <w:tc>
          <w:tcPr>
            <w:tcW w:w="5184" w:type="dxa"/>
          </w:tcPr>
          <w:p w14:paraId="2DE5C09C" w14:textId="77777777" w:rsidR="006458A8" w:rsidRPr="00357143" w:rsidRDefault="006458A8" w:rsidP="0084296A">
            <w:pPr>
              <w:pStyle w:val="TAL"/>
              <w:rPr>
                <w:rFonts w:eastAsia="Arial Unicode MS"/>
              </w:rPr>
            </w:pPr>
            <w:r w:rsidRPr="00357143">
              <w:rPr>
                <w:rFonts w:eastAsia="Arial Unicode MS"/>
              </w:rPr>
              <w:t>See clause 9.6.1</w:t>
            </w:r>
            <w:r w:rsidRPr="00357143">
              <w:rPr>
                <w:rFonts w:eastAsia="Arial Unicode MS"/>
                <w:lang w:eastAsia="zh-CN"/>
              </w:rPr>
              <w:t>5.</w:t>
            </w:r>
          </w:p>
        </w:tc>
      </w:tr>
      <w:tr w:rsidR="006458A8" w:rsidRPr="00357143" w14:paraId="2619550B" w14:textId="77777777" w:rsidTr="00630A55">
        <w:trPr>
          <w:jc w:val="center"/>
        </w:trPr>
        <w:tc>
          <w:tcPr>
            <w:tcW w:w="2160" w:type="dxa"/>
          </w:tcPr>
          <w:p w14:paraId="3CD32A40" w14:textId="77777777" w:rsidR="006458A8" w:rsidRPr="00357143" w:rsidRDefault="006458A8" w:rsidP="0084296A">
            <w:pPr>
              <w:pStyle w:val="TAL"/>
              <w:rPr>
                <w:rFonts w:eastAsia="Arial Unicode MS"/>
                <w:i/>
              </w:rPr>
            </w:pPr>
            <w:r w:rsidRPr="00357143">
              <w:rPr>
                <w:rFonts w:eastAsia="Arial Unicode MS"/>
                <w:i/>
              </w:rPr>
              <w:t>description</w:t>
            </w:r>
          </w:p>
        </w:tc>
        <w:tc>
          <w:tcPr>
            <w:tcW w:w="1077" w:type="dxa"/>
          </w:tcPr>
          <w:p w14:paraId="0C08A801" w14:textId="77777777" w:rsidR="006458A8" w:rsidRPr="00357143" w:rsidRDefault="006458A8" w:rsidP="0084296A">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14:paraId="4321DE2B" w14:textId="77777777" w:rsidR="006458A8" w:rsidRPr="00357143" w:rsidRDefault="006458A8" w:rsidP="0084296A">
            <w:pPr>
              <w:pStyle w:val="TAL"/>
              <w:jc w:val="center"/>
              <w:rPr>
                <w:rFonts w:eastAsia="Arial Unicode MS"/>
              </w:rPr>
            </w:pPr>
            <w:r w:rsidRPr="00357143">
              <w:rPr>
                <w:rFonts w:eastAsia="Arial Unicode MS"/>
              </w:rPr>
              <w:t>RW</w:t>
            </w:r>
          </w:p>
        </w:tc>
        <w:tc>
          <w:tcPr>
            <w:tcW w:w="5184" w:type="dxa"/>
          </w:tcPr>
          <w:p w14:paraId="0554ED1E" w14:textId="77777777" w:rsidR="006458A8" w:rsidRPr="00357143" w:rsidRDefault="006458A8" w:rsidP="0084296A">
            <w:pPr>
              <w:pStyle w:val="TAL"/>
              <w:rPr>
                <w:rFonts w:eastAsia="Arial Unicode MS"/>
              </w:rPr>
            </w:pPr>
            <w:r w:rsidRPr="00357143">
              <w:rPr>
                <w:rFonts w:eastAsia="Arial Unicode MS"/>
              </w:rPr>
              <w:t>See clause 9.6.1</w:t>
            </w:r>
            <w:r w:rsidRPr="00357143">
              <w:rPr>
                <w:rFonts w:eastAsia="Arial Unicode MS"/>
                <w:lang w:eastAsia="zh-CN"/>
              </w:rPr>
              <w:t>5.</w:t>
            </w:r>
          </w:p>
        </w:tc>
      </w:tr>
      <w:tr w:rsidR="006458A8" w:rsidRPr="00357143" w14:paraId="4CE8F3CF" w14:textId="77777777" w:rsidTr="00630A55">
        <w:trPr>
          <w:jc w:val="center"/>
        </w:trPr>
        <w:tc>
          <w:tcPr>
            <w:tcW w:w="2160" w:type="dxa"/>
          </w:tcPr>
          <w:p w14:paraId="34E042DD" w14:textId="77777777" w:rsidR="006458A8" w:rsidRPr="00357143" w:rsidRDefault="006458A8" w:rsidP="0084296A">
            <w:pPr>
              <w:pStyle w:val="TAL"/>
              <w:rPr>
                <w:rFonts w:eastAsia="Arial Unicode MS"/>
                <w:i/>
              </w:rPr>
            </w:pPr>
            <w:proofErr w:type="spellStart"/>
            <w:r w:rsidRPr="00357143">
              <w:rPr>
                <w:rFonts w:eastAsia="Arial Unicode MS"/>
                <w:i/>
              </w:rPr>
              <w:t>deviceLabel</w:t>
            </w:r>
            <w:proofErr w:type="spellEnd"/>
          </w:p>
        </w:tc>
        <w:tc>
          <w:tcPr>
            <w:tcW w:w="1077" w:type="dxa"/>
          </w:tcPr>
          <w:p w14:paraId="1A71F726"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21231EA2" w14:textId="77777777" w:rsidR="006458A8" w:rsidRPr="00357143" w:rsidRDefault="006458A8" w:rsidP="0084296A">
            <w:pPr>
              <w:pStyle w:val="TAL"/>
              <w:jc w:val="center"/>
              <w:rPr>
                <w:rFonts w:eastAsia="Arial Unicode MS"/>
                <w:lang w:eastAsia="ko-KR"/>
              </w:rPr>
            </w:pPr>
            <w:r w:rsidRPr="00357143">
              <w:rPr>
                <w:rFonts w:eastAsia="Arial Unicode MS"/>
              </w:rPr>
              <w:t>RO</w:t>
            </w:r>
          </w:p>
        </w:tc>
        <w:tc>
          <w:tcPr>
            <w:tcW w:w="5184" w:type="dxa"/>
          </w:tcPr>
          <w:p w14:paraId="5B5AFEAC" w14:textId="4BDC09C7" w:rsidR="006458A8" w:rsidRPr="00357143" w:rsidRDefault="006458A8" w:rsidP="00FE2DDD">
            <w:pPr>
              <w:pStyle w:val="TAL"/>
              <w:rPr>
                <w:szCs w:val="21"/>
              </w:rPr>
            </w:pPr>
            <w:r w:rsidRPr="00357143">
              <w:rPr>
                <w:rFonts w:eastAsia="Arial Unicode MS"/>
                <w:lang w:eastAsia="zh-CN"/>
              </w:rPr>
              <w:t xml:space="preserve">Unique device label assigned by the manufacturer. The uniqueness may be global or only valid within a certain domain (e.g. vendor-wise or for a certain </w:t>
            </w:r>
            <w:proofErr w:type="spellStart"/>
            <w:r w:rsidRPr="00357143">
              <w:rPr>
                <w:rFonts w:eastAsia="Arial Unicode MS"/>
                <w:i/>
                <w:lang w:eastAsia="zh-CN"/>
              </w:rPr>
              <w:t>deviceType</w:t>
            </w:r>
            <w:proofErr w:type="spellEnd"/>
            <w:r w:rsidRPr="00357143">
              <w:rPr>
                <w:rFonts w:eastAsia="Arial Unicode MS"/>
                <w:lang w:eastAsia="zh-CN"/>
              </w:rPr>
              <w:t>).</w:t>
            </w:r>
            <w:ins w:id="14" w:author="KEI" w:date="2017-03-22T18:28:00Z">
              <w:r w:rsidR="00FE2DDD">
                <w:t xml:space="preserve"> </w:t>
              </w:r>
              <w:r w:rsidR="00FE2DDD" w:rsidRPr="00FE2DDD">
                <w:rPr>
                  <w:rFonts w:eastAsia="Arial Unicode MS"/>
                  <w:lang w:eastAsia="zh-CN"/>
                </w:rPr>
                <w:t>In case that multiple labels</w:t>
              </w:r>
            </w:ins>
            <w:ins w:id="15" w:author="KEI" w:date="2017-03-22T18:29:00Z">
              <w:r w:rsidR="00FE2DDD">
                <w:rPr>
                  <w:rFonts w:eastAsia="Arial Unicode MS" w:hint="eastAsia"/>
                  <w:lang w:eastAsia="ja-JP"/>
                </w:rPr>
                <w:t xml:space="preserve"> </w:t>
              </w:r>
            </w:ins>
            <w:ins w:id="16" w:author="KEI" w:date="2017-03-22T18:28:00Z">
              <w:r w:rsidR="00FE2DDD" w:rsidRPr="00FE2DDD">
                <w:rPr>
                  <w:rFonts w:eastAsia="Arial Unicode MS"/>
                  <w:lang w:eastAsia="zh-CN"/>
                </w:rPr>
                <w:t>(information) exist, this attribute may be expressed key-value list, such as "key1=value1, key2=</w:t>
              </w:r>
              <w:proofErr w:type="gramStart"/>
              <w:r w:rsidR="00FE2DDD" w:rsidRPr="00FE2DDD">
                <w:rPr>
                  <w:rFonts w:eastAsia="Arial Unicode MS"/>
                  <w:lang w:eastAsia="zh-CN"/>
                </w:rPr>
                <w:t>value3, …"</w:t>
              </w:r>
              <w:proofErr w:type="gramEnd"/>
              <w:r w:rsidR="00FE2DDD" w:rsidRPr="00FE2DDD">
                <w:rPr>
                  <w:rFonts w:eastAsia="Arial Unicode MS"/>
                  <w:lang w:eastAsia="zh-CN"/>
                </w:rPr>
                <w:t>. In case of interworking, the keys may be derived from the specifica</w:t>
              </w:r>
              <w:r w:rsidR="00FE2DDD">
                <w:rPr>
                  <w:rFonts w:eastAsia="Arial Unicode MS"/>
                  <w:lang w:eastAsia="zh-CN"/>
                </w:rPr>
                <w:t>tion of each organization (</w:t>
              </w:r>
              <w:proofErr w:type="spellStart"/>
              <w:r w:rsidR="00FE2DDD">
                <w:rPr>
                  <w:rFonts w:eastAsia="Arial Unicode MS"/>
                  <w:lang w:eastAsia="zh-CN"/>
                </w:rPr>
                <w:t>e.g.</w:t>
              </w:r>
              <w:r w:rsidR="00FE2DDD" w:rsidRPr="00FE2DDD">
                <w:rPr>
                  <w:rFonts w:eastAsia="Arial Unicode MS"/>
                  <w:lang w:eastAsia="zh-CN"/>
                </w:rPr>
                <w:t>serialNumber</w:t>
              </w:r>
              <w:proofErr w:type="spellEnd"/>
              <w:r w:rsidR="00FE2DDD" w:rsidRPr="00FE2DDD">
                <w:rPr>
                  <w:rFonts w:eastAsia="Arial Unicode MS"/>
                  <w:lang w:eastAsia="zh-CN"/>
                </w:rPr>
                <w:t xml:space="preserve">=0101111, </w:t>
              </w:r>
              <w:proofErr w:type="spellStart"/>
              <w:r w:rsidR="00FE2DDD" w:rsidRPr="00FE2DDD">
                <w:rPr>
                  <w:rFonts w:eastAsia="Arial Unicode MS"/>
                  <w:lang w:eastAsia="zh-CN"/>
                </w:rPr>
                <w:t>systemId</w:t>
              </w:r>
              <w:proofErr w:type="spellEnd"/>
              <w:r w:rsidR="00FE2DDD" w:rsidRPr="00FE2DDD">
                <w:rPr>
                  <w:rFonts w:eastAsia="Arial Unicode MS"/>
                  <w:lang w:eastAsia="zh-CN"/>
                </w:rPr>
                <w:t xml:space="preserve">=12345, </w:t>
              </w:r>
              <w:proofErr w:type="spellStart"/>
              <w:r w:rsidR="00FE2DDD" w:rsidRPr="00FE2DDD">
                <w:rPr>
                  <w:rFonts w:eastAsia="Arial Unicode MS"/>
                  <w:lang w:eastAsia="zh-CN"/>
                </w:rPr>
                <w:t>serviceId</w:t>
              </w:r>
              <w:proofErr w:type="spellEnd"/>
              <w:r w:rsidR="00FE2DDD" w:rsidRPr="00FE2DDD">
                <w:rPr>
                  <w:rFonts w:eastAsia="Arial Unicode MS"/>
                  <w:lang w:eastAsia="zh-CN"/>
                </w:rPr>
                <w:t xml:space="preserve">=abc123… for OMA </w:t>
              </w:r>
              <w:proofErr w:type="spellStart"/>
              <w:r w:rsidR="00FE2DDD" w:rsidRPr="00FE2DDD">
                <w:rPr>
                  <w:rFonts w:eastAsia="Arial Unicode MS"/>
                  <w:lang w:eastAsia="zh-CN"/>
                </w:rPr>
                <w:t>GotAPI</w:t>
              </w:r>
              <w:proofErr w:type="spellEnd"/>
              <w:r w:rsidR="00FE2DDD" w:rsidRPr="00FE2DDD">
                <w:rPr>
                  <w:rFonts w:eastAsia="Arial Unicode MS"/>
                  <w:lang w:eastAsia="zh-CN"/>
                </w:rPr>
                <w:t xml:space="preserve"> case).</w:t>
              </w:r>
            </w:ins>
            <w:del w:id="17" w:author="KEI" w:date="2017-03-22T15:01:00Z">
              <w:r w:rsidRPr="00357143" w:rsidDel="00ED111C">
                <w:rPr>
                  <w:rFonts w:eastAsia="Arial Unicode MS"/>
                  <w:lang w:eastAsia="zh-CN"/>
                </w:rPr>
                <w:delText xml:space="preserve"> </w:delText>
              </w:r>
            </w:del>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r w:rsidR="00666D49">
              <w:rPr>
                <w:rFonts w:eastAsia="Arial Unicode MS"/>
              </w:rPr>
              <w:t xml:space="preserve"> It’s typically used as e.g. device serial number.</w:t>
            </w:r>
          </w:p>
        </w:tc>
      </w:tr>
      <w:tr w:rsidR="006458A8" w:rsidRPr="00357143" w14:paraId="216F2F02" w14:textId="77777777" w:rsidTr="00630A55">
        <w:trPr>
          <w:jc w:val="center"/>
        </w:trPr>
        <w:tc>
          <w:tcPr>
            <w:tcW w:w="2160" w:type="dxa"/>
          </w:tcPr>
          <w:p w14:paraId="1FDE388C" w14:textId="77777777" w:rsidR="006458A8" w:rsidRPr="00357143" w:rsidRDefault="006458A8" w:rsidP="0084296A">
            <w:pPr>
              <w:pStyle w:val="TAL"/>
              <w:rPr>
                <w:rFonts w:eastAsia="Arial Unicode MS"/>
                <w:i/>
              </w:rPr>
            </w:pPr>
            <w:r w:rsidRPr="00357143">
              <w:rPr>
                <w:rFonts w:eastAsia="Arial Unicode MS"/>
                <w:i/>
              </w:rPr>
              <w:t>manufacturer</w:t>
            </w:r>
          </w:p>
        </w:tc>
        <w:tc>
          <w:tcPr>
            <w:tcW w:w="1077" w:type="dxa"/>
          </w:tcPr>
          <w:p w14:paraId="2B2C1F5D" w14:textId="77777777" w:rsidR="006458A8" w:rsidRPr="00357143" w:rsidRDefault="006458A8"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56BBF7B8" w14:textId="77777777" w:rsidR="006458A8" w:rsidRPr="00357143" w:rsidRDefault="006458A8" w:rsidP="0084296A">
            <w:pPr>
              <w:pStyle w:val="TAL"/>
              <w:jc w:val="center"/>
              <w:rPr>
                <w:rFonts w:eastAsia="Arial Unicode MS"/>
                <w:lang w:eastAsia="ko-KR"/>
              </w:rPr>
            </w:pPr>
            <w:r w:rsidRPr="00357143">
              <w:rPr>
                <w:rFonts w:eastAsia="Arial Unicode MS"/>
              </w:rPr>
              <w:t>RO</w:t>
            </w:r>
          </w:p>
        </w:tc>
        <w:tc>
          <w:tcPr>
            <w:tcW w:w="5184" w:type="dxa"/>
          </w:tcPr>
          <w:p w14:paraId="041B2BE2" w14:textId="77777777" w:rsidR="006458A8" w:rsidRPr="00357143" w:rsidRDefault="006458A8" w:rsidP="0084296A">
            <w:pPr>
              <w:pStyle w:val="TAL"/>
              <w:rPr>
                <w:szCs w:val="21"/>
              </w:rPr>
            </w:pPr>
            <w:r w:rsidRPr="00357143">
              <w:rPr>
                <w:rFonts w:eastAsia="Arial Unicode MS"/>
                <w:lang w:eastAsia="zh-CN"/>
              </w:rPr>
              <w:t xml:space="preserve">The name/identifier of the device manufacturer.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212D20FD" w14:textId="77777777" w:rsidTr="00630A55">
        <w:trPr>
          <w:jc w:val="center"/>
        </w:trPr>
        <w:tc>
          <w:tcPr>
            <w:tcW w:w="2160" w:type="dxa"/>
          </w:tcPr>
          <w:p w14:paraId="416B1227" w14:textId="77777777" w:rsidR="00666D49" w:rsidRPr="00357143" w:rsidRDefault="00666D49" w:rsidP="0084296A">
            <w:pPr>
              <w:pStyle w:val="TAL"/>
              <w:rPr>
                <w:rFonts w:eastAsia="Arial Unicode MS"/>
                <w:i/>
              </w:rPr>
            </w:pPr>
            <w:proofErr w:type="spellStart"/>
            <w:r>
              <w:rPr>
                <w:rFonts w:eastAsia="MS UI Gothic"/>
                <w:i/>
              </w:rPr>
              <w:t>m</w:t>
            </w:r>
            <w:r w:rsidRPr="00C74146">
              <w:rPr>
                <w:rFonts w:eastAsia="MS UI Gothic"/>
                <w:i/>
              </w:rPr>
              <w:t>anufacturerDetailsLink</w:t>
            </w:r>
            <w:proofErr w:type="spellEnd"/>
          </w:p>
        </w:tc>
        <w:tc>
          <w:tcPr>
            <w:tcW w:w="1077" w:type="dxa"/>
          </w:tcPr>
          <w:p w14:paraId="43A44560"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10063A3C"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59F4D8C7" w14:textId="77777777" w:rsidR="00666D49" w:rsidRPr="00357143" w:rsidRDefault="00666D49" w:rsidP="0084296A">
            <w:pPr>
              <w:pStyle w:val="TAL"/>
              <w:rPr>
                <w:rFonts w:eastAsia="Arial Unicode MS"/>
                <w:lang w:eastAsia="zh-CN"/>
              </w:rPr>
            </w:pPr>
            <w:r w:rsidRPr="00A51250">
              <w:rPr>
                <w:rFonts w:eastAsia="MS UI Gothic"/>
              </w:rPr>
              <w:t>URL to manufacturer's website</w:t>
            </w:r>
            <w:r>
              <w:rPr>
                <w:rFonts w:eastAsia="MS UI Gothic"/>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0B04666A" w14:textId="77777777" w:rsidTr="00630A55">
        <w:trPr>
          <w:jc w:val="center"/>
        </w:trPr>
        <w:tc>
          <w:tcPr>
            <w:tcW w:w="2160" w:type="dxa"/>
          </w:tcPr>
          <w:p w14:paraId="5B574374" w14:textId="77777777" w:rsidR="00666D49" w:rsidRPr="00357143" w:rsidRDefault="00666D49" w:rsidP="0084296A">
            <w:pPr>
              <w:pStyle w:val="TAL"/>
              <w:rPr>
                <w:rFonts w:eastAsia="Arial Unicode MS"/>
                <w:i/>
              </w:rPr>
            </w:pPr>
            <w:proofErr w:type="spellStart"/>
            <w:r>
              <w:rPr>
                <w:rFonts w:eastAsia="MS UI Gothic"/>
                <w:i/>
              </w:rPr>
              <w:t>m</w:t>
            </w:r>
            <w:r w:rsidRPr="004612BF">
              <w:rPr>
                <w:rFonts w:eastAsia="MS UI Gothic"/>
                <w:i/>
              </w:rPr>
              <w:t>anufactur</w:t>
            </w:r>
            <w:r>
              <w:rPr>
                <w:rFonts w:eastAsia="MS UI Gothic"/>
                <w:i/>
              </w:rPr>
              <w:t>ingDate</w:t>
            </w:r>
            <w:proofErr w:type="spellEnd"/>
          </w:p>
        </w:tc>
        <w:tc>
          <w:tcPr>
            <w:tcW w:w="1077" w:type="dxa"/>
          </w:tcPr>
          <w:p w14:paraId="3DC3A629"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15CA57C0"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0E9526F6" w14:textId="77777777" w:rsidR="00666D49" w:rsidRPr="00357143" w:rsidRDefault="00666D49" w:rsidP="0084296A">
            <w:pPr>
              <w:pStyle w:val="TAL"/>
              <w:rPr>
                <w:rFonts w:eastAsia="Arial Unicode MS"/>
                <w:lang w:eastAsia="zh-CN"/>
              </w:rPr>
            </w:pPr>
            <w:r w:rsidRPr="0090001A">
              <w:rPr>
                <w:rFonts w:eastAsia="MS UI Gothic"/>
                <w:lang w:eastAsia="zh-CN"/>
              </w:rPr>
              <w:t>Manufacturing date of device</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2536C887" w14:textId="77777777" w:rsidTr="00630A55">
        <w:trPr>
          <w:jc w:val="center"/>
        </w:trPr>
        <w:tc>
          <w:tcPr>
            <w:tcW w:w="2160" w:type="dxa"/>
          </w:tcPr>
          <w:p w14:paraId="42D9A914" w14:textId="77777777" w:rsidR="00666D49" w:rsidRPr="00357143" w:rsidRDefault="00666D49" w:rsidP="0084296A">
            <w:pPr>
              <w:pStyle w:val="TAL"/>
              <w:rPr>
                <w:rFonts w:eastAsia="Arial Unicode MS"/>
                <w:i/>
              </w:rPr>
            </w:pPr>
            <w:r w:rsidRPr="00357143">
              <w:rPr>
                <w:rFonts w:eastAsia="Arial Unicode MS"/>
                <w:i/>
              </w:rPr>
              <w:t>model</w:t>
            </w:r>
          </w:p>
        </w:tc>
        <w:tc>
          <w:tcPr>
            <w:tcW w:w="1077" w:type="dxa"/>
          </w:tcPr>
          <w:p w14:paraId="3338436D" w14:textId="77777777" w:rsidR="00666D49" w:rsidRPr="00357143" w:rsidRDefault="00666D49"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107F7A4D"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05839D50" w14:textId="77777777" w:rsidR="00666D49" w:rsidRPr="00357143" w:rsidRDefault="00666D49" w:rsidP="0084296A">
            <w:pPr>
              <w:pStyle w:val="TAL"/>
              <w:rPr>
                <w:szCs w:val="21"/>
              </w:rPr>
            </w:pPr>
            <w:r w:rsidRPr="00357143">
              <w:rPr>
                <w:rFonts w:eastAsia="Arial Unicode MS"/>
                <w:lang w:eastAsia="zh-CN"/>
              </w:rPr>
              <w:t xml:space="preserve">The name/identifier of the device mode assigned by the manufacturer.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36F7570D" w14:textId="77777777" w:rsidTr="00630A55">
        <w:trPr>
          <w:jc w:val="center"/>
        </w:trPr>
        <w:tc>
          <w:tcPr>
            <w:tcW w:w="2160" w:type="dxa"/>
          </w:tcPr>
          <w:p w14:paraId="41B79AF1" w14:textId="77777777" w:rsidR="00666D49" w:rsidRPr="00357143" w:rsidRDefault="00666D49" w:rsidP="0084296A">
            <w:pPr>
              <w:pStyle w:val="TAL"/>
              <w:rPr>
                <w:rFonts w:eastAsia="Arial Unicode MS"/>
                <w:i/>
              </w:rPr>
            </w:pPr>
            <w:proofErr w:type="spellStart"/>
            <w:r>
              <w:rPr>
                <w:rFonts w:eastAsia="MS UI Gothic"/>
                <w:i/>
              </w:rPr>
              <w:t>s</w:t>
            </w:r>
            <w:r w:rsidRPr="006D75CB">
              <w:rPr>
                <w:rFonts w:eastAsia="MS UI Gothic"/>
                <w:i/>
              </w:rPr>
              <w:t>ubMode</w:t>
            </w:r>
            <w:r>
              <w:rPr>
                <w:rFonts w:eastAsia="MS UI Gothic"/>
                <w:i/>
              </w:rPr>
              <w:t>l</w:t>
            </w:r>
            <w:proofErr w:type="spellEnd"/>
          </w:p>
        </w:tc>
        <w:tc>
          <w:tcPr>
            <w:tcW w:w="1077" w:type="dxa"/>
          </w:tcPr>
          <w:p w14:paraId="3BBFD65C"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498F53D9"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1A90902A" w14:textId="77777777" w:rsidR="00666D49" w:rsidRPr="00357143" w:rsidRDefault="00666D49" w:rsidP="0084296A">
            <w:pPr>
              <w:pStyle w:val="TAL"/>
              <w:rPr>
                <w:rFonts w:eastAsia="Arial Unicode MS"/>
                <w:lang w:eastAsia="zh-CN"/>
              </w:rPr>
            </w:pPr>
            <w:r w:rsidRPr="00D42627">
              <w:rPr>
                <w:rFonts w:eastAsia="MS UI Gothic"/>
                <w:lang w:eastAsia="zh-CN"/>
              </w:rPr>
              <w:t>Device sub-model</w:t>
            </w:r>
            <w:r>
              <w:rPr>
                <w:rFonts w:eastAsia="MS UI Gothic"/>
                <w:lang w:eastAsia="zh-CN"/>
              </w:rPr>
              <w:t xml:space="preserve"> </w:t>
            </w:r>
            <w:r w:rsidRPr="00D42627">
              <w:rPr>
                <w:rFonts w:eastAsia="MS UI Gothic"/>
                <w:lang w:eastAsia="zh-CN"/>
              </w:rPr>
              <w:t>name</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0240EBAC" w14:textId="77777777" w:rsidTr="00630A55">
        <w:trPr>
          <w:jc w:val="center"/>
        </w:trPr>
        <w:tc>
          <w:tcPr>
            <w:tcW w:w="2160" w:type="dxa"/>
          </w:tcPr>
          <w:p w14:paraId="49D3659D" w14:textId="77777777" w:rsidR="00666D49" w:rsidRPr="00357143" w:rsidRDefault="00666D49" w:rsidP="0084296A">
            <w:pPr>
              <w:pStyle w:val="TAL"/>
              <w:rPr>
                <w:rFonts w:eastAsia="Arial Unicode MS"/>
                <w:i/>
              </w:rPr>
            </w:pPr>
            <w:proofErr w:type="spellStart"/>
            <w:r w:rsidRPr="00357143">
              <w:rPr>
                <w:rFonts w:eastAsia="Arial Unicode MS"/>
                <w:i/>
              </w:rPr>
              <w:t>deviceType</w:t>
            </w:r>
            <w:proofErr w:type="spellEnd"/>
          </w:p>
        </w:tc>
        <w:tc>
          <w:tcPr>
            <w:tcW w:w="1077" w:type="dxa"/>
          </w:tcPr>
          <w:p w14:paraId="4DEE1459" w14:textId="77777777" w:rsidR="00666D49" w:rsidRPr="00357143" w:rsidRDefault="00666D49" w:rsidP="0084296A">
            <w:pPr>
              <w:pStyle w:val="TAL"/>
              <w:jc w:val="center"/>
              <w:rPr>
                <w:rFonts w:eastAsia="Arial Unicode MS"/>
                <w:lang w:eastAsia="ko-KR"/>
              </w:rPr>
            </w:pPr>
            <w:r w:rsidRPr="00357143">
              <w:rPr>
                <w:rFonts w:eastAsia="Arial Unicode MS" w:hint="eastAsia"/>
                <w:lang w:eastAsia="ko-KR"/>
              </w:rPr>
              <w:t>1</w:t>
            </w:r>
          </w:p>
        </w:tc>
        <w:tc>
          <w:tcPr>
            <w:tcW w:w="864" w:type="dxa"/>
          </w:tcPr>
          <w:p w14:paraId="418F6BC8"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36269C24" w14:textId="77777777" w:rsidR="00666D49" w:rsidRPr="00357143" w:rsidRDefault="00666D49" w:rsidP="0084296A">
            <w:pPr>
              <w:pStyle w:val="TAL"/>
              <w:rPr>
                <w:szCs w:val="21"/>
              </w:rPr>
            </w:pPr>
            <w:r w:rsidRPr="00357143">
              <w:rPr>
                <w:rFonts w:eastAsia="Arial Unicode MS"/>
                <w:lang w:eastAsia="zh-CN"/>
              </w:rPr>
              <w:t xml:space="preserve">The type (e.g. cell phone, photo frame, smart meter) or product class (e.g. X-series) of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09239E11" w14:textId="77777777" w:rsidTr="00630A55">
        <w:trPr>
          <w:jc w:val="center"/>
        </w:trPr>
        <w:tc>
          <w:tcPr>
            <w:tcW w:w="2160" w:type="dxa"/>
          </w:tcPr>
          <w:p w14:paraId="0F9DC9C1" w14:textId="77777777" w:rsidR="00666D49" w:rsidRPr="00357143" w:rsidRDefault="00666D49" w:rsidP="0084296A">
            <w:pPr>
              <w:pStyle w:val="TAL"/>
              <w:rPr>
                <w:rFonts w:eastAsia="Arial Unicode MS"/>
                <w:i/>
              </w:rPr>
            </w:pPr>
            <w:proofErr w:type="spellStart"/>
            <w:r>
              <w:rPr>
                <w:rFonts w:eastAsia="MS UI Gothic"/>
                <w:i/>
              </w:rPr>
              <w:t>d</w:t>
            </w:r>
            <w:r w:rsidRPr="006B6FFE">
              <w:rPr>
                <w:rFonts w:eastAsia="MS UI Gothic"/>
                <w:i/>
              </w:rPr>
              <w:t>eviceName</w:t>
            </w:r>
            <w:proofErr w:type="spellEnd"/>
          </w:p>
        </w:tc>
        <w:tc>
          <w:tcPr>
            <w:tcW w:w="1077" w:type="dxa"/>
          </w:tcPr>
          <w:p w14:paraId="3351A14C" w14:textId="77777777" w:rsidR="00666D49" w:rsidRPr="00357143" w:rsidRDefault="00666D49" w:rsidP="0084296A">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14:paraId="5DA5A338"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3673878B" w14:textId="77777777" w:rsidR="00666D49" w:rsidRPr="00357143" w:rsidRDefault="00666D49" w:rsidP="0084296A">
            <w:pPr>
              <w:pStyle w:val="TAL"/>
              <w:rPr>
                <w:rFonts w:eastAsia="Arial Unicode MS"/>
                <w:lang w:eastAsia="zh-CN"/>
              </w:rPr>
            </w:pPr>
            <w:r w:rsidRPr="004E53BB">
              <w:rPr>
                <w:rFonts w:eastAsia="MS UI Gothic"/>
                <w:lang w:eastAsia="zh-CN"/>
              </w:rPr>
              <w:t>Device name</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6C968FAD" w14:textId="77777777" w:rsidTr="00630A55">
        <w:trPr>
          <w:jc w:val="center"/>
        </w:trPr>
        <w:tc>
          <w:tcPr>
            <w:tcW w:w="2160" w:type="dxa"/>
          </w:tcPr>
          <w:p w14:paraId="367398FD" w14:textId="77777777" w:rsidR="00666D49" w:rsidRPr="00357143" w:rsidRDefault="00666D49" w:rsidP="0084296A">
            <w:pPr>
              <w:pStyle w:val="TAL"/>
              <w:rPr>
                <w:rFonts w:eastAsia="Arial Unicode MS"/>
                <w:i/>
              </w:rPr>
            </w:pPr>
            <w:proofErr w:type="spellStart"/>
            <w:r w:rsidRPr="00357143">
              <w:rPr>
                <w:rFonts w:eastAsia="Arial Unicode MS" w:hint="eastAsia"/>
                <w:i/>
                <w:lang w:eastAsia="ko-KR"/>
              </w:rPr>
              <w:t>fw</w:t>
            </w:r>
            <w:r w:rsidRPr="00357143">
              <w:rPr>
                <w:rFonts w:eastAsia="Arial Unicode MS"/>
                <w:i/>
              </w:rPr>
              <w:t>Version</w:t>
            </w:r>
            <w:proofErr w:type="spellEnd"/>
          </w:p>
        </w:tc>
        <w:tc>
          <w:tcPr>
            <w:tcW w:w="1077" w:type="dxa"/>
          </w:tcPr>
          <w:p w14:paraId="0BC0FF33" w14:textId="77777777" w:rsidR="00666D49" w:rsidRPr="00357143" w:rsidRDefault="00666D49" w:rsidP="0084296A">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14:paraId="060B007A"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6F1DFD97" w14:textId="77777777" w:rsidR="00666D49" w:rsidRPr="00357143" w:rsidRDefault="00666D49" w:rsidP="00591370">
            <w:pPr>
              <w:pStyle w:val="TAL"/>
              <w:rPr>
                <w:rFonts w:eastAsia="Arial Unicode MS"/>
                <w:lang w:eastAsia="zh-CN"/>
              </w:rPr>
            </w:pPr>
            <w:r w:rsidRPr="00357143">
              <w:rPr>
                <w:rFonts w:eastAsia="Arial Unicode MS"/>
                <w:lang w:eastAsia="zh-CN"/>
              </w:rPr>
              <w:t>The firmware version of the device (see note).</w:t>
            </w:r>
          </w:p>
        </w:tc>
      </w:tr>
      <w:tr w:rsidR="00666D49" w:rsidRPr="00357143" w14:paraId="5DD261D0" w14:textId="77777777" w:rsidTr="00630A55">
        <w:trPr>
          <w:jc w:val="center"/>
        </w:trPr>
        <w:tc>
          <w:tcPr>
            <w:tcW w:w="2160" w:type="dxa"/>
          </w:tcPr>
          <w:p w14:paraId="6712C992" w14:textId="77777777" w:rsidR="00666D49" w:rsidRPr="00357143" w:rsidRDefault="00666D49" w:rsidP="0084296A">
            <w:pPr>
              <w:pStyle w:val="TAL"/>
              <w:rPr>
                <w:rFonts w:eastAsia="Arial Unicode MS"/>
                <w:i/>
              </w:rPr>
            </w:pPr>
            <w:proofErr w:type="spellStart"/>
            <w:r w:rsidRPr="00357143">
              <w:rPr>
                <w:rFonts w:eastAsia="Arial Unicode MS"/>
                <w:i/>
              </w:rPr>
              <w:t>sw</w:t>
            </w:r>
            <w:r w:rsidRPr="00357143">
              <w:rPr>
                <w:rFonts w:eastAsia="Arial Unicode MS" w:hint="eastAsia"/>
                <w:i/>
                <w:lang w:eastAsia="ko-KR"/>
              </w:rPr>
              <w:t>V</w:t>
            </w:r>
            <w:r w:rsidRPr="00357143">
              <w:rPr>
                <w:rFonts w:eastAsia="Arial Unicode MS"/>
                <w:i/>
              </w:rPr>
              <w:t>ersion</w:t>
            </w:r>
            <w:proofErr w:type="spellEnd"/>
          </w:p>
        </w:tc>
        <w:tc>
          <w:tcPr>
            <w:tcW w:w="1077" w:type="dxa"/>
          </w:tcPr>
          <w:p w14:paraId="56CBCB44" w14:textId="77777777" w:rsidR="00666D49" w:rsidRPr="00357143" w:rsidRDefault="00666D49" w:rsidP="0084296A">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14:paraId="6341D8C0"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702530EA" w14:textId="77777777" w:rsidR="00666D49" w:rsidRPr="00357143" w:rsidRDefault="00666D49" w:rsidP="0084296A">
            <w:pPr>
              <w:pStyle w:val="TAL"/>
              <w:rPr>
                <w:szCs w:val="21"/>
              </w:rPr>
            </w:pPr>
            <w:r w:rsidRPr="00357143">
              <w:rPr>
                <w:rFonts w:eastAsia="Arial Unicode MS"/>
                <w:lang w:eastAsia="zh-CN"/>
              </w:rPr>
              <w:t xml:space="preserve">The software version of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36028DFB" w14:textId="77777777" w:rsidTr="00630A55">
        <w:trPr>
          <w:jc w:val="center"/>
        </w:trPr>
        <w:tc>
          <w:tcPr>
            <w:tcW w:w="2160" w:type="dxa"/>
          </w:tcPr>
          <w:p w14:paraId="6AFF5C79" w14:textId="77777777" w:rsidR="00666D49" w:rsidRPr="00357143" w:rsidRDefault="00666D49" w:rsidP="0084296A">
            <w:pPr>
              <w:pStyle w:val="TAL"/>
              <w:rPr>
                <w:rFonts w:eastAsia="Arial Unicode MS"/>
                <w:i/>
              </w:rPr>
            </w:pPr>
            <w:proofErr w:type="spellStart"/>
            <w:r w:rsidRPr="00357143">
              <w:rPr>
                <w:rFonts w:eastAsia="Arial Unicode MS"/>
                <w:i/>
              </w:rPr>
              <w:t>hwVersion</w:t>
            </w:r>
            <w:proofErr w:type="spellEnd"/>
          </w:p>
        </w:tc>
        <w:tc>
          <w:tcPr>
            <w:tcW w:w="1077" w:type="dxa"/>
          </w:tcPr>
          <w:p w14:paraId="618B8E15" w14:textId="77777777" w:rsidR="00666D49" w:rsidRPr="00357143" w:rsidRDefault="00666D49" w:rsidP="0084296A">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14:paraId="41D6ACD9" w14:textId="77777777" w:rsidR="00666D49" w:rsidRPr="00357143" w:rsidRDefault="00666D49" w:rsidP="0084296A">
            <w:pPr>
              <w:pStyle w:val="TAL"/>
              <w:jc w:val="center"/>
              <w:rPr>
                <w:rFonts w:eastAsia="Arial Unicode MS"/>
                <w:lang w:eastAsia="ko-KR"/>
              </w:rPr>
            </w:pPr>
            <w:r w:rsidRPr="00357143">
              <w:rPr>
                <w:rFonts w:eastAsia="Arial Unicode MS"/>
              </w:rPr>
              <w:t>RO</w:t>
            </w:r>
          </w:p>
        </w:tc>
        <w:tc>
          <w:tcPr>
            <w:tcW w:w="5184" w:type="dxa"/>
          </w:tcPr>
          <w:p w14:paraId="63B1C5EA" w14:textId="77777777" w:rsidR="00666D49" w:rsidRPr="00357143" w:rsidRDefault="00666D49" w:rsidP="0084296A">
            <w:pPr>
              <w:pStyle w:val="TAL"/>
              <w:rPr>
                <w:szCs w:val="21"/>
              </w:rPr>
            </w:pPr>
            <w:r w:rsidRPr="00357143">
              <w:rPr>
                <w:rFonts w:eastAsia="Arial Unicode MS"/>
                <w:lang w:eastAsia="zh-CN"/>
              </w:rPr>
              <w:t xml:space="preserve">The hardware version of the device. </w:t>
            </w:r>
            <w:r w:rsidRPr="00357143">
              <w:rPr>
                <w:rFonts w:eastAsia="Arial Unicode MS"/>
              </w:rPr>
              <w:t xml:space="preserve">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r w:rsidR="00666D49" w:rsidRPr="00357143" w14:paraId="67CAF7FF" w14:textId="77777777" w:rsidTr="00630A55">
        <w:trPr>
          <w:jc w:val="center"/>
        </w:trPr>
        <w:tc>
          <w:tcPr>
            <w:tcW w:w="2160" w:type="dxa"/>
          </w:tcPr>
          <w:p w14:paraId="1B0DA636" w14:textId="77777777" w:rsidR="00666D49" w:rsidRPr="00357143" w:rsidRDefault="00666D49" w:rsidP="0084296A">
            <w:pPr>
              <w:pStyle w:val="TAL"/>
              <w:rPr>
                <w:rFonts w:eastAsia="Arial Unicode MS"/>
                <w:i/>
              </w:rPr>
            </w:pPr>
            <w:proofErr w:type="spellStart"/>
            <w:r>
              <w:rPr>
                <w:rFonts w:eastAsia="MS UI Gothic"/>
                <w:i/>
              </w:rPr>
              <w:t>o</w:t>
            </w:r>
            <w:r w:rsidRPr="00AC4A05">
              <w:rPr>
                <w:rFonts w:eastAsia="MS UI Gothic"/>
                <w:i/>
              </w:rPr>
              <w:t>sVersion</w:t>
            </w:r>
            <w:proofErr w:type="spellEnd"/>
          </w:p>
        </w:tc>
        <w:tc>
          <w:tcPr>
            <w:tcW w:w="1077" w:type="dxa"/>
          </w:tcPr>
          <w:p w14:paraId="75AE18CA" w14:textId="77777777" w:rsidR="00666D49" w:rsidRPr="001E3702"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32F9FFE9" w14:textId="77777777" w:rsidR="00666D49" w:rsidRPr="00357143" w:rsidRDefault="00666D49" w:rsidP="0084296A">
            <w:pPr>
              <w:pStyle w:val="TAL"/>
              <w:jc w:val="center"/>
              <w:rPr>
                <w:rFonts w:eastAsia="Arial Unicode MS"/>
              </w:rPr>
            </w:pPr>
            <w:r>
              <w:rPr>
                <w:rFonts w:eastAsia="MS UI Gothic" w:hint="eastAsia"/>
                <w:lang w:eastAsia="zh-CN"/>
              </w:rPr>
              <w:t>RO</w:t>
            </w:r>
          </w:p>
        </w:tc>
        <w:tc>
          <w:tcPr>
            <w:tcW w:w="5184" w:type="dxa"/>
          </w:tcPr>
          <w:p w14:paraId="3BDB514E" w14:textId="77777777" w:rsidR="00666D49" w:rsidRPr="00357143" w:rsidRDefault="00666D49" w:rsidP="0084296A">
            <w:pPr>
              <w:pStyle w:val="TAL"/>
              <w:rPr>
                <w:rFonts w:eastAsia="Arial Unicode MS"/>
                <w:lang w:eastAsia="zh-CN"/>
              </w:rPr>
            </w:pPr>
            <w:r w:rsidRPr="006C5BAF">
              <w:rPr>
                <w:rFonts w:eastAsia="MS UI Gothic"/>
                <w:lang w:eastAsia="zh-CN"/>
              </w:rPr>
              <w:t>Version of the operati</w:t>
            </w:r>
            <w:r>
              <w:rPr>
                <w:rFonts w:eastAsia="MS UI Gothic"/>
                <w:lang w:eastAsia="zh-CN"/>
              </w:rPr>
              <w:t>ng</w:t>
            </w:r>
            <w:r w:rsidRPr="006C5BAF">
              <w:rPr>
                <w:rFonts w:eastAsia="MS UI Gothic"/>
                <w:lang w:eastAsia="zh-CN"/>
              </w:rPr>
              <w:t xml:space="preserve"> system (defined by manufacturer)</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w:t>
            </w:r>
            <w:proofErr w:type="spellStart"/>
            <w:r w:rsidRPr="00357143">
              <w:rPr>
                <w:rFonts w:eastAsia="MS UI Gothic"/>
                <w:i/>
              </w:rPr>
              <w:t>objectAttribute</w:t>
            </w:r>
            <w:proofErr w:type="spellEnd"/>
            <w:r w:rsidRPr="00357143">
              <w:rPr>
                <w:rFonts w:eastAsia="MS UI Gothic"/>
                <w:i/>
              </w:rPr>
              <w:t>]</w:t>
            </w:r>
            <w:r w:rsidRPr="00357143">
              <w:rPr>
                <w:rFonts w:eastAsia="MS UI Gothic"/>
              </w:rPr>
              <w:t xml:space="preserve"> attribute.</w:t>
            </w:r>
          </w:p>
        </w:tc>
      </w:tr>
      <w:tr w:rsidR="00666D49" w:rsidRPr="00357143" w14:paraId="0BC2B5A4" w14:textId="77777777" w:rsidTr="00630A55">
        <w:trPr>
          <w:jc w:val="center"/>
        </w:trPr>
        <w:tc>
          <w:tcPr>
            <w:tcW w:w="2160" w:type="dxa"/>
          </w:tcPr>
          <w:p w14:paraId="7098E998" w14:textId="77777777" w:rsidR="00666D49" w:rsidRDefault="00666D49" w:rsidP="0084296A">
            <w:pPr>
              <w:pStyle w:val="TAL"/>
              <w:rPr>
                <w:rFonts w:eastAsia="MS UI Gothic"/>
                <w:i/>
              </w:rPr>
            </w:pPr>
            <w:r>
              <w:rPr>
                <w:rFonts w:eastAsia="MS UI Gothic"/>
                <w:i/>
              </w:rPr>
              <w:t>c</w:t>
            </w:r>
            <w:r w:rsidRPr="00F96CAB">
              <w:rPr>
                <w:rFonts w:eastAsia="MS UI Gothic"/>
                <w:i/>
              </w:rPr>
              <w:t>ountry</w:t>
            </w:r>
          </w:p>
        </w:tc>
        <w:tc>
          <w:tcPr>
            <w:tcW w:w="1077" w:type="dxa"/>
          </w:tcPr>
          <w:p w14:paraId="35466501" w14:textId="77777777" w:rsidR="00666D49" w:rsidRPr="00357143"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689DA9B5"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03847680" w14:textId="77777777" w:rsidR="00666D49" w:rsidRPr="006C5BAF" w:rsidRDefault="00666D49" w:rsidP="0084296A">
            <w:pPr>
              <w:pStyle w:val="TAL"/>
              <w:rPr>
                <w:rFonts w:eastAsia="MS UI Gothic"/>
                <w:lang w:eastAsia="zh-CN"/>
              </w:rPr>
            </w:pPr>
            <w:r w:rsidRPr="0077184D">
              <w:rPr>
                <w:rFonts w:eastAsia="MS UI Gothic"/>
                <w:lang w:eastAsia="zh-CN"/>
              </w:rPr>
              <w:t>Country code of the device</w:t>
            </w:r>
            <w:r>
              <w:rPr>
                <w:rFonts w:eastAsia="MS UI Gothic"/>
                <w:lang w:eastAsia="zh-CN"/>
              </w:rPr>
              <w:t>. It could be manufacturing country, deployment country or procurement country.</w:t>
            </w:r>
            <w:r>
              <w:t xml:space="preserve"> </w:t>
            </w:r>
            <w:r w:rsidRPr="005F15ED">
              <w:rPr>
                <w:rFonts w:eastAsia="MS UI Gothic"/>
                <w:lang w:eastAsia="zh-CN"/>
              </w:rPr>
              <w:t>This attribute is a specialization of [</w:t>
            </w:r>
            <w:proofErr w:type="spellStart"/>
            <w:r w:rsidRPr="005F15ED">
              <w:rPr>
                <w:rFonts w:eastAsia="MS UI Gothic"/>
                <w:lang w:eastAsia="zh-CN"/>
              </w:rPr>
              <w:t>objectAttribute</w:t>
            </w:r>
            <w:proofErr w:type="spellEnd"/>
            <w:r w:rsidRPr="005F15ED">
              <w:rPr>
                <w:rFonts w:eastAsia="MS UI Gothic"/>
                <w:lang w:eastAsia="zh-CN"/>
              </w:rPr>
              <w:t>] attribute.</w:t>
            </w:r>
          </w:p>
        </w:tc>
      </w:tr>
      <w:tr w:rsidR="00666D49" w:rsidRPr="00357143" w14:paraId="346F365D" w14:textId="77777777" w:rsidTr="00630A55">
        <w:trPr>
          <w:jc w:val="center"/>
        </w:trPr>
        <w:tc>
          <w:tcPr>
            <w:tcW w:w="2160" w:type="dxa"/>
          </w:tcPr>
          <w:p w14:paraId="47BEFD57" w14:textId="77777777" w:rsidR="00666D49" w:rsidRDefault="00666D49" w:rsidP="0084296A">
            <w:pPr>
              <w:pStyle w:val="TAL"/>
              <w:rPr>
                <w:rFonts w:eastAsia="MS UI Gothic"/>
                <w:i/>
              </w:rPr>
            </w:pPr>
            <w:r>
              <w:rPr>
                <w:rFonts w:eastAsia="MS UI Gothic"/>
                <w:i/>
              </w:rPr>
              <w:t>l</w:t>
            </w:r>
            <w:r w:rsidRPr="00AC5D2E">
              <w:rPr>
                <w:rFonts w:eastAsia="MS UI Gothic"/>
                <w:i/>
              </w:rPr>
              <w:t>ocation</w:t>
            </w:r>
          </w:p>
        </w:tc>
        <w:tc>
          <w:tcPr>
            <w:tcW w:w="1077" w:type="dxa"/>
          </w:tcPr>
          <w:p w14:paraId="0509C541" w14:textId="77777777" w:rsidR="00666D49" w:rsidRPr="00357143"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62E10F80"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6F1C86E0" w14:textId="77777777" w:rsidR="00666D49" w:rsidRPr="006C5BAF" w:rsidRDefault="00666D49" w:rsidP="0084296A">
            <w:pPr>
              <w:pStyle w:val="TAL"/>
              <w:rPr>
                <w:rFonts w:eastAsia="MS UI Gothic"/>
                <w:lang w:eastAsia="zh-CN"/>
              </w:rPr>
            </w:pPr>
            <w:r w:rsidRPr="001958E4">
              <w:rPr>
                <w:rFonts w:eastAsia="MS UI Gothic"/>
                <w:lang w:eastAsia="zh-CN"/>
              </w:rPr>
              <w:t xml:space="preserve">Location where the device is installed. It may be configured via the user interface provided </w:t>
            </w:r>
            <w:proofErr w:type="gramStart"/>
            <w:r w:rsidRPr="001958E4">
              <w:rPr>
                <w:rFonts w:eastAsia="MS UI Gothic"/>
                <w:lang w:eastAsia="zh-CN"/>
              </w:rPr>
              <w:t>by  the</w:t>
            </w:r>
            <w:proofErr w:type="gramEnd"/>
            <w:r w:rsidRPr="001958E4">
              <w:rPr>
                <w:rFonts w:eastAsia="MS UI Gothic"/>
                <w:lang w:eastAsia="zh-CN"/>
              </w:rPr>
              <w:t xml:space="preserve"> ‘</w:t>
            </w:r>
            <w:proofErr w:type="spellStart"/>
            <w:r w:rsidRPr="001958E4">
              <w:rPr>
                <w:rFonts w:eastAsia="MS UI Gothic"/>
                <w:lang w:eastAsia="zh-CN"/>
              </w:rPr>
              <w:t>presentationURL</w:t>
            </w:r>
            <w:proofErr w:type="spellEnd"/>
            <w:r w:rsidRPr="001958E4">
              <w:rPr>
                <w:rFonts w:eastAsia="MS UI Gothic"/>
                <w:lang w:eastAsia="zh-CN"/>
              </w:rPr>
              <w:t>' property or any other means</w:t>
            </w:r>
            <w:r>
              <w:rPr>
                <w:rFonts w:eastAsia="MS UI Gothic"/>
                <w:lang w:eastAsia="zh-CN"/>
              </w:rPr>
              <w:t>.</w:t>
            </w:r>
            <w:r w:rsidRPr="001958E4">
              <w:rPr>
                <w:rFonts w:eastAsia="MS UI Gothic"/>
                <w:lang w:eastAsia="zh-CN"/>
              </w:rPr>
              <w:t xml:space="preserve"> This attribute is a specialization of [</w:t>
            </w:r>
            <w:proofErr w:type="spellStart"/>
            <w:r w:rsidRPr="001958E4">
              <w:rPr>
                <w:rFonts w:eastAsia="MS UI Gothic"/>
                <w:lang w:eastAsia="zh-CN"/>
              </w:rPr>
              <w:t>objectAttribute</w:t>
            </w:r>
            <w:proofErr w:type="spellEnd"/>
            <w:r w:rsidRPr="001958E4">
              <w:rPr>
                <w:rFonts w:eastAsia="MS UI Gothic"/>
                <w:lang w:eastAsia="zh-CN"/>
              </w:rPr>
              <w:t>] attribute.</w:t>
            </w:r>
          </w:p>
        </w:tc>
      </w:tr>
      <w:tr w:rsidR="00666D49" w:rsidRPr="00357143" w14:paraId="1C833B67" w14:textId="77777777" w:rsidTr="00630A55">
        <w:trPr>
          <w:jc w:val="center"/>
        </w:trPr>
        <w:tc>
          <w:tcPr>
            <w:tcW w:w="2160" w:type="dxa"/>
          </w:tcPr>
          <w:p w14:paraId="29855259" w14:textId="77777777" w:rsidR="00666D49" w:rsidRDefault="00666D49" w:rsidP="0084296A">
            <w:pPr>
              <w:pStyle w:val="TAL"/>
              <w:rPr>
                <w:rFonts w:eastAsia="MS UI Gothic"/>
                <w:i/>
              </w:rPr>
            </w:pPr>
            <w:proofErr w:type="spellStart"/>
            <w:r>
              <w:rPr>
                <w:rFonts w:eastAsia="MS UI Gothic"/>
                <w:i/>
              </w:rPr>
              <w:t>s</w:t>
            </w:r>
            <w:r w:rsidRPr="00871433">
              <w:rPr>
                <w:rFonts w:eastAsia="MS UI Gothic"/>
                <w:i/>
              </w:rPr>
              <w:t>ystemTime</w:t>
            </w:r>
            <w:proofErr w:type="spellEnd"/>
          </w:p>
        </w:tc>
        <w:tc>
          <w:tcPr>
            <w:tcW w:w="1077" w:type="dxa"/>
          </w:tcPr>
          <w:p w14:paraId="7AB4DB86" w14:textId="77777777" w:rsidR="00666D49" w:rsidRPr="00357143" w:rsidRDefault="00666D49" w:rsidP="0084296A">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14:paraId="0756908E"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1EF44837" w14:textId="77777777" w:rsidR="00666D49" w:rsidRPr="006C5BAF" w:rsidRDefault="00666D49" w:rsidP="0084296A">
            <w:pPr>
              <w:pStyle w:val="TAL"/>
              <w:rPr>
                <w:rFonts w:eastAsia="MS UI Gothic"/>
                <w:lang w:eastAsia="zh-CN"/>
              </w:rPr>
            </w:pPr>
            <w:r w:rsidRPr="000429F3">
              <w:rPr>
                <w:rFonts w:eastAsia="MS UI Gothic"/>
                <w:lang w:eastAsia="zh-CN"/>
              </w:rPr>
              <w:t>Reference time for the device</w:t>
            </w:r>
            <w:r>
              <w:rPr>
                <w:rFonts w:eastAsia="MS UI Gothic"/>
                <w:lang w:eastAsia="zh-CN"/>
              </w:rPr>
              <w:t>.</w:t>
            </w:r>
            <w:r w:rsidRPr="001958E4">
              <w:rPr>
                <w:rFonts w:eastAsia="MS UI Gothic"/>
                <w:lang w:eastAsia="zh-CN"/>
              </w:rPr>
              <w:t xml:space="preserve"> This attribute is a specialization of [</w:t>
            </w:r>
            <w:proofErr w:type="spellStart"/>
            <w:r w:rsidRPr="001958E4">
              <w:rPr>
                <w:rFonts w:eastAsia="MS UI Gothic"/>
                <w:lang w:eastAsia="zh-CN"/>
              </w:rPr>
              <w:t>objectAttribute</w:t>
            </w:r>
            <w:proofErr w:type="spellEnd"/>
            <w:r w:rsidRPr="001958E4">
              <w:rPr>
                <w:rFonts w:eastAsia="MS UI Gothic"/>
                <w:lang w:eastAsia="zh-CN"/>
              </w:rPr>
              <w:t>] attribute.</w:t>
            </w:r>
          </w:p>
        </w:tc>
      </w:tr>
      <w:tr w:rsidR="00666D49" w:rsidRPr="00357143" w14:paraId="05768A98" w14:textId="77777777" w:rsidTr="00630A55">
        <w:trPr>
          <w:jc w:val="center"/>
        </w:trPr>
        <w:tc>
          <w:tcPr>
            <w:tcW w:w="2160" w:type="dxa"/>
          </w:tcPr>
          <w:p w14:paraId="718A9497" w14:textId="77777777" w:rsidR="00666D49" w:rsidRDefault="00666D49" w:rsidP="0084296A">
            <w:pPr>
              <w:pStyle w:val="TAL"/>
              <w:rPr>
                <w:rFonts w:eastAsia="MS UI Gothic"/>
                <w:i/>
              </w:rPr>
            </w:pPr>
            <w:proofErr w:type="spellStart"/>
            <w:r>
              <w:rPr>
                <w:rFonts w:eastAsia="MS UI Gothic"/>
                <w:i/>
              </w:rPr>
              <w:t>s</w:t>
            </w:r>
            <w:r w:rsidRPr="000429F3">
              <w:rPr>
                <w:rFonts w:eastAsia="MS UI Gothic"/>
                <w:i/>
              </w:rPr>
              <w:t>upportURL</w:t>
            </w:r>
            <w:proofErr w:type="spellEnd"/>
          </w:p>
        </w:tc>
        <w:tc>
          <w:tcPr>
            <w:tcW w:w="1077" w:type="dxa"/>
          </w:tcPr>
          <w:p w14:paraId="6C734B35" w14:textId="77777777" w:rsidR="00666D49" w:rsidRPr="00357143" w:rsidRDefault="00666D49" w:rsidP="0084296A">
            <w:pPr>
              <w:pStyle w:val="TAL"/>
              <w:jc w:val="center"/>
              <w:rPr>
                <w:rFonts w:eastAsia="MS UI Gothic"/>
                <w:lang w:eastAsia="zh-CN"/>
              </w:rPr>
            </w:pPr>
            <w:r w:rsidRPr="005A500B">
              <w:rPr>
                <w:rFonts w:eastAsia="MS UI Gothic"/>
                <w:lang w:eastAsia="zh-CN"/>
              </w:rPr>
              <w:t>0..</w:t>
            </w:r>
            <w:r w:rsidRPr="005A500B">
              <w:rPr>
                <w:rFonts w:eastAsia="MS UI Gothic" w:hint="eastAsia"/>
                <w:lang w:eastAsia="zh-CN"/>
              </w:rPr>
              <w:t>1</w:t>
            </w:r>
          </w:p>
        </w:tc>
        <w:tc>
          <w:tcPr>
            <w:tcW w:w="864" w:type="dxa"/>
          </w:tcPr>
          <w:p w14:paraId="1E190EE4"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425D0430" w14:textId="77777777" w:rsidR="00666D49" w:rsidRPr="006C5BAF" w:rsidRDefault="00666D49" w:rsidP="0084296A">
            <w:pPr>
              <w:pStyle w:val="TAL"/>
              <w:rPr>
                <w:rFonts w:eastAsia="MS UI Gothic"/>
                <w:lang w:eastAsia="zh-CN"/>
              </w:rPr>
            </w:pPr>
            <w:r w:rsidRPr="000429F3">
              <w:rPr>
                <w:rFonts w:eastAsia="MS UI Gothic"/>
                <w:lang w:eastAsia="zh-CN"/>
              </w:rPr>
              <w:t>URL that points to product support information of the device</w:t>
            </w:r>
            <w:r>
              <w:rPr>
                <w:rFonts w:eastAsia="MS UI Gothic"/>
                <w:lang w:eastAsia="zh-CN"/>
              </w:rPr>
              <w:t>.</w:t>
            </w:r>
            <w:r w:rsidRPr="000429F3">
              <w:rPr>
                <w:rFonts w:eastAsia="MS UI Gothic"/>
                <w:lang w:eastAsia="zh-CN"/>
              </w:rPr>
              <w:t xml:space="preserve"> This attribute is a specialization of [</w:t>
            </w:r>
            <w:proofErr w:type="spellStart"/>
            <w:r w:rsidRPr="000429F3">
              <w:rPr>
                <w:rFonts w:eastAsia="MS UI Gothic"/>
                <w:lang w:eastAsia="zh-CN"/>
              </w:rPr>
              <w:t>objectAttribute</w:t>
            </w:r>
            <w:proofErr w:type="spellEnd"/>
            <w:r w:rsidRPr="000429F3">
              <w:rPr>
                <w:rFonts w:eastAsia="MS UI Gothic"/>
                <w:lang w:eastAsia="zh-CN"/>
              </w:rPr>
              <w:t>] attribute.</w:t>
            </w:r>
          </w:p>
        </w:tc>
      </w:tr>
      <w:tr w:rsidR="00666D49" w:rsidRPr="00357143" w14:paraId="2F1B72FF" w14:textId="77777777" w:rsidTr="00630A55">
        <w:trPr>
          <w:jc w:val="center"/>
        </w:trPr>
        <w:tc>
          <w:tcPr>
            <w:tcW w:w="2160" w:type="dxa"/>
          </w:tcPr>
          <w:p w14:paraId="2FAFA4F0" w14:textId="77777777" w:rsidR="00666D49" w:rsidRDefault="00666D49" w:rsidP="0084296A">
            <w:pPr>
              <w:pStyle w:val="TAL"/>
              <w:rPr>
                <w:rFonts w:eastAsia="MS UI Gothic"/>
                <w:i/>
              </w:rPr>
            </w:pPr>
            <w:proofErr w:type="spellStart"/>
            <w:r>
              <w:rPr>
                <w:rFonts w:eastAsia="MS UI Gothic"/>
                <w:i/>
              </w:rPr>
              <w:t>p</w:t>
            </w:r>
            <w:r w:rsidRPr="00C15A78">
              <w:rPr>
                <w:rFonts w:eastAsia="MS UI Gothic"/>
                <w:i/>
              </w:rPr>
              <w:t>resentationURL</w:t>
            </w:r>
            <w:proofErr w:type="spellEnd"/>
          </w:p>
        </w:tc>
        <w:tc>
          <w:tcPr>
            <w:tcW w:w="1077" w:type="dxa"/>
          </w:tcPr>
          <w:p w14:paraId="00575C1D" w14:textId="77777777" w:rsidR="00666D49" w:rsidRPr="00357143" w:rsidRDefault="00666D49" w:rsidP="0084296A">
            <w:pPr>
              <w:pStyle w:val="TAL"/>
              <w:jc w:val="center"/>
              <w:rPr>
                <w:rFonts w:eastAsia="MS UI Gothic"/>
                <w:lang w:eastAsia="zh-CN"/>
              </w:rPr>
            </w:pPr>
            <w:r w:rsidRPr="005A500B">
              <w:rPr>
                <w:rFonts w:eastAsia="MS UI Gothic"/>
                <w:lang w:eastAsia="zh-CN"/>
              </w:rPr>
              <w:t>0..</w:t>
            </w:r>
            <w:r w:rsidRPr="005A500B">
              <w:rPr>
                <w:rFonts w:eastAsia="MS UI Gothic" w:hint="eastAsia"/>
                <w:lang w:eastAsia="zh-CN"/>
              </w:rPr>
              <w:t>1</w:t>
            </w:r>
          </w:p>
        </w:tc>
        <w:tc>
          <w:tcPr>
            <w:tcW w:w="864" w:type="dxa"/>
          </w:tcPr>
          <w:p w14:paraId="32757E9B" w14:textId="77777777" w:rsidR="00666D49" w:rsidRDefault="00666D49" w:rsidP="0084296A">
            <w:pPr>
              <w:pStyle w:val="TAL"/>
              <w:jc w:val="center"/>
              <w:rPr>
                <w:rFonts w:eastAsia="MS UI Gothic"/>
                <w:lang w:eastAsia="zh-CN"/>
              </w:rPr>
            </w:pPr>
            <w:r>
              <w:rPr>
                <w:rFonts w:eastAsia="MS UI Gothic" w:hint="eastAsia"/>
                <w:lang w:eastAsia="zh-CN"/>
              </w:rPr>
              <w:t>RO</w:t>
            </w:r>
          </w:p>
        </w:tc>
        <w:tc>
          <w:tcPr>
            <w:tcW w:w="5184" w:type="dxa"/>
          </w:tcPr>
          <w:p w14:paraId="6086D161" w14:textId="77777777" w:rsidR="00666D49" w:rsidRPr="006C5BAF" w:rsidRDefault="00666D49" w:rsidP="0084296A">
            <w:pPr>
              <w:pStyle w:val="TAL"/>
              <w:rPr>
                <w:rFonts w:eastAsia="MS UI Gothic"/>
                <w:lang w:eastAsia="zh-CN"/>
              </w:rPr>
            </w:pPr>
            <w:r w:rsidRPr="008A5666">
              <w:rPr>
                <w:rFonts w:eastAsia="MS UI Gothic"/>
                <w:lang w:eastAsia="zh-CN"/>
              </w:rPr>
              <w:t xml:space="preserve">To quote UPnP: "the control point can retrieve a page from this </w:t>
            </w:r>
            <w:r w:rsidRPr="008A5666">
              <w:rPr>
                <w:rFonts w:eastAsia="MS UI Gothic"/>
                <w:lang w:eastAsia="zh-CN"/>
              </w:rPr>
              <w:lastRenderedPageBreak/>
              <w:t>URL, load the page into a web browser, and depending on the capabilities of the page, allow a user to control the device and/or view device status. The degree to which each of these can be accomplished depends on the specific capabilities of t</w:t>
            </w:r>
            <w:r>
              <w:rPr>
                <w:rFonts w:eastAsia="MS UI Gothic"/>
                <w:lang w:eastAsia="zh-CN"/>
              </w:rPr>
              <w:t>he presentation page and device</w:t>
            </w:r>
            <w:r w:rsidRPr="008A5666">
              <w:rPr>
                <w:rFonts w:eastAsia="MS UI Gothic"/>
                <w:lang w:eastAsia="zh-CN"/>
              </w:rPr>
              <w:t>"</w:t>
            </w:r>
            <w:r>
              <w:rPr>
                <w:rFonts w:eastAsia="MS UI Gothic"/>
                <w:lang w:eastAsia="zh-CN"/>
              </w:rPr>
              <w:t>.</w:t>
            </w:r>
            <w:r w:rsidRPr="008A5666">
              <w:rPr>
                <w:rFonts w:eastAsia="MS UI Gothic"/>
                <w:lang w:eastAsia="zh-CN"/>
              </w:rPr>
              <w:t xml:space="preserve"> This attribute is a specialization of [</w:t>
            </w:r>
            <w:proofErr w:type="spellStart"/>
            <w:r w:rsidRPr="008A5666">
              <w:rPr>
                <w:rFonts w:eastAsia="MS UI Gothic"/>
                <w:lang w:eastAsia="zh-CN"/>
              </w:rPr>
              <w:t>objectAttribute</w:t>
            </w:r>
            <w:proofErr w:type="spellEnd"/>
            <w:r w:rsidRPr="008A5666">
              <w:rPr>
                <w:rFonts w:eastAsia="MS UI Gothic"/>
                <w:lang w:eastAsia="zh-CN"/>
              </w:rPr>
              <w:t>] attribute.</w:t>
            </w:r>
          </w:p>
        </w:tc>
      </w:tr>
      <w:tr w:rsidR="00E240C5" w:rsidRPr="00357143" w14:paraId="53FDB939" w14:textId="77777777" w:rsidTr="00630A55">
        <w:trPr>
          <w:jc w:val="center"/>
          <w:ins w:id="18" w:author="KEI" w:date="2017-03-15T17:05:00Z"/>
        </w:trPr>
        <w:tc>
          <w:tcPr>
            <w:tcW w:w="2160" w:type="dxa"/>
          </w:tcPr>
          <w:p w14:paraId="7702FDD7" w14:textId="589A8EFF" w:rsidR="00E240C5" w:rsidRDefault="00E240C5" w:rsidP="0084296A">
            <w:pPr>
              <w:pStyle w:val="TAL"/>
              <w:rPr>
                <w:ins w:id="19" w:author="KEI" w:date="2017-03-15T17:05:00Z"/>
                <w:rFonts w:eastAsia="MS UI Gothic"/>
                <w:i/>
                <w:lang w:eastAsia="ja-JP"/>
              </w:rPr>
            </w:pPr>
            <w:proofErr w:type="spellStart"/>
            <w:ins w:id="20" w:author="KEI" w:date="2017-03-15T17:06:00Z">
              <w:r>
                <w:rPr>
                  <w:rFonts w:eastAsia="MS UI Gothic" w:hint="eastAsia"/>
                  <w:i/>
                  <w:lang w:eastAsia="ja-JP"/>
                </w:rPr>
                <w:lastRenderedPageBreak/>
                <w:t>modelNumber</w:t>
              </w:r>
            </w:ins>
            <w:proofErr w:type="spellEnd"/>
          </w:p>
        </w:tc>
        <w:tc>
          <w:tcPr>
            <w:tcW w:w="1077" w:type="dxa"/>
          </w:tcPr>
          <w:p w14:paraId="48D113BF" w14:textId="7DF63671" w:rsidR="00E240C5" w:rsidRPr="005A500B" w:rsidRDefault="00E240C5" w:rsidP="0084296A">
            <w:pPr>
              <w:pStyle w:val="TAL"/>
              <w:jc w:val="center"/>
              <w:rPr>
                <w:ins w:id="21" w:author="KEI" w:date="2017-03-15T17:05:00Z"/>
                <w:rFonts w:eastAsia="MS UI Gothic"/>
                <w:lang w:eastAsia="ja-JP"/>
              </w:rPr>
            </w:pPr>
            <w:ins w:id="22" w:author="KEI" w:date="2017-03-15T17:07:00Z">
              <w:r>
                <w:rPr>
                  <w:rFonts w:eastAsia="MS UI Gothic" w:hint="eastAsia"/>
                  <w:lang w:eastAsia="ja-JP"/>
                </w:rPr>
                <w:t>0..1</w:t>
              </w:r>
            </w:ins>
          </w:p>
        </w:tc>
        <w:tc>
          <w:tcPr>
            <w:tcW w:w="864" w:type="dxa"/>
          </w:tcPr>
          <w:p w14:paraId="17EF5CEF" w14:textId="0D825EB1" w:rsidR="00E240C5" w:rsidRDefault="00E240C5" w:rsidP="0084296A">
            <w:pPr>
              <w:pStyle w:val="TAL"/>
              <w:jc w:val="center"/>
              <w:rPr>
                <w:ins w:id="23" w:author="KEI" w:date="2017-03-15T17:05:00Z"/>
                <w:rFonts w:eastAsia="MS UI Gothic"/>
                <w:lang w:eastAsia="ja-JP"/>
              </w:rPr>
            </w:pPr>
            <w:ins w:id="24" w:author="KEI" w:date="2017-03-15T17:07:00Z">
              <w:r>
                <w:rPr>
                  <w:rFonts w:eastAsia="MS UI Gothic" w:hint="eastAsia"/>
                  <w:lang w:eastAsia="ja-JP"/>
                </w:rPr>
                <w:t>RO</w:t>
              </w:r>
            </w:ins>
          </w:p>
        </w:tc>
        <w:tc>
          <w:tcPr>
            <w:tcW w:w="5184" w:type="dxa"/>
          </w:tcPr>
          <w:p w14:paraId="54CCE86E" w14:textId="67D9A227" w:rsidR="00E240C5" w:rsidRPr="008A5666" w:rsidRDefault="00A35501" w:rsidP="00D30E9E">
            <w:pPr>
              <w:pStyle w:val="TAL"/>
              <w:rPr>
                <w:ins w:id="25" w:author="KEI" w:date="2017-03-15T17:05:00Z"/>
                <w:rFonts w:eastAsia="MS UI Gothic"/>
                <w:lang w:eastAsia="ja-JP"/>
              </w:rPr>
            </w:pPr>
            <w:ins w:id="26" w:author="KEI" w:date="2017-03-15T17:08:00Z">
              <w:r>
                <w:rPr>
                  <w:rFonts w:eastAsia="MS UI Gothic" w:hint="eastAsia"/>
                  <w:lang w:eastAsia="ja-JP"/>
                </w:rPr>
                <w:t xml:space="preserve">The model number of the targeted device. </w:t>
              </w:r>
            </w:ins>
            <w:ins w:id="27" w:author="KEI" w:date="2017-03-15T17:10:00Z">
              <w:r w:rsidRPr="008A5666">
                <w:rPr>
                  <w:rFonts w:eastAsia="MS UI Gothic"/>
                  <w:lang w:eastAsia="zh-CN"/>
                </w:rPr>
                <w:t>This attribute is a specialization of [</w:t>
              </w:r>
              <w:proofErr w:type="spellStart"/>
              <w:r w:rsidRPr="008A5666">
                <w:rPr>
                  <w:rFonts w:eastAsia="MS UI Gothic"/>
                  <w:lang w:eastAsia="zh-CN"/>
                </w:rPr>
                <w:t>objectAttribute</w:t>
              </w:r>
              <w:proofErr w:type="spellEnd"/>
              <w:r w:rsidRPr="008A5666">
                <w:rPr>
                  <w:rFonts w:eastAsia="MS UI Gothic"/>
                  <w:lang w:eastAsia="zh-CN"/>
                </w:rPr>
                <w:t>] attribute.</w:t>
              </w:r>
            </w:ins>
          </w:p>
        </w:tc>
      </w:tr>
      <w:tr w:rsidR="00666D49" w:rsidRPr="00357143" w14:paraId="5B7DF1A0" w14:textId="77777777" w:rsidTr="002F61A0">
        <w:trPr>
          <w:jc w:val="center"/>
        </w:trPr>
        <w:tc>
          <w:tcPr>
            <w:tcW w:w="9285" w:type="dxa"/>
            <w:gridSpan w:val="4"/>
          </w:tcPr>
          <w:p w14:paraId="4B1764AC" w14:textId="77777777" w:rsidR="00666D49" w:rsidRPr="00357143" w:rsidRDefault="00666D49" w:rsidP="000255B8">
            <w:pPr>
              <w:pStyle w:val="TAN"/>
              <w:rPr>
                <w:rFonts w:eastAsia="Arial Unicode MS"/>
                <w:lang w:eastAsia="zh-CN"/>
              </w:rPr>
            </w:pPr>
            <w:r w:rsidRPr="00357143">
              <w:rPr>
                <w:rFonts w:eastAsia="Arial Unicode MS"/>
                <w:lang w:eastAsia="zh-CN"/>
              </w:rPr>
              <w:t>NOTE:</w:t>
            </w:r>
            <w:r w:rsidRPr="00357143">
              <w:rPr>
                <w:rFonts w:eastAsia="Arial Unicode MS"/>
                <w:lang w:eastAsia="zh-CN"/>
              </w:rPr>
              <w:tab/>
              <w:t xml:space="preserve">If the device only supports one kind of Software this is identical to </w:t>
            </w:r>
            <w:proofErr w:type="spellStart"/>
            <w:r w:rsidRPr="00357143">
              <w:rPr>
                <w:rFonts w:eastAsia="Arial Unicode MS"/>
                <w:i/>
              </w:rPr>
              <w:t>swVersion</w:t>
            </w:r>
            <w:proofErr w:type="spellEnd"/>
            <w:r w:rsidRPr="00357143">
              <w:rPr>
                <w:rFonts w:eastAsia="Arial Unicode MS"/>
              </w:rPr>
              <w:t xml:space="preserve">. This attribute is a specialization of </w:t>
            </w:r>
            <w:r w:rsidRPr="00357143">
              <w:rPr>
                <w:rFonts w:eastAsia="Arial Unicode MS"/>
                <w:i/>
              </w:rPr>
              <w:t>[</w:t>
            </w:r>
            <w:proofErr w:type="spellStart"/>
            <w:r w:rsidRPr="00357143">
              <w:rPr>
                <w:rFonts w:eastAsia="Arial Unicode MS"/>
                <w:i/>
              </w:rPr>
              <w:t>objectAttribute</w:t>
            </w:r>
            <w:proofErr w:type="spellEnd"/>
            <w:r w:rsidRPr="00357143">
              <w:rPr>
                <w:rFonts w:eastAsia="Arial Unicode MS"/>
                <w:i/>
              </w:rPr>
              <w:t>]</w:t>
            </w:r>
            <w:r w:rsidRPr="00357143">
              <w:rPr>
                <w:rFonts w:eastAsia="Arial Unicode MS"/>
              </w:rPr>
              <w:t xml:space="preserve"> attribute.</w:t>
            </w:r>
          </w:p>
        </w:tc>
      </w:tr>
    </w:tbl>
    <w:p w14:paraId="09AB6A7C" w14:textId="77777777" w:rsidR="00057CE4" w:rsidRPr="00357143" w:rsidRDefault="00057CE4" w:rsidP="00057CE4"/>
    <w:sectPr w:rsidR="00057CE4" w:rsidRPr="00357143" w:rsidSect="00673AB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restart="continuous"/>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CE3E11" w15:done="0"/>
  <w15:commentEx w15:paraId="7C2FFD65" w15:done="0"/>
  <w15:commentEx w15:paraId="5819091F" w15:done="0"/>
  <w15:commentEx w15:paraId="537FC6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875B3" w14:textId="77777777" w:rsidR="00CF0105" w:rsidRDefault="00CF0105">
      <w:r>
        <w:separator/>
      </w:r>
    </w:p>
  </w:endnote>
  <w:endnote w:type="continuationSeparator" w:id="0">
    <w:p w14:paraId="0B70D8E9" w14:textId="77777777" w:rsidR="00CF0105" w:rsidRDefault="00CF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00000001"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DD2D1" w14:textId="77777777" w:rsidR="0011475E" w:rsidRDefault="001147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EBDF" w14:textId="77777777" w:rsidR="00E71728" w:rsidRDefault="00E71728" w:rsidP="00017922">
    <w:pPr>
      <w:pStyle w:val="a5"/>
      <w:tabs>
        <w:tab w:val="center" w:pos="4678"/>
        <w:tab w:val="left" w:pos="7284"/>
        <w:tab w:val="right" w:pos="9214"/>
      </w:tabs>
      <w:jc w:val="both"/>
    </w:pPr>
    <w:r>
      <w:rPr>
        <w:rFonts w:cs="Arial"/>
      </w:rPr>
      <w:tab/>
      <w:t>©</w:t>
    </w:r>
    <w:r>
      <w:t xml:space="preserve"> oneM2M Partners</w:t>
    </w:r>
    <w:r w:rsidRPr="00E278AD">
      <w:t xml:space="preserve"> Type 1 (ARIB, ATIS, CCSA, ETSI, TIA, </w:t>
    </w:r>
    <w:r>
      <w:rPr>
        <w:rFonts w:eastAsia="SimSun" w:hint="eastAsia"/>
        <w:lang w:eastAsia="zh-CN"/>
      </w:rPr>
      <w:t xml:space="preserve">TSDSI, </w:t>
    </w:r>
    <w:r w:rsidRPr="00E278AD">
      <w:t>TTA, TTC)</w:t>
    </w:r>
    <w:r>
      <w:tab/>
    </w:r>
    <w:r>
      <w:tab/>
      <w:t xml:space="preserve">Page </w:t>
    </w:r>
    <w:r>
      <w:fldChar w:fldCharType="begin"/>
    </w:r>
    <w:r>
      <w:instrText xml:space="preserve"> PAGE   \* MERGEFORMAT </w:instrText>
    </w:r>
    <w:r>
      <w:fldChar w:fldCharType="separate"/>
    </w:r>
    <w:r w:rsidR="0011475E">
      <w:t>1</w:t>
    </w:r>
    <w:r>
      <w:fldChar w:fldCharType="end"/>
    </w:r>
    <w:r>
      <w:t xml:space="preserve"> of </w:t>
    </w:r>
    <w:fldSimple w:instr=" NUMPAGES   \* MERGEFORMAT ">
      <w:r w:rsidR="0011475E">
        <w:t>6</w:t>
      </w:r>
    </w:fldSimple>
  </w:p>
  <w:p w14:paraId="5580A845" w14:textId="77777777" w:rsidR="00E71728" w:rsidRDefault="00E71728" w:rsidP="00017922">
    <w:pPr>
      <w:pStyle w:val="a5"/>
      <w:tabs>
        <w:tab w:val="center" w:pos="4678"/>
        <w:tab w:val="right" w:pos="9214"/>
      </w:tabs>
      <w:jc w:val="both"/>
      <w:rPr>
        <w:rFonts w:ascii="Times New Roman" w:eastAsia="Calibri" w:hAnsi="Times New Roman"/>
        <w:sz w:val="16"/>
        <w:szCs w:val="16"/>
        <w:lang w:val="en-US"/>
      </w:rPr>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14:paraId="43C44C63" w14:textId="77777777" w:rsidR="00E71728" w:rsidRPr="00424964" w:rsidRDefault="00E71728" w:rsidP="00017922">
    <w:pPr>
      <w:pStyle w:val="a5"/>
      <w:tabs>
        <w:tab w:val="center" w:pos="4678"/>
        <w:tab w:val="right" w:pos="9214"/>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33DC" w14:textId="77777777" w:rsidR="0011475E" w:rsidRDefault="001147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EFB47" w14:textId="77777777" w:rsidR="00CF0105" w:rsidRDefault="00CF0105">
      <w:r>
        <w:separator/>
      </w:r>
    </w:p>
  </w:footnote>
  <w:footnote w:type="continuationSeparator" w:id="0">
    <w:p w14:paraId="6D4ACA84" w14:textId="77777777" w:rsidR="00CF0105" w:rsidRDefault="00CF0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CB870" w14:textId="77777777" w:rsidR="0011475E" w:rsidRDefault="001147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2D192" w14:textId="5EB54C3F" w:rsidR="00AF4CF0" w:rsidRPr="00AF4CF0" w:rsidRDefault="002A4A53">
    <w:pPr>
      <w:pStyle w:val="a3"/>
      <w:rPr>
        <w:rFonts w:ascii="Times New Roman" w:eastAsia="ＭＳ 明朝" w:hAnsi="Times New Roman"/>
        <w:b w:val="0"/>
        <w:sz w:val="22"/>
        <w:szCs w:val="22"/>
        <w:lang w:eastAsia="ja-JP"/>
      </w:rPr>
    </w:pPr>
    <w:r w:rsidRPr="002A4A53">
      <w:rPr>
        <w:rFonts w:ascii="Times New Roman" w:hAnsi="Times New Roman"/>
        <w:b w:val="0"/>
        <w:bCs/>
        <w:color w:val="3B3B39"/>
        <w:sz w:val="22"/>
        <w:szCs w:val="22"/>
        <w:shd w:val="clear" w:color="auto" w:fill="FFFFFF"/>
      </w:rPr>
      <w:t>ARC-2017-0113</w:t>
    </w:r>
    <w:bookmarkStart w:id="28" w:name="_GoBack"/>
    <w:bookmarkEnd w:id="28"/>
    <w:r w:rsidR="009E5A57">
      <w:rPr>
        <w:rFonts w:ascii="Times New Roman" w:eastAsia="ＭＳ 明朝" w:hAnsi="Times New Roman" w:hint="eastAsia"/>
        <w:b w:val="0"/>
        <w:sz w:val="22"/>
        <w:szCs w:val="22"/>
        <w:lang w:eastAsia="ja-JP"/>
      </w:rPr>
      <w:t>R01</w:t>
    </w:r>
    <w:r>
      <w:rPr>
        <w:rFonts w:ascii="Times New Roman" w:eastAsia="ＭＳ 明朝" w:hAnsi="Times New Roman" w:hint="eastAsia"/>
        <w:b w:val="0"/>
        <w:bCs/>
        <w:color w:val="3B3B39"/>
        <w:sz w:val="22"/>
        <w:szCs w:val="22"/>
        <w:shd w:val="clear" w:color="auto" w:fill="FFFFFF"/>
        <w:lang w:eastAsia="ja-JP"/>
      </w:rPr>
      <w:t>_</w:t>
    </w:r>
    <w:r w:rsidR="00AF4CF0" w:rsidRPr="00AF4CF0">
      <w:rPr>
        <w:rFonts w:ascii="Times New Roman" w:hAnsi="Times New Roman"/>
        <w:b w:val="0"/>
        <w:sz w:val="22"/>
        <w:szCs w:val="22"/>
      </w:rPr>
      <w:t>A</w:t>
    </w:r>
    <w:r w:rsidR="00AF4CF0">
      <w:rPr>
        <w:rFonts w:ascii="Times New Roman" w:hAnsi="Times New Roman"/>
        <w:b w:val="0"/>
        <w:sz w:val="22"/>
        <w:szCs w:val="22"/>
      </w:rPr>
      <w:t>dding</w:t>
    </w:r>
    <w:r w:rsidR="00AF4CF0" w:rsidRPr="00AF4CF0">
      <w:rPr>
        <w:rFonts w:ascii="Times New Roman" w:hAnsi="Times New Roman"/>
        <w:b w:val="0"/>
        <w:sz w:val="22"/>
        <w:szCs w:val="22"/>
      </w:rPr>
      <w:t>_common_attribute</w:t>
    </w:r>
    <w:r w:rsidR="00AF4CF0">
      <w:rPr>
        <w:rFonts w:ascii="Times New Roman" w:eastAsia="ＭＳ 明朝" w:hAnsi="Times New Roman" w:hint="eastAsia"/>
        <w:b w:val="0"/>
        <w:sz w:val="22"/>
        <w:szCs w:val="22"/>
        <w:lang w:eastAsia="ja-JP"/>
      </w:rP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AAA1" w14:textId="77777777" w:rsidR="0011475E" w:rsidRDefault="001147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8318"/>
        </w:tabs>
        <w:ind w:left="8318"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03520BF0"/>
    <w:multiLevelType w:val="hybridMultilevel"/>
    <w:tmpl w:val="30020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51501"/>
    <w:multiLevelType w:val="hybridMultilevel"/>
    <w:tmpl w:val="EADC76CC"/>
    <w:lvl w:ilvl="0" w:tplc="E31C2846">
      <w:numFmt w:val="bullet"/>
      <w:lvlText w:val="-"/>
      <w:lvlJc w:val="left"/>
      <w:pPr>
        <w:ind w:left="645" w:hanging="360"/>
      </w:pPr>
      <w:rPr>
        <w:rFonts w:ascii="Arial" w:eastAsia="ＭＳ 明朝" w:hAnsi="Arial" w:cs="Arial" w:hint="default"/>
        <w:b w:val="0"/>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0">
    <w:nsid w:val="1A672763"/>
    <w:multiLevelType w:val="multilevel"/>
    <w:tmpl w:val="5BA8A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nsid w:val="29F978E9"/>
    <w:multiLevelType w:val="hybridMultilevel"/>
    <w:tmpl w:val="12A81A58"/>
    <w:lvl w:ilvl="0" w:tplc="9704FDD4">
      <w:start w:val="1"/>
      <w:numFmt w:val="bullet"/>
      <w:pStyle w:val="B1"/>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7">
    <w:nsid w:val="35C80964"/>
    <w:multiLevelType w:val="hybridMultilevel"/>
    <w:tmpl w:val="29E6E034"/>
    <w:lvl w:ilvl="0" w:tplc="972C11E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B3D432B"/>
    <w:multiLevelType w:val="hybridMultilevel"/>
    <w:tmpl w:val="23747B6C"/>
    <w:lvl w:ilvl="0" w:tplc="04090015">
      <w:start w:val="1"/>
      <w:numFmt w:val="upperLetter"/>
      <w:lvlText w:val="%1."/>
      <w:lvlJc w:val="left"/>
      <w:pPr>
        <w:ind w:left="800" w:hanging="400"/>
      </w:pPr>
      <w:rPr>
        <w:rFont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DE082A"/>
    <w:multiLevelType w:val="hybridMultilevel"/>
    <w:tmpl w:val="803A968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6">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9">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1">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3">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7"/>
  </w:num>
  <w:num w:numId="4">
    <w:abstractNumId w:val="27"/>
  </w:num>
  <w:num w:numId="5">
    <w:abstractNumId w:val="2"/>
  </w:num>
  <w:num w:numId="6">
    <w:abstractNumId w:val="1"/>
  </w:num>
  <w:num w:numId="7">
    <w:abstractNumId w:val="0"/>
  </w:num>
  <w:num w:numId="8">
    <w:abstractNumId w:val="19"/>
  </w:num>
  <w:num w:numId="9">
    <w:abstractNumId w:val="37"/>
  </w:num>
  <w:num w:numId="10">
    <w:abstractNumId w:val="42"/>
  </w:num>
  <w:num w:numId="11">
    <w:abstractNumId w:val="17"/>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43"/>
  </w:num>
  <w:num w:numId="18">
    <w:abstractNumId w:val="40"/>
  </w:num>
  <w:num w:numId="19">
    <w:abstractNumId w:val="18"/>
  </w:num>
  <w:num w:numId="20">
    <w:abstractNumId w:val="39"/>
  </w:num>
  <w:num w:numId="21">
    <w:abstractNumId w:val="33"/>
  </w:num>
  <w:num w:numId="22">
    <w:abstractNumId w:val="34"/>
  </w:num>
  <w:num w:numId="23">
    <w:abstractNumId w:val="24"/>
  </w:num>
  <w:num w:numId="24">
    <w:abstractNumId w:val="8"/>
  </w:num>
  <w:num w:numId="25">
    <w:abstractNumId w:val="12"/>
  </w:num>
  <w:num w:numId="26">
    <w:abstractNumId w:val="3"/>
  </w:num>
  <w:num w:numId="27">
    <w:abstractNumId w:val="21"/>
  </w:num>
  <w:num w:numId="28">
    <w:abstractNumId w:val="24"/>
  </w:num>
  <w:num w:numId="29">
    <w:abstractNumId w:val="22"/>
  </w:num>
  <w:num w:numId="30">
    <w:abstractNumId w:val="32"/>
  </w:num>
  <w:num w:numId="31">
    <w:abstractNumId w:val="5"/>
  </w:num>
  <w:num w:numId="32">
    <w:abstractNumId w:val="4"/>
  </w:num>
  <w:num w:numId="33">
    <w:abstractNumId w:val="13"/>
  </w:num>
  <w:num w:numId="34">
    <w:abstractNumId w:val="27"/>
    <w:lvlOverride w:ilvl="0">
      <w:startOverride w:val="1"/>
    </w:lvlOverride>
  </w:num>
  <w:num w:numId="35">
    <w:abstractNumId w:val="27"/>
    <w:lvlOverride w:ilvl="0">
      <w:startOverride w:val="1"/>
    </w:lvlOverride>
  </w:num>
  <w:num w:numId="36">
    <w:abstractNumId w:val="28"/>
  </w:num>
  <w:num w:numId="37">
    <w:abstractNumId w:val="23"/>
  </w:num>
  <w:num w:numId="38">
    <w:abstractNumId w:val="9"/>
  </w:num>
  <w:num w:numId="39">
    <w:abstractNumId w:val="15"/>
  </w:num>
  <w:num w:numId="40">
    <w:abstractNumId w:val="20"/>
  </w:num>
  <w:num w:numId="41">
    <w:abstractNumId w:val="31"/>
  </w:num>
  <w:num w:numId="42">
    <w:abstractNumId w:val="38"/>
  </w:num>
  <w:num w:numId="43">
    <w:abstractNumId w:val="30"/>
  </w:num>
  <w:num w:numId="4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16"/>
  </w:num>
  <w:num w:numId="47">
    <w:abstractNumId w:val="36"/>
  </w:num>
  <w:num w:numId="48">
    <w:abstractNumId w:val="17"/>
    <w:lvlOverride w:ilvl="0">
      <w:startOverride w:val="1"/>
    </w:lvlOverride>
  </w:num>
  <w:num w:numId="49">
    <w:abstractNumId w:val="17"/>
    <w:lvlOverride w:ilvl="0">
      <w:startOverride w:val="1"/>
    </w:lvlOverride>
  </w:num>
  <w:num w:numId="50">
    <w:abstractNumId w:val="17"/>
    <w:lvlOverride w:ilvl="0">
      <w:startOverride w:val="1"/>
    </w:lvlOverride>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17"/>
    <w:lvlOverride w:ilvl="0">
      <w:startOverride w:val="1"/>
    </w:lvlOverride>
  </w:num>
  <w:num w:numId="56">
    <w:abstractNumId w:val="17"/>
    <w:lvlOverride w:ilvl="0">
      <w:startOverride w:val="1"/>
    </w:lvlOverride>
  </w:num>
  <w:num w:numId="57">
    <w:abstractNumId w:val="10"/>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num>
  <w:num w:numId="102">
    <w:abstractNumId w:val="35"/>
  </w:num>
  <w:num w:numId="103">
    <w:abstractNumId w:val="41"/>
  </w:num>
  <w:num w:numId="104">
    <w:abstractNumId w:val="26"/>
  </w:num>
  <w:num w:numId="105">
    <w:abstractNumId w:val="6"/>
  </w:num>
  <w:num w:numId="106">
    <w:abstractNumId w:val="25"/>
  </w:num>
  <w:num w:numId="107">
    <w:abstractNumId w:val="1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4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0B5"/>
    <w:rsid w:val="000001C7"/>
    <w:rsid w:val="000003A1"/>
    <w:rsid w:val="00000515"/>
    <w:rsid w:val="0000144E"/>
    <w:rsid w:val="00001691"/>
    <w:rsid w:val="000023D0"/>
    <w:rsid w:val="00002708"/>
    <w:rsid w:val="00002972"/>
    <w:rsid w:val="00002C7B"/>
    <w:rsid w:val="00002F4D"/>
    <w:rsid w:val="00003145"/>
    <w:rsid w:val="000037AC"/>
    <w:rsid w:val="0000384D"/>
    <w:rsid w:val="00003AC3"/>
    <w:rsid w:val="00003F7E"/>
    <w:rsid w:val="00004690"/>
    <w:rsid w:val="00004AD0"/>
    <w:rsid w:val="00004CCB"/>
    <w:rsid w:val="00004D17"/>
    <w:rsid w:val="00005113"/>
    <w:rsid w:val="0000511A"/>
    <w:rsid w:val="00005381"/>
    <w:rsid w:val="00005E86"/>
    <w:rsid w:val="00005F5B"/>
    <w:rsid w:val="0000710E"/>
    <w:rsid w:val="00007250"/>
    <w:rsid w:val="000075AD"/>
    <w:rsid w:val="00007ACE"/>
    <w:rsid w:val="00007E8C"/>
    <w:rsid w:val="00010139"/>
    <w:rsid w:val="000103CC"/>
    <w:rsid w:val="000103D6"/>
    <w:rsid w:val="00010645"/>
    <w:rsid w:val="0001096D"/>
    <w:rsid w:val="0001096F"/>
    <w:rsid w:val="000111D5"/>
    <w:rsid w:val="00011C4B"/>
    <w:rsid w:val="00011EB2"/>
    <w:rsid w:val="0001254D"/>
    <w:rsid w:val="00012741"/>
    <w:rsid w:val="00012C95"/>
    <w:rsid w:val="00013A2A"/>
    <w:rsid w:val="00013CE6"/>
    <w:rsid w:val="00013D83"/>
    <w:rsid w:val="00013E15"/>
    <w:rsid w:val="00013EA9"/>
    <w:rsid w:val="00013FCD"/>
    <w:rsid w:val="000143AD"/>
    <w:rsid w:val="0001440A"/>
    <w:rsid w:val="00014622"/>
    <w:rsid w:val="00014E65"/>
    <w:rsid w:val="00014EAF"/>
    <w:rsid w:val="0001529D"/>
    <w:rsid w:val="00015592"/>
    <w:rsid w:val="0001579B"/>
    <w:rsid w:val="000157B9"/>
    <w:rsid w:val="00015A4A"/>
    <w:rsid w:val="000161FA"/>
    <w:rsid w:val="00016540"/>
    <w:rsid w:val="000165E7"/>
    <w:rsid w:val="00016BC2"/>
    <w:rsid w:val="00017293"/>
    <w:rsid w:val="000173CE"/>
    <w:rsid w:val="0001782D"/>
    <w:rsid w:val="00017922"/>
    <w:rsid w:val="00017CDD"/>
    <w:rsid w:val="000208E6"/>
    <w:rsid w:val="00020C12"/>
    <w:rsid w:val="000214BF"/>
    <w:rsid w:val="00021972"/>
    <w:rsid w:val="00021C37"/>
    <w:rsid w:val="00022003"/>
    <w:rsid w:val="000225C6"/>
    <w:rsid w:val="000228A7"/>
    <w:rsid w:val="00022AED"/>
    <w:rsid w:val="00022EBC"/>
    <w:rsid w:val="00022F8D"/>
    <w:rsid w:val="00023270"/>
    <w:rsid w:val="0002338F"/>
    <w:rsid w:val="000233B2"/>
    <w:rsid w:val="00023982"/>
    <w:rsid w:val="00023C58"/>
    <w:rsid w:val="000244DE"/>
    <w:rsid w:val="000246C5"/>
    <w:rsid w:val="000248FF"/>
    <w:rsid w:val="00024D16"/>
    <w:rsid w:val="00024E5D"/>
    <w:rsid w:val="00024EA3"/>
    <w:rsid w:val="00025453"/>
    <w:rsid w:val="00025549"/>
    <w:rsid w:val="000255B8"/>
    <w:rsid w:val="000260BC"/>
    <w:rsid w:val="00026174"/>
    <w:rsid w:val="000263FF"/>
    <w:rsid w:val="000265C1"/>
    <w:rsid w:val="00026862"/>
    <w:rsid w:val="00026FA2"/>
    <w:rsid w:val="00026FD7"/>
    <w:rsid w:val="00027067"/>
    <w:rsid w:val="00027CB6"/>
    <w:rsid w:val="00027DEA"/>
    <w:rsid w:val="00027E06"/>
    <w:rsid w:val="00030BB8"/>
    <w:rsid w:val="000318DE"/>
    <w:rsid w:val="00031A14"/>
    <w:rsid w:val="00031AD4"/>
    <w:rsid w:val="00031E8D"/>
    <w:rsid w:val="00031FDC"/>
    <w:rsid w:val="00033015"/>
    <w:rsid w:val="000337CB"/>
    <w:rsid w:val="000339F5"/>
    <w:rsid w:val="00033B0D"/>
    <w:rsid w:val="000340C1"/>
    <w:rsid w:val="00034307"/>
    <w:rsid w:val="00034EA8"/>
    <w:rsid w:val="000352A5"/>
    <w:rsid w:val="00035747"/>
    <w:rsid w:val="0003577A"/>
    <w:rsid w:val="0003594F"/>
    <w:rsid w:val="00035AB0"/>
    <w:rsid w:val="00035BAE"/>
    <w:rsid w:val="000361E3"/>
    <w:rsid w:val="000362E7"/>
    <w:rsid w:val="0003654A"/>
    <w:rsid w:val="00036C2C"/>
    <w:rsid w:val="00036C6E"/>
    <w:rsid w:val="00036D01"/>
    <w:rsid w:val="00036F04"/>
    <w:rsid w:val="000376C8"/>
    <w:rsid w:val="0004046E"/>
    <w:rsid w:val="000405E1"/>
    <w:rsid w:val="000405F6"/>
    <w:rsid w:val="000406E2"/>
    <w:rsid w:val="0004083E"/>
    <w:rsid w:val="00040C27"/>
    <w:rsid w:val="000416FF"/>
    <w:rsid w:val="00041CB6"/>
    <w:rsid w:val="000427FB"/>
    <w:rsid w:val="00042A30"/>
    <w:rsid w:val="00043493"/>
    <w:rsid w:val="0004379C"/>
    <w:rsid w:val="000437AC"/>
    <w:rsid w:val="00043E9E"/>
    <w:rsid w:val="00044610"/>
    <w:rsid w:val="00044A65"/>
    <w:rsid w:val="00044AB3"/>
    <w:rsid w:val="00044E43"/>
    <w:rsid w:val="0004511D"/>
    <w:rsid w:val="00045121"/>
    <w:rsid w:val="00046103"/>
    <w:rsid w:val="00046B29"/>
    <w:rsid w:val="0004719D"/>
    <w:rsid w:val="00047727"/>
    <w:rsid w:val="00047FB1"/>
    <w:rsid w:val="00050039"/>
    <w:rsid w:val="00050105"/>
    <w:rsid w:val="000502AA"/>
    <w:rsid w:val="000503EF"/>
    <w:rsid w:val="0005052D"/>
    <w:rsid w:val="0005075C"/>
    <w:rsid w:val="000508B1"/>
    <w:rsid w:val="00050A71"/>
    <w:rsid w:val="00050A79"/>
    <w:rsid w:val="0005148F"/>
    <w:rsid w:val="00051569"/>
    <w:rsid w:val="000517E0"/>
    <w:rsid w:val="00052074"/>
    <w:rsid w:val="00052219"/>
    <w:rsid w:val="0005251C"/>
    <w:rsid w:val="0005385C"/>
    <w:rsid w:val="00053914"/>
    <w:rsid w:val="000539AE"/>
    <w:rsid w:val="00053B82"/>
    <w:rsid w:val="000547E6"/>
    <w:rsid w:val="00054BA9"/>
    <w:rsid w:val="00054E3B"/>
    <w:rsid w:val="00054F05"/>
    <w:rsid w:val="000553D0"/>
    <w:rsid w:val="0005591F"/>
    <w:rsid w:val="000563BE"/>
    <w:rsid w:val="00056C90"/>
    <w:rsid w:val="00056DEC"/>
    <w:rsid w:val="000574FC"/>
    <w:rsid w:val="00057858"/>
    <w:rsid w:val="00057CE4"/>
    <w:rsid w:val="000604A9"/>
    <w:rsid w:val="00060AA1"/>
    <w:rsid w:val="000611BC"/>
    <w:rsid w:val="000616E4"/>
    <w:rsid w:val="0006182C"/>
    <w:rsid w:val="00061931"/>
    <w:rsid w:val="00061A38"/>
    <w:rsid w:val="00061A93"/>
    <w:rsid w:val="00061CCE"/>
    <w:rsid w:val="00061EAA"/>
    <w:rsid w:val="00061ECA"/>
    <w:rsid w:val="00062379"/>
    <w:rsid w:val="000624F3"/>
    <w:rsid w:val="000626F2"/>
    <w:rsid w:val="00062BDD"/>
    <w:rsid w:val="0006349C"/>
    <w:rsid w:val="000638AC"/>
    <w:rsid w:val="00063F20"/>
    <w:rsid w:val="000640BD"/>
    <w:rsid w:val="00064342"/>
    <w:rsid w:val="0006602A"/>
    <w:rsid w:val="00066257"/>
    <w:rsid w:val="00066346"/>
    <w:rsid w:val="0006666B"/>
    <w:rsid w:val="00066755"/>
    <w:rsid w:val="0006677D"/>
    <w:rsid w:val="000668E0"/>
    <w:rsid w:val="0006699B"/>
    <w:rsid w:val="00066ACF"/>
    <w:rsid w:val="00066C25"/>
    <w:rsid w:val="00066E1E"/>
    <w:rsid w:val="000671B6"/>
    <w:rsid w:val="00067DE8"/>
    <w:rsid w:val="00070988"/>
    <w:rsid w:val="00070EF2"/>
    <w:rsid w:val="00071266"/>
    <w:rsid w:val="00071BEC"/>
    <w:rsid w:val="00072C17"/>
    <w:rsid w:val="00072FB5"/>
    <w:rsid w:val="0007334D"/>
    <w:rsid w:val="00073B29"/>
    <w:rsid w:val="000743A4"/>
    <w:rsid w:val="0007475A"/>
    <w:rsid w:val="000747A9"/>
    <w:rsid w:val="00074D6D"/>
    <w:rsid w:val="00074E24"/>
    <w:rsid w:val="00074F23"/>
    <w:rsid w:val="0007548D"/>
    <w:rsid w:val="00076508"/>
    <w:rsid w:val="0007673D"/>
    <w:rsid w:val="0007677C"/>
    <w:rsid w:val="00077013"/>
    <w:rsid w:val="000777E5"/>
    <w:rsid w:val="0008015E"/>
    <w:rsid w:val="000807B3"/>
    <w:rsid w:val="00080CAB"/>
    <w:rsid w:val="0008133B"/>
    <w:rsid w:val="00081448"/>
    <w:rsid w:val="000830DD"/>
    <w:rsid w:val="00083438"/>
    <w:rsid w:val="00083519"/>
    <w:rsid w:val="0008362E"/>
    <w:rsid w:val="0008375A"/>
    <w:rsid w:val="00083776"/>
    <w:rsid w:val="00083873"/>
    <w:rsid w:val="00083AA2"/>
    <w:rsid w:val="00083DB2"/>
    <w:rsid w:val="00084375"/>
    <w:rsid w:val="00084C42"/>
    <w:rsid w:val="00084E60"/>
    <w:rsid w:val="00085812"/>
    <w:rsid w:val="00085DA0"/>
    <w:rsid w:val="00085F22"/>
    <w:rsid w:val="00086328"/>
    <w:rsid w:val="00086649"/>
    <w:rsid w:val="000868C7"/>
    <w:rsid w:val="00086947"/>
    <w:rsid w:val="00086A64"/>
    <w:rsid w:val="000871F7"/>
    <w:rsid w:val="00087261"/>
    <w:rsid w:val="0008729E"/>
    <w:rsid w:val="00087420"/>
    <w:rsid w:val="000874ED"/>
    <w:rsid w:val="0008767C"/>
    <w:rsid w:val="000877B9"/>
    <w:rsid w:val="000879B2"/>
    <w:rsid w:val="00087A48"/>
    <w:rsid w:val="00087E05"/>
    <w:rsid w:val="00090223"/>
    <w:rsid w:val="00090619"/>
    <w:rsid w:val="0009164C"/>
    <w:rsid w:val="00091EDB"/>
    <w:rsid w:val="000920D3"/>
    <w:rsid w:val="0009238C"/>
    <w:rsid w:val="000928F3"/>
    <w:rsid w:val="00092D8F"/>
    <w:rsid w:val="000938A7"/>
    <w:rsid w:val="00093A0D"/>
    <w:rsid w:val="00093CC1"/>
    <w:rsid w:val="000947B6"/>
    <w:rsid w:val="00094A79"/>
    <w:rsid w:val="00094CF1"/>
    <w:rsid w:val="000950DD"/>
    <w:rsid w:val="00095705"/>
    <w:rsid w:val="000957D7"/>
    <w:rsid w:val="00095D09"/>
    <w:rsid w:val="000960DB"/>
    <w:rsid w:val="000972C4"/>
    <w:rsid w:val="000973E1"/>
    <w:rsid w:val="0009747E"/>
    <w:rsid w:val="00097515"/>
    <w:rsid w:val="000A0B47"/>
    <w:rsid w:val="000A0C16"/>
    <w:rsid w:val="000A1009"/>
    <w:rsid w:val="000A1138"/>
    <w:rsid w:val="000A1BB7"/>
    <w:rsid w:val="000A1BE3"/>
    <w:rsid w:val="000A1D12"/>
    <w:rsid w:val="000A1E75"/>
    <w:rsid w:val="000A227B"/>
    <w:rsid w:val="000A2630"/>
    <w:rsid w:val="000A27C0"/>
    <w:rsid w:val="000A2A55"/>
    <w:rsid w:val="000A2A95"/>
    <w:rsid w:val="000A2B52"/>
    <w:rsid w:val="000A3AAB"/>
    <w:rsid w:val="000A4359"/>
    <w:rsid w:val="000A4410"/>
    <w:rsid w:val="000A4771"/>
    <w:rsid w:val="000A510E"/>
    <w:rsid w:val="000A52EB"/>
    <w:rsid w:val="000A5546"/>
    <w:rsid w:val="000A56C5"/>
    <w:rsid w:val="000A582D"/>
    <w:rsid w:val="000A645A"/>
    <w:rsid w:val="000A6666"/>
    <w:rsid w:val="000A6A0D"/>
    <w:rsid w:val="000A6E51"/>
    <w:rsid w:val="000B026E"/>
    <w:rsid w:val="000B045F"/>
    <w:rsid w:val="000B0646"/>
    <w:rsid w:val="000B08BA"/>
    <w:rsid w:val="000B0B50"/>
    <w:rsid w:val="000B0D55"/>
    <w:rsid w:val="000B0F4A"/>
    <w:rsid w:val="000B0F5E"/>
    <w:rsid w:val="000B133A"/>
    <w:rsid w:val="000B15B1"/>
    <w:rsid w:val="000B161B"/>
    <w:rsid w:val="000B1AF6"/>
    <w:rsid w:val="000B246D"/>
    <w:rsid w:val="000B3535"/>
    <w:rsid w:val="000B374D"/>
    <w:rsid w:val="000B389A"/>
    <w:rsid w:val="000B3959"/>
    <w:rsid w:val="000B4268"/>
    <w:rsid w:val="000B4444"/>
    <w:rsid w:val="000B45AE"/>
    <w:rsid w:val="000B48A9"/>
    <w:rsid w:val="000B49CF"/>
    <w:rsid w:val="000B4A46"/>
    <w:rsid w:val="000B4D93"/>
    <w:rsid w:val="000B4FDE"/>
    <w:rsid w:val="000B562E"/>
    <w:rsid w:val="000B59A4"/>
    <w:rsid w:val="000B5A3E"/>
    <w:rsid w:val="000B64DB"/>
    <w:rsid w:val="000B6657"/>
    <w:rsid w:val="000B763A"/>
    <w:rsid w:val="000B7C9C"/>
    <w:rsid w:val="000B7E25"/>
    <w:rsid w:val="000C00EC"/>
    <w:rsid w:val="000C015C"/>
    <w:rsid w:val="000C0287"/>
    <w:rsid w:val="000C02EE"/>
    <w:rsid w:val="000C080C"/>
    <w:rsid w:val="000C0878"/>
    <w:rsid w:val="000C097F"/>
    <w:rsid w:val="000C0DB8"/>
    <w:rsid w:val="000C152A"/>
    <w:rsid w:val="000C184D"/>
    <w:rsid w:val="000C1CBB"/>
    <w:rsid w:val="000C1E0E"/>
    <w:rsid w:val="000C1F1E"/>
    <w:rsid w:val="000C2069"/>
    <w:rsid w:val="000C20DA"/>
    <w:rsid w:val="000C250F"/>
    <w:rsid w:val="000C259B"/>
    <w:rsid w:val="000C265F"/>
    <w:rsid w:val="000C2834"/>
    <w:rsid w:val="000C2A78"/>
    <w:rsid w:val="000C2AA1"/>
    <w:rsid w:val="000C3256"/>
    <w:rsid w:val="000C3280"/>
    <w:rsid w:val="000C36DE"/>
    <w:rsid w:val="000C3BA8"/>
    <w:rsid w:val="000C42B6"/>
    <w:rsid w:val="000C449E"/>
    <w:rsid w:val="000C4666"/>
    <w:rsid w:val="000C533D"/>
    <w:rsid w:val="000C5499"/>
    <w:rsid w:val="000C55CE"/>
    <w:rsid w:val="000C56B6"/>
    <w:rsid w:val="000C589E"/>
    <w:rsid w:val="000C5947"/>
    <w:rsid w:val="000C5BB4"/>
    <w:rsid w:val="000C5C57"/>
    <w:rsid w:val="000C65AB"/>
    <w:rsid w:val="000C71A1"/>
    <w:rsid w:val="000C7222"/>
    <w:rsid w:val="000C7901"/>
    <w:rsid w:val="000C7AC1"/>
    <w:rsid w:val="000C7D3E"/>
    <w:rsid w:val="000D11F0"/>
    <w:rsid w:val="000D1BCE"/>
    <w:rsid w:val="000D2425"/>
    <w:rsid w:val="000D2453"/>
    <w:rsid w:val="000D2739"/>
    <w:rsid w:val="000D273A"/>
    <w:rsid w:val="000D2775"/>
    <w:rsid w:val="000D2F31"/>
    <w:rsid w:val="000D30A5"/>
    <w:rsid w:val="000D326B"/>
    <w:rsid w:val="000D3277"/>
    <w:rsid w:val="000D3652"/>
    <w:rsid w:val="000D3732"/>
    <w:rsid w:val="000D3A9C"/>
    <w:rsid w:val="000D3DA9"/>
    <w:rsid w:val="000D3FA8"/>
    <w:rsid w:val="000D41B4"/>
    <w:rsid w:val="000D427E"/>
    <w:rsid w:val="000D42FF"/>
    <w:rsid w:val="000D4413"/>
    <w:rsid w:val="000D46B0"/>
    <w:rsid w:val="000D5313"/>
    <w:rsid w:val="000D56E9"/>
    <w:rsid w:val="000D5FE0"/>
    <w:rsid w:val="000D6015"/>
    <w:rsid w:val="000D67D2"/>
    <w:rsid w:val="000D6D5A"/>
    <w:rsid w:val="000D71C3"/>
    <w:rsid w:val="000D7888"/>
    <w:rsid w:val="000D792F"/>
    <w:rsid w:val="000D7937"/>
    <w:rsid w:val="000D7AF8"/>
    <w:rsid w:val="000D7B09"/>
    <w:rsid w:val="000D7C0A"/>
    <w:rsid w:val="000D7C36"/>
    <w:rsid w:val="000D7FB9"/>
    <w:rsid w:val="000D7FCF"/>
    <w:rsid w:val="000E030C"/>
    <w:rsid w:val="000E031B"/>
    <w:rsid w:val="000E0DDA"/>
    <w:rsid w:val="000E0FD5"/>
    <w:rsid w:val="000E1392"/>
    <w:rsid w:val="000E15ED"/>
    <w:rsid w:val="000E165F"/>
    <w:rsid w:val="000E1727"/>
    <w:rsid w:val="000E1AA1"/>
    <w:rsid w:val="000E1C8C"/>
    <w:rsid w:val="000E1EB1"/>
    <w:rsid w:val="000E2152"/>
    <w:rsid w:val="000E23B7"/>
    <w:rsid w:val="000E23F6"/>
    <w:rsid w:val="000E2929"/>
    <w:rsid w:val="000E2DE7"/>
    <w:rsid w:val="000E3187"/>
    <w:rsid w:val="000E3559"/>
    <w:rsid w:val="000E3D3C"/>
    <w:rsid w:val="000E4047"/>
    <w:rsid w:val="000E4243"/>
    <w:rsid w:val="000E4749"/>
    <w:rsid w:val="000E4A65"/>
    <w:rsid w:val="000E573F"/>
    <w:rsid w:val="000E5ADE"/>
    <w:rsid w:val="000E6080"/>
    <w:rsid w:val="000E704D"/>
    <w:rsid w:val="000E72C9"/>
    <w:rsid w:val="000E756C"/>
    <w:rsid w:val="000E7998"/>
    <w:rsid w:val="000E7B49"/>
    <w:rsid w:val="000F046C"/>
    <w:rsid w:val="000F0BB0"/>
    <w:rsid w:val="000F0D32"/>
    <w:rsid w:val="000F112B"/>
    <w:rsid w:val="000F1AC2"/>
    <w:rsid w:val="000F1E45"/>
    <w:rsid w:val="000F1EEF"/>
    <w:rsid w:val="000F24B0"/>
    <w:rsid w:val="000F2F32"/>
    <w:rsid w:val="000F3002"/>
    <w:rsid w:val="000F3270"/>
    <w:rsid w:val="000F3782"/>
    <w:rsid w:val="000F3F3E"/>
    <w:rsid w:val="000F3FB1"/>
    <w:rsid w:val="000F4169"/>
    <w:rsid w:val="000F4BB9"/>
    <w:rsid w:val="000F4E48"/>
    <w:rsid w:val="000F5572"/>
    <w:rsid w:val="000F618E"/>
    <w:rsid w:val="000F63C2"/>
    <w:rsid w:val="000F6E07"/>
    <w:rsid w:val="000F6F12"/>
    <w:rsid w:val="000F74BE"/>
    <w:rsid w:val="000F78E8"/>
    <w:rsid w:val="000F7AD3"/>
    <w:rsid w:val="001000D6"/>
    <w:rsid w:val="001003FB"/>
    <w:rsid w:val="0010086E"/>
    <w:rsid w:val="00100EAA"/>
    <w:rsid w:val="00100FB2"/>
    <w:rsid w:val="001010D2"/>
    <w:rsid w:val="001011C2"/>
    <w:rsid w:val="001016B5"/>
    <w:rsid w:val="00101702"/>
    <w:rsid w:val="001019F4"/>
    <w:rsid w:val="00101A06"/>
    <w:rsid w:val="00101FA9"/>
    <w:rsid w:val="00101FDA"/>
    <w:rsid w:val="001023C4"/>
    <w:rsid w:val="001024F0"/>
    <w:rsid w:val="001028A5"/>
    <w:rsid w:val="00102D4E"/>
    <w:rsid w:val="00104DAD"/>
    <w:rsid w:val="0010500D"/>
    <w:rsid w:val="001052C6"/>
    <w:rsid w:val="001056BE"/>
    <w:rsid w:val="00105A89"/>
    <w:rsid w:val="00105EFA"/>
    <w:rsid w:val="00105F4C"/>
    <w:rsid w:val="00105F7E"/>
    <w:rsid w:val="00106080"/>
    <w:rsid w:val="001069B6"/>
    <w:rsid w:val="00106FAD"/>
    <w:rsid w:val="001077A6"/>
    <w:rsid w:val="00107882"/>
    <w:rsid w:val="00107898"/>
    <w:rsid w:val="001079B2"/>
    <w:rsid w:val="00107FC0"/>
    <w:rsid w:val="0011023F"/>
    <w:rsid w:val="001104B5"/>
    <w:rsid w:val="0011067C"/>
    <w:rsid w:val="00110D23"/>
    <w:rsid w:val="001110C0"/>
    <w:rsid w:val="00111230"/>
    <w:rsid w:val="00111277"/>
    <w:rsid w:val="0011182D"/>
    <w:rsid w:val="00111CF5"/>
    <w:rsid w:val="00111E24"/>
    <w:rsid w:val="001120FA"/>
    <w:rsid w:val="00112863"/>
    <w:rsid w:val="0011317B"/>
    <w:rsid w:val="00113611"/>
    <w:rsid w:val="0011364C"/>
    <w:rsid w:val="001138C5"/>
    <w:rsid w:val="0011405F"/>
    <w:rsid w:val="001140D9"/>
    <w:rsid w:val="0011475E"/>
    <w:rsid w:val="0011677E"/>
    <w:rsid w:val="00116862"/>
    <w:rsid w:val="00117961"/>
    <w:rsid w:val="00117A66"/>
    <w:rsid w:val="00117DD9"/>
    <w:rsid w:val="00117EB3"/>
    <w:rsid w:val="001202A9"/>
    <w:rsid w:val="00120512"/>
    <w:rsid w:val="001205AB"/>
    <w:rsid w:val="001205C2"/>
    <w:rsid w:val="001209B8"/>
    <w:rsid w:val="00120BE1"/>
    <w:rsid w:val="00120CD2"/>
    <w:rsid w:val="00120DF7"/>
    <w:rsid w:val="00121355"/>
    <w:rsid w:val="00121732"/>
    <w:rsid w:val="0012190A"/>
    <w:rsid w:val="00121AB9"/>
    <w:rsid w:val="00121E83"/>
    <w:rsid w:val="00122062"/>
    <w:rsid w:val="00122654"/>
    <w:rsid w:val="001232C7"/>
    <w:rsid w:val="001233A1"/>
    <w:rsid w:val="00123467"/>
    <w:rsid w:val="00123A14"/>
    <w:rsid w:val="00124550"/>
    <w:rsid w:val="0012469D"/>
    <w:rsid w:val="001251D6"/>
    <w:rsid w:val="00125266"/>
    <w:rsid w:val="00125773"/>
    <w:rsid w:val="00125B3F"/>
    <w:rsid w:val="0012618C"/>
    <w:rsid w:val="001261BD"/>
    <w:rsid w:val="00126883"/>
    <w:rsid w:val="00126A8C"/>
    <w:rsid w:val="00126BC9"/>
    <w:rsid w:val="00126BED"/>
    <w:rsid w:val="0012732A"/>
    <w:rsid w:val="00127741"/>
    <w:rsid w:val="00127A95"/>
    <w:rsid w:val="00127D54"/>
    <w:rsid w:val="00130261"/>
    <w:rsid w:val="0013056E"/>
    <w:rsid w:val="00130BF4"/>
    <w:rsid w:val="00130C9F"/>
    <w:rsid w:val="00130D64"/>
    <w:rsid w:val="0013127B"/>
    <w:rsid w:val="00131420"/>
    <w:rsid w:val="00131A05"/>
    <w:rsid w:val="00131B4D"/>
    <w:rsid w:val="00131B63"/>
    <w:rsid w:val="00131C3B"/>
    <w:rsid w:val="0013207D"/>
    <w:rsid w:val="0013211A"/>
    <w:rsid w:val="00132508"/>
    <w:rsid w:val="001326B6"/>
    <w:rsid w:val="00132BDE"/>
    <w:rsid w:val="00132ED0"/>
    <w:rsid w:val="001337B7"/>
    <w:rsid w:val="00133DB4"/>
    <w:rsid w:val="00133DD7"/>
    <w:rsid w:val="0013403B"/>
    <w:rsid w:val="00134443"/>
    <w:rsid w:val="00134545"/>
    <w:rsid w:val="001348B3"/>
    <w:rsid w:val="00134C21"/>
    <w:rsid w:val="0013507A"/>
    <w:rsid w:val="00135CB8"/>
    <w:rsid w:val="00137246"/>
    <w:rsid w:val="00137381"/>
    <w:rsid w:val="00137A0E"/>
    <w:rsid w:val="00137FB5"/>
    <w:rsid w:val="0014088B"/>
    <w:rsid w:val="0014140B"/>
    <w:rsid w:val="00141459"/>
    <w:rsid w:val="00141512"/>
    <w:rsid w:val="00141B66"/>
    <w:rsid w:val="00141E52"/>
    <w:rsid w:val="0014279E"/>
    <w:rsid w:val="00142B6D"/>
    <w:rsid w:val="00143A4D"/>
    <w:rsid w:val="00143CCD"/>
    <w:rsid w:val="00143D3C"/>
    <w:rsid w:val="0014487D"/>
    <w:rsid w:val="00144DE4"/>
    <w:rsid w:val="00145144"/>
    <w:rsid w:val="00145747"/>
    <w:rsid w:val="001458FF"/>
    <w:rsid w:val="001459F2"/>
    <w:rsid w:val="00145AA4"/>
    <w:rsid w:val="00145D81"/>
    <w:rsid w:val="00145F0F"/>
    <w:rsid w:val="001464B6"/>
    <w:rsid w:val="00146EC8"/>
    <w:rsid w:val="0014701A"/>
    <w:rsid w:val="0014701E"/>
    <w:rsid w:val="00147924"/>
    <w:rsid w:val="00150049"/>
    <w:rsid w:val="001502F5"/>
    <w:rsid w:val="00150615"/>
    <w:rsid w:val="00150A8F"/>
    <w:rsid w:val="00150C85"/>
    <w:rsid w:val="00150F2A"/>
    <w:rsid w:val="001510D8"/>
    <w:rsid w:val="001513BF"/>
    <w:rsid w:val="00152188"/>
    <w:rsid w:val="001526BF"/>
    <w:rsid w:val="00152971"/>
    <w:rsid w:val="00153081"/>
    <w:rsid w:val="00153388"/>
    <w:rsid w:val="00153DC4"/>
    <w:rsid w:val="0015414E"/>
    <w:rsid w:val="0015457D"/>
    <w:rsid w:val="00154646"/>
    <w:rsid w:val="00154BB1"/>
    <w:rsid w:val="00155083"/>
    <w:rsid w:val="0015588C"/>
    <w:rsid w:val="00155A4E"/>
    <w:rsid w:val="00156073"/>
    <w:rsid w:val="0015657B"/>
    <w:rsid w:val="00156814"/>
    <w:rsid w:val="0015732B"/>
    <w:rsid w:val="00157374"/>
    <w:rsid w:val="001600C9"/>
    <w:rsid w:val="0016026F"/>
    <w:rsid w:val="00160622"/>
    <w:rsid w:val="00160695"/>
    <w:rsid w:val="00160A3D"/>
    <w:rsid w:val="00160EDD"/>
    <w:rsid w:val="001614FD"/>
    <w:rsid w:val="00161585"/>
    <w:rsid w:val="0016206C"/>
    <w:rsid w:val="00162451"/>
    <w:rsid w:val="001628A3"/>
    <w:rsid w:val="00162E29"/>
    <w:rsid w:val="00162F20"/>
    <w:rsid w:val="00163207"/>
    <w:rsid w:val="00163630"/>
    <w:rsid w:val="00163CB8"/>
    <w:rsid w:val="00163D73"/>
    <w:rsid w:val="0016476D"/>
    <w:rsid w:val="0016498F"/>
    <w:rsid w:val="00164CD2"/>
    <w:rsid w:val="00165051"/>
    <w:rsid w:val="0016507D"/>
    <w:rsid w:val="001655E1"/>
    <w:rsid w:val="001665E0"/>
    <w:rsid w:val="0016675A"/>
    <w:rsid w:val="00166892"/>
    <w:rsid w:val="001669C4"/>
    <w:rsid w:val="00166CF1"/>
    <w:rsid w:val="001673D2"/>
    <w:rsid w:val="00167806"/>
    <w:rsid w:val="00167E8B"/>
    <w:rsid w:val="00170A6E"/>
    <w:rsid w:val="0017117F"/>
    <w:rsid w:val="00171326"/>
    <w:rsid w:val="00171356"/>
    <w:rsid w:val="00171610"/>
    <w:rsid w:val="001716AE"/>
    <w:rsid w:val="0017189B"/>
    <w:rsid w:val="001719E2"/>
    <w:rsid w:val="0017226B"/>
    <w:rsid w:val="0017345F"/>
    <w:rsid w:val="00173726"/>
    <w:rsid w:val="00173903"/>
    <w:rsid w:val="00173904"/>
    <w:rsid w:val="001742FC"/>
    <w:rsid w:val="001749DA"/>
    <w:rsid w:val="00175B21"/>
    <w:rsid w:val="00176071"/>
    <w:rsid w:val="001763B5"/>
    <w:rsid w:val="00176535"/>
    <w:rsid w:val="0017661B"/>
    <w:rsid w:val="001768FC"/>
    <w:rsid w:val="00177140"/>
    <w:rsid w:val="0017721B"/>
    <w:rsid w:val="0017734A"/>
    <w:rsid w:val="00177766"/>
    <w:rsid w:val="00177B1A"/>
    <w:rsid w:val="00177C97"/>
    <w:rsid w:val="00177E89"/>
    <w:rsid w:val="00177EF0"/>
    <w:rsid w:val="0018048C"/>
    <w:rsid w:val="001805A7"/>
    <w:rsid w:val="00181760"/>
    <w:rsid w:val="00181F5D"/>
    <w:rsid w:val="0018213F"/>
    <w:rsid w:val="0018221E"/>
    <w:rsid w:val="00182438"/>
    <w:rsid w:val="001824FD"/>
    <w:rsid w:val="00182672"/>
    <w:rsid w:val="00182A9B"/>
    <w:rsid w:val="00182F49"/>
    <w:rsid w:val="001845FC"/>
    <w:rsid w:val="001849F3"/>
    <w:rsid w:val="00184A82"/>
    <w:rsid w:val="00184AFE"/>
    <w:rsid w:val="00184D49"/>
    <w:rsid w:val="0018548B"/>
    <w:rsid w:val="00185567"/>
    <w:rsid w:val="00185B84"/>
    <w:rsid w:val="00185E3C"/>
    <w:rsid w:val="0018600B"/>
    <w:rsid w:val="00186011"/>
    <w:rsid w:val="00186E2D"/>
    <w:rsid w:val="00187389"/>
    <w:rsid w:val="001873C1"/>
    <w:rsid w:val="0018758E"/>
    <w:rsid w:val="00187CDB"/>
    <w:rsid w:val="00187E79"/>
    <w:rsid w:val="001900B4"/>
    <w:rsid w:val="00190239"/>
    <w:rsid w:val="0019046C"/>
    <w:rsid w:val="00190C3B"/>
    <w:rsid w:val="00191260"/>
    <w:rsid w:val="001919E9"/>
    <w:rsid w:val="00191F70"/>
    <w:rsid w:val="0019203A"/>
    <w:rsid w:val="00193430"/>
    <w:rsid w:val="00193AE3"/>
    <w:rsid w:val="00193D7A"/>
    <w:rsid w:val="0019400B"/>
    <w:rsid w:val="001946A7"/>
    <w:rsid w:val="0019536B"/>
    <w:rsid w:val="00195AFB"/>
    <w:rsid w:val="00195B72"/>
    <w:rsid w:val="0019640D"/>
    <w:rsid w:val="001973CB"/>
    <w:rsid w:val="00197B19"/>
    <w:rsid w:val="00197C5D"/>
    <w:rsid w:val="00197D51"/>
    <w:rsid w:val="00197F46"/>
    <w:rsid w:val="00197FC0"/>
    <w:rsid w:val="00197FD9"/>
    <w:rsid w:val="001A0195"/>
    <w:rsid w:val="001A097B"/>
    <w:rsid w:val="001A0F22"/>
    <w:rsid w:val="001A14FC"/>
    <w:rsid w:val="001A1563"/>
    <w:rsid w:val="001A1DC3"/>
    <w:rsid w:val="001A240F"/>
    <w:rsid w:val="001A26F0"/>
    <w:rsid w:val="001A28DE"/>
    <w:rsid w:val="001A2FBD"/>
    <w:rsid w:val="001A30CE"/>
    <w:rsid w:val="001A3289"/>
    <w:rsid w:val="001A3714"/>
    <w:rsid w:val="001A4008"/>
    <w:rsid w:val="001A442F"/>
    <w:rsid w:val="001A470E"/>
    <w:rsid w:val="001A4B6D"/>
    <w:rsid w:val="001A52C3"/>
    <w:rsid w:val="001A5618"/>
    <w:rsid w:val="001A5774"/>
    <w:rsid w:val="001A5987"/>
    <w:rsid w:val="001A5C16"/>
    <w:rsid w:val="001A5EEB"/>
    <w:rsid w:val="001A641E"/>
    <w:rsid w:val="001A6482"/>
    <w:rsid w:val="001A6788"/>
    <w:rsid w:val="001A68A4"/>
    <w:rsid w:val="001B0424"/>
    <w:rsid w:val="001B04EC"/>
    <w:rsid w:val="001B0675"/>
    <w:rsid w:val="001B0748"/>
    <w:rsid w:val="001B0A47"/>
    <w:rsid w:val="001B0CA0"/>
    <w:rsid w:val="001B0FB8"/>
    <w:rsid w:val="001B112A"/>
    <w:rsid w:val="001B1A8C"/>
    <w:rsid w:val="001B1BD5"/>
    <w:rsid w:val="001B1DBA"/>
    <w:rsid w:val="001B1F67"/>
    <w:rsid w:val="001B1F9C"/>
    <w:rsid w:val="001B245B"/>
    <w:rsid w:val="001B25AE"/>
    <w:rsid w:val="001B3EEA"/>
    <w:rsid w:val="001B492A"/>
    <w:rsid w:val="001B4ADC"/>
    <w:rsid w:val="001B4B99"/>
    <w:rsid w:val="001B510B"/>
    <w:rsid w:val="001B52E2"/>
    <w:rsid w:val="001B59E9"/>
    <w:rsid w:val="001B6398"/>
    <w:rsid w:val="001B69ED"/>
    <w:rsid w:val="001B7840"/>
    <w:rsid w:val="001C020C"/>
    <w:rsid w:val="001C033E"/>
    <w:rsid w:val="001C0ECF"/>
    <w:rsid w:val="001C0FDF"/>
    <w:rsid w:val="001C13B4"/>
    <w:rsid w:val="001C16E4"/>
    <w:rsid w:val="001C1843"/>
    <w:rsid w:val="001C18FE"/>
    <w:rsid w:val="001C190F"/>
    <w:rsid w:val="001C1C82"/>
    <w:rsid w:val="001C1CD7"/>
    <w:rsid w:val="001C21E2"/>
    <w:rsid w:val="001C23DD"/>
    <w:rsid w:val="001C2811"/>
    <w:rsid w:val="001C284B"/>
    <w:rsid w:val="001C2E16"/>
    <w:rsid w:val="001C3115"/>
    <w:rsid w:val="001C34F9"/>
    <w:rsid w:val="001C37F9"/>
    <w:rsid w:val="001C39FB"/>
    <w:rsid w:val="001C4054"/>
    <w:rsid w:val="001C44E8"/>
    <w:rsid w:val="001C45BF"/>
    <w:rsid w:val="001C4620"/>
    <w:rsid w:val="001C4D06"/>
    <w:rsid w:val="001C5126"/>
    <w:rsid w:val="001C51D2"/>
    <w:rsid w:val="001C5588"/>
    <w:rsid w:val="001C590A"/>
    <w:rsid w:val="001C5B5F"/>
    <w:rsid w:val="001C5C50"/>
    <w:rsid w:val="001C5CAD"/>
    <w:rsid w:val="001C5D2C"/>
    <w:rsid w:val="001C5EBD"/>
    <w:rsid w:val="001C61FB"/>
    <w:rsid w:val="001C6774"/>
    <w:rsid w:val="001C69AA"/>
    <w:rsid w:val="001C69DF"/>
    <w:rsid w:val="001C6A52"/>
    <w:rsid w:val="001C6D00"/>
    <w:rsid w:val="001C6EA1"/>
    <w:rsid w:val="001C7101"/>
    <w:rsid w:val="001C7650"/>
    <w:rsid w:val="001C7763"/>
    <w:rsid w:val="001C7933"/>
    <w:rsid w:val="001C7CA7"/>
    <w:rsid w:val="001D07BD"/>
    <w:rsid w:val="001D0D81"/>
    <w:rsid w:val="001D10D9"/>
    <w:rsid w:val="001D1788"/>
    <w:rsid w:val="001D1AE0"/>
    <w:rsid w:val="001D1B78"/>
    <w:rsid w:val="001D21E1"/>
    <w:rsid w:val="001D233E"/>
    <w:rsid w:val="001D2911"/>
    <w:rsid w:val="001D3005"/>
    <w:rsid w:val="001D3124"/>
    <w:rsid w:val="001D35F6"/>
    <w:rsid w:val="001D3D70"/>
    <w:rsid w:val="001D3E3E"/>
    <w:rsid w:val="001D52EC"/>
    <w:rsid w:val="001D568F"/>
    <w:rsid w:val="001D56CF"/>
    <w:rsid w:val="001D5A67"/>
    <w:rsid w:val="001D5C2F"/>
    <w:rsid w:val="001D5F9C"/>
    <w:rsid w:val="001D6939"/>
    <w:rsid w:val="001D769D"/>
    <w:rsid w:val="001D7722"/>
    <w:rsid w:val="001D7D48"/>
    <w:rsid w:val="001D7D88"/>
    <w:rsid w:val="001D7E33"/>
    <w:rsid w:val="001E02AB"/>
    <w:rsid w:val="001E0345"/>
    <w:rsid w:val="001E0513"/>
    <w:rsid w:val="001E1C70"/>
    <w:rsid w:val="001E1CAF"/>
    <w:rsid w:val="001E204F"/>
    <w:rsid w:val="001E21B0"/>
    <w:rsid w:val="001E2290"/>
    <w:rsid w:val="001E22C0"/>
    <w:rsid w:val="001E2478"/>
    <w:rsid w:val="001E24D7"/>
    <w:rsid w:val="001E291B"/>
    <w:rsid w:val="001E368F"/>
    <w:rsid w:val="001E3A88"/>
    <w:rsid w:val="001E3E20"/>
    <w:rsid w:val="001E4022"/>
    <w:rsid w:val="001E4754"/>
    <w:rsid w:val="001E4B6E"/>
    <w:rsid w:val="001E4BD9"/>
    <w:rsid w:val="001E503C"/>
    <w:rsid w:val="001E512D"/>
    <w:rsid w:val="001E51F3"/>
    <w:rsid w:val="001E53AB"/>
    <w:rsid w:val="001E5563"/>
    <w:rsid w:val="001E5976"/>
    <w:rsid w:val="001E5AB9"/>
    <w:rsid w:val="001E5F05"/>
    <w:rsid w:val="001E6614"/>
    <w:rsid w:val="001E6C02"/>
    <w:rsid w:val="001E6DB2"/>
    <w:rsid w:val="001E701F"/>
    <w:rsid w:val="001E72C1"/>
    <w:rsid w:val="001E732A"/>
    <w:rsid w:val="001E7509"/>
    <w:rsid w:val="001E7847"/>
    <w:rsid w:val="001F0232"/>
    <w:rsid w:val="001F06B7"/>
    <w:rsid w:val="001F129C"/>
    <w:rsid w:val="001F1652"/>
    <w:rsid w:val="001F1932"/>
    <w:rsid w:val="001F19AA"/>
    <w:rsid w:val="001F1D56"/>
    <w:rsid w:val="001F22E4"/>
    <w:rsid w:val="001F24B3"/>
    <w:rsid w:val="001F25AF"/>
    <w:rsid w:val="001F31C0"/>
    <w:rsid w:val="001F3880"/>
    <w:rsid w:val="001F3AD4"/>
    <w:rsid w:val="001F4531"/>
    <w:rsid w:val="001F4651"/>
    <w:rsid w:val="001F4676"/>
    <w:rsid w:val="001F4C25"/>
    <w:rsid w:val="001F514D"/>
    <w:rsid w:val="001F5C04"/>
    <w:rsid w:val="001F64D2"/>
    <w:rsid w:val="001F6A34"/>
    <w:rsid w:val="001F6E39"/>
    <w:rsid w:val="001F77CD"/>
    <w:rsid w:val="001F781C"/>
    <w:rsid w:val="001F7904"/>
    <w:rsid w:val="00200AB8"/>
    <w:rsid w:val="00200DCF"/>
    <w:rsid w:val="00201602"/>
    <w:rsid w:val="0020188E"/>
    <w:rsid w:val="00201A08"/>
    <w:rsid w:val="00201C2C"/>
    <w:rsid w:val="00201C5E"/>
    <w:rsid w:val="00201D1D"/>
    <w:rsid w:val="00201F27"/>
    <w:rsid w:val="0020210C"/>
    <w:rsid w:val="00202444"/>
    <w:rsid w:val="002029E9"/>
    <w:rsid w:val="00202C7E"/>
    <w:rsid w:val="00202C83"/>
    <w:rsid w:val="00203200"/>
    <w:rsid w:val="00203243"/>
    <w:rsid w:val="00203A38"/>
    <w:rsid w:val="00203BEB"/>
    <w:rsid w:val="00203C9D"/>
    <w:rsid w:val="00203CB5"/>
    <w:rsid w:val="00203E3C"/>
    <w:rsid w:val="00203E5C"/>
    <w:rsid w:val="002042D1"/>
    <w:rsid w:val="0020495B"/>
    <w:rsid w:val="002052C0"/>
    <w:rsid w:val="0020560E"/>
    <w:rsid w:val="0020605F"/>
    <w:rsid w:val="00206116"/>
    <w:rsid w:val="00206462"/>
    <w:rsid w:val="002069F6"/>
    <w:rsid w:val="00206B38"/>
    <w:rsid w:val="00206CA4"/>
    <w:rsid w:val="002078C2"/>
    <w:rsid w:val="00207CD1"/>
    <w:rsid w:val="002101DC"/>
    <w:rsid w:val="0021079E"/>
    <w:rsid w:val="0021080F"/>
    <w:rsid w:val="00210857"/>
    <w:rsid w:val="00210EB4"/>
    <w:rsid w:val="00211758"/>
    <w:rsid w:val="0021186D"/>
    <w:rsid w:val="0021212A"/>
    <w:rsid w:val="00212130"/>
    <w:rsid w:val="0021249F"/>
    <w:rsid w:val="0021286E"/>
    <w:rsid w:val="00213377"/>
    <w:rsid w:val="00213CEE"/>
    <w:rsid w:val="00213DD7"/>
    <w:rsid w:val="00213EA7"/>
    <w:rsid w:val="00214239"/>
    <w:rsid w:val="002143CB"/>
    <w:rsid w:val="0021466C"/>
    <w:rsid w:val="00214A24"/>
    <w:rsid w:val="00214F0A"/>
    <w:rsid w:val="00215190"/>
    <w:rsid w:val="0021528E"/>
    <w:rsid w:val="002152C2"/>
    <w:rsid w:val="00215C59"/>
    <w:rsid w:val="00215D44"/>
    <w:rsid w:val="00216359"/>
    <w:rsid w:val="00216392"/>
    <w:rsid w:val="0021686D"/>
    <w:rsid w:val="00216EB5"/>
    <w:rsid w:val="00217461"/>
    <w:rsid w:val="0021778C"/>
    <w:rsid w:val="002177B2"/>
    <w:rsid w:val="00217CD9"/>
    <w:rsid w:val="00217D9E"/>
    <w:rsid w:val="002202A0"/>
    <w:rsid w:val="002205FA"/>
    <w:rsid w:val="002209CD"/>
    <w:rsid w:val="00222128"/>
    <w:rsid w:val="002225BD"/>
    <w:rsid w:val="0022271B"/>
    <w:rsid w:val="00222C3D"/>
    <w:rsid w:val="00222D3E"/>
    <w:rsid w:val="00222D7B"/>
    <w:rsid w:val="0022327E"/>
    <w:rsid w:val="00223764"/>
    <w:rsid w:val="00223920"/>
    <w:rsid w:val="00223AB1"/>
    <w:rsid w:val="00223F7B"/>
    <w:rsid w:val="00224147"/>
    <w:rsid w:val="00224165"/>
    <w:rsid w:val="00224429"/>
    <w:rsid w:val="00224845"/>
    <w:rsid w:val="00224869"/>
    <w:rsid w:val="0022487F"/>
    <w:rsid w:val="002248FB"/>
    <w:rsid w:val="00224BFA"/>
    <w:rsid w:val="00224E14"/>
    <w:rsid w:val="00225A32"/>
    <w:rsid w:val="00226135"/>
    <w:rsid w:val="002266B5"/>
    <w:rsid w:val="00226731"/>
    <w:rsid w:val="00227EC9"/>
    <w:rsid w:val="00227F30"/>
    <w:rsid w:val="002300E5"/>
    <w:rsid w:val="0023090F"/>
    <w:rsid w:val="00230BEC"/>
    <w:rsid w:val="00230BFC"/>
    <w:rsid w:val="00230D3B"/>
    <w:rsid w:val="00230EF3"/>
    <w:rsid w:val="0023118C"/>
    <w:rsid w:val="00231450"/>
    <w:rsid w:val="0023146D"/>
    <w:rsid w:val="00231697"/>
    <w:rsid w:val="00232AE8"/>
    <w:rsid w:val="00232E91"/>
    <w:rsid w:val="002332CB"/>
    <w:rsid w:val="002332F7"/>
    <w:rsid w:val="002334BB"/>
    <w:rsid w:val="002334CA"/>
    <w:rsid w:val="00233513"/>
    <w:rsid w:val="00233DBE"/>
    <w:rsid w:val="00233DD6"/>
    <w:rsid w:val="00234525"/>
    <w:rsid w:val="00234FBF"/>
    <w:rsid w:val="00235624"/>
    <w:rsid w:val="00235AA2"/>
    <w:rsid w:val="00235C47"/>
    <w:rsid w:val="00235E7F"/>
    <w:rsid w:val="00236000"/>
    <w:rsid w:val="00236204"/>
    <w:rsid w:val="0023643D"/>
    <w:rsid w:val="002367EE"/>
    <w:rsid w:val="00236F55"/>
    <w:rsid w:val="0023705E"/>
    <w:rsid w:val="0023710D"/>
    <w:rsid w:val="002371F5"/>
    <w:rsid w:val="00237776"/>
    <w:rsid w:val="0024014D"/>
    <w:rsid w:val="002401AF"/>
    <w:rsid w:val="00240229"/>
    <w:rsid w:val="00240857"/>
    <w:rsid w:val="002409BD"/>
    <w:rsid w:val="00240C67"/>
    <w:rsid w:val="00240CAE"/>
    <w:rsid w:val="002411C3"/>
    <w:rsid w:val="00241373"/>
    <w:rsid w:val="002420F7"/>
    <w:rsid w:val="002426B7"/>
    <w:rsid w:val="002428C3"/>
    <w:rsid w:val="00242EA4"/>
    <w:rsid w:val="002433D4"/>
    <w:rsid w:val="00243A21"/>
    <w:rsid w:val="00243E8E"/>
    <w:rsid w:val="002442B2"/>
    <w:rsid w:val="00244EB8"/>
    <w:rsid w:val="0024518C"/>
    <w:rsid w:val="002451CD"/>
    <w:rsid w:val="0024528D"/>
    <w:rsid w:val="002452C5"/>
    <w:rsid w:val="0024552E"/>
    <w:rsid w:val="00245550"/>
    <w:rsid w:val="0024573D"/>
    <w:rsid w:val="0024576D"/>
    <w:rsid w:val="00245941"/>
    <w:rsid w:val="00245D08"/>
    <w:rsid w:val="00245F03"/>
    <w:rsid w:val="0024604D"/>
    <w:rsid w:val="00246601"/>
    <w:rsid w:val="00246900"/>
    <w:rsid w:val="00247477"/>
    <w:rsid w:val="002478E6"/>
    <w:rsid w:val="00247A19"/>
    <w:rsid w:val="002501E7"/>
    <w:rsid w:val="00250421"/>
    <w:rsid w:val="00250485"/>
    <w:rsid w:val="00250927"/>
    <w:rsid w:val="00250D24"/>
    <w:rsid w:val="00251ECB"/>
    <w:rsid w:val="0025255E"/>
    <w:rsid w:val="002528C1"/>
    <w:rsid w:val="00252942"/>
    <w:rsid w:val="0025298A"/>
    <w:rsid w:val="0025304A"/>
    <w:rsid w:val="002536BF"/>
    <w:rsid w:val="002536DE"/>
    <w:rsid w:val="0025375B"/>
    <w:rsid w:val="00253B8D"/>
    <w:rsid w:val="0025422F"/>
    <w:rsid w:val="00254A47"/>
    <w:rsid w:val="00254CFD"/>
    <w:rsid w:val="00254F0A"/>
    <w:rsid w:val="002555DE"/>
    <w:rsid w:val="00255675"/>
    <w:rsid w:val="0025584F"/>
    <w:rsid w:val="0025601C"/>
    <w:rsid w:val="00257339"/>
    <w:rsid w:val="0025753A"/>
    <w:rsid w:val="00260107"/>
    <w:rsid w:val="00260340"/>
    <w:rsid w:val="0026078F"/>
    <w:rsid w:val="0026083B"/>
    <w:rsid w:val="00260AB8"/>
    <w:rsid w:val="0026100F"/>
    <w:rsid w:val="00261175"/>
    <w:rsid w:val="00261878"/>
    <w:rsid w:val="002618AC"/>
    <w:rsid w:val="00261FA1"/>
    <w:rsid w:val="0026205D"/>
    <w:rsid w:val="0026348C"/>
    <w:rsid w:val="0026352F"/>
    <w:rsid w:val="002638E5"/>
    <w:rsid w:val="00263D46"/>
    <w:rsid w:val="00263E21"/>
    <w:rsid w:val="00263F63"/>
    <w:rsid w:val="00264486"/>
    <w:rsid w:val="002649BE"/>
    <w:rsid w:val="00264E19"/>
    <w:rsid w:val="002652F6"/>
    <w:rsid w:val="0026533B"/>
    <w:rsid w:val="002657AB"/>
    <w:rsid w:val="00265BD3"/>
    <w:rsid w:val="00265F7F"/>
    <w:rsid w:val="00266000"/>
    <w:rsid w:val="002660D4"/>
    <w:rsid w:val="002669AD"/>
    <w:rsid w:val="0026705E"/>
    <w:rsid w:val="00267170"/>
    <w:rsid w:val="00267303"/>
    <w:rsid w:val="002675B4"/>
    <w:rsid w:val="0026772A"/>
    <w:rsid w:val="002677A6"/>
    <w:rsid w:val="00267837"/>
    <w:rsid w:val="002678F8"/>
    <w:rsid w:val="00267A12"/>
    <w:rsid w:val="00270C2E"/>
    <w:rsid w:val="00270E6B"/>
    <w:rsid w:val="002710A7"/>
    <w:rsid w:val="002716C5"/>
    <w:rsid w:val="00271FAC"/>
    <w:rsid w:val="002725D1"/>
    <w:rsid w:val="002725F3"/>
    <w:rsid w:val="00272A5B"/>
    <w:rsid w:val="00272B47"/>
    <w:rsid w:val="00272FB8"/>
    <w:rsid w:val="00272FE2"/>
    <w:rsid w:val="002730FE"/>
    <w:rsid w:val="00273450"/>
    <w:rsid w:val="00273E7A"/>
    <w:rsid w:val="0027470E"/>
    <w:rsid w:val="00274811"/>
    <w:rsid w:val="002757AD"/>
    <w:rsid w:val="002758D0"/>
    <w:rsid w:val="00275A1B"/>
    <w:rsid w:val="002761A4"/>
    <w:rsid w:val="002765B2"/>
    <w:rsid w:val="002765EE"/>
    <w:rsid w:val="00276797"/>
    <w:rsid w:val="002775CE"/>
    <w:rsid w:val="00277C50"/>
    <w:rsid w:val="0028072B"/>
    <w:rsid w:val="002808A3"/>
    <w:rsid w:val="00280BC5"/>
    <w:rsid w:val="00281452"/>
    <w:rsid w:val="002815D9"/>
    <w:rsid w:val="002815DE"/>
    <w:rsid w:val="0028183D"/>
    <w:rsid w:val="00281889"/>
    <w:rsid w:val="002819C1"/>
    <w:rsid w:val="00281AD1"/>
    <w:rsid w:val="00281B3B"/>
    <w:rsid w:val="00281CE7"/>
    <w:rsid w:val="002820A1"/>
    <w:rsid w:val="00282434"/>
    <w:rsid w:val="00282CF7"/>
    <w:rsid w:val="002832B2"/>
    <w:rsid w:val="0028367F"/>
    <w:rsid w:val="002836A5"/>
    <w:rsid w:val="00283A52"/>
    <w:rsid w:val="00283CCD"/>
    <w:rsid w:val="00284129"/>
    <w:rsid w:val="00284513"/>
    <w:rsid w:val="002848CB"/>
    <w:rsid w:val="00284A24"/>
    <w:rsid w:val="00285A48"/>
    <w:rsid w:val="00285ADA"/>
    <w:rsid w:val="00285D9E"/>
    <w:rsid w:val="0028654A"/>
    <w:rsid w:val="002866AF"/>
    <w:rsid w:val="00287317"/>
    <w:rsid w:val="0028764C"/>
    <w:rsid w:val="0029092A"/>
    <w:rsid w:val="0029120D"/>
    <w:rsid w:val="0029158A"/>
    <w:rsid w:val="0029189C"/>
    <w:rsid w:val="002919F6"/>
    <w:rsid w:val="0029212F"/>
    <w:rsid w:val="002923F8"/>
    <w:rsid w:val="002926D6"/>
    <w:rsid w:val="002935CB"/>
    <w:rsid w:val="00293710"/>
    <w:rsid w:val="00293C8F"/>
    <w:rsid w:val="00293D4D"/>
    <w:rsid w:val="0029407C"/>
    <w:rsid w:val="00294134"/>
    <w:rsid w:val="00294E9F"/>
    <w:rsid w:val="00294F33"/>
    <w:rsid w:val="002954EA"/>
    <w:rsid w:val="0029619D"/>
    <w:rsid w:val="00296AF4"/>
    <w:rsid w:val="00296DA9"/>
    <w:rsid w:val="00296E35"/>
    <w:rsid w:val="00297152"/>
    <w:rsid w:val="002975D1"/>
    <w:rsid w:val="00297722"/>
    <w:rsid w:val="0029787D"/>
    <w:rsid w:val="00297C4D"/>
    <w:rsid w:val="00297FCA"/>
    <w:rsid w:val="002A016E"/>
    <w:rsid w:val="002A037C"/>
    <w:rsid w:val="002A0764"/>
    <w:rsid w:val="002A0C8C"/>
    <w:rsid w:val="002A0C97"/>
    <w:rsid w:val="002A1131"/>
    <w:rsid w:val="002A11F7"/>
    <w:rsid w:val="002A1A95"/>
    <w:rsid w:val="002A230C"/>
    <w:rsid w:val="002A252B"/>
    <w:rsid w:val="002A26F5"/>
    <w:rsid w:val="002A28B5"/>
    <w:rsid w:val="002A2EA4"/>
    <w:rsid w:val="002A3007"/>
    <w:rsid w:val="002A327C"/>
    <w:rsid w:val="002A33F2"/>
    <w:rsid w:val="002A3560"/>
    <w:rsid w:val="002A35DB"/>
    <w:rsid w:val="002A3FEF"/>
    <w:rsid w:val="002A4119"/>
    <w:rsid w:val="002A4574"/>
    <w:rsid w:val="002A4A53"/>
    <w:rsid w:val="002A50C7"/>
    <w:rsid w:val="002A51D8"/>
    <w:rsid w:val="002A57DA"/>
    <w:rsid w:val="002A5B61"/>
    <w:rsid w:val="002A5F82"/>
    <w:rsid w:val="002A644C"/>
    <w:rsid w:val="002A6627"/>
    <w:rsid w:val="002A6901"/>
    <w:rsid w:val="002A7A26"/>
    <w:rsid w:val="002B092C"/>
    <w:rsid w:val="002B122C"/>
    <w:rsid w:val="002B1496"/>
    <w:rsid w:val="002B1BE7"/>
    <w:rsid w:val="002B1DA0"/>
    <w:rsid w:val="002B1FD6"/>
    <w:rsid w:val="002B1FF7"/>
    <w:rsid w:val="002B2900"/>
    <w:rsid w:val="002B2A6B"/>
    <w:rsid w:val="002B2F16"/>
    <w:rsid w:val="002B3556"/>
    <w:rsid w:val="002B3A28"/>
    <w:rsid w:val="002B3CD5"/>
    <w:rsid w:val="002B4006"/>
    <w:rsid w:val="002B42E6"/>
    <w:rsid w:val="002B4551"/>
    <w:rsid w:val="002B5366"/>
    <w:rsid w:val="002B5498"/>
    <w:rsid w:val="002B592D"/>
    <w:rsid w:val="002B5A61"/>
    <w:rsid w:val="002B5C16"/>
    <w:rsid w:val="002B5C69"/>
    <w:rsid w:val="002B6EAC"/>
    <w:rsid w:val="002B7EA5"/>
    <w:rsid w:val="002C0171"/>
    <w:rsid w:val="002C02AA"/>
    <w:rsid w:val="002C0AA3"/>
    <w:rsid w:val="002C0D51"/>
    <w:rsid w:val="002C175C"/>
    <w:rsid w:val="002C17A3"/>
    <w:rsid w:val="002C1AD1"/>
    <w:rsid w:val="002C27F3"/>
    <w:rsid w:val="002C2CA2"/>
    <w:rsid w:val="002C31BD"/>
    <w:rsid w:val="002C382D"/>
    <w:rsid w:val="002C3AD1"/>
    <w:rsid w:val="002C40B2"/>
    <w:rsid w:val="002C43EC"/>
    <w:rsid w:val="002C453E"/>
    <w:rsid w:val="002C4554"/>
    <w:rsid w:val="002C46E1"/>
    <w:rsid w:val="002C4718"/>
    <w:rsid w:val="002C4EB8"/>
    <w:rsid w:val="002C53D2"/>
    <w:rsid w:val="002C5667"/>
    <w:rsid w:val="002C57F4"/>
    <w:rsid w:val="002C5938"/>
    <w:rsid w:val="002C5D88"/>
    <w:rsid w:val="002C5EC7"/>
    <w:rsid w:val="002C5ED6"/>
    <w:rsid w:val="002C5F9E"/>
    <w:rsid w:val="002C653E"/>
    <w:rsid w:val="002C6AEC"/>
    <w:rsid w:val="002C6C20"/>
    <w:rsid w:val="002C722F"/>
    <w:rsid w:val="002C72C3"/>
    <w:rsid w:val="002C7529"/>
    <w:rsid w:val="002C793E"/>
    <w:rsid w:val="002C7BC0"/>
    <w:rsid w:val="002C7BD7"/>
    <w:rsid w:val="002C7CFE"/>
    <w:rsid w:val="002C7D7F"/>
    <w:rsid w:val="002D07A2"/>
    <w:rsid w:val="002D0901"/>
    <w:rsid w:val="002D0B38"/>
    <w:rsid w:val="002D0CB1"/>
    <w:rsid w:val="002D0EF1"/>
    <w:rsid w:val="002D1968"/>
    <w:rsid w:val="002D1B48"/>
    <w:rsid w:val="002D1F1E"/>
    <w:rsid w:val="002D2367"/>
    <w:rsid w:val="002D2397"/>
    <w:rsid w:val="002D3303"/>
    <w:rsid w:val="002D378E"/>
    <w:rsid w:val="002D396D"/>
    <w:rsid w:val="002D3ADA"/>
    <w:rsid w:val="002D3B0F"/>
    <w:rsid w:val="002D3E8D"/>
    <w:rsid w:val="002D3F4B"/>
    <w:rsid w:val="002D445A"/>
    <w:rsid w:val="002D4C3A"/>
    <w:rsid w:val="002D578D"/>
    <w:rsid w:val="002D58AC"/>
    <w:rsid w:val="002D5FEF"/>
    <w:rsid w:val="002D678F"/>
    <w:rsid w:val="002D6C8D"/>
    <w:rsid w:val="002D7157"/>
    <w:rsid w:val="002D77C8"/>
    <w:rsid w:val="002D7988"/>
    <w:rsid w:val="002E007A"/>
    <w:rsid w:val="002E0127"/>
    <w:rsid w:val="002E06B3"/>
    <w:rsid w:val="002E1498"/>
    <w:rsid w:val="002E193C"/>
    <w:rsid w:val="002E2131"/>
    <w:rsid w:val="002E24CE"/>
    <w:rsid w:val="002E2A2C"/>
    <w:rsid w:val="002E3AD0"/>
    <w:rsid w:val="002E3B32"/>
    <w:rsid w:val="002E4078"/>
    <w:rsid w:val="002E41D4"/>
    <w:rsid w:val="002E458F"/>
    <w:rsid w:val="002E47B1"/>
    <w:rsid w:val="002E4F88"/>
    <w:rsid w:val="002E56F2"/>
    <w:rsid w:val="002E5888"/>
    <w:rsid w:val="002E605D"/>
    <w:rsid w:val="002E650E"/>
    <w:rsid w:val="002E674C"/>
    <w:rsid w:val="002E68D7"/>
    <w:rsid w:val="002E70D8"/>
    <w:rsid w:val="002E7890"/>
    <w:rsid w:val="002E7BB8"/>
    <w:rsid w:val="002F0048"/>
    <w:rsid w:val="002F10B5"/>
    <w:rsid w:val="002F117D"/>
    <w:rsid w:val="002F21FA"/>
    <w:rsid w:val="002F2BEA"/>
    <w:rsid w:val="002F399C"/>
    <w:rsid w:val="002F3EA6"/>
    <w:rsid w:val="002F40F9"/>
    <w:rsid w:val="002F42C6"/>
    <w:rsid w:val="002F4812"/>
    <w:rsid w:val="002F4B2C"/>
    <w:rsid w:val="002F5126"/>
    <w:rsid w:val="002F61A0"/>
    <w:rsid w:val="002F661C"/>
    <w:rsid w:val="002F67AB"/>
    <w:rsid w:val="002F6838"/>
    <w:rsid w:val="002F6908"/>
    <w:rsid w:val="002F6D8F"/>
    <w:rsid w:val="002F7066"/>
    <w:rsid w:val="002F71C1"/>
    <w:rsid w:val="002F72ED"/>
    <w:rsid w:val="002F79DC"/>
    <w:rsid w:val="002F7BE2"/>
    <w:rsid w:val="00300089"/>
    <w:rsid w:val="003003EA"/>
    <w:rsid w:val="0030069B"/>
    <w:rsid w:val="003007F8"/>
    <w:rsid w:val="00300C06"/>
    <w:rsid w:val="00300CF1"/>
    <w:rsid w:val="0030101D"/>
    <w:rsid w:val="003013B3"/>
    <w:rsid w:val="003013BD"/>
    <w:rsid w:val="00301427"/>
    <w:rsid w:val="00301BFD"/>
    <w:rsid w:val="00301D01"/>
    <w:rsid w:val="00301DB2"/>
    <w:rsid w:val="00302D36"/>
    <w:rsid w:val="00302D63"/>
    <w:rsid w:val="00302DBB"/>
    <w:rsid w:val="00303018"/>
    <w:rsid w:val="00303301"/>
    <w:rsid w:val="0030333C"/>
    <w:rsid w:val="00304075"/>
    <w:rsid w:val="003048C1"/>
    <w:rsid w:val="00304C17"/>
    <w:rsid w:val="00304C90"/>
    <w:rsid w:val="003051E0"/>
    <w:rsid w:val="003051EE"/>
    <w:rsid w:val="0030520C"/>
    <w:rsid w:val="003053B3"/>
    <w:rsid w:val="0030570A"/>
    <w:rsid w:val="00305D9C"/>
    <w:rsid w:val="00305EA6"/>
    <w:rsid w:val="00305FA8"/>
    <w:rsid w:val="00306000"/>
    <w:rsid w:val="003060EC"/>
    <w:rsid w:val="00306468"/>
    <w:rsid w:val="00306E57"/>
    <w:rsid w:val="003074AE"/>
    <w:rsid w:val="0030768B"/>
    <w:rsid w:val="00307AA4"/>
    <w:rsid w:val="00307C93"/>
    <w:rsid w:val="0031019F"/>
    <w:rsid w:val="00310329"/>
    <w:rsid w:val="003104AF"/>
    <w:rsid w:val="00310678"/>
    <w:rsid w:val="0031067F"/>
    <w:rsid w:val="003107C0"/>
    <w:rsid w:val="00310E5D"/>
    <w:rsid w:val="00311016"/>
    <w:rsid w:val="0031151E"/>
    <w:rsid w:val="00311A3A"/>
    <w:rsid w:val="00311CEF"/>
    <w:rsid w:val="00312152"/>
    <w:rsid w:val="0031232B"/>
    <w:rsid w:val="00312821"/>
    <w:rsid w:val="00312BB5"/>
    <w:rsid w:val="00312CC9"/>
    <w:rsid w:val="00313664"/>
    <w:rsid w:val="00313AD1"/>
    <w:rsid w:val="0031477E"/>
    <w:rsid w:val="0031480B"/>
    <w:rsid w:val="003148D7"/>
    <w:rsid w:val="00314950"/>
    <w:rsid w:val="00314B7F"/>
    <w:rsid w:val="00314D2F"/>
    <w:rsid w:val="00314D5C"/>
    <w:rsid w:val="00314E7E"/>
    <w:rsid w:val="0031516E"/>
    <w:rsid w:val="00315191"/>
    <w:rsid w:val="003157FC"/>
    <w:rsid w:val="00315ADD"/>
    <w:rsid w:val="00315AFA"/>
    <w:rsid w:val="00315E4E"/>
    <w:rsid w:val="003167CA"/>
    <w:rsid w:val="003169DE"/>
    <w:rsid w:val="00316AB4"/>
    <w:rsid w:val="0031701C"/>
    <w:rsid w:val="003172B3"/>
    <w:rsid w:val="00317533"/>
    <w:rsid w:val="003179C7"/>
    <w:rsid w:val="00317A78"/>
    <w:rsid w:val="00320127"/>
    <w:rsid w:val="00320185"/>
    <w:rsid w:val="003204A6"/>
    <w:rsid w:val="0032050E"/>
    <w:rsid w:val="00320904"/>
    <w:rsid w:val="00320F6B"/>
    <w:rsid w:val="00322369"/>
    <w:rsid w:val="003224A8"/>
    <w:rsid w:val="00322C37"/>
    <w:rsid w:val="00323067"/>
    <w:rsid w:val="003230E8"/>
    <w:rsid w:val="0032339B"/>
    <w:rsid w:val="003236E8"/>
    <w:rsid w:val="0032383D"/>
    <w:rsid w:val="00323D36"/>
    <w:rsid w:val="00324226"/>
    <w:rsid w:val="003243C9"/>
    <w:rsid w:val="0032489C"/>
    <w:rsid w:val="003248B9"/>
    <w:rsid w:val="00324B4D"/>
    <w:rsid w:val="00324CA1"/>
    <w:rsid w:val="00325784"/>
    <w:rsid w:val="00325B24"/>
    <w:rsid w:val="00325D3B"/>
    <w:rsid w:val="00325E18"/>
    <w:rsid w:val="00325EA3"/>
    <w:rsid w:val="00325EB8"/>
    <w:rsid w:val="00325FB6"/>
    <w:rsid w:val="0032671C"/>
    <w:rsid w:val="00326BB9"/>
    <w:rsid w:val="00326E3B"/>
    <w:rsid w:val="00326F71"/>
    <w:rsid w:val="003270AF"/>
    <w:rsid w:val="00327298"/>
    <w:rsid w:val="00327814"/>
    <w:rsid w:val="00330098"/>
    <w:rsid w:val="00330495"/>
    <w:rsid w:val="00331089"/>
    <w:rsid w:val="003310BB"/>
    <w:rsid w:val="0033131F"/>
    <w:rsid w:val="00331A48"/>
    <w:rsid w:val="00331BE1"/>
    <w:rsid w:val="0033203C"/>
    <w:rsid w:val="00332911"/>
    <w:rsid w:val="00332A9C"/>
    <w:rsid w:val="00332D27"/>
    <w:rsid w:val="00332E6E"/>
    <w:rsid w:val="00333318"/>
    <w:rsid w:val="0033376C"/>
    <w:rsid w:val="00333812"/>
    <w:rsid w:val="00333C28"/>
    <w:rsid w:val="00334294"/>
    <w:rsid w:val="003342CE"/>
    <w:rsid w:val="003346CB"/>
    <w:rsid w:val="003353B7"/>
    <w:rsid w:val="003354CC"/>
    <w:rsid w:val="0033593A"/>
    <w:rsid w:val="00335943"/>
    <w:rsid w:val="00335C24"/>
    <w:rsid w:val="0033608B"/>
    <w:rsid w:val="0033649E"/>
    <w:rsid w:val="00336F3B"/>
    <w:rsid w:val="0033769B"/>
    <w:rsid w:val="003376AE"/>
    <w:rsid w:val="00337D6C"/>
    <w:rsid w:val="00337E44"/>
    <w:rsid w:val="00337F0A"/>
    <w:rsid w:val="003403D2"/>
    <w:rsid w:val="0034075B"/>
    <w:rsid w:val="00340A82"/>
    <w:rsid w:val="00340C93"/>
    <w:rsid w:val="00340FF7"/>
    <w:rsid w:val="003410A5"/>
    <w:rsid w:val="00341C8E"/>
    <w:rsid w:val="0034231C"/>
    <w:rsid w:val="0034243D"/>
    <w:rsid w:val="00342581"/>
    <w:rsid w:val="0034309F"/>
    <w:rsid w:val="00343136"/>
    <w:rsid w:val="0034321B"/>
    <w:rsid w:val="00343A08"/>
    <w:rsid w:val="00343AA4"/>
    <w:rsid w:val="00343E14"/>
    <w:rsid w:val="00343F25"/>
    <w:rsid w:val="00343F6C"/>
    <w:rsid w:val="003441F0"/>
    <w:rsid w:val="0034450F"/>
    <w:rsid w:val="0034493C"/>
    <w:rsid w:val="00344D94"/>
    <w:rsid w:val="003453D7"/>
    <w:rsid w:val="00345603"/>
    <w:rsid w:val="003456F0"/>
    <w:rsid w:val="00345815"/>
    <w:rsid w:val="003461EF"/>
    <w:rsid w:val="00346D5F"/>
    <w:rsid w:val="00346E7F"/>
    <w:rsid w:val="00347591"/>
    <w:rsid w:val="003503C9"/>
    <w:rsid w:val="003507AF"/>
    <w:rsid w:val="0035097E"/>
    <w:rsid w:val="00350F49"/>
    <w:rsid w:val="0035106E"/>
    <w:rsid w:val="003515E5"/>
    <w:rsid w:val="00351A31"/>
    <w:rsid w:val="00351E8A"/>
    <w:rsid w:val="00351EC3"/>
    <w:rsid w:val="003525E6"/>
    <w:rsid w:val="00352A86"/>
    <w:rsid w:val="00352B1A"/>
    <w:rsid w:val="003531BD"/>
    <w:rsid w:val="003535D8"/>
    <w:rsid w:val="00353C2E"/>
    <w:rsid w:val="0035498A"/>
    <w:rsid w:val="00354DA9"/>
    <w:rsid w:val="00354F72"/>
    <w:rsid w:val="00355209"/>
    <w:rsid w:val="003552B9"/>
    <w:rsid w:val="003555DF"/>
    <w:rsid w:val="0035574C"/>
    <w:rsid w:val="00355B6A"/>
    <w:rsid w:val="00355E21"/>
    <w:rsid w:val="00356146"/>
    <w:rsid w:val="0035679E"/>
    <w:rsid w:val="00356AA3"/>
    <w:rsid w:val="00356DB1"/>
    <w:rsid w:val="00356F6E"/>
    <w:rsid w:val="00357143"/>
    <w:rsid w:val="003571A6"/>
    <w:rsid w:val="00357609"/>
    <w:rsid w:val="00357AE6"/>
    <w:rsid w:val="003601E1"/>
    <w:rsid w:val="003609CC"/>
    <w:rsid w:val="00360B1C"/>
    <w:rsid w:val="00360ED7"/>
    <w:rsid w:val="003610E3"/>
    <w:rsid w:val="003612E4"/>
    <w:rsid w:val="0036155E"/>
    <w:rsid w:val="00361FC6"/>
    <w:rsid w:val="003622C4"/>
    <w:rsid w:val="00362910"/>
    <w:rsid w:val="00362ACB"/>
    <w:rsid w:val="00362D58"/>
    <w:rsid w:val="00362D61"/>
    <w:rsid w:val="00362EDE"/>
    <w:rsid w:val="003631AE"/>
    <w:rsid w:val="0036334D"/>
    <w:rsid w:val="00364EBA"/>
    <w:rsid w:val="00365AB1"/>
    <w:rsid w:val="00365ACC"/>
    <w:rsid w:val="00365BAD"/>
    <w:rsid w:val="00365C0D"/>
    <w:rsid w:val="00365CC8"/>
    <w:rsid w:val="00365D66"/>
    <w:rsid w:val="00365FAD"/>
    <w:rsid w:val="00365FC3"/>
    <w:rsid w:val="0036646F"/>
    <w:rsid w:val="003669B6"/>
    <w:rsid w:val="00366DE9"/>
    <w:rsid w:val="00367793"/>
    <w:rsid w:val="00367833"/>
    <w:rsid w:val="003678AC"/>
    <w:rsid w:val="00367E18"/>
    <w:rsid w:val="003701DA"/>
    <w:rsid w:val="00370335"/>
    <w:rsid w:val="00370793"/>
    <w:rsid w:val="00370BF3"/>
    <w:rsid w:val="00370CFB"/>
    <w:rsid w:val="00370EC2"/>
    <w:rsid w:val="00371155"/>
    <w:rsid w:val="003711A5"/>
    <w:rsid w:val="00371485"/>
    <w:rsid w:val="00371E2E"/>
    <w:rsid w:val="00372DD7"/>
    <w:rsid w:val="00373308"/>
    <w:rsid w:val="003746AC"/>
    <w:rsid w:val="00374E97"/>
    <w:rsid w:val="00375666"/>
    <w:rsid w:val="00375797"/>
    <w:rsid w:val="00375873"/>
    <w:rsid w:val="00375B22"/>
    <w:rsid w:val="00375EBC"/>
    <w:rsid w:val="00376197"/>
    <w:rsid w:val="00376C1D"/>
    <w:rsid w:val="00376DFC"/>
    <w:rsid w:val="003771C7"/>
    <w:rsid w:val="00377532"/>
    <w:rsid w:val="003775C3"/>
    <w:rsid w:val="00377682"/>
    <w:rsid w:val="003776A0"/>
    <w:rsid w:val="0038044F"/>
    <w:rsid w:val="003807E0"/>
    <w:rsid w:val="0038080D"/>
    <w:rsid w:val="00380A7C"/>
    <w:rsid w:val="00380BA4"/>
    <w:rsid w:val="00381114"/>
    <w:rsid w:val="00381FE1"/>
    <w:rsid w:val="003826CE"/>
    <w:rsid w:val="0038270F"/>
    <w:rsid w:val="00382CEC"/>
    <w:rsid w:val="00382E5F"/>
    <w:rsid w:val="00383CF8"/>
    <w:rsid w:val="00383D11"/>
    <w:rsid w:val="0038432A"/>
    <w:rsid w:val="003844AB"/>
    <w:rsid w:val="00384766"/>
    <w:rsid w:val="00384AB9"/>
    <w:rsid w:val="00385797"/>
    <w:rsid w:val="00385C17"/>
    <w:rsid w:val="00385EEA"/>
    <w:rsid w:val="0038641F"/>
    <w:rsid w:val="0038645F"/>
    <w:rsid w:val="00386555"/>
    <w:rsid w:val="0038664A"/>
    <w:rsid w:val="003868BC"/>
    <w:rsid w:val="00387A2E"/>
    <w:rsid w:val="00387AF0"/>
    <w:rsid w:val="00387C57"/>
    <w:rsid w:val="00390104"/>
    <w:rsid w:val="003903DB"/>
    <w:rsid w:val="003904D0"/>
    <w:rsid w:val="00390EE7"/>
    <w:rsid w:val="00390F93"/>
    <w:rsid w:val="00391285"/>
    <w:rsid w:val="003913D0"/>
    <w:rsid w:val="00391511"/>
    <w:rsid w:val="003924A7"/>
    <w:rsid w:val="00392BB3"/>
    <w:rsid w:val="00392C4D"/>
    <w:rsid w:val="00393145"/>
    <w:rsid w:val="003932FC"/>
    <w:rsid w:val="00393345"/>
    <w:rsid w:val="00393462"/>
    <w:rsid w:val="00393625"/>
    <w:rsid w:val="00393632"/>
    <w:rsid w:val="00393A5D"/>
    <w:rsid w:val="00394167"/>
    <w:rsid w:val="003941DB"/>
    <w:rsid w:val="00394261"/>
    <w:rsid w:val="00394831"/>
    <w:rsid w:val="0039483A"/>
    <w:rsid w:val="00394A4B"/>
    <w:rsid w:val="00394B25"/>
    <w:rsid w:val="00394D40"/>
    <w:rsid w:val="00394D86"/>
    <w:rsid w:val="00394DC7"/>
    <w:rsid w:val="003950AE"/>
    <w:rsid w:val="0039560F"/>
    <w:rsid w:val="00395C95"/>
    <w:rsid w:val="00395E04"/>
    <w:rsid w:val="00395E7E"/>
    <w:rsid w:val="00395FAC"/>
    <w:rsid w:val="00396157"/>
    <w:rsid w:val="0039641D"/>
    <w:rsid w:val="003965B3"/>
    <w:rsid w:val="003966FE"/>
    <w:rsid w:val="00396731"/>
    <w:rsid w:val="00396771"/>
    <w:rsid w:val="00396800"/>
    <w:rsid w:val="003969B3"/>
    <w:rsid w:val="00396A2D"/>
    <w:rsid w:val="003979FC"/>
    <w:rsid w:val="00397A81"/>
    <w:rsid w:val="003A023F"/>
    <w:rsid w:val="003A08B2"/>
    <w:rsid w:val="003A0E98"/>
    <w:rsid w:val="003A11E5"/>
    <w:rsid w:val="003A173F"/>
    <w:rsid w:val="003A18E6"/>
    <w:rsid w:val="003A1AA8"/>
    <w:rsid w:val="003A1D56"/>
    <w:rsid w:val="003A281E"/>
    <w:rsid w:val="003A3271"/>
    <w:rsid w:val="003A35A0"/>
    <w:rsid w:val="003A37FE"/>
    <w:rsid w:val="003A3F24"/>
    <w:rsid w:val="003A4573"/>
    <w:rsid w:val="003A4A5C"/>
    <w:rsid w:val="003A6649"/>
    <w:rsid w:val="003A6983"/>
    <w:rsid w:val="003A6F6D"/>
    <w:rsid w:val="003A6FE1"/>
    <w:rsid w:val="003A7525"/>
    <w:rsid w:val="003A7BCD"/>
    <w:rsid w:val="003B0056"/>
    <w:rsid w:val="003B025A"/>
    <w:rsid w:val="003B040C"/>
    <w:rsid w:val="003B082F"/>
    <w:rsid w:val="003B0907"/>
    <w:rsid w:val="003B0BD6"/>
    <w:rsid w:val="003B0C95"/>
    <w:rsid w:val="003B14B4"/>
    <w:rsid w:val="003B1681"/>
    <w:rsid w:val="003B19BC"/>
    <w:rsid w:val="003B21B0"/>
    <w:rsid w:val="003B2322"/>
    <w:rsid w:val="003B25AA"/>
    <w:rsid w:val="003B2651"/>
    <w:rsid w:val="003B26C7"/>
    <w:rsid w:val="003B2F29"/>
    <w:rsid w:val="003B2FC0"/>
    <w:rsid w:val="003B33DC"/>
    <w:rsid w:val="003B3831"/>
    <w:rsid w:val="003B39CA"/>
    <w:rsid w:val="003B3EF4"/>
    <w:rsid w:val="003B4632"/>
    <w:rsid w:val="003B47BE"/>
    <w:rsid w:val="003B4D04"/>
    <w:rsid w:val="003B5786"/>
    <w:rsid w:val="003B62D5"/>
    <w:rsid w:val="003B650C"/>
    <w:rsid w:val="003B652C"/>
    <w:rsid w:val="003B6621"/>
    <w:rsid w:val="003B668E"/>
    <w:rsid w:val="003B6AF5"/>
    <w:rsid w:val="003B6D44"/>
    <w:rsid w:val="003B6D8E"/>
    <w:rsid w:val="003B6F97"/>
    <w:rsid w:val="003C010C"/>
    <w:rsid w:val="003C0982"/>
    <w:rsid w:val="003C0F06"/>
    <w:rsid w:val="003C0F30"/>
    <w:rsid w:val="003C10D3"/>
    <w:rsid w:val="003C1490"/>
    <w:rsid w:val="003C17E3"/>
    <w:rsid w:val="003C1A3D"/>
    <w:rsid w:val="003C1BE3"/>
    <w:rsid w:val="003C1F59"/>
    <w:rsid w:val="003C23E3"/>
    <w:rsid w:val="003C25EA"/>
    <w:rsid w:val="003C2DFD"/>
    <w:rsid w:val="003C34ED"/>
    <w:rsid w:val="003C35FC"/>
    <w:rsid w:val="003C3D10"/>
    <w:rsid w:val="003C3F3C"/>
    <w:rsid w:val="003C4CE9"/>
    <w:rsid w:val="003C531F"/>
    <w:rsid w:val="003C58ED"/>
    <w:rsid w:val="003C5B54"/>
    <w:rsid w:val="003C61B4"/>
    <w:rsid w:val="003C6654"/>
    <w:rsid w:val="003C6D58"/>
    <w:rsid w:val="003C6EA8"/>
    <w:rsid w:val="003C7796"/>
    <w:rsid w:val="003C7967"/>
    <w:rsid w:val="003C7F05"/>
    <w:rsid w:val="003D0C9F"/>
    <w:rsid w:val="003D1268"/>
    <w:rsid w:val="003D1391"/>
    <w:rsid w:val="003D1417"/>
    <w:rsid w:val="003D17B5"/>
    <w:rsid w:val="003D17E7"/>
    <w:rsid w:val="003D18E1"/>
    <w:rsid w:val="003D1CC4"/>
    <w:rsid w:val="003D1D76"/>
    <w:rsid w:val="003D2409"/>
    <w:rsid w:val="003D26B5"/>
    <w:rsid w:val="003D2763"/>
    <w:rsid w:val="003D29A7"/>
    <w:rsid w:val="003D2C67"/>
    <w:rsid w:val="003D33A7"/>
    <w:rsid w:val="003D3885"/>
    <w:rsid w:val="003D3914"/>
    <w:rsid w:val="003D3C73"/>
    <w:rsid w:val="003D3EA5"/>
    <w:rsid w:val="003D4002"/>
    <w:rsid w:val="003D40F8"/>
    <w:rsid w:val="003D411E"/>
    <w:rsid w:val="003D42FD"/>
    <w:rsid w:val="003D4659"/>
    <w:rsid w:val="003D46EF"/>
    <w:rsid w:val="003D4C74"/>
    <w:rsid w:val="003D4CBD"/>
    <w:rsid w:val="003D4D77"/>
    <w:rsid w:val="003D510A"/>
    <w:rsid w:val="003D5572"/>
    <w:rsid w:val="003D5788"/>
    <w:rsid w:val="003D5905"/>
    <w:rsid w:val="003D6059"/>
    <w:rsid w:val="003D6202"/>
    <w:rsid w:val="003D6399"/>
    <w:rsid w:val="003D653A"/>
    <w:rsid w:val="003D69D6"/>
    <w:rsid w:val="003D6C1A"/>
    <w:rsid w:val="003D71AB"/>
    <w:rsid w:val="003D73B3"/>
    <w:rsid w:val="003D76FA"/>
    <w:rsid w:val="003D7B1C"/>
    <w:rsid w:val="003D7D74"/>
    <w:rsid w:val="003E0845"/>
    <w:rsid w:val="003E0853"/>
    <w:rsid w:val="003E0C3D"/>
    <w:rsid w:val="003E0CA8"/>
    <w:rsid w:val="003E0DEA"/>
    <w:rsid w:val="003E0E44"/>
    <w:rsid w:val="003E1784"/>
    <w:rsid w:val="003E182B"/>
    <w:rsid w:val="003E1997"/>
    <w:rsid w:val="003E1C1C"/>
    <w:rsid w:val="003E1D4A"/>
    <w:rsid w:val="003E1F56"/>
    <w:rsid w:val="003E323C"/>
    <w:rsid w:val="003E3680"/>
    <w:rsid w:val="003E3F5D"/>
    <w:rsid w:val="003E402B"/>
    <w:rsid w:val="003E48FE"/>
    <w:rsid w:val="003E4D3C"/>
    <w:rsid w:val="003E51BD"/>
    <w:rsid w:val="003E5465"/>
    <w:rsid w:val="003E5541"/>
    <w:rsid w:val="003E564C"/>
    <w:rsid w:val="003E578F"/>
    <w:rsid w:val="003E594D"/>
    <w:rsid w:val="003E6007"/>
    <w:rsid w:val="003E626A"/>
    <w:rsid w:val="003E6DBB"/>
    <w:rsid w:val="003E7222"/>
    <w:rsid w:val="003E73FD"/>
    <w:rsid w:val="003F027E"/>
    <w:rsid w:val="003F045C"/>
    <w:rsid w:val="003F078C"/>
    <w:rsid w:val="003F07B9"/>
    <w:rsid w:val="003F0D26"/>
    <w:rsid w:val="003F13A0"/>
    <w:rsid w:val="003F1A64"/>
    <w:rsid w:val="003F1AB1"/>
    <w:rsid w:val="003F1EB8"/>
    <w:rsid w:val="003F1FD0"/>
    <w:rsid w:val="003F26C8"/>
    <w:rsid w:val="003F2C48"/>
    <w:rsid w:val="003F2FBB"/>
    <w:rsid w:val="003F3150"/>
    <w:rsid w:val="003F3284"/>
    <w:rsid w:val="003F339A"/>
    <w:rsid w:val="003F373C"/>
    <w:rsid w:val="003F375F"/>
    <w:rsid w:val="003F3B5C"/>
    <w:rsid w:val="003F3CB0"/>
    <w:rsid w:val="003F3DB9"/>
    <w:rsid w:val="003F3EB4"/>
    <w:rsid w:val="003F40D2"/>
    <w:rsid w:val="003F42D8"/>
    <w:rsid w:val="003F44EA"/>
    <w:rsid w:val="003F49B5"/>
    <w:rsid w:val="003F4F01"/>
    <w:rsid w:val="003F549A"/>
    <w:rsid w:val="003F5937"/>
    <w:rsid w:val="003F5B5D"/>
    <w:rsid w:val="003F5F15"/>
    <w:rsid w:val="003F6485"/>
    <w:rsid w:val="003F64BB"/>
    <w:rsid w:val="003F7E1D"/>
    <w:rsid w:val="003F7EBB"/>
    <w:rsid w:val="00400B83"/>
    <w:rsid w:val="0040133C"/>
    <w:rsid w:val="00401648"/>
    <w:rsid w:val="004017ED"/>
    <w:rsid w:val="00402065"/>
    <w:rsid w:val="00402076"/>
    <w:rsid w:val="004021B1"/>
    <w:rsid w:val="00402373"/>
    <w:rsid w:val="004028E2"/>
    <w:rsid w:val="00402FD6"/>
    <w:rsid w:val="00403161"/>
    <w:rsid w:val="00403AAF"/>
    <w:rsid w:val="0040463B"/>
    <w:rsid w:val="0040476C"/>
    <w:rsid w:val="00404A2E"/>
    <w:rsid w:val="00404C65"/>
    <w:rsid w:val="0040573A"/>
    <w:rsid w:val="00405CB0"/>
    <w:rsid w:val="00406256"/>
    <w:rsid w:val="0040650F"/>
    <w:rsid w:val="004067C5"/>
    <w:rsid w:val="00406971"/>
    <w:rsid w:val="00407E2A"/>
    <w:rsid w:val="004106C8"/>
    <w:rsid w:val="00410947"/>
    <w:rsid w:val="004110F7"/>
    <w:rsid w:val="00411CD5"/>
    <w:rsid w:val="00411D1A"/>
    <w:rsid w:val="00411D34"/>
    <w:rsid w:val="00412FCE"/>
    <w:rsid w:val="0041346B"/>
    <w:rsid w:val="00413D44"/>
    <w:rsid w:val="00414258"/>
    <w:rsid w:val="004142E6"/>
    <w:rsid w:val="00414827"/>
    <w:rsid w:val="004148A8"/>
    <w:rsid w:val="00414926"/>
    <w:rsid w:val="00414C83"/>
    <w:rsid w:val="004153E7"/>
    <w:rsid w:val="00415B8D"/>
    <w:rsid w:val="00415BB3"/>
    <w:rsid w:val="00415CE5"/>
    <w:rsid w:val="00415D56"/>
    <w:rsid w:val="00415E72"/>
    <w:rsid w:val="00415EFA"/>
    <w:rsid w:val="00416115"/>
    <w:rsid w:val="00416D01"/>
    <w:rsid w:val="00416D43"/>
    <w:rsid w:val="0041708D"/>
    <w:rsid w:val="004171CA"/>
    <w:rsid w:val="00417F25"/>
    <w:rsid w:val="0042021B"/>
    <w:rsid w:val="00421611"/>
    <w:rsid w:val="00421C02"/>
    <w:rsid w:val="00421E03"/>
    <w:rsid w:val="004220AF"/>
    <w:rsid w:val="004220BE"/>
    <w:rsid w:val="0042218A"/>
    <w:rsid w:val="004226D6"/>
    <w:rsid w:val="00422772"/>
    <w:rsid w:val="00422C18"/>
    <w:rsid w:val="00422C5A"/>
    <w:rsid w:val="00422E57"/>
    <w:rsid w:val="004237C6"/>
    <w:rsid w:val="00423909"/>
    <w:rsid w:val="004239A2"/>
    <w:rsid w:val="00424129"/>
    <w:rsid w:val="00424232"/>
    <w:rsid w:val="00424964"/>
    <w:rsid w:val="00424F25"/>
    <w:rsid w:val="00425196"/>
    <w:rsid w:val="0042583F"/>
    <w:rsid w:val="00425A15"/>
    <w:rsid w:val="00425AD1"/>
    <w:rsid w:val="00425DDD"/>
    <w:rsid w:val="00425EE8"/>
    <w:rsid w:val="0042619A"/>
    <w:rsid w:val="004262A9"/>
    <w:rsid w:val="00426680"/>
    <w:rsid w:val="00426844"/>
    <w:rsid w:val="00426BFB"/>
    <w:rsid w:val="00426E8F"/>
    <w:rsid w:val="00426FFD"/>
    <w:rsid w:val="00427702"/>
    <w:rsid w:val="004306CF"/>
    <w:rsid w:val="00430D42"/>
    <w:rsid w:val="00430D6F"/>
    <w:rsid w:val="00430F88"/>
    <w:rsid w:val="00431050"/>
    <w:rsid w:val="00431360"/>
    <w:rsid w:val="0043139C"/>
    <w:rsid w:val="00431AA3"/>
    <w:rsid w:val="004328FF"/>
    <w:rsid w:val="00432AD8"/>
    <w:rsid w:val="00432B09"/>
    <w:rsid w:val="00432E82"/>
    <w:rsid w:val="00433426"/>
    <w:rsid w:val="00433D80"/>
    <w:rsid w:val="004341EA"/>
    <w:rsid w:val="0043463E"/>
    <w:rsid w:val="004349C2"/>
    <w:rsid w:val="00434D32"/>
    <w:rsid w:val="004351CE"/>
    <w:rsid w:val="0043559A"/>
    <w:rsid w:val="00435818"/>
    <w:rsid w:val="00435AA6"/>
    <w:rsid w:val="00435EB5"/>
    <w:rsid w:val="0043650D"/>
    <w:rsid w:val="00436775"/>
    <w:rsid w:val="00437014"/>
    <w:rsid w:val="00437829"/>
    <w:rsid w:val="00437D47"/>
    <w:rsid w:val="00440882"/>
    <w:rsid w:val="0044094D"/>
    <w:rsid w:val="00440C1C"/>
    <w:rsid w:val="00440EF7"/>
    <w:rsid w:val="00440FAC"/>
    <w:rsid w:val="004411AC"/>
    <w:rsid w:val="00441676"/>
    <w:rsid w:val="00441FEC"/>
    <w:rsid w:val="00442009"/>
    <w:rsid w:val="00442102"/>
    <w:rsid w:val="00442B18"/>
    <w:rsid w:val="00442CBD"/>
    <w:rsid w:val="0044352F"/>
    <w:rsid w:val="004437C0"/>
    <w:rsid w:val="00443AD6"/>
    <w:rsid w:val="00444435"/>
    <w:rsid w:val="00444601"/>
    <w:rsid w:val="004446C6"/>
    <w:rsid w:val="00445567"/>
    <w:rsid w:val="00445880"/>
    <w:rsid w:val="00447045"/>
    <w:rsid w:val="004472EE"/>
    <w:rsid w:val="00447E0A"/>
    <w:rsid w:val="00450052"/>
    <w:rsid w:val="0045012A"/>
    <w:rsid w:val="004501B5"/>
    <w:rsid w:val="00450355"/>
    <w:rsid w:val="004509E9"/>
    <w:rsid w:val="00450A90"/>
    <w:rsid w:val="00450B4B"/>
    <w:rsid w:val="00450B95"/>
    <w:rsid w:val="00450CED"/>
    <w:rsid w:val="00450FD5"/>
    <w:rsid w:val="00451EED"/>
    <w:rsid w:val="00452340"/>
    <w:rsid w:val="00452451"/>
    <w:rsid w:val="00452552"/>
    <w:rsid w:val="004528AB"/>
    <w:rsid w:val="00452CA5"/>
    <w:rsid w:val="00452FC9"/>
    <w:rsid w:val="00453E2E"/>
    <w:rsid w:val="00454101"/>
    <w:rsid w:val="0045421D"/>
    <w:rsid w:val="00454352"/>
    <w:rsid w:val="004544B0"/>
    <w:rsid w:val="00454D39"/>
    <w:rsid w:val="00454FE1"/>
    <w:rsid w:val="00455069"/>
    <w:rsid w:val="004552BC"/>
    <w:rsid w:val="0045535D"/>
    <w:rsid w:val="00455377"/>
    <w:rsid w:val="0045574B"/>
    <w:rsid w:val="004561E3"/>
    <w:rsid w:val="00456564"/>
    <w:rsid w:val="00456CC6"/>
    <w:rsid w:val="00456DD3"/>
    <w:rsid w:val="00456F6C"/>
    <w:rsid w:val="0045752E"/>
    <w:rsid w:val="00457E6A"/>
    <w:rsid w:val="004601EC"/>
    <w:rsid w:val="00460684"/>
    <w:rsid w:val="00460E08"/>
    <w:rsid w:val="00461112"/>
    <w:rsid w:val="0046165E"/>
    <w:rsid w:val="00461D6D"/>
    <w:rsid w:val="00461D78"/>
    <w:rsid w:val="00461E58"/>
    <w:rsid w:val="00461FA3"/>
    <w:rsid w:val="00462255"/>
    <w:rsid w:val="004634E7"/>
    <w:rsid w:val="00463700"/>
    <w:rsid w:val="00463ACC"/>
    <w:rsid w:val="00463FF8"/>
    <w:rsid w:val="0046449A"/>
    <w:rsid w:val="00464C6F"/>
    <w:rsid w:val="00465341"/>
    <w:rsid w:val="0046557D"/>
    <w:rsid w:val="00465735"/>
    <w:rsid w:val="00465790"/>
    <w:rsid w:val="00466356"/>
    <w:rsid w:val="0046676D"/>
    <w:rsid w:val="0046682C"/>
    <w:rsid w:val="004670B7"/>
    <w:rsid w:val="004678E3"/>
    <w:rsid w:val="00467AAD"/>
    <w:rsid w:val="0047036A"/>
    <w:rsid w:val="0047152E"/>
    <w:rsid w:val="00471656"/>
    <w:rsid w:val="00471BA2"/>
    <w:rsid w:val="00471C96"/>
    <w:rsid w:val="00472619"/>
    <w:rsid w:val="00472647"/>
    <w:rsid w:val="00472661"/>
    <w:rsid w:val="0047273D"/>
    <w:rsid w:val="0047280F"/>
    <w:rsid w:val="0047317E"/>
    <w:rsid w:val="00473303"/>
    <w:rsid w:val="004734DE"/>
    <w:rsid w:val="004737A6"/>
    <w:rsid w:val="00473B19"/>
    <w:rsid w:val="004743B4"/>
    <w:rsid w:val="004745DB"/>
    <w:rsid w:val="00474EB6"/>
    <w:rsid w:val="00475246"/>
    <w:rsid w:val="00475853"/>
    <w:rsid w:val="0047585C"/>
    <w:rsid w:val="00476013"/>
    <w:rsid w:val="0047664F"/>
    <w:rsid w:val="00480B2E"/>
    <w:rsid w:val="00480D3A"/>
    <w:rsid w:val="00481CF1"/>
    <w:rsid w:val="00482026"/>
    <w:rsid w:val="004825DB"/>
    <w:rsid w:val="00482743"/>
    <w:rsid w:val="004836A0"/>
    <w:rsid w:val="004838AC"/>
    <w:rsid w:val="00483964"/>
    <w:rsid w:val="00483983"/>
    <w:rsid w:val="004839BB"/>
    <w:rsid w:val="00484320"/>
    <w:rsid w:val="00484470"/>
    <w:rsid w:val="0048485B"/>
    <w:rsid w:val="004848A9"/>
    <w:rsid w:val="00484F22"/>
    <w:rsid w:val="0048560F"/>
    <w:rsid w:val="004857BE"/>
    <w:rsid w:val="0048581A"/>
    <w:rsid w:val="004860EF"/>
    <w:rsid w:val="004861AC"/>
    <w:rsid w:val="0048658B"/>
    <w:rsid w:val="00486ABF"/>
    <w:rsid w:val="00486DB1"/>
    <w:rsid w:val="00486F17"/>
    <w:rsid w:val="00486F80"/>
    <w:rsid w:val="004876B1"/>
    <w:rsid w:val="004877CC"/>
    <w:rsid w:val="00487B43"/>
    <w:rsid w:val="00490156"/>
    <w:rsid w:val="00490D2E"/>
    <w:rsid w:val="00490F93"/>
    <w:rsid w:val="00491277"/>
    <w:rsid w:val="004921A3"/>
    <w:rsid w:val="0049241F"/>
    <w:rsid w:val="004926D2"/>
    <w:rsid w:val="004928F6"/>
    <w:rsid w:val="00492A24"/>
    <w:rsid w:val="00492E08"/>
    <w:rsid w:val="00492E91"/>
    <w:rsid w:val="00493246"/>
    <w:rsid w:val="004936C7"/>
    <w:rsid w:val="004939ED"/>
    <w:rsid w:val="00493A7A"/>
    <w:rsid w:val="00493C9F"/>
    <w:rsid w:val="00494121"/>
    <w:rsid w:val="0049449F"/>
    <w:rsid w:val="00494B18"/>
    <w:rsid w:val="00494FEE"/>
    <w:rsid w:val="00495168"/>
    <w:rsid w:val="00495250"/>
    <w:rsid w:val="004954D2"/>
    <w:rsid w:val="0049618D"/>
    <w:rsid w:val="00496203"/>
    <w:rsid w:val="00496483"/>
    <w:rsid w:val="004966C4"/>
    <w:rsid w:val="00496878"/>
    <w:rsid w:val="00496AD2"/>
    <w:rsid w:val="004976A9"/>
    <w:rsid w:val="00497C7A"/>
    <w:rsid w:val="00497F35"/>
    <w:rsid w:val="004A0107"/>
    <w:rsid w:val="004A02CF"/>
    <w:rsid w:val="004A03B4"/>
    <w:rsid w:val="004A0B99"/>
    <w:rsid w:val="004A0C88"/>
    <w:rsid w:val="004A1492"/>
    <w:rsid w:val="004A1662"/>
    <w:rsid w:val="004A1A1F"/>
    <w:rsid w:val="004A1CF9"/>
    <w:rsid w:val="004A1E38"/>
    <w:rsid w:val="004A23A7"/>
    <w:rsid w:val="004A25F4"/>
    <w:rsid w:val="004A27ED"/>
    <w:rsid w:val="004A29AF"/>
    <w:rsid w:val="004A2ADB"/>
    <w:rsid w:val="004A3169"/>
    <w:rsid w:val="004A31EB"/>
    <w:rsid w:val="004A32F8"/>
    <w:rsid w:val="004A34E2"/>
    <w:rsid w:val="004A34EA"/>
    <w:rsid w:val="004A3780"/>
    <w:rsid w:val="004A3FD6"/>
    <w:rsid w:val="004A417C"/>
    <w:rsid w:val="004A419B"/>
    <w:rsid w:val="004A453F"/>
    <w:rsid w:val="004A48CC"/>
    <w:rsid w:val="004A4A0F"/>
    <w:rsid w:val="004A4C04"/>
    <w:rsid w:val="004A4C11"/>
    <w:rsid w:val="004A52CB"/>
    <w:rsid w:val="004A5603"/>
    <w:rsid w:val="004A6133"/>
    <w:rsid w:val="004A6267"/>
    <w:rsid w:val="004A66DB"/>
    <w:rsid w:val="004A6F8E"/>
    <w:rsid w:val="004A7392"/>
    <w:rsid w:val="004A76F0"/>
    <w:rsid w:val="004A7944"/>
    <w:rsid w:val="004A7C6B"/>
    <w:rsid w:val="004A7E2D"/>
    <w:rsid w:val="004A7FBA"/>
    <w:rsid w:val="004B038B"/>
    <w:rsid w:val="004B0505"/>
    <w:rsid w:val="004B0830"/>
    <w:rsid w:val="004B086A"/>
    <w:rsid w:val="004B08FC"/>
    <w:rsid w:val="004B0F24"/>
    <w:rsid w:val="004B188E"/>
    <w:rsid w:val="004B200D"/>
    <w:rsid w:val="004B2170"/>
    <w:rsid w:val="004B2198"/>
    <w:rsid w:val="004B21DC"/>
    <w:rsid w:val="004B2244"/>
    <w:rsid w:val="004B2A12"/>
    <w:rsid w:val="004B2C68"/>
    <w:rsid w:val="004B2DF7"/>
    <w:rsid w:val="004B305A"/>
    <w:rsid w:val="004B3477"/>
    <w:rsid w:val="004B3719"/>
    <w:rsid w:val="004B4023"/>
    <w:rsid w:val="004B4133"/>
    <w:rsid w:val="004B4158"/>
    <w:rsid w:val="004B4438"/>
    <w:rsid w:val="004B4798"/>
    <w:rsid w:val="004B530B"/>
    <w:rsid w:val="004B54D3"/>
    <w:rsid w:val="004B561B"/>
    <w:rsid w:val="004B5715"/>
    <w:rsid w:val="004B5B57"/>
    <w:rsid w:val="004B5FE8"/>
    <w:rsid w:val="004B6182"/>
    <w:rsid w:val="004B6318"/>
    <w:rsid w:val="004B6BC5"/>
    <w:rsid w:val="004B6FA4"/>
    <w:rsid w:val="004B72DC"/>
    <w:rsid w:val="004B754F"/>
    <w:rsid w:val="004C01B0"/>
    <w:rsid w:val="004C050F"/>
    <w:rsid w:val="004C08BB"/>
    <w:rsid w:val="004C1384"/>
    <w:rsid w:val="004C144B"/>
    <w:rsid w:val="004C157B"/>
    <w:rsid w:val="004C18DB"/>
    <w:rsid w:val="004C1FDF"/>
    <w:rsid w:val="004C24B9"/>
    <w:rsid w:val="004C26B7"/>
    <w:rsid w:val="004C2E53"/>
    <w:rsid w:val="004C2F10"/>
    <w:rsid w:val="004C3067"/>
    <w:rsid w:val="004C357B"/>
    <w:rsid w:val="004C41A6"/>
    <w:rsid w:val="004C43F0"/>
    <w:rsid w:val="004C48BD"/>
    <w:rsid w:val="004C5087"/>
    <w:rsid w:val="004C5527"/>
    <w:rsid w:val="004C5C2D"/>
    <w:rsid w:val="004C5C5E"/>
    <w:rsid w:val="004C6A15"/>
    <w:rsid w:val="004C6D4F"/>
    <w:rsid w:val="004C7173"/>
    <w:rsid w:val="004C7243"/>
    <w:rsid w:val="004C7AB8"/>
    <w:rsid w:val="004C7BD5"/>
    <w:rsid w:val="004C7FD8"/>
    <w:rsid w:val="004D04AE"/>
    <w:rsid w:val="004D0B9D"/>
    <w:rsid w:val="004D10AC"/>
    <w:rsid w:val="004D1156"/>
    <w:rsid w:val="004D1175"/>
    <w:rsid w:val="004D1444"/>
    <w:rsid w:val="004D1937"/>
    <w:rsid w:val="004D1D8A"/>
    <w:rsid w:val="004D1F03"/>
    <w:rsid w:val="004D2354"/>
    <w:rsid w:val="004D2359"/>
    <w:rsid w:val="004D23B4"/>
    <w:rsid w:val="004D2639"/>
    <w:rsid w:val="004D28AD"/>
    <w:rsid w:val="004D2DC5"/>
    <w:rsid w:val="004D39BD"/>
    <w:rsid w:val="004D3FB2"/>
    <w:rsid w:val="004D4597"/>
    <w:rsid w:val="004D4A51"/>
    <w:rsid w:val="004D4FE2"/>
    <w:rsid w:val="004D51B9"/>
    <w:rsid w:val="004D5458"/>
    <w:rsid w:val="004D57FD"/>
    <w:rsid w:val="004D5926"/>
    <w:rsid w:val="004D5A98"/>
    <w:rsid w:val="004D62FA"/>
    <w:rsid w:val="004D6B1E"/>
    <w:rsid w:val="004D6E15"/>
    <w:rsid w:val="004D704D"/>
    <w:rsid w:val="004D7119"/>
    <w:rsid w:val="004D754C"/>
    <w:rsid w:val="004D77F2"/>
    <w:rsid w:val="004E0A6F"/>
    <w:rsid w:val="004E0E4A"/>
    <w:rsid w:val="004E1000"/>
    <w:rsid w:val="004E16D5"/>
    <w:rsid w:val="004E2290"/>
    <w:rsid w:val="004E2790"/>
    <w:rsid w:val="004E2A5C"/>
    <w:rsid w:val="004E2E6B"/>
    <w:rsid w:val="004E2F74"/>
    <w:rsid w:val="004E31F9"/>
    <w:rsid w:val="004E3FCF"/>
    <w:rsid w:val="004E45B4"/>
    <w:rsid w:val="004E4FE4"/>
    <w:rsid w:val="004E5041"/>
    <w:rsid w:val="004E50DA"/>
    <w:rsid w:val="004E5287"/>
    <w:rsid w:val="004E52E0"/>
    <w:rsid w:val="004E5610"/>
    <w:rsid w:val="004E5C23"/>
    <w:rsid w:val="004E5C98"/>
    <w:rsid w:val="004E5EE4"/>
    <w:rsid w:val="004E6515"/>
    <w:rsid w:val="004E6608"/>
    <w:rsid w:val="004E6829"/>
    <w:rsid w:val="004E686A"/>
    <w:rsid w:val="004E6D42"/>
    <w:rsid w:val="004E74F7"/>
    <w:rsid w:val="004E785D"/>
    <w:rsid w:val="004E7A49"/>
    <w:rsid w:val="004E7BA1"/>
    <w:rsid w:val="004E7C3C"/>
    <w:rsid w:val="004E7D08"/>
    <w:rsid w:val="004E7EF0"/>
    <w:rsid w:val="004F0204"/>
    <w:rsid w:val="004F02BC"/>
    <w:rsid w:val="004F0396"/>
    <w:rsid w:val="004F039F"/>
    <w:rsid w:val="004F0725"/>
    <w:rsid w:val="004F0874"/>
    <w:rsid w:val="004F0989"/>
    <w:rsid w:val="004F0A47"/>
    <w:rsid w:val="004F0C11"/>
    <w:rsid w:val="004F0F50"/>
    <w:rsid w:val="004F1F04"/>
    <w:rsid w:val="004F224B"/>
    <w:rsid w:val="004F375E"/>
    <w:rsid w:val="004F37C7"/>
    <w:rsid w:val="004F3974"/>
    <w:rsid w:val="004F42EC"/>
    <w:rsid w:val="004F48F4"/>
    <w:rsid w:val="004F4925"/>
    <w:rsid w:val="004F54B3"/>
    <w:rsid w:val="004F5527"/>
    <w:rsid w:val="004F566A"/>
    <w:rsid w:val="004F5C97"/>
    <w:rsid w:val="004F5FEE"/>
    <w:rsid w:val="004F64A6"/>
    <w:rsid w:val="004F6521"/>
    <w:rsid w:val="004F7704"/>
    <w:rsid w:val="004F77EB"/>
    <w:rsid w:val="0050042C"/>
    <w:rsid w:val="0050113B"/>
    <w:rsid w:val="0050146F"/>
    <w:rsid w:val="00501A37"/>
    <w:rsid w:val="00501DA9"/>
    <w:rsid w:val="00501E46"/>
    <w:rsid w:val="00501F96"/>
    <w:rsid w:val="00501FDA"/>
    <w:rsid w:val="0050220B"/>
    <w:rsid w:val="00502399"/>
    <w:rsid w:val="00502AFC"/>
    <w:rsid w:val="005030C1"/>
    <w:rsid w:val="00503452"/>
    <w:rsid w:val="00503605"/>
    <w:rsid w:val="00503635"/>
    <w:rsid w:val="00503A4B"/>
    <w:rsid w:val="00503F76"/>
    <w:rsid w:val="0050481E"/>
    <w:rsid w:val="0050489E"/>
    <w:rsid w:val="00504D1E"/>
    <w:rsid w:val="00504FBF"/>
    <w:rsid w:val="005051FE"/>
    <w:rsid w:val="005054CB"/>
    <w:rsid w:val="00505B88"/>
    <w:rsid w:val="00505E23"/>
    <w:rsid w:val="0050627E"/>
    <w:rsid w:val="005065D7"/>
    <w:rsid w:val="00506805"/>
    <w:rsid w:val="00506B89"/>
    <w:rsid w:val="00506EC9"/>
    <w:rsid w:val="005077B5"/>
    <w:rsid w:val="0050792B"/>
    <w:rsid w:val="00511482"/>
    <w:rsid w:val="00511D36"/>
    <w:rsid w:val="00511E88"/>
    <w:rsid w:val="005122D3"/>
    <w:rsid w:val="00512F95"/>
    <w:rsid w:val="00513061"/>
    <w:rsid w:val="00513368"/>
    <w:rsid w:val="005135D5"/>
    <w:rsid w:val="00513815"/>
    <w:rsid w:val="0051383D"/>
    <w:rsid w:val="00513AE8"/>
    <w:rsid w:val="00514200"/>
    <w:rsid w:val="0051466F"/>
    <w:rsid w:val="0051478D"/>
    <w:rsid w:val="005148CE"/>
    <w:rsid w:val="0051523D"/>
    <w:rsid w:val="005156FA"/>
    <w:rsid w:val="00515883"/>
    <w:rsid w:val="00515A10"/>
    <w:rsid w:val="005160FB"/>
    <w:rsid w:val="00516193"/>
    <w:rsid w:val="005164CE"/>
    <w:rsid w:val="00516767"/>
    <w:rsid w:val="00516D2F"/>
    <w:rsid w:val="0051716E"/>
    <w:rsid w:val="005208FA"/>
    <w:rsid w:val="00520967"/>
    <w:rsid w:val="00520A1A"/>
    <w:rsid w:val="005212BF"/>
    <w:rsid w:val="005215C3"/>
    <w:rsid w:val="00522AC0"/>
    <w:rsid w:val="00522E9E"/>
    <w:rsid w:val="00523040"/>
    <w:rsid w:val="005230C5"/>
    <w:rsid w:val="00523113"/>
    <w:rsid w:val="00523B6A"/>
    <w:rsid w:val="00523CB8"/>
    <w:rsid w:val="00523E08"/>
    <w:rsid w:val="00524103"/>
    <w:rsid w:val="005242E8"/>
    <w:rsid w:val="005250ED"/>
    <w:rsid w:val="00525DBB"/>
    <w:rsid w:val="005261F6"/>
    <w:rsid w:val="005262D5"/>
    <w:rsid w:val="00526361"/>
    <w:rsid w:val="00526BBC"/>
    <w:rsid w:val="00526C19"/>
    <w:rsid w:val="005270E3"/>
    <w:rsid w:val="005271D4"/>
    <w:rsid w:val="005272F6"/>
    <w:rsid w:val="0052773E"/>
    <w:rsid w:val="00527ADD"/>
    <w:rsid w:val="005300D2"/>
    <w:rsid w:val="005301A0"/>
    <w:rsid w:val="00530367"/>
    <w:rsid w:val="0053036D"/>
    <w:rsid w:val="005307E0"/>
    <w:rsid w:val="00530A6F"/>
    <w:rsid w:val="00530E93"/>
    <w:rsid w:val="00530FE5"/>
    <w:rsid w:val="005318E6"/>
    <w:rsid w:val="00531D91"/>
    <w:rsid w:val="00531EFA"/>
    <w:rsid w:val="005320B6"/>
    <w:rsid w:val="005326A8"/>
    <w:rsid w:val="00532F40"/>
    <w:rsid w:val="00532F60"/>
    <w:rsid w:val="00533019"/>
    <w:rsid w:val="00533058"/>
    <w:rsid w:val="005335D0"/>
    <w:rsid w:val="00533A4B"/>
    <w:rsid w:val="005341F4"/>
    <w:rsid w:val="005341F8"/>
    <w:rsid w:val="0053452E"/>
    <w:rsid w:val="00534BA9"/>
    <w:rsid w:val="0053566D"/>
    <w:rsid w:val="00535944"/>
    <w:rsid w:val="00535D2E"/>
    <w:rsid w:val="00535EEF"/>
    <w:rsid w:val="005361D0"/>
    <w:rsid w:val="00536F07"/>
    <w:rsid w:val="00537018"/>
    <w:rsid w:val="0053703A"/>
    <w:rsid w:val="0053704B"/>
    <w:rsid w:val="0053744A"/>
    <w:rsid w:val="00537728"/>
    <w:rsid w:val="00537869"/>
    <w:rsid w:val="00537947"/>
    <w:rsid w:val="00537DEF"/>
    <w:rsid w:val="00537F83"/>
    <w:rsid w:val="00540361"/>
    <w:rsid w:val="00540560"/>
    <w:rsid w:val="005408C3"/>
    <w:rsid w:val="005408CA"/>
    <w:rsid w:val="00540C70"/>
    <w:rsid w:val="005414C0"/>
    <w:rsid w:val="00541819"/>
    <w:rsid w:val="00541BF6"/>
    <w:rsid w:val="005423B5"/>
    <w:rsid w:val="0054291A"/>
    <w:rsid w:val="005431F0"/>
    <w:rsid w:val="00543742"/>
    <w:rsid w:val="00543C89"/>
    <w:rsid w:val="005441C2"/>
    <w:rsid w:val="005442CC"/>
    <w:rsid w:val="005444E1"/>
    <w:rsid w:val="00544BE5"/>
    <w:rsid w:val="005453D4"/>
    <w:rsid w:val="00545554"/>
    <w:rsid w:val="0054581D"/>
    <w:rsid w:val="00546430"/>
    <w:rsid w:val="00546607"/>
    <w:rsid w:val="00546FC2"/>
    <w:rsid w:val="0054712B"/>
    <w:rsid w:val="00547BFB"/>
    <w:rsid w:val="0055041E"/>
    <w:rsid w:val="0055076C"/>
    <w:rsid w:val="005507AA"/>
    <w:rsid w:val="00551FDC"/>
    <w:rsid w:val="00552B27"/>
    <w:rsid w:val="00552B96"/>
    <w:rsid w:val="00552F1D"/>
    <w:rsid w:val="00553127"/>
    <w:rsid w:val="005531E6"/>
    <w:rsid w:val="00553A44"/>
    <w:rsid w:val="00554114"/>
    <w:rsid w:val="005549CE"/>
    <w:rsid w:val="0055508C"/>
    <w:rsid w:val="005553F3"/>
    <w:rsid w:val="00555881"/>
    <w:rsid w:val="005559B8"/>
    <w:rsid w:val="00555B5E"/>
    <w:rsid w:val="005560C0"/>
    <w:rsid w:val="00556126"/>
    <w:rsid w:val="0055662E"/>
    <w:rsid w:val="005569A9"/>
    <w:rsid w:val="005570CB"/>
    <w:rsid w:val="0055762E"/>
    <w:rsid w:val="005577ED"/>
    <w:rsid w:val="005579D6"/>
    <w:rsid w:val="00557BF0"/>
    <w:rsid w:val="00560A78"/>
    <w:rsid w:val="00560A7D"/>
    <w:rsid w:val="00560E34"/>
    <w:rsid w:val="00561CB1"/>
    <w:rsid w:val="0056254D"/>
    <w:rsid w:val="00563460"/>
    <w:rsid w:val="00563A78"/>
    <w:rsid w:val="00563C63"/>
    <w:rsid w:val="00563F07"/>
    <w:rsid w:val="005641FB"/>
    <w:rsid w:val="005643B1"/>
    <w:rsid w:val="00564D7A"/>
    <w:rsid w:val="00564E6E"/>
    <w:rsid w:val="00565000"/>
    <w:rsid w:val="00565447"/>
    <w:rsid w:val="005658A9"/>
    <w:rsid w:val="00565BFB"/>
    <w:rsid w:val="0056624A"/>
    <w:rsid w:val="005662C1"/>
    <w:rsid w:val="0056654B"/>
    <w:rsid w:val="00566A1D"/>
    <w:rsid w:val="00566B17"/>
    <w:rsid w:val="00566DCB"/>
    <w:rsid w:val="00566F6E"/>
    <w:rsid w:val="00566FB5"/>
    <w:rsid w:val="0056737C"/>
    <w:rsid w:val="00567450"/>
    <w:rsid w:val="00567611"/>
    <w:rsid w:val="00567B88"/>
    <w:rsid w:val="00567F21"/>
    <w:rsid w:val="00570253"/>
    <w:rsid w:val="0057048B"/>
    <w:rsid w:val="0057078C"/>
    <w:rsid w:val="00570C39"/>
    <w:rsid w:val="00570D40"/>
    <w:rsid w:val="0057115B"/>
    <w:rsid w:val="005712C7"/>
    <w:rsid w:val="005715DE"/>
    <w:rsid w:val="005715E2"/>
    <w:rsid w:val="0057162D"/>
    <w:rsid w:val="00571A64"/>
    <w:rsid w:val="00571C6B"/>
    <w:rsid w:val="00572200"/>
    <w:rsid w:val="005726D2"/>
    <w:rsid w:val="00572932"/>
    <w:rsid w:val="00573214"/>
    <w:rsid w:val="00573348"/>
    <w:rsid w:val="00573594"/>
    <w:rsid w:val="00573E7A"/>
    <w:rsid w:val="0057468B"/>
    <w:rsid w:val="0057487E"/>
    <w:rsid w:val="0057507B"/>
    <w:rsid w:val="00575A03"/>
    <w:rsid w:val="00575AB8"/>
    <w:rsid w:val="00575AC0"/>
    <w:rsid w:val="00575BE3"/>
    <w:rsid w:val="0057653A"/>
    <w:rsid w:val="00576670"/>
    <w:rsid w:val="005770AB"/>
    <w:rsid w:val="005770AC"/>
    <w:rsid w:val="00577232"/>
    <w:rsid w:val="00577378"/>
    <w:rsid w:val="00577B63"/>
    <w:rsid w:val="0058055F"/>
    <w:rsid w:val="005805E9"/>
    <w:rsid w:val="00580DF4"/>
    <w:rsid w:val="00580DF7"/>
    <w:rsid w:val="00580EF9"/>
    <w:rsid w:val="00580F7D"/>
    <w:rsid w:val="0058110B"/>
    <w:rsid w:val="005814EB"/>
    <w:rsid w:val="005815C0"/>
    <w:rsid w:val="00581A83"/>
    <w:rsid w:val="00581C07"/>
    <w:rsid w:val="0058215E"/>
    <w:rsid w:val="0058257E"/>
    <w:rsid w:val="00582ACC"/>
    <w:rsid w:val="00582F1B"/>
    <w:rsid w:val="00582FF9"/>
    <w:rsid w:val="00583C65"/>
    <w:rsid w:val="0058402B"/>
    <w:rsid w:val="0058415E"/>
    <w:rsid w:val="005847A1"/>
    <w:rsid w:val="00584C15"/>
    <w:rsid w:val="00584E06"/>
    <w:rsid w:val="005855F5"/>
    <w:rsid w:val="005858D0"/>
    <w:rsid w:val="00585AEF"/>
    <w:rsid w:val="00585FAE"/>
    <w:rsid w:val="00586135"/>
    <w:rsid w:val="00586514"/>
    <w:rsid w:val="005865E5"/>
    <w:rsid w:val="00586700"/>
    <w:rsid w:val="00586A70"/>
    <w:rsid w:val="005875A2"/>
    <w:rsid w:val="00587853"/>
    <w:rsid w:val="005901C6"/>
    <w:rsid w:val="005908B0"/>
    <w:rsid w:val="005910DC"/>
    <w:rsid w:val="00591370"/>
    <w:rsid w:val="00591396"/>
    <w:rsid w:val="005914B8"/>
    <w:rsid w:val="00591801"/>
    <w:rsid w:val="0059196E"/>
    <w:rsid w:val="00591A8F"/>
    <w:rsid w:val="00591CBA"/>
    <w:rsid w:val="00591CFC"/>
    <w:rsid w:val="0059234D"/>
    <w:rsid w:val="00592923"/>
    <w:rsid w:val="00592CDB"/>
    <w:rsid w:val="00593257"/>
    <w:rsid w:val="005933BB"/>
    <w:rsid w:val="005938F1"/>
    <w:rsid w:val="00594337"/>
    <w:rsid w:val="0059474F"/>
    <w:rsid w:val="005947FC"/>
    <w:rsid w:val="00595258"/>
    <w:rsid w:val="00595385"/>
    <w:rsid w:val="0059547A"/>
    <w:rsid w:val="005955E0"/>
    <w:rsid w:val="00595C58"/>
    <w:rsid w:val="00595E3E"/>
    <w:rsid w:val="00596087"/>
    <w:rsid w:val="00596098"/>
    <w:rsid w:val="00596178"/>
    <w:rsid w:val="005969A9"/>
    <w:rsid w:val="00596BE4"/>
    <w:rsid w:val="00597109"/>
    <w:rsid w:val="005973E5"/>
    <w:rsid w:val="005973EF"/>
    <w:rsid w:val="00597519"/>
    <w:rsid w:val="00597D01"/>
    <w:rsid w:val="005A02E5"/>
    <w:rsid w:val="005A0A04"/>
    <w:rsid w:val="005A168A"/>
    <w:rsid w:val="005A23AE"/>
    <w:rsid w:val="005A283F"/>
    <w:rsid w:val="005A2ADB"/>
    <w:rsid w:val="005A2BE0"/>
    <w:rsid w:val="005A2D71"/>
    <w:rsid w:val="005A3421"/>
    <w:rsid w:val="005A351A"/>
    <w:rsid w:val="005A440D"/>
    <w:rsid w:val="005A44BF"/>
    <w:rsid w:val="005A4532"/>
    <w:rsid w:val="005A4764"/>
    <w:rsid w:val="005A4D4B"/>
    <w:rsid w:val="005A4E3C"/>
    <w:rsid w:val="005A4FE1"/>
    <w:rsid w:val="005A56CE"/>
    <w:rsid w:val="005A6319"/>
    <w:rsid w:val="005A69D3"/>
    <w:rsid w:val="005A6E3C"/>
    <w:rsid w:val="005A73DE"/>
    <w:rsid w:val="005A74EF"/>
    <w:rsid w:val="005A7563"/>
    <w:rsid w:val="005A7A78"/>
    <w:rsid w:val="005A7BB3"/>
    <w:rsid w:val="005A7E3D"/>
    <w:rsid w:val="005B0011"/>
    <w:rsid w:val="005B020A"/>
    <w:rsid w:val="005B0308"/>
    <w:rsid w:val="005B0519"/>
    <w:rsid w:val="005B075F"/>
    <w:rsid w:val="005B11CB"/>
    <w:rsid w:val="005B12E6"/>
    <w:rsid w:val="005B159F"/>
    <w:rsid w:val="005B1C05"/>
    <w:rsid w:val="005B2303"/>
    <w:rsid w:val="005B26C7"/>
    <w:rsid w:val="005B26ED"/>
    <w:rsid w:val="005B2805"/>
    <w:rsid w:val="005B2AF6"/>
    <w:rsid w:val="005B2FA4"/>
    <w:rsid w:val="005B3194"/>
    <w:rsid w:val="005B31B5"/>
    <w:rsid w:val="005B3395"/>
    <w:rsid w:val="005B3B95"/>
    <w:rsid w:val="005B3BA3"/>
    <w:rsid w:val="005B44E8"/>
    <w:rsid w:val="005B5411"/>
    <w:rsid w:val="005B5423"/>
    <w:rsid w:val="005B5E69"/>
    <w:rsid w:val="005B5F94"/>
    <w:rsid w:val="005B60D1"/>
    <w:rsid w:val="005B60F4"/>
    <w:rsid w:val="005B6378"/>
    <w:rsid w:val="005B67B9"/>
    <w:rsid w:val="005B68A8"/>
    <w:rsid w:val="005B78F6"/>
    <w:rsid w:val="005B79D9"/>
    <w:rsid w:val="005B7A23"/>
    <w:rsid w:val="005B7AE4"/>
    <w:rsid w:val="005B7F16"/>
    <w:rsid w:val="005C00AB"/>
    <w:rsid w:val="005C0146"/>
    <w:rsid w:val="005C08C2"/>
    <w:rsid w:val="005C0FDC"/>
    <w:rsid w:val="005C17C5"/>
    <w:rsid w:val="005C1B43"/>
    <w:rsid w:val="005C1D26"/>
    <w:rsid w:val="005C1FE9"/>
    <w:rsid w:val="005C2095"/>
    <w:rsid w:val="005C20FB"/>
    <w:rsid w:val="005C251A"/>
    <w:rsid w:val="005C2A08"/>
    <w:rsid w:val="005C2A3D"/>
    <w:rsid w:val="005C2AEC"/>
    <w:rsid w:val="005C2B9B"/>
    <w:rsid w:val="005C2C0B"/>
    <w:rsid w:val="005C3219"/>
    <w:rsid w:val="005C33CC"/>
    <w:rsid w:val="005C35FD"/>
    <w:rsid w:val="005C3B22"/>
    <w:rsid w:val="005C3B2C"/>
    <w:rsid w:val="005C433C"/>
    <w:rsid w:val="005C46D8"/>
    <w:rsid w:val="005C474E"/>
    <w:rsid w:val="005C47E5"/>
    <w:rsid w:val="005C5F6F"/>
    <w:rsid w:val="005C608F"/>
    <w:rsid w:val="005C67F4"/>
    <w:rsid w:val="005C6C34"/>
    <w:rsid w:val="005C7436"/>
    <w:rsid w:val="005C762D"/>
    <w:rsid w:val="005C770B"/>
    <w:rsid w:val="005D01F0"/>
    <w:rsid w:val="005D0689"/>
    <w:rsid w:val="005D0B2C"/>
    <w:rsid w:val="005D1B21"/>
    <w:rsid w:val="005D1C29"/>
    <w:rsid w:val="005D2729"/>
    <w:rsid w:val="005D2737"/>
    <w:rsid w:val="005D279D"/>
    <w:rsid w:val="005D2942"/>
    <w:rsid w:val="005D2E00"/>
    <w:rsid w:val="005D2E95"/>
    <w:rsid w:val="005D3196"/>
    <w:rsid w:val="005D34D4"/>
    <w:rsid w:val="005D3A77"/>
    <w:rsid w:val="005D41B9"/>
    <w:rsid w:val="005D42A9"/>
    <w:rsid w:val="005D4B0E"/>
    <w:rsid w:val="005D512E"/>
    <w:rsid w:val="005D525B"/>
    <w:rsid w:val="005D5689"/>
    <w:rsid w:val="005D5BE2"/>
    <w:rsid w:val="005D5E6C"/>
    <w:rsid w:val="005D6A51"/>
    <w:rsid w:val="005D6AD5"/>
    <w:rsid w:val="005D73D2"/>
    <w:rsid w:val="005D7696"/>
    <w:rsid w:val="005D7926"/>
    <w:rsid w:val="005D7BE1"/>
    <w:rsid w:val="005D7BE6"/>
    <w:rsid w:val="005E021D"/>
    <w:rsid w:val="005E046F"/>
    <w:rsid w:val="005E06AF"/>
    <w:rsid w:val="005E0C8D"/>
    <w:rsid w:val="005E0CC0"/>
    <w:rsid w:val="005E1047"/>
    <w:rsid w:val="005E1408"/>
    <w:rsid w:val="005E1465"/>
    <w:rsid w:val="005E1556"/>
    <w:rsid w:val="005E1BD7"/>
    <w:rsid w:val="005E1C6E"/>
    <w:rsid w:val="005E1CBB"/>
    <w:rsid w:val="005E21CA"/>
    <w:rsid w:val="005E2A5D"/>
    <w:rsid w:val="005E2AED"/>
    <w:rsid w:val="005E2EC6"/>
    <w:rsid w:val="005E2F21"/>
    <w:rsid w:val="005E31A1"/>
    <w:rsid w:val="005E36AD"/>
    <w:rsid w:val="005E3AB7"/>
    <w:rsid w:val="005E3AD5"/>
    <w:rsid w:val="005E3C0D"/>
    <w:rsid w:val="005E4668"/>
    <w:rsid w:val="005E4B5F"/>
    <w:rsid w:val="005E4C36"/>
    <w:rsid w:val="005E4D20"/>
    <w:rsid w:val="005E4E84"/>
    <w:rsid w:val="005E4F1E"/>
    <w:rsid w:val="005E52FA"/>
    <w:rsid w:val="005E597D"/>
    <w:rsid w:val="005E5DF0"/>
    <w:rsid w:val="005E5E2E"/>
    <w:rsid w:val="005E6045"/>
    <w:rsid w:val="005E65F3"/>
    <w:rsid w:val="005E6D43"/>
    <w:rsid w:val="005E6DE2"/>
    <w:rsid w:val="005E7715"/>
    <w:rsid w:val="005E77A6"/>
    <w:rsid w:val="005E77DD"/>
    <w:rsid w:val="005E79BD"/>
    <w:rsid w:val="005F0037"/>
    <w:rsid w:val="005F03F4"/>
    <w:rsid w:val="005F0D9E"/>
    <w:rsid w:val="005F0E0F"/>
    <w:rsid w:val="005F2348"/>
    <w:rsid w:val="005F2B20"/>
    <w:rsid w:val="005F2F80"/>
    <w:rsid w:val="005F3271"/>
    <w:rsid w:val="005F3685"/>
    <w:rsid w:val="005F3AFC"/>
    <w:rsid w:val="005F3F50"/>
    <w:rsid w:val="005F4305"/>
    <w:rsid w:val="005F490D"/>
    <w:rsid w:val="005F49DF"/>
    <w:rsid w:val="005F4B29"/>
    <w:rsid w:val="005F6289"/>
    <w:rsid w:val="005F6C85"/>
    <w:rsid w:val="005F6EB2"/>
    <w:rsid w:val="005F6EB3"/>
    <w:rsid w:val="005F7B61"/>
    <w:rsid w:val="005F7BAB"/>
    <w:rsid w:val="006002C5"/>
    <w:rsid w:val="0060058A"/>
    <w:rsid w:val="006005AD"/>
    <w:rsid w:val="006009DF"/>
    <w:rsid w:val="00600D5D"/>
    <w:rsid w:val="00600F7B"/>
    <w:rsid w:val="00600FE2"/>
    <w:rsid w:val="0060193C"/>
    <w:rsid w:val="00601C64"/>
    <w:rsid w:val="006022AB"/>
    <w:rsid w:val="00602A87"/>
    <w:rsid w:val="00602D57"/>
    <w:rsid w:val="00602D8E"/>
    <w:rsid w:val="00602F77"/>
    <w:rsid w:val="006034C3"/>
    <w:rsid w:val="00603813"/>
    <w:rsid w:val="006039DE"/>
    <w:rsid w:val="00604037"/>
    <w:rsid w:val="00604180"/>
    <w:rsid w:val="00604D50"/>
    <w:rsid w:val="00605466"/>
    <w:rsid w:val="006055DB"/>
    <w:rsid w:val="0060573E"/>
    <w:rsid w:val="00605D44"/>
    <w:rsid w:val="0060657C"/>
    <w:rsid w:val="0060704C"/>
    <w:rsid w:val="00607146"/>
    <w:rsid w:val="00607147"/>
    <w:rsid w:val="0060725E"/>
    <w:rsid w:val="00607318"/>
    <w:rsid w:val="00607573"/>
    <w:rsid w:val="00607908"/>
    <w:rsid w:val="00610309"/>
    <w:rsid w:val="006103A0"/>
    <w:rsid w:val="0061057D"/>
    <w:rsid w:val="00610704"/>
    <w:rsid w:val="00610892"/>
    <w:rsid w:val="00610AB1"/>
    <w:rsid w:val="006116ED"/>
    <w:rsid w:val="006117D4"/>
    <w:rsid w:val="00611C43"/>
    <w:rsid w:val="00611D78"/>
    <w:rsid w:val="006129F6"/>
    <w:rsid w:val="00612BC6"/>
    <w:rsid w:val="00612C17"/>
    <w:rsid w:val="00612DB7"/>
    <w:rsid w:val="00612F05"/>
    <w:rsid w:val="00613477"/>
    <w:rsid w:val="0061361D"/>
    <w:rsid w:val="00613AE8"/>
    <w:rsid w:val="00613C56"/>
    <w:rsid w:val="00613F0F"/>
    <w:rsid w:val="00613F88"/>
    <w:rsid w:val="0061430B"/>
    <w:rsid w:val="00614A0C"/>
    <w:rsid w:val="00615096"/>
    <w:rsid w:val="00615413"/>
    <w:rsid w:val="00615909"/>
    <w:rsid w:val="00615A15"/>
    <w:rsid w:val="0061605A"/>
    <w:rsid w:val="006160A3"/>
    <w:rsid w:val="00616BC3"/>
    <w:rsid w:val="00617434"/>
    <w:rsid w:val="0061756D"/>
    <w:rsid w:val="0062035A"/>
    <w:rsid w:val="0062056D"/>
    <w:rsid w:val="006219B9"/>
    <w:rsid w:val="00621FC6"/>
    <w:rsid w:val="00622292"/>
    <w:rsid w:val="00622E0E"/>
    <w:rsid w:val="00623208"/>
    <w:rsid w:val="0062340B"/>
    <w:rsid w:val="0062347B"/>
    <w:rsid w:val="00623843"/>
    <w:rsid w:val="00623EC0"/>
    <w:rsid w:val="0062431A"/>
    <w:rsid w:val="00624354"/>
    <w:rsid w:val="00624431"/>
    <w:rsid w:val="006255B3"/>
    <w:rsid w:val="00625668"/>
    <w:rsid w:val="0062578C"/>
    <w:rsid w:val="006259D0"/>
    <w:rsid w:val="00626066"/>
    <w:rsid w:val="00626723"/>
    <w:rsid w:val="00626DE3"/>
    <w:rsid w:val="00626DEC"/>
    <w:rsid w:val="00626F4D"/>
    <w:rsid w:val="00626FC9"/>
    <w:rsid w:val="00627655"/>
    <w:rsid w:val="0062783D"/>
    <w:rsid w:val="00627E93"/>
    <w:rsid w:val="00627F6B"/>
    <w:rsid w:val="0063056D"/>
    <w:rsid w:val="006306A3"/>
    <w:rsid w:val="00630A55"/>
    <w:rsid w:val="00630EFC"/>
    <w:rsid w:val="006315C5"/>
    <w:rsid w:val="006317A6"/>
    <w:rsid w:val="00631EEC"/>
    <w:rsid w:val="00632527"/>
    <w:rsid w:val="00632568"/>
    <w:rsid w:val="00632617"/>
    <w:rsid w:val="00632675"/>
    <w:rsid w:val="0063269E"/>
    <w:rsid w:val="00632F2C"/>
    <w:rsid w:val="00632F35"/>
    <w:rsid w:val="00633054"/>
    <w:rsid w:val="006330DA"/>
    <w:rsid w:val="00633713"/>
    <w:rsid w:val="00633B19"/>
    <w:rsid w:val="00633BC4"/>
    <w:rsid w:val="00633F55"/>
    <w:rsid w:val="00634F55"/>
    <w:rsid w:val="006354F3"/>
    <w:rsid w:val="006355B2"/>
    <w:rsid w:val="00635600"/>
    <w:rsid w:val="0063585B"/>
    <w:rsid w:val="00636146"/>
    <w:rsid w:val="006362B3"/>
    <w:rsid w:val="00636562"/>
    <w:rsid w:val="006366AC"/>
    <w:rsid w:val="00636A44"/>
    <w:rsid w:val="0063770F"/>
    <w:rsid w:val="00637719"/>
    <w:rsid w:val="00637A3F"/>
    <w:rsid w:val="00637D14"/>
    <w:rsid w:val="0064033E"/>
    <w:rsid w:val="00640591"/>
    <w:rsid w:val="00640752"/>
    <w:rsid w:val="00640CDC"/>
    <w:rsid w:val="00641071"/>
    <w:rsid w:val="006415D0"/>
    <w:rsid w:val="006417AD"/>
    <w:rsid w:val="00641D2A"/>
    <w:rsid w:val="00641EB7"/>
    <w:rsid w:val="00642060"/>
    <w:rsid w:val="006421D9"/>
    <w:rsid w:val="00642922"/>
    <w:rsid w:val="00643548"/>
    <w:rsid w:val="00643F76"/>
    <w:rsid w:val="00644041"/>
    <w:rsid w:val="006443F8"/>
    <w:rsid w:val="00644B89"/>
    <w:rsid w:val="00644B94"/>
    <w:rsid w:val="00644C08"/>
    <w:rsid w:val="00645405"/>
    <w:rsid w:val="00645617"/>
    <w:rsid w:val="0064576C"/>
    <w:rsid w:val="006458A8"/>
    <w:rsid w:val="00645A48"/>
    <w:rsid w:val="0064625D"/>
    <w:rsid w:val="00646678"/>
    <w:rsid w:val="00646D8C"/>
    <w:rsid w:val="006470CA"/>
    <w:rsid w:val="0064717A"/>
    <w:rsid w:val="006471B7"/>
    <w:rsid w:val="006472CD"/>
    <w:rsid w:val="00647635"/>
    <w:rsid w:val="0064767A"/>
    <w:rsid w:val="00647AB9"/>
    <w:rsid w:val="00647CBF"/>
    <w:rsid w:val="00647E9B"/>
    <w:rsid w:val="00650E3C"/>
    <w:rsid w:val="006511A9"/>
    <w:rsid w:val="0065148E"/>
    <w:rsid w:val="00651C5A"/>
    <w:rsid w:val="00652141"/>
    <w:rsid w:val="00652421"/>
    <w:rsid w:val="0065275C"/>
    <w:rsid w:val="00653367"/>
    <w:rsid w:val="00653A3B"/>
    <w:rsid w:val="00653C19"/>
    <w:rsid w:val="00653FD8"/>
    <w:rsid w:val="00654254"/>
    <w:rsid w:val="00654402"/>
    <w:rsid w:val="006545AC"/>
    <w:rsid w:val="006545BA"/>
    <w:rsid w:val="00655AD3"/>
    <w:rsid w:val="00656AE7"/>
    <w:rsid w:val="006572F1"/>
    <w:rsid w:val="0065744B"/>
    <w:rsid w:val="006574D8"/>
    <w:rsid w:val="006577F3"/>
    <w:rsid w:val="006579E3"/>
    <w:rsid w:val="00657D69"/>
    <w:rsid w:val="006607FA"/>
    <w:rsid w:val="006610E7"/>
    <w:rsid w:val="00661159"/>
    <w:rsid w:val="0066142D"/>
    <w:rsid w:val="006614AE"/>
    <w:rsid w:val="0066150A"/>
    <w:rsid w:val="00661BEA"/>
    <w:rsid w:val="006625EE"/>
    <w:rsid w:val="00662708"/>
    <w:rsid w:val="006628AB"/>
    <w:rsid w:val="00662B9F"/>
    <w:rsid w:val="00662D3F"/>
    <w:rsid w:val="00663305"/>
    <w:rsid w:val="0066332A"/>
    <w:rsid w:val="00663904"/>
    <w:rsid w:val="00663D81"/>
    <w:rsid w:val="006642B4"/>
    <w:rsid w:val="00664585"/>
    <w:rsid w:val="00664CE9"/>
    <w:rsid w:val="00664E8E"/>
    <w:rsid w:val="00665016"/>
    <w:rsid w:val="0066576B"/>
    <w:rsid w:val="00665EFB"/>
    <w:rsid w:val="0066604E"/>
    <w:rsid w:val="0066606F"/>
    <w:rsid w:val="00666306"/>
    <w:rsid w:val="006666DD"/>
    <w:rsid w:val="0066689D"/>
    <w:rsid w:val="00666A2C"/>
    <w:rsid w:val="00666C32"/>
    <w:rsid w:val="00666D49"/>
    <w:rsid w:val="006672D1"/>
    <w:rsid w:val="006674BD"/>
    <w:rsid w:val="00667820"/>
    <w:rsid w:val="00667B32"/>
    <w:rsid w:val="00667DCE"/>
    <w:rsid w:val="00667EEB"/>
    <w:rsid w:val="006704AE"/>
    <w:rsid w:val="006706E3"/>
    <w:rsid w:val="00670AB8"/>
    <w:rsid w:val="00670FD1"/>
    <w:rsid w:val="006713AF"/>
    <w:rsid w:val="00671422"/>
    <w:rsid w:val="00671690"/>
    <w:rsid w:val="00671A27"/>
    <w:rsid w:val="00671D52"/>
    <w:rsid w:val="00671EED"/>
    <w:rsid w:val="00672085"/>
    <w:rsid w:val="00672201"/>
    <w:rsid w:val="00672752"/>
    <w:rsid w:val="00672856"/>
    <w:rsid w:val="00672B73"/>
    <w:rsid w:val="006734D1"/>
    <w:rsid w:val="006738E0"/>
    <w:rsid w:val="00673AB7"/>
    <w:rsid w:val="0067416B"/>
    <w:rsid w:val="006747E8"/>
    <w:rsid w:val="00674883"/>
    <w:rsid w:val="00675707"/>
    <w:rsid w:val="0067572E"/>
    <w:rsid w:val="0067583A"/>
    <w:rsid w:val="0067584C"/>
    <w:rsid w:val="00676045"/>
    <w:rsid w:val="0067613B"/>
    <w:rsid w:val="00676422"/>
    <w:rsid w:val="00676B16"/>
    <w:rsid w:val="00677029"/>
    <w:rsid w:val="0067721F"/>
    <w:rsid w:val="0067775D"/>
    <w:rsid w:val="00677B5D"/>
    <w:rsid w:val="00677F72"/>
    <w:rsid w:val="0068000A"/>
    <w:rsid w:val="00680327"/>
    <w:rsid w:val="006807B9"/>
    <w:rsid w:val="00680E15"/>
    <w:rsid w:val="00681224"/>
    <w:rsid w:val="0068146E"/>
    <w:rsid w:val="006815CD"/>
    <w:rsid w:val="006819EE"/>
    <w:rsid w:val="00681E9E"/>
    <w:rsid w:val="0068256D"/>
    <w:rsid w:val="00682AF7"/>
    <w:rsid w:val="00683942"/>
    <w:rsid w:val="00683AFE"/>
    <w:rsid w:val="00683B8A"/>
    <w:rsid w:val="0068407C"/>
    <w:rsid w:val="006841C8"/>
    <w:rsid w:val="0068433E"/>
    <w:rsid w:val="00684D5E"/>
    <w:rsid w:val="00684E70"/>
    <w:rsid w:val="00685D3B"/>
    <w:rsid w:val="006866AC"/>
    <w:rsid w:val="00686EA2"/>
    <w:rsid w:val="006874F4"/>
    <w:rsid w:val="006877B8"/>
    <w:rsid w:val="00687BEE"/>
    <w:rsid w:val="00687D4F"/>
    <w:rsid w:val="0069008B"/>
    <w:rsid w:val="006906A8"/>
    <w:rsid w:val="00690790"/>
    <w:rsid w:val="00690A9F"/>
    <w:rsid w:val="00690BF9"/>
    <w:rsid w:val="006912DB"/>
    <w:rsid w:val="00691C06"/>
    <w:rsid w:val="00691F89"/>
    <w:rsid w:val="00692068"/>
    <w:rsid w:val="006921E4"/>
    <w:rsid w:val="00692533"/>
    <w:rsid w:val="006925C7"/>
    <w:rsid w:val="00692A35"/>
    <w:rsid w:val="00692AED"/>
    <w:rsid w:val="00692F05"/>
    <w:rsid w:val="0069332D"/>
    <w:rsid w:val="00693971"/>
    <w:rsid w:val="00693DB8"/>
    <w:rsid w:val="006941CD"/>
    <w:rsid w:val="006945A7"/>
    <w:rsid w:val="00694952"/>
    <w:rsid w:val="00694B6A"/>
    <w:rsid w:val="00694C01"/>
    <w:rsid w:val="0069543B"/>
    <w:rsid w:val="0069563D"/>
    <w:rsid w:val="0069591F"/>
    <w:rsid w:val="00695C61"/>
    <w:rsid w:val="006960E6"/>
    <w:rsid w:val="00696146"/>
    <w:rsid w:val="00696319"/>
    <w:rsid w:val="006966E2"/>
    <w:rsid w:val="00696977"/>
    <w:rsid w:val="00696A09"/>
    <w:rsid w:val="00696B8E"/>
    <w:rsid w:val="0069788E"/>
    <w:rsid w:val="006A0026"/>
    <w:rsid w:val="006A017B"/>
    <w:rsid w:val="006A0335"/>
    <w:rsid w:val="006A106E"/>
    <w:rsid w:val="006A114B"/>
    <w:rsid w:val="006A1954"/>
    <w:rsid w:val="006A1D87"/>
    <w:rsid w:val="006A2769"/>
    <w:rsid w:val="006A28D4"/>
    <w:rsid w:val="006A2F6C"/>
    <w:rsid w:val="006A3041"/>
    <w:rsid w:val="006A32C7"/>
    <w:rsid w:val="006A335D"/>
    <w:rsid w:val="006A339F"/>
    <w:rsid w:val="006A3B0C"/>
    <w:rsid w:val="006A4163"/>
    <w:rsid w:val="006A431E"/>
    <w:rsid w:val="006A43CE"/>
    <w:rsid w:val="006A450F"/>
    <w:rsid w:val="006A48EC"/>
    <w:rsid w:val="006A4AE9"/>
    <w:rsid w:val="006A4DA4"/>
    <w:rsid w:val="006A50BC"/>
    <w:rsid w:val="006A5B61"/>
    <w:rsid w:val="006A5F94"/>
    <w:rsid w:val="006A65D1"/>
    <w:rsid w:val="006A6753"/>
    <w:rsid w:val="006A695C"/>
    <w:rsid w:val="006A70EA"/>
    <w:rsid w:val="006A72DC"/>
    <w:rsid w:val="006A72DD"/>
    <w:rsid w:val="006A7549"/>
    <w:rsid w:val="006A7CFF"/>
    <w:rsid w:val="006B001D"/>
    <w:rsid w:val="006B0237"/>
    <w:rsid w:val="006B033B"/>
    <w:rsid w:val="006B058E"/>
    <w:rsid w:val="006B0AD2"/>
    <w:rsid w:val="006B0D62"/>
    <w:rsid w:val="006B0EFD"/>
    <w:rsid w:val="006B0F6D"/>
    <w:rsid w:val="006B12D0"/>
    <w:rsid w:val="006B14F4"/>
    <w:rsid w:val="006B15D4"/>
    <w:rsid w:val="006B1B44"/>
    <w:rsid w:val="006B1CD6"/>
    <w:rsid w:val="006B1D7F"/>
    <w:rsid w:val="006B1E30"/>
    <w:rsid w:val="006B251F"/>
    <w:rsid w:val="006B2A7D"/>
    <w:rsid w:val="006B2F4D"/>
    <w:rsid w:val="006B3A93"/>
    <w:rsid w:val="006B3F01"/>
    <w:rsid w:val="006B3F0D"/>
    <w:rsid w:val="006B428F"/>
    <w:rsid w:val="006B46B2"/>
    <w:rsid w:val="006B46B9"/>
    <w:rsid w:val="006B47BD"/>
    <w:rsid w:val="006B4885"/>
    <w:rsid w:val="006B4A18"/>
    <w:rsid w:val="006B54C3"/>
    <w:rsid w:val="006B5B06"/>
    <w:rsid w:val="006B5B94"/>
    <w:rsid w:val="006B5D4F"/>
    <w:rsid w:val="006B5EF7"/>
    <w:rsid w:val="006B6486"/>
    <w:rsid w:val="006B696A"/>
    <w:rsid w:val="006B6C37"/>
    <w:rsid w:val="006B6D2F"/>
    <w:rsid w:val="006B7286"/>
    <w:rsid w:val="006B740E"/>
    <w:rsid w:val="006B74FA"/>
    <w:rsid w:val="006B7B76"/>
    <w:rsid w:val="006B7BDF"/>
    <w:rsid w:val="006B7DE0"/>
    <w:rsid w:val="006C0379"/>
    <w:rsid w:val="006C058D"/>
    <w:rsid w:val="006C067B"/>
    <w:rsid w:val="006C08C0"/>
    <w:rsid w:val="006C0A33"/>
    <w:rsid w:val="006C0B58"/>
    <w:rsid w:val="006C0C9A"/>
    <w:rsid w:val="006C0D56"/>
    <w:rsid w:val="006C1760"/>
    <w:rsid w:val="006C1C7D"/>
    <w:rsid w:val="006C1EC4"/>
    <w:rsid w:val="006C1F64"/>
    <w:rsid w:val="006C258D"/>
    <w:rsid w:val="006C2BC3"/>
    <w:rsid w:val="006C2EAF"/>
    <w:rsid w:val="006C303E"/>
    <w:rsid w:val="006C35AA"/>
    <w:rsid w:val="006C3965"/>
    <w:rsid w:val="006C3D2A"/>
    <w:rsid w:val="006C42F7"/>
    <w:rsid w:val="006C43FB"/>
    <w:rsid w:val="006C4701"/>
    <w:rsid w:val="006C48F9"/>
    <w:rsid w:val="006C5219"/>
    <w:rsid w:val="006C5242"/>
    <w:rsid w:val="006C54F0"/>
    <w:rsid w:val="006C5530"/>
    <w:rsid w:val="006C5D13"/>
    <w:rsid w:val="006C65F2"/>
    <w:rsid w:val="006C6A58"/>
    <w:rsid w:val="006C6C2F"/>
    <w:rsid w:val="006C74B0"/>
    <w:rsid w:val="006C7909"/>
    <w:rsid w:val="006C79C0"/>
    <w:rsid w:val="006C7A4C"/>
    <w:rsid w:val="006C7EA6"/>
    <w:rsid w:val="006C7FE4"/>
    <w:rsid w:val="006D04D8"/>
    <w:rsid w:val="006D0690"/>
    <w:rsid w:val="006D09D5"/>
    <w:rsid w:val="006D0C0C"/>
    <w:rsid w:val="006D1076"/>
    <w:rsid w:val="006D12E9"/>
    <w:rsid w:val="006D13C1"/>
    <w:rsid w:val="006D177A"/>
    <w:rsid w:val="006D1D8F"/>
    <w:rsid w:val="006D20CF"/>
    <w:rsid w:val="006D2127"/>
    <w:rsid w:val="006D3368"/>
    <w:rsid w:val="006D39BC"/>
    <w:rsid w:val="006D4101"/>
    <w:rsid w:val="006D42DC"/>
    <w:rsid w:val="006D48CC"/>
    <w:rsid w:val="006D4DEF"/>
    <w:rsid w:val="006D5118"/>
    <w:rsid w:val="006D51BE"/>
    <w:rsid w:val="006D535E"/>
    <w:rsid w:val="006D5586"/>
    <w:rsid w:val="006D5682"/>
    <w:rsid w:val="006D5788"/>
    <w:rsid w:val="006D58D9"/>
    <w:rsid w:val="006D665A"/>
    <w:rsid w:val="006D6FDC"/>
    <w:rsid w:val="006D7891"/>
    <w:rsid w:val="006D796F"/>
    <w:rsid w:val="006D7982"/>
    <w:rsid w:val="006D7BAA"/>
    <w:rsid w:val="006D7CD3"/>
    <w:rsid w:val="006D7F8A"/>
    <w:rsid w:val="006E02A5"/>
    <w:rsid w:val="006E0AED"/>
    <w:rsid w:val="006E0B9F"/>
    <w:rsid w:val="006E0EF3"/>
    <w:rsid w:val="006E1B96"/>
    <w:rsid w:val="006E26CA"/>
    <w:rsid w:val="006E3280"/>
    <w:rsid w:val="006E3307"/>
    <w:rsid w:val="006E3486"/>
    <w:rsid w:val="006E352D"/>
    <w:rsid w:val="006E3591"/>
    <w:rsid w:val="006E3763"/>
    <w:rsid w:val="006E3CDB"/>
    <w:rsid w:val="006E3CF6"/>
    <w:rsid w:val="006E4027"/>
    <w:rsid w:val="006E4115"/>
    <w:rsid w:val="006E44DF"/>
    <w:rsid w:val="006E4606"/>
    <w:rsid w:val="006E4633"/>
    <w:rsid w:val="006E4FFA"/>
    <w:rsid w:val="006E6134"/>
    <w:rsid w:val="006E6397"/>
    <w:rsid w:val="006E68CF"/>
    <w:rsid w:val="006E7108"/>
    <w:rsid w:val="006E74C3"/>
    <w:rsid w:val="006E7D34"/>
    <w:rsid w:val="006F0440"/>
    <w:rsid w:val="006F05B9"/>
    <w:rsid w:val="006F0D4A"/>
    <w:rsid w:val="006F13B1"/>
    <w:rsid w:val="006F15A4"/>
    <w:rsid w:val="006F1F08"/>
    <w:rsid w:val="006F227D"/>
    <w:rsid w:val="006F24F4"/>
    <w:rsid w:val="006F2556"/>
    <w:rsid w:val="006F259F"/>
    <w:rsid w:val="006F2672"/>
    <w:rsid w:val="006F2CC4"/>
    <w:rsid w:val="006F2E11"/>
    <w:rsid w:val="006F31AE"/>
    <w:rsid w:val="006F3436"/>
    <w:rsid w:val="006F3548"/>
    <w:rsid w:val="006F3812"/>
    <w:rsid w:val="006F3906"/>
    <w:rsid w:val="006F3A99"/>
    <w:rsid w:val="006F3E40"/>
    <w:rsid w:val="006F4264"/>
    <w:rsid w:val="006F44B3"/>
    <w:rsid w:val="006F450E"/>
    <w:rsid w:val="006F4B99"/>
    <w:rsid w:val="006F4D9E"/>
    <w:rsid w:val="006F5B1D"/>
    <w:rsid w:val="006F61FC"/>
    <w:rsid w:val="006F6529"/>
    <w:rsid w:val="006F695F"/>
    <w:rsid w:val="006F703D"/>
    <w:rsid w:val="006F7225"/>
    <w:rsid w:val="006F7590"/>
    <w:rsid w:val="006F7800"/>
    <w:rsid w:val="006F7A0F"/>
    <w:rsid w:val="006F7F5C"/>
    <w:rsid w:val="00700068"/>
    <w:rsid w:val="00700632"/>
    <w:rsid w:val="0070070C"/>
    <w:rsid w:val="007013FF"/>
    <w:rsid w:val="00701960"/>
    <w:rsid w:val="00701C61"/>
    <w:rsid w:val="00701D8D"/>
    <w:rsid w:val="00702432"/>
    <w:rsid w:val="0070261E"/>
    <w:rsid w:val="007029C0"/>
    <w:rsid w:val="00702C94"/>
    <w:rsid w:val="00702ED0"/>
    <w:rsid w:val="0070360C"/>
    <w:rsid w:val="007036B2"/>
    <w:rsid w:val="0070391E"/>
    <w:rsid w:val="00703A7A"/>
    <w:rsid w:val="00703E81"/>
    <w:rsid w:val="00703EE0"/>
    <w:rsid w:val="007041EF"/>
    <w:rsid w:val="0070453F"/>
    <w:rsid w:val="00704548"/>
    <w:rsid w:val="00704AA7"/>
    <w:rsid w:val="00704FF4"/>
    <w:rsid w:val="007053A6"/>
    <w:rsid w:val="007054F2"/>
    <w:rsid w:val="00705585"/>
    <w:rsid w:val="007059D3"/>
    <w:rsid w:val="00705AB0"/>
    <w:rsid w:val="00705C65"/>
    <w:rsid w:val="00705D08"/>
    <w:rsid w:val="00705E14"/>
    <w:rsid w:val="00705E5F"/>
    <w:rsid w:val="00705E72"/>
    <w:rsid w:val="00705E75"/>
    <w:rsid w:val="007067D8"/>
    <w:rsid w:val="007069A8"/>
    <w:rsid w:val="00706A95"/>
    <w:rsid w:val="00706B93"/>
    <w:rsid w:val="00706C12"/>
    <w:rsid w:val="00707977"/>
    <w:rsid w:val="00707C16"/>
    <w:rsid w:val="00707C6A"/>
    <w:rsid w:val="00707FFD"/>
    <w:rsid w:val="0071020A"/>
    <w:rsid w:val="0071069E"/>
    <w:rsid w:val="00710879"/>
    <w:rsid w:val="00710E18"/>
    <w:rsid w:val="007114B0"/>
    <w:rsid w:val="00711677"/>
    <w:rsid w:val="007127E6"/>
    <w:rsid w:val="007129B9"/>
    <w:rsid w:val="00712A90"/>
    <w:rsid w:val="00712C97"/>
    <w:rsid w:val="00713084"/>
    <w:rsid w:val="00713510"/>
    <w:rsid w:val="0071387F"/>
    <w:rsid w:val="00713C97"/>
    <w:rsid w:val="00713FEF"/>
    <w:rsid w:val="007143E2"/>
    <w:rsid w:val="00715CA7"/>
    <w:rsid w:val="00715DC0"/>
    <w:rsid w:val="00715DCA"/>
    <w:rsid w:val="0071609F"/>
    <w:rsid w:val="00716412"/>
    <w:rsid w:val="007168B6"/>
    <w:rsid w:val="00716943"/>
    <w:rsid w:val="00717494"/>
    <w:rsid w:val="007174B1"/>
    <w:rsid w:val="00717A4F"/>
    <w:rsid w:val="00717EE8"/>
    <w:rsid w:val="00720766"/>
    <w:rsid w:val="007207EF"/>
    <w:rsid w:val="00720C3C"/>
    <w:rsid w:val="00720DAE"/>
    <w:rsid w:val="00721322"/>
    <w:rsid w:val="0072138D"/>
    <w:rsid w:val="007215D2"/>
    <w:rsid w:val="007222AB"/>
    <w:rsid w:val="00722338"/>
    <w:rsid w:val="0072233F"/>
    <w:rsid w:val="00722A75"/>
    <w:rsid w:val="00722AC3"/>
    <w:rsid w:val="00722EF8"/>
    <w:rsid w:val="007233E2"/>
    <w:rsid w:val="00723479"/>
    <w:rsid w:val="007239DE"/>
    <w:rsid w:val="007240E7"/>
    <w:rsid w:val="007242D9"/>
    <w:rsid w:val="00724804"/>
    <w:rsid w:val="00724C22"/>
    <w:rsid w:val="00724DE5"/>
    <w:rsid w:val="00725190"/>
    <w:rsid w:val="007252E7"/>
    <w:rsid w:val="00725838"/>
    <w:rsid w:val="007259EA"/>
    <w:rsid w:val="00725D3C"/>
    <w:rsid w:val="0072622A"/>
    <w:rsid w:val="00726382"/>
    <w:rsid w:val="0072666A"/>
    <w:rsid w:val="00726928"/>
    <w:rsid w:val="00726D9D"/>
    <w:rsid w:val="00726EDF"/>
    <w:rsid w:val="0072735F"/>
    <w:rsid w:val="007273F8"/>
    <w:rsid w:val="00727911"/>
    <w:rsid w:val="007279D4"/>
    <w:rsid w:val="007279E2"/>
    <w:rsid w:val="00727AF3"/>
    <w:rsid w:val="00727E8B"/>
    <w:rsid w:val="0073041D"/>
    <w:rsid w:val="0073061A"/>
    <w:rsid w:val="00730A5E"/>
    <w:rsid w:val="00730CD4"/>
    <w:rsid w:val="00730F6B"/>
    <w:rsid w:val="00731766"/>
    <w:rsid w:val="00731D0D"/>
    <w:rsid w:val="00732E7B"/>
    <w:rsid w:val="00732FCD"/>
    <w:rsid w:val="007342E3"/>
    <w:rsid w:val="0073468A"/>
    <w:rsid w:val="00734A6D"/>
    <w:rsid w:val="00736B0D"/>
    <w:rsid w:val="00736BB4"/>
    <w:rsid w:val="007371FC"/>
    <w:rsid w:val="00737386"/>
    <w:rsid w:val="0073748D"/>
    <w:rsid w:val="007374DB"/>
    <w:rsid w:val="00737859"/>
    <w:rsid w:val="007379D8"/>
    <w:rsid w:val="00737A6E"/>
    <w:rsid w:val="00737CA7"/>
    <w:rsid w:val="0074010B"/>
    <w:rsid w:val="0074069A"/>
    <w:rsid w:val="00740B61"/>
    <w:rsid w:val="00740F04"/>
    <w:rsid w:val="00740FC2"/>
    <w:rsid w:val="00741187"/>
    <w:rsid w:val="00741199"/>
    <w:rsid w:val="007413FD"/>
    <w:rsid w:val="007415D1"/>
    <w:rsid w:val="00741ADD"/>
    <w:rsid w:val="0074216A"/>
    <w:rsid w:val="0074240F"/>
    <w:rsid w:val="007424D7"/>
    <w:rsid w:val="007428E6"/>
    <w:rsid w:val="00742BCD"/>
    <w:rsid w:val="0074338C"/>
    <w:rsid w:val="00743588"/>
    <w:rsid w:val="00743712"/>
    <w:rsid w:val="00743F24"/>
    <w:rsid w:val="00743F9C"/>
    <w:rsid w:val="0074508B"/>
    <w:rsid w:val="00745103"/>
    <w:rsid w:val="00745924"/>
    <w:rsid w:val="00745A47"/>
    <w:rsid w:val="00745E24"/>
    <w:rsid w:val="007462C1"/>
    <w:rsid w:val="0074666F"/>
    <w:rsid w:val="007468E0"/>
    <w:rsid w:val="00746C05"/>
    <w:rsid w:val="0074714D"/>
    <w:rsid w:val="007472AF"/>
    <w:rsid w:val="007473F7"/>
    <w:rsid w:val="007476B8"/>
    <w:rsid w:val="007476FC"/>
    <w:rsid w:val="00747765"/>
    <w:rsid w:val="00747885"/>
    <w:rsid w:val="00747B9D"/>
    <w:rsid w:val="00747D36"/>
    <w:rsid w:val="00747F09"/>
    <w:rsid w:val="00747FFB"/>
    <w:rsid w:val="00750349"/>
    <w:rsid w:val="00750B0C"/>
    <w:rsid w:val="007513D7"/>
    <w:rsid w:val="00751769"/>
    <w:rsid w:val="007519D0"/>
    <w:rsid w:val="00751EE7"/>
    <w:rsid w:val="007521CB"/>
    <w:rsid w:val="00752944"/>
    <w:rsid w:val="007529CA"/>
    <w:rsid w:val="00752B65"/>
    <w:rsid w:val="00752F05"/>
    <w:rsid w:val="00752FB3"/>
    <w:rsid w:val="00753555"/>
    <w:rsid w:val="0075367C"/>
    <w:rsid w:val="00753745"/>
    <w:rsid w:val="00753C9C"/>
    <w:rsid w:val="00754015"/>
    <w:rsid w:val="007547AE"/>
    <w:rsid w:val="00754C8D"/>
    <w:rsid w:val="00754DF4"/>
    <w:rsid w:val="00755B41"/>
    <w:rsid w:val="00755B7E"/>
    <w:rsid w:val="00756862"/>
    <w:rsid w:val="0075724C"/>
    <w:rsid w:val="007574B6"/>
    <w:rsid w:val="0075759D"/>
    <w:rsid w:val="00757804"/>
    <w:rsid w:val="00757888"/>
    <w:rsid w:val="0076005B"/>
    <w:rsid w:val="0076080F"/>
    <w:rsid w:val="007613E0"/>
    <w:rsid w:val="00761682"/>
    <w:rsid w:val="007628B2"/>
    <w:rsid w:val="00762F54"/>
    <w:rsid w:val="0076353C"/>
    <w:rsid w:val="007638D6"/>
    <w:rsid w:val="00763BD3"/>
    <w:rsid w:val="00763FA1"/>
    <w:rsid w:val="00764303"/>
    <w:rsid w:val="00764332"/>
    <w:rsid w:val="00764623"/>
    <w:rsid w:val="00764E90"/>
    <w:rsid w:val="00764FC4"/>
    <w:rsid w:val="0076525A"/>
    <w:rsid w:val="0076537C"/>
    <w:rsid w:val="00765564"/>
    <w:rsid w:val="0076610A"/>
    <w:rsid w:val="007663D0"/>
    <w:rsid w:val="0076663A"/>
    <w:rsid w:val="0076666F"/>
    <w:rsid w:val="00766AAA"/>
    <w:rsid w:val="00766DE5"/>
    <w:rsid w:val="00766ECB"/>
    <w:rsid w:val="00767545"/>
    <w:rsid w:val="007675E5"/>
    <w:rsid w:val="007701DB"/>
    <w:rsid w:val="00770308"/>
    <w:rsid w:val="00770698"/>
    <w:rsid w:val="00770707"/>
    <w:rsid w:val="00771D03"/>
    <w:rsid w:val="007721F6"/>
    <w:rsid w:val="0077222A"/>
    <w:rsid w:val="007722FB"/>
    <w:rsid w:val="00773527"/>
    <w:rsid w:val="0077461E"/>
    <w:rsid w:val="00774FCC"/>
    <w:rsid w:val="00774FDB"/>
    <w:rsid w:val="00775400"/>
    <w:rsid w:val="007755CF"/>
    <w:rsid w:val="00776400"/>
    <w:rsid w:val="00776AB6"/>
    <w:rsid w:val="00776D0A"/>
    <w:rsid w:val="00776F6E"/>
    <w:rsid w:val="00777341"/>
    <w:rsid w:val="007779BD"/>
    <w:rsid w:val="007779D2"/>
    <w:rsid w:val="007807DD"/>
    <w:rsid w:val="00780B11"/>
    <w:rsid w:val="00780BA3"/>
    <w:rsid w:val="00780D98"/>
    <w:rsid w:val="00780E22"/>
    <w:rsid w:val="0078119B"/>
    <w:rsid w:val="007813A4"/>
    <w:rsid w:val="00781C97"/>
    <w:rsid w:val="00781CD4"/>
    <w:rsid w:val="00781DF0"/>
    <w:rsid w:val="007823C6"/>
    <w:rsid w:val="007825E1"/>
    <w:rsid w:val="0078271B"/>
    <w:rsid w:val="007828C9"/>
    <w:rsid w:val="00782C68"/>
    <w:rsid w:val="0078392C"/>
    <w:rsid w:val="00783E5B"/>
    <w:rsid w:val="00784BFD"/>
    <w:rsid w:val="00785857"/>
    <w:rsid w:val="00785921"/>
    <w:rsid w:val="00785991"/>
    <w:rsid w:val="00785A0C"/>
    <w:rsid w:val="00785FA4"/>
    <w:rsid w:val="00785FFD"/>
    <w:rsid w:val="007860AC"/>
    <w:rsid w:val="00786B23"/>
    <w:rsid w:val="00786B4D"/>
    <w:rsid w:val="007871A2"/>
    <w:rsid w:val="00787554"/>
    <w:rsid w:val="00787634"/>
    <w:rsid w:val="007876B9"/>
    <w:rsid w:val="00787E68"/>
    <w:rsid w:val="0079034D"/>
    <w:rsid w:val="00790FE0"/>
    <w:rsid w:val="00791853"/>
    <w:rsid w:val="007921FC"/>
    <w:rsid w:val="00792908"/>
    <w:rsid w:val="007929C5"/>
    <w:rsid w:val="00792A8B"/>
    <w:rsid w:val="00792B1F"/>
    <w:rsid w:val="00793143"/>
    <w:rsid w:val="007932C9"/>
    <w:rsid w:val="00793D7D"/>
    <w:rsid w:val="00793ED4"/>
    <w:rsid w:val="00794123"/>
    <w:rsid w:val="007944F3"/>
    <w:rsid w:val="00794B31"/>
    <w:rsid w:val="00794DA9"/>
    <w:rsid w:val="00794F8C"/>
    <w:rsid w:val="00795438"/>
    <w:rsid w:val="00795520"/>
    <w:rsid w:val="00795698"/>
    <w:rsid w:val="00795897"/>
    <w:rsid w:val="00795DF7"/>
    <w:rsid w:val="00795F4C"/>
    <w:rsid w:val="00795FE4"/>
    <w:rsid w:val="00796548"/>
    <w:rsid w:val="00796AF4"/>
    <w:rsid w:val="00796F3C"/>
    <w:rsid w:val="00797356"/>
    <w:rsid w:val="0079798C"/>
    <w:rsid w:val="00797C00"/>
    <w:rsid w:val="007A01FF"/>
    <w:rsid w:val="007A0299"/>
    <w:rsid w:val="007A0522"/>
    <w:rsid w:val="007A0868"/>
    <w:rsid w:val="007A1143"/>
    <w:rsid w:val="007A14EE"/>
    <w:rsid w:val="007A16D3"/>
    <w:rsid w:val="007A17C0"/>
    <w:rsid w:val="007A1CA8"/>
    <w:rsid w:val="007A1E47"/>
    <w:rsid w:val="007A2143"/>
    <w:rsid w:val="007A2429"/>
    <w:rsid w:val="007A254D"/>
    <w:rsid w:val="007A269B"/>
    <w:rsid w:val="007A28E3"/>
    <w:rsid w:val="007A2D8B"/>
    <w:rsid w:val="007A2E6D"/>
    <w:rsid w:val="007A3150"/>
    <w:rsid w:val="007A3E83"/>
    <w:rsid w:val="007A4493"/>
    <w:rsid w:val="007A4768"/>
    <w:rsid w:val="007A47AD"/>
    <w:rsid w:val="007A4CFE"/>
    <w:rsid w:val="007A5094"/>
    <w:rsid w:val="007A5AA3"/>
    <w:rsid w:val="007A63A8"/>
    <w:rsid w:val="007A63C3"/>
    <w:rsid w:val="007A63D2"/>
    <w:rsid w:val="007A66AD"/>
    <w:rsid w:val="007A685E"/>
    <w:rsid w:val="007A6AEA"/>
    <w:rsid w:val="007A736F"/>
    <w:rsid w:val="007A7376"/>
    <w:rsid w:val="007A7F56"/>
    <w:rsid w:val="007B008C"/>
    <w:rsid w:val="007B010E"/>
    <w:rsid w:val="007B0A70"/>
    <w:rsid w:val="007B0CF9"/>
    <w:rsid w:val="007B1124"/>
    <w:rsid w:val="007B1E81"/>
    <w:rsid w:val="007B2013"/>
    <w:rsid w:val="007B250C"/>
    <w:rsid w:val="007B2B2D"/>
    <w:rsid w:val="007B2BD8"/>
    <w:rsid w:val="007B2E88"/>
    <w:rsid w:val="007B344D"/>
    <w:rsid w:val="007B34AB"/>
    <w:rsid w:val="007B3666"/>
    <w:rsid w:val="007B3829"/>
    <w:rsid w:val="007B38F5"/>
    <w:rsid w:val="007B3AE1"/>
    <w:rsid w:val="007B3BA6"/>
    <w:rsid w:val="007B403D"/>
    <w:rsid w:val="007B4734"/>
    <w:rsid w:val="007B481F"/>
    <w:rsid w:val="007B48B2"/>
    <w:rsid w:val="007B49D0"/>
    <w:rsid w:val="007B4EFF"/>
    <w:rsid w:val="007B4FB7"/>
    <w:rsid w:val="007B55FC"/>
    <w:rsid w:val="007B56D0"/>
    <w:rsid w:val="007B68CF"/>
    <w:rsid w:val="007B6C4D"/>
    <w:rsid w:val="007B6C66"/>
    <w:rsid w:val="007B6C7E"/>
    <w:rsid w:val="007B6CA9"/>
    <w:rsid w:val="007B74F3"/>
    <w:rsid w:val="007B7A49"/>
    <w:rsid w:val="007B7AF1"/>
    <w:rsid w:val="007B7B0D"/>
    <w:rsid w:val="007B7EAF"/>
    <w:rsid w:val="007C038C"/>
    <w:rsid w:val="007C04B1"/>
    <w:rsid w:val="007C091E"/>
    <w:rsid w:val="007C0A7B"/>
    <w:rsid w:val="007C13C1"/>
    <w:rsid w:val="007C1FFF"/>
    <w:rsid w:val="007C22EB"/>
    <w:rsid w:val="007C28C2"/>
    <w:rsid w:val="007C29D2"/>
    <w:rsid w:val="007C2B0A"/>
    <w:rsid w:val="007C2C07"/>
    <w:rsid w:val="007C2C62"/>
    <w:rsid w:val="007C2C78"/>
    <w:rsid w:val="007C2DB9"/>
    <w:rsid w:val="007C3018"/>
    <w:rsid w:val="007C39BD"/>
    <w:rsid w:val="007C3BEA"/>
    <w:rsid w:val="007C3F6E"/>
    <w:rsid w:val="007C41FC"/>
    <w:rsid w:val="007C4501"/>
    <w:rsid w:val="007C46AD"/>
    <w:rsid w:val="007C487F"/>
    <w:rsid w:val="007C48CC"/>
    <w:rsid w:val="007C4C59"/>
    <w:rsid w:val="007C4D09"/>
    <w:rsid w:val="007C4DD9"/>
    <w:rsid w:val="007C50EF"/>
    <w:rsid w:val="007C533E"/>
    <w:rsid w:val="007C563E"/>
    <w:rsid w:val="007C5923"/>
    <w:rsid w:val="007C5A0F"/>
    <w:rsid w:val="007C5C05"/>
    <w:rsid w:val="007C5E4E"/>
    <w:rsid w:val="007C69C5"/>
    <w:rsid w:val="007C6C0C"/>
    <w:rsid w:val="007C7099"/>
    <w:rsid w:val="007C74B9"/>
    <w:rsid w:val="007C7C11"/>
    <w:rsid w:val="007C7EC4"/>
    <w:rsid w:val="007C7EF5"/>
    <w:rsid w:val="007D1175"/>
    <w:rsid w:val="007D1178"/>
    <w:rsid w:val="007D135F"/>
    <w:rsid w:val="007D168B"/>
    <w:rsid w:val="007D1C41"/>
    <w:rsid w:val="007D1D75"/>
    <w:rsid w:val="007D1E10"/>
    <w:rsid w:val="007D25BC"/>
    <w:rsid w:val="007D2664"/>
    <w:rsid w:val="007D27D8"/>
    <w:rsid w:val="007D29C9"/>
    <w:rsid w:val="007D3707"/>
    <w:rsid w:val="007D422D"/>
    <w:rsid w:val="007D431C"/>
    <w:rsid w:val="007D53FA"/>
    <w:rsid w:val="007D5ADB"/>
    <w:rsid w:val="007D5BB9"/>
    <w:rsid w:val="007D5CE8"/>
    <w:rsid w:val="007D5E2C"/>
    <w:rsid w:val="007D607F"/>
    <w:rsid w:val="007D60D6"/>
    <w:rsid w:val="007D72D8"/>
    <w:rsid w:val="007D749E"/>
    <w:rsid w:val="007D78CC"/>
    <w:rsid w:val="007D7D0C"/>
    <w:rsid w:val="007D7DF7"/>
    <w:rsid w:val="007D7E12"/>
    <w:rsid w:val="007E0707"/>
    <w:rsid w:val="007E0F05"/>
    <w:rsid w:val="007E0F89"/>
    <w:rsid w:val="007E10A2"/>
    <w:rsid w:val="007E1AF5"/>
    <w:rsid w:val="007E2F96"/>
    <w:rsid w:val="007E315D"/>
    <w:rsid w:val="007E344B"/>
    <w:rsid w:val="007E38FA"/>
    <w:rsid w:val="007E3C01"/>
    <w:rsid w:val="007E3F36"/>
    <w:rsid w:val="007E41E5"/>
    <w:rsid w:val="007E4256"/>
    <w:rsid w:val="007E4722"/>
    <w:rsid w:val="007E501E"/>
    <w:rsid w:val="007E5775"/>
    <w:rsid w:val="007E5D21"/>
    <w:rsid w:val="007E644F"/>
    <w:rsid w:val="007E65C8"/>
    <w:rsid w:val="007E676D"/>
    <w:rsid w:val="007E697B"/>
    <w:rsid w:val="007E6F88"/>
    <w:rsid w:val="007E6F89"/>
    <w:rsid w:val="007E78ED"/>
    <w:rsid w:val="007E7C77"/>
    <w:rsid w:val="007E7F04"/>
    <w:rsid w:val="007F0318"/>
    <w:rsid w:val="007F054F"/>
    <w:rsid w:val="007F0561"/>
    <w:rsid w:val="007F11B1"/>
    <w:rsid w:val="007F1601"/>
    <w:rsid w:val="007F178B"/>
    <w:rsid w:val="007F191A"/>
    <w:rsid w:val="007F1E58"/>
    <w:rsid w:val="007F2505"/>
    <w:rsid w:val="007F26D2"/>
    <w:rsid w:val="007F2EC7"/>
    <w:rsid w:val="007F428C"/>
    <w:rsid w:val="007F4743"/>
    <w:rsid w:val="007F4B73"/>
    <w:rsid w:val="007F4E2D"/>
    <w:rsid w:val="007F4E58"/>
    <w:rsid w:val="007F530F"/>
    <w:rsid w:val="007F5B6F"/>
    <w:rsid w:val="007F5BFF"/>
    <w:rsid w:val="007F613D"/>
    <w:rsid w:val="007F6147"/>
    <w:rsid w:val="007F6149"/>
    <w:rsid w:val="007F66AB"/>
    <w:rsid w:val="007F6F2C"/>
    <w:rsid w:val="007F71BF"/>
    <w:rsid w:val="007F75EA"/>
    <w:rsid w:val="007F76A8"/>
    <w:rsid w:val="007F7927"/>
    <w:rsid w:val="007F79E4"/>
    <w:rsid w:val="0080008B"/>
    <w:rsid w:val="008000BB"/>
    <w:rsid w:val="00800866"/>
    <w:rsid w:val="00800E28"/>
    <w:rsid w:val="0080185A"/>
    <w:rsid w:val="00801D6B"/>
    <w:rsid w:val="00802328"/>
    <w:rsid w:val="00802826"/>
    <w:rsid w:val="008034F8"/>
    <w:rsid w:val="00803725"/>
    <w:rsid w:val="0080377E"/>
    <w:rsid w:val="00803C81"/>
    <w:rsid w:val="00803E11"/>
    <w:rsid w:val="00803FEE"/>
    <w:rsid w:val="00804CB5"/>
    <w:rsid w:val="00804CF1"/>
    <w:rsid w:val="008052C8"/>
    <w:rsid w:val="008055CE"/>
    <w:rsid w:val="00805A3A"/>
    <w:rsid w:val="00805B54"/>
    <w:rsid w:val="00805FAF"/>
    <w:rsid w:val="00806296"/>
    <w:rsid w:val="00806A17"/>
    <w:rsid w:val="00806D09"/>
    <w:rsid w:val="00806D1B"/>
    <w:rsid w:val="00806FAA"/>
    <w:rsid w:val="00807867"/>
    <w:rsid w:val="00807C0E"/>
    <w:rsid w:val="00807D08"/>
    <w:rsid w:val="00807D90"/>
    <w:rsid w:val="00807DD9"/>
    <w:rsid w:val="00807F2A"/>
    <w:rsid w:val="008100AB"/>
    <w:rsid w:val="00810703"/>
    <w:rsid w:val="00810C30"/>
    <w:rsid w:val="0081122A"/>
    <w:rsid w:val="0081151D"/>
    <w:rsid w:val="00811A51"/>
    <w:rsid w:val="00811B94"/>
    <w:rsid w:val="00811DBB"/>
    <w:rsid w:val="00811E52"/>
    <w:rsid w:val="00811F24"/>
    <w:rsid w:val="00812FA2"/>
    <w:rsid w:val="00813291"/>
    <w:rsid w:val="00813B13"/>
    <w:rsid w:val="00813E7D"/>
    <w:rsid w:val="00813FAE"/>
    <w:rsid w:val="008145F3"/>
    <w:rsid w:val="00814B7F"/>
    <w:rsid w:val="00814FF7"/>
    <w:rsid w:val="00815845"/>
    <w:rsid w:val="00815C01"/>
    <w:rsid w:val="00815DF6"/>
    <w:rsid w:val="008165D6"/>
    <w:rsid w:val="008169A7"/>
    <w:rsid w:val="00816BBC"/>
    <w:rsid w:val="00816C7B"/>
    <w:rsid w:val="00816E34"/>
    <w:rsid w:val="008174EA"/>
    <w:rsid w:val="008175C0"/>
    <w:rsid w:val="00817A7B"/>
    <w:rsid w:val="00817F8A"/>
    <w:rsid w:val="00820081"/>
    <w:rsid w:val="008200C5"/>
    <w:rsid w:val="008209D5"/>
    <w:rsid w:val="008209F6"/>
    <w:rsid w:val="0082166D"/>
    <w:rsid w:val="0082187B"/>
    <w:rsid w:val="0082286F"/>
    <w:rsid w:val="008228AE"/>
    <w:rsid w:val="008238EE"/>
    <w:rsid w:val="008238F8"/>
    <w:rsid w:val="008245A4"/>
    <w:rsid w:val="0082469D"/>
    <w:rsid w:val="00824717"/>
    <w:rsid w:val="00824C0A"/>
    <w:rsid w:val="00825200"/>
    <w:rsid w:val="0082592A"/>
    <w:rsid w:val="00825E8F"/>
    <w:rsid w:val="00825F37"/>
    <w:rsid w:val="00825F4C"/>
    <w:rsid w:val="00826305"/>
    <w:rsid w:val="008267C6"/>
    <w:rsid w:val="00826AE7"/>
    <w:rsid w:val="008274CF"/>
    <w:rsid w:val="0082761F"/>
    <w:rsid w:val="008279C6"/>
    <w:rsid w:val="00827AC6"/>
    <w:rsid w:val="00827AE8"/>
    <w:rsid w:val="00827C94"/>
    <w:rsid w:val="00830AB2"/>
    <w:rsid w:val="0083128E"/>
    <w:rsid w:val="00831912"/>
    <w:rsid w:val="00831EAB"/>
    <w:rsid w:val="008320BB"/>
    <w:rsid w:val="00832374"/>
    <w:rsid w:val="00832445"/>
    <w:rsid w:val="0083315D"/>
    <w:rsid w:val="00833546"/>
    <w:rsid w:val="008339F7"/>
    <w:rsid w:val="00834245"/>
    <w:rsid w:val="00834B6E"/>
    <w:rsid w:val="00834DBA"/>
    <w:rsid w:val="00835652"/>
    <w:rsid w:val="00835813"/>
    <w:rsid w:val="00836153"/>
    <w:rsid w:val="00836495"/>
    <w:rsid w:val="00836B62"/>
    <w:rsid w:val="008378F8"/>
    <w:rsid w:val="00837A1B"/>
    <w:rsid w:val="00840937"/>
    <w:rsid w:val="00840BBA"/>
    <w:rsid w:val="00840DF4"/>
    <w:rsid w:val="00840E9A"/>
    <w:rsid w:val="00840F56"/>
    <w:rsid w:val="00841AEF"/>
    <w:rsid w:val="00841BEA"/>
    <w:rsid w:val="00841D77"/>
    <w:rsid w:val="0084213A"/>
    <w:rsid w:val="00842437"/>
    <w:rsid w:val="0084247E"/>
    <w:rsid w:val="00842512"/>
    <w:rsid w:val="00842723"/>
    <w:rsid w:val="0084296A"/>
    <w:rsid w:val="00842B3B"/>
    <w:rsid w:val="00842DBE"/>
    <w:rsid w:val="00842EDD"/>
    <w:rsid w:val="00843016"/>
    <w:rsid w:val="008431F9"/>
    <w:rsid w:val="008434EC"/>
    <w:rsid w:val="00843626"/>
    <w:rsid w:val="00843B5E"/>
    <w:rsid w:val="008444A7"/>
    <w:rsid w:val="00845018"/>
    <w:rsid w:val="00845038"/>
    <w:rsid w:val="0084525B"/>
    <w:rsid w:val="00845E12"/>
    <w:rsid w:val="008460A4"/>
    <w:rsid w:val="008463E4"/>
    <w:rsid w:val="008465CE"/>
    <w:rsid w:val="008466A0"/>
    <w:rsid w:val="008466E9"/>
    <w:rsid w:val="008467A5"/>
    <w:rsid w:val="00846F6D"/>
    <w:rsid w:val="0084731D"/>
    <w:rsid w:val="008477FA"/>
    <w:rsid w:val="0084785B"/>
    <w:rsid w:val="0084796D"/>
    <w:rsid w:val="00847A49"/>
    <w:rsid w:val="00847D2A"/>
    <w:rsid w:val="00847D76"/>
    <w:rsid w:val="00850017"/>
    <w:rsid w:val="008501AF"/>
    <w:rsid w:val="0085048E"/>
    <w:rsid w:val="00850AEF"/>
    <w:rsid w:val="00850C7D"/>
    <w:rsid w:val="00850CD2"/>
    <w:rsid w:val="00850E4F"/>
    <w:rsid w:val="008528FD"/>
    <w:rsid w:val="00852ED5"/>
    <w:rsid w:val="00853212"/>
    <w:rsid w:val="0085324F"/>
    <w:rsid w:val="00853CDD"/>
    <w:rsid w:val="00853E5E"/>
    <w:rsid w:val="008546E3"/>
    <w:rsid w:val="00854BBE"/>
    <w:rsid w:val="00855381"/>
    <w:rsid w:val="00855644"/>
    <w:rsid w:val="008556E6"/>
    <w:rsid w:val="008558EE"/>
    <w:rsid w:val="00855B65"/>
    <w:rsid w:val="00855D49"/>
    <w:rsid w:val="00856005"/>
    <w:rsid w:val="008565B1"/>
    <w:rsid w:val="00856B0A"/>
    <w:rsid w:val="00856CB5"/>
    <w:rsid w:val="00857319"/>
    <w:rsid w:val="00857B22"/>
    <w:rsid w:val="00857E90"/>
    <w:rsid w:val="0086021C"/>
    <w:rsid w:val="0086062B"/>
    <w:rsid w:val="00861185"/>
    <w:rsid w:val="00861754"/>
    <w:rsid w:val="00861DB4"/>
    <w:rsid w:val="008620F9"/>
    <w:rsid w:val="0086265F"/>
    <w:rsid w:val="00862D98"/>
    <w:rsid w:val="00862FE4"/>
    <w:rsid w:val="00863443"/>
    <w:rsid w:val="008638B4"/>
    <w:rsid w:val="00863C4E"/>
    <w:rsid w:val="00863CC9"/>
    <w:rsid w:val="00863F54"/>
    <w:rsid w:val="008641E7"/>
    <w:rsid w:val="00864335"/>
    <w:rsid w:val="008652E9"/>
    <w:rsid w:val="00865352"/>
    <w:rsid w:val="00865BF6"/>
    <w:rsid w:val="00865C47"/>
    <w:rsid w:val="00865E15"/>
    <w:rsid w:val="00866511"/>
    <w:rsid w:val="008668EE"/>
    <w:rsid w:val="00866A3B"/>
    <w:rsid w:val="00866B65"/>
    <w:rsid w:val="00866B67"/>
    <w:rsid w:val="008670F1"/>
    <w:rsid w:val="00867437"/>
    <w:rsid w:val="0086756C"/>
    <w:rsid w:val="00867EB2"/>
    <w:rsid w:val="00867EFC"/>
    <w:rsid w:val="008700E2"/>
    <w:rsid w:val="00870333"/>
    <w:rsid w:val="008703B4"/>
    <w:rsid w:val="008703EA"/>
    <w:rsid w:val="0087086D"/>
    <w:rsid w:val="00871E53"/>
    <w:rsid w:val="0087230B"/>
    <w:rsid w:val="00872736"/>
    <w:rsid w:val="008730EE"/>
    <w:rsid w:val="0087316A"/>
    <w:rsid w:val="00873464"/>
    <w:rsid w:val="0087389F"/>
    <w:rsid w:val="00873D12"/>
    <w:rsid w:val="00873D9B"/>
    <w:rsid w:val="00873DBE"/>
    <w:rsid w:val="00874D8C"/>
    <w:rsid w:val="008751A9"/>
    <w:rsid w:val="00875422"/>
    <w:rsid w:val="00876300"/>
    <w:rsid w:val="00876639"/>
    <w:rsid w:val="0087671C"/>
    <w:rsid w:val="00876CD9"/>
    <w:rsid w:val="00876F1F"/>
    <w:rsid w:val="00876FF2"/>
    <w:rsid w:val="00877445"/>
    <w:rsid w:val="0087749D"/>
    <w:rsid w:val="00877942"/>
    <w:rsid w:val="0087798E"/>
    <w:rsid w:val="008800DF"/>
    <w:rsid w:val="00880132"/>
    <w:rsid w:val="0088061F"/>
    <w:rsid w:val="00880D63"/>
    <w:rsid w:val="00880F23"/>
    <w:rsid w:val="0088103E"/>
    <w:rsid w:val="00881AEC"/>
    <w:rsid w:val="008822FE"/>
    <w:rsid w:val="0088262F"/>
    <w:rsid w:val="0088282B"/>
    <w:rsid w:val="00882B52"/>
    <w:rsid w:val="00883A21"/>
    <w:rsid w:val="00883E66"/>
    <w:rsid w:val="00883E74"/>
    <w:rsid w:val="008849A4"/>
    <w:rsid w:val="00884AC3"/>
    <w:rsid w:val="00884BA4"/>
    <w:rsid w:val="008850DE"/>
    <w:rsid w:val="00885711"/>
    <w:rsid w:val="00885744"/>
    <w:rsid w:val="008857A8"/>
    <w:rsid w:val="00885973"/>
    <w:rsid w:val="00885EDC"/>
    <w:rsid w:val="008863FC"/>
    <w:rsid w:val="008870AD"/>
    <w:rsid w:val="0088778C"/>
    <w:rsid w:val="00887A81"/>
    <w:rsid w:val="00887C0D"/>
    <w:rsid w:val="00887C98"/>
    <w:rsid w:val="0089065C"/>
    <w:rsid w:val="00890BDE"/>
    <w:rsid w:val="00890D5C"/>
    <w:rsid w:val="00890F03"/>
    <w:rsid w:val="00890F31"/>
    <w:rsid w:val="008916DE"/>
    <w:rsid w:val="00891A5B"/>
    <w:rsid w:val="00892671"/>
    <w:rsid w:val="0089294D"/>
    <w:rsid w:val="00892BAD"/>
    <w:rsid w:val="00893F62"/>
    <w:rsid w:val="00894545"/>
    <w:rsid w:val="00894601"/>
    <w:rsid w:val="00894691"/>
    <w:rsid w:val="00894718"/>
    <w:rsid w:val="00894BB8"/>
    <w:rsid w:val="00894EF0"/>
    <w:rsid w:val="0089592E"/>
    <w:rsid w:val="00895E7D"/>
    <w:rsid w:val="008961EF"/>
    <w:rsid w:val="00896418"/>
    <w:rsid w:val="008969F7"/>
    <w:rsid w:val="00897597"/>
    <w:rsid w:val="00897992"/>
    <w:rsid w:val="00897CF3"/>
    <w:rsid w:val="00897E58"/>
    <w:rsid w:val="008A0240"/>
    <w:rsid w:val="008A0A58"/>
    <w:rsid w:val="008A14D2"/>
    <w:rsid w:val="008A187E"/>
    <w:rsid w:val="008A1B92"/>
    <w:rsid w:val="008A1D5D"/>
    <w:rsid w:val="008A1EFA"/>
    <w:rsid w:val="008A2493"/>
    <w:rsid w:val="008A268F"/>
    <w:rsid w:val="008A339D"/>
    <w:rsid w:val="008A352F"/>
    <w:rsid w:val="008A3A59"/>
    <w:rsid w:val="008A3F8B"/>
    <w:rsid w:val="008A4324"/>
    <w:rsid w:val="008A4893"/>
    <w:rsid w:val="008A4B26"/>
    <w:rsid w:val="008A4F5A"/>
    <w:rsid w:val="008A4FDE"/>
    <w:rsid w:val="008A5640"/>
    <w:rsid w:val="008A571B"/>
    <w:rsid w:val="008A5BFB"/>
    <w:rsid w:val="008A5C4C"/>
    <w:rsid w:val="008A69B3"/>
    <w:rsid w:val="008A6B4B"/>
    <w:rsid w:val="008A710C"/>
    <w:rsid w:val="008A74DD"/>
    <w:rsid w:val="008A759C"/>
    <w:rsid w:val="008A7C4F"/>
    <w:rsid w:val="008A7CBC"/>
    <w:rsid w:val="008A7E67"/>
    <w:rsid w:val="008A7FE9"/>
    <w:rsid w:val="008B008E"/>
    <w:rsid w:val="008B06FA"/>
    <w:rsid w:val="008B0A29"/>
    <w:rsid w:val="008B0A3A"/>
    <w:rsid w:val="008B0D49"/>
    <w:rsid w:val="008B0F18"/>
    <w:rsid w:val="008B0F7C"/>
    <w:rsid w:val="008B0FA4"/>
    <w:rsid w:val="008B1028"/>
    <w:rsid w:val="008B16FB"/>
    <w:rsid w:val="008B1889"/>
    <w:rsid w:val="008B1C41"/>
    <w:rsid w:val="008B1D3A"/>
    <w:rsid w:val="008B1F87"/>
    <w:rsid w:val="008B2119"/>
    <w:rsid w:val="008B2865"/>
    <w:rsid w:val="008B2F9E"/>
    <w:rsid w:val="008B32EB"/>
    <w:rsid w:val="008B370D"/>
    <w:rsid w:val="008B38BC"/>
    <w:rsid w:val="008B3FAB"/>
    <w:rsid w:val="008B4035"/>
    <w:rsid w:val="008B4336"/>
    <w:rsid w:val="008B434A"/>
    <w:rsid w:val="008B435D"/>
    <w:rsid w:val="008B4371"/>
    <w:rsid w:val="008B43F7"/>
    <w:rsid w:val="008B4427"/>
    <w:rsid w:val="008B4881"/>
    <w:rsid w:val="008B4D29"/>
    <w:rsid w:val="008B4D32"/>
    <w:rsid w:val="008B5063"/>
    <w:rsid w:val="008B52AE"/>
    <w:rsid w:val="008B5344"/>
    <w:rsid w:val="008B53D0"/>
    <w:rsid w:val="008B5AA3"/>
    <w:rsid w:val="008B5D6C"/>
    <w:rsid w:val="008B6155"/>
    <w:rsid w:val="008B6884"/>
    <w:rsid w:val="008B6936"/>
    <w:rsid w:val="008B6A1A"/>
    <w:rsid w:val="008B6DDF"/>
    <w:rsid w:val="008B72C1"/>
    <w:rsid w:val="008B7659"/>
    <w:rsid w:val="008B78FC"/>
    <w:rsid w:val="008B7FD4"/>
    <w:rsid w:val="008C08EC"/>
    <w:rsid w:val="008C09A1"/>
    <w:rsid w:val="008C116A"/>
    <w:rsid w:val="008C1588"/>
    <w:rsid w:val="008C2097"/>
    <w:rsid w:val="008C27A5"/>
    <w:rsid w:val="008C28B6"/>
    <w:rsid w:val="008C2B16"/>
    <w:rsid w:val="008C30FA"/>
    <w:rsid w:val="008C32AC"/>
    <w:rsid w:val="008C3BE6"/>
    <w:rsid w:val="008C458A"/>
    <w:rsid w:val="008C4673"/>
    <w:rsid w:val="008C486D"/>
    <w:rsid w:val="008C5E1E"/>
    <w:rsid w:val="008C6059"/>
    <w:rsid w:val="008C60F1"/>
    <w:rsid w:val="008C6CAF"/>
    <w:rsid w:val="008C6FC3"/>
    <w:rsid w:val="008C70DC"/>
    <w:rsid w:val="008C73D5"/>
    <w:rsid w:val="008C7489"/>
    <w:rsid w:val="008C7D7C"/>
    <w:rsid w:val="008D0583"/>
    <w:rsid w:val="008D0EF7"/>
    <w:rsid w:val="008D1638"/>
    <w:rsid w:val="008D1969"/>
    <w:rsid w:val="008D1F3A"/>
    <w:rsid w:val="008D266A"/>
    <w:rsid w:val="008D2C55"/>
    <w:rsid w:val="008D2D56"/>
    <w:rsid w:val="008D364D"/>
    <w:rsid w:val="008D3654"/>
    <w:rsid w:val="008D45D4"/>
    <w:rsid w:val="008D4C45"/>
    <w:rsid w:val="008D528C"/>
    <w:rsid w:val="008D54A1"/>
    <w:rsid w:val="008D593C"/>
    <w:rsid w:val="008D5975"/>
    <w:rsid w:val="008D628B"/>
    <w:rsid w:val="008D6502"/>
    <w:rsid w:val="008D666D"/>
    <w:rsid w:val="008D672E"/>
    <w:rsid w:val="008D6BFF"/>
    <w:rsid w:val="008D71E9"/>
    <w:rsid w:val="008D741F"/>
    <w:rsid w:val="008D75A9"/>
    <w:rsid w:val="008D7827"/>
    <w:rsid w:val="008D79D6"/>
    <w:rsid w:val="008E038E"/>
    <w:rsid w:val="008E051B"/>
    <w:rsid w:val="008E0753"/>
    <w:rsid w:val="008E099D"/>
    <w:rsid w:val="008E0CD8"/>
    <w:rsid w:val="008E0CEC"/>
    <w:rsid w:val="008E0DAA"/>
    <w:rsid w:val="008E117F"/>
    <w:rsid w:val="008E18A6"/>
    <w:rsid w:val="008E1C45"/>
    <w:rsid w:val="008E1F8E"/>
    <w:rsid w:val="008E236E"/>
    <w:rsid w:val="008E2443"/>
    <w:rsid w:val="008E27D4"/>
    <w:rsid w:val="008E3B86"/>
    <w:rsid w:val="008E40F8"/>
    <w:rsid w:val="008E41D4"/>
    <w:rsid w:val="008E45A3"/>
    <w:rsid w:val="008E472C"/>
    <w:rsid w:val="008E4926"/>
    <w:rsid w:val="008E4F1B"/>
    <w:rsid w:val="008E56FF"/>
    <w:rsid w:val="008E5CE8"/>
    <w:rsid w:val="008E62A6"/>
    <w:rsid w:val="008E6349"/>
    <w:rsid w:val="008E65AA"/>
    <w:rsid w:val="008E6F44"/>
    <w:rsid w:val="008E73A0"/>
    <w:rsid w:val="008E76A2"/>
    <w:rsid w:val="008F0293"/>
    <w:rsid w:val="008F0FB5"/>
    <w:rsid w:val="008F1039"/>
    <w:rsid w:val="008F11E2"/>
    <w:rsid w:val="008F1374"/>
    <w:rsid w:val="008F194E"/>
    <w:rsid w:val="008F1E5B"/>
    <w:rsid w:val="008F208D"/>
    <w:rsid w:val="008F251F"/>
    <w:rsid w:val="008F2794"/>
    <w:rsid w:val="008F2E9F"/>
    <w:rsid w:val="008F30B0"/>
    <w:rsid w:val="008F335F"/>
    <w:rsid w:val="008F339C"/>
    <w:rsid w:val="008F34C7"/>
    <w:rsid w:val="008F3A6F"/>
    <w:rsid w:val="008F3C2F"/>
    <w:rsid w:val="008F3D58"/>
    <w:rsid w:val="008F40F6"/>
    <w:rsid w:val="008F45CB"/>
    <w:rsid w:val="008F4D09"/>
    <w:rsid w:val="008F4DCA"/>
    <w:rsid w:val="008F4E62"/>
    <w:rsid w:val="008F4EFA"/>
    <w:rsid w:val="008F54B6"/>
    <w:rsid w:val="008F5A5E"/>
    <w:rsid w:val="008F5C47"/>
    <w:rsid w:val="008F632A"/>
    <w:rsid w:val="008F68E6"/>
    <w:rsid w:val="008F7103"/>
    <w:rsid w:val="008F758B"/>
    <w:rsid w:val="008F77D2"/>
    <w:rsid w:val="008F786F"/>
    <w:rsid w:val="008F7E4E"/>
    <w:rsid w:val="00900362"/>
    <w:rsid w:val="0090040B"/>
    <w:rsid w:val="0090068F"/>
    <w:rsid w:val="0090092A"/>
    <w:rsid w:val="00900A98"/>
    <w:rsid w:val="009016CF"/>
    <w:rsid w:val="00901781"/>
    <w:rsid w:val="00902599"/>
    <w:rsid w:val="0090287E"/>
    <w:rsid w:val="00902E1F"/>
    <w:rsid w:val="009035AD"/>
    <w:rsid w:val="0090378A"/>
    <w:rsid w:val="00903CA4"/>
    <w:rsid w:val="00903CE2"/>
    <w:rsid w:val="00903DBE"/>
    <w:rsid w:val="00904209"/>
    <w:rsid w:val="00904696"/>
    <w:rsid w:val="00904EE5"/>
    <w:rsid w:val="0090528A"/>
    <w:rsid w:val="00905329"/>
    <w:rsid w:val="0090597C"/>
    <w:rsid w:val="00905982"/>
    <w:rsid w:val="00905AB2"/>
    <w:rsid w:val="009060E0"/>
    <w:rsid w:val="009064CA"/>
    <w:rsid w:val="0090677A"/>
    <w:rsid w:val="00906B71"/>
    <w:rsid w:val="0090741B"/>
    <w:rsid w:val="00907AEC"/>
    <w:rsid w:val="0091017B"/>
    <w:rsid w:val="00910A8E"/>
    <w:rsid w:val="00910EB7"/>
    <w:rsid w:val="00910F51"/>
    <w:rsid w:val="00911511"/>
    <w:rsid w:val="0091155E"/>
    <w:rsid w:val="009116FF"/>
    <w:rsid w:val="0091174C"/>
    <w:rsid w:val="009118F0"/>
    <w:rsid w:val="00911D54"/>
    <w:rsid w:val="009123A0"/>
    <w:rsid w:val="00912A4E"/>
    <w:rsid w:val="00912A87"/>
    <w:rsid w:val="00912B74"/>
    <w:rsid w:val="00912C2A"/>
    <w:rsid w:val="00912CB8"/>
    <w:rsid w:val="00912D33"/>
    <w:rsid w:val="00912F9C"/>
    <w:rsid w:val="009139DB"/>
    <w:rsid w:val="00913A8D"/>
    <w:rsid w:val="00913B3D"/>
    <w:rsid w:val="00914E85"/>
    <w:rsid w:val="00915321"/>
    <w:rsid w:val="00915348"/>
    <w:rsid w:val="00915A1E"/>
    <w:rsid w:val="00915B3E"/>
    <w:rsid w:val="00915DA5"/>
    <w:rsid w:val="00916305"/>
    <w:rsid w:val="0091683E"/>
    <w:rsid w:val="00916AB8"/>
    <w:rsid w:val="00916C92"/>
    <w:rsid w:val="00916FF5"/>
    <w:rsid w:val="009177FF"/>
    <w:rsid w:val="0091786E"/>
    <w:rsid w:val="00917A3A"/>
    <w:rsid w:val="00917B13"/>
    <w:rsid w:val="00917D42"/>
    <w:rsid w:val="009202D4"/>
    <w:rsid w:val="00920792"/>
    <w:rsid w:val="00920894"/>
    <w:rsid w:val="00920998"/>
    <w:rsid w:val="00920E0A"/>
    <w:rsid w:val="00921B8F"/>
    <w:rsid w:val="00922496"/>
    <w:rsid w:val="0092254D"/>
    <w:rsid w:val="00922726"/>
    <w:rsid w:val="009228E7"/>
    <w:rsid w:val="009229A0"/>
    <w:rsid w:val="00922ABF"/>
    <w:rsid w:val="00922C75"/>
    <w:rsid w:val="00922EE5"/>
    <w:rsid w:val="009233EB"/>
    <w:rsid w:val="00923854"/>
    <w:rsid w:val="00923971"/>
    <w:rsid w:val="009239DA"/>
    <w:rsid w:val="009241F5"/>
    <w:rsid w:val="0092440D"/>
    <w:rsid w:val="009248A2"/>
    <w:rsid w:val="0092496F"/>
    <w:rsid w:val="00924D41"/>
    <w:rsid w:val="009257D9"/>
    <w:rsid w:val="00925A73"/>
    <w:rsid w:val="00925AB6"/>
    <w:rsid w:val="0092644F"/>
    <w:rsid w:val="00926485"/>
    <w:rsid w:val="00926B79"/>
    <w:rsid w:val="009272CA"/>
    <w:rsid w:val="009275BA"/>
    <w:rsid w:val="00927B51"/>
    <w:rsid w:val="00930110"/>
    <w:rsid w:val="0093075B"/>
    <w:rsid w:val="00930904"/>
    <w:rsid w:val="009316D9"/>
    <w:rsid w:val="00931C2C"/>
    <w:rsid w:val="00931C95"/>
    <w:rsid w:val="009323B8"/>
    <w:rsid w:val="009327E7"/>
    <w:rsid w:val="009328F4"/>
    <w:rsid w:val="00932A7A"/>
    <w:rsid w:val="00933A64"/>
    <w:rsid w:val="00933E1D"/>
    <w:rsid w:val="009340A5"/>
    <w:rsid w:val="00934631"/>
    <w:rsid w:val="00934802"/>
    <w:rsid w:val="00934881"/>
    <w:rsid w:val="00934B99"/>
    <w:rsid w:val="00934CC2"/>
    <w:rsid w:val="00934CF7"/>
    <w:rsid w:val="00934DE5"/>
    <w:rsid w:val="00935677"/>
    <w:rsid w:val="009357CA"/>
    <w:rsid w:val="00935CBB"/>
    <w:rsid w:val="0093614D"/>
    <w:rsid w:val="009361F3"/>
    <w:rsid w:val="00936CAC"/>
    <w:rsid w:val="00936E3F"/>
    <w:rsid w:val="00937717"/>
    <w:rsid w:val="00937B41"/>
    <w:rsid w:val="0094098F"/>
    <w:rsid w:val="00940CBC"/>
    <w:rsid w:val="00940E84"/>
    <w:rsid w:val="0094151E"/>
    <w:rsid w:val="0094165B"/>
    <w:rsid w:val="00941860"/>
    <w:rsid w:val="00941DA8"/>
    <w:rsid w:val="00941DE9"/>
    <w:rsid w:val="009424F6"/>
    <w:rsid w:val="009425D8"/>
    <w:rsid w:val="009426E1"/>
    <w:rsid w:val="00942830"/>
    <w:rsid w:val="00942873"/>
    <w:rsid w:val="00942939"/>
    <w:rsid w:val="00942D2D"/>
    <w:rsid w:val="009431DC"/>
    <w:rsid w:val="0094373A"/>
    <w:rsid w:val="009437E7"/>
    <w:rsid w:val="0094382E"/>
    <w:rsid w:val="00944D19"/>
    <w:rsid w:val="0094531A"/>
    <w:rsid w:val="00945859"/>
    <w:rsid w:val="00945E83"/>
    <w:rsid w:val="009468FA"/>
    <w:rsid w:val="00947066"/>
    <w:rsid w:val="0094765A"/>
    <w:rsid w:val="00950351"/>
    <w:rsid w:val="009503D9"/>
    <w:rsid w:val="00950B48"/>
    <w:rsid w:val="00950D48"/>
    <w:rsid w:val="00951665"/>
    <w:rsid w:val="009522BE"/>
    <w:rsid w:val="009526AB"/>
    <w:rsid w:val="0095289E"/>
    <w:rsid w:val="00952987"/>
    <w:rsid w:val="00952AF8"/>
    <w:rsid w:val="00952B30"/>
    <w:rsid w:val="00952ED1"/>
    <w:rsid w:val="009531E3"/>
    <w:rsid w:val="009539F4"/>
    <w:rsid w:val="00954733"/>
    <w:rsid w:val="00954D1B"/>
    <w:rsid w:val="009553CB"/>
    <w:rsid w:val="00955BD2"/>
    <w:rsid w:val="00955D91"/>
    <w:rsid w:val="00955F4B"/>
    <w:rsid w:val="00956676"/>
    <w:rsid w:val="009568AD"/>
    <w:rsid w:val="009569B8"/>
    <w:rsid w:val="00956ED7"/>
    <w:rsid w:val="009570CF"/>
    <w:rsid w:val="009579CD"/>
    <w:rsid w:val="00957D91"/>
    <w:rsid w:val="0096073E"/>
    <w:rsid w:val="00960C30"/>
    <w:rsid w:val="0096162F"/>
    <w:rsid w:val="00961E36"/>
    <w:rsid w:val="00961F37"/>
    <w:rsid w:val="0096273E"/>
    <w:rsid w:val="0096279C"/>
    <w:rsid w:val="00962C35"/>
    <w:rsid w:val="00962DA7"/>
    <w:rsid w:val="00962E1C"/>
    <w:rsid w:val="0096314D"/>
    <w:rsid w:val="00963483"/>
    <w:rsid w:val="00963904"/>
    <w:rsid w:val="009648A8"/>
    <w:rsid w:val="00964D0F"/>
    <w:rsid w:val="00965237"/>
    <w:rsid w:val="0096545C"/>
    <w:rsid w:val="009654AD"/>
    <w:rsid w:val="00965823"/>
    <w:rsid w:val="0096595C"/>
    <w:rsid w:val="00965AAA"/>
    <w:rsid w:val="00965CC3"/>
    <w:rsid w:val="00965CC4"/>
    <w:rsid w:val="009662E8"/>
    <w:rsid w:val="00966315"/>
    <w:rsid w:val="009666D7"/>
    <w:rsid w:val="00966F34"/>
    <w:rsid w:val="009671F5"/>
    <w:rsid w:val="0096783D"/>
    <w:rsid w:val="00967A75"/>
    <w:rsid w:val="00967AAB"/>
    <w:rsid w:val="00967AFB"/>
    <w:rsid w:val="00967B1F"/>
    <w:rsid w:val="00967B48"/>
    <w:rsid w:val="00967CF9"/>
    <w:rsid w:val="00967EAD"/>
    <w:rsid w:val="009703E8"/>
    <w:rsid w:val="009708A5"/>
    <w:rsid w:val="00970A4A"/>
    <w:rsid w:val="00970D7F"/>
    <w:rsid w:val="00971684"/>
    <w:rsid w:val="00971DD1"/>
    <w:rsid w:val="009721C9"/>
    <w:rsid w:val="009729FC"/>
    <w:rsid w:val="00972D71"/>
    <w:rsid w:val="00972F9B"/>
    <w:rsid w:val="00973433"/>
    <w:rsid w:val="0097372E"/>
    <w:rsid w:val="0097383B"/>
    <w:rsid w:val="00973BC7"/>
    <w:rsid w:val="00973CC9"/>
    <w:rsid w:val="00974273"/>
    <w:rsid w:val="00974345"/>
    <w:rsid w:val="009743E8"/>
    <w:rsid w:val="00975172"/>
    <w:rsid w:val="00975A13"/>
    <w:rsid w:val="00975A82"/>
    <w:rsid w:val="00975DEC"/>
    <w:rsid w:val="0097659F"/>
    <w:rsid w:val="009766F7"/>
    <w:rsid w:val="00976C6D"/>
    <w:rsid w:val="00977A24"/>
    <w:rsid w:val="00980110"/>
    <w:rsid w:val="00980BD7"/>
    <w:rsid w:val="00980DBD"/>
    <w:rsid w:val="00980F43"/>
    <w:rsid w:val="00980FA6"/>
    <w:rsid w:val="0098107F"/>
    <w:rsid w:val="0098163E"/>
    <w:rsid w:val="00981C85"/>
    <w:rsid w:val="00981CA0"/>
    <w:rsid w:val="00981D9C"/>
    <w:rsid w:val="00981DC3"/>
    <w:rsid w:val="00982E50"/>
    <w:rsid w:val="0098375B"/>
    <w:rsid w:val="00984425"/>
    <w:rsid w:val="009846D8"/>
    <w:rsid w:val="0098487F"/>
    <w:rsid w:val="00984A31"/>
    <w:rsid w:val="00984D7C"/>
    <w:rsid w:val="00984EB8"/>
    <w:rsid w:val="00984ED7"/>
    <w:rsid w:val="0098568E"/>
    <w:rsid w:val="00985A51"/>
    <w:rsid w:val="00985E95"/>
    <w:rsid w:val="0098631B"/>
    <w:rsid w:val="0098667D"/>
    <w:rsid w:val="009866CD"/>
    <w:rsid w:val="009869C3"/>
    <w:rsid w:val="00986D3A"/>
    <w:rsid w:val="00986EB7"/>
    <w:rsid w:val="00987005"/>
    <w:rsid w:val="00987298"/>
    <w:rsid w:val="009876B6"/>
    <w:rsid w:val="00987FC3"/>
    <w:rsid w:val="009901B7"/>
    <w:rsid w:val="009904A3"/>
    <w:rsid w:val="009908A7"/>
    <w:rsid w:val="00990B88"/>
    <w:rsid w:val="0099100F"/>
    <w:rsid w:val="0099101D"/>
    <w:rsid w:val="0099108A"/>
    <w:rsid w:val="00991374"/>
    <w:rsid w:val="00991418"/>
    <w:rsid w:val="009919FD"/>
    <w:rsid w:val="00991CAB"/>
    <w:rsid w:val="0099296A"/>
    <w:rsid w:val="00992E92"/>
    <w:rsid w:val="00993DB4"/>
    <w:rsid w:val="009942DA"/>
    <w:rsid w:val="00994AD1"/>
    <w:rsid w:val="009951EE"/>
    <w:rsid w:val="009953B6"/>
    <w:rsid w:val="00995B14"/>
    <w:rsid w:val="00995BDD"/>
    <w:rsid w:val="00995C1B"/>
    <w:rsid w:val="009962E5"/>
    <w:rsid w:val="00996674"/>
    <w:rsid w:val="00996683"/>
    <w:rsid w:val="009966C5"/>
    <w:rsid w:val="009968A5"/>
    <w:rsid w:val="00996D5D"/>
    <w:rsid w:val="00996E4A"/>
    <w:rsid w:val="00996F0B"/>
    <w:rsid w:val="0099710B"/>
    <w:rsid w:val="0099758E"/>
    <w:rsid w:val="0099764B"/>
    <w:rsid w:val="009976F1"/>
    <w:rsid w:val="009977A4"/>
    <w:rsid w:val="009977C0"/>
    <w:rsid w:val="0099782F"/>
    <w:rsid w:val="00997891"/>
    <w:rsid w:val="00997C43"/>
    <w:rsid w:val="00997E01"/>
    <w:rsid w:val="009A024B"/>
    <w:rsid w:val="009A0456"/>
    <w:rsid w:val="009A0974"/>
    <w:rsid w:val="009A0BB5"/>
    <w:rsid w:val="009A0DC0"/>
    <w:rsid w:val="009A0EC9"/>
    <w:rsid w:val="009A0F72"/>
    <w:rsid w:val="009A1649"/>
    <w:rsid w:val="009A1D68"/>
    <w:rsid w:val="009A2136"/>
    <w:rsid w:val="009A22CC"/>
    <w:rsid w:val="009A2501"/>
    <w:rsid w:val="009A2A6A"/>
    <w:rsid w:val="009A2CF4"/>
    <w:rsid w:val="009A2D58"/>
    <w:rsid w:val="009A2DCE"/>
    <w:rsid w:val="009A2E22"/>
    <w:rsid w:val="009A357B"/>
    <w:rsid w:val="009A36C0"/>
    <w:rsid w:val="009A381B"/>
    <w:rsid w:val="009A3C6B"/>
    <w:rsid w:val="009A40E1"/>
    <w:rsid w:val="009A4128"/>
    <w:rsid w:val="009A4A02"/>
    <w:rsid w:val="009A4DAD"/>
    <w:rsid w:val="009A4E11"/>
    <w:rsid w:val="009A54E4"/>
    <w:rsid w:val="009A5720"/>
    <w:rsid w:val="009A5C69"/>
    <w:rsid w:val="009A6033"/>
    <w:rsid w:val="009A6C87"/>
    <w:rsid w:val="009A6E2D"/>
    <w:rsid w:val="009A7903"/>
    <w:rsid w:val="009A7B31"/>
    <w:rsid w:val="009A7C69"/>
    <w:rsid w:val="009B0055"/>
    <w:rsid w:val="009B02BE"/>
    <w:rsid w:val="009B06B3"/>
    <w:rsid w:val="009B0949"/>
    <w:rsid w:val="009B0B36"/>
    <w:rsid w:val="009B0B66"/>
    <w:rsid w:val="009B0B80"/>
    <w:rsid w:val="009B0C33"/>
    <w:rsid w:val="009B16A9"/>
    <w:rsid w:val="009B200E"/>
    <w:rsid w:val="009B208B"/>
    <w:rsid w:val="009B2474"/>
    <w:rsid w:val="009B2D82"/>
    <w:rsid w:val="009B2D9F"/>
    <w:rsid w:val="009B2DEF"/>
    <w:rsid w:val="009B2F50"/>
    <w:rsid w:val="009B3114"/>
    <w:rsid w:val="009B31A5"/>
    <w:rsid w:val="009B33C4"/>
    <w:rsid w:val="009B387B"/>
    <w:rsid w:val="009B38CB"/>
    <w:rsid w:val="009B3D1A"/>
    <w:rsid w:val="009B3F2D"/>
    <w:rsid w:val="009B47EF"/>
    <w:rsid w:val="009B4D77"/>
    <w:rsid w:val="009B51C9"/>
    <w:rsid w:val="009B5627"/>
    <w:rsid w:val="009B5737"/>
    <w:rsid w:val="009B57DC"/>
    <w:rsid w:val="009B58AA"/>
    <w:rsid w:val="009B5CD3"/>
    <w:rsid w:val="009B646E"/>
    <w:rsid w:val="009B67EE"/>
    <w:rsid w:val="009B70E8"/>
    <w:rsid w:val="009B77D2"/>
    <w:rsid w:val="009C000D"/>
    <w:rsid w:val="009C0106"/>
    <w:rsid w:val="009C01AD"/>
    <w:rsid w:val="009C02D2"/>
    <w:rsid w:val="009C0614"/>
    <w:rsid w:val="009C0DBD"/>
    <w:rsid w:val="009C1D17"/>
    <w:rsid w:val="009C2041"/>
    <w:rsid w:val="009C22C0"/>
    <w:rsid w:val="009C24BD"/>
    <w:rsid w:val="009C26B6"/>
    <w:rsid w:val="009C271C"/>
    <w:rsid w:val="009C2CF6"/>
    <w:rsid w:val="009C382A"/>
    <w:rsid w:val="009C3E3E"/>
    <w:rsid w:val="009C4068"/>
    <w:rsid w:val="009C428A"/>
    <w:rsid w:val="009C4624"/>
    <w:rsid w:val="009C4BAE"/>
    <w:rsid w:val="009C5296"/>
    <w:rsid w:val="009C5941"/>
    <w:rsid w:val="009C5BAC"/>
    <w:rsid w:val="009C5CD7"/>
    <w:rsid w:val="009C61FA"/>
    <w:rsid w:val="009C66B4"/>
    <w:rsid w:val="009C6EF5"/>
    <w:rsid w:val="009C7962"/>
    <w:rsid w:val="009C79DB"/>
    <w:rsid w:val="009C7A88"/>
    <w:rsid w:val="009C7F8E"/>
    <w:rsid w:val="009D0AFD"/>
    <w:rsid w:val="009D0CF5"/>
    <w:rsid w:val="009D161C"/>
    <w:rsid w:val="009D1BB7"/>
    <w:rsid w:val="009D210D"/>
    <w:rsid w:val="009D2280"/>
    <w:rsid w:val="009D24A2"/>
    <w:rsid w:val="009D2603"/>
    <w:rsid w:val="009D2B59"/>
    <w:rsid w:val="009D2B85"/>
    <w:rsid w:val="009D3379"/>
    <w:rsid w:val="009D341D"/>
    <w:rsid w:val="009D3539"/>
    <w:rsid w:val="009D35DE"/>
    <w:rsid w:val="009D382D"/>
    <w:rsid w:val="009D4064"/>
    <w:rsid w:val="009D443F"/>
    <w:rsid w:val="009D4747"/>
    <w:rsid w:val="009D4E5B"/>
    <w:rsid w:val="009D5471"/>
    <w:rsid w:val="009D557E"/>
    <w:rsid w:val="009D55D9"/>
    <w:rsid w:val="009D55F9"/>
    <w:rsid w:val="009D59D5"/>
    <w:rsid w:val="009D5BFA"/>
    <w:rsid w:val="009D5C10"/>
    <w:rsid w:val="009D5CD6"/>
    <w:rsid w:val="009D5F43"/>
    <w:rsid w:val="009D6290"/>
    <w:rsid w:val="009D65C5"/>
    <w:rsid w:val="009D65D6"/>
    <w:rsid w:val="009D6759"/>
    <w:rsid w:val="009D67F9"/>
    <w:rsid w:val="009D6810"/>
    <w:rsid w:val="009D6B52"/>
    <w:rsid w:val="009D6C58"/>
    <w:rsid w:val="009D6D3B"/>
    <w:rsid w:val="009D6D77"/>
    <w:rsid w:val="009D6E30"/>
    <w:rsid w:val="009D7687"/>
    <w:rsid w:val="009D7787"/>
    <w:rsid w:val="009D78D7"/>
    <w:rsid w:val="009D7E00"/>
    <w:rsid w:val="009D7E15"/>
    <w:rsid w:val="009D7FD8"/>
    <w:rsid w:val="009E023B"/>
    <w:rsid w:val="009E043E"/>
    <w:rsid w:val="009E0AC4"/>
    <w:rsid w:val="009E0B33"/>
    <w:rsid w:val="009E0EEF"/>
    <w:rsid w:val="009E0F78"/>
    <w:rsid w:val="009E10E4"/>
    <w:rsid w:val="009E19AF"/>
    <w:rsid w:val="009E23E4"/>
    <w:rsid w:val="009E2B69"/>
    <w:rsid w:val="009E2D29"/>
    <w:rsid w:val="009E2EBA"/>
    <w:rsid w:val="009E3086"/>
    <w:rsid w:val="009E3094"/>
    <w:rsid w:val="009E35E8"/>
    <w:rsid w:val="009E372B"/>
    <w:rsid w:val="009E3B46"/>
    <w:rsid w:val="009E41FB"/>
    <w:rsid w:val="009E4216"/>
    <w:rsid w:val="009E4400"/>
    <w:rsid w:val="009E4C05"/>
    <w:rsid w:val="009E4FCB"/>
    <w:rsid w:val="009E50D5"/>
    <w:rsid w:val="009E530C"/>
    <w:rsid w:val="009E58A4"/>
    <w:rsid w:val="009E5A57"/>
    <w:rsid w:val="009E5B24"/>
    <w:rsid w:val="009E61EB"/>
    <w:rsid w:val="009E641B"/>
    <w:rsid w:val="009E6482"/>
    <w:rsid w:val="009E68EB"/>
    <w:rsid w:val="009E6EA7"/>
    <w:rsid w:val="009E7F98"/>
    <w:rsid w:val="009F079A"/>
    <w:rsid w:val="009F0911"/>
    <w:rsid w:val="009F0CF2"/>
    <w:rsid w:val="009F1462"/>
    <w:rsid w:val="009F17F5"/>
    <w:rsid w:val="009F1815"/>
    <w:rsid w:val="009F1DF7"/>
    <w:rsid w:val="009F2374"/>
    <w:rsid w:val="009F24BB"/>
    <w:rsid w:val="009F29A5"/>
    <w:rsid w:val="009F2CD4"/>
    <w:rsid w:val="009F2D00"/>
    <w:rsid w:val="009F2EB1"/>
    <w:rsid w:val="009F3450"/>
    <w:rsid w:val="009F35CC"/>
    <w:rsid w:val="009F3DA6"/>
    <w:rsid w:val="009F3E88"/>
    <w:rsid w:val="009F4284"/>
    <w:rsid w:val="009F43AD"/>
    <w:rsid w:val="009F43FF"/>
    <w:rsid w:val="009F498F"/>
    <w:rsid w:val="009F4E8D"/>
    <w:rsid w:val="009F4EEB"/>
    <w:rsid w:val="009F4EFA"/>
    <w:rsid w:val="009F5527"/>
    <w:rsid w:val="009F595A"/>
    <w:rsid w:val="009F5E62"/>
    <w:rsid w:val="009F6097"/>
    <w:rsid w:val="009F6965"/>
    <w:rsid w:val="009F6A19"/>
    <w:rsid w:val="009F6B12"/>
    <w:rsid w:val="009F70C4"/>
    <w:rsid w:val="009F78F7"/>
    <w:rsid w:val="009F7DA6"/>
    <w:rsid w:val="00A00222"/>
    <w:rsid w:val="00A005F6"/>
    <w:rsid w:val="00A00A98"/>
    <w:rsid w:val="00A00B56"/>
    <w:rsid w:val="00A00F48"/>
    <w:rsid w:val="00A011D6"/>
    <w:rsid w:val="00A012F8"/>
    <w:rsid w:val="00A01735"/>
    <w:rsid w:val="00A019C8"/>
    <w:rsid w:val="00A01A6E"/>
    <w:rsid w:val="00A01DA3"/>
    <w:rsid w:val="00A02273"/>
    <w:rsid w:val="00A022EC"/>
    <w:rsid w:val="00A02456"/>
    <w:rsid w:val="00A02C6D"/>
    <w:rsid w:val="00A02D85"/>
    <w:rsid w:val="00A03C08"/>
    <w:rsid w:val="00A03D3B"/>
    <w:rsid w:val="00A04051"/>
    <w:rsid w:val="00A047EF"/>
    <w:rsid w:val="00A04831"/>
    <w:rsid w:val="00A05941"/>
    <w:rsid w:val="00A05D0A"/>
    <w:rsid w:val="00A06478"/>
    <w:rsid w:val="00A066FF"/>
    <w:rsid w:val="00A06FDC"/>
    <w:rsid w:val="00A0705C"/>
    <w:rsid w:val="00A0754E"/>
    <w:rsid w:val="00A07C34"/>
    <w:rsid w:val="00A10040"/>
    <w:rsid w:val="00A1008C"/>
    <w:rsid w:val="00A104C7"/>
    <w:rsid w:val="00A10B80"/>
    <w:rsid w:val="00A10C5B"/>
    <w:rsid w:val="00A10C79"/>
    <w:rsid w:val="00A11426"/>
    <w:rsid w:val="00A11907"/>
    <w:rsid w:val="00A1190A"/>
    <w:rsid w:val="00A11EF5"/>
    <w:rsid w:val="00A1256B"/>
    <w:rsid w:val="00A1268F"/>
    <w:rsid w:val="00A12799"/>
    <w:rsid w:val="00A12899"/>
    <w:rsid w:val="00A12AEE"/>
    <w:rsid w:val="00A12B5A"/>
    <w:rsid w:val="00A12C7C"/>
    <w:rsid w:val="00A13155"/>
    <w:rsid w:val="00A13183"/>
    <w:rsid w:val="00A1371A"/>
    <w:rsid w:val="00A13801"/>
    <w:rsid w:val="00A139AA"/>
    <w:rsid w:val="00A13AB6"/>
    <w:rsid w:val="00A13B37"/>
    <w:rsid w:val="00A13CE1"/>
    <w:rsid w:val="00A13D37"/>
    <w:rsid w:val="00A13E2E"/>
    <w:rsid w:val="00A141C7"/>
    <w:rsid w:val="00A14236"/>
    <w:rsid w:val="00A143B7"/>
    <w:rsid w:val="00A143D8"/>
    <w:rsid w:val="00A14402"/>
    <w:rsid w:val="00A14B04"/>
    <w:rsid w:val="00A14B5D"/>
    <w:rsid w:val="00A14DB7"/>
    <w:rsid w:val="00A177A1"/>
    <w:rsid w:val="00A178FC"/>
    <w:rsid w:val="00A17CEE"/>
    <w:rsid w:val="00A20053"/>
    <w:rsid w:val="00A200F0"/>
    <w:rsid w:val="00A2043C"/>
    <w:rsid w:val="00A2061B"/>
    <w:rsid w:val="00A20773"/>
    <w:rsid w:val="00A20A4F"/>
    <w:rsid w:val="00A21131"/>
    <w:rsid w:val="00A21462"/>
    <w:rsid w:val="00A2173B"/>
    <w:rsid w:val="00A21F7E"/>
    <w:rsid w:val="00A2209A"/>
    <w:rsid w:val="00A22419"/>
    <w:rsid w:val="00A2251F"/>
    <w:rsid w:val="00A22E4B"/>
    <w:rsid w:val="00A23146"/>
    <w:rsid w:val="00A231EB"/>
    <w:rsid w:val="00A23284"/>
    <w:rsid w:val="00A2361D"/>
    <w:rsid w:val="00A2369A"/>
    <w:rsid w:val="00A23AC9"/>
    <w:rsid w:val="00A24636"/>
    <w:rsid w:val="00A249D9"/>
    <w:rsid w:val="00A24B04"/>
    <w:rsid w:val="00A2541A"/>
    <w:rsid w:val="00A255F7"/>
    <w:rsid w:val="00A25ACC"/>
    <w:rsid w:val="00A25BA2"/>
    <w:rsid w:val="00A25D72"/>
    <w:rsid w:val="00A25E97"/>
    <w:rsid w:val="00A25F4E"/>
    <w:rsid w:val="00A27817"/>
    <w:rsid w:val="00A278EE"/>
    <w:rsid w:val="00A279D5"/>
    <w:rsid w:val="00A27A01"/>
    <w:rsid w:val="00A30372"/>
    <w:rsid w:val="00A304EE"/>
    <w:rsid w:val="00A305B2"/>
    <w:rsid w:val="00A30CFC"/>
    <w:rsid w:val="00A30DE2"/>
    <w:rsid w:val="00A3142D"/>
    <w:rsid w:val="00A31746"/>
    <w:rsid w:val="00A31F26"/>
    <w:rsid w:val="00A31FB4"/>
    <w:rsid w:val="00A3238E"/>
    <w:rsid w:val="00A327B6"/>
    <w:rsid w:val="00A32D7F"/>
    <w:rsid w:val="00A32DA4"/>
    <w:rsid w:val="00A32E76"/>
    <w:rsid w:val="00A33960"/>
    <w:rsid w:val="00A33BB9"/>
    <w:rsid w:val="00A34090"/>
    <w:rsid w:val="00A34525"/>
    <w:rsid w:val="00A34985"/>
    <w:rsid w:val="00A34B8D"/>
    <w:rsid w:val="00A351C5"/>
    <w:rsid w:val="00A3531E"/>
    <w:rsid w:val="00A35501"/>
    <w:rsid w:val="00A35AA9"/>
    <w:rsid w:val="00A35F0B"/>
    <w:rsid w:val="00A3608F"/>
    <w:rsid w:val="00A37979"/>
    <w:rsid w:val="00A37A2D"/>
    <w:rsid w:val="00A37ACF"/>
    <w:rsid w:val="00A37CA2"/>
    <w:rsid w:val="00A4003B"/>
    <w:rsid w:val="00A40091"/>
    <w:rsid w:val="00A40A5B"/>
    <w:rsid w:val="00A40C17"/>
    <w:rsid w:val="00A40C61"/>
    <w:rsid w:val="00A40DD2"/>
    <w:rsid w:val="00A412A4"/>
    <w:rsid w:val="00A412E5"/>
    <w:rsid w:val="00A41688"/>
    <w:rsid w:val="00A41889"/>
    <w:rsid w:val="00A41CE3"/>
    <w:rsid w:val="00A41E8D"/>
    <w:rsid w:val="00A41EE4"/>
    <w:rsid w:val="00A4279B"/>
    <w:rsid w:val="00A42A5F"/>
    <w:rsid w:val="00A42F25"/>
    <w:rsid w:val="00A437F9"/>
    <w:rsid w:val="00A43CB9"/>
    <w:rsid w:val="00A43F08"/>
    <w:rsid w:val="00A4415C"/>
    <w:rsid w:val="00A449DD"/>
    <w:rsid w:val="00A44B69"/>
    <w:rsid w:val="00A44E5E"/>
    <w:rsid w:val="00A452B4"/>
    <w:rsid w:val="00A45B93"/>
    <w:rsid w:val="00A46065"/>
    <w:rsid w:val="00A46AB0"/>
    <w:rsid w:val="00A46EF9"/>
    <w:rsid w:val="00A471F5"/>
    <w:rsid w:val="00A47F32"/>
    <w:rsid w:val="00A5113E"/>
    <w:rsid w:val="00A51254"/>
    <w:rsid w:val="00A512E4"/>
    <w:rsid w:val="00A51B66"/>
    <w:rsid w:val="00A51BC0"/>
    <w:rsid w:val="00A52198"/>
    <w:rsid w:val="00A52266"/>
    <w:rsid w:val="00A522CB"/>
    <w:rsid w:val="00A538FE"/>
    <w:rsid w:val="00A5421D"/>
    <w:rsid w:val="00A55461"/>
    <w:rsid w:val="00A55EBA"/>
    <w:rsid w:val="00A56045"/>
    <w:rsid w:val="00A56B0B"/>
    <w:rsid w:val="00A56C33"/>
    <w:rsid w:val="00A57216"/>
    <w:rsid w:val="00A574EC"/>
    <w:rsid w:val="00A5781A"/>
    <w:rsid w:val="00A57824"/>
    <w:rsid w:val="00A579ED"/>
    <w:rsid w:val="00A57C01"/>
    <w:rsid w:val="00A57C87"/>
    <w:rsid w:val="00A57E46"/>
    <w:rsid w:val="00A57EA7"/>
    <w:rsid w:val="00A60476"/>
    <w:rsid w:val="00A60D31"/>
    <w:rsid w:val="00A60D77"/>
    <w:rsid w:val="00A60DBC"/>
    <w:rsid w:val="00A61B5B"/>
    <w:rsid w:val="00A6221B"/>
    <w:rsid w:val="00A6262E"/>
    <w:rsid w:val="00A628DD"/>
    <w:rsid w:val="00A6299C"/>
    <w:rsid w:val="00A62E6A"/>
    <w:rsid w:val="00A631BA"/>
    <w:rsid w:val="00A63368"/>
    <w:rsid w:val="00A63F5B"/>
    <w:rsid w:val="00A64C9B"/>
    <w:rsid w:val="00A65C82"/>
    <w:rsid w:val="00A65E27"/>
    <w:rsid w:val="00A66C63"/>
    <w:rsid w:val="00A66DD7"/>
    <w:rsid w:val="00A67649"/>
    <w:rsid w:val="00A7072C"/>
    <w:rsid w:val="00A70BFB"/>
    <w:rsid w:val="00A714FD"/>
    <w:rsid w:val="00A721B3"/>
    <w:rsid w:val="00A73044"/>
    <w:rsid w:val="00A732C7"/>
    <w:rsid w:val="00A73B3B"/>
    <w:rsid w:val="00A75617"/>
    <w:rsid w:val="00A7595A"/>
    <w:rsid w:val="00A759B1"/>
    <w:rsid w:val="00A759F4"/>
    <w:rsid w:val="00A75A53"/>
    <w:rsid w:val="00A75ABF"/>
    <w:rsid w:val="00A75EF0"/>
    <w:rsid w:val="00A7608E"/>
    <w:rsid w:val="00A76870"/>
    <w:rsid w:val="00A76A13"/>
    <w:rsid w:val="00A770C2"/>
    <w:rsid w:val="00A77313"/>
    <w:rsid w:val="00A77BCC"/>
    <w:rsid w:val="00A77DCB"/>
    <w:rsid w:val="00A77F76"/>
    <w:rsid w:val="00A77F84"/>
    <w:rsid w:val="00A802B2"/>
    <w:rsid w:val="00A80434"/>
    <w:rsid w:val="00A80523"/>
    <w:rsid w:val="00A80879"/>
    <w:rsid w:val="00A808AA"/>
    <w:rsid w:val="00A808FC"/>
    <w:rsid w:val="00A809DF"/>
    <w:rsid w:val="00A80F48"/>
    <w:rsid w:val="00A81039"/>
    <w:rsid w:val="00A8186C"/>
    <w:rsid w:val="00A81F79"/>
    <w:rsid w:val="00A8208F"/>
    <w:rsid w:val="00A82933"/>
    <w:rsid w:val="00A82DE9"/>
    <w:rsid w:val="00A835D8"/>
    <w:rsid w:val="00A83CF4"/>
    <w:rsid w:val="00A840FC"/>
    <w:rsid w:val="00A84681"/>
    <w:rsid w:val="00A8479F"/>
    <w:rsid w:val="00A855F0"/>
    <w:rsid w:val="00A8605D"/>
    <w:rsid w:val="00A86572"/>
    <w:rsid w:val="00A86ED8"/>
    <w:rsid w:val="00A8712F"/>
    <w:rsid w:val="00A87895"/>
    <w:rsid w:val="00A8791A"/>
    <w:rsid w:val="00A87A37"/>
    <w:rsid w:val="00A87A9A"/>
    <w:rsid w:val="00A903B1"/>
    <w:rsid w:val="00A90696"/>
    <w:rsid w:val="00A908CE"/>
    <w:rsid w:val="00A90BB6"/>
    <w:rsid w:val="00A91122"/>
    <w:rsid w:val="00A911C2"/>
    <w:rsid w:val="00A91475"/>
    <w:rsid w:val="00A91589"/>
    <w:rsid w:val="00A91B18"/>
    <w:rsid w:val="00A92136"/>
    <w:rsid w:val="00A92763"/>
    <w:rsid w:val="00A92A5D"/>
    <w:rsid w:val="00A92C9A"/>
    <w:rsid w:val="00A92EAA"/>
    <w:rsid w:val="00A93608"/>
    <w:rsid w:val="00A93BE7"/>
    <w:rsid w:val="00A93BF6"/>
    <w:rsid w:val="00A94423"/>
    <w:rsid w:val="00A946FC"/>
    <w:rsid w:val="00A94A8F"/>
    <w:rsid w:val="00A9505F"/>
    <w:rsid w:val="00A956E1"/>
    <w:rsid w:val="00A95B90"/>
    <w:rsid w:val="00A96758"/>
    <w:rsid w:val="00A967C6"/>
    <w:rsid w:val="00A96988"/>
    <w:rsid w:val="00A96D52"/>
    <w:rsid w:val="00A96DF7"/>
    <w:rsid w:val="00A97065"/>
    <w:rsid w:val="00A970E4"/>
    <w:rsid w:val="00A973EB"/>
    <w:rsid w:val="00A97EAB"/>
    <w:rsid w:val="00AA0384"/>
    <w:rsid w:val="00AA11F5"/>
    <w:rsid w:val="00AA135C"/>
    <w:rsid w:val="00AA1637"/>
    <w:rsid w:val="00AA17B0"/>
    <w:rsid w:val="00AA1918"/>
    <w:rsid w:val="00AA1CE6"/>
    <w:rsid w:val="00AA1DB6"/>
    <w:rsid w:val="00AA2702"/>
    <w:rsid w:val="00AA2C9E"/>
    <w:rsid w:val="00AA2DD6"/>
    <w:rsid w:val="00AA2F9A"/>
    <w:rsid w:val="00AA316F"/>
    <w:rsid w:val="00AA327E"/>
    <w:rsid w:val="00AA32CB"/>
    <w:rsid w:val="00AA33C0"/>
    <w:rsid w:val="00AA3E83"/>
    <w:rsid w:val="00AA41EC"/>
    <w:rsid w:val="00AA4AE8"/>
    <w:rsid w:val="00AA4E4C"/>
    <w:rsid w:val="00AA4E96"/>
    <w:rsid w:val="00AA4F2F"/>
    <w:rsid w:val="00AA6B0E"/>
    <w:rsid w:val="00AA6C74"/>
    <w:rsid w:val="00AA6E80"/>
    <w:rsid w:val="00AA6EB3"/>
    <w:rsid w:val="00AA779E"/>
    <w:rsid w:val="00AA7DE4"/>
    <w:rsid w:val="00AB0116"/>
    <w:rsid w:val="00AB0601"/>
    <w:rsid w:val="00AB0AAB"/>
    <w:rsid w:val="00AB0C61"/>
    <w:rsid w:val="00AB0CAD"/>
    <w:rsid w:val="00AB0CEC"/>
    <w:rsid w:val="00AB0D56"/>
    <w:rsid w:val="00AB115B"/>
    <w:rsid w:val="00AB1355"/>
    <w:rsid w:val="00AB19B9"/>
    <w:rsid w:val="00AB1E1C"/>
    <w:rsid w:val="00AB209B"/>
    <w:rsid w:val="00AB24BA"/>
    <w:rsid w:val="00AB3333"/>
    <w:rsid w:val="00AB35D1"/>
    <w:rsid w:val="00AB3CE1"/>
    <w:rsid w:val="00AB3D2F"/>
    <w:rsid w:val="00AB43FF"/>
    <w:rsid w:val="00AB4BFA"/>
    <w:rsid w:val="00AB4D7F"/>
    <w:rsid w:val="00AB6741"/>
    <w:rsid w:val="00AB67B2"/>
    <w:rsid w:val="00AB7162"/>
    <w:rsid w:val="00AB72B2"/>
    <w:rsid w:val="00AB739F"/>
    <w:rsid w:val="00AB78FE"/>
    <w:rsid w:val="00AB7BA9"/>
    <w:rsid w:val="00AC035B"/>
    <w:rsid w:val="00AC092B"/>
    <w:rsid w:val="00AC0D49"/>
    <w:rsid w:val="00AC0DD1"/>
    <w:rsid w:val="00AC0E91"/>
    <w:rsid w:val="00AC1436"/>
    <w:rsid w:val="00AC18F9"/>
    <w:rsid w:val="00AC1B21"/>
    <w:rsid w:val="00AC1C57"/>
    <w:rsid w:val="00AC1E3B"/>
    <w:rsid w:val="00AC2643"/>
    <w:rsid w:val="00AC2849"/>
    <w:rsid w:val="00AC2C40"/>
    <w:rsid w:val="00AC2EAA"/>
    <w:rsid w:val="00AC2EFC"/>
    <w:rsid w:val="00AC2F0F"/>
    <w:rsid w:val="00AC3464"/>
    <w:rsid w:val="00AC34DE"/>
    <w:rsid w:val="00AC3BE9"/>
    <w:rsid w:val="00AC4444"/>
    <w:rsid w:val="00AC44B7"/>
    <w:rsid w:val="00AC4EC7"/>
    <w:rsid w:val="00AC4F84"/>
    <w:rsid w:val="00AC52E0"/>
    <w:rsid w:val="00AC535B"/>
    <w:rsid w:val="00AC54A0"/>
    <w:rsid w:val="00AC5878"/>
    <w:rsid w:val="00AC5962"/>
    <w:rsid w:val="00AC5F85"/>
    <w:rsid w:val="00AC6203"/>
    <w:rsid w:val="00AC63B8"/>
    <w:rsid w:val="00AC6498"/>
    <w:rsid w:val="00AC6512"/>
    <w:rsid w:val="00AC6D30"/>
    <w:rsid w:val="00AC6D8F"/>
    <w:rsid w:val="00AC6E83"/>
    <w:rsid w:val="00AC6F37"/>
    <w:rsid w:val="00AC738B"/>
    <w:rsid w:val="00AC7890"/>
    <w:rsid w:val="00AC7CFC"/>
    <w:rsid w:val="00AC7F81"/>
    <w:rsid w:val="00AD0063"/>
    <w:rsid w:val="00AD014A"/>
    <w:rsid w:val="00AD050E"/>
    <w:rsid w:val="00AD0880"/>
    <w:rsid w:val="00AD0B03"/>
    <w:rsid w:val="00AD1704"/>
    <w:rsid w:val="00AD174F"/>
    <w:rsid w:val="00AD18B5"/>
    <w:rsid w:val="00AD1C6D"/>
    <w:rsid w:val="00AD20A5"/>
    <w:rsid w:val="00AD22F5"/>
    <w:rsid w:val="00AD23D4"/>
    <w:rsid w:val="00AD25E2"/>
    <w:rsid w:val="00AD26FC"/>
    <w:rsid w:val="00AD2982"/>
    <w:rsid w:val="00AD2A0D"/>
    <w:rsid w:val="00AD2C29"/>
    <w:rsid w:val="00AD2CD6"/>
    <w:rsid w:val="00AD2F4A"/>
    <w:rsid w:val="00AD2FAF"/>
    <w:rsid w:val="00AD31EB"/>
    <w:rsid w:val="00AD327D"/>
    <w:rsid w:val="00AD3B4E"/>
    <w:rsid w:val="00AD3B6E"/>
    <w:rsid w:val="00AD4325"/>
    <w:rsid w:val="00AD45AA"/>
    <w:rsid w:val="00AD4946"/>
    <w:rsid w:val="00AD54E7"/>
    <w:rsid w:val="00AD5878"/>
    <w:rsid w:val="00AD59C4"/>
    <w:rsid w:val="00AD5BEB"/>
    <w:rsid w:val="00AD65EF"/>
    <w:rsid w:val="00AD681A"/>
    <w:rsid w:val="00AD6A01"/>
    <w:rsid w:val="00AD6EB9"/>
    <w:rsid w:val="00AD709E"/>
    <w:rsid w:val="00AD71D0"/>
    <w:rsid w:val="00AD762B"/>
    <w:rsid w:val="00AD7C25"/>
    <w:rsid w:val="00AE0735"/>
    <w:rsid w:val="00AE104A"/>
    <w:rsid w:val="00AE10C6"/>
    <w:rsid w:val="00AE135C"/>
    <w:rsid w:val="00AE1546"/>
    <w:rsid w:val="00AE2122"/>
    <w:rsid w:val="00AE25E0"/>
    <w:rsid w:val="00AE2D24"/>
    <w:rsid w:val="00AE2ED2"/>
    <w:rsid w:val="00AE31E1"/>
    <w:rsid w:val="00AE407D"/>
    <w:rsid w:val="00AE40C8"/>
    <w:rsid w:val="00AE472A"/>
    <w:rsid w:val="00AE4929"/>
    <w:rsid w:val="00AE4F0C"/>
    <w:rsid w:val="00AE5685"/>
    <w:rsid w:val="00AE5CB5"/>
    <w:rsid w:val="00AE5CD8"/>
    <w:rsid w:val="00AE6D0C"/>
    <w:rsid w:val="00AE749E"/>
    <w:rsid w:val="00AE759A"/>
    <w:rsid w:val="00AE7925"/>
    <w:rsid w:val="00AE79F4"/>
    <w:rsid w:val="00AE7CD3"/>
    <w:rsid w:val="00AE7DAC"/>
    <w:rsid w:val="00AF00B1"/>
    <w:rsid w:val="00AF0511"/>
    <w:rsid w:val="00AF1428"/>
    <w:rsid w:val="00AF1DB3"/>
    <w:rsid w:val="00AF214E"/>
    <w:rsid w:val="00AF2471"/>
    <w:rsid w:val="00AF3069"/>
    <w:rsid w:val="00AF334D"/>
    <w:rsid w:val="00AF3601"/>
    <w:rsid w:val="00AF3CA6"/>
    <w:rsid w:val="00AF3D72"/>
    <w:rsid w:val="00AF4444"/>
    <w:rsid w:val="00AF4482"/>
    <w:rsid w:val="00AF464B"/>
    <w:rsid w:val="00AF4878"/>
    <w:rsid w:val="00AF4CF0"/>
    <w:rsid w:val="00AF5DAA"/>
    <w:rsid w:val="00AF63C1"/>
    <w:rsid w:val="00AF6D23"/>
    <w:rsid w:val="00AF6FEB"/>
    <w:rsid w:val="00AF71B7"/>
    <w:rsid w:val="00AF750E"/>
    <w:rsid w:val="00AF7D1B"/>
    <w:rsid w:val="00B0011D"/>
    <w:rsid w:val="00B00285"/>
    <w:rsid w:val="00B006CC"/>
    <w:rsid w:val="00B00BC4"/>
    <w:rsid w:val="00B00D1E"/>
    <w:rsid w:val="00B01322"/>
    <w:rsid w:val="00B01851"/>
    <w:rsid w:val="00B01C5A"/>
    <w:rsid w:val="00B01D65"/>
    <w:rsid w:val="00B023DC"/>
    <w:rsid w:val="00B02FE0"/>
    <w:rsid w:val="00B04B34"/>
    <w:rsid w:val="00B04C38"/>
    <w:rsid w:val="00B04FFB"/>
    <w:rsid w:val="00B0538C"/>
    <w:rsid w:val="00B0553F"/>
    <w:rsid w:val="00B05646"/>
    <w:rsid w:val="00B05E19"/>
    <w:rsid w:val="00B05EF6"/>
    <w:rsid w:val="00B060C1"/>
    <w:rsid w:val="00B0613B"/>
    <w:rsid w:val="00B066BD"/>
    <w:rsid w:val="00B06891"/>
    <w:rsid w:val="00B0690E"/>
    <w:rsid w:val="00B0716A"/>
    <w:rsid w:val="00B071D8"/>
    <w:rsid w:val="00B07773"/>
    <w:rsid w:val="00B10827"/>
    <w:rsid w:val="00B10FA5"/>
    <w:rsid w:val="00B1126D"/>
    <w:rsid w:val="00B11406"/>
    <w:rsid w:val="00B114DE"/>
    <w:rsid w:val="00B1179B"/>
    <w:rsid w:val="00B119B0"/>
    <w:rsid w:val="00B11C2D"/>
    <w:rsid w:val="00B12363"/>
    <w:rsid w:val="00B12AD6"/>
    <w:rsid w:val="00B12D06"/>
    <w:rsid w:val="00B12D32"/>
    <w:rsid w:val="00B1314D"/>
    <w:rsid w:val="00B13992"/>
    <w:rsid w:val="00B140C3"/>
    <w:rsid w:val="00B140FA"/>
    <w:rsid w:val="00B141F0"/>
    <w:rsid w:val="00B143B6"/>
    <w:rsid w:val="00B143F6"/>
    <w:rsid w:val="00B14AB3"/>
    <w:rsid w:val="00B14CCB"/>
    <w:rsid w:val="00B14CCF"/>
    <w:rsid w:val="00B14D66"/>
    <w:rsid w:val="00B14EFA"/>
    <w:rsid w:val="00B15531"/>
    <w:rsid w:val="00B15C40"/>
    <w:rsid w:val="00B16594"/>
    <w:rsid w:val="00B16949"/>
    <w:rsid w:val="00B16AE5"/>
    <w:rsid w:val="00B16D64"/>
    <w:rsid w:val="00B16DB4"/>
    <w:rsid w:val="00B16F61"/>
    <w:rsid w:val="00B170DC"/>
    <w:rsid w:val="00B17286"/>
    <w:rsid w:val="00B174FB"/>
    <w:rsid w:val="00B17AD6"/>
    <w:rsid w:val="00B17BF5"/>
    <w:rsid w:val="00B17CDD"/>
    <w:rsid w:val="00B207CD"/>
    <w:rsid w:val="00B20A28"/>
    <w:rsid w:val="00B211DC"/>
    <w:rsid w:val="00B2124E"/>
    <w:rsid w:val="00B213D2"/>
    <w:rsid w:val="00B221A8"/>
    <w:rsid w:val="00B224AF"/>
    <w:rsid w:val="00B228DB"/>
    <w:rsid w:val="00B22B54"/>
    <w:rsid w:val="00B22FBF"/>
    <w:rsid w:val="00B23269"/>
    <w:rsid w:val="00B237CA"/>
    <w:rsid w:val="00B23F28"/>
    <w:rsid w:val="00B24201"/>
    <w:rsid w:val="00B25525"/>
    <w:rsid w:val="00B25551"/>
    <w:rsid w:val="00B256E2"/>
    <w:rsid w:val="00B26897"/>
    <w:rsid w:val="00B27039"/>
    <w:rsid w:val="00B27A70"/>
    <w:rsid w:val="00B30851"/>
    <w:rsid w:val="00B30B9C"/>
    <w:rsid w:val="00B30C69"/>
    <w:rsid w:val="00B30EBA"/>
    <w:rsid w:val="00B30ECC"/>
    <w:rsid w:val="00B31285"/>
    <w:rsid w:val="00B312A7"/>
    <w:rsid w:val="00B314AA"/>
    <w:rsid w:val="00B314B4"/>
    <w:rsid w:val="00B314E9"/>
    <w:rsid w:val="00B320D6"/>
    <w:rsid w:val="00B32DD1"/>
    <w:rsid w:val="00B331EB"/>
    <w:rsid w:val="00B345FC"/>
    <w:rsid w:val="00B34630"/>
    <w:rsid w:val="00B3467A"/>
    <w:rsid w:val="00B346BB"/>
    <w:rsid w:val="00B34A38"/>
    <w:rsid w:val="00B34BE9"/>
    <w:rsid w:val="00B34D3D"/>
    <w:rsid w:val="00B34F0C"/>
    <w:rsid w:val="00B35EF1"/>
    <w:rsid w:val="00B35FDE"/>
    <w:rsid w:val="00B3617A"/>
    <w:rsid w:val="00B361B4"/>
    <w:rsid w:val="00B36315"/>
    <w:rsid w:val="00B365C8"/>
    <w:rsid w:val="00B36AC9"/>
    <w:rsid w:val="00B36CD0"/>
    <w:rsid w:val="00B36F71"/>
    <w:rsid w:val="00B37509"/>
    <w:rsid w:val="00B37764"/>
    <w:rsid w:val="00B377D4"/>
    <w:rsid w:val="00B37DFB"/>
    <w:rsid w:val="00B37E72"/>
    <w:rsid w:val="00B40A4B"/>
    <w:rsid w:val="00B40F9C"/>
    <w:rsid w:val="00B4101A"/>
    <w:rsid w:val="00B41633"/>
    <w:rsid w:val="00B41E75"/>
    <w:rsid w:val="00B42187"/>
    <w:rsid w:val="00B424E4"/>
    <w:rsid w:val="00B42933"/>
    <w:rsid w:val="00B42D76"/>
    <w:rsid w:val="00B43DEE"/>
    <w:rsid w:val="00B4414E"/>
    <w:rsid w:val="00B4511A"/>
    <w:rsid w:val="00B4517C"/>
    <w:rsid w:val="00B454C5"/>
    <w:rsid w:val="00B4568C"/>
    <w:rsid w:val="00B457DB"/>
    <w:rsid w:val="00B45A32"/>
    <w:rsid w:val="00B46304"/>
    <w:rsid w:val="00B46652"/>
    <w:rsid w:val="00B46848"/>
    <w:rsid w:val="00B4691C"/>
    <w:rsid w:val="00B476F0"/>
    <w:rsid w:val="00B501B4"/>
    <w:rsid w:val="00B508C3"/>
    <w:rsid w:val="00B50B68"/>
    <w:rsid w:val="00B50BDF"/>
    <w:rsid w:val="00B510DB"/>
    <w:rsid w:val="00B513F6"/>
    <w:rsid w:val="00B51410"/>
    <w:rsid w:val="00B5152F"/>
    <w:rsid w:val="00B516C0"/>
    <w:rsid w:val="00B5174E"/>
    <w:rsid w:val="00B51904"/>
    <w:rsid w:val="00B51A18"/>
    <w:rsid w:val="00B51D18"/>
    <w:rsid w:val="00B52082"/>
    <w:rsid w:val="00B52221"/>
    <w:rsid w:val="00B52374"/>
    <w:rsid w:val="00B524EE"/>
    <w:rsid w:val="00B537A2"/>
    <w:rsid w:val="00B537E2"/>
    <w:rsid w:val="00B53A17"/>
    <w:rsid w:val="00B53A4F"/>
    <w:rsid w:val="00B54583"/>
    <w:rsid w:val="00B5492C"/>
    <w:rsid w:val="00B54F23"/>
    <w:rsid w:val="00B54F2F"/>
    <w:rsid w:val="00B553C1"/>
    <w:rsid w:val="00B553EE"/>
    <w:rsid w:val="00B558FB"/>
    <w:rsid w:val="00B55BF6"/>
    <w:rsid w:val="00B55E7D"/>
    <w:rsid w:val="00B55FFE"/>
    <w:rsid w:val="00B56188"/>
    <w:rsid w:val="00B5699D"/>
    <w:rsid w:val="00B56DD7"/>
    <w:rsid w:val="00B57608"/>
    <w:rsid w:val="00B579FD"/>
    <w:rsid w:val="00B6006B"/>
    <w:rsid w:val="00B60421"/>
    <w:rsid w:val="00B60CBE"/>
    <w:rsid w:val="00B617F0"/>
    <w:rsid w:val="00B619C0"/>
    <w:rsid w:val="00B61A9F"/>
    <w:rsid w:val="00B62B08"/>
    <w:rsid w:val="00B62F38"/>
    <w:rsid w:val="00B6307E"/>
    <w:rsid w:val="00B63280"/>
    <w:rsid w:val="00B63419"/>
    <w:rsid w:val="00B634C8"/>
    <w:rsid w:val="00B637B4"/>
    <w:rsid w:val="00B63F82"/>
    <w:rsid w:val="00B6424A"/>
    <w:rsid w:val="00B64379"/>
    <w:rsid w:val="00B648FD"/>
    <w:rsid w:val="00B6509A"/>
    <w:rsid w:val="00B6636B"/>
    <w:rsid w:val="00B6643C"/>
    <w:rsid w:val="00B66F07"/>
    <w:rsid w:val="00B671A0"/>
    <w:rsid w:val="00B6746D"/>
    <w:rsid w:val="00B70747"/>
    <w:rsid w:val="00B7090A"/>
    <w:rsid w:val="00B70A74"/>
    <w:rsid w:val="00B70BA5"/>
    <w:rsid w:val="00B7136B"/>
    <w:rsid w:val="00B725B5"/>
    <w:rsid w:val="00B72836"/>
    <w:rsid w:val="00B72A89"/>
    <w:rsid w:val="00B72BF4"/>
    <w:rsid w:val="00B735ED"/>
    <w:rsid w:val="00B73CAD"/>
    <w:rsid w:val="00B73DE0"/>
    <w:rsid w:val="00B73EE3"/>
    <w:rsid w:val="00B74573"/>
    <w:rsid w:val="00B74860"/>
    <w:rsid w:val="00B74CBF"/>
    <w:rsid w:val="00B75737"/>
    <w:rsid w:val="00B75B81"/>
    <w:rsid w:val="00B769C3"/>
    <w:rsid w:val="00B76BBE"/>
    <w:rsid w:val="00B77206"/>
    <w:rsid w:val="00B77EFC"/>
    <w:rsid w:val="00B77FBF"/>
    <w:rsid w:val="00B80636"/>
    <w:rsid w:val="00B806A5"/>
    <w:rsid w:val="00B80FD5"/>
    <w:rsid w:val="00B813FC"/>
    <w:rsid w:val="00B81A31"/>
    <w:rsid w:val="00B81EB5"/>
    <w:rsid w:val="00B8229A"/>
    <w:rsid w:val="00B8269B"/>
    <w:rsid w:val="00B83170"/>
    <w:rsid w:val="00B83B01"/>
    <w:rsid w:val="00B8436F"/>
    <w:rsid w:val="00B850FE"/>
    <w:rsid w:val="00B85918"/>
    <w:rsid w:val="00B85D1A"/>
    <w:rsid w:val="00B864F8"/>
    <w:rsid w:val="00B86C88"/>
    <w:rsid w:val="00B86CFC"/>
    <w:rsid w:val="00B86D1F"/>
    <w:rsid w:val="00B87023"/>
    <w:rsid w:val="00B872F7"/>
    <w:rsid w:val="00B87516"/>
    <w:rsid w:val="00B8768B"/>
    <w:rsid w:val="00B879D5"/>
    <w:rsid w:val="00B9146E"/>
    <w:rsid w:val="00B91D21"/>
    <w:rsid w:val="00B91ECD"/>
    <w:rsid w:val="00B91FD7"/>
    <w:rsid w:val="00B9237D"/>
    <w:rsid w:val="00B93510"/>
    <w:rsid w:val="00B937E1"/>
    <w:rsid w:val="00B93AB5"/>
    <w:rsid w:val="00B94149"/>
    <w:rsid w:val="00B941F0"/>
    <w:rsid w:val="00B94E56"/>
    <w:rsid w:val="00B958E5"/>
    <w:rsid w:val="00B95AF6"/>
    <w:rsid w:val="00B95B98"/>
    <w:rsid w:val="00B9657C"/>
    <w:rsid w:val="00B96740"/>
    <w:rsid w:val="00B96882"/>
    <w:rsid w:val="00B96A43"/>
    <w:rsid w:val="00B96CCE"/>
    <w:rsid w:val="00B97669"/>
    <w:rsid w:val="00B976C5"/>
    <w:rsid w:val="00B97B5B"/>
    <w:rsid w:val="00BA02A5"/>
    <w:rsid w:val="00BA0306"/>
    <w:rsid w:val="00BA05C3"/>
    <w:rsid w:val="00BA06CD"/>
    <w:rsid w:val="00BA0B39"/>
    <w:rsid w:val="00BA12E1"/>
    <w:rsid w:val="00BA1D93"/>
    <w:rsid w:val="00BA2C42"/>
    <w:rsid w:val="00BA3371"/>
    <w:rsid w:val="00BA33AD"/>
    <w:rsid w:val="00BA3CAC"/>
    <w:rsid w:val="00BA3D8F"/>
    <w:rsid w:val="00BA48B8"/>
    <w:rsid w:val="00BA49CA"/>
    <w:rsid w:val="00BA4DE8"/>
    <w:rsid w:val="00BA5CBA"/>
    <w:rsid w:val="00BA5F7B"/>
    <w:rsid w:val="00BA654C"/>
    <w:rsid w:val="00BA65CB"/>
    <w:rsid w:val="00BA6835"/>
    <w:rsid w:val="00BA6857"/>
    <w:rsid w:val="00BA7449"/>
    <w:rsid w:val="00BA7521"/>
    <w:rsid w:val="00BA78BB"/>
    <w:rsid w:val="00BA790F"/>
    <w:rsid w:val="00BA7C49"/>
    <w:rsid w:val="00BA7E94"/>
    <w:rsid w:val="00BB0028"/>
    <w:rsid w:val="00BB065F"/>
    <w:rsid w:val="00BB0BB0"/>
    <w:rsid w:val="00BB0DA8"/>
    <w:rsid w:val="00BB0E46"/>
    <w:rsid w:val="00BB1489"/>
    <w:rsid w:val="00BB151C"/>
    <w:rsid w:val="00BB210F"/>
    <w:rsid w:val="00BB212A"/>
    <w:rsid w:val="00BB27F1"/>
    <w:rsid w:val="00BB2A59"/>
    <w:rsid w:val="00BB2B8B"/>
    <w:rsid w:val="00BB35AD"/>
    <w:rsid w:val="00BB3C0C"/>
    <w:rsid w:val="00BB43C9"/>
    <w:rsid w:val="00BB469C"/>
    <w:rsid w:val="00BB4716"/>
    <w:rsid w:val="00BB4A47"/>
    <w:rsid w:val="00BB4B7E"/>
    <w:rsid w:val="00BB4DE3"/>
    <w:rsid w:val="00BB4E75"/>
    <w:rsid w:val="00BB4EF2"/>
    <w:rsid w:val="00BB5A00"/>
    <w:rsid w:val="00BB62FC"/>
    <w:rsid w:val="00BB6418"/>
    <w:rsid w:val="00BB6679"/>
    <w:rsid w:val="00BB672B"/>
    <w:rsid w:val="00BB673B"/>
    <w:rsid w:val="00BB6FDC"/>
    <w:rsid w:val="00BB7070"/>
    <w:rsid w:val="00BB7260"/>
    <w:rsid w:val="00BB795E"/>
    <w:rsid w:val="00BB7E18"/>
    <w:rsid w:val="00BB7E22"/>
    <w:rsid w:val="00BC0350"/>
    <w:rsid w:val="00BC0644"/>
    <w:rsid w:val="00BC0976"/>
    <w:rsid w:val="00BC0A87"/>
    <w:rsid w:val="00BC0DDB"/>
    <w:rsid w:val="00BC1038"/>
    <w:rsid w:val="00BC145E"/>
    <w:rsid w:val="00BC25E5"/>
    <w:rsid w:val="00BC2860"/>
    <w:rsid w:val="00BC2A03"/>
    <w:rsid w:val="00BC2A14"/>
    <w:rsid w:val="00BC2A43"/>
    <w:rsid w:val="00BC2F40"/>
    <w:rsid w:val="00BC33F7"/>
    <w:rsid w:val="00BC3CA9"/>
    <w:rsid w:val="00BC435E"/>
    <w:rsid w:val="00BC44B8"/>
    <w:rsid w:val="00BC4555"/>
    <w:rsid w:val="00BC475C"/>
    <w:rsid w:val="00BC5159"/>
    <w:rsid w:val="00BC5302"/>
    <w:rsid w:val="00BC54C7"/>
    <w:rsid w:val="00BC5616"/>
    <w:rsid w:val="00BC58C2"/>
    <w:rsid w:val="00BC5CED"/>
    <w:rsid w:val="00BC5EA1"/>
    <w:rsid w:val="00BC6952"/>
    <w:rsid w:val="00BC6C4D"/>
    <w:rsid w:val="00BC6E78"/>
    <w:rsid w:val="00BC6FB5"/>
    <w:rsid w:val="00BC70C0"/>
    <w:rsid w:val="00BC7B1F"/>
    <w:rsid w:val="00BC7CD0"/>
    <w:rsid w:val="00BC7DC4"/>
    <w:rsid w:val="00BC7DDE"/>
    <w:rsid w:val="00BD07C1"/>
    <w:rsid w:val="00BD0DCB"/>
    <w:rsid w:val="00BD0DD6"/>
    <w:rsid w:val="00BD107E"/>
    <w:rsid w:val="00BD1B7A"/>
    <w:rsid w:val="00BD1DBF"/>
    <w:rsid w:val="00BD23B3"/>
    <w:rsid w:val="00BD23DD"/>
    <w:rsid w:val="00BD2754"/>
    <w:rsid w:val="00BD277B"/>
    <w:rsid w:val="00BD2C8E"/>
    <w:rsid w:val="00BD2CAE"/>
    <w:rsid w:val="00BD3242"/>
    <w:rsid w:val="00BD36E5"/>
    <w:rsid w:val="00BD3BA2"/>
    <w:rsid w:val="00BD3D82"/>
    <w:rsid w:val="00BD3F85"/>
    <w:rsid w:val="00BD407D"/>
    <w:rsid w:val="00BD4380"/>
    <w:rsid w:val="00BD479E"/>
    <w:rsid w:val="00BD50B9"/>
    <w:rsid w:val="00BD52A2"/>
    <w:rsid w:val="00BD552A"/>
    <w:rsid w:val="00BD5ABE"/>
    <w:rsid w:val="00BD5DCF"/>
    <w:rsid w:val="00BD5F25"/>
    <w:rsid w:val="00BD5F55"/>
    <w:rsid w:val="00BD6404"/>
    <w:rsid w:val="00BD6621"/>
    <w:rsid w:val="00BD6888"/>
    <w:rsid w:val="00BD69AA"/>
    <w:rsid w:val="00BD6CC4"/>
    <w:rsid w:val="00BD6F67"/>
    <w:rsid w:val="00BD733D"/>
    <w:rsid w:val="00BD7B4C"/>
    <w:rsid w:val="00BD7C49"/>
    <w:rsid w:val="00BD7D53"/>
    <w:rsid w:val="00BE005D"/>
    <w:rsid w:val="00BE0536"/>
    <w:rsid w:val="00BE067B"/>
    <w:rsid w:val="00BE0879"/>
    <w:rsid w:val="00BE08C0"/>
    <w:rsid w:val="00BE0920"/>
    <w:rsid w:val="00BE0AAE"/>
    <w:rsid w:val="00BE0AFD"/>
    <w:rsid w:val="00BE0D1E"/>
    <w:rsid w:val="00BE0FCE"/>
    <w:rsid w:val="00BE108E"/>
    <w:rsid w:val="00BE12DA"/>
    <w:rsid w:val="00BE134A"/>
    <w:rsid w:val="00BE1693"/>
    <w:rsid w:val="00BE16EA"/>
    <w:rsid w:val="00BE17EC"/>
    <w:rsid w:val="00BE1BC6"/>
    <w:rsid w:val="00BE1F67"/>
    <w:rsid w:val="00BE26A3"/>
    <w:rsid w:val="00BE2810"/>
    <w:rsid w:val="00BE34E8"/>
    <w:rsid w:val="00BE3670"/>
    <w:rsid w:val="00BE3E6A"/>
    <w:rsid w:val="00BE4041"/>
    <w:rsid w:val="00BE4B78"/>
    <w:rsid w:val="00BE566F"/>
    <w:rsid w:val="00BE5F57"/>
    <w:rsid w:val="00BE6547"/>
    <w:rsid w:val="00BE661B"/>
    <w:rsid w:val="00BE6D0F"/>
    <w:rsid w:val="00BE6FDC"/>
    <w:rsid w:val="00BE704B"/>
    <w:rsid w:val="00BE7151"/>
    <w:rsid w:val="00BE7174"/>
    <w:rsid w:val="00BE7E3B"/>
    <w:rsid w:val="00BF034F"/>
    <w:rsid w:val="00BF03E6"/>
    <w:rsid w:val="00BF110D"/>
    <w:rsid w:val="00BF1793"/>
    <w:rsid w:val="00BF1E86"/>
    <w:rsid w:val="00BF2211"/>
    <w:rsid w:val="00BF277D"/>
    <w:rsid w:val="00BF286D"/>
    <w:rsid w:val="00BF2938"/>
    <w:rsid w:val="00BF2A2E"/>
    <w:rsid w:val="00BF2AA3"/>
    <w:rsid w:val="00BF3356"/>
    <w:rsid w:val="00BF3736"/>
    <w:rsid w:val="00BF3FF9"/>
    <w:rsid w:val="00BF4257"/>
    <w:rsid w:val="00BF464C"/>
    <w:rsid w:val="00BF4B42"/>
    <w:rsid w:val="00BF569B"/>
    <w:rsid w:val="00BF5A68"/>
    <w:rsid w:val="00BF5B9B"/>
    <w:rsid w:val="00BF5D68"/>
    <w:rsid w:val="00BF5E36"/>
    <w:rsid w:val="00BF7118"/>
    <w:rsid w:val="00BF7591"/>
    <w:rsid w:val="00BF7D90"/>
    <w:rsid w:val="00C000A4"/>
    <w:rsid w:val="00C00825"/>
    <w:rsid w:val="00C00E01"/>
    <w:rsid w:val="00C01042"/>
    <w:rsid w:val="00C01687"/>
    <w:rsid w:val="00C01B3E"/>
    <w:rsid w:val="00C01F0E"/>
    <w:rsid w:val="00C034A0"/>
    <w:rsid w:val="00C036F9"/>
    <w:rsid w:val="00C03A7C"/>
    <w:rsid w:val="00C03B86"/>
    <w:rsid w:val="00C04AA0"/>
    <w:rsid w:val="00C0533D"/>
    <w:rsid w:val="00C059EA"/>
    <w:rsid w:val="00C05E06"/>
    <w:rsid w:val="00C0669E"/>
    <w:rsid w:val="00C068AA"/>
    <w:rsid w:val="00C069F7"/>
    <w:rsid w:val="00C07427"/>
    <w:rsid w:val="00C075B6"/>
    <w:rsid w:val="00C07880"/>
    <w:rsid w:val="00C1021C"/>
    <w:rsid w:val="00C10471"/>
    <w:rsid w:val="00C10567"/>
    <w:rsid w:val="00C10666"/>
    <w:rsid w:val="00C10A03"/>
    <w:rsid w:val="00C10C05"/>
    <w:rsid w:val="00C10C1C"/>
    <w:rsid w:val="00C10CD0"/>
    <w:rsid w:val="00C10EF7"/>
    <w:rsid w:val="00C111C8"/>
    <w:rsid w:val="00C11390"/>
    <w:rsid w:val="00C114FC"/>
    <w:rsid w:val="00C1175C"/>
    <w:rsid w:val="00C11D1C"/>
    <w:rsid w:val="00C11E24"/>
    <w:rsid w:val="00C12089"/>
    <w:rsid w:val="00C121BF"/>
    <w:rsid w:val="00C12539"/>
    <w:rsid w:val="00C127DB"/>
    <w:rsid w:val="00C1282E"/>
    <w:rsid w:val="00C128AC"/>
    <w:rsid w:val="00C12CE2"/>
    <w:rsid w:val="00C12FBF"/>
    <w:rsid w:val="00C13950"/>
    <w:rsid w:val="00C1405A"/>
    <w:rsid w:val="00C14225"/>
    <w:rsid w:val="00C14270"/>
    <w:rsid w:val="00C144C4"/>
    <w:rsid w:val="00C147D1"/>
    <w:rsid w:val="00C148A1"/>
    <w:rsid w:val="00C14BDF"/>
    <w:rsid w:val="00C14D38"/>
    <w:rsid w:val="00C14D71"/>
    <w:rsid w:val="00C14FBB"/>
    <w:rsid w:val="00C15572"/>
    <w:rsid w:val="00C155DA"/>
    <w:rsid w:val="00C15609"/>
    <w:rsid w:val="00C15718"/>
    <w:rsid w:val="00C15CE3"/>
    <w:rsid w:val="00C1608A"/>
    <w:rsid w:val="00C17066"/>
    <w:rsid w:val="00C17177"/>
    <w:rsid w:val="00C1727B"/>
    <w:rsid w:val="00C17379"/>
    <w:rsid w:val="00C17430"/>
    <w:rsid w:val="00C17D3B"/>
    <w:rsid w:val="00C202EB"/>
    <w:rsid w:val="00C208EE"/>
    <w:rsid w:val="00C20A54"/>
    <w:rsid w:val="00C20D2D"/>
    <w:rsid w:val="00C2150B"/>
    <w:rsid w:val="00C21709"/>
    <w:rsid w:val="00C21799"/>
    <w:rsid w:val="00C220A8"/>
    <w:rsid w:val="00C2264C"/>
    <w:rsid w:val="00C22BFC"/>
    <w:rsid w:val="00C22CDF"/>
    <w:rsid w:val="00C230D2"/>
    <w:rsid w:val="00C23225"/>
    <w:rsid w:val="00C23400"/>
    <w:rsid w:val="00C2370E"/>
    <w:rsid w:val="00C23922"/>
    <w:rsid w:val="00C23C0A"/>
    <w:rsid w:val="00C23E0C"/>
    <w:rsid w:val="00C245FB"/>
    <w:rsid w:val="00C246F9"/>
    <w:rsid w:val="00C24768"/>
    <w:rsid w:val="00C24A9F"/>
    <w:rsid w:val="00C24D1F"/>
    <w:rsid w:val="00C24F19"/>
    <w:rsid w:val="00C24F36"/>
    <w:rsid w:val="00C2520F"/>
    <w:rsid w:val="00C25BC9"/>
    <w:rsid w:val="00C261D3"/>
    <w:rsid w:val="00C2628E"/>
    <w:rsid w:val="00C2686F"/>
    <w:rsid w:val="00C2710E"/>
    <w:rsid w:val="00C27227"/>
    <w:rsid w:val="00C27B80"/>
    <w:rsid w:val="00C300AB"/>
    <w:rsid w:val="00C30776"/>
    <w:rsid w:val="00C30D46"/>
    <w:rsid w:val="00C30E0B"/>
    <w:rsid w:val="00C30FBB"/>
    <w:rsid w:val="00C3126D"/>
    <w:rsid w:val="00C31596"/>
    <w:rsid w:val="00C31916"/>
    <w:rsid w:val="00C3203E"/>
    <w:rsid w:val="00C323A2"/>
    <w:rsid w:val="00C32449"/>
    <w:rsid w:val="00C3290F"/>
    <w:rsid w:val="00C32BCB"/>
    <w:rsid w:val="00C3407F"/>
    <w:rsid w:val="00C35420"/>
    <w:rsid w:val="00C36651"/>
    <w:rsid w:val="00C36775"/>
    <w:rsid w:val="00C36BB2"/>
    <w:rsid w:val="00C372A6"/>
    <w:rsid w:val="00C37343"/>
    <w:rsid w:val="00C379D1"/>
    <w:rsid w:val="00C40121"/>
    <w:rsid w:val="00C40191"/>
    <w:rsid w:val="00C40249"/>
    <w:rsid w:val="00C40550"/>
    <w:rsid w:val="00C409CA"/>
    <w:rsid w:val="00C40AD8"/>
    <w:rsid w:val="00C40DE9"/>
    <w:rsid w:val="00C418E1"/>
    <w:rsid w:val="00C41B00"/>
    <w:rsid w:val="00C41FA3"/>
    <w:rsid w:val="00C4255C"/>
    <w:rsid w:val="00C42BD3"/>
    <w:rsid w:val="00C43226"/>
    <w:rsid w:val="00C43BDE"/>
    <w:rsid w:val="00C44D64"/>
    <w:rsid w:val="00C44EDB"/>
    <w:rsid w:val="00C4587B"/>
    <w:rsid w:val="00C461D4"/>
    <w:rsid w:val="00C46204"/>
    <w:rsid w:val="00C46764"/>
    <w:rsid w:val="00C46C9F"/>
    <w:rsid w:val="00C46E7E"/>
    <w:rsid w:val="00C47480"/>
    <w:rsid w:val="00C476E7"/>
    <w:rsid w:val="00C47768"/>
    <w:rsid w:val="00C479A3"/>
    <w:rsid w:val="00C47BD9"/>
    <w:rsid w:val="00C50031"/>
    <w:rsid w:val="00C50417"/>
    <w:rsid w:val="00C504AC"/>
    <w:rsid w:val="00C5137B"/>
    <w:rsid w:val="00C5188B"/>
    <w:rsid w:val="00C518C6"/>
    <w:rsid w:val="00C518D5"/>
    <w:rsid w:val="00C51945"/>
    <w:rsid w:val="00C51A01"/>
    <w:rsid w:val="00C51A38"/>
    <w:rsid w:val="00C51AC8"/>
    <w:rsid w:val="00C52E23"/>
    <w:rsid w:val="00C53562"/>
    <w:rsid w:val="00C53C69"/>
    <w:rsid w:val="00C53FC7"/>
    <w:rsid w:val="00C54094"/>
    <w:rsid w:val="00C54159"/>
    <w:rsid w:val="00C54404"/>
    <w:rsid w:val="00C54B29"/>
    <w:rsid w:val="00C55019"/>
    <w:rsid w:val="00C5538A"/>
    <w:rsid w:val="00C553D4"/>
    <w:rsid w:val="00C55887"/>
    <w:rsid w:val="00C55E78"/>
    <w:rsid w:val="00C56133"/>
    <w:rsid w:val="00C561C2"/>
    <w:rsid w:val="00C563AB"/>
    <w:rsid w:val="00C56D29"/>
    <w:rsid w:val="00C5703C"/>
    <w:rsid w:val="00C5716C"/>
    <w:rsid w:val="00C579FE"/>
    <w:rsid w:val="00C57C79"/>
    <w:rsid w:val="00C57F53"/>
    <w:rsid w:val="00C60029"/>
    <w:rsid w:val="00C600B3"/>
    <w:rsid w:val="00C601F3"/>
    <w:rsid w:val="00C60334"/>
    <w:rsid w:val="00C60408"/>
    <w:rsid w:val="00C60413"/>
    <w:rsid w:val="00C6085A"/>
    <w:rsid w:val="00C60A3E"/>
    <w:rsid w:val="00C60C61"/>
    <w:rsid w:val="00C617BF"/>
    <w:rsid w:val="00C6184F"/>
    <w:rsid w:val="00C61DE8"/>
    <w:rsid w:val="00C62938"/>
    <w:rsid w:val="00C629FD"/>
    <w:rsid w:val="00C62AE6"/>
    <w:rsid w:val="00C62E0E"/>
    <w:rsid w:val="00C62E14"/>
    <w:rsid w:val="00C630CD"/>
    <w:rsid w:val="00C634FC"/>
    <w:rsid w:val="00C639E3"/>
    <w:rsid w:val="00C63A44"/>
    <w:rsid w:val="00C64E5B"/>
    <w:rsid w:val="00C65A45"/>
    <w:rsid w:val="00C65D6F"/>
    <w:rsid w:val="00C661EF"/>
    <w:rsid w:val="00C66854"/>
    <w:rsid w:val="00C66A09"/>
    <w:rsid w:val="00C66C03"/>
    <w:rsid w:val="00C671FE"/>
    <w:rsid w:val="00C6729D"/>
    <w:rsid w:val="00C67848"/>
    <w:rsid w:val="00C6798B"/>
    <w:rsid w:val="00C67A46"/>
    <w:rsid w:val="00C67D98"/>
    <w:rsid w:val="00C67F27"/>
    <w:rsid w:val="00C70071"/>
    <w:rsid w:val="00C70A76"/>
    <w:rsid w:val="00C70BC3"/>
    <w:rsid w:val="00C7105C"/>
    <w:rsid w:val="00C713EB"/>
    <w:rsid w:val="00C7173D"/>
    <w:rsid w:val="00C71D84"/>
    <w:rsid w:val="00C727E2"/>
    <w:rsid w:val="00C72A0D"/>
    <w:rsid w:val="00C7393F"/>
    <w:rsid w:val="00C742B5"/>
    <w:rsid w:val="00C74709"/>
    <w:rsid w:val="00C74855"/>
    <w:rsid w:val="00C753F8"/>
    <w:rsid w:val="00C756BD"/>
    <w:rsid w:val="00C75E5A"/>
    <w:rsid w:val="00C75EEE"/>
    <w:rsid w:val="00C76169"/>
    <w:rsid w:val="00C76CED"/>
    <w:rsid w:val="00C76D9C"/>
    <w:rsid w:val="00C76E0D"/>
    <w:rsid w:val="00C77A44"/>
    <w:rsid w:val="00C77CC6"/>
    <w:rsid w:val="00C77CDC"/>
    <w:rsid w:val="00C77E9E"/>
    <w:rsid w:val="00C800CA"/>
    <w:rsid w:val="00C80418"/>
    <w:rsid w:val="00C808D9"/>
    <w:rsid w:val="00C808EA"/>
    <w:rsid w:val="00C808FE"/>
    <w:rsid w:val="00C80B48"/>
    <w:rsid w:val="00C80B6C"/>
    <w:rsid w:val="00C80E21"/>
    <w:rsid w:val="00C80EE9"/>
    <w:rsid w:val="00C811AC"/>
    <w:rsid w:val="00C81A1D"/>
    <w:rsid w:val="00C81E2A"/>
    <w:rsid w:val="00C822B1"/>
    <w:rsid w:val="00C82949"/>
    <w:rsid w:val="00C837CF"/>
    <w:rsid w:val="00C83BA5"/>
    <w:rsid w:val="00C83C9F"/>
    <w:rsid w:val="00C83FAA"/>
    <w:rsid w:val="00C84DF1"/>
    <w:rsid w:val="00C8592D"/>
    <w:rsid w:val="00C859C1"/>
    <w:rsid w:val="00C85D24"/>
    <w:rsid w:val="00C85DC9"/>
    <w:rsid w:val="00C86136"/>
    <w:rsid w:val="00C8647D"/>
    <w:rsid w:val="00C86BFD"/>
    <w:rsid w:val="00C86DC8"/>
    <w:rsid w:val="00C870F3"/>
    <w:rsid w:val="00C87F05"/>
    <w:rsid w:val="00C90537"/>
    <w:rsid w:val="00C9076D"/>
    <w:rsid w:val="00C90D8C"/>
    <w:rsid w:val="00C90F1D"/>
    <w:rsid w:val="00C91423"/>
    <w:rsid w:val="00C9163D"/>
    <w:rsid w:val="00C91645"/>
    <w:rsid w:val="00C91940"/>
    <w:rsid w:val="00C91A6A"/>
    <w:rsid w:val="00C91E2A"/>
    <w:rsid w:val="00C92310"/>
    <w:rsid w:val="00C925F8"/>
    <w:rsid w:val="00C928C8"/>
    <w:rsid w:val="00C92B91"/>
    <w:rsid w:val="00C92F80"/>
    <w:rsid w:val="00C938C2"/>
    <w:rsid w:val="00C939F6"/>
    <w:rsid w:val="00C93AF9"/>
    <w:rsid w:val="00C93B12"/>
    <w:rsid w:val="00C94079"/>
    <w:rsid w:val="00C940E3"/>
    <w:rsid w:val="00C94AC3"/>
    <w:rsid w:val="00C94CD5"/>
    <w:rsid w:val="00C94E51"/>
    <w:rsid w:val="00C954CF"/>
    <w:rsid w:val="00C957CB"/>
    <w:rsid w:val="00C95837"/>
    <w:rsid w:val="00C95DC7"/>
    <w:rsid w:val="00C964D9"/>
    <w:rsid w:val="00C9667B"/>
    <w:rsid w:val="00C966B7"/>
    <w:rsid w:val="00C967DF"/>
    <w:rsid w:val="00C96854"/>
    <w:rsid w:val="00C96A7B"/>
    <w:rsid w:val="00C96DA2"/>
    <w:rsid w:val="00C96F0D"/>
    <w:rsid w:val="00C9732A"/>
    <w:rsid w:val="00C97711"/>
    <w:rsid w:val="00C97D91"/>
    <w:rsid w:val="00C97DB5"/>
    <w:rsid w:val="00C97F60"/>
    <w:rsid w:val="00CA0240"/>
    <w:rsid w:val="00CA0CA5"/>
    <w:rsid w:val="00CA0DF3"/>
    <w:rsid w:val="00CA13A6"/>
    <w:rsid w:val="00CA1F2D"/>
    <w:rsid w:val="00CA28A5"/>
    <w:rsid w:val="00CA296F"/>
    <w:rsid w:val="00CA32D8"/>
    <w:rsid w:val="00CA3417"/>
    <w:rsid w:val="00CA384C"/>
    <w:rsid w:val="00CA3A43"/>
    <w:rsid w:val="00CA40E6"/>
    <w:rsid w:val="00CA52AC"/>
    <w:rsid w:val="00CA596A"/>
    <w:rsid w:val="00CA5A2F"/>
    <w:rsid w:val="00CA5B6D"/>
    <w:rsid w:val="00CA5C23"/>
    <w:rsid w:val="00CA620B"/>
    <w:rsid w:val="00CA62E1"/>
    <w:rsid w:val="00CA633F"/>
    <w:rsid w:val="00CA6B7B"/>
    <w:rsid w:val="00CA6D6A"/>
    <w:rsid w:val="00CA7671"/>
    <w:rsid w:val="00CA7A00"/>
    <w:rsid w:val="00CA7A2F"/>
    <w:rsid w:val="00CA7B1B"/>
    <w:rsid w:val="00CA7F89"/>
    <w:rsid w:val="00CB0453"/>
    <w:rsid w:val="00CB0638"/>
    <w:rsid w:val="00CB06AF"/>
    <w:rsid w:val="00CB0CCF"/>
    <w:rsid w:val="00CB0D3B"/>
    <w:rsid w:val="00CB15FB"/>
    <w:rsid w:val="00CB193B"/>
    <w:rsid w:val="00CB1A28"/>
    <w:rsid w:val="00CB1AA6"/>
    <w:rsid w:val="00CB1B8F"/>
    <w:rsid w:val="00CB2473"/>
    <w:rsid w:val="00CB24FB"/>
    <w:rsid w:val="00CB25A6"/>
    <w:rsid w:val="00CB2C8A"/>
    <w:rsid w:val="00CB2F1F"/>
    <w:rsid w:val="00CB307C"/>
    <w:rsid w:val="00CB328E"/>
    <w:rsid w:val="00CB344A"/>
    <w:rsid w:val="00CB3592"/>
    <w:rsid w:val="00CB35F3"/>
    <w:rsid w:val="00CB3C96"/>
    <w:rsid w:val="00CB3E03"/>
    <w:rsid w:val="00CB3F4C"/>
    <w:rsid w:val="00CB3FF1"/>
    <w:rsid w:val="00CB4AD5"/>
    <w:rsid w:val="00CB4BD9"/>
    <w:rsid w:val="00CB5008"/>
    <w:rsid w:val="00CB50C0"/>
    <w:rsid w:val="00CB5816"/>
    <w:rsid w:val="00CB5A64"/>
    <w:rsid w:val="00CB5B36"/>
    <w:rsid w:val="00CB5ECB"/>
    <w:rsid w:val="00CB628F"/>
    <w:rsid w:val="00CB6412"/>
    <w:rsid w:val="00CB654F"/>
    <w:rsid w:val="00CB66C1"/>
    <w:rsid w:val="00CB6750"/>
    <w:rsid w:val="00CB6A76"/>
    <w:rsid w:val="00CB6B25"/>
    <w:rsid w:val="00CB6F2E"/>
    <w:rsid w:val="00CB743E"/>
    <w:rsid w:val="00CB7494"/>
    <w:rsid w:val="00CB7A7D"/>
    <w:rsid w:val="00CC0318"/>
    <w:rsid w:val="00CC045B"/>
    <w:rsid w:val="00CC0716"/>
    <w:rsid w:val="00CC0800"/>
    <w:rsid w:val="00CC11B5"/>
    <w:rsid w:val="00CC13D1"/>
    <w:rsid w:val="00CC191F"/>
    <w:rsid w:val="00CC1C80"/>
    <w:rsid w:val="00CC1DD5"/>
    <w:rsid w:val="00CC40F7"/>
    <w:rsid w:val="00CC4944"/>
    <w:rsid w:val="00CC4C00"/>
    <w:rsid w:val="00CC4CAA"/>
    <w:rsid w:val="00CC5302"/>
    <w:rsid w:val="00CC5594"/>
    <w:rsid w:val="00CC5C04"/>
    <w:rsid w:val="00CC6134"/>
    <w:rsid w:val="00CC6CD3"/>
    <w:rsid w:val="00CC7574"/>
    <w:rsid w:val="00CC7E89"/>
    <w:rsid w:val="00CD0892"/>
    <w:rsid w:val="00CD0C50"/>
    <w:rsid w:val="00CD0E69"/>
    <w:rsid w:val="00CD18FC"/>
    <w:rsid w:val="00CD1C82"/>
    <w:rsid w:val="00CD1DD3"/>
    <w:rsid w:val="00CD2233"/>
    <w:rsid w:val="00CD229A"/>
    <w:rsid w:val="00CD295D"/>
    <w:rsid w:val="00CD2BCA"/>
    <w:rsid w:val="00CD2FF8"/>
    <w:rsid w:val="00CD30EB"/>
    <w:rsid w:val="00CD386B"/>
    <w:rsid w:val="00CD386D"/>
    <w:rsid w:val="00CD3CB5"/>
    <w:rsid w:val="00CD3D5E"/>
    <w:rsid w:val="00CD4402"/>
    <w:rsid w:val="00CD4713"/>
    <w:rsid w:val="00CD4E37"/>
    <w:rsid w:val="00CD4FDB"/>
    <w:rsid w:val="00CD5512"/>
    <w:rsid w:val="00CD5C00"/>
    <w:rsid w:val="00CD5CAF"/>
    <w:rsid w:val="00CD5E58"/>
    <w:rsid w:val="00CD6513"/>
    <w:rsid w:val="00CD69AA"/>
    <w:rsid w:val="00CD6B59"/>
    <w:rsid w:val="00CD7121"/>
    <w:rsid w:val="00CD728D"/>
    <w:rsid w:val="00CD759F"/>
    <w:rsid w:val="00CD75C6"/>
    <w:rsid w:val="00CD7686"/>
    <w:rsid w:val="00CD79B8"/>
    <w:rsid w:val="00CD7AA7"/>
    <w:rsid w:val="00CE0053"/>
    <w:rsid w:val="00CE024E"/>
    <w:rsid w:val="00CE05B3"/>
    <w:rsid w:val="00CE0CAA"/>
    <w:rsid w:val="00CE0E1B"/>
    <w:rsid w:val="00CE1314"/>
    <w:rsid w:val="00CE1BE3"/>
    <w:rsid w:val="00CE1BF1"/>
    <w:rsid w:val="00CE1C60"/>
    <w:rsid w:val="00CE2272"/>
    <w:rsid w:val="00CE28BA"/>
    <w:rsid w:val="00CE2932"/>
    <w:rsid w:val="00CE2B7F"/>
    <w:rsid w:val="00CE2DB3"/>
    <w:rsid w:val="00CE2FB0"/>
    <w:rsid w:val="00CE3873"/>
    <w:rsid w:val="00CE38CA"/>
    <w:rsid w:val="00CE3A07"/>
    <w:rsid w:val="00CE407D"/>
    <w:rsid w:val="00CE4242"/>
    <w:rsid w:val="00CE45F0"/>
    <w:rsid w:val="00CE4C03"/>
    <w:rsid w:val="00CE4C85"/>
    <w:rsid w:val="00CE4FE5"/>
    <w:rsid w:val="00CE55A4"/>
    <w:rsid w:val="00CE56A2"/>
    <w:rsid w:val="00CE5CA5"/>
    <w:rsid w:val="00CE6068"/>
    <w:rsid w:val="00CE63B5"/>
    <w:rsid w:val="00CE63CB"/>
    <w:rsid w:val="00CE643F"/>
    <w:rsid w:val="00CE6F26"/>
    <w:rsid w:val="00CE6FF9"/>
    <w:rsid w:val="00CE763A"/>
    <w:rsid w:val="00CE78AF"/>
    <w:rsid w:val="00CE79BF"/>
    <w:rsid w:val="00CE7E3D"/>
    <w:rsid w:val="00CE7FD7"/>
    <w:rsid w:val="00CF0032"/>
    <w:rsid w:val="00CF007B"/>
    <w:rsid w:val="00CF00D5"/>
    <w:rsid w:val="00CF0105"/>
    <w:rsid w:val="00CF04E1"/>
    <w:rsid w:val="00CF05CA"/>
    <w:rsid w:val="00CF0880"/>
    <w:rsid w:val="00CF0994"/>
    <w:rsid w:val="00CF1096"/>
    <w:rsid w:val="00CF11B0"/>
    <w:rsid w:val="00CF1481"/>
    <w:rsid w:val="00CF173F"/>
    <w:rsid w:val="00CF1A6D"/>
    <w:rsid w:val="00CF200B"/>
    <w:rsid w:val="00CF224C"/>
    <w:rsid w:val="00CF235F"/>
    <w:rsid w:val="00CF293D"/>
    <w:rsid w:val="00CF2A46"/>
    <w:rsid w:val="00CF2A4E"/>
    <w:rsid w:val="00CF2F35"/>
    <w:rsid w:val="00CF2F9D"/>
    <w:rsid w:val="00CF3127"/>
    <w:rsid w:val="00CF35F7"/>
    <w:rsid w:val="00CF3D38"/>
    <w:rsid w:val="00CF41AE"/>
    <w:rsid w:val="00CF41C9"/>
    <w:rsid w:val="00CF4DCF"/>
    <w:rsid w:val="00CF4F5F"/>
    <w:rsid w:val="00CF50BF"/>
    <w:rsid w:val="00CF51F6"/>
    <w:rsid w:val="00CF5440"/>
    <w:rsid w:val="00CF5672"/>
    <w:rsid w:val="00CF6106"/>
    <w:rsid w:val="00CF6110"/>
    <w:rsid w:val="00CF61FE"/>
    <w:rsid w:val="00CF6544"/>
    <w:rsid w:val="00CF694B"/>
    <w:rsid w:val="00CF6DFB"/>
    <w:rsid w:val="00CF70CD"/>
    <w:rsid w:val="00CF724B"/>
    <w:rsid w:val="00CF76D0"/>
    <w:rsid w:val="00CF7C3B"/>
    <w:rsid w:val="00CF7FB8"/>
    <w:rsid w:val="00D0000D"/>
    <w:rsid w:val="00D00760"/>
    <w:rsid w:val="00D00D40"/>
    <w:rsid w:val="00D00D9B"/>
    <w:rsid w:val="00D010C5"/>
    <w:rsid w:val="00D01311"/>
    <w:rsid w:val="00D01491"/>
    <w:rsid w:val="00D0149D"/>
    <w:rsid w:val="00D01643"/>
    <w:rsid w:val="00D01B72"/>
    <w:rsid w:val="00D01BCD"/>
    <w:rsid w:val="00D01C73"/>
    <w:rsid w:val="00D01D4A"/>
    <w:rsid w:val="00D01FA1"/>
    <w:rsid w:val="00D02692"/>
    <w:rsid w:val="00D027D7"/>
    <w:rsid w:val="00D02ECE"/>
    <w:rsid w:val="00D035A2"/>
    <w:rsid w:val="00D03DA8"/>
    <w:rsid w:val="00D0433C"/>
    <w:rsid w:val="00D04881"/>
    <w:rsid w:val="00D04885"/>
    <w:rsid w:val="00D054A4"/>
    <w:rsid w:val="00D059B8"/>
    <w:rsid w:val="00D05EF5"/>
    <w:rsid w:val="00D05F64"/>
    <w:rsid w:val="00D062FB"/>
    <w:rsid w:val="00D06689"/>
    <w:rsid w:val="00D06727"/>
    <w:rsid w:val="00D06B2E"/>
    <w:rsid w:val="00D06EE9"/>
    <w:rsid w:val="00D078FC"/>
    <w:rsid w:val="00D079F0"/>
    <w:rsid w:val="00D07C15"/>
    <w:rsid w:val="00D07E2D"/>
    <w:rsid w:val="00D07E67"/>
    <w:rsid w:val="00D10081"/>
    <w:rsid w:val="00D102E1"/>
    <w:rsid w:val="00D10386"/>
    <w:rsid w:val="00D104BA"/>
    <w:rsid w:val="00D105C9"/>
    <w:rsid w:val="00D106A7"/>
    <w:rsid w:val="00D11027"/>
    <w:rsid w:val="00D111BF"/>
    <w:rsid w:val="00D11340"/>
    <w:rsid w:val="00D11574"/>
    <w:rsid w:val="00D11A81"/>
    <w:rsid w:val="00D11BFD"/>
    <w:rsid w:val="00D11D5D"/>
    <w:rsid w:val="00D12460"/>
    <w:rsid w:val="00D12967"/>
    <w:rsid w:val="00D12EC2"/>
    <w:rsid w:val="00D1406A"/>
    <w:rsid w:val="00D14080"/>
    <w:rsid w:val="00D14361"/>
    <w:rsid w:val="00D14797"/>
    <w:rsid w:val="00D14C37"/>
    <w:rsid w:val="00D1551B"/>
    <w:rsid w:val="00D15A4A"/>
    <w:rsid w:val="00D15BF9"/>
    <w:rsid w:val="00D17632"/>
    <w:rsid w:val="00D177CD"/>
    <w:rsid w:val="00D17C9C"/>
    <w:rsid w:val="00D20049"/>
    <w:rsid w:val="00D20EFC"/>
    <w:rsid w:val="00D20F7E"/>
    <w:rsid w:val="00D211EF"/>
    <w:rsid w:val="00D2122F"/>
    <w:rsid w:val="00D21248"/>
    <w:rsid w:val="00D214D3"/>
    <w:rsid w:val="00D218B9"/>
    <w:rsid w:val="00D21AD2"/>
    <w:rsid w:val="00D21E0A"/>
    <w:rsid w:val="00D22250"/>
    <w:rsid w:val="00D225D5"/>
    <w:rsid w:val="00D22685"/>
    <w:rsid w:val="00D230AF"/>
    <w:rsid w:val="00D23351"/>
    <w:rsid w:val="00D2338B"/>
    <w:rsid w:val="00D23522"/>
    <w:rsid w:val="00D23BCC"/>
    <w:rsid w:val="00D244E3"/>
    <w:rsid w:val="00D24545"/>
    <w:rsid w:val="00D24873"/>
    <w:rsid w:val="00D25426"/>
    <w:rsid w:val="00D25660"/>
    <w:rsid w:val="00D2650A"/>
    <w:rsid w:val="00D2653F"/>
    <w:rsid w:val="00D266F7"/>
    <w:rsid w:val="00D26CC3"/>
    <w:rsid w:val="00D26E26"/>
    <w:rsid w:val="00D27054"/>
    <w:rsid w:val="00D27441"/>
    <w:rsid w:val="00D27633"/>
    <w:rsid w:val="00D27946"/>
    <w:rsid w:val="00D27A3B"/>
    <w:rsid w:val="00D27CF0"/>
    <w:rsid w:val="00D27D8B"/>
    <w:rsid w:val="00D300BF"/>
    <w:rsid w:val="00D30E9E"/>
    <w:rsid w:val="00D30ECF"/>
    <w:rsid w:val="00D3170B"/>
    <w:rsid w:val="00D31BD4"/>
    <w:rsid w:val="00D32045"/>
    <w:rsid w:val="00D3226C"/>
    <w:rsid w:val="00D322E0"/>
    <w:rsid w:val="00D3268B"/>
    <w:rsid w:val="00D3280A"/>
    <w:rsid w:val="00D329CB"/>
    <w:rsid w:val="00D32BFF"/>
    <w:rsid w:val="00D32D3F"/>
    <w:rsid w:val="00D3300A"/>
    <w:rsid w:val="00D33624"/>
    <w:rsid w:val="00D33871"/>
    <w:rsid w:val="00D33884"/>
    <w:rsid w:val="00D33BAE"/>
    <w:rsid w:val="00D33DD0"/>
    <w:rsid w:val="00D33F7C"/>
    <w:rsid w:val="00D346FF"/>
    <w:rsid w:val="00D3477E"/>
    <w:rsid w:val="00D34C1B"/>
    <w:rsid w:val="00D354B3"/>
    <w:rsid w:val="00D35511"/>
    <w:rsid w:val="00D35AC1"/>
    <w:rsid w:val="00D35D58"/>
    <w:rsid w:val="00D36697"/>
    <w:rsid w:val="00D3691F"/>
    <w:rsid w:val="00D36BE4"/>
    <w:rsid w:val="00D37171"/>
    <w:rsid w:val="00D3718D"/>
    <w:rsid w:val="00D3757F"/>
    <w:rsid w:val="00D376DF"/>
    <w:rsid w:val="00D37738"/>
    <w:rsid w:val="00D37C25"/>
    <w:rsid w:val="00D37C55"/>
    <w:rsid w:val="00D405AD"/>
    <w:rsid w:val="00D40669"/>
    <w:rsid w:val="00D41874"/>
    <w:rsid w:val="00D418BC"/>
    <w:rsid w:val="00D41B11"/>
    <w:rsid w:val="00D4224D"/>
    <w:rsid w:val="00D42278"/>
    <w:rsid w:val="00D42580"/>
    <w:rsid w:val="00D425DC"/>
    <w:rsid w:val="00D42CE2"/>
    <w:rsid w:val="00D42ED1"/>
    <w:rsid w:val="00D42F1E"/>
    <w:rsid w:val="00D43364"/>
    <w:rsid w:val="00D4341B"/>
    <w:rsid w:val="00D43648"/>
    <w:rsid w:val="00D43E7A"/>
    <w:rsid w:val="00D44202"/>
    <w:rsid w:val="00D4434C"/>
    <w:rsid w:val="00D446F9"/>
    <w:rsid w:val="00D44988"/>
    <w:rsid w:val="00D4599B"/>
    <w:rsid w:val="00D4624A"/>
    <w:rsid w:val="00D4686F"/>
    <w:rsid w:val="00D46B2B"/>
    <w:rsid w:val="00D46E95"/>
    <w:rsid w:val="00D46F1C"/>
    <w:rsid w:val="00D47462"/>
    <w:rsid w:val="00D476EA"/>
    <w:rsid w:val="00D47DA2"/>
    <w:rsid w:val="00D47EB6"/>
    <w:rsid w:val="00D502C4"/>
    <w:rsid w:val="00D50352"/>
    <w:rsid w:val="00D5082F"/>
    <w:rsid w:val="00D50B9D"/>
    <w:rsid w:val="00D50BB3"/>
    <w:rsid w:val="00D5122D"/>
    <w:rsid w:val="00D51667"/>
    <w:rsid w:val="00D51BD5"/>
    <w:rsid w:val="00D51E57"/>
    <w:rsid w:val="00D524CA"/>
    <w:rsid w:val="00D52598"/>
    <w:rsid w:val="00D52616"/>
    <w:rsid w:val="00D5359F"/>
    <w:rsid w:val="00D536D4"/>
    <w:rsid w:val="00D538CC"/>
    <w:rsid w:val="00D53E53"/>
    <w:rsid w:val="00D53E88"/>
    <w:rsid w:val="00D54A45"/>
    <w:rsid w:val="00D54BD1"/>
    <w:rsid w:val="00D556E9"/>
    <w:rsid w:val="00D559D5"/>
    <w:rsid w:val="00D55F36"/>
    <w:rsid w:val="00D563D0"/>
    <w:rsid w:val="00D567F3"/>
    <w:rsid w:val="00D57A1B"/>
    <w:rsid w:val="00D57DDA"/>
    <w:rsid w:val="00D60362"/>
    <w:rsid w:val="00D60550"/>
    <w:rsid w:val="00D60E50"/>
    <w:rsid w:val="00D60E63"/>
    <w:rsid w:val="00D61D43"/>
    <w:rsid w:val="00D61D4D"/>
    <w:rsid w:val="00D61E0B"/>
    <w:rsid w:val="00D62158"/>
    <w:rsid w:val="00D621B1"/>
    <w:rsid w:val="00D622AF"/>
    <w:rsid w:val="00D62395"/>
    <w:rsid w:val="00D6249F"/>
    <w:rsid w:val="00D6266B"/>
    <w:rsid w:val="00D62E8C"/>
    <w:rsid w:val="00D6334C"/>
    <w:rsid w:val="00D639B4"/>
    <w:rsid w:val="00D6479B"/>
    <w:rsid w:val="00D64A14"/>
    <w:rsid w:val="00D64CC7"/>
    <w:rsid w:val="00D65756"/>
    <w:rsid w:val="00D65A76"/>
    <w:rsid w:val="00D660AD"/>
    <w:rsid w:val="00D66352"/>
    <w:rsid w:val="00D66456"/>
    <w:rsid w:val="00D667FA"/>
    <w:rsid w:val="00D66AAA"/>
    <w:rsid w:val="00D67B35"/>
    <w:rsid w:val="00D67CEB"/>
    <w:rsid w:val="00D706FA"/>
    <w:rsid w:val="00D70830"/>
    <w:rsid w:val="00D7084B"/>
    <w:rsid w:val="00D70C58"/>
    <w:rsid w:val="00D70F14"/>
    <w:rsid w:val="00D7156D"/>
    <w:rsid w:val="00D71C99"/>
    <w:rsid w:val="00D7210A"/>
    <w:rsid w:val="00D72286"/>
    <w:rsid w:val="00D7245B"/>
    <w:rsid w:val="00D7294E"/>
    <w:rsid w:val="00D72C9C"/>
    <w:rsid w:val="00D72CB1"/>
    <w:rsid w:val="00D730A5"/>
    <w:rsid w:val="00D7365C"/>
    <w:rsid w:val="00D73877"/>
    <w:rsid w:val="00D739D4"/>
    <w:rsid w:val="00D73A66"/>
    <w:rsid w:val="00D73A9F"/>
    <w:rsid w:val="00D73F59"/>
    <w:rsid w:val="00D7417A"/>
    <w:rsid w:val="00D74AF6"/>
    <w:rsid w:val="00D74B98"/>
    <w:rsid w:val="00D74F01"/>
    <w:rsid w:val="00D74FC8"/>
    <w:rsid w:val="00D751F3"/>
    <w:rsid w:val="00D75599"/>
    <w:rsid w:val="00D75CB4"/>
    <w:rsid w:val="00D75E7D"/>
    <w:rsid w:val="00D765B8"/>
    <w:rsid w:val="00D767BA"/>
    <w:rsid w:val="00D76BFF"/>
    <w:rsid w:val="00D76F18"/>
    <w:rsid w:val="00D76FFE"/>
    <w:rsid w:val="00D77753"/>
    <w:rsid w:val="00D777EE"/>
    <w:rsid w:val="00D778F4"/>
    <w:rsid w:val="00D8009E"/>
    <w:rsid w:val="00D80229"/>
    <w:rsid w:val="00D80B7D"/>
    <w:rsid w:val="00D8113D"/>
    <w:rsid w:val="00D8143E"/>
    <w:rsid w:val="00D822E3"/>
    <w:rsid w:val="00D825BA"/>
    <w:rsid w:val="00D8265B"/>
    <w:rsid w:val="00D82678"/>
    <w:rsid w:val="00D827DE"/>
    <w:rsid w:val="00D829DA"/>
    <w:rsid w:val="00D82A33"/>
    <w:rsid w:val="00D82B68"/>
    <w:rsid w:val="00D82BFE"/>
    <w:rsid w:val="00D82D06"/>
    <w:rsid w:val="00D83068"/>
    <w:rsid w:val="00D83415"/>
    <w:rsid w:val="00D835C7"/>
    <w:rsid w:val="00D836B2"/>
    <w:rsid w:val="00D83889"/>
    <w:rsid w:val="00D83BF9"/>
    <w:rsid w:val="00D83CB8"/>
    <w:rsid w:val="00D84186"/>
    <w:rsid w:val="00D842A7"/>
    <w:rsid w:val="00D844C1"/>
    <w:rsid w:val="00D8548F"/>
    <w:rsid w:val="00D85855"/>
    <w:rsid w:val="00D859C8"/>
    <w:rsid w:val="00D864EA"/>
    <w:rsid w:val="00D871E9"/>
    <w:rsid w:val="00D873AF"/>
    <w:rsid w:val="00D8741D"/>
    <w:rsid w:val="00D87A73"/>
    <w:rsid w:val="00D87C40"/>
    <w:rsid w:val="00D87CD8"/>
    <w:rsid w:val="00D87E71"/>
    <w:rsid w:val="00D90005"/>
    <w:rsid w:val="00D90B64"/>
    <w:rsid w:val="00D90C09"/>
    <w:rsid w:val="00D90F56"/>
    <w:rsid w:val="00D911FD"/>
    <w:rsid w:val="00D91CDB"/>
    <w:rsid w:val="00D91F9F"/>
    <w:rsid w:val="00D92278"/>
    <w:rsid w:val="00D92421"/>
    <w:rsid w:val="00D92AB1"/>
    <w:rsid w:val="00D92DD5"/>
    <w:rsid w:val="00D92E81"/>
    <w:rsid w:val="00D930E6"/>
    <w:rsid w:val="00D93303"/>
    <w:rsid w:val="00D93C5A"/>
    <w:rsid w:val="00D93C6E"/>
    <w:rsid w:val="00D93FE5"/>
    <w:rsid w:val="00D941A5"/>
    <w:rsid w:val="00D94926"/>
    <w:rsid w:val="00D94E77"/>
    <w:rsid w:val="00D94F12"/>
    <w:rsid w:val="00D9596E"/>
    <w:rsid w:val="00D95DDC"/>
    <w:rsid w:val="00D968AB"/>
    <w:rsid w:val="00D9695F"/>
    <w:rsid w:val="00D96C38"/>
    <w:rsid w:val="00D97326"/>
    <w:rsid w:val="00D974F3"/>
    <w:rsid w:val="00D97865"/>
    <w:rsid w:val="00DA01DD"/>
    <w:rsid w:val="00DA089F"/>
    <w:rsid w:val="00DA0CDE"/>
    <w:rsid w:val="00DA0F97"/>
    <w:rsid w:val="00DA10B5"/>
    <w:rsid w:val="00DA126E"/>
    <w:rsid w:val="00DA165E"/>
    <w:rsid w:val="00DA16C6"/>
    <w:rsid w:val="00DA1811"/>
    <w:rsid w:val="00DA1855"/>
    <w:rsid w:val="00DA1C70"/>
    <w:rsid w:val="00DA1D8A"/>
    <w:rsid w:val="00DA2258"/>
    <w:rsid w:val="00DA23E6"/>
    <w:rsid w:val="00DA26B2"/>
    <w:rsid w:val="00DA2A42"/>
    <w:rsid w:val="00DA2AA1"/>
    <w:rsid w:val="00DA2C09"/>
    <w:rsid w:val="00DA3245"/>
    <w:rsid w:val="00DA325F"/>
    <w:rsid w:val="00DA37A5"/>
    <w:rsid w:val="00DA42C0"/>
    <w:rsid w:val="00DA4441"/>
    <w:rsid w:val="00DA4612"/>
    <w:rsid w:val="00DA47D6"/>
    <w:rsid w:val="00DA482C"/>
    <w:rsid w:val="00DA534B"/>
    <w:rsid w:val="00DA54EA"/>
    <w:rsid w:val="00DA5617"/>
    <w:rsid w:val="00DA5CC9"/>
    <w:rsid w:val="00DA5D90"/>
    <w:rsid w:val="00DA6024"/>
    <w:rsid w:val="00DA6679"/>
    <w:rsid w:val="00DA6F41"/>
    <w:rsid w:val="00DA6F9F"/>
    <w:rsid w:val="00DA7762"/>
    <w:rsid w:val="00DA7DEE"/>
    <w:rsid w:val="00DB0290"/>
    <w:rsid w:val="00DB0FFA"/>
    <w:rsid w:val="00DB11E7"/>
    <w:rsid w:val="00DB139F"/>
    <w:rsid w:val="00DB15CC"/>
    <w:rsid w:val="00DB173C"/>
    <w:rsid w:val="00DB1AB6"/>
    <w:rsid w:val="00DB1C78"/>
    <w:rsid w:val="00DB1E25"/>
    <w:rsid w:val="00DB231A"/>
    <w:rsid w:val="00DB23DD"/>
    <w:rsid w:val="00DB2973"/>
    <w:rsid w:val="00DB30D2"/>
    <w:rsid w:val="00DB33D4"/>
    <w:rsid w:val="00DB344D"/>
    <w:rsid w:val="00DB3495"/>
    <w:rsid w:val="00DB4024"/>
    <w:rsid w:val="00DB41EB"/>
    <w:rsid w:val="00DB4487"/>
    <w:rsid w:val="00DB4C2C"/>
    <w:rsid w:val="00DB546B"/>
    <w:rsid w:val="00DB55D5"/>
    <w:rsid w:val="00DB5BA3"/>
    <w:rsid w:val="00DB5CF2"/>
    <w:rsid w:val="00DB63FE"/>
    <w:rsid w:val="00DB652C"/>
    <w:rsid w:val="00DB6561"/>
    <w:rsid w:val="00DB65E9"/>
    <w:rsid w:val="00DB6F22"/>
    <w:rsid w:val="00DB7248"/>
    <w:rsid w:val="00DB77FE"/>
    <w:rsid w:val="00DB7A72"/>
    <w:rsid w:val="00DC08F1"/>
    <w:rsid w:val="00DC0C85"/>
    <w:rsid w:val="00DC1161"/>
    <w:rsid w:val="00DC11D0"/>
    <w:rsid w:val="00DC1764"/>
    <w:rsid w:val="00DC1CE6"/>
    <w:rsid w:val="00DC1ED4"/>
    <w:rsid w:val="00DC2348"/>
    <w:rsid w:val="00DC23EA"/>
    <w:rsid w:val="00DC2494"/>
    <w:rsid w:val="00DC277E"/>
    <w:rsid w:val="00DC2942"/>
    <w:rsid w:val="00DC2B0A"/>
    <w:rsid w:val="00DC2B79"/>
    <w:rsid w:val="00DC2C69"/>
    <w:rsid w:val="00DC2F63"/>
    <w:rsid w:val="00DC337C"/>
    <w:rsid w:val="00DC3706"/>
    <w:rsid w:val="00DC37B0"/>
    <w:rsid w:val="00DC391F"/>
    <w:rsid w:val="00DC3A73"/>
    <w:rsid w:val="00DC3FA1"/>
    <w:rsid w:val="00DC4639"/>
    <w:rsid w:val="00DC4CF0"/>
    <w:rsid w:val="00DC4FC1"/>
    <w:rsid w:val="00DC5B28"/>
    <w:rsid w:val="00DC5E70"/>
    <w:rsid w:val="00DC6475"/>
    <w:rsid w:val="00DC651C"/>
    <w:rsid w:val="00DC761A"/>
    <w:rsid w:val="00DC7B85"/>
    <w:rsid w:val="00DC7E68"/>
    <w:rsid w:val="00DD050D"/>
    <w:rsid w:val="00DD0790"/>
    <w:rsid w:val="00DD0935"/>
    <w:rsid w:val="00DD0B68"/>
    <w:rsid w:val="00DD0D57"/>
    <w:rsid w:val="00DD0E71"/>
    <w:rsid w:val="00DD11C6"/>
    <w:rsid w:val="00DD1C5B"/>
    <w:rsid w:val="00DD1E18"/>
    <w:rsid w:val="00DD208D"/>
    <w:rsid w:val="00DD20DD"/>
    <w:rsid w:val="00DD2106"/>
    <w:rsid w:val="00DD219C"/>
    <w:rsid w:val="00DD2D69"/>
    <w:rsid w:val="00DD3034"/>
    <w:rsid w:val="00DD3261"/>
    <w:rsid w:val="00DD368A"/>
    <w:rsid w:val="00DD3766"/>
    <w:rsid w:val="00DD3872"/>
    <w:rsid w:val="00DD3914"/>
    <w:rsid w:val="00DD3B4E"/>
    <w:rsid w:val="00DD4310"/>
    <w:rsid w:val="00DD4BC8"/>
    <w:rsid w:val="00DD5173"/>
    <w:rsid w:val="00DD53C6"/>
    <w:rsid w:val="00DD56EC"/>
    <w:rsid w:val="00DD5721"/>
    <w:rsid w:val="00DD606F"/>
    <w:rsid w:val="00DD6282"/>
    <w:rsid w:val="00DD62AA"/>
    <w:rsid w:val="00DD62E7"/>
    <w:rsid w:val="00DD67D1"/>
    <w:rsid w:val="00DD69FA"/>
    <w:rsid w:val="00DD6F59"/>
    <w:rsid w:val="00DD7784"/>
    <w:rsid w:val="00DD7867"/>
    <w:rsid w:val="00DD792F"/>
    <w:rsid w:val="00DE0131"/>
    <w:rsid w:val="00DE062A"/>
    <w:rsid w:val="00DE0C09"/>
    <w:rsid w:val="00DE1201"/>
    <w:rsid w:val="00DE1451"/>
    <w:rsid w:val="00DE1472"/>
    <w:rsid w:val="00DE1AA0"/>
    <w:rsid w:val="00DE1C5A"/>
    <w:rsid w:val="00DE21D6"/>
    <w:rsid w:val="00DE232E"/>
    <w:rsid w:val="00DE2A3E"/>
    <w:rsid w:val="00DE2A74"/>
    <w:rsid w:val="00DE2FA4"/>
    <w:rsid w:val="00DE3181"/>
    <w:rsid w:val="00DE34B9"/>
    <w:rsid w:val="00DE3619"/>
    <w:rsid w:val="00DE3647"/>
    <w:rsid w:val="00DE38D0"/>
    <w:rsid w:val="00DE3A5A"/>
    <w:rsid w:val="00DE3CF0"/>
    <w:rsid w:val="00DE3F8D"/>
    <w:rsid w:val="00DE3FB2"/>
    <w:rsid w:val="00DE4C3E"/>
    <w:rsid w:val="00DE5484"/>
    <w:rsid w:val="00DE5564"/>
    <w:rsid w:val="00DE56B3"/>
    <w:rsid w:val="00DE576F"/>
    <w:rsid w:val="00DE5952"/>
    <w:rsid w:val="00DE598F"/>
    <w:rsid w:val="00DE5A7C"/>
    <w:rsid w:val="00DE5C33"/>
    <w:rsid w:val="00DE5E13"/>
    <w:rsid w:val="00DE64B6"/>
    <w:rsid w:val="00DE6914"/>
    <w:rsid w:val="00DE723C"/>
    <w:rsid w:val="00DE72D5"/>
    <w:rsid w:val="00DE7AB1"/>
    <w:rsid w:val="00DE7F5F"/>
    <w:rsid w:val="00DF035B"/>
    <w:rsid w:val="00DF0A31"/>
    <w:rsid w:val="00DF0B39"/>
    <w:rsid w:val="00DF14F2"/>
    <w:rsid w:val="00DF18EE"/>
    <w:rsid w:val="00DF194B"/>
    <w:rsid w:val="00DF25BA"/>
    <w:rsid w:val="00DF2BA1"/>
    <w:rsid w:val="00DF2E9D"/>
    <w:rsid w:val="00DF2F92"/>
    <w:rsid w:val="00DF30F6"/>
    <w:rsid w:val="00DF33D0"/>
    <w:rsid w:val="00DF352A"/>
    <w:rsid w:val="00DF38C1"/>
    <w:rsid w:val="00DF3DCE"/>
    <w:rsid w:val="00DF3EE2"/>
    <w:rsid w:val="00DF4D9B"/>
    <w:rsid w:val="00DF4DBB"/>
    <w:rsid w:val="00DF5ADD"/>
    <w:rsid w:val="00DF5CC5"/>
    <w:rsid w:val="00DF64B5"/>
    <w:rsid w:val="00DF6851"/>
    <w:rsid w:val="00DF6E04"/>
    <w:rsid w:val="00DF6EA0"/>
    <w:rsid w:val="00DF71B0"/>
    <w:rsid w:val="00DF7A82"/>
    <w:rsid w:val="00E00538"/>
    <w:rsid w:val="00E006DF"/>
    <w:rsid w:val="00E00B79"/>
    <w:rsid w:val="00E00E18"/>
    <w:rsid w:val="00E00FCF"/>
    <w:rsid w:val="00E014EA"/>
    <w:rsid w:val="00E01640"/>
    <w:rsid w:val="00E01AAD"/>
    <w:rsid w:val="00E02455"/>
    <w:rsid w:val="00E02A0E"/>
    <w:rsid w:val="00E02A36"/>
    <w:rsid w:val="00E02A9D"/>
    <w:rsid w:val="00E02D7C"/>
    <w:rsid w:val="00E03A70"/>
    <w:rsid w:val="00E03D49"/>
    <w:rsid w:val="00E03EE5"/>
    <w:rsid w:val="00E0463F"/>
    <w:rsid w:val="00E0518A"/>
    <w:rsid w:val="00E05319"/>
    <w:rsid w:val="00E05B0A"/>
    <w:rsid w:val="00E05F2E"/>
    <w:rsid w:val="00E06058"/>
    <w:rsid w:val="00E0627B"/>
    <w:rsid w:val="00E06497"/>
    <w:rsid w:val="00E070BE"/>
    <w:rsid w:val="00E071A5"/>
    <w:rsid w:val="00E0736E"/>
    <w:rsid w:val="00E07546"/>
    <w:rsid w:val="00E10097"/>
    <w:rsid w:val="00E10242"/>
    <w:rsid w:val="00E105FE"/>
    <w:rsid w:val="00E10ED0"/>
    <w:rsid w:val="00E11550"/>
    <w:rsid w:val="00E118ED"/>
    <w:rsid w:val="00E11C2D"/>
    <w:rsid w:val="00E11D7E"/>
    <w:rsid w:val="00E11D92"/>
    <w:rsid w:val="00E12786"/>
    <w:rsid w:val="00E12CA8"/>
    <w:rsid w:val="00E12CE1"/>
    <w:rsid w:val="00E12E85"/>
    <w:rsid w:val="00E1322A"/>
    <w:rsid w:val="00E133C5"/>
    <w:rsid w:val="00E1350C"/>
    <w:rsid w:val="00E13F18"/>
    <w:rsid w:val="00E14420"/>
    <w:rsid w:val="00E14B21"/>
    <w:rsid w:val="00E15391"/>
    <w:rsid w:val="00E155E1"/>
    <w:rsid w:val="00E15B57"/>
    <w:rsid w:val="00E15DFC"/>
    <w:rsid w:val="00E16051"/>
    <w:rsid w:val="00E16334"/>
    <w:rsid w:val="00E163FB"/>
    <w:rsid w:val="00E16D0C"/>
    <w:rsid w:val="00E16F20"/>
    <w:rsid w:val="00E1725E"/>
    <w:rsid w:val="00E174D5"/>
    <w:rsid w:val="00E1751A"/>
    <w:rsid w:val="00E17C65"/>
    <w:rsid w:val="00E17DC4"/>
    <w:rsid w:val="00E2020B"/>
    <w:rsid w:val="00E20FA2"/>
    <w:rsid w:val="00E218FF"/>
    <w:rsid w:val="00E21C01"/>
    <w:rsid w:val="00E21F6F"/>
    <w:rsid w:val="00E22EC0"/>
    <w:rsid w:val="00E231C9"/>
    <w:rsid w:val="00E234C1"/>
    <w:rsid w:val="00E235BB"/>
    <w:rsid w:val="00E23A9E"/>
    <w:rsid w:val="00E240C5"/>
    <w:rsid w:val="00E24195"/>
    <w:rsid w:val="00E244B6"/>
    <w:rsid w:val="00E246C2"/>
    <w:rsid w:val="00E246D9"/>
    <w:rsid w:val="00E25186"/>
    <w:rsid w:val="00E2550D"/>
    <w:rsid w:val="00E25ED0"/>
    <w:rsid w:val="00E262D4"/>
    <w:rsid w:val="00E265C9"/>
    <w:rsid w:val="00E26610"/>
    <w:rsid w:val="00E26C24"/>
    <w:rsid w:val="00E27334"/>
    <w:rsid w:val="00E274F2"/>
    <w:rsid w:val="00E278E3"/>
    <w:rsid w:val="00E30539"/>
    <w:rsid w:val="00E307A4"/>
    <w:rsid w:val="00E3086F"/>
    <w:rsid w:val="00E3097D"/>
    <w:rsid w:val="00E30B02"/>
    <w:rsid w:val="00E3151B"/>
    <w:rsid w:val="00E32211"/>
    <w:rsid w:val="00E322F8"/>
    <w:rsid w:val="00E326ED"/>
    <w:rsid w:val="00E32C1E"/>
    <w:rsid w:val="00E32EB3"/>
    <w:rsid w:val="00E331F1"/>
    <w:rsid w:val="00E3325B"/>
    <w:rsid w:val="00E33950"/>
    <w:rsid w:val="00E33A30"/>
    <w:rsid w:val="00E33FF0"/>
    <w:rsid w:val="00E350CB"/>
    <w:rsid w:val="00E35102"/>
    <w:rsid w:val="00E354EE"/>
    <w:rsid w:val="00E356B1"/>
    <w:rsid w:val="00E35907"/>
    <w:rsid w:val="00E35AA8"/>
    <w:rsid w:val="00E35DE9"/>
    <w:rsid w:val="00E35E5F"/>
    <w:rsid w:val="00E35F47"/>
    <w:rsid w:val="00E35FE3"/>
    <w:rsid w:val="00E3679A"/>
    <w:rsid w:val="00E36AFA"/>
    <w:rsid w:val="00E370FF"/>
    <w:rsid w:val="00E37274"/>
    <w:rsid w:val="00E37479"/>
    <w:rsid w:val="00E3749C"/>
    <w:rsid w:val="00E375E7"/>
    <w:rsid w:val="00E3760F"/>
    <w:rsid w:val="00E378C3"/>
    <w:rsid w:val="00E37C3C"/>
    <w:rsid w:val="00E37C7F"/>
    <w:rsid w:val="00E37D31"/>
    <w:rsid w:val="00E37DCA"/>
    <w:rsid w:val="00E37F07"/>
    <w:rsid w:val="00E40925"/>
    <w:rsid w:val="00E41698"/>
    <w:rsid w:val="00E418CD"/>
    <w:rsid w:val="00E41F43"/>
    <w:rsid w:val="00E42548"/>
    <w:rsid w:val="00E425ED"/>
    <w:rsid w:val="00E43153"/>
    <w:rsid w:val="00E43335"/>
    <w:rsid w:val="00E433DF"/>
    <w:rsid w:val="00E4379E"/>
    <w:rsid w:val="00E440D7"/>
    <w:rsid w:val="00E4443E"/>
    <w:rsid w:val="00E44B8B"/>
    <w:rsid w:val="00E44BA2"/>
    <w:rsid w:val="00E456DC"/>
    <w:rsid w:val="00E46BEC"/>
    <w:rsid w:val="00E47131"/>
    <w:rsid w:val="00E47200"/>
    <w:rsid w:val="00E47C18"/>
    <w:rsid w:val="00E47D10"/>
    <w:rsid w:val="00E500F6"/>
    <w:rsid w:val="00E509EF"/>
    <w:rsid w:val="00E50D19"/>
    <w:rsid w:val="00E510AC"/>
    <w:rsid w:val="00E512EE"/>
    <w:rsid w:val="00E51459"/>
    <w:rsid w:val="00E51748"/>
    <w:rsid w:val="00E51A1A"/>
    <w:rsid w:val="00E51B4F"/>
    <w:rsid w:val="00E51B50"/>
    <w:rsid w:val="00E51E88"/>
    <w:rsid w:val="00E51F79"/>
    <w:rsid w:val="00E52018"/>
    <w:rsid w:val="00E529DA"/>
    <w:rsid w:val="00E52ED3"/>
    <w:rsid w:val="00E52FE2"/>
    <w:rsid w:val="00E537C3"/>
    <w:rsid w:val="00E5380D"/>
    <w:rsid w:val="00E53BD1"/>
    <w:rsid w:val="00E541A4"/>
    <w:rsid w:val="00E5424B"/>
    <w:rsid w:val="00E546CB"/>
    <w:rsid w:val="00E548CB"/>
    <w:rsid w:val="00E5491A"/>
    <w:rsid w:val="00E549FC"/>
    <w:rsid w:val="00E54AF1"/>
    <w:rsid w:val="00E54B68"/>
    <w:rsid w:val="00E54C42"/>
    <w:rsid w:val="00E5505B"/>
    <w:rsid w:val="00E5545C"/>
    <w:rsid w:val="00E55561"/>
    <w:rsid w:val="00E56639"/>
    <w:rsid w:val="00E568B1"/>
    <w:rsid w:val="00E56A8B"/>
    <w:rsid w:val="00E57C34"/>
    <w:rsid w:val="00E57CCF"/>
    <w:rsid w:val="00E57D86"/>
    <w:rsid w:val="00E601C4"/>
    <w:rsid w:val="00E6039A"/>
    <w:rsid w:val="00E60B63"/>
    <w:rsid w:val="00E610E5"/>
    <w:rsid w:val="00E61345"/>
    <w:rsid w:val="00E614DC"/>
    <w:rsid w:val="00E61776"/>
    <w:rsid w:val="00E61CCF"/>
    <w:rsid w:val="00E61DC3"/>
    <w:rsid w:val="00E62171"/>
    <w:rsid w:val="00E626F3"/>
    <w:rsid w:val="00E627EF"/>
    <w:rsid w:val="00E62BF7"/>
    <w:rsid w:val="00E632F6"/>
    <w:rsid w:val="00E637A5"/>
    <w:rsid w:val="00E639A4"/>
    <w:rsid w:val="00E63F00"/>
    <w:rsid w:val="00E64674"/>
    <w:rsid w:val="00E648E9"/>
    <w:rsid w:val="00E64A93"/>
    <w:rsid w:val="00E64D63"/>
    <w:rsid w:val="00E64D73"/>
    <w:rsid w:val="00E64ECF"/>
    <w:rsid w:val="00E65A35"/>
    <w:rsid w:val="00E65C32"/>
    <w:rsid w:val="00E65D0A"/>
    <w:rsid w:val="00E65D71"/>
    <w:rsid w:val="00E667FB"/>
    <w:rsid w:val="00E6681E"/>
    <w:rsid w:val="00E66D06"/>
    <w:rsid w:val="00E66F14"/>
    <w:rsid w:val="00E66FB1"/>
    <w:rsid w:val="00E67042"/>
    <w:rsid w:val="00E6715E"/>
    <w:rsid w:val="00E6742B"/>
    <w:rsid w:val="00E674AD"/>
    <w:rsid w:val="00E679ED"/>
    <w:rsid w:val="00E67EB0"/>
    <w:rsid w:val="00E70094"/>
    <w:rsid w:val="00E70451"/>
    <w:rsid w:val="00E70B39"/>
    <w:rsid w:val="00E71189"/>
    <w:rsid w:val="00E71728"/>
    <w:rsid w:val="00E71FF0"/>
    <w:rsid w:val="00E720C4"/>
    <w:rsid w:val="00E72100"/>
    <w:rsid w:val="00E721CD"/>
    <w:rsid w:val="00E72953"/>
    <w:rsid w:val="00E73166"/>
    <w:rsid w:val="00E73252"/>
    <w:rsid w:val="00E73441"/>
    <w:rsid w:val="00E73602"/>
    <w:rsid w:val="00E737CC"/>
    <w:rsid w:val="00E739F4"/>
    <w:rsid w:val="00E74343"/>
    <w:rsid w:val="00E745B4"/>
    <w:rsid w:val="00E75368"/>
    <w:rsid w:val="00E75527"/>
    <w:rsid w:val="00E75FFF"/>
    <w:rsid w:val="00E761AC"/>
    <w:rsid w:val="00E7675B"/>
    <w:rsid w:val="00E76ECD"/>
    <w:rsid w:val="00E770B8"/>
    <w:rsid w:val="00E771C2"/>
    <w:rsid w:val="00E77418"/>
    <w:rsid w:val="00E7775B"/>
    <w:rsid w:val="00E77862"/>
    <w:rsid w:val="00E77F9B"/>
    <w:rsid w:val="00E802B8"/>
    <w:rsid w:val="00E81368"/>
    <w:rsid w:val="00E81413"/>
    <w:rsid w:val="00E81A8E"/>
    <w:rsid w:val="00E81E6D"/>
    <w:rsid w:val="00E81F61"/>
    <w:rsid w:val="00E82384"/>
    <w:rsid w:val="00E82947"/>
    <w:rsid w:val="00E82A40"/>
    <w:rsid w:val="00E82DA0"/>
    <w:rsid w:val="00E836FE"/>
    <w:rsid w:val="00E83740"/>
    <w:rsid w:val="00E83BF0"/>
    <w:rsid w:val="00E8464F"/>
    <w:rsid w:val="00E84D70"/>
    <w:rsid w:val="00E855AD"/>
    <w:rsid w:val="00E85603"/>
    <w:rsid w:val="00E85A9F"/>
    <w:rsid w:val="00E85CB4"/>
    <w:rsid w:val="00E85D17"/>
    <w:rsid w:val="00E85E9E"/>
    <w:rsid w:val="00E86552"/>
    <w:rsid w:val="00E86EE9"/>
    <w:rsid w:val="00E8732F"/>
    <w:rsid w:val="00E874C3"/>
    <w:rsid w:val="00E87649"/>
    <w:rsid w:val="00E90013"/>
    <w:rsid w:val="00E903A4"/>
    <w:rsid w:val="00E90952"/>
    <w:rsid w:val="00E90F2C"/>
    <w:rsid w:val="00E91101"/>
    <w:rsid w:val="00E915BD"/>
    <w:rsid w:val="00E9271E"/>
    <w:rsid w:val="00E93AF7"/>
    <w:rsid w:val="00E93BE1"/>
    <w:rsid w:val="00E94224"/>
    <w:rsid w:val="00E94288"/>
    <w:rsid w:val="00E94313"/>
    <w:rsid w:val="00E9491B"/>
    <w:rsid w:val="00E94E1F"/>
    <w:rsid w:val="00E95250"/>
    <w:rsid w:val="00E957B5"/>
    <w:rsid w:val="00E95952"/>
    <w:rsid w:val="00E9599B"/>
    <w:rsid w:val="00E96406"/>
    <w:rsid w:val="00E96514"/>
    <w:rsid w:val="00E969F0"/>
    <w:rsid w:val="00E96B65"/>
    <w:rsid w:val="00E96F39"/>
    <w:rsid w:val="00E970A5"/>
    <w:rsid w:val="00E975F5"/>
    <w:rsid w:val="00E97687"/>
    <w:rsid w:val="00E97CD5"/>
    <w:rsid w:val="00E97E35"/>
    <w:rsid w:val="00E97FEB"/>
    <w:rsid w:val="00EA05ED"/>
    <w:rsid w:val="00EA06E4"/>
    <w:rsid w:val="00EA0C3B"/>
    <w:rsid w:val="00EA1424"/>
    <w:rsid w:val="00EA1B07"/>
    <w:rsid w:val="00EA1C9F"/>
    <w:rsid w:val="00EA1D09"/>
    <w:rsid w:val="00EA2445"/>
    <w:rsid w:val="00EA25FC"/>
    <w:rsid w:val="00EA2A72"/>
    <w:rsid w:val="00EA2D0C"/>
    <w:rsid w:val="00EA2EDE"/>
    <w:rsid w:val="00EA3709"/>
    <w:rsid w:val="00EA38D6"/>
    <w:rsid w:val="00EA413B"/>
    <w:rsid w:val="00EA41FE"/>
    <w:rsid w:val="00EA45D8"/>
    <w:rsid w:val="00EA4958"/>
    <w:rsid w:val="00EA530F"/>
    <w:rsid w:val="00EA5715"/>
    <w:rsid w:val="00EA587C"/>
    <w:rsid w:val="00EA6064"/>
    <w:rsid w:val="00EA62F6"/>
    <w:rsid w:val="00EA6C6F"/>
    <w:rsid w:val="00EA6DF3"/>
    <w:rsid w:val="00EA7124"/>
    <w:rsid w:val="00EA723E"/>
    <w:rsid w:val="00EA7292"/>
    <w:rsid w:val="00EA7303"/>
    <w:rsid w:val="00EA7423"/>
    <w:rsid w:val="00EA7532"/>
    <w:rsid w:val="00EA76F6"/>
    <w:rsid w:val="00EA77BD"/>
    <w:rsid w:val="00EA7A7A"/>
    <w:rsid w:val="00EB06F4"/>
    <w:rsid w:val="00EB09B7"/>
    <w:rsid w:val="00EB14CF"/>
    <w:rsid w:val="00EB16B5"/>
    <w:rsid w:val="00EB1E32"/>
    <w:rsid w:val="00EB1F85"/>
    <w:rsid w:val="00EB2741"/>
    <w:rsid w:val="00EB2C37"/>
    <w:rsid w:val="00EB2D4E"/>
    <w:rsid w:val="00EB30F6"/>
    <w:rsid w:val="00EB3108"/>
    <w:rsid w:val="00EB3499"/>
    <w:rsid w:val="00EB355B"/>
    <w:rsid w:val="00EB4078"/>
    <w:rsid w:val="00EB44BA"/>
    <w:rsid w:val="00EB4C18"/>
    <w:rsid w:val="00EB4D30"/>
    <w:rsid w:val="00EB52A5"/>
    <w:rsid w:val="00EB54EA"/>
    <w:rsid w:val="00EB5603"/>
    <w:rsid w:val="00EB5D8C"/>
    <w:rsid w:val="00EB6326"/>
    <w:rsid w:val="00EB66E4"/>
    <w:rsid w:val="00EB715A"/>
    <w:rsid w:val="00EB754B"/>
    <w:rsid w:val="00EB7810"/>
    <w:rsid w:val="00EB7E30"/>
    <w:rsid w:val="00EB7E9A"/>
    <w:rsid w:val="00EB7F8E"/>
    <w:rsid w:val="00EC061C"/>
    <w:rsid w:val="00EC061E"/>
    <w:rsid w:val="00EC0695"/>
    <w:rsid w:val="00EC0D3F"/>
    <w:rsid w:val="00EC0D9D"/>
    <w:rsid w:val="00EC1400"/>
    <w:rsid w:val="00EC1466"/>
    <w:rsid w:val="00EC146C"/>
    <w:rsid w:val="00EC14CC"/>
    <w:rsid w:val="00EC1905"/>
    <w:rsid w:val="00EC1C85"/>
    <w:rsid w:val="00EC1D65"/>
    <w:rsid w:val="00EC210B"/>
    <w:rsid w:val="00EC2352"/>
    <w:rsid w:val="00EC270E"/>
    <w:rsid w:val="00EC289A"/>
    <w:rsid w:val="00EC2F27"/>
    <w:rsid w:val="00EC3083"/>
    <w:rsid w:val="00EC4BAF"/>
    <w:rsid w:val="00EC4F9D"/>
    <w:rsid w:val="00EC63D6"/>
    <w:rsid w:val="00EC64E4"/>
    <w:rsid w:val="00EC6553"/>
    <w:rsid w:val="00EC659B"/>
    <w:rsid w:val="00EC6C0F"/>
    <w:rsid w:val="00EC74DC"/>
    <w:rsid w:val="00EC7C45"/>
    <w:rsid w:val="00ED1101"/>
    <w:rsid w:val="00ED111C"/>
    <w:rsid w:val="00ED1328"/>
    <w:rsid w:val="00ED1497"/>
    <w:rsid w:val="00ED14C3"/>
    <w:rsid w:val="00ED20BF"/>
    <w:rsid w:val="00ED2454"/>
    <w:rsid w:val="00ED3411"/>
    <w:rsid w:val="00ED390A"/>
    <w:rsid w:val="00ED39BC"/>
    <w:rsid w:val="00ED4716"/>
    <w:rsid w:val="00ED4976"/>
    <w:rsid w:val="00ED49F1"/>
    <w:rsid w:val="00ED54F4"/>
    <w:rsid w:val="00ED56CC"/>
    <w:rsid w:val="00ED579C"/>
    <w:rsid w:val="00ED58EA"/>
    <w:rsid w:val="00ED5B36"/>
    <w:rsid w:val="00ED6556"/>
    <w:rsid w:val="00ED6582"/>
    <w:rsid w:val="00ED6A91"/>
    <w:rsid w:val="00ED6B45"/>
    <w:rsid w:val="00ED6B88"/>
    <w:rsid w:val="00ED6EB7"/>
    <w:rsid w:val="00ED6FED"/>
    <w:rsid w:val="00ED7160"/>
    <w:rsid w:val="00ED78F3"/>
    <w:rsid w:val="00ED7A06"/>
    <w:rsid w:val="00ED7EF0"/>
    <w:rsid w:val="00ED7F4B"/>
    <w:rsid w:val="00EE0354"/>
    <w:rsid w:val="00EE0ECC"/>
    <w:rsid w:val="00EE16FC"/>
    <w:rsid w:val="00EE1B0D"/>
    <w:rsid w:val="00EE1B7F"/>
    <w:rsid w:val="00EE265F"/>
    <w:rsid w:val="00EE2EE8"/>
    <w:rsid w:val="00EE2FDA"/>
    <w:rsid w:val="00EE3664"/>
    <w:rsid w:val="00EE38E0"/>
    <w:rsid w:val="00EE39CB"/>
    <w:rsid w:val="00EE3A47"/>
    <w:rsid w:val="00EE4DE3"/>
    <w:rsid w:val="00EE4E4A"/>
    <w:rsid w:val="00EE50E0"/>
    <w:rsid w:val="00EE5141"/>
    <w:rsid w:val="00EE51E7"/>
    <w:rsid w:val="00EE5232"/>
    <w:rsid w:val="00EE5401"/>
    <w:rsid w:val="00EE57EB"/>
    <w:rsid w:val="00EE5D2E"/>
    <w:rsid w:val="00EE69AD"/>
    <w:rsid w:val="00EE7007"/>
    <w:rsid w:val="00EE7156"/>
    <w:rsid w:val="00EE73BF"/>
    <w:rsid w:val="00EE75EF"/>
    <w:rsid w:val="00EE763E"/>
    <w:rsid w:val="00EE78C8"/>
    <w:rsid w:val="00EE79BA"/>
    <w:rsid w:val="00EE7BC8"/>
    <w:rsid w:val="00EE7CA5"/>
    <w:rsid w:val="00EE7FE0"/>
    <w:rsid w:val="00EF00BD"/>
    <w:rsid w:val="00EF020F"/>
    <w:rsid w:val="00EF0781"/>
    <w:rsid w:val="00EF0DF1"/>
    <w:rsid w:val="00EF0FFB"/>
    <w:rsid w:val="00EF1162"/>
    <w:rsid w:val="00EF12C6"/>
    <w:rsid w:val="00EF12F4"/>
    <w:rsid w:val="00EF13A5"/>
    <w:rsid w:val="00EF1A96"/>
    <w:rsid w:val="00EF20B7"/>
    <w:rsid w:val="00EF24C7"/>
    <w:rsid w:val="00EF2947"/>
    <w:rsid w:val="00EF2CAB"/>
    <w:rsid w:val="00EF3209"/>
    <w:rsid w:val="00EF33AE"/>
    <w:rsid w:val="00EF34FA"/>
    <w:rsid w:val="00EF3571"/>
    <w:rsid w:val="00EF36F1"/>
    <w:rsid w:val="00EF43B2"/>
    <w:rsid w:val="00EF479C"/>
    <w:rsid w:val="00EF487A"/>
    <w:rsid w:val="00EF4DEE"/>
    <w:rsid w:val="00EF529F"/>
    <w:rsid w:val="00EF5314"/>
    <w:rsid w:val="00EF5631"/>
    <w:rsid w:val="00EF5BEF"/>
    <w:rsid w:val="00EF5D4E"/>
    <w:rsid w:val="00EF5E9F"/>
    <w:rsid w:val="00EF5F3D"/>
    <w:rsid w:val="00EF5FCC"/>
    <w:rsid w:val="00EF642F"/>
    <w:rsid w:val="00EF6957"/>
    <w:rsid w:val="00EF6C79"/>
    <w:rsid w:val="00EF6F1C"/>
    <w:rsid w:val="00EF734C"/>
    <w:rsid w:val="00EF7BF0"/>
    <w:rsid w:val="00EF7F2F"/>
    <w:rsid w:val="00EF7F86"/>
    <w:rsid w:val="00F000E6"/>
    <w:rsid w:val="00F000F0"/>
    <w:rsid w:val="00F001F8"/>
    <w:rsid w:val="00F007E8"/>
    <w:rsid w:val="00F007F4"/>
    <w:rsid w:val="00F0095A"/>
    <w:rsid w:val="00F00B1E"/>
    <w:rsid w:val="00F00BA3"/>
    <w:rsid w:val="00F011F4"/>
    <w:rsid w:val="00F0134E"/>
    <w:rsid w:val="00F0149C"/>
    <w:rsid w:val="00F01811"/>
    <w:rsid w:val="00F023B5"/>
    <w:rsid w:val="00F02597"/>
    <w:rsid w:val="00F02A3A"/>
    <w:rsid w:val="00F02B63"/>
    <w:rsid w:val="00F0306E"/>
    <w:rsid w:val="00F032BD"/>
    <w:rsid w:val="00F03E3A"/>
    <w:rsid w:val="00F03FBC"/>
    <w:rsid w:val="00F03FF9"/>
    <w:rsid w:val="00F0420B"/>
    <w:rsid w:val="00F045F9"/>
    <w:rsid w:val="00F04871"/>
    <w:rsid w:val="00F04B2F"/>
    <w:rsid w:val="00F05B90"/>
    <w:rsid w:val="00F067E7"/>
    <w:rsid w:val="00F068FD"/>
    <w:rsid w:val="00F07416"/>
    <w:rsid w:val="00F07994"/>
    <w:rsid w:val="00F079D3"/>
    <w:rsid w:val="00F07ECC"/>
    <w:rsid w:val="00F102DF"/>
    <w:rsid w:val="00F105EE"/>
    <w:rsid w:val="00F1164E"/>
    <w:rsid w:val="00F11F31"/>
    <w:rsid w:val="00F122F3"/>
    <w:rsid w:val="00F12704"/>
    <w:rsid w:val="00F12AB6"/>
    <w:rsid w:val="00F12DD3"/>
    <w:rsid w:val="00F12EDF"/>
    <w:rsid w:val="00F13090"/>
    <w:rsid w:val="00F13B1D"/>
    <w:rsid w:val="00F13C75"/>
    <w:rsid w:val="00F1402B"/>
    <w:rsid w:val="00F144D0"/>
    <w:rsid w:val="00F14E18"/>
    <w:rsid w:val="00F15CF8"/>
    <w:rsid w:val="00F164CA"/>
    <w:rsid w:val="00F169C4"/>
    <w:rsid w:val="00F16C01"/>
    <w:rsid w:val="00F16C8A"/>
    <w:rsid w:val="00F16E1E"/>
    <w:rsid w:val="00F173DD"/>
    <w:rsid w:val="00F17A9A"/>
    <w:rsid w:val="00F17CEE"/>
    <w:rsid w:val="00F202B9"/>
    <w:rsid w:val="00F20972"/>
    <w:rsid w:val="00F20C09"/>
    <w:rsid w:val="00F21A14"/>
    <w:rsid w:val="00F21C4A"/>
    <w:rsid w:val="00F22585"/>
    <w:rsid w:val="00F2267A"/>
    <w:rsid w:val="00F226C0"/>
    <w:rsid w:val="00F2281E"/>
    <w:rsid w:val="00F23305"/>
    <w:rsid w:val="00F233B1"/>
    <w:rsid w:val="00F237D5"/>
    <w:rsid w:val="00F23F42"/>
    <w:rsid w:val="00F244FA"/>
    <w:rsid w:val="00F25071"/>
    <w:rsid w:val="00F255F2"/>
    <w:rsid w:val="00F25717"/>
    <w:rsid w:val="00F260C3"/>
    <w:rsid w:val="00F262FA"/>
    <w:rsid w:val="00F26699"/>
    <w:rsid w:val="00F269C7"/>
    <w:rsid w:val="00F26C4E"/>
    <w:rsid w:val="00F27285"/>
    <w:rsid w:val="00F27CBB"/>
    <w:rsid w:val="00F27E1C"/>
    <w:rsid w:val="00F30280"/>
    <w:rsid w:val="00F30902"/>
    <w:rsid w:val="00F309C1"/>
    <w:rsid w:val="00F32360"/>
    <w:rsid w:val="00F3238A"/>
    <w:rsid w:val="00F324C8"/>
    <w:rsid w:val="00F325E5"/>
    <w:rsid w:val="00F32BFB"/>
    <w:rsid w:val="00F32D9A"/>
    <w:rsid w:val="00F33002"/>
    <w:rsid w:val="00F339CE"/>
    <w:rsid w:val="00F33A9E"/>
    <w:rsid w:val="00F34121"/>
    <w:rsid w:val="00F34687"/>
    <w:rsid w:val="00F346A9"/>
    <w:rsid w:val="00F34CE4"/>
    <w:rsid w:val="00F3501F"/>
    <w:rsid w:val="00F3524C"/>
    <w:rsid w:val="00F3525A"/>
    <w:rsid w:val="00F3535E"/>
    <w:rsid w:val="00F36682"/>
    <w:rsid w:val="00F36768"/>
    <w:rsid w:val="00F36C94"/>
    <w:rsid w:val="00F37BB4"/>
    <w:rsid w:val="00F40615"/>
    <w:rsid w:val="00F40C0E"/>
    <w:rsid w:val="00F419F5"/>
    <w:rsid w:val="00F41E91"/>
    <w:rsid w:val="00F4217B"/>
    <w:rsid w:val="00F4236C"/>
    <w:rsid w:val="00F4239E"/>
    <w:rsid w:val="00F42618"/>
    <w:rsid w:val="00F43108"/>
    <w:rsid w:val="00F433A0"/>
    <w:rsid w:val="00F43AC0"/>
    <w:rsid w:val="00F43E39"/>
    <w:rsid w:val="00F44137"/>
    <w:rsid w:val="00F4439B"/>
    <w:rsid w:val="00F444EF"/>
    <w:rsid w:val="00F44806"/>
    <w:rsid w:val="00F448E3"/>
    <w:rsid w:val="00F44DAC"/>
    <w:rsid w:val="00F45677"/>
    <w:rsid w:val="00F4574E"/>
    <w:rsid w:val="00F45929"/>
    <w:rsid w:val="00F45D43"/>
    <w:rsid w:val="00F45F50"/>
    <w:rsid w:val="00F46175"/>
    <w:rsid w:val="00F463F1"/>
    <w:rsid w:val="00F4658F"/>
    <w:rsid w:val="00F46964"/>
    <w:rsid w:val="00F469EE"/>
    <w:rsid w:val="00F46A6A"/>
    <w:rsid w:val="00F46C9D"/>
    <w:rsid w:val="00F46DC8"/>
    <w:rsid w:val="00F46E2D"/>
    <w:rsid w:val="00F46FB7"/>
    <w:rsid w:val="00F47D09"/>
    <w:rsid w:val="00F5019F"/>
    <w:rsid w:val="00F50E63"/>
    <w:rsid w:val="00F51422"/>
    <w:rsid w:val="00F51791"/>
    <w:rsid w:val="00F51BF4"/>
    <w:rsid w:val="00F523B2"/>
    <w:rsid w:val="00F529E2"/>
    <w:rsid w:val="00F52A78"/>
    <w:rsid w:val="00F52ADF"/>
    <w:rsid w:val="00F52B37"/>
    <w:rsid w:val="00F52B91"/>
    <w:rsid w:val="00F52BAA"/>
    <w:rsid w:val="00F52F38"/>
    <w:rsid w:val="00F549EF"/>
    <w:rsid w:val="00F54A95"/>
    <w:rsid w:val="00F550A4"/>
    <w:rsid w:val="00F552E4"/>
    <w:rsid w:val="00F55691"/>
    <w:rsid w:val="00F557CB"/>
    <w:rsid w:val="00F56004"/>
    <w:rsid w:val="00F560DC"/>
    <w:rsid w:val="00F5626B"/>
    <w:rsid w:val="00F562BE"/>
    <w:rsid w:val="00F564F9"/>
    <w:rsid w:val="00F5656C"/>
    <w:rsid w:val="00F56A7E"/>
    <w:rsid w:val="00F57351"/>
    <w:rsid w:val="00F573D7"/>
    <w:rsid w:val="00F574F8"/>
    <w:rsid w:val="00F57D30"/>
    <w:rsid w:val="00F57E2D"/>
    <w:rsid w:val="00F57E5C"/>
    <w:rsid w:val="00F6026D"/>
    <w:rsid w:val="00F6055C"/>
    <w:rsid w:val="00F609CA"/>
    <w:rsid w:val="00F60A98"/>
    <w:rsid w:val="00F61932"/>
    <w:rsid w:val="00F61C1E"/>
    <w:rsid w:val="00F61D0A"/>
    <w:rsid w:val="00F6201E"/>
    <w:rsid w:val="00F6227E"/>
    <w:rsid w:val="00F62AB9"/>
    <w:rsid w:val="00F62C2B"/>
    <w:rsid w:val="00F63060"/>
    <w:rsid w:val="00F635AA"/>
    <w:rsid w:val="00F636A6"/>
    <w:rsid w:val="00F645A0"/>
    <w:rsid w:val="00F64659"/>
    <w:rsid w:val="00F64983"/>
    <w:rsid w:val="00F64D61"/>
    <w:rsid w:val="00F65049"/>
    <w:rsid w:val="00F6516D"/>
    <w:rsid w:val="00F65224"/>
    <w:rsid w:val="00F6585B"/>
    <w:rsid w:val="00F65938"/>
    <w:rsid w:val="00F65B08"/>
    <w:rsid w:val="00F65D63"/>
    <w:rsid w:val="00F65E36"/>
    <w:rsid w:val="00F66A52"/>
    <w:rsid w:val="00F67037"/>
    <w:rsid w:val="00F6708D"/>
    <w:rsid w:val="00F6723F"/>
    <w:rsid w:val="00F67B0F"/>
    <w:rsid w:val="00F67DD9"/>
    <w:rsid w:val="00F7062A"/>
    <w:rsid w:val="00F7074D"/>
    <w:rsid w:val="00F70B40"/>
    <w:rsid w:val="00F71314"/>
    <w:rsid w:val="00F71FA0"/>
    <w:rsid w:val="00F721D3"/>
    <w:rsid w:val="00F723C8"/>
    <w:rsid w:val="00F72A78"/>
    <w:rsid w:val="00F72B6E"/>
    <w:rsid w:val="00F72D42"/>
    <w:rsid w:val="00F739BD"/>
    <w:rsid w:val="00F73E9B"/>
    <w:rsid w:val="00F746E9"/>
    <w:rsid w:val="00F74D29"/>
    <w:rsid w:val="00F752EF"/>
    <w:rsid w:val="00F75474"/>
    <w:rsid w:val="00F75476"/>
    <w:rsid w:val="00F757E3"/>
    <w:rsid w:val="00F75E25"/>
    <w:rsid w:val="00F76B2C"/>
    <w:rsid w:val="00F76DDA"/>
    <w:rsid w:val="00F76DEF"/>
    <w:rsid w:val="00F77BA0"/>
    <w:rsid w:val="00F77E2A"/>
    <w:rsid w:val="00F8093C"/>
    <w:rsid w:val="00F80C86"/>
    <w:rsid w:val="00F811C2"/>
    <w:rsid w:val="00F8123C"/>
    <w:rsid w:val="00F816EF"/>
    <w:rsid w:val="00F81B6E"/>
    <w:rsid w:val="00F81B9C"/>
    <w:rsid w:val="00F82447"/>
    <w:rsid w:val="00F8288D"/>
    <w:rsid w:val="00F828F9"/>
    <w:rsid w:val="00F82BC5"/>
    <w:rsid w:val="00F82CA0"/>
    <w:rsid w:val="00F83484"/>
    <w:rsid w:val="00F8370D"/>
    <w:rsid w:val="00F83C03"/>
    <w:rsid w:val="00F83FC4"/>
    <w:rsid w:val="00F843B9"/>
    <w:rsid w:val="00F84573"/>
    <w:rsid w:val="00F84973"/>
    <w:rsid w:val="00F84BB8"/>
    <w:rsid w:val="00F8539F"/>
    <w:rsid w:val="00F855AA"/>
    <w:rsid w:val="00F8566C"/>
    <w:rsid w:val="00F85C38"/>
    <w:rsid w:val="00F85E25"/>
    <w:rsid w:val="00F85EEE"/>
    <w:rsid w:val="00F85F92"/>
    <w:rsid w:val="00F86C68"/>
    <w:rsid w:val="00F871B4"/>
    <w:rsid w:val="00F8730E"/>
    <w:rsid w:val="00F8750B"/>
    <w:rsid w:val="00F877B9"/>
    <w:rsid w:val="00F877DB"/>
    <w:rsid w:val="00F8789B"/>
    <w:rsid w:val="00F87D59"/>
    <w:rsid w:val="00F87F89"/>
    <w:rsid w:val="00F90165"/>
    <w:rsid w:val="00F905CD"/>
    <w:rsid w:val="00F9086C"/>
    <w:rsid w:val="00F90AC1"/>
    <w:rsid w:val="00F90FCF"/>
    <w:rsid w:val="00F912FF"/>
    <w:rsid w:val="00F917BF"/>
    <w:rsid w:val="00F91B37"/>
    <w:rsid w:val="00F926FE"/>
    <w:rsid w:val="00F927CC"/>
    <w:rsid w:val="00F92B63"/>
    <w:rsid w:val="00F92DB6"/>
    <w:rsid w:val="00F92DF8"/>
    <w:rsid w:val="00F92F4B"/>
    <w:rsid w:val="00F93307"/>
    <w:rsid w:val="00F93552"/>
    <w:rsid w:val="00F9460B"/>
    <w:rsid w:val="00F9473A"/>
    <w:rsid w:val="00F9477F"/>
    <w:rsid w:val="00F94A89"/>
    <w:rsid w:val="00F94DF2"/>
    <w:rsid w:val="00F94FAB"/>
    <w:rsid w:val="00F952D8"/>
    <w:rsid w:val="00F954A1"/>
    <w:rsid w:val="00F95628"/>
    <w:rsid w:val="00F95745"/>
    <w:rsid w:val="00F96427"/>
    <w:rsid w:val="00F9649E"/>
    <w:rsid w:val="00F96938"/>
    <w:rsid w:val="00F96AC1"/>
    <w:rsid w:val="00F96DCA"/>
    <w:rsid w:val="00F96E45"/>
    <w:rsid w:val="00F9723A"/>
    <w:rsid w:val="00F97414"/>
    <w:rsid w:val="00F97453"/>
    <w:rsid w:val="00F97B78"/>
    <w:rsid w:val="00F97E32"/>
    <w:rsid w:val="00FA01DF"/>
    <w:rsid w:val="00FA0D24"/>
    <w:rsid w:val="00FA0DDF"/>
    <w:rsid w:val="00FA119D"/>
    <w:rsid w:val="00FA1E03"/>
    <w:rsid w:val="00FA1FA1"/>
    <w:rsid w:val="00FA20F4"/>
    <w:rsid w:val="00FA2580"/>
    <w:rsid w:val="00FA3651"/>
    <w:rsid w:val="00FA3C64"/>
    <w:rsid w:val="00FA3F8A"/>
    <w:rsid w:val="00FA3FDC"/>
    <w:rsid w:val="00FA3FF6"/>
    <w:rsid w:val="00FA4050"/>
    <w:rsid w:val="00FA432C"/>
    <w:rsid w:val="00FA47B4"/>
    <w:rsid w:val="00FA4B8B"/>
    <w:rsid w:val="00FA5AAC"/>
    <w:rsid w:val="00FA6273"/>
    <w:rsid w:val="00FA634F"/>
    <w:rsid w:val="00FA6CE5"/>
    <w:rsid w:val="00FA7905"/>
    <w:rsid w:val="00FA7D48"/>
    <w:rsid w:val="00FB04BE"/>
    <w:rsid w:val="00FB1519"/>
    <w:rsid w:val="00FB178D"/>
    <w:rsid w:val="00FB199E"/>
    <w:rsid w:val="00FB1CAF"/>
    <w:rsid w:val="00FB1E47"/>
    <w:rsid w:val="00FB2D23"/>
    <w:rsid w:val="00FB3571"/>
    <w:rsid w:val="00FB367A"/>
    <w:rsid w:val="00FB3CF5"/>
    <w:rsid w:val="00FB3DB9"/>
    <w:rsid w:val="00FB3DE6"/>
    <w:rsid w:val="00FB4081"/>
    <w:rsid w:val="00FB4A5A"/>
    <w:rsid w:val="00FB4AFC"/>
    <w:rsid w:val="00FB4B80"/>
    <w:rsid w:val="00FB4CAC"/>
    <w:rsid w:val="00FB4F04"/>
    <w:rsid w:val="00FB525E"/>
    <w:rsid w:val="00FB54CD"/>
    <w:rsid w:val="00FB5600"/>
    <w:rsid w:val="00FB5667"/>
    <w:rsid w:val="00FB5A31"/>
    <w:rsid w:val="00FB62F8"/>
    <w:rsid w:val="00FB663C"/>
    <w:rsid w:val="00FB6C1A"/>
    <w:rsid w:val="00FB6F4E"/>
    <w:rsid w:val="00FB7864"/>
    <w:rsid w:val="00FB799C"/>
    <w:rsid w:val="00FC101C"/>
    <w:rsid w:val="00FC17F5"/>
    <w:rsid w:val="00FC1E5C"/>
    <w:rsid w:val="00FC323A"/>
    <w:rsid w:val="00FC367E"/>
    <w:rsid w:val="00FC376A"/>
    <w:rsid w:val="00FC3C64"/>
    <w:rsid w:val="00FC499E"/>
    <w:rsid w:val="00FC4B71"/>
    <w:rsid w:val="00FC4C51"/>
    <w:rsid w:val="00FC5441"/>
    <w:rsid w:val="00FC59B5"/>
    <w:rsid w:val="00FC5FDD"/>
    <w:rsid w:val="00FC6198"/>
    <w:rsid w:val="00FC65F9"/>
    <w:rsid w:val="00FC679E"/>
    <w:rsid w:val="00FC6E8A"/>
    <w:rsid w:val="00FD028F"/>
    <w:rsid w:val="00FD02AF"/>
    <w:rsid w:val="00FD0668"/>
    <w:rsid w:val="00FD0C04"/>
    <w:rsid w:val="00FD0CA5"/>
    <w:rsid w:val="00FD0DCD"/>
    <w:rsid w:val="00FD0F52"/>
    <w:rsid w:val="00FD12B7"/>
    <w:rsid w:val="00FD1508"/>
    <w:rsid w:val="00FD18C6"/>
    <w:rsid w:val="00FD1A39"/>
    <w:rsid w:val="00FD1F2D"/>
    <w:rsid w:val="00FD2095"/>
    <w:rsid w:val="00FD24B1"/>
    <w:rsid w:val="00FD2576"/>
    <w:rsid w:val="00FD2A9E"/>
    <w:rsid w:val="00FD2C0C"/>
    <w:rsid w:val="00FD2C2F"/>
    <w:rsid w:val="00FD33EA"/>
    <w:rsid w:val="00FD36D6"/>
    <w:rsid w:val="00FD3720"/>
    <w:rsid w:val="00FD3880"/>
    <w:rsid w:val="00FD3AB8"/>
    <w:rsid w:val="00FD3CD3"/>
    <w:rsid w:val="00FD3F3C"/>
    <w:rsid w:val="00FD4016"/>
    <w:rsid w:val="00FD4017"/>
    <w:rsid w:val="00FD471C"/>
    <w:rsid w:val="00FD4A27"/>
    <w:rsid w:val="00FD532F"/>
    <w:rsid w:val="00FD572B"/>
    <w:rsid w:val="00FD65CC"/>
    <w:rsid w:val="00FD67E1"/>
    <w:rsid w:val="00FD7943"/>
    <w:rsid w:val="00FD7BE7"/>
    <w:rsid w:val="00FE0052"/>
    <w:rsid w:val="00FE0248"/>
    <w:rsid w:val="00FE054D"/>
    <w:rsid w:val="00FE05F0"/>
    <w:rsid w:val="00FE07AB"/>
    <w:rsid w:val="00FE0C37"/>
    <w:rsid w:val="00FE0CAC"/>
    <w:rsid w:val="00FE1C24"/>
    <w:rsid w:val="00FE23B5"/>
    <w:rsid w:val="00FE279D"/>
    <w:rsid w:val="00FE2CD3"/>
    <w:rsid w:val="00FE2DDD"/>
    <w:rsid w:val="00FE3182"/>
    <w:rsid w:val="00FE38E2"/>
    <w:rsid w:val="00FE3D31"/>
    <w:rsid w:val="00FE3DC6"/>
    <w:rsid w:val="00FE42AA"/>
    <w:rsid w:val="00FE45AE"/>
    <w:rsid w:val="00FE4703"/>
    <w:rsid w:val="00FE48A7"/>
    <w:rsid w:val="00FE4B48"/>
    <w:rsid w:val="00FE590F"/>
    <w:rsid w:val="00FE5911"/>
    <w:rsid w:val="00FE5DC5"/>
    <w:rsid w:val="00FE605B"/>
    <w:rsid w:val="00FE6422"/>
    <w:rsid w:val="00FE6970"/>
    <w:rsid w:val="00FE6C23"/>
    <w:rsid w:val="00FE6E30"/>
    <w:rsid w:val="00FE6FDF"/>
    <w:rsid w:val="00FE7169"/>
    <w:rsid w:val="00FE71BF"/>
    <w:rsid w:val="00FE724D"/>
    <w:rsid w:val="00FE7397"/>
    <w:rsid w:val="00FE76DA"/>
    <w:rsid w:val="00FE7AEF"/>
    <w:rsid w:val="00FF0041"/>
    <w:rsid w:val="00FF0301"/>
    <w:rsid w:val="00FF0440"/>
    <w:rsid w:val="00FF056E"/>
    <w:rsid w:val="00FF0B33"/>
    <w:rsid w:val="00FF0C9B"/>
    <w:rsid w:val="00FF0DFC"/>
    <w:rsid w:val="00FF0E3D"/>
    <w:rsid w:val="00FF130A"/>
    <w:rsid w:val="00FF183F"/>
    <w:rsid w:val="00FF1E59"/>
    <w:rsid w:val="00FF1F6F"/>
    <w:rsid w:val="00FF21B4"/>
    <w:rsid w:val="00FF2623"/>
    <w:rsid w:val="00FF2642"/>
    <w:rsid w:val="00FF26E9"/>
    <w:rsid w:val="00FF297B"/>
    <w:rsid w:val="00FF2D57"/>
    <w:rsid w:val="00FF32FE"/>
    <w:rsid w:val="00FF3A2D"/>
    <w:rsid w:val="00FF407A"/>
    <w:rsid w:val="00FF4653"/>
    <w:rsid w:val="00FF4B10"/>
    <w:rsid w:val="00FF4B6F"/>
    <w:rsid w:val="00FF4DA2"/>
    <w:rsid w:val="00FF4FA4"/>
    <w:rsid w:val="00FF500A"/>
    <w:rsid w:val="00FF52ED"/>
    <w:rsid w:val="00FF563C"/>
    <w:rsid w:val="00FF6C40"/>
    <w:rsid w:val="00FF7811"/>
    <w:rsid w:val="00FF79A7"/>
    <w:rsid w:val="00FF7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70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22"/>
    <w:pPr>
      <w:overflowPunct w:val="0"/>
      <w:autoSpaceDE w:val="0"/>
      <w:autoSpaceDN w:val="0"/>
      <w:adjustRightInd w:val="0"/>
      <w:spacing w:after="180"/>
      <w:textAlignment w:val="baseline"/>
    </w:pPr>
    <w:rPr>
      <w:rFonts w:eastAsia="Times New Roman"/>
      <w:lang w:eastAsia="en-US"/>
    </w:rPr>
  </w:style>
  <w:style w:type="paragraph" w:styleId="1">
    <w:name w:val="heading 1"/>
    <w:next w:val="a"/>
    <w:link w:val="10"/>
    <w:qFormat/>
    <w:rsid w:val="006429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0"/>
    <w:qFormat/>
    <w:rsid w:val="00642922"/>
    <w:pPr>
      <w:pBdr>
        <w:top w:val="none" w:sz="0" w:space="0" w:color="auto"/>
      </w:pBdr>
      <w:spacing w:before="180"/>
      <w:outlineLvl w:val="1"/>
    </w:pPr>
    <w:rPr>
      <w:sz w:val="32"/>
    </w:rPr>
  </w:style>
  <w:style w:type="paragraph" w:styleId="30">
    <w:name w:val="heading 3"/>
    <w:basedOn w:val="2"/>
    <w:next w:val="a"/>
    <w:link w:val="31"/>
    <w:qFormat/>
    <w:rsid w:val="00642922"/>
    <w:pPr>
      <w:spacing w:before="120"/>
      <w:outlineLvl w:val="2"/>
    </w:pPr>
    <w:rPr>
      <w:sz w:val="28"/>
    </w:rPr>
  </w:style>
  <w:style w:type="paragraph" w:styleId="40">
    <w:name w:val="heading 4"/>
    <w:basedOn w:val="30"/>
    <w:next w:val="a"/>
    <w:link w:val="41"/>
    <w:qFormat/>
    <w:rsid w:val="00642922"/>
    <w:pPr>
      <w:ind w:left="1418" w:hanging="1418"/>
      <w:outlineLvl w:val="3"/>
    </w:pPr>
    <w:rPr>
      <w:sz w:val="24"/>
    </w:rPr>
  </w:style>
  <w:style w:type="paragraph" w:styleId="50">
    <w:name w:val="heading 5"/>
    <w:basedOn w:val="40"/>
    <w:next w:val="a"/>
    <w:link w:val="51"/>
    <w:qFormat/>
    <w:rsid w:val="00642922"/>
    <w:pPr>
      <w:ind w:left="1701" w:hanging="1701"/>
      <w:outlineLvl w:val="4"/>
    </w:pPr>
    <w:rPr>
      <w:sz w:val="22"/>
    </w:rPr>
  </w:style>
  <w:style w:type="paragraph" w:styleId="6">
    <w:name w:val="heading 6"/>
    <w:basedOn w:val="H6"/>
    <w:next w:val="a"/>
    <w:qFormat/>
    <w:rsid w:val="00642922"/>
    <w:pPr>
      <w:outlineLvl w:val="5"/>
    </w:pPr>
  </w:style>
  <w:style w:type="paragraph" w:styleId="7">
    <w:name w:val="heading 7"/>
    <w:basedOn w:val="H6"/>
    <w:next w:val="a"/>
    <w:qFormat/>
    <w:rsid w:val="00642922"/>
    <w:pPr>
      <w:outlineLvl w:val="6"/>
    </w:pPr>
  </w:style>
  <w:style w:type="paragraph" w:styleId="8">
    <w:name w:val="heading 8"/>
    <w:basedOn w:val="1"/>
    <w:next w:val="a"/>
    <w:link w:val="80"/>
    <w:qFormat/>
    <w:rsid w:val="00642922"/>
    <w:pPr>
      <w:ind w:left="0" w:firstLine="0"/>
      <w:outlineLvl w:val="7"/>
    </w:pPr>
  </w:style>
  <w:style w:type="paragraph" w:styleId="9">
    <w:name w:val="heading 9"/>
    <w:basedOn w:val="8"/>
    <w:next w:val="a"/>
    <w:qFormat/>
    <w:rsid w:val="0064292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05319"/>
    <w:rPr>
      <w:rFonts w:ascii="Arial" w:eastAsia="Times New Roman" w:hAnsi="Arial"/>
      <w:sz w:val="32"/>
      <w:lang w:eastAsia="en-US"/>
    </w:rPr>
  </w:style>
  <w:style w:type="character" w:customStyle="1" w:styleId="31">
    <w:name w:val="見出し 3 (文字)"/>
    <w:link w:val="30"/>
    <w:rsid w:val="007C0A7B"/>
    <w:rPr>
      <w:rFonts w:ascii="Arial" w:eastAsia="Times New Roman" w:hAnsi="Arial"/>
      <w:sz w:val="28"/>
      <w:lang w:eastAsia="en-US"/>
    </w:rPr>
  </w:style>
  <w:style w:type="paragraph" w:customStyle="1" w:styleId="H6">
    <w:name w:val="H6"/>
    <w:basedOn w:val="50"/>
    <w:next w:val="a"/>
    <w:rsid w:val="00642922"/>
    <w:pPr>
      <w:ind w:left="1985" w:hanging="1985"/>
      <w:outlineLvl w:val="9"/>
    </w:pPr>
    <w:rPr>
      <w:sz w:val="20"/>
    </w:rPr>
  </w:style>
  <w:style w:type="character" w:customStyle="1" w:styleId="80">
    <w:name w:val="見出し 8 (文字)"/>
    <w:link w:val="8"/>
    <w:rsid w:val="000F0D32"/>
    <w:rPr>
      <w:rFonts w:ascii="Arial" w:eastAsia="Times New Roman" w:hAnsi="Arial"/>
      <w:sz w:val="36"/>
      <w:lang w:eastAsia="en-US"/>
    </w:rPr>
  </w:style>
  <w:style w:type="paragraph" w:styleId="90">
    <w:name w:val="toc 9"/>
    <w:basedOn w:val="81"/>
    <w:uiPriority w:val="39"/>
    <w:rsid w:val="00642922"/>
    <w:pPr>
      <w:ind w:left="1418" w:hanging="1418"/>
    </w:pPr>
  </w:style>
  <w:style w:type="paragraph" w:styleId="81">
    <w:name w:val="toc 8"/>
    <w:basedOn w:val="11"/>
    <w:uiPriority w:val="39"/>
    <w:rsid w:val="00642922"/>
    <w:pPr>
      <w:spacing w:before="180"/>
      <w:ind w:left="2693" w:hanging="2693"/>
    </w:pPr>
    <w:rPr>
      <w:b/>
    </w:rPr>
  </w:style>
  <w:style w:type="paragraph" w:styleId="11">
    <w:name w:val="toc 1"/>
    <w:uiPriority w:val="39"/>
    <w:rsid w:val="0064292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a"/>
    <w:next w:val="a"/>
    <w:rsid w:val="00642922"/>
    <w:pPr>
      <w:keepLines/>
      <w:tabs>
        <w:tab w:val="center" w:pos="4536"/>
        <w:tab w:val="right" w:pos="9072"/>
      </w:tabs>
    </w:pPr>
    <w:rPr>
      <w:noProof/>
    </w:rPr>
  </w:style>
  <w:style w:type="character" w:customStyle="1" w:styleId="ZGSM">
    <w:name w:val="ZGSM"/>
    <w:rsid w:val="00642922"/>
  </w:style>
  <w:style w:type="paragraph" w:styleId="a3">
    <w:name w:val="header"/>
    <w:link w:val="a4"/>
    <w:qFormat/>
    <w:rsid w:val="00642922"/>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a4">
    <w:name w:val="ヘッダー (文字)"/>
    <w:link w:val="a3"/>
    <w:locked/>
    <w:rsid w:val="006443F8"/>
    <w:rPr>
      <w:rFonts w:ascii="Arial" w:eastAsia="Times New Roman" w:hAnsi="Arial"/>
      <w:b/>
      <w:noProof/>
      <w:sz w:val="18"/>
      <w:lang w:eastAsia="en-US" w:bidi="ar-SA"/>
    </w:rPr>
  </w:style>
  <w:style w:type="paragraph" w:customStyle="1" w:styleId="ZD">
    <w:name w:val="ZD"/>
    <w:rsid w:val="006429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52">
    <w:name w:val="toc 5"/>
    <w:basedOn w:val="42"/>
    <w:uiPriority w:val="39"/>
    <w:rsid w:val="00642922"/>
    <w:pPr>
      <w:ind w:left="1701" w:hanging="1701"/>
    </w:pPr>
  </w:style>
  <w:style w:type="paragraph" w:styleId="42">
    <w:name w:val="toc 4"/>
    <w:basedOn w:val="32"/>
    <w:uiPriority w:val="39"/>
    <w:rsid w:val="00642922"/>
    <w:pPr>
      <w:ind w:left="1418" w:hanging="1418"/>
    </w:pPr>
  </w:style>
  <w:style w:type="paragraph" w:styleId="32">
    <w:name w:val="toc 3"/>
    <w:basedOn w:val="21"/>
    <w:uiPriority w:val="39"/>
    <w:rsid w:val="00642922"/>
    <w:pPr>
      <w:ind w:left="1134" w:hanging="1134"/>
    </w:pPr>
  </w:style>
  <w:style w:type="paragraph" w:styleId="21">
    <w:name w:val="toc 2"/>
    <w:basedOn w:val="11"/>
    <w:uiPriority w:val="39"/>
    <w:rsid w:val="00642922"/>
    <w:pPr>
      <w:spacing w:before="0"/>
      <w:ind w:left="851" w:hanging="851"/>
    </w:pPr>
    <w:rPr>
      <w:sz w:val="20"/>
    </w:rPr>
  </w:style>
  <w:style w:type="paragraph" w:styleId="12">
    <w:name w:val="index 1"/>
    <w:basedOn w:val="a"/>
    <w:semiHidden/>
    <w:rsid w:val="00642922"/>
    <w:pPr>
      <w:keepLines/>
    </w:pPr>
  </w:style>
  <w:style w:type="paragraph" w:styleId="22">
    <w:name w:val="index 2"/>
    <w:basedOn w:val="12"/>
    <w:semiHidden/>
    <w:rsid w:val="00642922"/>
    <w:pPr>
      <w:ind w:left="284"/>
    </w:pPr>
  </w:style>
  <w:style w:type="paragraph" w:customStyle="1" w:styleId="TT">
    <w:name w:val="TT"/>
    <w:basedOn w:val="1"/>
    <w:next w:val="a"/>
    <w:rsid w:val="00642922"/>
    <w:pPr>
      <w:outlineLvl w:val="9"/>
    </w:pPr>
  </w:style>
  <w:style w:type="paragraph" w:styleId="a5">
    <w:name w:val="footer"/>
    <w:basedOn w:val="a3"/>
    <w:link w:val="a6"/>
    <w:rsid w:val="00642922"/>
    <w:pPr>
      <w:jc w:val="center"/>
    </w:pPr>
    <w:rPr>
      <w:i/>
    </w:rPr>
  </w:style>
  <w:style w:type="character" w:customStyle="1" w:styleId="a6">
    <w:name w:val="フッター (文字)"/>
    <w:link w:val="a5"/>
    <w:rsid w:val="00BC33F7"/>
    <w:rPr>
      <w:rFonts w:ascii="Arial" w:eastAsia="Times New Roman" w:hAnsi="Arial"/>
      <w:b/>
      <w:i/>
      <w:noProof/>
      <w:sz w:val="18"/>
      <w:lang w:eastAsia="en-US"/>
    </w:rPr>
  </w:style>
  <w:style w:type="character" w:styleId="a7">
    <w:name w:val="footnote reference"/>
    <w:semiHidden/>
    <w:rsid w:val="00642922"/>
    <w:rPr>
      <w:b/>
      <w:position w:val="6"/>
      <w:sz w:val="16"/>
    </w:rPr>
  </w:style>
  <w:style w:type="paragraph" w:styleId="a8">
    <w:name w:val="footnote text"/>
    <w:basedOn w:val="a"/>
    <w:link w:val="a9"/>
    <w:semiHidden/>
    <w:rsid w:val="00642922"/>
    <w:pPr>
      <w:keepLines/>
      <w:ind w:left="454" w:hanging="454"/>
    </w:pPr>
    <w:rPr>
      <w:sz w:val="16"/>
    </w:rPr>
  </w:style>
  <w:style w:type="paragraph" w:customStyle="1" w:styleId="NF">
    <w:name w:val="NF"/>
    <w:basedOn w:val="NO"/>
    <w:rsid w:val="00642922"/>
    <w:pPr>
      <w:keepNext/>
      <w:spacing w:after="0"/>
    </w:pPr>
    <w:rPr>
      <w:rFonts w:ascii="Arial" w:hAnsi="Arial"/>
      <w:sz w:val="18"/>
    </w:rPr>
  </w:style>
  <w:style w:type="paragraph" w:customStyle="1" w:styleId="NO">
    <w:name w:val="NO"/>
    <w:basedOn w:val="a"/>
    <w:link w:val="NOChar"/>
    <w:rsid w:val="00642922"/>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6429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642922"/>
    <w:pPr>
      <w:jc w:val="right"/>
    </w:pPr>
  </w:style>
  <w:style w:type="paragraph" w:customStyle="1" w:styleId="TAL">
    <w:name w:val="TAL"/>
    <w:basedOn w:val="a"/>
    <w:link w:val="TALChar1"/>
    <w:rsid w:val="00642922"/>
    <w:pPr>
      <w:keepNext/>
      <w:keepLines/>
      <w:spacing w:after="0"/>
    </w:pPr>
    <w:rPr>
      <w:rFonts w:ascii="Arial" w:hAnsi="Arial"/>
      <w:sz w:val="18"/>
    </w:rPr>
  </w:style>
  <w:style w:type="character" w:customStyle="1" w:styleId="TALChar1">
    <w:name w:val="TAL Char1"/>
    <w:link w:val="TAL"/>
    <w:locked/>
    <w:rsid w:val="00FA2580"/>
    <w:rPr>
      <w:rFonts w:ascii="Arial" w:eastAsia="Times New Roman" w:hAnsi="Arial"/>
      <w:sz w:val="18"/>
      <w:lang w:eastAsia="en-US"/>
    </w:rPr>
  </w:style>
  <w:style w:type="paragraph" w:styleId="23">
    <w:name w:val="List Number 2"/>
    <w:basedOn w:val="aa"/>
    <w:rsid w:val="00642922"/>
    <w:pPr>
      <w:ind w:left="851"/>
    </w:pPr>
  </w:style>
  <w:style w:type="paragraph" w:styleId="aa">
    <w:name w:val="List Number"/>
    <w:basedOn w:val="ab"/>
    <w:rsid w:val="00642922"/>
  </w:style>
  <w:style w:type="paragraph" w:styleId="ab">
    <w:name w:val="List"/>
    <w:basedOn w:val="a"/>
    <w:rsid w:val="00642922"/>
    <w:pPr>
      <w:ind w:left="568" w:hanging="284"/>
    </w:pPr>
  </w:style>
  <w:style w:type="paragraph" w:customStyle="1" w:styleId="TAH">
    <w:name w:val="TAH"/>
    <w:basedOn w:val="TAC"/>
    <w:rsid w:val="00642922"/>
    <w:rPr>
      <w:b/>
    </w:rPr>
  </w:style>
  <w:style w:type="paragraph" w:customStyle="1" w:styleId="TAC">
    <w:name w:val="TAC"/>
    <w:basedOn w:val="TAL"/>
    <w:rsid w:val="00642922"/>
    <w:pPr>
      <w:jc w:val="center"/>
    </w:pPr>
  </w:style>
  <w:style w:type="paragraph" w:customStyle="1" w:styleId="LD">
    <w:name w:val="LD"/>
    <w:rsid w:val="0064292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a"/>
    <w:rsid w:val="00642922"/>
    <w:pPr>
      <w:keepLines/>
      <w:ind w:left="1702" w:hanging="1418"/>
    </w:pPr>
  </w:style>
  <w:style w:type="paragraph" w:customStyle="1" w:styleId="FP">
    <w:name w:val="FP"/>
    <w:basedOn w:val="a"/>
    <w:rsid w:val="00642922"/>
    <w:pPr>
      <w:spacing w:after="0"/>
    </w:pPr>
  </w:style>
  <w:style w:type="paragraph" w:customStyle="1" w:styleId="NW">
    <w:name w:val="NW"/>
    <w:basedOn w:val="NO"/>
    <w:rsid w:val="00642922"/>
    <w:pPr>
      <w:spacing w:after="0"/>
    </w:pPr>
  </w:style>
  <w:style w:type="paragraph" w:customStyle="1" w:styleId="EW">
    <w:name w:val="EW"/>
    <w:basedOn w:val="EX"/>
    <w:rsid w:val="00642922"/>
    <w:pPr>
      <w:spacing w:after="0"/>
    </w:pPr>
  </w:style>
  <w:style w:type="paragraph" w:customStyle="1" w:styleId="B10">
    <w:name w:val="B1"/>
    <w:basedOn w:val="ab"/>
    <w:link w:val="B1Char"/>
    <w:rsid w:val="00642922"/>
    <w:pPr>
      <w:ind w:left="738" w:hanging="454"/>
    </w:pPr>
  </w:style>
  <w:style w:type="character" w:customStyle="1" w:styleId="B1Char">
    <w:name w:val="B1 Char"/>
    <w:link w:val="B10"/>
    <w:locked/>
    <w:rsid w:val="0008767C"/>
    <w:rPr>
      <w:rFonts w:eastAsia="Times New Roman"/>
      <w:lang w:eastAsia="en-US"/>
    </w:rPr>
  </w:style>
  <w:style w:type="paragraph" w:styleId="60">
    <w:name w:val="toc 6"/>
    <w:basedOn w:val="52"/>
    <w:next w:val="a"/>
    <w:uiPriority w:val="39"/>
    <w:rsid w:val="00642922"/>
    <w:pPr>
      <w:ind w:left="1985" w:hanging="1985"/>
    </w:pPr>
  </w:style>
  <w:style w:type="paragraph" w:styleId="70">
    <w:name w:val="toc 7"/>
    <w:basedOn w:val="60"/>
    <w:next w:val="a"/>
    <w:uiPriority w:val="39"/>
    <w:rsid w:val="00642922"/>
    <w:pPr>
      <w:ind w:left="2268" w:hanging="2268"/>
    </w:pPr>
  </w:style>
  <w:style w:type="paragraph" w:styleId="24">
    <w:name w:val="List Bullet 2"/>
    <w:basedOn w:val="ac"/>
    <w:rsid w:val="00642922"/>
    <w:pPr>
      <w:ind w:left="851"/>
    </w:pPr>
  </w:style>
  <w:style w:type="paragraph" w:styleId="ac">
    <w:name w:val="List Bullet"/>
    <w:basedOn w:val="ab"/>
    <w:rsid w:val="00642922"/>
  </w:style>
  <w:style w:type="paragraph" w:customStyle="1" w:styleId="EditorsNote">
    <w:name w:val="Editor's Note"/>
    <w:basedOn w:val="NO"/>
    <w:rsid w:val="00642922"/>
    <w:rPr>
      <w:color w:val="FF0000"/>
    </w:rPr>
  </w:style>
  <w:style w:type="paragraph" w:customStyle="1" w:styleId="TH">
    <w:name w:val="TH"/>
    <w:basedOn w:val="FL"/>
    <w:next w:val="FL"/>
    <w:link w:val="THChar"/>
    <w:rsid w:val="00642922"/>
  </w:style>
  <w:style w:type="paragraph" w:customStyle="1" w:styleId="FL">
    <w:name w:val="FL"/>
    <w:basedOn w:val="a"/>
    <w:rsid w:val="00642922"/>
    <w:pPr>
      <w:keepNext/>
      <w:keepLines/>
      <w:spacing w:before="60"/>
      <w:jc w:val="center"/>
    </w:pPr>
    <w:rPr>
      <w:rFonts w:ascii="Arial" w:hAnsi="Arial"/>
      <w:b/>
    </w:rPr>
  </w:style>
  <w:style w:type="character" w:customStyle="1" w:styleId="THChar">
    <w:name w:val="TH Char"/>
    <w:link w:val="TH"/>
    <w:locked/>
    <w:rsid w:val="00067DE8"/>
    <w:rPr>
      <w:rFonts w:ascii="Arial" w:eastAsia="Times New Roman" w:hAnsi="Arial"/>
      <w:b/>
      <w:lang w:eastAsia="en-US"/>
    </w:rPr>
  </w:style>
  <w:style w:type="paragraph" w:customStyle="1" w:styleId="ZA">
    <w:name w:val="ZA"/>
    <w:rsid w:val="006429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6429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4292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6429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642922"/>
    <w:pPr>
      <w:ind w:left="851" w:hanging="851"/>
    </w:pPr>
  </w:style>
  <w:style w:type="paragraph" w:customStyle="1" w:styleId="ZH">
    <w:name w:val="ZH"/>
    <w:rsid w:val="006429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link w:val="TFChar"/>
    <w:rsid w:val="00642922"/>
    <w:pPr>
      <w:keepNext w:val="0"/>
      <w:spacing w:before="0" w:after="240"/>
    </w:pPr>
  </w:style>
  <w:style w:type="character" w:customStyle="1" w:styleId="TFChar">
    <w:name w:val="TF Char"/>
    <w:link w:val="TF"/>
    <w:rsid w:val="000B4268"/>
    <w:rPr>
      <w:rFonts w:ascii="Arial" w:eastAsia="Times New Roman" w:hAnsi="Arial"/>
      <w:b/>
      <w:lang w:eastAsia="en-US"/>
    </w:rPr>
  </w:style>
  <w:style w:type="paragraph" w:customStyle="1" w:styleId="ZG">
    <w:name w:val="ZG"/>
    <w:rsid w:val="006429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3">
    <w:name w:val="List Bullet 3"/>
    <w:basedOn w:val="24"/>
    <w:rsid w:val="00642922"/>
    <w:pPr>
      <w:ind w:left="1135"/>
    </w:pPr>
  </w:style>
  <w:style w:type="paragraph" w:styleId="25">
    <w:name w:val="List 2"/>
    <w:basedOn w:val="ab"/>
    <w:rsid w:val="00642922"/>
    <w:pPr>
      <w:ind w:left="851"/>
    </w:pPr>
  </w:style>
  <w:style w:type="paragraph" w:styleId="34">
    <w:name w:val="List 3"/>
    <w:basedOn w:val="25"/>
    <w:rsid w:val="00642922"/>
    <w:pPr>
      <w:ind w:left="1135"/>
    </w:pPr>
  </w:style>
  <w:style w:type="paragraph" w:styleId="43">
    <w:name w:val="List 4"/>
    <w:basedOn w:val="34"/>
    <w:rsid w:val="00642922"/>
    <w:pPr>
      <w:ind w:left="1418"/>
    </w:pPr>
  </w:style>
  <w:style w:type="paragraph" w:styleId="53">
    <w:name w:val="List 5"/>
    <w:basedOn w:val="43"/>
    <w:rsid w:val="00642922"/>
    <w:pPr>
      <w:ind w:left="1702"/>
    </w:pPr>
  </w:style>
  <w:style w:type="paragraph" w:styleId="44">
    <w:name w:val="List Bullet 4"/>
    <w:basedOn w:val="33"/>
    <w:rsid w:val="00642922"/>
    <w:pPr>
      <w:ind w:left="1418"/>
    </w:pPr>
  </w:style>
  <w:style w:type="paragraph" w:styleId="54">
    <w:name w:val="List Bullet 5"/>
    <w:basedOn w:val="44"/>
    <w:rsid w:val="00642922"/>
    <w:pPr>
      <w:ind w:left="1702"/>
    </w:pPr>
  </w:style>
  <w:style w:type="paragraph" w:customStyle="1" w:styleId="B20">
    <w:name w:val="B2"/>
    <w:basedOn w:val="25"/>
    <w:rsid w:val="00642922"/>
    <w:pPr>
      <w:ind w:left="1191" w:hanging="454"/>
    </w:pPr>
  </w:style>
  <w:style w:type="paragraph" w:customStyle="1" w:styleId="B30">
    <w:name w:val="B3"/>
    <w:basedOn w:val="34"/>
    <w:rsid w:val="00642922"/>
    <w:pPr>
      <w:ind w:left="1645" w:hanging="454"/>
    </w:pPr>
  </w:style>
  <w:style w:type="paragraph" w:customStyle="1" w:styleId="B4">
    <w:name w:val="B4"/>
    <w:basedOn w:val="43"/>
    <w:rsid w:val="00642922"/>
    <w:pPr>
      <w:ind w:left="2098" w:hanging="454"/>
    </w:pPr>
  </w:style>
  <w:style w:type="paragraph" w:customStyle="1" w:styleId="B5">
    <w:name w:val="B5"/>
    <w:basedOn w:val="53"/>
    <w:rsid w:val="00642922"/>
    <w:pPr>
      <w:ind w:left="2552" w:hanging="454"/>
    </w:pPr>
  </w:style>
  <w:style w:type="paragraph" w:customStyle="1" w:styleId="ZTD">
    <w:name w:val="ZTD"/>
    <w:basedOn w:val="ZB"/>
    <w:rsid w:val="00642922"/>
    <w:pPr>
      <w:framePr w:hRule="auto" w:wrap="notBeside" w:y="852"/>
    </w:pPr>
    <w:rPr>
      <w:i w:val="0"/>
      <w:sz w:val="40"/>
    </w:rPr>
  </w:style>
  <w:style w:type="paragraph" w:styleId="ad">
    <w:name w:val="index heading"/>
    <w:basedOn w:val="a"/>
    <w:next w:val="a"/>
    <w:semiHidden/>
    <w:rsid w:val="00FB3571"/>
    <w:pPr>
      <w:pBdr>
        <w:top w:val="single" w:sz="12" w:space="0" w:color="auto"/>
      </w:pBdr>
      <w:spacing w:before="360" w:after="240"/>
    </w:pPr>
    <w:rPr>
      <w:b/>
      <w:i/>
      <w:sz w:val="26"/>
    </w:rPr>
  </w:style>
  <w:style w:type="character" w:styleId="ae">
    <w:name w:val="Hyperlink"/>
    <w:uiPriority w:val="99"/>
    <w:rsid w:val="00FB3571"/>
    <w:rPr>
      <w:color w:val="0000FF"/>
      <w:u w:val="single"/>
    </w:rPr>
  </w:style>
  <w:style w:type="character" w:styleId="af">
    <w:name w:val="FollowedHyperlink"/>
    <w:rsid w:val="00FB3571"/>
    <w:rPr>
      <w:color w:val="800080"/>
      <w:u w:val="single"/>
    </w:rPr>
  </w:style>
  <w:style w:type="paragraph" w:customStyle="1" w:styleId="B3">
    <w:name w:val="B3+"/>
    <w:basedOn w:val="B30"/>
    <w:rsid w:val="00642922"/>
    <w:pPr>
      <w:numPr>
        <w:numId w:val="3"/>
      </w:numPr>
      <w:tabs>
        <w:tab w:val="left" w:pos="1134"/>
      </w:tabs>
    </w:pPr>
  </w:style>
  <w:style w:type="paragraph" w:customStyle="1" w:styleId="B1">
    <w:name w:val="B1+"/>
    <w:basedOn w:val="B10"/>
    <w:link w:val="B1Car"/>
    <w:rsid w:val="00642922"/>
    <w:pPr>
      <w:numPr>
        <w:numId w:val="1"/>
      </w:numPr>
    </w:pPr>
  </w:style>
  <w:style w:type="character" w:customStyle="1" w:styleId="B1Car">
    <w:name w:val="B1+ Car"/>
    <w:link w:val="B1"/>
    <w:locked/>
    <w:rsid w:val="00B01322"/>
    <w:rPr>
      <w:rFonts w:eastAsia="Times New Roman"/>
      <w:lang w:eastAsia="en-US"/>
    </w:rPr>
  </w:style>
  <w:style w:type="paragraph" w:customStyle="1" w:styleId="B2">
    <w:name w:val="B2+"/>
    <w:basedOn w:val="B20"/>
    <w:rsid w:val="00642922"/>
    <w:pPr>
      <w:numPr>
        <w:numId w:val="2"/>
      </w:numPr>
    </w:pPr>
  </w:style>
  <w:style w:type="paragraph" w:customStyle="1" w:styleId="BL">
    <w:name w:val="BL"/>
    <w:basedOn w:val="a"/>
    <w:rsid w:val="00642922"/>
    <w:pPr>
      <w:numPr>
        <w:numId w:val="4"/>
      </w:numPr>
      <w:tabs>
        <w:tab w:val="left" w:pos="851"/>
      </w:tabs>
    </w:pPr>
  </w:style>
  <w:style w:type="paragraph" w:customStyle="1" w:styleId="BN">
    <w:name w:val="BN"/>
    <w:basedOn w:val="a"/>
    <w:rsid w:val="00642922"/>
    <w:pPr>
      <w:numPr>
        <w:numId w:val="11"/>
      </w:numPr>
    </w:pPr>
  </w:style>
  <w:style w:type="paragraph" w:styleId="af0">
    <w:name w:val="Body Text"/>
    <w:basedOn w:val="a"/>
    <w:rsid w:val="00FB3571"/>
    <w:pPr>
      <w:keepNext/>
      <w:spacing w:after="140"/>
    </w:pPr>
  </w:style>
  <w:style w:type="paragraph" w:styleId="af1">
    <w:name w:val="Block Text"/>
    <w:basedOn w:val="a"/>
    <w:rsid w:val="00FB3571"/>
    <w:pPr>
      <w:spacing w:after="120"/>
      <w:ind w:left="1440" w:right="1440"/>
    </w:pPr>
  </w:style>
  <w:style w:type="paragraph" w:styleId="26">
    <w:name w:val="Body Text 2"/>
    <w:basedOn w:val="a"/>
    <w:rsid w:val="00FB3571"/>
    <w:pPr>
      <w:spacing w:after="120" w:line="480" w:lineRule="auto"/>
    </w:pPr>
  </w:style>
  <w:style w:type="paragraph" w:styleId="35">
    <w:name w:val="Body Text 3"/>
    <w:basedOn w:val="a"/>
    <w:rsid w:val="00FB3571"/>
    <w:pPr>
      <w:spacing w:after="120"/>
    </w:pPr>
    <w:rPr>
      <w:sz w:val="16"/>
      <w:szCs w:val="16"/>
    </w:rPr>
  </w:style>
  <w:style w:type="paragraph" w:styleId="af2">
    <w:name w:val="Body Text First Indent"/>
    <w:basedOn w:val="af0"/>
    <w:rsid w:val="00FB3571"/>
    <w:pPr>
      <w:keepNext w:val="0"/>
      <w:spacing w:after="120"/>
      <w:ind w:firstLine="210"/>
    </w:pPr>
  </w:style>
  <w:style w:type="paragraph" w:styleId="af3">
    <w:name w:val="Body Text Indent"/>
    <w:basedOn w:val="a"/>
    <w:rsid w:val="00FB3571"/>
    <w:pPr>
      <w:spacing w:after="120"/>
      <w:ind w:left="283"/>
    </w:pPr>
  </w:style>
  <w:style w:type="paragraph" w:styleId="27">
    <w:name w:val="Body Text First Indent 2"/>
    <w:basedOn w:val="af3"/>
    <w:rsid w:val="00FB3571"/>
    <w:pPr>
      <w:ind w:firstLine="210"/>
    </w:pPr>
  </w:style>
  <w:style w:type="paragraph" w:styleId="28">
    <w:name w:val="Body Text Indent 2"/>
    <w:basedOn w:val="a"/>
    <w:rsid w:val="00FB3571"/>
    <w:pPr>
      <w:spacing w:after="120" w:line="480" w:lineRule="auto"/>
      <w:ind w:left="283"/>
    </w:pPr>
  </w:style>
  <w:style w:type="paragraph" w:styleId="36">
    <w:name w:val="Body Text Indent 3"/>
    <w:basedOn w:val="a"/>
    <w:rsid w:val="00FB3571"/>
    <w:pPr>
      <w:spacing w:after="120"/>
      <w:ind w:left="283"/>
    </w:pPr>
    <w:rPr>
      <w:sz w:val="16"/>
      <w:szCs w:val="16"/>
    </w:rPr>
  </w:style>
  <w:style w:type="paragraph" w:styleId="af4">
    <w:name w:val="caption"/>
    <w:basedOn w:val="a"/>
    <w:next w:val="a"/>
    <w:uiPriority w:val="35"/>
    <w:qFormat/>
    <w:rsid w:val="00FB3571"/>
    <w:pPr>
      <w:spacing w:before="120" w:after="120"/>
    </w:pPr>
    <w:rPr>
      <w:b/>
      <w:bCs/>
    </w:rPr>
  </w:style>
  <w:style w:type="paragraph" w:styleId="af5">
    <w:name w:val="Closing"/>
    <w:basedOn w:val="a"/>
    <w:rsid w:val="00FB3571"/>
    <w:pPr>
      <w:ind w:left="4252"/>
    </w:pPr>
  </w:style>
  <w:style w:type="character" w:styleId="af6">
    <w:name w:val="annotation reference"/>
    <w:rsid w:val="00FB3571"/>
    <w:rPr>
      <w:sz w:val="16"/>
      <w:szCs w:val="16"/>
    </w:rPr>
  </w:style>
  <w:style w:type="paragraph" w:styleId="af7">
    <w:name w:val="annotation text"/>
    <w:basedOn w:val="a"/>
    <w:link w:val="af8"/>
    <w:rsid w:val="00FB3571"/>
    <w:rPr>
      <w:rFonts w:eastAsia="ＭＳ 明朝"/>
    </w:rPr>
  </w:style>
  <w:style w:type="character" w:customStyle="1" w:styleId="af8">
    <w:name w:val="コメント文字列 (文字)"/>
    <w:link w:val="af7"/>
    <w:locked/>
    <w:rsid w:val="00D94926"/>
    <w:rPr>
      <w:lang w:val="en-GB"/>
    </w:rPr>
  </w:style>
  <w:style w:type="paragraph" w:styleId="af9">
    <w:name w:val="Date"/>
    <w:basedOn w:val="a"/>
    <w:next w:val="a"/>
    <w:rsid w:val="00FB3571"/>
  </w:style>
  <w:style w:type="paragraph" w:styleId="afa">
    <w:name w:val="Document Map"/>
    <w:basedOn w:val="a"/>
    <w:semiHidden/>
    <w:rsid w:val="00FB3571"/>
    <w:pPr>
      <w:shd w:val="clear" w:color="auto" w:fill="000080"/>
    </w:pPr>
    <w:rPr>
      <w:rFonts w:ascii="Tahoma" w:hAnsi="Tahoma" w:cs="Tahoma"/>
    </w:rPr>
  </w:style>
  <w:style w:type="paragraph" w:styleId="afb">
    <w:name w:val="E-mail Signature"/>
    <w:basedOn w:val="a"/>
    <w:rsid w:val="00FB3571"/>
  </w:style>
  <w:style w:type="character" w:styleId="afc">
    <w:name w:val="Emphasis"/>
    <w:qFormat/>
    <w:rsid w:val="00FB3571"/>
    <w:rPr>
      <w:i/>
      <w:iCs/>
    </w:rPr>
  </w:style>
  <w:style w:type="character" w:styleId="afd">
    <w:name w:val="endnote reference"/>
    <w:semiHidden/>
    <w:rsid w:val="00FB3571"/>
    <w:rPr>
      <w:vertAlign w:val="superscript"/>
    </w:rPr>
  </w:style>
  <w:style w:type="paragraph" w:styleId="afe">
    <w:name w:val="endnote text"/>
    <w:basedOn w:val="a"/>
    <w:semiHidden/>
    <w:rsid w:val="00FB3571"/>
  </w:style>
  <w:style w:type="paragraph" w:styleId="aff">
    <w:name w:val="envelope address"/>
    <w:basedOn w:val="TAL"/>
    <w:rsid w:val="003775C3"/>
    <w:rPr>
      <w:rFonts w:eastAsia="Arial Unicode MS"/>
      <w:lang w:eastAsia="zh-CN"/>
    </w:rPr>
  </w:style>
  <w:style w:type="paragraph" w:styleId="aff0">
    <w:name w:val="envelope return"/>
    <w:basedOn w:val="a"/>
    <w:rsid w:val="00FB3571"/>
    <w:rPr>
      <w:rFonts w:ascii="Arial" w:hAnsi="Arial" w:cs="Arial"/>
    </w:rPr>
  </w:style>
  <w:style w:type="character" w:styleId="HTML">
    <w:name w:val="HTML Acronym"/>
    <w:basedOn w:val="a0"/>
    <w:rsid w:val="00FB3571"/>
  </w:style>
  <w:style w:type="paragraph" w:styleId="HTML0">
    <w:name w:val="HTML Address"/>
    <w:basedOn w:val="a"/>
    <w:rsid w:val="00FB3571"/>
    <w:rPr>
      <w:i/>
      <w:iCs/>
    </w:rPr>
  </w:style>
  <w:style w:type="character" w:styleId="HTML1">
    <w:name w:val="HTML Cite"/>
    <w:rsid w:val="00FB3571"/>
    <w:rPr>
      <w:i/>
      <w:iCs/>
    </w:rPr>
  </w:style>
  <w:style w:type="character" w:styleId="HTML2">
    <w:name w:val="HTML Code"/>
    <w:rsid w:val="00FB3571"/>
    <w:rPr>
      <w:rFonts w:ascii="Courier New" w:hAnsi="Courier New"/>
      <w:sz w:val="20"/>
      <w:szCs w:val="20"/>
    </w:rPr>
  </w:style>
  <w:style w:type="character" w:styleId="HTML3">
    <w:name w:val="HTML Definition"/>
    <w:rsid w:val="00FB3571"/>
    <w:rPr>
      <w:i/>
      <w:iCs/>
    </w:rPr>
  </w:style>
  <w:style w:type="character" w:styleId="HTML4">
    <w:name w:val="HTML Keyboard"/>
    <w:rsid w:val="00FB3571"/>
    <w:rPr>
      <w:rFonts w:ascii="Courier New" w:hAnsi="Courier New"/>
      <w:sz w:val="20"/>
      <w:szCs w:val="20"/>
    </w:rPr>
  </w:style>
  <w:style w:type="paragraph" w:styleId="HTML5">
    <w:name w:val="HTML Preformatted"/>
    <w:basedOn w:val="a"/>
    <w:rsid w:val="00FB3571"/>
    <w:rPr>
      <w:rFonts w:ascii="Courier New" w:hAnsi="Courier New" w:cs="Courier New"/>
    </w:rPr>
  </w:style>
  <w:style w:type="character" w:styleId="HTML6">
    <w:name w:val="HTML Sample"/>
    <w:rsid w:val="00FB3571"/>
    <w:rPr>
      <w:rFonts w:ascii="Courier New" w:hAnsi="Courier New"/>
    </w:rPr>
  </w:style>
  <w:style w:type="character" w:styleId="HTML7">
    <w:name w:val="HTML Typewriter"/>
    <w:rsid w:val="00FB3571"/>
    <w:rPr>
      <w:rFonts w:ascii="Courier New" w:hAnsi="Courier New"/>
      <w:sz w:val="20"/>
      <w:szCs w:val="20"/>
    </w:rPr>
  </w:style>
  <w:style w:type="character" w:styleId="HTML8">
    <w:name w:val="HTML Variable"/>
    <w:rsid w:val="00FB3571"/>
    <w:rPr>
      <w:i/>
      <w:iCs/>
    </w:rPr>
  </w:style>
  <w:style w:type="paragraph" w:styleId="37">
    <w:name w:val="index 3"/>
    <w:basedOn w:val="a"/>
    <w:next w:val="a"/>
    <w:autoRedefine/>
    <w:semiHidden/>
    <w:rsid w:val="00FB3571"/>
    <w:pPr>
      <w:ind w:left="600" w:hanging="200"/>
    </w:pPr>
  </w:style>
  <w:style w:type="paragraph" w:styleId="45">
    <w:name w:val="index 4"/>
    <w:basedOn w:val="a"/>
    <w:next w:val="a"/>
    <w:autoRedefine/>
    <w:semiHidden/>
    <w:rsid w:val="00FB3571"/>
    <w:pPr>
      <w:ind w:left="800" w:hanging="200"/>
    </w:pPr>
  </w:style>
  <w:style w:type="paragraph" w:styleId="55">
    <w:name w:val="index 5"/>
    <w:basedOn w:val="a"/>
    <w:next w:val="a"/>
    <w:autoRedefine/>
    <w:semiHidden/>
    <w:rsid w:val="00FB3571"/>
    <w:pPr>
      <w:ind w:left="1000" w:hanging="200"/>
    </w:pPr>
  </w:style>
  <w:style w:type="paragraph" w:styleId="61">
    <w:name w:val="index 6"/>
    <w:basedOn w:val="a"/>
    <w:next w:val="a"/>
    <w:autoRedefine/>
    <w:semiHidden/>
    <w:rsid w:val="00FB3571"/>
    <w:pPr>
      <w:ind w:left="1200" w:hanging="200"/>
    </w:pPr>
  </w:style>
  <w:style w:type="paragraph" w:styleId="71">
    <w:name w:val="index 7"/>
    <w:basedOn w:val="a"/>
    <w:next w:val="a"/>
    <w:autoRedefine/>
    <w:semiHidden/>
    <w:rsid w:val="00FB3571"/>
    <w:pPr>
      <w:ind w:left="1400" w:hanging="200"/>
    </w:pPr>
  </w:style>
  <w:style w:type="paragraph" w:styleId="82">
    <w:name w:val="index 8"/>
    <w:basedOn w:val="a"/>
    <w:next w:val="a"/>
    <w:autoRedefine/>
    <w:semiHidden/>
    <w:rsid w:val="00FB3571"/>
    <w:pPr>
      <w:ind w:left="1600" w:hanging="200"/>
    </w:pPr>
  </w:style>
  <w:style w:type="paragraph" w:styleId="91">
    <w:name w:val="index 9"/>
    <w:basedOn w:val="a"/>
    <w:next w:val="a"/>
    <w:autoRedefine/>
    <w:semiHidden/>
    <w:rsid w:val="00FB3571"/>
    <w:pPr>
      <w:ind w:left="1800" w:hanging="200"/>
    </w:pPr>
  </w:style>
  <w:style w:type="character" w:styleId="aff1">
    <w:name w:val="line number"/>
    <w:basedOn w:val="a0"/>
    <w:rsid w:val="00FB3571"/>
  </w:style>
  <w:style w:type="paragraph" w:styleId="aff2">
    <w:name w:val="List Continue"/>
    <w:basedOn w:val="a"/>
    <w:rsid w:val="00FB3571"/>
    <w:pPr>
      <w:spacing w:after="120"/>
      <w:ind w:left="283"/>
    </w:pPr>
  </w:style>
  <w:style w:type="paragraph" w:styleId="29">
    <w:name w:val="List Continue 2"/>
    <w:basedOn w:val="a"/>
    <w:rsid w:val="00FB3571"/>
    <w:pPr>
      <w:spacing w:after="120"/>
      <w:ind w:left="566"/>
    </w:pPr>
  </w:style>
  <w:style w:type="paragraph" w:styleId="38">
    <w:name w:val="List Continue 3"/>
    <w:basedOn w:val="a"/>
    <w:rsid w:val="00FB3571"/>
    <w:pPr>
      <w:spacing w:after="120"/>
      <w:ind w:left="849"/>
    </w:pPr>
  </w:style>
  <w:style w:type="paragraph" w:styleId="46">
    <w:name w:val="List Continue 4"/>
    <w:basedOn w:val="a"/>
    <w:rsid w:val="00FB3571"/>
    <w:pPr>
      <w:spacing w:after="120"/>
      <w:ind w:left="1132"/>
    </w:pPr>
  </w:style>
  <w:style w:type="paragraph" w:styleId="56">
    <w:name w:val="List Continue 5"/>
    <w:basedOn w:val="a"/>
    <w:rsid w:val="00FB3571"/>
    <w:pPr>
      <w:spacing w:after="120"/>
      <w:ind w:left="1415"/>
    </w:pPr>
  </w:style>
  <w:style w:type="paragraph" w:styleId="3">
    <w:name w:val="List Number 3"/>
    <w:basedOn w:val="a"/>
    <w:rsid w:val="00FB3571"/>
    <w:pPr>
      <w:numPr>
        <w:numId w:val="5"/>
      </w:numPr>
    </w:pPr>
  </w:style>
  <w:style w:type="paragraph" w:styleId="4">
    <w:name w:val="List Number 4"/>
    <w:basedOn w:val="a"/>
    <w:rsid w:val="00FB3571"/>
    <w:pPr>
      <w:numPr>
        <w:numId w:val="6"/>
      </w:numPr>
    </w:pPr>
  </w:style>
  <w:style w:type="paragraph" w:styleId="5">
    <w:name w:val="List Number 5"/>
    <w:basedOn w:val="a"/>
    <w:rsid w:val="00FB3571"/>
    <w:pPr>
      <w:numPr>
        <w:numId w:val="7"/>
      </w:numPr>
    </w:pPr>
  </w:style>
  <w:style w:type="paragraph" w:styleId="aff3">
    <w:name w:val="macro"/>
    <w:semiHidden/>
    <w:rsid w:val="00FB357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ind w:left="288" w:hanging="144"/>
      <w:textAlignment w:val="baseline"/>
    </w:pPr>
    <w:rPr>
      <w:rFonts w:ascii="Courier New" w:hAnsi="Courier New" w:cs="Courier New"/>
      <w:lang w:eastAsia="en-US"/>
    </w:rPr>
  </w:style>
  <w:style w:type="paragraph" w:styleId="aff4">
    <w:name w:val="Message Header"/>
    <w:basedOn w:val="a"/>
    <w:rsid w:val="00FB35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sid w:val="00FB3571"/>
    <w:rPr>
      <w:sz w:val="24"/>
      <w:szCs w:val="24"/>
    </w:rPr>
  </w:style>
  <w:style w:type="paragraph" w:styleId="aff5">
    <w:name w:val="Normal Indent"/>
    <w:basedOn w:val="a"/>
    <w:rsid w:val="00FB3571"/>
    <w:pPr>
      <w:ind w:left="720"/>
    </w:pPr>
  </w:style>
  <w:style w:type="paragraph" w:styleId="aff6">
    <w:name w:val="Note Heading"/>
    <w:basedOn w:val="a"/>
    <w:next w:val="a"/>
    <w:rsid w:val="00FB3571"/>
  </w:style>
  <w:style w:type="character" w:styleId="aff7">
    <w:name w:val="page number"/>
    <w:basedOn w:val="a0"/>
    <w:rsid w:val="00FB3571"/>
  </w:style>
  <w:style w:type="paragraph" w:styleId="aff8">
    <w:name w:val="Plain Text"/>
    <w:basedOn w:val="a"/>
    <w:link w:val="aff9"/>
    <w:uiPriority w:val="99"/>
    <w:rsid w:val="00FB3571"/>
    <w:rPr>
      <w:rFonts w:ascii="Courier New" w:hAnsi="Courier New"/>
    </w:rPr>
  </w:style>
  <w:style w:type="paragraph" w:styleId="affa">
    <w:name w:val="Salutation"/>
    <w:basedOn w:val="a"/>
    <w:next w:val="a"/>
    <w:rsid w:val="00FB3571"/>
  </w:style>
  <w:style w:type="paragraph" w:styleId="affb">
    <w:name w:val="Signature"/>
    <w:basedOn w:val="a"/>
    <w:rsid w:val="00FB3571"/>
    <w:pPr>
      <w:ind w:left="4252"/>
    </w:pPr>
  </w:style>
  <w:style w:type="character" w:styleId="affc">
    <w:name w:val="Strong"/>
    <w:qFormat/>
    <w:rsid w:val="00FB3571"/>
    <w:rPr>
      <w:b/>
      <w:bCs/>
    </w:rPr>
  </w:style>
  <w:style w:type="paragraph" w:styleId="affd">
    <w:name w:val="Subtitle"/>
    <w:basedOn w:val="a"/>
    <w:qFormat/>
    <w:rsid w:val="00FB3571"/>
    <w:pPr>
      <w:spacing w:after="60"/>
      <w:jc w:val="center"/>
      <w:outlineLvl w:val="1"/>
    </w:pPr>
    <w:rPr>
      <w:rFonts w:ascii="Arial" w:hAnsi="Arial" w:cs="Arial"/>
      <w:sz w:val="24"/>
      <w:szCs w:val="24"/>
    </w:rPr>
  </w:style>
  <w:style w:type="paragraph" w:styleId="affe">
    <w:name w:val="table of authorities"/>
    <w:basedOn w:val="a"/>
    <w:next w:val="a"/>
    <w:semiHidden/>
    <w:rsid w:val="00FB3571"/>
    <w:pPr>
      <w:ind w:left="200" w:hanging="200"/>
    </w:pPr>
  </w:style>
  <w:style w:type="paragraph" w:styleId="afff">
    <w:name w:val="table of figures"/>
    <w:basedOn w:val="a"/>
    <w:next w:val="a"/>
    <w:semiHidden/>
    <w:rsid w:val="00FB3571"/>
    <w:pPr>
      <w:ind w:left="400" w:hanging="400"/>
    </w:pPr>
  </w:style>
  <w:style w:type="paragraph" w:styleId="afff0">
    <w:name w:val="Title"/>
    <w:basedOn w:val="a"/>
    <w:qFormat/>
    <w:rsid w:val="00FB3571"/>
    <w:pPr>
      <w:spacing w:before="240" w:after="60"/>
      <w:jc w:val="center"/>
      <w:outlineLvl w:val="0"/>
    </w:pPr>
    <w:rPr>
      <w:rFonts w:ascii="Arial" w:hAnsi="Arial" w:cs="Arial"/>
      <w:b/>
      <w:bCs/>
      <w:kern w:val="28"/>
      <w:sz w:val="32"/>
      <w:szCs w:val="32"/>
    </w:rPr>
  </w:style>
  <w:style w:type="paragraph" w:styleId="afff1">
    <w:name w:val="toa heading"/>
    <w:basedOn w:val="a"/>
    <w:next w:val="a"/>
    <w:semiHidden/>
    <w:rsid w:val="00FB3571"/>
    <w:pPr>
      <w:spacing w:before="120"/>
    </w:pPr>
    <w:rPr>
      <w:rFonts w:ascii="Arial" w:hAnsi="Arial" w:cs="Arial"/>
      <w:b/>
      <w:bCs/>
      <w:sz w:val="24"/>
      <w:szCs w:val="24"/>
    </w:rPr>
  </w:style>
  <w:style w:type="paragraph" w:customStyle="1" w:styleId="TAJ">
    <w:name w:val="TAJ"/>
    <w:basedOn w:val="a"/>
    <w:rsid w:val="00642922"/>
    <w:pPr>
      <w:keepNext/>
      <w:keepLines/>
      <w:spacing w:after="0"/>
      <w:jc w:val="both"/>
    </w:pPr>
    <w:rPr>
      <w:rFonts w:ascii="Arial" w:hAnsi="Arial"/>
      <w:sz w:val="18"/>
    </w:rPr>
  </w:style>
  <w:style w:type="paragraph" w:styleId="afff2">
    <w:name w:val="Balloon Text"/>
    <w:basedOn w:val="a"/>
    <w:link w:val="afff3"/>
    <w:rsid w:val="00F12DD3"/>
    <w:pPr>
      <w:spacing w:after="0"/>
    </w:pPr>
    <w:rPr>
      <w:rFonts w:ascii="Tahoma" w:eastAsia="ＭＳ 明朝" w:hAnsi="Tahoma"/>
      <w:sz w:val="16"/>
      <w:szCs w:val="16"/>
    </w:rPr>
  </w:style>
  <w:style w:type="character" w:customStyle="1" w:styleId="afff3">
    <w:name w:val="吹き出し (文字)"/>
    <w:link w:val="afff2"/>
    <w:rsid w:val="00F12DD3"/>
    <w:rPr>
      <w:rFonts w:ascii="Tahoma" w:hAnsi="Tahoma" w:cs="Tahoma"/>
      <w:sz w:val="16"/>
      <w:szCs w:val="16"/>
      <w:lang w:eastAsia="en-US"/>
    </w:rPr>
  </w:style>
  <w:style w:type="paragraph" w:customStyle="1" w:styleId="TB1">
    <w:name w:val="TB1"/>
    <w:basedOn w:val="a"/>
    <w:qFormat/>
    <w:rsid w:val="00642922"/>
    <w:pPr>
      <w:keepNext/>
      <w:keepLines/>
      <w:numPr>
        <w:numId w:val="9"/>
      </w:numPr>
      <w:tabs>
        <w:tab w:val="left" w:pos="720"/>
      </w:tabs>
      <w:spacing w:after="0"/>
      <w:ind w:left="737" w:hanging="380"/>
    </w:pPr>
    <w:rPr>
      <w:rFonts w:ascii="Arial" w:hAnsi="Arial"/>
      <w:sz w:val="18"/>
    </w:rPr>
  </w:style>
  <w:style w:type="table" w:styleId="afff4">
    <w:name w:val="Table Grid"/>
    <w:basedOn w:val="a1"/>
    <w:uiPriority w:val="59"/>
    <w:rsid w:val="00FF0E3D"/>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DF14F2"/>
    <w:pPr>
      <w:spacing w:before="80" w:after="80"/>
      <w:ind w:left="144"/>
    </w:pPr>
  </w:style>
  <w:style w:type="character" w:customStyle="1" w:styleId="EditorsNoteCharChar">
    <w:name w:val="Editor's Note Char Char"/>
    <w:locked/>
    <w:rsid w:val="00BE0AAE"/>
    <w:rPr>
      <w:rFonts w:ascii="Times New Roman" w:eastAsia="Times New Roman" w:hAnsi="Times New Roman"/>
      <w:color w:val="FF0000"/>
      <w:lang w:val="en-GB" w:eastAsia="en-US"/>
    </w:rPr>
  </w:style>
  <w:style w:type="paragraph" w:styleId="afff5">
    <w:name w:val="annotation subject"/>
    <w:basedOn w:val="af7"/>
    <w:next w:val="af7"/>
    <w:link w:val="afff6"/>
    <w:rsid w:val="0049618D"/>
    <w:rPr>
      <w:b/>
      <w:bCs/>
    </w:rPr>
  </w:style>
  <w:style w:type="character" w:customStyle="1" w:styleId="afff6">
    <w:name w:val="コメント内容 (文字)"/>
    <w:link w:val="afff5"/>
    <w:rsid w:val="0049618D"/>
    <w:rPr>
      <w:b/>
      <w:bCs/>
      <w:lang w:val="en-GB"/>
    </w:rPr>
  </w:style>
  <w:style w:type="paragraph" w:customStyle="1" w:styleId="-11">
    <w:name w:val="彩色底纹 - 强调文字颜色 11"/>
    <w:hidden/>
    <w:uiPriority w:val="99"/>
    <w:semiHidden/>
    <w:rsid w:val="0049618D"/>
    <w:rPr>
      <w:lang w:eastAsia="en-US"/>
    </w:rPr>
  </w:style>
  <w:style w:type="paragraph" w:customStyle="1" w:styleId="TB2">
    <w:name w:val="TB2"/>
    <w:basedOn w:val="a"/>
    <w:qFormat/>
    <w:rsid w:val="00642922"/>
    <w:pPr>
      <w:keepNext/>
      <w:keepLines/>
      <w:numPr>
        <w:numId w:val="10"/>
      </w:numPr>
      <w:tabs>
        <w:tab w:val="left" w:pos="1109"/>
      </w:tabs>
      <w:spacing w:after="0"/>
      <w:ind w:left="1100" w:hanging="380"/>
    </w:pPr>
    <w:rPr>
      <w:rFonts w:ascii="Arial" w:hAnsi="Arial"/>
      <w:sz w:val="18"/>
    </w:rPr>
  </w:style>
  <w:style w:type="character" w:customStyle="1" w:styleId="CommentTextChar1">
    <w:name w:val="Comment Text Char1"/>
    <w:locked/>
    <w:rsid w:val="00C67D98"/>
    <w:rPr>
      <w:rFonts w:ascii="Times New Roman" w:eastAsia="Times New Roman" w:hAnsi="Times New Roman"/>
      <w:lang w:val="en-GB"/>
    </w:rPr>
  </w:style>
  <w:style w:type="character" w:customStyle="1" w:styleId="CommentTextChar">
    <w:name w:val="Comment Text Char"/>
    <w:rsid w:val="004A66DB"/>
    <w:rPr>
      <w:rFonts w:ascii="Times New Roman" w:eastAsia="SimSun" w:hAnsi="Times New Roman"/>
      <w:lang w:val="en-GB" w:eastAsia="en-US"/>
    </w:rPr>
  </w:style>
  <w:style w:type="paragraph" w:styleId="afff7">
    <w:name w:val="Revision"/>
    <w:hidden/>
    <w:uiPriority w:val="99"/>
    <w:semiHidden/>
    <w:rsid w:val="00DD6F59"/>
    <w:rPr>
      <w:lang w:eastAsia="en-US"/>
    </w:rPr>
  </w:style>
  <w:style w:type="character" w:customStyle="1" w:styleId="TALChar">
    <w:name w:val="TAL Char"/>
    <w:rsid w:val="0089065C"/>
    <w:rPr>
      <w:rFonts w:ascii="Arial" w:hAnsi="Arial"/>
      <w:sz w:val="18"/>
      <w:lang w:val="en-GB" w:eastAsia="en-US"/>
    </w:rPr>
  </w:style>
  <w:style w:type="paragraph" w:customStyle="1" w:styleId="ZV">
    <w:name w:val="ZV"/>
    <w:basedOn w:val="ZU"/>
    <w:rsid w:val="00642922"/>
    <w:pPr>
      <w:framePr w:wrap="notBeside" w:y="16161"/>
    </w:pPr>
  </w:style>
  <w:style w:type="character" w:customStyle="1" w:styleId="aff9">
    <w:name w:val="書式なし (文字)"/>
    <w:link w:val="aff8"/>
    <w:uiPriority w:val="99"/>
    <w:rsid w:val="00883E66"/>
    <w:rPr>
      <w:rFonts w:ascii="Courier New" w:eastAsia="Times New Roman" w:hAnsi="Courier New" w:cs="Courier New"/>
      <w:lang w:val="en-GB" w:eastAsia="en-US"/>
    </w:rPr>
  </w:style>
  <w:style w:type="paragraph" w:customStyle="1" w:styleId="IBL">
    <w:name w:val="IBL"/>
    <w:basedOn w:val="a"/>
    <w:rsid w:val="006D39BC"/>
    <w:pPr>
      <w:tabs>
        <w:tab w:val="left" w:pos="284"/>
        <w:tab w:val="num" w:pos="737"/>
      </w:tabs>
      <w:ind w:left="737" w:hanging="453"/>
    </w:pPr>
    <w:rPr>
      <w:rFonts w:eastAsia="ＭＳ 明朝"/>
    </w:rPr>
  </w:style>
  <w:style w:type="paragraph" w:styleId="afff8">
    <w:name w:val="List Paragraph"/>
    <w:basedOn w:val="a"/>
    <w:uiPriority w:val="34"/>
    <w:qFormat/>
    <w:rsid w:val="00AD18B5"/>
    <w:pPr>
      <w:ind w:firstLineChars="200" w:firstLine="420"/>
    </w:pPr>
  </w:style>
  <w:style w:type="numbering" w:customStyle="1" w:styleId="LFO3">
    <w:name w:val="LFO3"/>
    <w:rsid w:val="00123A14"/>
    <w:pPr>
      <w:numPr>
        <w:numId w:val="41"/>
      </w:numPr>
    </w:pPr>
  </w:style>
  <w:style w:type="character" w:customStyle="1" w:styleId="10">
    <w:name w:val="見出し 1 (文字)"/>
    <w:link w:val="1"/>
    <w:rsid w:val="008C6FC3"/>
    <w:rPr>
      <w:rFonts w:ascii="Arial" w:eastAsia="Times New Roman" w:hAnsi="Arial"/>
      <w:sz w:val="36"/>
      <w:lang w:eastAsia="en-US"/>
    </w:rPr>
  </w:style>
  <w:style w:type="character" w:customStyle="1" w:styleId="41">
    <w:name w:val="見出し 4 (文字)"/>
    <w:link w:val="40"/>
    <w:rsid w:val="008F2794"/>
    <w:rPr>
      <w:rFonts w:ascii="Arial" w:eastAsia="Times New Roman" w:hAnsi="Arial"/>
      <w:sz w:val="24"/>
      <w:lang w:eastAsia="en-US"/>
    </w:rPr>
  </w:style>
  <w:style w:type="character" w:customStyle="1" w:styleId="51">
    <w:name w:val="見出し 5 (文字)"/>
    <w:link w:val="50"/>
    <w:rsid w:val="008F2794"/>
    <w:rPr>
      <w:rFonts w:ascii="Arial" w:eastAsia="Times New Roman" w:hAnsi="Arial"/>
      <w:sz w:val="22"/>
      <w:lang w:eastAsia="en-US"/>
    </w:rPr>
  </w:style>
  <w:style w:type="character" w:customStyle="1" w:styleId="Guidance">
    <w:name w:val="Guidance"/>
    <w:rsid w:val="00E74343"/>
    <w:rPr>
      <w:i/>
      <w:color w:val="0000FF"/>
      <w:sz w:val="20"/>
    </w:rPr>
  </w:style>
  <w:style w:type="paragraph" w:customStyle="1" w:styleId="I1">
    <w:name w:val="I1"/>
    <w:basedOn w:val="ab"/>
    <w:rsid w:val="00E74343"/>
    <w:rPr>
      <w:rFonts w:eastAsia="SimSun"/>
    </w:rPr>
  </w:style>
  <w:style w:type="paragraph" w:customStyle="1" w:styleId="I2">
    <w:name w:val="I2"/>
    <w:basedOn w:val="25"/>
    <w:rsid w:val="00E74343"/>
    <w:rPr>
      <w:rFonts w:eastAsia="SimSun"/>
    </w:rPr>
  </w:style>
  <w:style w:type="paragraph" w:customStyle="1" w:styleId="I3">
    <w:name w:val="I3"/>
    <w:basedOn w:val="34"/>
    <w:rsid w:val="00E74343"/>
    <w:rPr>
      <w:rFonts w:eastAsia="SimSun"/>
    </w:rPr>
  </w:style>
  <w:style w:type="paragraph" w:customStyle="1" w:styleId="IB3">
    <w:name w:val="IB3"/>
    <w:basedOn w:val="a"/>
    <w:rsid w:val="00E74343"/>
    <w:pPr>
      <w:tabs>
        <w:tab w:val="left" w:pos="851"/>
        <w:tab w:val="num" w:pos="1644"/>
      </w:tabs>
      <w:ind w:left="851" w:hanging="567"/>
    </w:pPr>
    <w:rPr>
      <w:rFonts w:eastAsia="SimSun"/>
    </w:rPr>
  </w:style>
  <w:style w:type="paragraph" w:customStyle="1" w:styleId="IB1">
    <w:name w:val="IB1"/>
    <w:basedOn w:val="a"/>
    <w:rsid w:val="00E74343"/>
    <w:pPr>
      <w:tabs>
        <w:tab w:val="left" w:pos="284"/>
        <w:tab w:val="num" w:pos="737"/>
      </w:tabs>
      <w:ind w:left="737" w:hanging="453"/>
    </w:pPr>
    <w:rPr>
      <w:rFonts w:eastAsia="SimSun"/>
    </w:rPr>
  </w:style>
  <w:style w:type="paragraph" w:customStyle="1" w:styleId="IB2">
    <w:name w:val="IB2"/>
    <w:basedOn w:val="a"/>
    <w:rsid w:val="00E74343"/>
    <w:pPr>
      <w:tabs>
        <w:tab w:val="left" w:pos="567"/>
        <w:tab w:val="num" w:pos="1191"/>
      </w:tabs>
      <w:ind w:left="568" w:hanging="284"/>
    </w:pPr>
    <w:rPr>
      <w:rFonts w:eastAsia="SimSun"/>
    </w:rPr>
  </w:style>
  <w:style w:type="paragraph" w:customStyle="1" w:styleId="IBN">
    <w:name w:val="IBN"/>
    <w:basedOn w:val="a"/>
    <w:rsid w:val="00E74343"/>
    <w:pPr>
      <w:tabs>
        <w:tab w:val="left" w:pos="567"/>
        <w:tab w:val="num" w:pos="737"/>
      </w:tabs>
      <w:ind w:left="568" w:hanging="284"/>
    </w:pPr>
    <w:rPr>
      <w:rFonts w:eastAsia="SimSun"/>
    </w:rPr>
  </w:style>
  <w:style w:type="paragraph" w:customStyle="1" w:styleId="1tableentryleft">
    <w:name w:val="1table entry left"/>
    <w:aliases w:val="1TEL"/>
    <w:uiPriority w:val="99"/>
    <w:rsid w:val="00E74343"/>
    <w:pPr>
      <w:keepNext/>
      <w:keepLines/>
      <w:spacing w:before="60" w:after="60"/>
    </w:pPr>
    <w:rPr>
      <w:rFonts w:ascii="Times" w:eastAsia="BatangChe" w:hAnsi="Times"/>
      <w:sz w:val="22"/>
      <w:szCs w:val="24"/>
      <w:lang w:val="en-US" w:eastAsia="en-US"/>
    </w:rPr>
  </w:style>
  <w:style w:type="paragraph" w:customStyle="1" w:styleId="AltNormal">
    <w:name w:val="AltNormal"/>
    <w:basedOn w:val="a"/>
    <w:rsid w:val="00E74343"/>
    <w:pPr>
      <w:tabs>
        <w:tab w:val="left" w:pos="284"/>
      </w:tabs>
      <w:overflowPunct/>
      <w:autoSpaceDE/>
      <w:autoSpaceDN/>
      <w:adjustRightInd/>
      <w:spacing w:before="120" w:after="0"/>
      <w:textAlignment w:val="auto"/>
    </w:pPr>
    <w:rPr>
      <w:rFonts w:ascii="Arial" w:eastAsia="SimSun" w:hAnsi="Arial"/>
      <w:sz w:val="24"/>
      <w:szCs w:val="24"/>
    </w:rPr>
  </w:style>
  <w:style w:type="paragraph" w:customStyle="1" w:styleId="oneM2M-PageHead">
    <w:name w:val="oneM2M-PageHead"/>
    <w:basedOn w:val="a3"/>
    <w:qFormat/>
    <w:rsid w:val="00E74343"/>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E7434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a"/>
    <w:qFormat/>
    <w:rsid w:val="00E74343"/>
    <w:pPr>
      <w:shd w:val="clear" w:color="auto" w:fill="B42025"/>
      <w:overflowPunct/>
      <w:autoSpaceDE/>
      <w:autoSpaceDN/>
      <w:adjustRightInd/>
      <w:spacing w:after="0"/>
      <w:ind w:left="1985" w:hanging="1985"/>
      <w:jc w:val="center"/>
      <w:textAlignment w:val="auto"/>
    </w:pPr>
    <w:rPr>
      <w:rFonts w:ascii="Calibri" w:eastAsia="SimSun" w:hAnsi="Calibri"/>
      <w:b/>
      <w:bCs/>
      <w:smallCaps/>
      <w:color w:val="FFFFFF"/>
      <w:spacing w:val="30"/>
      <w:sz w:val="40"/>
    </w:rPr>
  </w:style>
  <w:style w:type="paragraph" w:customStyle="1" w:styleId="oneM2M-CoverTableLeft">
    <w:name w:val="oneM2M-CoverTableLeft"/>
    <w:basedOn w:val="a"/>
    <w:qFormat/>
    <w:rsid w:val="00E74343"/>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E74343"/>
    <w:pPr>
      <w:keepNext/>
      <w:keepLines/>
      <w:overflowPunct/>
      <w:autoSpaceDE/>
      <w:autoSpaceDN/>
      <w:adjustRightInd/>
      <w:spacing w:before="60" w:after="60"/>
      <w:textAlignment w:val="auto"/>
    </w:pPr>
    <w:rPr>
      <w:rFonts w:eastAsia="BatangChe"/>
      <w:sz w:val="22"/>
      <w:szCs w:val="24"/>
      <w:lang w:val="en-US"/>
    </w:rPr>
  </w:style>
  <w:style w:type="paragraph" w:customStyle="1" w:styleId="OneM2M-Normal">
    <w:name w:val="OneM2M-Normal"/>
    <w:basedOn w:val="a"/>
    <w:qFormat/>
    <w:rsid w:val="00E74343"/>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E74343"/>
    <w:pPr>
      <w:spacing w:line="276" w:lineRule="auto"/>
      <w:ind w:left="144"/>
    </w:pPr>
  </w:style>
  <w:style w:type="character" w:customStyle="1" w:styleId="Char1">
    <w:name w:val="批注文字 Char1"/>
    <w:rsid w:val="00E74343"/>
    <w:rPr>
      <w:lang w:val="en-GB" w:eastAsia="en-US"/>
    </w:rPr>
  </w:style>
  <w:style w:type="numbering" w:customStyle="1" w:styleId="13">
    <w:name w:val="无列表1"/>
    <w:next w:val="a2"/>
    <w:uiPriority w:val="99"/>
    <w:semiHidden/>
    <w:unhideWhenUsed/>
    <w:rsid w:val="00E74343"/>
  </w:style>
  <w:style w:type="character" w:customStyle="1" w:styleId="a9">
    <w:name w:val="脚注文字列 (文字)"/>
    <w:basedOn w:val="a0"/>
    <w:link w:val="a8"/>
    <w:semiHidden/>
    <w:rsid w:val="00764FC4"/>
    <w:rPr>
      <w:rFonts w:eastAsia="Times New Roman"/>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22"/>
    <w:pPr>
      <w:overflowPunct w:val="0"/>
      <w:autoSpaceDE w:val="0"/>
      <w:autoSpaceDN w:val="0"/>
      <w:adjustRightInd w:val="0"/>
      <w:spacing w:after="180"/>
      <w:textAlignment w:val="baseline"/>
    </w:pPr>
    <w:rPr>
      <w:rFonts w:eastAsia="Times New Roman"/>
      <w:lang w:eastAsia="en-US"/>
    </w:rPr>
  </w:style>
  <w:style w:type="paragraph" w:styleId="1">
    <w:name w:val="heading 1"/>
    <w:next w:val="a"/>
    <w:link w:val="10"/>
    <w:qFormat/>
    <w:rsid w:val="006429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0"/>
    <w:qFormat/>
    <w:rsid w:val="00642922"/>
    <w:pPr>
      <w:pBdr>
        <w:top w:val="none" w:sz="0" w:space="0" w:color="auto"/>
      </w:pBdr>
      <w:spacing w:before="180"/>
      <w:outlineLvl w:val="1"/>
    </w:pPr>
    <w:rPr>
      <w:sz w:val="32"/>
    </w:rPr>
  </w:style>
  <w:style w:type="paragraph" w:styleId="30">
    <w:name w:val="heading 3"/>
    <w:basedOn w:val="2"/>
    <w:next w:val="a"/>
    <w:link w:val="31"/>
    <w:qFormat/>
    <w:rsid w:val="00642922"/>
    <w:pPr>
      <w:spacing w:before="120"/>
      <w:outlineLvl w:val="2"/>
    </w:pPr>
    <w:rPr>
      <w:sz w:val="28"/>
    </w:rPr>
  </w:style>
  <w:style w:type="paragraph" w:styleId="40">
    <w:name w:val="heading 4"/>
    <w:basedOn w:val="30"/>
    <w:next w:val="a"/>
    <w:link w:val="41"/>
    <w:qFormat/>
    <w:rsid w:val="00642922"/>
    <w:pPr>
      <w:ind w:left="1418" w:hanging="1418"/>
      <w:outlineLvl w:val="3"/>
    </w:pPr>
    <w:rPr>
      <w:sz w:val="24"/>
    </w:rPr>
  </w:style>
  <w:style w:type="paragraph" w:styleId="50">
    <w:name w:val="heading 5"/>
    <w:basedOn w:val="40"/>
    <w:next w:val="a"/>
    <w:link w:val="51"/>
    <w:qFormat/>
    <w:rsid w:val="00642922"/>
    <w:pPr>
      <w:ind w:left="1701" w:hanging="1701"/>
      <w:outlineLvl w:val="4"/>
    </w:pPr>
    <w:rPr>
      <w:sz w:val="22"/>
    </w:rPr>
  </w:style>
  <w:style w:type="paragraph" w:styleId="6">
    <w:name w:val="heading 6"/>
    <w:basedOn w:val="H6"/>
    <w:next w:val="a"/>
    <w:qFormat/>
    <w:rsid w:val="00642922"/>
    <w:pPr>
      <w:outlineLvl w:val="5"/>
    </w:pPr>
  </w:style>
  <w:style w:type="paragraph" w:styleId="7">
    <w:name w:val="heading 7"/>
    <w:basedOn w:val="H6"/>
    <w:next w:val="a"/>
    <w:qFormat/>
    <w:rsid w:val="00642922"/>
    <w:pPr>
      <w:outlineLvl w:val="6"/>
    </w:pPr>
  </w:style>
  <w:style w:type="paragraph" w:styleId="8">
    <w:name w:val="heading 8"/>
    <w:basedOn w:val="1"/>
    <w:next w:val="a"/>
    <w:link w:val="80"/>
    <w:qFormat/>
    <w:rsid w:val="00642922"/>
    <w:pPr>
      <w:ind w:left="0" w:firstLine="0"/>
      <w:outlineLvl w:val="7"/>
    </w:pPr>
  </w:style>
  <w:style w:type="paragraph" w:styleId="9">
    <w:name w:val="heading 9"/>
    <w:basedOn w:val="8"/>
    <w:next w:val="a"/>
    <w:qFormat/>
    <w:rsid w:val="0064292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05319"/>
    <w:rPr>
      <w:rFonts w:ascii="Arial" w:eastAsia="Times New Roman" w:hAnsi="Arial"/>
      <w:sz w:val="32"/>
      <w:lang w:eastAsia="en-US"/>
    </w:rPr>
  </w:style>
  <w:style w:type="character" w:customStyle="1" w:styleId="31">
    <w:name w:val="見出し 3 (文字)"/>
    <w:link w:val="30"/>
    <w:rsid w:val="007C0A7B"/>
    <w:rPr>
      <w:rFonts w:ascii="Arial" w:eastAsia="Times New Roman" w:hAnsi="Arial"/>
      <w:sz w:val="28"/>
      <w:lang w:eastAsia="en-US"/>
    </w:rPr>
  </w:style>
  <w:style w:type="paragraph" w:customStyle="1" w:styleId="H6">
    <w:name w:val="H6"/>
    <w:basedOn w:val="50"/>
    <w:next w:val="a"/>
    <w:rsid w:val="00642922"/>
    <w:pPr>
      <w:ind w:left="1985" w:hanging="1985"/>
      <w:outlineLvl w:val="9"/>
    </w:pPr>
    <w:rPr>
      <w:sz w:val="20"/>
    </w:rPr>
  </w:style>
  <w:style w:type="character" w:customStyle="1" w:styleId="80">
    <w:name w:val="見出し 8 (文字)"/>
    <w:link w:val="8"/>
    <w:rsid w:val="000F0D32"/>
    <w:rPr>
      <w:rFonts w:ascii="Arial" w:eastAsia="Times New Roman" w:hAnsi="Arial"/>
      <w:sz w:val="36"/>
      <w:lang w:eastAsia="en-US"/>
    </w:rPr>
  </w:style>
  <w:style w:type="paragraph" w:styleId="90">
    <w:name w:val="toc 9"/>
    <w:basedOn w:val="81"/>
    <w:uiPriority w:val="39"/>
    <w:rsid w:val="00642922"/>
    <w:pPr>
      <w:ind w:left="1418" w:hanging="1418"/>
    </w:pPr>
  </w:style>
  <w:style w:type="paragraph" w:styleId="81">
    <w:name w:val="toc 8"/>
    <w:basedOn w:val="11"/>
    <w:uiPriority w:val="39"/>
    <w:rsid w:val="00642922"/>
    <w:pPr>
      <w:spacing w:before="180"/>
      <w:ind w:left="2693" w:hanging="2693"/>
    </w:pPr>
    <w:rPr>
      <w:b/>
    </w:rPr>
  </w:style>
  <w:style w:type="paragraph" w:styleId="11">
    <w:name w:val="toc 1"/>
    <w:uiPriority w:val="39"/>
    <w:rsid w:val="0064292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a"/>
    <w:next w:val="a"/>
    <w:rsid w:val="00642922"/>
    <w:pPr>
      <w:keepLines/>
      <w:tabs>
        <w:tab w:val="center" w:pos="4536"/>
        <w:tab w:val="right" w:pos="9072"/>
      </w:tabs>
    </w:pPr>
    <w:rPr>
      <w:noProof/>
    </w:rPr>
  </w:style>
  <w:style w:type="character" w:customStyle="1" w:styleId="ZGSM">
    <w:name w:val="ZGSM"/>
    <w:rsid w:val="00642922"/>
  </w:style>
  <w:style w:type="paragraph" w:styleId="a3">
    <w:name w:val="header"/>
    <w:link w:val="a4"/>
    <w:qFormat/>
    <w:rsid w:val="00642922"/>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a4">
    <w:name w:val="ヘッダー (文字)"/>
    <w:link w:val="a3"/>
    <w:locked/>
    <w:rsid w:val="006443F8"/>
    <w:rPr>
      <w:rFonts w:ascii="Arial" w:eastAsia="Times New Roman" w:hAnsi="Arial"/>
      <w:b/>
      <w:noProof/>
      <w:sz w:val="18"/>
      <w:lang w:eastAsia="en-US" w:bidi="ar-SA"/>
    </w:rPr>
  </w:style>
  <w:style w:type="paragraph" w:customStyle="1" w:styleId="ZD">
    <w:name w:val="ZD"/>
    <w:rsid w:val="006429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52">
    <w:name w:val="toc 5"/>
    <w:basedOn w:val="42"/>
    <w:uiPriority w:val="39"/>
    <w:rsid w:val="00642922"/>
    <w:pPr>
      <w:ind w:left="1701" w:hanging="1701"/>
    </w:pPr>
  </w:style>
  <w:style w:type="paragraph" w:styleId="42">
    <w:name w:val="toc 4"/>
    <w:basedOn w:val="32"/>
    <w:uiPriority w:val="39"/>
    <w:rsid w:val="00642922"/>
    <w:pPr>
      <w:ind w:left="1418" w:hanging="1418"/>
    </w:pPr>
  </w:style>
  <w:style w:type="paragraph" w:styleId="32">
    <w:name w:val="toc 3"/>
    <w:basedOn w:val="21"/>
    <w:uiPriority w:val="39"/>
    <w:rsid w:val="00642922"/>
    <w:pPr>
      <w:ind w:left="1134" w:hanging="1134"/>
    </w:pPr>
  </w:style>
  <w:style w:type="paragraph" w:styleId="21">
    <w:name w:val="toc 2"/>
    <w:basedOn w:val="11"/>
    <w:uiPriority w:val="39"/>
    <w:rsid w:val="00642922"/>
    <w:pPr>
      <w:spacing w:before="0"/>
      <w:ind w:left="851" w:hanging="851"/>
    </w:pPr>
    <w:rPr>
      <w:sz w:val="20"/>
    </w:rPr>
  </w:style>
  <w:style w:type="paragraph" w:styleId="12">
    <w:name w:val="index 1"/>
    <w:basedOn w:val="a"/>
    <w:semiHidden/>
    <w:rsid w:val="00642922"/>
    <w:pPr>
      <w:keepLines/>
    </w:pPr>
  </w:style>
  <w:style w:type="paragraph" w:styleId="22">
    <w:name w:val="index 2"/>
    <w:basedOn w:val="12"/>
    <w:semiHidden/>
    <w:rsid w:val="00642922"/>
    <w:pPr>
      <w:ind w:left="284"/>
    </w:pPr>
  </w:style>
  <w:style w:type="paragraph" w:customStyle="1" w:styleId="TT">
    <w:name w:val="TT"/>
    <w:basedOn w:val="1"/>
    <w:next w:val="a"/>
    <w:rsid w:val="00642922"/>
    <w:pPr>
      <w:outlineLvl w:val="9"/>
    </w:pPr>
  </w:style>
  <w:style w:type="paragraph" w:styleId="a5">
    <w:name w:val="footer"/>
    <w:basedOn w:val="a3"/>
    <w:link w:val="a6"/>
    <w:rsid w:val="00642922"/>
    <w:pPr>
      <w:jc w:val="center"/>
    </w:pPr>
    <w:rPr>
      <w:i/>
    </w:rPr>
  </w:style>
  <w:style w:type="character" w:customStyle="1" w:styleId="a6">
    <w:name w:val="フッター (文字)"/>
    <w:link w:val="a5"/>
    <w:rsid w:val="00BC33F7"/>
    <w:rPr>
      <w:rFonts w:ascii="Arial" w:eastAsia="Times New Roman" w:hAnsi="Arial"/>
      <w:b/>
      <w:i/>
      <w:noProof/>
      <w:sz w:val="18"/>
      <w:lang w:eastAsia="en-US"/>
    </w:rPr>
  </w:style>
  <w:style w:type="character" w:styleId="a7">
    <w:name w:val="footnote reference"/>
    <w:semiHidden/>
    <w:rsid w:val="00642922"/>
    <w:rPr>
      <w:b/>
      <w:position w:val="6"/>
      <w:sz w:val="16"/>
    </w:rPr>
  </w:style>
  <w:style w:type="paragraph" w:styleId="a8">
    <w:name w:val="footnote text"/>
    <w:basedOn w:val="a"/>
    <w:link w:val="a9"/>
    <w:semiHidden/>
    <w:rsid w:val="00642922"/>
    <w:pPr>
      <w:keepLines/>
      <w:ind w:left="454" w:hanging="454"/>
    </w:pPr>
    <w:rPr>
      <w:sz w:val="16"/>
    </w:rPr>
  </w:style>
  <w:style w:type="paragraph" w:customStyle="1" w:styleId="NF">
    <w:name w:val="NF"/>
    <w:basedOn w:val="NO"/>
    <w:rsid w:val="00642922"/>
    <w:pPr>
      <w:keepNext/>
      <w:spacing w:after="0"/>
    </w:pPr>
    <w:rPr>
      <w:rFonts w:ascii="Arial" w:hAnsi="Arial"/>
      <w:sz w:val="18"/>
    </w:rPr>
  </w:style>
  <w:style w:type="paragraph" w:customStyle="1" w:styleId="NO">
    <w:name w:val="NO"/>
    <w:basedOn w:val="a"/>
    <w:link w:val="NOChar"/>
    <w:rsid w:val="00642922"/>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6429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642922"/>
    <w:pPr>
      <w:jc w:val="right"/>
    </w:pPr>
  </w:style>
  <w:style w:type="paragraph" w:customStyle="1" w:styleId="TAL">
    <w:name w:val="TAL"/>
    <w:basedOn w:val="a"/>
    <w:link w:val="TALChar1"/>
    <w:rsid w:val="00642922"/>
    <w:pPr>
      <w:keepNext/>
      <w:keepLines/>
      <w:spacing w:after="0"/>
    </w:pPr>
    <w:rPr>
      <w:rFonts w:ascii="Arial" w:hAnsi="Arial"/>
      <w:sz w:val="18"/>
    </w:rPr>
  </w:style>
  <w:style w:type="character" w:customStyle="1" w:styleId="TALChar1">
    <w:name w:val="TAL Char1"/>
    <w:link w:val="TAL"/>
    <w:locked/>
    <w:rsid w:val="00FA2580"/>
    <w:rPr>
      <w:rFonts w:ascii="Arial" w:eastAsia="Times New Roman" w:hAnsi="Arial"/>
      <w:sz w:val="18"/>
      <w:lang w:eastAsia="en-US"/>
    </w:rPr>
  </w:style>
  <w:style w:type="paragraph" w:styleId="23">
    <w:name w:val="List Number 2"/>
    <w:basedOn w:val="aa"/>
    <w:rsid w:val="00642922"/>
    <w:pPr>
      <w:ind w:left="851"/>
    </w:pPr>
  </w:style>
  <w:style w:type="paragraph" w:styleId="aa">
    <w:name w:val="List Number"/>
    <w:basedOn w:val="ab"/>
    <w:rsid w:val="00642922"/>
  </w:style>
  <w:style w:type="paragraph" w:styleId="ab">
    <w:name w:val="List"/>
    <w:basedOn w:val="a"/>
    <w:rsid w:val="00642922"/>
    <w:pPr>
      <w:ind w:left="568" w:hanging="284"/>
    </w:pPr>
  </w:style>
  <w:style w:type="paragraph" w:customStyle="1" w:styleId="TAH">
    <w:name w:val="TAH"/>
    <w:basedOn w:val="TAC"/>
    <w:rsid w:val="00642922"/>
    <w:rPr>
      <w:b/>
    </w:rPr>
  </w:style>
  <w:style w:type="paragraph" w:customStyle="1" w:styleId="TAC">
    <w:name w:val="TAC"/>
    <w:basedOn w:val="TAL"/>
    <w:rsid w:val="00642922"/>
    <w:pPr>
      <w:jc w:val="center"/>
    </w:pPr>
  </w:style>
  <w:style w:type="paragraph" w:customStyle="1" w:styleId="LD">
    <w:name w:val="LD"/>
    <w:rsid w:val="0064292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a"/>
    <w:rsid w:val="00642922"/>
    <w:pPr>
      <w:keepLines/>
      <w:ind w:left="1702" w:hanging="1418"/>
    </w:pPr>
  </w:style>
  <w:style w:type="paragraph" w:customStyle="1" w:styleId="FP">
    <w:name w:val="FP"/>
    <w:basedOn w:val="a"/>
    <w:rsid w:val="00642922"/>
    <w:pPr>
      <w:spacing w:after="0"/>
    </w:pPr>
  </w:style>
  <w:style w:type="paragraph" w:customStyle="1" w:styleId="NW">
    <w:name w:val="NW"/>
    <w:basedOn w:val="NO"/>
    <w:rsid w:val="00642922"/>
    <w:pPr>
      <w:spacing w:after="0"/>
    </w:pPr>
  </w:style>
  <w:style w:type="paragraph" w:customStyle="1" w:styleId="EW">
    <w:name w:val="EW"/>
    <w:basedOn w:val="EX"/>
    <w:rsid w:val="00642922"/>
    <w:pPr>
      <w:spacing w:after="0"/>
    </w:pPr>
  </w:style>
  <w:style w:type="paragraph" w:customStyle="1" w:styleId="B10">
    <w:name w:val="B1"/>
    <w:basedOn w:val="ab"/>
    <w:link w:val="B1Char"/>
    <w:rsid w:val="00642922"/>
    <w:pPr>
      <w:ind w:left="738" w:hanging="454"/>
    </w:pPr>
  </w:style>
  <w:style w:type="character" w:customStyle="1" w:styleId="B1Char">
    <w:name w:val="B1 Char"/>
    <w:link w:val="B10"/>
    <w:locked/>
    <w:rsid w:val="0008767C"/>
    <w:rPr>
      <w:rFonts w:eastAsia="Times New Roman"/>
      <w:lang w:eastAsia="en-US"/>
    </w:rPr>
  </w:style>
  <w:style w:type="paragraph" w:styleId="60">
    <w:name w:val="toc 6"/>
    <w:basedOn w:val="52"/>
    <w:next w:val="a"/>
    <w:uiPriority w:val="39"/>
    <w:rsid w:val="00642922"/>
    <w:pPr>
      <w:ind w:left="1985" w:hanging="1985"/>
    </w:pPr>
  </w:style>
  <w:style w:type="paragraph" w:styleId="70">
    <w:name w:val="toc 7"/>
    <w:basedOn w:val="60"/>
    <w:next w:val="a"/>
    <w:uiPriority w:val="39"/>
    <w:rsid w:val="00642922"/>
    <w:pPr>
      <w:ind w:left="2268" w:hanging="2268"/>
    </w:pPr>
  </w:style>
  <w:style w:type="paragraph" w:styleId="24">
    <w:name w:val="List Bullet 2"/>
    <w:basedOn w:val="ac"/>
    <w:rsid w:val="00642922"/>
    <w:pPr>
      <w:ind w:left="851"/>
    </w:pPr>
  </w:style>
  <w:style w:type="paragraph" w:styleId="ac">
    <w:name w:val="List Bullet"/>
    <w:basedOn w:val="ab"/>
    <w:rsid w:val="00642922"/>
  </w:style>
  <w:style w:type="paragraph" w:customStyle="1" w:styleId="EditorsNote">
    <w:name w:val="Editor's Note"/>
    <w:basedOn w:val="NO"/>
    <w:rsid w:val="00642922"/>
    <w:rPr>
      <w:color w:val="FF0000"/>
    </w:rPr>
  </w:style>
  <w:style w:type="paragraph" w:customStyle="1" w:styleId="TH">
    <w:name w:val="TH"/>
    <w:basedOn w:val="FL"/>
    <w:next w:val="FL"/>
    <w:link w:val="THChar"/>
    <w:rsid w:val="00642922"/>
  </w:style>
  <w:style w:type="paragraph" w:customStyle="1" w:styleId="FL">
    <w:name w:val="FL"/>
    <w:basedOn w:val="a"/>
    <w:rsid w:val="00642922"/>
    <w:pPr>
      <w:keepNext/>
      <w:keepLines/>
      <w:spacing w:before="60"/>
      <w:jc w:val="center"/>
    </w:pPr>
    <w:rPr>
      <w:rFonts w:ascii="Arial" w:hAnsi="Arial"/>
      <w:b/>
    </w:rPr>
  </w:style>
  <w:style w:type="character" w:customStyle="1" w:styleId="THChar">
    <w:name w:val="TH Char"/>
    <w:link w:val="TH"/>
    <w:locked/>
    <w:rsid w:val="00067DE8"/>
    <w:rPr>
      <w:rFonts w:ascii="Arial" w:eastAsia="Times New Roman" w:hAnsi="Arial"/>
      <w:b/>
      <w:lang w:eastAsia="en-US"/>
    </w:rPr>
  </w:style>
  <w:style w:type="paragraph" w:customStyle="1" w:styleId="ZA">
    <w:name w:val="ZA"/>
    <w:rsid w:val="006429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6429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4292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6429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642922"/>
    <w:pPr>
      <w:ind w:left="851" w:hanging="851"/>
    </w:pPr>
  </w:style>
  <w:style w:type="paragraph" w:customStyle="1" w:styleId="ZH">
    <w:name w:val="ZH"/>
    <w:rsid w:val="006429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link w:val="TFChar"/>
    <w:rsid w:val="00642922"/>
    <w:pPr>
      <w:keepNext w:val="0"/>
      <w:spacing w:before="0" w:after="240"/>
    </w:pPr>
  </w:style>
  <w:style w:type="character" w:customStyle="1" w:styleId="TFChar">
    <w:name w:val="TF Char"/>
    <w:link w:val="TF"/>
    <w:rsid w:val="000B4268"/>
    <w:rPr>
      <w:rFonts w:ascii="Arial" w:eastAsia="Times New Roman" w:hAnsi="Arial"/>
      <w:b/>
      <w:lang w:eastAsia="en-US"/>
    </w:rPr>
  </w:style>
  <w:style w:type="paragraph" w:customStyle="1" w:styleId="ZG">
    <w:name w:val="ZG"/>
    <w:rsid w:val="006429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3">
    <w:name w:val="List Bullet 3"/>
    <w:basedOn w:val="24"/>
    <w:rsid w:val="00642922"/>
    <w:pPr>
      <w:ind w:left="1135"/>
    </w:pPr>
  </w:style>
  <w:style w:type="paragraph" w:styleId="25">
    <w:name w:val="List 2"/>
    <w:basedOn w:val="ab"/>
    <w:rsid w:val="00642922"/>
    <w:pPr>
      <w:ind w:left="851"/>
    </w:pPr>
  </w:style>
  <w:style w:type="paragraph" w:styleId="34">
    <w:name w:val="List 3"/>
    <w:basedOn w:val="25"/>
    <w:rsid w:val="00642922"/>
    <w:pPr>
      <w:ind w:left="1135"/>
    </w:pPr>
  </w:style>
  <w:style w:type="paragraph" w:styleId="43">
    <w:name w:val="List 4"/>
    <w:basedOn w:val="34"/>
    <w:rsid w:val="00642922"/>
    <w:pPr>
      <w:ind w:left="1418"/>
    </w:pPr>
  </w:style>
  <w:style w:type="paragraph" w:styleId="53">
    <w:name w:val="List 5"/>
    <w:basedOn w:val="43"/>
    <w:rsid w:val="00642922"/>
    <w:pPr>
      <w:ind w:left="1702"/>
    </w:pPr>
  </w:style>
  <w:style w:type="paragraph" w:styleId="44">
    <w:name w:val="List Bullet 4"/>
    <w:basedOn w:val="33"/>
    <w:rsid w:val="00642922"/>
    <w:pPr>
      <w:ind w:left="1418"/>
    </w:pPr>
  </w:style>
  <w:style w:type="paragraph" w:styleId="54">
    <w:name w:val="List Bullet 5"/>
    <w:basedOn w:val="44"/>
    <w:rsid w:val="00642922"/>
    <w:pPr>
      <w:ind w:left="1702"/>
    </w:pPr>
  </w:style>
  <w:style w:type="paragraph" w:customStyle="1" w:styleId="B20">
    <w:name w:val="B2"/>
    <w:basedOn w:val="25"/>
    <w:rsid w:val="00642922"/>
    <w:pPr>
      <w:ind w:left="1191" w:hanging="454"/>
    </w:pPr>
  </w:style>
  <w:style w:type="paragraph" w:customStyle="1" w:styleId="B30">
    <w:name w:val="B3"/>
    <w:basedOn w:val="34"/>
    <w:rsid w:val="00642922"/>
    <w:pPr>
      <w:ind w:left="1645" w:hanging="454"/>
    </w:pPr>
  </w:style>
  <w:style w:type="paragraph" w:customStyle="1" w:styleId="B4">
    <w:name w:val="B4"/>
    <w:basedOn w:val="43"/>
    <w:rsid w:val="00642922"/>
    <w:pPr>
      <w:ind w:left="2098" w:hanging="454"/>
    </w:pPr>
  </w:style>
  <w:style w:type="paragraph" w:customStyle="1" w:styleId="B5">
    <w:name w:val="B5"/>
    <w:basedOn w:val="53"/>
    <w:rsid w:val="00642922"/>
    <w:pPr>
      <w:ind w:left="2552" w:hanging="454"/>
    </w:pPr>
  </w:style>
  <w:style w:type="paragraph" w:customStyle="1" w:styleId="ZTD">
    <w:name w:val="ZTD"/>
    <w:basedOn w:val="ZB"/>
    <w:rsid w:val="00642922"/>
    <w:pPr>
      <w:framePr w:hRule="auto" w:wrap="notBeside" w:y="852"/>
    </w:pPr>
    <w:rPr>
      <w:i w:val="0"/>
      <w:sz w:val="40"/>
    </w:rPr>
  </w:style>
  <w:style w:type="paragraph" w:styleId="ad">
    <w:name w:val="index heading"/>
    <w:basedOn w:val="a"/>
    <w:next w:val="a"/>
    <w:semiHidden/>
    <w:rsid w:val="00FB3571"/>
    <w:pPr>
      <w:pBdr>
        <w:top w:val="single" w:sz="12" w:space="0" w:color="auto"/>
      </w:pBdr>
      <w:spacing w:before="360" w:after="240"/>
    </w:pPr>
    <w:rPr>
      <w:b/>
      <w:i/>
      <w:sz w:val="26"/>
    </w:rPr>
  </w:style>
  <w:style w:type="character" w:styleId="ae">
    <w:name w:val="Hyperlink"/>
    <w:uiPriority w:val="99"/>
    <w:rsid w:val="00FB3571"/>
    <w:rPr>
      <w:color w:val="0000FF"/>
      <w:u w:val="single"/>
    </w:rPr>
  </w:style>
  <w:style w:type="character" w:styleId="af">
    <w:name w:val="FollowedHyperlink"/>
    <w:rsid w:val="00FB3571"/>
    <w:rPr>
      <w:color w:val="800080"/>
      <w:u w:val="single"/>
    </w:rPr>
  </w:style>
  <w:style w:type="paragraph" w:customStyle="1" w:styleId="B3">
    <w:name w:val="B3+"/>
    <w:basedOn w:val="B30"/>
    <w:rsid w:val="00642922"/>
    <w:pPr>
      <w:numPr>
        <w:numId w:val="3"/>
      </w:numPr>
      <w:tabs>
        <w:tab w:val="left" w:pos="1134"/>
      </w:tabs>
    </w:pPr>
  </w:style>
  <w:style w:type="paragraph" w:customStyle="1" w:styleId="B1">
    <w:name w:val="B1+"/>
    <w:basedOn w:val="B10"/>
    <w:link w:val="B1Car"/>
    <w:rsid w:val="00642922"/>
    <w:pPr>
      <w:numPr>
        <w:numId w:val="1"/>
      </w:numPr>
    </w:pPr>
  </w:style>
  <w:style w:type="character" w:customStyle="1" w:styleId="B1Car">
    <w:name w:val="B1+ Car"/>
    <w:link w:val="B1"/>
    <w:locked/>
    <w:rsid w:val="00B01322"/>
    <w:rPr>
      <w:rFonts w:eastAsia="Times New Roman"/>
      <w:lang w:eastAsia="en-US"/>
    </w:rPr>
  </w:style>
  <w:style w:type="paragraph" w:customStyle="1" w:styleId="B2">
    <w:name w:val="B2+"/>
    <w:basedOn w:val="B20"/>
    <w:rsid w:val="00642922"/>
    <w:pPr>
      <w:numPr>
        <w:numId w:val="2"/>
      </w:numPr>
    </w:pPr>
  </w:style>
  <w:style w:type="paragraph" w:customStyle="1" w:styleId="BL">
    <w:name w:val="BL"/>
    <w:basedOn w:val="a"/>
    <w:rsid w:val="00642922"/>
    <w:pPr>
      <w:numPr>
        <w:numId w:val="4"/>
      </w:numPr>
      <w:tabs>
        <w:tab w:val="left" w:pos="851"/>
      </w:tabs>
    </w:pPr>
  </w:style>
  <w:style w:type="paragraph" w:customStyle="1" w:styleId="BN">
    <w:name w:val="BN"/>
    <w:basedOn w:val="a"/>
    <w:rsid w:val="00642922"/>
    <w:pPr>
      <w:numPr>
        <w:numId w:val="11"/>
      </w:numPr>
    </w:pPr>
  </w:style>
  <w:style w:type="paragraph" w:styleId="af0">
    <w:name w:val="Body Text"/>
    <w:basedOn w:val="a"/>
    <w:rsid w:val="00FB3571"/>
    <w:pPr>
      <w:keepNext/>
      <w:spacing w:after="140"/>
    </w:pPr>
  </w:style>
  <w:style w:type="paragraph" w:styleId="af1">
    <w:name w:val="Block Text"/>
    <w:basedOn w:val="a"/>
    <w:rsid w:val="00FB3571"/>
    <w:pPr>
      <w:spacing w:after="120"/>
      <w:ind w:left="1440" w:right="1440"/>
    </w:pPr>
  </w:style>
  <w:style w:type="paragraph" w:styleId="26">
    <w:name w:val="Body Text 2"/>
    <w:basedOn w:val="a"/>
    <w:rsid w:val="00FB3571"/>
    <w:pPr>
      <w:spacing w:after="120" w:line="480" w:lineRule="auto"/>
    </w:pPr>
  </w:style>
  <w:style w:type="paragraph" w:styleId="35">
    <w:name w:val="Body Text 3"/>
    <w:basedOn w:val="a"/>
    <w:rsid w:val="00FB3571"/>
    <w:pPr>
      <w:spacing w:after="120"/>
    </w:pPr>
    <w:rPr>
      <w:sz w:val="16"/>
      <w:szCs w:val="16"/>
    </w:rPr>
  </w:style>
  <w:style w:type="paragraph" w:styleId="af2">
    <w:name w:val="Body Text First Indent"/>
    <w:basedOn w:val="af0"/>
    <w:rsid w:val="00FB3571"/>
    <w:pPr>
      <w:keepNext w:val="0"/>
      <w:spacing w:after="120"/>
      <w:ind w:firstLine="210"/>
    </w:pPr>
  </w:style>
  <w:style w:type="paragraph" w:styleId="af3">
    <w:name w:val="Body Text Indent"/>
    <w:basedOn w:val="a"/>
    <w:rsid w:val="00FB3571"/>
    <w:pPr>
      <w:spacing w:after="120"/>
      <w:ind w:left="283"/>
    </w:pPr>
  </w:style>
  <w:style w:type="paragraph" w:styleId="27">
    <w:name w:val="Body Text First Indent 2"/>
    <w:basedOn w:val="af3"/>
    <w:rsid w:val="00FB3571"/>
    <w:pPr>
      <w:ind w:firstLine="210"/>
    </w:pPr>
  </w:style>
  <w:style w:type="paragraph" w:styleId="28">
    <w:name w:val="Body Text Indent 2"/>
    <w:basedOn w:val="a"/>
    <w:rsid w:val="00FB3571"/>
    <w:pPr>
      <w:spacing w:after="120" w:line="480" w:lineRule="auto"/>
      <w:ind w:left="283"/>
    </w:pPr>
  </w:style>
  <w:style w:type="paragraph" w:styleId="36">
    <w:name w:val="Body Text Indent 3"/>
    <w:basedOn w:val="a"/>
    <w:rsid w:val="00FB3571"/>
    <w:pPr>
      <w:spacing w:after="120"/>
      <w:ind w:left="283"/>
    </w:pPr>
    <w:rPr>
      <w:sz w:val="16"/>
      <w:szCs w:val="16"/>
    </w:rPr>
  </w:style>
  <w:style w:type="paragraph" w:styleId="af4">
    <w:name w:val="caption"/>
    <w:basedOn w:val="a"/>
    <w:next w:val="a"/>
    <w:uiPriority w:val="35"/>
    <w:qFormat/>
    <w:rsid w:val="00FB3571"/>
    <w:pPr>
      <w:spacing w:before="120" w:after="120"/>
    </w:pPr>
    <w:rPr>
      <w:b/>
      <w:bCs/>
    </w:rPr>
  </w:style>
  <w:style w:type="paragraph" w:styleId="af5">
    <w:name w:val="Closing"/>
    <w:basedOn w:val="a"/>
    <w:rsid w:val="00FB3571"/>
    <w:pPr>
      <w:ind w:left="4252"/>
    </w:pPr>
  </w:style>
  <w:style w:type="character" w:styleId="af6">
    <w:name w:val="annotation reference"/>
    <w:rsid w:val="00FB3571"/>
    <w:rPr>
      <w:sz w:val="16"/>
      <w:szCs w:val="16"/>
    </w:rPr>
  </w:style>
  <w:style w:type="paragraph" w:styleId="af7">
    <w:name w:val="annotation text"/>
    <w:basedOn w:val="a"/>
    <w:link w:val="af8"/>
    <w:rsid w:val="00FB3571"/>
    <w:rPr>
      <w:rFonts w:eastAsia="ＭＳ 明朝"/>
    </w:rPr>
  </w:style>
  <w:style w:type="character" w:customStyle="1" w:styleId="af8">
    <w:name w:val="コメント文字列 (文字)"/>
    <w:link w:val="af7"/>
    <w:locked/>
    <w:rsid w:val="00D94926"/>
    <w:rPr>
      <w:lang w:val="en-GB"/>
    </w:rPr>
  </w:style>
  <w:style w:type="paragraph" w:styleId="af9">
    <w:name w:val="Date"/>
    <w:basedOn w:val="a"/>
    <w:next w:val="a"/>
    <w:rsid w:val="00FB3571"/>
  </w:style>
  <w:style w:type="paragraph" w:styleId="afa">
    <w:name w:val="Document Map"/>
    <w:basedOn w:val="a"/>
    <w:semiHidden/>
    <w:rsid w:val="00FB3571"/>
    <w:pPr>
      <w:shd w:val="clear" w:color="auto" w:fill="000080"/>
    </w:pPr>
    <w:rPr>
      <w:rFonts w:ascii="Tahoma" w:hAnsi="Tahoma" w:cs="Tahoma"/>
    </w:rPr>
  </w:style>
  <w:style w:type="paragraph" w:styleId="afb">
    <w:name w:val="E-mail Signature"/>
    <w:basedOn w:val="a"/>
    <w:rsid w:val="00FB3571"/>
  </w:style>
  <w:style w:type="character" w:styleId="afc">
    <w:name w:val="Emphasis"/>
    <w:qFormat/>
    <w:rsid w:val="00FB3571"/>
    <w:rPr>
      <w:i/>
      <w:iCs/>
    </w:rPr>
  </w:style>
  <w:style w:type="character" w:styleId="afd">
    <w:name w:val="endnote reference"/>
    <w:semiHidden/>
    <w:rsid w:val="00FB3571"/>
    <w:rPr>
      <w:vertAlign w:val="superscript"/>
    </w:rPr>
  </w:style>
  <w:style w:type="paragraph" w:styleId="afe">
    <w:name w:val="endnote text"/>
    <w:basedOn w:val="a"/>
    <w:semiHidden/>
    <w:rsid w:val="00FB3571"/>
  </w:style>
  <w:style w:type="paragraph" w:styleId="aff">
    <w:name w:val="envelope address"/>
    <w:basedOn w:val="TAL"/>
    <w:rsid w:val="003775C3"/>
    <w:rPr>
      <w:rFonts w:eastAsia="Arial Unicode MS"/>
      <w:lang w:eastAsia="zh-CN"/>
    </w:rPr>
  </w:style>
  <w:style w:type="paragraph" w:styleId="aff0">
    <w:name w:val="envelope return"/>
    <w:basedOn w:val="a"/>
    <w:rsid w:val="00FB3571"/>
    <w:rPr>
      <w:rFonts w:ascii="Arial" w:hAnsi="Arial" w:cs="Arial"/>
    </w:rPr>
  </w:style>
  <w:style w:type="character" w:styleId="HTML">
    <w:name w:val="HTML Acronym"/>
    <w:basedOn w:val="a0"/>
    <w:rsid w:val="00FB3571"/>
  </w:style>
  <w:style w:type="paragraph" w:styleId="HTML0">
    <w:name w:val="HTML Address"/>
    <w:basedOn w:val="a"/>
    <w:rsid w:val="00FB3571"/>
    <w:rPr>
      <w:i/>
      <w:iCs/>
    </w:rPr>
  </w:style>
  <w:style w:type="character" w:styleId="HTML1">
    <w:name w:val="HTML Cite"/>
    <w:rsid w:val="00FB3571"/>
    <w:rPr>
      <w:i/>
      <w:iCs/>
    </w:rPr>
  </w:style>
  <w:style w:type="character" w:styleId="HTML2">
    <w:name w:val="HTML Code"/>
    <w:rsid w:val="00FB3571"/>
    <w:rPr>
      <w:rFonts w:ascii="Courier New" w:hAnsi="Courier New"/>
      <w:sz w:val="20"/>
      <w:szCs w:val="20"/>
    </w:rPr>
  </w:style>
  <w:style w:type="character" w:styleId="HTML3">
    <w:name w:val="HTML Definition"/>
    <w:rsid w:val="00FB3571"/>
    <w:rPr>
      <w:i/>
      <w:iCs/>
    </w:rPr>
  </w:style>
  <w:style w:type="character" w:styleId="HTML4">
    <w:name w:val="HTML Keyboard"/>
    <w:rsid w:val="00FB3571"/>
    <w:rPr>
      <w:rFonts w:ascii="Courier New" w:hAnsi="Courier New"/>
      <w:sz w:val="20"/>
      <w:szCs w:val="20"/>
    </w:rPr>
  </w:style>
  <w:style w:type="paragraph" w:styleId="HTML5">
    <w:name w:val="HTML Preformatted"/>
    <w:basedOn w:val="a"/>
    <w:rsid w:val="00FB3571"/>
    <w:rPr>
      <w:rFonts w:ascii="Courier New" w:hAnsi="Courier New" w:cs="Courier New"/>
    </w:rPr>
  </w:style>
  <w:style w:type="character" w:styleId="HTML6">
    <w:name w:val="HTML Sample"/>
    <w:rsid w:val="00FB3571"/>
    <w:rPr>
      <w:rFonts w:ascii="Courier New" w:hAnsi="Courier New"/>
    </w:rPr>
  </w:style>
  <w:style w:type="character" w:styleId="HTML7">
    <w:name w:val="HTML Typewriter"/>
    <w:rsid w:val="00FB3571"/>
    <w:rPr>
      <w:rFonts w:ascii="Courier New" w:hAnsi="Courier New"/>
      <w:sz w:val="20"/>
      <w:szCs w:val="20"/>
    </w:rPr>
  </w:style>
  <w:style w:type="character" w:styleId="HTML8">
    <w:name w:val="HTML Variable"/>
    <w:rsid w:val="00FB3571"/>
    <w:rPr>
      <w:i/>
      <w:iCs/>
    </w:rPr>
  </w:style>
  <w:style w:type="paragraph" w:styleId="37">
    <w:name w:val="index 3"/>
    <w:basedOn w:val="a"/>
    <w:next w:val="a"/>
    <w:autoRedefine/>
    <w:semiHidden/>
    <w:rsid w:val="00FB3571"/>
    <w:pPr>
      <w:ind w:left="600" w:hanging="200"/>
    </w:pPr>
  </w:style>
  <w:style w:type="paragraph" w:styleId="45">
    <w:name w:val="index 4"/>
    <w:basedOn w:val="a"/>
    <w:next w:val="a"/>
    <w:autoRedefine/>
    <w:semiHidden/>
    <w:rsid w:val="00FB3571"/>
    <w:pPr>
      <w:ind w:left="800" w:hanging="200"/>
    </w:pPr>
  </w:style>
  <w:style w:type="paragraph" w:styleId="55">
    <w:name w:val="index 5"/>
    <w:basedOn w:val="a"/>
    <w:next w:val="a"/>
    <w:autoRedefine/>
    <w:semiHidden/>
    <w:rsid w:val="00FB3571"/>
    <w:pPr>
      <w:ind w:left="1000" w:hanging="200"/>
    </w:pPr>
  </w:style>
  <w:style w:type="paragraph" w:styleId="61">
    <w:name w:val="index 6"/>
    <w:basedOn w:val="a"/>
    <w:next w:val="a"/>
    <w:autoRedefine/>
    <w:semiHidden/>
    <w:rsid w:val="00FB3571"/>
    <w:pPr>
      <w:ind w:left="1200" w:hanging="200"/>
    </w:pPr>
  </w:style>
  <w:style w:type="paragraph" w:styleId="71">
    <w:name w:val="index 7"/>
    <w:basedOn w:val="a"/>
    <w:next w:val="a"/>
    <w:autoRedefine/>
    <w:semiHidden/>
    <w:rsid w:val="00FB3571"/>
    <w:pPr>
      <w:ind w:left="1400" w:hanging="200"/>
    </w:pPr>
  </w:style>
  <w:style w:type="paragraph" w:styleId="82">
    <w:name w:val="index 8"/>
    <w:basedOn w:val="a"/>
    <w:next w:val="a"/>
    <w:autoRedefine/>
    <w:semiHidden/>
    <w:rsid w:val="00FB3571"/>
    <w:pPr>
      <w:ind w:left="1600" w:hanging="200"/>
    </w:pPr>
  </w:style>
  <w:style w:type="paragraph" w:styleId="91">
    <w:name w:val="index 9"/>
    <w:basedOn w:val="a"/>
    <w:next w:val="a"/>
    <w:autoRedefine/>
    <w:semiHidden/>
    <w:rsid w:val="00FB3571"/>
    <w:pPr>
      <w:ind w:left="1800" w:hanging="200"/>
    </w:pPr>
  </w:style>
  <w:style w:type="character" w:styleId="aff1">
    <w:name w:val="line number"/>
    <w:basedOn w:val="a0"/>
    <w:rsid w:val="00FB3571"/>
  </w:style>
  <w:style w:type="paragraph" w:styleId="aff2">
    <w:name w:val="List Continue"/>
    <w:basedOn w:val="a"/>
    <w:rsid w:val="00FB3571"/>
    <w:pPr>
      <w:spacing w:after="120"/>
      <w:ind w:left="283"/>
    </w:pPr>
  </w:style>
  <w:style w:type="paragraph" w:styleId="29">
    <w:name w:val="List Continue 2"/>
    <w:basedOn w:val="a"/>
    <w:rsid w:val="00FB3571"/>
    <w:pPr>
      <w:spacing w:after="120"/>
      <w:ind w:left="566"/>
    </w:pPr>
  </w:style>
  <w:style w:type="paragraph" w:styleId="38">
    <w:name w:val="List Continue 3"/>
    <w:basedOn w:val="a"/>
    <w:rsid w:val="00FB3571"/>
    <w:pPr>
      <w:spacing w:after="120"/>
      <w:ind w:left="849"/>
    </w:pPr>
  </w:style>
  <w:style w:type="paragraph" w:styleId="46">
    <w:name w:val="List Continue 4"/>
    <w:basedOn w:val="a"/>
    <w:rsid w:val="00FB3571"/>
    <w:pPr>
      <w:spacing w:after="120"/>
      <w:ind w:left="1132"/>
    </w:pPr>
  </w:style>
  <w:style w:type="paragraph" w:styleId="56">
    <w:name w:val="List Continue 5"/>
    <w:basedOn w:val="a"/>
    <w:rsid w:val="00FB3571"/>
    <w:pPr>
      <w:spacing w:after="120"/>
      <w:ind w:left="1415"/>
    </w:pPr>
  </w:style>
  <w:style w:type="paragraph" w:styleId="3">
    <w:name w:val="List Number 3"/>
    <w:basedOn w:val="a"/>
    <w:rsid w:val="00FB3571"/>
    <w:pPr>
      <w:numPr>
        <w:numId w:val="5"/>
      </w:numPr>
    </w:pPr>
  </w:style>
  <w:style w:type="paragraph" w:styleId="4">
    <w:name w:val="List Number 4"/>
    <w:basedOn w:val="a"/>
    <w:rsid w:val="00FB3571"/>
    <w:pPr>
      <w:numPr>
        <w:numId w:val="6"/>
      </w:numPr>
    </w:pPr>
  </w:style>
  <w:style w:type="paragraph" w:styleId="5">
    <w:name w:val="List Number 5"/>
    <w:basedOn w:val="a"/>
    <w:rsid w:val="00FB3571"/>
    <w:pPr>
      <w:numPr>
        <w:numId w:val="7"/>
      </w:numPr>
    </w:pPr>
  </w:style>
  <w:style w:type="paragraph" w:styleId="aff3">
    <w:name w:val="macro"/>
    <w:semiHidden/>
    <w:rsid w:val="00FB357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ind w:left="288" w:hanging="144"/>
      <w:textAlignment w:val="baseline"/>
    </w:pPr>
    <w:rPr>
      <w:rFonts w:ascii="Courier New" w:hAnsi="Courier New" w:cs="Courier New"/>
      <w:lang w:eastAsia="en-US"/>
    </w:rPr>
  </w:style>
  <w:style w:type="paragraph" w:styleId="aff4">
    <w:name w:val="Message Header"/>
    <w:basedOn w:val="a"/>
    <w:rsid w:val="00FB35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sid w:val="00FB3571"/>
    <w:rPr>
      <w:sz w:val="24"/>
      <w:szCs w:val="24"/>
    </w:rPr>
  </w:style>
  <w:style w:type="paragraph" w:styleId="aff5">
    <w:name w:val="Normal Indent"/>
    <w:basedOn w:val="a"/>
    <w:rsid w:val="00FB3571"/>
    <w:pPr>
      <w:ind w:left="720"/>
    </w:pPr>
  </w:style>
  <w:style w:type="paragraph" w:styleId="aff6">
    <w:name w:val="Note Heading"/>
    <w:basedOn w:val="a"/>
    <w:next w:val="a"/>
    <w:rsid w:val="00FB3571"/>
  </w:style>
  <w:style w:type="character" w:styleId="aff7">
    <w:name w:val="page number"/>
    <w:basedOn w:val="a0"/>
    <w:rsid w:val="00FB3571"/>
  </w:style>
  <w:style w:type="paragraph" w:styleId="aff8">
    <w:name w:val="Plain Text"/>
    <w:basedOn w:val="a"/>
    <w:link w:val="aff9"/>
    <w:uiPriority w:val="99"/>
    <w:rsid w:val="00FB3571"/>
    <w:rPr>
      <w:rFonts w:ascii="Courier New" w:hAnsi="Courier New"/>
    </w:rPr>
  </w:style>
  <w:style w:type="paragraph" w:styleId="affa">
    <w:name w:val="Salutation"/>
    <w:basedOn w:val="a"/>
    <w:next w:val="a"/>
    <w:rsid w:val="00FB3571"/>
  </w:style>
  <w:style w:type="paragraph" w:styleId="affb">
    <w:name w:val="Signature"/>
    <w:basedOn w:val="a"/>
    <w:rsid w:val="00FB3571"/>
    <w:pPr>
      <w:ind w:left="4252"/>
    </w:pPr>
  </w:style>
  <w:style w:type="character" w:styleId="affc">
    <w:name w:val="Strong"/>
    <w:qFormat/>
    <w:rsid w:val="00FB3571"/>
    <w:rPr>
      <w:b/>
      <w:bCs/>
    </w:rPr>
  </w:style>
  <w:style w:type="paragraph" w:styleId="affd">
    <w:name w:val="Subtitle"/>
    <w:basedOn w:val="a"/>
    <w:qFormat/>
    <w:rsid w:val="00FB3571"/>
    <w:pPr>
      <w:spacing w:after="60"/>
      <w:jc w:val="center"/>
      <w:outlineLvl w:val="1"/>
    </w:pPr>
    <w:rPr>
      <w:rFonts w:ascii="Arial" w:hAnsi="Arial" w:cs="Arial"/>
      <w:sz w:val="24"/>
      <w:szCs w:val="24"/>
    </w:rPr>
  </w:style>
  <w:style w:type="paragraph" w:styleId="affe">
    <w:name w:val="table of authorities"/>
    <w:basedOn w:val="a"/>
    <w:next w:val="a"/>
    <w:semiHidden/>
    <w:rsid w:val="00FB3571"/>
    <w:pPr>
      <w:ind w:left="200" w:hanging="200"/>
    </w:pPr>
  </w:style>
  <w:style w:type="paragraph" w:styleId="afff">
    <w:name w:val="table of figures"/>
    <w:basedOn w:val="a"/>
    <w:next w:val="a"/>
    <w:semiHidden/>
    <w:rsid w:val="00FB3571"/>
    <w:pPr>
      <w:ind w:left="400" w:hanging="400"/>
    </w:pPr>
  </w:style>
  <w:style w:type="paragraph" w:styleId="afff0">
    <w:name w:val="Title"/>
    <w:basedOn w:val="a"/>
    <w:qFormat/>
    <w:rsid w:val="00FB3571"/>
    <w:pPr>
      <w:spacing w:before="240" w:after="60"/>
      <w:jc w:val="center"/>
      <w:outlineLvl w:val="0"/>
    </w:pPr>
    <w:rPr>
      <w:rFonts w:ascii="Arial" w:hAnsi="Arial" w:cs="Arial"/>
      <w:b/>
      <w:bCs/>
      <w:kern w:val="28"/>
      <w:sz w:val="32"/>
      <w:szCs w:val="32"/>
    </w:rPr>
  </w:style>
  <w:style w:type="paragraph" w:styleId="afff1">
    <w:name w:val="toa heading"/>
    <w:basedOn w:val="a"/>
    <w:next w:val="a"/>
    <w:semiHidden/>
    <w:rsid w:val="00FB3571"/>
    <w:pPr>
      <w:spacing w:before="120"/>
    </w:pPr>
    <w:rPr>
      <w:rFonts w:ascii="Arial" w:hAnsi="Arial" w:cs="Arial"/>
      <w:b/>
      <w:bCs/>
      <w:sz w:val="24"/>
      <w:szCs w:val="24"/>
    </w:rPr>
  </w:style>
  <w:style w:type="paragraph" w:customStyle="1" w:styleId="TAJ">
    <w:name w:val="TAJ"/>
    <w:basedOn w:val="a"/>
    <w:rsid w:val="00642922"/>
    <w:pPr>
      <w:keepNext/>
      <w:keepLines/>
      <w:spacing w:after="0"/>
      <w:jc w:val="both"/>
    </w:pPr>
    <w:rPr>
      <w:rFonts w:ascii="Arial" w:hAnsi="Arial"/>
      <w:sz w:val="18"/>
    </w:rPr>
  </w:style>
  <w:style w:type="paragraph" w:styleId="afff2">
    <w:name w:val="Balloon Text"/>
    <w:basedOn w:val="a"/>
    <w:link w:val="afff3"/>
    <w:rsid w:val="00F12DD3"/>
    <w:pPr>
      <w:spacing w:after="0"/>
    </w:pPr>
    <w:rPr>
      <w:rFonts w:ascii="Tahoma" w:eastAsia="ＭＳ 明朝" w:hAnsi="Tahoma"/>
      <w:sz w:val="16"/>
      <w:szCs w:val="16"/>
    </w:rPr>
  </w:style>
  <w:style w:type="character" w:customStyle="1" w:styleId="afff3">
    <w:name w:val="吹き出し (文字)"/>
    <w:link w:val="afff2"/>
    <w:rsid w:val="00F12DD3"/>
    <w:rPr>
      <w:rFonts w:ascii="Tahoma" w:hAnsi="Tahoma" w:cs="Tahoma"/>
      <w:sz w:val="16"/>
      <w:szCs w:val="16"/>
      <w:lang w:eastAsia="en-US"/>
    </w:rPr>
  </w:style>
  <w:style w:type="paragraph" w:customStyle="1" w:styleId="TB1">
    <w:name w:val="TB1"/>
    <w:basedOn w:val="a"/>
    <w:qFormat/>
    <w:rsid w:val="00642922"/>
    <w:pPr>
      <w:keepNext/>
      <w:keepLines/>
      <w:numPr>
        <w:numId w:val="9"/>
      </w:numPr>
      <w:tabs>
        <w:tab w:val="left" w:pos="720"/>
      </w:tabs>
      <w:spacing w:after="0"/>
      <w:ind w:left="737" w:hanging="380"/>
    </w:pPr>
    <w:rPr>
      <w:rFonts w:ascii="Arial" w:hAnsi="Arial"/>
      <w:sz w:val="18"/>
    </w:rPr>
  </w:style>
  <w:style w:type="table" w:styleId="afff4">
    <w:name w:val="Table Grid"/>
    <w:basedOn w:val="a1"/>
    <w:uiPriority w:val="59"/>
    <w:rsid w:val="00FF0E3D"/>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DF14F2"/>
    <w:pPr>
      <w:spacing w:before="80" w:after="80"/>
      <w:ind w:left="144"/>
    </w:pPr>
  </w:style>
  <w:style w:type="character" w:customStyle="1" w:styleId="EditorsNoteCharChar">
    <w:name w:val="Editor's Note Char Char"/>
    <w:locked/>
    <w:rsid w:val="00BE0AAE"/>
    <w:rPr>
      <w:rFonts w:ascii="Times New Roman" w:eastAsia="Times New Roman" w:hAnsi="Times New Roman"/>
      <w:color w:val="FF0000"/>
      <w:lang w:val="en-GB" w:eastAsia="en-US"/>
    </w:rPr>
  </w:style>
  <w:style w:type="paragraph" w:styleId="afff5">
    <w:name w:val="annotation subject"/>
    <w:basedOn w:val="af7"/>
    <w:next w:val="af7"/>
    <w:link w:val="afff6"/>
    <w:rsid w:val="0049618D"/>
    <w:rPr>
      <w:b/>
      <w:bCs/>
    </w:rPr>
  </w:style>
  <w:style w:type="character" w:customStyle="1" w:styleId="afff6">
    <w:name w:val="コメント内容 (文字)"/>
    <w:link w:val="afff5"/>
    <w:rsid w:val="0049618D"/>
    <w:rPr>
      <w:b/>
      <w:bCs/>
      <w:lang w:val="en-GB"/>
    </w:rPr>
  </w:style>
  <w:style w:type="paragraph" w:customStyle="1" w:styleId="-11">
    <w:name w:val="彩色底纹 - 强调文字颜色 11"/>
    <w:hidden/>
    <w:uiPriority w:val="99"/>
    <w:semiHidden/>
    <w:rsid w:val="0049618D"/>
    <w:rPr>
      <w:lang w:eastAsia="en-US"/>
    </w:rPr>
  </w:style>
  <w:style w:type="paragraph" w:customStyle="1" w:styleId="TB2">
    <w:name w:val="TB2"/>
    <w:basedOn w:val="a"/>
    <w:qFormat/>
    <w:rsid w:val="00642922"/>
    <w:pPr>
      <w:keepNext/>
      <w:keepLines/>
      <w:numPr>
        <w:numId w:val="10"/>
      </w:numPr>
      <w:tabs>
        <w:tab w:val="left" w:pos="1109"/>
      </w:tabs>
      <w:spacing w:after="0"/>
      <w:ind w:left="1100" w:hanging="380"/>
    </w:pPr>
    <w:rPr>
      <w:rFonts w:ascii="Arial" w:hAnsi="Arial"/>
      <w:sz w:val="18"/>
    </w:rPr>
  </w:style>
  <w:style w:type="character" w:customStyle="1" w:styleId="CommentTextChar1">
    <w:name w:val="Comment Text Char1"/>
    <w:locked/>
    <w:rsid w:val="00C67D98"/>
    <w:rPr>
      <w:rFonts w:ascii="Times New Roman" w:eastAsia="Times New Roman" w:hAnsi="Times New Roman"/>
      <w:lang w:val="en-GB"/>
    </w:rPr>
  </w:style>
  <w:style w:type="character" w:customStyle="1" w:styleId="CommentTextChar">
    <w:name w:val="Comment Text Char"/>
    <w:rsid w:val="004A66DB"/>
    <w:rPr>
      <w:rFonts w:ascii="Times New Roman" w:eastAsia="SimSun" w:hAnsi="Times New Roman"/>
      <w:lang w:val="en-GB" w:eastAsia="en-US"/>
    </w:rPr>
  </w:style>
  <w:style w:type="paragraph" w:styleId="afff7">
    <w:name w:val="Revision"/>
    <w:hidden/>
    <w:uiPriority w:val="99"/>
    <w:semiHidden/>
    <w:rsid w:val="00DD6F59"/>
    <w:rPr>
      <w:lang w:eastAsia="en-US"/>
    </w:rPr>
  </w:style>
  <w:style w:type="character" w:customStyle="1" w:styleId="TALChar">
    <w:name w:val="TAL Char"/>
    <w:rsid w:val="0089065C"/>
    <w:rPr>
      <w:rFonts w:ascii="Arial" w:hAnsi="Arial"/>
      <w:sz w:val="18"/>
      <w:lang w:val="en-GB" w:eastAsia="en-US"/>
    </w:rPr>
  </w:style>
  <w:style w:type="paragraph" w:customStyle="1" w:styleId="ZV">
    <w:name w:val="ZV"/>
    <w:basedOn w:val="ZU"/>
    <w:rsid w:val="00642922"/>
    <w:pPr>
      <w:framePr w:wrap="notBeside" w:y="16161"/>
    </w:pPr>
  </w:style>
  <w:style w:type="character" w:customStyle="1" w:styleId="aff9">
    <w:name w:val="書式なし (文字)"/>
    <w:link w:val="aff8"/>
    <w:uiPriority w:val="99"/>
    <w:rsid w:val="00883E66"/>
    <w:rPr>
      <w:rFonts w:ascii="Courier New" w:eastAsia="Times New Roman" w:hAnsi="Courier New" w:cs="Courier New"/>
      <w:lang w:val="en-GB" w:eastAsia="en-US"/>
    </w:rPr>
  </w:style>
  <w:style w:type="paragraph" w:customStyle="1" w:styleId="IBL">
    <w:name w:val="IBL"/>
    <w:basedOn w:val="a"/>
    <w:rsid w:val="006D39BC"/>
    <w:pPr>
      <w:tabs>
        <w:tab w:val="left" w:pos="284"/>
        <w:tab w:val="num" w:pos="737"/>
      </w:tabs>
      <w:ind w:left="737" w:hanging="453"/>
    </w:pPr>
    <w:rPr>
      <w:rFonts w:eastAsia="ＭＳ 明朝"/>
    </w:rPr>
  </w:style>
  <w:style w:type="paragraph" w:styleId="afff8">
    <w:name w:val="List Paragraph"/>
    <w:basedOn w:val="a"/>
    <w:uiPriority w:val="34"/>
    <w:qFormat/>
    <w:rsid w:val="00AD18B5"/>
    <w:pPr>
      <w:ind w:firstLineChars="200" w:firstLine="420"/>
    </w:pPr>
  </w:style>
  <w:style w:type="numbering" w:customStyle="1" w:styleId="LFO3">
    <w:name w:val="LFO3"/>
    <w:rsid w:val="00123A14"/>
    <w:pPr>
      <w:numPr>
        <w:numId w:val="41"/>
      </w:numPr>
    </w:pPr>
  </w:style>
  <w:style w:type="character" w:customStyle="1" w:styleId="10">
    <w:name w:val="見出し 1 (文字)"/>
    <w:link w:val="1"/>
    <w:rsid w:val="008C6FC3"/>
    <w:rPr>
      <w:rFonts w:ascii="Arial" w:eastAsia="Times New Roman" w:hAnsi="Arial"/>
      <w:sz w:val="36"/>
      <w:lang w:eastAsia="en-US"/>
    </w:rPr>
  </w:style>
  <w:style w:type="character" w:customStyle="1" w:styleId="41">
    <w:name w:val="見出し 4 (文字)"/>
    <w:link w:val="40"/>
    <w:rsid w:val="008F2794"/>
    <w:rPr>
      <w:rFonts w:ascii="Arial" w:eastAsia="Times New Roman" w:hAnsi="Arial"/>
      <w:sz w:val="24"/>
      <w:lang w:eastAsia="en-US"/>
    </w:rPr>
  </w:style>
  <w:style w:type="character" w:customStyle="1" w:styleId="51">
    <w:name w:val="見出し 5 (文字)"/>
    <w:link w:val="50"/>
    <w:rsid w:val="008F2794"/>
    <w:rPr>
      <w:rFonts w:ascii="Arial" w:eastAsia="Times New Roman" w:hAnsi="Arial"/>
      <w:sz w:val="22"/>
      <w:lang w:eastAsia="en-US"/>
    </w:rPr>
  </w:style>
  <w:style w:type="character" w:customStyle="1" w:styleId="Guidance">
    <w:name w:val="Guidance"/>
    <w:rsid w:val="00E74343"/>
    <w:rPr>
      <w:i/>
      <w:color w:val="0000FF"/>
      <w:sz w:val="20"/>
    </w:rPr>
  </w:style>
  <w:style w:type="paragraph" w:customStyle="1" w:styleId="I1">
    <w:name w:val="I1"/>
    <w:basedOn w:val="ab"/>
    <w:rsid w:val="00E74343"/>
    <w:rPr>
      <w:rFonts w:eastAsia="SimSun"/>
    </w:rPr>
  </w:style>
  <w:style w:type="paragraph" w:customStyle="1" w:styleId="I2">
    <w:name w:val="I2"/>
    <w:basedOn w:val="25"/>
    <w:rsid w:val="00E74343"/>
    <w:rPr>
      <w:rFonts w:eastAsia="SimSun"/>
    </w:rPr>
  </w:style>
  <w:style w:type="paragraph" w:customStyle="1" w:styleId="I3">
    <w:name w:val="I3"/>
    <w:basedOn w:val="34"/>
    <w:rsid w:val="00E74343"/>
    <w:rPr>
      <w:rFonts w:eastAsia="SimSun"/>
    </w:rPr>
  </w:style>
  <w:style w:type="paragraph" w:customStyle="1" w:styleId="IB3">
    <w:name w:val="IB3"/>
    <w:basedOn w:val="a"/>
    <w:rsid w:val="00E74343"/>
    <w:pPr>
      <w:tabs>
        <w:tab w:val="left" w:pos="851"/>
        <w:tab w:val="num" w:pos="1644"/>
      </w:tabs>
      <w:ind w:left="851" w:hanging="567"/>
    </w:pPr>
    <w:rPr>
      <w:rFonts w:eastAsia="SimSun"/>
    </w:rPr>
  </w:style>
  <w:style w:type="paragraph" w:customStyle="1" w:styleId="IB1">
    <w:name w:val="IB1"/>
    <w:basedOn w:val="a"/>
    <w:rsid w:val="00E74343"/>
    <w:pPr>
      <w:tabs>
        <w:tab w:val="left" w:pos="284"/>
        <w:tab w:val="num" w:pos="737"/>
      </w:tabs>
      <w:ind w:left="737" w:hanging="453"/>
    </w:pPr>
    <w:rPr>
      <w:rFonts w:eastAsia="SimSun"/>
    </w:rPr>
  </w:style>
  <w:style w:type="paragraph" w:customStyle="1" w:styleId="IB2">
    <w:name w:val="IB2"/>
    <w:basedOn w:val="a"/>
    <w:rsid w:val="00E74343"/>
    <w:pPr>
      <w:tabs>
        <w:tab w:val="left" w:pos="567"/>
        <w:tab w:val="num" w:pos="1191"/>
      </w:tabs>
      <w:ind w:left="568" w:hanging="284"/>
    </w:pPr>
    <w:rPr>
      <w:rFonts w:eastAsia="SimSun"/>
    </w:rPr>
  </w:style>
  <w:style w:type="paragraph" w:customStyle="1" w:styleId="IBN">
    <w:name w:val="IBN"/>
    <w:basedOn w:val="a"/>
    <w:rsid w:val="00E74343"/>
    <w:pPr>
      <w:tabs>
        <w:tab w:val="left" w:pos="567"/>
        <w:tab w:val="num" w:pos="737"/>
      </w:tabs>
      <w:ind w:left="568" w:hanging="284"/>
    </w:pPr>
    <w:rPr>
      <w:rFonts w:eastAsia="SimSun"/>
    </w:rPr>
  </w:style>
  <w:style w:type="paragraph" w:customStyle="1" w:styleId="1tableentryleft">
    <w:name w:val="1table entry left"/>
    <w:aliases w:val="1TEL"/>
    <w:uiPriority w:val="99"/>
    <w:rsid w:val="00E74343"/>
    <w:pPr>
      <w:keepNext/>
      <w:keepLines/>
      <w:spacing w:before="60" w:after="60"/>
    </w:pPr>
    <w:rPr>
      <w:rFonts w:ascii="Times" w:eastAsia="BatangChe" w:hAnsi="Times"/>
      <w:sz w:val="22"/>
      <w:szCs w:val="24"/>
      <w:lang w:val="en-US" w:eastAsia="en-US"/>
    </w:rPr>
  </w:style>
  <w:style w:type="paragraph" w:customStyle="1" w:styleId="AltNormal">
    <w:name w:val="AltNormal"/>
    <w:basedOn w:val="a"/>
    <w:rsid w:val="00E74343"/>
    <w:pPr>
      <w:tabs>
        <w:tab w:val="left" w:pos="284"/>
      </w:tabs>
      <w:overflowPunct/>
      <w:autoSpaceDE/>
      <w:autoSpaceDN/>
      <w:adjustRightInd/>
      <w:spacing w:before="120" w:after="0"/>
      <w:textAlignment w:val="auto"/>
    </w:pPr>
    <w:rPr>
      <w:rFonts w:ascii="Arial" w:eastAsia="SimSun" w:hAnsi="Arial"/>
      <w:sz w:val="24"/>
      <w:szCs w:val="24"/>
    </w:rPr>
  </w:style>
  <w:style w:type="paragraph" w:customStyle="1" w:styleId="oneM2M-PageHead">
    <w:name w:val="oneM2M-PageHead"/>
    <w:basedOn w:val="a3"/>
    <w:qFormat/>
    <w:rsid w:val="00E74343"/>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E7434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a"/>
    <w:qFormat/>
    <w:rsid w:val="00E74343"/>
    <w:pPr>
      <w:shd w:val="clear" w:color="auto" w:fill="B42025"/>
      <w:overflowPunct/>
      <w:autoSpaceDE/>
      <w:autoSpaceDN/>
      <w:adjustRightInd/>
      <w:spacing w:after="0"/>
      <w:ind w:left="1985" w:hanging="1985"/>
      <w:jc w:val="center"/>
      <w:textAlignment w:val="auto"/>
    </w:pPr>
    <w:rPr>
      <w:rFonts w:ascii="Calibri" w:eastAsia="SimSun" w:hAnsi="Calibri"/>
      <w:b/>
      <w:bCs/>
      <w:smallCaps/>
      <w:color w:val="FFFFFF"/>
      <w:spacing w:val="30"/>
      <w:sz w:val="40"/>
    </w:rPr>
  </w:style>
  <w:style w:type="paragraph" w:customStyle="1" w:styleId="oneM2M-CoverTableLeft">
    <w:name w:val="oneM2M-CoverTableLeft"/>
    <w:basedOn w:val="a"/>
    <w:qFormat/>
    <w:rsid w:val="00E74343"/>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E74343"/>
    <w:pPr>
      <w:keepNext/>
      <w:keepLines/>
      <w:overflowPunct/>
      <w:autoSpaceDE/>
      <w:autoSpaceDN/>
      <w:adjustRightInd/>
      <w:spacing w:before="60" w:after="60"/>
      <w:textAlignment w:val="auto"/>
    </w:pPr>
    <w:rPr>
      <w:rFonts w:eastAsia="BatangChe"/>
      <w:sz w:val="22"/>
      <w:szCs w:val="24"/>
      <w:lang w:val="en-US"/>
    </w:rPr>
  </w:style>
  <w:style w:type="paragraph" w:customStyle="1" w:styleId="OneM2M-Normal">
    <w:name w:val="OneM2M-Normal"/>
    <w:basedOn w:val="a"/>
    <w:qFormat/>
    <w:rsid w:val="00E74343"/>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E74343"/>
    <w:pPr>
      <w:spacing w:line="276" w:lineRule="auto"/>
      <w:ind w:left="144"/>
    </w:pPr>
  </w:style>
  <w:style w:type="character" w:customStyle="1" w:styleId="Char1">
    <w:name w:val="批注文字 Char1"/>
    <w:rsid w:val="00E74343"/>
    <w:rPr>
      <w:lang w:val="en-GB" w:eastAsia="en-US"/>
    </w:rPr>
  </w:style>
  <w:style w:type="numbering" w:customStyle="1" w:styleId="13">
    <w:name w:val="无列表1"/>
    <w:next w:val="a2"/>
    <w:uiPriority w:val="99"/>
    <w:semiHidden/>
    <w:unhideWhenUsed/>
    <w:rsid w:val="00E74343"/>
  </w:style>
  <w:style w:type="character" w:customStyle="1" w:styleId="a9">
    <w:name w:val="脚注文字列 (文字)"/>
    <w:basedOn w:val="a0"/>
    <w:link w:val="a8"/>
    <w:semiHidden/>
    <w:rsid w:val="00764FC4"/>
    <w:rPr>
      <w:rFonts w:eastAsia="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888">
      <w:bodyDiv w:val="1"/>
      <w:marLeft w:val="0"/>
      <w:marRight w:val="0"/>
      <w:marTop w:val="0"/>
      <w:marBottom w:val="0"/>
      <w:divBdr>
        <w:top w:val="none" w:sz="0" w:space="0" w:color="auto"/>
        <w:left w:val="none" w:sz="0" w:space="0" w:color="auto"/>
        <w:bottom w:val="none" w:sz="0" w:space="0" w:color="auto"/>
        <w:right w:val="none" w:sz="0" w:space="0" w:color="auto"/>
      </w:divBdr>
    </w:div>
    <w:div w:id="17971392">
      <w:bodyDiv w:val="1"/>
      <w:marLeft w:val="0"/>
      <w:marRight w:val="0"/>
      <w:marTop w:val="0"/>
      <w:marBottom w:val="0"/>
      <w:divBdr>
        <w:top w:val="none" w:sz="0" w:space="0" w:color="auto"/>
        <w:left w:val="none" w:sz="0" w:space="0" w:color="auto"/>
        <w:bottom w:val="none" w:sz="0" w:space="0" w:color="auto"/>
        <w:right w:val="none" w:sz="0" w:space="0" w:color="auto"/>
      </w:divBdr>
    </w:div>
    <w:div w:id="31736965">
      <w:bodyDiv w:val="1"/>
      <w:marLeft w:val="0"/>
      <w:marRight w:val="0"/>
      <w:marTop w:val="0"/>
      <w:marBottom w:val="0"/>
      <w:divBdr>
        <w:top w:val="none" w:sz="0" w:space="0" w:color="auto"/>
        <w:left w:val="none" w:sz="0" w:space="0" w:color="auto"/>
        <w:bottom w:val="none" w:sz="0" w:space="0" w:color="auto"/>
        <w:right w:val="none" w:sz="0" w:space="0" w:color="auto"/>
      </w:divBdr>
    </w:div>
    <w:div w:id="90784546">
      <w:bodyDiv w:val="1"/>
      <w:marLeft w:val="0"/>
      <w:marRight w:val="0"/>
      <w:marTop w:val="0"/>
      <w:marBottom w:val="0"/>
      <w:divBdr>
        <w:top w:val="none" w:sz="0" w:space="0" w:color="auto"/>
        <w:left w:val="none" w:sz="0" w:space="0" w:color="auto"/>
        <w:bottom w:val="none" w:sz="0" w:space="0" w:color="auto"/>
        <w:right w:val="none" w:sz="0" w:space="0" w:color="auto"/>
      </w:divBdr>
    </w:div>
    <w:div w:id="297150666">
      <w:bodyDiv w:val="1"/>
      <w:marLeft w:val="0"/>
      <w:marRight w:val="0"/>
      <w:marTop w:val="0"/>
      <w:marBottom w:val="0"/>
      <w:divBdr>
        <w:top w:val="none" w:sz="0" w:space="0" w:color="auto"/>
        <w:left w:val="none" w:sz="0" w:space="0" w:color="auto"/>
        <w:bottom w:val="none" w:sz="0" w:space="0" w:color="auto"/>
        <w:right w:val="none" w:sz="0" w:space="0" w:color="auto"/>
      </w:divBdr>
    </w:div>
    <w:div w:id="38576328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35262103">
      <w:bodyDiv w:val="1"/>
      <w:marLeft w:val="0"/>
      <w:marRight w:val="0"/>
      <w:marTop w:val="0"/>
      <w:marBottom w:val="0"/>
      <w:divBdr>
        <w:top w:val="none" w:sz="0" w:space="0" w:color="auto"/>
        <w:left w:val="none" w:sz="0" w:space="0" w:color="auto"/>
        <w:bottom w:val="none" w:sz="0" w:space="0" w:color="auto"/>
        <w:right w:val="none" w:sz="0" w:space="0" w:color="auto"/>
      </w:divBdr>
    </w:div>
    <w:div w:id="752896703">
      <w:bodyDiv w:val="1"/>
      <w:marLeft w:val="0"/>
      <w:marRight w:val="0"/>
      <w:marTop w:val="0"/>
      <w:marBottom w:val="0"/>
      <w:divBdr>
        <w:top w:val="none" w:sz="0" w:space="0" w:color="auto"/>
        <w:left w:val="none" w:sz="0" w:space="0" w:color="auto"/>
        <w:bottom w:val="none" w:sz="0" w:space="0" w:color="auto"/>
        <w:right w:val="none" w:sz="0" w:space="0" w:color="auto"/>
      </w:divBdr>
    </w:div>
    <w:div w:id="810291135">
      <w:bodyDiv w:val="1"/>
      <w:marLeft w:val="0"/>
      <w:marRight w:val="0"/>
      <w:marTop w:val="0"/>
      <w:marBottom w:val="0"/>
      <w:divBdr>
        <w:top w:val="none" w:sz="0" w:space="0" w:color="auto"/>
        <w:left w:val="none" w:sz="0" w:space="0" w:color="auto"/>
        <w:bottom w:val="none" w:sz="0" w:space="0" w:color="auto"/>
        <w:right w:val="none" w:sz="0" w:space="0" w:color="auto"/>
      </w:divBdr>
    </w:div>
    <w:div w:id="846939682">
      <w:bodyDiv w:val="1"/>
      <w:marLeft w:val="0"/>
      <w:marRight w:val="0"/>
      <w:marTop w:val="0"/>
      <w:marBottom w:val="0"/>
      <w:divBdr>
        <w:top w:val="none" w:sz="0" w:space="0" w:color="auto"/>
        <w:left w:val="none" w:sz="0" w:space="0" w:color="auto"/>
        <w:bottom w:val="none" w:sz="0" w:space="0" w:color="auto"/>
        <w:right w:val="none" w:sz="0" w:space="0" w:color="auto"/>
      </w:divBdr>
    </w:div>
    <w:div w:id="851460092">
      <w:bodyDiv w:val="1"/>
      <w:marLeft w:val="0"/>
      <w:marRight w:val="0"/>
      <w:marTop w:val="0"/>
      <w:marBottom w:val="0"/>
      <w:divBdr>
        <w:top w:val="none" w:sz="0" w:space="0" w:color="auto"/>
        <w:left w:val="none" w:sz="0" w:space="0" w:color="auto"/>
        <w:bottom w:val="none" w:sz="0" w:space="0" w:color="auto"/>
        <w:right w:val="none" w:sz="0" w:space="0" w:color="auto"/>
      </w:divBdr>
    </w:div>
    <w:div w:id="1049914751">
      <w:bodyDiv w:val="1"/>
      <w:marLeft w:val="0"/>
      <w:marRight w:val="0"/>
      <w:marTop w:val="0"/>
      <w:marBottom w:val="0"/>
      <w:divBdr>
        <w:top w:val="none" w:sz="0" w:space="0" w:color="auto"/>
        <w:left w:val="none" w:sz="0" w:space="0" w:color="auto"/>
        <w:bottom w:val="none" w:sz="0" w:space="0" w:color="auto"/>
        <w:right w:val="none" w:sz="0" w:space="0" w:color="auto"/>
      </w:divBdr>
    </w:div>
    <w:div w:id="1077631458">
      <w:bodyDiv w:val="1"/>
      <w:marLeft w:val="0"/>
      <w:marRight w:val="0"/>
      <w:marTop w:val="0"/>
      <w:marBottom w:val="0"/>
      <w:divBdr>
        <w:top w:val="none" w:sz="0" w:space="0" w:color="auto"/>
        <w:left w:val="none" w:sz="0" w:space="0" w:color="auto"/>
        <w:bottom w:val="none" w:sz="0" w:space="0" w:color="auto"/>
        <w:right w:val="none" w:sz="0" w:space="0" w:color="auto"/>
      </w:divBdr>
      <w:divsChild>
        <w:div w:id="118189706">
          <w:marLeft w:val="1166"/>
          <w:marRight w:val="0"/>
          <w:marTop w:val="115"/>
          <w:marBottom w:val="0"/>
          <w:divBdr>
            <w:top w:val="none" w:sz="0" w:space="0" w:color="auto"/>
            <w:left w:val="none" w:sz="0" w:space="0" w:color="auto"/>
            <w:bottom w:val="none" w:sz="0" w:space="0" w:color="auto"/>
            <w:right w:val="none" w:sz="0" w:space="0" w:color="auto"/>
          </w:divBdr>
        </w:div>
      </w:divsChild>
    </w:div>
    <w:div w:id="1093434886">
      <w:bodyDiv w:val="1"/>
      <w:marLeft w:val="0"/>
      <w:marRight w:val="0"/>
      <w:marTop w:val="0"/>
      <w:marBottom w:val="0"/>
      <w:divBdr>
        <w:top w:val="none" w:sz="0" w:space="0" w:color="auto"/>
        <w:left w:val="none" w:sz="0" w:space="0" w:color="auto"/>
        <w:bottom w:val="none" w:sz="0" w:space="0" w:color="auto"/>
        <w:right w:val="none" w:sz="0" w:space="0" w:color="auto"/>
      </w:divBdr>
    </w:div>
    <w:div w:id="1097362868">
      <w:bodyDiv w:val="1"/>
      <w:marLeft w:val="0"/>
      <w:marRight w:val="0"/>
      <w:marTop w:val="0"/>
      <w:marBottom w:val="0"/>
      <w:divBdr>
        <w:top w:val="none" w:sz="0" w:space="0" w:color="auto"/>
        <w:left w:val="none" w:sz="0" w:space="0" w:color="auto"/>
        <w:bottom w:val="none" w:sz="0" w:space="0" w:color="auto"/>
        <w:right w:val="none" w:sz="0" w:space="0" w:color="auto"/>
      </w:divBdr>
    </w:div>
    <w:div w:id="11171430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17206147">
      <w:bodyDiv w:val="1"/>
      <w:marLeft w:val="0"/>
      <w:marRight w:val="0"/>
      <w:marTop w:val="0"/>
      <w:marBottom w:val="0"/>
      <w:divBdr>
        <w:top w:val="none" w:sz="0" w:space="0" w:color="auto"/>
        <w:left w:val="none" w:sz="0" w:space="0" w:color="auto"/>
        <w:bottom w:val="none" w:sz="0" w:space="0" w:color="auto"/>
        <w:right w:val="none" w:sz="0" w:space="0" w:color="auto"/>
      </w:divBdr>
    </w:div>
    <w:div w:id="1362052921">
      <w:bodyDiv w:val="1"/>
      <w:marLeft w:val="0"/>
      <w:marRight w:val="0"/>
      <w:marTop w:val="0"/>
      <w:marBottom w:val="0"/>
      <w:divBdr>
        <w:top w:val="none" w:sz="0" w:space="0" w:color="auto"/>
        <w:left w:val="none" w:sz="0" w:space="0" w:color="auto"/>
        <w:bottom w:val="none" w:sz="0" w:space="0" w:color="auto"/>
        <w:right w:val="none" w:sz="0" w:space="0" w:color="auto"/>
      </w:divBdr>
    </w:div>
    <w:div w:id="1438519984">
      <w:bodyDiv w:val="1"/>
      <w:marLeft w:val="0"/>
      <w:marRight w:val="0"/>
      <w:marTop w:val="0"/>
      <w:marBottom w:val="0"/>
      <w:divBdr>
        <w:top w:val="none" w:sz="0" w:space="0" w:color="auto"/>
        <w:left w:val="none" w:sz="0" w:space="0" w:color="auto"/>
        <w:bottom w:val="none" w:sz="0" w:space="0" w:color="auto"/>
        <w:right w:val="none" w:sz="0" w:space="0" w:color="auto"/>
      </w:divBdr>
    </w:div>
    <w:div w:id="1501115968">
      <w:bodyDiv w:val="1"/>
      <w:marLeft w:val="0"/>
      <w:marRight w:val="0"/>
      <w:marTop w:val="0"/>
      <w:marBottom w:val="0"/>
      <w:divBdr>
        <w:top w:val="none" w:sz="0" w:space="0" w:color="auto"/>
        <w:left w:val="none" w:sz="0" w:space="0" w:color="auto"/>
        <w:bottom w:val="none" w:sz="0" w:space="0" w:color="auto"/>
        <w:right w:val="none" w:sz="0" w:space="0" w:color="auto"/>
      </w:divBdr>
    </w:div>
    <w:div w:id="1574704149">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98052466">
      <w:bodyDiv w:val="1"/>
      <w:marLeft w:val="0"/>
      <w:marRight w:val="0"/>
      <w:marTop w:val="0"/>
      <w:marBottom w:val="0"/>
      <w:divBdr>
        <w:top w:val="none" w:sz="0" w:space="0" w:color="auto"/>
        <w:left w:val="none" w:sz="0" w:space="0" w:color="auto"/>
        <w:bottom w:val="none" w:sz="0" w:space="0" w:color="auto"/>
        <w:right w:val="none" w:sz="0" w:space="0" w:color="auto"/>
      </w:divBdr>
    </w:div>
    <w:div w:id="1614705871">
      <w:bodyDiv w:val="1"/>
      <w:marLeft w:val="0"/>
      <w:marRight w:val="0"/>
      <w:marTop w:val="0"/>
      <w:marBottom w:val="0"/>
      <w:divBdr>
        <w:top w:val="none" w:sz="0" w:space="0" w:color="auto"/>
        <w:left w:val="none" w:sz="0" w:space="0" w:color="auto"/>
        <w:bottom w:val="none" w:sz="0" w:space="0" w:color="auto"/>
        <w:right w:val="none" w:sz="0" w:space="0" w:color="auto"/>
      </w:divBdr>
    </w:div>
    <w:div w:id="1651204515">
      <w:bodyDiv w:val="1"/>
      <w:marLeft w:val="0"/>
      <w:marRight w:val="0"/>
      <w:marTop w:val="0"/>
      <w:marBottom w:val="0"/>
      <w:divBdr>
        <w:top w:val="none" w:sz="0" w:space="0" w:color="auto"/>
        <w:left w:val="none" w:sz="0" w:space="0" w:color="auto"/>
        <w:bottom w:val="none" w:sz="0" w:space="0" w:color="auto"/>
        <w:right w:val="none" w:sz="0" w:space="0" w:color="auto"/>
      </w:divBdr>
    </w:div>
    <w:div w:id="1733894460">
      <w:bodyDiv w:val="1"/>
      <w:marLeft w:val="0"/>
      <w:marRight w:val="0"/>
      <w:marTop w:val="0"/>
      <w:marBottom w:val="0"/>
      <w:divBdr>
        <w:top w:val="none" w:sz="0" w:space="0" w:color="auto"/>
        <w:left w:val="none" w:sz="0" w:space="0" w:color="auto"/>
        <w:bottom w:val="none" w:sz="0" w:space="0" w:color="auto"/>
        <w:right w:val="none" w:sz="0" w:space="0" w:color="auto"/>
      </w:divBdr>
    </w:div>
    <w:div w:id="1776512892">
      <w:bodyDiv w:val="1"/>
      <w:marLeft w:val="0"/>
      <w:marRight w:val="0"/>
      <w:marTop w:val="0"/>
      <w:marBottom w:val="0"/>
      <w:divBdr>
        <w:top w:val="none" w:sz="0" w:space="0" w:color="auto"/>
        <w:left w:val="none" w:sz="0" w:space="0" w:color="auto"/>
        <w:bottom w:val="none" w:sz="0" w:space="0" w:color="auto"/>
        <w:right w:val="none" w:sz="0" w:space="0" w:color="auto"/>
      </w:divBdr>
    </w:div>
    <w:div w:id="1817335722">
      <w:bodyDiv w:val="1"/>
      <w:marLeft w:val="0"/>
      <w:marRight w:val="0"/>
      <w:marTop w:val="0"/>
      <w:marBottom w:val="0"/>
      <w:divBdr>
        <w:top w:val="none" w:sz="0" w:space="0" w:color="auto"/>
        <w:left w:val="none" w:sz="0" w:space="0" w:color="auto"/>
        <w:bottom w:val="none" w:sz="0" w:space="0" w:color="auto"/>
        <w:right w:val="none" w:sz="0" w:space="0" w:color="auto"/>
      </w:divBdr>
    </w:div>
    <w:div w:id="1867672782">
      <w:bodyDiv w:val="1"/>
      <w:marLeft w:val="0"/>
      <w:marRight w:val="0"/>
      <w:marTop w:val="0"/>
      <w:marBottom w:val="0"/>
      <w:divBdr>
        <w:top w:val="none" w:sz="0" w:space="0" w:color="auto"/>
        <w:left w:val="none" w:sz="0" w:space="0" w:color="auto"/>
        <w:bottom w:val="none" w:sz="0" w:space="0" w:color="auto"/>
        <w:right w:val="none" w:sz="0" w:space="0" w:color="auto"/>
      </w:divBdr>
      <w:divsChild>
        <w:div w:id="335498668">
          <w:marLeft w:val="0"/>
          <w:marRight w:val="0"/>
          <w:marTop w:val="0"/>
          <w:marBottom w:val="0"/>
          <w:divBdr>
            <w:top w:val="none" w:sz="0" w:space="0" w:color="auto"/>
            <w:left w:val="none" w:sz="0" w:space="0" w:color="auto"/>
            <w:bottom w:val="none" w:sz="0" w:space="0" w:color="auto"/>
            <w:right w:val="none" w:sz="0" w:space="0" w:color="auto"/>
          </w:divBdr>
        </w:div>
      </w:divsChild>
    </w:div>
    <w:div w:id="1874492373">
      <w:bodyDiv w:val="1"/>
      <w:marLeft w:val="0"/>
      <w:marRight w:val="0"/>
      <w:marTop w:val="0"/>
      <w:marBottom w:val="0"/>
      <w:divBdr>
        <w:top w:val="none" w:sz="0" w:space="0" w:color="auto"/>
        <w:left w:val="none" w:sz="0" w:space="0" w:color="auto"/>
        <w:bottom w:val="none" w:sz="0" w:space="0" w:color="auto"/>
        <w:right w:val="none" w:sz="0" w:space="0" w:color="auto"/>
      </w:divBdr>
    </w:div>
    <w:div w:id="1926957604">
      <w:bodyDiv w:val="1"/>
      <w:marLeft w:val="0"/>
      <w:marRight w:val="0"/>
      <w:marTop w:val="0"/>
      <w:marBottom w:val="0"/>
      <w:divBdr>
        <w:top w:val="none" w:sz="0" w:space="0" w:color="auto"/>
        <w:left w:val="none" w:sz="0" w:space="0" w:color="auto"/>
        <w:bottom w:val="none" w:sz="0" w:space="0" w:color="auto"/>
        <w:right w:val="none" w:sz="0" w:space="0" w:color="auto"/>
      </w:divBdr>
    </w:div>
    <w:div w:id="2084714227">
      <w:bodyDiv w:val="1"/>
      <w:marLeft w:val="0"/>
      <w:marRight w:val="0"/>
      <w:marTop w:val="0"/>
      <w:marBottom w:val="0"/>
      <w:divBdr>
        <w:top w:val="none" w:sz="0" w:space="0" w:color="auto"/>
        <w:left w:val="none" w:sz="0" w:space="0" w:color="auto"/>
        <w:bottom w:val="none" w:sz="0" w:space="0" w:color="auto"/>
        <w:right w:val="none" w:sz="0" w:space="0" w:color="auto"/>
      </w:divBdr>
    </w:div>
    <w:div w:id="21194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package" Target="embeddings/Microsoft_Visio___191919111111111.vsdx"/><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BB12D-8E7A-41B6-B962-1607CCB0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28</TotalTime>
  <Pages>6</Pages>
  <Words>1242</Words>
  <Characters>7086</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Functional Architecture</vt:lpstr>
      <vt:lpstr>Functional Architecture</vt:lpstr>
    </vt:vector>
  </TitlesOfParts>
  <Company>Hewlett-Packard Company</Company>
  <LinksUpToDate>false</LinksUpToDate>
  <CharactersWithSpaces>8312</CharactersWithSpaces>
  <SharedDoc>false</SharedDoc>
  <HLinks>
    <vt:vector size="18" baseType="variant">
      <vt:variant>
        <vt:i4>4128773</vt:i4>
      </vt:variant>
      <vt:variant>
        <vt:i4>2827</vt:i4>
      </vt:variant>
      <vt:variant>
        <vt:i4>0</vt:i4>
      </vt:variant>
      <vt:variant>
        <vt:i4>5</vt:i4>
      </vt:variant>
      <vt:variant>
        <vt:lpwstr>mailto:edithelp@etsi.org</vt:lpwstr>
      </vt:variant>
      <vt:variant>
        <vt:lpwstr/>
      </vt:variant>
      <vt:variant>
        <vt:i4>2883628</vt:i4>
      </vt:variant>
      <vt:variant>
        <vt:i4>2184</vt:i4>
      </vt:variant>
      <vt:variant>
        <vt:i4>0</vt:i4>
      </vt:variant>
      <vt:variant>
        <vt:i4>5</vt:i4>
      </vt:variant>
      <vt:variant>
        <vt:lpwstr>https://172.25.30.25:7000/notification/handler</vt:lpwstr>
      </vt:variant>
      <vt:variant>
        <vt:lpwstr/>
      </vt:variant>
      <vt:variant>
        <vt:i4>6815754</vt:i4>
      </vt:variant>
      <vt:variant>
        <vt:i4>1914</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Architecture</dc:title>
  <dc:creator>oneM2M</dc:creator>
  <cp:lastModifiedBy>KEI</cp:lastModifiedBy>
  <cp:revision>6</cp:revision>
  <cp:lastPrinted>2016-08-26T14:37:00Z</cp:lastPrinted>
  <dcterms:created xsi:type="dcterms:W3CDTF">2017-03-22T06:23:00Z</dcterms:created>
  <dcterms:modified xsi:type="dcterms:W3CDTF">2017-03-23T11:25:00Z</dcterms:modified>
</cp:coreProperties>
</file>