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847FA" w:rsidP="008A574C">
            <w:pPr>
              <w:pStyle w:val="oneM2M-CoverTableText"/>
            </w:pPr>
            <w:r>
              <w:rPr>
                <w:rFonts w:hint="eastAsia"/>
                <w:lang w:eastAsia="ko-KR"/>
              </w:rPr>
              <w:t xml:space="preserve">ARC </w:t>
            </w:r>
            <w:r w:rsidR="00C05152">
              <w:t>28</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EC4CAC">
            <w:pPr>
              <w:pStyle w:val="oneM2M-CoverTableText"/>
            </w:pPr>
            <w:r>
              <w:t>2017-</w:t>
            </w:r>
            <w:r w:rsidR="00EC4CAC">
              <w:t>03</w:t>
            </w:r>
            <w:r>
              <w:t>-</w:t>
            </w:r>
            <w:r w:rsidR="00EC4CAC">
              <w:t>19</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B91027" w:rsidP="00B91027">
            <w:pPr>
              <w:pStyle w:val="oneM2M-CoverTableText"/>
              <w:rPr>
                <w:highlight w:val="yellow"/>
              </w:rPr>
            </w:pPr>
            <w:r w:rsidRPr="00B91027">
              <w:rPr>
                <w:lang w:eastAsia="ko-KR"/>
              </w:rPr>
              <w:t>The</w:t>
            </w:r>
            <w:r>
              <w:rPr>
                <w:i/>
                <w:lang w:eastAsia="ko-KR"/>
              </w:rPr>
              <w:t xml:space="preserve"> </w:t>
            </w:r>
            <w:r w:rsidRPr="00B91027">
              <w:rPr>
                <w:lang w:eastAsia="ko-KR"/>
              </w:rPr>
              <w:t>access mode of</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attribute of &lt;</w:t>
            </w:r>
            <w:r w:rsidRPr="00B91027">
              <w:rPr>
                <w:i/>
                <w:lang w:eastAsia="ko-KR"/>
              </w:rPr>
              <w:t>group</w:t>
            </w:r>
            <w:r>
              <w:rPr>
                <w:lang w:eastAsia="ko-KR"/>
              </w:rPr>
              <w:t xml:space="preserve">&gt; resource has problem considering </w:t>
            </w:r>
            <w:proofErr w:type="spellStart"/>
            <w:r w:rsidRPr="00357143">
              <w:rPr>
                <w:rFonts w:eastAsia="Arial Unicode MS"/>
                <w:i/>
              </w:rPr>
              <w:t>consistencyStrategy</w:t>
            </w:r>
            <w:proofErr w:type="spellEnd"/>
            <w:r>
              <w:rPr>
                <w:lang w:eastAsia="ko-KR"/>
              </w:rPr>
              <w:t xml:space="preserve"> attribute.</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B91027">
            <w:pPr>
              <w:pStyle w:val="1tableentryleft"/>
              <w:rPr>
                <w:rFonts w:ascii="Times New Roman" w:hAnsi="Times New Roman"/>
                <w:sz w:val="24"/>
              </w:rPr>
            </w:pPr>
            <w:r w:rsidRPr="00EF5EFD">
              <w:t>Release</w:t>
            </w:r>
            <w:r w:rsidR="00693EAB">
              <w:t xml:space="preserve"> </w:t>
            </w:r>
            <w:r w:rsidR="00B91027">
              <w:t>3</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3A34CC" w:rsidP="00D018D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Pr>
                <w:rFonts w:ascii="Times New Roman" w:hAnsi="Times New Roman"/>
                <w:szCs w:val="22"/>
              </w:rPr>
              <w:t xml:space="preserve">ce </w:t>
            </w:r>
          </w:p>
          <w:p w:rsidR="00D018DB" w:rsidRDefault="00D018DB" w:rsidP="00D018D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C748E7">
              <w:rPr>
                <w:rFonts w:ascii="Times New Roman" w:hAnsi="Times New Roman"/>
                <w:szCs w:val="22"/>
              </w:rPr>
              <w:fldChar w:fldCharType="begin">
                <w:ffData>
                  <w:name w:val=""/>
                  <w:enabled/>
                  <w:calcOnExit w:val="0"/>
                  <w:checkBox>
                    <w:sizeAuto/>
                    <w:default w:val="0"/>
                  </w:checkBox>
                </w:ffData>
              </w:fldChar>
            </w:r>
            <w:r w:rsidR="00C748E7">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sidR="00C748E7">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(Note to Rapporteur - use latest agreed revision)</w:t>
            </w:r>
          </w:p>
          <w:p w:rsidR="00D018DB" w:rsidRDefault="003A34CC" w:rsidP="00D018DB">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000B2B">
            <w:pPr>
              <w:pStyle w:val="oneM2M-CoverTableText"/>
            </w:pPr>
            <w:r>
              <w:t>TS-000</w:t>
            </w:r>
            <w:r w:rsidR="00000B2B">
              <w:t>1</w:t>
            </w:r>
            <w:bookmarkStart w:id="2" w:name="_GoBack"/>
            <w:bookmarkEnd w:id="2"/>
            <w:r>
              <w:t>-V</w:t>
            </w:r>
            <w:r w:rsidR="00360E29">
              <w:t>3.4.0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C66C12" w:rsidRPr="009B635D" w:rsidRDefault="00756F06" w:rsidP="00871544">
            <w:pPr>
              <w:pStyle w:val="oneM2M-CoverTableText"/>
              <w:numPr>
                <w:ilvl w:val="2"/>
                <w:numId w:val="66"/>
              </w:numPr>
            </w:pPr>
            <w:r>
              <w:t>Re</w:t>
            </w:r>
            <w:r w:rsidR="003A34CC">
              <w:rPr>
                <w:rFonts w:hint="eastAsia"/>
                <w:lang w:eastAsia="ko-KR"/>
              </w:rPr>
              <w:t xml:space="preserve">source </w:t>
            </w:r>
            <w:r w:rsidR="003A34CC">
              <w:rPr>
                <w:lang w:eastAsia="ko-KR"/>
              </w:rPr>
              <w:t>Type group</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8A574C"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70294">
              <w:rPr>
                <w:rFonts w:ascii="Times New Roman" w:hAnsi="Times New Roman"/>
                <w:sz w:val="24"/>
              </w:rPr>
            </w:r>
            <w:r w:rsidR="00770294">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C66C12"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9A79C5">
        <w:trPr>
          <w:trHeight w:val="28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B91027" w:rsidP="004B6A17">
            <w:pPr>
              <w:pStyle w:val="1tableentryleft"/>
              <w:rPr>
                <w:rFonts w:ascii="Times New Roman" w:hAnsi="Times New Roman"/>
                <w:sz w:val="24"/>
              </w:rPr>
            </w:pPr>
            <w:r>
              <w:t>7.4.1</w:t>
            </w:r>
            <w:r w:rsidR="004B6A17">
              <w:t>3</w:t>
            </w:r>
            <w:r>
              <w:t xml:space="preserve"> in TS-0004</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70294">
              <w:rPr>
                <w:rFonts w:ascii="Times New Roman" w:hAnsi="Times New Roman"/>
                <w:szCs w:val="22"/>
              </w:rPr>
            </w:r>
            <w:r w:rsidR="00770294">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70294">
              <w:rPr>
                <w:rFonts w:ascii="Times New Roman" w:hAnsi="Times New Roman"/>
                <w:sz w:val="24"/>
              </w:rPr>
            </w:r>
            <w:r w:rsidR="0077029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770294">
              <w:rPr>
                <w:rFonts w:ascii="Times New Roman" w:hAnsi="Times New Roman"/>
                <w:sz w:val="24"/>
              </w:rPr>
            </w:r>
            <w:r w:rsidR="00770294">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E4728" w:rsidRDefault="009D209D" w:rsidP="00AE4728">
      <w:pPr>
        <w:rPr>
          <w:lang w:eastAsia="ko-KR"/>
        </w:rPr>
      </w:pPr>
      <w:r w:rsidRPr="009D209D">
        <w:rPr>
          <w:lang w:eastAsia="ko-KR"/>
        </w:rPr>
        <w:t>The</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 xml:space="preserve">attribute </w:t>
      </w:r>
      <w:r w:rsidR="00AE4728">
        <w:rPr>
          <w:lang w:eastAsia="ko-KR"/>
        </w:rPr>
        <w:t xml:space="preserve">is closely related to </w:t>
      </w:r>
      <w:proofErr w:type="spellStart"/>
      <w:r w:rsidR="00AE4728" w:rsidRPr="00357143">
        <w:rPr>
          <w:rFonts w:eastAsia="Arial Unicode MS"/>
          <w:i/>
        </w:rPr>
        <w:t>consistencyStrategy</w:t>
      </w:r>
      <w:proofErr w:type="spellEnd"/>
      <w:r w:rsidR="00AE4728">
        <w:rPr>
          <w:rFonts w:eastAsia="Arial Unicode MS"/>
          <w:i/>
        </w:rPr>
        <w:t xml:space="preserve"> </w:t>
      </w:r>
      <w:r w:rsidR="00AE4728">
        <w:rPr>
          <w:lang w:eastAsia="ko-KR"/>
        </w:rPr>
        <w:t>attribute.</w:t>
      </w:r>
      <w:r w:rsidR="00B91027">
        <w:rPr>
          <w:lang w:eastAsia="ko-KR"/>
        </w:rPr>
        <w:t xml:space="preserve"> The descriptions are:</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rPr>
        <w:t xml:space="preserve">This attribute determines how </w:t>
      </w:r>
      <w:r w:rsidRPr="00AE4728">
        <w:rPr>
          <w:rFonts w:ascii="Consolas" w:eastAsia="Arial Unicode MS" w:hAnsi="Consolas" w:cs="Consolas"/>
          <w:lang w:eastAsia="zh-CN"/>
        </w:rPr>
        <w:t>to</w:t>
      </w:r>
      <w:r w:rsidRPr="00AE4728">
        <w:rPr>
          <w:rFonts w:ascii="Consolas" w:eastAsia="Arial Unicode MS" w:hAnsi="Consolas" w:cs="Consolas"/>
        </w:rPr>
        <w:t xml:space="preserve"> dea</w:t>
      </w:r>
      <w:r w:rsidRPr="00AE4728">
        <w:rPr>
          <w:rFonts w:ascii="Consolas" w:eastAsia="Arial Unicode MS" w:hAnsi="Consolas" w:cs="Consolas"/>
          <w:lang w:eastAsia="zh-CN"/>
        </w:rPr>
        <w:t>l</w:t>
      </w:r>
      <w:r w:rsidRPr="00AE4728">
        <w:rPr>
          <w:rFonts w:ascii="Consolas" w:eastAsia="Arial Unicode MS" w:hAnsi="Consolas" w:cs="Consolas"/>
        </w:rPr>
        <w:t xml:space="preserve"> with the </w:t>
      </w:r>
      <w:r w:rsidRPr="00AE4728">
        <w:rPr>
          <w:rFonts w:ascii="Consolas" w:eastAsia="Arial Unicode MS" w:hAnsi="Consolas" w:cs="Consolas"/>
          <w:i/>
        </w:rPr>
        <w:t>&lt;group&gt;</w:t>
      </w:r>
      <w:r w:rsidRPr="00AE4728">
        <w:rPr>
          <w:rFonts w:ascii="Consolas" w:eastAsia="Arial Unicode MS" w:hAnsi="Consolas" w:cs="Consolas"/>
        </w:rPr>
        <w:t xml:space="preserve"> resource if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w:t>
      </w:r>
      <w:r w:rsidRPr="00AE4728">
        <w:rPr>
          <w:rFonts w:ascii="Consolas" w:eastAsia="Arial Unicode MS" w:hAnsi="Consolas" w:cs="Consolas"/>
          <w:lang w:eastAsia="zh-CN"/>
        </w:rPr>
        <w:t xml:space="preserve">validation fails. Its possible values are </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ABANDON_MEMBER</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ABANDON_GROUP</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SET_MIXED</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lang w:eastAsia="zh-CN"/>
        </w:rPr>
        <w:t xml:space="preserve"> </w:t>
      </w:r>
      <w:r w:rsidRPr="00AE4728">
        <w:rPr>
          <w:rFonts w:ascii="Consolas" w:eastAsia="Arial Unicode MS" w:hAnsi="Consolas" w:cs="Consolas"/>
        </w:rPr>
        <w:t xml:space="preserve">Which means delete the inconsistent member if the attribute is ABANDON_MEMBER; delete the group if the attribute is ABANDON_GROUP; set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to "mixed" if the attribute is SET_MIXED.</w:t>
      </w:r>
    </w:p>
    <w:p w:rsidR="00AE4728" w:rsidRDefault="00AE4728" w:rsidP="00AE4728">
      <w:pPr>
        <w:rPr>
          <w:rFonts w:ascii="Consolas" w:eastAsia="Arial Unicode MS" w:hAnsi="Consolas" w:cs="Consolas"/>
          <w:szCs w:val="18"/>
          <w:lang w:eastAsia="ko-KR"/>
        </w:rPr>
      </w:pPr>
      <w:r w:rsidRPr="00AE4728">
        <w:rPr>
          <w:rFonts w:ascii="Consolas" w:eastAsia="Arial Unicode MS" w:hAnsi="Consolas" w:cs="Consolas"/>
          <w:szCs w:val="18"/>
          <w:lang w:eastAsia="ko-KR"/>
        </w:rPr>
        <w:t xml:space="preserve">If it is not given by the Originator at the creation procedure, default is </w:t>
      </w:r>
      <w:proofErr w:type="gramStart"/>
      <w:r w:rsidRPr="00AE4728">
        <w:rPr>
          <w:rFonts w:ascii="Consolas" w:eastAsia="Arial Unicode MS" w:hAnsi="Consolas" w:cs="Consolas"/>
          <w:szCs w:val="18"/>
          <w:lang w:eastAsia="ko-KR"/>
        </w:rPr>
        <w:t>"</w:t>
      </w:r>
      <w:r w:rsidRPr="00AE4728">
        <w:rPr>
          <w:rFonts w:ascii="Consolas" w:eastAsia="Arial Unicode MS" w:hAnsi="Consolas" w:cs="Consolas"/>
        </w:rPr>
        <w:t xml:space="preserve"> ABANDON</w:t>
      </w:r>
      <w:proofErr w:type="gramEnd"/>
      <w:r w:rsidRPr="00AE4728">
        <w:rPr>
          <w:rFonts w:ascii="Consolas" w:eastAsia="Arial Unicode MS" w:hAnsi="Consolas" w:cs="Consolas"/>
        </w:rPr>
        <w:t>_MEMBER</w:t>
      </w:r>
      <w:r w:rsidRPr="00AE4728">
        <w:rPr>
          <w:rFonts w:ascii="Consolas" w:eastAsia="Arial Unicode MS" w:hAnsi="Consolas" w:cs="Consolas"/>
          <w:szCs w:val="18"/>
          <w:lang w:eastAsia="ko-KR"/>
        </w:rPr>
        <w:t xml:space="preserve"> "</w:t>
      </w:r>
    </w:p>
    <w:p w:rsidR="00AE4728" w:rsidRDefault="00AE4728" w:rsidP="00AE4728">
      <w:pPr>
        <w:rPr>
          <w:rFonts w:eastAsia="Arial Unicode MS"/>
          <w:i/>
          <w:lang w:eastAsia="zh-CN"/>
        </w:rPr>
      </w:pPr>
      <w:r w:rsidRPr="003F6BF6">
        <w:rPr>
          <w:lang w:eastAsia="ko-KR"/>
        </w:rPr>
        <w:t>[</w:t>
      </w:r>
      <w:proofErr w:type="gramStart"/>
      <w:r w:rsidRPr="003F6BF6">
        <w:rPr>
          <w:lang w:eastAsia="ko-KR"/>
        </w:rPr>
        <w:t>case</w:t>
      </w:r>
      <w:proofErr w:type="gramEnd"/>
      <w:r w:rsidR="003F6BF6">
        <w:rPr>
          <w:lang w:eastAsia="ko-KR"/>
        </w:rPr>
        <w:t xml:space="preserve"> </w:t>
      </w:r>
      <w:r w:rsidRPr="003F6BF6">
        <w:rPr>
          <w:lang w:eastAsia="ko-KR"/>
        </w:rPr>
        <w:t xml:space="preserve">1] </w:t>
      </w:r>
      <w:r w:rsidR="003F6BF6" w:rsidRPr="003F6BF6">
        <w:rPr>
          <w:lang w:eastAsia="ko-KR"/>
        </w:rPr>
        <w:t xml:space="preserve">single </w:t>
      </w:r>
      <w:proofErr w:type="spellStart"/>
      <w:r w:rsidR="003F6BF6" w:rsidRPr="003F6BF6">
        <w:rPr>
          <w:i/>
          <w:lang w:eastAsia="ko-KR"/>
        </w:rPr>
        <w:t>memberType</w:t>
      </w:r>
      <w:proofErr w:type="spellEnd"/>
      <w:r w:rsidR="003F6BF6">
        <w:rPr>
          <w:lang w:eastAsia="ko-KR"/>
        </w:rPr>
        <w:t xml:space="preserve"> of all reachable </w:t>
      </w:r>
      <w:proofErr w:type="spellStart"/>
      <w:r w:rsidR="003F6BF6" w:rsidRPr="00357143">
        <w:rPr>
          <w:rFonts w:eastAsia="Arial Unicode MS"/>
          <w:i/>
          <w:lang w:eastAsia="zh-CN"/>
        </w:rPr>
        <w:t>memberIDs</w:t>
      </w:r>
      <w:proofErr w:type="spellEnd"/>
    </w:p>
    <w:p w:rsidR="003F6BF6" w:rsidRDefault="003F6BF6" w:rsidP="00AE4728">
      <w:pPr>
        <w:rPr>
          <w:lang w:eastAsia="ko-KR"/>
        </w:rPr>
      </w:pPr>
      <w:r>
        <w:rPr>
          <w:rFonts w:hint="eastAsia"/>
          <w:lang w:eastAsia="ko-KR"/>
        </w:rPr>
        <w:t>No issues.</w:t>
      </w:r>
    </w:p>
    <w:p w:rsidR="003F6BF6" w:rsidRDefault="003F6BF6" w:rsidP="00AE4728">
      <w:pPr>
        <w:rPr>
          <w:lang w:eastAsia="ko-KR"/>
        </w:rPr>
      </w:pPr>
    </w:p>
    <w:p w:rsidR="003F6BF6" w:rsidRPr="003F6BF6" w:rsidRDefault="003F6BF6" w:rsidP="007723A5">
      <w:pPr>
        <w:overflowPunct/>
        <w:autoSpaceDE/>
        <w:autoSpaceDN/>
        <w:adjustRightInd/>
        <w:spacing w:after="0"/>
        <w:textAlignment w:val="auto"/>
        <w:rPr>
          <w:lang w:eastAsia="ko-KR"/>
        </w:rPr>
      </w:pPr>
      <w:r>
        <w:rPr>
          <w:lang w:eastAsia="ko-KR"/>
        </w:rPr>
        <w:t>[</w:t>
      </w:r>
      <w:proofErr w:type="gramStart"/>
      <w:r>
        <w:rPr>
          <w:lang w:eastAsia="ko-KR"/>
        </w:rPr>
        <w:t>case</w:t>
      </w:r>
      <w:proofErr w:type="gramEnd"/>
      <w:r>
        <w:rPr>
          <w:lang w:eastAsia="ko-KR"/>
        </w:rPr>
        <w:t xml:space="preserve"> 2] </w:t>
      </w:r>
      <w:r w:rsidRPr="003F6BF6">
        <w:rPr>
          <w:lang w:eastAsia="ko-KR"/>
        </w:rPr>
        <w:t xml:space="preserve">single </w:t>
      </w:r>
      <w:proofErr w:type="spellStart"/>
      <w:r w:rsidRPr="007723A5">
        <w:rPr>
          <w:lang w:eastAsia="ko-KR"/>
        </w:rPr>
        <w:t>memberType</w:t>
      </w:r>
      <w:proofErr w:type="spellEnd"/>
      <w:r>
        <w:rPr>
          <w:lang w:eastAsia="ko-KR"/>
        </w:rPr>
        <w:t xml:space="preserve"> of partial reachable </w:t>
      </w:r>
      <w:proofErr w:type="spellStart"/>
      <w:r w:rsidRPr="007723A5">
        <w:rPr>
          <w:lang w:eastAsia="ko-KR"/>
        </w:rPr>
        <w:t>memberIDs</w:t>
      </w:r>
      <w:proofErr w:type="spellEnd"/>
    </w:p>
    <w:p w:rsidR="00AE4728" w:rsidRDefault="003F6BF6" w:rsidP="003F6BF6">
      <w:pPr>
        <w:rPr>
          <w:rFonts w:eastAsia="Arial Unicode MS"/>
          <w:i/>
        </w:rPr>
      </w:pPr>
      <w:r>
        <w:rPr>
          <w:lang w:eastAsia="ko-KR"/>
        </w:rPr>
        <w:t xml:space="preserve">To deal with an unreachable </w:t>
      </w:r>
      <w:proofErr w:type="spellStart"/>
      <w:r w:rsidRPr="00357143">
        <w:rPr>
          <w:rFonts w:eastAsia="Arial Unicode MS"/>
          <w:i/>
          <w:lang w:eastAsia="zh-CN"/>
        </w:rPr>
        <w:t>memberIDs</w:t>
      </w:r>
      <w:proofErr w:type="spellEnd"/>
      <w:r>
        <w:rPr>
          <w:rFonts w:eastAsia="Arial Unicode MS"/>
          <w:i/>
          <w:lang w:eastAsia="zh-CN"/>
        </w:rPr>
        <w:t xml:space="preserve">, </w:t>
      </w:r>
      <w:r w:rsidRPr="003F6BF6">
        <w:rPr>
          <w:lang w:eastAsia="ko-KR"/>
        </w:rPr>
        <w:t>it</w:t>
      </w:r>
      <w:r>
        <w:rPr>
          <w:lang w:eastAsia="ko-KR"/>
        </w:rPr>
        <w:t xml:space="preserve"> should check </w:t>
      </w:r>
      <w:proofErr w:type="spellStart"/>
      <w:r w:rsidRPr="00357143">
        <w:rPr>
          <w:rFonts w:eastAsia="Arial Unicode MS"/>
          <w:i/>
        </w:rPr>
        <w:t>consistencyStrategy</w:t>
      </w:r>
      <w:proofErr w:type="spellEnd"/>
      <w:r>
        <w:rPr>
          <w:rFonts w:eastAsia="Arial Unicode MS"/>
          <w:i/>
        </w:rPr>
        <w:t>.</w:t>
      </w:r>
    </w:p>
    <w:p w:rsidR="009D209D" w:rsidRPr="007723A5" w:rsidRDefault="009D209D" w:rsidP="007723A5">
      <w:pPr>
        <w:overflowPunct/>
        <w:autoSpaceDE/>
        <w:autoSpaceDN/>
        <w:adjustRightInd/>
        <w:spacing w:after="0"/>
        <w:textAlignment w:val="auto"/>
        <w:rPr>
          <w:lang w:eastAsia="ko-KR"/>
        </w:rPr>
      </w:pPr>
      <w:r w:rsidRPr="007723A5">
        <w:rPr>
          <w:lang w:eastAsia="ko-KR"/>
        </w:rPr>
        <w:t xml:space="preserve">First, the </w:t>
      </w:r>
      <w:proofErr w:type="spellStart"/>
      <w:r w:rsidRPr="007723A5">
        <w:rPr>
          <w:lang w:eastAsia="ko-KR"/>
        </w:rPr>
        <w:t>consistencyStrategy</w:t>
      </w:r>
      <w:proofErr w:type="spellEnd"/>
      <w:r w:rsidRPr="007723A5">
        <w:rPr>
          <w:lang w:eastAsia="ko-KR"/>
        </w:rPr>
        <w:t xml:space="preserve"> shall ABANDON_GROUP or ABANDON_MEMBER in case of single </w:t>
      </w:r>
      <w:proofErr w:type="spellStart"/>
      <w:r w:rsidRPr="007723A5">
        <w:rPr>
          <w:lang w:eastAsia="ko-KR"/>
        </w:rPr>
        <w:t>memberType</w:t>
      </w:r>
      <w:proofErr w:type="spellEnd"/>
      <w:r w:rsidRPr="007723A5">
        <w:rPr>
          <w:lang w:eastAsia="ko-KR"/>
        </w:rPr>
        <w:t>.</w:t>
      </w:r>
    </w:p>
    <w:p w:rsidR="009D209D" w:rsidRDefault="009D209D" w:rsidP="009D209D">
      <w:pPr>
        <w:rPr>
          <w:rFonts w:eastAsia="Arial Unicode MS"/>
        </w:rPr>
      </w:pPr>
      <w:r w:rsidRPr="009D209D">
        <w:rPr>
          <w:lang w:eastAsia="ko-KR"/>
        </w:rPr>
        <w:t xml:space="preserve">If </w:t>
      </w:r>
      <w:r>
        <w:rPr>
          <w:rFonts w:eastAsia="Arial Unicode MS"/>
        </w:rPr>
        <w:t xml:space="preserve">the </w:t>
      </w:r>
      <w:proofErr w:type="spellStart"/>
      <w:r w:rsidRPr="00357143">
        <w:rPr>
          <w:rFonts w:eastAsia="Arial Unicode MS"/>
          <w:i/>
        </w:rPr>
        <w:t>consistencyStrategy</w:t>
      </w:r>
      <w:proofErr w:type="spellEnd"/>
      <w:r>
        <w:rPr>
          <w:rFonts w:eastAsia="Arial Unicode MS"/>
          <w:i/>
        </w:rPr>
        <w:t xml:space="preserve"> </w:t>
      </w:r>
      <w:r w:rsidRPr="009D209D">
        <w:rPr>
          <w:rFonts w:eastAsia="Arial Unicode MS"/>
        </w:rPr>
        <w:t>is SET_MIXED</w:t>
      </w:r>
      <w:r>
        <w:rPr>
          <w:rFonts w:eastAsia="Arial Unicode MS"/>
        </w:rPr>
        <w:t>, it is not clear to process.</w:t>
      </w:r>
    </w:p>
    <w:p w:rsidR="009D209D" w:rsidRPr="009D209D" w:rsidRDefault="009D209D" w:rsidP="009D209D">
      <w:pPr>
        <w:rPr>
          <w:rFonts w:eastAsia="Arial Unicode MS"/>
        </w:rPr>
      </w:pPr>
      <w:r>
        <w:rPr>
          <w:rFonts w:eastAsia="Arial Unicode MS"/>
        </w:rPr>
        <w:t xml:space="preserve">Second, </w:t>
      </w:r>
      <w:r w:rsidR="007723A5">
        <w:rPr>
          <w:rFonts w:eastAsia="Arial Unicode MS"/>
        </w:rPr>
        <w:t>it</w:t>
      </w:r>
      <w:r>
        <w:rPr>
          <w:rFonts w:eastAsia="Arial Unicode MS"/>
        </w:rPr>
        <w:t xml:space="preserve"> is not clear to process for unreachable </w:t>
      </w:r>
      <w:proofErr w:type="spellStart"/>
      <w:r w:rsidRPr="00357143">
        <w:rPr>
          <w:rFonts w:eastAsia="Arial Unicode MS"/>
          <w:i/>
          <w:lang w:eastAsia="zh-CN"/>
        </w:rPr>
        <w:t>memberIDs</w:t>
      </w:r>
      <w:proofErr w:type="spellEnd"/>
      <w:r>
        <w:rPr>
          <w:rFonts w:eastAsia="Arial Unicode MS"/>
          <w:i/>
          <w:lang w:eastAsia="zh-CN"/>
        </w:rPr>
        <w:t xml:space="preserve">. </w:t>
      </w:r>
      <w:r>
        <w:rPr>
          <w:rFonts w:eastAsia="Arial Unicode MS"/>
          <w:lang w:eastAsia="zh-CN"/>
        </w:rPr>
        <w:t>It depends on implementation.</w:t>
      </w:r>
    </w:p>
    <w:p w:rsidR="006E6317" w:rsidRPr="006E6317" w:rsidRDefault="006E6317" w:rsidP="006E6317">
      <w:pPr>
        <w:rPr>
          <w:rFonts w:eastAsia="Arial Unicode MS"/>
        </w:rPr>
      </w:pPr>
      <w:r>
        <w:rPr>
          <w:rFonts w:eastAsia="Arial Unicode MS"/>
        </w:rPr>
        <w:lastRenderedPageBreak/>
        <w:t xml:space="preserve">[case3] mixed </w:t>
      </w:r>
      <w:proofErr w:type="spellStart"/>
      <w:r w:rsidRPr="003F6BF6">
        <w:rPr>
          <w:i/>
          <w:lang w:eastAsia="ko-KR"/>
        </w:rPr>
        <w:t>memberType</w:t>
      </w:r>
      <w:proofErr w:type="spellEnd"/>
      <w:r>
        <w:rPr>
          <w:lang w:eastAsia="ko-KR"/>
        </w:rPr>
        <w:t xml:space="preserve"> and </w:t>
      </w:r>
      <w:proofErr w:type="spellStart"/>
      <w:r w:rsidRPr="00357143">
        <w:rPr>
          <w:rFonts w:eastAsia="Arial Unicode MS"/>
          <w:i/>
        </w:rPr>
        <w:t>consistencyStrategy</w:t>
      </w:r>
      <w:proofErr w:type="spellEnd"/>
      <w:r>
        <w:rPr>
          <w:rFonts w:eastAsia="Arial Unicode MS"/>
        </w:rPr>
        <w:t xml:space="preserve"> is SET_MIXED</w:t>
      </w:r>
    </w:p>
    <w:p w:rsidR="006E6317" w:rsidRPr="007723A5" w:rsidRDefault="009D209D" w:rsidP="007723A5">
      <w:pPr>
        <w:overflowPunct/>
        <w:autoSpaceDE/>
        <w:autoSpaceDN/>
        <w:adjustRightInd/>
        <w:spacing w:after="0"/>
        <w:textAlignment w:val="auto"/>
        <w:rPr>
          <w:lang w:eastAsia="ko-KR"/>
        </w:rPr>
      </w:pPr>
      <w:r w:rsidRPr="007723A5">
        <w:rPr>
          <w:lang w:eastAsia="ko-KR"/>
        </w:rPr>
        <w:t>Third</w:t>
      </w:r>
      <w:r w:rsidR="006E6317" w:rsidRPr="007723A5">
        <w:rPr>
          <w:lang w:eastAsia="ko-KR"/>
        </w:rPr>
        <w:t xml:space="preserve"> problem, it is not clear to process for unreachable </w:t>
      </w:r>
      <w:proofErr w:type="spellStart"/>
      <w:r w:rsidR="006E6317" w:rsidRPr="007723A5">
        <w:rPr>
          <w:lang w:eastAsia="ko-KR"/>
        </w:rPr>
        <w:t>memberIDs</w:t>
      </w:r>
      <w:proofErr w:type="spellEnd"/>
    </w:p>
    <w:p w:rsidR="006E6317" w:rsidRDefault="00E2590C" w:rsidP="00153DE3">
      <w:pPr>
        <w:rPr>
          <w:lang w:eastAsia="ko-KR"/>
        </w:rPr>
      </w:pPr>
      <w:r>
        <w:rPr>
          <w:rFonts w:hint="eastAsia"/>
          <w:lang w:eastAsia="ko-KR"/>
        </w:rPr>
        <w:t>This contribution proposes to</w:t>
      </w:r>
      <w:r w:rsidR="00153DE3">
        <w:rPr>
          <w:lang w:eastAsia="ko-KR"/>
        </w:rPr>
        <w:t xml:space="preserve"> resolve above issues by introducing </w:t>
      </w:r>
      <w:proofErr w:type="spellStart"/>
      <w:r w:rsidR="00153DE3" w:rsidRPr="00153DE3">
        <w:rPr>
          <w:i/>
          <w:lang w:eastAsia="ko-KR"/>
        </w:rPr>
        <w:t>unreachableMemberIDs</w:t>
      </w:r>
      <w:proofErr w:type="spellEnd"/>
      <w:r w:rsidR="007723A5">
        <w:rPr>
          <w:i/>
          <w:lang w:eastAsia="ko-KR"/>
        </w:rPr>
        <w:t xml:space="preserve"> </w:t>
      </w:r>
      <w:r w:rsidR="007723A5" w:rsidRPr="007723A5">
        <w:rPr>
          <w:lang w:eastAsia="ko-KR"/>
        </w:rPr>
        <w:t>and</w:t>
      </w:r>
      <w:r w:rsidR="007723A5">
        <w:rPr>
          <w:i/>
          <w:lang w:eastAsia="ko-KR"/>
        </w:rPr>
        <w:t xml:space="preserve"> </w:t>
      </w:r>
      <w:r w:rsidR="00153DE3">
        <w:rPr>
          <w:i/>
          <w:lang w:eastAsia="ko-KR"/>
        </w:rPr>
        <w:t>e</w:t>
      </w:r>
      <w:r w:rsidR="00153DE3" w:rsidRPr="00153DE3">
        <w:rPr>
          <w:i/>
          <w:lang w:eastAsia="ko-KR"/>
        </w:rPr>
        <w:t>nforcement</w:t>
      </w:r>
      <w:r w:rsidR="00153DE3">
        <w:rPr>
          <w:lang w:eastAsia="ko-KR"/>
        </w:rPr>
        <w:t xml:space="preserve"> attributes.</w:t>
      </w:r>
    </w:p>
    <w:p w:rsidR="007723A5" w:rsidRDefault="007723A5">
      <w:pPr>
        <w:overflowPunct/>
        <w:autoSpaceDE/>
        <w:autoSpaceDN/>
        <w:adjustRightInd/>
        <w:spacing w:after="0"/>
        <w:textAlignment w:val="auto"/>
        <w:rPr>
          <w:lang w:eastAsia="ko-KR"/>
        </w:rPr>
      </w:pPr>
      <w:r w:rsidRPr="007723A5">
        <w:rPr>
          <w:lang w:eastAsia="ko-KR"/>
        </w:rPr>
        <w:t>An</w:t>
      </w:r>
      <w:r>
        <w:rPr>
          <w:i/>
          <w:lang w:eastAsia="ko-KR"/>
        </w:rPr>
        <w:t xml:space="preserve"> </w:t>
      </w:r>
      <w:proofErr w:type="spellStart"/>
      <w:r w:rsidRPr="00153DE3">
        <w:rPr>
          <w:i/>
          <w:lang w:eastAsia="ko-KR"/>
        </w:rPr>
        <w:t>unreachableMemberIDs</w:t>
      </w:r>
      <w:proofErr w:type="spellEnd"/>
      <w:r w:rsidRPr="007723A5">
        <w:rPr>
          <w:lang w:eastAsia="ko-KR"/>
        </w:rPr>
        <w:t xml:space="preserve"> </w:t>
      </w:r>
      <w:r w:rsidR="006C350F">
        <w:rPr>
          <w:lang w:eastAsia="ko-KR"/>
        </w:rPr>
        <w:t xml:space="preserve">attribute </w:t>
      </w:r>
      <w:r>
        <w:rPr>
          <w:lang w:eastAsia="ko-KR"/>
        </w:rPr>
        <w:t>is a l</w:t>
      </w:r>
      <w:r w:rsidRPr="007723A5">
        <w:rPr>
          <w:lang w:eastAsia="ko-KR"/>
        </w:rPr>
        <w:t xml:space="preserve">ist of </w:t>
      </w:r>
      <w:proofErr w:type="spellStart"/>
      <w:r w:rsidRPr="007723A5">
        <w:rPr>
          <w:i/>
          <w:lang w:eastAsia="ko-KR"/>
        </w:rPr>
        <w:t>memberIDs</w:t>
      </w:r>
      <w:proofErr w:type="spellEnd"/>
      <w:r w:rsidRPr="007723A5">
        <w:rPr>
          <w:lang w:eastAsia="ko-KR"/>
        </w:rPr>
        <w:t xml:space="preserve"> that is not reachable</w:t>
      </w:r>
      <w:r>
        <w:rPr>
          <w:lang w:eastAsia="ko-KR"/>
        </w:rPr>
        <w:t>.</w:t>
      </w:r>
    </w:p>
    <w:p w:rsidR="007723A5" w:rsidRDefault="007723A5">
      <w:pPr>
        <w:overflowPunct/>
        <w:autoSpaceDE/>
        <w:autoSpaceDN/>
        <w:adjustRightInd/>
        <w:spacing w:after="0"/>
        <w:textAlignment w:val="auto"/>
        <w:rPr>
          <w:lang w:eastAsia="ko-KR"/>
        </w:rPr>
      </w:pPr>
      <w:r>
        <w:rPr>
          <w:lang w:eastAsia="ko-KR"/>
        </w:rPr>
        <w:t xml:space="preserve">This is useful to check the validation of &lt;group&gt; resource. The TS-0004 is specified when </w:t>
      </w:r>
      <w:proofErr w:type="spellStart"/>
      <w:r w:rsidRPr="007723A5">
        <w:rPr>
          <w:i/>
          <w:lang w:eastAsia="ko-KR"/>
        </w:rPr>
        <w:t>memberIDs</w:t>
      </w:r>
      <w:proofErr w:type="spellEnd"/>
      <w:r>
        <w:rPr>
          <w:lang w:eastAsia="ko-KR"/>
        </w:rPr>
        <w:t xml:space="preserve"> is not reachable, </w:t>
      </w:r>
      <w:r>
        <w:rPr>
          <w:rFonts w:hint="eastAsia"/>
          <w:lang w:eastAsia="ko-KR"/>
        </w:rPr>
        <w:t xml:space="preserve">whole validation </w:t>
      </w:r>
      <w:r w:rsidR="006C350F">
        <w:rPr>
          <w:lang w:eastAsia="ko-KR"/>
        </w:rPr>
        <w:t xml:space="preserve">is </w:t>
      </w:r>
      <w:r>
        <w:rPr>
          <w:rFonts w:hint="eastAsia"/>
          <w:lang w:eastAsia="ko-KR"/>
        </w:rPr>
        <w:t>perform</w:t>
      </w:r>
      <w:r w:rsidR="006C350F">
        <w:rPr>
          <w:lang w:eastAsia="ko-KR"/>
        </w:rPr>
        <w:t>ed</w:t>
      </w:r>
      <w:r>
        <w:rPr>
          <w:rFonts w:hint="eastAsia"/>
          <w:lang w:eastAsia="ko-KR"/>
        </w:rPr>
        <w:t xml:space="preserve"> again.</w:t>
      </w:r>
    </w:p>
    <w:p w:rsidR="007723A5" w:rsidRDefault="007723A5" w:rsidP="006C350F">
      <w:pPr>
        <w:rPr>
          <w:lang w:eastAsia="ko-KR"/>
        </w:rPr>
      </w:pPr>
      <w:r>
        <w:rPr>
          <w:lang w:eastAsia="ko-KR"/>
        </w:rPr>
        <w:t xml:space="preserve">With </w:t>
      </w:r>
      <w:proofErr w:type="gramStart"/>
      <w:r>
        <w:rPr>
          <w:lang w:eastAsia="ko-KR"/>
        </w:rPr>
        <w:t xml:space="preserve">this  </w:t>
      </w:r>
      <w:proofErr w:type="spellStart"/>
      <w:r w:rsidRPr="006C350F">
        <w:rPr>
          <w:i/>
          <w:lang w:eastAsia="ko-KR"/>
        </w:rPr>
        <w:t>unreachableMemberIDs</w:t>
      </w:r>
      <w:proofErr w:type="spellEnd"/>
      <w:proofErr w:type="gramEnd"/>
      <w:r w:rsidRPr="006C350F">
        <w:rPr>
          <w:lang w:eastAsia="ko-KR"/>
        </w:rPr>
        <w:t xml:space="preserve"> </w:t>
      </w:r>
      <w:r w:rsidRPr="007723A5">
        <w:rPr>
          <w:lang w:eastAsia="ko-KR"/>
        </w:rPr>
        <w:t>attribute</w:t>
      </w:r>
      <w:r>
        <w:rPr>
          <w:lang w:eastAsia="ko-KR"/>
        </w:rPr>
        <w:t>, validation for &lt;group&gt; resource can perform</w:t>
      </w:r>
      <w:r w:rsidR="006C350F">
        <w:rPr>
          <w:lang w:eastAsia="ko-KR"/>
        </w:rPr>
        <w:t xml:space="preserve"> to partial </w:t>
      </w:r>
      <w:proofErr w:type="spellStart"/>
      <w:r w:rsidR="006C350F" w:rsidRPr="006C350F">
        <w:rPr>
          <w:i/>
          <w:lang w:eastAsia="ko-KR"/>
        </w:rPr>
        <w:t>memberIDs</w:t>
      </w:r>
      <w:proofErr w:type="spellEnd"/>
      <w:r w:rsidR="006C350F">
        <w:rPr>
          <w:lang w:eastAsia="ko-KR"/>
        </w:rPr>
        <w:t xml:space="preserve"> not whole </w:t>
      </w:r>
      <w:proofErr w:type="spellStart"/>
      <w:r w:rsidR="006C350F" w:rsidRPr="006C350F">
        <w:rPr>
          <w:i/>
          <w:lang w:eastAsia="ko-KR"/>
        </w:rPr>
        <w:t>memberIDs</w:t>
      </w:r>
      <w:proofErr w:type="spellEnd"/>
    </w:p>
    <w:p w:rsidR="006C350F" w:rsidRDefault="006C350F" w:rsidP="006C350F">
      <w:pPr>
        <w:overflowPunct/>
        <w:autoSpaceDE/>
        <w:autoSpaceDN/>
        <w:adjustRightInd/>
        <w:spacing w:after="0"/>
        <w:textAlignment w:val="auto"/>
        <w:rPr>
          <w:lang w:eastAsia="ko-KR"/>
        </w:rPr>
      </w:pPr>
      <w:r w:rsidRPr="006C350F">
        <w:rPr>
          <w:lang w:eastAsia="ko-KR"/>
        </w:rPr>
        <w:t>An</w:t>
      </w:r>
      <w:r>
        <w:rPr>
          <w:i/>
          <w:lang w:eastAsia="ko-KR"/>
        </w:rPr>
        <w:t xml:space="preserve"> e</w:t>
      </w:r>
      <w:r w:rsidRPr="00153DE3">
        <w:rPr>
          <w:i/>
          <w:lang w:eastAsia="ko-KR"/>
        </w:rPr>
        <w:t>nforcement</w:t>
      </w:r>
      <w:r>
        <w:rPr>
          <w:lang w:eastAsia="ko-KR"/>
        </w:rPr>
        <w:t xml:space="preserve"> attribute is value whether the unreachable </w:t>
      </w:r>
      <w:proofErr w:type="spellStart"/>
      <w:r w:rsidRPr="006C350F">
        <w:rPr>
          <w:i/>
          <w:lang w:eastAsia="ko-KR"/>
        </w:rPr>
        <w:t>memberIDs</w:t>
      </w:r>
      <w:proofErr w:type="spellEnd"/>
      <w:r>
        <w:rPr>
          <w:lang w:eastAsia="ko-KR"/>
        </w:rPr>
        <w:t xml:space="preserve"> include or not. When enforcement is TRUE, </w:t>
      </w:r>
      <w:proofErr w:type="gramStart"/>
      <w:r>
        <w:rPr>
          <w:lang w:eastAsia="ko-KR"/>
        </w:rPr>
        <w:t>operation(</w:t>
      </w:r>
      <w:proofErr w:type="gramEnd"/>
      <w:r>
        <w:rPr>
          <w:lang w:eastAsia="ko-KR"/>
        </w:rPr>
        <w:t xml:space="preserve">Create, Retrieve, Update, Delete) shall be performed even if </w:t>
      </w:r>
      <w:proofErr w:type="spellStart"/>
      <w:r w:rsidRPr="006C350F">
        <w:rPr>
          <w:i/>
          <w:lang w:eastAsia="ko-KR"/>
        </w:rPr>
        <w:t>unreachableMemberIDs</w:t>
      </w:r>
      <w:proofErr w:type="spellEnd"/>
      <w:r>
        <w:rPr>
          <w:lang w:eastAsia="ko-KR"/>
        </w:rPr>
        <w:t xml:space="preserve"> exist.</w:t>
      </w:r>
    </w:p>
    <w:p w:rsidR="006C350F" w:rsidRDefault="006C350F" w:rsidP="006C350F">
      <w:pPr>
        <w:overflowPunct/>
        <w:autoSpaceDE/>
        <w:autoSpaceDN/>
        <w:adjustRightInd/>
        <w:spacing w:after="0"/>
        <w:textAlignment w:val="auto"/>
        <w:rPr>
          <w:lang w:eastAsia="ko-KR"/>
        </w:rPr>
      </w:pPr>
      <w:r>
        <w:rPr>
          <w:lang w:eastAsia="ko-KR"/>
        </w:rPr>
        <w:t xml:space="preserve">When enforcement is FALSE, it may check reachability for </w:t>
      </w:r>
      <w:proofErr w:type="spellStart"/>
      <w:r w:rsidRPr="006C350F">
        <w:rPr>
          <w:i/>
          <w:lang w:eastAsia="ko-KR"/>
        </w:rPr>
        <w:t>unreachableMemberIDs</w:t>
      </w:r>
      <w:proofErr w:type="spellEnd"/>
      <w:r>
        <w:rPr>
          <w:lang w:eastAsia="ko-KR"/>
        </w:rPr>
        <w:t xml:space="preserve"> or check </w:t>
      </w:r>
      <w:proofErr w:type="spellStart"/>
      <w:r w:rsidRPr="006C350F">
        <w:rPr>
          <w:i/>
          <w:lang w:eastAsia="ko-KR"/>
        </w:rPr>
        <w:t>memberTypeValidated</w:t>
      </w:r>
      <w:proofErr w:type="spellEnd"/>
      <w:r>
        <w:rPr>
          <w:lang w:eastAsia="ko-KR"/>
        </w:rPr>
        <w:t>.</w:t>
      </w:r>
    </w:p>
    <w:p w:rsidR="006C350F" w:rsidRDefault="006C350F" w:rsidP="006C350F">
      <w:pPr>
        <w:overflowPunct/>
        <w:autoSpaceDE/>
        <w:autoSpaceDN/>
        <w:adjustRightInd/>
        <w:spacing w:after="0"/>
        <w:textAlignment w:val="auto"/>
        <w:rPr>
          <w:lang w:eastAsia="ko-KR"/>
        </w:rPr>
      </w:pPr>
      <w:r>
        <w:rPr>
          <w:lang w:eastAsia="ko-KR"/>
        </w:rPr>
        <w:t>The TS-0004 is not explicitly specified on this at this time.</w:t>
      </w:r>
    </w:p>
    <w:p w:rsidR="006C350F" w:rsidRPr="006C350F" w:rsidRDefault="006C350F" w:rsidP="006C350F">
      <w:pPr>
        <w:overflowPunct/>
        <w:autoSpaceDE/>
        <w:autoSpaceDN/>
        <w:adjustRightInd/>
        <w:spacing w:after="0"/>
        <w:textAlignment w:val="auto"/>
        <w:rPr>
          <w:lang w:eastAsia="ko-KR"/>
        </w:rPr>
      </w:pPr>
    </w:p>
    <w:p w:rsidR="00AE4728" w:rsidRDefault="00773366" w:rsidP="002E6C7E">
      <w:pPr>
        <w:rPr>
          <w:lang w:eastAsia="ko-KR"/>
        </w:rPr>
      </w:pPr>
      <w:r>
        <w:rPr>
          <w:rFonts w:hint="eastAsia"/>
          <w:lang w:eastAsia="ko-KR"/>
        </w:rPr>
        <w:t>T</w:t>
      </w:r>
      <w:r>
        <w:rPr>
          <w:lang w:eastAsia="ko-KR"/>
        </w:rPr>
        <w:t>he followings are possible procedure for protocol aspects. It needs to be discussed at PRO WG.</w:t>
      </w:r>
    </w:p>
    <w:p w:rsidR="00153DE3" w:rsidRDefault="009C53F8" w:rsidP="002E6C7E">
      <w:pPr>
        <w:rPr>
          <w:lang w:eastAsia="ko-KR"/>
        </w:rPr>
      </w:pPr>
      <w:r>
        <w:object w:dxaOrig="10121" w:dyaOrig="1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641.85pt" o:ole="">
            <v:imagedata r:id="rId8" o:title=""/>
          </v:shape>
          <o:OLEObject Type="Embed" ProgID="Visio.Drawing.15" ShapeID="_x0000_i1025" DrawAspect="Content" ObjectID="_1551441787" r:id="rId9"/>
        </w:object>
      </w:r>
      <w:r w:rsidRPr="009C53F8">
        <w:t xml:space="preserve"> </w:t>
      </w:r>
      <w:r>
        <w:object w:dxaOrig="11350" w:dyaOrig="14041">
          <v:shape id="_x0000_i1026" type="#_x0000_t75" style="width:481.65pt;height:596pt" o:ole="">
            <v:imagedata r:id="rId10" o:title=""/>
          </v:shape>
          <o:OLEObject Type="Embed" ProgID="Visio.Drawing.15" ShapeID="_x0000_i1026" DrawAspect="Content" ObjectID="_1551441788" r:id="rId11"/>
        </w:object>
      </w:r>
    </w:p>
    <w:p w:rsidR="00294EEF" w:rsidRDefault="005C0172" w:rsidP="00216FD8">
      <w:pPr>
        <w:rPr>
          <w:highlight w:val="yellow"/>
        </w:rPr>
      </w:pPr>
      <w:r w:rsidRPr="001A4310">
        <w:rPr>
          <w:highlight w:val="yellow"/>
        </w:rPr>
        <w:t>----------------------Start of change 1-------------------------------------------</w:t>
      </w:r>
    </w:p>
    <w:p w:rsidR="00871544" w:rsidRPr="00357143" w:rsidRDefault="00871544" w:rsidP="00871544">
      <w:pPr>
        <w:pStyle w:val="30"/>
      </w:pPr>
      <w:bookmarkStart w:id="5" w:name="_Toc445302727"/>
      <w:bookmarkStart w:id="6" w:name="_Toc445389894"/>
      <w:bookmarkStart w:id="7" w:name="_Toc447042953"/>
      <w:bookmarkStart w:id="8" w:name="_Toc457493714"/>
      <w:bookmarkStart w:id="9" w:name="_Toc459976813"/>
      <w:bookmarkStart w:id="10" w:name="_Toc470163994"/>
      <w:bookmarkStart w:id="11" w:name="_Toc470164576"/>
      <w:bookmarkStart w:id="12" w:name="_Toc475715185"/>
      <w:bookmarkStart w:id="13" w:name="_Toc476233690"/>
      <w:r w:rsidRPr="00357143">
        <w:lastRenderedPageBreak/>
        <w:t>9.6.13</w:t>
      </w:r>
      <w:r w:rsidRPr="00357143">
        <w:tab/>
        <w:t xml:space="preserve">Resource Type </w:t>
      </w:r>
      <w:r w:rsidRPr="00357143">
        <w:rPr>
          <w:i/>
        </w:rPr>
        <w:t>group</w:t>
      </w:r>
      <w:bookmarkEnd w:id="5"/>
      <w:bookmarkEnd w:id="6"/>
      <w:bookmarkEnd w:id="7"/>
      <w:bookmarkEnd w:id="8"/>
      <w:bookmarkEnd w:id="9"/>
      <w:bookmarkEnd w:id="10"/>
      <w:bookmarkEnd w:id="11"/>
      <w:bookmarkEnd w:id="12"/>
      <w:bookmarkEnd w:id="13"/>
    </w:p>
    <w:p w:rsidR="00871544" w:rsidRPr="00357143" w:rsidRDefault="00871544" w:rsidP="00871544">
      <w:pPr>
        <w:keepNext/>
        <w:keepLines/>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proofErr w:type="spellStart"/>
      <w:r w:rsidRPr="00357143">
        <w:rPr>
          <w:i/>
        </w:rPr>
        <w:t>memberIDs</w:t>
      </w:r>
      <w:proofErr w:type="spellEnd"/>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w:t>
      </w:r>
      <w:proofErr w:type="spellStart"/>
      <w:r w:rsidRPr="00357143">
        <w:rPr>
          <w:i/>
        </w:rPr>
        <w:t>fanOutPoint</w:t>
      </w:r>
      <w:proofErr w:type="spellEnd"/>
      <w:r w:rsidRPr="00357143">
        <w:rPr>
          <w:i/>
        </w:rPr>
        <w: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proofErr w:type="spellStart"/>
      <w:r w:rsidRPr="00357143">
        <w:rPr>
          <w:i/>
        </w:rPr>
        <w:t>semanticDescriptor</w:t>
      </w:r>
      <w:proofErr w:type="spellEnd"/>
      <w:r w:rsidRPr="00357143">
        <w:t>&gt; resources across which a semantic description is distributed, another virtual resource (&lt;</w:t>
      </w:r>
      <w:proofErr w:type="spellStart"/>
      <w:r w:rsidRPr="00357143">
        <w:rPr>
          <w:i/>
        </w:rPr>
        <w:t>semanticFanOutPoint</w:t>
      </w:r>
      <w:proofErr w:type="spellEnd"/>
      <w:r w:rsidRPr="00357143">
        <w:t>&gt;) enables semantic discovery procedures to be applied across the full logical tree in the description.</w:t>
      </w:r>
    </w:p>
    <w:p w:rsidR="00871544" w:rsidRPr="00357143" w:rsidRDefault="00871544" w:rsidP="00871544">
      <w:pPr>
        <w:pStyle w:val="FL"/>
        <w:rPr>
          <w:rFonts w:eastAsia="SimSun"/>
          <w:lang w:eastAsia="zh-CN"/>
        </w:rPr>
      </w:pPr>
      <w:r w:rsidRPr="00357143">
        <w:object w:dxaOrig="4607" w:dyaOrig="8800">
          <v:shape id="_x0000_i1027" type="#_x0000_t75" style="width:229.5pt;height:440.1pt" o:ole="">
            <v:imagedata r:id="rId12" o:title=""/>
          </v:shape>
          <o:OLEObject Type="Embed" ProgID="Visio.Drawing.11" ShapeID="_x0000_i1027" DrawAspect="Content" ObjectID="_1551441789" r:id="rId13"/>
        </w:object>
      </w:r>
    </w:p>
    <w:p w:rsidR="00871544" w:rsidRPr="00357143" w:rsidRDefault="00871544" w:rsidP="00871544">
      <w:pPr>
        <w:pStyle w:val="TF"/>
      </w:pPr>
      <w:r w:rsidRPr="00357143">
        <w:t xml:space="preserve">Figure 9.6.13-1: Structure of </w:t>
      </w:r>
      <w:r w:rsidRPr="00357143">
        <w:rPr>
          <w:i/>
        </w:rPr>
        <w:t>&lt;group&gt;</w:t>
      </w:r>
      <w:r w:rsidRPr="00357143">
        <w:t xml:space="preserve"> resource</w:t>
      </w:r>
    </w:p>
    <w:p w:rsidR="00871544" w:rsidRPr="00357143" w:rsidRDefault="00871544" w:rsidP="00871544">
      <w:pPr>
        <w:keepNext/>
        <w:keepLines/>
      </w:pPr>
      <w:r w:rsidRPr="00357143">
        <w:lastRenderedPageBreak/>
        <w:t xml:space="preserve">The </w:t>
      </w:r>
      <w:r w:rsidRPr="00357143">
        <w:rPr>
          <w:i/>
        </w:rPr>
        <w:t>&lt;group&gt;</w:t>
      </w:r>
      <w:r w:rsidRPr="00357143">
        <w:t xml:space="preserve"> resource shall contain the child resources specified in table 9.6.13-1.</w:t>
      </w:r>
    </w:p>
    <w:p w:rsidR="00871544" w:rsidRPr="00357143" w:rsidRDefault="00871544" w:rsidP="00871544">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871544" w:rsidRPr="00357143" w:rsidTr="00802E02">
        <w:trPr>
          <w:tblHeader/>
          <w:jc w:val="center"/>
        </w:trPr>
        <w:tc>
          <w:tcPr>
            <w:tcW w:w="1881"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Child Resource Type</w:t>
            </w:r>
          </w:p>
        </w:tc>
        <w:tc>
          <w:tcPr>
            <w:tcW w:w="1134"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Multiplicity</w:t>
            </w:r>
          </w:p>
        </w:tc>
        <w:tc>
          <w:tcPr>
            <w:tcW w:w="1701"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Description</w:t>
            </w:r>
          </w:p>
        </w:tc>
        <w:tc>
          <w:tcPr>
            <w:tcW w:w="2305" w:type="dxa"/>
            <w:shd w:val="clear" w:color="auto" w:fill="E0E0E0"/>
            <w:vAlign w:val="center"/>
          </w:tcPr>
          <w:p w:rsidR="00871544" w:rsidRPr="00357143" w:rsidRDefault="00871544" w:rsidP="00802E02">
            <w:pPr>
              <w:pStyle w:val="TAH"/>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Child Resource Types</w:t>
            </w:r>
          </w:p>
        </w:tc>
      </w:tr>
      <w:tr w:rsidR="00871544" w:rsidRPr="00357143" w:rsidTr="00802E02">
        <w:trPr>
          <w:tblHeader/>
          <w:jc w:val="center"/>
        </w:trPr>
        <w:tc>
          <w:tcPr>
            <w:tcW w:w="1881"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rPr>
              <w:t>[variable]</w:t>
            </w:r>
          </w:p>
        </w:tc>
        <w:tc>
          <w:tcPr>
            <w:tcW w:w="2126"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w:t>
            </w:r>
          </w:p>
        </w:tc>
        <w:tc>
          <w:tcPr>
            <w:tcW w:w="1134" w:type="dxa"/>
            <w:shd w:val="clear" w:color="auto" w:fill="auto"/>
          </w:tcPr>
          <w:p w:rsidR="00871544" w:rsidRPr="00357143" w:rsidRDefault="00871544" w:rsidP="00802E02">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 &lt;</w:t>
            </w:r>
            <w:proofErr w:type="spellStart"/>
            <w:r w:rsidRPr="00357143">
              <w:rPr>
                <w:rFonts w:eastAsia="Arial Unicode MS"/>
                <w:i/>
                <w:lang w:eastAsia="zh-CN"/>
              </w:rPr>
              <w:t>semanticDescriptorAnnc</w:t>
            </w:r>
            <w:proofErr w:type="spellEnd"/>
            <w:r w:rsidRPr="00357143">
              <w:rPr>
                <w:rFonts w:eastAsia="Arial Unicode MS"/>
                <w:i/>
                <w:lang w:eastAsia="zh-CN"/>
              </w:rPr>
              <w:t>&gt;</w:t>
            </w:r>
          </w:p>
        </w:tc>
      </w:tr>
      <w:tr w:rsidR="00871544" w:rsidRPr="00357143" w:rsidTr="00802E02">
        <w:trPr>
          <w:jc w:val="center"/>
        </w:trPr>
        <w:tc>
          <w:tcPr>
            <w:tcW w:w="1881" w:type="dxa"/>
          </w:tcPr>
          <w:p w:rsidR="00871544" w:rsidRPr="00357143" w:rsidRDefault="00871544" w:rsidP="00802E02">
            <w:pPr>
              <w:pStyle w:val="TAL"/>
              <w:rPr>
                <w:rFonts w:eastAsia="Arial Unicode MS"/>
                <w:i/>
                <w:lang w:eastAsia="zh-CN"/>
              </w:rPr>
            </w:pPr>
            <w:r w:rsidRPr="00357143">
              <w:rPr>
                <w:rFonts w:eastAsia="Arial Unicode MS"/>
                <w:i/>
                <w:lang w:eastAsia="zh-CN"/>
              </w:rPr>
              <w:t>[variable]</w:t>
            </w:r>
          </w:p>
        </w:tc>
        <w:tc>
          <w:tcPr>
            <w:tcW w:w="2126" w:type="dxa"/>
          </w:tcPr>
          <w:p w:rsidR="00871544" w:rsidRPr="00357143" w:rsidRDefault="00871544" w:rsidP="00802E02">
            <w:pPr>
              <w:pStyle w:val="TAL"/>
              <w:jc w:val="center"/>
              <w:rPr>
                <w:rFonts w:eastAsia="Arial Unicode MS"/>
                <w:i/>
                <w:lang w:eastAsia="zh-CN"/>
              </w:rPr>
            </w:pPr>
            <w:r w:rsidRPr="00357143">
              <w:rPr>
                <w:rFonts w:eastAsia="Arial Unicode MS"/>
                <w:i/>
                <w:lang w:eastAsia="zh-CN"/>
              </w:rPr>
              <w:t>&lt;subscription&gt;</w:t>
            </w:r>
          </w:p>
        </w:tc>
        <w:tc>
          <w:tcPr>
            <w:tcW w:w="1134" w:type="dxa"/>
          </w:tcPr>
          <w:p w:rsidR="00871544" w:rsidRPr="00357143" w:rsidRDefault="00871544" w:rsidP="00802E02">
            <w:pPr>
              <w:pStyle w:val="TAC"/>
              <w:rPr>
                <w:rFonts w:eastAsia="Arial Unicode MS"/>
                <w:lang w:eastAsia="zh-CN"/>
              </w:rPr>
            </w:pPr>
            <w:r w:rsidRPr="00357143">
              <w:rPr>
                <w:rFonts w:eastAsia="Arial Unicode MS"/>
                <w:lang w:eastAsia="zh-CN"/>
              </w:rPr>
              <w:t>0..n</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9.6.8</w:t>
            </w:r>
          </w:p>
        </w:tc>
        <w:tc>
          <w:tcPr>
            <w:tcW w:w="2305" w:type="dxa"/>
          </w:tcPr>
          <w:p w:rsidR="00871544" w:rsidRPr="00357143" w:rsidRDefault="00871544" w:rsidP="00802E02">
            <w:pPr>
              <w:pStyle w:val="TAL"/>
              <w:jc w:val="center"/>
              <w:rPr>
                <w:rFonts w:eastAsia="Arial Unicode MS"/>
              </w:rPr>
            </w:pPr>
            <w:r w:rsidRPr="00357143">
              <w:rPr>
                <w:rFonts w:eastAsia="Arial Unicode MS"/>
                <w:i/>
              </w:rPr>
              <w:t>&lt;subscription&gt;</w:t>
            </w:r>
          </w:p>
        </w:tc>
      </w:tr>
      <w:tr w:rsidR="00871544" w:rsidRPr="00357143" w:rsidTr="00802E02">
        <w:trPr>
          <w:jc w:val="center"/>
        </w:trPr>
        <w:tc>
          <w:tcPr>
            <w:tcW w:w="1881" w:type="dxa"/>
          </w:tcPr>
          <w:p w:rsidR="00871544" w:rsidRPr="00357143" w:rsidRDefault="00871544" w:rsidP="00802E02">
            <w:pPr>
              <w:pStyle w:val="TAL"/>
              <w:rPr>
                <w:rFonts w:eastAsia="Arial Unicode MS"/>
                <w:i/>
              </w:rPr>
            </w:pPr>
            <w:proofErr w:type="spellStart"/>
            <w:r>
              <w:rPr>
                <w:rFonts w:eastAsia="Arial Unicode MS" w:hint="eastAsia"/>
                <w:i/>
                <w:lang w:eastAsia="zh-CN"/>
              </w:rPr>
              <w:t>fopt</w:t>
            </w:r>
            <w:proofErr w:type="spellEnd"/>
          </w:p>
        </w:tc>
        <w:tc>
          <w:tcPr>
            <w:tcW w:w="2126" w:type="dxa"/>
          </w:tcPr>
          <w:p w:rsidR="00871544" w:rsidRPr="00357143" w:rsidRDefault="00871544" w:rsidP="00802E02">
            <w:pPr>
              <w:pStyle w:val="TAL"/>
              <w:jc w:val="center"/>
              <w:rPr>
                <w:i/>
              </w:rPr>
            </w:pP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p>
        </w:tc>
        <w:tc>
          <w:tcPr>
            <w:tcW w:w="1134" w:type="dxa"/>
          </w:tcPr>
          <w:p w:rsidR="00871544" w:rsidRPr="00357143" w:rsidRDefault="00871544" w:rsidP="00802E02">
            <w:pPr>
              <w:pStyle w:val="TAC"/>
              <w:rPr>
                <w:rFonts w:eastAsia="Arial Unicode MS"/>
              </w:rPr>
            </w:pPr>
            <w:r w:rsidRPr="00357143">
              <w:rPr>
                <w:rFonts w:eastAsia="Arial Unicode MS" w:hint="eastAsia"/>
                <w:lang w:eastAsia="zh-CN"/>
              </w:rPr>
              <w:t>1</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rsidR="00871544" w:rsidRPr="00357143" w:rsidRDefault="00871544" w:rsidP="00802E02">
            <w:pPr>
              <w:pStyle w:val="TAL"/>
              <w:jc w:val="center"/>
              <w:rPr>
                <w:rFonts w:eastAsia="Arial Unicode MS"/>
              </w:rPr>
            </w:pPr>
            <w:r w:rsidRPr="00357143">
              <w:rPr>
                <w:rFonts w:eastAsia="Arial Unicode MS"/>
              </w:rPr>
              <w:t>none</w:t>
            </w:r>
          </w:p>
        </w:tc>
      </w:tr>
      <w:tr w:rsidR="00871544" w:rsidRPr="00357143" w:rsidTr="00802E02">
        <w:trPr>
          <w:jc w:val="center"/>
        </w:trPr>
        <w:tc>
          <w:tcPr>
            <w:tcW w:w="1881" w:type="dxa"/>
          </w:tcPr>
          <w:p w:rsidR="00871544" w:rsidRPr="00357143" w:rsidRDefault="00871544" w:rsidP="00802E02">
            <w:pPr>
              <w:pStyle w:val="TAL"/>
              <w:rPr>
                <w:rFonts w:eastAsia="Arial Unicode MS"/>
                <w:i/>
                <w:lang w:eastAsia="zh-CN"/>
              </w:rPr>
            </w:pPr>
            <w:proofErr w:type="spellStart"/>
            <w:r>
              <w:rPr>
                <w:rFonts w:eastAsia="Arial Unicode MS" w:hint="eastAsia"/>
                <w:i/>
                <w:lang w:eastAsia="zh-CN"/>
              </w:rPr>
              <w:t>sfop</w:t>
            </w:r>
            <w:proofErr w:type="spellEnd"/>
          </w:p>
        </w:tc>
        <w:tc>
          <w:tcPr>
            <w:tcW w:w="2126" w:type="dxa"/>
          </w:tcPr>
          <w:p w:rsidR="00871544" w:rsidRPr="00357143" w:rsidRDefault="00871544" w:rsidP="00802E02">
            <w:pPr>
              <w:pStyle w:val="TAL"/>
              <w:jc w:val="center"/>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semanticFanOutPoint</w:t>
            </w:r>
            <w:proofErr w:type="spellEnd"/>
            <w:r w:rsidRPr="00357143">
              <w:rPr>
                <w:rFonts w:eastAsia="Arial Unicode MS"/>
                <w:i/>
                <w:lang w:eastAsia="zh-CN"/>
              </w:rPr>
              <w:t>&gt;</w:t>
            </w:r>
          </w:p>
        </w:tc>
        <w:tc>
          <w:tcPr>
            <w:tcW w:w="1134" w:type="dxa"/>
          </w:tcPr>
          <w:p w:rsidR="00871544" w:rsidRPr="00357143" w:rsidRDefault="00871544" w:rsidP="00802E02">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rsidR="00871544" w:rsidRPr="00357143" w:rsidRDefault="00871544" w:rsidP="00802E02">
            <w:pPr>
              <w:pStyle w:val="TAL"/>
              <w:jc w:val="center"/>
              <w:rPr>
                <w:rFonts w:eastAsia="Arial Unicode MS"/>
              </w:rPr>
            </w:pPr>
            <w:r w:rsidRPr="00357143">
              <w:rPr>
                <w:rFonts w:eastAsia="Arial Unicode MS"/>
              </w:rPr>
              <w:t>none</w:t>
            </w:r>
          </w:p>
        </w:tc>
      </w:tr>
    </w:tbl>
    <w:p w:rsidR="00871544" w:rsidRPr="00357143" w:rsidRDefault="00871544" w:rsidP="00871544"/>
    <w:p w:rsidR="00871544" w:rsidRPr="00357143" w:rsidRDefault="00871544" w:rsidP="00871544">
      <w:r w:rsidRPr="00357143">
        <w:t xml:space="preserve">The </w:t>
      </w:r>
      <w:r w:rsidRPr="00357143">
        <w:rPr>
          <w:i/>
        </w:rPr>
        <w:t>&lt;group&gt;</w:t>
      </w:r>
      <w:r w:rsidRPr="00357143">
        <w:t xml:space="preserve"> resource shall contain the attributes specified in table 9.6.13-2.</w:t>
      </w:r>
    </w:p>
    <w:p w:rsidR="00871544" w:rsidRPr="00357143" w:rsidRDefault="00871544" w:rsidP="00871544">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71544" w:rsidRPr="00357143" w:rsidTr="00802E02">
        <w:trPr>
          <w:tblHeader/>
          <w:jc w:val="center"/>
        </w:trPr>
        <w:tc>
          <w:tcPr>
            <w:tcW w:w="2304"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RW/</w:t>
            </w:r>
          </w:p>
          <w:p w:rsidR="00871544" w:rsidRPr="00357143" w:rsidRDefault="00871544" w:rsidP="00802E02">
            <w:pPr>
              <w:pStyle w:val="TAH"/>
              <w:keepNext w:val="0"/>
              <w:keepLines w:val="0"/>
              <w:rPr>
                <w:rFonts w:eastAsia="Arial Unicode MS"/>
              </w:rPr>
            </w:pPr>
            <w:r w:rsidRPr="00357143">
              <w:rPr>
                <w:rFonts w:eastAsia="Arial Unicode MS"/>
              </w:rPr>
              <w:t>RO/</w:t>
            </w:r>
          </w:p>
          <w:p w:rsidR="00871544" w:rsidRPr="00357143" w:rsidRDefault="00871544" w:rsidP="00802E02">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ko-KR"/>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71544" w:rsidRPr="00357143" w:rsidRDefault="00871544" w:rsidP="00802E02">
            <w:pPr>
              <w:pStyle w:val="TAC"/>
              <w:keepNext w:val="0"/>
              <w:keepLines w:val="0"/>
              <w:rPr>
                <w:rFonts w:eastAsia="Arial Unicode MS"/>
                <w:lang w:eastAsia="ko-KR"/>
              </w:rPr>
            </w:pPr>
            <w:r w:rsidRPr="00357143">
              <w:rPr>
                <w:rFonts w:eastAsia="Arial Unicode MS"/>
              </w:rPr>
              <w:t>1</w:t>
            </w:r>
          </w:p>
        </w:tc>
        <w:tc>
          <w:tcPr>
            <w:tcW w:w="1008" w:type="dxa"/>
          </w:tcPr>
          <w:p w:rsidR="00871544" w:rsidRPr="00357143" w:rsidRDefault="00871544" w:rsidP="00802E02">
            <w:pPr>
              <w:pStyle w:val="TAC"/>
              <w:keepNext w:val="0"/>
              <w:keepLines w:val="0"/>
              <w:rPr>
                <w:rFonts w:eastAsia="Arial Unicode MS"/>
                <w:lang w:eastAsia="ko-KR"/>
              </w:rPr>
            </w:pPr>
            <w:r w:rsidRPr="00357143">
              <w:rPr>
                <w:rFonts w:eastAsia="Arial Unicode MS"/>
              </w:rPr>
              <w:t>WO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r w:rsidRPr="00357143">
              <w:rPr>
                <w:rFonts w:eastAsia="Arial Unicode MS"/>
                <w:i/>
                <w:lang w:eastAsia="ko-KR"/>
              </w:rPr>
              <w:t>labels</w:t>
            </w:r>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OA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hint="eastAsia"/>
                <w:lang w:eastAsia="ko-KR"/>
              </w:rPr>
              <w:t>WO</w:t>
            </w:r>
          </w:p>
        </w:tc>
        <w:tc>
          <w:tcPr>
            <w:tcW w:w="3456" w:type="dxa"/>
          </w:tcPr>
          <w:p w:rsidR="00871544" w:rsidRDefault="00871544" w:rsidP="00802E02">
            <w:pPr>
              <w:pStyle w:val="TAL"/>
              <w:keepNext w:val="0"/>
              <w:keepLines w:val="0"/>
              <w:rPr>
                <w:ins w:id="14" w:author="Sang-Eon Kim" w:date="2017-03-10T15:15:00Z"/>
                <w:rFonts w:eastAsia="Arial Unicode MS"/>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p w:rsidR="00871544" w:rsidRPr="00357143" w:rsidRDefault="005854BE" w:rsidP="00087D28">
            <w:pPr>
              <w:pStyle w:val="TAL"/>
              <w:keepNext w:val="0"/>
              <w:keepLines w:val="0"/>
              <w:rPr>
                <w:rFonts w:eastAsia="Arial Unicode MS"/>
                <w:highlight w:val="yellow"/>
                <w:lang w:eastAsia="zh-CN"/>
              </w:rPr>
            </w:pPr>
            <w:ins w:id="15" w:author="Sang-Eon Kim" w:date="2017-03-10T15:22:00Z">
              <w:r>
                <w:rPr>
                  <w:rFonts w:eastAsia="Arial Unicode MS"/>
                  <w:lang w:eastAsia="zh-CN"/>
                </w:rPr>
                <w:t>&lt;</w:t>
              </w:r>
            </w:ins>
            <w:proofErr w:type="spellStart"/>
            <w:ins w:id="16" w:author="Sang-Eon Kim" w:date="2017-03-10T15:16:00Z">
              <w:r w:rsidRPr="005854BE">
                <w:rPr>
                  <w:rFonts w:eastAsia="Arial Unicode MS"/>
                  <w:i/>
                  <w:lang w:eastAsia="zh-CN"/>
                  <w:rPrChange w:id="17" w:author="Sang-Eon Kim" w:date="2017-03-10T15:22:00Z">
                    <w:rPr>
                      <w:rFonts w:eastAsia="Arial Unicode MS"/>
                      <w:lang w:eastAsia="zh-CN"/>
                    </w:rPr>
                  </w:rPrChange>
                </w:rPr>
                <w:t>CSEBase</w:t>
              </w:r>
            </w:ins>
            <w:proofErr w:type="spellEnd"/>
            <w:ins w:id="18" w:author="Sang-Eon Kim" w:date="2017-03-10T15:22:00Z">
              <w:r>
                <w:rPr>
                  <w:rFonts w:eastAsia="Arial Unicode MS"/>
                  <w:lang w:eastAsia="zh-CN"/>
                </w:rPr>
                <w:t>&gt;</w:t>
              </w:r>
            </w:ins>
            <w:ins w:id="19" w:author="Sang-Eon Kim" w:date="2017-03-10T15:16:00Z">
              <w:r>
                <w:rPr>
                  <w:rFonts w:eastAsia="Arial Unicode MS"/>
                  <w:lang w:eastAsia="zh-CN"/>
                </w:rPr>
                <w:t xml:space="preserve"> shall not </w:t>
              </w:r>
            </w:ins>
            <w:ins w:id="20" w:author="Sang-Eon Kim" w:date="2017-03-10T15:31:00Z">
              <w:r w:rsidR="00087D28">
                <w:rPr>
                  <w:rFonts w:eastAsia="Arial Unicode MS"/>
                  <w:lang w:eastAsia="zh-CN"/>
                </w:rPr>
                <w:t xml:space="preserve">be </w:t>
              </w:r>
            </w:ins>
            <w:proofErr w:type="spellStart"/>
            <w:ins w:id="21" w:author="Sang-Eon Kim" w:date="2017-03-10T15:16:00Z">
              <w:r w:rsidRPr="005854BE">
                <w:rPr>
                  <w:rFonts w:eastAsia="Arial Unicode MS"/>
                  <w:i/>
                  <w:lang w:eastAsia="zh-CN"/>
                  <w:rPrChange w:id="22" w:author="Sang-Eon Kim" w:date="2017-03-10T15:23:00Z">
                    <w:rPr>
                      <w:rFonts w:eastAsia="Arial Unicode MS"/>
                      <w:lang w:eastAsia="zh-CN"/>
                    </w:rPr>
                  </w:rPrChange>
                </w:rPr>
                <w:t>memberType</w:t>
              </w:r>
              <w:proofErr w:type="spellEnd"/>
              <w:r>
                <w:rPr>
                  <w:rFonts w:eastAsia="Arial Unicode MS"/>
                  <w:lang w:eastAsia="zh-CN"/>
                </w:rPr>
                <w:t xml:space="preserve">. </w:t>
              </w:r>
            </w:ins>
            <w:ins w:id="23" w:author="Sang-Eon Kim" w:date="2017-03-10T15:18:00Z">
              <w:r>
                <w:rPr>
                  <w:rFonts w:eastAsia="Arial Unicode MS"/>
                  <w:lang w:eastAsia="zh-CN"/>
                </w:rPr>
                <w:t xml:space="preserve">When </w:t>
              </w:r>
            </w:ins>
            <w:ins w:id="24" w:author="Sang-Eon Kim" w:date="2017-03-10T15:23:00Z">
              <w:r>
                <w:rPr>
                  <w:rFonts w:eastAsia="Arial Unicode MS"/>
                  <w:lang w:eastAsia="zh-CN"/>
                </w:rPr>
                <w:t>&lt;</w:t>
              </w:r>
            </w:ins>
            <w:proofErr w:type="spellStart"/>
            <w:ins w:id="25" w:author="Sang-Eon Kim" w:date="2017-03-10T15:18:00Z">
              <w:r w:rsidRPr="005854BE">
                <w:rPr>
                  <w:rFonts w:eastAsia="Arial Unicode MS"/>
                  <w:i/>
                  <w:lang w:eastAsia="zh-CN"/>
                  <w:rPrChange w:id="26" w:author="Sang-Eon Kim" w:date="2017-03-10T15:23:00Z">
                    <w:rPr>
                      <w:rFonts w:eastAsia="Arial Unicode MS"/>
                      <w:lang w:eastAsia="zh-CN"/>
                    </w:rPr>
                  </w:rPrChange>
                </w:rPr>
                <w:t>CSEBase</w:t>
              </w:r>
            </w:ins>
            <w:proofErr w:type="spellEnd"/>
            <w:ins w:id="27" w:author="Sang-Eon Kim" w:date="2017-03-10T15:23:00Z">
              <w:r>
                <w:rPr>
                  <w:rFonts w:eastAsia="Arial Unicode MS"/>
                  <w:lang w:eastAsia="zh-CN"/>
                </w:rPr>
                <w:t>&gt;</w:t>
              </w:r>
            </w:ins>
            <w:ins w:id="28" w:author="Sang-Eon Kim" w:date="2017-03-10T15:18:00Z">
              <w:r>
                <w:rPr>
                  <w:rFonts w:eastAsia="Arial Unicode MS"/>
                  <w:lang w:eastAsia="zh-CN"/>
                </w:rPr>
                <w:t xml:space="preserve"> need</w:t>
              </w:r>
            </w:ins>
            <w:ins w:id="29" w:author="Sang-Eon Kim" w:date="2017-03-10T15:31:00Z">
              <w:r w:rsidR="00087D28">
                <w:rPr>
                  <w:rFonts w:eastAsia="Arial Unicode MS"/>
                  <w:lang w:eastAsia="zh-CN"/>
                </w:rPr>
                <w:t>s</w:t>
              </w:r>
            </w:ins>
            <w:ins w:id="30" w:author="Sang-Eon Kim" w:date="2017-03-10T15:18:00Z">
              <w:r>
                <w:rPr>
                  <w:rFonts w:eastAsia="Arial Unicode MS"/>
                  <w:lang w:eastAsia="zh-CN"/>
                </w:rPr>
                <w:t xml:space="preserve"> to </w:t>
              </w:r>
              <w:proofErr w:type="spellStart"/>
              <w:r w:rsidRPr="005854BE">
                <w:rPr>
                  <w:rFonts w:eastAsia="Arial Unicode MS"/>
                  <w:i/>
                  <w:lang w:eastAsia="zh-CN"/>
                  <w:rPrChange w:id="31" w:author="Sang-Eon Kim" w:date="2017-03-10T15:23:00Z">
                    <w:rPr>
                      <w:rFonts w:eastAsia="Arial Unicode MS"/>
                      <w:lang w:eastAsia="zh-CN"/>
                    </w:rPr>
                  </w:rPrChange>
                </w:rPr>
                <w:t>memberType</w:t>
              </w:r>
              <w:proofErr w:type="spellEnd"/>
              <w:r>
                <w:rPr>
                  <w:rFonts w:eastAsia="Arial Unicode MS"/>
                  <w:lang w:eastAsia="zh-CN"/>
                </w:rPr>
                <w:t xml:space="preserve">, </w:t>
              </w:r>
            </w:ins>
            <w:ins w:id="32" w:author="Sang-Eon Kim" w:date="2017-03-10T15:23:00Z">
              <w:r>
                <w:rPr>
                  <w:rFonts w:eastAsia="Arial Unicode MS"/>
                  <w:lang w:eastAsia="zh-CN"/>
                </w:rPr>
                <w:t>&lt;</w:t>
              </w:r>
            </w:ins>
            <w:proofErr w:type="spellStart"/>
            <w:ins w:id="33" w:author="Sang-Eon Kim" w:date="2017-03-10T15:19:00Z">
              <w:r w:rsidRPr="00087D28">
                <w:rPr>
                  <w:rFonts w:eastAsia="Arial Unicode MS"/>
                  <w:i/>
                  <w:lang w:eastAsia="zh-CN"/>
                  <w:rPrChange w:id="34" w:author="Sang-Eon Kim" w:date="2017-03-10T15:27:00Z">
                    <w:rPr>
                      <w:rFonts w:eastAsia="Arial Unicode MS"/>
                      <w:lang w:eastAsia="zh-CN"/>
                    </w:rPr>
                  </w:rPrChange>
                </w:rPr>
                <w:t>remoteCSE</w:t>
              </w:r>
            </w:ins>
            <w:proofErr w:type="spellEnd"/>
            <w:ins w:id="35" w:author="Sang-Eon Kim" w:date="2017-03-10T15:23:00Z">
              <w:r>
                <w:rPr>
                  <w:rFonts w:eastAsia="Arial Unicode MS"/>
                  <w:lang w:eastAsia="zh-CN"/>
                </w:rPr>
                <w:t>&gt;</w:t>
              </w:r>
            </w:ins>
            <w:ins w:id="36" w:author="Sang-Eon Kim" w:date="2017-03-10T15:19:00Z">
              <w:r>
                <w:rPr>
                  <w:rFonts w:eastAsia="Arial Unicode MS"/>
                  <w:lang w:eastAsia="zh-CN"/>
                </w:rPr>
                <w:t xml:space="preserve"> </w:t>
              </w:r>
            </w:ins>
            <w:ins w:id="37" w:author="Sang-Eon Kim" w:date="2017-03-10T15:25:00Z">
              <w:r>
                <w:rPr>
                  <w:rFonts w:eastAsia="Arial Unicode MS"/>
                  <w:lang w:eastAsia="zh-CN"/>
                </w:rPr>
                <w:t xml:space="preserve">which is </w:t>
              </w:r>
            </w:ins>
            <w:ins w:id="38" w:author="Sang-Eon Kim" w:date="2017-03-10T15:26:00Z">
              <w:r w:rsidR="00087D28">
                <w:rPr>
                  <w:rFonts w:eastAsia="Arial Unicode MS"/>
                  <w:lang w:eastAsia="zh-CN"/>
                </w:rPr>
                <w:t xml:space="preserve">registered in </w:t>
              </w:r>
            </w:ins>
            <w:proofErr w:type="spellStart"/>
            <w:ins w:id="39" w:author="Sang-Eon Kim" w:date="2017-03-10T15:25:00Z">
              <w:r>
                <w:rPr>
                  <w:rFonts w:eastAsia="Arial Unicode MS"/>
                  <w:lang w:eastAsia="zh-CN"/>
                </w:rPr>
                <w:t>registar</w:t>
              </w:r>
              <w:proofErr w:type="spellEnd"/>
              <w:r>
                <w:rPr>
                  <w:rFonts w:eastAsia="Arial Unicode MS"/>
                  <w:lang w:eastAsia="zh-CN"/>
                </w:rPr>
                <w:t xml:space="preserve"> </w:t>
              </w:r>
            </w:ins>
            <w:ins w:id="40" w:author="Sang-Eon Kim" w:date="2017-03-10T15:19:00Z">
              <w:r>
                <w:rPr>
                  <w:rFonts w:eastAsia="Arial Unicode MS"/>
                  <w:lang w:eastAsia="zh-CN"/>
                </w:rPr>
                <w:t xml:space="preserve">shall </w:t>
              </w:r>
            </w:ins>
            <w:ins w:id="41" w:author="Sang-Eon Kim" w:date="2017-03-10T15:31:00Z">
              <w:r w:rsidR="00087D28">
                <w:rPr>
                  <w:rFonts w:eastAsia="Arial Unicode MS"/>
                  <w:lang w:eastAsia="zh-CN"/>
                </w:rPr>
                <w:t xml:space="preserve">be </w:t>
              </w:r>
            </w:ins>
            <w:ins w:id="42" w:author="Sang-Eon Kim" w:date="2017-03-10T15:19:00Z">
              <w:r>
                <w:rPr>
                  <w:rFonts w:eastAsia="Arial Unicode MS"/>
                  <w:lang w:eastAsia="zh-CN"/>
                </w:rPr>
                <w:t>use</w:t>
              </w:r>
            </w:ins>
            <w:ins w:id="43" w:author="Sang-Eon Kim" w:date="2017-03-10T15:31:00Z">
              <w:r w:rsidR="00087D28">
                <w:rPr>
                  <w:rFonts w:eastAsia="Arial Unicode MS"/>
                  <w:lang w:eastAsia="zh-CN"/>
                </w:rPr>
                <w:t>d</w:t>
              </w:r>
            </w:ins>
            <w:ins w:id="44" w:author="Sang-Eon Kim" w:date="2017-03-10T15:19:00Z">
              <w:r>
                <w:rPr>
                  <w:rFonts w:eastAsia="Arial Unicode MS"/>
                  <w:lang w:eastAsia="zh-CN"/>
                </w:rPr>
                <w:t>.</w:t>
              </w:r>
            </w:ins>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sidRPr="00357143">
              <w:rPr>
                <w:rFonts w:eastAsia="Arial Unicode MS"/>
                <w:lang w:eastAsia="zh-CN"/>
              </w:rPr>
              <w:t>. A &lt;group&gt; resource with an empty member list is allowed.</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w:t>
            </w:r>
            <w:proofErr w:type="spellStart"/>
            <w:r w:rsidRPr="00357143">
              <w:rPr>
                <w:rFonts w:eastAsia="Arial Unicode MS"/>
                <w:i/>
                <w:lang w:eastAsia="zh-CN"/>
              </w:rPr>
              <w:t>accessControlPolicy</w:t>
            </w:r>
            <w:proofErr w:type="spellEnd"/>
            <w:r w:rsidRPr="00357143">
              <w:rPr>
                <w:rFonts w:eastAsia="Arial Unicode MS"/>
                <w:i/>
                <w:lang w:eastAsia="zh-CN"/>
              </w:rPr>
              <w:t>&gt;</w:t>
            </w:r>
            <w:r w:rsidRPr="00357143">
              <w:rPr>
                <w:rFonts w:eastAsia="Arial Unicode MS"/>
                <w:lang w:eastAsia="zh-CN"/>
              </w:rPr>
              <w:t xml:space="preserve"> resources defining who is allowed to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sidRPr="00357143">
              <w:rPr>
                <w:rFonts w:eastAsia="Arial Unicode MS"/>
                <w:lang w:eastAsia="zh-CN"/>
              </w:rPr>
              <w:t>resource.</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memberTypeValidated</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s</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w:t>
            </w:r>
            <w:r w:rsidRPr="00357143">
              <w:rPr>
                <w:rFonts w:eastAsia="Arial Unicode MS"/>
              </w:rPr>
              <w:lastRenderedPageBreak/>
              <w:t>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proofErr w:type="gramStart"/>
            <w:r w:rsidRPr="00357143">
              <w:rPr>
                <w:rFonts w:eastAsia="Arial Unicode MS" w:hint="eastAsia"/>
                <w:lang w:eastAsia="ko-KR"/>
              </w:rPr>
              <w:t>.</w:t>
            </w:r>
            <w:r w:rsidRPr="00357143">
              <w:rPr>
                <w:rFonts w:eastAsia="Arial Unicode MS"/>
              </w:rPr>
              <w:t>.</w:t>
            </w:r>
            <w:proofErr w:type="gramEnd"/>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lastRenderedPageBreak/>
              <w:t>OA</w:t>
            </w:r>
          </w:p>
        </w:tc>
      </w:tr>
      <w:tr w:rsidR="00871544" w:rsidRPr="00357143" w:rsidTr="00802E02">
        <w:trPr>
          <w:cantSplit/>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consistencyStrategy</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WO</w:t>
            </w:r>
          </w:p>
        </w:tc>
        <w:tc>
          <w:tcPr>
            <w:tcW w:w="3456" w:type="dxa"/>
          </w:tcPr>
          <w:p w:rsidR="00871544" w:rsidRPr="00357143" w:rsidRDefault="00871544" w:rsidP="00802E02">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ABANDON_MEMBER</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ABANDON_GROUP</w:t>
            </w:r>
          </w:p>
          <w:p w:rsidR="007F4D93" w:rsidRPr="00B03369" w:rsidRDefault="00871544" w:rsidP="00663D13">
            <w:pPr>
              <w:pStyle w:val="TAL"/>
              <w:keepNext w:val="0"/>
              <w:keepLines w:val="0"/>
              <w:numPr>
                <w:ilvl w:val="0"/>
                <w:numId w:val="64"/>
              </w:numPr>
              <w:rPr>
                <w:rFonts w:eastAsia="Arial Unicode MS"/>
              </w:rPr>
            </w:pPr>
            <w:r w:rsidRPr="00B03369">
              <w:rPr>
                <w:rFonts w:eastAsia="Arial Unicode MS"/>
              </w:rPr>
              <w:t>SET_MIXED</w:t>
            </w:r>
          </w:p>
          <w:p w:rsidR="007F4D93" w:rsidRDefault="00871544" w:rsidP="00802E02">
            <w:pPr>
              <w:pStyle w:val="TAL"/>
              <w:keepNext w:val="0"/>
              <w:keepLines w:val="0"/>
              <w:rPr>
                <w:ins w:id="45" w:author="Sang-Eon Kim" w:date="2017-03-10T16:36:00Z"/>
                <w:rFonts w:eastAsia="Arial Unicode MS"/>
              </w:rPr>
            </w:pPr>
            <w:del w:id="46" w:author="Sang-Eon Kim" w:date="2017-03-10T16:36:00Z">
              <w:r w:rsidRPr="00357143" w:rsidDel="007F4D93">
                <w:rPr>
                  <w:rFonts w:eastAsia="Arial Unicode MS"/>
                  <w:lang w:eastAsia="zh-CN"/>
                </w:rPr>
                <w:delText xml:space="preserve"> </w:delText>
              </w:r>
            </w:del>
            <w:ins w:id="47" w:author="Sang-Eon Kim" w:date="2017-03-10T16:34:00Z">
              <w:r w:rsidR="007F4D93">
                <w:rPr>
                  <w:rFonts w:eastAsia="Arial Unicode MS"/>
                  <w:lang w:eastAsia="zh-CN"/>
                </w:rPr>
                <w:t xml:space="preserve">In case of ABANDON_MEMBER, </w:t>
              </w:r>
            </w:ins>
            <w:ins w:id="48" w:author="Sang-Eon Kim" w:date="2017-03-10T16:40:00Z">
              <w:r w:rsidR="007F4D93">
                <w:rPr>
                  <w:rFonts w:eastAsia="Arial Unicode MS"/>
                  <w:lang w:eastAsia="zh-CN"/>
                </w:rPr>
                <w:t>the &lt;</w:t>
              </w:r>
              <w:r w:rsidR="007F4D93" w:rsidRPr="007F4D93">
                <w:rPr>
                  <w:rFonts w:eastAsia="Arial Unicode MS"/>
                  <w:i/>
                  <w:lang w:eastAsia="zh-CN"/>
                  <w:rPrChange w:id="49" w:author="Sang-Eon Kim" w:date="2017-03-10T16:40:00Z">
                    <w:rPr>
                      <w:rFonts w:eastAsia="Arial Unicode MS"/>
                      <w:lang w:eastAsia="zh-CN"/>
                    </w:rPr>
                  </w:rPrChange>
                </w:rPr>
                <w:t>group</w:t>
              </w:r>
              <w:r w:rsidR="007F4D93">
                <w:rPr>
                  <w:rFonts w:eastAsia="Arial Unicode MS"/>
                  <w:lang w:eastAsia="zh-CN"/>
                </w:rPr>
                <w:t>&gt;</w:t>
              </w:r>
            </w:ins>
            <w:ins w:id="50" w:author="Sang-Eon Kim" w:date="2017-03-10T16:37:00Z">
              <w:r w:rsidR="007F4D93">
                <w:rPr>
                  <w:rFonts w:eastAsia="Arial Unicode MS"/>
                  <w:lang w:eastAsia="zh-CN"/>
                </w:rPr>
                <w:t xml:space="preserve"> shall </w:t>
              </w:r>
            </w:ins>
            <w:ins w:id="51" w:author="Sang-Eon Kim" w:date="2017-03-10T16:34:00Z">
              <w:r w:rsidR="007F4D93">
                <w:rPr>
                  <w:rFonts w:eastAsia="Arial Unicode MS"/>
                  <w:lang w:eastAsia="zh-CN"/>
                </w:rPr>
                <w:t xml:space="preserve">remove </w:t>
              </w:r>
            </w:ins>
            <w:del w:id="52" w:author="Sang-Eon Kim" w:date="2017-03-10T16:35:00Z">
              <w:r w:rsidRPr="00357143" w:rsidDel="007F4D93">
                <w:rPr>
                  <w:rFonts w:eastAsia="Arial Unicode MS"/>
                </w:rPr>
                <w:delText xml:space="preserve">Which means delete </w:delText>
              </w:r>
            </w:del>
            <w:r w:rsidRPr="00357143">
              <w:rPr>
                <w:rFonts w:eastAsia="Arial Unicode MS"/>
              </w:rPr>
              <w:t xml:space="preserve">the inconsistent </w:t>
            </w:r>
            <w:proofErr w:type="spellStart"/>
            <w:r w:rsidRPr="00783B40">
              <w:rPr>
                <w:rFonts w:eastAsia="Arial Unicode MS"/>
                <w:i/>
                <w:rPrChange w:id="53" w:author="Sang-Eon Kim" w:date="2017-03-10T15:42:00Z">
                  <w:rPr>
                    <w:rFonts w:eastAsia="Arial Unicode MS"/>
                  </w:rPr>
                </w:rPrChange>
              </w:rPr>
              <w:t>member</w:t>
            </w:r>
            <w:ins w:id="54" w:author="Sang-Eon Kim" w:date="2017-03-10T15:42:00Z">
              <w:r w:rsidR="00783B40" w:rsidRPr="00783B40">
                <w:rPr>
                  <w:rFonts w:eastAsia="Arial Unicode MS"/>
                  <w:i/>
                  <w:rPrChange w:id="55" w:author="Sang-Eon Kim" w:date="2017-03-10T15:42:00Z">
                    <w:rPr>
                      <w:rFonts w:eastAsia="Arial Unicode MS"/>
                    </w:rPr>
                  </w:rPrChange>
                </w:rPr>
                <w:t>IDs</w:t>
              </w:r>
            </w:ins>
            <w:proofErr w:type="spellEnd"/>
            <w:ins w:id="56" w:author="Sang-Eon Kim" w:date="2017-03-10T16:40:00Z">
              <w:r w:rsidR="00E7322A">
                <w:rPr>
                  <w:rFonts w:eastAsia="Arial Unicode MS"/>
                  <w:i/>
                </w:rPr>
                <w:t>.</w:t>
              </w:r>
            </w:ins>
            <w:del w:id="57" w:author="Sang-Eon Kim" w:date="2017-03-10T16:40:00Z">
              <w:r w:rsidRPr="00357143" w:rsidDel="00E7322A">
                <w:rPr>
                  <w:rFonts w:eastAsia="Arial Unicode MS"/>
                </w:rPr>
                <w:delText xml:space="preserve"> </w:delText>
              </w:r>
            </w:del>
          </w:p>
          <w:p w:rsidR="007F4D93" w:rsidRDefault="007F4D93" w:rsidP="00802E02">
            <w:pPr>
              <w:pStyle w:val="TAL"/>
              <w:keepNext w:val="0"/>
              <w:keepLines w:val="0"/>
              <w:rPr>
                <w:ins w:id="58" w:author="Sang-Eon Kim" w:date="2017-03-10T16:38:00Z"/>
                <w:rFonts w:eastAsia="Arial Unicode MS"/>
              </w:rPr>
            </w:pPr>
            <w:ins w:id="59" w:author="Sang-Eon Kim" w:date="2017-03-10T16:36:00Z">
              <w:r>
                <w:rPr>
                  <w:rFonts w:eastAsia="Arial Unicode MS" w:hint="eastAsia"/>
                  <w:lang w:eastAsia="ko-KR"/>
                </w:rPr>
                <w:t xml:space="preserve">In </w:t>
              </w:r>
              <w:r>
                <w:rPr>
                  <w:rFonts w:eastAsia="Arial Unicode MS"/>
                  <w:lang w:eastAsia="ko-KR"/>
                </w:rPr>
                <w:t xml:space="preserve">case of ABANDON_GROUP, </w:t>
              </w:r>
            </w:ins>
            <w:ins w:id="60" w:author="Sang-Eon Kim" w:date="2017-03-10T16:40:00Z">
              <w:r w:rsidR="00E7322A">
                <w:rPr>
                  <w:rFonts w:eastAsia="Arial Unicode MS"/>
                  <w:lang w:eastAsia="ko-KR"/>
                </w:rPr>
                <w:t>the &lt;</w:t>
              </w:r>
              <w:r w:rsidR="00E7322A" w:rsidRPr="00E7322A">
                <w:rPr>
                  <w:rFonts w:eastAsia="Arial Unicode MS"/>
                  <w:i/>
                  <w:lang w:eastAsia="ko-KR"/>
                  <w:rPrChange w:id="61" w:author="Sang-Eon Kim" w:date="2017-03-10T16:41:00Z">
                    <w:rPr>
                      <w:rFonts w:eastAsia="Arial Unicode MS"/>
                      <w:lang w:eastAsia="ko-KR"/>
                    </w:rPr>
                  </w:rPrChange>
                </w:rPr>
                <w:t>group</w:t>
              </w:r>
              <w:r w:rsidR="00E7322A">
                <w:rPr>
                  <w:rFonts w:eastAsia="Arial Unicode MS"/>
                  <w:lang w:eastAsia="ko-KR"/>
                </w:rPr>
                <w:t xml:space="preserve">&gt; </w:t>
              </w:r>
            </w:ins>
            <w:del w:id="62" w:author="Sang-Eon Kim" w:date="2017-03-10T16:36:00Z">
              <w:r w:rsidR="00871544" w:rsidRPr="00357143" w:rsidDel="007F4D93">
                <w:rPr>
                  <w:rFonts w:eastAsia="Arial Unicode MS"/>
                </w:rPr>
                <w:delText xml:space="preserve">if the attribute is ABANDON_MEMBER; </w:delText>
              </w:r>
            </w:del>
            <w:del w:id="63" w:author="Sang-Eon Kim" w:date="2017-03-10T15:47:00Z">
              <w:r w:rsidR="00871544" w:rsidRPr="00357143" w:rsidDel="00783B40">
                <w:rPr>
                  <w:rFonts w:eastAsia="Arial Unicode MS"/>
                </w:rPr>
                <w:delText xml:space="preserve">delete </w:delText>
              </w:r>
            </w:del>
            <w:ins w:id="64" w:author="Sang-Eon Kim" w:date="2017-03-10T15:47:00Z">
              <w:r w:rsidR="00783B40">
                <w:rPr>
                  <w:rFonts w:eastAsia="Arial Unicode MS"/>
                </w:rPr>
                <w:t xml:space="preserve">shall not create or update </w:t>
              </w:r>
            </w:ins>
            <w:ins w:id="65" w:author="Sang-Eon Kim" w:date="2017-03-10T16:38:00Z">
              <w:r>
                <w:rPr>
                  <w:rFonts w:eastAsia="Arial Unicode MS"/>
                </w:rPr>
                <w:t xml:space="preserve">to </w:t>
              </w:r>
            </w:ins>
            <w:r w:rsidR="00871544" w:rsidRPr="00357143">
              <w:rPr>
                <w:rFonts w:eastAsia="Arial Unicode MS"/>
              </w:rPr>
              <w:t>the group</w:t>
            </w:r>
            <w:ins w:id="66" w:author="Sang-Eon Kim" w:date="2017-03-10T16:38:00Z">
              <w:r>
                <w:rPr>
                  <w:rFonts w:eastAsia="Arial Unicode MS"/>
                </w:rPr>
                <w:t>.</w:t>
              </w:r>
            </w:ins>
          </w:p>
          <w:p w:rsidR="007F4D93" w:rsidRDefault="007F4D93" w:rsidP="00802E02">
            <w:pPr>
              <w:pStyle w:val="TAL"/>
              <w:keepNext w:val="0"/>
              <w:keepLines w:val="0"/>
              <w:rPr>
                <w:ins w:id="67" w:author="Sang-Eon Kim" w:date="2017-03-10T16:39:00Z"/>
                <w:rFonts w:eastAsia="Arial Unicode MS"/>
              </w:rPr>
            </w:pPr>
            <w:ins w:id="68" w:author="Sang-Eon Kim" w:date="2017-03-10T16:38:00Z">
              <w:r>
                <w:rPr>
                  <w:rFonts w:eastAsia="Arial Unicode MS"/>
                </w:rPr>
                <w:t xml:space="preserve">In case of SET_MIXED, </w:t>
              </w:r>
            </w:ins>
            <w:ins w:id="69" w:author="Sang-Eon Kim" w:date="2017-03-10T16:41:00Z">
              <w:r w:rsidR="00E7322A">
                <w:rPr>
                  <w:rFonts w:eastAsia="Arial Unicode MS"/>
                </w:rPr>
                <w:t>the &lt;</w:t>
              </w:r>
              <w:r w:rsidR="00E7322A" w:rsidRPr="00E7322A">
                <w:rPr>
                  <w:rFonts w:eastAsia="Arial Unicode MS"/>
                  <w:i/>
                  <w:rPrChange w:id="70" w:author="Sang-Eon Kim" w:date="2017-03-10T16:41:00Z">
                    <w:rPr>
                      <w:rFonts w:eastAsia="Arial Unicode MS"/>
                    </w:rPr>
                  </w:rPrChange>
                </w:rPr>
                <w:t>group</w:t>
              </w:r>
              <w:r w:rsidR="00E7322A">
                <w:rPr>
                  <w:rFonts w:eastAsia="Arial Unicode MS"/>
                </w:rPr>
                <w:t xml:space="preserve">&gt; </w:t>
              </w:r>
            </w:ins>
            <w:del w:id="71" w:author="Sang-Eon Kim" w:date="2017-03-10T16:38:00Z">
              <w:r w:rsidR="00871544" w:rsidRPr="00357143" w:rsidDel="007F4D93">
                <w:rPr>
                  <w:rFonts w:eastAsia="Arial Unicode MS"/>
                </w:rPr>
                <w:delText xml:space="preserve"> if the attribute </w:delText>
              </w:r>
            </w:del>
            <w:del w:id="72" w:author="Sang-Eon Kim" w:date="2017-03-10T16:39:00Z">
              <w:r w:rsidR="00871544" w:rsidRPr="00357143" w:rsidDel="007F4D93">
                <w:rPr>
                  <w:rFonts w:eastAsia="Arial Unicode MS"/>
                </w:rPr>
                <w:delText xml:space="preserve">is ABANDON_GROUP; </w:delText>
              </w:r>
            </w:del>
            <w:ins w:id="73" w:author="Sang-Eon Kim" w:date="2017-03-10T16:39:00Z">
              <w:r>
                <w:rPr>
                  <w:rFonts w:eastAsia="Arial Unicode MS"/>
                </w:rPr>
                <w:t xml:space="preserve">shall </w:t>
              </w:r>
            </w:ins>
            <w:r w:rsidR="00871544" w:rsidRPr="00357143">
              <w:rPr>
                <w:rFonts w:eastAsia="Arial Unicode MS"/>
              </w:rPr>
              <w:t xml:space="preserve">set the </w:t>
            </w:r>
            <w:proofErr w:type="spellStart"/>
            <w:r w:rsidR="00871544" w:rsidRPr="00357143">
              <w:rPr>
                <w:rFonts w:eastAsia="Arial Unicode MS"/>
                <w:i/>
              </w:rPr>
              <w:t>memberType</w:t>
            </w:r>
            <w:proofErr w:type="spellEnd"/>
            <w:r w:rsidR="00871544" w:rsidRPr="00357143">
              <w:rPr>
                <w:rFonts w:eastAsia="Arial Unicode MS"/>
              </w:rPr>
              <w:t xml:space="preserve"> to "mixed"</w:t>
            </w:r>
            <w:ins w:id="74" w:author="Sang-Eon Kim" w:date="2017-03-10T16:39:00Z">
              <w:r w:rsidR="00E7322A">
                <w:rPr>
                  <w:rFonts w:eastAsia="Arial Unicode MS"/>
                </w:rPr>
                <w:t xml:space="preserve"> </w:t>
              </w:r>
            </w:ins>
            <w:ins w:id="75" w:author="Sang-Eon Kim" w:date="2017-03-10T16:51:00Z">
              <w:r w:rsidR="00680737">
                <w:rPr>
                  <w:rFonts w:eastAsia="Arial Unicode MS"/>
                </w:rPr>
                <w:t>at</w:t>
              </w:r>
            </w:ins>
            <w:ins w:id="76" w:author="Sang-Eon Kim" w:date="2017-03-10T16:39:00Z">
              <w:r w:rsidR="00E7322A">
                <w:rPr>
                  <w:rFonts w:eastAsia="Arial Unicode MS"/>
                </w:rPr>
                <w:t xml:space="preserve"> </w:t>
              </w:r>
            </w:ins>
            <w:proofErr w:type="spellStart"/>
            <w:ins w:id="77" w:author="Sang-Eon Kim" w:date="2017-03-10T16:42:00Z">
              <w:r w:rsidR="00E7322A" w:rsidRPr="00357143">
                <w:rPr>
                  <w:rFonts w:eastAsia="Arial Unicode MS"/>
                  <w:i/>
                </w:rPr>
                <w:t>memberType</w:t>
              </w:r>
              <w:proofErr w:type="spellEnd"/>
              <w:r w:rsidR="00E7322A">
                <w:rPr>
                  <w:rFonts w:eastAsia="Arial Unicode MS"/>
                  <w:i/>
                </w:rPr>
                <w:t xml:space="preserve"> </w:t>
              </w:r>
              <w:r w:rsidR="00E7322A" w:rsidRPr="00E7322A">
                <w:rPr>
                  <w:rFonts w:eastAsia="Arial Unicode MS"/>
                  <w:rPrChange w:id="78" w:author="Sang-Eon Kim" w:date="2017-03-10T16:42:00Z">
                    <w:rPr>
                      <w:rFonts w:eastAsia="Arial Unicode MS"/>
                      <w:i/>
                    </w:rPr>
                  </w:rPrChange>
                </w:rPr>
                <w:t>attribute.</w:t>
              </w:r>
            </w:ins>
            <w:del w:id="79" w:author="Sang-Eon Kim" w:date="2017-03-10T16:39:00Z">
              <w:r w:rsidR="00871544" w:rsidRPr="00357143" w:rsidDel="007F4D93">
                <w:rPr>
                  <w:rFonts w:eastAsia="Arial Unicode MS"/>
                </w:rPr>
                <w:delText xml:space="preserve"> if the attribute is SET_MIXED</w:delText>
              </w:r>
            </w:del>
          </w:p>
          <w:p w:rsidR="00871544" w:rsidRPr="00357143" w:rsidRDefault="00871544" w:rsidP="00802E02">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Indicator of support for sematic discovery functionality via &lt;</w:t>
            </w:r>
            <w:proofErr w:type="spellStart"/>
            <w:r w:rsidRPr="00357143">
              <w:rPr>
                <w:rFonts w:eastAsia="Arial Unicode MS"/>
              </w:rPr>
              <w:t>semanticFanOutPoint</w:t>
            </w:r>
            <w:proofErr w:type="spellEnd"/>
            <w:r w:rsidRPr="00357143">
              <w:rPr>
                <w:rFonts w:eastAsia="Arial Unicode MS"/>
              </w:rPr>
              <w:t>&gt;.</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OA</w:t>
            </w:r>
          </w:p>
        </w:tc>
      </w:tr>
      <w:tr w:rsidR="00B03369" w:rsidRPr="00357143" w:rsidTr="00802E02">
        <w:trPr>
          <w:jc w:val="center"/>
          <w:ins w:id="80" w:author="Sang-Eon Kim" w:date="2017-03-14T17:56:00Z"/>
        </w:trPr>
        <w:tc>
          <w:tcPr>
            <w:tcW w:w="2304" w:type="dxa"/>
          </w:tcPr>
          <w:p w:rsidR="00B03369" w:rsidRPr="00357143" w:rsidRDefault="00B03369" w:rsidP="00802E02">
            <w:pPr>
              <w:pStyle w:val="TAL"/>
              <w:keepNext w:val="0"/>
              <w:keepLines w:val="0"/>
              <w:rPr>
                <w:ins w:id="81" w:author="Sang-Eon Kim" w:date="2017-03-14T17:56:00Z"/>
                <w:rFonts w:eastAsia="Arial Unicode MS"/>
                <w:i/>
              </w:rPr>
            </w:pPr>
            <w:proofErr w:type="spellStart"/>
            <w:ins w:id="82" w:author="Sang-Eon Kim" w:date="2017-03-14T17:56:00Z">
              <w:r>
                <w:rPr>
                  <w:rFonts w:cs="Arial"/>
                  <w:i/>
                  <w:iCs/>
                  <w:color w:val="000000"/>
                  <w:lang w:val="ko-KR" w:eastAsia="ko-KR"/>
                </w:rPr>
                <w:t>unreachableMemberIDs</w:t>
              </w:r>
              <w:proofErr w:type="spellEnd"/>
            </w:ins>
          </w:p>
        </w:tc>
        <w:tc>
          <w:tcPr>
            <w:tcW w:w="1077" w:type="dxa"/>
          </w:tcPr>
          <w:p w:rsidR="00B03369" w:rsidRPr="00357143" w:rsidRDefault="00B03369" w:rsidP="00802E02">
            <w:pPr>
              <w:pStyle w:val="TAC"/>
              <w:keepNext w:val="0"/>
              <w:keepLines w:val="0"/>
              <w:rPr>
                <w:ins w:id="83" w:author="Sang-Eon Kim" w:date="2017-03-14T17:56:00Z"/>
                <w:rFonts w:eastAsia="Arial Unicode MS"/>
                <w:lang w:eastAsia="ko-KR"/>
              </w:rPr>
            </w:pPr>
            <w:ins w:id="84" w:author="Sang-Eon Kim" w:date="2017-03-14T17:56:00Z">
              <w:r>
                <w:rPr>
                  <w:rFonts w:eastAsia="Arial Unicode MS" w:hint="eastAsia"/>
                  <w:lang w:eastAsia="ko-KR"/>
                </w:rPr>
                <w:t>0..1</w:t>
              </w:r>
              <w:r>
                <w:rPr>
                  <w:rFonts w:eastAsia="Arial Unicode MS"/>
                  <w:lang w:eastAsia="ko-KR"/>
                </w:rPr>
                <w:t>(L)</w:t>
              </w:r>
            </w:ins>
          </w:p>
        </w:tc>
        <w:tc>
          <w:tcPr>
            <w:tcW w:w="1008" w:type="dxa"/>
          </w:tcPr>
          <w:p w:rsidR="00B03369" w:rsidRPr="00357143" w:rsidRDefault="00B03369" w:rsidP="00802E02">
            <w:pPr>
              <w:pStyle w:val="TAC"/>
              <w:keepNext w:val="0"/>
              <w:keepLines w:val="0"/>
              <w:rPr>
                <w:ins w:id="85" w:author="Sang-Eon Kim" w:date="2017-03-14T17:56:00Z"/>
                <w:rFonts w:eastAsia="Arial Unicode MS"/>
                <w:lang w:eastAsia="ko-KR"/>
              </w:rPr>
            </w:pPr>
            <w:ins w:id="86" w:author="Sang-Eon Kim" w:date="2017-03-14T17:56:00Z">
              <w:r>
                <w:rPr>
                  <w:rFonts w:eastAsia="Arial Unicode MS" w:hint="eastAsia"/>
                  <w:lang w:eastAsia="ko-KR"/>
                </w:rPr>
                <w:t>RW</w:t>
              </w:r>
            </w:ins>
          </w:p>
        </w:tc>
        <w:tc>
          <w:tcPr>
            <w:tcW w:w="3456" w:type="dxa"/>
          </w:tcPr>
          <w:p w:rsidR="00B03369" w:rsidRPr="00357143" w:rsidRDefault="00B03369" w:rsidP="00802E02">
            <w:pPr>
              <w:pStyle w:val="TAL"/>
              <w:keepNext w:val="0"/>
              <w:keepLines w:val="0"/>
              <w:rPr>
                <w:ins w:id="87" w:author="Sang-Eon Kim" w:date="2017-03-14T17:56:00Z"/>
                <w:rFonts w:eastAsia="Arial Unicode MS"/>
                <w:lang w:eastAsia="ko-KR"/>
              </w:rPr>
            </w:pPr>
            <w:ins w:id="88" w:author="Sang-Eon Kim" w:date="2017-03-14T17:56:00Z">
              <w:r>
                <w:rPr>
                  <w:rFonts w:eastAsia="Arial Unicode MS" w:hint="eastAsia"/>
                  <w:lang w:eastAsia="ko-KR"/>
                </w:rPr>
                <w:t xml:space="preserve">List of </w:t>
              </w:r>
            </w:ins>
            <w:proofErr w:type="spellStart"/>
            <w:ins w:id="89" w:author="Sang-Eon Kim" w:date="2017-03-14T17:57:00Z">
              <w:r w:rsidRPr="00B03369">
                <w:rPr>
                  <w:rFonts w:eastAsia="Arial Unicode MS"/>
                  <w:i/>
                  <w:lang w:eastAsia="ko-KR"/>
                  <w:rPrChange w:id="90" w:author="Sang-Eon Kim" w:date="2017-03-14T17:57:00Z">
                    <w:rPr>
                      <w:rFonts w:eastAsia="Arial Unicode MS"/>
                      <w:lang w:eastAsia="ko-KR"/>
                    </w:rPr>
                  </w:rPrChange>
                </w:rPr>
                <w:t>memberIDs</w:t>
              </w:r>
              <w:proofErr w:type="spellEnd"/>
              <w:r>
                <w:rPr>
                  <w:rFonts w:eastAsia="Arial Unicode MS"/>
                  <w:lang w:eastAsia="ko-KR"/>
                </w:rPr>
                <w:t xml:space="preserve"> that is not reachable</w:t>
              </w:r>
            </w:ins>
          </w:p>
        </w:tc>
        <w:tc>
          <w:tcPr>
            <w:tcW w:w="1440" w:type="dxa"/>
            <w:shd w:val="clear" w:color="auto" w:fill="auto"/>
          </w:tcPr>
          <w:p w:rsidR="00B03369" w:rsidRPr="00357143" w:rsidRDefault="00B03369" w:rsidP="00802E02">
            <w:pPr>
              <w:pStyle w:val="TAL"/>
              <w:keepNext w:val="0"/>
              <w:keepLines w:val="0"/>
              <w:jc w:val="center"/>
              <w:rPr>
                <w:ins w:id="91" w:author="Sang-Eon Kim" w:date="2017-03-14T17:56:00Z"/>
                <w:rFonts w:eastAsia="Arial Unicode MS"/>
                <w:lang w:eastAsia="ko-KR"/>
              </w:rPr>
            </w:pPr>
            <w:ins w:id="92" w:author="Sang-Eon Kim" w:date="2017-03-14T17:57:00Z">
              <w:r>
                <w:rPr>
                  <w:rFonts w:eastAsia="Arial Unicode MS" w:hint="eastAsia"/>
                  <w:lang w:eastAsia="ko-KR"/>
                </w:rPr>
                <w:t>NA</w:t>
              </w:r>
            </w:ins>
          </w:p>
        </w:tc>
      </w:tr>
      <w:tr w:rsidR="00B03369" w:rsidRPr="00357143" w:rsidTr="00802E02">
        <w:trPr>
          <w:jc w:val="center"/>
          <w:ins w:id="93" w:author="Sang-Eon Kim" w:date="2017-03-14T17:57:00Z"/>
        </w:trPr>
        <w:tc>
          <w:tcPr>
            <w:tcW w:w="2304" w:type="dxa"/>
          </w:tcPr>
          <w:p w:rsidR="00B03369" w:rsidRDefault="00B03369" w:rsidP="00802E02">
            <w:pPr>
              <w:pStyle w:val="TAL"/>
              <w:keepNext w:val="0"/>
              <w:keepLines w:val="0"/>
              <w:rPr>
                <w:ins w:id="94" w:author="Sang-Eon Kim" w:date="2017-03-14T17:57:00Z"/>
                <w:rFonts w:cs="Arial"/>
                <w:i/>
                <w:iCs/>
                <w:color w:val="000000"/>
                <w:lang w:val="ko-KR" w:eastAsia="ko-KR"/>
              </w:rPr>
            </w:pPr>
            <w:proofErr w:type="spellStart"/>
            <w:ins w:id="95" w:author="Sang-Eon Kim" w:date="2017-03-14T17:58:00Z">
              <w:r>
                <w:rPr>
                  <w:rFonts w:cs="Arial"/>
                  <w:i/>
                  <w:iCs/>
                  <w:color w:val="000000"/>
                  <w:lang w:val="ko-KR" w:eastAsia="ko-KR"/>
                </w:rPr>
                <w:t>enforcement</w:t>
              </w:r>
            </w:ins>
            <w:proofErr w:type="spellEnd"/>
          </w:p>
        </w:tc>
        <w:tc>
          <w:tcPr>
            <w:tcW w:w="1077" w:type="dxa"/>
          </w:tcPr>
          <w:p w:rsidR="00B03369" w:rsidRDefault="00B03369" w:rsidP="00802E02">
            <w:pPr>
              <w:pStyle w:val="TAC"/>
              <w:keepNext w:val="0"/>
              <w:keepLines w:val="0"/>
              <w:rPr>
                <w:ins w:id="96" w:author="Sang-Eon Kim" w:date="2017-03-14T17:57:00Z"/>
                <w:rFonts w:eastAsia="Arial Unicode MS"/>
                <w:lang w:eastAsia="ko-KR"/>
              </w:rPr>
            </w:pPr>
            <w:ins w:id="97" w:author="Sang-Eon Kim" w:date="2017-03-14T17:58:00Z">
              <w:r>
                <w:rPr>
                  <w:rFonts w:eastAsia="Arial Unicode MS" w:hint="eastAsia"/>
                  <w:lang w:eastAsia="ko-KR"/>
                </w:rPr>
                <w:t>1</w:t>
              </w:r>
            </w:ins>
          </w:p>
        </w:tc>
        <w:tc>
          <w:tcPr>
            <w:tcW w:w="1008" w:type="dxa"/>
          </w:tcPr>
          <w:p w:rsidR="00B03369" w:rsidRDefault="00B03369" w:rsidP="00802E02">
            <w:pPr>
              <w:pStyle w:val="TAC"/>
              <w:keepNext w:val="0"/>
              <w:keepLines w:val="0"/>
              <w:rPr>
                <w:ins w:id="98" w:author="Sang-Eon Kim" w:date="2017-03-14T17:57:00Z"/>
                <w:rFonts w:eastAsia="Arial Unicode MS"/>
                <w:lang w:eastAsia="ko-KR"/>
              </w:rPr>
            </w:pPr>
            <w:ins w:id="99" w:author="Sang-Eon Kim" w:date="2017-03-14T17:58:00Z">
              <w:r>
                <w:rPr>
                  <w:rFonts w:eastAsia="Arial Unicode MS" w:hint="eastAsia"/>
                  <w:lang w:eastAsia="ko-KR"/>
                </w:rPr>
                <w:t>WO</w:t>
              </w:r>
            </w:ins>
          </w:p>
        </w:tc>
        <w:tc>
          <w:tcPr>
            <w:tcW w:w="3456" w:type="dxa"/>
          </w:tcPr>
          <w:p w:rsidR="00B03369" w:rsidRDefault="005B64BC" w:rsidP="005B64BC">
            <w:pPr>
              <w:pStyle w:val="TAL"/>
              <w:keepNext w:val="0"/>
              <w:keepLines w:val="0"/>
              <w:rPr>
                <w:ins w:id="100" w:author="Sang-Eon Kim" w:date="2017-03-14T18:01:00Z"/>
                <w:rFonts w:cs="Arial"/>
                <w:iCs/>
                <w:color w:val="000000"/>
                <w:lang w:val="en-US" w:eastAsia="ko-KR"/>
              </w:rPr>
            </w:pPr>
            <w:ins w:id="101" w:author="Sang-Eon Kim" w:date="2017-03-14T18:02:00Z">
              <w:r>
                <w:rPr>
                  <w:rFonts w:eastAsia="Arial Unicode MS"/>
                  <w:lang w:eastAsia="ko-KR"/>
                </w:rPr>
                <w:t xml:space="preserve">This is </w:t>
              </w:r>
              <w:proofErr w:type="spellStart"/>
              <w:r>
                <w:rPr>
                  <w:rFonts w:eastAsia="Arial Unicode MS"/>
                  <w:lang w:eastAsia="ko-KR"/>
                </w:rPr>
                <w:t>b</w:t>
              </w:r>
            </w:ins>
            <w:ins w:id="102" w:author="Sang-Eon Kim" w:date="2017-03-14T17:59:00Z">
              <w:r w:rsidR="00B03369">
                <w:rPr>
                  <w:rFonts w:eastAsia="Arial Unicode MS" w:hint="eastAsia"/>
                  <w:lang w:eastAsia="ko-KR"/>
                </w:rPr>
                <w:t>oolean</w:t>
              </w:r>
              <w:proofErr w:type="spellEnd"/>
              <w:r w:rsidR="00B03369">
                <w:rPr>
                  <w:rFonts w:eastAsia="Arial Unicode MS" w:hint="eastAsia"/>
                  <w:lang w:eastAsia="ko-KR"/>
                </w:rPr>
                <w:t xml:space="preserve"> </w:t>
              </w:r>
            </w:ins>
            <w:ins w:id="103" w:author="Sang-Eon Kim" w:date="2017-03-14T18:02:00Z">
              <w:r>
                <w:rPr>
                  <w:rFonts w:eastAsia="Arial Unicode MS"/>
                  <w:lang w:eastAsia="ko-KR"/>
                </w:rPr>
                <w:t xml:space="preserve">value and default is TRUE. </w:t>
              </w:r>
            </w:ins>
            <w:ins w:id="104" w:author="Sang-Eon Kim" w:date="2017-03-14T17:59:00Z">
              <w:r w:rsidR="00B03369">
                <w:rPr>
                  <w:rFonts w:eastAsia="Arial Unicode MS"/>
                  <w:lang w:eastAsia="ko-KR"/>
                </w:rPr>
                <w:t xml:space="preserve">When </w:t>
              </w:r>
              <w:r w:rsidR="00B03369" w:rsidRPr="005B64BC">
                <w:rPr>
                  <w:rFonts w:eastAsia="Arial Unicode MS"/>
                  <w:i/>
                  <w:lang w:eastAsia="ko-KR"/>
                  <w:rPrChange w:id="105" w:author="Sang-Eon Kim" w:date="2017-03-14T18:01:00Z">
                    <w:rPr>
                      <w:rFonts w:eastAsia="Arial Unicode MS"/>
                      <w:lang w:eastAsia="ko-KR"/>
                    </w:rPr>
                  </w:rPrChange>
                </w:rPr>
                <w:t>enforcement</w:t>
              </w:r>
              <w:r w:rsidR="00B03369">
                <w:rPr>
                  <w:rFonts w:eastAsia="Arial Unicode MS"/>
                  <w:lang w:eastAsia="ko-KR"/>
                </w:rPr>
                <w:t xml:space="preserve"> is TRUE</w:t>
              </w:r>
            </w:ins>
            <w:ins w:id="106" w:author="Sang-Eon Kim" w:date="2017-03-14T18:01:00Z">
              <w:r>
                <w:rPr>
                  <w:rFonts w:eastAsia="Arial Unicode MS"/>
                  <w:lang w:eastAsia="ko-KR"/>
                </w:rPr>
                <w:t>,</w:t>
              </w:r>
            </w:ins>
            <w:ins w:id="107" w:author="Sang-Eon Kim" w:date="2017-03-14T17:59:00Z">
              <w:r w:rsidR="00B03369">
                <w:rPr>
                  <w:rFonts w:eastAsia="Arial Unicode MS"/>
                  <w:lang w:eastAsia="ko-KR"/>
                </w:rPr>
                <w:t xml:space="preserve"> </w:t>
              </w:r>
              <w:r>
                <w:rPr>
                  <w:rFonts w:eastAsia="Arial Unicode MS"/>
                  <w:lang w:eastAsia="ko-KR"/>
                </w:rPr>
                <w:t xml:space="preserve">operation shall be performed </w:t>
              </w:r>
            </w:ins>
            <w:ins w:id="108" w:author="Sang-Eon Kim" w:date="2017-03-14T18:00:00Z">
              <w:r>
                <w:rPr>
                  <w:rFonts w:eastAsia="Arial Unicode MS"/>
                  <w:lang w:eastAsia="ko-KR"/>
                </w:rPr>
                <w:t xml:space="preserve">even if </w:t>
              </w:r>
            </w:ins>
            <w:proofErr w:type="spellStart"/>
            <w:ins w:id="109" w:author="Sang-Eon Kim" w:date="2017-03-14T18:01:00Z">
              <w:r w:rsidRPr="005B64BC">
                <w:rPr>
                  <w:rFonts w:cs="Arial"/>
                  <w:i/>
                  <w:iCs/>
                  <w:color w:val="000000"/>
                  <w:lang w:val="en-US" w:eastAsia="ko-KR"/>
                  <w:rPrChange w:id="110" w:author="Sang-Eon Kim" w:date="2017-03-14T18:01:00Z">
                    <w:rPr>
                      <w:rFonts w:cs="Arial"/>
                      <w:i/>
                      <w:iCs/>
                      <w:color w:val="000000"/>
                      <w:lang w:val="ko-KR" w:eastAsia="ko-KR"/>
                    </w:rPr>
                  </w:rPrChange>
                </w:rPr>
                <w:t>unreachableMemberIDs</w:t>
              </w:r>
              <w:proofErr w:type="spellEnd"/>
              <w:r>
                <w:rPr>
                  <w:rFonts w:cs="Arial"/>
                  <w:i/>
                  <w:iCs/>
                  <w:color w:val="000000"/>
                  <w:lang w:val="en-US" w:eastAsia="ko-KR"/>
                </w:rPr>
                <w:t xml:space="preserve"> </w:t>
              </w:r>
              <w:r w:rsidRPr="005B64BC">
                <w:rPr>
                  <w:rFonts w:cs="Arial"/>
                  <w:iCs/>
                  <w:color w:val="000000"/>
                  <w:lang w:val="en-US" w:eastAsia="ko-KR"/>
                  <w:rPrChange w:id="111" w:author="Sang-Eon Kim" w:date="2017-03-14T18:01:00Z">
                    <w:rPr>
                      <w:rFonts w:cs="Arial"/>
                      <w:i/>
                      <w:iCs/>
                      <w:color w:val="000000"/>
                      <w:lang w:val="en-US" w:eastAsia="ko-KR"/>
                    </w:rPr>
                  </w:rPrChange>
                </w:rPr>
                <w:t>exist</w:t>
              </w:r>
              <w:r>
                <w:rPr>
                  <w:rFonts w:cs="Arial"/>
                  <w:iCs/>
                  <w:color w:val="000000"/>
                  <w:lang w:val="en-US" w:eastAsia="ko-KR"/>
                </w:rPr>
                <w:t>.</w:t>
              </w:r>
            </w:ins>
          </w:p>
          <w:p w:rsidR="005B64BC" w:rsidRPr="005B64BC" w:rsidRDefault="005B64BC" w:rsidP="005B64BC">
            <w:pPr>
              <w:pStyle w:val="TAL"/>
              <w:keepNext w:val="0"/>
              <w:keepLines w:val="0"/>
              <w:rPr>
                <w:ins w:id="112" w:author="Sang-Eon Kim" w:date="2017-03-14T17:57:00Z"/>
                <w:rFonts w:eastAsia="Arial Unicode MS"/>
                <w:lang w:val="en-US" w:eastAsia="ko-KR"/>
                <w:rPrChange w:id="113" w:author="Sang-Eon Kim" w:date="2017-03-14T18:04:00Z">
                  <w:rPr>
                    <w:ins w:id="114" w:author="Sang-Eon Kim" w:date="2017-03-14T17:57:00Z"/>
                    <w:rFonts w:eastAsia="Arial Unicode MS"/>
                    <w:lang w:eastAsia="ko-KR"/>
                  </w:rPr>
                </w:rPrChange>
              </w:rPr>
            </w:pPr>
            <w:ins w:id="115" w:author="Sang-Eon Kim" w:date="2017-03-14T18:01:00Z">
              <w:r>
                <w:rPr>
                  <w:rFonts w:cs="Arial"/>
                  <w:iCs/>
                  <w:color w:val="000000"/>
                  <w:lang w:val="en-US" w:eastAsia="ko-KR"/>
                </w:rPr>
                <w:t xml:space="preserve">When </w:t>
              </w:r>
              <w:r w:rsidRPr="005B64BC">
                <w:rPr>
                  <w:rFonts w:cs="Arial"/>
                  <w:i/>
                  <w:iCs/>
                  <w:color w:val="000000"/>
                  <w:lang w:val="en-US" w:eastAsia="ko-KR"/>
                  <w:rPrChange w:id="116" w:author="Sang-Eon Kim" w:date="2017-03-14T18:02:00Z">
                    <w:rPr>
                      <w:rFonts w:cs="Arial"/>
                      <w:iCs/>
                      <w:color w:val="000000"/>
                      <w:lang w:val="en-US" w:eastAsia="ko-KR"/>
                    </w:rPr>
                  </w:rPrChange>
                </w:rPr>
                <w:t>enforcement</w:t>
              </w:r>
              <w:r>
                <w:rPr>
                  <w:rFonts w:cs="Arial"/>
                  <w:iCs/>
                  <w:color w:val="000000"/>
                  <w:lang w:val="en-US" w:eastAsia="ko-KR"/>
                </w:rPr>
                <w:t xml:space="preserve"> is FALSE, </w:t>
              </w:r>
            </w:ins>
            <w:ins w:id="117" w:author="Sang-Eon Kim" w:date="2017-03-14T18:04:00Z">
              <w:r>
                <w:rPr>
                  <w:rFonts w:cs="Arial"/>
                  <w:iCs/>
                  <w:color w:val="000000"/>
                  <w:lang w:val="en-US" w:eastAsia="ko-KR"/>
                </w:rPr>
                <w:t xml:space="preserve">it may check reachability for </w:t>
              </w:r>
              <w:proofErr w:type="spellStart"/>
              <w:r w:rsidRPr="005B64BC">
                <w:rPr>
                  <w:rFonts w:cs="Arial"/>
                  <w:i/>
                  <w:iCs/>
                  <w:color w:val="000000"/>
                  <w:lang w:val="en-US" w:eastAsia="ko-KR"/>
                  <w:rPrChange w:id="118" w:author="Sang-Eon Kim" w:date="2017-03-14T18:04:00Z">
                    <w:rPr>
                      <w:rFonts w:cs="Arial"/>
                      <w:i/>
                      <w:iCs/>
                      <w:color w:val="000000"/>
                      <w:lang w:val="ko-KR" w:eastAsia="ko-KR"/>
                    </w:rPr>
                  </w:rPrChange>
                </w:rPr>
                <w:t>unreachableMemberIDs</w:t>
              </w:r>
            </w:ins>
            <w:proofErr w:type="spellEnd"/>
            <w:ins w:id="119" w:author="Sang-Eon Kim" w:date="2017-03-14T18:05:00Z">
              <w:r>
                <w:rPr>
                  <w:rFonts w:cs="Arial"/>
                  <w:i/>
                  <w:iCs/>
                  <w:color w:val="000000"/>
                  <w:lang w:val="en-US" w:eastAsia="ko-KR"/>
                </w:rPr>
                <w:t xml:space="preserve"> </w:t>
              </w:r>
              <w:r w:rsidRPr="005B64BC">
                <w:rPr>
                  <w:rFonts w:cs="Arial"/>
                  <w:iCs/>
                  <w:color w:val="000000"/>
                  <w:lang w:val="en-US" w:eastAsia="ko-KR"/>
                  <w:rPrChange w:id="120" w:author="Sang-Eon Kim" w:date="2017-03-14T18:06:00Z">
                    <w:rPr>
                      <w:rFonts w:cs="Arial"/>
                      <w:i/>
                      <w:iCs/>
                      <w:color w:val="000000"/>
                      <w:lang w:val="en-US" w:eastAsia="ko-KR"/>
                    </w:rPr>
                  </w:rPrChange>
                </w:rPr>
                <w:t>or check</w:t>
              </w:r>
              <w:r>
                <w:rPr>
                  <w:rFonts w:cs="Arial"/>
                  <w:i/>
                  <w:iCs/>
                  <w:color w:val="000000"/>
                  <w:lang w:val="en-US" w:eastAsia="ko-KR"/>
                </w:rPr>
                <w:t xml:space="preserve"> </w:t>
              </w:r>
            </w:ins>
            <w:proofErr w:type="spellStart"/>
            <w:ins w:id="121" w:author="Sang-Eon Kim" w:date="2017-03-14T18:06:00Z">
              <w:r w:rsidRPr="00357143">
                <w:rPr>
                  <w:rFonts w:eastAsia="Arial Unicode MS"/>
                  <w:i/>
                </w:rPr>
                <w:t>memberTypeValidated</w:t>
              </w:r>
              <w:proofErr w:type="spellEnd"/>
              <w:r>
                <w:rPr>
                  <w:rFonts w:eastAsia="Arial Unicode MS"/>
                  <w:i/>
                </w:rPr>
                <w:t>.</w:t>
              </w:r>
            </w:ins>
          </w:p>
        </w:tc>
        <w:tc>
          <w:tcPr>
            <w:tcW w:w="1440" w:type="dxa"/>
            <w:shd w:val="clear" w:color="auto" w:fill="auto"/>
          </w:tcPr>
          <w:p w:rsidR="00B03369" w:rsidRDefault="00153DE3" w:rsidP="00802E02">
            <w:pPr>
              <w:pStyle w:val="TAL"/>
              <w:keepNext w:val="0"/>
              <w:keepLines w:val="0"/>
              <w:jc w:val="center"/>
              <w:rPr>
                <w:ins w:id="122" w:author="Sang-Eon Kim" w:date="2017-03-14T17:57:00Z"/>
                <w:rFonts w:eastAsia="Arial Unicode MS"/>
                <w:lang w:eastAsia="ko-KR"/>
              </w:rPr>
            </w:pPr>
            <w:ins w:id="123" w:author="Sang-Eon Kim" w:date="2017-03-14T19:31:00Z">
              <w:r>
                <w:rPr>
                  <w:rFonts w:eastAsia="Arial Unicode MS" w:hint="eastAsia"/>
                  <w:lang w:eastAsia="ko-KR"/>
                </w:rPr>
                <w:t>MA</w:t>
              </w:r>
            </w:ins>
          </w:p>
        </w:tc>
      </w:tr>
    </w:tbl>
    <w:p w:rsidR="00871544" w:rsidRDefault="00871544" w:rsidP="00216FD8">
      <w:pPr>
        <w:rPr>
          <w:highlight w:val="yellow"/>
        </w:rPr>
      </w:pP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124" w:name="_Toc390760792"/>
      <w:bookmarkStart w:id="125" w:name="_Toc391026992"/>
      <w:bookmarkStart w:id="126" w:name="_Toc391027339"/>
      <w:bookmarkStart w:id="127" w:name="_Ref410065038"/>
      <w:bookmarkStart w:id="128" w:name="_Ref410129342"/>
      <w:bookmarkStart w:id="129" w:name="_Ref410143220"/>
      <w:bookmarkStart w:id="130" w:name="_Ref410143237"/>
      <w:bookmarkStart w:id="131" w:name="_Ref410316358"/>
      <w:bookmarkStart w:id="132" w:name="_Ref446915359"/>
      <w:bookmarkStart w:id="133" w:name="_Ref465656313"/>
      <w:bookmarkStart w:id="134"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bookmarkEnd w:id="124"/>
    <w:bookmarkEnd w:id="125"/>
    <w:bookmarkEnd w:id="126"/>
    <w:bookmarkEnd w:id="127"/>
    <w:bookmarkEnd w:id="128"/>
    <w:bookmarkEnd w:id="129"/>
    <w:bookmarkEnd w:id="130"/>
    <w:bookmarkEnd w:id="131"/>
    <w:bookmarkEnd w:id="132"/>
    <w:bookmarkEnd w:id="133"/>
    <w:bookmarkEnd w:id="134"/>
    <w:p w:rsidR="005C0172" w:rsidRDefault="005C0172" w:rsidP="008A574C">
      <w:r w:rsidRPr="001A4310">
        <w:rPr>
          <w:highlight w:val="yellow"/>
        </w:rPr>
        <w:t>-----------------------End of change 1---------------------------------------------</w:t>
      </w:r>
      <w:bookmarkStart w:id="135" w:name="_Toc300919392"/>
      <w:bookmarkEnd w:id="3"/>
      <w:bookmarkEnd w:id="4"/>
    </w:p>
    <w:p w:rsidR="005B74BB" w:rsidRPr="005B74BB" w:rsidRDefault="005B74BB" w:rsidP="008A574C"/>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35"/>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72" w:rsidRDefault="00D37F72">
      <w:r>
        <w:separator/>
      </w:r>
    </w:p>
  </w:endnote>
  <w:endnote w:type="continuationSeparator" w:id="0">
    <w:p w:rsidR="00D37F72" w:rsidRDefault="00D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2" w:rsidRPr="003C00E6" w:rsidRDefault="00D37F72" w:rsidP="00325EA3">
    <w:pPr>
      <w:pStyle w:val="a4"/>
      <w:tabs>
        <w:tab w:val="center" w:pos="4678"/>
        <w:tab w:val="right" w:pos="9214"/>
      </w:tabs>
      <w:jc w:val="both"/>
      <w:rPr>
        <w:rFonts w:ascii="Times New Roman" w:eastAsia="Calibri" w:hAnsi="Times New Roman"/>
        <w:sz w:val="16"/>
        <w:szCs w:val="16"/>
        <w:lang w:val="en-US"/>
      </w:rPr>
    </w:pPr>
  </w:p>
  <w:p w:rsidR="00D37F72" w:rsidRPr="00861D0F" w:rsidRDefault="00D37F7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C4CAC">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770294">
      <w:rPr>
        <w:rStyle w:val="aff4"/>
        <w:noProof/>
        <w:szCs w:val="20"/>
      </w:rPr>
      <w:t>3</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770294">
      <w:rPr>
        <w:rStyle w:val="aff4"/>
        <w:noProof/>
        <w:szCs w:val="20"/>
      </w:rPr>
      <w:t>9</w:t>
    </w:r>
    <w:r w:rsidRPr="00861D0F">
      <w:rPr>
        <w:rStyle w:val="aff4"/>
        <w:szCs w:val="20"/>
      </w:rPr>
      <w:fldChar w:fldCharType="end"/>
    </w:r>
    <w:r w:rsidRPr="00861D0F">
      <w:rPr>
        <w:rStyle w:val="aff4"/>
        <w:szCs w:val="20"/>
      </w:rPr>
      <w:t>)</w:t>
    </w:r>
    <w:r w:rsidRPr="00861D0F">
      <w:tab/>
    </w:r>
  </w:p>
  <w:p w:rsidR="00D37F72" w:rsidRPr="00424964" w:rsidRDefault="00D37F72"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72" w:rsidRDefault="00D37F72">
      <w:r>
        <w:separator/>
      </w:r>
    </w:p>
  </w:footnote>
  <w:footnote w:type="continuationSeparator" w:id="0">
    <w:p w:rsidR="00D37F72" w:rsidRDefault="00D3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D37F72" w:rsidRPr="009B635D" w:rsidTr="00294EEF">
      <w:trPr>
        <w:trHeight w:val="831"/>
      </w:trPr>
      <w:tc>
        <w:tcPr>
          <w:tcW w:w="8068" w:type="dxa"/>
        </w:tcPr>
        <w:p w:rsidR="00D37F72" w:rsidRPr="00DC2BD3" w:rsidRDefault="00D37F72" w:rsidP="00410253">
          <w:pPr>
            <w:pStyle w:val="oneM2M-PageHead"/>
          </w:pPr>
          <w:r w:rsidRPr="00DC2BD3">
            <w:t xml:space="preserve">Doc# </w:t>
          </w:r>
          <w:r w:rsidR="004847FA">
            <w:t>ARC</w:t>
          </w:r>
          <w:r w:rsidR="00871544">
            <w:t>-2017-</w:t>
          </w:r>
          <w:r w:rsidR="00EC4CAC">
            <w:t>0115</w:t>
          </w:r>
          <w:r w:rsidR="00871544">
            <w:t xml:space="preserve"> Resource Type </w:t>
          </w:r>
          <w:r w:rsidR="00871544" w:rsidRPr="00871544">
            <w:rPr>
              <w:i/>
            </w:rPr>
            <w:t>group</w:t>
          </w:r>
          <w:r>
            <w:t xml:space="preserve"> </w:t>
          </w:r>
          <w:r w:rsidRPr="00781461">
            <w:rPr>
              <w:rFonts w:eastAsia="Arial Unicode MS"/>
            </w:rPr>
            <w:t>Rel-</w:t>
          </w:r>
          <w:r>
            <w:rPr>
              <w:rFonts w:eastAsia="Arial Unicode MS"/>
            </w:rPr>
            <w:t>3</w:t>
          </w:r>
        </w:p>
        <w:p w:rsidR="00D37F72" w:rsidRPr="00A9388B" w:rsidRDefault="00D37F72" w:rsidP="00410253">
          <w:pPr>
            <w:pStyle w:val="oneM2M-PageHead"/>
          </w:pPr>
          <w:r>
            <w:t>Change Request</w:t>
          </w:r>
        </w:p>
      </w:tc>
      <w:tc>
        <w:tcPr>
          <w:tcW w:w="1569" w:type="dxa"/>
        </w:tcPr>
        <w:p w:rsidR="00D37F72" w:rsidRPr="009B635D" w:rsidRDefault="00D37F72" w:rsidP="00410253">
          <w:pPr>
            <w:pStyle w:val="a3"/>
            <w:jc w:val="right"/>
          </w:pPr>
          <w:r w:rsidRPr="009B635D">
            <w:rPr>
              <w:lang w:val="en-US" w:eastAsia="ko-KR"/>
            </w:rPr>
            <w:drawing>
              <wp:inline distT="0" distB="0" distL="0" distR="0">
                <wp:extent cx="850900" cy="580390"/>
                <wp:effectExtent l="0" t="0" r="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D37F72" w:rsidRDefault="00D37F72"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613D6"/>
    <w:multiLevelType w:val="multilevel"/>
    <w:tmpl w:val="7C30C1AC"/>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4208BC6C"/>
    <w:lvl w:ilvl="0" w:tplc="DFA8F3AA">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41472"/>
    <w:multiLevelType w:val="multilevel"/>
    <w:tmpl w:val="0680D940"/>
    <w:lvl w:ilvl="0">
      <w:start w:val="6"/>
      <w:numFmt w:val="decimal"/>
      <w:lvlText w:val="%1."/>
      <w:lvlJc w:val="left"/>
      <w:pPr>
        <w:ind w:left="800" w:hanging="800"/>
      </w:pPr>
      <w:rPr>
        <w:rFonts w:eastAsia="MS Mincho" w:hint="default"/>
      </w:rPr>
    </w:lvl>
    <w:lvl w:ilvl="1">
      <w:start w:val="6"/>
      <w:numFmt w:val="decimal"/>
      <w:lvlText w:val="%1.%2."/>
      <w:lvlJc w:val="left"/>
      <w:pPr>
        <w:ind w:left="800" w:hanging="800"/>
      </w:pPr>
      <w:rPr>
        <w:rFonts w:eastAsia="MS Mincho" w:hint="default"/>
      </w:rPr>
    </w:lvl>
    <w:lvl w:ilvl="2">
      <w:start w:val="3"/>
      <w:numFmt w:val="decimal"/>
      <w:lvlText w:val="%1.%2.%3."/>
      <w:lvlJc w:val="left"/>
      <w:pPr>
        <w:ind w:left="800" w:hanging="800"/>
      </w:pPr>
      <w:rPr>
        <w:rFonts w:eastAsia="MS Mincho" w:hint="default"/>
      </w:rPr>
    </w:lvl>
    <w:lvl w:ilvl="3">
      <w:start w:val="3"/>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F90033"/>
    <w:multiLevelType w:val="multilevel"/>
    <w:tmpl w:val="9E8CF0F2"/>
    <w:lvl w:ilvl="0">
      <w:start w:val="7"/>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097B47"/>
    <w:multiLevelType w:val="multilevel"/>
    <w:tmpl w:val="58D438A0"/>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7DC4C9A"/>
    <w:multiLevelType w:val="multilevel"/>
    <w:tmpl w:val="F4109D4E"/>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43"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EA18C1"/>
    <w:multiLevelType w:val="multilevel"/>
    <w:tmpl w:val="C7D01C1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738A5912"/>
    <w:multiLevelType w:val="multilevel"/>
    <w:tmpl w:val="BF829222"/>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1"/>
  </w:num>
  <w:num w:numId="4">
    <w:abstractNumId w:val="15"/>
  </w:num>
  <w:num w:numId="5">
    <w:abstractNumId w:val="26"/>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4"/>
  </w:num>
  <w:num w:numId="23">
    <w:abstractNumId w:val="33"/>
  </w:num>
  <w:num w:numId="24">
    <w:abstractNumId w:val="40"/>
  </w:num>
  <w:num w:numId="25">
    <w:abstractNumId w:val="20"/>
  </w:num>
  <w:num w:numId="26">
    <w:abstractNumId w:val="14"/>
  </w:num>
  <w:num w:numId="27">
    <w:abstractNumId w:val="17"/>
  </w:num>
  <w:num w:numId="28">
    <w:abstractNumId w:val="34"/>
  </w:num>
  <w:num w:numId="29">
    <w:abstractNumId w:val="46"/>
  </w:num>
  <w:num w:numId="30">
    <w:abstractNumId w:val="27"/>
  </w:num>
  <w:num w:numId="31">
    <w:abstractNumId w:val="13"/>
  </w:num>
  <w:num w:numId="32">
    <w:abstractNumId w:val="31"/>
  </w:num>
  <w:num w:numId="33">
    <w:abstractNumId w:val="19"/>
  </w:num>
  <w:num w:numId="34">
    <w:abstractNumId w:val="25"/>
  </w:num>
  <w:num w:numId="35">
    <w:abstractNumId w:val="45"/>
  </w:num>
  <w:num w:numId="36">
    <w:abstractNumId w:val="11"/>
  </w:num>
  <w:num w:numId="37">
    <w:abstractNumId w:val="24"/>
  </w:num>
  <w:num w:numId="38">
    <w:abstractNumId w:val="18"/>
  </w:num>
  <w:num w:numId="39">
    <w:abstractNumId w:val="12"/>
  </w:num>
  <w:num w:numId="40">
    <w:abstractNumId w:val="52"/>
  </w:num>
  <w:num w:numId="41">
    <w:abstractNumId w:val="26"/>
  </w:num>
  <w:num w:numId="42">
    <w:abstractNumId w:val="50"/>
  </w:num>
  <w:num w:numId="43">
    <w:abstractNumId w:val="43"/>
  </w:num>
  <w:num w:numId="44">
    <w:abstractNumId w:val="42"/>
  </w:num>
  <w:num w:numId="45">
    <w:abstractNumId w:val="22"/>
    <w:lvlOverride w:ilvl="0">
      <w:startOverride w:val="1"/>
    </w:lvlOverride>
  </w:num>
  <w:num w:numId="46">
    <w:abstractNumId w:val="22"/>
    <w:lvlOverride w:ilvl="0">
      <w:startOverride w:val="1"/>
    </w:lvlOverride>
  </w:num>
  <w:num w:numId="47">
    <w:abstractNumId w:val="32"/>
  </w:num>
  <w:num w:numId="48">
    <w:abstractNumId w:val="22"/>
  </w:num>
  <w:num w:numId="49">
    <w:abstractNumId w:val="26"/>
    <w:lvlOverride w:ilvl="0">
      <w:startOverride w:val="1"/>
    </w:lvlOverride>
  </w:num>
  <w:num w:numId="50">
    <w:abstractNumId w:val="35"/>
  </w:num>
  <w:num w:numId="51">
    <w:abstractNumId w:val="30"/>
  </w:num>
  <w:num w:numId="52">
    <w:abstractNumId w:val="47"/>
  </w:num>
  <w:num w:numId="53">
    <w:abstractNumId w:val="37"/>
  </w:num>
  <w:num w:numId="54">
    <w:abstractNumId w:val="16"/>
  </w:num>
  <w:num w:numId="55">
    <w:abstractNumId w:val="41"/>
  </w:num>
  <w:num w:numId="56">
    <w:abstractNumId w:val="26"/>
  </w:num>
  <w:num w:numId="57">
    <w:abstractNumId w:val="26"/>
  </w:num>
  <w:num w:numId="58">
    <w:abstractNumId w:val="26"/>
    <w:lvlOverride w:ilvl="0">
      <w:startOverride w:val="1"/>
    </w:lvlOverride>
  </w:num>
  <w:num w:numId="59">
    <w:abstractNumId w:val="26"/>
    <w:lvlOverride w:ilvl="0">
      <w:startOverride w:val="1"/>
    </w:lvlOverride>
  </w:num>
  <w:num w:numId="60">
    <w:abstractNumId w:val="26"/>
  </w:num>
  <w:num w:numId="61">
    <w:abstractNumId w:val="26"/>
  </w:num>
  <w:num w:numId="62">
    <w:abstractNumId w:val="26"/>
  </w:num>
  <w:num w:numId="63">
    <w:abstractNumId w:val="26"/>
  </w:num>
  <w:num w:numId="64">
    <w:abstractNumId w:val="48"/>
  </w:num>
  <w:num w:numId="65">
    <w:abstractNumId w:val="49"/>
  </w:num>
  <w:num w:numId="66">
    <w:abstractNumId w:val="3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788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2B"/>
    <w:rsid w:val="0000336A"/>
    <w:rsid w:val="0000384D"/>
    <w:rsid w:val="000128B3"/>
    <w:rsid w:val="00014539"/>
    <w:rsid w:val="00020ECE"/>
    <w:rsid w:val="00030A5D"/>
    <w:rsid w:val="0003633C"/>
    <w:rsid w:val="00070988"/>
    <w:rsid w:val="00072C17"/>
    <w:rsid w:val="0007792C"/>
    <w:rsid w:val="00084C42"/>
    <w:rsid w:val="00087D28"/>
    <w:rsid w:val="00091D49"/>
    <w:rsid w:val="00092540"/>
    <w:rsid w:val="000925E7"/>
    <w:rsid w:val="00095709"/>
    <w:rsid w:val="000A4752"/>
    <w:rsid w:val="000A6C8C"/>
    <w:rsid w:val="000C406E"/>
    <w:rsid w:val="000C427E"/>
    <w:rsid w:val="000D253E"/>
    <w:rsid w:val="000E6762"/>
    <w:rsid w:val="000F17A4"/>
    <w:rsid w:val="000F2E4E"/>
    <w:rsid w:val="000F6B79"/>
    <w:rsid w:val="00100F50"/>
    <w:rsid w:val="00110197"/>
    <w:rsid w:val="00133838"/>
    <w:rsid w:val="0014040A"/>
    <w:rsid w:val="001422E9"/>
    <w:rsid w:val="0014319B"/>
    <w:rsid w:val="00153151"/>
    <w:rsid w:val="00153DE3"/>
    <w:rsid w:val="00156D65"/>
    <w:rsid w:val="00161159"/>
    <w:rsid w:val="00181D32"/>
    <w:rsid w:val="00186763"/>
    <w:rsid w:val="001A4310"/>
    <w:rsid w:val="001A7B7A"/>
    <w:rsid w:val="001B174A"/>
    <w:rsid w:val="001B4F2F"/>
    <w:rsid w:val="001C5D2C"/>
    <w:rsid w:val="001D7B6E"/>
    <w:rsid w:val="001E2258"/>
    <w:rsid w:val="001E5F05"/>
    <w:rsid w:val="001E7509"/>
    <w:rsid w:val="001F0B7F"/>
    <w:rsid w:val="001F1C1D"/>
    <w:rsid w:val="001F3880"/>
    <w:rsid w:val="00204ADB"/>
    <w:rsid w:val="002069A6"/>
    <w:rsid w:val="0021643E"/>
    <w:rsid w:val="00216FD8"/>
    <w:rsid w:val="0024422B"/>
    <w:rsid w:val="00245BE7"/>
    <w:rsid w:val="0026269C"/>
    <w:rsid w:val="002669AD"/>
    <w:rsid w:val="002817F7"/>
    <w:rsid w:val="00293A7A"/>
    <w:rsid w:val="00293AB0"/>
    <w:rsid w:val="00293D54"/>
    <w:rsid w:val="00294EEF"/>
    <w:rsid w:val="00296386"/>
    <w:rsid w:val="002B27AB"/>
    <w:rsid w:val="002B7C69"/>
    <w:rsid w:val="002C31BD"/>
    <w:rsid w:val="002D1D10"/>
    <w:rsid w:val="002D35D2"/>
    <w:rsid w:val="002E6C7E"/>
    <w:rsid w:val="002E6E7C"/>
    <w:rsid w:val="003041A7"/>
    <w:rsid w:val="003167CA"/>
    <w:rsid w:val="00325EA3"/>
    <w:rsid w:val="00340ECF"/>
    <w:rsid w:val="00343A67"/>
    <w:rsid w:val="0034462A"/>
    <w:rsid w:val="00356C28"/>
    <w:rsid w:val="00360E29"/>
    <w:rsid w:val="00365A36"/>
    <w:rsid w:val="00377762"/>
    <w:rsid w:val="003943C7"/>
    <w:rsid w:val="0039551C"/>
    <w:rsid w:val="003A34CC"/>
    <w:rsid w:val="003B061B"/>
    <w:rsid w:val="003C00E6"/>
    <w:rsid w:val="003D2299"/>
    <w:rsid w:val="003D6202"/>
    <w:rsid w:val="003D63E8"/>
    <w:rsid w:val="003E54A5"/>
    <w:rsid w:val="003E68FF"/>
    <w:rsid w:val="003F6BF6"/>
    <w:rsid w:val="00410253"/>
    <w:rsid w:val="00413D1F"/>
    <w:rsid w:val="00424964"/>
    <w:rsid w:val="004328CC"/>
    <w:rsid w:val="00436775"/>
    <w:rsid w:val="0046449A"/>
    <w:rsid w:val="00466BF0"/>
    <w:rsid w:val="004847FA"/>
    <w:rsid w:val="0048779C"/>
    <w:rsid w:val="004A1E38"/>
    <w:rsid w:val="004B21DC"/>
    <w:rsid w:val="004B2AD8"/>
    <w:rsid w:val="004B2C68"/>
    <w:rsid w:val="004B6A17"/>
    <w:rsid w:val="004C266C"/>
    <w:rsid w:val="004C7F72"/>
    <w:rsid w:val="004D1EAB"/>
    <w:rsid w:val="004E2BA9"/>
    <w:rsid w:val="004F04C5"/>
    <w:rsid w:val="004F54DF"/>
    <w:rsid w:val="004F5D87"/>
    <w:rsid w:val="00507393"/>
    <w:rsid w:val="00513AE8"/>
    <w:rsid w:val="00521F2C"/>
    <w:rsid w:val="005260DA"/>
    <w:rsid w:val="00535DFE"/>
    <w:rsid w:val="005453D4"/>
    <w:rsid w:val="00547127"/>
    <w:rsid w:val="00550ACE"/>
    <w:rsid w:val="00564D7A"/>
    <w:rsid w:val="0056624A"/>
    <w:rsid w:val="005726D2"/>
    <w:rsid w:val="005854BE"/>
    <w:rsid w:val="0059474F"/>
    <w:rsid w:val="00596098"/>
    <w:rsid w:val="005A3A05"/>
    <w:rsid w:val="005B64BC"/>
    <w:rsid w:val="005B74BB"/>
    <w:rsid w:val="005C0172"/>
    <w:rsid w:val="005C642D"/>
    <w:rsid w:val="005D1BBB"/>
    <w:rsid w:val="005E1047"/>
    <w:rsid w:val="005E3B18"/>
    <w:rsid w:val="005E555C"/>
    <w:rsid w:val="005E77DD"/>
    <w:rsid w:val="00612E68"/>
    <w:rsid w:val="0062086F"/>
    <w:rsid w:val="006216BE"/>
    <w:rsid w:val="00634BA6"/>
    <w:rsid w:val="00640591"/>
    <w:rsid w:val="00653A3B"/>
    <w:rsid w:val="00667EEB"/>
    <w:rsid w:val="00672201"/>
    <w:rsid w:val="00672269"/>
    <w:rsid w:val="0067246C"/>
    <w:rsid w:val="00672A8D"/>
    <w:rsid w:val="00680737"/>
    <w:rsid w:val="00693EAB"/>
    <w:rsid w:val="006A2F4D"/>
    <w:rsid w:val="006A4A4C"/>
    <w:rsid w:val="006A6081"/>
    <w:rsid w:val="006B3EC3"/>
    <w:rsid w:val="006B54FD"/>
    <w:rsid w:val="006C350F"/>
    <w:rsid w:val="006D1F3C"/>
    <w:rsid w:val="006D20A1"/>
    <w:rsid w:val="006E6317"/>
    <w:rsid w:val="006F22F1"/>
    <w:rsid w:val="00703E81"/>
    <w:rsid w:val="00704827"/>
    <w:rsid w:val="00707738"/>
    <w:rsid w:val="00712F2B"/>
    <w:rsid w:val="00713011"/>
    <w:rsid w:val="00724E04"/>
    <w:rsid w:val="00731E6D"/>
    <w:rsid w:val="00741885"/>
    <w:rsid w:val="00743F24"/>
    <w:rsid w:val="00745924"/>
    <w:rsid w:val="00746242"/>
    <w:rsid w:val="007462C1"/>
    <w:rsid w:val="00750F11"/>
    <w:rsid w:val="00751225"/>
    <w:rsid w:val="00755B41"/>
    <w:rsid w:val="00756F06"/>
    <w:rsid w:val="00760BD4"/>
    <w:rsid w:val="007620DA"/>
    <w:rsid w:val="00770294"/>
    <w:rsid w:val="007723A5"/>
    <w:rsid w:val="00773366"/>
    <w:rsid w:val="00781461"/>
    <w:rsid w:val="00782179"/>
    <w:rsid w:val="00783B40"/>
    <w:rsid w:val="00787554"/>
    <w:rsid w:val="007B0EAC"/>
    <w:rsid w:val="007B55FC"/>
    <w:rsid w:val="007B7941"/>
    <w:rsid w:val="007C0E1C"/>
    <w:rsid w:val="007C2C07"/>
    <w:rsid w:val="007D635E"/>
    <w:rsid w:val="007D68F2"/>
    <w:rsid w:val="007E501E"/>
    <w:rsid w:val="007E50A3"/>
    <w:rsid w:val="007F4D93"/>
    <w:rsid w:val="00842DDD"/>
    <w:rsid w:val="008528E4"/>
    <w:rsid w:val="00864E1F"/>
    <w:rsid w:val="00866A3B"/>
    <w:rsid w:val="00867EBE"/>
    <w:rsid w:val="00871544"/>
    <w:rsid w:val="008751DD"/>
    <w:rsid w:val="00882215"/>
    <w:rsid w:val="00883855"/>
    <w:rsid w:val="00884843"/>
    <w:rsid w:val="008849A4"/>
    <w:rsid w:val="008850DB"/>
    <w:rsid w:val="0089744E"/>
    <w:rsid w:val="008A077B"/>
    <w:rsid w:val="008A574C"/>
    <w:rsid w:val="008A6323"/>
    <w:rsid w:val="008B187C"/>
    <w:rsid w:val="008C0A30"/>
    <w:rsid w:val="008D48D0"/>
    <w:rsid w:val="008F29AE"/>
    <w:rsid w:val="008F3E6A"/>
    <w:rsid w:val="00930008"/>
    <w:rsid w:val="00932F74"/>
    <w:rsid w:val="0094028E"/>
    <w:rsid w:val="00941841"/>
    <w:rsid w:val="009447C9"/>
    <w:rsid w:val="009603BC"/>
    <w:rsid w:val="00960430"/>
    <w:rsid w:val="00995BDD"/>
    <w:rsid w:val="009A0190"/>
    <w:rsid w:val="009A108D"/>
    <w:rsid w:val="009A2C4C"/>
    <w:rsid w:val="009A79C5"/>
    <w:rsid w:val="009B1E9E"/>
    <w:rsid w:val="009B3EB0"/>
    <w:rsid w:val="009B635D"/>
    <w:rsid w:val="009C1F75"/>
    <w:rsid w:val="009C53F8"/>
    <w:rsid w:val="009D209D"/>
    <w:rsid w:val="009D66FE"/>
    <w:rsid w:val="009E1B5B"/>
    <w:rsid w:val="009E4A88"/>
    <w:rsid w:val="009E55B0"/>
    <w:rsid w:val="009F12AB"/>
    <w:rsid w:val="009F2A85"/>
    <w:rsid w:val="009F2CD4"/>
    <w:rsid w:val="00A011D6"/>
    <w:rsid w:val="00A200F0"/>
    <w:rsid w:val="00A32E99"/>
    <w:rsid w:val="00A377A6"/>
    <w:rsid w:val="00A4350B"/>
    <w:rsid w:val="00A6262E"/>
    <w:rsid w:val="00A64EB1"/>
    <w:rsid w:val="00A66BFE"/>
    <w:rsid w:val="00A70A34"/>
    <w:rsid w:val="00A72138"/>
    <w:rsid w:val="00A9241A"/>
    <w:rsid w:val="00AA7809"/>
    <w:rsid w:val="00AB65E6"/>
    <w:rsid w:val="00AC0E97"/>
    <w:rsid w:val="00AC5DD5"/>
    <w:rsid w:val="00AC7912"/>
    <w:rsid w:val="00AC7F93"/>
    <w:rsid w:val="00AE08A6"/>
    <w:rsid w:val="00AE2AB8"/>
    <w:rsid w:val="00AE2D24"/>
    <w:rsid w:val="00AE3375"/>
    <w:rsid w:val="00AE4643"/>
    <w:rsid w:val="00AE4728"/>
    <w:rsid w:val="00AF2CDA"/>
    <w:rsid w:val="00B0172F"/>
    <w:rsid w:val="00B03369"/>
    <w:rsid w:val="00B1314D"/>
    <w:rsid w:val="00B2124E"/>
    <w:rsid w:val="00B32BA2"/>
    <w:rsid w:val="00B368AC"/>
    <w:rsid w:val="00B4436E"/>
    <w:rsid w:val="00B6424A"/>
    <w:rsid w:val="00B71955"/>
    <w:rsid w:val="00B71DF1"/>
    <w:rsid w:val="00B73DE0"/>
    <w:rsid w:val="00B7622C"/>
    <w:rsid w:val="00B91027"/>
    <w:rsid w:val="00B924FF"/>
    <w:rsid w:val="00BA5E4B"/>
    <w:rsid w:val="00BA6835"/>
    <w:rsid w:val="00BB1045"/>
    <w:rsid w:val="00BB4716"/>
    <w:rsid w:val="00BB6418"/>
    <w:rsid w:val="00BC0A87"/>
    <w:rsid w:val="00BC33F7"/>
    <w:rsid w:val="00BD2C8E"/>
    <w:rsid w:val="00BE12DA"/>
    <w:rsid w:val="00BE1693"/>
    <w:rsid w:val="00BE2439"/>
    <w:rsid w:val="00C04BCB"/>
    <w:rsid w:val="00C05152"/>
    <w:rsid w:val="00C05405"/>
    <w:rsid w:val="00C05E06"/>
    <w:rsid w:val="00C25BC9"/>
    <w:rsid w:val="00C4017D"/>
    <w:rsid w:val="00C40550"/>
    <w:rsid w:val="00C43478"/>
    <w:rsid w:val="00C5094F"/>
    <w:rsid w:val="00C62A21"/>
    <w:rsid w:val="00C62AE6"/>
    <w:rsid w:val="00C66C12"/>
    <w:rsid w:val="00C73874"/>
    <w:rsid w:val="00C748E7"/>
    <w:rsid w:val="00C77A15"/>
    <w:rsid w:val="00C866B9"/>
    <w:rsid w:val="00C9618C"/>
    <w:rsid w:val="00C977DC"/>
    <w:rsid w:val="00CA0A94"/>
    <w:rsid w:val="00CA7994"/>
    <w:rsid w:val="00CB58C8"/>
    <w:rsid w:val="00CC1C4E"/>
    <w:rsid w:val="00CC59D3"/>
    <w:rsid w:val="00CC726E"/>
    <w:rsid w:val="00CC79AD"/>
    <w:rsid w:val="00CD386D"/>
    <w:rsid w:val="00CE4E9E"/>
    <w:rsid w:val="00CE6C11"/>
    <w:rsid w:val="00CF14DF"/>
    <w:rsid w:val="00CF6410"/>
    <w:rsid w:val="00D018DB"/>
    <w:rsid w:val="00D070FA"/>
    <w:rsid w:val="00D218E9"/>
    <w:rsid w:val="00D34229"/>
    <w:rsid w:val="00D35D58"/>
    <w:rsid w:val="00D36564"/>
    <w:rsid w:val="00D37F72"/>
    <w:rsid w:val="00D44988"/>
    <w:rsid w:val="00D50A56"/>
    <w:rsid w:val="00D65F47"/>
    <w:rsid w:val="00D70821"/>
    <w:rsid w:val="00D7365C"/>
    <w:rsid w:val="00D778F4"/>
    <w:rsid w:val="00D8141B"/>
    <w:rsid w:val="00D92FE3"/>
    <w:rsid w:val="00DB5D6A"/>
    <w:rsid w:val="00DC3CC3"/>
    <w:rsid w:val="00DD4BC8"/>
    <w:rsid w:val="00DF3125"/>
    <w:rsid w:val="00DF3717"/>
    <w:rsid w:val="00DF3A31"/>
    <w:rsid w:val="00E01B8F"/>
    <w:rsid w:val="00E05319"/>
    <w:rsid w:val="00E07EF4"/>
    <w:rsid w:val="00E20CB7"/>
    <w:rsid w:val="00E253A2"/>
    <w:rsid w:val="00E2590C"/>
    <w:rsid w:val="00E26904"/>
    <w:rsid w:val="00E30350"/>
    <w:rsid w:val="00E32F5C"/>
    <w:rsid w:val="00E53B76"/>
    <w:rsid w:val="00E5404B"/>
    <w:rsid w:val="00E62C9A"/>
    <w:rsid w:val="00E7322A"/>
    <w:rsid w:val="00E76088"/>
    <w:rsid w:val="00E81BF8"/>
    <w:rsid w:val="00E839D1"/>
    <w:rsid w:val="00E84C2E"/>
    <w:rsid w:val="00E95952"/>
    <w:rsid w:val="00EA45D8"/>
    <w:rsid w:val="00EA530F"/>
    <w:rsid w:val="00EA6547"/>
    <w:rsid w:val="00EA7B03"/>
    <w:rsid w:val="00EB1C2F"/>
    <w:rsid w:val="00EB2E9C"/>
    <w:rsid w:val="00EB3089"/>
    <w:rsid w:val="00EC4CAC"/>
    <w:rsid w:val="00ED24F8"/>
    <w:rsid w:val="00EE105E"/>
    <w:rsid w:val="00EE6B34"/>
    <w:rsid w:val="00EF053F"/>
    <w:rsid w:val="00EF5EFD"/>
    <w:rsid w:val="00F0205F"/>
    <w:rsid w:val="00F12DD3"/>
    <w:rsid w:val="00F14BF9"/>
    <w:rsid w:val="00F1613B"/>
    <w:rsid w:val="00F22D28"/>
    <w:rsid w:val="00F3676F"/>
    <w:rsid w:val="00F46D20"/>
    <w:rsid w:val="00F57C73"/>
    <w:rsid w:val="00F57D30"/>
    <w:rsid w:val="00F66BC9"/>
    <w:rsid w:val="00F737A4"/>
    <w:rsid w:val="00F777C8"/>
    <w:rsid w:val="00F85143"/>
    <w:rsid w:val="00F94EF4"/>
    <w:rsid w:val="00FA1C68"/>
    <w:rsid w:val="00FA2D73"/>
    <w:rsid w:val="00FC17F5"/>
    <w:rsid w:val="00FD4016"/>
    <w:rsid w:val="00FD4D8C"/>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72985C2"/>
  <w15:chartTrackingRefBased/>
  <w15:docId w15:val="{470F40CB-752B-4426-81E0-8C5C27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41"/>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 w:type="character" w:customStyle="1" w:styleId="TFChar">
    <w:name w:val="TF Char"/>
    <w:link w:val="TF"/>
    <w:rsid w:val="0087154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4590357">
      <w:bodyDiv w:val="1"/>
      <w:marLeft w:val="0"/>
      <w:marRight w:val="0"/>
      <w:marTop w:val="0"/>
      <w:marBottom w:val="0"/>
      <w:divBdr>
        <w:top w:val="none" w:sz="0" w:space="0" w:color="auto"/>
        <w:left w:val="none" w:sz="0" w:space="0" w:color="auto"/>
        <w:bottom w:val="none" w:sz="0" w:space="0" w:color="auto"/>
        <w:right w:val="none" w:sz="0" w:space="0" w:color="auto"/>
      </w:divBdr>
    </w:div>
    <w:div w:id="505245663">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0686243">
      <w:bodyDiv w:val="1"/>
      <w:marLeft w:val="0"/>
      <w:marRight w:val="0"/>
      <w:marTop w:val="0"/>
      <w:marBottom w:val="0"/>
      <w:divBdr>
        <w:top w:val="none" w:sz="0" w:space="0" w:color="auto"/>
        <w:left w:val="none" w:sz="0" w:space="0" w:color="auto"/>
        <w:bottom w:val="none" w:sz="0" w:space="0" w:color="auto"/>
        <w:right w:val="none" w:sz="0" w:space="0" w:color="auto"/>
      </w:divBdr>
    </w:div>
    <w:div w:id="134382210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7251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_.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F020-19F2-4DB5-99DE-676E9930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1142</TotalTime>
  <Pages>9</Pages>
  <Words>1644</Words>
  <Characters>9742</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Sang-Eon Kim</cp:lastModifiedBy>
  <cp:revision>69</cp:revision>
  <cp:lastPrinted>2012-10-11T01:05:00Z</cp:lastPrinted>
  <dcterms:created xsi:type="dcterms:W3CDTF">2017-03-06T05:53:00Z</dcterms:created>
  <dcterms:modified xsi:type="dcterms:W3CDTF">2017-03-19T06:14:00Z</dcterms:modified>
</cp:coreProperties>
</file>