
<file path=[Content_Types].xml><?xml version="1.0" encoding="utf-8"?>
<Types xmlns="http://schemas.openxmlformats.org/package/2006/content-types">
  <Default Extension="vsd" ContentType="application/vnd.visio"/>
  <Default Extension="png" ContentType="image/png"/>
  <Default Extension="emf" ContentType="image/x-emf"/>
  <Default Extension="rels" ContentType="application/vnd.openxmlformats-package.relationships+xml"/>
  <Default Extension="xml" ContentType="application/xml"/>
  <Default Extension="vsdx" ContentType="application/vnd.ms-visio.drawin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horzAnchor="margin" w:tblpXSpec="center" w:tblpY="325"/>
        <w:tblW w:w="0" w:type="auto"/>
        <w:tblLook w:val="04A0" w:firstRow="1" w:lastRow="0" w:firstColumn="1" w:lastColumn="0" w:noHBand="0" w:noVBand="1"/>
      </w:tblPr>
      <w:tblGrid>
        <w:gridCol w:w="1597"/>
      </w:tblGrid>
      <w:tr w:rsidR="00867EBE" w:rsidRPr="009B635D" w:rsidTr="00867EBE">
        <w:trPr>
          <w:trHeight w:val="738"/>
        </w:trPr>
        <w:tc>
          <w:tcPr>
            <w:tcW w:w="1597" w:type="dxa"/>
          </w:tcPr>
          <w:p w:rsidR="00867EBE" w:rsidRPr="00867EBE" w:rsidRDefault="00867EBE" w:rsidP="00867EBE">
            <w:pPr>
              <w:tabs>
                <w:tab w:val="left" w:pos="284"/>
                <w:tab w:val="center" w:pos="4680"/>
                <w:tab w:val="right" w:pos="9360"/>
              </w:tabs>
              <w:overflowPunct/>
              <w:autoSpaceDE/>
              <w:autoSpaceDN/>
              <w:adjustRightInd/>
              <w:spacing w:after="0"/>
              <w:jc w:val="right"/>
              <w:textAlignment w:val="auto"/>
              <w:rPr>
                <w:rFonts w:ascii="Calibri" w:eastAsia="Calibri" w:hAnsi="Calibri"/>
                <w:noProof/>
                <w:sz w:val="22"/>
                <w:szCs w:val="22"/>
                <w:lang w:val="en-US"/>
              </w:rPr>
            </w:pPr>
          </w:p>
        </w:tc>
      </w:tr>
    </w:tbl>
    <w:p w:rsidR="00BC33F7" w:rsidRPr="0035391E" w:rsidRDefault="00BC33F7" w:rsidP="00BC33F7">
      <w:pPr>
        <w:pStyle w:val="FP"/>
        <w:framePr w:h="1625" w:hRule="exact" w:wrap="notBeside" w:vAnchor="page" w:hAnchor="page" w:x="871" w:y="11581"/>
        <w:spacing w:after="240"/>
        <w:jc w:val="center"/>
        <w:rPr>
          <w:rFonts w:ascii="Arial" w:hAnsi="Arial" w:cs="Arial"/>
          <w:sz w:val="18"/>
          <w:szCs w:val="18"/>
        </w:rPr>
      </w:pPr>
      <w:bookmarkStart w:id="0" w:name="GSBox"/>
    </w:p>
    <w:tbl>
      <w:tblPr>
        <w:tblW w:w="9463" w:type="dxa"/>
        <w:jc w:val="center"/>
        <w:tblBorders>
          <w:top w:val="single" w:sz="4" w:space="0" w:color="A0A0A3"/>
          <w:left w:val="single" w:sz="4" w:space="0" w:color="A0A0A3"/>
          <w:bottom w:val="single" w:sz="4" w:space="0" w:color="A0A0A3"/>
          <w:right w:val="single" w:sz="4" w:space="0" w:color="A0A0A3"/>
          <w:insideH w:val="single" w:sz="4" w:space="0" w:color="A0A0A3"/>
          <w:insideV w:val="single" w:sz="4" w:space="0" w:color="A0A0A3"/>
        </w:tblBorders>
        <w:shd w:val="clear" w:color="auto" w:fill="C00000"/>
        <w:tblCellMar>
          <w:top w:w="29" w:type="dxa"/>
          <w:left w:w="115" w:type="dxa"/>
          <w:bottom w:w="29" w:type="dxa"/>
          <w:right w:w="115" w:type="dxa"/>
        </w:tblCellMar>
        <w:tblLook w:val="0000" w:firstRow="0" w:lastRow="0" w:firstColumn="0" w:lastColumn="0" w:noHBand="0" w:noVBand="0"/>
      </w:tblPr>
      <w:tblGrid>
        <w:gridCol w:w="2464"/>
        <w:gridCol w:w="6999"/>
      </w:tblGrid>
      <w:tr w:rsidR="00C977DC" w:rsidRPr="009B635D" w:rsidTr="00410253">
        <w:trPr>
          <w:trHeight w:val="302"/>
          <w:jc w:val="center"/>
        </w:trPr>
        <w:tc>
          <w:tcPr>
            <w:tcW w:w="9463" w:type="dxa"/>
            <w:gridSpan w:val="2"/>
            <w:shd w:val="clear" w:color="auto" w:fill="B42025"/>
          </w:tcPr>
          <w:p w:rsidR="00C977DC" w:rsidRPr="009B635D" w:rsidRDefault="00C977DC" w:rsidP="00095709">
            <w:pPr>
              <w:pStyle w:val="oneM2M-CoverTableTitle"/>
            </w:pPr>
            <w:bookmarkStart w:id="1" w:name="_Toc338862360"/>
            <w:bookmarkEnd w:id="0"/>
            <w:r w:rsidRPr="009B635D">
              <w:t>CHANGE REQUEST</w:t>
            </w:r>
          </w:p>
        </w:tc>
      </w:tr>
      <w:tr w:rsidR="00C977DC" w:rsidRPr="009B635D" w:rsidTr="00293D54">
        <w:trPr>
          <w:trHeight w:val="124"/>
          <w:jc w:val="center"/>
        </w:trPr>
        <w:tc>
          <w:tcPr>
            <w:tcW w:w="2464" w:type="dxa"/>
            <w:shd w:val="clear" w:color="auto" w:fill="A0A0A3"/>
          </w:tcPr>
          <w:p w:rsidR="00C977DC" w:rsidRPr="00EF5EFD" w:rsidRDefault="00EF5EFD" w:rsidP="00F777C8">
            <w:pPr>
              <w:pStyle w:val="oneM2M-CoverTableLeft"/>
            </w:pPr>
            <w:r w:rsidRPr="00EF5EFD">
              <w:t>Meeting</w:t>
            </w:r>
            <w:r w:rsidR="00C866B9">
              <w:t xml:space="preserve"> ID</w:t>
            </w:r>
            <w:r w:rsidR="00C977DC" w:rsidRPr="00EF5EFD">
              <w:t>:*</w:t>
            </w:r>
          </w:p>
        </w:tc>
        <w:tc>
          <w:tcPr>
            <w:tcW w:w="6999" w:type="dxa"/>
            <w:shd w:val="clear" w:color="auto" w:fill="FFFFFF"/>
          </w:tcPr>
          <w:p w:rsidR="00C977DC" w:rsidRPr="00EF5EFD" w:rsidRDefault="004847FA" w:rsidP="008A574C">
            <w:pPr>
              <w:pStyle w:val="oneM2M-CoverTableText"/>
            </w:pPr>
            <w:r>
              <w:rPr>
                <w:rFonts w:hint="eastAsia"/>
                <w:lang w:eastAsia="ko-KR"/>
              </w:rPr>
              <w:t xml:space="preserve">ARC </w:t>
            </w:r>
            <w:r w:rsidR="00C05152">
              <w:t>28</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Source:*</w:t>
            </w:r>
          </w:p>
        </w:tc>
        <w:tc>
          <w:tcPr>
            <w:tcW w:w="6999" w:type="dxa"/>
            <w:shd w:val="clear" w:color="auto" w:fill="FFFFFF"/>
          </w:tcPr>
          <w:p w:rsidR="00D018DB" w:rsidRPr="00EF5EFD" w:rsidRDefault="00D018DB" w:rsidP="00D018DB">
            <w:pPr>
              <w:pStyle w:val="oneM2M-CoverTableText"/>
            </w:pPr>
            <w:r>
              <w:rPr>
                <w:lang w:eastAsia="ko-KR"/>
              </w:rPr>
              <w:t>Francisco Sang-Eon Kim, KT</w:t>
            </w:r>
            <w:r w:rsidR="00781461">
              <w:rPr>
                <w:lang w:eastAsia="ko-KR"/>
              </w:rPr>
              <w:t xml:space="preserve"> (TTA)</w:t>
            </w:r>
            <w:r>
              <w:rPr>
                <w:lang w:eastAsia="ko-KR"/>
              </w:rPr>
              <w:t>, kim.sangeon@kt.com</w:t>
            </w:r>
          </w:p>
        </w:tc>
      </w:tr>
      <w:tr w:rsidR="00D018DB" w:rsidRPr="009B635D" w:rsidTr="00293D54">
        <w:trPr>
          <w:trHeight w:val="124"/>
          <w:jc w:val="center"/>
        </w:trPr>
        <w:tc>
          <w:tcPr>
            <w:tcW w:w="2464" w:type="dxa"/>
            <w:shd w:val="clear" w:color="auto" w:fill="A0A0A3"/>
          </w:tcPr>
          <w:p w:rsidR="00D018DB" w:rsidRPr="00EF5EFD" w:rsidRDefault="00D018DB" w:rsidP="00D018DB">
            <w:pPr>
              <w:pStyle w:val="oneM2M-CoverTableLeft"/>
            </w:pPr>
            <w:r w:rsidRPr="00EF5EFD">
              <w:t>Date:*</w:t>
            </w:r>
          </w:p>
        </w:tc>
        <w:tc>
          <w:tcPr>
            <w:tcW w:w="6999" w:type="dxa"/>
            <w:shd w:val="clear" w:color="auto" w:fill="FFFFFF"/>
          </w:tcPr>
          <w:p w:rsidR="00D018DB" w:rsidRPr="00EF5EFD" w:rsidRDefault="00D018DB" w:rsidP="00843DB1">
            <w:pPr>
              <w:pStyle w:val="oneM2M-CoverTableText"/>
            </w:pPr>
            <w:r>
              <w:t>2017-</w:t>
            </w:r>
            <w:r w:rsidR="00EC4CAC">
              <w:t>03</w:t>
            </w:r>
            <w:r>
              <w:t>-</w:t>
            </w:r>
            <w:del w:id="2" w:author="Sang-Eon Kim R1" w:date="2017-03-29T05:03:00Z">
              <w:r w:rsidR="00EC4CAC" w:rsidDel="00843DB1">
                <w:delText>19</w:delText>
              </w:r>
            </w:del>
            <w:ins w:id="3" w:author="Sang-Eon Kim R1" w:date="2017-03-29T05:03:00Z">
              <w:r w:rsidR="00843DB1">
                <w:t>29</w:t>
              </w:r>
            </w:ins>
            <w:bookmarkStart w:id="4" w:name="_GoBack"/>
            <w:bookmarkEnd w:id="4"/>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Reason for Change/s:*</w:t>
            </w:r>
          </w:p>
        </w:tc>
        <w:tc>
          <w:tcPr>
            <w:tcW w:w="6999" w:type="dxa"/>
            <w:shd w:val="clear" w:color="auto" w:fill="FFFFFF"/>
          </w:tcPr>
          <w:p w:rsidR="00D018DB" w:rsidRPr="008A574C" w:rsidRDefault="00B91027" w:rsidP="00B91027">
            <w:pPr>
              <w:pStyle w:val="oneM2M-CoverTableText"/>
              <w:rPr>
                <w:highlight w:val="yellow"/>
              </w:rPr>
            </w:pPr>
            <w:r w:rsidRPr="00B91027">
              <w:rPr>
                <w:lang w:eastAsia="ko-KR"/>
              </w:rPr>
              <w:t>The</w:t>
            </w:r>
            <w:r>
              <w:rPr>
                <w:i/>
                <w:lang w:eastAsia="ko-KR"/>
              </w:rPr>
              <w:t xml:space="preserve"> </w:t>
            </w:r>
            <w:r w:rsidRPr="00B91027">
              <w:rPr>
                <w:lang w:eastAsia="ko-KR"/>
              </w:rPr>
              <w:t>access mode of</w:t>
            </w:r>
            <w:r>
              <w:rPr>
                <w:i/>
                <w:lang w:eastAsia="ko-KR"/>
              </w:rPr>
              <w:t xml:space="preserve"> </w:t>
            </w:r>
            <w:proofErr w:type="spellStart"/>
            <w:r w:rsidRPr="00AE4728">
              <w:rPr>
                <w:rFonts w:hint="eastAsia"/>
                <w:i/>
                <w:lang w:eastAsia="ko-KR"/>
              </w:rPr>
              <w:t>member</w:t>
            </w:r>
            <w:r w:rsidRPr="00AE4728">
              <w:rPr>
                <w:i/>
                <w:lang w:eastAsia="ko-KR"/>
              </w:rPr>
              <w:t>T</w:t>
            </w:r>
            <w:r w:rsidRPr="00AE4728">
              <w:rPr>
                <w:rFonts w:hint="eastAsia"/>
                <w:i/>
                <w:lang w:eastAsia="ko-KR"/>
              </w:rPr>
              <w:t>ype</w:t>
            </w:r>
            <w:proofErr w:type="spellEnd"/>
            <w:r>
              <w:rPr>
                <w:rFonts w:hint="eastAsia"/>
                <w:lang w:eastAsia="ko-KR"/>
              </w:rPr>
              <w:t xml:space="preserve"> </w:t>
            </w:r>
            <w:r>
              <w:rPr>
                <w:lang w:eastAsia="ko-KR"/>
              </w:rPr>
              <w:t>attribute of &lt;</w:t>
            </w:r>
            <w:r w:rsidRPr="00B91027">
              <w:rPr>
                <w:i/>
                <w:lang w:eastAsia="ko-KR"/>
              </w:rPr>
              <w:t>group</w:t>
            </w:r>
            <w:r>
              <w:rPr>
                <w:lang w:eastAsia="ko-KR"/>
              </w:rPr>
              <w:t xml:space="preserve">&gt; resource has problem considering </w:t>
            </w:r>
            <w:proofErr w:type="spellStart"/>
            <w:r w:rsidRPr="00357143">
              <w:rPr>
                <w:rFonts w:eastAsia="Arial Unicode MS"/>
                <w:i/>
              </w:rPr>
              <w:t>consistencyStrategy</w:t>
            </w:r>
            <w:proofErr w:type="spellEnd"/>
            <w:r>
              <w:rPr>
                <w:lang w:eastAsia="ko-KR"/>
              </w:rPr>
              <w:t xml:space="preserve"> attribute.</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Release*</w:t>
            </w:r>
          </w:p>
        </w:tc>
        <w:tc>
          <w:tcPr>
            <w:tcW w:w="6999" w:type="dxa"/>
            <w:shd w:val="clear" w:color="auto" w:fill="FFFFFF"/>
          </w:tcPr>
          <w:p w:rsidR="00D018DB" w:rsidRPr="00883855" w:rsidRDefault="00D018DB" w:rsidP="00B91027">
            <w:pPr>
              <w:pStyle w:val="1tableentryleft"/>
              <w:rPr>
                <w:rFonts w:ascii="Times New Roman" w:hAnsi="Times New Roman"/>
                <w:sz w:val="24"/>
              </w:rPr>
            </w:pPr>
            <w:r w:rsidRPr="00EF5EFD">
              <w:t>Release</w:t>
            </w:r>
            <w:r w:rsidR="00693EAB">
              <w:t xml:space="preserve"> </w:t>
            </w:r>
            <w:r w:rsidR="00B91027">
              <w:t>3</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 xml:space="preserve">CR  against: </w:t>
            </w:r>
            <w:r>
              <w:t xml:space="preserve"> WI*</w:t>
            </w:r>
          </w:p>
        </w:tc>
        <w:tc>
          <w:tcPr>
            <w:tcW w:w="6999" w:type="dxa"/>
            <w:shd w:val="clear" w:color="auto" w:fill="FFFFFF"/>
          </w:tcPr>
          <w:p w:rsidR="00D018DB" w:rsidRPr="0039551C" w:rsidRDefault="000A6C8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w:t>
            </w:r>
            <w:r w:rsidR="00D018DB" w:rsidRPr="00A70A34">
              <w:rPr>
                <w:szCs w:val="22"/>
              </w:rPr>
              <w:t xml:space="preserve">Active &lt;Work Item number&gt; </w:t>
            </w:r>
            <w:r w:rsidR="00D018DB" w:rsidRPr="0039551C">
              <w:rPr>
                <w:rFonts w:ascii="Times New Roman" w:hAnsi="Times New Roman"/>
                <w:szCs w:val="22"/>
              </w:rPr>
              <w:t xml:space="preserve"> </w:t>
            </w:r>
          </w:p>
          <w:p w:rsidR="00D018DB" w:rsidRDefault="003A34CC" w:rsidP="00D018DB">
            <w:pPr>
              <w:pStyle w:val="1tableentryleft"/>
              <w:rPr>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Pr>
                <w:rFonts w:ascii="Times New Roman" w:hAnsi="Times New Roman"/>
                <w:szCs w:val="22"/>
              </w:rPr>
              <w:fldChar w:fldCharType="end"/>
            </w:r>
            <w:r w:rsidR="00D018DB">
              <w:rPr>
                <w:rFonts w:ascii="Times New Roman" w:hAnsi="Times New Roman"/>
                <w:szCs w:val="22"/>
              </w:rPr>
              <w:t xml:space="preserve"> MNT maintenan</w:t>
            </w:r>
            <w:r>
              <w:rPr>
                <w:rFonts w:ascii="Times New Roman" w:hAnsi="Times New Roman"/>
                <w:szCs w:val="22"/>
              </w:rPr>
              <w:t xml:space="preserve">ce </w:t>
            </w:r>
          </w:p>
          <w:p w:rsidR="00D018DB" w:rsidRDefault="00D018DB" w:rsidP="00D018DB">
            <w:pPr>
              <w:pStyle w:val="1tableentryleft"/>
              <w:ind w:left="568"/>
              <w:rPr>
                <w:rFonts w:ascii="Times New Roman" w:hAnsi="Times New Roman"/>
                <w:szCs w:val="22"/>
              </w:rPr>
            </w:pPr>
            <w:r>
              <w:rPr>
                <w:szCs w:val="22"/>
              </w:rPr>
              <w:t xml:space="preserve">Is this a mirror CR? Yes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sidRPr="0039551C">
              <w:rPr>
                <w:rFonts w:ascii="Times New Roman" w:hAnsi="Times New Roman"/>
                <w:szCs w:val="22"/>
              </w:rPr>
              <w:fldChar w:fldCharType="end"/>
            </w:r>
            <w:r>
              <w:rPr>
                <w:rFonts w:ascii="Times New Roman" w:hAnsi="Times New Roman"/>
                <w:szCs w:val="22"/>
              </w:rPr>
              <w:t xml:space="preserve"> No </w:t>
            </w:r>
            <w:r w:rsidR="00C748E7">
              <w:rPr>
                <w:rFonts w:ascii="Times New Roman" w:hAnsi="Times New Roman"/>
                <w:szCs w:val="22"/>
              </w:rPr>
              <w:fldChar w:fldCharType="begin">
                <w:ffData>
                  <w:name w:val=""/>
                  <w:enabled/>
                  <w:calcOnExit w:val="0"/>
                  <w:checkBox>
                    <w:sizeAuto/>
                    <w:default w:val="0"/>
                  </w:checkBox>
                </w:ffData>
              </w:fldChar>
            </w:r>
            <w:r w:rsidR="00C748E7">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sidR="00C748E7">
              <w:rPr>
                <w:rFonts w:ascii="Times New Roman" w:hAnsi="Times New Roman"/>
                <w:szCs w:val="22"/>
              </w:rPr>
              <w:fldChar w:fldCharType="end"/>
            </w:r>
          </w:p>
          <w:p w:rsidR="00D018DB" w:rsidRPr="00864E1F" w:rsidRDefault="00D018DB" w:rsidP="00D018DB">
            <w:pPr>
              <w:pStyle w:val="1tableentryleft"/>
              <w:ind w:left="568"/>
              <w:rPr>
                <w:szCs w:val="22"/>
              </w:rPr>
            </w:pPr>
            <w:r>
              <w:rPr>
                <w:szCs w:val="22"/>
              </w:rPr>
              <w:t>mirror CR number: (Note to Rapporteur - use latest agreed revision)</w:t>
            </w:r>
          </w:p>
          <w:p w:rsidR="00D018DB" w:rsidRDefault="003A34CC" w:rsidP="00D018DB">
            <w:pPr>
              <w:pStyle w:val="1tableentryleft"/>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STE Small Technical Enhancements / </w:t>
            </w:r>
            <w:r w:rsidR="004F5D87">
              <w:rPr>
                <w:rFonts w:ascii="Times New Roman" w:hAnsi="Times New Roman"/>
                <w:szCs w:val="22"/>
              </w:rPr>
              <w:t>WI-0050</w:t>
            </w:r>
          </w:p>
          <w:p w:rsidR="00D018DB" w:rsidRPr="00EF5EFD" w:rsidRDefault="00D018DB" w:rsidP="00D018DB">
            <w:pPr>
              <w:pStyle w:val="1tableentryleft"/>
            </w:pPr>
            <w:r w:rsidRPr="00883855">
              <w:rPr>
                <w:sz w:val="18"/>
              </w:rPr>
              <w:t>Only ONE of the above shall be tick</w:t>
            </w:r>
            <w:r>
              <w:rPr>
                <w:sz w:val="18"/>
              </w:rPr>
              <w:t>ed</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CR  against:  TS/TR*</w:t>
            </w:r>
          </w:p>
        </w:tc>
        <w:tc>
          <w:tcPr>
            <w:tcW w:w="6999" w:type="dxa"/>
            <w:shd w:val="clear" w:color="auto" w:fill="FFFFFF"/>
          </w:tcPr>
          <w:p w:rsidR="00D018DB" w:rsidRPr="00EF5EFD" w:rsidRDefault="00842DDD" w:rsidP="00000B2B">
            <w:pPr>
              <w:pStyle w:val="oneM2M-CoverTableText"/>
            </w:pPr>
            <w:r>
              <w:t>TS-000</w:t>
            </w:r>
            <w:r w:rsidR="00000B2B">
              <w:t>1</w:t>
            </w:r>
            <w:r>
              <w:t>-V</w:t>
            </w:r>
            <w:r w:rsidR="00360E29">
              <w:t>3.4.0</w:t>
            </w:r>
          </w:p>
        </w:tc>
      </w:tr>
      <w:tr w:rsidR="00D018DB" w:rsidRPr="009B635D" w:rsidTr="00293D54">
        <w:trPr>
          <w:trHeight w:val="371"/>
          <w:jc w:val="center"/>
        </w:trPr>
        <w:tc>
          <w:tcPr>
            <w:tcW w:w="2464" w:type="dxa"/>
            <w:shd w:val="clear" w:color="auto" w:fill="A0A0A3"/>
          </w:tcPr>
          <w:p w:rsidR="00D018DB" w:rsidRPr="00EF5EFD" w:rsidRDefault="00D018DB" w:rsidP="00D018DB">
            <w:pPr>
              <w:pStyle w:val="oneM2M-CoverTableLeft"/>
            </w:pPr>
            <w:r w:rsidRPr="00EF5EFD">
              <w:t>Clauses</w:t>
            </w:r>
            <w:r w:rsidRPr="00EF5EFD" w:rsidDel="00F66BC9">
              <w:t xml:space="preserve"> </w:t>
            </w:r>
            <w:r w:rsidRPr="00EF5EFD">
              <w:t>*</w:t>
            </w:r>
          </w:p>
        </w:tc>
        <w:tc>
          <w:tcPr>
            <w:tcW w:w="6999" w:type="dxa"/>
            <w:shd w:val="clear" w:color="auto" w:fill="FFFFFF"/>
          </w:tcPr>
          <w:p w:rsidR="00696765" w:rsidRDefault="00756F06" w:rsidP="00696765">
            <w:pPr>
              <w:pStyle w:val="oneM2M-CoverTableText"/>
              <w:numPr>
                <w:ilvl w:val="2"/>
                <w:numId w:val="66"/>
              </w:numPr>
              <w:rPr>
                <w:ins w:id="5" w:author="Sang-Eon Kim R1" w:date="2017-03-29T04:00:00Z"/>
              </w:rPr>
            </w:pPr>
            <w:r>
              <w:t>Re</w:t>
            </w:r>
            <w:r w:rsidR="003A34CC">
              <w:rPr>
                <w:rFonts w:hint="eastAsia"/>
              </w:rPr>
              <w:t xml:space="preserve">source </w:t>
            </w:r>
            <w:r w:rsidR="003A34CC">
              <w:t>Type group</w:t>
            </w:r>
          </w:p>
          <w:p w:rsidR="00696765" w:rsidRDefault="00696765">
            <w:pPr>
              <w:pStyle w:val="40"/>
              <w:spacing w:after="120"/>
              <w:rPr>
                <w:ins w:id="6" w:author="Sang-Eon Kim R1" w:date="2017-03-29T04:02:00Z"/>
                <w:rFonts w:ascii="Times New Roman" w:eastAsia="바탕체" w:hAnsi="Times New Roman"/>
                <w:sz w:val="22"/>
                <w:szCs w:val="24"/>
                <w:lang w:val="en-US"/>
              </w:rPr>
              <w:pPrChange w:id="7" w:author="Sang-Eon Kim R1" w:date="2017-03-29T04:07:00Z">
                <w:pPr>
                  <w:pStyle w:val="40"/>
                </w:pPr>
              </w:pPrChange>
            </w:pPr>
            <w:ins w:id="8" w:author="Sang-Eon Kim R1" w:date="2017-03-29T04:01:00Z">
              <w:r w:rsidRPr="00696765">
                <w:rPr>
                  <w:rFonts w:ascii="Times New Roman" w:eastAsia="바탕체" w:hAnsi="Times New Roman"/>
                  <w:sz w:val="22"/>
                  <w:szCs w:val="24"/>
                  <w:lang w:val="en-US"/>
                  <w:rPrChange w:id="9" w:author="Sang-Eon Kim R1" w:date="2017-03-29T04:01:00Z">
                    <w:rPr/>
                  </w:rPrChange>
                </w:rPr>
                <w:t>10.2.7.2</w:t>
              </w:r>
              <w:r>
                <w:rPr>
                  <w:rFonts w:ascii="Times New Roman" w:eastAsia="바탕체" w:hAnsi="Times New Roman"/>
                  <w:sz w:val="22"/>
                  <w:szCs w:val="24"/>
                  <w:lang w:val="en-US"/>
                </w:rPr>
                <w:t xml:space="preserve"> </w:t>
              </w:r>
              <w:r w:rsidRPr="00696765">
                <w:rPr>
                  <w:rFonts w:ascii="Times New Roman" w:eastAsia="바탕체" w:hAnsi="Times New Roman"/>
                  <w:sz w:val="22"/>
                  <w:szCs w:val="24"/>
                  <w:lang w:val="en-US"/>
                  <w:rPrChange w:id="10" w:author="Sang-Eon Kim R1" w:date="2017-03-29T04:01:00Z">
                    <w:rPr/>
                  </w:rPrChange>
                </w:rPr>
                <w:t xml:space="preserve">Create </w:t>
              </w:r>
              <w:r w:rsidRPr="00696765">
                <w:rPr>
                  <w:rFonts w:ascii="Times New Roman" w:eastAsia="바탕체" w:hAnsi="Times New Roman"/>
                  <w:sz w:val="22"/>
                  <w:szCs w:val="24"/>
                  <w:lang w:val="en-US"/>
                  <w:rPrChange w:id="11" w:author="Sang-Eon Kim R1" w:date="2017-03-29T04:01:00Z">
                    <w:rPr>
                      <w:i/>
                    </w:rPr>
                  </w:rPrChange>
                </w:rPr>
                <w:t>&lt;</w:t>
              </w:r>
              <w:r w:rsidRPr="00696765">
                <w:rPr>
                  <w:rFonts w:ascii="Times New Roman" w:eastAsia="바탕체" w:hAnsi="Times New Roman"/>
                  <w:i/>
                  <w:sz w:val="22"/>
                  <w:szCs w:val="24"/>
                  <w:lang w:val="en-US"/>
                  <w:rPrChange w:id="12" w:author="Sang-Eon Kim R1" w:date="2017-03-29T04:02:00Z">
                    <w:rPr>
                      <w:i/>
                    </w:rPr>
                  </w:rPrChange>
                </w:rPr>
                <w:t>group</w:t>
              </w:r>
              <w:r w:rsidRPr="00696765">
                <w:rPr>
                  <w:rFonts w:ascii="Times New Roman" w:eastAsia="바탕체" w:hAnsi="Times New Roman"/>
                  <w:sz w:val="22"/>
                  <w:szCs w:val="24"/>
                  <w:lang w:val="en-US"/>
                  <w:rPrChange w:id="13" w:author="Sang-Eon Kim R1" w:date="2017-03-29T04:01:00Z">
                    <w:rPr>
                      <w:i/>
                    </w:rPr>
                  </w:rPrChange>
                </w:rPr>
                <w:t>&gt;</w:t>
              </w:r>
            </w:ins>
          </w:p>
          <w:p w:rsidR="00696765" w:rsidRPr="00696765" w:rsidRDefault="00696765">
            <w:pPr>
              <w:pStyle w:val="40"/>
              <w:spacing w:after="120"/>
              <w:rPr>
                <w:rFonts w:eastAsia="바탕체"/>
                <w:sz w:val="22"/>
                <w:szCs w:val="24"/>
                <w:lang w:val="en-US"/>
              </w:rPr>
              <w:pPrChange w:id="14" w:author="Sang-Eon Kim R1" w:date="2017-03-29T04:07:00Z">
                <w:pPr>
                  <w:pStyle w:val="40"/>
                </w:pPr>
              </w:pPrChange>
            </w:pPr>
            <w:ins w:id="15" w:author="Sang-Eon Kim R1" w:date="2017-03-29T04:02:00Z">
              <w:r w:rsidRPr="00696765">
                <w:rPr>
                  <w:rFonts w:ascii="Times New Roman" w:eastAsia="바탕체" w:hAnsi="Times New Roman"/>
                  <w:sz w:val="22"/>
                  <w:szCs w:val="24"/>
                  <w:lang w:val="en-US"/>
                  <w:rPrChange w:id="16" w:author="Sang-Eon Kim R1" w:date="2017-03-29T04:02:00Z">
                    <w:rPr/>
                  </w:rPrChange>
                </w:rPr>
                <w:t>10.2.7.4</w:t>
              </w:r>
              <w:r>
                <w:rPr>
                  <w:rFonts w:ascii="Times New Roman" w:eastAsia="바탕체" w:hAnsi="Times New Roman"/>
                  <w:sz w:val="22"/>
                  <w:szCs w:val="24"/>
                  <w:lang w:val="en-US"/>
                </w:rPr>
                <w:t xml:space="preserve"> </w:t>
              </w:r>
              <w:r w:rsidRPr="00696765">
                <w:rPr>
                  <w:rFonts w:ascii="Times New Roman" w:eastAsia="바탕체" w:hAnsi="Times New Roman"/>
                  <w:sz w:val="22"/>
                  <w:szCs w:val="24"/>
                  <w:lang w:val="en-US"/>
                  <w:rPrChange w:id="17" w:author="Sang-Eon Kim R1" w:date="2017-03-29T04:02:00Z">
                    <w:rPr/>
                  </w:rPrChange>
                </w:rPr>
                <w:t xml:space="preserve">Update </w:t>
              </w:r>
              <w:r w:rsidRPr="00696765">
                <w:rPr>
                  <w:rFonts w:ascii="Times New Roman" w:eastAsia="바탕체" w:hAnsi="Times New Roman"/>
                  <w:sz w:val="22"/>
                  <w:szCs w:val="24"/>
                  <w:lang w:val="en-US"/>
                  <w:rPrChange w:id="18" w:author="Sang-Eon Kim R1" w:date="2017-03-29T04:02:00Z">
                    <w:rPr>
                      <w:i/>
                    </w:rPr>
                  </w:rPrChange>
                </w:rPr>
                <w:t>&lt;</w:t>
              </w:r>
              <w:r w:rsidRPr="00696765">
                <w:rPr>
                  <w:rFonts w:ascii="Times New Roman" w:eastAsia="바탕체" w:hAnsi="Times New Roman"/>
                  <w:i/>
                  <w:sz w:val="22"/>
                  <w:szCs w:val="24"/>
                  <w:lang w:val="en-US"/>
                  <w:rPrChange w:id="19" w:author="Sang-Eon Kim R1" w:date="2017-03-29T04:06:00Z">
                    <w:rPr>
                      <w:i/>
                    </w:rPr>
                  </w:rPrChange>
                </w:rPr>
                <w:t>group</w:t>
              </w:r>
              <w:r w:rsidRPr="00696765">
                <w:rPr>
                  <w:rFonts w:ascii="Times New Roman" w:eastAsia="바탕체" w:hAnsi="Times New Roman"/>
                  <w:sz w:val="22"/>
                  <w:szCs w:val="24"/>
                  <w:lang w:val="en-US"/>
                  <w:rPrChange w:id="20" w:author="Sang-Eon Kim R1" w:date="2017-03-29T04:02:00Z">
                    <w:rPr>
                      <w:i/>
                    </w:rPr>
                  </w:rPrChange>
                </w:rPr>
                <w:t>&gt;</w:t>
              </w:r>
            </w:ins>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pPr>
            <w:r w:rsidRPr="00EF5EFD">
              <w:t>Type of change: *</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8A574C" w:rsidP="00D018DB">
            <w:pPr>
              <w:pStyle w:val="1tableentryleft"/>
              <w:rPr>
                <w:rFonts w:ascii="Times New Roman" w:hAnsi="Times New Roman"/>
                <w:szCs w:val="22"/>
              </w:rPr>
            </w:pPr>
            <w:r>
              <w:rPr>
                <w:rFonts w:ascii="Times New Roman" w:hAnsi="Times New Roman"/>
                <w:sz w:val="24"/>
              </w:rPr>
              <w:fldChar w:fldCharType="begin">
                <w:ffData>
                  <w:name w:val=""/>
                  <w:enabled/>
                  <w:calcOnExit w:val="0"/>
                  <w:checkBox>
                    <w:sizeAuto/>
                    <w:default w:val="0"/>
                  </w:checkBox>
                </w:ffData>
              </w:fldChar>
            </w:r>
            <w:r>
              <w:rPr>
                <w:rFonts w:ascii="Times New Roman" w:hAnsi="Times New Roman"/>
                <w:sz w:val="24"/>
              </w:rPr>
              <w:instrText xml:space="preserve"> FORMCHECKBOX </w:instrText>
            </w:r>
            <w:r w:rsidR="005E0B58">
              <w:rPr>
                <w:rFonts w:ascii="Times New Roman" w:hAnsi="Times New Roman"/>
                <w:sz w:val="24"/>
              </w:rPr>
            </w:r>
            <w:r w:rsidR="005E0B58">
              <w:rPr>
                <w:rFonts w:ascii="Times New Roman" w:hAnsi="Times New Roman"/>
                <w:sz w:val="24"/>
              </w:rPr>
              <w:fldChar w:fldCharType="separate"/>
            </w:r>
            <w:r>
              <w:rPr>
                <w:rFonts w:ascii="Times New Roman" w:hAnsi="Times New Roman"/>
                <w:sz w:val="24"/>
              </w:rPr>
              <w:fldChar w:fldCharType="end"/>
            </w:r>
            <w:r w:rsidR="00D018DB" w:rsidRPr="00EF5EFD">
              <w:rPr>
                <w:rFonts w:ascii="Times New Roman" w:hAnsi="Times New Roman"/>
                <w:sz w:val="24"/>
              </w:rPr>
              <w:t xml:space="preserve"> </w:t>
            </w:r>
            <w:r w:rsidR="00D018DB" w:rsidRPr="0039551C">
              <w:rPr>
                <w:rFonts w:ascii="Times New Roman" w:hAnsi="Times New Roman"/>
                <w:szCs w:val="22"/>
              </w:rPr>
              <w:t>Editorial change</w:t>
            </w:r>
          </w:p>
          <w:p w:rsidR="00D018DB" w:rsidRPr="0039551C" w:rsidRDefault="003A34CC"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0"/>
                  </w:checkBox>
                </w:ffData>
              </w:fldChar>
            </w:r>
            <w:r>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Bug Fix or Correction</w:t>
            </w:r>
          </w:p>
          <w:p w:rsidR="00D018DB" w:rsidRPr="0039551C" w:rsidRDefault="00C66C12" w:rsidP="00D018DB">
            <w:pPr>
              <w:pStyle w:val="1tableentryleft"/>
              <w:rPr>
                <w:rFonts w:ascii="Times New Roman" w:hAnsi="Times New Roman"/>
                <w:szCs w:val="22"/>
              </w:rPr>
            </w:pPr>
            <w:r>
              <w:rPr>
                <w:rFonts w:ascii="Times New Roman" w:hAnsi="Times New Roman"/>
                <w:szCs w:val="22"/>
              </w:rPr>
              <w:fldChar w:fldCharType="begin">
                <w:ffData>
                  <w:name w:val=""/>
                  <w:enabled/>
                  <w:calcOnExit w:val="0"/>
                  <w:checkBox>
                    <w:sizeAuto/>
                    <w:default w:val="1"/>
                  </w:checkBox>
                </w:ffData>
              </w:fldChar>
            </w:r>
            <w:r>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Pr>
                <w:rFonts w:ascii="Times New Roman" w:hAnsi="Times New Roman"/>
                <w:szCs w:val="22"/>
              </w:rPr>
              <w:fldChar w:fldCharType="end"/>
            </w:r>
            <w:r w:rsidR="00D018DB" w:rsidRPr="0039551C">
              <w:rPr>
                <w:rFonts w:ascii="Times New Roman" w:hAnsi="Times New Roman"/>
                <w:szCs w:val="22"/>
              </w:rPr>
              <w:t xml:space="preserve"> Change to existing feature or functionality</w:t>
            </w:r>
          </w:p>
          <w:p w:rsidR="00D018DB" w:rsidRDefault="00D018DB" w:rsidP="00D018DB">
            <w:pPr>
              <w:pStyle w:val="1tableentryleft"/>
              <w:rPr>
                <w:rFonts w:ascii="Times New Roman" w:hAnsi="Times New Roman"/>
                <w:sz w:val="24"/>
              </w:rPr>
            </w:pP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sidRPr="0039551C">
              <w:rPr>
                <w:rFonts w:ascii="Times New Roman" w:hAnsi="Times New Roman"/>
                <w:szCs w:val="22"/>
              </w:rPr>
              <w:fldChar w:fldCharType="end"/>
            </w:r>
            <w:r w:rsidRPr="0039551C">
              <w:rPr>
                <w:rFonts w:ascii="Times New Roman" w:hAnsi="Times New Roman"/>
                <w:szCs w:val="22"/>
              </w:rPr>
              <w:t xml:space="preserve"> New feature or functionality</w:t>
            </w:r>
          </w:p>
          <w:p w:rsidR="00D018DB" w:rsidRPr="00883855" w:rsidRDefault="00D018DB" w:rsidP="00D018DB">
            <w:pPr>
              <w:pStyle w:val="1tableentryleft"/>
              <w:rPr>
                <w:rFonts w:ascii="Times New Roman" w:hAnsi="Times New Roman"/>
                <w:sz w:val="20"/>
              </w:rPr>
            </w:pPr>
            <w:r w:rsidRPr="00786C01">
              <w:rPr>
                <w:sz w:val="18"/>
              </w:rPr>
              <w:t>Only ONE of the above shall be t</w:t>
            </w:r>
            <w:r>
              <w:rPr>
                <w:sz w:val="18"/>
              </w:rPr>
              <w:t>icked</w:t>
            </w:r>
          </w:p>
        </w:tc>
      </w:tr>
      <w:tr w:rsidR="00D018DB" w:rsidRPr="009B635D" w:rsidTr="009A79C5">
        <w:trPr>
          <w:trHeight w:val="284"/>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EF5EFD" w:rsidRDefault="00D018DB" w:rsidP="00D018DB">
            <w:pPr>
              <w:pStyle w:val="oneM2M-CoverTableLeft"/>
              <w:rPr>
                <w:lang w:eastAsia="ko-KR"/>
              </w:rPr>
            </w:pPr>
            <w:r>
              <w:rPr>
                <w:rFonts w:hint="eastAsia"/>
                <w:lang w:eastAsia="ko-KR"/>
              </w:rPr>
              <w:t xml:space="preserve">Impacted </w:t>
            </w:r>
            <w:r>
              <w:rPr>
                <w:lang w:eastAsia="ko-KR"/>
              </w:rPr>
              <w:t xml:space="preserve">other </w:t>
            </w:r>
            <w:r>
              <w:rPr>
                <w:rFonts w:hint="eastAsia"/>
                <w:lang w:eastAsia="ko-KR"/>
              </w:rPr>
              <w:t>TS/TR</w:t>
            </w:r>
            <w:r>
              <w:rPr>
                <w:lang w:eastAsia="ko-KR"/>
              </w:rPr>
              <w:t>(s)</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EF5EFD" w:rsidRDefault="00B91027" w:rsidP="004B6A17">
            <w:pPr>
              <w:pStyle w:val="1tableentryleft"/>
              <w:rPr>
                <w:rFonts w:ascii="Times New Roman" w:hAnsi="Times New Roman"/>
                <w:sz w:val="24"/>
              </w:rPr>
            </w:pPr>
            <w:r>
              <w:t>7.4.1</w:t>
            </w:r>
            <w:r w:rsidR="004B6A17">
              <w:t>3</w:t>
            </w:r>
            <w:r>
              <w:t xml:space="preserve"> in TS-0004</w:t>
            </w:r>
          </w:p>
        </w:tc>
      </w:tr>
      <w:tr w:rsidR="00D018DB" w:rsidRPr="009B635D" w:rsidTr="00293D54">
        <w:trPr>
          <w:trHeight w:val="937"/>
          <w:jc w:val="center"/>
        </w:trPr>
        <w:tc>
          <w:tcPr>
            <w:tcW w:w="2464" w:type="dxa"/>
            <w:tcBorders>
              <w:top w:val="single" w:sz="4" w:space="0" w:color="A0A0A3"/>
              <w:left w:val="single" w:sz="4" w:space="0" w:color="A0A0A3"/>
              <w:bottom w:val="single" w:sz="4" w:space="0" w:color="A0A0A3"/>
              <w:right w:val="single" w:sz="4" w:space="0" w:color="A0A0A3"/>
            </w:tcBorders>
            <w:shd w:val="clear" w:color="auto" w:fill="A0A0A3"/>
          </w:tcPr>
          <w:p w:rsidR="00D018DB" w:rsidRPr="008850DB" w:rsidRDefault="00D018DB" w:rsidP="00D018DB">
            <w:pPr>
              <w:pStyle w:val="oneM2M-CoverTableLeft"/>
            </w:pPr>
            <w:r w:rsidRPr="008850DB">
              <w:t>Post Freeze checking:*</w:t>
            </w:r>
          </w:p>
        </w:tc>
        <w:tc>
          <w:tcPr>
            <w:tcW w:w="6999" w:type="dxa"/>
            <w:tcBorders>
              <w:top w:val="single" w:sz="4" w:space="0" w:color="A0A0A3"/>
              <w:left w:val="single" w:sz="4" w:space="0" w:color="A0A0A3"/>
              <w:bottom w:val="single" w:sz="4" w:space="0" w:color="A0A0A3"/>
              <w:right w:val="single" w:sz="4" w:space="0" w:color="A0A0A3"/>
            </w:tcBorders>
            <w:shd w:val="clear" w:color="auto" w:fill="FFFFFF"/>
          </w:tcPr>
          <w:p w:rsidR="00D018DB" w:rsidRPr="0039551C" w:rsidRDefault="00D018DB" w:rsidP="00D018DB">
            <w:pPr>
              <w:pStyle w:val="1tableentryleft"/>
              <w:rPr>
                <w:rFonts w:ascii="Times New Roman" w:hAnsi="Times New Roman"/>
                <w:szCs w:val="22"/>
              </w:rPr>
            </w:pPr>
            <w:r w:rsidRPr="00293D54">
              <w:rPr>
                <w:rFonts w:ascii="Times New Roman" w:hAnsi="Times New Roman"/>
                <w:szCs w:val="22"/>
              </w:rPr>
              <w:t xml:space="preserve">This CR contains only essential changes and corrections?  YES </w:t>
            </w:r>
            <w:r w:rsidR="00EE105E">
              <w:rPr>
                <w:rFonts w:ascii="Times New Roman" w:hAnsi="Times New Roman"/>
                <w:szCs w:val="22"/>
              </w:rPr>
              <w:fldChar w:fldCharType="begin">
                <w:ffData>
                  <w:name w:val=""/>
                  <w:enabled/>
                  <w:calcOnExit w:val="0"/>
                  <w:checkBox>
                    <w:sizeAuto/>
                    <w:default w:val="1"/>
                  </w:checkBox>
                </w:ffData>
              </w:fldChar>
            </w:r>
            <w:r w:rsidR="00EE105E">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sidR="00EE105E">
              <w:rPr>
                <w:rFonts w:ascii="Times New Roman" w:hAnsi="Times New Roman"/>
                <w:szCs w:val="22"/>
              </w:rPr>
              <w:fldChar w:fldCharType="end"/>
            </w:r>
            <w:r w:rsidRPr="0039551C">
              <w:rPr>
                <w:rFonts w:ascii="Times New Roman" w:hAnsi="Times New Roman"/>
                <w:szCs w:val="22"/>
              </w:rPr>
              <w:t xml:space="preserve">  NO </w:t>
            </w:r>
            <w:r w:rsidRPr="0039551C">
              <w:rPr>
                <w:rFonts w:ascii="Times New Roman" w:hAnsi="Times New Roman"/>
                <w:szCs w:val="22"/>
              </w:rPr>
              <w:fldChar w:fldCharType="begin">
                <w:ffData>
                  <w:name w:val=""/>
                  <w:enabled/>
                  <w:calcOnExit w:val="0"/>
                  <w:checkBox>
                    <w:sizeAuto/>
                    <w:default w:val="0"/>
                  </w:checkBox>
                </w:ffData>
              </w:fldChar>
            </w:r>
            <w:r w:rsidRPr="0039551C">
              <w:rPr>
                <w:rFonts w:ascii="Times New Roman" w:hAnsi="Times New Roman"/>
                <w:szCs w:val="22"/>
              </w:rPr>
              <w:instrText xml:space="preserve"> FORMCHECKBOX </w:instrText>
            </w:r>
            <w:r w:rsidR="005E0B58">
              <w:rPr>
                <w:rFonts w:ascii="Times New Roman" w:hAnsi="Times New Roman"/>
                <w:szCs w:val="22"/>
              </w:rPr>
            </w:r>
            <w:r w:rsidR="005E0B58">
              <w:rPr>
                <w:rFonts w:ascii="Times New Roman" w:hAnsi="Times New Roman"/>
                <w:szCs w:val="22"/>
              </w:rPr>
              <w:fldChar w:fldCharType="separate"/>
            </w:r>
            <w:r w:rsidRPr="0039551C">
              <w:rPr>
                <w:rFonts w:ascii="Times New Roman" w:hAnsi="Times New Roman"/>
                <w:szCs w:val="22"/>
              </w:rPr>
              <w:fldChar w:fldCharType="end"/>
            </w:r>
          </w:p>
          <w:p w:rsidR="00D018DB" w:rsidRPr="00EE105E" w:rsidRDefault="00D018DB" w:rsidP="00D018DB">
            <w:pPr>
              <w:pStyle w:val="1tableentryleft"/>
              <w:rPr>
                <w:rFonts w:ascii="Times New Roman" w:hAnsi="Times New Roman"/>
                <w:sz w:val="24"/>
              </w:rPr>
            </w:pPr>
            <w:r>
              <w:rPr>
                <w:rFonts w:ascii="Times New Roman" w:hAnsi="Times New Roman"/>
                <w:szCs w:val="22"/>
              </w:rPr>
              <w:t>This CR may</w:t>
            </w:r>
            <w:r w:rsidRPr="00817F62">
              <w:rPr>
                <w:rFonts w:ascii="Times New Roman" w:hAnsi="Times New Roman"/>
                <w:szCs w:val="22"/>
              </w:rPr>
              <w:t xml:space="preserve"> break backwards compatibility with</w:t>
            </w:r>
            <w:r>
              <w:rPr>
                <w:rFonts w:ascii="Times New Roman" w:hAnsi="Times New Roman"/>
                <w:szCs w:val="22"/>
              </w:rPr>
              <w:t xml:space="preserve"> the last approved version of the TS?       </w:t>
            </w:r>
            <w:r>
              <w:rPr>
                <w:rFonts w:ascii="Times New Roman" w:hAnsi="Times New Roman"/>
              </w:rPr>
              <w:t xml:space="preserve">YES </w:t>
            </w:r>
            <w:r w:rsidRPr="00A24F44">
              <w:rPr>
                <w:rFonts w:ascii="Times New Roman" w:hAnsi="Times New Roman"/>
                <w:sz w:val="24"/>
              </w:rPr>
              <w:fldChar w:fldCharType="begin">
                <w:ffData>
                  <w:name w:val=""/>
                  <w:enabled/>
                  <w:calcOnExit w:val="0"/>
                  <w:checkBox>
                    <w:sizeAuto/>
                    <w:default w:val="0"/>
                  </w:checkBox>
                </w:ffData>
              </w:fldChar>
            </w:r>
            <w:r w:rsidRPr="00A24F44">
              <w:rPr>
                <w:rFonts w:ascii="Times New Roman" w:hAnsi="Times New Roman"/>
                <w:sz w:val="24"/>
              </w:rPr>
              <w:instrText xml:space="preserve"> FORMCHECKBOX </w:instrText>
            </w:r>
            <w:r w:rsidR="005E0B58">
              <w:rPr>
                <w:rFonts w:ascii="Times New Roman" w:hAnsi="Times New Roman"/>
                <w:sz w:val="24"/>
              </w:rPr>
            </w:r>
            <w:r w:rsidR="005E0B58">
              <w:rPr>
                <w:rFonts w:ascii="Times New Roman" w:hAnsi="Times New Roman"/>
                <w:sz w:val="24"/>
              </w:rPr>
              <w:fldChar w:fldCharType="separate"/>
            </w:r>
            <w:r w:rsidRPr="00A24F44">
              <w:rPr>
                <w:rFonts w:ascii="Times New Roman" w:hAnsi="Times New Roman"/>
                <w:sz w:val="24"/>
              </w:rPr>
              <w:fldChar w:fldCharType="end"/>
            </w:r>
            <w:r w:rsidRPr="00A24F44">
              <w:rPr>
                <w:rFonts w:ascii="Times New Roman" w:hAnsi="Times New Roman"/>
                <w:sz w:val="24"/>
              </w:rPr>
              <w:t xml:space="preserve"> </w:t>
            </w:r>
            <w:r w:rsidRPr="00EF5EFD">
              <w:rPr>
                <w:rFonts w:ascii="Times New Roman" w:hAnsi="Times New Roman"/>
                <w:sz w:val="24"/>
              </w:rPr>
              <w:t xml:space="preserve"> NO </w:t>
            </w:r>
            <w:r w:rsidR="00EE105E">
              <w:rPr>
                <w:rFonts w:ascii="Times New Roman" w:hAnsi="Times New Roman"/>
                <w:sz w:val="24"/>
              </w:rPr>
              <w:fldChar w:fldCharType="begin">
                <w:ffData>
                  <w:name w:val=""/>
                  <w:enabled/>
                  <w:calcOnExit w:val="0"/>
                  <w:checkBox>
                    <w:sizeAuto/>
                    <w:default w:val="1"/>
                  </w:checkBox>
                </w:ffData>
              </w:fldChar>
            </w:r>
            <w:r w:rsidR="00EE105E">
              <w:rPr>
                <w:rFonts w:ascii="Times New Roman" w:hAnsi="Times New Roman"/>
                <w:sz w:val="24"/>
              </w:rPr>
              <w:instrText xml:space="preserve"> FORMCHECKBOX </w:instrText>
            </w:r>
            <w:r w:rsidR="005E0B58">
              <w:rPr>
                <w:rFonts w:ascii="Times New Roman" w:hAnsi="Times New Roman"/>
                <w:sz w:val="24"/>
              </w:rPr>
            </w:r>
            <w:r w:rsidR="005E0B58">
              <w:rPr>
                <w:rFonts w:ascii="Times New Roman" w:hAnsi="Times New Roman"/>
                <w:sz w:val="24"/>
              </w:rPr>
              <w:fldChar w:fldCharType="separate"/>
            </w:r>
            <w:r w:rsidR="00EE105E">
              <w:rPr>
                <w:rFonts w:ascii="Times New Roman" w:hAnsi="Times New Roman"/>
                <w:sz w:val="24"/>
              </w:rPr>
              <w:fldChar w:fldCharType="end"/>
            </w:r>
          </w:p>
        </w:tc>
      </w:tr>
      <w:tr w:rsidR="00D018DB" w:rsidRPr="009B635D" w:rsidTr="005E555C">
        <w:trPr>
          <w:trHeight w:val="373"/>
          <w:jc w:val="center"/>
        </w:trPr>
        <w:tc>
          <w:tcPr>
            <w:tcW w:w="9463" w:type="dxa"/>
            <w:gridSpan w:val="2"/>
            <w:shd w:val="clear" w:color="auto" w:fill="A0A0A3"/>
          </w:tcPr>
          <w:p w:rsidR="00D018DB" w:rsidRPr="008850DB" w:rsidRDefault="00D018DB" w:rsidP="00D018DB">
            <w:pPr>
              <w:pStyle w:val="oneM2M-CoverTableLeft"/>
              <w:tabs>
                <w:tab w:val="left" w:pos="6248"/>
              </w:tabs>
              <w:rPr>
                <w:sz w:val="16"/>
                <w:szCs w:val="16"/>
                <w:lang w:eastAsia="ja-JP"/>
              </w:rPr>
            </w:pPr>
            <w:r>
              <w:rPr>
                <w:sz w:val="16"/>
                <w:szCs w:val="16"/>
              </w:rPr>
              <w:t>Template Version: January 2017</w:t>
            </w:r>
            <w:r w:rsidRPr="008850DB">
              <w:rPr>
                <w:sz w:val="16"/>
                <w:szCs w:val="16"/>
                <w:lang w:eastAsia="ja-JP"/>
              </w:rPr>
              <w:t xml:space="preserve"> (Do not modify)</w:t>
            </w:r>
          </w:p>
        </w:tc>
      </w:tr>
    </w:tbl>
    <w:p w:rsidR="00C977DC" w:rsidRPr="00EF5EFD" w:rsidRDefault="00C977DC" w:rsidP="00C977DC">
      <w:pPr>
        <w:pStyle w:val="AltNormal"/>
        <w:pBdr>
          <w:top w:val="single" w:sz="4" w:space="1" w:color="A0A0A3"/>
          <w:left w:val="single" w:sz="4" w:space="4" w:color="A0A0A3"/>
          <w:bottom w:val="single" w:sz="4" w:space="1" w:color="A0A0A3"/>
          <w:right w:val="single" w:sz="4" w:space="4" w:color="A0A0A3"/>
        </w:pBdr>
        <w:jc w:val="center"/>
        <w:rPr>
          <w:rFonts w:ascii="Times New Roman" w:hAnsi="Times New Roman"/>
          <w:b/>
          <w:sz w:val="32"/>
          <w:szCs w:val="32"/>
        </w:rPr>
      </w:pPr>
      <w:proofErr w:type="gramStart"/>
      <w:r w:rsidRPr="00EF5EFD">
        <w:rPr>
          <w:rFonts w:ascii="Times New Roman" w:hAnsi="Times New Roman"/>
          <w:b/>
          <w:sz w:val="32"/>
          <w:szCs w:val="32"/>
        </w:rPr>
        <w:t>oneM2M</w:t>
      </w:r>
      <w:proofErr w:type="gramEnd"/>
      <w:r w:rsidRPr="00EF5EFD">
        <w:rPr>
          <w:rFonts w:ascii="Times New Roman" w:hAnsi="Times New Roman"/>
          <w:b/>
          <w:sz w:val="32"/>
          <w:szCs w:val="32"/>
        </w:rPr>
        <w:t xml:space="preserve"> Notice</w:t>
      </w:r>
    </w:p>
    <w:p w:rsidR="00C977DC" w:rsidRPr="00AC7F93" w:rsidRDefault="00C977DC" w:rsidP="00C977DC">
      <w:pPr>
        <w:pStyle w:val="AltNormal"/>
        <w:pBdr>
          <w:top w:val="single" w:sz="4" w:space="1" w:color="A0A0A3"/>
          <w:left w:val="single" w:sz="4" w:space="4" w:color="A0A0A3"/>
          <w:bottom w:val="single" w:sz="4" w:space="1" w:color="A0A0A3"/>
          <w:right w:val="single" w:sz="4" w:space="4" w:color="A0A0A3"/>
        </w:pBdr>
        <w:rPr>
          <w:rFonts w:ascii="Times New Roman" w:hAnsi="Times New Roman"/>
          <w:sz w:val="20"/>
          <w:szCs w:val="20"/>
        </w:rPr>
      </w:pPr>
      <w:r w:rsidRPr="00AC7F93">
        <w:rPr>
          <w:rFonts w:ascii="Times New Roman" w:hAnsi="Times New Roman"/>
          <w:sz w:val="20"/>
          <w:szCs w:val="20"/>
        </w:rPr>
        <w:t>The document to which this cover statement is attached is submitted to oneM2M.  Participation in, or attendance at, any activity of oneM2M, constitutes acceptance of and agreement to be bound by terms of the Working Procedures and the Partnership Agreement, including the Intellectual Property Rights (IPR) Principles Governing oneM2M Work found in Annex 1 of the Partnership Agreement.</w:t>
      </w:r>
    </w:p>
    <w:p w:rsidR="00D218E9" w:rsidRDefault="00294EEF" w:rsidP="00D218E9">
      <w:pPr>
        <w:pBdr>
          <w:top w:val="single" w:sz="4" w:space="1" w:color="auto"/>
          <w:left w:val="single" w:sz="4" w:space="4" w:color="auto"/>
          <w:bottom w:val="single" w:sz="4" w:space="1" w:color="auto"/>
          <w:right w:val="single" w:sz="4" w:space="4" w:color="auto"/>
        </w:pBdr>
        <w:rPr>
          <w:rFonts w:eastAsia="MS PGothic"/>
          <w:color w:val="365F91"/>
          <w:kern w:val="24"/>
        </w:rPr>
      </w:pPr>
      <w:bookmarkStart w:id="21" w:name="_Toc300919386"/>
      <w:bookmarkStart w:id="22" w:name="_Toc338862363"/>
      <w:bookmarkEnd w:id="1"/>
      <w:r w:rsidRPr="00AC7F93">
        <w:br w:type="page"/>
      </w:r>
      <w:r w:rsidR="00D218E9">
        <w:rPr>
          <w:rFonts w:eastAsia="MS PGothic"/>
          <w:color w:val="365F91"/>
          <w:kern w:val="24"/>
        </w:rPr>
        <w:lastRenderedPageBreak/>
        <w:t>GUIDELINES for Change Requests:</w:t>
      </w:r>
    </w:p>
    <w:p w:rsidR="00D218E9" w:rsidRPr="00882215"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Provide an informative introduction containing the problem(s) being solved, and a summary list of proposals.</w:t>
      </w:r>
    </w:p>
    <w:p w:rsidR="004F54DF" w:rsidRDefault="004F54DF"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Each CR should contain changes related to only one particular issue/problem.</w:t>
      </w:r>
    </w:p>
    <w:p w:rsidR="00751225" w:rsidRDefault="00751225" w:rsidP="00D218E9">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In case of a correction, </w:t>
      </w:r>
      <w:r w:rsidR="00724E04">
        <w:rPr>
          <w:rFonts w:eastAsia="MS PGothic"/>
          <w:color w:val="365F91"/>
          <w:kern w:val="24"/>
        </w:rPr>
        <w:t>and the change apply to previous releases, a separate “mirror CR” should be posted at the same time of this CR</w:t>
      </w:r>
    </w:p>
    <w:p w:rsidR="00D36564" w:rsidRDefault="00D36564" w:rsidP="00D36564">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Mirror CR: applies only when the text, including clause numbering are exactly the same.</w:t>
      </w:r>
    </w:p>
    <w:p w:rsidR="00D36564" w:rsidRPr="00882215" w:rsidRDefault="00D36564" w:rsidP="00D36564">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Companion CR: applies when the change means the same but the baselines differ in some way (e.g. clause number).</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Follow the principle of completeness, where all changes </w:t>
      </w:r>
      <w:r w:rsidR="004F54DF">
        <w:rPr>
          <w:rFonts w:eastAsia="MS PGothic"/>
          <w:color w:val="365F91"/>
          <w:kern w:val="24"/>
        </w:rPr>
        <w:t xml:space="preserve">related to the issue or problem </w:t>
      </w:r>
      <w:r w:rsidRPr="00882215">
        <w:rPr>
          <w:rFonts w:eastAsia="MS PGothic"/>
          <w:color w:val="365F91"/>
          <w:kern w:val="24"/>
        </w:rPr>
        <w:t>within a deliverable are simultaneously proposed to be made E.g. A change impacting 5 tables should not only include a proposal to change only 3 tables. Includes any changes to references, definitions, and acronyms in the same deliverable.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Follow the drafting rules</w:t>
      </w:r>
      <w:r w:rsidR="004F54DF">
        <w:rPr>
          <w:rFonts w:eastAsia="MS PGothic"/>
          <w:color w:val="365F91"/>
          <w:kern w:val="24"/>
        </w:rPr>
        <w:t>.</w:t>
      </w:r>
    </w:p>
    <w:p w:rsidR="00D218E9" w:rsidRPr="00882215" w:rsidRDefault="000F2E4E"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All pictures must be editable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Check spelling and</w:t>
      </w:r>
      <w:r w:rsidRPr="00882215">
        <w:rPr>
          <w:rFonts w:eastAsia="MS PGothic"/>
          <w:color w:val="365F91"/>
          <w:kern w:val="24"/>
        </w:rPr>
        <w:t xml:space="preserve"> grammar to the extent practicable</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Use Change bars for modifications</w:t>
      </w:r>
      <w:r w:rsidR="004F54DF">
        <w:rPr>
          <w:rFonts w:eastAsia="MS PGothic"/>
          <w:color w:val="365F91"/>
          <w:kern w:val="24"/>
        </w:rPr>
        <w:t>.</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 xml:space="preserve">The change should include the current and surrounding clauses to clearly show where a change is located and to provide technical context of the proposed change. Additions of complete </w:t>
      </w:r>
      <w:r w:rsidR="00CC79AD">
        <w:rPr>
          <w:rFonts w:eastAsia="MS PGothic"/>
          <w:color w:val="365F91"/>
          <w:kern w:val="24"/>
        </w:rPr>
        <w:t>clauses</w:t>
      </w:r>
      <w:r w:rsidR="00CC79AD" w:rsidRPr="00882215">
        <w:rPr>
          <w:rFonts w:eastAsia="MS PGothic"/>
          <w:color w:val="365F91"/>
          <w:kern w:val="24"/>
        </w:rPr>
        <w:t xml:space="preserve"> </w:t>
      </w:r>
      <w:r w:rsidRPr="00882215">
        <w:rPr>
          <w:rFonts w:eastAsia="MS PGothic"/>
          <w:color w:val="365F91"/>
          <w:kern w:val="24"/>
        </w:rPr>
        <w:t xml:space="preserve">need not show surrounding clauses as long as the proposed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 xml:space="preserve">number clearly shows where the new </w:t>
      </w:r>
      <w:r w:rsidR="00CC79AD">
        <w:rPr>
          <w:rFonts w:eastAsia="MS PGothic"/>
          <w:color w:val="365F91"/>
          <w:kern w:val="24"/>
        </w:rPr>
        <w:t>clause</w:t>
      </w:r>
      <w:r w:rsidR="00CC79AD" w:rsidRPr="00882215">
        <w:rPr>
          <w:rFonts w:eastAsia="MS PGothic"/>
          <w:color w:val="365F91"/>
          <w:kern w:val="24"/>
        </w:rPr>
        <w:t xml:space="preserve"> </w:t>
      </w:r>
      <w:r w:rsidRPr="00882215">
        <w:rPr>
          <w:rFonts w:eastAsia="MS PGothic"/>
          <w:color w:val="365F91"/>
          <w:kern w:val="24"/>
        </w:rPr>
        <w:t>is proposed to be located.</w:t>
      </w:r>
    </w:p>
    <w:p w:rsidR="00D218E9" w:rsidRPr="00882215" w:rsidRDefault="00D218E9" w:rsidP="00D218E9">
      <w:pPr>
        <w:pBdr>
          <w:top w:val="single" w:sz="4" w:space="1" w:color="auto"/>
          <w:left w:val="single" w:sz="4" w:space="4" w:color="auto"/>
          <w:bottom w:val="single" w:sz="4" w:space="1" w:color="auto"/>
          <w:right w:val="single" w:sz="4" w:space="4" w:color="auto"/>
        </w:pBdr>
        <w:rPr>
          <w:color w:val="365F91"/>
        </w:rPr>
      </w:pPr>
      <w:r w:rsidRPr="00882215">
        <w:rPr>
          <w:rFonts w:eastAsia="MS PGothic"/>
          <w:color w:val="365F91"/>
          <w:kern w:val="24"/>
        </w:rPr>
        <w:t>Multiple changes in a single CR shall be clearly separated by horizontal lines with embedded text such as, start of change 1, end of change 1, start of new clause, end of new clause.</w:t>
      </w:r>
    </w:p>
    <w:p w:rsidR="00D218E9" w:rsidRDefault="00D218E9" w:rsidP="00D218E9">
      <w:pPr>
        <w:pBdr>
          <w:top w:val="single" w:sz="4" w:space="1" w:color="auto"/>
          <w:left w:val="single" w:sz="4" w:space="4" w:color="auto"/>
          <w:bottom w:val="single" w:sz="4" w:space="1" w:color="auto"/>
          <w:right w:val="single" w:sz="4" w:space="4" w:color="auto"/>
        </w:pBdr>
        <w:rPr>
          <w:rFonts w:eastAsia="MS PGothic"/>
          <w:color w:val="365F91"/>
          <w:kern w:val="24"/>
        </w:rPr>
      </w:pPr>
      <w:r w:rsidRPr="00882215">
        <w:rPr>
          <w:rFonts w:eastAsia="MS PGothic"/>
          <w:color w:val="365F91"/>
          <w:kern w:val="24"/>
        </w:rPr>
        <w:t>When subsequent changes are made to content of a CR, then the accepted version should not show changes over changes. The accepted version of the CR should only show changes relative to the baseline approved text.</w:t>
      </w:r>
      <w:r w:rsidRPr="00EF5EFD">
        <w:rPr>
          <w:rFonts w:eastAsia="MS PGothic"/>
          <w:color w:val="365F91"/>
          <w:kern w:val="24"/>
        </w:rPr>
        <w:t xml:space="preserve"> </w:t>
      </w:r>
    </w:p>
    <w:p w:rsidR="00294EEF" w:rsidRDefault="005C0172" w:rsidP="00653A3B">
      <w:pPr>
        <w:pStyle w:val="2"/>
      </w:pPr>
      <w:r>
        <w:t>Introduction</w:t>
      </w:r>
    </w:p>
    <w:p w:rsidR="00AE4728" w:rsidRDefault="009D209D" w:rsidP="00AE4728">
      <w:pPr>
        <w:rPr>
          <w:lang w:eastAsia="ko-KR"/>
        </w:rPr>
      </w:pPr>
      <w:r w:rsidRPr="009D209D">
        <w:rPr>
          <w:lang w:eastAsia="ko-KR"/>
        </w:rPr>
        <w:t>The</w:t>
      </w:r>
      <w:r>
        <w:rPr>
          <w:i/>
          <w:lang w:eastAsia="ko-KR"/>
        </w:rPr>
        <w:t xml:space="preserve"> </w:t>
      </w:r>
      <w:proofErr w:type="spellStart"/>
      <w:r w:rsidRPr="00AE4728">
        <w:rPr>
          <w:rFonts w:hint="eastAsia"/>
          <w:i/>
          <w:lang w:eastAsia="ko-KR"/>
        </w:rPr>
        <w:t>member</w:t>
      </w:r>
      <w:r w:rsidRPr="00AE4728">
        <w:rPr>
          <w:i/>
          <w:lang w:eastAsia="ko-KR"/>
        </w:rPr>
        <w:t>T</w:t>
      </w:r>
      <w:r w:rsidRPr="00AE4728">
        <w:rPr>
          <w:rFonts w:hint="eastAsia"/>
          <w:i/>
          <w:lang w:eastAsia="ko-KR"/>
        </w:rPr>
        <w:t>ype</w:t>
      </w:r>
      <w:proofErr w:type="spellEnd"/>
      <w:r>
        <w:rPr>
          <w:rFonts w:hint="eastAsia"/>
          <w:lang w:eastAsia="ko-KR"/>
        </w:rPr>
        <w:t xml:space="preserve"> </w:t>
      </w:r>
      <w:r>
        <w:rPr>
          <w:lang w:eastAsia="ko-KR"/>
        </w:rPr>
        <w:t xml:space="preserve">attribute </w:t>
      </w:r>
      <w:r w:rsidR="00AE4728">
        <w:rPr>
          <w:lang w:eastAsia="ko-KR"/>
        </w:rPr>
        <w:t xml:space="preserve">is closely related to </w:t>
      </w:r>
      <w:proofErr w:type="spellStart"/>
      <w:r w:rsidR="00AE4728" w:rsidRPr="00357143">
        <w:rPr>
          <w:rFonts w:eastAsia="Arial Unicode MS"/>
          <w:i/>
        </w:rPr>
        <w:t>consistencyStrategy</w:t>
      </w:r>
      <w:proofErr w:type="spellEnd"/>
      <w:r w:rsidR="00AE4728">
        <w:rPr>
          <w:rFonts w:eastAsia="Arial Unicode MS"/>
          <w:i/>
        </w:rPr>
        <w:t xml:space="preserve"> </w:t>
      </w:r>
      <w:r w:rsidR="00AE4728">
        <w:rPr>
          <w:lang w:eastAsia="ko-KR"/>
        </w:rPr>
        <w:t>attribute.</w:t>
      </w:r>
      <w:r w:rsidR="00B91027">
        <w:rPr>
          <w:lang w:eastAsia="ko-KR"/>
        </w:rPr>
        <w:t xml:space="preserve"> The descriptions are:</w:t>
      </w:r>
    </w:p>
    <w:p w:rsidR="00AE4728" w:rsidRPr="00AE4728" w:rsidRDefault="00AE4728" w:rsidP="00AE4728">
      <w:pPr>
        <w:pStyle w:val="TAL"/>
        <w:keepNext w:val="0"/>
        <w:keepLines w:val="0"/>
        <w:rPr>
          <w:rFonts w:ascii="Consolas" w:eastAsia="Arial Unicode MS" w:hAnsi="Consolas" w:cs="Consolas"/>
          <w:lang w:eastAsia="zh-CN"/>
        </w:rPr>
      </w:pPr>
      <w:r w:rsidRPr="00AE4728">
        <w:rPr>
          <w:rFonts w:ascii="Consolas" w:eastAsia="Arial Unicode MS" w:hAnsi="Consolas" w:cs="Consolas"/>
        </w:rPr>
        <w:t xml:space="preserve">This attribute determines how </w:t>
      </w:r>
      <w:r w:rsidRPr="00AE4728">
        <w:rPr>
          <w:rFonts w:ascii="Consolas" w:eastAsia="Arial Unicode MS" w:hAnsi="Consolas" w:cs="Consolas"/>
          <w:lang w:eastAsia="zh-CN"/>
        </w:rPr>
        <w:t>to</w:t>
      </w:r>
      <w:r w:rsidRPr="00AE4728">
        <w:rPr>
          <w:rFonts w:ascii="Consolas" w:eastAsia="Arial Unicode MS" w:hAnsi="Consolas" w:cs="Consolas"/>
        </w:rPr>
        <w:t xml:space="preserve"> dea</w:t>
      </w:r>
      <w:r w:rsidRPr="00AE4728">
        <w:rPr>
          <w:rFonts w:ascii="Consolas" w:eastAsia="Arial Unicode MS" w:hAnsi="Consolas" w:cs="Consolas"/>
          <w:lang w:eastAsia="zh-CN"/>
        </w:rPr>
        <w:t>l</w:t>
      </w:r>
      <w:r w:rsidRPr="00AE4728">
        <w:rPr>
          <w:rFonts w:ascii="Consolas" w:eastAsia="Arial Unicode MS" w:hAnsi="Consolas" w:cs="Consolas"/>
        </w:rPr>
        <w:t xml:space="preserve"> with the </w:t>
      </w:r>
      <w:r w:rsidRPr="00AE4728">
        <w:rPr>
          <w:rFonts w:ascii="Consolas" w:eastAsia="Arial Unicode MS" w:hAnsi="Consolas" w:cs="Consolas"/>
          <w:i/>
        </w:rPr>
        <w:t>&lt;group&gt;</w:t>
      </w:r>
      <w:r w:rsidRPr="00AE4728">
        <w:rPr>
          <w:rFonts w:ascii="Consolas" w:eastAsia="Arial Unicode MS" w:hAnsi="Consolas" w:cs="Consolas"/>
        </w:rPr>
        <w:t xml:space="preserve"> resource if the </w:t>
      </w:r>
      <w:proofErr w:type="spellStart"/>
      <w:r w:rsidRPr="00AE4728">
        <w:rPr>
          <w:rFonts w:ascii="Consolas" w:eastAsia="Arial Unicode MS" w:hAnsi="Consolas" w:cs="Consolas"/>
          <w:i/>
        </w:rPr>
        <w:t>memberType</w:t>
      </w:r>
      <w:proofErr w:type="spellEnd"/>
      <w:r w:rsidRPr="00AE4728">
        <w:rPr>
          <w:rFonts w:ascii="Consolas" w:eastAsia="Arial Unicode MS" w:hAnsi="Consolas" w:cs="Consolas"/>
        </w:rPr>
        <w:t xml:space="preserve"> </w:t>
      </w:r>
      <w:r w:rsidRPr="00AE4728">
        <w:rPr>
          <w:rFonts w:ascii="Consolas" w:eastAsia="Arial Unicode MS" w:hAnsi="Consolas" w:cs="Consolas"/>
          <w:lang w:eastAsia="zh-CN"/>
        </w:rPr>
        <w:t xml:space="preserve">validation fails. Its possible values are </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ABANDON_MEMBER</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ABANDON_GROUP</w:t>
      </w:r>
    </w:p>
    <w:p w:rsidR="00AE4728" w:rsidRPr="00AE4728" w:rsidRDefault="00AE4728" w:rsidP="00AE4728">
      <w:pPr>
        <w:pStyle w:val="TAL"/>
        <w:keepNext w:val="0"/>
        <w:keepLines w:val="0"/>
        <w:numPr>
          <w:ilvl w:val="0"/>
          <w:numId w:val="64"/>
        </w:numPr>
        <w:rPr>
          <w:rFonts w:ascii="Consolas" w:eastAsia="Arial Unicode MS" w:hAnsi="Consolas" w:cs="Consolas"/>
        </w:rPr>
      </w:pPr>
      <w:r w:rsidRPr="00AE4728">
        <w:rPr>
          <w:rFonts w:ascii="Consolas" w:eastAsia="Arial Unicode MS" w:hAnsi="Consolas" w:cs="Consolas"/>
        </w:rPr>
        <w:t>SET_MIXED</w:t>
      </w:r>
    </w:p>
    <w:p w:rsidR="00AE4728" w:rsidRPr="00AE4728" w:rsidRDefault="00AE4728" w:rsidP="00AE4728">
      <w:pPr>
        <w:pStyle w:val="TAL"/>
        <w:keepNext w:val="0"/>
        <w:keepLines w:val="0"/>
        <w:rPr>
          <w:rFonts w:ascii="Consolas" w:eastAsia="Arial Unicode MS" w:hAnsi="Consolas" w:cs="Consolas"/>
          <w:lang w:eastAsia="zh-CN"/>
        </w:rPr>
      </w:pPr>
      <w:r w:rsidRPr="00AE4728">
        <w:rPr>
          <w:rFonts w:ascii="Consolas" w:eastAsia="Arial Unicode MS" w:hAnsi="Consolas" w:cs="Consolas"/>
          <w:lang w:eastAsia="zh-CN"/>
        </w:rPr>
        <w:t xml:space="preserve"> </w:t>
      </w:r>
      <w:r w:rsidRPr="00AE4728">
        <w:rPr>
          <w:rFonts w:ascii="Consolas" w:eastAsia="Arial Unicode MS" w:hAnsi="Consolas" w:cs="Consolas"/>
        </w:rPr>
        <w:t xml:space="preserve">Which means delete the inconsistent member if the attribute is ABANDON_MEMBER; delete the group if the attribute is ABANDON_GROUP; set the </w:t>
      </w:r>
      <w:proofErr w:type="spellStart"/>
      <w:r w:rsidRPr="00AE4728">
        <w:rPr>
          <w:rFonts w:ascii="Consolas" w:eastAsia="Arial Unicode MS" w:hAnsi="Consolas" w:cs="Consolas"/>
          <w:i/>
        </w:rPr>
        <w:t>memberType</w:t>
      </w:r>
      <w:proofErr w:type="spellEnd"/>
      <w:r w:rsidRPr="00AE4728">
        <w:rPr>
          <w:rFonts w:ascii="Consolas" w:eastAsia="Arial Unicode MS" w:hAnsi="Consolas" w:cs="Consolas"/>
        </w:rPr>
        <w:t xml:space="preserve"> to "mixed" if the attribute is SET_MIXED.</w:t>
      </w:r>
    </w:p>
    <w:p w:rsidR="00AE4728" w:rsidRDefault="00AE4728" w:rsidP="00AE4728">
      <w:pPr>
        <w:rPr>
          <w:rFonts w:ascii="Consolas" w:eastAsia="Arial Unicode MS" w:hAnsi="Consolas" w:cs="Consolas"/>
          <w:szCs w:val="18"/>
          <w:lang w:eastAsia="ko-KR"/>
        </w:rPr>
      </w:pPr>
      <w:r w:rsidRPr="00AE4728">
        <w:rPr>
          <w:rFonts w:ascii="Consolas" w:eastAsia="Arial Unicode MS" w:hAnsi="Consolas" w:cs="Consolas"/>
          <w:szCs w:val="18"/>
          <w:lang w:eastAsia="ko-KR"/>
        </w:rPr>
        <w:t xml:space="preserve">If it is not given by the Originator at the creation procedure, default is </w:t>
      </w:r>
      <w:proofErr w:type="gramStart"/>
      <w:r w:rsidRPr="00AE4728">
        <w:rPr>
          <w:rFonts w:ascii="Consolas" w:eastAsia="Arial Unicode MS" w:hAnsi="Consolas" w:cs="Consolas"/>
          <w:szCs w:val="18"/>
          <w:lang w:eastAsia="ko-KR"/>
        </w:rPr>
        <w:t>"</w:t>
      </w:r>
      <w:r w:rsidRPr="00AE4728">
        <w:rPr>
          <w:rFonts w:ascii="Consolas" w:eastAsia="Arial Unicode MS" w:hAnsi="Consolas" w:cs="Consolas"/>
        </w:rPr>
        <w:t xml:space="preserve"> ABANDON</w:t>
      </w:r>
      <w:proofErr w:type="gramEnd"/>
      <w:r w:rsidRPr="00AE4728">
        <w:rPr>
          <w:rFonts w:ascii="Consolas" w:eastAsia="Arial Unicode MS" w:hAnsi="Consolas" w:cs="Consolas"/>
        </w:rPr>
        <w:t>_MEMBER</w:t>
      </w:r>
      <w:r w:rsidRPr="00AE4728">
        <w:rPr>
          <w:rFonts w:ascii="Consolas" w:eastAsia="Arial Unicode MS" w:hAnsi="Consolas" w:cs="Consolas"/>
          <w:szCs w:val="18"/>
          <w:lang w:eastAsia="ko-KR"/>
        </w:rPr>
        <w:t xml:space="preserve"> "</w:t>
      </w:r>
    </w:p>
    <w:p w:rsidR="00AE4728" w:rsidRDefault="00AE4728" w:rsidP="00AE4728">
      <w:pPr>
        <w:rPr>
          <w:rFonts w:eastAsia="Arial Unicode MS"/>
          <w:i/>
          <w:lang w:eastAsia="zh-CN"/>
        </w:rPr>
      </w:pPr>
      <w:r w:rsidRPr="003F6BF6">
        <w:rPr>
          <w:lang w:eastAsia="ko-KR"/>
        </w:rPr>
        <w:t>[</w:t>
      </w:r>
      <w:proofErr w:type="gramStart"/>
      <w:r w:rsidRPr="003F6BF6">
        <w:rPr>
          <w:lang w:eastAsia="ko-KR"/>
        </w:rPr>
        <w:t>case</w:t>
      </w:r>
      <w:proofErr w:type="gramEnd"/>
      <w:r w:rsidR="003F6BF6">
        <w:rPr>
          <w:lang w:eastAsia="ko-KR"/>
        </w:rPr>
        <w:t xml:space="preserve"> </w:t>
      </w:r>
      <w:r w:rsidRPr="003F6BF6">
        <w:rPr>
          <w:lang w:eastAsia="ko-KR"/>
        </w:rPr>
        <w:t xml:space="preserve">1] </w:t>
      </w:r>
      <w:r w:rsidR="003F6BF6" w:rsidRPr="003F6BF6">
        <w:rPr>
          <w:lang w:eastAsia="ko-KR"/>
        </w:rPr>
        <w:t xml:space="preserve">single </w:t>
      </w:r>
      <w:proofErr w:type="spellStart"/>
      <w:r w:rsidR="003F6BF6" w:rsidRPr="003F6BF6">
        <w:rPr>
          <w:i/>
          <w:lang w:eastAsia="ko-KR"/>
        </w:rPr>
        <w:t>memberType</w:t>
      </w:r>
      <w:proofErr w:type="spellEnd"/>
      <w:r w:rsidR="003F6BF6">
        <w:rPr>
          <w:lang w:eastAsia="ko-KR"/>
        </w:rPr>
        <w:t xml:space="preserve"> of all reachable </w:t>
      </w:r>
      <w:proofErr w:type="spellStart"/>
      <w:r w:rsidR="003F6BF6" w:rsidRPr="00357143">
        <w:rPr>
          <w:rFonts w:eastAsia="Arial Unicode MS"/>
          <w:i/>
          <w:lang w:eastAsia="zh-CN"/>
        </w:rPr>
        <w:t>memberIDs</w:t>
      </w:r>
      <w:proofErr w:type="spellEnd"/>
    </w:p>
    <w:p w:rsidR="003F6BF6" w:rsidRDefault="003F6BF6" w:rsidP="00AE4728">
      <w:pPr>
        <w:rPr>
          <w:lang w:eastAsia="ko-KR"/>
        </w:rPr>
      </w:pPr>
      <w:r>
        <w:rPr>
          <w:rFonts w:hint="eastAsia"/>
          <w:lang w:eastAsia="ko-KR"/>
        </w:rPr>
        <w:t>No issues.</w:t>
      </w:r>
    </w:p>
    <w:p w:rsidR="003F6BF6" w:rsidRDefault="003F6BF6" w:rsidP="00AE4728">
      <w:pPr>
        <w:rPr>
          <w:lang w:eastAsia="ko-KR"/>
        </w:rPr>
      </w:pPr>
    </w:p>
    <w:p w:rsidR="003F6BF6" w:rsidRPr="003F6BF6" w:rsidRDefault="003F6BF6" w:rsidP="007723A5">
      <w:pPr>
        <w:overflowPunct/>
        <w:autoSpaceDE/>
        <w:autoSpaceDN/>
        <w:adjustRightInd/>
        <w:spacing w:after="0"/>
        <w:textAlignment w:val="auto"/>
        <w:rPr>
          <w:lang w:eastAsia="ko-KR"/>
        </w:rPr>
      </w:pPr>
      <w:r>
        <w:rPr>
          <w:lang w:eastAsia="ko-KR"/>
        </w:rPr>
        <w:t>[</w:t>
      </w:r>
      <w:proofErr w:type="gramStart"/>
      <w:r>
        <w:rPr>
          <w:lang w:eastAsia="ko-KR"/>
        </w:rPr>
        <w:t>case</w:t>
      </w:r>
      <w:proofErr w:type="gramEnd"/>
      <w:r>
        <w:rPr>
          <w:lang w:eastAsia="ko-KR"/>
        </w:rPr>
        <w:t xml:space="preserve"> 2] </w:t>
      </w:r>
      <w:r w:rsidRPr="003F6BF6">
        <w:rPr>
          <w:lang w:eastAsia="ko-KR"/>
        </w:rPr>
        <w:t xml:space="preserve">single </w:t>
      </w:r>
      <w:proofErr w:type="spellStart"/>
      <w:r w:rsidRPr="007723A5">
        <w:rPr>
          <w:lang w:eastAsia="ko-KR"/>
        </w:rPr>
        <w:t>memberType</w:t>
      </w:r>
      <w:proofErr w:type="spellEnd"/>
      <w:r>
        <w:rPr>
          <w:lang w:eastAsia="ko-KR"/>
        </w:rPr>
        <w:t xml:space="preserve"> of partial reachable </w:t>
      </w:r>
      <w:proofErr w:type="spellStart"/>
      <w:r w:rsidRPr="007723A5">
        <w:rPr>
          <w:lang w:eastAsia="ko-KR"/>
        </w:rPr>
        <w:t>memberIDs</w:t>
      </w:r>
      <w:proofErr w:type="spellEnd"/>
    </w:p>
    <w:p w:rsidR="00AE4728" w:rsidRDefault="003F6BF6" w:rsidP="003F6BF6">
      <w:pPr>
        <w:rPr>
          <w:rFonts w:eastAsia="Arial Unicode MS"/>
          <w:i/>
        </w:rPr>
      </w:pPr>
      <w:r>
        <w:rPr>
          <w:lang w:eastAsia="ko-KR"/>
        </w:rPr>
        <w:t xml:space="preserve">To deal with an unreachable </w:t>
      </w:r>
      <w:proofErr w:type="spellStart"/>
      <w:r w:rsidRPr="00357143">
        <w:rPr>
          <w:rFonts w:eastAsia="Arial Unicode MS"/>
          <w:i/>
          <w:lang w:eastAsia="zh-CN"/>
        </w:rPr>
        <w:t>memberIDs</w:t>
      </w:r>
      <w:proofErr w:type="spellEnd"/>
      <w:r>
        <w:rPr>
          <w:rFonts w:eastAsia="Arial Unicode MS"/>
          <w:i/>
          <w:lang w:eastAsia="zh-CN"/>
        </w:rPr>
        <w:t xml:space="preserve">, </w:t>
      </w:r>
      <w:r w:rsidRPr="003F6BF6">
        <w:rPr>
          <w:lang w:eastAsia="ko-KR"/>
        </w:rPr>
        <w:t>it</w:t>
      </w:r>
      <w:r>
        <w:rPr>
          <w:lang w:eastAsia="ko-KR"/>
        </w:rPr>
        <w:t xml:space="preserve"> should check </w:t>
      </w:r>
      <w:proofErr w:type="spellStart"/>
      <w:r w:rsidRPr="00357143">
        <w:rPr>
          <w:rFonts w:eastAsia="Arial Unicode MS"/>
          <w:i/>
        </w:rPr>
        <w:t>consistencyStrategy</w:t>
      </w:r>
      <w:proofErr w:type="spellEnd"/>
      <w:r>
        <w:rPr>
          <w:rFonts w:eastAsia="Arial Unicode MS"/>
          <w:i/>
        </w:rPr>
        <w:t>.</w:t>
      </w:r>
    </w:p>
    <w:p w:rsidR="009D209D" w:rsidRPr="007723A5" w:rsidRDefault="009D209D" w:rsidP="007723A5">
      <w:pPr>
        <w:overflowPunct/>
        <w:autoSpaceDE/>
        <w:autoSpaceDN/>
        <w:adjustRightInd/>
        <w:spacing w:after="0"/>
        <w:textAlignment w:val="auto"/>
        <w:rPr>
          <w:lang w:eastAsia="ko-KR"/>
        </w:rPr>
      </w:pPr>
      <w:r w:rsidRPr="007723A5">
        <w:rPr>
          <w:lang w:eastAsia="ko-KR"/>
        </w:rPr>
        <w:t xml:space="preserve">First, the </w:t>
      </w:r>
      <w:proofErr w:type="spellStart"/>
      <w:r w:rsidRPr="007723A5">
        <w:rPr>
          <w:lang w:eastAsia="ko-KR"/>
        </w:rPr>
        <w:t>consistencyStrategy</w:t>
      </w:r>
      <w:proofErr w:type="spellEnd"/>
      <w:r w:rsidRPr="007723A5">
        <w:rPr>
          <w:lang w:eastAsia="ko-KR"/>
        </w:rPr>
        <w:t xml:space="preserve"> shall ABANDON_GROUP or ABANDON_MEMBER in case of single </w:t>
      </w:r>
      <w:proofErr w:type="spellStart"/>
      <w:r w:rsidRPr="007723A5">
        <w:rPr>
          <w:lang w:eastAsia="ko-KR"/>
        </w:rPr>
        <w:t>memberType</w:t>
      </w:r>
      <w:proofErr w:type="spellEnd"/>
      <w:r w:rsidRPr="007723A5">
        <w:rPr>
          <w:lang w:eastAsia="ko-KR"/>
        </w:rPr>
        <w:t>.</w:t>
      </w:r>
    </w:p>
    <w:p w:rsidR="009D209D" w:rsidRDefault="009D209D" w:rsidP="009D209D">
      <w:pPr>
        <w:rPr>
          <w:rFonts w:eastAsia="Arial Unicode MS"/>
        </w:rPr>
      </w:pPr>
      <w:r w:rsidRPr="009D209D">
        <w:rPr>
          <w:lang w:eastAsia="ko-KR"/>
        </w:rPr>
        <w:t xml:space="preserve">If </w:t>
      </w:r>
      <w:r>
        <w:rPr>
          <w:rFonts w:eastAsia="Arial Unicode MS"/>
        </w:rPr>
        <w:t xml:space="preserve">the </w:t>
      </w:r>
      <w:proofErr w:type="spellStart"/>
      <w:r w:rsidRPr="00357143">
        <w:rPr>
          <w:rFonts w:eastAsia="Arial Unicode MS"/>
          <w:i/>
        </w:rPr>
        <w:t>consistencyStrategy</w:t>
      </w:r>
      <w:proofErr w:type="spellEnd"/>
      <w:r>
        <w:rPr>
          <w:rFonts w:eastAsia="Arial Unicode MS"/>
          <w:i/>
        </w:rPr>
        <w:t xml:space="preserve"> </w:t>
      </w:r>
      <w:r w:rsidRPr="009D209D">
        <w:rPr>
          <w:rFonts w:eastAsia="Arial Unicode MS"/>
        </w:rPr>
        <w:t>is SET_MIXED</w:t>
      </w:r>
      <w:r>
        <w:rPr>
          <w:rFonts w:eastAsia="Arial Unicode MS"/>
        </w:rPr>
        <w:t>, it is not clear to process.</w:t>
      </w:r>
    </w:p>
    <w:p w:rsidR="009D209D" w:rsidRPr="009D209D" w:rsidRDefault="009D209D" w:rsidP="009D209D">
      <w:pPr>
        <w:rPr>
          <w:rFonts w:eastAsia="Arial Unicode MS"/>
        </w:rPr>
      </w:pPr>
      <w:r>
        <w:rPr>
          <w:rFonts w:eastAsia="Arial Unicode MS"/>
        </w:rPr>
        <w:t xml:space="preserve">Second, </w:t>
      </w:r>
      <w:r w:rsidR="007723A5">
        <w:rPr>
          <w:rFonts w:eastAsia="Arial Unicode MS"/>
        </w:rPr>
        <w:t>it</w:t>
      </w:r>
      <w:r>
        <w:rPr>
          <w:rFonts w:eastAsia="Arial Unicode MS"/>
        </w:rPr>
        <w:t xml:space="preserve"> is not clear to process for unreachable </w:t>
      </w:r>
      <w:proofErr w:type="spellStart"/>
      <w:r w:rsidRPr="00357143">
        <w:rPr>
          <w:rFonts w:eastAsia="Arial Unicode MS"/>
          <w:i/>
          <w:lang w:eastAsia="zh-CN"/>
        </w:rPr>
        <w:t>memberIDs</w:t>
      </w:r>
      <w:proofErr w:type="spellEnd"/>
      <w:r>
        <w:rPr>
          <w:rFonts w:eastAsia="Arial Unicode MS"/>
          <w:i/>
          <w:lang w:eastAsia="zh-CN"/>
        </w:rPr>
        <w:t xml:space="preserve">. </w:t>
      </w:r>
      <w:r>
        <w:rPr>
          <w:rFonts w:eastAsia="Arial Unicode MS"/>
          <w:lang w:eastAsia="zh-CN"/>
        </w:rPr>
        <w:t>It depends on implementation.</w:t>
      </w:r>
    </w:p>
    <w:p w:rsidR="006E6317" w:rsidRPr="006E6317" w:rsidRDefault="006E6317" w:rsidP="006E6317">
      <w:pPr>
        <w:rPr>
          <w:rFonts w:eastAsia="Arial Unicode MS"/>
        </w:rPr>
      </w:pPr>
      <w:r>
        <w:rPr>
          <w:rFonts w:eastAsia="Arial Unicode MS"/>
        </w:rPr>
        <w:lastRenderedPageBreak/>
        <w:t xml:space="preserve">[case3] mixed </w:t>
      </w:r>
      <w:proofErr w:type="spellStart"/>
      <w:r w:rsidRPr="003F6BF6">
        <w:rPr>
          <w:i/>
          <w:lang w:eastAsia="ko-KR"/>
        </w:rPr>
        <w:t>memberType</w:t>
      </w:r>
      <w:proofErr w:type="spellEnd"/>
      <w:r>
        <w:rPr>
          <w:lang w:eastAsia="ko-KR"/>
        </w:rPr>
        <w:t xml:space="preserve"> and </w:t>
      </w:r>
      <w:proofErr w:type="spellStart"/>
      <w:r w:rsidRPr="00357143">
        <w:rPr>
          <w:rFonts w:eastAsia="Arial Unicode MS"/>
          <w:i/>
        </w:rPr>
        <w:t>consistencyStrategy</w:t>
      </w:r>
      <w:proofErr w:type="spellEnd"/>
      <w:r>
        <w:rPr>
          <w:rFonts w:eastAsia="Arial Unicode MS"/>
        </w:rPr>
        <w:t xml:space="preserve"> is SET_MIXED</w:t>
      </w:r>
    </w:p>
    <w:p w:rsidR="006E6317" w:rsidRPr="007723A5" w:rsidRDefault="009D209D" w:rsidP="007723A5">
      <w:pPr>
        <w:overflowPunct/>
        <w:autoSpaceDE/>
        <w:autoSpaceDN/>
        <w:adjustRightInd/>
        <w:spacing w:after="0"/>
        <w:textAlignment w:val="auto"/>
        <w:rPr>
          <w:lang w:eastAsia="ko-KR"/>
        </w:rPr>
      </w:pPr>
      <w:r w:rsidRPr="007723A5">
        <w:rPr>
          <w:lang w:eastAsia="ko-KR"/>
        </w:rPr>
        <w:t>Third</w:t>
      </w:r>
      <w:r w:rsidR="006E6317" w:rsidRPr="007723A5">
        <w:rPr>
          <w:lang w:eastAsia="ko-KR"/>
        </w:rPr>
        <w:t xml:space="preserve"> problem, it is not clear to process for unreachable </w:t>
      </w:r>
      <w:proofErr w:type="spellStart"/>
      <w:r w:rsidR="006E6317" w:rsidRPr="007723A5">
        <w:rPr>
          <w:lang w:eastAsia="ko-KR"/>
        </w:rPr>
        <w:t>memberIDs</w:t>
      </w:r>
      <w:proofErr w:type="spellEnd"/>
    </w:p>
    <w:p w:rsidR="006E6317" w:rsidRDefault="00E2590C" w:rsidP="00153DE3">
      <w:pPr>
        <w:rPr>
          <w:lang w:eastAsia="ko-KR"/>
        </w:rPr>
      </w:pPr>
      <w:r>
        <w:rPr>
          <w:rFonts w:hint="eastAsia"/>
          <w:lang w:eastAsia="ko-KR"/>
        </w:rPr>
        <w:t>This contribution proposes to</w:t>
      </w:r>
      <w:r w:rsidR="00153DE3">
        <w:rPr>
          <w:lang w:eastAsia="ko-KR"/>
        </w:rPr>
        <w:t xml:space="preserve"> resolve above issues by introducing </w:t>
      </w:r>
      <w:proofErr w:type="spellStart"/>
      <w:r w:rsidR="00153DE3" w:rsidRPr="00153DE3">
        <w:rPr>
          <w:i/>
          <w:lang w:eastAsia="ko-KR"/>
        </w:rPr>
        <w:t>unreachableMemberIDs</w:t>
      </w:r>
      <w:proofErr w:type="spellEnd"/>
      <w:r w:rsidR="007723A5">
        <w:rPr>
          <w:i/>
          <w:lang w:eastAsia="ko-KR"/>
        </w:rPr>
        <w:t xml:space="preserve"> </w:t>
      </w:r>
      <w:r w:rsidR="007723A5" w:rsidRPr="007723A5">
        <w:rPr>
          <w:lang w:eastAsia="ko-KR"/>
        </w:rPr>
        <w:t>and</w:t>
      </w:r>
      <w:r w:rsidR="007723A5">
        <w:rPr>
          <w:i/>
          <w:lang w:eastAsia="ko-KR"/>
        </w:rPr>
        <w:t xml:space="preserve"> </w:t>
      </w:r>
      <w:r w:rsidR="00153DE3">
        <w:rPr>
          <w:i/>
          <w:lang w:eastAsia="ko-KR"/>
        </w:rPr>
        <w:t>e</w:t>
      </w:r>
      <w:r w:rsidR="00153DE3" w:rsidRPr="00153DE3">
        <w:rPr>
          <w:i/>
          <w:lang w:eastAsia="ko-KR"/>
        </w:rPr>
        <w:t>nforcement</w:t>
      </w:r>
      <w:r w:rsidR="00153DE3">
        <w:rPr>
          <w:lang w:eastAsia="ko-KR"/>
        </w:rPr>
        <w:t xml:space="preserve"> attributes.</w:t>
      </w:r>
    </w:p>
    <w:p w:rsidR="007723A5" w:rsidRDefault="007723A5">
      <w:pPr>
        <w:overflowPunct/>
        <w:autoSpaceDE/>
        <w:autoSpaceDN/>
        <w:adjustRightInd/>
        <w:spacing w:after="0"/>
        <w:textAlignment w:val="auto"/>
        <w:rPr>
          <w:lang w:eastAsia="ko-KR"/>
        </w:rPr>
      </w:pPr>
      <w:r w:rsidRPr="007723A5">
        <w:rPr>
          <w:lang w:eastAsia="ko-KR"/>
        </w:rPr>
        <w:t>An</w:t>
      </w:r>
      <w:r>
        <w:rPr>
          <w:i/>
          <w:lang w:eastAsia="ko-KR"/>
        </w:rPr>
        <w:t xml:space="preserve"> </w:t>
      </w:r>
      <w:proofErr w:type="spellStart"/>
      <w:r w:rsidRPr="00153DE3">
        <w:rPr>
          <w:i/>
          <w:lang w:eastAsia="ko-KR"/>
        </w:rPr>
        <w:t>unreachableMemberIDs</w:t>
      </w:r>
      <w:proofErr w:type="spellEnd"/>
      <w:r w:rsidRPr="007723A5">
        <w:rPr>
          <w:lang w:eastAsia="ko-KR"/>
        </w:rPr>
        <w:t xml:space="preserve"> </w:t>
      </w:r>
      <w:r w:rsidR="006C350F">
        <w:rPr>
          <w:lang w:eastAsia="ko-KR"/>
        </w:rPr>
        <w:t xml:space="preserve">attribute </w:t>
      </w:r>
      <w:r>
        <w:rPr>
          <w:lang w:eastAsia="ko-KR"/>
        </w:rPr>
        <w:t>is a l</w:t>
      </w:r>
      <w:r w:rsidRPr="007723A5">
        <w:rPr>
          <w:lang w:eastAsia="ko-KR"/>
        </w:rPr>
        <w:t xml:space="preserve">ist of </w:t>
      </w:r>
      <w:proofErr w:type="spellStart"/>
      <w:r w:rsidRPr="007723A5">
        <w:rPr>
          <w:i/>
          <w:lang w:eastAsia="ko-KR"/>
        </w:rPr>
        <w:t>memberIDs</w:t>
      </w:r>
      <w:proofErr w:type="spellEnd"/>
      <w:r w:rsidRPr="007723A5">
        <w:rPr>
          <w:lang w:eastAsia="ko-KR"/>
        </w:rPr>
        <w:t xml:space="preserve"> that is not reachable</w:t>
      </w:r>
      <w:r>
        <w:rPr>
          <w:lang w:eastAsia="ko-KR"/>
        </w:rPr>
        <w:t>.</w:t>
      </w:r>
    </w:p>
    <w:p w:rsidR="007723A5" w:rsidRDefault="007723A5">
      <w:pPr>
        <w:overflowPunct/>
        <w:autoSpaceDE/>
        <w:autoSpaceDN/>
        <w:adjustRightInd/>
        <w:spacing w:after="0"/>
        <w:textAlignment w:val="auto"/>
        <w:rPr>
          <w:lang w:eastAsia="ko-KR"/>
        </w:rPr>
      </w:pPr>
      <w:r>
        <w:rPr>
          <w:lang w:eastAsia="ko-KR"/>
        </w:rPr>
        <w:t xml:space="preserve">This is useful to check the validation of &lt;group&gt; resource. The TS-0004 is specified when </w:t>
      </w:r>
      <w:proofErr w:type="spellStart"/>
      <w:r w:rsidRPr="007723A5">
        <w:rPr>
          <w:i/>
          <w:lang w:eastAsia="ko-KR"/>
        </w:rPr>
        <w:t>memberIDs</w:t>
      </w:r>
      <w:proofErr w:type="spellEnd"/>
      <w:r>
        <w:rPr>
          <w:lang w:eastAsia="ko-KR"/>
        </w:rPr>
        <w:t xml:space="preserve"> is not reachable, </w:t>
      </w:r>
      <w:r>
        <w:rPr>
          <w:rFonts w:hint="eastAsia"/>
          <w:lang w:eastAsia="ko-KR"/>
        </w:rPr>
        <w:t xml:space="preserve">whole validation </w:t>
      </w:r>
      <w:r w:rsidR="006C350F">
        <w:rPr>
          <w:lang w:eastAsia="ko-KR"/>
        </w:rPr>
        <w:t xml:space="preserve">is </w:t>
      </w:r>
      <w:r>
        <w:rPr>
          <w:rFonts w:hint="eastAsia"/>
          <w:lang w:eastAsia="ko-KR"/>
        </w:rPr>
        <w:t>perform</w:t>
      </w:r>
      <w:r w:rsidR="006C350F">
        <w:rPr>
          <w:lang w:eastAsia="ko-KR"/>
        </w:rPr>
        <w:t>ed</w:t>
      </w:r>
      <w:r>
        <w:rPr>
          <w:rFonts w:hint="eastAsia"/>
          <w:lang w:eastAsia="ko-KR"/>
        </w:rPr>
        <w:t xml:space="preserve"> again.</w:t>
      </w:r>
    </w:p>
    <w:p w:rsidR="007723A5" w:rsidRDefault="007723A5" w:rsidP="006C350F">
      <w:pPr>
        <w:rPr>
          <w:lang w:eastAsia="ko-KR"/>
        </w:rPr>
      </w:pPr>
      <w:r>
        <w:rPr>
          <w:lang w:eastAsia="ko-KR"/>
        </w:rPr>
        <w:t xml:space="preserve">With </w:t>
      </w:r>
      <w:proofErr w:type="gramStart"/>
      <w:r>
        <w:rPr>
          <w:lang w:eastAsia="ko-KR"/>
        </w:rPr>
        <w:t xml:space="preserve">this  </w:t>
      </w:r>
      <w:proofErr w:type="spellStart"/>
      <w:r w:rsidRPr="006C350F">
        <w:rPr>
          <w:i/>
          <w:lang w:eastAsia="ko-KR"/>
        </w:rPr>
        <w:t>unreachableMemberIDs</w:t>
      </w:r>
      <w:proofErr w:type="spellEnd"/>
      <w:proofErr w:type="gramEnd"/>
      <w:r w:rsidRPr="006C350F">
        <w:rPr>
          <w:lang w:eastAsia="ko-KR"/>
        </w:rPr>
        <w:t xml:space="preserve"> </w:t>
      </w:r>
      <w:r w:rsidRPr="007723A5">
        <w:rPr>
          <w:lang w:eastAsia="ko-KR"/>
        </w:rPr>
        <w:t>attribute</w:t>
      </w:r>
      <w:r>
        <w:rPr>
          <w:lang w:eastAsia="ko-KR"/>
        </w:rPr>
        <w:t>, validation for &lt;group&gt; resource can perform</w:t>
      </w:r>
      <w:r w:rsidR="006C350F">
        <w:rPr>
          <w:lang w:eastAsia="ko-KR"/>
        </w:rPr>
        <w:t xml:space="preserve"> to partial </w:t>
      </w:r>
      <w:proofErr w:type="spellStart"/>
      <w:r w:rsidR="006C350F" w:rsidRPr="006C350F">
        <w:rPr>
          <w:i/>
          <w:lang w:eastAsia="ko-KR"/>
        </w:rPr>
        <w:t>memberIDs</w:t>
      </w:r>
      <w:proofErr w:type="spellEnd"/>
      <w:r w:rsidR="006C350F">
        <w:rPr>
          <w:lang w:eastAsia="ko-KR"/>
        </w:rPr>
        <w:t xml:space="preserve"> not whole </w:t>
      </w:r>
      <w:proofErr w:type="spellStart"/>
      <w:r w:rsidR="006C350F" w:rsidRPr="006C350F">
        <w:rPr>
          <w:i/>
          <w:lang w:eastAsia="ko-KR"/>
        </w:rPr>
        <w:t>memberIDs</w:t>
      </w:r>
      <w:proofErr w:type="spellEnd"/>
    </w:p>
    <w:p w:rsidR="006C350F" w:rsidRDefault="006C350F" w:rsidP="006C350F">
      <w:pPr>
        <w:overflowPunct/>
        <w:autoSpaceDE/>
        <w:autoSpaceDN/>
        <w:adjustRightInd/>
        <w:spacing w:after="0"/>
        <w:textAlignment w:val="auto"/>
        <w:rPr>
          <w:lang w:eastAsia="ko-KR"/>
        </w:rPr>
      </w:pPr>
      <w:r w:rsidRPr="006C350F">
        <w:rPr>
          <w:lang w:eastAsia="ko-KR"/>
        </w:rPr>
        <w:t>An</w:t>
      </w:r>
      <w:r>
        <w:rPr>
          <w:i/>
          <w:lang w:eastAsia="ko-KR"/>
        </w:rPr>
        <w:t xml:space="preserve"> e</w:t>
      </w:r>
      <w:r w:rsidRPr="00153DE3">
        <w:rPr>
          <w:i/>
          <w:lang w:eastAsia="ko-KR"/>
        </w:rPr>
        <w:t>nforcement</w:t>
      </w:r>
      <w:r>
        <w:rPr>
          <w:lang w:eastAsia="ko-KR"/>
        </w:rPr>
        <w:t xml:space="preserve"> attribute is value whether the unreachable </w:t>
      </w:r>
      <w:proofErr w:type="spellStart"/>
      <w:r w:rsidRPr="006C350F">
        <w:rPr>
          <w:i/>
          <w:lang w:eastAsia="ko-KR"/>
        </w:rPr>
        <w:t>memberIDs</w:t>
      </w:r>
      <w:proofErr w:type="spellEnd"/>
      <w:r>
        <w:rPr>
          <w:lang w:eastAsia="ko-KR"/>
        </w:rPr>
        <w:t xml:space="preserve"> include or not. When enforcement is TRUE, </w:t>
      </w:r>
      <w:proofErr w:type="gramStart"/>
      <w:r>
        <w:rPr>
          <w:lang w:eastAsia="ko-KR"/>
        </w:rPr>
        <w:t>operation(</w:t>
      </w:r>
      <w:proofErr w:type="gramEnd"/>
      <w:r>
        <w:rPr>
          <w:lang w:eastAsia="ko-KR"/>
        </w:rPr>
        <w:t xml:space="preserve">Create, Retrieve, Update, Delete) shall be performed even if </w:t>
      </w:r>
      <w:proofErr w:type="spellStart"/>
      <w:r w:rsidRPr="006C350F">
        <w:rPr>
          <w:i/>
          <w:lang w:eastAsia="ko-KR"/>
        </w:rPr>
        <w:t>unreachableMemberIDs</w:t>
      </w:r>
      <w:proofErr w:type="spellEnd"/>
      <w:r>
        <w:rPr>
          <w:lang w:eastAsia="ko-KR"/>
        </w:rPr>
        <w:t xml:space="preserve"> exist.</w:t>
      </w:r>
    </w:p>
    <w:p w:rsidR="006C350F" w:rsidRDefault="006C350F" w:rsidP="006C350F">
      <w:pPr>
        <w:overflowPunct/>
        <w:autoSpaceDE/>
        <w:autoSpaceDN/>
        <w:adjustRightInd/>
        <w:spacing w:after="0"/>
        <w:textAlignment w:val="auto"/>
        <w:rPr>
          <w:lang w:eastAsia="ko-KR"/>
        </w:rPr>
      </w:pPr>
      <w:r>
        <w:rPr>
          <w:lang w:eastAsia="ko-KR"/>
        </w:rPr>
        <w:t xml:space="preserve">When enforcement is FALSE, it may check reachability for </w:t>
      </w:r>
      <w:proofErr w:type="spellStart"/>
      <w:r w:rsidRPr="006C350F">
        <w:rPr>
          <w:i/>
          <w:lang w:eastAsia="ko-KR"/>
        </w:rPr>
        <w:t>unreachableMemberIDs</w:t>
      </w:r>
      <w:proofErr w:type="spellEnd"/>
      <w:r>
        <w:rPr>
          <w:lang w:eastAsia="ko-KR"/>
        </w:rPr>
        <w:t xml:space="preserve"> or check </w:t>
      </w:r>
      <w:proofErr w:type="spellStart"/>
      <w:r w:rsidRPr="006C350F">
        <w:rPr>
          <w:i/>
          <w:lang w:eastAsia="ko-KR"/>
        </w:rPr>
        <w:t>memberTypeValidated</w:t>
      </w:r>
      <w:proofErr w:type="spellEnd"/>
      <w:r>
        <w:rPr>
          <w:lang w:eastAsia="ko-KR"/>
        </w:rPr>
        <w:t>.</w:t>
      </w:r>
    </w:p>
    <w:p w:rsidR="006C350F" w:rsidRDefault="006C350F" w:rsidP="006C350F">
      <w:pPr>
        <w:overflowPunct/>
        <w:autoSpaceDE/>
        <w:autoSpaceDN/>
        <w:adjustRightInd/>
        <w:spacing w:after="0"/>
        <w:textAlignment w:val="auto"/>
        <w:rPr>
          <w:lang w:eastAsia="ko-KR"/>
        </w:rPr>
      </w:pPr>
      <w:r>
        <w:rPr>
          <w:lang w:eastAsia="ko-KR"/>
        </w:rPr>
        <w:t>The TS-0004 is not explicitly specified on this at this time.</w:t>
      </w:r>
    </w:p>
    <w:p w:rsidR="006C350F" w:rsidRPr="006C350F" w:rsidRDefault="006C350F" w:rsidP="006C350F">
      <w:pPr>
        <w:overflowPunct/>
        <w:autoSpaceDE/>
        <w:autoSpaceDN/>
        <w:adjustRightInd/>
        <w:spacing w:after="0"/>
        <w:textAlignment w:val="auto"/>
        <w:rPr>
          <w:lang w:eastAsia="ko-KR"/>
        </w:rPr>
      </w:pPr>
    </w:p>
    <w:p w:rsidR="00AE4728" w:rsidRDefault="00773366" w:rsidP="002E6C7E">
      <w:pPr>
        <w:rPr>
          <w:lang w:eastAsia="ko-KR"/>
        </w:rPr>
      </w:pPr>
      <w:r>
        <w:rPr>
          <w:rFonts w:hint="eastAsia"/>
          <w:lang w:eastAsia="ko-KR"/>
        </w:rPr>
        <w:t>T</w:t>
      </w:r>
      <w:r>
        <w:rPr>
          <w:lang w:eastAsia="ko-KR"/>
        </w:rPr>
        <w:t>he followings are possible procedure for protocol aspects. It needs to be discussed at PRO WG.</w:t>
      </w:r>
    </w:p>
    <w:p w:rsidR="00153DE3" w:rsidRDefault="009C53F8" w:rsidP="002E6C7E">
      <w:pPr>
        <w:rPr>
          <w:ins w:id="23" w:author="Sang-Eon Kim R1" w:date="2017-03-28T11:17:00Z"/>
        </w:rPr>
      </w:pPr>
      <w:r>
        <w:object w:dxaOrig="10121" w:dyaOrig="1348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3.2pt;height:643pt" o:ole="">
            <v:imagedata r:id="rId8" o:title=""/>
          </v:shape>
          <o:OLEObject Type="Embed" ProgID="Visio.Drawing.15" ShapeID="_x0000_i1025" DrawAspect="Content" ObjectID="_1552268949" r:id="rId9"/>
        </w:object>
      </w:r>
      <w:r w:rsidRPr="009C53F8">
        <w:t xml:space="preserve"> </w:t>
      </w:r>
      <w:r>
        <w:object w:dxaOrig="11350" w:dyaOrig="14041">
          <v:shape id="_x0000_i1026" type="#_x0000_t75" style="width:483.6pt;height:596.8pt" o:ole="">
            <v:imagedata r:id="rId10" o:title=""/>
          </v:shape>
          <o:OLEObject Type="Embed" ProgID="Visio.Drawing.15" ShapeID="_x0000_i1026" DrawAspect="Content" ObjectID="_1552268950" r:id="rId11"/>
        </w:object>
      </w:r>
    </w:p>
    <w:p w:rsidR="005D1319" w:rsidRDefault="005D1319" w:rsidP="002E6C7E">
      <w:pPr>
        <w:rPr>
          <w:ins w:id="24" w:author="Sang-Eon Kim R1" w:date="2017-03-29T04:25:00Z"/>
          <w:lang w:eastAsia="ko-KR"/>
        </w:rPr>
      </w:pPr>
      <w:ins w:id="25" w:author="Sang-Eon Kim R1" w:date="2017-03-29T04:25:00Z">
        <w:r>
          <w:rPr>
            <w:rFonts w:hint="eastAsia"/>
            <w:lang w:eastAsia="ko-KR"/>
          </w:rPr>
          <w:t>The SET_MIXED can interpret two aspects.</w:t>
        </w:r>
      </w:ins>
    </w:p>
    <w:p w:rsidR="005D1319" w:rsidRDefault="005D1319" w:rsidP="002E6C7E">
      <w:pPr>
        <w:rPr>
          <w:ins w:id="26" w:author="Sang-Eon Kim R1" w:date="2017-03-29T04:26:00Z"/>
          <w:lang w:eastAsia="ko-KR"/>
        </w:rPr>
      </w:pPr>
      <w:ins w:id="27" w:author="Sang-Eon Kim R1" w:date="2017-03-29T04:25:00Z">
        <w:r>
          <w:rPr>
            <w:lang w:eastAsia="ko-KR"/>
          </w:rPr>
          <w:t>First, SET_MIXED means mixed resource</w:t>
        </w:r>
      </w:ins>
      <w:ins w:id="28" w:author="Sang-Eon Kim R1" w:date="2017-03-29T04:28:00Z">
        <w:r>
          <w:rPr>
            <w:lang w:eastAsia="ko-KR"/>
          </w:rPr>
          <w:t xml:space="preserve"> type</w:t>
        </w:r>
      </w:ins>
      <w:ins w:id="29" w:author="Sang-Eon Kim R1" w:date="2017-03-29T04:25:00Z">
        <w:r>
          <w:rPr>
            <w:lang w:eastAsia="ko-KR"/>
          </w:rPr>
          <w:t xml:space="preserve">. </w:t>
        </w:r>
      </w:ins>
      <w:ins w:id="30" w:author="Sang-Eon Kim R1" w:date="2017-03-29T04:26:00Z">
        <w:r>
          <w:rPr>
            <w:lang w:eastAsia="ko-KR"/>
          </w:rPr>
          <w:t xml:space="preserve">For example, member types are AE, </w:t>
        </w:r>
        <w:proofErr w:type="spellStart"/>
        <w:r>
          <w:rPr>
            <w:lang w:eastAsia="ko-KR"/>
          </w:rPr>
          <w:t>remoteCSE</w:t>
        </w:r>
        <w:proofErr w:type="spellEnd"/>
        <w:r>
          <w:rPr>
            <w:lang w:eastAsia="ko-KR"/>
          </w:rPr>
          <w:t xml:space="preserve">, </w:t>
        </w:r>
        <w:proofErr w:type="spellStart"/>
        <w:r>
          <w:rPr>
            <w:lang w:eastAsia="ko-KR"/>
          </w:rPr>
          <w:t>ans</w:t>
        </w:r>
        <w:proofErr w:type="spellEnd"/>
        <w:r>
          <w:rPr>
            <w:lang w:eastAsia="ko-KR"/>
          </w:rPr>
          <w:t xml:space="preserve"> son on.</w:t>
        </w:r>
      </w:ins>
    </w:p>
    <w:p w:rsidR="005D1319" w:rsidRDefault="005D1319" w:rsidP="002E6C7E">
      <w:pPr>
        <w:rPr>
          <w:ins w:id="31" w:author="Sang-Eon Kim R1" w:date="2017-03-29T04:28:00Z"/>
          <w:lang w:eastAsia="ko-KR"/>
        </w:rPr>
      </w:pPr>
      <w:ins w:id="32" w:author="Sang-Eon Kim R1" w:date="2017-03-29T04:27:00Z">
        <w:r>
          <w:rPr>
            <w:lang w:eastAsia="ko-KR"/>
          </w:rPr>
          <w:t xml:space="preserve">Second, SET_MIXED means mixed </w:t>
        </w:r>
      </w:ins>
      <w:proofErr w:type="spellStart"/>
      <w:ins w:id="33" w:author="Sang-Eon Kim R1" w:date="2017-03-29T04:28:00Z">
        <w:r w:rsidRPr="005D1319">
          <w:rPr>
            <w:i/>
            <w:lang w:eastAsia="ko-KR"/>
            <w:rPrChange w:id="34" w:author="Sang-Eon Kim R1" w:date="2017-03-29T04:28:00Z">
              <w:rPr>
                <w:lang w:eastAsia="ko-KR"/>
              </w:rPr>
            </w:rPrChange>
          </w:rPr>
          <w:t>memberIDs</w:t>
        </w:r>
        <w:proofErr w:type="spellEnd"/>
        <w:r>
          <w:rPr>
            <w:lang w:eastAsia="ko-KR"/>
          </w:rPr>
          <w:t xml:space="preserve"> both reachable and unreachable.</w:t>
        </w:r>
      </w:ins>
    </w:p>
    <w:p w:rsidR="005D1319" w:rsidRDefault="005D1319" w:rsidP="002E6C7E">
      <w:pPr>
        <w:rPr>
          <w:ins w:id="35" w:author="Sang-Eon Kim R1" w:date="2017-03-29T04:31:00Z"/>
          <w:lang w:eastAsia="ko-KR"/>
        </w:rPr>
      </w:pPr>
      <w:ins w:id="36" w:author="Sang-Eon Kim R1" w:date="2017-03-29T04:28:00Z">
        <w:r>
          <w:rPr>
            <w:lang w:eastAsia="ko-KR"/>
          </w:rPr>
          <w:t>This contribution propose</w:t>
        </w:r>
      </w:ins>
      <w:ins w:id="37" w:author="Sang-Eon Kim R1" w:date="2017-03-29T04:33:00Z">
        <w:r w:rsidR="001915FF">
          <w:rPr>
            <w:lang w:eastAsia="ko-KR"/>
          </w:rPr>
          <w:t>s</w:t>
        </w:r>
      </w:ins>
      <w:ins w:id="38" w:author="Sang-Eon Kim R1" w:date="2017-03-29T04:28:00Z">
        <w:r>
          <w:rPr>
            <w:lang w:eastAsia="ko-KR"/>
          </w:rPr>
          <w:t xml:space="preserve"> for the SET_MIXED on reachability which is not clear</w:t>
        </w:r>
      </w:ins>
      <w:ins w:id="39" w:author="Sang-Eon Kim R1" w:date="2017-03-29T04:31:00Z">
        <w:r w:rsidR="001915FF">
          <w:rPr>
            <w:lang w:eastAsia="ko-KR"/>
          </w:rPr>
          <w:t xml:space="preserve"> and describe</w:t>
        </w:r>
      </w:ins>
      <w:ins w:id="40" w:author="Sang-Eon Kim R1" w:date="2017-03-29T04:33:00Z">
        <w:r w:rsidR="001915FF">
          <w:rPr>
            <w:lang w:eastAsia="ko-KR"/>
          </w:rPr>
          <w:t xml:space="preserve"> related procedures.</w:t>
        </w:r>
      </w:ins>
    </w:p>
    <w:p w:rsidR="00726CC7" w:rsidRDefault="00D357E4" w:rsidP="002E6C7E">
      <w:pPr>
        <w:rPr>
          <w:lang w:eastAsia="ko-KR"/>
        </w:rPr>
      </w:pPr>
      <w:ins w:id="41" w:author="Sang-Eon Kim R1" w:date="2017-03-29T04:52:00Z">
        <w:r>
          <w:lastRenderedPageBreak/>
          <w:t>Therefore, this revised contribution a</w:t>
        </w:r>
      </w:ins>
      <w:ins w:id="42" w:author="Sang-Eon Kim R1" w:date="2017-03-28T11:17:00Z">
        <w:r w:rsidR="00726CC7">
          <w:t xml:space="preserve">dd change request 2 and 3 which is about </w:t>
        </w:r>
      </w:ins>
      <w:ins w:id="43" w:author="Sang-Eon Kim R1" w:date="2017-03-28T11:18:00Z">
        <w:r w:rsidR="00726CC7">
          <w:t>procedure for &lt;group&gt; management based on comments during first discussion</w:t>
        </w:r>
        <w:r>
          <w:t xml:space="preserve"> and off-line discussion.</w:t>
        </w:r>
      </w:ins>
    </w:p>
    <w:p w:rsidR="00294EEF" w:rsidRDefault="005C0172" w:rsidP="00216FD8">
      <w:pPr>
        <w:rPr>
          <w:highlight w:val="yellow"/>
        </w:rPr>
      </w:pPr>
      <w:r w:rsidRPr="001A4310">
        <w:rPr>
          <w:highlight w:val="yellow"/>
        </w:rPr>
        <w:t>----------------------Start of change 1-------------------------------------------</w:t>
      </w:r>
    </w:p>
    <w:p w:rsidR="00871544" w:rsidRPr="00357143" w:rsidRDefault="00871544" w:rsidP="00871544">
      <w:pPr>
        <w:pStyle w:val="30"/>
      </w:pPr>
      <w:bookmarkStart w:id="44" w:name="_Toc445302727"/>
      <w:bookmarkStart w:id="45" w:name="_Toc445389894"/>
      <w:bookmarkStart w:id="46" w:name="_Toc447042953"/>
      <w:bookmarkStart w:id="47" w:name="_Toc457493714"/>
      <w:bookmarkStart w:id="48" w:name="_Toc459976813"/>
      <w:bookmarkStart w:id="49" w:name="_Toc470163994"/>
      <w:bookmarkStart w:id="50" w:name="_Toc470164576"/>
      <w:bookmarkStart w:id="51" w:name="_Toc475715185"/>
      <w:bookmarkStart w:id="52" w:name="_Toc476233690"/>
      <w:r w:rsidRPr="00357143">
        <w:t>9.6.13</w:t>
      </w:r>
      <w:r w:rsidRPr="00357143">
        <w:tab/>
        <w:t xml:space="preserve">Resource Type </w:t>
      </w:r>
      <w:r w:rsidRPr="00357143">
        <w:rPr>
          <w:i/>
        </w:rPr>
        <w:t>group</w:t>
      </w:r>
      <w:bookmarkEnd w:id="44"/>
      <w:bookmarkEnd w:id="45"/>
      <w:bookmarkEnd w:id="46"/>
      <w:bookmarkEnd w:id="47"/>
      <w:bookmarkEnd w:id="48"/>
      <w:bookmarkEnd w:id="49"/>
      <w:bookmarkEnd w:id="50"/>
      <w:bookmarkEnd w:id="51"/>
      <w:bookmarkEnd w:id="52"/>
    </w:p>
    <w:p w:rsidR="00871544" w:rsidRPr="00357143" w:rsidRDefault="00871544" w:rsidP="00871544">
      <w:pPr>
        <w:keepNext/>
        <w:keepLines/>
      </w:pPr>
      <w:r w:rsidRPr="00357143">
        <w:t xml:space="preserve">The </w:t>
      </w:r>
      <w:r w:rsidRPr="00357143">
        <w:rPr>
          <w:i/>
        </w:rPr>
        <w:t>&lt;group&gt;</w:t>
      </w:r>
      <w:r w:rsidRPr="00357143">
        <w:t xml:space="preserve"> resource represents a group of resources of the same or mixed types. The </w:t>
      </w:r>
      <w:r w:rsidRPr="00357143">
        <w:rPr>
          <w:i/>
        </w:rPr>
        <w:t>&lt;group&gt;</w:t>
      </w:r>
      <w:r w:rsidRPr="00357143">
        <w:t xml:space="preserve"> resource can be used to do bulk manipulations on the resources represented by the </w:t>
      </w:r>
      <w:proofErr w:type="spellStart"/>
      <w:r w:rsidRPr="00357143">
        <w:rPr>
          <w:i/>
        </w:rPr>
        <w:t>memberIDs</w:t>
      </w:r>
      <w:proofErr w:type="spellEnd"/>
      <w:r w:rsidRPr="00357143">
        <w:t xml:space="preserve"> attribute. The </w:t>
      </w:r>
      <w:r w:rsidRPr="00357143">
        <w:rPr>
          <w:i/>
        </w:rPr>
        <w:t>&lt;group&gt;</w:t>
      </w:r>
      <w:r w:rsidRPr="00357143">
        <w:t xml:space="preserve"> resource contains an attribute that represents the members of the group and </w:t>
      </w:r>
      <w:r w:rsidRPr="00357143">
        <w:rPr>
          <w:rFonts w:eastAsia="SimSun" w:hint="eastAsia"/>
          <w:lang w:eastAsia="zh-CN"/>
        </w:rPr>
        <w:t>the</w:t>
      </w:r>
      <w:r w:rsidRPr="00357143">
        <w:t xml:space="preserve"> </w:t>
      </w:r>
      <w:r w:rsidRPr="00357143">
        <w:rPr>
          <w:i/>
        </w:rPr>
        <w:t>&lt;</w:t>
      </w:r>
      <w:proofErr w:type="spellStart"/>
      <w:r w:rsidRPr="00357143">
        <w:rPr>
          <w:i/>
        </w:rPr>
        <w:t>fanOutPoint</w:t>
      </w:r>
      <w:proofErr w:type="spellEnd"/>
      <w:r w:rsidRPr="00357143">
        <w:rPr>
          <w:i/>
        </w:rPr>
        <w:t>&gt;</w:t>
      </w:r>
      <w:r w:rsidRPr="00357143">
        <w:rPr>
          <w:rFonts w:eastAsia="SimSun" w:hint="eastAsia"/>
          <w:i/>
          <w:lang w:eastAsia="zh-CN"/>
        </w:rPr>
        <w:t xml:space="preserve"> </w:t>
      </w:r>
      <w:r w:rsidRPr="00357143">
        <w:t>virtual resource that</w:t>
      </w:r>
      <w:r w:rsidRPr="00357143">
        <w:rPr>
          <w:rFonts w:eastAsia="SimSun" w:hint="eastAsia"/>
          <w:lang w:eastAsia="zh-CN"/>
        </w:rPr>
        <w:t xml:space="preserve"> enables generic</w:t>
      </w:r>
      <w:r w:rsidRPr="00357143">
        <w:t xml:space="preserve"> operations to be applied to </w:t>
      </w:r>
      <w:r w:rsidRPr="00357143">
        <w:rPr>
          <w:rFonts w:eastAsia="SimSun" w:hint="eastAsia"/>
          <w:lang w:eastAsia="zh-CN"/>
        </w:rPr>
        <w:t xml:space="preserve">all </w:t>
      </w:r>
      <w:r w:rsidRPr="00357143">
        <w:t>the resources represented by those members</w:t>
      </w:r>
      <w:r w:rsidRPr="00357143">
        <w:rPr>
          <w:rFonts w:eastAsia="SimSun" w:hint="eastAsia"/>
          <w:lang w:eastAsia="zh-CN"/>
        </w:rPr>
        <w:t xml:space="preserve">. By </w:t>
      </w:r>
      <w:r w:rsidRPr="00357143">
        <w:t>grouping &lt;</w:t>
      </w:r>
      <w:proofErr w:type="spellStart"/>
      <w:r w:rsidRPr="00357143">
        <w:rPr>
          <w:i/>
        </w:rPr>
        <w:t>semanticDescriptor</w:t>
      </w:r>
      <w:proofErr w:type="spellEnd"/>
      <w:r w:rsidRPr="00357143">
        <w:t>&gt; resources across which a semantic description is distributed, another virtual resource (&lt;</w:t>
      </w:r>
      <w:proofErr w:type="spellStart"/>
      <w:r w:rsidRPr="00357143">
        <w:rPr>
          <w:i/>
        </w:rPr>
        <w:t>semanticFanOutPoint</w:t>
      </w:r>
      <w:proofErr w:type="spellEnd"/>
      <w:r w:rsidRPr="00357143">
        <w:t>&gt;) enables semantic discovery procedures to be applied across the full logical tree in the description.</w:t>
      </w:r>
    </w:p>
    <w:p w:rsidR="00871544" w:rsidRPr="00357143" w:rsidRDefault="00871544" w:rsidP="00871544">
      <w:pPr>
        <w:pStyle w:val="FL"/>
        <w:rPr>
          <w:rFonts w:eastAsia="SimSun"/>
          <w:lang w:eastAsia="zh-CN"/>
        </w:rPr>
      </w:pPr>
      <w:r w:rsidRPr="00357143">
        <w:object w:dxaOrig="4607" w:dyaOrig="8800">
          <v:shape id="_x0000_i1027" type="#_x0000_t75" style="width:231.4pt;height:442pt" o:ole="">
            <v:imagedata r:id="rId12" o:title=""/>
          </v:shape>
          <o:OLEObject Type="Embed" ProgID="Visio.Drawing.11" ShapeID="_x0000_i1027" DrawAspect="Content" ObjectID="_1552268951" r:id="rId13"/>
        </w:object>
      </w:r>
    </w:p>
    <w:p w:rsidR="00871544" w:rsidRPr="00357143" w:rsidRDefault="00871544" w:rsidP="00871544">
      <w:pPr>
        <w:pStyle w:val="TF"/>
      </w:pPr>
      <w:r w:rsidRPr="00357143">
        <w:t xml:space="preserve">Figure 9.6.13-1: Structure of </w:t>
      </w:r>
      <w:r w:rsidRPr="00357143">
        <w:rPr>
          <w:i/>
        </w:rPr>
        <w:t>&lt;group&gt;</w:t>
      </w:r>
      <w:r w:rsidRPr="00357143">
        <w:t xml:space="preserve"> resource</w:t>
      </w:r>
    </w:p>
    <w:p w:rsidR="00871544" w:rsidRPr="00357143" w:rsidRDefault="00871544" w:rsidP="00871544">
      <w:pPr>
        <w:keepNext/>
        <w:keepLines/>
      </w:pPr>
      <w:r w:rsidRPr="00357143">
        <w:lastRenderedPageBreak/>
        <w:t xml:space="preserve">The </w:t>
      </w:r>
      <w:r w:rsidRPr="00357143">
        <w:rPr>
          <w:i/>
        </w:rPr>
        <w:t>&lt;group&gt;</w:t>
      </w:r>
      <w:r w:rsidRPr="00357143">
        <w:t xml:space="preserve"> resource shall contain the child resources specified in table 9.6.13-1.</w:t>
      </w:r>
    </w:p>
    <w:p w:rsidR="00871544" w:rsidRPr="00357143" w:rsidRDefault="00871544" w:rsidP="00871544">
      <w:pPr>
        <w:pStyle w:val="TH"/>
      </w:pPr>
      <w:r w:rsidRPr="00357143">
        <w:t>Table 9.6.13-1: Child resources of &lt;group&gt;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1881"/>
        <w:gridCol w:w="2126"/>
        <w:gridCol w:w="1134"/>
        <w:gridCol w:w="1701"/>
        <w:gridCol w:w="2305"/>
      </w:tblGrid>
      <w:tr w:rsidR="00871544" w:rsidRPr="00357143" w:rsidTr="00802E02">
        <w:trPr>
          <w:tblHeader/>
          <w:jc w:val="center"/>
        </w:trPr>
        <w:tc>
          <w:tcPr>
            <w:tcW w:w="1881"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 xml:space="preserve">Child Resources of </w:t>
            </w:r>
            <w:r w:rsidRPr="00357143">
              <w:rPr>
                <w:rFonts w:eastAsia="Arial Unicode MS"/>
                <w:i/>
              </w:rPr>
              <w:t>&lt;group&gt;</w:t>
            </w:r>
          </w:p>
        </w:tc>
        <w:tc>
          <w:tcPr>
            <w:tcW w:w="2126"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Child Resource Type</w:t>
            </w:r>
          </w:p>
        </w:tc>
        <w:tc>
          <w:tcPr>
            <w:tcW w:w="1134"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Multiplicity</w:t>
            </w:r>
          </w:p>
        </w:tc>
        <w:tc>
          <w:tcPr>
            <w:tcW w:w="1701" w:type="dxa"/>
            <w:shd w:val="clear" w:color="auto" w:fill="E0E0E0"/>
            <w:vAlign w:val="center"/>
          </w:tcPr>
          <w:p w:rsidR="00871544" w:rsidRPr="00357143" w:rsidRDefault="00871544" w:rsidP="00802E02">
            <w:pPr>
              <w:pStyle w:val="TAH"/>
              <w:rPr>
                <w:rFonts w:eastAsia="Arial Unicode MS"/>
              </w:rPr>
            </w:pPr>
            <w:r w:rsidRPr="00357143">
              <w:rPr>
                <w:rFonts w:eastAsia="Arial Unicode MS"/>
              </w:rPr>
              <w:t>Description</w:t>
            </w:r>
          </w:p>
        </w:tc>
        <w:tc>
          <w:tcPr>
            <w:tcW w:w="2305" w:type="dxa"/>
            <w:shd w:val="clear" w:color="auto" w:fill="E0E0E0"/>
            <w:vAlign w:val="center"/>
          </w:tcPr>
          <w:p w:rsidR="00871544" w:rsidRPr="00357143" w:rsidRDefault="00871544" w:rsidP="00802E02">
            <w:pPr>
              <w:pStyle w:val="TAH"/>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Child Resource Types</w:t>
            </w:r>
          </w:p>
        </w:tc>
      </w:tr>
      <w:tr w:rsidR="00871544" w:rsidRPr="00357143" w:rsidTr="00802E02">
        <w:trPr>
          <w:tblHeader/>
          <w:jc w:val="center"/>
        </w:trPr>
        <w:tc>
          <w:tcPr>
            <w:tcW w:w="1881"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rPr>
              <w:t>[variable]</w:t>
            </w:r>
          </w:p>
        </w:tc>
        <w:tc>
          <w:tcPr>
            <w:tcW w:w="2126"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w:t>
            </w:r>
          </w:p>
        </w:tc>
        <w:tc>
          <w:tcPr>
            <w:tcW w:w="1134" w:type="dxa"/>
            <w:shd w:val="clear" w:color="auto" w:fill="auto"/>
          </w:tcPr>
          <w:p w:rsidR="00871544" w:rsidRPr="00357143" w:rsidRDefault="00871544" w:rsidP="00802E02">
            <w:pPr>
              <w:pStyle w:val="TAL"/>
              <w:jc w:val="center"/>
              <w:rPr>
                <w:rFonts w:eastAsia="Arial Unicode MS"/>
                <w:i/>
                <w:lang w:eastAsia="zh-CN"/>
              </w:rPr>
            </w:pPr>
            <w:r w:rsidRPr="00357143">
              <w:rPr>
                <w:rFonts w:eastAsia="Arial Unicode MS"/>
                <w:i/>
                <w:lang w:eastAsia="zh-CN"/>
              </w:rPr>
              <w:t>0..n</w:t>
            </w:r>
          </w:p>
        </w:tc>
        <w:tc>
          <w:tcPr>
            <w:tcW w:w="1701"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lang w:eastAsia="zh-CN"/>
              </w:rPr>
              <w:t>See clause 9.6.30</w:t>
            </w:r>
          </w:p>
        </w:tc>
        <w:tc>
          <w:tcPr>
            <w:tcW w:w="2305" w:type="dxa"/>
            <w:shd w:val="clear" w:color="auto" w:fill="auto"/>
          </w:tcPr>
          <w:p w:rsidR="00871544" w:rsidRPr="00357143" w:rsidRDefault="00871544" w:rsidP="00802E02">
            <w:pPr>
              <w:pStyle w:val="TAL"/>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semanticDescriptor</w:t>
            </w:r>
            <w:proofErr w:type="spellEnd"/>
            <w:r w:rsidRPr="00357143">
              <w:rPr>
                <w:rFonts w:eastAsia="Arial Unicode MS"/>
                <w:i/>
                <w:lang w:eastAsia="zh-CN"/>
              </w:rPr>
              <w:t>&gt;, &lt;</w:t>
            </w:r>
            <w:proofErr w:type="spellStart"/>
            <w:r w:rsidRPr="00357143">
              <w:rPr>
                <w:rFonts w:eastAsia="Arial Unicode MS"/>
                <w:i/>
                <w:lang w:eastAsia="zh-CN"/>
              </w:rPr>
              <w:t>semanticDescriptorAnnc</w:t>
            </w:r>
            <w:proofErr w:type="spellEnd"/>
            <w:r w:rsidRPr="00357143">
              <w:rPr>
                <w:rFonts w:eastAsia="Arial Unicode MS"/>
                <w:i/>
                <w:lang w:eastAsia="zh-CN"/>
              </w:rPr>
              <w:t>&gt;</w:t>
            </w:r>
          </w:p>
        </w:tc>
      </w:tr>
      <w:tr w:rsidR="00871544" w:rsidRPr="00357143" w:rsidTr="00802E02">
        <w:trPr>
          <w:jc w:val="center"/>
        </w:trPr>
        <w:tc>
          <w:tcPr>
            <w:tcW w:w="1881" w:type="dxa"/>
          </w:tcPr>
          <w:p w:rsidR="00871544" w:rsidRPr="00357143" w:rsidRDefault="00871544" w:rsidP="00802E02">
            <w:pPr>
              <w:pStyle w:val="TAL"/>
              <w:rPr>
                <w:rFonts w:eastAsia="Arial Unicode MS"/>
                <w:i/>
                <w:lang w:eastAsia="zh-CN"/>
              </w:rPr>
            </w:pPr>
            <w:r w:rsidRPr="00357143">
              <w:rPr>
                <w:rFonts w:eastAsia="Arial Unicode MS"/>
                <w:i/>
                <w:lang w:eastAsia="zh-CN"/>
              </w:rPr>
              <w:t>[variable]</w:t>
            </w:r>
          </w:p>
        </w:tc>
        <w:tc>
          <w:tcPr>
            <w:tcW w:w="2126" w:type="dxa"/>
          </w:tcPr>
          <w:p w:rsidR="00871544" w:rsidRPr="00357143" w:rsidRDefault="00871544" w:rsidP="00802E02">
            <w:pPr>
              <w:pStyle w:val="TAL"/>
              <w:jc w:val="center"/>
              <w:rPr>
                <w:rFonts w:eastAsia="Arial Unicode MS"/>
                <w:i/>
                <w:lang w:eastAsia="zh-CN"/>
              </w:rPr>
            </w:pPr>
            <w:r w:rsidRPr="00357143">
              <w:rPr>
                <w:rFonts w:eastAsia="Arial Unicode MS"/>
                <w:i/>
                <w:lang w:eastAsia="zh-CN"/>
              </w:rPr>
              <w:t>&lt;subscription&gt;</w:t>
            </w:r>
          </w:p>
        </w:tc>
        <w:tc>
          <w:tcPr>
            <w:tcW w:w="1134" w:type="dxa"/>
          </w:tcPr>
          <w:p w:rsidR="00871544" w:rsidRPr="00357143" w:rsidRDefault="00871544" w:rsidP="00802E02">
            <w:pPr>
              <w:pStyle w:val="TAC"/>
              <w:rPr>
                <w:rFonts w:eastAsia="Arial Unicode MS"/>
                <w:lang w:eastAsia="zh-CN"/>
              </w:rPr>
            </w:pPr>
            <w:r w:rsidRPr="00357143">
              <w:rPr>
                <w:rFonts w:eastAsia="Arial Unicode MS"/>
                <w:lang w:eastAsia="zh-CN"/>
              </w:rPr>
              <w:t>0..n</w:t>
            </w:r>
          </w:p>
        </w:tc>
        <w:tc>
          <w:tcPr>
            <w:tcW w:w="1701" w:type="dxa"/>
            <w:shd w:val="clear" w:color="auto" w:fill="auto"/>
          </w:tcPr>
          <w:p w:rsidR="00871544" w:rsidRPr="00357143" w:rsidRDefault="00871544" w:rsidP="00802E02">
            <w:pPr>
              <w:pStyle w:val="TAL"/>
              <w:rPr>
                <w:rFonts w:eastAsia="Arial Unicode MS"/>
              </w:rPr>
            </w:pPr>
            <w:r w:rsidRPr="00357143">
              <w:rPr>
                <w:rFonts w:eastAsia="Arial Unicode MS"/>
              </w:rPr>
              <w:t>See clause 9.6.8</w:t>
            </w:r>
          </w:p>
        </w:tc>
        <w:tc>
          <w:tcPr>
            <w:tcW w:w="2305" w:type="dxa"/>
          </w:tcPr>
          <w:p w:rsidR="00871544" w:rsidRPr="00357143" w:rsidRDefault="00871544" w:rsidP="00802E02">
            <w:pPr>
              <w:pStyle w:val="TAL"/>
              <w:jc w:val="center"/>
              <w:rPr>
                <w:rFonts w:eastAsia="Arial Unicode MS"/>
              </w:rPr>
            </w:pPr>
            <w:r w:rsidRPr="00357143">
              <w:rPr>
                <w:rFonts w:eastAsia="Arial Unicode MS"/>
                <w:i/>
              </w:rPr>
              <w:t>&lt;subscription&gt;</w:t>
            </w:r>
          </w:p>
        </w:tc>
      </w:tr>
      <w:tr w:rsidR="00871544" w:rsidRPr="00357143" w:rsidTr="00802E02">
        <w:trPr>
          <w:jc w:val="center"/>
        </w:trPr>
        <w:tc>
          <w:tcPr>
            <w:tcW w:w="1881" w:type="dxa"/>
          </w:tcPr>
          <w:p w:rsidR="00871544" w:rsidRPr="00357143" w:rsidRDefault="00871544" w:rsidP="00802E02">
            <w:pPr>
              <w:pStyle w:val="TAL"/>
              <w:rPr>
                <w:rFonts w:eastAsia="Arial Unicode MS"/>
                <w:i/>
              </w:rPr>
            </w:pPr>
            <w:proofErr w:type="spellStart"/>
            <w:r>
              <w:rPr>
                <w:rFonts w:eastAsia="Arial Unicode MS" w:hint="eastAsia"/>
                <w:i/>
                <w:lang w:eastAsia="zh-CN"/>
              </w:rPr>
              <w:t>fopt</w:t>
            </w:r>
            <w:proofErr w:type="spellEnd"/>
          </w:p>
        </w:tc>
        <w:tc>
          <w:tcPr>
            <w:tcW w:w="2126" w:type="dxa"/>
          </w:tcPr>
          <w:p w:rsidR="00871544" w:rsidRPr="00357143" w:rsidRDefault="00871544" w:rsidP="00802E02">
            <w:pPr>
              <w:pStyle w:val="TAL"/>
              <w:jc w:val="center"/>
              <w:rPr>
                <w:i/>
              </w:rPr>
            </w:pP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p>
        </w:tc>
        <w:tc>
          <w:tcPr>
            <w:tcW w:w="1134" w:type="dxa"/>
          </w:tcPr>
          <w:p w:rsidR="00871544" w:rsidRPr="00357143" w:rsidRDefault="00871544" w:rsidP="00802E02">
            <w:pPr>
              <w:pStyle w:val="TAC"/>
              <w:rPr>
                <w:rFonts w:eastAsia="Arial Unicode MS"/>
              </w:rPr>
            </w:pPr>
            <w:r w:rsidRPr="00357143">
              <w:rPr>
                <w:rFonts w:eastAsia="Arial Unicode MS" w:hint="eastAsia"/>
                <w:lang w:eastAsia="zh-CN"/>
              </w:rPr>
              <w:t>1</w:t>
            </w:r>
          </w:p>
        </w:tc>
        <w:tc>
          <w:tcPr>
            <w:tcW w:w="1701" w:type="dxa"/>
            <w:shd w:val="clear" w:color="auto" w:fill="auto"/>
          </w:tcPr>
          <w:p w:rsidR="00871544" w:rsidRPr="00357143" w:rsidRDefault="00871544" w:rsidP="00802E02">
            <w:pPr>
              <w:pStyle w:val="TAL"/>
              <w:rPr>
                <w:rFonts w:eastAsia="Arial Unicode MS"/>
              </w:rPr>
            </w:pPr>
            <w:r w:rsidRPr="00357143">
              <w:rPr>
                <w:rFonts w:eastAsia="Arial Unicode MS"/>
              </w:rPr>
              <w:t>See clause 9.6.</w:t>
            </w:r>
            <w:r w:rsidRPr="00357143">
              <w:rPr>
                <w:rFonts w:eastAsia="Arial Unicode MS"/>
                <w:lang w:eastAsia="zh-CN"/>
              </w:rPr>
              <w:t>14</w:t>
            </w:r>
          </w:p>
        </w:tc>
        <w:tc>
          <w:tcPr>
            <w:tcW w:w="2305" w:type="dxa"/>
          </w:tcPr>
          <w:p w:rsidR="00871544" w:rsidRPr="00357143" w:rsidRDefault="00871544" w:rsidP="00802E02">
            <w:pPr>
              <w:pStyle w:val="TAL"/>
              <w:jc w:val="center"/>
              <w:rPr>
                <w:rFonts w:eastAsia="Arial Unicode MS"/>
              </w:rPr>
            </w:pPr>
            <w:r w:rsidRPr="00357143">
              <w:rPr>
                <w:rFonts w:eastAsia="Arial Unicode MS"/>
              </w:rPr>
              <w:t>none</w:t>
            </w:r>
          </w:p>
        </w:tc>
      </w:tr>
      <w:tr w:rsidR="00871544" w:rsidRPr="00357143" w:rsidTr="00802E02">
        <w:trPr>
          <w:jc w:val="center"/>
        </w:trPr>
        <w:tc>
          <w:tcPr>
            <w:tcW w:w="1881" w:type="dxa"/>
          </w:tcPr>
          <w:p w:rsidR="00871544" w:rsidRPr="00357143" w:rsidRDefault="00871544" w:rsidP="00802E02">
            <w:pPr>
              <w:pStyle w:val="TAL"/>
              <w:rPr>
                <w:rFonts w:eastAsia="Arial Unicode MS"/>
                <w:i/>
                <w:lang w:eastAsia="zh-CN"/>
              </w:rPr>
            </w:pPr>
            <w:proofErr w:type="spellStart"/>
            <w:r>
              <w:rPr>
                <w:rFonts w:eastAsia="Arial Unicode MS" w:hint="eastAsia"/>
                <w:i/>
                <w:lang w:eastAsia="zh-CN"/>
              </w:rPr>
              <w:t>sfop</w:t>
            </w:r>
            <w:proofErr w:type="spellEnd"/>
          </w:p>
        </w:tc>
        <w:tc>
          <w:tcPr>
            <w:tcW w:w="2126" w:type="dxa"/>
          </w:tcPr>
          <w:p w:rsidR="00871544" w:rsidRPr="00357143" w:rsidRDefault="00871544" w:rsidP="00802E02">
            <w:pPr>
              <w:pStyle w:val="TAL"/>
              <w:jc w:val="center"/>
              <w:rPr>
                <w:rFonts w:eastAsia="Arial Unicode MS"/>
                <w:i/>
                <w:lang w:eastAsia="zh-CN"/>
              </w:rPr>
            </w:pPr>
            <w:r w:rsidRPr="00357143">
              <w:rPr>
                <w:rFonts w:eastAsia="Arial Unicode MS"/>
                <w:i/>
                <w:lang w:eastAsia="zh-CN"/>
              </w:rPr>
              <w:t>&lt;</w:t>
            </w:r>
            <w:proofErr w:type="spellStart"/>
            <w:r w:rsidRPr="00357143">
              <w:rPr>
                <w:rFonts w:eastAsia="Arial Unicode MS"/>
                <w:i/>
                <w:lang w:eastAsia="zh-CN"/>
              </w:rPr>
              <w:t>semanticFanOutPoint</w:t>
            </w:r>
            <w:proofErr w:type="spellEnd"/>
            <w:r w:rsidRPr="00357143">
              <w:rPr>
                <w:rFonts w:eastAsia="Arial Unicode MS"/>
                <w:i/>
                <w:lang w:eastAsia="zh-CN"/>
              </w:rPr>
              <w:t>&gt;</w:t>
            </w:r>
          </w:p>
        </w:tc>
        <w:tc>
          <w:tcPr>
            <w:tcW w:w="1134" w:type="dxa"/>
          </w:tcPr>
          <w:p w:rsidR="00871544" w:rsidRPr="00357143" w:rsidRDefault="00871544" w:rsidP="00802E02">
            <w:pPr>
              <w:pStyle w:val="TAC"/>
              <w:rPr>
                <w:rFonts w:eastAsia="Arial Unicode MS"/>
                <w:lang w:eastAsia="zh-CN"/>
              </w:rPr>
            </w:pPr>
            <w:r w:rsidRPr="00357143">
              <w:rPr>
                <w:rFonts w:eastAsia="Arial Unicode MS"/>
                <w:lang w:eastAsia="zh-CN"/>
              </w:rPr>
              <w:t>0..</w:t>
            </w:r>
            <w:r w:rsidRPr="00357143">
              <w:rPr>
                <w:rFonts w:eastAsia="Arial Unicode MS" w:hint="eastAsia"/>
                <w:lang w:eastAsia="zh-CN"/>
              </w:rPr>
              <w:t>1</w:t>
            </w:r>
          </w:p>
        </w:tc>
        <w:tc>
          <w:tcPr>
            <w:tcW w:w="1701" w:type="dxa"/>
            <w:shd w:val="clear" w:color="auto" w:fill="auto"/>
          </w:tcPr>
          <w:p w:rsidR="00871544" w:rsidRPr="00357143" w:rsidRDefault="00871544" w:rsidP="00802E02">
            <w:pPr>
              <w:pStyle w:val="TAL"/>
              <w:rPr>
                <w:rFonts w:eastAsia="Arial Unicode MS"/>
              </w:rPr>
            </w:pPr>
            <w:r w:rsidRPr="00357143">
              <w:rPr>
                <w:rFonts w:eastAsia="Arial Unicode MS"/>
              </w:rPr>
              <w:t>See clause 9.6.</w:t>
            </w:r>
            <w:r w:rsidRPr="00357143">
              <w:rPr>
                <w:rFonts w:eastAsia="Arial Unicode MS"/>
                <w:lang w:eastAsia="zh-CN"/>
              </w:rPr>
              <w:t>14a</w:t>
            </w:r>
          </w:p>
        </w:tc>
        <w:tc>
          <w:tcPr>
            <w:tcW w:w="2305" w:type="dxa"/>
          </w:tcPr>
          <w:p w:rsidR="00871544" w:rsidRPr="00357143" w:rsidRDefault="00871544" w:rsidP="00802E02">
            <w:pPr>
              <w:pStyle w:val="TAL"/>
              <w:jc w:val="center"/>
              <w:rPr>
                <w:rFonts w:eastAsia="Arial Unicode MS"/>
              </w:rPr>
            </w:pPr>
            <w:r w:rsidRPr="00357143">
              <w:rPr>
                <w:rFonts w:eastAsia="Arial Unicode MS"/>
              </w:rPr>
              <w:t>none</w:t>
            </w:r>
          </w:p>
        </w:tc>
      </w:tr>
    </w:tbl>
    <w:p w:rsidR="00871544" w:rsidRPr="00357143" w:rsidRDefault="00871544" w:rsidP="00871544"/>
    <w:p w:rsidR="00871544" w:rsidRPr="00357143" w:rsidRDefault="00871544" w:rsidP="00871544">
      <w:r w:rsidRPr="00357143">
        <w:t xml:space="preserve">The </w:t>
      </w:r>
      <w:r w:rsidRPr="00357143">
        <w:rPr>
          <w:i/>
        </w:rPr>
        <w:t>&lt;group&gt;</w:t>
      </w:r>
      <w:r w:rsidRPr="00357143">
        <w:t xml:space="preserve"> resource shall contain the attributes specified in table 9.6.13-2.</w:t>
      </w:r>
    </w:p>
    <w:p w:rsidR="00871544" w:rsidRPr="00357143" w:rsidRDefault="00871544" w:rsidP="00871544">
      <w:pPr>
        <w:pStyle w:val="TH"/>
      </w:pPr>
      <w:r w:rsidRPr="00357143">
        <w:t xml:space="preserve">Table 9.6.13-2: Attributes of </w:t>
      </w:r>
      <w:r w:rsidRPr="00357143">
        <w:rPr>
          <w:i/>
        </w:rPr>
        <w:t>&lt;group&gt;</w:t>
      </w:r>
      <w:r w:rsidRPr="00357143">
        <w:t xml:space="preserve"> resource</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28" w:type="dxa"/>
        </w:tblCellMar>
        <w:tblLook w:val="01E0" w:firstRow="1" w:lastRow="1" w:firstColumn="1" w:lastColumn="1" w:noHBand="0" w:noVBand="0"/>
      </w:tblPr>
      <w:tblGrid>
        <w:gridCol w:w="2304"/>
        <w:gridCol w:w="1077"/>
        <w:gridCol w:w="1008"/>
        <w:gridCol w:w="3456"/>
        <w:gridCol w:w="1440"/>
      </w:tblGrid>
      <w:tr w:rsidR="00871544" w:rsidRPr="00357143" w:rsidTr="00802E02">
        <w:trPr>
          <w:tblHeader/>
          <w:jc w:val="center"/>
        </w:trPr>
        <w:tc>
          <w:tcPr>
            <w:tcW w:w="2304"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 xml:space="preserve">Attributes of </w:t>
            </w:r>
            <w:r w:rsidRPr="00357143">
              <w:rPr>
                <w:rFonts w:eastAsia="Arial Unicode MS"/>
              </w:rPr>
              <w:br/>
            </w:r>
            <w:r w:rsidRPr="00357143">
              <w:rPr>
                <w:rFonts w:eastAsia="Arial Unicode MS"/>
                <w:i/>
              </w:rPr>
              <w:t>&lt;group&gt;</w:t>
            </w:r>
          </w:p>
        </w:tc>
        <w:tc>
          <w:tcPr>
            <w:tcW w:w="1077"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Multiplicity</w:t>
            </w:r>
          </w:p>
        </w:tc>
        <w:tc>
          <w:tcPr>
            <w:tcW w:w="1008"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RW/</w:t>
            </w:r>
          </w:p>
          <w:p w:rsidR="00871544" w:rsidRPr="00357143" w:rsidRDefault="00871544" w:rsidP="00802E02">
            <w:pPr>
              <w:pStyle w:val="TAH"/>
              <w:keepNext w:val="0"/>
              <w:keepLines w:val="0"/>
              <w:rPr>
                <w:rFonts w:eastAsia="Arial Unicode MS"/>
              </w:rPr>
            </w:pPr>
            <w:r w:rsidRPr="00357143">
              <w:rPr>
                <w:rFonts w:eastAsia="Arial Unicode MS"/>
              </w:rPr>
              <w:t>RO/</w:t>
            </w:r>
          </w:p>
          <w:p w:rsidR="00871544" w:rsidRPr="00357143" w:rsidRDefault="00871544" w:rsidP="00802E02">
            <w:pPr>
              <w:pStyle w:val="TAH"/>
              <w:keepNext w:val="0"/>
              <w:keepLines w:val="0"/>
              <w:rPr>
                <w:rFonts w:eastAsia="Arial Unicode MS"/>
              </w:rPr>
            </w:pPr>
            <w:r w:rsidRPr="00357143">
              <w:rPr>
                <w:rFonts w:eastAsia="Arial Unicode MS"/>
              </w:rPr>
              <w:t>WO</w:t>
            </w:r>
          </w:p>
        </w:tc>
        <w:tc>
          <w:tcPr>
            <w:tcW w:w="3456"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rPr>
              <w:t>Description</w:t>
            </w:r>
          </w:p>
        </w:tc>
        <w:tc>
          <w:tcPr>
            <w:tcW w:w="1440" w:type="dxa"/>
            <w:shd w:val="clear" w:color="auto" w:fill="E0E0E0"/>
            <w:vAlign w:val="center"/>
          </w:tcPr>
          <w:p w:rsidR="00871544" w:rsidRPr="00357143" w:rsidRDefault="00871544" w:rsidP="00802E02">
            <w:pPr>
              <w:pStyle w:val="TAH"/>
              <w:keepNext w:val="0"/>
              <w:keepLines w:val="0"/>
              <w:rPr>
                <w:rFonts w:eastAsia="Arial Unicode MS"/>
              </w:rPr>
            </w:pPr>
            <w:r w:rsidRPr="00357143">
              <w:rPr>
                <w:rFonts w:eastAsia="Arial Unicode MS"/>
                <w:i/>
              </w:rPr>
              <w:t>&lt;</w:t>
            </w:r>
            <w:proofErr w:type="spellStart"/>
            <w:r w:rsidRPr="00357143">
              <w:rPr>
                <w:rFonts w:eastAsia="Arial Unicode MS"/>
                <w:i/>
              </w:rPr>
              <w:t>groupAnnc</w:t>
            </w:r>
            <w:proofErr w:type="spellEnd"/>
            <w:r w:rsidRPr="00357143">
              <w:rPr>
                <w:rFonts w:eastAsia="Arial Unicode MS"/>
                <w:i/>
              </w:rPr>
              <w:t>&gt;</w:t>
            </w:r>
            <w:r w:rsidRPr="00357143">
              <w:rPr>
                <w:rFonts w:eastAsia="Arial Unicode MS"/>
              </w:rPr>
              <w:t xml:space="preserve"> Attributes</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resourceType</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ko-KR"/>
              </w:rPr>
              <w:t>resourceID</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hint="eastAsia"/>
                <w:lang w:eastAsia="ko-KR"/>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ko-KR"/>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hint="eastAsia"/>
                <w:lang w:eastAsia="zh-CN"/>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lang w:eastAsia="ko-KR"/>
              </w:rPr>
            </w:pPr>
            <w:proofErr w:type="spellStart"/>
            <w:r w:rsidRPr="00357143">
              <w:rPr>
                <w:rFonts w:eastAsia="Arial Unicode MS"/>
                <w:i/>
              </w:rPr>
              <w:t>resourceName</w:t>
            </w:r>
            <w:proofErr w:type="spellEnd"/>
          </w:p>
        </w:tc>
        <w:tc>
          <w:tcPr>
            <w:tcW w:w="1077" w:type="dxa"/>
          </w:tcPr>
          <w:p w:rsidR="00871544" w:rsidRPr="00357143" w:rsidRDefault="00871544" w:rsidP="00802E02">
            <w:pPr>
              <w:pStyle w:val="TAC"/>
              <w:keepNext w:val="0"/>
              <w:keepLines w:val="0"/>
              <w:rPr>
                <w:rFonts w:eastAsia="Arial Unicode MS"/>
                <w:lang w:eastAsia="ko-KR"/>
              </w:rPr>
            </w:pPr>
            <w:r w:rsidRPr="00357143">
              <w:rPr>
                <w:rFonts w:eastAsia="Arial Unicode MS"/>
              </w:rPr>
              <w:t>1</w:t>
            </w:r>
          </w:p>
        </w:tc>
        <w:tc>
          <w:tcPr>
            <w:tcW w:w="1008" w:type="dxa"/>
          </w:tcPr>
          <w:p w:rsidR="00871544" w:rsidRPr="00357143" w:rsidRDefault="00871544" w:rsidP="00802E02">
            <w:pPr>
              <w:pStyle w:val="TAC"/>
              <w:keepNext w:val="0"/>
              <w:keepLines w:val="0"/>
              <w:rPr>
                <w:rFonts w:eastAsia="Arial Unicode MS"/>
                <w:lang w:eastAsia="ko-KR"/>
              </w:rPr>
            </w:pPr>
            <w:r w:rsidRPr="00357143">
              <w:rPr>
                <w:rFonts w:eastAsia="Arial Unicode MS"/>
              </w:rPr>
              <w:t>WO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hint="eastAsia"/>
                <w:lang w:eastAsia="zh-CN"/>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parentID</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expirationTime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MA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b/>
                <w:i/>
              </w:rPr>
            </w:pPr>
            <w:proofErr w:type="spellStart"/>
            <w:r w:rsidRPr="00357143">
              <w:rPr>
                <w:rFonts w:eastAsia="Arial Unicode MS"/>
                <w:i/>
              </w:rPr>
              <w:t>accessControlPolicyIDs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0..1</w:t>
            </w:r>
            <w:r w:rsidRPr="00357143">
              <w:rPr>
                <w:rFonts w:eastAsia="Arial Unicode MS"/>
                <w:lang w:eastAsia="zh-CN"/>
              </w:rPr>
              <w:t xml:space="preserve"> (L)</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MA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r w:rsidRPr="00357143">
              <w:rPr>
                <w:rFonts w:eastAsia="Arial Unicode MS"/>
                <w:i/>
                <w:lang w:eastAsia="ko-KR"/>
              </w:rPr>
              <w:t>labels</w:t>
            </w:r>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hint="eastAsia"/>
                <w:lang w:eastAsia="ko-KR"/>
              </w:rPr>
              <w:t>0..1</w:t>
            </w:r>
            <w:r w:rsidRPr="00357143">
              <w:rPr>
                <w:rFonts w:eastAsia="Arial Unicode MS"/>
                <w:lang w:eastAsia="ko-KR"/>
              </w:rPr>
              <w:t xml:space="preserve"> (L)</w:t>
            </w:r>
          </w:p>
        </w:tc>
        <w:tc>
          <w:tcPr>
            <w:tcW w:w="1008" w:type="dxa"/>
          </w:tcPr>
          <w:p w:rsidR="00871544" w:rsidRPr="00357143" w:rsidRDefault="00871544" w:rsidP="00802E02">
            <w:pPr>
              <w:pStyle w:val="TAC"/>
              <w:keepNext w:val="0"/>
              <w:keepLines w:val="0"/>
              <w:rPr>
                <w:rFonts w:eastAsia="Arial Unicode MS"/>
                <w:lang w:eastAsia="zh-CN"/>
              </w:rPr>
            </w:pPr>
            <w:r w:rsidRPr="00357143">
              <w:rPr>
                <w:rFonts w:eastAsia="Arial Unicode MS" w:hint="eastAsia"/>
                <w:lang w:eastAsia="zh-CN"/>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lang w:eastAsia="zh-CN"/>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MA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creationTime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lastModifiedTime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ko-KR"/>
              </w:rPr>
              <w:t>announceTo</w:t>
            </w:r>
            <w:proofErr w:type="spellEnd"/>
          </w:p>
        </w:tc>
        <w:tc>
          <w:tcPr>
            <w:tcW w:w="1077"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ko-KR"/>
              </w:rPr>
              <w:t>announcedAttribute</w:t>
            </w:r>
            <w:proofErr w:type="spellEnd"/>
          </w:p>
        </w:tc>
        <w:tc>
          <w:tcPr>
            <w:tcW w:w="1077"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0..</w:t>
            </w:r>
            <w:r w:rsidRPr="00357143">
              <w:rPr>
                <w:rFonts w:eastAsia="Arial Unicode MS" w:hint="eastAsia"/>
                <w:lang w:eastAsia="ko-KR"/>
              </w:rPr>
              <w:t>1</w:t>
            </w:r>
            <w:r w:rsidRPr="00357143">
              <w:rPr>
                <w:rFonts w:eastAsia="Arial Unicode MS"/>
                <w:lang w:eastAsia="ko-KR"/>
              </w:rPr>
              <w:t xml:space="preserve"> (L)</w:t>
            </w:r>
          </w:p>
        </w:tc>
        <w:tc>
          <w:tcPr>
            <w:tcW w:w="1008"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hint="eastAsia"/>
                <w:lang w:eastAsia="ko-KR"/>
              </w:rPr>
              <w:t>RW</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NA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lang w:eastAsia="ko-KR"/>
              </w:rPr>
            </w:pPr>
            <w:proofErr w:type="spellStart"/>
            <w:r w:rsidRPr="00357143">
              <w:rPr>
                <w:rFonts w:eastAsia="Arial Unicode MS"/>
                <w:i/>
                <w:lang w:eastAsia="ko-KR"/>
              </w:rPr>
              <w:t>dynamicAuthorizationConsultationIDs</w:t>
            </w:r>
            <w:proofErr w:type="spellEnd"/>
          </w:p>
        </w:tc>
        <w:tc>
          <w:tcPr>
            <w:tcW w:w="1077"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0..1 (L)</w:t>
            </w:r>
          </w:p>
        </w:tc>
        <w:tc>
          <w:tcPr>
            <w:tcW w:w="1008"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RW</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OA</w:t>
            </w:r>
          </w:p>
        </w:tc>
      </w:tr>
      <w:tr w:rsidR="00871544" w:rsidRPr="00357143" w:rsidTr="00802E02">
        <w:trPr>
          <w:jc w:val="center"/>
        </w:trPr>
        <w:tc>
          <w:tcPr>
            <w:tcW w:w="2304" w:type="dxa"/>
            <w:shd w:val="clear" w:color="auto" w:fill="auto"/>
          </w:tcPr>
          <w:p w:rsidR="00871544" w:rsidRPr="00357143" w:rsidRDefault="00871544" w:rsidP="00802E02">
            <w:pPr>
              <w:pStyle w:val="TAL"/>
              <w:keepNext w:val="0"/>
              <w:keepLines w:val="0"/>
              <w:rPr>
                <w:rFonts w:eastAsia="Arial Unicode MS"/>
                <w:i/>
                <w:lang w:eastAsia="ko-KR"/>
              </w:rPr>
            </w:pPr>
            <w:r w:rsidRPr="00357143">
              <w:rPr>
                <w:rFonts w:eastAsia="Arial Unicode MS" w:hint="eastAsia"/>
                <w:i/>
                <w:lang w:eastAsia="ko-KR"/>
              </w:rPr>
              <w:t>creator</w:t>
            </w:r>
          </w:p>
        </w:tc>
        <w:tc>
          <w:tcPr>
            <w:tcW w:w="1077"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hint="eastAsia"/>
                <w:lang w:eastAsia="ko-KR"/>
              </w:rPr>
              <w:t>0..1</w:t>
            </w:r>
          </w:p>
        </w:tc>
        <w:tc>
          <w:tcPr>
            <w:tcW w:w="1008"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hint="eastAsia"/>
                <w:lang w:eastAsia="zh-CN"/>
              </w:rPr>
              <w:t>RO</w:t>
            </w:r>
          </w:p>
        </w:tc>
        <w:tc>
          <w:tcPr>
            <w:tcW w:w="3456" w:type="dxa"/>
            <w:shd w:val="clear" w:color="auto" w:fill="auto"/>
          </w:tcPr>
          <w:p w:rsidR="00871544" w:rsidRPr="00357143" w:rsidRDefault="00871544" w:rsidP="00802E02">
            <w:pPr>
              <w:pStyle w:val="TAL"/>
              <w:keepNext w:val="0"/>
              <w:keepLines w:val="0"/>
              <w:rPr>
                <w:rFonts w:eastAsia="Arial Unicode MS"/>
              </w:rPr>
            </w:pPr>
            <w:r w:rsidRPr="00357143">
              <w:rPr>
                <w:rFonts w:eastAsia="Arial Unicode MS"/>
              </w:rPr>
              <w:t xml:space="preserve"> See clause 9.6.1.3.</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NA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memberType</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hint="eastAsia"/>
                <w:lang w:eastAsia="ko-KR"/>
              </w:rPr>
              <w:t>WO</w:t>
            </w:r>
          </w:p>
        </w:tc>
        <w:tc>
          <w:tcPr>
            <w:tcW w:w="3456" w:type="dxa"/>
          </w:tcPr>
          <w:p w:rsidR="00871544" w:rsidRDefault="00871544" w:rsidP="00802E02">
            <w:pPr>
              <w:pStyle w:val="TAL"/>
              <w:keepNext w:val="0"/>
              <w:keepLines w:val="0"/>
              <w:rPr>
                <w:ins w:id="53" w:author="Sang-Eon Kim" w:date="2017-03-10T15:15:00Z"/>
                <w:rFonts w:eastAsia="Arial Unicode MS"/>
                <w:lang w:eastAsia="zh-CN"/>
              </w:rPr>
            </w:pPr>
            <w:r w:rsidRPr="00357143">
              <w:rPr>
                <w:rFonts w:eastAsia="Arial Unicode MS"/>
                <w:lang w:eastAsia="zh-CN"/>
              </w:rPr>
              <w:t xml:space="preserve">It is the </w:t>
            </w:r>
            <w:r w:rsidRPr="00357143">
              <w:rPr>
                <w:rFonts w:eastAsia="Arial Unicode MS" w:hint="eastAsia"/>
                <w:lang w:eastAsia="zh-CN"/>
              </w:rPr>
              <w:t xml:space="preserve">resource </w:t>
            </w:r>
            <w:r w:rsidRPr="00357143">
              <w:rPr>
                <w:rFonts w:eastAsia="Arial Unicode MS"/>
                <w:lang w:eastAsia="zh-CN"/>
              </w:rPr>
              <w:t>type of the member resources of the group, if all member resources (including the member resources in any sub-groups) are of the same type. Otherwise, it is of type 'mixed'.</w:t>
            </w:r>
          </w:p>
          <w:p w:rsidR="00871544" w:rsidRPr="00357143" w:rsidRDefault="005854BE" w:rsidP="00087D28">
            <w:pPr>
              <w:pStyle w:val="TAL"/>
              <w:keepNext w:val="0"/>
              <w:keepLines w:val="0"/>
              <w:rPr>
                <w:rFonts w:eastAsia="Arial Unicode MS"/>
                <w:highlight w:val="yellow"/>
                <w:lang w:eastAsia="zh-CN"/>
              </w:rPr>
            </w:pPr>
            <w:ins w:id="54" w:author="Sang-Eon Kim" w:date="2017-03-10T15:22:00Z">
              <w:r>
                <w:rPr>
                  <w:rFonts w:eastAsia="Arial Unicode MS"/>
                  <w:lang w:eastAsia="zh-CN"/>
                </w:rPr>
                <w:t>&lt;</w:t>
              </w:r>
            </w:ins>
            <w:proofErr w:type="spellStart"/>
            <w:ins w:id="55" w:author="Sang-Eon Kim" w:date="2017-03-10T15:16:00Z">
              <w:r w:rsidRPr="005854BE">
                <w:rPr>
                  <w:rFonts w:eastAsia="Arial Unicode MS"/>
                  <w:i/>
                  <w:lang w:eastAsia="zh-CN"/>
                  <w:rPrChange w:id="56" w:author="Sang-Eon Kim" w:date="2017-03-10T15:22:00Z">
                    <w:rPr>
                      <w:rFonts w:eastAsia="Arial Unicode MS"/>
                      <w:lang w:eastAsia="zh-CN"/>
                    </w:rPr>
                  </w:rPrChange>
                </w:rPr>
                <w:t>CSEBase</w:t>
              </w:r>
            </w:ins>
            <w:proofErr w:type="spellEnd"/>
            <w:ins w:id="57" w:author="Sang-Eon Kim" w:date="2017-03-10T15:22:00Z">
              <w:r>
                <w:rPr>
                  <w:rFonts w:eastAsia="Arial Unicode MS"/>
                  <w:lang w:eastAsia="zh-CN"/>
                </w:rPr>
                <w:t>&gt;</w:t>
              </w:r>
            </w:ins>
            <w:ins w:id="58" w:author="Sang-Eon Kim" w:date="2017-03-10T15:16:00Z">
              <w:r>
                <w:rPr>
                  <w:rFonts w:eastAsia="Arial Unicode MS"/>
                  <w:lang w:eastAsia="zh-CN"/>
                </w:rPr>
                <w:t xml:space="preserve"> shall not </w:t>
              </w:r>
            </w:ins>
            <w:ins w:id="59" w:author="Sang-Eon Kim" w:date="2017-03-10T15:31:00Z">
              <w:r w:rsidR="00087D28">
                <w:rPr>
                  <w:rFonts w:eastAsia="Arial Unicode MS"/>
                  <w:lang w:eastAsia="zh-CN"/>
                </w:rPr>
                <w:t xml:space="preserve">be </w:t>
              </w:r>
            </w:ins>
            <w:proofErr w:type="spellStart"/>
            <w:ins w:id="60" w:author="Sang-Eon Kim" w:date="2017-03-10T15:16:00Z">
              <w:r w:rsidRPr="005854BE">
                <w:rPr>
                  <w:rFonts w:eastAsia="Arial Unicode MS"/>
                  <w:i/>
                  <w:lang w:eastAsia="zh-CN"/>
                  <w:rPrChange w:id="61" w:author="Sang-Eon Kim" w:date="2017-03-10T15:23:00Z">
                    <w:rPr>
                      <w:rFonts w:eastAsia="Arial Unicode MS"/>
                      <w:lang w:eastAsia="zh-CN"/>
                    </w:rPr>
                  </w:rPrChange>
                </w:rPr>
                <w:t>memberType</w:t>
              </w:r>
              <w:proofErr w:type="spellEnd"/>
              <w:r>
                <w:rPr>
                  <w:rFonts w:eastAsia="Arial Unicode MS"/>
                  <w:lang w:eastAsia="zh-CN"/>
                </w:rPr>
                <w:t xml:space="preserve">. </w:t>
              </w:r>
            </w:ins>
            <w:ins w:id="62" w:author="Sang-Eon Kim" w:date="2017-03-10T15:18:00Z">
              <w:r>
                <w:rPr>
                  <w:rFonts w:eastAsia="Arial Unicode MS"/>
                  <w:lang w:eastAsia="zh-CN"/>
                </w:rPr>
                <w:t xml:space="preserve">When </w:t>
              </w:r>
            </w:ins>
            <w:ins w:id="63" w:author="Sang-Eon Kim" w:date="2017-03-10T15:23:00Z">
              <w:r>
                <w:rPr>
                  <w:rFonts w:eastAsia="Arial Unicode MS"/>
                  <w:lang w:eastAsia="zh-CN"/>
                </w:rPr>
                <w:t>&lt;</w:t>
              </w:r>
            </w:ins>
            <w:proofErr w:type="spellStart"/>
            <w:ins w:id="64" w:author="Sang-Eon Kim" w:date="2017-03-10T15:18:00Z">
              <w:r w:rsidRPr="005854BE">
                <w:rPr>
                  <w:rFonts w:eastAsia="Arial Unicode MS"/>
                  <w:i/>
                  <w:lang w:eastAsia="zh-CN"/>
                  <w:rPrChange w:id="65" w:author="Sang-Eon Kim" w:date="2017-03-10T15:23:00Z">
                    <w:rPr>
                      <w:rFonts w:eastAsia="Arial Unicode MS"/>
                      <w:lang w:eastAsia="zh-CN"/>
                    </w:rPr>
                  </w:rPrChange>
                </w:rPr>
                <w:t>CSEBase</w:t>
              </w:r>
            </w:ins>
            <w:proofErr w:type="spellEnd"/>
            <w:ins w:id="66" w:author="Sang-Eon Kim" w:date="2017-03-10T15:23:00Z">
              <w:r>
                <w:rPr>
                  <w:rFonts w:eastAsia="Arial Unicode MS"/>
                  <w:lang w:eastAsia="zh-CN"/>
                </w:rPr>
                <w:t>&gt;</w:t>
              </w:r>
            </w:ins>
            <w:ins w:id="67" w:author="Sang-Eon Kim" w:date="2017-03-10T15:18:00Z">
              <w:r>
                <w:rPr>
                  <w:rFonts w:eastAsia="Arial Unicode MS"/>
                  <w:lang w:eastAsia="zh-CN"/>
                </w:rPr>
                <w:t xml:space="preserve"> need</w:t>
              </w:r>
            </w:ins>
            <w:ins w:id="68" w:author="Sang-Eon Kim" w:date="2017-03-10T15:31:00Z">
              <w:r w:rsidR="00087D28">
                <w:rPr>
                  <w:rFonts w:eastAsia="Arial Unicode MS"/>
                  <w:lang w:eastAsia="zh-CN"/>
                </w:rPr>
                <w:t>s</w:t>
              </w:r>
            </w:ins>
            <w:ins w:id="69" w:author="Sang-Eon Kim" w:date="2017-03-10T15:18:00Z">
              <w:r>
                <w:rPr>
                  <w:rFonts w:eastAsia="Arial Unicode MS"/>
                  <w:lang w:eastAsia="zh-CN"/>
                </w:rPr>
                <w:t xml:space="preserve"> to </w:t>
              </w:r>
              <w:proofErr w:type="spellStart"/>
              <w:r w:rsidRPr="005854BE">
                <w:rPr>
                  <w:rFonts w:eastAsia="Arial Unicode MS"/>
                  <w:i/>
                  <w:lang w:eastAsia="zh-CN"/>
                  <w:rPrChange w:id="70" w:author="Sang-Eon Kim" w:date="2017-03-10T15:23:00Z">
                    <w:rPr>
                      <w:rFonts w:eastAsia="Arial Unicode MS"/>
                      <w:lang w:eastAsia="zh-CN"/>
                    </w:rPr>
                  </w:rPrChange>
                </w:rPr>
                <w:t>memberType</w:t>
              </w:r>
              <w:proofErr w:type="spellEnd"/>
              <w:r>
                <w:rPr>
                  <w:rFonts w:eastAsia="Arial Unicode MS"/>
                  <w:lang w:eastAsia="zh-CN"/>
                </w:rPr>
                <w:t xml:space="preserve">, </w:t>
              </w:r>
            </w:ins>
            <w:ins w:id="71" w:author="Sang-Eon Kim" w:date="2017-03-10T15:23:00Z">
              <w:r>
                <w:rPr>
                  <w:rFonts w:eastAsia="Arial Unicode MS"/>
                  <w:lang w:eastAsia="zh-CN"/>
                </w:rPr>
                <w:t>&lt;</w:t>
              </w:r>
            </w:ins>
            <w:proofErr w:type="spellStart"/>
            <w:ins w:id="72" w:author="Sang-Eon Kim" w:date="2017-03-10T15:19:00Z">
              <w:r w:rsidRPr="00087D28">
                <w:rPr>
                  <w:rFonts w:eastAsia="Arial Unicode MS"/>
                  <w:i/>
                  <w:lang w:eastAsia="zh-CN"/>
                  <w:rPrChange w:id="73" w:author="Sang-Eon Kim" w:date="2017-03-10T15:27:00Z">
                    <w:rPr>
                      <w:rFonts w:eastAsia="Arial Unicode MS"/>
                      <w:lang w:eastAsia="zh-CN"/>
                    </w:rPr>
                  </w:rPrChange>
                </w:rPr>
                <w:t>remoteCSE</w:t>
              </w:r>
            </w:ins>
            <w:proofErr w:type="spellEnd"/>
            <w:ins w:id="74" w:author="Sang-Eon Kim" w:date="2017-03-10T15:23:00Z">
              <w:r>
                <w:rPr>
                  <w:rFonts w:eastAsia="Arial Unicode MS"/>
                  <w:lang w:eastAsia="zh-CN"/>
                </w:rPr>
                <w:t>&gt;</w:t>
              </w:r>
            </w:ins>
            <w:ins w:id="75" w:author="Sang-Eon Kim" w:date="2017-03-10T15:19:00Z">
              <w:r>
                <w:rPr>
                  <w:rFonts w:eastAsia="Arial Unicode MS"/>
                  <w:lang w:eastAsia="zh-CN"/>
                </w:rPr>
                <w:t xml:space="preserve"> </w:t>
              </w:r>
            </w:ins>
            <w:ins w:id="76" w:author="Sang-Eon Kim" w:date="2017-03-10T15:25:00Z">
              <w:r>
                <w:rPr>
                  <w:rFonts w:eastAsia="Arial Unicode MS"/>
                  <w:lang w:eastAsia="zh-CN"/>
                </w:rPr>
                <w:t xml:space="preserve">which is </w:t>
              </w:r>
            </w:ins>
            <w:ins w:id="77" w:author="Sang-Eon Kim" w:date="2017-03-10T15:26:00Z">
              <w:r w:rsidR="00087D28">
                <w:rPr>
                  <w:rFonts w:eastAsia="Arial Unicode MS"/>
                  <w:lang w:eastAsia="zh-CN"/>
                </w:rPr>
                <w:t xml:space="preserve">registered in </w:t>
              </w:r>
            </w:ins>
            <w:proofErr w:type="spellStart"/>
            <w:ins w:id="78" w:author="Sang-Eon Kim" w:date="2017-03-10T15:25:00Z">
              <w:r>
                <w:rPr>
                  <w:rFonts w:eastAsia="Arial Unicode MS"/>
                  <w:lang w:eastAsia="zh-CN"/>
                </w:rPr>
                <w:t>registar</w:t>
              </w:r>
              <w:proofErr w:type="spellEnd"/>
              <w:r>
                <w:rPr>
                  <w:rFonts w:eastAsia="Arial Unicode MS"/>
                  <w:lang w:eastAsia="zh-CN"/>
                </w:rPr>
                <w:t xml:space="preserve"> </w:t>
              </w:r>
            </w:ins>
            <w:ins w:id="79" w:author="Sang-Eon Kim" w:date="2017-03-10T15:19:00Z">
              <w:r>
                <w:rPr>
                  <w:rFonts w:eastAsia="Arial Unicode MS"/>
                  <w:lang w:eastAsia="zh-CN"/>
                </w:rPr>
                <w:t xml:space="preserve">shall </w:t>
              </w:r>
            </w:ins>
            <w:ins w:id="80" w:author="Sang-Eon Kim" w:date="2017-03-10T15:31:00Z">
              <w:r w:rsidR="00087D28">
                <w:rPr>
                  <w:rFonts w:eastAsia="Arial Unicode MS"/>
                  <w:lang w:eastAsia="zh-CN"/>
                </w:rPr>
                <w:t xml:space="preserve">be </w:t>
              </w:r>
            </w:ins>
            <w:ins w:id="81" w:author="Sang-Eon Kim" w:date="2017-03-10T15:19:00Z">
              <w:r>
                <w:rPr>
                  <w:rFonts w:eastAsia="Arial Unicode MS"/>
                  <w:lang w:eastAsia="zh-CN"/>
                </w:rPr>
                <w:t>use</w:t>
              </w:r>
            </w:ins>
            <w:ins w:id="82" w:author="Sang-Eon Kim" w:date="2017-03-10T15:31:00Z">
              <w:r w:rsidR="00087D28">
                <w:rPr>
                  <w:rFonts w:eastAsia="Arial Unicode MS"/>
                  <w:lang w:eastAsia="zh-CN"/>
                </w:rPr>
                <w:t>d</w:t>
              </w:r>
            </w:ins>
            <w:ins w:id="83" w:author="Sang-Eon Kim" w:date="2017-03-10T15:19:00Z">
              <w:r>
                <w:rPr>
                  <w:rFonts w:eastAsia="Arial Unicode MS"/>
                  <w:lang w:eastAsia="zh-CN"/>
                </w:rPr>
                <w:t>.</w:t>
              </w:r>
            </w:ins>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currentNrOfMembers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Current number of members in a group. It shall not be larger than </w:t>
            </w:r>
            <w:proofErr w:type="spellStart"/>
            <w:r w:rsidRPr="00357143">
              <w:rPr>
                <w:rFonts w:eastAsia="Arial Unicode MS"/>
                <w:i/>
              </w:rPr>
              <w:t>maxNrOfMembers</w:t>
            </w:r>
            <w:proofErr w:type="spellEnd"/>
            <w:r w:rsidRPr="00357143">
              <w:rPr>
                <w:rFonts w:eastAsia="Arial Unicode MS"/>
              </w:rPr>
              <w:t>.</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maxNrOfMembers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Maximum number of members in the </w:t>
            </w:r>
            <w:r w:rsidRPr="00357143">
              <w:rPr>
                <w:rFonts w:eastAsia="Arial Unicode MS"/>
                <w:i/>
              </w:rPr>
              <w:t>&lt;group&gt;</w:t>
            </w:r>
            <w:r w:rsidRPr="00357143">
              <w:rPr>
                <w:rFonts w:eastAsia="Arial Unicode MS"/>
              </w:rPr>
              <w:t>.</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lang w:eastAsia="zh-CN"/>
              </w:rPr>
              <w:t>memberIDs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r w:rsidRPr="00357143">
              <w:rPr>
                <w:rFonts w:eastAsia="Arial Unicode MS"/>
                <w:lang w:eastAsia="zh-CN"/>
              </w:rPr>
              <w:t xml:space="preserve"> (L)</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List of member resource IDs</w:t>
            </w:r>
            <w:r w:rsidRPr="00357143">
              <w:rPr>
                <w:rFonts w:eastAsia="Arial Unicode MS"/>
                <w:lang w:eastAsia="ko-KR"/>
              </w:rPr>
              <w:t xml:space="preserve"> referred to in the remaining of the present document as </w:t>
            </w:r>
            <w:proofErr w:type="spellStart"/>
            <w:r w:rsidRPr="00357143">
              <w:rPr>
                <w:rFonts w:eastAsia="Arial Unicode MS"/>
                <w:i/>
                <w:lang w:eastAsia="ko-KR"/>
              </w:rPr>
              <w:t>memberID</w:t>
            </w:r>
            <w:proofErr w:type="spellEnd"/>
            <w:r w:rsidRPr="00357143">
              <w:rPr>
                <w:rFonts w:eastAsia="Arial Unicode MS"/>
              </w:rPr>
              <w:t>.</w:t>
            </w:r>
            <w:r w:rsidRPr="00357143">
              <w:rPr>
                <w:rFonts w:eastAsia="Arial Unicode MS"/>
                <w:lang w:eastAsia="zh-CN"/>
              </w:rPr>
              <w:t xml:space="preserve"> Each</w:t>
            </w:r>
            <w:r w:rsidRPr="00357143">
              <w:rPr>
                <w:rFonts w:eastAsia="Arial Unicode MS"/>
              </w:rPr>
              <w:t xml:space="preserve"> ID </w:t>
            </w:r>
            <w:r w:rsidRPr="00357143">
              <w:rPr>
                <w:rFonts w:eastAsia="Arial Unicode MS"/>
                <w:lang w:eastAsia="ko-KR"/>
              </w:rPr>
              <w:t>(</w:t>
            </w:r>
            <w:proofErr w:type="spellStart"/>
            <w:r w:rsidRPr="00357143">
              <w:rPr>
                <w:rFonts w:eastAsia="Arial Unicode MS"/>
                <w:i/>
                <w:lang w:eastAsia="ko-KR"/>
              </w:rPr>
              <w:t>memberID</w:t>
            </w:r>
            <w:proofErr w:type="spellEnd"/>
            <w:r w:rsidRPr="00357143">
              <w:rPr>
                <w:rFonts w:eastAsia="Arial Unicode MS"/>
                <w:lang w:eastAsia="ko-KR"/>
              </w:rPr>
              <w:t xml:space="preserve">) </w:t>
            </w:r>
            <w:r w:rsidRPr="00357143">
              <w:rPr>
                <w:rFonts w:eastAsia="Arial Unicode MS"/>
              </w:rPr>
              <w:t>should refer to a</w:t>
            </w:r>
            <w:r w:rsidRPr="00357143">
              <w:rPr>
                <w:rFonts w:eastAsia="Arial Unicode MS"/>
                <w:lang w:eastAsia="zh-CN"/>
              </w:rPr>
              <w:t xml:space="preserve"> member</w:t>
            </w:r>
            <w:r w:rsidRPr="00357143">
              <w:rPr>
                <w:rFonts w:eastAsia="Arial Unicode MS"/>
              </w:rPr>
              <w:t xml:space="preserve"> resource</w:t>
            </w:r>
            <w:r w:rsidRPr="00357143">
              <w:rPr>
                <w:rFonts w:eastAsia="Arial Unicode MS"/>
                <w:lang w:eastAsia="zh-CN"/>
              </w:rPr>
              <w:t xml:space="preserve"> or a (sub-) </w:t>
            </w:r>
            <w:r w:rsidRPr="00357143">
              <w:rPr>
                <w:rFonts w:eastAsia="Arial Unicode MS"/>
                <w:i/>
                <w:lang w:eastAsia="zh-CN"/>
              </w:rPr>
              <w:t>&lt;group&gt;</w:t>
            </w:r>
            <w:r w:rsidRPr="00357143">
              <w:rPr>
                <w:rFonts w:eastAsia="Arial Unicode MS"/>
                <w:lang w:eastAsia="zh-CN"/>
              </w:rPr>
              <w:t xml:space="preserve"> resource</w:t>
            </w:r>
            <w:r w:rsidRPr="00357143">
              <w:rPr>
                <w:rFonts w:eastAsia="Arial Unicode MS"/>
              </w:rPr>
              <w:t xml:space="preserve"> of the</w:t>
            </w:r>
            <w:r w:rsidRPr="00357143">
              <w:rPr>
                <w:rFonts w:eastAsia="Arial Unicode MS"/>
                <w:lang w:eastAsia="zh-CN"/>
              </w:rPr>
              <w:t xml:space="preserve"> </w:t>
            </w:r>
            <w:r w:rsidRPr="00357143">
              <w:rPr>
                <w:rFonts w:eastAsia="Arial Unicode MS"/>
                <w:i/>
                <w:lang w:eastAsia="zh-CN"/>
              </w:rPr>
              <w:t>&lt;group&gt;</w:t>
            </w:r>
            <w:r w:rsidRPr="00357143">
              <w:rPr>
                <w:rFonts w:eastAsia="Arial Unicode MS"/>
                <w:lang w:eastAsia="zh-CN"/>
              </w:rPr>
              <w:t>. A &lt;group&gt; resource with an empty member list is allowed.</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hint="eastAsia"/>
                <w:i/>
                <w:lang w:eastAsia="zh-CN"/>
              </w:rPr>
              <w:t>members</w:t>
            </w:r>
            <w:r w:rsidRPr="00357143">
              <w:rPr>
                <w:rFonts w:eastAsia="Arial Unicode MS"/>
                <w:i/>
                <w:lang w:eastAsia="zh-CN"/>
              </w:rPr>
              <w:t>AccessControlPolicyIDs</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0</w:t>
            </w:r>
            <w:r w:rsidRPr="00357143">
              <w:rPr>
                <w:rFonts w:eastAsia="Arial Unicode MS"/>
                <w:lang w:eastAsia="zh-CN"/>
              </w:rPr>
              <w:t>..</w:t>
            </w:r>
            <w:r w:rsidRPr="00357143">
              <w:rPr>
                <w:rFonts w:eastAsia="Arial Unicode MS" w:hint="eastAsia"/>
                <w:lang w:eastAsia="zh-CN"/>
              </w:rPr>
              <w:t>1</w:t>
            </w:r>
            <w:r w:rsidRPr="00357143">
              <w:rPr>
                <w:rFonts w:eastAsia="Arial Unicode MS"/>
                <w:lang w:eastAsia="zh-CN"/>
              </w:rPr>
              <w:t xml:space="preserve"> (L)</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zh-CN"/>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lang w:eastAsia="zh-CN"/>
              </w:rPr>
              <w:t xml:space="preserve">List of IDs of the </w:t>
            </w:r>
            <w:r w:rsidRPr="00357143">
              <w:rPr>
                <w:rFonts w:eastAsia="Arial Unicode MS"/>
                <w:i/>
                <w:lang w:eastAsia="zh-CN"/>
              </w:rPr>
              <w:t>&lt;</w:t>
            </w:r>
            <w:proofErr w:type="spellStart"/>
            <w:r w:rsidRPr="00357143">
              <w:rPr>
                <w:rFonts w:eastAsia="Arial Unicode MS"/>
                <w:i/>
                <w:lang w:eastAsia="zh-CN"/>
              </w:rPr>
              <w:t>accessControlPolicy</w:t>
            </w:r>
            <w:proofErr w:type="spellEnd"/>
            <w:r w:rsidRPr="00357143">
              <w:rPr>
                <w:rFonts w:eastAsia="Arial Unicode MS"/>
                <w:i/>
                <w:lang w:eastAsia="zh-CN"/>
              </w:rPr>
              <w:t>&gt;</w:t>
            </w:r>
            <w:r w:rsidRPr="00357143">
              <w:rPr>
                <w:rFonts w:eastAsia="Arial Unicode MS"/>
                <w:lang w:eastAsia="zh-CN"/>
              </w:rPr>
              <w:t xml:space="preserve"> resources defining who is allowed to access the </w:t>
            </w:r>
            <w:r w:rsidRPr="00357143">
              <w:rPr>
                <w:rFonts w:eastAsia="Arial Unicode MS"/>
                <w:i/>
                <w:lang w:eastAsia="zh-CN"/>
              </w:rPr>
              <w:t>&lt;</w:t>
            </w:r>
            <w:proofErr w:type="spellStart"/>
            <w:r w:rsidRPr="00357143">
              <w:rPr>
                <w:rFonts w:eastAsia="Arial Unicode MS"/>
                <w:i/>
                <w:lang w:eastAsia="zh-CN"/>
              </w:rPr>
              <w:t>fanOutPoint</w:t>
            </w:r>
            <w:proofErr w:type="spellEnd"/>
            <w:r w:rsidRPr="00357143">
              <w:rPr>
                <w:rFonts w:eastAsia="Arial Unicode MS"/>
                <w:i/>
                <w:lang w:eastAsia="zh-CN"/>
              </w:rPr>
              <w:t>&gt;</w:t>
            </w:r>
            <w:r w:rsidRPr="00357143">
              <w:rPr>
                <w:rFonts w:eastAsia="Arial Unicode MS" w:hint="eastAsia"/>
                <w:lang w:eastAsia="zh-CN"/>
              </w:rPr>
              <w:t xml:space="preserve"> </w:t>
            </w:r>
            <w:r w:rsidRPr="00357143">
              <w:rPr>
                <w:rFonts w:eastAsia="Arial Unicode MS"/>
                <w:lang w:eastAsia="zh-CN"/>
              </w:rPr>
              <w:t>resource.</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zh-CN"/>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memberTypeValidated</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0..1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zh-CN"/>
              </w:rPr>
              <w:t>RO</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Denotes if </w:t>
            </w:r>
            <w:r w:rsidRPr="00357143">
              <w:rPr>
                <w:rFonts w:eastAsia="Arial Unicode MS" w:hint="eastAsia"/>
                <w:lang w:eastAsia="zh-CN"/>
              </w:rPr>
              <w:t xml:space="preserve">the resource types </w:t>
            </w:r>
            <w:r w:rsidRPr="00357143">
              <w:rPr>
                <w:rFonts w:eastAsia="Arial Unicode MS"/>
              </w:rPr>
              <w:t>of all members resources of the group ha</w:t>
            </w:r>
            <w:r w:rsidRPr="00357143">
              <w:rPr>
                <w:rFonts w:eastAsia="Arial Unicode MS"/>
                <w:lang w:eastAsia="zh-CN"/>
              </w:rPr>
              <w:t>s</w:t>
            </w:r>
            <w:r w:rsidRPr="00357143">
              <w:rPr>
                <w:rFonts w:eastAsia="Arial Unicode MS"/>
              </w:rPr>
              <w:t xml:space="preserve"> been validated</w:t>
            </w:r>
            <w:r w:rsidRPr="00357143">
              <w:rPr>
                <w:rFonts w:eastAsia="Arial Unicode MS" w:hint="eastAsia"/>
                <w:lang w:eastAsia="zh-CN"/>
              </w:rPr>
              <w:t xml:space="preserve"> </w:t>
            </w:r>
            <w:r w:rsidRPr="00357143">
              <w:rPr>
                <w:rFonts w:eastAsia="Arial Unicode MS" w:hint="eastAsia"/>
                <w:lang w:eastAsia="ko-KR"/>
              </w:rPr>
              <w:t>by the Hosting CSE.</w:t>
            </w:r>
            <w:r w:rsidRPr="00357143">
              <w:rPr>
                <w:rFonts w:eastAsia="Arial Unicode MS"/>
              </w:rPr>
              <w:t xml:space="preserve"> </w:t>
            </w:r>
            <w:r w:rsidRPr="00357143">
              <w:rPr>
                <w:rFonts w:eastAsia="Arial Unicode MS" w:hint="eastAsia"/>
                <w:lang w:eastAsia="ko-KR"/>
              </w:rPr>
              <w:t>I</w:t>
            </w:r>
            <w:r w:rsidRPr="00357143">
              <w:rPr>
                <w:rFonts w:eastAsia="Arial Unicode MS"/>
              </w:rPr>
              <w:t xml:space="preserve">n the case that the </w:t>
            </w:r>
            <w:proofErr w:type="spellStart"/>
            <w:r w:rsidRPr="00357143">
              <w:rPr>
                <w:rFonts w:eastAsia="Arial Unicode MS"/>
                <w:i/>
              </w:rPr>
              <w:t>memberType</w:t>
            </w:r>
            <w:proofErr w:type="spellEnd"/>
            <w:r w:rsidRPr="00357143">
              <w:rPr>
                <w:rFonts w:eastAsia="Arial Unicode MS"/>
              </w:rPr>
              <w:t xml:space="preserve"> attribute </w:t>
            </w:r>
            <w:r w:rsidRPr="00357143">
              <w:rPr>
                <w:rFonts w:eastAsia="Arial Unicode MS"/>
              </w:rPr>
              <w:lastRenderedPageBreak/>
              <w:t>of the &lt;</w:t>
            </w:r>
            <w:r w:rsidRPr="00357143">
              <w:rPr>
                <w:rFonts w:eastAsia="Arial Unicode MS"/>
                <w:i/>
              </w:rPr>
              <w:t>group</w:t>
            </w:r>
            <w:r w:rsidRPr="00357143">
              <w:rPr>
                <w:rFonts w:eastAsia="Arial Unicode MS"/>
              </w:rPr>
              <w:t>&gt; resource is not 'mixed'</w:t>
            </w:r>
            <w:r w:rsidRPr="00357143">
              <w:rPr>
                <w:rFonts w:eastAsia="Arial Unicode MS" w:hint="eastAsia"/>
                <w:lang w:eastAsia="ko-KR"/>
              </w:rPr>
              <w:t>, then this attribute shall be set</w:t>
            </w:r>
            <w:proofErr w:type="gramStart"/>
            <w:r w:rsidRPr="00357143">
              <w:rPr>
                <w:rFonts w:eastAsia="Arial Unicode MS" w:hint="eastAsia"/>
                <w:lang w:eastAsia="ko-KR"/>
              </w:rPr>
              <w:t>.</w:t>
            </w:r>
            <w:r w:rsidRPr="00357143">
              <w:rPr>
                <w:rFonts w:eastAsia="Arial Unicode MS"/>
              </w:rPr>
              <w:t>.</w:t>
            </w:r>
            <w:proofErr w:type="gramEnd"/>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lastRenderedPageBreak/>
              <w:t>OA</w:t>
            </w:r>
          </w:p>
        </w:tc>
      </w:tr>
      <w:tr w:rsidR="00871544" w:rsidRPr="00357143" w:rsidTr="00802E02">
        <w:trPr>
          <w:cantSplit/>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consistencyStrategy</w:t>
            </w:r>
            <w:proofErr w:type="spellEnd"/>
          </w:p>
        </w:tc>
        <w:tc>
          <w:tcPr>
            <w:tcW w:w="1077" w:type="dxa"/>
          </w:tcPr>
          <w:p w:rsidR="00871544" w:rsidRPr="00357143" w:rsidRDefault="00871544" w:rsidP="00802E02">
            <w:pPr>
              <w:pStyle w:val="TAC"/>
              <w:keepNext w:val="0"/>
              <w:keepLines w:val="0"/>
              <w:rPr>
                <w:rFonts w:eastAsia="Arial Unicode MS"/>
              </w:rPr>
            </w:pPr>
            <w:r w:rsidRPr="00357143">
              <w:rPr>
                <w:rFonts w:eastAsia="Arial Unicode MS" w:hint="eastAsia"/>
                <w:lang w:eastAsia="zh-CN"/>
              </w:rPr>
              <w:t>1</w:t>
            </w:r>
          </w:p>
        </w:tc>
        <w:tc>
          <w:tcPr>
            <w:tcW w:w="1008" w:type="dxa"/>
          </w:tcPr>
          <w:p w:rsidR="00871544" w:rsidRPr="00357143" w:rsidRDefault="00871544" w:rsidP="00802E02">
            <w:pPr>
              <w:pStyle w:val="TAC"/>
              <w:keepNext w:val="0"/>
              <w:keepLines w:val="0"/>
              <w:rPr>
                <w:rFonts w:eastAsia="Arial Unicode MS"/>
              </w:rPr>
            </w:pPr>
            <w:r w:rsidRPr="00357143">
              <w:rPr>
                <w:rFonts w:eastAsia="Arial Unicode MS"/>
                <w:lang w:eastAsia="zh-CN"/>
              </w:rPr>
              <w:t>WO</w:t>
            </w:r>
          </w:p>
        </w:tc>
        <w:tc>
          <w:tcPr>
            <w:tcW w:w="3456" w:type="dxa"/>
          </w:tcPr>
          <w:p w:rsidR="00871544" w:rsidRPr="00357143" w:rsidRDefault="00871544" w:rsidP="00802E02">
            <w:pPr>
              <w:pStyle w:val="TAL"/>
              <w:keepNext w:val="0"/>
              <w:keepLines w:val="0"/>
              <w:rPr>
                <w:rFonts w:eastAsia="Arial Unicode MS"/>
                <w:lang w:eastAsia="zh-CN"/>
              </w:rPr>
            </w:pPr>
            <w:r w:rsidRPr="00357143">
              <w:rPr>
                <w:rFonts w:eastAsia="Arial Unicode MS"/>
              </w:rPr>
              <w:t xml:space="preserve">This attribute determines how </w:t>
            </w:r>
            <w:r w:rsidRPr="00357143">
              <w:rPr>
                <w:rFonts w:eastAsia="Arial Unicode MS"/>
                <w:lang w:eastAsia="zh-CN"/>
              </w:rPr>
              <w:t>to</w:t>
            </w:r>
            <w:r w:rsidRPr="00357143">
              <w:rPr>
                <w:rFonts w:eastAsia="Arial Unicode MS"/>
              </w:rPr>
              <w:t xml:space="preserve"> dea</w:t>
            </w:r>
            <w:r w:rsidRPr="00357143">
              <w:rPr>
                <w:rFonts w:eastAsia="Arial Unicode MS"/>
                <w:lang w:eastAsia="zh-CN"/>
              </w:rPr>
              <w:t>l</w:t>
            </w:r>
            <w:r w:rsidRPr="00357143">
              <w:rPr>
                <w:rFonts w:eastAsia="Arial Unicode MS"/>
              </w:rPr>
              <w:t xml:space="preserve"> with the </w:t>
            </w:r>
            <w:r w:rsidRPr="00357143">
              <w:rPr>
                <w:rFonts w:eastAsia="Arial Unicode MS"/>
                <w:i/>
              </w:rPr>
              <w:t>&lt;group&gt;</w:t>
            </w:r>
            <w:r w:rsidRPr="00357143">
              <w:rPr>
                <w:rFonts w:eastAsia="Arial Unicode MS"/>
              </w:rPr>
              <w:t xml:space="preserve"> resource if the </w:t>
            </w:r>
            <w:proofErr w:type="spellStart"/>
            <w:r w:rsidRPr="00357143">
              <w:rPr>
                <w:rFonts w:eastAsia="Arial Unicode MS"/>
                <w:i/>
              </w:rPr>
              <w:t>memberType</w:t>
            </w:r>
            <w:proofErr w:type="spellEnd"/>
            <w:r w:rsidRPr="00357143">
              <w:rPr>
                <w:rFonts w:eastAsia="Arial Unicode MS"/>
              </w:rPr>
              <w:t xml:space="preserve"> </w:t>
            </w:r>
            <w:r w:rsidRPr="00357143">
              <w:rPr>
                <w:rFonts w:eastAsia="Arial Unicode MS"/>
                <w:lang w:eastAsia="zh-CN"/>
              </w:rPr>
              <w:t xml:space="preserve">validation fails. Its possible values are </w:t>
            </w:r>
          </w:p>
          <w:p w:rsidR="00871544" w:rsidRDefault="00871544" w:rsidP="00871544">
            <w:pPr>
              <w:pStyle w:val="TAL"/>
              <w:keepNext w:val="0"/>
              <w:keepLines w:val="0"/>
              <w:numPr>
                <w:ilvl w:val="0"/>
                <w:numId w:val="64"/>
              </w:numPr>
              <w:rPr>
                <w:rFonts w:eastAsia="Arial Unicode MS"/>
              </w:rPr>
            </w:pPr>
            <w:r w:rsidRPr="00357143">
              <w:rPr>
                <w:rFonts w:eastAsia="Arial Unicode MS"/>
              </w:rPr>
              <w:t>ABANDON_MEMBER</w:t>
            </w:r>
          </w:p>
          <w:p w:rsidR="00871544" w:rsidRDefault="00871544" w:rsidP="00871544">
            <w:pPr>
              <w:pStyle w:val="TAL"/>
              <w:keepNext w:val="0"/>
              <w:keepLines w:val="0"/>
              <w:numPr>
                <w:ilvl w:val="0"/>
                <w:numId w:val="64"/>
              </w:numPr>
              <w:rPr>
                <w:rFonts w:eastAsia="Arial Unicode MS"/>
              </w:rPr>
            </w:pPr>
            <w:r w:rsidRPr="00357143">
              <w:rPr>
                <w:rFonts w:eastAsia="Arial Unicode MS"/>
              </w:rPr>
              <w:t>ABANDON_GROUP</w:t>
            </w:r>
          </w:p>
          <w:p w:rsidR="007F4D93" w:rsidRPr="00B03369" w:rsidRDefault="00871544" w:rsidP="00663D13">
            <w:pPr>
              <w:pStyle w:val="TAL"/>
              <w:keepNext w:val="0"/>
              <w:keepLines w:val="0"/>
              <w:numPr>
                <w:ilvl w:val="0"/>
                <w:numId w:val="64"/>
              </w:numPr>
              <w:rPr>
                <w:rFonts w:eastAsia="Arial Unicode MS"/>
              </w:rPr>
            </w:pPr>
            <w:r w:rsidRPr="00B03369">
              <w:rPr>
                <w:rFonts w:eastAsia="Arial Unicode MS"/>
              </w:rPr>
              <w:t>SET_MIXED</w:t>
            </w:r>
          </w:p>
          <w:p w:rsidR="007F4D93" w:rsidRDefault="00871544" w:rsidP="00802E02">
            <w:pPr>
              <w:pStyle w:val="TAL"/>
              <w:keepNext w:val="0"/>
              <w:keepLines w:val="0"/>
              <w:rPr>
                <w:ins w:id="84" w:author="Sang-Eon Kim" w:date="2017-03-10T16:36:00Z"/>
                <w:rFonts w:eastAsia="Arial Unicode MS"/>
              </w:rPr>
            </w:pPr>
            <w:del w:id="85" w:author="Sang-Eon Kim" w:date="2017-03-10T16:36:00Z">
              <w:r w:rsidRPr="00357143" w:rsidDel="007F4D93">
                <w:rPr>
                  <w:rFonts w:eastAsia="Arial Unicode MS"/>
                  <w:lang w:eastAsia="zh-CN"/>
                </w:rPr>
                <w:delText xml:space="preserve"> </w:delText>
              </w:r>
            </w:del>
            <w:ins w:id="86" w:author="Sang-Eon Kim" w:date="2017-03-10T16:34:00Z">
              <w:r w:rsidR="007F4D93">
                <w:rPr>
                  <w:rFonts w:eastAsia="Arial Unicode MS"/>
                  <w:lang w:eastAsia="zh-CN"/>
                </w:rPr>
                <w:t xml:space="preserve">In case of ABANDON_MEMBER, </w:t>
              </w:r>
            </w:ins>
            <w:ins w:id="87" w:author="Sang-Eon Kim" w:date="2017-03-10T16:40:00Z">
              <w:r w:rsidR="007F4D93">
                <w:rPr>
                  <w:rFonts w:eastAsia="Arial Unicode MS"/>
                  <w:lang w:eastAsia="zh-CN"/>
                </w:rPr>
                <w:t>the &lt;</w:t>
              </w:r>
              <w:r w:rsidR="007F4D93" w:rsidRPr="007F4D93">
                <w:rPr>
                  <w:rFonts w:eastAsia="Arial Unicode MS"/>
                  <w:i/>
                  <w:lang w:eastAsia="zh-CN"/>
                  <w:rPrChange w:id="88" w:author="Sang-Eon Kim" w:date="2017-03-10T16:40:00Z">
                    <w:rPr>
                      <w:rFonts w:eastAsia="Arial Unicode MS"/>
                      <w:lang w:eastAsia="zh-CN"/>
                    </w:rPr>
                  </w:rPrChange>
                </w:rPr>
                <w:t>group</w:t>
              </w:r>
              <w:r w:rsidR="007F4D93">
                <w:rPr>
                  <w:rFonts w:eastAsia="Arial Unicode MS"/>
                  <w:lang w:eastAsia="zh-CN"/>
                </w:rPr>
                <w:t>&gt;</w:t>
              </w:r>
            </w:ins>
            <w:ins w:id="89" w:author="Sang-Eon Kim" w:date="2017-03-10T16:37:00Z">
              <w:r w:rsidR="007F4D93">
                <w:rPr>
                  <w:rFonts w:eastAsia="Arial Unicode MS"/>
                  <w:lang w:eastAsia="zh-CN"/>
                </w:rPr>
                <w:t xml:space="preserve"> shall </w:t>
              </w:r>
            </w:ins>
            <w:ins w:id="90" w:author="Sang-Eon Kim" w:date="2017-03-10T16:34:00Z">
              <w:r w:rsidR="007F4D93">
                <w:rPr>
                  <w:rFonts w:eastAsia="Arial Unicode MS"/>
                  <w:lang w:eastAsia="zh-CN"/>
                </w:rPr>
                <w:t xml:space="preserve">remove </w:t>
              </w:r>
            </w:ins>
            <w:del w:id="91" w:author="Sang-Eon Kim" w:date="2017-03-10T16:35:00Z">
              <w:r w:rsidRPr="00357143" w:rsidDel="007F4D93">
                <w:rPr>
                  <w:rFonts w:eastAsia="Arial Unicode MS"/>
                </w:rPr>
                <w:delText xml:space="preserve">Which means delete </w:delText>
              </w:r>
            </w:del>
            <w:r w:rsidRPr="00357143">
              <w:rPr>
                <w:rFonts w:eastAsia="Arial Unicode MS"/>
              </w:rPr>
              <w:t xml:space="preserve">the inconsistent </w:t>
            </w:r>
            <w:proofErr w:type="spellStart"/>
            <w:r w:rsidRPr="00783B40">
              <w:rPr>
                <w:rFonts w:eastAsia="Arial Unicode MS"/>
                <w:i/>
                <w:rPrChange w:id="92" w:author="Sang-Eon Kim" w:date="2017-03-10T15:42:00Z">
                  <w:rPr>
                    <w:rFonts w:eastAsia="Arial Unicode MS"/>
                  </w:rPr>
                </w:rPrChange>
              </w:rPr>
              <w:t>member</w:t>
            </w:r>
            <w:ins w:id="93" w:author="Sang-Eon Kim" w:date="2017-03-10T15:42:00Z">
              <w:r w:rsidR="00783B40" w:rsidRPr="00783B40">
                <w:rPr>
                  <w:rFonts w:eastAsia="Arial Unicode MS"/>
                  <w:i/>
                  <w:rPrChange w:id="94" w:author="Sang-Eon Kim" w:date="2017-03-10T15:42:00Z">
                    <w:rPr>
                      <w:rFonts w:eastAsia="Arial Unicode MS"/>
                    </w:rPr>
                  </w:rPrChange>
                </w:rPr>
                <w:t>IDs</w:t>
              </w:r>
            </w:ins>
            <w:proofErr w:type="spellEnd"/>
            <w:ins w:id="95" w:author="Sang-Eon Kim" w:date="2017-03-10T16:40:00Z">
              <w:r w:rsidR="00E7322A">
                <w:rPr>
                  <w:rFonts w:eastAsia="Arial Unicode MS"/>
                  <w:i/>
                </w:rPr>
                <w:t>.</w:t>
              </w:r>
            </w:ins>
            <w:del w:id="96" w:author="Sang-Eon Kim" w:date="2017-03-10T16:40:00Z">
              <w:r w:rsidRPr="00357143" w:rsidDel="00E7322A">
                <w:rPr>
                  <w:rFonts w:eastAsia="Arial Unicode MS"/>
                </w:rPr>
                <w:delText xml:space="preserve"> </w:delText>
              </w:r>
            </w:del>
          </w:p>
          <w:p w:rsidR="007F4D93" w:rsidRDefault="007F4D93" w:rsidP="00802E02">
            <w:pPr>
              <w:pStyle w:val="TAL"/>
              <w:keepNext w:val="0"/>
              <w:keepLines w:val="0"/>
              <w:rPr>
                <w:ins w:id="97" w:author="Sang-Eon Kim" w:date="2017-03-10T16:38:00Z"/>
                <w:rFonts w:eastAsia="Arial Unicode MS"/>
              </w:rPr>
            </w:pPr>
            <w:ins w:id="98" w:author="Sang-Eon Kim" w:date="2017-03-10T16:36:00Z">
              <w:r>
                <w:rPr>
                  <w:rFonts w:eastAsia="Arial Unicode MS" w:hint="eastAsia"/>
                  <w:lang w:eastAsia="ko-KR"/>
                </w:rPr>
                <w:t xml:space="preserve">In </w:t>
              </w:r>
              <w:r>
                <w:rPr>
                  <w:rFonts w:eastAsia="Arial Unicode MS"/>
                  <w:lang w:eastAsia="ko-KR"/>
                </w:rPr>
                <w:t xml:space="preserve">case of ABANDON_GROUP, </w:t>
              </w:r>
            </w:ins>
            <w:ins w:id="99" w:author="Sang-Eon Kim" w:date="2017-03-10T16:40:00Z">
              <w:r w:rsidR="00E7322A">
                <w:rPr>
                  <w:rFonts w:eastAsia="Arial Unicode MS"/>
                  <w:lang w:eastAsia="ko-KR"/>
                </w:rPr>
                <w:t>the &lt;</w:t>
              </w:r>
              <w:r w:rsidR="00E7322A" w:rsidRPr="00E7322A">
                <w:rPr>
                  <w:rFonts w:eastAsia="Arial Unicode MS"/>
                  <w:i/>
                  <w:lang w:eastAsia="ko-KR"/>
                  <w:rPrChange w:id="100" w:author="Sang-Eon Kim" w:date="2017-03-10T16:41:00Z">
                    <w:rPr>
                      <w:rFonts w:eastAsia="Arial Unicode MS"/>
                      <w:lang w:eastAsia="ko-KR"/>
                    </w:rPr>
                  </w:rPrChange>
                </w:rPr>
                <w:t>group</w:t>
              </w:r>
              <w:r w:rsidR="00E7322A">
                <w:rPr>
                  <w:rFonts w:eastAsia="Arial Unicode MS"/>
                  <w:lang w:eastAsia="ko-KR"/>
                </w:rPr>
                <w:t xml:space="preserve">&gt; </w:t>
              </w:r>
            </w:ins>
            <w:del w:id="101" w:author="Sang-Eon Kim" w:date="2017-03-10T16:36:00Z">
              <w:r w:rsidR="00871544" w:rsidRPr="00357143" w:rsidDel="007F4D93">
                <w:rPr>
                  <w:rFonts w:eastAsia="Arial Unicode MS"/>
                </w:rPr>
                <w:delText xml:space="preserve">if the attribute is ABANDON_MEMBER; </w:delText>
              </w:r>
            </w:del>
            <w:del w:id="102" w:author="Sang-Eon Kim" w:date="2017-03-10T15:47:00Z">
              <w:r w:rsidR="00871544" w:rsidRPr="00357143" w:rsidDel="00783B40">
                <w:rPr>
                  <w:rFonts w:eastAsia="Arial Unicode MS"/>
                </w:rPr>
                <w:delText xml:space="preserve">delete </w:delText>
              </w:r>
            </w:del>
            <w:ins w:id="103" w:author="Sang-Eon Kim" w:date="2017-03-10T15:47:00Z">
              <w:r w:rsidR="00783B40">
                <w:rPr>
                  <w:rFonts w:eastAsia="Arial Unicode MS"/>
                </w:rPr>
                <w:t xml:space="preserve">shall not create or update </w:t>
              </w:r>
            </w:ins>
            <w:ins w:id="104" w:author="Sang-Eon Kim" w:date="2017-03-10T16:38:00Z">
              <w:r>
                <w:rPr>
                  <w:rFonts w:eastAsia="Arial Unicode MS"/>
                </w:rPr>
                <w:t xml:space="preserve">to </w:t>
              </w:r>
            </w:ins>
            <w:r w:rsidR="00871544" w:rsidRPr="00357143">
              <w:rPr>
                <w:rFonts w:eastAsia="Arial Unicode MS"/>
              </w:rPr>
              <w:t>the group</w:t>
            </w:r>
            <w:ins w:id="105" w:author="Sang-Eon Kim" w:date="2017-03-10T16:38:00Z">
              <w:r>
                <w:rPr>
                  <w:rFonts w:eastAsia="Arial Unicode MS"/>
                </w:rPr>
                <w:t>.</w:t>
              </w:r>
            </w:ins>
          </w:p>
          <w:p w:rsidR="007F4D93" w:rsidRDefault="007F4D93" w:rsidP="00802E02">
            <w:pPr>
              <w:pStyle w:val="TAL"/>
              <w:keepNext w:val="0"/>
              <w:keepLines w:val="0"/>
              <w:rPr>
                <w:ins w:id="106" w:author="Sang-Eon Kim" w:date="2017-03-10T16:39:00Z"/>
                <w:rFonts w:eastAsia="Arial Unicode MS"/>
              </w:rPr>
            </w:pPr>
            <w:ins w:id="107" w:author="Sang-Eon Kim" w:date="2017-03-10T16:38:00Z">
              <w:r>
                <w:rPr>
                  <w:rFonts w:eastAsia="Arial Unicode MS"/>
                </w:rPr>
                <w:t xml:space="preserve">In case of SET_MIXED, </w:t>
              </w:r>
            </w:ins>
            <w:ins w:id="108" w:author="Sang-Eon Kim" w:date="2017-03-10T16:41:00Z">
              <w:r w:rsidR="00E7322A">
                <w:rPr>
                  <w:rFonts w:eastAsia="Arial Unicode MS"/>
                </w:rPr>
                <w:t>the &lt;</w:t>
              </w:r>
              <w:r w:rsidR="00E7322A" w:rsidRPr="00E7322A">
                <w:rPr>
                  <w:rFonts w:eastAsia="Arial Unicode MS"/>
                  <w:i/>
                  <w:rPrChange w:id="109" w:author="Sang-Eon Kim" w:date="2017-03-10T16:41:00Z">
                    <w:rPr>
                      <w:rFonts w:eastAsia="Arial Unicode MS"/>
                    </w:rPr>
                  </w:rPrChange>
                </w:rPr>
                <w:t>group</w:t>
              </w:r>
              <w:r w:rsidR="00E7322A">
                <w:rPr>
                  <w:rFonts w:eastAsia="Arial Unicode MS"/>
                </w:rPr>
                <w:t xml:space="preserve">&gt; </w:t>
              </w:r>
            </w:ins>
            <w:del w:id="110" w:author="Sang-Eon Kim" w:date="2017-03-10T16:38:00Z">
              <w:r w:rsidR="00871544" w:rsidRPr="00357143" w:rsidDel="007F4D93">
                <w:rPr>
                  <w:rFonts w:eastAsia="Arial Unicode MS"/>
                </w:rPr>
                <w:delText xml:space="preserve"> if the attribute </w:delText>
              </w:r>
            </w:del>
            <w:del w:id="111" w:author="Sang-Eon Kim" w:date="2017-03-10T16:39:00Z">
              <w:r w:rsidR="00871544" w:rsidRPr="00357143" w:rsidDel="007F4D93">
                <w:rPr>
                  <w:rFonts w:eastAsia="Arial Unicode MS"/>
                </w:rPr>
                <w:delText xml:space="preserve">is ABANDON_GROUP; </w:delText>
              </w:r>
            </w:del>
            <w:ins w:id="112" w:author="Sang-Eon Kim" w:date="2017-03-10T16:39:00Z">
              <w:r>
                <w:rPr>
                  <w:rFonts w:eastAsia="Arial Unicode MS"/>
                </w:rPr>
                <w:t xml:space="preserve">shall </w:t>
              </w:r>
            </w:ins>
            <w:r w:rsidR="00871544" w:rsidRPr="00357143">
              <w:rPr>
                <w:rFonts w:eastAsia="Arial Unicode MS"/>
              </w:rPr>
              <w:t xml:space="preserve">set the </w:t>
            </w:r>
            <w:proofErr w:type="spellStart"/>
            <w:r w:rsidR="00871544" w:rsidRPr="00357143">
              <w:rPr>
                <w:rFonts w:eastAsia="Arial Unicode MS"/>
                <w:i/>
              </w:rPr>
              <w:t>memberType</w:t>
            </w:r>
            <w:proofErr w:type="spellEnd"/>
            <w:r w:rsidR="00871544" w:rsidRPr="00357143">
              <w:rPr>
                <w:rFonts w:eastAsia="Arial Unicode MS"/>
              </w:rPr>
              <w:t xml:space="preserve"> to "mixed"</w:t>
            </w:r>
            <w:ins w:id="113" w:author="Sang-Eon Kim" w:date="2017-03-10T16:39:00Z">
              <w:r w:rsidR="00E7322A">
                <w:rPr>
                  <w:rFonts w:eastAsia="Arial Unicode MS"/>
                </w:rPr>
                <w:t xml:space="preserve"> </w:t>
              </w:r>
            </w:ins>
            <w:ins w:id="114" w:author="Sang-Eon Kim" w:date="2017-03-10T16:51:00Z">
              <w:r w:rsidR="00680737">
                <w:rPr>
                  <w:rFonts w:eastAsia="Arial Unicode MS"/>
                </w:rPr>
                <w:t>at</w:t>
              </w:r>
            </w:ins>
            <w:ins w:id="115" w:author="Sang-Eon Kim" w:date="2017-03-10T16:39:00Z">
              <w:r w:rsidR="00E7322A">
                <w:rPr>
                  <w:rFonts w:eastAsia="Arial Unicode MS"/>
                </w:rPr>
                <w:t xml:space="preserve"> </w:t>
              </w:r>
            </w:ins>
            <w:proofErr w:type="spellStart"/>
            <w:ins w:id="116" w:author="Sang-Eon Kim" w:date="2017-03-10T16:42:00Z">
              <w:r w:rsidR="00E7322A" w:rsidRPr="00357143">
                <w:rPr>
                  <w:rFonts w:eastAsia="Arial Unicode MS"/>
                  <w:i/>
                </w:rPr>
                <w:t>memberType</w:t>
              </w:r>
              <w:proofErr w:type="spellEnd"/>
              <w:r w:rsidR="00E7322A">
                <w:rPr>
                  <w:rFonts w:eastAsia="Arial Unicode MS"/>
                  <w:i/>
                </w:rPr>
                <w:t xml:space="preserve"> </w:t>
              </w:r>
              <w:r w:rsidR="00E7322A" w:rsidRPr="00E7322A">
                <w:rPr>
                  <w:rFonts w:eastAsia="Arial Unicode MS"/>
                  <w:rPrChange w:id="117" w:author="Sang-Eon Kim" w:date="2017-03-10T16:42:00Z">
                    <w:rPr>
                      <w:rFonts w:eastAsia="Arial Unicode MS"/>
                      <w:i/>
                    </w:rPr>
                  </w:rPrChange>
                </w:rPr>
                <w:t>attribute.</w:t>
              </w:r>
            </w:ins>
            <w:del w:id="118" w:author="Sang-Eon Kim" w:date="2017-03-10T16:39:00Z">
              <w:r w:rsidR="00871544" w:rsidRPr="00357143" w:rsidDel="007F4D93">
                <w:rPr>
                  <w:rFonts w:eastAsia="Arial Unicode MS"/>
                </w:rPr>
                <w:delText xml:space="preserve"> if the attribute is SET_MIXED</w:delText>
              </w:r>
            </w:del>
          </w:p>
          <w:p w:rsidR="00871544" w:rsidRPr="00357143" w:rsidRDefault="00871544" w:rsidP="00802E02">
            <w:pPr>
              <w:pStyle w:val="TAL"/>
              <w:keepNext w:val="0"/>
              <w:keepLines w:val="0"/>
              <w:rPr>
                <w:rFonts w:eastAsia="Arial Unicode MS"/>
                <w:lang w:eastAsia="zh-CN"/>
              </w:rPr>
            </w:pPr>
            <w:r w:rsidRPr="00357143">
              <w:rPr>
                <w:rFonts w:eastAsia="Arial Unicode MS" w:cs="Arial" w:hint="eastAsia"/>
                <w:szCs w:val="18"/>
                <w:lang w:eastAsia="ko-KR"/>
              </w:rPr>
              <w:t xml:space="preserve">If it is not given by the Originator at the creation procedure, default is </w:t>
            </w:r>
            <w:r w:rsidRPr="00357143">
              <w:rPr>
                <w:rFonts w:eastAsia="Arial Unicode MS" w:cs="Arial"/>
                <w:szCs w:val="18"/>
                <w:lang w:eastAsia="ko-KR"/>
              </w:rPr>
              <w:t>"</w:t>
            </w:r>
            <w:r w:rsidRPr="00357143">
              <w:rPr>
                <w:rFonts w:eastAsia="Arial Unicode MS"/>
              </w:rPr>
              <w:t xml:space="preserve"> ABANDON_MEMBER</w:t>
            </w:r>
            <w:r w:rsidRPr="00357143">
              <w:rPr>
                <w:rFonts w:eastAsia="Arial Unicode MS" w:cs="Arial"/>
                <w:szCs w:val="18"/>
                <w:lang w:eastAsia="ko-KR"/>
              </w:rPr>
              <w:t xml:space="preserve"> "</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groupName</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0..1</w:t>
            </w:r>
          </w:p>
        </w:tc>
        <w:tc>
          <w:tcPr>
            <w:tcW w:w="1008"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RW</w:t>
            </w:r>
          </w:p>
        </w:tc>
        <w:tc>
          <w:tcPr>
            <w:tcW w:w="3456" w:type="dxa"/>
          </w:tcPr>
          <w:p w:rsidR="00871544" w:rsidRPr="00357143" w:rsidRDefault="00871544" w:rsidP="00802E02">
            <w:pPr>
              <w:pStyle w:val="TAL"/>
              <w:keepNext w:val="0"/>
              <w:keepLines w:val="0"/>
              <w:rPr>
                <w:rFonts w:eastAsia="Arial Unicode MS"/>
              </w:rPr>
            </w:pPr>
            <w:r w:rsidRPr="00357143">
              <w:rPr>
                <w:rFonts w:eastAsia="Arial Unicode MS"/>
              </w:rPr>
              <w:t xml:space="preserve">Human readable name of the </w:t>
            </w:r>
            <w:r w:rsidRPr="00357143">
              <w:rPr>
                <w:rFonts w:eastAsia="Arial Unicode MS"/>
                <w:i/>
              </w:rPr>
              <w:t>&lt;group&gt;</w:t>
            </w:r>
            <w:r w:rsidRPr="00357143">
              <w:rPr>
                <w:rFonts w:eastAsia="Arial Unicode MS"/>
              </w:rPr>
              <w:t>.</w:t>
            </w:r>
          </w:p>
        </w:tc>
        <w:tc>
          <w:tcPr>
            <w:tcW w:w="1440" w:type="dxa"/>
            <w:shd w:val="clear" w:color="auto" w:fill="auto"/>
          </w:tcPr>
          <w:p w:rsidR="00871544" w:rsidRPr="00357143" w:rsidRDefault="00871544" w:rsidP="00802E02">
            <w:pPr>
              <w:pStyle w:val="TAL"/>
              <w:keepNext w:val="0"/>
              <w:keepLines w:val="0"/>
              <w:jc w:val="center"/>
              <w:rPr>
                <w:rFonts w:eastAsia="Arial Unicode MS"/>
              </w:rPr>
            </w:pPr>
            <w:r w:rsidRPr="00357143">
              <w:rPr>
                <w:rFonts w:eastAsia="Arial Unicode MS"/>
                <w:lang w:eastAsia="ko-KR"/>
              </w:rPr>
              <w:t>OA</w:t>
            </w:r>
          </w:p>
        </w:tc>
      </w:tr>
      <w:tr w:rsidR="00871544" w:rsidRPr="00357143" w:rsidTr="00802E02">
        <w:trPr>
          <w:jc w:val="center"/>
        </w:trPr>
        <w:tc>
          <w:tcPr>
            <w:tcW w:w="2304" w:type="dxa"/>
          </w:tcPr>
          <w:p w:rsidR="00871544" w:rsidRPr="00357143" w:rsidRDefault="00871544" w:rsidP="00802E02">
            <w:pPr>
              <w:pStyle w:val="TAL"/>
              <w:keepNext w:val="0"/>
              <w:keepLines w:val="0"/>
              <w:rPr>
                <w:rFonts w:eastAsia="Arial Unicode MS"/>
                <w:i/>
              </w:rPr>
            </w:pPr>
            <w:proofErr w:type="spellStart"/>
            <w:r w:rsidRPr="00357143">
              <w:rPr>
                <w:rFonts w:eastAsia="Arial Unicode MS"/>
                <w:i/>
              </w:rPr>
              <w:t>semanticSupportIndicator</w:t>
            </w:r>
            <w:proofErr w:type="spellEnd"/>
          </w:p>
        </w:tc>
        <w:tc>
          <w:tcPr>
            <w:tcW w:w="1077"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0..1</w:t>
            </w:r>
          </w:p>
        </w:tc>
        <w:tc>
          <w:tcPr>
            <w:tcW w:w="1008" w:type="dxa"/>
          </w:tcPr>
          <w:p w:rsidR="00871544" w:rsidRPr="00357143" w:rsidRDefault="00871544" w:rsidP="00802E02">
            <w:pPr>
              <w:pStyle w:val="TAC"/>
              <w:keepNext w:val="0"/>
              <w:keepLines w:val="0"/>
              <w:rPr>
                <w:rFonts w:eastAsia="Arial Unicode MS"/>
                <w:lang w:eastAsia="zh-CN"/>
              </w:rPr>
            </w:pPr>
            <w:r w:rsidRPr="00357143">
              <w:rPr>
                <w:rFonts w:eastAsia="Arial Unicode MS"/>
                <w:lang w:eastAsia="zh-CN"/>
              </w:rPr>
              <w:t>RO</w:t>
            </w:r>
          </w:p>
        </w:tc>
        <w:tc>
          <w:tcPr>
            <w:tcW w:w="3456" w:type="dxa"/>
          </w:tcPr>
          <w:p w:rsidR="00871544" w:rsidRPr="00357143" w:rsidRDefault="00E71295" w:rsidP="00E71295">
            <w:pPr>
              <w:pStyle w:val="TAL"/>
              <w:keepNext w:val="0"/>
              <w:keepLines w:val="0"/>
              <w:rPr>
                <w:rFonts w:eastAsia="Arial Unicode MS"/>
              </w:rPr>
            </w:pPr>
            <w:ins w:id="119" w:author="Sang-Eon Kim R1" w:date="2017-03-29T04:18:00Z">
              <w:r>
                <w:rPr>
                  <w:rFonts w:eastAsia="Arial Unicode MS"/>
                </w:rPr>
                <w:t xml:space="preserve">This is </w:t>
              </w:r>
            </w:ins>
            <w:proofErr w:type="spellStart"/>
            <w:ins w:id="120" w:author="Sang-Eon Kim R1" w:date="2017-03-29T04:19:00Z">
              <w:r>
                <w:rPr>
                  <w:rFonts w:eastAsia="Arial Unicode MS"/>
                </w:rPr>
                <w:t>boolean</w:t>
              </w:r>
            </w:ins>
            <w:proofErr w:type="spellEnd"/>
            <w:ins w:id="121" w:author="Sang-Eon Kim R1" w:date="2017-03-29T04:18:00Z">
              <w:r>
                <w:rPr>
                  <w:rFonts w:eastAsia="Arial Unicode MS"/>
                </w:rPr>
                <w:t xml:space="preserve"> </w:t>
              </w:r>
            </w:ins>
            <w:ins w:id="122" w:author="Sang-Eon Kim R1" w:date="2017-03-29T04:19:00Z">
              <w:r>
                <w:rPr>
                  <w:rFonts w:eastAsia="Arial Unicode MS"/>
                </w:rPr>
                <w:t>value. When it is TRUE, &lt;</w:t>
              </w:r>
              <w:r w:rsidRPr="003E17AB">
                <w:rPr>
                  <w:rFonts w:eastAsia="Arial Unicode MS"/>
                  <w:i/>
                  <w:rPrChange w:id="123" w:author="Sang-Eon Kim R1" w:date="2017-03-29T04:23:00Z">
                    <w:rPr>
                      <w:rFonts w:eastAsia="Arial Unicode MS"/>
                    </w:rPr>
                  </w:rPrChange>
                </w:rPr>
                <w:t>group</w:t>
              </w:r>
              <w:r>
                <w:rPr>
                  <w:rFonts w:eastAsia="Arial Unicode MS"/>
                </w:rPr>
                <w:t xml:space="preserve">&gt; shall </w:t>
              </w:r>
            </w:ins>
            <w:del w:id="124" w:author="Sang-Eon Kim R1" w:date="2017-03-29T04:20:00Z">
              <w:r w:rsidR="00871544" w:rsidRPr="00357143" w:rsidDel="00E71295">
                <w:rPr>
                  <w:rFonts w:eastAsia="Arial Unicode MS"/>
                </w:rPr>
                <w:delText xml:space="preserve">Indicator of </w:delText>
              </w:r>
            </w:del>
            <w:ins w:id="125" w:author="Sang-Eon Kim R1" w:date="2017-03-29T04:20:00Z">
              <w:r>
                <w:rPr>
                  <w:rFonts w:eastAsia="Arial Unicode MS"/>
                </w:rPr>
                <w:t xml:space="preserve">be </w:t>
              </w:r>
            </w:ins>
            <w:r w:rsidR="00871544" w:rsidRPr="00357143">
              <w:rPr>
                <w:rFonts w:eastAsia="Arial Unicode MS"/>
              </w:rPr>
              <w:t>support for sematic discovery functionality via &lt;</w:t>
            </w:r>
            <w:proofErr w:type="spellStart"/>
            <w:r w:rsidR="00871544" w:rsidRPr="00357143">
              <w:rPr>
                <w:rFonts w:eastAsia="Arial Unicode MS"/>
              </w:rPr>
              <w:t>semanticFanOutPoint</w:t>
            </w:r>
            <w:proofErr w:type="spellEnd"/>
            <w:r w:rsidR="00871544" w:rsidRPr="00357143">
              <w:rPr>
                <w:rFonts w:eastAsia="Arial Unicode MS"/>
              </w:rPr>
              <w:t>&gt;.</w:t>
            </w:r>
          </w:p>
        </w:tc>
        <w:tc>
          <w:tcPr>
            <w:tcW w:w="1440" w:type="dxa"/>
            <w:shd w:val="clear" w:color="auto" w:fill="auto"/>
          </w:tcPr>
          <w:p w:rsidR="00871544" w:rsidRPr="00357143" w:rsidRDefault="00871544" w:rsidP="00802E02">
            <w:pPr>
              <w:pStyle w:val="TAL"/>
              <w:keepNext w:val="0"/>
              <w:keepLines w:val="0"/>
              <w:jc w:val="center"/>
              <w:rPr>
                <w:rFonts w:eastAsia="Arial Unicode MS"/>
                <w:lang w:eastAsia="ko-KR"/>
              </w:rPr>
            </w:pPr>
            <w:r w:rsidRPr="00357143">
              <w:rPr>
                <w:rFonts w:eastAsia="Arial Unicode MS"/>
                <w:lang w:eastAsia="ko-KR"/>
              </w:rPr>
              <w:t>OA</w:t>
            </w:r>
          </w:p>
        </w:tc>
      </w:tr>
      <w:tr w:rsidR="00B03369" w:rsidRPr="00357143" w:rsidTr="00802E02">
        <w:trPr>
          <w:jc w:val="center"/>
          <w:ins w:id="126" w:author="Sang-Eon Kim" w:date="2017-03-14T17:56:00Z"/>
        </w:trPr>
        <w:tc>
          <w:tcPr>
            <w:tcW w:w="2304" w:type="dxa"/>
          </w:tcPr>
          <w:p w:rsidR="00B03369" w:rsidRPr="00357143" w:rsidRDefault="00B03369" w:rsidP="00802E02">
            <w:pPr>
              <w:pStyle w:val="TAL"/>
              <w:keepNext w:val="0"/>
              <w:keepLines w:val="0"/>
              <w:rPr>
                <w:ins w:id="127" w:author="Sang-Eon Kim" w:date="2017-03-14T17:56:00Z"/>
                <w:rFonts w:eastAsia="Arial Unicode MS"/>
                <w:i/>
              </w:rPr>
            </w:pPr>
            <w:proofErr w:type="spellStart"/>
            <w:ins w:id="128" w:author="Sang-Eon Kim" w:date="2017-03-14T17:56:00Z">
              <w:r w:rsidRPr="00E71295">
                <w:rPr>
                  <w:rFonts w:cs="Arial"/>
                  <w:i/>
                  <w:iCs/>
                  <w:color w:val="000000"/>
                  <w:lang w:val="en-US" w:eastAsia="ko-KR"/>
                  <w:rPrChange w:id="129" w:author="Sang-Eon Kim R1" w:date="2017-03-29T04:19:00Z">
                    <w:rPr>
                      <w:rFonts w:cs="Arial"/>
                      <w:i/>
                      <w:iCs/>
                      <w:color w:val="000000"/>
                      <w:lang w:val="ko-KR" w:eastAsia="ko-KR"/>
                    </w:rPr>
                  </w:rPrChange>
                </w:rPr>
                <w:t>unreachableMemberIDs</w:t>
              </w:r>
              <w:proofErr w:type="spellEnd"/>
            </w:ins>
          </w:p>
        </w:tc>
        <w:tc>
          <w:tcPr>
            <w:tcW w:w="1077" w:type="dxa"/>
          </w:tcPr>
          <w:p w:rsidR="00B03369" w:rsidRPr="00357143" w:rsidRDefault="00B03369" w:rsidP="00802E02">
            <w:pPr>
              <w:pStyle w:val="TAC"/>
              <w:keepNext w:val="0"/>
              <w:keepLines w:val="0"/>
              <w:rPr>
                <w:ins w:id="130" w:author="Sang-Eon Kim" w:date="2017-03-14T17:56:00Z"/>
                <w:rFonts w:eastAsia="Arial Unicode MS"/>
                <w:lang w:eastAsia="ko-KR"/>
              </w:rPr>
            </w:pPr>
            <w:ins w:id="131" w:author="Sang-Eon Kim" w:date="2017-03-14T17:56:00Z">
              <w:r>
                <w:rPr>
                  <w:rFonts w:eastAsia="Arial Unicode MS" w:hint="eastAsia"/>
                  <w:lang w:eastAsia="ko-KR"/>
                </w:rPr>
                <w:t>0..1</w:t>
              </w:r>
              <w:r>
                <w:rPr>
                  <w:rFonts w:eastAsia="Arial Unicode MS"/>
                  <w:lang w:eastAsia="ko-KR"/>
                </w:rPr>
                <w:t>(L)</w:t>
              </w:r>
            </w:ins>
          </w:p>
        </w:tc>
        <w:tc>
          <w:tcPr>
            <w:tcW w:w="1008" w:type="dxa"/>
          </w:tcPr>
          <w:p w:rsidR="00B03369" w:rsidRPr="00357143" w:rsidRDefault="00B03369" w:rsidP="00802E02">
            <w:pPr>
              <w:pStyle w:val="TAC"/>
              <w:keepNext w:val="0"/>
              <w:keepLines w:val="0"/>
              <w:rPr>
                <w:ins w:id="132" w:author="Sang-Eon Kim" w:date="2017-03-14T17:56:00Z"/>
                <w:rFonts w:eastAsia="Arial Unicode MS"/>
                <w:lang w:eastAsia="ko-KR"/>
              </w:rPr>
            </w:pPr>
            <w:ins w:id="133" w:author="Sang-Eon Kim" w:date="2017-03-14T17:56:00Z">
              <w:r>
                <w:rPr>
                  <w:rFonts w:eastAsia="Arial Unicode MS" w:hint="eastAsia"/>
                  <w:lang w:eastAsia="ko-KR"/>
                </w:rPr>
                <w:t>RW</w:t>
              </w:r>
            </w:ins>
          </w:p>
        </w:tc>
        <w:tc>
          <w:tcPr>
            <w:tcW w:w="3456" w:type="dxa"/>
          </w:tcPr>
          <w:p w:rsidR="00B03369" w:rsidRPr="00357143" w:rsidRDefault="00B03369" w:rsidP="00802E02">
            <w:pPr>
              <w:pStyle w:val="TAL"/>
              <w:keepNext w:val="0"/>
              <w:keepLines w:val="0"/>
              <w:rPr>
                <w:ins w:id="134" w:author="Sang-Eon Kim" w:date="2017-03-14T17:56:00Z"/>
                <w:rFonts w:eastAsia="Arial Unicode MS"/>
                <w:lang w:eastAsia="ko-KR"/>
              </w:rPr>
            </w:pPr>
            <w:ins w:id="135" w:author="Sang-Eon Kim" w:date="2017-03-14T17:56:00Z">
              <w:r>
                <w:rPr>
                  <w:rFonts w:eastAsia="Arial Unicode MS" w:hint="eastAsia"/>
                  <w:lang w:eastAsia="ko-KR"/>
                </w:rPr>
                <w:t xml:space="preserve">List of </w:t>
              </w:r>
            </w:ins>
            <w:proofErr w:type="spellStart"/>
            <w:ins w:id="136" w:author="Sang-Eon Kim" w:date="2017-03-14T17:57:00Z">
              <w:r w:rsidRPr="00B03369">
                <w:rPr>
                  <w:rFonts w:eastAsia="Arial Unicode MS"/>
                  <w:i/>
                  <w:lang w:eastAsia="ko-KR"/>
                  <w:rPrChange w:id="137" w:author="Sang-Eon Kim" w:date="2017-03-14T17:57:00Z">
                    <w:rPr>
                      <w:rFonts w:eastAsia="Arial Unicode MS"/>
                      <w:lang w:eastAsia="ko-KR"/>
                    </w:rPr>
                  </w:rPrChange>
                </w:rPr>
                <w:t>memberIDs</w:t>
              </w:r>
              <w:proofErr w:type="spellEnd"/>
              <w:r>
                <w:rPr>
                  <w:rFonts w:eastAsia="Arial Unicode MS"/>
                  <w:lang w:eastAsia="ko-KR"/>
                </w:rPr>
                <w:t xml:space="preserve"> that is not reachable</w:t>
              </w:r>
            </w:ins>
          </w:p>
        </w:tc>
        <w:tc>
          <w:tcPr>
            <w:tcW w:w="1440" w:type="dxa"/>
            <w:shd w:val="clear" w:color="auto" w:fill="auto"/>
          </w:tcPr>
          <w:p w:rsidR="00B03369" w:rsidRPr="00357143" w:rsidRDefault="00B03369" w:rsidP="00802E02">
            <w:pPr>
              <w:pStyle w:val="TAL"/>
              <w:keepNext w:val="0"/>
              <w:keepLines w:val="0"/>
              <w:jc w:val="center"/>
              <w:rPr>
                <w:ins w:id="138" w:author="Sang-Eon Kim" w:date="2017-03-14T17:56:00Z"/>
                <w:rFonts w:eastAsia="Arial Unicode MS"/>
                <w:lang w:eastAsia="ko-KR"/>
              </w:rPr>
            </w:pPr>
            <w:ins w:id="139" w:author="Sang-Eon Kim" w:date="2017-03-14T17:57:00Z">
              <w:r>
                <w:rPr>
                  <w:rFonts w:eastAsia="Arial Unicode MS" w:hint="eastAsia"/>
                  <w:lang w:eastAsia="ko-KR"/>
                </w:rPr>
                <w:t>NA</w:t>
              </w:r>
            </w:ins>
          </w:p>
        </w:tc>
      </w:tr>
      <w:tr w:rsidR="00B03369" w:rsidRPr="00357143" w:rsidTr="00802E02">
        <w:trPr>
          <w:jc w:val="center"/>
          <w:ins w:id="140" w:author="Sang-Eon Kim" w:date="2017-03-14T17:57:00Z"/>
        </w:trPr>
        <w:tc>
          <w:tcPr>
            <w:tcW w:w="2304" w:type="dxa"/>
          </w:tcPr>
          <w:p w:rsidR="00B03369" w:rsidRPr="00E71295" w:rsidRDefault="00B03369" w:rsidP="00802E02">
            <w:pPr>
              <w:pStyle w:val="TAL"/>
              <w:keepNext w:val="0"/>
              <w:keepLines w:val="0"/>
              <w:rPr>
                <w:ins w:id="141" w:author="Sang-Eon Kim" w:date="2017-03-14T17:57:00Z"/>
                <w:rFonts w:cs="Arial"/>
                <w:i/>
                <w:iCs/>
                <w:color w:val="000000"/>
                <w:lang w:val="en-US" w:eastAsia="ko-KR"/>
                <w:rPrChange w:id="142" w:author="Sang-Eon Kim R1" w:date="2017-03-29T04:19:00Z">
                  <w:rPr>
                    <w:ins w:id="143" w:author="Sang-Eon Kim" w:date="2017-03-14T17:57:00Z"/>
                    <w:rFonts w:cs="Arial"/>
                    <w:i/>
                    <w:iCs/>
                    <w:color w:val="000000"/>
                    <w:lang w:val="ko-KR" w:eastAsia="ko-KR"/>
                  </w:rPr>
                </w:rPrChange>
              </w:rPr>
            </w:pPr>
            <w:ins w:id="144" w:author="Sang-Eon Kim" w:date="2017-03-14T17:58:00Z">
              <w:r w:rsidRPr="00E71295">
                <w:rPr>
                  <w:rFonts w:cs="Arial"/>
                  <w:i/>
                  <w:iCs/>
                  <w:color w:val="000000"/>
                  <w:lang w:val="en-US" w:eastAsia="ko-KR"/>
                  <w:rPrChange w:id="145" w:author="Sang-Eon Kim R1" w:date="2017-03-29T04:19:00Z">
                    <w:rPr>
                      <w:rFonts w:cs="Arial"/>
                      <w:i/>
                      <w:iCs/>
                      <w:color w:val="000000"/>
                      <w:lang w:val="ko-KR" w:eastAsia="ko-KR"/>
                    </w:rPr>
                  </w:rPrChange>
                </w:rPr>
                <w:t>enforcement</w:t>
              </w:r>
            </w:ins>
          </w:p>
        </w:tc>
        <w:tc>
          <w:tcPr>
            <w:tcW w:w="1077" w:type="dxa"/>
          </w:tcPr>
          <w:p w:rsidR="00B03369" w:rsidRDefault="00B03369" w:rsidP="00802E02">
            <w:pPr>
              <w:pStyle w:val="TAC"/>
              <w:keepNext w:val="0"/>
              <w:keepLines w:val="0"/>
              <w:rPr>
                <w:ins w:id="146" w:author="Sang-Eon Kim" w:date="2017-03-14T17:57:00Z"/>
                <w:rFonts w:eastAsia="Arial Unicode MS"/>
                <w:lang w:eastAsia="ko-KR"/>
              </w:rPr>
            </w:pPr>
            <w:ins w:id="147" w:author="Sang-Eon Kim" w:date="2017-03-14T17:58:00Z">
              <w:r>
                <w:rPr>
                  <w:rFonts w:eastAsia="Arial Unicode MS" w:hint="eastAsia"/>
                  <w:lang w:eastAsia="ko-KR"/>
                </w:rPr>
                <w:t>1</w:t>
              </w:r>
            </w:ins>
          </w:p>
        </w:tc>
        <w:tc>
          <w:tcPr>
            <w:tcW w:w="1008" w:type="dxa"/>
          </w:tcPr>
          <w:p w:rsidR="00B03369" w:rsidRDefault="00B03369" w:rsidP="00802E02">
            <w:pPr>
              <w:pStyle w:val="TAC"/>
              <w:keepNext w:val="0"/>
              <w:keepLines w:val="0"/>
              <w:rPr>
                <w:ins w:id="148" w:author="Sang-Eon Kim" w:date="2017-03-14T17:57:00Z"/>
                <w:rFonts w:eastAsia="Arial Unicode MS"/>
                <w:lang w:eastAsia="ko-KR"/>
              </w:rPr>
            </w:pPr>
            <w:ins w:id="149" w:author="Sang-Eon Kim" w:date="2017-03-14T17:58:00Z">
              <w:r>
                <w:rPr>
                  <w:rFonts w:eastAsia="Arial Unicode MS" w:hint="eastAsia"/>
                  <w:lang w:eastAsia="ko-KR"/>
                </w:rPr>
                <w:t>WO</w:t>
              </w:r>
            </w:ins>
          </w:p>
        </w:tc>
        <w:tc>
          <w:tcPr>
            <w:tcW w:w="3456" w:type="dxa"/>
          </w:tcPr>
          <w:p w:rsidR="00B03369" w:rsidRDefault="005B64BC" w:rsidP="005B64BC">
            <w:pPr>
              <w:pStyle w:val="TAL"/>
              <w:keepNext w:val="0"/>
              <w:keepLines w:val="0"/>
              <w:rPr>
                <w:ins w:id="150" w:author="Sang-Eon Kim" w:date="2017-03-14T18:01:00Z"/>
                <w:rFonts w:cs="Arial"/>
                <w:iCs/>
                <w:color w:val="000000"/>
                <w:lang w:val="en-US" w:eastAsia="ko-KR"/>
              </w:rPr>
            </w:pPr>
            <w:ins w:id="151" w:author="Sang-Eon Kim" w:date="2017-03-14T18:02:00Z">
              <w:r>
                <w:rPr>
                  <w:rFonts w:eastAsia="Arial Unicode MS"/>
                  <w:lang w:eastAsia="ko-KR"/>
                </w:rPr>
                <w:t xml:space="preserve">This is </w:t>
              </w:r>
              <w:proofErr w:type="spellStart"/>
              <w:r>
                <w:rPr>
                  <w:rFonts w:eastAsia="Arial Unicode MS"/>
                  <w:lang w:eastAsia="ko-KR"/>
                </w:rPr>
                <w:t>b</w:t>
              </w:r>
            </w:ins>
            <w:ins w:id="152" w:author="Sang-Eon Kim" w:date="2017-03-14T17:59:00Z">
              <w:r w:rsidR="00B03369">
                <w:rPr>
                  <w:rFonts w:eastAsia="Arial Unicode MS" w:hint="eastAsia"/>
                  <w:lang w:eastAsia="ko-KR"/>
                </w:rPr>
                <w:t>oolean</w:t>
              </w:r>
              <w:proofErr w:type="spellEnd"/>
              <w:r w:rsidR="00B03369">
                <w:rPr>
                  <w:rFonts w:eastAsia="Arial Unicode MS" w:hint="eastAsia"/>
                  <w:lang w:eastAsia="ko-KR"/>
                </w:rPr>
                <w:t xml:space="preserve"> </w:t>
              </w:r>
            </w:ins>
            <w:ins w:id="153" w:author="Sang-Eon Kim" w:date="2017-03-14T18:02:00Z">
              <w:r>
                <w:rPr>
                  <w:rFonts w:eastAsia="Arial Unicode MS"/>
                  <w:lang w:eastAsia="ko-KR"/>
                </w:rPr>
                <w:t xml:space="preserve">value and default is TRUE. </w:t>
              </w:r>
            </w:ins>
            <w:ins w:id="154" w:author="Sang-Eon Kim" w:date="2017-03-14T17:59:00Z">
              <w:r w:rsidR="00B03369">
                <w:rPr>
                  <w:rFonts w:eastAsia="Arial Unicode MS"/>
                  <w:lang w:eastAsia="ko-KR"/>
                </w:rPr>
                <w:t xml:space="preserve">When </w:t>
              </w:r>
              <w:r w:rsidR="00B03369" w:rsidRPr="005B64BC">
                <w:rPr>
                  <w:rFonts w:eastAsia="Arial Unicode MS"/>
                  <w:i/>
                  <w:lang w:eastAsia="ko-KR"/>
                  <w:rPrChange w:id="155" w:author="Sang-Eon Kim" w:date="2017-03-14T18:01:00Z">
                    <w:rPr>
                      <w:rFonts w:eastAsia="Arial Unicode MS"/>
                      <w:lang w:eastAsia="ko-KR"/>
                    </w:rPr>
                  </w:rPrChange>
                </w:rPr>
                <w:t>enforcement</w:t>
              </w:r>
              <w:r w:rsidR="00B03369">
                <w:rPr>
                  <w:rFonts w:eastAsia="Arial Unicode MS"/>
                  <w:lang w:eastAsia="ko-KR"/>
                </w:rPr>
                <w:t xml:space="preserve"> is TRUE</w:t>
              </w:r>
            </w:ins>
            <w:ins w:id="156" w:author="Sang-Eon Kim" w:date="2017-03-14T18:01:00Z">
              <w:r>
                <w:rPr>
                  <w:rFonts w:eastAsia="Arial Unicode MS"/>
                  <w:lang w:eastAsia="ko-KR"/>
                </w:rPr>
                <w:t>,</w:t>
              </w:r>
            </w:ins>
            <w:ins w:id="157" w:author="Sang-Eon Kim" w:date="2017-03-14T17:59:00Z">
              <w:r w:rsidR="00B03369">
                <w:rPr>
                  <w:rFonts w:eastAsia="Arial Unicode MS"/>
                  <w:lang w:eastAsia="ko-KR"/>
                </w:rPr>
                <w:t xml:space="preserve"> </w:t>
              </w:r>
              <w:r>
                <w:rPr>
                  <w:rFonts w:eastAsia="Arial Unicode MS"/>
                  <w:lang w:eastAsia="ko-KR"/>
                </w:rPr>
                <w:t xml:space="preserve">operation shall be performed </w:t>
              </w:r>
            </w:ins>
            <w:ins w:id="158" w:author="Sang-Eon Kim" w:date="2017-03-14T18:00:00Z">
              <w:r>
                <w:rPr>
                  <w:rFonts w:eastAsia="Arial Unicode MS"/>
                  <w:lang w:eastAsia="ko-KR"/>
                </w:rPr>
                <w:t xml:space="preserve">even if </w:t>
              </w:r>
            </w:ins>
            <w:proofErr w:type="spellStart"/>
            <w:ins w:id="159" w:author="Sang-Eon Kim" w:date="2017-03-14T18:01:00Z">
              <w:r w:rsidRPr="005B64BC">
                <w:rPr>
                  <w:rFonts w:cs="Arial"/>
                  <w:i/>
                  <w:iCs/>
                  <w:color w:val="000000"/>
                  <w:lang w:val="en-US" w:eastAsia="ko-KR"/>
                  <w:rPrChange w:id="160" w:author="Sang-Eon Kim" w:date="2017-03-14T18:01:00Z">
                    <w:rPr>
                      <w:rFonts w:cs="Arial"/>
                      <w:i/>
                      <w:iCs/>
                      <w:color w:val="000000"/>
                      <w:lang w:val="ko-KR" w:eastAsia="ko-KR"/>
                    </w:rPr>
                  </w:rPrChange>
                </w:rPr>
                <w:t>unreachableMemberIDs</w:t>
              </w:r>
              <w:proofErr w:type="spellEnd"/>
              <w:r>
                <w:rPr>
                  <w:rFonts w:cs="Arial"/>
                  <w:i/>
                  <w:iCs/>
                  <w:color w:val="000000"/>
                  <w:lang w:val="en-US" w:eastAsia="ko-KR"/>
                </w:rPr>
                <w:t xml:space="preserve"> </w:t>
              </w:r>
              <w:r w:rsidRPr="005B64BC">
                <w:rPr>
                  <w:rFonts w:cs="Arial"/>
                  <w:iCs/>
                  <w:color w:val="000000"/>
                  <w:lang w:val="en-US" w:eastAsia="ko-KR"/>
                  <w:rPrChange w:id="161" w:author="Sang-Eon Kim" w:date="2017-03-14T18:01:00Z">
                    <w:rPr>
                      <w:rFonts w:cs="Arial"/>
                      <w:i/>
                      <w:iCs/>
                      <w:color w:val="000000"/>
                      <w:lang w:val="en-US" w:eastAsia="ko-KR"/>
                    </w:rPr>
                  </w:rPrChange>
                </w:rPr>
                <w:t>exist</w:t>
              </w:r>
              <w:r>
                <w:rPr>
                  <w:rFonts w:cs="Arial"/>
                  <w:iCs/>
                  <w:color w:val="000000"/>
                  <w:lang w:val="en-US" w:eastAsia="ko-KR"/>
                </w:rPr>
                <w:t>.</w:t>
              </w:r>
            </w:ins>
          </w:p>
          <w:p w:rsidR="005B64BC" w:rsidRPr="005B64BC" w:rsidRDefault="005B64BC" w:rsidP="005B64BC">
            <w:pPr>
              <w:pStyle w:val="TAL"/>
              <w:keepNext w:val="0"/>
              <w:keepLines w:val="0"/>
              <w:rPr>
                <w:ins w:id="162" w:author="Sang-Eon Kim" w:date="2017-03-14T17:57:00Z"/>
                <w:rFonts w:eastAsia="Arial Unicode MS"/>
                <w:lang w:val="en-US" w:eastAsia="ko-KR"/>
                <w:rPrChange w:id="163" w:author="Sang-Eon Kim" w:date="2017-03-14T18:04:00Z">
                  <w:rPr>
                    <w:ins w:id="164" w:author="Sang-Eon Kim" w:date="2017-03-14T17:57:00Z"/>
                    <w:rFonts w:eastAsia="Arial Unicode MS"/>
                    <w:lang w:eastAsia="ko-KR"/>
                  </w:rPr>
                </w:rPrChange>
              </w:rPr>
            </w:pPr>
            <w:ins w:id="165" w:author="Sang-Eon Kim" w:date="2017-03-14T18:01:00Z">
              <w:r>
                <w:rPr>
                  <w:rFonts w:cs="Arial"/>
                  <w:iCs/>
                  <w:color w:val="000000"/>
                  <w:lang w:val="en-US" w:eastAsia="ko-KR"/>
                </w:rPr>
                <w:t xml:space="preserve">When </w:t>
              </w:r>
              <w:r w:rsidRPr="005B64BC">
                <w:rPr>
                  <w:rFonts w:cs="Arial"/>
                  <w:i/>
                  <w:iCs/>
                  <w:color w:val="000000"/>
                  <w:lang w:val="en-US" w:eastAsia="ko-KR"/>
                  <w:rPrChange w:id="166" w:author="Sang-Eon Kim" w:date="2017-03-14T18:02:00Z">
                    <w:rPr>
                      <w:rFonts w:cs="Arial"/>
                      <w:iCs/>
                      <w:color w:val="000000"/>
                      <w:lang w:val="en-US" w:eastAsia="ko-KR"/>
                    </w:rPr>
                  </w:rPrChange>
                </w:rPr>
                <w:t>enforcement</w:t>
              </w:r>
              <w:r>
                <w:rPr>
                  <w:rFonts w:cs="Arial"/>
                  <w:iCs/>
                  <w:color w:val="000000"/>
                  <w:lang w:val="en-US" w:eastAsia="ko-KR"/>
                </w:rPr>
                <w:t xml:space="preserve"> is FALSE, </w:t>
              </w:r>
            </w:ins>
            <w:ins w:id="167" w:author="Sang-Eon Kim" w:date="2017-03-14T18:04:00Z">
              <w:r>
                <w:rPr>
                  <w:rFonts w:cs="Arial"/>
                  <w:iCs/>
                  <w:color w:val="000000"/>
                  <w:lang w:val="en-US" w:eastAsia="ko-KR"/>
                </w:rPr>
                <w:t xml:space="preserve">it may check reachability for </w:t>
              </w:r>
              <w:proofErr w:type="spellStart"/>
              <w:r w:rsidRPr="005B64BC">
                <w:rPr>
                  <w:rFonts w:cs="Arial"/>
                  <w:i/>
                  <w:iCs/>
                  <w:color w:val="000000"/>
                  <w:lang w:val="en-US" w:eastAsia="ko-KR"/>
                  <w:rPrChange w:id="168" w:author="Sang-Eon Kim" w:date="2017-03-14T18:04:00Z">
                    <w:rPr>
                      <w:rFonts w:cs="Arial"/>
                      <w:i/>
                      <w:iCs/>
                      <w:color w:val="000000"/>
                      <w:lang w:val="ko-KR" w:eastAsia="ko-KR"/>
                    </w:rPr>
                  </w:rPrChange>
                </w:rPr>
                <w:t>unreachableMemberIDs</w:t>
              </w:r>
            </w:ins>
            <w:proofErr w:type="spellEnd"/>
            <w:ins w:id="169" w:author="Sang-Eon Kim" w:date="2017-03-14T18:05:00Z">
              <w:r>
                <w:rPr>
                  <w:rFonts w:cs="Arial"/>
                  <w:i/>
                  <w:iCs/>
                  <w:color w:val="000000"/>
                  <w:lang w:val="en-US" w:eastAsia="ko-KR"/>
                </w:rPr>
                <w:t xml:space="preserve"> </w:t>
              </w:r>
              <w:r w:rsidRPr="005B64BC">
                <w:rPr>
                  <w:rFonts w:cs="Arial"/>
                  <w:iCs/>
                  <w:color w:val="000000"/>
                  <w:lang w:val="en-US" w:eastAsia="ko-KR"/>
                  <w:rPrChange w:id="170" w:author="Sang-Eon Kim" w:date="2017-03-14T18:06:00Z">
                    <w:rPr>
                      <w:rFonts w:cs="Arial"/>
                      <w:i/>
                      <w:iCs/>
                      <w:color w:val="000000"/>
                      <w:lang w:val="en-US" w:eastAsia="ko-KR"/>
                    </w:rPr>
                  </w:rPrChange>
                </w:rPr>
                <w:t>or check</w:t>
              </w:r>
              <w:r>
                <w:rPr>
                  <w:rFonts w:cs="Arial"/>
                  <w:i/>
                  <w:iCs/>
                  <w:color w:val="000000"/>
                  <w:lang w:val="en-US" w:eastAsia="ko-KR"/>
                </w:rPr>
                <w:t xml:space="preserve"> </w:t>
              </w:r>
            </w:ins>
            <w:proofErr w:type="spellStart"/>
            <w:ins w:id="171" w:author="Sang-Eon Kim" w:date="2017-03-14T18:06:00Z">
              <w:r w:rsidRPr="00357143">
                <w:rPr>
                  <w:rFonts w:eastAsia="Arial Unicode MS"/>
                  <w:i/>
                </w:rPr>
                <w:t>memberTypeValidated</w:t>
              </w:r>
              <w:proofErr w:type="spellEnd"/>
              <w:r>
                <w:rPr>
                  <w:rFonts w:eastAsia="Arial Unicode MS"/>
                  <w:i/>
                </w:rPr>
                <w:t>.</w:t>
              </w:r>
            </w:ins>
          </w:p>
        </w:tc>
        <w:tc>
          <w:tcPr>
            <w:tcW w:w="1440" w:type="dxa"/>
            <w:shd w:val="clear" w:color="auto" w:fill="auto"/>
          </w:tcPr>
          <w:p w:rsidR="00B03369" w:rsidRDefault="00153DE3" w:rsidP="00802E02">
            <w:pPr>
              <w:pStyle w:val="TAL"/>
              <w:keepNext w:val="0"/>
              <w:keepLines w:val="0"/>
              <w:jc w:val="center"/>
              <w:rPr>
                <w:ins w:id="172" w:author="Sang-Eon Kim" w:date="2017-03-14T17:57:00Z"/>
                <w:rFonts w:eastAsia="Arial Unicode MS"/>
                <w:lang w:eastAsia="ko-KR"/>
              </w:rPr>
            </w:pPr>
            <w:ins w:id="173" w:author="Sang-Eon Kim" w:date="2017-03-14T19:31:00Z">
              <w:r>
                <w:rPr>
                  <w:rFonts w:eastAsia="Arial Unicode MS" w:hint="eastAsia"/>
                  <w:lang w:eastAsia="ko-KR"/>
                </w:rPr>
                <w:t>MA</w:t>
              </w:r>
            </w:ins>
          </w:p>
        </w:tc>
      </w:tr>
    </w:tbl>
    <w:p w:rsidR="00871544" w:rsidRDefault="00871544" w:rsidP="00216FD8">
      <w:pPr>
        <w:rPr>
          <w:highlight w:val="yellow"/>
        </w:rPr>
      </w:pPr>
    </w:p>
    <w:p w:rsidR="008A574C" w:rsidRPr="008A574C" w:rsidRDefault="008A574C" w:rsidP="008A574C">
      <w:pPr>
        <w:pStyle w:val="afff"/>
        <w:keepNext/>
        <w:keepLines/>
        <w:numPr>
          <w:ilvl w:val="0"/>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bookmarkStart w:id="174" w:name="_Toc390760792"/>
      <w:bookmarkStart w:id="175" w:name="_Toc391026992"/>
      <w:bookmarkStart w:id="176" w:name="_Toc391027339"/>
      <w:bookmarkStart w:id="177" w:name="_Ref410065038"/>
      <w:bookmarkStart w:id="178" w:name="_Ref410129342"/>
      <w:bookmarkStart w:id="179" w:name="_Ref410143220"/>
      <w:bookmarkStart w:id="180" w:name="_Ref410143237"/>
      <w:bookmarkStart w:id="181" w:name="_Ref410316358"/>
      <w:bookmarkStart w:id="182" w:name="_Ref446915359"/>
      <w:bookmarkStart w:id="183" w:name="_Ref465656313"/>
      <w:bookmarkStart w:id="184" w:name="_Toc465666724"/>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1"/>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2"/>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p w:rsidR="008A574C" w:rsidRPr="008A574C" w:rsidRDefault="008A574C" w:rsidP="008A574C">
      <w:pPr>
        <w:pStyle w:val="afff"/>
        <w:keepNext/>
        <w:keepLines/>
        <w:numPr>
          <w:ilvl w:val="3"/>
          <w:numId w:val="42"/>
        </w:numPr>
        <w:overflowPunct w:val="0"/>
        <w:autoSpaceDE w:val="0"/>
        <w:autoSpaceDN w:val="0"/>
        <w:adjustRightInd w:val="0"/>
        <w:spacing w:before="120" w:after="180"/>
        <w:contextualSpacing w:val="0"/>
        <w:textAlignment w:val="baseline"/>
        <w:outlineLvl w:val="3"/>
        <w:rPr>
          <w:rFonts w:ascii="Arial" w:hAnsi="Arial"/>
          <w:vanish/>
          <w:szCs w:val="20"/>
          <w:lang w:val="x-none"/>
        </w:rPr>
      </w:pPr>
    </w:p>
    <w:bookmarkEnd w:id="174"/>
    <w:bookmarkEnd w:id="175"/>
    <w:bookmarkEnd w:id="176"/>
    <w:bookmarkEnd w:id="177"/>
    <w:bookmarkEnd w:id="178"/>
    <w:bookmarkEnd w:id="179"/>
    <w:bookmarkEnd w:id="180"/>
    <w:bookmarkEnd w:id="181"/>
    <w:bookmarkEnd w:id="182"/>
    <w:bookmarkEnd w:id="183"/>
    <w:bookmarkEnd w:id="184"/>
    <w:p w:rsidR="005C0172" w:rsidRDefault="005C0172" w:rsidP="008A574C">
      <w:r w:rsidRPr="001A4310">
        <w:rPr>
          <w:highlight w:val="yellow"/>
        </w:rPr>
        <w:t>-----------------------End of change 1---------------------------------------------</w:t>
      </w:r>
      <w:bookmarkStart w:id="185" w:name="_Toc300919392"/>
      <w:bookmarkEnd w:id="21"/>
      <w:bookmarkEnd w:id="22"/>
    </w:p>
    <w:p w:rsidR="005677B2" w:rsidRDefault="005677B2" w:rsidP="005677B2">
      <w:pPr>
        <w:rPr>
          <w:ins w:id="186" w:author="Sang-Eon Kim R1" w:date="2017-03-28T09:55:00Z"/>
        </w:rPr>
      </w:pPr>
      <w:ins w:id="187" w:author="Sang-Eon Kim R1" w:date="2017-03-28T09:55:00Z">
        <w:r w:rsidRPr="001A4310">
          <w:rPr>
            <w:highlight w:val="yellow"/>
          </w:rPr>
          <w:t>-----------------------</w:t>
        </w:r>
        <w:r>
          <w:rPr>
            <w:highlight w:val="yellow"/>
          </w:rPr>
          <w:t xml:space="preserve">Start </w:t>
        </w:r>
        <w:r w:rsidRPr="001A4310">
          <w:rPr>
            <w:highlight w:val="yellow"/>
          </w:rPr>
          <w:t xml:space="preserve">of change </w:t>
        </w:r>
      </w:ins>
      <w:ins w:id="188" w:author="Sang-Eon Kim R1" w:date="2017-03-28T09:56:00Z">
        <w:r>
          <w:rPr>
            <w:highlight w:val="yellow"/>
          </w:rPr>
          <w:t>2</w:t>
        </w:r>
      </w:ins>
      <w:ins w:id="189" w:author="Sang-Eon Kim R1" w:date="2017-03-28T09:55:00Z">
        <w:r w:rsidRPr="001A4310">
          <w:rPr>
            <w:highlight w:val="yellow"/>
          </w:rPr>
          <w:t>---------------------------------------------</w:t>
        </w:r>
      </w:ins>
    </w:p>
    <w:p w:rsidR="005677B2" w:rsidRPr="005A3421" w:rsidRDefault="005677B2" w:rsidP="005677B2">
      <w:pPr>
        <w:pStyle w:val="40"/>
      </w:pPr>
      <w:bookmarkStart w:id="190" w:name="_Toc470164145"/>
      <w:bookmarkStart w:id="191" w:name="_Toc470164727"/>
      <w:bookmarkStart w:id="192" w:name="_Toc475715336"/>
      <w:bookmarkStart w:id="193" w:name="_Toc476233844"/>
      <w:r w:rsidRPr="005A3421">
        <w:t>10.2.7.2</w:t>
      </w:r>
      <w:r w:rsidRPr="005A3421">
        <w:tab/>
        <w:t xml:space="preserve">Create </w:t>
      </w:r>
      <w:r w:rsidRPr="005A3421">
        <w:rPr>
          <w:i/>
        </w:rPr>
        <w:t>&lt;group&gt;</w:t>
      </w:r>
      <w:bookmarkEnd w:id="190"/>
      <w:bookmarkEnd w:id="191"/>
      <w:bookmarkEnd w:id="192"/>
      <w:bookmarkEnd w:id="193"/>
    </w:p>
    <w:p w:rsidR="005677B2" w:rsidRPr="005A3421" w:rsidRDefault="005677B2" w:rsidP="005677B2">
      <w:r w:rsidRPr="005A3421">
        <w:t xml:space="preserve">This procedure shall be used for creating a </w:t>
      </w:r>
      <w:r w:rsidRPr="005A3421">
        <w:rPr>
          <w:i/>
        </w:rPr>
        <w:t>&lt;group&gt;</w:t>
      </w:r>
      <w:r w:rsidRPr="005A3421">
        <w:t xml:space="preserve"> resource.</w:t>
      </w:r>
    </w:p>
    <w:p w:rsidR="005677B2" w:rsidRPr="005A3421" w:rsidRDefault="005677B2" w:rsidP="005677B2">
      <w:pPr>
        <w:pStyle w:val="TH"/>
      </w:pPr>
      <w:r w:rsidRPr="005A3421">
        <w:lastRenderedPageBreak/>
        <w:t xml:space="preserve">Table 10.2.7.2-1: </w:t>
      </w:r>
      <w:r w:rsidRPr="005A3421">
        <w:rPr>
          <w:i/>
        </w:rPr>
        <w:t>&lt;group&gt;</w:t>
      </w:r>
      <w:r w:rsidRPr="005A3421">
        <w:t xml:space="preserve"> CREATE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5677B2" w:rsidRPr="005A3421" w:rsidTr="008313B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5677B2" w:rsidRPr="00CF2F35" w:rsidRDefault="005677B2" w:rsidP="008313BE">
            <w:pPr>
              <w:pStyle w:val="TAH"/>
              <w:rPr>
                <w:lang w:eastAsia="ko-KR"/>
              </w:rPr>
            </w:pPr>
            <w:r w:rsidRPr="00CF2F35">
              <w:rPr>
                <w:i/>
                <w:lang w:eastAsia="ko-KR"/>
              </w:rPr>
              <w:t>&lt;</w:t>
            </w:r>
            <w:r w:rsidRPr="00CF2F35">
              <w:rPr>
                <w:rFonts w:hint="eastAsia"/>
                <w:i/>
                <w:lang w:eastAsia="zh-CN"/>
              </w:rPr>
              <w:t>group</w:t>
            </w:r>
            <w:r w:rsidRPr="00CF2F35">
              <w:rPr>
                <w:i/>
                <w:lang w:eastAsia="ko-KR"/>
              </w:rPr>
              <w:t>&gt;</w:t>
            </w:r>
            <w:r w:rsidRPr="00CF2F35">
              <w:rPr>
                <w:lang w:eastAsia="ko-KR"/>
              </w:rPr>
              <w:t xml:space="preserve"> CREATE </w:t>
            </w:r>
          </w:p>
        </w:tc>
      </w:tr>
      <w:tr w:rsidR="005677B2" w:rsidRPr="005A3421" w:rsidTr="008313BE">
        <w:trPr>
          <w:jc w:val="center"/>
        </w:trPr>
        <w:tc>
          <w:tcPr>
            <w:tcW w:w="2093" w:type="dxa"/>
            <w:shd w:val="clear" w:color="auto" w:fill="auto"/>
          </w:tcPr>
          <w:p w:rsidR="005677B2" w:rsidRPr="005A3421" w:rsidRDefault="005677B2" w:rsidP="008313BE">
            <w:pPr>
              <w:keepNext/>
              <w:keepLines/>
              <w:spacing w:after="0"/>
              <w:rPr>
                <w:rFonts w:ascii="Arial" w:hAnsi="Arial"/>
                <w:sz w:val="18"/>
                <w:lang w:eastAsia="ko-KR"/>
              </w:rPr>
            </w:pPr>
            <w:r w:rsidRPr="005A3421">
              <w:rPr>
                <w:rFonts w:ascii="Arial" w:hAnsi="Arial"/>
                <w:sz w:val="18"/>
                <w:lang w:eastAsia="ko-KR"/>
              </w:rPr>
              <w:t>Associ</w:t>
            </w:r>
            <w:r w:rsidRPr="005A3421">
              <w:rPr>
                <w:rStyle w:val="TALChar1"/>
              </w:rPr>
              <w:t>a</w:t>
            </w:r>
            <w:r w:rsidRPr="005A3421">
              <w:rPr>
                <w:rFonts w:ascii="Arial" w:hAnsi="Arial"/>
                <w:sz w:val="18"/>
                <w:lang w:eastAsia="ko-KR"/>
              </w:rPr>
              <w:t xml:space="preserve">ted </w:t>
            </w:r>
            <w:r w:rsidRPr="005A3421">
              <w:rPr>
                <w:rStyle w:val="TALChar1"/>
              </w:rPr>
              <w:t>Reference Point</w:t>
            </w:r>
          </w:p>
        </w:tc>
        <w:tc>
          <w:tcPr>
            <w:tcW w:w="7074" w:type="dxa"/>
            <w:shd w:val="clear" w:color="auto" w:fill="auto"/>
          </w:tcPr>
          <w:p w:rsidR="005677B2" w:rsidRPr="005A3421" w:rsidRDefault="005677B2" w:rsidP="008313BE">
            <w:pPr>
              <w:keepNext/>
              <w:keepLines/>
              <w:spacing w:after="0"/>
              <w:rPr>
                <w:rFonts w:ascii="Arial" w:hAnsi="Arial"/>
                <w:sz w:val="18"/>
                <w:szCs w:val="18"/>
                <w:lang w:eastAsia="zh-CN"/>
              </w:rPr>
            </w:pPr>
            <w:proofErr w:type="spellStart"/>
            <w:r w:rsidRPr="005A3421">
              <w:rPr>
                <w:rFonts w:ascii="Arial" w:eastAsia="Arial Unicode MS" w:hAnsi="Arial"/>
                <w:iCs/>
                <w:sz w:val="18"/>
                <w:szCs w:val="18"/>
                <w:lang w:eastAsia="zh-CN"/>
              </w:rPr>
              <w:t>Mcc</w:t>
            </w:r>
            <w:proofErr w:type="spellEnd"/>
            <w:r w:rsidRPr="005A3421">
              <w:rPr>
                <w:rFonts w:ascii="Arial" w:eastAsia="Arial Unicode MS" w:hAnsi="Arial"/>
                <w:iCs/>
                <w:sz w:val="18"/>
                <w:szCs w:val="18"/>
                <w:lang w:eastAsia="zh-CN"/>
              </w:rPr>
              <w:t xml:space="preserve">, </w:t>
            </w:r>
            <w:proofErr w:type="spellStart"/>
            <w:r w:rsidRPr="005A3421">
              <w:rPr>
                <w:rFonts w:ascii="Arial" w:eastAsia="Arial Unicode MS" w:hAnsi="Arial" w:hint="eastAsia"/>
                <w:iCs/>
                <w:sz w:val="18"/>
                <w:szCs w:val="18"/>
                <w:lang w:eastAsia="zh-CN"/>
              </w:rPr>
              <w:t>Mca</w:t>
            </w:r>
            <w:proofErr w:type="spellEnd"/>
            <w:r w:rsidRPr="005A3421">
              <w:rPr>
                <w:rFonts w:ascii="Arial" w:eastAsia="Arial Unicode MS" w:hAnsi="Arial"/>
                <w:iCs/>
                <w:sz w:val="18"/>
                <w:szCs w:val="18"/>
                <w:lang w:eastAsia="zh-CN"/>
              </w:rPr>
              <w:t xml:space="preserve"> and </w:t>
            </w:r>
            <w:proofErr w:type="spellStart"/>
            <w:r w:rsidRPr="005A3421">
              <w:rPr>
                <w:rFonts w:ascii="Arial" w:eastAsia="Arial Unicode MS" w:hAnsi="Arial"/>
                <w:iCs/>
                <w:sz w:val="18"/>
                <w:szCs w:val="18"/>
                <w:lang w:eastAsia="zh-CN"/>
              </w:rPr>
              <w:t>Mcc</w:t>
            </w:r>
            <w:proofErr w:type="spellEnd"/>
            <w:r w:rsidRPr="005A3421">
              <w:rPr>
                <w:rFonts w:ascii="Arial" w:eastAsia="Arial Unicode MS" w:hAnsi="Arial"/>
                <w:iCs/>
                <w:sz w:val="18"/>
                <w:szCs w:val="18"/>
                <w:lang w:eastAsia="zh-CN"/>
              </w:rPr>
              <w:t>'</w:t>
            </w:r>
          </w:p>
        </w:tc>
      </w:tr>
      <w:tr w:rsidR="005677B2" w:rsidRPr="005A3421" w:rsidTr="008313BE">
        <w:trPr>
          <w:jc w:val="center"/>
        </w:trPr>
        <w:tc>
          <w:tcPr>
            <w:tcW w:w="2093" w:type="dxa"/>
            <w:shd w:val="clear" w:color="auto" w:fill="auto"/>
          </w:tcPr>
          <w:p w:rsidR="005677B2" w:rsidRPr="00CF2F35" w:rsidRDefault="005677B2" w:rsidP="008313BE">
            <w:pPr>
              <w:pStyle w:val="TAL"/>
            </w:pPr>
            <w:r w:rsidRPr="00CF2F35">
              <w:t>Information in Request message</w:t>
            </w:r>
          </w:p>
        </w:tc>
        <w:tc>
          <w:tcPr>
            <w:tcW w:w="7074" w:type="dxa"/>
            <w:shd w:val="clear" w:color="auto" w:fill="auto"/>
          </w:tcPr>
          <w:p w:rsidR="005677B2" w:rsidRPr="00CF2F35" w:rsidRDefault="005677B2" w:rsidP="008313BE">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or the CSE that initiates the Request</w:t>
            </w:r>
          </w:p>
          <w:p w:rsidR="005677B2" w:rsidRPr="00CF2F35" w:rsidRDefault="005677B2" w:rsidP="008313BE">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w:t>
            </w:r>
            <w:proofErr w:type="spellStart"/>
            <w:r w:rsidRPr="00CF2F35">
              <w:rPr>
                <w:rFonts w:eastAsia="Arial Unicode MS"/>
                <w:i/>
                <w:lang w:eastAsia="ko-KR"/>
              </w:rPr>
              <w:t>CSEBase</w:t>
            </w:r>
            <w:proofErr w:type="spellEnd"/>
            <w:r w:rsidRPr="00CF2F35">
              <w:rPr>
                <w:rFonts w:eastAsia="Arial Unicode MS"/>
                <w:i/>
                <w:lang w:eastAsia="ko-KR"/>
              </w:rPr>
              <w:t>&gt;, &lt;AE&gt;, or &lt;</w:t>
            </w:r>
            <w:proofErr w:type="spellStart"/>
            <w:r w:rsidRPr="00CF2F35">
              <w:rPr>
                <w:rFonts w:eastAsia="Arial Unicode MS"/>
                <w:i/>
                <w:lang w:eastAsia="ko-KR"/>
              </w:rPr>
              <w:t>remoteCSE</w:t>
            </w:r>
            <w:proofErr w:type="spellEnd"/>
            <w:r w:rsidRPr="00CF2F35">
              <w:rPr>
                <w:rFonts w:eastAsia="Arial Unicode MS"/>
                <w:i/>
                <w:lang w:eastAsia="ko-KR"/>
              </w:rPr>
              <w:t>&gt;</w:t>
            </w:r>
            <w:r w:rsidRPr="00CF2F35">
              <w:rPr>
                <w:rFonts w:eastAsia="Arial Unicode MS"/>
                <w:lang w:eastAsia="ko-KR"/>
              </w:rPr>
              <w:t xml:space="preserve"> where the </w:t>
            </w:r>
            <w:r w:rsidRPr="00CF2F35">
              <w:rPr>
                <w:rFonts w:eastAsia="Arial Unicode MS"/>
                <w:i/>
                <w:lang w:eastAsia="ko-KR"/>
              </w:rPr>
              <w:t>&lt;group&gt;</w:t>
            </w:r>
            <w:r w:rsidRPr="00CF2F35">
              <w:rPr>
                <w:rFonts w:eastAsia="Arial Unicode MS"/>
                <w:lang w:eastAsia="ko-KR"/>
              </w:rPr>
              <w:t xml:space="preserve"> resource is intended to be Created</w:t>
            </w:r>
          </w:p>
          <w:p w:rsidR="005677B2" w:rsidRPr="00CF2F35" w:rsidRDefault="005677B2" w:rsidP="008313BE">
            <w:pPr>
              <w:pStyle w:val="TAL"/>
              <w:rPr>
                <w:rFonts w:eastAsia="Arial Unicode MS"/>
                <w:lang w:eastAsia="ko-KR"/>
              </w:rPr>
            </w:pPr>
            <w:r w:rsidRPr="00CF2F35">
              <w:rPr>
                <w:rFonts w:eastAsia="Arial Unicode MS"/>
                <w:b/>
                <w:i/>
                <w:lang w:eastAsia="ko-KR"/>
              </w:rPr>
              <w:t>Content:</w:t>
            </w:r>
            <w:r w:rsidRPr="00CF2F35">
              <w:rPr>
                <w:rFonts w:eastAsia="Arial Unicode MS"/>
                <w:lang w:eastAsia="ko-KR"/>
              </w:rPr>
              <w:t xml:space="preserve"> </w:t>
            </w:r>
            <w:r w:rsidRPr="00CF2F35">
              <w:rPr>
                <w:rFonts w:eastAsia="Arial Unicode MS"/>
              </w:rPr>
              <w:t xml:space="preserve">The representation of the </w:t>
            </w:r>
            <w:r w:rsidRPr="00CF2F35">
              <w:rPr>
                <w:rFonts w:eastAsia="Arial Unicode MS"/>
                <w:i/>
              </w:rPr>
              <w:t>&lt;group&gt;</w:t>
            </w:r>
            <w:r w:rsidRPr="00CF2F35">
              <w:rPr>
                <w:rFonts w:eastAsia="Arial Unicode MS"/>
              </w:rPr>
              <w:t xml:space="preserve"> resource for which the attributes are described in clause 9.6.13</w:t>
            </w:r>
          </w:p>
        </w:tc>
      </w:tr>
      <w:tr w:rsidR="005677B2" w:rsidRPr="005A3421" w:rsidTr="008313BE">
        <w:trPr>
          <w:jc w:val="center"/>
        </w:trPr>
        <w:tc>
          <w:tcPr>
            <w:tcW w:w="2093" w:type="dxa"/>
            <w:shd w:val="clear" w:color="auto" w:fill="auto"/>
          </w:tcPr>
          <w:p w:rsidR="005677B2" w:rsidRPr="00CF2F35" w:rsidRDefault="005677B2" w:rsidP="008313BE">
            <w:pPr>
              <w:pStyle w:val="TAL"/>
            </w:pPr>
            <w:r w:rsidRPr="00CF2F35">
              <w:t>Processing at Originator before sending Request</w:t>
            </w:r>
          </w:p>
        </w:tc>
        <w:tc>
          <w:tcPr>
            <w:tcW w:w="7074" w:type="dxa"/>
            <w:shd w:val="clear" w:color="auto" w:fill="auto"/>
          </w:tcPr>
          <w:p w:rsidR="005677B2" w:rsidRPr="00CF2F35" w:rsidRDefault="005677B2" w:rsidP="008313BE">
            <w:pPr>
              <w:pStyle w:val="TAL"/>
              <w:rPr>
                <w:lang w:eastAsia="zh-CN"/>
              </w:rPr>
            </w:pPr>
            <w:r w:rsidRPr="00CF2F35">
              <w:t xml:space="preserve">The Originator shall request to Create a </w:t>
            </w:r>
            <w:r w:rsidRPr="00CF2F35">
              <w:rPr>
                <w:i/>
              </w:rPr>
              <w:t>&lt;group&gt;</w:t>
            </w:r>
            <w:r w:rsidRPr="00CF2F35">
              <w:t xml:space="preserve"> resource by using the CREATE operation. The request shall address </w:t>
            </w:r>
            <w:r w:rsidRPr="00CF2F35">
              <w:rPr>
                <w:i/>
              </w:rPr>
              <w:t>&lt;</w:t>
            </w:r>
            <w:proofErr w:type="spellStart"/>
            <w:r w:rsidRPr="00CF2F35">
              <w:rPr>
                <w:i/>
              </w:rPr>
              <w:t>CSEBase</w:t>
            </w:r>
            <w:proofErr w:type="spellEnd"/>
            <w:r w:rsidRPr="00CF2F35">
              <w:rPr>
                <w:i/>
              </w:rPr>
              <w:t>&gt;, &lt;</w:t>
            </w:r>
            <w:proofErr w:type="spellStart"/>
            <w:r w:rsidRPr="00CF2F35">
              <w:rPr>
                <w:i/>
              </w:rPr>
              <w:t>remoteCSE</w:t>
            </w:r>
            <w:proofErr w:type="spellEnd"/>
            <w:r w:rsidRPr="00CF2F35">
              <w:rPr>
                <w:i/>
              </w:rPr>
              <w:t>&gt; or &lt;AE&gt;</w:t>
            </w:r>
            <w:r w:rsidRPr="00CF2F35">
              <w:t xml:space="preserve"> resource of a Hosting CSE. The Request shall also provide </w:t>
            </w:r>
            <w:proofErr w:type="spellStart"/>
            <w:r w:rsidRPr="00CF2F35">
              <w:rPr>
                <w:i/>
              </w:rPr>
              <w:t>memberIDs</w:t>
            </w:r>
            <w:proofErr w:type="spellEnd"/>
            <w:r w:rsidRPr="00CF2F35">
              <w:t xml:space="preserve"> and may provide </w:t>
            </w:r>
            <w:proofErr w:type="spellStart"/>
            <w:r w:rsidRPr="00CF2F35">
              <w:rPr>
                <w:i/>
              </w:rPr>
              <w:t>expirationTime</w:t>
            </w:r>
            <w:proofErr w:type="spellEnd"/>
            <w:r w:rsidRPr="00CF2F35">
              <w:t xml:space="preserve"> attributes. The Originator may be an AE or a CSE</w:t>
            </w:r>
          </w:p>
        </w:tc>
      </w:tr>
      <w:tr w:rsidR="005677B2" w:rsidRPr="005A3421" w:rsidTr="008313BE">
        <w:trPr>
          <w:jc w:val="center"/>
        </w:trPr>
        <w:tc>
          <w:tcPr>
            <w:tcW w:w="2093" w:type="dxa"/>
            <w:shd w:val="clear" w:color="auto" w:fill="auto"/>
          </w:tcPr>
          <w:p w:rsidR="005677B2" w:rsidRPr="00CF2F35" w:rsidRDefault="005677B2" w:rsidP="008313BE">
            <w:pPr>
              <w:pStyle w:val="TAL"/>
            </w:pPr>
            <w:r w:rsidRPr="00CF2F35">
              <w:t>Processing at Receiver</w:t>
            </w:r>
          </w:p>
        </w:tc>
        <w:tc>
          <w:tcPr>
            <w:tcW w:w="7074" w:type="dxa"/>
            <w:shd w:val="clear" w:color="auto" w:fill="auto"/>
          </w:tcPr>
          <w:p w:rsidR="005677B2" w:rsidRPr="00CF2F35" w:rsidRDefault="005677B2" w:rsidP="008313BE">
            <w:pPr>
              <w:pStyle w:val="TAL"/>
            </w:pPr>
            <w:r w:rsidRPr="00CF2F35">
              <w:t>For the CREATE procedure, the Receiver shall:</w:t>
            </w:r>
          </w:p>
          <w:p w:rsidR="005677B2" w:rsidRPr="005A3421" w:rsidRDefault="005677B2" w:rsidP="008313BE">
            <w:pPr>
              <w:pStyle w:val="TB1"/>
            </w:pPr>
            <w:r w:rsidRPr="005A3421">
              <w:t xml:space="preserve">Check if the Originator has CREATE permissions on the </w:t>
            </w:r>
            <w:r>
              <w:rPr>
                <w:rFonts w:eastAsia="SimSun" w:hint="eastAsia"/>
                <w:lang w:eastAsia="zh-CN"/>
              </w:rPr>
              <w:t xml:space="preserve">target </w:t>
            </w:r>
            <w:r w:rsidRPr="005A3421">
              <w:t>resource</w:t>
            </w:r>
          </w:p>
          <w:p w:rsidR="005677B2" w:rsidRPr="005A3421" w:rsidRDefault="005677B2" w:rsidP="008313BE">
            <w:pPr>
              <w:pStyle w:val="TB1"/>
            </w:pPr>
            <w:r w:rsidRPr="005A3421">
              <w:t xml:space="preserve">Check the </w:t>
            </w:r>
            <w:ins w:id="194" w:author="Sang-Eon Kim R1" w:date="2017-03-28T10:03:00Z">
              <w:r w:rsidR="00FD1A4E">
                <w:t xml:space="preserve">mandatory parameters, mandatory attributes (e.g. </w:t>
              </w:r>
            </w:ins>
            <w:ins w:id="195" w:author="Sang-Eon Kim R1" w:date="2017-03-28T10:04:00Z">
              <w:r w:rsidR="00FD1A4E">
                <w:t xml:space="preserve">universal attributes, common attributes and </w:t>
              </w:r>
            </w:ins>
            <w:ins w:id="196" w:author="Sang-Eon Kim R1" w:date="2017-03-28T10:05:00Z">
              <w:r w:rsidR="00344491">
                <w:t>&lt;group&gt; specific attributes) and optional attributes</w:t>
              </w:r>
            </w:ins>
            <w:del w:id="197" w:author="Sang-Eon Kim R1" w:date="2017-03-28T10:05:00Z">
              <w:r w:rsidRPr="005A3421" w:rsidDel="00344491">
                <w:delText>validity of the provided attribu</w:delText>
              </w:r>
            </w:del>
            <w:ins w:id="198" w:author="Sang-Eon Kim R1" w:date="2017-03-28T11:08:00Z">
              <w:r w:rsidR="00726CC7">
                <w:t>.</w:t>
              </w:r>
            </w:ins>
            <w:del w:id="199" w:author="Sang-Eon Kim R1" w:date="2017-03-28T10:05:00Z">
              <w:r w:rsidRPr="005A3421" w:rsidDel="00344491">
                <w:delText>tes</w:delText>
              </w:r>
            </w:del>
          </w:p>
          <w:p w:rsidR="005677B2" w:rsidRPr="005A3421" w:rsidRDefault="005677B2" w:rsidP="008313BE">
            <w:pPr>
              <w:pStyle w:val="TB1"/>
            </w:pPr>
            <w:r w:rsidRPr="005A3421">
              <w:t xml:space="preserve">Validate that there are no duplicate members present in the </w:t>
            </w:r>
            <w:proofErr w:type="spellStart"/>
            <w:r w:rsidRPr="005A3421">
              <w:rPr>
                <w:rFonts w:eastAsia="Arial Unicode MS"/>
                <w:i/>
                <w:lang w:eastAsia="ko-KR"/>
              </w:rPr>
              <w:t>memberIDs</w:t>
            </w:r>
            <w:proofErr w:type="spellEnd"/>
            <w:r w:rsidRPr="005A3421">
              <w:rPr>
                <w:rFonts w:eastAsia="Arial Unicode MS" w:hint="eastAsia"/>
                <w:i/>
                <w:lang w:eastAsia="zh-CN"/>
              </w:rPr>
              <w:t xml:space="preserve"> </w:t>
            </w:r>
            <w:r w:rsidRPr="005A3421">
              <w:t>attribute</w:t>
            </w:r>
          </w:p>
          <w:p w:rsidR="005677B2" w:rsidRPr="005A3421" w:rsidRDefault="005677B2" w:rsidP="008313BE">
            <w:pPr>
              <w:pStyle w:val="TB1"/>
            </w:pPr>
            <w:r w:rsidRPr="005A3421">
              <w:t xml:space="preserve">Validate that the resource type of every </w:t>
            </w:r>
            <w:proofErr w:type="spellStart"/>
            <w:r w:rsidRPr="00E71295">
              <w:rPr>
                <w:i/>
                <w:rPrChange w:id="200" w:author="Sang-Eon Kim R1" w:date="2017-03-29T04:11:00Z">
                  <w:rPr/>
                </w:rPrChange>
              </w:rPr>
              <w:t>member</w:t>
            </w:r>
            <w:ins w:id="201" w:author="Sang-Eon Kim R1" w:date="2017-03-29T04:11:00Z">
              <w:r w:rsidR="00E71295" w:rsidRPr="00E71295">
                <w:rPr>
                  <w:i/>
                  <w:rPrChange w:id="202" w:author="Sang-Eon Kim R1" w:date="2017-03-29T04:11:00Z">
                    <w:rPr/>
                  </w:rPrChange>
                </w:rPr>
                <w:t>IDs</w:t>
              </w:r>
            </w:ins>
            <w:proofErr w:type="spellEnd"/>
            <w:r w:rsidRPr="005A3421">
              <w:t xml:space="preserve"> </w:t>
            </w:r>
            <w:del w:id="203" w:author="Sang-Eon Kim R1" w:date="2017-03-29T04:11:00Z">
              <w:r w:rsidRPr="005A3421" w:rsidDel="00E71295">
                <w:delText xml:space="preserve">on each member Hosting CSE conforms to </w:delText>
              </w:r>
            </w:del>
            <w:ins w:id="204" w:author="Sang-Eon Kim R1" w:date="2017-03-29T04:13:00Z">
              <w:r w:rsidR="00E71295">
                <w:t>of</w:t>
              </w:r>
            </w:ins>
            <w:ins w:id="205" w:author="Sang-Eon Kim R1" w:date="2017-03-29T04:11:00Z">
              <w:r w:rsidR="00E71295">
                <w:t xml:space="preserve"> </w:t>
              </w:r>
            </w:ins>
            <w:r w:rsidRPr="005A3421">
              <w:t xml:space="preserve">the </w:t>
            </w:r>
            <w:proofErr w:type="spellStart"/>
            <w:r w:rsidRPr="005A3421">
              <w:rPr>
                <w:i/>
              </w:rPr>
              <w:t>memberType</w:t>
            </w:r>
            <w:proofErr w:type="spellEnd"/>
            <w:r w:rsidRPr="005A3421">
              <w:t xml:space="preserve"> attribute in the request, if the </w:t>
            </w:r>
            <w:proofErr w:type="spellStart"/>
            <w:r w:rsidRPr="005A3421">
              <w:rPr>
                <w:i/>
              </w:rPr>
              <w:t>memberType</w:t>
            </w:r>
            <w:proofErr w:type="spellEnd"/>
            <w:r w:rsidRPr="005A3421">
              <w:t xml:space="preserve"> attribute of the </w:t>
            </w:r>
            <w:r w:rsidRPr="005A3421">
              <w:rPr>
                <w:i/>
              </w:rPr>
              <w:t>&lt;group&gt;</w:t>
            </w:r>
            <w:r w:rsidRPr="005A3421">
              <w:t xml:space="preserve"> resource is not 'mixed'. Set the </w:t>
            </w:r>
            <w:proofErr w:type="spellStart"/>
            <w:r w:rsidRPr="005A3421">
              <w:rPr>
                <w:i/>
              </w:rPr>
              <w:t>memberType</w:t>
            </w:r>
            <w:proofErr w:type="spellEnd"/>
            <w:ins w:id="206" w:author="Sang-Eon Kim R1" w:date="2017-03-29T04:56:00Z">
              <w:r w:rsidR="00D357E4">
                <w:rPr>
                  <w:i/>
                </w:rPr>
                <w:t xml:space="preserve"> </w:t>
              </w:r>
            </w:ins>
            <w:del w:id="207" w:author="Sang-Eon Kim R1" w:date="2017-03-29T04:14:00Z">
              <w:r w:rsidRPr="005A3421" w:rsidDel="00E71295">
                <w:rPr>
                  <w:i/>
                </w:rPr>
                <w:delText>Validated</w:delText>
              </w:r>
              <w:r w:rsidRPr="005A3421" w:rsidDel="00E71295">
                <w:delText xml:space="preserve"> </w:delText>
              </w:r>
            </w:del>
            <w:r w:rsidRPr="005A3421">
              <w:t xml:space="preserve">attribute to </w:t>
            </w:r>
            <w:ins w:id="208" w:author="Sang-Eon Kim R1" w:date="2017-03-29T04:16:00Z">
              <w:r w:rsidR="00E71295">
                <w:t xml:space="preserve">single </w:t>
              </w:r>
            </w:ins>
            <w:ins w:id="209" w:author="Sang-Eon Kim R1" w:date="2017-03-29T04:14:00Z">
              <w:r w:rsidR="00E71295">
                <w:t xml:space="preserve">resource type of </w:t>
              </w:r>
              <w:proofErr w:type="spellStart"/>
              <w:r w:rsidR="00E71295" w:rsidRPr="00D357E4">
                <w:rPr>
                  <w:i/>
                  <w:rPrChange w:id="210" w:author="Sang-Eon Kim R1" w:date="2017-03-29T04:54:00Z">
                    <w:rPr/>
                  </w:rPrChange>
                </w:rPr>
                <w:t>memberIDs</w:t>
              </w:r>
            </w:ins>
            <w:proofErr w:type="spellEnd"/>
            <w:ins w:id="211" w:author="Sang-Eon Kim R1" w:date="2017-03-29T04:16:00Z">
              <w:r w:rsidR="00E71295">
                <w:t>.</w:t>
              </w:r>
            </w:ins>
            <w:del w:id="212" w:author="Sang-Eon Kim R1" w:date="2017-03-29T04:15:00Z">
              <w:r w:rsidRPr="005A3421" w:rsidDel="00E71295">
                <w:delText>TRUE upon successful validation.</w:delText>
              </w:r>
            </w:del>
          </w:p>
          <w:p w:rsidR="005677B2" w:rsidRPr="005A3421" w:rsidRDefault="005677B2" w:rsidP="008313BE">
            <w:pPr>
              <w:pStyle w:val="TB1"/>
            </w:pPr>
            <w:r w:rsidRPr="005A3421">
              <w:t xml:space="preserve">Upon successful validation of the provided attributes, create a new group resource including the </w:t>
            </w:r>
            <w:r w:rsidRPr="005A3421">
              <w:rPr>
                <w:i/>
              </w:rPr>
              <w:t>&lt;</w:t>
            </w:r>
            <w:proofErr w:type="spellStart"/>
            <w:r w:rsidRPr="005A3421">
              <w:rPr>
                <w:i/>
              </w:rPr>
              <w:t>fanOutPoint</w:t>
            </w:r>
            <w:proofErr w:type="spellEnd"/>
            <w:r w:rsidRPr="005A3421">
              <w:rPr>
                <w:i/>
              </w:rPr>
              <w:t>&gt;</w:t>
            </w:r>
            <w:r w:rsidRPr="005A3421">
              <w:t xml:space="preserve"> child-resource in the Hosting CSE</w:t>
            </w:r>
            <w:r w:rsidRPr="005A3421">
              <w:rPr>
                <w:rFonts w:eastAsia="SimSun" w:hint="eastAsia"/>
                <w:lang w:eastAsia="zh-CN"/>
              </w:rPr>
              <w:t xml:space="preserve">. </w:t>
            </w:r>
            <w:r w:rsidRPr="005A3421">
              <w:t>If the CSE supports semantic discovery functionality</w:t>
            </w:r>
            <w:r>
              <w:t>, the Hosting CSE shall also</w:t>
            </w:r>
            <w:r>
              <w:rPr>
                <w:rFonts w:eastAsiaTheme="minorEastAsia" w:hint="eastAsia"/>
                <w:lang w:eastAsia="zh-CN"/>
              </w:rPr>
              <w:t xml:space="preserve"> create and</w:t>
            </w:r>
            <w:r>
              <w:t xml:space="preserve"> set the </w:t>
            </w:r>
            <w:proofErr w:type="spellStart"/>
            <w:r w:rsidRPr="00CF2F35">
              <w:rPr>
                <w:rFonts w:eastAsia="Arial Unicode MS"/>
                <w:i/>
              </w:rPr>
              <w:t>semanticSupportIndicator</w:t>
            </w:r>
            <w:proofErr w:type="spellEnd"/>
            <w:r>
              <w:t xml:space="preserve"> attribute</w:t>
            </w:r>
            <w:r w:rsidRPr="005A3421">
              <w:t xml:space="preserve"> </w:t>
            </w:r>
            <w:r>
              <w:t>to TRUE and create</w:t>
            </w:r>
            <w:r w:rsidRPr="005A3421">
              <w:t xml:space="preserve"> the </w:t>
            </w:r>
            <w:r w:rsidRPr="005A3421">
              <w:rPr>
                <w:rFonts w:eastAsia="SimSun" w:hint="eastAsia"/>
                <w:lang w:eastAsia="zh-CN"/>
              </w:rPr>
              <w:t>&lt;</w:t>
            </w:r>
            <w:proofErr w:type="spellStart"/>
            <w:r w:rsidRPr="005A3421">
              <w:rPr>
                <w:i/>
              </w:rPr>
              <w:t>semanticFanOutPoint</w:t>
            </w:r>
            <w:proofErr w:type="spellEnd"/>
            <w:r w:rsidRPr="005A3421">
              <w:rPr>
                <w:i/>
              </w:rPr>
              <w:t xml:space="preserve">&gt; </w:t>
            </w:r>
            <w:r w:rsidRPr="005A3421">
              <w:t>child-resource.</w:t>
            </w:r>
          </w:p>
          <w:p w:rsidR="005677B2" w:rsidRPr="005A3421" w:rsidRDefault="005677B2" w:rsidP="008313BE">
            <w:pPr>
              <w:pStyle w:val="TB1"/>
            </w:pPr>
            <w:del w:id="213" w:author="Sang-Eon Kim R1" w:date="2017-03-28T10:55:00Z">
              <w:r w:rsidRPr="005A3421" w:rsidDel="006F6683">
                <w:delText xml:space="preserve">Conditionally, </w:delText>
              </w:r>
            </w:del>
            <w:ins w:id="214" w:author="Sang-Eon Kim R1" w:date="2017-03-28T10:55:00Z">
              <w:r w:rsidR="006F6683">
                <w:t>I</w:t>
              </w:r>
            </w:ins>
            <w:del w:id="215" w:author="Sang-Eon Kim R1" w:date="2017-03-28T10:55:00Z">
              <w:r w:rsidRPr="005A3421" w:rsidDel="006F6683">
                <w:delText>i</w:delText>
              </w:r>
            </w:del>
            <w:r w:rsidRPr="005A3421">
              <w:t>n the case that the group resource contains</w:t>
            </w:r>
            <w:del w:id="216" w:author="Sang-Eon Kim R1" w:date="2017-03-28T10:37:00Z">
              <w:r w:rsidRPr="005A3421" w:rsidDel="00144732">
                <w:delText xml:space="preserve"> temporarily</w:delText>
              </w:r>
            </w:del>
            <w:del w:id="217" w:author="Sang-Eon Kim R1" w:date="2017-03-28T10:38:00Z">
              <w:r w:rsidRPr="005A3421" w:rsidDel="00144732">
                <w:delText>.</w:delText>
              </w:r>
            </w:del>
            <w:r w:rsidRPr="005A3421">
              <w:t xml:space="preserve"> unreachable</w:t>
            </w:r>
            <w:r w:rsidRPr="005A3421">
              <w:rPr>
                <w:rFonts w:hint="eastAsia"/>
                <w:lang w:eastAsia="zh-CN"/>
              </w:rPr>
              <w:t xml:space="preserve"> </w:t>
            </w:r>
            <w:del w:id="218" w:author="Sang-Eon Kim R1" w:date="2017-03-28T10:55:00Z">
              <w:r w:rsidRPr="006F6683" w:rsidDel="006F6683">
                <w:rPr>
                  <w:i/>
                  <w:lang w:eastAsia="zh-CN"/>
                  <w:rPrChange w:id="219" w:author="Sang-Eon Kim R1" w:date="2017-03-28T10:56:00Z">
                    <w:rPr>
                      <w:lang w:eastAsia="zh-CN"/>
                    </w:rPr>
                  </w:rPrChange>
                </w:rPr>
                <w:delText>Hosting CSE</w:delText>
              </w:r>
            </w:del>
            <w:del w:id="220" w:author="Sang-Eon Kim R1" w:date="2017-03-28T10:56:00Z">
              <w:r w:rsidRPr="006F6683" w:rsidDel="006F6683">
                <w:rPr>
                  <w:i/>
                  <w:lang w:eastAsia="zh-CN"/>
                  <w:rPrChange w:id="221" w:author="Sang-Eon Kim R1" w:date="2017-03-28T10:56:00Z">
                    <w:rPr>
                      <w:lang w:eastAsia="zh-CN"/>
                    </w:rPr>
                  </w:rPrChange>
                </w:rPr>
                <w:delText xml:space="preserve"> </w:delText>
              </w:r>
            </w:del>
            <w:proofErr w:type="spellStart"/>
            <w:ins w:id="222" w:author="Sang-Eon Kim R1" w:date="2017-03-28T10:56:00Z">
              <w:r w:rsidR="006F6683" w:rsidRPr="006F6683">
                <w:rPr>
                  <w:i/>
                  <w:lang w:eastAsia="zh-CN"/>
                  <w:rPrChange w:id="223" w:author="Sang-Eon Kim R1" w:date="2017-03-28T10:56:00Z">
                    <w:rPr>
                      <w:lang w:eastAsia="zh-CN"/>
                    </w:rPr>
                  </w:rPrChange>
                </w:rPr>
                <w:t>memberIDs</w:t>
              </w:r>
              <w:proofErr w:type="spellEnd"/>
              <w:r w:rsidR="006F6683">
                <w:rPr>
                  <w:lang w:eastAsia="zh-CN"/>
                </w:rPr>
                <w:t xml:space="preserve"> or </w:t>
              </w:r>
            </w:ins>
            <w:del w:id="224" w:author="Sang-Eon Kim R1" w:date="2017-03-28T10:56:00Z">
              <w:r w:rsidRPr="005A3421" w:rsidDel="006F6683">
                <w:rPr>
                  <w:rFonts w:hint="eastAsia"/>
                  <w:lang w:eastAsia="zh-CN"/>
                </w:rPr>
                <w:delText>of</w:delText>
              </w:r>
              <w:r w:rsidRPr="005A3421" w:rsidDel="006F6683">
                <w:delText xml:space="preserve"> </w:delText>
              </w:r>
            </w:del>
            <w:r w:rsidRPr="005A3421">
              <w:t xml:space="preserve">sub-group resources as member resource, set the </w:t>
            </w:r>
            <w:proofErr w:type="spellStart"/>
            <w:r w:rsidRPr="005A3421">
              <w:rPr>
                <w:i/>
              </w:rPr>
              <w:t>memberTypeValidated</w:t>
            </w:r>
            <w:proofErr w:type="spellEnd"/>
            <w:r w:rsidRPr="005A3421">
              <w:t xml:space="preserve"> attribute of the </w:t>
            </w:r>
            <w:r w:rsidRPr="005A3421">
              <w:rPr>
                <w:i/>
              </w:rPr>
              <w:t>&lt;group&gt;</w:t>
            </w:r>
            <w:r w:rsidRPr="005A3421">
              <w:t xml:space="preserve"> resource to FALSE</w:t>
            </w:r>
          </w:p>
          <w:p w:rsidR="005677B2" w:rsidRPr="005A3421" w:rsidRDefault="005677B2" w:rsidP="008313BE">
            <w:pPr>
              <w:pStyle w:val="TB1"/>
            </w:pPr>
            <w:r w:rsidRPr="005A3421">
              <w:t xml:space="preserve">Respond to the Originator with the appropriate </w:t>
            </w:r>
            <w:del w:id="225" w:author="Sang-Eon Kim R1" w:date="2017-03-28T10:51:00Z">
              <w:r w:rsidRPr="005A3421" w:rsidDel="006F6683">
                <w:delText xml:space="preserve">generic </w:delText>
              </w:r>
            </w:del>
            <w:r w:rsidRPr="005A3421">
              <w:t xml:space="preserve">Response with the representation of the </w:t>
            </w:r>
            <w:r w:rsidRPr="005A3421">
              <w:rPr>
                <w:i/>
              </w:rPr>
              <w:t>&lt;group&gt;</w:t>
            </w:r>
            <w:r w:rsidRPr="005A3421">
              <w:t xml:space="preserve"> resource </w:t>
            </w:r>
            <w:ins w:id="226" w:author="Sang-Eon Kim R1" w:date="2017-03-28T10:52:00Z">
              <w:r w:rsidR="006F6683">
                <w:t xml:space="preserve">based on </w:t>
              </w:r>
              <w:proofErr w:type="spellStart"/>
              <w:r w:rsidR="006F6683" w:rsidRPr="00357143">
                <w:rPr>
                  <w:rFonts w:eastAsia="Arial Unicode MS"/>
                  <w:i/>
                </w:rPr>
                <w:t>consistencyStrategy</w:t>
              </w:r>
              <w:proofErr w:type="spellEnd"/>
              <w:r w:rsidR="006F6683">
                <w:t xml:space="preserve"> </w:t>
              </w:r>
            </w:ins>
            <w:r w:rsidRPr="005A3421">
              <w:t xml:space="preserve">if the </w:t>
            </w:r>
            <w:proofErr w:type="spellStart"/>
            <w:r w:rsidRPr="005A3421">
              <w:rPr>
                <w:i/>
              </w:rPr>
              <w:t>memberTypeValidated</w:t>
            </w:r>
            <w:proofErr w:type="spellEnd"/>
            <w:r w:rsidRPr="005A3421">
              <w:t xml:space="preserve"> attribute is FALSE</w:t>
            </w:r>
            <w:ins w:id="227" w:author="Sang-Eon Kim R1" w:date="2017-03-28T10:52:00Z">
              <w:r w:rsidR="006F6683">
                <w:t>.</w:t>
              </w:r>
            </w:ins>
            <w:del w:id="228" w:author="Sang-Eon Kim R1" w:date="2017-03-28T10:52:00Z">
              <w:r w:rsidRPr="005A3421" w:rsidDel="006F6683">
                <w:delText xml:space="preserve">, and </w:delText>
              </w:r>
            </w:del>
            <w:del w:id="229" w:author="Sang-Eon Kim R1" w:date="2017-03-28T10:42:00Z">
              <w:r w:rsidRPr="005A3421" w:rsidDel="00144732">
                <w:delText xml:space="preserve">the address of the created </w:delText>
              </w:r>
              <w:r w:rsidRPr="005A3421" w:rsidDel="00144732">
                <w:rPr>
                  <w:i/>
                </w:rPr>
                <w:delText>&lt;group&gt;</w:delText>
              </w:r>
              <w:r w:rsidRPr="005A3421" w:rsidDel="00144732">
                <w:delText xml:space="preserve"> resource if the CREATE was successful</w:delText>
              </w:r>
            </w:del>
          </w:p>
          <w:p w:rsidR="005677B2" w:rsidRPr="005A3421" w:rsidRDefault="005677B2" w:rsidP="00726CC7">
            <w:pPr>
              <w:pStyle w:val="TB1"/>
              <w:rPr>
                <w:rFonts w:eastAsia="SimSun"/>
              </w:rPr>
            </w:pPr>
            <w:r w:rsidRPr="005A3421">
              <w:t>As soon as any</w:t>
            </w:r>
            <w:r w:rsidRPr="005A3421">
              <w:rPr>
                <w:rFonts w:hint="eastAsia"/>
                <w:lang w:eastAsia="zh-CN"/>
              </w:rPr>
              <w:t xml:space="preserve"> </w:t>
            </w:r>
            <w:del w:id="230" w:author="Sang-Eon Kim R1" w:date="2017-03-28T11:13:00Z">
              <w:r w:rsidRPr="005A3421" w:rsidDel="00726CC7">
                <w:rPr>
                  <w:lang w:eastAsia="zh-CN"/>
                </w:rPr>
                <w:delText>H</w:delText>
              </w:r>
              <w:r w:rsidRPr="005A3421" w:rsidDel="00726CC7">
                <w:rPr>
                  <w:rFonts w:hint="eastAsia"/>
                  <w:lang w:eastAsia="zh-CN"/>
                </w:rPr>
                <w:delText>osting CSE that hosts t</w:delText>
              </w:r>
            </w:del>
            <w:del w:id="231" w:author="Sang-Eon Kim R1" w:date="2017-03-28T11:14:00Z">
              <w:r w:rsidRPr="005A3421" w:rsidDel="00726CC7">
                <w:rPr>
                  <w:rFonts w:hint="eastAsia"/>
                  <w:lang w:eastAsia="zh-CN"/>
                </w:rPr>
                <w:delText>he</w:delText>
              </w:r>
              <w:r w:rsidRPr="005A3421" w:rsidDel="00726CC7">
                <w:delText xml:space="preserve"> </w:delText>
              </w:r>
            </w:del>
            <w:r w:rsidRPr="005A3421">
              <w:t xml:space="preserve">unreachable resource becomes reachable, the </w:t>
            </w:r>
            <w:proofErr w:type="spellStart"/>
            <w:ins w:id="232" w:author="Sang-Eon Kim R1" w:date="2017-03-28T10:43:00Z">
              <w:r w:rsidR="00144732" w:rsidRPr="00144732">
                <w:rPr>
                  <w:rFonts w:cs="Arial"/>
                  <w:i/>
                  <w:iCs/>
                  <w:color w:val="000000"/>
                  <w:lang w:val="en-US" w:eastAsia="ko-KR"/>
                  <w:rPrChange w:id="233" w:author="Sang-Eon Kim R1" w:date="2017-03-28T10:43:00Z">
                    <w:rPr>
                      <w:rFonts w:cs="Arial"/>
                      <w:i/>
                      <w:iCs/>
                      <w:color w:val="000000"/>
                      <w:lang w:val="ko-KR" w:eastAsia="ko-KR"/>
                    </w:rPr>
                  </w:rPrChange>
                </w:rPr>
                <w:t>unreachableMemberIDs</w:t>
              </w:r>
              <w:proofErr w:type="spellEnd"/>
              <w:r w:rsidR="00144732" w:rsidRPr="005A3421">
                <w:rPr>
                  <w:i/>
                </w:rPr>
                <w:t xml:space="preserve"> </w:t>
              </w:r>
            </w:ins>
            <w:del w:id="234" w:author="Sang-Eon Kim R1" w:date="2017-03-28T10:44:00Z">
              <w:r w:rsidRPr="005A3421" w:rsidDel="00144732">
                <w:rPr>
                  <w:i/>
                </w:rPr>
                <w:delText>memberType</w:delText>
              </w:r>
              <w:r w:rsidRPr="005A3421" w:rsidDel="00144732">
                <w:delText xml:space="preserve"> validation procedure </w:delText>
              </w:r>
            </w:del>
            <w:r w:rsidRPr="005A3421">
              <w:t xml:space="preserve">shall be </w:t>
            </w:r>
            <w:ins w:id="235" w:author="Sang-Eon Kim R1" w:date="2017-03-28T10:44:00Z">
              <w:r w:rsidR="00144732">
                <w:t>updated</w:t>
              </w:r>
            </w:ins>
            <w:del w:id="236" w:author="Sang-Eon Kim R1" w:date="2017-03-28T10:44:00Z">
              <w:r w:rsidRPr="005A3421" w:rsidDel="00144732">
                <w:delText>performed</w:delText>
              </w:r>
            </w:del>
            <w:r w:rsidRPr="005A3421">
              <w:t xml:space="preserve">. If the </w:t>
            </w:r>
            <w:proofErr w:type="spellStart"/>
            <w:r w:rsidRPr="005A3421">
              <w:rPr>
                <w:i/>
              </w:rPr>
              <w:t>member</w:t>
            </w:r>
            <w:ins w:id="237" w:author="Sang-Eon Kim R1" w:date="2017-03-28T10:57:00Z">
              <w:r w:rsidR="006F6683">
                <w:rPr>
                  <w:i/>
                </w:rPr>
                <w:t>IDs</w:t>
              </w:r>
            </w:ins>
            <w:proofErr w:type="spellEnd"/>
            <w:del w:id="238" w:author="Sang-Eon Kim R1" w:date="2017-03-28T10:58:00Z">
              <w:r w:rsidRPr="005A3421" w:rsidDel="006F6683">
                <w:rPr>
                  <w:i/>
                </w:rPr>
                <w:delText>Type</w:delText>
              </w:r>
            </w:del>
            <w:r w:rsidRPr="005A3421">
              <w:t xml:space="preserve"> </w:t>
            </w:r>
            <w:ins w:id="239" w:author="Sang-Eon Kim R1" w:date="2017-03-28T10:58:00Z">
              <w:r w:rsidR="006F6683">
                <w:t>still unreachable</w:t>
              </w:r>
            </w:ins>
            <w:del w:id="240" w:author="Sang-Eon Kim R1" w:date="2017-03-28T10:58:00Z">
              <w:r w:rsidRPr="005A3421" w:rsidDel="006F6683">
                <w:delText>v</w:delText>
              </w:r>
            </w:del>
            <w:del w:id="241" w:author="Sang-Eon Kim R1" w:date="2017-03-28T10:59:00Z">
              <w:r w:rsidRPr="005A3421" w:rsidDel="006F6683">
                <w:delText>alidation fails</w:delText>
              </w:r>
            </w:del>
            <w:r w:rsidRPr="005A3421">
              <w:t xml:space="preserve">, the Hosting CSE shall deal with the </w:t>
            </w:r>
            <w:r w:rsidRPr="005A3421">
              <w:rPr>
                <w:i/>
              </w:rPr>
              <w:t>&lt;group&gt;</w:t>
            </w:r>
            <w:r w:rsidRPr="005A3421">
              <w:t xml:space="preserve"> resource according to the policy defined by the </w:t>
            </w:r>
            <w:proofErr w:type="spellStart"/>
            <w:r w:rsidRPr="005A3421">
              <w:rPr>
                <w:i/>
              </w:rPr>
              <w:t>consistencyStrategy</w:t>
            </w:r>
            <w:proofErr w:type="spellEnd"/>
            <w:r w:rsidRPr="005A3421">
              <w:t xml:space="preserve"> attribute of the </w:t>
            </w:r>
            <w:r w:rsidRPr="005A3421">
              <w:rPr>
                <w:i/>
              </w:rPr>
              <w:t>&lt;group&gt;</w:t>
            </w:r>
            <w:r w:rsidRPr="005A3421">
              <w:t xml:space="preserve"> resource provided in the request. or by default if the attribute is not provided</w:t>
            </w:r>
          </w:p>
        </w:tc>
      </w:tr>
      <w:tr w:rsidR="005677B2" w:rsidRPr="005A3421" w:rsidTr="008313BE">
        <w:trPr>
          <w:jc w:val="center"/>
        </w:trPr>
        <w:tc>
          <w:tcPr>
            <w:tcW w:w="2093" w:type="dxa"/>
            <w:shd w:val="clear" w:color="auto" w:fill="auto"/>
          </w:tcPr>
          <w:p w:rsidR="005677B2" w:rsidRPr="00CF2F35" w:rsidRDefault="005677B2" w:rsidP="008313BE">
            <w:pPr>
              <w:pStyle w:val="TAL"/>
            </w:pPr>
            <w:r w:rsidRPr="00CF2F35">
              <w:t>Information in Response message</w:t>
            </w:r>
          </w:p>
        </w:tc>
        <w:tc>
          <w:tcPr>
            <w:tcW w:w="7074" w:type="dxa"/>
            <w:shd w:val="clear" w:color="auto" w:fill="auto"/>
          </w:tcPr>
          <w:p w:rsidR="005677B2" w:rsidRPr="00CF2F35" w:rsidRDefault="005677B2" w:rsidP="008313BE">
            <w:pPr>
              <w:pStyle w:val="TAL"/>
            </w:pPr>
            <w:r w:rsidRPr="00CF2F35">
              <w:t xml:space="preserve">The representation of the </w:t>
            </w:r>
            <w:r w:rsidRPr="00CF2F35">
              <w:rPr>
                <w:i/>
              </w:rPr>
              <w:t>&lt;group&gt;</w:t>
            </w:r>
            <w:r w:rsidRPr="00CF2F35">
              <w:t xml:space="preserve"> resource if the </w:t>
            </w:r>
            <w:proofErr w:type="spellStart"/>
            <w:r w:rsidRPr="00CF2F35">
              <w:rPr>
                <w:i/>
              </w:rPr>
              <w:t>memberTypeValidated</w:t>
            </w:r>
            <w:proofErr w:type="spellEnd"/>
            <w:r w:rsidRPr="00CF2F35">
              <w:t xml:space="preserve"> attribute is FALSE</w:t>
            </w:r>
          </w:p>
        </w:tc>
      </w:tr>
      <w:tr w:rsidR="005677B2" w:rsidRPr="005A3421" w:rsidTr="008313BE">
        <w:trPr>
          <w:jc w:val="center"/>
        </w:trPr>
        <w:tc>
          <w:tcPr>
            <w:tcW w:w="2093" w:type="dxa"/>
            <w:tcBorders>
              <w:top w:val="single" w:sz="8" w:space="0" w:color="000000"/>
              <w:left w:val="single" w:sz="8" w:space="0" w:color="000000"/>
              <w:bottom w:val="single" w:sz="8" w:space="0" w:color="000000"/>
            </w:tcBorders>
            <w:shd w:val="clear" w:color="auto" w:fill="auto"/>
          </w:tcPr>
          <w:p w:rsidR="005677B2" w:rsidRPr="00CF2F35" w:rsidRDefault="005677B2" w:rsidP="008313BE">
            <w:pPr>
              <w:pStyle w:val="TAL"/>
            </w:pPr>
            <w:r w:rsidRPr="00CF2F35">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5677B2" w:rsidRPr="00CF2F35" w:rsidRDefault="005677B2" w:rsidP="008313BE">
            <w:pPr>
              <w:pStyle w:val="TAL"/>
            </w:pPr>
            <w:r w:rsidRPr="00CF2F35">
              <w:t>None</w:t>
            </w:r>
          </w:p>
        </w:tc>
      </w:tr>
      <w:tr w:rsidR="005677B2" w:rsidRPr="005A3421" w:rsidTr="008313BE">
        <w:trPr>
          <w:jc w:val="center"/>
        </w:trPr>
        <w:tc>
          <w:tcPr>
            <w:tcW w:w="2093" w:type="dxa"/>
            <w:tcBorders>
              <w:top w:val="single" w:sz="8" w:space="0" w:color="000000"/>
              <w:left w:val="single" w:sz="8" w:space="0" w:color="000000"/>
              <w:bottom w:val="single" w:sz="8" w:space="0" w:color="000000"/>
            </w:tcBorders>
            <w:shd w:val="clear" w:color="auto" w:fill="auto"/>
          </w:tcPr>
          <w:p w:rsidR="005677B2" w:rsidRPr="00CF2F35" w:rsidRDefault="005677B2" w:rsidP="008313BE">
            <w:pPr>
              <w:pStyle w:val="TAL"/>
            </w:pPr>
            <w:r w:rsidRPr="00CF2F35">
              <w:t>Exceptions</w:t>
            </w:r>
          </w:p>
        </w:tc>
        <w:tc>
          <w:tcPr>
            <w:tcW w:w="7074" w:type="dxa"/>
            <w:tcBorders>
              <w:top w:val="single" w:sz="8" w:space="0" w:color="000000"/>
              <w:bottom w:val="single" w:sz="8" w:space="0" w:color="000000"/>
              <w:right w:val="single" w:sz="8" w:space="0" w:color="000000"/>
            </w:tcBorders>
            <w:shd w:val="clear" w:color="auto" w:fill="auto"/>
          </w:tcPr>
          <w:p w:rsidR="005677B2" w:rsidRPr="003F0A61" w:rsidRDefault="005677B2" w:rsidP="008313BE">
            <w:pPr>
              <w:pStyle w:val="TAL"/>
              <w:spacing w:before="120"/>
              <w:ind w:left="1134" w:hanging="1134"/>
              <w:outlineLvl w:val="2"/>
              <w:rPr>
                <w:rFonts w:eastAsiaTheme="minorEastAsia"/>
                <w:lang w:eastAsia="zh-CN"/>
              </w:rPr>
            </w:pPr>
            <w:r w:rsidRPr="00CF2F35">
              <w:t>No change from the basic procedure in clause 10.1.</w:t>
            </w:r>
            <w:r>
              <w:rPr>
                <w:rFonts w:eastAsiaTheme="minorEastAsia" w:hint="eastAsia"/>
                <w:lang w:eastAsia="zh-CN"/>
              </w:rPr>
              <w:t>2</w:t>
            </w:r>
          </w:p>
        </w:tc>
      </w:tr>
    </w:tbl>
    <w:p w:rsidR="005677B2" w:rsidRPr="005677B2" w:rsidRDefault="005677B2" w:rsidP="005677B2">
      <w:pPr>
        <w:rPr>
          <w:ins w:id="242" w:author="Sang-Eon Kim R1" w:date="2017-03-28T09:56:00Z"/>
          <w:highlight w:val="yellow"/>
        </w:rPr>
      </w:pPr>
    </w:p>
    <w:p w:rsidR="005B74BB" w:rsidRDefault="005677B2" w:rsidP="008A574C">
      <w:ins w:id="243" w:author="Sang-Eon Kim R1" w:date="2017-03-28T09:56:00Z">
        <w:r w:rsidRPr="001A4310">
          <w:rPr>
            <w:highlight w:val="yellow"/>
          </w:rPr>
          <w:t>-----------------------</w:t>
        </w:r>
        <w:r>
          <w:rPr>
            <w:highlight w:val="yellow"/>
          </w:rPr>
          <w:t xml:space="preserve">End </w:t>
        </w:r>
        <w:r w:rsidRPr="001A4310">
          <w:rPr>
            <w:highlight w:val="yellow"/>
          </w:rPr>
          <w:t xml:space="preserve">of change </w:t>
        </w:r>
        <w:r>
          <w:rPr>
            <w:highlight w:val="yellow"/>
          </w:rPr>
          <w:t>2</w:t>
        </w:r>
        <w:r w:rsidRPr="001A4310">
          <w:rPr>
            <w:highlight w:val="yellow"/>
          </w:rPr>
          <w:t>---------------------------------------------</w:t>
        </w:r>
      </w:ins>
    </w:p>
    <w:p w:rsidR="005677B2" w:rsidRDefault="005677B2" w:rsidP="005677B2">
      <w:pPr>
        <w:rPr>
          <w:ins w:id="244" w:author="Sang-Eon Kim R1" w:date="2017-03-28T10:00:00Z"/>
        </w:rPr>
      </w:pPr>
      <w:ins w:id="245" w:author="Sang-Eon Kim R1" w:date="2017-03-28T09:55:00Z">
        <w:r w:rsidRPr="001A4310">
          <w:rPr>
            <w:highlight w:val="yellow"/>
          </w:rPr>
          <w:t>-----------------------</w:t>
        </w:r>
        <w:r>
          <w:rPr>
            <w:highlight w:val="yellow"/>
          </w:rPr>
          <w:t xml:space="preserve">Start </w:t>
        </w:r>
        <w:r w:rsidRPr="001A4310">
          <w:rPr>
            <w:highlight w:val="yellow"/>
          </w:rPr>
          <w:t xml:space="preserve">of change </w:t>
        </w:r>
      </w:ins>
      <w:ins w:id="246" w:author="Sang-Eon Kim R1" w:date="2017-03-28T09:59:00Z">
        <w:r>
          <w:rPr>
            <w:highlight w:val="yellow"/>
          </w:rPr>
          <w:t>3</w:t>
        </w:r>
      </w:ins>
      <w:ins w:id="247" w:author="Sang-Eon Kim R1" w:date="2017-03-28T09:55:00Z">
        <w:r w:rsidRPr="001A4310">
          <w:rPr>
            <w:highlight w:val="yellow"/>
          </w:rPr>
          <w:t>---------------------------------------------</w:t>
        </w:r>
      </w:ins>
    </w:p>
    <w:p w:rsidR="00FD1A4E" w:rsidRPr="005A3421" w:rsidRDefault="00FD1A4E" w:rsidP="00FD1A4E">
      <w:pPr>
        <w:pStyle w:val="40"/>
      </w:pPr>
      <w:bookmarkStart w:id="248" w:name="_Toc470164147"/>
      <w:bookmarkStart w:id="249" w:name="_Toc470164729"/>
      <w:bookmarkStart w:id="250" w:name="_Toc475715338"/>
      <w:bookmarkStart w:id="251" w:name="_Toc476233846"/>
      <w:r w:rsidRPr="005A3421">
        <w:lastRenderedPageBreak/>
        <w:t>10.2.7.4</w:t>
      </w:r>
      <w:r w:rsidRPr="005A3421">
        <w:tab/>
        <w:t xml:space="preserve">Update </w:t>
      </w:r>
      <w:r w:rsidRPr="005A3421">
        <w:rPr>
          <w:i/>
        </w:rPr>
        <w:t>&lt;group&gt;</w:t>
      </w:r>
      <w:bookmarkEnd w:id="248"/>
      <w:bookmarkEnd w:id="249"/>
      <w:bookmarkEnd w:id="250"/>
      <w:bookmarkEnd w:id="251"/>
    </w:p>
    <w:p w:rsidR="00FD1A4E" w:rsidRPr="005A3421" w:rsidRDefault="00FD1A4E" w:rsidP="00FD1A4E">
      <w:pPr>
        <w:keepNext/>
        <w:keepLines/>
      </w:pPr>
      <w:r w:rsidRPr="005A3421">
        <w:t xml:space="preserve">This procedure shall be used for updating an existing </w:t>
      </w:r>
      <w:r w:rsidRPr="005A3421">
        <w:rPr>
          <w:i/>
        </w:rPr>
        <w:t>&lt;group&gt;</w:t>
      </w:r>
      <w:r w:rsidRPr="005A3421">
        <w:t xml:space="preserve"> resource.</w:t>
      </w:r>
    </w:p>
    <w:p w:rsidR="00FD1A4E" w:rsidRPr="005A3421" w:rsidRDefault="00FD1A4E" w:rsidP="00FD1A4E">
      <w:pPr>
        <w:pStyle w:val="TH"/>
      </w:pPr>
      <w:r w:rsidRPr="005A3421">
        <w:t xml:space="preserve">Table 10.2.7.4-1: </w:t>
      </w:r>
      <w:r w:rsidRPr="005A3421">
        <w:rPr>
          <w:i/>
        </w:rPr>
        <w:t>&lt;group&gt;</w:t>
      </w:r>
      <w:r w:rsidRPr="005A3421">
        <w:t xml:space="preserve"> UPDATE</w:t>
      </w:r>
    </w:p>
    <w:tbl>
      <w:tblPr>
        <w:tblW w:w="0" w:type="auto"/>
        <w:jc w:val="center"/>
        <w:tblBorders>
          <w:top w:val="single" w:sz="8" w:space="0" w:color="000000"/>
          <w:left w:val="single" w:sz="8" w:space="0" w:color="000000"/>
          <w:bottom w:val="single" w:sz="8" w:space="0" w:color="000000"/>
          <w:right w:val="single" w:sz="8" w:space="0" w:color="000000"/>
          <w:insideH w:val="single" w:sz="4" w:space="0" w:color="auto"/>
          <w:insideV w:val="single" w:sz="4" w:space="0" w:color="auto"/>
        </w:tblBorders>
        <w:tblCellMar>
          <w:left w:w="28" w:type="dxa"/>
        </w:tblCellMar>
        <w:tblLook w:val="04A0" w:firstRow="1" w:lastRow="0" w:firstColumn="1" w:lastColumn="0" w:noHBand="0" w:noVBand="1"/>
      </w:tblPr>
      <w:tblGrid>
        <w:gridCol w:w="2093"/>
        <w:gridCol w:w="7074"/>
      </w:tblGrid>
      <w:tr w:rsidR="00FD1A4E" w:rsidRPr="005A3421" w:rsidTr="008313BE">
        <w:trPr>
          <w:jc w:val="center"/>
        </w:trPr>
        <w:tc>
          <w:tcPr>
            <w:tcW w:w="9167" w:type="dxa"/>
            <w:gridSpan w:val="2"/>
            <w:tcBorders>
              <w:top w:val="single" w:sz="8" w:space="0" w:color="000000"/>
              <w:left w:val="single" w:sz="8" w:space="0" w:color="000000"/>
              <w:bottom w:val="single" w:sz="4" w:space="0" w:color="auto"/>
              <w:right w:val="single" w:sz="8" w:space="0" w:color="000000"/>
            </w:tcBorders>
            <w:shd w:val="clear" w:color="auto" w:fill="DDDDDD"/>
          </w:tcPr>
          <w:p w:rsidR="00FD1A4E" w:rsidRPr="00CF2F35" w:rsidRDefault="00FD1A4E" w:rsidP="008313BE">
            <w:pPr>
              <w:pStyle w:val="TAH"/>
              <w:rPr>
                <w:lang w:eastAsia="ko-KR"/>
              </w:rPr>
            </w:pPr>
            <w:r w:rsidRPr="00CF2F35">
              <w:rPr>
                <w:i/>
                <w:lang w:eastAsia="ko-KR"/>
              </w:rPr>
              <w:t>&lt;</w:t>
            </w:r>
            <w:r w:rsidRPr="00CF2F35">
              <w:rPr>
                <w:rFonts w:hint="eastAsia"/>
                <w:i/>
                <w:lang w:eastAsia="zh-CN"/>
              </w:rPr>
              <w:t>group</w:t>
            </w:r>
            <w:r w:rsidRPr="00CF2F35">
              <w:rPr>
                <w:i/>
                <w:lang w:eastAsia="ko-KR"/>
              </w:rPr>
              <w:t>&gt;</w:t>
            </w:r>
            <w:r w:rsidRPr="00CF2F35">
              <w:rPr>
                <w:lang w:eastAsia="ko-KR"/>
              </w:rPr>
              <w:t xml:space="preserve"> </w:t>
            </w:r>
            <w:r w:rsidRPr="00CF2F35">
              <w:rPr>
                <w:rFonts w:hint="eastAsia"/>
                <w:lang w:eastAsia="zh-CN"/>
              </w:rPr>
              <w:t>UPDATE</w:t>
            </w:r>
            <w:r w:rsidRPr="00CF2F35">
              <w:rPr>
                <w:lang w:eastAsia="ko-KR"/>
              </w:rPr>
              <w:t xml:space="preserve"> </w:t>
            </w:r>
          </w:p>
        </w:tc>
      </w:tr>
      <w:tr w:rsidR="00FD1A4E" w:rsidRPr="005A3421" w:rsidTr="008313BE">
        <w:trPr>
          <w:jc w:val="center"/>
        </w:trPr>
        <w:tc>
          <w:tcPr>
            <w:tcW w:w="2093" w:type="dxa"/>
            <w:shd w:val="clear" w:color="auto" w:fill="auto"/>
          </w:tcPr>
          <w:p w:rsidR="00FD1A4E" w:rsidRPr="00CF2F35" w:rsidRDefault="00FD1A4E" w:rsidP="008313BE">
            <w:pPr>
              <w:pStyle w:val="TAL"/>
              <w:rPr>
                <w:lang w:eastAsia="ko-KR"/>
              </w:rPr>
            </w:pPr>
            <w:r w:rsidRPr="00CF2F35">
              <w:rPr>
                <w:lang w:eastAsia="ko-KR"/>
              </w:rPr>
              <w:t>Associated Reference Point</w:t>
            </w:r>
          </w:p>
        </w:tc>
        <w:tc>
          <w:tcPr>
            <w:tcW w:w="7074" w:type="dxa"/>
            <w:shd w:val="clear" w:color="auto" w:fill="auto"/>
          </w:tcPr>
          <w:p w:rsidR="00FD1A4E" w:rsidRPr="00CF2F35" w:rsidRDefault="00FD1A4E" w:rsidP="008313BE">
            <w:pPr>
              <w:pStyle w:val="TAL"/>
              <w:rPr>
                <w:lang w:eastAsia="zh-CN"/>
              </w:rPr>
            </w:pPr>
            <w:proofErr w:type="spellStart"/>
            <w:r w:rsidRPr="00CF2F35">
              <w:rPr>
                <w:rFonts w:hint="eastAsia"/>
                <w:lang w:eastAsia="zh-CN"/>
              </w:rPr>
              <w:t>Mca</w:t>
            </w:r>
            <w:proofErr w:type="spellEnd"/>
            <w:r w:rsidRPr="00CF2F35">
              <w:rPr>
                <w:lang w:eastAsia="zh-CN"/>
              </w:rPr>
              <w:t xml:space="preserve">, </w:t>
            </w:r>
            <w:proofErr w:type="spellStart"/>
            <w:r w:rsidRPr="00CF2F35">
              <w:rPr>
                <w:lang w:eastAsia="zh-CN"/>
              </w:rPr>
              <w:t>Mcc</w:t>
            </w:r>
            <w:proofErr w:type="spellEnd"/>
            <w:r w:rsidRPr="00CF2F35">
              <w:rPr>
                <w:lang w:eastAsia="zh-CN"/>
              </w:rPr>
              <w:t xml:space="preserve"> and </w:t>
            </w:r>
            <w:proofErr w:type="spellStart"/>
            <w:r w:rsidRPr="00CF2F35">
              <w:rPr>
                <w:lang w:eastAsia="zh-CN"/>
              </w:rPr>
              <w:t>Mcc</w:t>
            </w:r>
            <w:proofErr w:type="spellEnd"/>
            <w:r w:rsidRPr="00CF2F35">
              <w:rPr>
                <w:lang w:eastAsia="zh-CN"/>
              </w:rPr>
              <w:t>'</w:t>
            </w:r>
          </w:p>
        </w:tc>
      </w:tr>
      <w:tr w:rsidR="00FD1A4E" w:rsidRPr="005A3421" w:rsidTr="008313BE">
        <w:trPr>
          <w:jc w:val="center"/>
        </w:trPr>
        <w:tc>
          <w:tcPr>
            <w:tcW w:w="2093" w:type="dxa"/>
            <w:shd w:val="clear" w:color="auto" w:fill="auto"/>
          </w:tcPr>
          <w:p w:rsidR="00FD1A4E" w:rsidRPr="00CF2F35" w:rsidRDefault="00FD1A4E" w:rsidP="008313BE">
            <w:pPr>
              <w:pStyle w:val="TAL"/>
              <w:rPr>
                <w:rFonts w:eastAsia="Arial Unicode MS"/>
                <w:lang w:eastAsia="zh-CN"/>
              </w:rPr>
            </w:pPr>
            <w:r w:rsidRPr="00CF2F35">
              <w:rPr>
                <w:rFonts w:eastAsia="Arial Unicode MS"/>
              </w:rPr>
              <w:t>Information in Request message</w:t>
            </w:r>
          </w:p>
        </w:tc>
        <w:tc>
          <w:tcPr>
            <w:tcW w:w="7074" w:type="dxa"/>
            <w:shd w:val="clear" w:color="auto" w:fill="auto"/>
          </w:tcPr>
          <w:p w:rsidR="00FD1A4E" w:rsidRPr="00CF2F35" w:rsidRDefault="00FD1A4E" w:rsidP="008313BE">
            <w:pPr>
              <w:pStyle w:val="TAL"/>
              <w:rPr>
                <w:rFonts w:eastAsia="Arial Unicode MS"/>
                <w:lang w:eastAsia="ko-KR"/>
              </w:rPr>
            </w:pPr>
            <w:r w:rsidRPr="00CF2F35">
              <w:rPr>
                <w:rFonts w:eastAsia="Arial Unicode MS"/>
                <w:b/>
                <w:i/>
                <w:lang w:eastAsia="ko-KR"/>
              </w:rPr>
              <w:t>From:</w:t>
            </w:r>
            <w:r w:rsidRPr="00CF2F35">
              <w:rPr>
                <w:rFonts w:eastAsia="Arial Unicode MS"/>
                <w:lang w:eastAsia="ko-KR"/>
              </w:rPr>
              <w:t xml:space="preserve"> Identifier of the AE or the CSE that initiates the Request</w:t>
            </w:r>
          </w:p>
          <w:p w:rsidR="00FD1A4E" w:rsidRPr="00CF2F35" w:rsidRDefault="00FD1A4E" w:rsidP="008313BE">
            <w:pPr>
              <w:pStyle w:val="TAL"/>
              <w:rPr>
                <w:rFonts w:eastAsia="Arial Unicode MS"/>
                <w:lang w:eastAsia="ko-KR"/>
              </w:rPr>
            </w:pPr>
            <w:r w:rsidRPr="00CF2F35">
              <w:rPr>
                <w:rFonts w:eastAsia="Arial Unicode MS"/>
                <w:b/>
                <w:i/>
                <w:lang w:eastAsia="ko-KR"/>
              </w:rPr>
              <w:t>To:</w:t>
            </w:r>
            <w:r w:rsidRPr="00CF2F35">
              <w:rPr>
                <w:rFonts w:eastAsia="Arial Unicode MS"/>
                <w:lang w:eastAsia="ko-KR"/>
              </w:rPr>
              <w:t xml:space="preserve"> The address of the </w:t>
            </w:r>
            <w:r w:rsidRPr="00CF2F35">
              <w:rPr>
                <w:rFonts w:eastAsia="Arial Unicode MS"/>
                <w:i/>
                <w:lang w:eastAsia="ko-KR"/>
              </w:rPr>
              <w:t>&lt;group&gt;</w:t>
            </w:r>
            <w:r w:rsidRPr="00CF2F35">
              <w:rPr>
                <w:rFonts w:eastAsia="Arial Unicode MS"/>
                <w:lang w:eastAsia="ko-KR"/>
              </w:rPr>
              <w:t xml:space="preserve"> resource</w:t>
            </w:r>
          </w:p>
        </w:tc>
      </w:tr>
      <w:tr w:rsidR="00FD1A4E" w:rsidRPr="005A3421" w:rsidTr="008313BE">
        <w:trPr>
          <w:jc w:val="center"/>
        </w:trPr>
        <w:tc>
          <w:tcPr>
            <w:tcW w:w="2093" w:type="dxa"/>
            <w:shd w:val="clear" w:color="auto" w:fill="auto"/>
          </w:tcPr>
          <w:p w:rsidR="00FD1A4E" w:rsidRPr="00CF2F35" w:rsidRDefault="00FD1A4E" w:rsidP="008313BE">
            <w:pPr>
              <w:pStyle w:val="TAL"/>
              <w:rPr>
                <w:rFonts w:eastAsia="Arial Unicode MS"/>
              </w:rPr>
            </w:pPr>
            <w:r w:rsidRPr="00CF2F35">
              <w:rPr>
                <w:rFonts w:eastAsia="Arial Unicode MS"/>
              </w:rPr>
              <w:t>Processing at Originator before sending Request</w:t>
            </w:r>
          </w:p>
        </w:tc>
        <w:tc>
          <w:tcPr>
            <w:tcW w:w="7074" w:type="dxa"/>
            <w:shd w:val="clear" w:color="auto" w:fill="auto"/>
          </w:tcPr>
          <w:p w:rsidR="00FD1A4E" w:rsidRPr="00CF2F35" w:rsidRDefault="00FD1A4E" w:rsidP="008313BE">
            <w:pPr>
              <w:pStyle w:val="TAL"/>
              <w:rPr>
                <w:lang w:eastAsia="zh-CN"/>
              </w:rPr>
            </w:pPr>
            <w:r w:rsidRPr="00CF2F35">
              <w:t xml:space="preserve">The Originator shall request to update attributes of an existing </w:t>
            </w:r>
            <w:r w:rsidRPr="00CF2F35">
              <w:rPr>
                <w:i/>
              </w:rPr>
              <w:t>&lt;group&gt;</w:t>
            </w:r>
            <w:r w:rsidRPr="00CF2F35">
              <w:t xml:space="preserve"> resource by using an UPDATE operation. The Request shall address the specific </w:t>
            </w:r>
            <w:r w:rsidRPr="00CF2F35">
              <w:rPr>
                <w:i/>
              </w:rPr>
              <w:t>&lt;group&gt;</w:t>
            </w:r>
            <w:r w:rsidRPr="00CF2F35">
              <w:t xml:space="preserve"> resource of a CSE. The Originator may be an AE or a CSE</w:t>
            </w:r>
          </w:p>
        </w:tc>
      </w:tr>
      <w:tr w:rsidR="00FD1A4E" w:rsidRPr="005A3421" w:rsidTr="008313BE">
        <w:trPr>
          <w:jc w:val="center"/>
        </w:trPr>
        <w:tc>
          <w:tcPr>
            <w:tcW w:w="2093" w:type="dxa"/>
            <w:shd w:val="clear" w:color="auto" w:fill="auto"/>
          </w:tcPr>
          <w:p w:rsidR="00FD1A4E" w:rsidRPr="00CF2F35" w:rsidRDefault="00FD1A4E" w:rsidP="008313BE">
            <w:pPr>
              <w:pStyle w:val="TAL"/>
              <w:rPr>
                <w:rFonts w:eastAsia="Arial Unicode MS"/>
              </w:rPr>
            </w:pPr>
            <w:r w:rsidRPr="00CF2F35">
              <w:rPr>
                <w:rFonts w:eastAsia="Arial Unicode MS"/>
              </w:rPr>
              <w:t>Processing at Receiver</w:t>
            </w:r>
          </w:p>
        </w:tc>
        <w:tc>
          <w:tcPr>
            <w:tcW w:w="7074" w:type="dxa"/>
            <w:shd w:val="clear" w:color="auto" w:fill="auto"/>
          </w:tcPr>
          <w:p w:rsidR="00FD1A4E" w:rsidRPr="00CF2F35" w:rsidRDefault="00FD1A4E" w:rsidP="008313BE">
            <w:pPr>
              <w:pStyle w:val="TAL"/>
            </w:pPr>
            <w:r w:rsidRPr="00CF2F35">
              <w:t>The UPDATE procedure shall be:</w:t>
            </w:r>
          </w:p>
          <w:p w:rsidR="00FD1A4E" w:rsidRPr="005A3421" w:rsidRDefault="00FD1A4E" w:rsidP="008313BE">
            <w:pPr>
              <w:pStyle w:val="TB1"/>
            </w:pPr>
            <w:r w:rsidRPr="005A3421">
              <w:t xml:space="preserve">Check if the Originator has UPDATE permissions on the </w:t>
            </w:r>
            <w:r w:rsidRPr="005A3421">
              <w:rPr>
                <w:i/>
              </w:rPr>
              <w:t>&lt;group&gt;</w:t>
            </w:r>
            <w:r w:rsidRPr="005A3421">
              <w:t xml:space="preserve"> resource.</w:t>
            </w:r>
          </w:p>
          <w:p w:rsidR="00FD1A4E" w:rsidRPr="005A3421" w:rsidRDefault="00FD1A4E" w:rsidP="008313BE">
            <w:pPr>
              <w:pStyle w:val="TB1"/>
            </w:pPr>
            <w:r w:rsidRPr="005A3421">
              <w:t xml:space="preserve">Check </w:t>
            </w:r>
            <w:ins w:id="252" w:author="Sang-Eon Kim R1" w:date="2017-03-28T11:08:00Z">
              <w:r w:rsidR="00726CC7">
                <w:t>mandatory parameters, mandatory attributes (e.g. universal attributes, common attributes and &lt;group&gt; specific attributes) and optional attributes</w:t>
              </w:r>
            </w:ins>
            <w:del w:id="253" w:author="Sang-Eon Kim R1" w:date="2017-03-28T11:08:00Z">
              <w:r w:rsidRPr="005A3421" w:rsidDel="00726CC7">
                <w:delText>the validity of provided attributes</w:delText>
              </w:r>
            </w:del>
            <w:ins w:id="254" w:author="Sang-Eon Kim R1" w:date="2017-03-28T11:09:00Z">
              <w:r w:rsidR="00726CC7">
                <w:t>.</w:t>
              </w:r>
            </w:ins>
          </w:p>
          <w:p w:rsidR="00FD1A4E" w:rsidRPr="005A3421" w:rsidRDefault="00FD1A4E" w:rsidP="008313BE">
            <w:pPr>
              <w:pStyle w:val="TB1"/>
            </w:pPr>
            <w:r w:rsidRPr="005A3421">
              <w:t xml:space="preserve">Validate that there are no duplicated members present in the </w:t>
            </w:r>
            <w:proofErr w:type="spellStart"/>
            <w:r w:rsidRPr="005A3421">
              <w:rPr>
                <w:rFonts w:eastAsia="Arial Unicode MS"/>
                <w:i/>
                <w:lang w:eastAsia="ko-KR"/>
              </w:rPr>
              <w:t>memberIDs</w:t>
            </w:r>
            <w:proofErr w:type="spellEnd"/>
            <w:r w:rsidRPr="005A3421">
              <w:rPr>
                <w:rFonts w:eastAsia="Arial Unicode MS" w:hint="eastAsia"/>
                <w:i/>
                <w:lang w:eastAsia="zh-CN"/>
              </w:rPr>
              <w:t xml:space="preserve"> </w:t>
            </w:r>
            <w:r w:rsidRPr="005A3421">
              <w:t>attribute</w:t>
            </w:r>
          </w:p>
          <w:p w:rsidR="00FD1A4E" w:rsidRPr="005A3421" w:rsidRDefault="00FD1A4E" w:rsidP="008313BE">
            <w:pPr>
              <w:pStyle w:val="TB1"/>
            </w:pPr>
            <w:r w:rsidRPr="005A3421">
              <w:t xml:space="preserve">Validate that the resource type of every </w:t>
            </w:r>
            <w:proofErr w:type="spellStart"/>
            <w:r w:rsidRPr="00D357E4">
              <w:rPr>
                <w:i/>
                <w:rPrChange w:id="255" w:author="Sang-Eon Kim R1" w:date="2017-03-29T04:55:00Z">
                  <w:rPr/>
                </w:rPrChange>
              </w:rPr>
              <w:t>member</w:t>
            </w:r>
            <w:ins w:id="256" w:author="Sang-Eon Kim R1" w:date="2017-03-29T04:55:00Z">
              <w:r w:rsidR="00D357E4" w:rsidRPr="00D357E4">
                <w:rPr>
                  <w:i/>
                  <w:rPrChange w:id="257" w:author="Sang-Eon Kim R1" w:date="2017-03-29T04:55:00Z">
                    <w:rPr/>
                  </w:rPrChange>
                </w:rPr>
                <w:t>IDs</w:t>
              </w:r>
            </w:ins>
            <w:proofErr w:type="spellEnd"/>
            <w:del w:id="258" w:author="Sang-Eon Kim R1" w:date="2017-03-29T04:56:00Z">
              <w:r w:rsidRPr="005A3421" w:rsidDel="00D357E4">
                <w:delText xml:space="preserve"> on</w:delText>
              </w:r>
            </w:del>
            <w:ins w:id="259" w:author="Sang-Eon Kim R1" w:date="2017-03-29T04:56:00Z">
              <w:r w:rsidR="00D357E4">
                <w:t xml:space="preserve"> of</w:t>
              </w:r>
            </w:ins>
            <w:r w:rsidRPr="005A3421">
              <w:t xml:space="preserve"> </w:t>
            </w:r>
            <w:del w:id="260" w:author="Sang-Eon Kim R1" w:date="2017-03-29T04:56:00Z">
              <w:r w:rsidRPr="005A3421" w:rsidDel="00D357E4">
                <w:delText xml:space="preserve">each member Hosting CSE conforms to </w:delText>
              </w:r>
            </w:del>
            <w:r w:rsidRPr="005A3421">
              <w:t xml:space="preserve">the </w:t>
            </w:r>
            <w:proofErr w:type="spellStart"/>
            <w:r w:rsidRPr="005A3421">
              <w:rPr>
                <w:i/>
              </w:rPr>
              <w:t>memberType</w:t>
            </w:r>
            <w:proofErr w:type="spellEnd"/>
            <w:r w:rsidRPr="005A3421">
              <w:t xml:space="preserve"> attribute in the request, if the </w:t>
            </w:r>
            <w:proofErr w:type="spellStart"/>
            <w:r w:rsidRPr="005A3421">
              <w:rPr>
                <w:i/>
              </w:rPr>
              <w:t>memberType</w:t>
            </w:r>
            <w:proofErr w:type="spellEnd"/>
            <w:r w:rsidRPr="005A3421">
              <w:t xml:space="preserve"> attribute of the </w:t>
            </w:r>
            <w:r w:rsidRPr="005A3421">
              <w:rPr>
                <w:i/>
              </w:rPr>
              <w:t>&lt;group&gt;</w:t>
            </w:r>
            <w:r w:rsidRPr="005A3421">
              <w:t xml:space="preserve"> resource is not 'mixed'. Set the </w:t>
            </w:r>
            <w:proofErr w:type="spellStart"/>
            <w:r w:rsidRPr="005A3421">
              <w:rPr>
                <w:i/>
              </w:rPr>
              <w:t>memberType</w:t>
            </w:r>
            <w:proofErr w:type="spellEnd"/>
            <w:del w:id="261" w:author="Sang-Eon Kim R1" w:date="2017-03-29T04:56:00Z">
              <w:r w:rsidRPr="005A3421" w:rsidDel="00D357E4">
                <w:rPr>
                  <w:i/>
                </w:rPr>
                <w:delText>Validated</w:delText>
              </w:r>
            </w:del>
            <w:r w:rsidRPr="005A3421">
              <w:t xml:space="preserve"> attribute to </w:t>
            </w:r>
            <w:ins w:id="262" w:author="Sang-Eon Kim R1" w:date="2017-03-29T04:57:00Z">
              <w:r w:rsidR="00D357E4">
                <w:t xml:space="preserve">single resource type of </w:t>
              </w:r>
              <w:proofErr w:type="spellStart"/>
              <w:r w:rsidR="00D357E4" w:rsidRPr="00D357E4">
                <w:rPr>
                  <w:i/>
                  <w:rPrChange w:id="263" w:author="Sang-Eon Kim R1" w:date="2017-03-29T04:57:00Z">
                    <w:rPr/>
                  </w:rPrChange>
                </w:rPr>
                <w:t>memberIDs</w:t>
              </w:r>
              <w:proofErr w:type="spellEnd"/>
              <w:r w:rsidR="00D357E4">
                <w:t>.</w:t>
              </w:r>
            </w:ins>
            <w:del w:id="264" w:author="Sang-Eon Kim R1" w:date="2017-03-29T04:57:00Z">
              <w:r w:rsidRPr="005A3421" w:rsidDel="00D357E4">
                <w:delText>TRUE upon successful validation</w:delText>
              </w:r>
            </w:del>
          </w:p>
          <w:p w:rsidR="00FD1A4E" w:rsidRPr="005A3421" w:rsidRDefault="00FD1A4E" w:rsidP="008313BE">
            <w:pPr>
              <w:pStyle w:val="TB1"/>
            </w:pPr>
            <w:r w:rsidRPr="005A3421">
              <w:t xml:space="preserve">Upon successful validation of the provided attributes, update the </w:t>
            </w:r>
            <w:r w:rsidRPr="005A3421">
              <w:rPr>
                <w:i/>
              </w:rPr>
              <w:t>&lt;group&gt;</w:t>
            </w:r>
            <w:r w:rsidRPr="005A3421">
              <w:t xml:space="preserve"> resource  in the Hosting CSE</w:t>
            </w:r>
          </w:p>
          <w:p w:rsidR="00FD1A4E" w:rsidRPr="005A3421" w:rsidRDefault="00FD1A4E" w:rsidP="008313BE">
            <w:pPr>
              <w:pStyle w:val="TB1"/>
            </w:pPr>
            <w:del w:id="265" w:author="Sang-Eon Kim R1" w:date="2017-03-28T11:09:00Z">
              <w:r w:rsidRPr="005A3421" w:rsidDel="00726CC7">
                <w:delText>Conditionally, i</w:delText>
              </w:r>
            </w:del>
            <w:ins w:id="266" w:author="Sang-Eon Kim R1" w:date="2017-03-28T11:09:00Z">
              <w:r w:rsidR="00726CC7">
                <w:t>I</w:t>
              </w:r>
            </w:ins>
            <w:r w:rsidRPr="005A3421">
              <w:t xml:space="preserve">n the case that the </w:t>
            </w:r>
            <w:r w:rsidRPr="005A3421">
              <w:rPr>
                <w:i/>
              </w:rPr>
              <w:t>&lt;group&gt;</w:t>
            </w:r>
            <w:r w:rsidRPr="005A3421">
              <w:t xml:space="preserve"> resource contains </w:t>
            </w:r>
            <w:del w:id="267" w:author="Sang-Eon Kim R1" w:date="2017-03-28T11:09:00Z">
              <w:r w:rsidRPr="005A3421" w:rsidDel="00726CC7">
                <w:delText xml:space="preserve">temporarily </w:delText>
              </w:r>
            </w:del>
            <w:r w:rsidRPr="005A3421">
              <w:t>unreachable</w:t>
            </w:r>
            <w:r w:rsidRPr="005A3421">
              <w:rPr>
                <w:rFonts w:hint="eastAsia"/>
                <w:lang w:eastAsia="zh-CN"/>
              </w:rPr>
              <w:t xml:space="preserve"> </w:t>
            </w:r>
            <w:del w:id="268" w:author="Sang-Eon Kim R1" w:date="2017-03-28T11:09:00Z">
              <w:r w:rsidRPr="005A3421" w:rsidDel="00726CC7">
                <w:rPr>
                  <w:lang w:eastAsia="zh-CN"/>
                </w:rPr>
                <w:delText>H</w:delText>
              </w:r>
              <w:r w:rsidRPr="005A3421" w:rsidDel="00726CC7">
                <w:rPr>
                  <w:rFonts w:hint="eastAsia"/>
                  <w:lang w:eastAsia="zh-CN"/>
                </w:rPr>
                <w:delText xml:space="preserve">osting </w:delText>
              </w:r>
              <w:r w:rsidRPr="00726CC7" w:rsidDel="00726CC7">
                <w:rPr>
                  <w:i/>
                  <w:lang w:eastAsia="zh-CN"/>
                  <w:rPrChange w:id="269" w:author="Sang-Eon Kim R1" w:date="2017-03-28T11:10:00Z">
                    <w:rPr>
                      <w:lang w:eastAsia="zh-CN"/>
                    </w:rPr>
                  </w:rPrChange>
                </w:rPr>
                <w:delText>CSE</w:delText>
              </w:r>
            </w:del>
            <w:proofErr w:type="spellStart"/>
            <w:ins w:id="270" w:author="Sang-Eon Kim R1" w:date="2017-03-28T11:10:00Z">
              <w:r w:rsidR="00726CC7" w:rsidRPr="00726CC7">
                <w:rPr>
                  <w:i/>
                  <w:lang w:eastAsia="zh-CN"/>
                  <w:rPrChange w:id="271" w:author="Sang-Eon Kim R1" w:date="2017-03-28T11:10:00Z">
                    <w:rPr>
                      <w:lang w:eastAsia="zh-CN"/>
                    </w:rPr>
                  </w:rPrChange>
                </w:rPr>
                <w:t>memberIDs</w:t>
              </w:r>
              <w:proofErr w:type="spellEnd"/>
              <w:r w:rsidR="00726CC7">
                <w:rPr>
                  <w:lang w:eastAsia="zh-CN"/>
                </w:rPr>
                <w:t xml:space="preserve"> or </w:t>
              </w:r>
            </w:ins>
            <w:del w:id="272" w:author="Sang-Eon Kim R1" w:date="2017-03-28T11:10:00Z">
              <w:r w:rsidRPr="005A3421" w:rsidDel="00726CC7">
                <w:rPr>
                  <w:rFonts w:hint="eastAsia"/>
                  <w:lang w:eastAsia="zh-CN"/>
                </w:rPr>
                <w:delText xml:space="preserve"> of</w:delText>
              </w:r>
            </w:del>
            <w:r w:rsidRPr="005A3421">
              <w:t xml:space="preserve"> sub-group resources as members resource set the </w:t>
            </w:r>
            <w:proofErr w:type="spellStart"/>
            <w:r w:rsidRPr="005A3421">
              <w:rPr>
                <w:i/>
              </w:rPr>
              <w:t>memberTypeValidated</w:t>
            </w:r>
            <w:proofErr w:type="spellEnd"/>
            <w:r w:rsidRPr="005A3421">
              <w:t xml:space="preserve"> attribute of the </w:t>
            </w:r>
            <w:r w:rsidRPr="005A3421">
              <w:rPr>
                <w:i/>
              </w:rPr>
              <w:t>&lt;group&gt;</w:t>
            </w:r>
            <w:r w:rsidRPr="005A3421">
              <w:t xml:space="preserve"> resource to FALSE</w:t>
            </w:r>
          </w:p>
          <w:p w:rsidR="00FD1A4E" w:rsidRPr="005A3421" w:rsidRDefault="00FD1A4E" w:rsidP="008313BE">
            <w:pPr>
              <w:pStyle w:val="TB1"/>
            </w:pPr>
            <w:r w:rsidRPr="005A3421">
              <w:t xml:space="preserve">Respond to the Originator with the appropriate </w:t>
            </w:r>
            <w:del w:id="273" w:author="Sang-Eon Kim R1" w:date="2017-03-28T11:10:00Z">
              <w:r w:rsidRPr="005A3421" w:rsidDel="00726CC7">
                <w:delText xml:space="preserve">generic </w:delText>
              </w:r>
            </w:del>
            <w:r w:rsidRPr="005A3421">
              <w:t xml:space="preserve">response with the representation of the </w:t>
            </w:r>
            <w:r w:rsidRPr="005A3421">
              <w:rPr>
                <w:i/>
              </w:rPr>
              <w:t>&lt;group&gt;</w:t>
            </w:r>
            <w:r w:rsidRPr="005A3421">
              <w:t xml:space="preserve"> resource </w:t>
            </w:r>
            <w:ins w:id="274" w:author="Sang-Eon Kim R1" w:date="2017-03-28T11:11:00Z">
              <w:r w:rsidR="00726CC7">
                <w:t xml:space="preserve">based on </w:t>
              </w:r>
              <w:proofErr w:type="spellStart"/>
              <w:r w:rsidR="00726CC7" w:rsidRPr="00726CC7">
                <w:rPr>
                  <w:i/>
                  <w:rPrChange w:id="275" w:author="Sang-Eon Kim R1" w:date="2017-03-28T11:11:00Z">
                    <w:rPr/>
                  </w:rPrChange>
                </w:rPr>
                <w:t>consistencyStrategy</w:t>
              </w:r>
              <w:proofErr w:type="spellEnd"/>
              <w:r w:rsidR="00726CC7">
                <w:t xml:space="preserve"> </w:t>
              </w:r>
            </w:ins>
            <w:r w:rsidRPr="005A3421">
              <w:t xml:space="preserve">if the </w:t>
            </w:r>
            <w:proofErr w:type="spellStart"/>
            <w:r w:rsidRPr="005A3421">
              <w:rPr>
                <w:i/>
              </w:rPr>
              <w:t>memberTypeValidated</w:t>
            </w:r>
            <w:proofErr w:type="spellEnd"/>
            <w:r w:rsidRPr="005A3421">
              <w:t xml:space="preserve"> attribute is FALSE</w:t>
            </w:r>
            <w:del w:id="276" w:author="Sang-Eon Kim R1" w:date="2017-03-28T11:11:00Z">
              <w:r w:rsidRPr="005A3421" w:rsidDel="00726CC7">
                <w:delText xml:space="preserve">, and the address of the created </w:delText>
              </w:r>
              <w:r w:rsidRPr="005A3421" w:rsidDel="00726CC7">
                <w:rPr>
                  <w:i/>
                </w:rPr>
                <w:delText>&lt;group&gt;</w:delText>
              </w:r>
              <w:r w:rsidRPr="005A3421" w:rsidDel="00726CC7">
                <w:delText xml:space="preserve"> resource if the UPDATE is successful</w:delText>
              </w:r>
            </w:del>
            <w:ins w:id="277" w:author="Sang-Eon Kim R1" w:date="2017-03-28T11:12:00Z">
              <w:r w:rsidR="00726CC7">
                <w:t>.</w:t>
              </w:r>
            </w:ins>
          </w:p>
          <w:p w:rsidR="00FD1A4E" w:rsidRPr="005A3421" w:rsidRDefault="00FD1A4E" w:rsidP="00726CC7">
            <w:pPr>
              <w:pStyle w:val="TB1"/>
            </w:pPr>
            <w:r w:rsidRPr="005A3421">
              <w:t>As soon as any</w:t>
            </w:r>
            <w:r w:rsidRPr="005A3421">
              <w:rPr>
                <w:rFonts w:hint="eastAsia"/>
                <w:lang w:eastAsia="zh-CN"/>
              </w:rPr>
              <w:t xml:space="preserve"> </w:t>
            </w:r>
            <w:del w:id="278" w:author="Sang-Eon Kim R1" w:date="2017-03-28T11:14:00Z">
              <w:r w:rsidRPr="005A3421" w:rsidDel="00726CC7">
                <w:rPr>
                  <w:lang w:eastAsia="zh-CN"/>
                </w:rPr>
                <w:delText>H</w:delText>
              </w:r>
              <w:r w:rsidRPr="005A3421" w:rsidDel="00726CC7">
                <w:rPr>
                  <w:rFonts w:hint="eastAsia"/>
                  <w:lang w:eastAsia="zh-CN"/>
                </w:rPr>
                <w:delText>osting CSE that hosts</w:delText>
              </w:r>
              <w:r w:rsidRPr="005A3421" w:rsidDel="00726CC7">
                <w:delText xml:space="preserve"> </w:delText>
              </w:r>
            </w:del>
            <w:r w:rsidRPr="005A3421">
              <w:t xml:space="preserve">unreachable resource becomes reachable, the </w:t>
            </w:r>
            <w:proofErr w:type="spellStart"/>
            <w:ins w:id="279" w:author="Sang-Eon Kim R1" w:date="2017-03-28T11:14:00Z">
              <w:r w:rsidR="00726CC7" w:rsidRPr="00726CC7">
                <w:rPr>
                  <w:i/>
                  <w:rPrChange w:id="280" w:author="Sang-Eon Kim R1" w:date="2017-03-28T11:15:00Z">
                    <w:rPr/>
                  </w:rPrChange>
                </w:rPr>
                <w:t>unreachablememberIDs</w:t>
              </w:r>
            </w:ins>
            <w:proofErr w:type="spellEnd"/>
            <w:del w:id="281" w:author="Sang-Eon Kim R1" w:date="2017-03-28T11:15:00Z">
              <w:r w:rsidRPr="00726CC7" w:rsidDel="00726CC7">
                <w:rPr>
                  <w:i/>
                </w:rPr>
                <w:delText>memberType</w:delText>
              </w:r>
              <w:r w:rsidRPr="00726CC7" w:rsidDel="00726CC7">
                <w:rPr>
                  <w:i/>
                  <w:rPrChange w:id="282" w:author="Sang-Eon Kim R1" w:date="2017-03-28T11:15:00Z">
                    <w:rPr/>
                  </w:rPrChange>
                </w:rPr>
                <w:delText xml:space="preserve"> validation procedure</w:delText>
              </w:r>
            </w:del>
            <w:r w:rsidRPr="005A3421">
              <w:t xml:space="preserve"> shall be </w:t>
            </w:r>
            <w:ins w:id="283" w:author="Sang-Eon Kim R1" w:date="2017-03-28T11:15:00Z">
              <w:r w:rsidR="00726CC7">
                <w:t>updated</w:t>
              </w:r>
            </w:ins>
            <w:del w:id="284" w:author="Sang-Eon Kim R1" w:date="2017-03-28T11:15:00Z">
              <w:r w:rsidRPr="005A3421" w:rsidDel="00726CC7">
                <w:delText>performed</w:delText>
              </w:r>
            </w:del>
            <w:r w:rsidRPr="005A3421">
              <w:t xml:space="preserve">. If the </w:t>
            </w:r>
            <w:proofErr w:type="spellStart"/>
            <w:r w:rsidRPr="005A3421">
              <w:rPr>
                <w:i/>
              </w:rPr>
              <w:t>member</w:t>
            </w:r>
            <w:ins w:id="285" w:author="Sang-Eon Kim R1" w:date="2017-03-28T11:15:00Z">
              <w:r w:rsidR="00726CC7">
                <w:rPr>
                  <w:i/>
                </w:rPr>
                <w:t>IDs</w:t>
              </w:r>
            </w:ins>
            <w:proofErr w:type="spellEnd"/>
            <w:del w:id="286" w:author="Sang-Eon Kim R1" w:date="2017-03-28T11:15:00Z">
              <w:r w:rsidRPr="005A3421" w:rsidDel="00726CC7">
                <w:rPr>
                  <w:i/>
                </w:rPr>
                <w:delText>T</w:delText>
              </w:r>
            </w:del>
            <w:del w:id="287" w:author="Sang-Eon Kim R1" w:date="2017-03-28T11:16:00Z">
              <w:r w:rsidRPr="005A3421" w:rsidDel="00726CC7">
                <w:rPr>
                  <w:i/>
                </w:rPr>
                <w:delText>ype</w:delText>
              </w:r>
            </w:del>
            <w:r w:rsidRPr="005A3421">
              <w:t xml:space="preserve"> </w:t>
            </w:r>
            <w:ins w:id="288" w:author="Sang-Eon Kim R1" w:date="2017-03-28T11:16:00Z">
              <w:r w:rsidR="00726CC7">
                <w:t>still unreachable</w:t>
              </w:r>
            </w:ins>
            <w:del w:id="289" w:author="Sang-Eon Kim R1" w:date="2017-03-28T11:16:00Z">
              <w:r w:rsidRPr="005A3421" w:rsidDel="00726CC7">
                <w:delText>validation fails</w:delText>
              </w:r>
            </w:del>
            <w:r w:rsidRPr="005A3421">
              <w:t xml:space="preserve">, the Hosting CSE shall deal with the </w:t>
            </w:r>
            <w:r w:rsidRPr="005A3421">
              <w:rPr>
                <w:i/>
              </w:rPr>
              <w:t>&lt;group&gt;</w:t>
            </w:r>
            <w:r w:rsidRPr="005A3421">
              <w:t xml:space="preserve"> resource according to the policy defined by the </w:t>
            </w:r>
            <w:proofErr w:type="spellStart"/>
            <w:r w:rsidRPr="005A3421">
              <w:rPr>
                <w:i/>
              </w:rPr>
              <w:t>consistencyStrategy</w:t>
            </w:r>
            <w:proofErr w:type="spellEnd"/>
            <w:r w:rsidRPr="005A3421">
              <w:t xml:space="preserve"> attribute of the </w:t>
            </w:r>
            <w:r w:rsidRPr="005A3421">
              <w:rPr>
                <w:i/>
              </w:rPr>
              <w:t>&lt;group&gt;</w:t>
            </w:r>
            <w:r w:rsidRPr="005A3421">
              <w:t xml:space="preserve"> resource provided in the request, or by default if the attribute is not provided</w:t>
            </w:r>
          </w:p>
        </w:tc>
      </w:tr>
      <w:tr w:rsidR="00FD1A4E" w:rsidRPr="005A3421" w:rsidTr="008313BE">
        <w:trPr>
          <w:jc w:val="center"/>
        </w:trPr>
        <w:tc>
          <w:tcPr>
            <w:tcW w:w="2093" w:type="dxa"/>
            <w:shd w:val="clear" w:color="auto" w:fill="auto"/>
          </w:tcPr>
          <w:p w:rsidR="00FD1A4E" w:rsidRPr="00CF2F35" w:rsidRDefault="00FD1A4E" w:rsidP="008313BE">
            <w:pPr>
              <w:pStyle w:val="TAL"/>
              <w:rPr>
                <w:rFonts w:eastAsia="Arial Unicode MS"/>
              </w:rPr>
            </w:pPr>
            <w:r w:rsidRPr="00CF2F35">
              <w:rPr>
                <w:rFonts w:eastAsia="Arial Unicode MS"/>
              </w:rPr>
              <w:t>Information in Response message</w:t>
            </w:r>
          </w:p>
        </w:tc>
        <w:tc>
          <w:tcPr>
            <w:tcW w:w="7074" w:type="dxa"/>
            <w:shd w:val="clear" w:color="auto" w:fill="auto"/>
          </w:tcPr>
          <w:p w:rsidR="00FD1A4E" w:rsidRPr="00CF2F35" w:rsidRDefault="00FD1A4E" w:rsidP="008313BE">
            <w:pPr>
              <w:pStyle w:val="TAL"/>
            </w:pPr>
            <w:r w:rsidRPr="00CF2F35">
              <w:t xml:space="preserve">The representation of the &lt;group&gt; resource if the </w:t>
            </w:r>
            <w:proofErr w:type="spellStart"/>
            <w:r w:rsidRPr="00CF2F35">
              <w:rPr>
                <w:i/>
              </w:rPr>
              <w:t>memberTypeValidated</w:t>
            </w:r>
            <w:proofErr w:type="spellEnd"/>
            <w:r w:rsidRPr="00CF2F35">
              <w:t xml:space="preserve"> attribute is FALSE</w:t>
            </w:r>
          </w:p>
        </w:tc>
      </w:tr>
      <w:tr w:rsidR="00FD1A4E" w:rsidRPr="005A3421" w:rsidTr="008313BE">
        <w:trPr>
          <w:jc w:val="center"/>
        </w:trPr>
        <w:tc>
          <w:tcPr>
            <w:tcW w:w="2093" w:type="dxa"/>
            <w:tcBorders>
              <w:top w:val="single" w:sz="8" w:space="0" w:color="000000"/>
              <w:left w:val="single" w:sz="8" w:space="0" w:color="000000"/>
              <w:bottom w:val="single" w:sz="8" w:space="0" w:color="000000"/>
            </w:tcBorders>
            <w:shd w:val="clear" w:color="auto" w:fill="auto"/>
          </w:tcPr>
          <w:p w:rsidR="00FD1A4E" w:rsidRPr="00CF2F35" w:rsidRDefault="00FD1A4E" w:rsidP="008313BE">
            <w:pPr>
              <w:pStyle w:val="TAL"/>
              <w:rPr>
                <w:rFonts w:eastAsia="Arial Unicode MS"/>
              </w:rPr>
            </w:pPr>
            <w:r w:rsidRPr="00CF2F35">
              <w:rPr>
                <w:rFonts w:eastAsia="Arial Unicode MS"/>
              </w:rPr>
              <w:t>Processing at Originator after receiving Response</w:t>
            </w:r>
          </w:p>
        </w:tc>
        <w:tc>
          <w:tcPr>
            <w:tcW w:w="7074" w:type="dxa"/>
            <w:tcBorders>
              <w:top w:val="single" w:sz="8" w:space="0" w:color="000000"/>
              <w:bottom w:val="single" w:sz="8" w:space="0" w:color="000000"/>
              <w:right w:val="single" w:sz="8" w:space="0" w:color="000000"/>
            </w:tcBorders>
            <w:shd w:val="clear" w:color="auto" w:fill="auto"/>
          </w:tcPr>
          <w:p w:rsidR="00FD1A4E" w:rsidRPr="00CF2F35" w:rsidRDefault="00FD1A4E" w:rsidP="008313BE">
            <w:pPr>
              <w:pStyle w:val="TAL"/>
            </w:pPr>
            <w:r w:rsidRPr="00CF2F35">
              <w:t>None</w:t>
            </w:r>
          </w:p>
        </w:tc>
      </w:tr>
      <w:tr w:rsidR="00FD1A4E" w:rsidRPr="005A3421" w:rsidTr="008313BE">
        <w:trPr>
          <w:jc w:val="center"/>
        </w:trPr>
        <w:tc>
          <w:tcPr>
            <w:tcW w:w="2093" w:type="dxa"/>
            <w:tcBorders>
              <w:top w:val="single" w:sz="8" w:space="0" w:color="000000"/>
              <w:left w:val="single" w:sz="8" w:space="0" w:color="000000"/>
              <w:bottom w:val="single" w:sz="8" w:space="0" w:color="000000"/>
            </w:tcBorders>
            <w:shd w:val="clear" w:color="auto" w:fill="auto"/>
          </w:tcPr>
          <w:p w:rsidR="00FD1A4E" w:rsidRPr="00CF2F35" w:rsidRDefault="00FD1A4E" w:rsidP="008313BE">
            <w:pPr>
              <w:pStyle w:val="TAL"/>
              <w:rPr>
                <w:rFonts w:eastAsia="Arial Unicode MS"/>
              </w:rPr>
            </w:pPr>
            <w:r w:rsidRPr="00CF2F35">
              <w:rPr>
                <w:rFonts w:eastAsia="Arial Unicode MS"/>
              </w:rPr>
              <w:t>Exceptions</w:t>
            </w:r>
          </w:p>
        </w:tc>
        <w:tc>
          <w:tcPr>
            <w:tcW w:w="7074" w:type="dxa"/>
            <w:tcBorders>
              <w:top w:val="single" w:sz="8" w:space="0" w:color="000000"/>
              <w:bottom w:val="single" w:sz="8" w:space="0" w:color="000000"/>
              <w:right w:val="single" w:sz="8" w:space="0" w:color="000000"/>
            </w:tcBorders>
            <w:shd w:val="clear" w:color="auto" w:fill="auto"/>
          </w:tcPr>
          <w:p w:rsidR="00FD1A4E" w:rsidRPr="00312958" w:rsidRDefault="00FD1A4E" w:rsidP="008313BE">
            <w:pPr>
              <w:pStyle w:val="TAL"/>
              <w:spacing w:before="120"/>
              <w:ind w:left="1134" w:hanging="1134"/>
              <w:outlineLvl w:val="2"/>
              <w:rPr>
                <w:rFonts w:eastAsiaTheme="minorEastAsia"/>
                <w:lang w:eastAsia="zh-CN"/>
              </w:rPr>
            </w:pPr>
            <w:r w:rsidRPr="00CF2F35">
              <w:t>No change from the basic procedure in clause 10.1.</w:t>
            </w:r>
            <w:r>
              <w:rPr>
                <w:rFonts w:eastAsiaTheme="minorEastAsia" w:hint="eastAsia"/>
                <w:lang w:eastAsia="zh-CN"/>
              </w:rPr>
              <w:t>4</w:t>
            </w:r>
          </w:p>
        </w:tc>
      </w:tr>
    </w:tbl>
    <w:p w:rsidR="00FD1A4E" w:rsidRPr="005A3421" w:rsidRDefault="00FD1A4E" w:rsidP="00FD1A4E"/>
    <w:p w:rsidR="005677B2" w:rsidRPr="005677B2" w:rsidRDefault="005677B2" w:rsidP="008A574C">
      <w:ins w:id="290" w:author="Sang-Eon Kim R1" w:date="2017-03-28T09:56:00Z">
        <w:r w:rsidRPr="001A4310">
          <w:rPr>
            <w:highlight w:val="yellow"/>
          </w:rPr>
          <w:t>-----------------------</w:t>
        </w:r>
        <w:r>
          <w:rPr>
            <w:highlight w:val="yellow"/>
          </w:rPr>
          <w:t xml:space="preserve">End </w:t>
        </w:r>
        <w:r w:rsidRPr="001A4310">
          <w:rPr>
            <w:highlight w:val="yellow"/>
          </w:rPr>
          <w:t xml:space="preserve">of change </w:t>
        </w:r>
        <w:r>
          <w:rPr>
            <w:highlight w:val="yellow"/>
          </w:rPr>
          <w:t>3</w:t>
        </w:r>
        <w:r w:rsidRPr="001A4310">
          <w:rPr>
            <w:highlight w:val="yellow"/>
          </w:rPr>
          <w:t>---------------------------------------------</w:t>
        </w:r>
      </w:ins>
    </w:p>
    <w:p w:rsidR="001B174A" w:rsidRDefault="001B174A" w:rsidP="001B174A">
      <w:p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CHECK LIST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rFonts w:eastAsia="MS PGothic"/>
          <w:color w:val="365F91"/>
          <w:kern w:val="24"/>
        </w:rPr>
      </w:pPr>
      <w:r>
        <w:rPr>
          <w:rFonts w:eastAsia="MS PGothic"/>
          <w:color w:val="365F91"/>
          <w:kern w:val="24"/>
        </w:rPr>
        <w:t xml:space="preserve">Does this </w:t>
      </w:r>
      <w:r w:rsidR="00CC79AD">
        <w:rPr>
          <w:rFonts w:eastAsia="MS PGothic"/>
          <w:color w:val="365F91"/>
          <w:kern w:val="24"/>
        </w:rPr>
        <w:t>C</w:t>
      </w:r>
      <w:r>
        <w:rPr>
          <w:rFonts w:eastAsia="MS PGothic"/>
          <w:color w:val="365F91"/>
          <w:kern w:val="24"/>
        </w:rPr>
        <w:t xml:space="preserve">hange </w:t>
      </w:r>
      <w:r w:rsidR="00CC79AD">
        <w:rPr>
          <w:rFonts w:eastAsia="MS PGothic"/>
          <w:color w:val="365F91"/>
          <w:kern w:val="24"/>
        </w:rPr>
        <w:t>R</w:t>
      </w:r>
      <w:r>
        <w:rPr>
          <w:rFonts w:eastAsia="MS PGothic"/>
          <w:color w:val="365F91"/>
          <w:kern w:val="24"/>
        </w:rPr>
        <w:t>equest include an</w:t>
      </w:r>
      <w:r w:rsidRPr="00882215">
        <w:rPr>
          <w:rFonts w:eastAsia="MS PGothic"/>
          <w:color w:val="365F91"/>
          <w:kern w:val="24"/>
        </w:rPr>
        <w:t xml:space="preserve"> informative introduction containing the problem(s) being solved, and a summary list of </w:t>
      </w:r>
      <w:proofErr w:type="gramStart"/>
      <w:r w:rsidRPr="00882215">
        <w:rPr>
          <w:rFonts w:eastAsia="MS PGothic"/>
          <w:color w:val="365F91"/>
          <w:kern w:val="24"/>
        </w:rPr>
        <w:t>proposals.</w:t>
      </w:r>
      <w:r>
        <w:rPr>
          <w:rFonts w:eastAsia="MS PGothic"/>
          <w:color w:val="365F91"/>
          <w:kern w:val="24"/>
        </w:rPr>
        <w:t>?</w:t>
      </w:r>
      <w:proofErr w:type="gramEnd"/>
    </w:p>
    <w:p w:rsidR="004F54DF" w:rsidRPr="00883855" w:rsidRDefault="004F54DF"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this CR</w:t>
      </w:r>
      <w:r w:rsidRPr="00882215">
        <w:rPr>
          <w:rFonts w:eastAsia="MS PGothic"/>
          <w:color w:val="365F91"/>
          <w:kern w:val="24"/>
        </w:rPr>
        <w:t xml:space="preserve"> contain changes related to only one particular issue/problem</w:t>
      </w:r>
      <w:r>
        <w:rPr>
          <w:rFonts w:eastAsia="MS PGothic"/>
          <w:color w:val="365F91"/>
          <w:kern w:val="24"/>
        </w:rPr>
        <w:t>?</w:t>
      </w:r>
    </w:p>
    <w:p w:rsidR="00EA6547" w:rsidRPr="004F54DF" w:rsidRDefault="00EA6547"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any mirror </w:t>
      </w:r>
      <w:r w:rsidR="00CC79AD">
        <w:rPr>
          <w:rFonts w:eastAsia="MS PGothic"/>
          <w:color w:val="365F91"/>
          <w:kern w:val="24"/>
        </w:rPr>
        <w:t>CR</w:t>
      </w:r>
      <w:r>
        <w:rPr>
          <w:rFonts w:eastAsia="MS PGothic"/>
          <w:color w:val="365F91"/>
          <w:kern w:val="24"/>
        </w:rPr>
        <w:t>s been posted?</w:t>
      </w:r>
    </w:p>
    <w:p w:rsidR="001B174A" w:rsidRPr="002817F7" w:rsidRDefault="001B174A" w:rsidP="00AC5DD5">
      <w:pPr>
        <w:numPr>
          <w:ilvl w:val="0"/>
          <w:numId w:val="38"/>
        </w:numPr>
        <w:pBdr>
          <w:top w:val="single" w:sz="4" w:space="1" w:color="auto"/>
          <w:left w:val="single" w:sz="4" w:space="4" w:color="auto"/>
          <w:bottom w:val="single" w:sz="4" w:space="1" w:color="auto"/>
          <w:right w:val="single" w:sz="4" w:space="4" w:color="auto"/>
        </w:pBdr>
        <w:rPr>
          <w:color w:val="365F91"/>
        </w:rPr>
      </w:pPr>
      <w:r w:rsidRPr="00AC5DD5">
        <w:rPr>
          <w:rFonts w:eastAsia="MS PGothic"/>
          <w:color w:val="365F91"/>
          <w:kern w:val="24"/>
        </w:rPr>
        <w:lastRenderedPageBreak/>
        <w:t xml:space="preserve">Does this </w:t>
      </w:r>
      <w:r w:rsidR="00CC79AD" w:rsidRPr="00AC5DD5">
        <w:rPr>
          <w:rFonts w:eastAsia="MS PGothic"/>
          <w:color w:val="365F91"/>
          <w:kern w:val="24"/>
        </w:rPr>
        <w:t>C</w:t>
      </w:r>
      <w:r w:rsidRPr="00AC5DD5">
        <w:rPr>
          <w:rFonts w:eastAsia="MS PGothic"/>
          <w:color w:val="365F91"/>
          <w:kern w:val="24"/>
        </w:rPr>
        <w:t xml:space="preserve">hange </w:t>
      </w:r>
      <w:proofErr w:type="gramStart"/>
      <w:r w:rsidR="00CC79AD" w:rsidRPr="002817F7">
        <w:rPr>
          <w:rFonts w:eastAsia="MS PGothic"/>
          <w:color w:val="365F91"/>
          <w:kern w:val="24"/>
        </w:rPr>
        <w:t>R</w:t>
      </w:r>
      <w:r w:rsidRPr="002817F7">
        <w:rPr>
          <w:rFonts w:eastAsia="MS PGothic"/>
          <w:color w:val="365F91"/>
          <w:kern w:val="24"/>
        </w:rPr>
        <w:t xml:space="preserve">equest  </w:t>
      </w:r>
      <w:r w:rsidR="004F54DF" w:rsidRPr="002817F7">
        <w:rPr>
          <w:rFonts w:eastAsia="MS PGothic"/>
          <w:color w:val="365F91"/>
          <w:kern w:val="24"/>
        </w:rPr>
        <w:t>make</w:t>
      </w:r>
      <w:proofErr w:type="gramEnd"/>
      <w:r w:rsidR="004F54DF" w:rsidRPr="002817F7">
        <w:rPr>
          <w:rFonts w:eastAsia="MS PGothic"/>
          <w:color w:val="365F91"/>
          <w:kern w:val="24"/>
        </w:rPr>
        <w:t xml:space="preserve"> </w:t>
      </w:r>
      <w:r w:rsidR="004F54DF" w:rsidRPr="002817F7">
        <w:rPr>
          <w:rFonts w:eastAsia="MS PGothic"/>
          <w:b/>
          <w:color w:val="365F91"/>
          <w:kern w:val="24"/>
        </w:rPr>
        <w:t xml:space="preserve">all </w:t>
      </w:r>
      <w:r w:rsidR="004F54DF" w:rsidRPr="002817F7">
        <w:rPr>
          <w:rFonts w:eastAsia="MS PGothic"/>
          <w:color w:val="365F91"/>
          <w:kern w:val="24"/>
        </w:rPr>
        <w:t>the changes necessary to address the issue or problem?</w:t>
      </w:r>
      <w:r w:rsidRPr="002817F7">
        <w:rPr>
          <w:rFonts w:eastAsia="MS PGothic"/>
          <w:color w:val="365F91"/>
          <w:kern w:val="24"/>
        </w:rPr>
        <w:t xml:space="preserve"> </w:t>
      </w:r>
      <w:r w:rsidR="004F54DF" w:rsidRPr="002817F7">
        <w:rPr>
          <w:rFonts w:eastAsia="MS PGothic"/>
          <w:color w:val="365F91"/>
          <w:kern w:val="24"/>
        </w:rPr>
        <w:t xml:space="preserve"> </w:t>
      </w:r>
      <w:r w:rsidRPr="00D36564">
        <w:rPr>
          <w:rFonts w:eastAsia="MS PGothic"/>
          <w:color w:val="365F91"/>
          <w:kern w:val="24"/>
        </w:rPr>
        <w:t xml:space="preserve">E.g. A change impacting 5 tables should not </w:t>
      </w:r>
      <w:r w:rsidRPr="00864E1F">
        <w:rPr>
          <w:rFonts w:eastAsia="MS PGothic"/>
          <w:color w:val="365F91"/>
          <w:kern w:val="24"/>
        </w:rPr>
        <w:t xml:space="preserve">include a proposal to change only 3 </w:t>
      </w:r>
      <w:proofErr w:type="spellStart"/>
      <w:r w:rsidRPr="00864E1F">
        <w:rPr>
          <w:rFonts w:eastAsia="MS PGothic"/>
          <w:color w:val="365F91"/>
          <w:kern w:val="24"/>
        </w:rPr>
        <w:t>tables</w:t>
      </w:r>
      <w:proofErr w:type="gramStart"/>
      <w:r w:rsidR="00AC5DD5">
        <w:rPr>
          <w:rFonts w:eastAsia="MS PGothic"/>
          <w:color w:val="365F91"/>
          <w:kern w:val="24"/>
        </w:rPr>
        <w:t>?</w:t>
      </w:r>
      <w:r w:rsidRPr="00AC5DD5">
        <w:rPr>
          <w:rFonts w:eastAsia="MS PGothic"/>
          <w:color w:val="365F91"/>
          <w:kern w:val="24"/>
        </w:rPr>
        <w:t>Does</w:t>
      </w:r>
      <w:proofErr w:type="spellEnd"/>
      <w:proofErr w:type="gramEnd"/>
      <w:r w:rsidRPr="00AC5DD5">
        <w:rPr>
          <w:rFonts w:eastAsia="MS PGothic"/>
          <w:color w:val="365F91"/>
          <w:kern w:val="24"/>
        </w:rPr>
        <w:t xml:space="preserve"> this </w:t>
      </w:r>
      <w:r w:rsidR="00CC79AD" w:rsidRPr="00AC5DD5">
        <w:rPr>
          <w:rFonts w:eastAsia="MS PGothic"/>
          <w:color w:val="365F91"/>
          <w:kern w:val="24"/>
        </w:rPr>
        <w:t>C</w:t>
      </w:r>
      <w:r w:rsidRPr="00AC5DD5">
        <w:rPr>
          <w:rFonts w:eastAsia="MS PGothic"/>
          <w:color w:val="365F91"/>
          <w:kern w:val="24"/>
        </w:rPr>
        <w:t xml:space="preserve">hange </w:t>
      </w:r>
      <w:r w:rsidR="00CC79AD" w:rsidRPr="002817F7">
        <w:rPr>
          <w:rFonts w:eastAsia="MS PGothic"/>
          <w:color w:val="365F91"/>
          <w:kern w:val="24"/>
        </w:rPr>
        <w:t>R</w:t>
      </w:r>
      <w:r w:rsidRPr="002817F7">
        <w:rPr>
          <w:rFonts w:eastAsia="MS PGothic"/>
          <w:color w:val="365F91"/>
          <w:kern w:val="24"/>
        </w:rPr>
        <w:t>equest follow the drafting rules?</w:t>
      </w:r>
    </w:p>
    <w:p w:rsidR="001B174A" w:rsidRPr="00672A8D" w:rsidRDefault="000F2E4E" w:rsidP="00672A8D">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all pictures editable?</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Have you checked the spelling and</w:t>
      </w:r>
      <w:r w:rsidRPr="00882215">
        <w:rPr>
          <w:rFonts w:eastAsia="MS PGothic"/>
          <w:color w:val="365F91"/>
          <w:kern w:val="24"/>
        </w:rPr>
        <w:t xml:space="preserve"> grammar</w:t>
      </w:r>
      <w:r>
        <w:rPr>
          <w:rFonts w:eastAsia="MS PGothic"/>
          <w:color w:val="365F91"/>
          <w:kern w:val="24"/>
        </w:rPr>
        <w:t>?</w:t>
      </w:r>
    </w:p>
    <w:p w:rsidR="001B174A" w:rsidRPr="00882215" w:rsidRDefault="001B174A" w:rsidP="001B174A">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 xml:space="preserve">Have you used </w:t>
      </w:r>
      <w:r w:rsidR="00D218E9">
        <w:rPr>
          <w:rFonts w:eastAsia="MS PGothic"/>
          <w:color w:val="365F91"/>
          <w:kern w:val="24"/>
        </w:rPr>
        <w:t>c</w:t>
      </w:r>
      <w:r w:rsidRPr="00882215">
        <w:rPr>
          <w:rFonts w:eastAsia="MS PGothic"/>
          <w:color w:val="365F91"/>
          <w:kern w:val="24"/>
        </w:rPr>
        <w:t xml:space="preserve">hange bars for </w:t>
      </w:r>
      <w:r w:rsidR="000F2E4E">
        <w:rPr>
          <w:rFonts w:eastAsia="MS PGothic"/>
          <w:color w:val="365F91"/>
          <w:kern w:val="24"/>
        </w:rPr>
        <w:t xml:space="preserve">all </w:t>
      </w:r>
      <w:r w:rsidRPr="00882215">
        <w:rPr>
          <w:rFonts w:eastAsia="MS PGothic"/>
          <w:color w:val="365F91"/>
          <w:kern w:val="24"/>
        </w:rPr>
        <w:t>modifications</w:t>
      </w:r>
      <w:r w:rsidR="00D218E9">
        <w:rPr>
          <w:rFonts w:eastAsia="MS PGothic"/>
          <w:color w:val="365F91"/>
          <w:kern w:val="24"/>
        </w:rPr>
        <w:t>?</w:t>
      </w:r>
    </w:p>
    <w:p w:rsidR="001B174A" w:rsidRPr="004F54DF" w:rsidRDefault="00D218E9" w:rsidP="004F54DF">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Does t</w:t>
      </w:r>
      <w:r w:rsidR="00672A8D">
        <w:rPr>
          <w:rFonts w:eastAsia="MS PGothic"/>
          <w:color w:val="365F91"/>
          <w:kern w:val="24"/>
        </w:rPr>
        <w:t>he change</w:t>
      </w:r>
      <w:r w:rsidR="001B174A" w:rsidRPr="00882215">
        <w:rPr>
          <w:rFonts w:eastAsia="MS PGothic"/>
          <w:color w:val="365F91"/>
          <w:kern w:val="24"/>
        </w:rPr>
        <w:t xml:space="preserve"> include the current and surrounding clauses to clearly show where a change is located and to provide technical</w:t>
      </w:r>
      <w:r>
        <w:rPr>
          <w:rFonts w:eastAsia="MS PGothic"/>
          <w:color w:val="365F91"/>
          <w:kern w:val="24"/>
        </w:rPr>
        <w:t xml:space="preserve"> context of the proposed change?</w:t>
      </w:r>
      <w:r w:rsidR="001B174A" w:rsidRPr="00882215">
        <w:rPr>
          <w:rFonts w:eastAsia="MS PGothic"/>
          <w:color w:val="365F91"/>
          <w:kern w:val="24"/>
        </w:rPr>
        <w:t> </w:t>
      </w:r>
      <w:r>
        <w:rPr>
          <w:rFonts w:eastAsia="MS PGothic"/>
          <w:color w:val="365F91"/>
          <w:kern w:val="24"/>
        </w:rPr>
        <w:t>(</w:t>
      </w:r>
      <w:r w:rsidR="001B174A" w:rsidRPr="00882215">
        <w:rPr>
          <w:rFonts w:eastAsia="MS PGothic"/>
          <w:color w:val="365F91"/>
          <w:kern w:val="24"/>
        </w:rPr>
        <w:t xml:space="preserve">Additions of complete </w:t>
      </w:r>
      <w:r w:rsidR="00CC79AD">
        <w:rPr>
          <w:rFonts w:eastAsia="MS PGothic"/>
          <w:color w:val="365F91"/>
          <w:kern w:val="24"/>
        </w:rPr>
        <w:t>clauses</w:t>
      </w:r>
      <w:r w:rsidR="00CC79AD" w:rsidRPr="00882215">
        <w:rPr>
          <w:rFonts w:eastAsia="MS PGothic"/>
          <w:color w:val="365F91"/>
          <w:kern w:val="24"/>
        </w:rPr>
        <w:t xml:space="preserve"> </w:t>
      </w:r>
      <w:r w:rsidR="001B174A" w:rsidRPr="00882215">
        <w:rPr>
          <w:rFonts w:eastAsia="MS PGothic"/>
          <w:color w:val="365F91"/>
          <w:kern w:val="24"/>
        </w:rPr>
        <w:t xml:space="preserve">need not show surrounding clauses as long as the proposed </w:t>
      </w:r>
      <w:r w:rsidR="006A2F4D">
        <w:rPr>
          <w:rFonts w:eastAsia="MS PGothic"/>
          <w:color w:val="365F91"/>
          <w:kern w:val="24"/>
        </w:rPr>
        <w:t>clause</w:t>
      </w:r>
      <w:r w:rsidR="006A2F4D" w:rsidRPr="00882215">
        <w:rPr>
          <w:rFonts w:eastAsia="MS PGothic"/>
          <w:color w:val="365F91"/>
          <w:kern w:val="24"/>
        </w:rPr>
        <w:t xml:space="preserve"> </w:t>
      </w:r>
      <w:r w:rsidR="001B174A" w:rsidRPr="00882215">
        <w:rPr>
          <w:rFonts w:eastAsia="MS PGothic"/>
          <w:color w:val="365F91"/>
          <w:kern w:val="24"/>
        </w:rPr>
        <w:t xml:space="preserve">number clearly shows where the new </w:t>
      </w:r>
      <w:r w:rsidR="006A2F4D">
        <w:rPr>
          <w:rFonts w:eastAsia="MS PGothic"/>
          <w:color w:val="365F91"/>
          <w:kern w:val="24"/>
        </w:rPr>
        <w:t>clause</w:t>
      </w:r>
      <w:r w:rsidR="001B174A" w:rsidRPr="00882215">
        <w:rPr>
          <w:rFonts w:eastAsia="MS PGothic"/>
          <w:color w:val="365F91"/>
          <w:kern w:val="24"/>
        </w:rPr>
        <w:t xml:space="preserve"> is proposed to be located.</w:t>
      </w:r>
      <w:r>
        <w:rPr>
          <w:rFonts w:eastAsia="MS PGothic"/>
          <w:color w:val="365F91"/>
          <w:kern w:val="24"/>
        </w:rPr>
        <w:t>)</w:t>
      </w:r>
    </w:p>
    <w:p w:rsidR="001B174A" w:rsidRPr="00D218E9" w:rsidRDefault="00D218E9" w:rsidP="00D218E9">
      <w:pPr>
        <w:numPr>
          <w:ilvl w:val="0"/>
          <w:numId w:val="38"/>
        </w:numPr>
        <w:pBdr>
          <w:top w:val="single" w:sz="4" w:space="1" w:color="auto"/>
          <w:left w:val="single" w:sz="4" w:space="4" w:color="auto"/>
          <w:bottom w:val="single" w:sz="4" w:space="1" w:color="auto"/>
          <w:right w:val="single" w:sz="4" w:space="4" w:color="auto"/>
        </w:pBdr>
        <w:rPr>
          <w:color w:val="365F91"/>
        </w:rPr>
      </w:pPr>
      <w:r>
        <w:rPr>
          <w:rFonts w:eastAsia="MS PGothic"/>
          <w:color w:val="365F91"/>
          <w:kern w:val="24"/>
        </w:rPr>
        <w:t>Are m</w:t>
      </w:r>
      <w:r w:rsidR="001B174A" w:rsidRPr="00882215">
        <w:rPr>
          <w:rFonts w:eastAsia="MS PGothic"/>
          <w:color w:val="365F91"/>
          <w:kern w:val="24"/>
        </w:rPr>
        <w:t xml:space="preserve">ultiple changes in </w:t>
      </w:r>
      <w:r>
        <w:rPr>
          <w:rFonts w:eastAsia="MS PGothic"/>
          <w:color w:val="365F91"/>
          <w:kern w:val="24"/>
        </w:rPr>
        <w:t>this</w:t>
      </w:r>
      <w:r w:rsidR="001B174A" w:rsidRPr="00882215">
        <w:rPr>
          <w:rFonts w:eastAsia="MS PGothic"/>
          <w:color w:val="365F91"/>
          <w:kern w:val="24"/>
        </w:rPr>
        <w:t xml:space="preserve"> CR clearly separated by horizontal lines with embedded text such as, start of change 1, end of change 1, start of new clause, end of new </w:t>
      </w:r>
      <w:proofErr w:type="gramStart"/>
      <w:r w:rsidR="001B174A" w:rsidRPr="00882215">
        <w:rPr>
          <w:rFonts w:eastAsia="MS PGothic"/>
          <w:color w:val="365F91"/>
          <w:kern w:val="24"/>
        </w:rPr>
        <w:t>clause.</w:t>
      </w:r>
      <w:r>
        <w:rPr>
          <w:rFonts w:eastAsia="MS PGothic"/>
          <w:color w:val="365F91"/>
          <w:kern w:val="24"/>
        </w:rPr>
        <w:t>?</w:t>
      </w:r>
      <w:proofErr w:type="gramEnd"/>
    </w:p>
    <w:bookmarkEnd w:id="185"/>
    <w:p w:rsidR="001B174A" w:rsidRDefault="001B174A" w:rsidP="00DF3717">
      <w:pPr>
        <w:pStyle w:val="EW"/>
      </w:pPr>
    </w:p>
    <w:sectPr w:rsidR="001B174A" w:rsidSect="009D66FE">
      <w:headerReference w:type="default" r:id="rId14"/>
      <w:footerReference w:type="default" r:id="rId15"/>
      <w:footnotePr>
        <w:numRestart w:val="eachSect"/>
      </w:footnotePr>
      <w:pgSz w:w="11907" w:h="16840"/>
      <w:pgMar w:top="1418" w:right="1134" w:bottom="1134" w:left="1134" w:header="851" w:footer="340" w:gutter="0"/>
      <w:lnNumType w:countBy="1" w:distance="576" w:restart="continuous"/>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7F72" w:rsidRDefault="00D37F72">
      <w:r>
        <w:separator/>
      </w:r>
    </w:p>
  </w:endnote>
  <w:endnote w:type="continuationSeparator" w:id="0">
    <w:p w:rsidR="00D37F72" w:rsidRDefault="00D37F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맑은 고딕">
    <w:panose1 w:val="020B0503020000020004"/>
    <w:charset w:val="81"/>
    <w:family w:val="modern"/>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Times">
    <w:altName w:val="Times New Roman"/>
    <w:panose1 w:val="02020603050405020304"/>
    <w:charset w:val="00"/>
    <w:family w:val="roman"/>
    <w:pitch w:val="variable"/>
    <w:sig w:usb0="E0002EFF" w:usb1="C0007843" w:usb2="00000009" w:usb3="00000000" w:csb0="000001FF" w:csb1="00000000"/>
  </w:font>
  <w:font w:name="바탕체">
    <w:altName w:val="BatangChe"/>
    <w:panose1 w:val="02030609000101010101"/>
    <w:charset w:val="81"/>
    <w:family w:val="roman"/>
    <w:pitch w:val="fixed"/>
    <w:sig w:usb0="B00002AF" w:usb1="69D77CFB" w:usb2="00000030" w:usb3="00000000" w:csb0="0008009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1"/>
    <w:family w:val="modern"/>
    <w:pitch w:val="variable"/>
    <w:sig w:usb0="F7FFAFFF" w:usb1="E9DFFFFF" w:usb2="0000003F" w:usb3="00000000" w:csb0="003F01FF" w:csb1="00000000"/>
  </w:font>
  <w:font w:name="MS PGothic">
    <w:panose1 w:val="020B0600070205080204"/>
    <w:charset w:val="80"/>
    <w:family w:val="swiss"/>
    <w:pitch w:val="variable"/>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7F72" w:rsidRPr="003C00E6" w:rsidRDefault="00D37F72" w:rsidP="00325EA3">
    <w:pPr>
      <w:pStyle w:val="a4"/>
      <w:tabs>
        <w:tab w:val="center" w:pos="4678"/>
        <w:tab w:val="right" w:pos="9214"/>
      </w:tabs>
      <w:jc w:val="both"/>
      <w:rPr>
        <w:rFonts w:ascii="Times New Roman" w:eastAsia="Calibri" w:hAnsi="Times New Roman"/>
        <w:sz w:val="16"/>
        <w:szCs w:val="16"/>
        <w:lang w:val="en-US"/>
      </w:rPr>
    </w:pPr>
  </w:p>
  <w:p w:rsidR="00D37F72" w:rsidRPr="00861D0F" w:rsidRDefault="00D37F72" w:rsidP="00294EEF">
    <w:pPr>
      <w:pStyle w:val="oneM2M-PageFoot"/>
      <w:pBdr>
        <w:top w:val="none" w:sz="0" w:space="0" w:color="auto"/>
        <w:left w:val="none" w:sz="0" w:space="0" w:color="auto"/>
        <w:bottom w:val="none" w:sz="0" w:space="0" w:color="auto"/>
        <w:right w:val="none" w:sz="0" w:space="0" w:color="auto"/>
      </w:pBdr>
      <w:tabs>
        <w:tab w:val="left" w:pos="7371"/>
      </w:tabs>
    </w:pPr>
    <w:r>
      <w:t xml:space="preserve">© </w:t>
    </w:r>
    <w:r w:rsidRPr="00232F4D">
      <w:rPr>
        <w:sz w:val="20"/>
      </w:rPr>
      <w:fldChar w:fldCharType="begin"/>
    </w:r>
    <w:r w:rsidRPr="00232F4D">
      <w:rPr>
        <w:sz w:val="20"/>
      </w:rPr>
      <w:instrText xml:space="preserve"> DATE  \@ "yyyy"  \* MERGEFORMAT </w:instrText>
    </w:r>
    <w:r w:rsidRPr="00232F4D">
      <w:rPr>
        <w:sz w:val="20"/>
      </w:rPr>
      <w:fldChar w:fldCharType="separate"/>
    </w:r>
    <w:r w:rsidR="00843DB1">
      <w:rPr>
        <w:noProof/>
        <w:sz w:val="20"/>
      </w:rPr>
      <w:t>2017</w:t>
    </w:r>
    <w:r w:rsidRPr="00232F4D">
      <w:rPr>
        <w:sz w:val="20"/>
      </w:rPr>
      <w:fldChar w:fldCharType="end"/>
    </w:r>
    <w:r>
      <w:t xml:space="preserve"> oneM2M Partners</w:t>
    </w:r>
    <w:r>
      <w:tab/>
      <w:t xml:space="preserve">                                                                                                   </w:t>
    </w:r>
    <w:r w:rsidRPr="00861D0F">
      <w:t xml:space="preserve">Page </w:t>
    </w:r>
    <w:r w:rsidRPr="00861D0F">
      <w:rPr>
        <w:rStyle w:val="aff4"/>
        <w:szCs w:val="20"/>
      </w:rPr>
      <w:fldChar w:fldCharType="begin"/>
    </w:r>
    <w:r w:rsidRPr="00861D0F">
      <w:rPr>
        <w:rStyle w:val="aff4"/>
        <w:szCs w:val="20"/>
      </w:rPr>
      <w:instrText xml:space="preserve"> PAGE </w:instrText>
    </w:r>
    <w:r w:rsidRPr="00861D0F">
      <w:rPr>
        <w:rStyle w:val="aff4"/>
        <w:szCs w:val="20"/>
      </w:rPr>
      <w:fldChar w:fldCharType="separate"/>
    </w:r>
    <w:r w:rsidR="005E0B58">
      <w:rPr>
        <w:rStyle w:val="aff4"/>
        <w:noProof/>
        <w:szCs w:val="20"/>
      </w:rPr>
      <w:t>1</w:t>
    </w:r>
    <w:r w:rsidRPr="00861D0F">
      <w:rPr>
        <w:rStyle w:val="aff4"/>
        <w:szCs w:val="20"/>
      </w:rPr>
      <w:fldChar w:fldCharType="end"/>
    </w:r>
    <w:r w:rsidRPr="00861D0F">
      <w:rPr>
        <w:rStyle w:val="aff4"/>
        <w:szCs w:val="20"/>
      </w:rPr>
      <w:t xml:space="preserve"> (o</w:t>
    </w:r>
    <w:r>
      <w:rPr>
        <w:rStyle w:val="aff4"/>
        <w:szCs w:val="20"/>
      </w:rPr>
      <w:t>f</w:t>
    </w:r>
    <w:r w:rsidRPr="00861D0F">
      <w:rPr>
        <w:rStyle w:val="aff4"/>
        <w:szCs w:val="20"/>
      </w:rPr>
      <w:t xml:space="preserve"> </w:t>
    </w:r>
    <w:r w:rsidRPr="00861D0F">
      <w:rPr>
        <w:rStyle w:val="aff4"/>
        <w:szCs w:val="20"/>
      </w:rPr>
      <w:fldChar w:fldCharType="begin"/>
    </w:r>
    <w:r w:rsidRPr="00861D0F">
      <w:rPr>
        <w:rStyle w:val="aff4"/>
        <w:szCs w:val="20"/>
      </w:rPr>
      <w:instrText xml:space="preserve"> NUMPAGES </w:instrText>
    </w:r>
    <w:r w:rsidRPr="00861D0F">
      <w:rPr>
        <w:rStyle w:val="aff4"/>
        <w:szCs w:val="20"/>
      </w:rPr>
      <w:fldChar w:fldCharType="separate"/>
    </w:r>
    <w:r w:rsidR="005E0B58">
      <w:rPr>
        <w:rStyle w:val="aff4"/>
        <w:noProof/>
        <w:szCs w:val="20"/>
      </w:rPr>
      <w:t>11</w:t>
    </w:r>
    <w:r w:rsidRPr="00861D0F">
      <w:rPr>
        <w:rStyle w:val="aff4"/>
        <w:szCs w:val="20"/>
      </w:rPr>
      <w:fldChar w:fldCharType="end"/>
    </w:r>
    <w:r w:rsidRPr="00861D0F">
      <w:rPr>
        <w:rStyle w:val="aff4"/>
        <w:szCs w:val="20"/>
      </w:rPr>
      <w:t>)</w:t>
    </w:r>
    <w:r w:rsidRPr="00861D0F">
      <w:tab/>
    </w:r>
  </w:p>
  <w:p w:rsidR="00D37F72" w:rsidRPr="00424964" w:rsidRDefault="00D37F72" w:rsidP="00325EA3">
    <w:pPr>
      <w:pStyle w:val="a4"/>
      <w:tabs>
        <w:tab w:val="center" w:pos="4678"/>
        <w:tab w:val="right" w:pos="9214"/>
      </w:tabs>
      <w:jc w:val="both"/>
      <w:rPr>
        <w:lang w:val="en-GB"/>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7F72" w:rsidRDefault="00D37F72">
      <w:r>
        <w:separator/>
      </w:r>
    </w:p>
  </w:footnote>
  <w:footnote w:type="continuationSeparator" w:id="0">
    <w:p w:rsidR="00D37F72" w:rsidRDefault="00D37F7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Look w:val="04A0" w:firstRow="1" w:lastRow="0" w:firstColumn="1" w:lastColumn="0" w:noHBand="0" w:noVBand="1"/>
    </w:tblPr>
    <w:tblGrid>
      <w:gridCol w:w="8068"/>
      <w:gridCol w:w="1569"/>
    </w:tblGrid>
    <w:tr w:rsidR="00D37F72" w:rsidRPr="009B635D" w:rsidTr="00294EEF">
      <w:trPr>
        <w:trHeight w:val="831"/>
      </w:trPr>
      <w:tc>
        <w:tcPr>
          <w:tcW w:w="8068" w:type="dxa"/>
        </w:tcPr>
        <w:p w:rsidR="00D37F72" w:rsidRPr="00DC2BD3" w:rsidRDefault="00D37F72" w:rsidP="00410253">
          <w:pPr>
            <w:pStyle w:val="oneM2M-PageHead"/>
          </w:pPr>
          <w:r w:rsidRPr="00DC2BD3">
            <w:t xml:space="preserve">Doc# </w:t>
          </w:r>
          <w:r w:rsidR="004847FA">
            <w:t>ARC</w:t>
          </w:r>
          <w:r w:rsidR="00871544">
            <w:t>-2017-</w:t>
          </w:r>
          <w:r w:rsidR="00EC4CAC">
            <w:t>0115</w:t>
          </w:r>
          <w:ins w:id="291" w:author="Sang-Eon Kim R1" w:date="2017-03-28T09:55:00Z">
            <w:r w:rsidR="005677B2" w:rsidRPr="005677B2">
              <w:rPr>
                <w:rPrChange w:id="292" w:author="Sang-Eon Kim R1" w:date="2017-03-28T09:55:00Z">
                  <w:rPr>
                    <w:rFonts w:asciiTheme="minorEastAsia" w:eastAsiaTheme="minorEastAsia" w:hAnsiTheme="minorEastAsia"/>
                    <w:lang w:eastAsia="ko-KR"/>
                  </w:rPr>
                </w:rPrChange>
              </w:rPr>
              <w:t>R01</w:t>
            </w:r>
          </w:ins>
          <w:r w:rsidR="00871544">
            <w:t xml:space="preserve"> Resource Type </w:t>
          </w:r>
          <w:r w:rsidR="00871544" w:rsidRPr="00871544">
            <w:rPr>
              <w:i/>
            </w:rPr>
            <w:t>group</w:t>
          </w:r>
          <w:r>
            <w:t xml:space="preserve"> </w:t>
          </w:r>
          <w:r w:rsidRPr="00781461">
            <w:rPr>
              <w:rFonts w:eastAsia="Arial Unicode MS"/>
            </w:rPr>
            <w:t>Rel-</w:t>
          </w:r>
          <w:r>
            <w:rPr>
              <w:rFonts w:eastAsia="Arial Unicode MS"/>
            </w:rPr>
            <w:t>3</w:t>
          </w:r>
        </w:p>
        <w:p w:rsidR="00D37F72" w:rsidRPr="00A9388B" w:rsidRDefault="00D37F72" w:rsidP="00410253">
          <w:pPr>
            <w:pStyle w:val="oneM2M-PageHead"/>
          </w:pPr>
          <w:r>
            <w:t>Change Request</w:t>
          </w:r>
        </w:p>
      </w:tc>
      <w:tc>
        <w:tcPr>
          <w:tcW w:w="1569" w:type="dxa"/>
        </w:tcPr>
        <w:p w:rsidR="00D37F72" w:rsidRPr="009B635D" w:rsidRDefault="00D37F72" w:rsidP="00410253">
          <w:pPr>
            <w:pStyle w:val="a3"/>
            <w:jc w:val="right"/>
          </w:pPr>
          <w:r w:rsidRPr="009B635D">
            <w:rPr>
              <w:lang w:val="en-US" w:eastAsia="ko-KR"/>
            </w:rPr>
            <w:drawing>
              <wp:inline distT="0" distB="0" distL="0" distR="0">
                <wp:extent cx="850900" cy="580390"/>
                <wp:effectExtent l="0" t="0" r="0" b="0"/>
                <wp:docPr id="4" name="Picture 1" descr="C:\Users\grayv\Desktop\oneM2M-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rayv\Desktop\oneM2M-Logo.gi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50900" cy="580390"/>
                        </a:xfrm>
                        <a:prstGeom prst="rect">
                          <a:avLst/>
                        </a:prstGeom>
                        <a:noFill/>
                        <a:ln>
                          <a:noFill/>
                        </a:ln>
                      </pic:spPr>
                    </pic:pic>
                  </a:graphicData>
                </a:graphic>
              </wp:inline>
            </w:drawing>
          </w:r>
        </w:p>
      </w:tc>
    </w:tr>
  </w:tbl>
  <w:p w:rsidR="00D37F72" w:rsidRDefault="00D37F72" w:rsidP="00294EEF">
    <w:pPr>
      <w:pStyle w:val="a3"/>
      <w:tabs>
        <w:tab w:val="right" w:pos="9356"/>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50ED7FE"/>
    <w:lvl w:ilvl="0">
      <w:start w:val="1"/>
      <w:numFmt w:val="decimal"/>
      <w:pStyle w:val="5"/>
      <w:lvlText w:val="%1."/>
      <w:lvlJc w:val="left"/>
      <w:pPr>
        <w:tabs>
          <w:tab w:val="num" w:pos="1492"/>
        </w:tabs>
        <w:ind w:left="1492" w:hanging="360"/>
      </w:pPr>
    </w:lvl>
  </w:abstractNum>
  <w:abstractNum w:abstractNumId="1" w15:restartNumberingAfterBreak="0">
    <w:nsid w:val="FFFFFF7D"/>
    <w:multiLevelType w:val="singleLevel"/>
    <w:tmpl w:val="3C4A6EBE"/>
    <w:lvl w:ilvl="0">
      <w:start w:val="1"/>
      <w:numFmt w:val="decimal"/>
      <w:pStyle w:val="4"/>
      <w:lvlText w:val="%1."/>
      <w:lvlJc w:val="left"/>
      <w:pPr>
        <w:tabs>
          <w:tab w:val="num" w:pos="1209"/>
        </w:tabs>
        <w:ind w:left="1209" w:hanging="360"/>
      </w:pPr>
    </w:lvl>
  </w:abstractNum>
  <w:abstractNum w:abstractNumId="2" w15:restartNumberingAfterBreak="0">
    <w:nsid w:val="FFFFFF7E"/>
    <w:multiLevelType w:val="singleLevel"/>
    <w:tmpl w:val="036EEB52"/>
    <w:lvl w:ilvl="0">
      <w:start w:val="1"/>
      <w:numFmt w:val="decimal"/>
      <w:pStyle w:val="3"/>
      <w:lvlText w:val="%1."/>
      <w:lvlJc w:val="left"/>
      <w:pPr>
        <w:tabs>
          <w:tab w:val="num" w:pos="926"/>
        </w:tabs>
        <w:ind w:left="926" w:hanging="360"/>
      </w:pPr>
    </w:lvl>
  </w:abstractNum>
  <w:abstractNum w:abstractNumId="3" w15:restartNumberingAfterBreak="0">
    <w:nsid w:val="FFFFFF7F"/>
    <w:multiLevelType w:val="singleLevel"/>
    <w:tmpl w:val="D99E36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A16205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58456B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91C347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170C7C70"/>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6147F2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7A5ECFB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1AE174B"/>
    <w:multiLevelType w:val="hybridMultilevel"/>
    <w:tmpl w:val="921474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7CA0D56"/>
    <w:multiLevelType w:val="hybridMultilevel"/>
    <w:tmpl w:val="85CEAD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07FB46C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0A603540"/>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5" w15:restartNumberingAfterBreak="0">
    <w:nsid w:val="10C15FE7"/>
    <w:multiLevelType w:val="hybridMultilevel"/>
    <w:tmpl w:val="1736DD48"/>
    <w:lvl w:ilvl="0" w:tplc="4E462B14">
      <w:start w:val="1"/>
      <w:numFmt w:val="bullet"/>
      <w:pStyle w:val="B3"/>
      <w:lvlText w:val=""/>
      <w:lvlJc w:val="left"/>
      <w:pPr>
        <w:tabs>
          <w:tab w:val="num" w:pos="1644"/>
        </w:tabs>
        <w:ind w:left="1644" w:hanging="453"/>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25613D6"/>
    <w:multiLevelType w:val="multilevel"/>
    <w:tmpl w:val="7C30C1AC"/>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1A01560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1ADD4C91"/>
    <w:multiLevelType w:val="hybridMultilevel"/>
    <w:tmpl w:val="2DC069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B251218"/>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15:restartNumberingAfterBreak="0">
    <w:nsid w:val="1B3A27F9"/>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15:restartNumberingAfterBreak="0">
    <w:nsid w:val="216A26DF"/>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2" w15:restartNumberingAfterBreak="0">
    <w:nsid w:val="250559BC"/>
    <w:multiLevelType w:val="hybridMultilevel"/>
    <w:tmpl w:val="4E4A0336"/>
    <w:lvl w:ilvl="0" w:tplc="A2E4B1EC">
      <w:start w:val="1"/>
      <w:numFmt w:val="lowerLetter"/>
      <w:lvlText w:val="%1)"/>
      <w:lvlJc w:val="left"/>
      <w:pPr>
        <w:tabs>
          <w:tab w:val="num" w:pos="1304"/>
        </w:tabs>
        <w:ind w:left="1304" w:hanging="453"/>
      </w:pPr>
      <w:rPr>
        <w:rFonts w:hint="default"/>
      </w:rPr>
    </w:lvl>
    <w:lvl w:ilvl="1" w:tplc="04090019" w:tentative="1">
      <w:start w:val="1"/>
      <w:numFmt w:val="lowerLetter"/>
      <w:lvlText w:val="%2."/>
      <w:lvlJc w:val="left"/>
      <w:pPr>
        <w:tabs>
          <w:tab w:val="num" w:pos="2007"/>
        </w:tabs>
        <w:ind w:left="2007" w:hanging="360"/>
      </w:pPr>
    </w:lvl>
    <w:lvl w:ilvl="2" w:tplc="0409001B" w:tentative="1">
      <w:start w:val="1"/>
      <w:numFmt w:val="lowerRoman"/>
      <w:lvlText w:val="%3."/>
      <w:lvlJc w:val="right"/>
      <w:pPr>
        <w:tabs>
          <w:tab w:val="num" w:pos="2727"/>
        </w:tabs>
        <w:ind w:left="2727" w:hanging="180"/>
      </w:pPr>
    </w:lvl>
    <w:lvl w:ilvl="3" w:tplc="0409000F" w:tentative="1">
      <w:start w:val="1"/>
      <w:numFmt w:val="decimal"/>
      <w:lvlText w:val="%4."/>
      <w:lvlJc w:val="left"/>
      <w:pPr>
        <w:tabs>
          <w:tab w:val="num" w:pos="3447"/>
        </w:tabs>
        <w:ind w:left="3447" w:hanging="360"/>
      </w:pPr>
    </w:lvl>
    <w:lvl w:ilvl="4" w:tplc="04090019" w:tentative="1">
      <w:start w:val="1"/>
      <w:numFmt w:val="lowerLetter"/>
      <w:lvlText w:val="%5."/>
      <w:lvlJc w:val="left"/>
      <w:pPr>
        <w:tabs>
          <w:tab w:val="num" w:pos="4167"/>
        </w:tabs>
        <w:ind w:left="4167" w:hanging="360"/>
      </w:pPr>
    </w:lvl>
    <w:lvl w:ilvl="5" w:tplc="0409001B" w:tentative="1">
      <w:start w:val="1"/>
      <w:numFmt w:val="lowerRoman"/>
      <w:lvlText w:val="%6."/>
      <w:lvlJc w:val="right"/>
      <w:pPr>
        <w:tabs>
          <w:tab w:val="num" w:pos="4887"/>
        </w:tabs>
        <w:ind w:left="4887" w:hanging="180"/>
      </w:pPr>
    </w:lvl>
    <w:lvl w:ilvl="6" w:tplc="0409000F" w:tentative="1">
      <w:start w:val="1"/>
      <w:numFmt w:val="decimal"/>
      <w:lvlText w:val="%7."/>
      <w:lvlJc w:val="left"/>
      <w:pPr>
        <w:tabs>
          <w:tab w:val="num" w:pos="5607"/>
        </w:tabs>
        <w:ind w:left="5607" w:hanging="360"/>
      </w:pPr>
    </w:lvl>
    <w:lvl w:ilvl="7" w:tplc="04090019" w:tentative="1">
      <w:start w:val="1"/>
      <w:numFmt w:val="lowerLetter"/>
      <w:lvlText w:val="%8."/>
      <w:lvlJc w:val="left"/>
      <w:pPr>
        <w:tabs>
          <w:tab w:val="num" w:pos="6327"/>
        </w:tabs>
        <w:ind w:left="6327" w:hanging="360"/>
      </w:pPr>
    </w:lvl>
    <w:lvl w:ilvl="8" w:tplc="0409001B" w:tentative="1">
      <w:start w:val="1"/>
      <w:numFmt w:val="lowerRoman"/>
      <w:lvlText w:val="%9."/>
      <w:lvlJc w:val="right"/>
      <w:pPr>
        <w:tabs>
          <w:tab w:val="num" w:pos="7047"/>
        </w:tabs>
        <w:ind w:left="7047" w:hanging="180"/>
      </w:pPr>
    </w:lvl>
  </w:abstractNum>
  <w:abstractNum w:abstractNumId="23" w15:restartNumberingAfterBreak="0">
    <w:nsid w:val="29F978E9"/>
    <w:multiLevelType w:val="hybridMultilevel"/>
    <w:tmpl w:val="669A7826"/>
    <w:lvl w:ilvl="0" w:tplc="9704FDD4">
      <w:start w:val="1"/>
      <w:numFmt w:val="bullet"/>
      <w:pStyle w:val="B1"/>
      <w:lvlText w:val=""/>
      <w:lvlJc w:val="left"/>
      <w:pPr>
        <w:tabs>
          <w:tab w:val="num" w:pos="737"/>
        </w:tabs>
        <w:ind w:left="737" w:hanging="453"/>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2FFF0690"/>
    <w:multiLevelType w:val="hybridMultilevel"/>
    <w:tmpl w:val="F8EE75C4"/>
    <w:lvl w:ilvl="0" w:tplc="79C6031C">
      <w:start w:val="1"/>
      <w:numFmt w:val="bullet"/>
      <w:lvlText w:val="•"/>
      <w:lvlJc w:val="left"/>
      <w:pPr>
        <w:tabs>
          <w:tab w:val="num" w:pos="720"/>
        </w:tabs>
        <w:ind w:left="720" w:hanging="360"/>
      </w:pPr>
      <w:rPr>
        <w:rFonts w:ascii="Arial" w:hAnsi="Arial" w:hint="default"/>
      </w:rPr>
    </w:lvl>
    <w:lvl w:ilvl="1" w:tplc="B8B80AD0" w:tentative="1">
      <w:start w:val="1"/>
      <w:numFmt w:val="bullet"/>
      <w:lvlText w:val="•"/>
      <w:lvlJc w:val="left"/>
      <w:pPr>
        <w:tabs>
          <w:tab w:val="num" w:pos="1440"/>
        </w:tabs>
        <w:ind w:left="1440" w:hanging="360"/>
      </w:pPr>
      <w:rPr>
        <w:rFonts w:ascii="Arial" w:hAnsi="Arial" w:hint="default"/>
      </w:rPr>
    </w:lvl>
    <w:lvl w:ilvl="2" w:tplc="15E8A7A2" w:tentative="1">
      <w:start w:val="1"/>
      <w:numFmt w:val="bullet"/>
      <w:lvlText w:val="•"/>
      <w:lvlJc w:val="left"/>
      <w:pPr>
        <w:tabs>
          <w:tab w:val="num" w:pos="2160"/>
        </w:tabs>
        <w:ind w:left="2160" w:hanging="360"/>
      </w:pPr>
      <w:rPr>
        <w:rFonts w:ascii="Arial" w:hAnsi="Arial" w:hint="default"/>
      </w:rPr>
    </w:lvl>
    <w:lvl w:ilvl="3" w:tplc="75AEF0F2" w:tentative="1">
      <w:start w:val="1"/>
      <w:numFmt w:val="bullet"/>
      <w:lvlText w:val="•"/>
      <w:lvlJc w:val="left"/>
      <w:pPr>
        <w:tabs>
          <w:tab w:val="num" w:pos="2880"/>
        </w:tabs>
        <w:ind w:left="2880" w:hanging="360"/>
      </w:pPr>
      <w:rPr>
        <w:rFonts w:ascii="Arial" w:hAnsi="Arial" w:hint="default"/>
      </w:rPr>
    </w:lvl>
    <w:lvl w:ilvl="4" w:tplc="1896A828" w:tentative="1">
      <w:start w:val="1"/>
      <w:numFmt w:val="bullet"/>
      <w:lvlText w:val="•"/>
      <w:lvlJc w:val="left"/>
      <w:pPr>
        <w:tabs>
          <w:tab w:val="num" w:pos="3600"/>
        </w:tabs>
        <w:ind w:left="3600" w:hanging="360"/>
      </w:pPr>
      <w:rPr>
        <w:rFonts w:ascii="Arial" w:hAnsi="Arial" w:hint="default"/>
      </w:rPr>
    </w:lvl>
    <w:lvl w:ilvl="5" w:tplc="B3400DA0" w:tentative="1">
      <w:start w:val="1"/>
      <w:numFmt w:val="bullet"/>
      <w:lvlText w:val="•"/>
      <w:lvlJc w:val="left"/>
      <w:pPr>
        <w:tabs>
          <w:tab w:val="num" w:pos="4320"/>
        </w:tabs>
        <w:ind w:left="4320" w:hanging="360"/>
      </w:pPr>
      <w:rPr>
        <w:rFonts w:ascii="Arial" w:hAnsi="Arial" w:hint="default"/>
      </w:rPr>
    </w:lvl>
    <w:lvl w:ilvl="6" w:tplc="1C0E9D88" w:tentative="1">
      <w:start w:val="1"/>
      <w:numFmt w:val="bullet"/>
      <w:lvlText w:val="•"/>
      <w:lvlJc w:val="left"/>
      <w:pPr>
        <w:tabs>
          <w:tab w:val="num" w:pos="5040"/>
        </w:tabs>
        <w:ind w:left="5040" w:hanging="360"/>
      </w:pPr>
      <w:rPr>
        <w:rFonts w:ascii="Arial" w:hAnsi="Arial" w:hint="default"/>
      </w:rPr>
    </w:lvl>
    <w:lvl w:ilvl="7" w:tplc="0B1EECB4" w:tentative="1">
      <w:start w:val="1"/>
      <w:numFmt w:val="bullet"/>
      <w:lvlText w:val="•"/>
      <w:lvlJc w:val="left"/>
      <w:pPr>
        <w:tabs>
          <w:tab w:val="num" w:pos="5760"/>
        </w:tabs>
        <w:ind w:left="5760" w:hanging="360"/>
      </w:pPr>
      <w:rPr>
        <w:rFonts w:ascii="Arial" w:hAnsi="Arial" w:hint="default"/>
      </w:rPr>
    </w:lvl>
    <w:lvl w:ilvl="8" w:tplc="3A8674A2" w:tentative="1">
      <w:start w:val="1"/>
      <w:numFmt w:val="bullet"/>
      <w:lvlText w:val="•"/>
      <w:lvlJc w:val="left"/>
      <w:pPr>
        <w:tabs>
          <w:tab w:val="num" w:pos="6480"/>
        </w:tabs>
        <w:ind w:left="6480" w:hanging="360"/>
      </w:pPr>
      <w:rPr>
        <w:rFonts w:ascii="Arial" w:hAnsi="Arial" w:hint="default"/>
      </w:rPr>
    </w:lvl>
  </w:abstractNum>
  <w:abstractNum w:abstractNumId="25" w15:restartNumberingAfterBreak="0">
    <w:nsid w:val="33A4621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6" w15:restartNumberingAfterBreak="0">
    <w:nsid w:val="35C80964"/>
    <w:multiLevelType w:val="hybridMultilevel"/>
    <w:tmpl w:val="4208BC6C"/>
    <w:lvl w:ilvl="0" w:tplc="DFA8F3AA">
      <w:start w:val="1"/>
      <w:numFmt w:val="decimal"/>
      <w:pStyle w:val="BN"/>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362569F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15:restartNumberingAfterBreak="0">
    <w:nsid w:val="36E06F2F"/>
    <w:multiLevelType w:val="hybridMultilevel"/>
    <w:tmpl w:val="38F8FDB2"/>
    <w:lvl w:ilvl="0" w:tplc="3C2E171E">
      <w:start w:val="1"/>
      <w:numFmt w:val="bullet"/>
      <w:lvlText w:val=""/>
      <w:lvlJc w:val="left"/>
      <w:pPr>
        <w:tabs>
          <w:tab w:val="num" w:pos="720"/>
        </w:tabs>
        <w:ind w:left="720" w:hanging="360"/>
      </w:pPr>
      <w:rPr>
        <w:rFonts w:ascii="Symbol" w:hAnsi="Symbol" w:hint="default"/>
        <w:sz w:val="20"/>
      </w:rPr>
    </w:lvl>
    <w:lvl w:ilvl="1" w:tplc="4DC4D2E8" w:tentative="1">
      <w:start w:val="1"/>
      <w:numFmt w:val="bullet"/>
      <w:lvlText w:val="o"/>
      <w:lvlJc w:val="left"/>
      <w:pPr>
        <w:tabs>
          <w:tab w:val="num" w:pos="1440"/>
        </w:tabs>
        <w:ind w:left="1440" w:hanging="360"/>
      </w:pPr>
      <w:rPr>
        <w:rFonts w:ascii="Courier New" w:hAnsi="Courier New" w:hint="default"/>
        <w:sz w:val="20"/>
      </w:rPr>
    </w:lvl>
    <w:lvl w:ilvl="2" w:tplc="B5948C8C" w:tentative="1">
      <w:start w:val="1"/>
      <w:numFmt w:val="bullet"/>
      <w:lvlText w:val=""/>
      <w:lvlJc w:val="left"/>
      <w:pPr>
        <w:tabs>
          <w:tab w:val="num" w:pos="2160"/>
        </w:tabs>
        <w:ind w:left="2160" w:hanging="360"/>
      </w:pPr>
      <w:rPr>
        <w:rFonts w:ascii="Wingdings" w:hAnsi="Wingdings" w:hint="default"/>
        <w:sz w:val="20"/>
      </w:rPr>
    </w:lvl>
    <w:lvl w:ilvl="3" w:tplc="69BCC7FC" w:tentative="1">
      <w:start w:val="1"/>
      <w:numFmt w:val="bullet"/>
      <w:lvlText w:val=""/>
      <w:lvlJc w:val="left"/>
      <w:pPr>
        <w:tabs>
          <w:tab w:val="num" w:pos="2880"/>
        </w:tabs>
        <w:ind w:left="2880" w:hanging="360"/>
      </w:pPr>
      <w:rPr>
        <w:rFonts w:ascii="Wingdings" w:hAnsi="Wingdings" w:hint="default"/>
        <w:sz w:val="20"/>
      </w:rPr>
    </w:lvl>
    <w:lvl w:ilvl="4" w:tplc="BEAAF45C" w:tentative="1">
      <w:start w:val="1"/>
      <w:numFmt w:val="bullet"/>
      <w:lvlText w:val=""/>
      <w:lvlJc w:val="left"/>
      <w:pPr>
        <w:tabs>
          <w:tab w:val="num" w:pos="3600"/>
        </w:tabs>
        <w:ind w:left="3600" w:hanging="360"/>
      </w:pPr>
      <w:rPr>
        <w:rFonts w:ascii="Wingdings" w:hAnsi="Wingdings" w:hint="default"/>
        <w:sz w:val="20"/>
      </w:rPr>
    </w:lvl>
    <w:lvl w:ilvl="5" w:tplc="EF3C75EA" w:tentative="1">
      <w:start w:val="1"/>
      <w:numFmt w:val="bullet"/>
      <w:lvlText w:val=""/>
      <w:lvlJc w:val="left"/>
      <w:pPr>
        <w:tabs>
          <w:tab w:val="num" w:pos="4320"/>
        </w:tabs>
        <w:ind w:left="4320" w:hanging="360"/>
      </w:pPr>
      <w:rPr>
        <w:rFonts w:ascii="Wingdings" w:hAnsi="Wingdings" w:hint="default"/>
        <w:sz w:val="20"/>
      </w:rPr>
    </w:lvl>
    <w:lvl w:ilvl="6" w:tplc="F7B442A4" w:tentative="1">
      <w:start w:val="1"/>
      <w:numFmt w:val="bullet"/>
      <w:lvlText w:val=""/>
      <w:lvlJc w:val="left"/>
      <w:pPr>
        <w:tabs>
          <w:tab w:val="num" w:pos="5040"/>
        </w:tabs>
        <w:ind w:left="5040" w:hanging="360"/>
      </w:pPr>
      <w:rPr>
        <w:rFonts w:ascii="Wingdings" w:hAnsi="Wingdings" w:hint="default"/>
        <w:sz w:val="20"/>
      </w:rPr>
    </w:lvl>
    <w:lvl w:ilvl="7" w:tplc="DFC8B440" w:tentative="1">
      <w:start w:val="1"/>
      <w:numFmt w:val="bullet"/>
      <w:lvlText w:val=""/>
      <w:lvlJc w:val="left"/>
      <w:pPr>
        <w:tabs>
          <w:tab w:val="num" w:pos="5760"/>
        </w:tabs>
        <w:ind w:left="5760" w:hanging="360"/>
      </w:pPr>
      <w:rPr>
        <w:rFonts w:ascii="Wingdings" w:hAnsi="Wingdings" w:hint="default"/>
        <w:sz w:val="20"/>
      </w:rPr>
    </w:lvl>
    <w:lvl w:ilvl="8" w:tplc="92F2BD06"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37C250D5"/>
    <w:multiLevelType w:val="hybridMultilevel"/>
    <w:tmpl w:val="7736E844"/>
    <w:lvl w:ilvl="0" w:tplc="1B70D718">
      <w:start w:val="1"/>
      <w:numFmt w:val="bullet"/>
      <w:lvlText w:val=""/>
      <w:lvlJc w:val="left"/>
      <w:pPr>
        <w:tabs>
          <w:tab w:val="num" w:pos="720"/>
        </w:tabs>
        <w:ind w:left="720" w:hanging="360"/>
      </w:pPr>
      <w:rPr>
        <w:rFonts w:ascii="Symbol" w:hAnsi="Symbol" w:hint="default"/>
        <w:sz w:val="20"/>
      </w:rPr>
    </w:lvl>
    <w:lvl w:ilvl="1" w:tplc="5834435A" w:tentative="1">
      <w:start w:val="1"/>
      <w:numFmt w:val="bullet"/>
      <w:lvlText w:val="o"/>
      <w:lvlJc w:val="left"/>
      <w:pPr>
        <w:tabs>
          <w:tab w:val="num" w:pos="1440"/>
        </w:tabs>
        <w:ind w:left="1440" w:hanging="360"/>
      </w:pPr>
      <w:rPr>
        <w:rFonts w:ascii="Courier New" w:hAnsi="Courier New" w:hint="default"/>
        <w:sz w:val="20"/>
      </w:rPr>
    </w:lvl>
    <w:lvl w:ilvl="2" w:tplc="2E7488EA" w:tentative="1">
      <w:start w:val="1"/>
      <w:numFmt w:val="bullet"/>
      <w:lvlText w:val=""/>
      <w:lvlJc w:val="left"/>
      <w:pPr>
        <w:tabs>
          <w:tab w:val="num" w:pos="2160"/>
        </w:tabs>
        <w:ind w:left="2160" w:hanging="360"/>
      </w:pPr>
      <w:rPr>
        <w:rFonts w:ascii="Wingdings" w:hAnsi="Wingdings" w:hint="default"/>
        <w:sz w:val="20"/>
      </w:rPr>
    </w:lvl>
    <w:lvl w:ilvl="3" w:tplc="D924CBA8" w:tentative="1">
      <w:start w:val="1"/>
      <w:numFmt w:val="bullet"/>
      <w:lvlText w:val=""/>
      <w:lvlJc w:val="left"/>
      <w:pPr>
        <w:tabs>
          <w:tab w:val="num" w:pos="2880"/>
        </w:tabs>
        <w:ind w:left="2880" w:hanging="360"/>
      </w:pPr>
      <w:rPr>
        <w:rFonts w:ascii="Wingdings" w:hAnsi="Wingdings" w:hint="default"/>
        <w:sz w:val="20"/>
      </w:rPr>
    </w:lvl>
    <w:lvl w:ilvl="4" w:tplc="749E33E0" w:tentative="1">
      <w:start w:val="1"/>
      <w:numFmt w:val="bullet"/>
      <w:lvlText w:val=""/>
      <w:lvlJc w:val="left"/>
      <w:pPr>
        <w:tabs>
          <w:tab w:val="num" w:pos="3600"/>
        </w:tabs>
        <w:ind w:left="3600" w:hanging="360"/>
      </w:pPr>
      <w:rPr>
        <w:rFonts w:ascii="Wingdings" w:hAnsi="Wingdings" w:hint="default"/>
        <w:sz w:val="20"/>
      </w:rPr>
    </w:lvl>
    <w:lvl w:ilvl="5" w:tplc="79227362" w:tentative="1">
      <w:start w:val="1"/>
      <w:numFmt w:val="bullet"/>
      <w:lvlText w:val=""/>
      <w:lvlJc w:val="left"/>
      <w:pPr>
        <w:tabs>
          <w:tab w:val="num" w:pos="4320"/>
        </w:tabs>
        <w:ind w:left="4320" w:hanging="360"/>
      </w:pPr>
      <w:rPr>
        <w:rFonts w:ascii="Wingdings" w:hAnsi="Wingdings" w:hint="default"/>
        <w:sz w:val="20"/>
      </w:rPr>
    </w:lvl>
    <w:lvl w:ilvl="6" w:tplc="14487828" w:tentative="1">
      <w:start w:val="1"/>
      <w:numFmt w:val="bullet"/>
      <w:lvlText w:val=""/>
      <w:lvlJc w:val="left"/>
      <w:pPr>
        <w:tabs>
          <w:tab w:val="num" w:pos="5040"/>
        </w:tabs>
        <w:ind w:left="5040" w:hanging="360"/>
      </w:pPr>
      <w:rPr>
        <w:rFonts w:ascii="Wingdings" w:hAnsi="Wingdings" w:hint="default"/>
        <w:sz w:val="20"/>
      </w:rPr>
    </w:lvl>
    <w:lvl w:ilvl="7" w:tplc="024A400E" w:tentative="1">
      <w:start w:val="1"/>
      <w:numFmt w:val="bullet"/>
      <w:lvlText w:val=""/>
      <w:lvlJc w:val="left"/>
      <w:pPr>
        <w:tabs>
          <w:tab w:val="num" w:pos="5760"/>
        </w:tabs>
        <w:ind w:left="5760" w:hanging="360"/>
      </w:pPr>
      <w:rPr>
        <w:rFonts w:ascii="Wingdings" w:hAnsi="Wingdings" w:hint="default"/>
        <w:sz w:val="20"/>
      </w:rPr>
    </w:lvl>
    <w:lvl w:ilvl="8" w:tplc="B12ECDA2"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39041472"/>
    <w:multiLevelType w:val="multilevel"/>
    <w:tmpl w:val="0680D940"/>
    <w:lvl w:ilvl="0">
      <w:start w:val="6"/>
      <w:numFmt w:val="decimal"/>
      <w:lvlText w:val="%1."/>
      <w:lvlJc w:val="left"/>
      <w:pPr>
        <w:ind w:left="800" w:hanging="800"/>
      </w:pPr>
      <w:rPr>
        <w:rFonts w:eastAsia="MS Mincho" w:hint="default"/>
      </w:rPr>
    </w:lvl>
    <w:lvl w:ilvl="1">
      <w:start w:val="6"/>
      <w:numFmt w:val="decimal"/>
      <w:lvlText w:val="%1.%2."/>
      <w:lvlJc w:val="left"/>
      <w:pPr>
        <w:ind w:left="800" w:hanging="800"/>
      </w:pPr>
      <w:rPr>
        <w:rFonts w:eastAsia="MS Mincho" w:hint="default"/>
      </w:rPr>
    </w:lvl>
    <w:lvl w:ilvl="2">
      <w:start w:val="3"/>
      <w:numFmt w:val="decimal"/>
      <w:lvlText w:val="%1.%2.%3."/>
      <w:lvlJc w:val="left"/>
      <w:pPr>
        <w:ind w:left="800" w:hanging="800"/>
      </w:pPr>
      <w:rPr>
        <w:rFonts w:eastAsia="MS Mincho" w:hint="default"/>
      </w:rPr>
    </w:lvl>
    <w:lvl w:ilvl="3">
      <w:start w:val="3"/>
      <w:numFmt w:val="decimal"/>
      <w:lvlText w:val="%1.%2.%3.%4."/>
      <w:lvlJc w:val="left"/>
      <w:pPr>
        <w:ind w:left="1080" w:hanging="1080"/>
      </w:pPr>
      <w:rPr>
        <w:rFonts w:eastAsia="MS Mincho" w:hint="default"/>
      </w:rPr>
    </w:lvl>
    <w:lvl w:ilvl="4">
      <w:start w:val="1"/>
      <w:numFmt w:val="decimal"/>
      <w:lvlText w:val="%1.%2.%3.%4.%5."/>
      <w:lvlJc w:val="left"/>
      <w:pPr>
        <w:ind w:left="1080" w:hanging="1080"/>
      </w:pPr>
      <w:rPr>
        <w:rFonts w:eastAsia="MS Mincho" w:hint="default"/>
      </w:rPr>
    </w:lvl>
    <w:lvl w:ilvl="5">
      <w:start w:val="1"/>
      <w:numFmt w:val="decimal"/>
      <w:lvlText w:val="%1.%2.%3.%4.%5.%6."/>
      <w:lvlJc w:val="left"/>
      <w:pPr>
        <w:ind w:left="1440" w:hanging="1440"/>
      </w:pPr>
      <w:rPr>
        <w:rFonts w:eastAsia="MS Mincho" w:hint="default"/>
      </w:rPr>
    </w:lvl>
    <w:lvl w:ilvl="6">
      <w:start w:val="1"/>
      <w:numFmt w:val="decimal"/>
      <w:lvlText w:val="%1.%2.%3.%4.%5.%6.%7."/>
      <w:lvlJc w:val="left"/>
      <w:pPr>
        <w:ind w:left="1440" w:hanging="1440"/>
      </w:pPr>
      <w:rPr>
        <w:rFonts w:eastAsia="MS Mincho" w:hint="default"/>
      </w:rPr>
    </w:lvl>
    <w:lvl w:ilvl="7">
      <w:start w:val="1"/>
      <w:numFmt w:val="decimal"/>
      <w:lvlText w:val="%1.%2.%3.%4.%5.%6.%7.%8."/>
      <w:lvlJc w:val="left"/>
      <w:pPr>
        <w:ind w:left="1800" w:hanging="1800"/>
      </w:pPr>
      <w:rPr>
        <w:rFonts w:eastAsia="MS Mincho" w:hint="default"/>
      </w:rPr>
    </w:lvl>
    <w:lvl w:ilvl="8">
      <w:start w:val="1"/>
      <w:numFmt w:val="decimal"/>
      <w:lvlText w:val="%1.%2.%3.%4.%5.%6.%7.%8.%9."/>
      <w:lvlJc w:val="left"/>
      <w:pPr>
        <w:ind w:left="2160" w:hanging="2160"/>
      </w:pPr>
      <w:rPr>
        <w:rFonts w:eastAsia="MS Mincho" w:hint="default"/>
      </w:rPr>
    </w:lvl>
  </w:abstractNum>
  <w:abstractNum w:abstractNumId="31" w15:restartNumberingAfterBreak="0">
    <w:nsid w:val="3BFD20CC"/>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2" w15:restartNumberingAfterBreak="0">
    <w:nsid w:val="3C6779C8"/>
    <w:multiLevelType w:val="multilevel"/>
    <w:tmpl w:val="134CA538"/>
    <w:lvl w:ilvl="0">
      <w:start w:val="7"/>
      <w:numFmt w:val="decimal"/>
      <w:lvlText w:val="%1"/>
      <w:lvlJc w:val="left"/>
      <w:pPr>
        <w:ind w:left="840" w:hanging="840"/>
      </w:pPr>
      <w:rPr>
        <w:rFonts w:hint="default"/>
      </w:rPr>
    </w:lvl>
    <w:lvl w:ilvl="1">
      <w:start w:val="4"/>
      <w:numFmt w:val="decimal"/>
      <w:lvlText w:val="%1.%2"/>
      <w:lvlJc w:val="left"/>
      <w:pPr>
        <w:ind w:left="933" w:hanging="840"/>
      </w:pPr>
      <w:rPr>
        <w:rFonts w:hint="default"/>
      </w:rPr>
    </w:lvl>
    <w:lvl w:ilvl="2">
      <w:start w:val="4"/>
      <w:numFmt w:val="decimal"/>
      <w:lvlText w:val="%1.%2.13"/>
      <w:lvlJc w:val="left"/>
      <w:pPr>
        <w:ind w:left="1026" w:hanging="840"/>
      </w:pPr>
      <w:rPr>
        <w:rFonts w:hint="default"/>
      </w:rPr>
    </w:lvl>
    <w:lvl w:ilvl="3">
      <w:start w:val="2"/>
      <w:numFmt w:val="decimal"/>
      <w:lvlText w:val="%1.%2.%3.%4.0"/>
      <w:lvlJc w:val="left"/>
      <w:pPr>
        <w:ind w:left="1359" w:hanging="1080"/>
      </w:pPr>
      <w:rPr>
        <w:rFonts w:hint="default"/>
      </w:rPr>
    </w:lvl>
    <w:lvl w:ilvl="4">
      <w:start w:val="1"/>
      <w:numFmt w:val="decimal"/>
      <w:lvlText w:val="%1.%2.%3.%4.%5"/>
      <w:lvlJc w:val="left"/>
      <w:pPr>
        <w:ind w:left="1452" w:hanging="1080"/>
      </w:pPr>
      <w:rPr>
        <w:rFonts w:hint="default"/>
      </w:rPr>
    </w:lvl>
    <w:lvl w:ilvl="5">
      <w:start w:val="1"/>
      <w:numFmt w:val="decimal"/>
      <w:lvlText w:val="%1.%2.%3.%4.%5.%6"/>
      <w:lvlJc w:val="left"/>
      <w:pPr>
        <w:ind w:left="1545" w:hanging="1080"/>
      </w:pPr>
      <w:rPr>
        <w:rFonts w:hint="default"/>
      </w:rPr>
    </w:lvl>
    <w:lvl w:ilvl="6">
      <w:start w:val="1"/>
      <w:numFmt w:val="decimal"/>
      <w:lvlText w:val="%1.%2.%3.%4.%5.%6.%7"/>
      <w:lvlJc w:val="left"/>
      <w:pPr>
        <w:ind w:left="1998" w:hanging="1440"/>
      </w:pPr>
      <w:rPr>
        <w:rFonts w:hint="default"/>
      </w:rPr>
    </w:lvl>
    <w:lvl w:ilvl="7">
      <w:start w:val="1"/>
      <w:numFmt w:val="decimal"/>
      <w:lvlText w:val="%1.%2.%3.%4.%5.%6.%7.%8"/>
      <w:lvlJc w:val="left"/>
      <w:pPr>
        <w:ind w:left="2091" w:hanging="1440"/>
      </w:pPr>
      <w:rPr>
        <w:rFonts w:hint="default"/>
      </w:rPr>
    </w:lvl>
    <w:lvl w:ilvl="8">
      <w:start w:val="1"/>
      <w:numFmt w:val="decimal"/>
      <w:lvlText w:val="%1.%2.%3.%4.%5.%6.%7.%8.%9"/>
      <w:lvlJc w:val="left"/>
      <w:pPr>
        <w:ind w:left="2544" w:hanging="1800"/>
      </w:pPr>
      <w:rPr>
        <w:rFonts w:hint="default"/>
      </w:rPr>
    </w:lvl>
  </w:abstractNum>
  <w:abstractNum w:abstractNumId="33" w15:restartNumberingAfterBreak="0">
    <w:nsid w:val="3F73609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4" w15:restartNumberingAfterBreak="0">
    <w:nsid w:val="3FA60D42"/>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35" w15:restartNumberingAfterBreak="0">
    <w:nsid w:val="43196890"/>
    <w:multiLevelType w:val="multilevel"/>
    <w:tmpl w:val="E902B77C"/>
    <w:lvl w:ilvl="0">
      <w:start w:val="6"/>
      <w:numFmt w:val="decimal"/>
      <w:lvlText w:val="%1"/>
      <w:lvlJc w:val="left"/>
      <w:pPr>
        <w:tabs>
          <w:tab w:val="num" w:pos="1134"/>
        </w:tabs>
        <w:ind w:left="0" w:firstLine="0"/>
      </w:pPr>
      <w:rPr>
        <w:rFonts w:hint="eastAsia"/>
      </w:rPr>
    </w:lvl>
    <w:lvl w:ilvl="1">
      <w:start w:val="4"/>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36" w15:restartNumberingAfterBreak="0">
    <w:nsid w:val="44484C82"/>
    <w:multiLevelType w:val="hybridMultilevel"/>
    <w:tmpl w:val="99E432A6"/>
    <w:lvl w:ilvl="0" w:tplc="83ACF678">
      <w:start w:val="1"/>
      <w:numFmt w:val="bullet"/>
      <w:lvlText w:val=""/>
      <w:lvlJc w:val="left"/>
      <w:pPr>
        <w:tabs>
          <w:tab w:val="num" w:pos="720"/>
        </w:tabs>
        <w:ind w:left="720" w:hanging="360"/>
      </w:pPr>
      <w:rPr>
        <w:rFonts w:ascii="Symbol" w:hAnsi="Symbol" w:hint="default"/>
        <w:sz w:val="20"/>
      </w:rPr>
    </w:lvl>
    <w:lvl w:ilvl="1" w:tplc="F4DA0E94" w:tentative="1">
      <w:start w:val="1"/>
      <w:numFmt w:val="bullet"/>
      <w:lvlText w:val="o"/>
      <w:lvlJc w:val="left"/>
      <w:pPr>
        <w:tabs>
          <w:tab w:val="num" w:pos="1440"/>
        </w:tabs>
        <w:ind w:left="1440" w:hanging="360"/>
      </w:pPr>
      <w:rPr>
        <w:rFonts w:ascii="Courier New" w:hAnsi="Courier New" w:hint="default"/>
        <w:sz w:val="20"/>
      </w:rPr>
    </w:lvl>
    <w:lvl w:ilvl="2" w:tplc="BA1E9208" w:tentative="1">
      <w:start w:val="1"/>
      <w:numFmt w:val="bullet"/>
      <w:lvlText w:val=""/>
      <w:lvlJc w:val="left"/>
      <w:pPr>
        <w:tabs>
          <w:tab w:val="num" w:pos="2160"/>
        </w:tabs>
        <w:ind w:left="2160" w:hanging="360"/>
      </w:pPr>
      <w:rPr>
        <w:rFonts w:ascii="Wingdings" w:hAnsi="Wingdings" w:hint="default"/>
        <w:sz w:val="20"/>
      </w:rPr>
    </w:lvl>
    <w:lvl w:ilvl="3" w:tplc="B3681290" w:tentative="1">
      <w:start w:val="1"/>
      <w:numFmt w:val="bullet"/>
      <w:lvlText w:val=""/>
      <w:lvlJc w:val="left"/>
      <w:pPr>
        <w:tabs>
          <w:tab w:val="num" w:pos="2880"/>
        </w:tabs>
        <w:ind w:left="2880" w:hanging="360"/>
      </w:pPr>
      <w:rPr>
        <w:rFonts w:ascii="Wingdings" w:hAnsi="Wingdings" w:hint="default"/>
        <w:sz w:val="20"/>
      </w:rPr>
    </w:lvl>
    <w:lvl w:ilvl="4" w:tplc="A508AD5A" w:tentative="1">
      <w:start w:val="1"/>
      <w:numFmt w:val="bullet"/>
      <w:lvlText w:val=""/>
      <w:lvlJc w:val="left"/>
      <w:pPr>
        <w:tabs>
          <w:tab w:val="num" w:pos="3600"/>
        </w:tabs>
        <w:ind w:left="3600" w:hanging="360"/>
      </w:pPr>
      <w:rPr>
        <w:rFonts w:ascii="Wingdings" w:hAnsi="Wingdings" w:hint="default"/>
        <w:sz w:val="20"/>
      </w:rPr>
    </w:lvl>
    <w:lvl w:ilvl="5" w:tplc="E74265EA" w:tentative="1">
      <w:start w:val="1"/>
      <w:numFmt w:val="bullet"/>
      <w:lvlText w:val=""/>
      <w:lvlJc w:val="left"/>
      <w:pPr>
        <w:tabs>
          <w:tab w:val="num" w:pos="4320"/>
        </w:tabs>
        <w:ind w:left="4320" w:hanging="360"/>
      </w:pPr>
      <w:rPr>
        <w:rFonts w:ascii="Wingdings" w:hAnsi="Wingdings" w:hint="default"/>
        <w:sz w:val="20"/>
      </w:rPr>
    </w:lvl>
    <w:lvl w:ilvl="6" w:tplc="418CFDD0" w:tentative="1">
      <w:start w:val="1"/>
      <w:numFmt w:val="bullet"/>
      <w:lvlText w:val=""/>
      <w:lvlJc w:val="left"/>
      <w:pPr>
        <w:tabs>
          <w:tab w:val="num" w:pos="5040"/>
        </w:tabs>
        <w:ind w:left="5040" w:hanging="360"/>
      </w:pPr>
      <w:rPr>
        <w:rFonts w:ascii="Wingdings" w:hAnsi="Wingdings" w:hint="default"/>
        <w:sz w:val="20"/>
      </w:rPr>
    </w:lvl>
    <w:lvl w:ilvl="7" w:tplc="CB922BCE" w:tentative="1">
      <w:start w:val="1"/>
      <w:numFmt w:val="bullet"/>
      <w:lvlText w:val=""/>
      <w:lvlJc w:val="left"/>
      <w:pPr>
        <w:tabs>
          <w:tab w:val="num" w:pos="5760"/>
        </w:tabs>
        <w:ind w:left="5760" w:hanging="360"/>
      </w:pPr>
      <w:rPr>
        <w:rFonts w:ascii="Wingdings" w:hAnsi="Wingdings" w:hint="default"/>
        <w:sz w:val="20"/>
      </w:rPr>
    </w:lvl>
    <w:lvl w:ilvl="8" w:tplc="01AEAC16"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46F90033"/>
    <w:multiLevelType w:val="multilevel"/>
    <w:tmpl w:val="9E8CF0F2"/>
    <w:lvl w:ilvl="0">
      <w:start w:val="7"/>
      <w:numFmt w:val="decimal"/>
      <w:lvlText w:val="%1"/>
      <w:lvlJc w:val="left"/>
      <w:pPr>
        <w:ind w:left="560" w:hanging="560"/>
      </w:pPr>
      <w:rPr>
        <w:rFonts w:hint="default"/>
      </w:rPr>
    </w:lvl>
    <w:lvl w:ilvl="1">
      <w:start w:val="4"/>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8" w15:restartNumberingAfterBreak="0">
    <w:nsid w:val="4A097B47"/>
    <w:multiLevelType w:val="multilevel"/>
    <w:tmpl w:val="58D438A0"/>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9" w15:restartNumberingAfterBreak="0">
    <w:nsid w:val="4F2D3CBA"/>
    <w:multiLevelType w:val="hybridMultilevel"/>
    <w:tmpl w:val="E770663C"/>
    <w:lvl w:ilvl="0" w:tplc="C86A0B8A">
      <w:start w:val="1"/>
      <w:numFmt w:val="lowerLetter"/>
      <w:pStyle w:val="BL"/>
      <w:lvlText w:val="%1)"/>
      <w:lvlJc w:val="left"/>
      <w:pPr>
        <w:tabs>
          <w:tab w:val="num" w:pos="737"/>
        </w:tabs>
        <w:ind w:left="737" w:hanging="45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52641B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1" w15:restartNumberingAfterBreak="0">
    <w:nsid w:val="57DC4C9A"/>
    <w:multiLevelType w:val="multilevel"/>
    <w:tmpl w:val="F4109D4E"/>
    <w:lvl w:ilvl="0">
      <w:start w:val="6"/>
      <w:numFmt w:val="decimal"/>
      <w:lvlText w:val="%1"/>
      <w:lvlJc w:val="left"/>
      <w:pPr>
        <w:ind w:left="620" w:hanging="620"/>
      </w:pPr>
      <w:rPr>
        <w:rFonts w:hint="default"/>
      </w:rPr>
    </w:lvl>
    <w:lvl w:ilvl="1">
      <w:start w:val="6"/>
      <w:numFmt w:val="decimal"/>
      <w:lvlText w:val="%1.%2"/>
      <w:lvlJc w:val="left"/>
      <w:pPr>
        <w:ind w:left="620" w:hanging="620"/>
      </w:pPr>
      <w:rPr>
        <w:rFonts w:hint="default"/>
      </w:rPr>
    </w:lvl>
    <w:lvl w:ilvl="2">
      <w:start w:val="3"/>
      <w:numFmt w:val="decimal"/>
      <w:lvlText w:val="%1.%2.%3"/>
      <w:lvlJc w:val="left"/>
      <w:pPr>
        <w:ind w:left="720" w:hanging="720"/>
      </w:pPr>
      <w:rPr>
        <w:rFonts w:hint="default"/>
      </w:rPr>
    </w:lvl>
    <w:lvl w:ilvl="3">
      <w:start w:val="6"/>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2" w15:restartNumberingAfterBreak="0">
    <w:nsid w:val="59636270"/>
    <w:multiLevelType w:val="hybridMultilevel"/>
    <w:tmpl w:val="72A24194"/>
    <w:lvl w:ilvl="0" w:tplc="3B208C8C">
      <w:start w:val="7"/>
      <w:numFmt w:val="bullet"/>
      <w:lvlText w:val="-"/>
      <w:lvlJc w:val="left"/>
      <w:pPr>
        <w:ind w:left="410" w:hanging="360"/>
      </w:pPr>
      <w:rPr>
        <w:rFonts w:ascii="Times New Roman" w:eastAsia="맑은 고딕" w:hAnsi="Times New Roman" w:cs="Times New Roman" w:hint="default"/>
      </w:rPr>
    </w:lvl>
    <w:lvl w:ilvl="1" w:tplc="04090003" w:tentative="1">
      <w:start w:val="1"/>
      <w:numFmt w:val="bullet"/>
      <w:lvlText w:val=""/>
      <w:lvlJc w:val="left"/>
      <w:pPr>
        <w:ind w:left="850" w:hanging="400"/>
      </w:pPr>
      <w:rPr>
        <w:rFonts w:ascii="Wingdings" w:hAnsi="Wingdings" w:hint="default"/>
      </w:rPr>
    </w:lvl>
    <w:lvl w:ilvl="2" w:tplc="04090005" w:tentative="1">
      <w:start w:val="1"/>
      <w:numFmt w:val="bullet"/>
      <w:lvlText w:val=""/>
      <w:lvlJc w:val="left"/>
      <w:pPr>
        <w:ind w:left="1250" w:hanging="400"/>
      </w:pPr>
      <w:rPr>
        <w:rFonts w:ascii="Wingdings" w:hAnsi="Wingdings" w:hint="default"/>
      </w:rPr>
    </w:lvl>
    <w:lvl w:ilvl="3" w:tplc="04090001" w:tentative="1">
      <w:start w:val="1"/>
      <w:numFmt w:val="bullet"/>
      <w:lvlText w:val=""/>
      <w:lvlJc w:val="left"/>
      <w:pPr>
        <w:ind w:left="1650" w:hanging="400"/>
      </w:pPr>
      <w:rPr>
        <w:rFonts w:ascii="Wingdings" w:hAnsi="Wingdings" w:hint="default"/>
      </w:rPr>
    </w:lvl>
    <w:lvl w:ilvl="4" w:tplc="04090003" w:tentative="1">
      <w:start w:val="1"/>
      <w:numFmt w:val="bullet"/>
      <w:lvlText w:val=""/>
      <w:lvlJc w:val="left"/>
      <w:pPr>
        <w:ind w:left="2050" w:hanging="400"/>
      </w:pPr>
      <w:rPr>
        <w:rFonts w:ascii="Wingdings" w:hAnsi="Wingdings" w:hint="default"/>
      </w:rPr>
    </w:lvl>
    <w:lvl w:ilvl="5" w:tplc="04090005" w:tentative="1">
      <w:start w:val="1"/>
      <w:numFmt w:val="bullet"/>
      <w:lvlText w:val=""/>
      <w:lvlJc w:val="left"/>
      <w:pPr>
        <w:ind w:left="2450" w:hanging="400"/>
      </w:pPr>
      <w:rPr>
        <w:rFonts w:ascii="Wingdings" w:hAnsi="Wingdings" w:hint="default"/>
      </w:rPr>
    </w:lvl>
    <w:lvl w:ilvl="6" w:tplc="04090001" w:tentative="1">
      <w:start w:val="1"/>
      <w:numFmt w:val="bullet"/>
      <w:lvlText w:val=""/>
      <w:lvlJc w:val="left"/>
      <w:pPr>
        <w:ind w:left="2850" w:hanging="400"/>
      </w:pPr>
      <w:rPr>
        <w:rFonts w:ascii="Wingdings" w:hAnsi="Wingdings" w:hint="default"/>
      </w:rPr>
    </w:lvl>
    <w:lvl w:ilvl="7" w:tplc="04090003" w:tentative="1">
      <w:start w:val="1"/>
      <w:numFmt w:val="bullet"/>
      <w:lvlText w:val=""/>
      <w:lvlJc w:val="left"/>
      <w:pPr>
        <w:ind w:left="3250" w:hanging="400"/>
      </w:pPr>
      <w:rPr>
        <w:rFonts w:ascii="Wingdings" w:hAnsi="Wingdings" w:hint="default"/>
      </w:rPr>
    </w:lvl>
    <w:lvl w:ilvl="8" w:tplc="04090005" w:tentative="1">
      <w:start w:val="1"/>
      <w:numFmt w:val="bullet"/>
      <w:lvlText w:val=""/>
      <w:lvlJc w:val="left"/>
      <w:pPr>
        <w:ind w:left="3650" w:hanging="400"/>
      </w:pPr>
      <w:rPr>
        <w:rFonts w:ascii="Wingdings" w:hAnsi="Wingdings" w:hint="default"/>
      </w:rPr>
    </w:lvl>
  </w:abstractNum>
  <w:abstractNum w:abstractNumId="43" w15:restartNumberingAfterBreak="0">
    <w:nsid w:val="5B383CBA"/>
    <w:multiLevelType w:val="hybridMultilevel"/>
    <w:tmpl w:val="0F822F8C"/>
    <w:lvl w:ilvl="0" w:tplc="C8284AF6">
      <w:start w:val="7"/>
      <w:numFmt w:val="bullet"/>
      <w:lvlText w:val="-"/>
      <w:lvlJc w:val="left"/>
      <w:pPr>
        <w:ind w:left="760" w:hanging="360"/>
      </w:pPr>
      <w:rPr>
        <w:rFonts w:ascii="Times New Roman" w:eastAsia="맑은 고딕" w:hAnsi="Times New Roman" w:cs="Times New Roman" w:hint="default"/>
      </w:rPr>
    </w:lvl>
    <w:lvl w:ilvl="1" w:tplc="04090003" w:tentative="1">
      <w:start w:val="1"/>
      <w:numFmt w:val="bullet"/>
      <w:lvlText w:val=""/>
      <w:lvlJc w:val="left"/>
      <w:pPr>
        <w:ind w:left="1200" w:hanging="400"/>
      </w:pPr>
      <w:rPr>
        <w:rFonts w:ascii="Wingdings" w:hAnsi="Wingdings" w:hint="default"/>
      </w:rPr>
    </w:lvl>
    <w:lvl w:ilvl="2" w:tplc="04090005" w:tentative="1">
      <w:start w:val="1"/>
      <w:numFmt w:val="bullet"/>
      <w:lvlText w:val=""/>
      <w:lvlJc w:val="left"/>
      <w:pPr>
        <w:ind w:left="1600" w:hanging="400"/>
      </w:pPr>
      <w:rPr>
        <w:rFonts w:ascii="Wingdings" w:hAnsi="Wingdings" w:hint="default"/>
      </w:rPr>
    </w:lvl>
    <w:lvl w:ilvl="3" w:tplc="04090001" w:tentative="1">
      <w:start w:val="1"/>
      <w:numFmt w:val="bullet"/>
      <w:lvlText w:val=""/>
      <w:lvlJc w:val="left"/>
      <w:pPr>
        <w:ind w:left="2000" w:hanging="400"/>
      </w:pPr>
      <w:rPr>
        <w:rFonts w:ascii="Wingdings" w:hAnsi="Wingdings" w:hint="default"/>
      </w:rPr>
    </w:lvl>
    <w:lvl w:ilvl="4" w:tplc="04090003" w:tentative="1">
      <w:start w:val="1"/>
      <w:numFmt w:val="bullet"/>
      <w:lvlText w:val=""/>
      <w:lvlJc w:val="left"/>
      <w:pPr>
        <w:ind w:left="2400" w:hanging="400"/>
      </w:pPr>
      <w:rPr>
        <w:rFonts w:ascii="Wingdings" w:hAnsi="Wingdings" w:hint="default"/>
      </w:rPr>
    </w:lvl>
    <w:lvl w:ilvl="5" w:tplc="04090005" w:tentative="1">
      <w:start w:val="1"/>
      <w:numFmt w:val="bullet"/>
      <w:lvlText w:val=""/>
      <w:lvlJc w:val="left"/>
      <w:pPr>
        <w:ind w:left="2800" w:hanging="400"/>
      </w:pPr>
      <w:rPr>
        <w:rFonts w:ascii="Wingdings" w:hAnsi="Wingdings" w:hint="default"/>
      </w:rPr>
    </w:lvl>
    <w:lvl w:ilvl="6" w:tplc="04090001" w:tentative="1">
      <w:start w:val="1"/>
      <w:numFmt w:val="bullet"/>
      <w:lvlText w:val=""/>
      <w:lvlJc w:val="left"/>
      <w:pPr>
        <w:ind w:left="3200" w:hanging="400"/>
      </w:pPr>
      <w:rPr>
        <w:rFonts w:ascii="Wingdings" w:hAnsi="Wingdings" w:hint="default"/>
      </w:rPr>
    </w:lvl>
    <w:lvl w:ilvl="7" w:tplc="04090003" w:tentative="1">
      <w:start w:val="1"/>
      <w:numFmt w:val="bullet"/>
      <w:lvlText w:val=""/>
      <w:lvlJc w:val="left"/>
      <w:pPr>
        <w:ind w:left="3600" w:hanging="400"/>
      </w:pPr>
      <w:rPr>
        <w:rFonts w:ascii="Wingdings" w:hAnsi="Wingdings" w:hint="default"/>
      </w:rPr>
    </w:lvl>
    <w:lvl w:ilvl="8" w:tplc="04090005" w:tentative="1">
      <w:start w:val="1"/>
      <w:numFmt w:val="bullet"/>
      <w:lvlText w:val=""/>
      <w:lvlJc w:val="left"/>
      <w:pPr>
        <w:ind w:left="4000" w:hanging="400"/>
      </w:pPr>
      <w:rPr>
        <w:rFonts w:ascii="Wingdings" w:hAnsi="Wingdings" w:hint="default"/>
      </w:rPr>
    </w:lvl>
  </w:abstractNum>
  <w:abstractNum w:abstractNumId="44" w15:restartNumberingAfterBreak="0">
    <w:nsid w:val="63185F27"/>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5" w15:restartNumberingAfterBreak="0">
    <w:nsid w:val="67713573"/>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6" w15:restartNumberingAfterBreak="0">
    <w:nsid w:val="6B9A3EFD"/>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7" w15:restartNumberingAfterBreak="0">
    <w:nsid w:val="6CEA18C1"/>
    <w:multiLevelType w:val="multilevel"/>
    <w:tmpl w:val="C7D01C16"/>
    <w:lvl w:ilvl="0">
      <w:start w:val="6"/>
      <w:numFmt w:val="decimal"/>
      <w:lvlText w:val="%1"/>
      <w:lvlJc w:val="left"/>
      <w:pPr>
        <w:ind w:left="730" w:hanging="730"/>
      </w:pPr>
      <w:rPr>
        <w:rFonts w:hint="default"/>
      </w:rPr>
    </w:lvl>
    <w:lvl w:ilvl="1">
      <w:start w:val="6"/>
      <w:numFmt w:val="decimal"/>
      <w:lvlText w:val="%1.%2"/>
      <w:lvlJc w:val="left"/>
      <w:pPr>
        <w:ind w:left="730" w:hanging="730"/>
      </w:pPr>
      <w:rPr>
        <w:rFonts w:hint="default"/>
      </w:rPr>
    </w:lvl>
    <w:lvl w:ilvl="2">
      <w:start w:val="3"/>
      <w:numFmt w:val="decimal"/>
      <w:lvlText w:val="%1.%2.%3"/>
      <w:lvlJc w:val="left"/>
      <w:pPr>
        <w:ind w:left="730" w:hanging="730"/>
      </w:pPr>
      <w:rPr>
        <w:rFonts w:hint="default"/>
      </w:rPr>
    </w:lvl>
    <w:lvl w:ilvl="3">
      <w:start w:val="6"/>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8" w15:restartNumberingAfterBreak="0">
    <w:nsid w:val="70BD643C"/>
    <w:multiLevelType w:val="hybridMultilevel"/>
    <w:tmpl w:val="699CF268"/>
    <w:lvl w:ilvl="0" w:tplc="1674C0D4">
      <w:start w:val="1"/>
      <w:numFmt w:val="bullet"/>
      <w:pStyle w:val="TB1"/>
      <w:lvlText w:val=""/>
      <w:lvlJc w:val="left"/>
      <w:pPr>
        <w:ind w:left="720" w:hanging="360"/>
      </w:pPr>
      <w:rPr>
        <w:rFonts w:ascii="Symbol" w:hAnsi="Symbol" w:hint="default"/>
      </w:rPr>
    </w:lvl>
    <w:lvl w:ilvl="1" w:tplc="2A0EB680">
      <w:start w:val="1"/>
      <w:numFmt w:val="bullet"/>
      <w:lvlText w:val=""/>
      <w:lvlJc w:val="left"/>
      <w:pPr>
        <w:ind w:left="1440" w:hanging="360"/>
      </w:pPr>
      <w:rPr>
        <w:rFonts w:ascii="Symbol" w:hAnsi="Symbol"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2CD73D7"/>
    <w:multiLevelType w:val="hybridMultilevel"/>
    <w:tmpl w:val="B8E26266"/>
    <w:lvl w:ilvl="0" w:tplc="04090001">
      <w:start w:val="1"/>
      <w:numFmt w:val="bullet"/>
      <w:lvlText w:val=""/>
      <w:lvlJc w:val="left"/>
      <w:pPr>
        <w:ind w:left="720" w:hanging="360"/>
      </w:pPr>
      <w:rPr>
        <w:rFonts w:ascii="Symbol" w:hAnsi="Symbol" w:hint="default"/>
        <w:color w:val="auto"/>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50" w15:restartNumberingAfterBreak="0">
    <w:nsid w:val="738A5912"/>
    <w:multiLevelType w:val="multilevel"/>
    <w:tmpl w:val="BF829222"/>
    <w:lvl w:ilvl="0">
      <w:start w:val="9"/>
      <w:numFmt w:val="decimal"/>
      <w:lvlText w:val="%1"/>
      <w:lvlJc w:val="left"/>
      <w:pPr>
        <w:ind w:left="560" w:hanging="560"/>
      </w:pPr>
      <w:rPr>
        <w:rFonts w:hint="default"/>
      </w:rPr>
    </w:lvl>
    <w:lvl w:ilvl="1">
      <w:start w:val="6"/>
      <w:numFmt w:val="decimal"/>
      <w:lvlText w:val="%1.%2"/>
      <w:lvlJc w:val="left"/>
      <w:pPr>
        <w:ind w:left="560" w:hanging="560"/>
      </w:pPr>
      <w:rPr>
        <w:rFonts w:hint="default"/>
      </w:rPr>
    </w:lvl>
    <w:lvl w:ilvl="2">
      <w:start w:val="13"/>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1" w15:restartNumberingAfterBreak="0">
    <w:nsid w:val="769A4080"/>
    <w:multiLevelType w:val="multilevel"/>
    <w:tmpl w:val="AAA895D8"/>
    <w:lvl w:ilvl="0">
      <w:start w:val="7"/>
      <w:numFmt w:val="decimal"/>
      <w:lvlText w:val="%1"/>
      <w:lvlJc w:val="left"/>
      <w:pPr>
        <w:tabs>
          <w:tab w:val="num" w:pos="1134"/>
        </w:tabs>
        <w:ind w:left="0" w:firstLine="0"/>
      </w:pPr>
      <w:rPr>
        <w:rFonts w:hint="eastAsia"/>
      </w:rPr>
    </w:lvl>
    <w:lvl w:ilvl="1">
      <w:start w:val="1"/>
      <w:numFmt w:val="decimal"/>
      <w:lvlText w:val="%1.%2"/>
      <w:lvlJc w:val="left"/>
      <w:pPr>
        <w:tabs>
          <w:tab w:val="num" w:pos="1134"/>
        </w:tabs>
        <w:ind w:left="0" w:firstLine="0"/>
      </w:pPr>
      <w:rPr>
        <w:rFonts w:hint="eastAsia"/>
      </w:rPr>
    </w:lvl>
    <w:lvl w:ilvl="2">
      <w:start w:val="1"/>
      <w:numFmt w:val="decimal"/>
      <w:lvlText w:val="%1.%2.%3"/>
      <w:lvlJc w:val="left"/>
      <w:pPr>
        <w:tabs>
          <w:tab w:val="num" w:pos="1134"/>
        </w:tabs>
        <w:ind w:left="0" w:firstLine="0"/>
      </w:pPr>
      <w:rPr>
        <w:rFonts w:hint="eastAsia"/>
      </w:rPr>
    </w:lvl>
    <w:lvl w:ilvl="3">
      <w:start w:val="1"/>
      <w:numFmt w:val="decimal"/>
      <w:lvlText w:val="%1.%2.%3.%4"/>
      <w:lvlJc w:val="left"/>
      <w:pPr>
        <w:tabs>
          <w:tab w:val="num" w:pos="1134"/>
        </w:tabs>
        <w:ind w:left="0" w:firstLine="0"/>
      </w:pPr>
      <w:rPr>
        <w:rFonts w:hint="eastAsia"/>
      </w:rPr>
    </w:lvl>
    <w:lvl w:ilvl="4">
      <w:start w:val="1"/>
      <w:numFmt w:val="decimal"/>
      <w:lvlText w:val="%1.%2.%3.%4.%5"/>
      <w:lvlJc w:val="left"/>
      <w:pPr>
        <w:ind w:left="0" w:firstLine="0"/>
      </w:pPr>
      <w:rPr>
        <w:rFonts w:hint="eastAsia"/>
      </w:rPr>
    </w:lvl>
    <w:lvl w:ilvl="5">
      <w:start w:val="1"/>
      <w:numFmt w:val="decimal"/>
      <w:lvlText w:val="%1.%2.%3.%4.%5.%6."/>
      <w:lvlJc w:val="left"/>
      <w:pPr>
        <w:ind w:left="0" w:firstLine="0"/>
      </w:pPr>
      <w:rPr>
        <w:rFonts w:hint="eastAsia"/>
      </w:rPr>
    </w:lvl>
    <w:lvl w:ilvl="6">
      <w:start w:val="1"/>
      <w:numFmt w:val="decimal"/>
      <w:lvlText w:val="%1.%2.%3.%4.%5.%6.%7."/>
      <w:lvlJc w:val="left"/>
      <w:pPr>
        <w:ind w:left="0" w:firstLine="0"/>
      </w:pPr>
      <w:rPr>
        <w:rFonts w:hint="eastAsia"/>
      </w:rPr>
    </w:lvl>
    <w:lvl w:ilvl="7">
      <w:start w:val="1"/>
      <w:numFmt w:val="decimal"/>
      <w:lvlText w:val="%1.%2.%3.%4.%5.%6.%7.%8."/>
      <w:lvlJc w:val="left"/>
      <w:pPr>
        <w:ind w:left="0" w:firstLine="0"/>
      </w:pPr>
      <w:rPr>
        <w:rFonts w:hint="eastAsia"/>
      </w:rPr>
    </w:lvl>
    <w:lvl w:ilvl="8">
      <w:start w:val="1"/>
      <w:numFmt w:val="decimal"/>
      <w:lvlText w:val="%1.%2.%3.%4.%5.%6.%7.%8.%9."/>
      <w:lvlJc w:val="left"/>
      <w:pPr>
        <w:ind w:left="0" w:firstLine="0"/>
      </w:pPr>
      <w:rPr>
        <w:rFonts w:hint="eastAsia"/>
      </w:rPr>
    </w:lvl>
  </w:abstractNum>
  <w:abstractNum w:abstractNumId="52" w15:restartNumberingAfterBreak="0">
    <w:nsid w:val="79156C54"/>
    <w:multiLevelType w:val="hybridMultilevel"/>
    <w:tmpl w:val="EAFC6A0C"/>
    <w:lvl w:ilvl="0" w:tplc="8564E26C">
      <w:start w:val="1"/>
      <w:numFmt w:val="bullet"/>
      <w:pStyle w:val="B2"/>
      <w:lvlText w:val="-"/>
      <w:lvlJc w:val="left"/>
      <w:pPr>
        <w:tabs>
          <w:tab w:val="num" w:pos="1191"/>
        </w:tabs>
        <w:ind w:left="1191" w:hanging="454"/>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FF6469B"/>
    <w:multiLevelType w:val="hybridMultilevel"/>
    <w:tmpl w:val="E7369F60"/>
    <w:lvl w:ilvl="0" w:tplc="0809000F">
      <w:start w:val="1"/>
      <w:numFmt w:val="decimal"/>
      <w:lvlText w:val="%1."/>
      <w:lvlJc w:val="left"/>
      <w:pPr>
        <w:ind w:left="1004" w:hanging="360"/>
      </w:pPr>
    </w:lvl>
    <w:lvl w:ilvl="1" w:tplc="08090019" w:tentative="1">
      <w:start w:val="1"/>
      <w:numFmt w:val="lowerLetter"/>
      <w:lvlText w:val="%2."/>
      <w:lvlJc w:val="left"/>
      <w:pPr>
        <w:ind w:left="1724" w:hanging="360"/>
      </w:pPr>
    </w:lvl>
    <w:lvl w:ilvl="2" w:tplc="0809001B" w:tentative="1">
      <w:start w:val="1"/>
      <w:numFmt w:val="lowerRoman"/>
      <w:lvlText w:val="%3."/>
      <w:lvlJc w:val="right"/>
      <w:pPr>
        <w:ind w:left="2444" w:hanging="180"/>
      </w:pPr>
    </w:lvl>
    <w:lvl w:ilvl="3" w:tplc="0809000F" w:tentative="1">
      <w:start w:val="1"/>
      <w:numFmt w:val="decimal"/>
      <w:lvlText w:val="%4."/>
      <w:lvlJc w:val="left"/>
      <w:pPr>
        <w:ind w:left="3164" w:hanging="360"/>
      </w:pPr>
    </w:lvl>
    <w:lvl w:ilvl="4" w:tplc="08090019" w:tentative="1">
      <w:start w:val="1"/>
      <w:numFmt w:val="lowerLetter"/>
      <w:lvlText w:val="%5."/>
      <w:lvlJc w:val="left"/>
      <w:pPr>
        <w:ind w:left="3884" w:hanging="360"/>
      </w:pPr>
    </w:lvl>
    <w:lvl w:ilvl="5" w:tplc="0809001B" w:tentative="1">
      <w:start w:val="1"/>
      <w:numFmt w:val="lowerRoman"/>
      <w:lvlText w:val="%6."/>
      <w:lvlJc w:val="right"/>
      <w:pPr>
        <w:ind w:left="4604" w:hanging="180"/>
      </w:pPr>
    </w:lvl>
    <w:lvl w:ilvl="6" w:tplc="0809000F" w:tentative="1">
      <w:start w:val="1"/>
      <w:numFmt w:val="decimal"/>
      <w:lvlText w:val="%7."/>
      <w:lvlJc w:val="left"/>
      <w:pPr>
        <w:ind w:left="5324" w:hanging="360"/>
      </w:pPr>
    </w:lvl>
    <w:lvl w:ilvl="7" w:tplc="08090019" w:tentative="1">
      <w:start w:val="1"/>
      <w:numFmt w:val="lowerLetter"/>
      <w:lvlText w:val="%8."/>
      <w:lvlJc w:val="left"/>
      <w:pPr>
        <w:ind w:left="6044" w:hanging="360"/>
      </w:pPr>
    </w:lvl>
    <w:lvl w:ilvl="8" w:tplc="0809001B" w:tentative="1">
      <w:start w:val="1"/>
      <w:numFmt w:val="lowerRoman"/>
      <w:lvlText w:val="%9."/>
      <w:lvlJc w:val="right"/>
      <w:pPr>
        <w:ind w:left="6764" w:hanging="180"/>
      </w:pPr>
    </w:lvl>
  </w:abstractNum>
  <w:num w:numId="1">
    <w:abstractNumId w:val="10"/>
    <w:lvlOverride w:ilvl="0">
      <w:lvl w:ilvl="0">
        <w:start w:val="1"/>
        <w:numFmt w:val="bullet"/>
        <w:lvlText w:val=""/>
        <w:legacy w:legacy="1" w:legacySpace="0" w:legacyIndent="283"/>
        <w:lvlJc w:val="left"/>
        <w:pPr>
          <w:ind w:left="567" w:hanging="283"/>
        </w:pPr>
        <w:rPr>
          <w:rFonts w:ascii="Symbol" w:hAnsi="Symbol" w:hint="default"/>
        </w:rPr>
      </w:lvl>
    </w:lvlOverride>
  </w:num>
  <w:num w:numId="2">
    <w:abstractNumId w:val="23"/>
  </w:num>
  <w:num w:numId="3">
    <w:abstractNumId w:val="52"/>
  </w:num>
  <w:num w:numId="4">
    <w:abstractNumId w:val="15"/>
  </w:num>
  <w:num w:numId="5">
    <w:abstractNumId w:val="26"/>
  </w:num>
  <w:num w:numId="6">
    <w:abstractNumId w:val="39"/>
  </w:num>
  <w:num w:numId="7">
    <w:abstractNumId w:val="10"/>
    <w:lvlOverride w:ilvl="0">
      <w:lvl w:ilvl="0">
        <w:numFmt w:val="bullet"/>
        <w:lvlText w:val=""/>
        <w:legacy w:legacy="1" w:legacySpace="0" w:legacyIndent="0"/>
        <w:lvlJc w:val="left"/>
        <w:rPr>
          <w:rFonts w:ascii="Symbol" w:hAnsi="Symbol" w:hint="default"/>
        </w:rPr>
      </w:lvl>
    </w:lvlOverride>
  </w:num>
  <w:num w:numId="8">
    <w:abstractNumId w:val="2"/>
  </w:num>
  <w:num w:numId="9">
    <w:abstractNumId w:val="1"/>
  </w:num>
  <w:num w:numId="10">
    <w:abstractNumId w:val="0"/>
  </w:num>
  <w:num w:numId="11">
    <w:abstractNumId w:val="36"/>
  </w:num>
  <w:num w:numId="12">
    <w:abstractNumId w:val="29"/>
  </w:num>
  <w:num w:numId="13">
    <w:abstractNumId w:val="28"/>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1"/>
  </w:num>
  <w:num w:numId="22">
    <w:abstractNumId w:val="44"/>
  </w:num>
  <w:num w:numId="23">
    <w:abstractNumId w:val="33"/>
  </w:num>
  <w:num w:numId="24">
    <w:abstractNumId w:val="40"/>
  </w:num>
  <w:num w:numId="25">
    <w:abstractNumId w:val="20"/>
  </w:num>
  <w:num w:numId="26">
    <w:abstractNumId w:val="14"/>
  </w:num>
  <w:num w:numId="27">
    <w:abstractNumId w:val="17"/>
  </w:num>
  <w:num w:numId="28">
    <w:abstractNumId w:val="34"/>
  </w:num>
  <w:num w:numId="29">
    <w:abstractNumId w:val="46"/>
  </w:num>
  <w:num w:numId="30">
    <w:abstractNumId w:val="27"/>
  </w:num>
  <w:num w:numId="31">
    <w:abstractNumId w:val="13"/>
  </w:num>
  <w:num w:numId="32">
    <w:abstractNumId w:val="31"/>
  </w:num>
  <w:num w:numId="33">
    <w:abstractNumId w:val="19"/>
  </w:num>
  <w:num w:numId="34">
    <w:abstractNumId w:val="25"/>
  </w:num>
  <w:num w:numId="35">
    <w:abstractNumId w:val="45"/>
  </w:num>
  <w:num w:numId="36">
    <w:abstractNumId w:val="11"/>
  </w:num>
  <w:num w:numId="37">
    <w:abstractNumId w:val="24"/>
  </w:num>
  <w:num w:numId="38">
    <w:abstractNumId w:val="18"/>
  </w:num>
  <w:num w:numId="39">
    <w:abstractNumId w:val="12"/>
  </w:num>
  <w:num w:numId="40">
    <w:abstractNumId w:val="53"/>
  </w:num>
  <w:num w:numId="41">
    <w:abstractNumId w:val="26"/>
  </w:num>
  <w:num w:numId="42">
    <w:abstractNumId w:val="51"/>
  </w:num>
  <w:num w:numId="43">
    <w:abstractNumId w:val="43"/>
  </w:num>
  <w:num w:numId="44">
    <w:abstractNumId w:val="42"/>
  </w:num>
  <w:num w:numId="45">
    <w:abstractNumId w:val="22"/>
    <w:lvlOverride w:ilvl="0">
      <w:startOverride w:val="1"/>
    </w:lvlOverride>
  </w:num>
  <w:num w:numId="46">
    <w:abstractNumId w:val="22"/>
    <w:lvlOverride w:ilvl="0">
      <w:startOverride w:val="1"/>
    </w:lvlOverride>
  </w:num>
  <w:num w:numId="47">
    <w:abstractNumId w:val="32"/>
  </w:num>
  <w:num w:numId="48">
    <w:abstractNumId w:val="22"/>
  </w:num>
  <w:num w:numId="49">
    <w:abstractNumId w:val="26"/>
    <w:lvlOverride w:ilvl="0">
      <w:startOverride w:val="1"/>
    </w:lvlOverride>
  </w:num>
  <w:num w:numId="50">
    <w:abstractNumId w:val="35"/>
  </w:num>
  <w:num w:numId="51">
    <w:abstractNumId w:val="30"/>
  </w:num>
  <w:num w:numId="52">
    <w:abstractNumId w:val="47"/>
  </w:num>
  <w:num w:numId="53">
    <w:abstractNumId w:val="37"/>
  </w:num>
  <w:num w:numId="54">
    <w:abstractNumId w:val="16"/>
  </w:num>
  <w:num w:numId="55">
    <w:abstractNumId w:val="41"/>
  </w:num>
  <w:num w:numId="56">
    <w:abstractNumId w:val="26"/>
  </w:num>
  <w:num w:numId="57">
    <w:abstractNumId w:val="26"/>
  </w:num>
  <w:num w:numId="58">
    <w:abstractNumId w:val="26"/>
    <w:lvlOverride w:ilvl="0">
      <w:startOverride w:val="1"/>
    </w:lvlOverride>
  </w:num>
  <w:num w:numId="59">
    <w:abstractNumId w:val="26"/>
    <w:lvlOverride w:ilvl="0">
      <w:startOverride w:val="1"/>
    </w:lvlOverride>
  </w:num>
  <w:num w:numId="60">
    <w:abstractNumId w:val="26"/>
  </w:num>
  <w:num w:numId="61">
    <w:abstractNumId w:val="26"/>
  </w:num>
  <w:num w:numId="62">
    <w:abstractNumId w:val="26"/>
  </w:num>
  <w:num w:numId="63">
    <w:abstractNumId w:val="26"/>
  </w:num>
  <w:num w:numId="64">
    <w:abstractNumId w:val="49"/>
  </w:num>
  <w:num w:numId="65">
    <w:abstractNumId w:val="50"/>
  </w:num>
  <w:num w:numId="66">
    <w:abstractNumId w:val="38"/>
  </w:num>
  <w:num w:numId="67">
    <w:abstractNumId w:val="48"/>
  </w:num>
  <w:numIdMacAtCleanup w:val="62"/>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Sang-Eon Kim R1">
    <w15:presenceInfo w15:providerId="None" w15:userId="Sang-Eon Kim R1"/>
  </w15:person>
  <w15:person w15:author="Sang-Eon Kim">
    <w15:presenceInfo w15:providerId="None" w15:userId="Sang-Eon Ki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embedSystemFonts/>
  <w:bordersDoNotSurroundHeader/>
  <w:bordersDoNotSurroundFooter/>
  <w:hideSpellingErrors/>
  <w:hideGrammatical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284"/>
  <w:doNotHyphenateCaps/>
  <w:drawingGridHorizontalSpacing w:val="100"/>
  <w:displayHorizontalDrawingGridEvery w:val="0"/>
  <w:displayVerticalDrawingGridEvery w:val="0"/>
  <w:doNotShadeFormData/>
  <w:noPunctuationKerning/>
  <w:characterSpacingControl w:val="doNotCompress"/>
  <w:hdrShapeDefaults>
    <o:shapedefaults v:ext="edit" spidmax="44033"/>
  </w:hdrShapeDefaults>
  <w:footnotePr>
    <w:numRestart w:val="eachSect"/>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B6418"/>
    <w:rsid w:val="00000B2B"/>
    <w:rsid w:val="0000336A"/>
    <w:rsid w:val="0000384D"/>
    <w:rsid w:val="000128B3"/>
    <w:rsid w:val="00014539"/>
    <w:rsid w:val="00020ECE"/>
    <w:rsid w:val="00021FBF"/>
    <w:rsid w:val="00024DE7"/>
    <w:rsid w:val="00030A5D"/>
    <w:rsid w:val="0003633C"/>
    <w:rsid w:val="00070988"/>
    <w:rsid w:val="00072C17"/>
    <w:rsid w:val="0007792C"/>
    <w:rsid w:val="00084C42"/>
    <w:rsid w:val="00087D28"/>
    <w:rsid w:val="00091D49"/>
    <w:rsid w:val="00092540"/>
    <w:rsid w:val="000925E7"/>
    <w:rsid w:val="00095709"/>
    <w:rsid w:val="000A4752"/>
    <w:rsid w:val="000A6C8C"/>
    <w:rsid w:val="000C406E"/>
    <w:rsid w:val="000C427E"/>
    <w:rsid w:val="000D253E"/>
    <w:rsid w:val="000E6762"/>
    <w:rsid w:val="000F17A4"/>
    <w:rsid w:val="000F2E4E"/>
    <w:rsid w:val="000F6B79"/>
    <w:rsid w:val="00100F50"/>
    <w:rsid w:val="00110197"/>
    <w:rsid w:val="00133838"/>
    <w:rsid w:val="0014040A"/>
    <w:rsid w:val="001422E9"/>
    <w:rsid w:val="0014319B"/>
    <w:rsid w:val="00144732"/>
    <w:rsid w:val="00153151"/>
    <w:rsid w:val="00153DE3"/>
    <w:rsid w:val="00156D65"/>
    <w:rsid w:val="00161159"/>
    <w:rsid w:val="00171F66"/>
    <w:rsid w:val="00181D32"/>
    <w:rsid w:val="00186763"/>
    <w:rsid w:val="001915FF"/>
    <w:rsid w:val="001A4310"/>
    <w:rsid w:val="001A7B7A"/>
    <w:rsid w:val="001B174A"/>
    <w:rsid w:val="001B4F2F"/>
    <w:rsid w:val="001C5D2C"/>
    <w:rsid w:val="001D7B6E"/>
    <w:rsid w:val="001E2258"/>
    <w:rsid w:val="001E5F05"/>
    <w:rsid w:val="001E7509"/>
    <w:rsid w:val="001F0B7F"/>
    <w:rsid w:val="001F1C1D"/>
    <w:rsid w:val="001F3880"/>
    <w:rsid w:val="00204ADB"/>
    <w:rsid w:val="002069A6"/>
    <w:rsid w:val="0021643E"/>
    <w:rsid w:val="00216FD8"/>
    <w:rsid w:val="00232DD5"/>
    <w:rsid w:val="0024422B"/>
    <w:rsid w:val="00245BE7"/>
    <w:rsid w:val="0026269C"/>
    <w:rsid w:val="002669AD"/>
    <w:rsid w:val="002817F7"/>
    <w:rsid w:val="00293A7A"/>
    <w:rsid w:val="00293AB0"/>
    <w:rsid w:val="00293D54"/>
    <w:rsid w:val="00294EEF"/>
    <w:rsid w:val="00296386"/>
    <w:rsid w:val="002B27AB"/>
    <w:rsid w:val="002B7C69"/>
    <w:rsid w:val="002C31BD"/>
    <w:rsid w:val="002D1D10"/>
    <w:rsid w:val="002D35D2"/>
    <w:rsid w:val="002E6C7E"/>
    <w:rsid w:val="002E6E7C"/>
    <w:rsid w:val="003041A7"/>
    <w:rsid w:val="003167CA"/>
    <w:rsid w:val="00325EA3"/>
    <w:rsid w:val="00340ECF"/>
    <w:rsid w:val="00343A67"/>
    <w:rsid w:val="00344491"/>
    <w:rsid w:val="0034462A"/>
    <w:rsid w:val="00356C28"/>
    <w:rsid w:val="00360E29"/>
    <w:rsid w:val="00365A36"/>
    <w:rsid w:val="00377762"/>
    <w:rsid w:val="003943C7"/>
    <w:rsid w:val="0039551C"/>
    <w:rsid w:val="003A34CC"/>
    <w:rsid w:val="003B061B"/>
    <w:rsid w:val="003C00E6"/>
    <w:rsid w:val="003D2299"/>
    <w:rsid w:val="003D6202"/>
    <w:rsid w:val="003D63E8"/>
    <w:rsid w:val="003E17AB"/>
    <w:rsid w:val="003E54A5"/>
    <w:rsid w:val="003E68FF"/>
    <w:rsid w:val="003F6BF6"/>
    <w:rsid w:val="00410253"/>
    <w:rsid w:val="00413D1F"/>
    <w:rsid w:val="00424964"/>
    <w:rsid w:val="004328CC"/>
    <w:rsid w:val="00436775"/>
    <w:rsid w:val="0046449A"/>
    <w:rsid w:val="00466BF0"/>
    <w:rsid w:val="004847FA"/>
    <w:rsid w:val="0048779C"/>
    <w:rsid w:val="004A1E38"/>
    <w:rsid w:val="004B21DC"/>
    <w:rsid w:val="004B2AD8"/>
    <w:rsid w:val="004B2C68"/>
    <w:rsid w:val="004B6A17"/>
    <w:rsid w:val="004C266C"/>
    <w:rsid w:val="004C7F72"/>
    <w:rsid w:val="004D1EAB"/>
    <w:rsid w:val="004E2BA9"/>
    <w:rsid w:val="004F04C5"/>
    <w:rsid w:val="004F54DF"/>
    <w:rsid w:val="004F5D87"/>
    <w:rsid w:val="00507393"/>
    <w:rsid w:val="00513AE8"/>
    <w:rsid w:val="00521F2C"/>
    <w:rsid w:val="005260DA"/>
    <w:rsid w:val="00535DFE"/>
    <w:rsid w:val="005453D4"/>
    <w:rsid w:val="00547127"/>
    <w:rsid w:val="00550ACE"/>
    <w:rsid w:val="00564D7A"/>
    <w:rsid w:val="0056624A"/>
    <w:rsid w:val="005677B2"/>
    <w:rsid w:val="005726D2"/>
    <w:rsid w:val="005854BE"/>
    <w:rsid w:val="0059474F"/>
    <w:rsid w:val="00596098"/>
    <w:rsid w:val="005A3A05"/>
    <w:rsid w:val="005B64BC"/>
    <w:rsid w:val="005B74BB"/>
    <w:rsid w:val="005C0172"/>
    <w:rsid w:val="005C642D"/>
    <w:rsid w:val="005D1319"/>
    <w:rsid w:val="005D1BBB"/>
    <w:rsid w:val="005E0B58"/>
    <w:rsid w:val="005E1047"/>
    <w:rsid w:val="005E3B18"/>
    <w:rsid w:val="005E555C"/>
    <w:rsid w:val="005E77DD"/>
    <w:rsid w:val="00612E68"/>
    <w:rsid w:val="00616556"/>
    <w:rsid w:val="0062086F"/>
    <w:rsid w:val="006216BE"/>
    <w:rsid w:val="00634BA6"/>
    <w:rsid w:val="00640591"/>
    <w:rsid w:val="00653A3B"/>
    <w:rsid w:val="00667EEB"/>
    <w:rsid w:val="00672201"/>
    <w:rsid w:val="00672269"/>
    <w:rsid w:val="0067246C"/>
    <w:rsid w:val="00672A8D"/>
    <w:rsid w:val="00680737"/>
    <w:rsid w:val="00693EAB"/>
    <w:rsid w:val="00696765"/>
    <w:rsid w:val="006A2F4D"/>
    <w:rsid w:val="006A4A4C"/>
    <w:rsid w:val="006A6081"/>
    <w:rsid w:val="006B3EC3"/>
    <w:rsid w:val="006B54FD"/>
    <w:rsid w:val="006C350F"/>
    <w:rsid w:val="006C5EA2"/>
    <w:rsid w:val="006D1F3C"/>
    <w:rsid w:val="006D20A1"/>
    <w:rsid w:val="006E6317"/>
    <w:rsid w:val="006F22F1"/>
    <w:rsid w:val="006F6683"/>
    <w:rsid w:val="00703E81"/>
    <w:rsid w:val="00704827"/>
    <w:rsid w:val="00707738"/>
    <w:rsid w:val="00712F2B"/>
    <w:rsid w:val="00713011"/>
    <w:rsid w:val="00724E04"/>
    <w:rsid w:val="00726CC7"/>
    <w:rsid w:val="00731E6D"/>
    <w:rsid w:val="00741885"/>
    <w:rsid w:val="00743F24"/>
    <w:rsid w:val="00745924"/>
    <w:rsid w:val="00746242"/>
    <w:rsid w:val="007462C1"/>
    <w:rsid w:val="00750F11"/>
    <w:rsid w:val="00751225"/>
    <w:rsid w:val="00755B41"/>
    <w:rsid w:val="00756F06"/>
    <w:rsid w:val="00760BD4"/>
    <w:rsid w:val="007620DA"/>
    <w:rsid w:val="00770294"/>
    <w:rsid w:val="007723A5"/>
    <w:rsid w:val="00773366"/>
    <w:rsid w:val="00781461"/>
    <w:rsid w:val="00782179"/>
    <w:rsid w:val="00783B40"/>
    <w:rsid w:val="00787554"/>
    <w:rsid w:val="007B0EAC"/>
    <w:rsid w:val="007B55FC"/>
    <w:rsid w:val="007B7941"/>
    <w:rsid w:val="007C0E1C"/>
    <w:rsid w:val="007C2C07"/>
    <w:rsid w:val="007D635E"/>
    <w:rsid w:val="007D68F2"/>
    <w:rsid w:val="007E501E"/>
    <w:rsid w:val="007E50A3"/>
    <w:rsid w:val="007F4D93"/>
    <w:rsid w:val="00842DDD"/>
    <w:rsid w:val="00843DB1"/>
    <w:rsid w:val="008528E4"/>
    <w:rsid w:val="00864E1F"/>
    <w:rsid w:val="00866A3B"/>
    <w:rsid w:val="00867EBE"/>
    <w:rsid w:val="00871544"/>
    <w:rsid w:val="008751DD"/>
    <w:rsid w:val="00882215"/>
    <w:rsid w:val="00883855"/>
    <w:rsid w:val="00884843"/>
    <w:rsid w:val="008849A4"/>
    <w:rsid w:val="008850DB"/>
    <w:rsid w:val="0089744E"/>
    <w:rsid w:val="008A077B"/>
    <w:rsid w:val="008A574C"/>
    <w:rsid w:val="008A6323"/>
    <w:rsid w:val="008B187C"/>
    <w:rsid w:val="008C0A30"/>
    <w:rsid w:val="008D48D0"/>
    <w:rsid w:val="008F29AE"/>
    <w:rsid w:val="008F3E6A"/>
    <w:rsid w:val="00930008"/>
    <w:rsid w:val="00932F74"/>
    <w:rsid w:val="0094028E"/>
    <w:rsid w:val="00941841"/>
    <w:rsid w:val="009447C9"/>
    <w:rsid w:val="009603BC"/>
    <w:rsid w:val="00960430"/>
    <w:rsid w:val="00995BDD"/>
    <w:rsid w:val="009A0190"/>
    <w:rsid w:val="009A108D"/>
    <w:rsid w:val="009A2C4C"/>
    <w:rsid w:val="009A79C5"/>
    <w:rsid w:val="009B1E9E"/>
    <w:rsid w:val="009B3EB0"/>
    <w:rsid w:val="009B635D"/>
    <w:rsid w:val="009C1F75"/>
    <w:rsid w:val="009C53F8"/>
    <w:rsid w:val="009D209D"/>
    <w:rsid w:val="009D66FE"/>
    <w:rsid w:val="009E1B5B"/>
    <w:rsid w:val="009E4A88"/>
    <w:rsid w:val="009E55B0"/>
    <w:rsid w:val="009F12AB"/>
    <w:rsid w:val="009F2A85"/>
    <w:rsid w:val="009F2CD4"/>
    <w:rsid w:val="00A011D6"/>
    <w:rsid w:val="00A200F0"/>
    <w:rsid w:val="00A32E99"/>
    <w:rsid w:val="00A377A6"/>
    <w:rsid w:val="00A4350B"/>
    <w:rsid w:val="00A6262E"/>
    <w:rsid w:val="00A64EB1"/>
    <w:rsid w:val="00A66BFE"/>
    <w:rsid w:val="00A70A34"/>
    <w:rsid w:val="00A72138"/>
    <w:rsid w:val="00A9241A"/>
    <w:rsid w:val="00AA7809"/>
    <w:rsid w:val="00AB2409"/>
    <w:rsid w:val="00AB65E6"/>
    <w:rsid w:val="00AC0E97"/>
    <w:rsid w:val="00AC5DD5"/>
    <w:rsid w:val="00AC7912"/>
    <w:rsid w:val="00AC7F93"/>
    <w:rsid w:val="00AE08A6"/>
    <w:rsid w:val="00AE15A3"/>
    <w:rsid w:val="00AE2AB8"/>
    <w:rsid w:val="00AE2BF7"/>
    <w:rsid w:val="00AE2D24"/>
    <w:rsid w:val="00AE3375"/>
    <w:rsid w:val="00AE4643"/>
    <w:rsid w:val="00AE4728"/>
    <w:rsid w:val="00AF2CDA"/>
    <w:rsid w:val="00B0172F"/>
    <w:rsid w:val="00B03369"/>
    <w:rsid w:val="00B1314D"/>
    <w:rsid w:val="00B2124E"/>
    <w:rsid w:val="00B32BA2"/>
    <w:rsid w:val="00B368AC"/>
    <w:rsid w:val="00B4436E"/>
    <w:rsid w:val="00B47142"/>
    <w:rsid w:val="00B6424A"/>
    <w:rsid w:val="00B71955"/>
    <w:rsid w:val="00B71DF1"/>
    <w:rsid w:val="00B73DE0"/>
    <w:rsid w:val="00B7622C"/>
    <w:rsid w:val="00B91027"/>
    <w:rsid w:val="00B924FF"/>
    <w:rsid w:val="00BA5E4B"/>
    <w:rsid w:val="00BA6835"/>
    <w:rsid w:val="00BB1045"/>
    <w:rsid w:val="00BB4716"/>
    <w:rsid w:val="00BB6418"/>
    <w:rsid w:val="00BC0A87"/>
    <w:rsid w:val="00BC33F7"/>
    <w:rsid w:val="00BD2C8E"/>
    <w:rsid w:val="00BE12DA"/>
    <w:rsid w:val="00BE1693"/>
    <w:rsid w:val="00BE2439"/>
    <w:rsid w:val="00C04BCB"/>
    <w:rsid w:val="00C05152"/>
    <w:rsid w:val="00C05405"/>
    <w:rsid w:val="00C05E06"/>
    <w:rsid w:val="00C25BC9"/>
    <w:rsid w:val="00C4017D"/>
    <w:rsid w:val="00C40550"/>
    <w:rsid w:val="00C43478"/>
    <w:rsid w:val="00C5094F"/>
    <w:rsid w:val="00C62A21"/>
    <w:rsid w:val="00C62AE6"/>
    <w:rsid w:val="00C66C12"/>
    <w:rsid w:val="00C73874"/>
    <w:rsid w:val="00C748E7"/>
    <w:rsid w:val="00C77A15"/>
    <w:rsid w:val="00C866B9"/>
    <w:rsid w:val="00C9618C"/>
    <w:rsid w:val="00C977DC"/>
    <w:rsid w:val="00CA0A94"/>
    <w:rsid w:val="00CA7994"/>
    <w:rsid w:val="00CB58C8"/>
    <w:rsid w:val="00CC1C4E"/>
    <w:rsid w:val="00CC59D3"/>
    <w:rsid w:val="00CC726E"/>
    <w:rsid w:val="00CC79AD"/>
    <w:rsid w:val="00CD386D"/>
    <w:rsid w:val="00CE4E9E"/>
    <w:rsid w:val="00CE6C11"/>
    <w:rsid w:val="00CF14DF"/>
    <w:rsid w:val="00CF6410"/>
    <w:rsid w:val="00D018DB"/>
    <w:rsid w:val="00D070FA"/>
    <w:rsid w:val="00D218E9"/>
    <w:rsid w:val="00D34229"/>
    <w:rsid w:val="00D357E4"/>
    <w:rsid w:val="00D35D58"/>
    <w:rsid w:val="00D36564"/>
    <w:rsid w:val="00D37F72"/>
    <w:rsid w:val="00D44988"/>
    <w:rsid w:val="00D50A56"/>
    <w:rsid w:val="00D65F47"/>
    <w:rsid w:val="00D70821"/>
    <w:rsid w:val="00D7365C"/>
    <w:rsid w:val="00D778F4"/>
    <w:rsid w:val="00D8141B"/>
    <w:rsid w:val="00D92FE3"/>
    <w:rsid w:val="00DB5D6A"/>
    <w:rsid w:val="00DC3CC3"/>
    <w:rsid w:val="00DD4BC8"/>
    <w:rsid w:val="00DD526B"/>
    <w:rsid w:val="00DF3125"/>
    <w:rsid w:val="00DF3717"/>
    <w:rsid w:val="00DF3A31"/>
    <w:rsid w:val="00E01B8F"/>
    <w:rsid w:val="00E05319"/>
    <w:rsid w:val="00E07EF4"/>
    <w:rsid w:val="00E20CB7"/>
    <w:rsid w:val="00E253A2"/>
    <w:rsid w:val="00E2590C"/>
    <w:rsid w:val="00E26904"/>
    <w:rsid w:val="00E30350"/>
    <w:rsid w:val="00E32F5C"/>
    <w:rsid w:val="00E53B76"/>
    <w:rsid w:val="00E5404B"/>
    <w:rsid w:val="00E62C9A"/>
    <w:rsid w:val="00E71295"/>
    <w:rsid w:val="00E7322A"/>
    <w:rsid w:val="00E76088"/>
    <w:rsid w:val="00E81BF8"/>
    <w:rsid w:val="00E839D1"/>
    <w:rsid w:val="00E84C2E"/>
    <w:rsid w:val="00E95952"/>
    <w:rsid w:val="00EA45D8"/>
    <w:rsid w:val="00EA530F"/>
    <w:rsid w:val="00EA6547"/>
    <w:rsid w:val="00EA7B03"/>
    <w:rsid w:val="00EB1C2F"/>
    <w:rsid w:val="00EB2E9C"/>
    <w:rsid w:val="00EB3089"/>
    <w:rsid w:val="00EC4CAC"/>
    <w:rsid w:val="00ED24F8"/>
    <w:rsid w:val="00EE105E"/>
    <w:rsid w:val="00EE6B34"/>
    <w:rsid w:val="00EF053F"/>
    <w:rsid w:val="00EF5EFD"/>
    <w:rsid w:val="00F0205F"/>
    <w:rsid w:val="00F12DD3"/>
    <w:rsid w:val="00F14BF9"/>
    <w:rsid w:val="00F1613B"/>
    <w:rsid w:val="00F22D28"/>
    <w:rsid w:val="00F3676F"/>
    <w:rsid w:val="00F46D20"/>
    <w:rsid w:val="00F57C73"/>
    <w:rsid w:val="00F57D30"/>
    <w:rsid w:val="00F66BC9"/>
    <w:rsid w:val="00F737A4"/>
    <w:rsid w:val="00F777C8"/>
    <w:rsid w:val="00F85143"/>
    <w:rsid w:val="00F94EF4"/>
    <w:rsid w:val="00FA1C68"/>
    <w:rsid w:val="00FA2D73"/>
    <w:rsid w:val="00FC17F5"/>
    <w:rsid w:val="00FD1A4E"/>
    <w:rsid w:val="00FD4016"/>
    <w:rsid w:val="00FD4D8C"/>
    <w:rsid w:val="00FE1981"/>
    <w:rsid w:val="00FF500A"/>
    <w:rsid w:val="00FF7811"/>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4033"/>
    <o:shapelayout v:ext="edit">
      <o:idmap v:ext="edit" data="1"/>
    </o:shapelayout>
  </w:shapeDefaults>
  <w:decimalSymbol w:val="."/>
  <w:listSeparator w:val=","/>
  <w14:docId w14:val="159D22D1"/>
  <w15:chartTrackingRefBased/>
  <w15:docId w15:val="{470F40CB-752B-4426-81E0-8C5C278D50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맑은 고딕"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9" w:uiPriority="39"/>
    <w:lsdException w:name="header" w:uiPriority="9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D386D"/>
    <w:pPr>
      <w:overflowPunct w:val="0"/>
      <w:autoSpaceDE w:val="0"/>
      <w:autoSpaceDN w:val="0"/>
      <w:adjustRightInd w:val="0"/>
      <w:spacing w:after="180"/>
      <w:textAlignment w:val="baseline"/>
    </w:pPr>
    <w:rPr>
      <w:lang w:val="en-GB" w:eastAsia="en-US"/>
    </w:rPr>
  </w:style>
  <w:style w:type="paragraph" w:styleId="1">
    <w:name w:val="heading 1"/>
    <w:next w:val="a"/>
    <w:qFormat/>
    <w:rsid w:val="00CD386D"/>
    <w:pPr>
      <w:keepNext/>
      <w:keepLines/>
      <w:pBdr>
        <w:top w:val="single" w:sz="12" w:space="3" w:color="auto"/>
      </w:pBdr>
      <w:overflowPunct w:val="0"/>
      <w:autoSpaceDE w:val="0"/>
      <w:autoSpaceDN w:val="0"/>
      <w:adjustRightInd w:val="0"/>
      <w:spacing w:before="240" w:after="180"/>
      <w:ind w:left="1134" w:hanging="1134"/>
      <w:textAlignment w:val="baseline"/>
      <w:outlineLvl w:val="0"/>
    </w:pPr>
    <w:rPr>
      <w:rFonts w:ascii="Arial" w:hAnsi="Arial"/>
      <w:sz w:val="36"/>
      <w:lang w:val="en-GB" w:eastAsia="en-US"/>
    </w:rPr>
  </w:style>
  <w:style w:type="paragraph" w:styleId="2">
    <w:name w:val="heading 2"/>
    <w:basedOn w:val="1"/>
    <w:next w:val="a"/>
    <w:link w:val="2Char"/>
    <w:qFormat/>
    <w:rsid w:val="00CD386D"/>
    <w:pPr>
      <w:pBdr>
        <w:top w:val="none" w:sz="0" w:space="0" w:color="auto"/>
      </w:pBdr>
      <w:spacing w:before="180"/>
      <w:outlineLvl w:val="1"/>
    </w:pPr>
    <w:rPr>
      <w:sz w:val="32"/>
      <w:lang w:val="x-none"/>
    </w:rPr>
  </w:style>
  <w:style w:type="paragraph" w:styleId="30">
    <w:name w:val="heading 3"/>
    <w:basedOn w:val="2"/>
    <w:next w:val="a"/>
    <w:qFormat/>
    <w:rsid w:val="00CD386D"/>
    <w:pPr>
      <w:spacing w:before="120"/>
      <w:outlineLvl w:val="2"/>
    </w:pPr>
    <w:rPr>
      <w:sz w:val="28"/>
    </w:rPr>
  </w:style>
  <w:style w:type="paragraph" w:styleId="40">
    <w:name w:val="heading 4"/>
    <w:basedOn w:val="30"/>
    <w:next w:val="a"/>
    <w:qFormat/>
    <w:rsid w:val="00CD386D"/>
    <w:pPr>
      <w:ind w:left="1418" w:hanging="1418"/>
      <w:outlineLvl w:val="3"/>
    </w:pPr>
    <w:rPr>
      <w:sz w:val="24"/>
    </w:rPr>
  </w:style>
  <w:style w:type="paragraph" w:styleId="50">
    <w:name w:val="heading 5"/>
    <w:basedOn w:val="40"/>
    <w:next w:val="a"/>
    <w:qFormat/>
    <w:rsid w:val="00CD386D"/>
    <w:pPr>
      <w:ind w:left="1701" w:hanging="1701"/>
      <w:outlineLvl w:val="4"/>
    </w:pPr>
    <w:rPr>
      <w:sz w:val="22"/>
    </w:rPr>
  </w:style>
  <w:style w:type="paragraph" w:styleId="6">
    <w:name w:val="heading 6"/>
    <w:basedOn w:val="H6"/>
    <w:next w:val="a"/>
    <w:qFormat/>
    <w:rsid w:val="00CD386D"/>
    <w:pPr>
      <w:outlineLvl w:val="5"/>
    </w:pPr>
  </w:style>
  <w:style w:type="paragraph" w:styleId="7">
    <w:name w:val="heading 7"/>
    <w:basedOn w:val="H6"/>
    <w:next w:val="a"/>
    <w:qFormat/>
    <w:rsid w:val="00CD386D"/>
    <w:pPr>
      <w:outlineLvl w:val="6"/>
    </w:pPr>
  </w:style>
  <w:style w:type="paragraph" w:styleId="8">
    <w:name w:val="heading 8"/>
    <w:basedOn w:val="1"/>
    <w:next w:val="a"/>
    <w:qFormat/>
    <w:rsid w:val="00CD386D"/>
    <w:pPr>
      <w:ind w:left="0" w:firstLine="0"/>
      <w:outlineLvl w:val="7"/>
    </w:pPr>
  </w:style>
  <w:style w:type="paragraph" w:styleId="9">
    <w:name w:val="heading 9"/>
    <w:basedOn w:val="8"/>
    <w:next w:val="a"/>
    <w:qFormat/>
    <w:rsid w:val="00CD386D"/>
    <w:pPr>
      <w:outlineLvl w:val="8"/>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제목 2 Char"/>
    <w:link w:val="2"/>
    <w:rsid w:val="00E05319"/>
    <w:rPr>
      <w:rFonts w:ascii="Arial" w:hAnsi="Arial"/>
      <w:sz w:val="32"/>
      <w:lang w:eastAsia="en-US"/>
    </w:rPr>
  </w:style>
  <w:style w:type="paragraph" w:customStyle="1" w:styleId="H6">
    <w:name w:val="H6"/>
    <w:basedOn w:val="50"/>
    <w:next w:val="a"/>
    <w:rsid w:val="00CD386D"/>
    <w:pPr>
      <w:ind w:left="1985" w:hanging="1985"/>
      <w:outlineLvl w:val="9"/>
    </w:pPr>
    <w:rPr>
      <w:sz w:val="20"/>
    </w:rPr>
  </w:style>
  <w:style w:type="paragraph" w:styleId="90">
    <w:name w:val="toc 9"/>
    <w:basedOn w:val="80"/>
    <w:uiPriority w:val="39"/>
    <w:rsid w:val="00CD386D"/>
    <w:pPr>
      <w:ind w:left="1418" w:hanging="1418"/>
    </w:pPr>
  </w:style>
  <w:style w:type="paragraph" w:styleId="80">
    <w:name w:val="toc 8"/>
    <w:basedOn w:val="10"/>
    <w:semiHidden/>
    <w:rsid w:val="00CD386D"/>
    <w:pPr>
      <w:spacing w:before="180"/>
      <w:ind w:left="2693" w:hanging="2693"/>
    </w:pPr>
    <w:rPr>
      <w:b/>
    </w:rPr>
  </w:style>
  <w:style w:type="paragraph" w:styleId="10">
    <w:name w:val="toc 1"/>
    <w:uiPriority w:val="39"/>
    <w:rsid w:val="00CD386D"/>
    <w:pPr>
      <w:keepLines/>
      <w:widowControl w:val="0"/>
      <w:tabs>
        <w:tab w:val="right" w:leader="dot" w:pos="9639"/>
      </w:tabs>
      <w:overflowPunct w:val="0"/>
      <w:autoSpaceDE w:val="0"/>
      <w:autoSpaceDN w:val="0"/>
      <w:adjustRightInd w:val="0"/>
      <w:spacing w:before="120"/>
      <w:ind w:left="567" w:right="425" w:hanging="567"/>
      <w:textAlignment w:val="baseline"/>
    </w:pPr>
    <w:rPr>
      <w:noProof/>
      <w:sz w:val="22"/>
      <w:lang w:val="en-GB" w:eastAsia="en-US"/>
    </w:rPr>
  </w:style>
  <w:style w:type="paragraph" w:customStyle="1" w:styleId="EQ">
    <w:name w:val="EQ"/>
    <w:basedOn w:val="a"/>
    <w:next w:val="a"/>
    <w:rsid w:val="00CD386D"/>
    <w:pPr>
      <w:keepLines/>
      <w:tabs>
        <w:tab w:val="center" w:pos="4536"/>
        <w:tab w:val="right" w:pos="9072"/>
      </w:tabs>
    </w:pPr>
    <w:rPr>
      <w:noProof/>
    </w:rPr>
  </w:style>
  <w:style w:type="character" w:customStyle="1" w:styleId="ZGSM">
    <w:name w:val="ZGSM"/>
    <w:rsid w:val="00CD386D"/>
  </w:style>
  <w:style w:type="paragraph" w:styleId="a3">
    <w:name w:val="header"/>
    <w:link w:val="Char"/>
    <w:uiPriority w:val="99"/>
    <w:qFormat/>
    <w:rsid w:val="00CD386D"/>
    <w:pPr>
      <w:widowControl w:val="0"/>
      <w:overflowPunct w:val="0"/>
      <w:autoSpaceDE w:val="0"/>
      <w:autoSpaceDN w:val="0"/>
      <w:adjustRightInd w:val="0"/>
      <w:textAlignment w:val="baseline"/>
    </w:pPr>
    <w:rPr>
      <w:rFonts w:ascii="Arial" w:hAnsi="Arial"/>
      <w:b/>
      <w:noProof/>
      <w:sz w:val="18"/>
      <w:lang w:val="en-GB" w:eastAsia="en-US"/>
    </w:rPr>
  </w:style>
  <w:style w:type="character" w:customStyle="1" w:styleId="Char">
    <w:name w:val="머리글 Char"/>
    <w:link w:val="a3"/>
    <w:uiPriority w:val="99"/>
    <w:rsid w:val="00294EEF"/>
    <w:rPr>
      <w:rFonts w:ascii="Arial" w:hAnsi="Arial"/>
      <w:b/>
      <w:noProof/>
      <w:sz w:val="18"/>
      <w:lang w:val="en-GB" w:eastAsia="en-US" w:bidi="ar-SA"/>
    </w:rPr>
  </w:style>
  <w:style w:type="paragraph" w:customStyle="1" w:styleId="ZD">
    <w:name w:val="ZD"/>
    <w:rsid w:val="00CD386D"/>
    <w:pPr>
      <w:framePr w:wrap="notBeside" w:vAnchor="page" w:hAnchor="margin" w:y="15764"/>
      <w:widowControl w:val="0"/>
      <w:overflowPunct w:val="0"/>
      <w:autoSpaceDE w:val="0"/>
      <w:autoSpaceDN w:val="0"/>
      <w:adjustRightInd w:val="0"/>
      <w:textAlignment w:val="baseline"/>
    </w:pPr>
    <w:rPr>
      <w:rFonts w:ascii="Arial" w:hAnsi="Arial"/>
      <w:noProof/>
      <w:sz w:val="32"/>
      <w:lang w:val="en-GB" w:eastAsia="en-US"/>
    </w:rPr>
  </w:style>
  <w:style w:type="paragraph" w:styleId="51">
    <w:name w:val="toc 5"/>
    <w:basedOn w:val="41"/>
    <w:semiHidden/>
    <w:rsid w:val="00CD386D"/>
    <w:pPr>
      <w:ind w:left="1701" w:hanging="1701"/>
    </w:pPr>
  </w:style>
  <w:style w:type="paragraph" w:styleId="41">
    <w:name w:val="toc 4"/>
    <w:basedOn w:val="31"/>
    <w:semiHidden/>
    <w:rsid w:val="00CD386D"/>
    <w:pPr>
      <w:ind w:left="1418" w:hanging="1418"/>
    </w:pPr>
  </w:style>
  <w:style w:type="paragraph" w:styleId="31">
    <w:name w:val="toc 3"/>
    <w:basedOn w:val="20"/>
    <w:rsid w:val="00CD386D"/>
    <w:pPr>
      <w:ind w:left="1134" w:hanging="1134"/>
    </w:pPr>
  </w:style>
  <w:style w:type="paragraph" w:styleId="20">
    <w:name w:val="toc 2"/>
    <w:basedOn w:val="10"/>
    <w:uiPriority w:val="39"/>
    <w:rsid w:val="00CD386D"/>
    <w:pPr>
      <w:spacing w:before="0"/>
      <w:ind w:left="851" w:hanging="851"/>
    </w:pPr>
    <w:rPr>
      <w:sz w:val="20"/>
    </w:rPr>
  </w:style>
  <w:style w:type="paragraph" w:styleId="11">
    <w:name w:val="index 1"/>
    <w:basedOn w:val="a"/>
    <w:semiHidden/>
    <w:rsid w:val="00CD386D"/>
    <w:pPr>
      <w:keepLines/>
    </w:pPr>
  </w:style>
  <w:style w:type="paragraph" w:styleId="21">
    <w:name w:val="index 2"/>
    <w:basedOn w:val="11"/>
    <w:semiHidden/>
    <w:rsid w:val="00CD386D"/>
    <w:pPr>
      <w:ind w:left="284"/>
    </w:pPr>
  </w:style>
  <w:style w:type="paragraph" w:customStyle="1" w:styleId="TT">
    <w:name w:val="TT"/>
    <w:basedOn w:val="1"/>
    <w:next w:val="a"/>
    <w:rsid w:val="00CD386D"/>
    <w:pPr>
      <w:outlineLvl w:val="9"/>
    </w:pPr>
  </w:style>
  <w:style w:type="paragraph" w:styleId="a4">
    <w:name w:val="footer"/>
    <w:basedOn w:val="a3"/>
    <w:link w:val="Char0"/>
    <w:rsid w:val="00CD386D"/>
    <w:pPr>
      <w:jc w:val="center"/>
    </w:pPr>
    <w:rPr>
      <w:i/>
      <w:lang w:val="x-none"/>
    </w:rPr>
  </w:style>
  <w:style w:type="character" w:customStyle="1" w:styleId="Char0">
    <w:name w:val="바닥글 Char"/>
    <w:link w:val="a4"/>
    <w:rsid w:val="00BC33F7"/>
    <w:rPr>
      <w:rFonts w:ascii="Arial" w:hAnsi="Arial"/>
      <w:b/>
      <w:i/>
      <w:noProof/>
      <w:sz w:val="18"/>
      <w:lang w:eastAsia="en-US"/>
    </w:rPr>
  </w:style>
  <w:style w:type="character" w:styleId="a5">
    <w:name w:val="footnote reference"/>
    <w:semiHidden/>
    <w:rsid w:val="00CD386D"/>
    <w:rPr>
      <w:b/>
      <w:position w:val="6"/>
      <w:sz w:val="16"/>
    </w:rPr>
  </w:style>
  <w:style w:type="paragraph" w:styleId="a6">
    <w:name w:val="footnote text"/>
    <w:basedOn w:val="a"/>
    <w:semiHidden/>
    <w:rsid w:val="00CD386D"/>
    <w:pPr>
      <w:keepLines/>
      <w:ind w:left="454" w:hanging="454"/>
    </w:pPr>
    <w:rPr>
      <w:sz w:val="16"/>
    </w:rPr>
  </w:style>
  <w:style w:type="paragraph" w:customStyle="1" w:styleId="NF">
    <w:name w:val="NF"/>
    <w:basedOn w:val="NO"/>
    <w:rsid w:val="00CD386D"/>
    <w:pPr>
      <w:keepNext/>
      <w:spacing w:after="0"/>
    </w:pPr>
    <w:rPr>
      <w:rFonts w:ascii="Arial" w:hAnsi="Arial"/>
      <w:sz w:val="18"/>
    </w:rPr>
  </w:style>
  <w:style w:type="paragraph" w:customStyle="1" w:styleId="NO">
    <w:name w:val="NO"/>
    <w:basedOn w:val="a"/>
    <w:link w:val="NOChar"/>
    <w:rsid w:val="00CD386D"/>
    <w:pPr>
      <w:keepLines/>
      <w:ind w:left="1135" w:hanging="851"/>
    </w:pPr>
    <w:rPr>
      <w:lang w:val="x-none"/>
    </w:rPr>
  </w:style>
  <w:style w:type="character" w:customStyle="1" w:styleId="NOChar">
    <w:name w:val="NO Char"/>
    <w:link w:val="NO"/>
    <w:rsid w:val="00E05319"/>
    <w:rPr>
      <w:lang w:eastAsia="en-US"/>
    </w:rPr>
  </w:style>
  <w:style w:type="paragraph" w:customStyle="1" w:styleId="PL">
    <w:name w:val="PL"/>
    <w:rsid w:val="00CD386D"/>
    <w:pPr>
      <w:tabs>
        <w:tab w:val="left" w:pos="384"/>
        <w:tab w:val="left" w:pos="768"/>
        <w:tab w:val="left" w:pos="1152"/>
        <w:tab w:val="left" w:pos="1536"/>
        <w:tab w:val="left" w:pos="1920"/>
        <w:tab w:val="left" w:pos="2304"/>
        <w:tab w:val="left" w:pos="2688"/>
        <w:tab w:val="left" w:pos="3072"/>
        <w:tab w:val="left" w:pos="3456"/>
        <w:tab w:val="left" w:pos="3840"/>
        <w:tab w:val="left" w:pos="4224"/>
        <w:tab w:val="left" w:pos="4608"/>
        <w:tab w:val="left" w:pos="4992"/>
        <w:tab w:val="left" w:pos="5376"/>
        <w:tab w:val="left" w:pos="5760"/>
        <w:tab w:val="left" w:pos="6144"/>
        <w:tab w:val="left" w:pos="6528"/>
        <w:tab w:val="left" w:pos="6912"/>
        <w:tab w:val="left" w:pos="7296"/>
        <w:tab w:val="left" w:pos="7680"/>
        <w:tab w:val="left" w:pos="8064"/>
        <w:tab w:val="left" w:pos="8448"/>
        <w:tab w:val="left" w:pos="8832"/>
        <w:tab w:val="left" w:pos="9216"/>
      </w:tabs>
      <w:overflowPunct w:val="0"/>
      <w:autoSpaceDE w:val="0"/>
      <w:autoSpaceDN w:val="0"/>
      <w:adjustRightInd w:val="0"/>
      <w:textAlignment w:val="baseline"/>
    </w:pPr>
    <w:rPr>
      <w:rFonts w:ascii="Courier New" w:hAnsi="Courier New"/>
      <w:noProof/>
      <w:sz w:val="16"/>
      <w:lang w:val="en-GB" w:eastAsia="en-US"/>
    </w:rPr>
  </w:style>
  <w:style w:type="paragraph" w:customStyle="1" w:styleId="TAR">
    <w:name w:val="TAR"/>
    <w:basedOn w:val="TAL"/>
    <w:rsid w:val="00CD386D"/>
    <w:pPr>
      <w:jc w:val="right"/>
    </w:pPr>
  </w:style>
  <w:style w:type="paragraph" w:customStyle="1" w:styleId="TAL">
    <w:name w:val="TAL"/>
    <w:basedOn w:val="a"/>
    <w:link w:val="TALChar1"/>
    <w:rsid w:val="00CD386D"/>
    <w:pPr>
      <w:keepNext/>
      <w:keepLines/>
      <w:spacing w:after="0"/>
    </w:pPr>
    <w:rPr>
      <w:rFonts w:ascii="Arial" w:hAnsi="Arial"/>
      <w:sz w:val="18"/>
    </w:rPr>
  </w:style>
  <w:style w:type="paragraph" w:styleId="22">
    <w:name w:val="List Number 2"/>
    <w:basedOn w:val="a7"/>
    <w:rsid w:val="00CD386D"/>
    <w:pPr>
      <w:ind w:left="851"/>
    </w:pPr>
  </w:style>
  <w:style w:type="paragraph" w:styleId="a7">
    <w:name w:val="List Number"/>
    <w:basedOn w:val="a8"/>
    <w:rsid w:val="00CD386D"/>
  </w:style>
  <w:style w:type="paragraph" w:styleId="a8">
    <w:name w:val="List"/>
    <w:basedOn w:val="a"/>
    <w:rsid w:val="00CD386D"/>
    <w:pPr>
      <w:ind w:left="568" w:hanging="284"/>
    </w:pPr>
  </w:style>
  <w:style w:type="paragraph" w:customStyle="1" w:styleId="TAH">
    <w:name w:val="TAH"/>
    <w:basedOn w:val="TAC"/>
    <w:rsid w:val="00CD386D"/>
    <w:rPr>
      <w:b/>
    </w:rPr>
  </w:style>
  <w:style w:type="paragraph" w:customStyle="1" w:styleId="TAC">
    <w:name w:val="TAC"/>
    <w:basedOn w:val="TAL"/>
    <w:rsid w:val="00CD386D"/>
    <w:pPr>
      <w:jc w:val="center"/>
    </w:pPr>
  </w:style>
  <w:style w:type="paragraph" w:customStyle="1" w:styleId="LD">
    <w:name w:val="LD"/>
    <w:rsid w:val="00CD386D"/>
    <w:pPr>
      <w:keepNext/>
      <w:keepLines/>
      <w:overflowPunct w:val="0"/>
      <w:autoSpaceDE w:val="0"/>
      <w:autoSpaceDN w:val="0"/>
      <w:adjustRightInd w:val="0"/>
      <w:spacing w:line="180" w:lineRule="exact"/>
      <w:textAlignment w:val="baseline"/>
    </w:pPr>
    <w:rPr>
      <w:rFonts w:ascii="Courier New" w:hAnsi="Courier New"/>
      <w:noProof/>
      <w:lang w:val="en-GB" w:eastAsia="en-US"/>
    </w:rPr>
  </w:style>
  <w:style w:type="paragraph" w:customStyle="1" w:styleId="EX">
    <w:name w:val="EX"/>
    <w:basedOn w:val="a"/>
    <w:rsid w:val="00CD386D"/>
    <w:pPr>
      <w:keepLines/>
      <w:ind w:left="1702" w:hanging="1418"/>
    </w:pPr>
  </w:style>
  <w:style w:type="paragraph" w:customStyle="1" w:styleId="FP">
    <w:name w:val="FP"/>
    <w:basedOn w:val="a"/>
    <w:rsid w:val="00CD386D"/>
    <w:pPr>
      <w:spacing w:after="0"/>
    </w:pPr>
  </w:style>
  <w:style w:type="paragraph" w:customStyle="1" w:styleId="NW">
    <w:name w:val="NW"/>
    <w:basedOn w:val="NO"/>
    <w:rsid w:val="00CD386D"/>
    <w:pPr>
      <w:spacing w:after="0"/>
    </w:pPr>
  </w:style>
  <w:style w:type="paragraph" w:customStyle="1" w:styleId="EW">
    <w:name w:val="EW"/>
    <w:basedOn w:val="EX"/>
    <w:rsid w:val="00CD386D"/>
    <w:pPr>
      <w:spacing w:after="0"/>
    </w:pPr>
  </w:style>
  <w:style w:type="paragraph" w:customStyle="1" w:styleId="B10">
    <w:name w:val="B1"/>
    <w:basedOn w:val="a8"/>
    <w:rsid w:val="00CD386D"/>
    <w:pPr>
      <w:ind w:left="738" w:hanging="454"/>
    </w:pPr>
  </w:style>
  <w:style w:type="paragraph" w:styleId="60">
    <w:name w:val="toc 6"/>
    <w:basedOn w:val="51"/>
    <w:next w:val="a"/>
    <w:semiHidden/>
    <w:rsid w:val="00CD386D"/>
    <w:pPr>
      <w:ind w:left="1985" w:hanging="1985"/>
    </w:pPr>
  </w:style>
  <w:style w:type="paragraph" w:styleId="70">
    <w:name w:val="toc 7"/>
    <w:basedOn w:val="60"/>
    <w:next w:val="a"/>
    <w:semiHidden/>
    <w:rsid w:val="00CD386D"/>
    <w:pPr>
      <w:ind w:left="2268" w:hanging="2268"/>
    </w:pPr>
  </w:style>
  <w:style w:type="paragraph" w:styleId="23">
    <w:name w:val="List Bullet 2"/>
    <w:basedOn w:val="a9"/>
    <w:rsid w:val="00CD386D"/>
    <w:pPr>
      <w:ind w:left="851"/>
    </w:pPr>
  </w:style>
  <w:style w:type="paragraph" w:styleId="a9">
    <w:name w:val="List Bullet"/>
    <w:basedOn w:val="a8"/>
    <w:rsid w:val="00CD386D"/>
  </w:style>
  <w:style w:type="paragraph" w:customStyle="1" w:styleId="EditorsNote">
    <w:name w:val="Editor's Note"/>
    <w:basedOn w:val="NO"/>
    <w:rsid w:val="00CD386D"/>
    <w:rPr>
      <w:color w:val="FF0000"/>
    </w:rPr>
  </w:style>
  <w:style w:type="paragraph" w:customStyle="1" w:styleId="TH">
    <w:name w:val="TH"/>
    <w:basedOn w:val="FL"/>
    <w:next w:val="FL"/>
    <w:link w:val="THChar"/>
    <w:rsid w:val="00CD386D"/>
  </w:style>
  <w:style w:type="paragraph" w:customStyle="1" w:styleId="FL">
    <w:name w:val="FL"/>
    <w:basedOn w:val="a"/>
    <w:rsid w:val="00CD386D"/>
    <w:pPr>
      <w:keepNext/>
      <w:keepLines/>
      <w:spacing w:before="60"/>
      <w:jc w:val="center"/>
    </w:pPr>
    <w:rPr>
      <w:rFonts w:ascii="Arial" w:hAnsi="Arial"/>
      <w:b/>
    </w:rPr>
  </w:style>
  <w:style w:type="paragraph" w:customStyle="1" w:styleId="ZA">
    <w:name w:val="ZA"/>
    <w:rsid w:val="00CD386D"/>
    <w:pPr>
      <w:framePr w:w="10206" w:h="794" w:hRule="exact" w:wrap="notBeside" w:vAnchor="page" w:hAnchor="margin" w:y="1135"/>
      <w:widowControl w:val="0"/>
      <w:pBdr>
        <w:bottom w:val="single" w:sz="12" w:space="1" w:color="auto"/>
      </w:pBdr>
      <w:overflowPunct w:val="0"/>
      <w:autoSpaceDE w:val="0"/>
      <w:autoSpaceDN w:val="0"/>
      <w:adjustRightInd w:val="0"/>
      <w:jc w:val="right"/>
      <w:textAlignment w:val="baseline"/>
    </w:pPr>
    <w:rPr>
      <w:rFonts w:ascii="Arial" w:hAnsi="Arial"/>
      <w:noProof/>
      <w:sz w:val="40"/>
      <w:lang w:val="en-GB" w:eastAsia="en-US"/>
    </w:rPr>
  </w:style>
  <w:style w:type="paragraph" w:customStyle="1" w:styleId="ZB">
    <w:name w:val="ZB"/>
    <w:rsid w:val="00CD386D"/>
    <w:pPr>
      <w:framePr w:w="10206" w:h="284" w:hRule="exact" w:wrap="notBeside" w:vAnchor="page" w:hAnchor="margin" w:y="1986"/>
      <w:widowControl w:val="0"/>
      <w:overflowPunct w:val="0"/>
      <w:autoSpaceDE w:val="0"/>
      <w:autoSpaceDN w:val="0"/>
      <w:adjustRightInd w:val="0"/>
      <w:ind w:right="28"/>
      <w:jc w:val="right"/>
      <w:textAlignment w:val="baseline"/>
    </w:pPr>
    <w:rPr>
      <w:rFonts w:ascii="Arial" w:hAnsi="Arial"/>
      <w:i/>
      <w:noProof/>
      <w:lang w:val="en-GB" w:eastAsia="en-US"/>
    </w:rPr>
  </w:style>
  <w:style w:type="paragraph" w:customStyle="1" w:styleId="ZT">
    <w:name w:val="ZT"/>
    <w:rsid w:val="00CD386D"/>
    <w:pPr>
      <w:framePr w:wrap="notBeside" w:hAnchor="margin" w:yAlign="center"/>
      <w:widowControl w:val="0"/>
      <w:overflowPunct w:val="0"/>
      <w:autoSpaceDE w:val="0"/>
      <w:autoSpaceDN w:val="0"/>
      <w:adjustRightInd w:val="0"/>
      <w:spacing w:line="240" w:lineRule="atLeast"/>
      <w:jc w:val="right"/>
      <w:textAlignment w:val="baseline"/>
    </w:pPr>
    <w:rPr>
      <w:rFonts w:ascii="Arial" w:hAnsi="Arial"/>
      <w:b/>
      <w:sz w:val="34"/>
      <w:lang w:val="en-GB" w:eastAsia="en-US"/>
    </w:rPr>
  </w:style>
  <w:style w:type="paragraph" w:customStyle="1" w:styleId="ZU">
    <w:name w:val="ZU"/>
    <w:rsid w:val="00CD386D"/>
    <w:pPr>
      <w:framePr w:w="10206" w:wrap="notBeside" w:vAnchor="page" w:hAnchor="margin" w:y="6238"/>
      <w:widowControl w:val="0"/>
      <w:pBdr>
        <w:top w:val="single" w:sz="12" w:space="1" w:color="auto"/>
      </w:pBdr>
      <w:overflowPunct w:val="0"/>
      <w:autoSpaceDE w:val="0"/>
      <w:autoSpaceDN w:val="0"/>
      <w:adjustRightInd w:val="0"/>
      <w:jc w:val="right"/>
      <w:textAlignment w:val="baseline"/>
    </w:pPr>
    <w:rPr>
      <w:rFonts w:ascii="Arial" w:hAnsi="Arial"/>
      <w:noProof/>
      <w:lang w:val="en-GB" w:eastAsia="en-US"/>
    </w:rPr>
  </w:style>
  <w:style w:type="paragraph" w:customStyle="1" w:styleId="TAN">
    <w:name w:val="TAN"/>
    <w:basedOn w:val="TAL"/>
    <w:rsid w:val="00CD386D"/>
    <w:pPr>
      <w:ind w:left="851" w:hanging="851"/>
    </w:pPr>
  </w:style>
  <w:style w:type="paragraph" w:customStyle="1" w:styleId="ZH">
    <w:name w:val="ZH"/>
    <w:rsid w:val="00CD386D"/>
    <w:pPr>
      <w:framePr w:wrap="notBeside" w:vAnchor="page" w:hAnchor="margin" w:xAlign="center" w:y="6805"/>
      <w:widowControl w:val="0"/>
      <w:overflowPunct w:val="0"/>
      <w:autoSpaceDE w:val="0"/>
      <w:autoSpaceDN w:val="0"/>
      <w:adjustRightInd w:val="0"/>
      <w:textAlignment w:val="baseline"/>
    </w:pPr>
    <w:rPr>
      <w:rFonts w:ascii="Arial" w:hAnsi="Arial"/>
      <w:noProof/>
      <w:lang w:val="en-GB" w:eastAsia="en-US"/>
    </w:rPr>
  </w:style>
  <w:style w:type="paragraph" w:customStyle="1" w:styleId="TF">
    <w:name w:val="TF"/>
    <w:basedOn w:val="FL"/>
    <w:link w:val="TFChar"/>
    <w:rsid w:val="00CD386D"/>
    <w:pPr>
      <w:keepNext w:val="0"/>
      <w:spacing w:before="0" w:after="240"/>
    </w:pPr>
  </w:style>
  <w:style w:type="paragraph" w:customStyle="1" w:styleId="ZG">
    <w:name w:val="ZG"/>
    <w:rsid w:val="00CD386D"/>
    <w:pPr>
      <w:framePr w:wrap="notBeside" w:vAnchor="page" w:hAnchor="margin" w:xAlign="right" w:y="6805"/>
      <w:widowControl w:val="0"/>
      <w:overflowPunct w:val="0"/>
      <w:autoSpaceDE w:val="0"/>
      <w:autoSpaceDN w:val="0"/>
      <w:adjustRightInd w:val="0"/>
      <w:jc w:val="right"/>
      <w:textAlignment w:val="baseline"/>
    </w:pPr>
    <w:rPr>
      <w:rFonts w:ascii="Arial" w:hAnsi="Arial"/>
      <w:noProof/>
      <w:lang w:val="en-GB" w:eastAsia="en-US"/>
    </w:rPr>
  </w:style>
  <w:style w:type="paragraph" w:styleId="32">
    <w:name w:val="List Bullet 3"/>
    <w:basedOn w:val="23"/>
    <w:rsid w:val="00CD386D"/>
    <w:pPr>
      <w:ind w:left="1135"/>
    </w:pPr>
  </w:style>
  <w:style w:type="paragraph" w:styleId="24">
    <w:name w:val="List 2"/>
    <w:basedOn w:val="a8"/>
    <w:rsid w:val="00CD386D"/>
    <w:pPr>
      <w:ind w:left="851"/>
    </w:pPr>
  </w:style>
  <w:style w:type="paragraph" w:styleId="33">
    <w:name w:val="List 3"/>
    <w:basedOn w:val="24"/>
    <w:rsid w:val="00CD386D"/>
    <w:pPr>
      <w:ind w:left="1135"/>
    </w:pPr>
  </w:style>
  <w:style w:type="paragraph" w:styleId="42">
    <w:name w:val="List 4"/>
    <w:basedOn w:val="33"/>
    <w:rsid w:val="00CD386D"/>
    <w:pPr>
      <w:ind w:left="1418"/>
    </w:pPr>
  </w:style>
  <w:style w:type="paragraph" w:styleId="52">
    <w:name w:val="List 5"/>
    <w:basedOn w:val="42"/>
    <w:rsid w:val="00CD386D"/>
    <w:pPr>
      <w:ind w:left="1702"/>
    </w:pPr>
  </w:style>
  <w:style w:type="paragraph" w:styleId="43">
    <w:name w:val="List Bullet 4"/>
    <w:basedOn w:val="32"/>
    <w:rsid w:val="00CD386D"/>
    <w:pPr>
      <w:ind w:left="1418"/>
    </w:pPr>
  </w:style>
  <w:style w:type="paragraph" w:styleId="53">
    <w:name w:val="List Bullet 5"/>
    <w:basedOn w:val="43"/>
    <w:rsid w:val="00CD386D"/>
    <w:pPr>
      <w:ind w:left="1702"/>
    </w:pPr>
  </w:style>
  <w:style w:type="paragraph" w:customStyle="1" w:styleId="B20">
    <w:name w:val="B2"/>
    <w:basedOn w:val="24"/>
    <w:rsid w:val="00CD386D"/>
    <w:pPr>
      <w:ind w:left="1191" w:hanging="454"/>
    </w:pPr>
  </w:style>
  <w:style w:type="paragraph" w:customStyle="1" w:styleId="B30">
    <w:name w:val="B3"/>
    <w:basedOn w:val="33"/>
    <w:rsid w:val="00CD386D"/>
    <w:pPr>
      <w:ind w:left="1645" w:hanging="454"/>
    </w:pPr>
  </w:style>
  <w:style w:type="paragraph" w:customStyle="1" w:styleId="B4">
    <w:name w:val="B4"/>
    <w:basedOn w:val="42"/>
    <w:rsid w:val="00CD386D"/>
    <w:pPr>
      <w:ind w:left="2098" w:hanging="454"/>
    </w:pPr>
  </w:style>
  <w:style w:type="paragraph" w:customStyle="1" w:styleId="B5">
    <w:name w:val="B5"/>
    <w:basedOn w:val="52"/>
    <w:rsid w:val="00CD386D"/>
    <w:pPr>
      <w:ind w:left="2552" w:hanging="454"/>
    </w:pPr>
  </w:style>
  <w:style w:type="paragraph" w:customStyle="1" w:styleId="ZTD">
    <w:name w:val="ZTD"/>
    <w:basedOn w:val="ZB"/>
    <w:rsid w:val="00CD386D"/>
    <w:pPr>
      <w:framePr w:hRule="auto" w:wrap="notBeside" w:y="852"/>
    </w:pPr>
    <w:rPr>
      <w:i w:val="0"/>
      <w:sz w:val="40"/>
    </w:rPr>
  </w:style>
  <w:style w:type="paragraph" w:customStyle="1" w:styleId="ZV">
    <w:name w:val="ZV"/>
    <w:basedOn w:val="ZU"/>
    <w:rsid w:val="00CD386D"/>
    <w:pPr>
      <w:framePr w:wrap="notBeside" w:y="16161"/>
    </w:pPr>
  </w:style>
  <w:style w:type="paragraph" w:styleId="aa">
    <w:name w:val="index heading"/>
    <w:basedOn w:val="a"/>
    <w:next w:val="a"/>
    <w:semiHidden/>
    <w:pPr>
      <w:pBdr>
        <w:top w:val="single" w:sz="12" w:space="0" w:color="auto"/>
      </w:pBdr>
      <w:spacing w:before="360" w:after="240"/>
    </w:pPr>
    <w:rPr>
      <w:b/>
      <w:i/>
      <w:sz w:val="26"/>
    </w:rPr>
  </w:style>
  <w:style w:type="character" w:customStyle="1" w:styleId="Guidance">
    <w:name w:val="Guidance"/>
    <w:rPr>
      <w:i/>
      <w:color w:val="0000FF"/>
      <w:sz w:val="20"/>
    </w:rPr>
  </w:style>
  <w:style w:type="paragraph" w:customStyle="1" w:styleId="I1">
    <w:name w:val="I1"/>
    <w:basedOn w:val="a8"/>
  </w:style>
  <w:style w:type="paragraph" w:customStyle="1" w:styleId="I2">
    <w:name w:val="I2"/>
    <w:basedOn w:val="24"/>
  </w:style>
  <w:style w:type="paragraph" w:customStyle="1" w:styleId="I3">
    <w:name w:val="I3"/>
    <w:basedOn w:val="33"/>
  </w:style>
  <w:style w:type="paragraph" w:customStyle="1" w:styleId="IB3">
    <w:name w:val="IB3"/>
    <w:basedOn w:val="a"/>
    <w:pPr>
      <w:tabs>
        <w:tab w:val="left" w:pos="851"/>
        <w:tab w:val="num" w:pos="1644"/>
      </w:tabs>
      <w:ind w:left="851" w:hanging="567"/>
    </w:pPr>
  </w:style>
  <w:style w:type="paragraph" w:customStyle="1" w:styleId="IB1">
    <w:name w:val="IB1"/>
    <w:basedOn w:val="a"/>
    <w:pPr>
      <w:tabs>
        <w:tab w:val="left" w:pos="284"/>
        <w:tab w:val="num" w:pos="737"/>
      </w:tabs>
      <w:ind w:left="737" w:hanging="453"/>
    </w:pPr>
  </w:style>
  <w:style w:type="paragraph" w:customStyle="1" w:styleId="IB2">
    <w:name w:val="IB2"/>
    <w:basedOn w:val="a"/>
    <w:pPr>
      <w:tabs>
        <w:tab w:val="left" w:pos="567"/>
        <w:tab w:val="num" w:pos="1191"/>
      </w:tabs>
      <w:ind w:left="568" w:hanging="284"/>
    </w:pPr>
  </w:style>
  <w:style w:type="paragraph" w:customStyle="1" w:styleId="IBN">
    <w:name w:val="IBN"/>
    <w:basedOn w:val="a"/>
    <w:pPr>
      <w:tabs>
        <w:tab w:val="left" w:pos="567"/>
        <w:tab w:val="num" w:pos="737"/>
      </w:tabs>
      <w:ind w:left="568" w:hanging="284"/>
    </w:pPr>
  </w:style>
  <w:style w:type="paragraph" w:customStyle="1" w:styleId="IBL">
    <w:name w:val="IBL"/>
    <w:basedOn w:val="a"/>
    <w:pPr>
      <w:tabs>
        <w:tab w:val="left" w:pos="284"/>
        <w:tab w:val="num" w:pos="737"/>
      </w:tabs>
      <w:ind w:left="737" w:hanging="453"/>
    </w:pPr>
  </w:style>
  <w:style w:type="character" w:styleId="ab">
    <w:name w:val="Hyperlink"/>
    <w:rPr>
      <w:color w:val="0000FF"/>
      <w:u w:val="single"/>
    </w:rPr>
  </w:style>
  <w:style w:type="character" w:styleId="ac">
    <w:name w:val="FollowedHyperlink"/>
    <w:rPr>
      <w:color w:val="800080"/>
      <w:u w:val="single"/>
    </w:rPr>
  </w:style>
  <w:style w:type="paragraph" w:customStyle="1" w:styleId="B3">
    <w:name w:val="B3+"/>
    <w:basedOn w:val="B30"/>
    <w:rsid w:val="00CD386D"/>
    <w:pPr>
      <w:numPr>
        <w:numId w:val="4"/>
      </w:numPr>
      <w:tabs>
        <w:tab w:val="left" w:pos="1134"/>
      </w:tabs>
    </w:pPr>
  </w:style>
  <w:style w:type="paragraph" w:customStyle="1" w:styleId="B1">
    <w:name w:val="B1+"/>
    <w:basedOn w:val="B10"/>
    <w:rsid w:val="00CD386D"/>
    <w:pPr>
      <w:numPr>
        <w:numId w:val="2"/>
      </w:numPr>
    </w:pPr>
  </w:style>
  <w:style w:type="paragraph" w:customStyle="1" w:styleId="B2">
    <w:name w:val="B2+"/>
    <w:basedOn w:val="B20"/>
    <w:rsid w:val="00CD386D"/>
    <w:pPr>
      <w:numPr>
        <w:numId w:val="3"/>
      </w:numPr>
    </w:pPr>
  </w:style>
  <w:style w:type="paragraph" w:customStyle="1" w:styleId="BL">
    <w:name w:val="BL"/>
    <w:basedOn w:val="a"/>
    <w:rsid w:val="00CD386D"/>
    <w:pPr>
      <w:numPr>
        <w:numId w:val="6"/>
      </w:numPr>
      <w:tabs>
        <w:tab w:val="left" w:pos="851"/>
      </w:tabs>
    </w:pPr>
  </w:style>
  <w:style w:type="paragraph" w:customStyle="1" w:styleId="BN">
    <w:name w:val="BN"/>
    <w:basedOn w:val="a"/>
    <w:rsid w:val="00CD386D"/>
    <w:pPr>
      <w:numPr>
        <w:numId w:val="41"/>
      </w:numPr>
    </w:pPr>
  </w:style>
  <w:style w:type="paragraph" w:styleId="ad">
    <w:name w:val="Body Text"/>
    <w:basedOn w:val="a"/>
    <w:pPr>
      <w:keepNext/>
      <w:spacing w:after="140"/>
    </w:pPr>
  </w:style>
  <w:style w:type="paragraph" w:styleId="ae">
    <w:name w:val="Block Text"/>
    <w:basedOn w:val="a"/>
    <w:pPr>
      <w:spacing w:after="120"/>
      <w:ind w:left="1440" w:right="1440"/>
    </w:pPr>
  </w:style>
  <w:style w:type="paragraph" w:styleId="25">
    <w:name w:val="Body Text 2"/>
    <w:basedOn w:val="a"/>
    <w:pPr>
      <w:spacing w:after="120" w:line="480" w:lineRule="auto"/>
    </w:pPr>
  </w:style>
  <w:style w:type="paragraph" w:styleId="34">
    <w:name w:val="Body Text 3"/>
    <w:basedOn w:val="a"/>
    <w:pPr>
      <w:spacing w:after="120"/>
    </w:pPr>
    <w:rPr>
      <w:sz w:val="16"/>
      <w:szCs w:val="16"/>
    </w:rPr>
  </w:style>
  <w:style w:type="paragraph" w:styleId="af">
    <w:name w:val="Body Text First Indent"/>
    <w:basedOn w:val="ad"/>
    <w:pPr>
      <w:keepNext w:val="0"/>
      <w:spacing w:after="120"/>
      <w:ind w:firstLine="210"/>
    </w:pPr>
  </w:style>
  <w:style w:type="paragraph" w:styleId="af0">
    <w:name w:val="Body Text Indent"/>
    <w:basedOn w:val="a"/>
    <w:pPr>
      <w:spacing w:after="120"/>
      <w:ind w:left="283"/>
    </w:pPr>
  </w:style>
  <w:style w:type="paragraph" w:styleId="26">
    <w:name w:val="Body Text First Indent 2"/>
    <w:basedOn w:val="af0"/>
    <w:pPr>
      <w:ind w:firstLine="210"/>
    </w:pPr>
  </w:style>
  <w:style w:type="paragraph" w:styleId="27">
    <w:name w:val="Body Text Indent 2"/>
    <w:basedOn w:val="a"/>
    <w:pPr>
      <w:spacing w:after="120" w:line="480" w:lineRule="auto"/>
      <w:ind w:left="283"/>
    </w:pPr>
  </w:style>
  <w:style w:type="paragraph" w:styleId="35">
    <w:name w:val="Body Text Indent 3"/>
    <w:basedOn w:val="a"/>
    <w:pPr>
      <w:spacing w:after="120"/>
      <w:ind w:left="283"/>
    </w:pPr>
    <w:rPr>
      <w:sz w:val="16"/>
      <w:szCs w:val="16"/>
    </w:rPr>
  </w:style>
  <w:style w:type="paragraph" w:styleId="af1">
    <w:name w:val="caption"/>
    <w:basedOn w:val="a"/>
    <w:next w:val="a"/>
    <w:qFormat/>
    <w:pPr>
      <w:spacing w:before="120" w:after="120"/>
    </w:pPr>
    <w:rPr>
      <w:b/>
      <w:bCs/>
    </w:rPr>
  </w:style>
  <w:style w:type="paragraph" w:styleId="af2">
    <w:name w:val="Closing"/>
    <w:basedOn w:val="a"/>
    <w:pPr>
      <w:ind w:left="4252"/>
    </w:pPr>
  </w:style>
  <w:style w:type="character" w:styleId="af3">
    <w:name w:val="annotation reference"/>
    <w:semiHidden/>
    <w:rPr>
      <w:sz w:val="16"/>
      <w:szCs w:val="16"/>
    </w:rPr>
  </w:style>
  <w:style w:type="paragraph" w:styleId="af4">
    <w:name w:val="annotation text"/>
    <w:basedOn w:val="a"/>
    <w:link w:val="Char1"/>
    <w:semiHidden/>
  </w:style>
  <w:style w:type="paragraph" w:styleId="af5">
    <w:name w:val="Date"/>
    <w:basedOn w:val="a"/>
    <w:next w:val="a"/>
  </w:style>
  <w:style w:type="paragraph" w:styleId="af6">
    <w:name w:val="Document Map"/>
    <w:basedOn w:val="a"/>
    <w:semiHidden/>
    <w:pPr>
      <w:shd w:val="clear" w:color="auto" w:fill="000080"/>
    </w:pPr>
    <w:rPr>
      <w:rFonts w:ascii="Tahoma" w:hAnsi="Tahoma" w:cs="Tahoma"/>
    </w:rPr>
  </w:style>
  <w:style w:type="paragraph" w:styleId="af7">
    <w:name w:val="E-mail Signature"/>
    <w:basedOn w:val="a"/>
  </w:style>
  <w:style w:type="character" w:styleId="af8">
    <w:name w:val="Emphasis"/>
    <w:qFormat/>
    <w:rPr>
      <w:i/>
      <w:iCs/>
    </w:rPr>
  </w:style>
  <w:style w:type="character" w:styleId="af9">
    <w:name w:val="endnote reference"/>
    <w:semiHidden/>
    <w:rPr>
      <w:vertAlign w:val="superscript"/>
    </w:rPr>
  </w:style>
  <w:style w:type="paragraph" w:styleId="afa">
    <w:name w:val="endnote text"/>
    <w:basedOn w:val="a"/>
    <w:semiHidden/>
  </w:style>
  <w:style w:type="paragraph" w:styleId="afb">
    <w:name w:val="envelope address"/>
    <w:basedOn w:val="a"/>
    <w:pPr>
      <w:framePr w:w="7920" w:h="1980" w:hRule="exact" w:hSpace="180" w:wrap="auto" w:hAnchor="page" w:xAlign="center" w:yAlign="bottom"/>
      <w:ind w:left="2880"/>
    </w:pPr>
    <w:rPr>
      <w:rFonts w:ascii="Arial" w:hAnsi="Arial" w:cs="Arial"/>
      <w:sz w:val="24"/>
      <w:szCs w:val="24"/>
    </w:rPr>
  </w:style>
  <w:style w:type="paragraph" w:styleId="afc">
    <w:name w:val="envelope return"/>
    <w:basedOn w:val="a"/>
    <w:rPr>
      <w:rFonts w:ascii="Arial" w:hAnsi="Arial" w:cs="Arial"/>
    </w:rPr>
  </w:style>
  <w:style w:type="character" w:styleId="HTML">
    <w:name w:val="HTML Acronym"/>
    <w:basedOn w:val="a0"/>
  </w:style>
  <w:style w:type="paragraph" w:styleId="HTML0">
    <w:name w:val="HTML Address"/>
    <w:basedOn w:val="a"/>
    <w:rPr>
      <w:i/>
      <w:iCs/>
    </w:rPr>
  </w:style>
  <w:style w:type="character" w:styleId="HTML1">
    <w:name w:val="HTML Cite"/>
    <w:rPr>
      <w:i/>
      <w:iCs/>
    </w:rPr>
  </w:style>
  <w:style w:type="character" w:styleId="HTML2">
    <w:name w:val="HTML Code"/>
    <w:rPr>
      <w:rFonts w:ascii="Courier New" w:hAnsi="Courier New"/>
      <w:sz w:val="20"/>
      <w:szCs w:val="20"/>
    </w:rPr>
  </w:style>
  <w:style w:type="character" w:styleId="HTML3">
    <w:name w:val="HTML Definition"/>
    <w:rPr>
      <w:i/>
      <w:iCs/>
    </w:rPr>
  </w:style>
  <w:style w:type="character" w:styleId="HTML4">
    <w:name w:val="HTML Keyboard"/>
    <w:rPr>
      <w:rFonts w:ascii="Courier New" w:hAnsi="Courier New"/>
      <w:sz w:val="20"/>
      <w:szCs w:val="20"/>
    </w:rPr>
  </w:style>
  <w:style w:type="paragraph" w:styleId="HTML5">
    <w:name w:val="HTML Preformatted"/>
    <w:basedOn w:val="a"/>
    <w:rPr>
      <w:rFonts w:ascii="Courier New" w:hAnsi="Courier New" w:cs="Courier New"/>
    </w:rPr>
  </w:style>
  <w:style w:type="character" w:styleId="HTML6">
    <w:name w:val="HTML Sample"/>
    <w:rPr>
      <w:rFonts w:ascii="Courier New" w:hAnsi="Courier New"/>
    </w:rPr>
  </w:style>
  <w:style w:type="character" w:styleId="HTML7">
    <w:name w:val="HTML Typewriter"/>
    <w:rPr>
      <w:rFonts w:ascii="Courier New" w:hAnsi="Courier New"/>
      <w:sz w:val="20"/>
      <w:szCs w:val="20"/>
    </w:rPr>
  </w:style>
  <w:style w:type="character" w:styleId="HTML8">
    <w:name w:val="HTML Variable"/>
    <w:rPr>
      <w:i/>
      <w:iCs/>
    </w:rPr>
  </w:style>
  <w:style w:type="paragraph" w:styleId="36">
    <w:name w:val="index 3"/>
    <w:basedOn w:val="a"/>
    <w:next w:val="a"/>
    <w:autoRedefine/>
    <w:semiHidden/>
    <w:pPr>
      <w:ind w:left="600" w:hanging="200"/>
    </w:pPr>
  </w:style>
  <w:style w:type="paragraph" w:styleId="44">
    <w:name w:val="index 4"/>
    <w:basedOn w:val="a"/>
    <w:next w:val="a"/>
    <w:autoRedefine/>
    <w:semiHidden/>
    <w:pPr>
      <w:ind w:left="800" w:hanging="200"/>
    </w:pPr>
  </w:style>
  <w:style w:type="paragraph" w:styleId="54">
    <w:name w:val="index 5"/>
    <w:basedOn w:val="a"/>
    <w:next w:val="a"/>
    <w:autoRedefine/>
    <w:semiHidden/>
    <w:pPr>
      <w:ind w:left="1000" w:hanging="200"/>
    </w:pPr>
  </w:style>
  <w:style w:type="paragraph" w:styleId="61">
    <w:name w:val="index 6"/>
    <w:basedOn w:val="a"/>
    <w:next w:val="a"/>
    <w:autoRedefine/>
    <w:semiHidden/>
    <w:pPr>
      <w:ind w:left="1200" w:hanging="200"/>
    </w:pPr>
  </w:style>
  <w:style w:type="paragraph" w:styleId="71">
    <w:name w:val="index 7"/>
    <w:basedOn w:val="a"/>
    <w:next w:val="a"/>
    <w:autoRedefine/>
    <w:semiHidden/>
    <w:pPr>
      <w:ind w:left="1400" w:hanging="200"/>
    </w:pPr>
  </w:style>
  <w:style w:type="paragraph" w:styleId="81">
    <w:name w:val="index 8"/>
    <w:basedOn w:val="a"/>
    <w:next w:val="a"/>
    <w:autoRedefine/>
    <w:semiHidden/>
    <w:pPr>
      <w:ind w:left="1600" w:hanging="200"/>
    </w:pPr>
  </w:style>
  <w:style w:type="paragraph" w:styleId="91">
    <w:name w:val="index 9"/>
    <w:basedOn w:val="a"/>
    <w:next w:val="a"/>
    <w:autoRedefine/>
    <w:semiHidden/>
    <w:pPr>
      <w:ind w:left="1800" w:hanging="200"/>
    </w:pPr>
  </w:style>
  <w:style w:type="character" w:styleId="afd">
    <w:name w:val="line number"/>
    <w:basedOn w:val="a0"/>
  </w:style>
  <w:style w:type="paragraph" w:styleId="afe">
    <w:name w:val="List Continue"/>
    <w:basedOn w:val="a"/>
    <w:pPr>
      <w:spacing w:after="120"/>
      <w:ind w:left="283"/>
    </w:pPr>
  </w:style>
  <w:style w:type="paragraph" w:styleId="28">
    <w:name w:val="List Continue 2"/>
    <w:basedOn w:val="a"/>
    <w:pPr>
      <w:spacing w:after="120"/>
      <w:ind w:left="566"/>
    </w:pPr>
  </w:style>
  <w:style w:type="paragraph" w:styleId="37">
    <w:name w:val="List Continue 3"/>
    <w:basedOn w:val="a"/>
    <w:pPr>
      <w:spacing w:after="120"/>
      <w:ind w:left="849"/>
    </w:pPr>
  </w:style>
  <w:style w:type="paragraph" w:styleId="45">
    <w:name w:val="List Continue 4"/>
    <w:basedOn w:val="a"/>
    <w:pPr>
      <w:spacing w:after="120"/>
      <w:ind w:left="1132"/>
    </w:pPr>
  </w:style>
  <w:style w:type="paragraph" w:styleId="55">
    <w:name w:val="List Continue 5"/>
    <w:basedOn w:val="a"/>
    <w:pPr>
      <w:spacing w:after="120"/>
      <w:ind w:left="1415"/>
    </w:pPr>
  </w:style>
  <w:style w:type="paragraph" w:styleId="3">
    <w:name w:val="List Number 3"/>
    <w:basedOn w:val="a"/>
    <w:pPr>
      <w:numPr>
        <w:numId w:val="8"/>
      </w:numPr>
    </w:pPr>
  </w:style>
  <w:style w:type="paragraph" w:styleId="4">
    <w:name w:val="List Number 4"/>
    <w:basedOn w:val="a"/>
    <w:pPr>
      <w:numPr>
        <w:numId w:val="9"/>
      </w:numPr>
    </w:pPr>
  </w:style>
  <w:style w:type="paragraph" w:styleId="5">
    <w:name w:val="List Number 5"/>
    <w:basedOn w:val="a"/>
    <w:pPr>
      <w:numPr>
        <w:numId w:val="10"/>
      </w:numPr>
    </w:pPr>
  </w:style>
  <w:style w:type="paragraph" w:styleId="aff">
    <w:name w:val="macro"/>
    <w:semiHidden/>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spacing w:after="180"/>
      <w:textAlignment w:val="baseline"/>
    </w:pPr>
    <w:rPr>
      <w:rFonts w:ascii="Courier New" w:hAnsi="Courier New" w:cs="Courier New"/>
      <w:lang w:val="en-GB" w:eastAsia="en-US"/>
    </w:rPr>
  </w:style>
  <w:style w:type="paragraph" w:styleId="aff0">
    <w:name w:val="Message Header"/>
    <w:basedOn w:val="a"/>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rPr>
  </w:style>
  <w:style w:type="paragraph" w:styleId="aff1">
    <w:name w:val="Normal (Web)"/>
    <w:basedOn w:val="a"/>
    <w:rPr>
      <w:sz w:val="24"/>
      <w:szCs w:val="24"/>
    </w:rPr>
  </w:style>
  <w:style w:type="paragraph" w:styleId="aff2">
    <w:name w:val="Normal Indent"/>
    <w:basedOn w:val="a"/>
    <w:pPr>
      <w:ind w:left="720"/>
    </w:pPr>
  </w:style>
  <w:style w:type="paragraph" w:styleId="aff3">
    <w:name w:val="Note Heading"/>
    <w:basedOn w:val="a"/>
    <w:next w:val="a"/>
  </w:style>
  <w:style w:type="character" w:styleId="aff4">
    <w:name w:val="page number"/>
    <w:basedOn w:val="a0"/>
  </w:style>
  <w:style w:type="paragraph" w:styleId="aff5">
    <w:name w:val="Plain Text"/>
    <w:basedOn w:val="a"/>
    <w:rPr>
      <w:rFonts w:ascii="Courier New" w:hAnsi="Courier New" w:cs="Courier New"/>
    </w:rPr>
  </w:style>
  <w:style w:type="paragraph" w:styleId="aff6">
    <w:name w:val="Salutation"/>
    <w:basedOn w:val="a"/>
    <w:next w:val="a"/>
  </w:style>
  <w:style w:type="paragraph" w:styleId="aff7">
    <w:name w:val="Signature"/>
    <w:basedOn w:val="a"/>
    <w:pPr>
      <w:ind w:left="4252"/>
    </w:pPr>
  </w:style>
  <w:style w:type="character" w:styleId="aff8">
    <w:name w:val="Strong"/>
    <w:qFormat/>
    <w:rPr>
      <w:b/>
      <w:bCs/>
    </w:rPr>
  </w:style>
  <w:style w:type="paragraph" w:styleId="aff9">
    <w:name w:val="Subtitle"/>
    <w:basedOn w:val="a"/>
    <w:qFormat/>
    <w:pPr>
      <w:spacing w:after="60"/>
      <w:jc w:val="center"/>
      <w:outlineLvl w:val="1"/>
    </w:pPr>
    <w:rPr>
      <w:rFonts w:ascii="Arial" w:hAnsi="Arial" w:cs="Arial"/>
      <w:sz w:val="24"/>
      <w:szCs w:val="24"/>
    </w:rPr>
  </w:style>
  <w:style w:type="paragraph" w:styleId="affa">
    <w:name w:val="table of authorities"/>
    <w:basedOn w:val="a"/>
    <w:next w:val="a"/>
    <w:semiHidden/>
    <w:pPr>
      <w:ind w:left="200" w:hanging="200"/>
    </w:pPr>
  </w:style>
  <w:style w:type="paragraph" w:styleId="affb">
    <w:name w:val="table of figures"/>
    <w:basedOn w:val="a"/>
    <w:next w:val="a"/>
    <w:semiHidden/>
    <w:pPr>
      <w:ind w:left="400" w:hanging="400"/>
    </w:pPr>
  </w:style>
  <w:style w:type="paragraph" w:styleId="affc">
    <w:name w:val="Title"/>
    <w:basedOn w:val="a"/>
    <w:qFormat/>
    <w:pPr>
      <w:spacing w:before="240" w:after="60"/>
      <w:jc w:val="center"/>
      <w:outlineLvl w:val="0"/>
    </w:pPr>
    <w:rPr>
      <w:rFonts w:ascii="Arial" w:hAnsi="Arial" w:cs="Arial"/>
      <w:b/>
      <w:bCs/>
      <w:kern w:val="28"/>
      <w:sz w:val="32"/>
      <w:szCs w:val="32"/>
    </w:rPr>
  </w:style>
  <w:style w:type="paragraph" w:styleId="affd">
    <w:name w:val="toa heading"/>
    <w:basedOn w:val="a"/>
    <w:next w:val="a"/>
    <w:semiHidden/>
    <w:pPr>
      <w:spacing w:before="120"/>
    </w:pPr>
    <w:rPr>
      <w:rFonts w:ascii="Arial" w:hAnsi="Arial" w:cs="Arial"/>
      <w:b/>
      <w:bCs/>
      <w:sz w:val="24"/>
      <w:szCs w:val="24"/>
    </w:rPr>
  </w:style>
  <w:style w:type="paragraph" w:customStyle="1" w:styleId="TAJ">
    <w:name w:val="TAJ"/>
    <w:basedOn w:val="a"/>
    <w:rsid w:val="00CD386D"/>
    <w:pPr>
      <w:keepNext/>
      <w:keepLines/>
      <w:spacing w:after="0"/>
      <w:jc w:val="both"/>
    </w:pPr>
    <w:rPr>
      <w:rFonts w:ascii="Arial" w:hAnsi="Arial"/>
      <w:sz w:val="18"/>
    </w:rPr>
  </w:style>
  <w:style w:type="paragraph" w:styleId="affe">
    <w:name w:val="Balloon Text"/>
    <w:basedOn w:val="a"/>
    <w:link w:val="Char2"/>
    <w:rsid w:val="00F12DD3"/>
    <w:pPr>
      <w:spacing w:after="0"/>
    </w:pPr>
    <w:rPr>
      <w:rFonts w:ascii="Tahoma" w:hAnsi="Tahoma"/>
      <w:sz w:val="16"/>
      <w:szCs w:val="16"/>
      <w:lang w:val="x-none"/>
    </w:rPr>
  </w:style>
  <w:style w:type="character" w:customStyle="1" w:styleId="Char2">
    <w:name w:val="풍선 도움말 텍스트 Char"/>
    <w:link w:val="affe"/>
    <w:rsid w:val="00F12DD3"/>
    <w:rPr>
      <w:rFonts w:ascii="Tahoma" w:hAnsi="Tahoma" w:cs="Tahoma"/>
      <w:sz w:val="16"/>
      <w:szCs w:val="16"/>
      <w:lang w:eastAsia="en-US"/>
    </w:rPr>
  </w:style>
  <w:style w:type="paragraph" w:customStyle="1" w:styleId="1tableentryleft">
    <w:name w:val="1table entry left"/>
    <w:aliases w:val="1TEL"/>
    <w:uiPriority w:val="99"/>
    <w:rsid w:val="00C977DC"/>
    <w:pPr>
      <w:keepNext/>
      <w:keepLines/>
      <w:spacing w:before="60" w:after="60"/>
    </w:pPr>
    <w:rPr>
      <w:rFonts w:ascii="Times" w:eastAsia="바탕체" w:hAnsi="Times"/>
      <w:sz w:val="22"/>
      <w:szCs w:val="24"/>
      <w:lang w:eastAsia="en-US"/>
    </w:rPr>
  </w:style>
  <w:style w:type="paragraph" w:customStyle="1" w:styleId="AltNormal">
    <w:name w:val="AltNormal"/>
    <w:basedOn w:val="a"/>
    <w:rsid w:val="00C977DC"/>
    <w:pPr>
      <w:tabs>
        <w:tab w:val="left" w:pos="284"/>
      </w:tabs>
      <w:overflowPunct/>
      <w:autoSpaceDE/>
      <w:autoSpaceDN/>
      <w:adjustRightInd/>
      <w:spacing w:before="120" w:after="0"/>
      <w:textAlignment w:val="auto"/>
    </w:pPr>
    <w:rPr>
      <w:rFonts w:ascii="Arial" w:hAnsi="Arial"/>
      <w:sz w:val="24"/>
      <w:szCs w:val="24"/>
    </w:rPr>
  </w:style>
  <w:style w:type="paragraph" w:customStyle="1" w:styleId="oneM2M-PageHead">
    <w:name w:val="oneM2M-PageHead"/>
    <w:basedOn w:val="a3"/>
    <w:qFormat/>
    <w:rsid w:val="00F777C8"/>
    <w:pPr>
      <w:widowControl/>
      <w:tabs>
        <w:tab w:val="left" w:pos="284"/>
        <w:tab w:val="center" w:pos="4680"/>
        <w:tab w:val="right" w:pos="9360"/>
      </w:tabs>
      <w:overflowPunct/>
      <w:autoSpaceDE/>
      <w:autoSpaceDN/>
      <w:adjustRightInd/>
      <w:textAlignment w:val="auto"/>
    </w:pPr>
    <w:rPr>
      <w:rFonts w:ascii="Times New Roman" w:eastAsia="Calibri" w:hAnsi="Times New Roman"/>
      <w:b w:val="0"/>
      <w:noProof w:val="0"/>
      <w:sz w:val="22"/>
      <w:szCs w:val="22"/>
      <w:lang w:val="en-US"/>
    </w:rPr>
  </w:style>
  <w:style w:type="paragraph" w:customStyle="1" w:styleId="oneM2M-PageFoot">
    <w:name w:val="oneM2M-PageFoot"/>
    <w:basedOn w:val="a4"/>
    <w:qFormat/>
    <w:rsid w:val="00F777C8"/>
    <w:pPr>
      <w:widowControl/>
      <w:pBdr>
        <w:top w:val="single" w:sz="4" w:space="1" w:color="A0A0A3"/>
        <w:left w:val="single" w:sz="4" w:space="4" w:color="A0A0A3"/>
        <w:bottom w:val="single" w:sz="4" w:space="1" w:color="A0A0A3"/>
        <w:right w:val="single" w:sz="4" w:space="4" w:color="A0A0A3"/>
      </w:pBdr>
      <w:tabs>
        <w:tab w:val="left" w:pos="284"/>
        <w:tab w:val="center" w:pos="4680"/>
        <w:tab w:val="right" w:pos="9360"/>
      </w:tabs>
      <w:overflowPunct/>
      <w:autoSpaceDE/>
      <w:autoSpaceDN/>
      <w:adjustRightInd/>
      <w:jc w:val="left"/>
      <w:textAlignment w:val="auto"/>
    </w:pPr>
    <w:rPr>
      <w:rFonts w:ascii="Times New Roman" w:eastAsia="Calibri" w:hAnsi="Times New Roman"/>
      <w:b w:val="0"/>
      <w:i w:val="0"/>
      <w:noProof w:val="0"/>
      <w:sz w:val="22"/>
      <w:szCs w:val="22"/>
      <w:lang w:val="en-US"/>
    </w:rPr>
  </w:style>
  <w:style w:type="paragraph" w:styleId="afff">
    <w:name w:val="List Paragraph"/>
    <w:basedOn w:val="a"/>
    <w:uiPriority w:val="34"/>
    <w:qFormat/>
    <w:rsid w:val="00882215"/>
    <w:pPr>
      <w:overflowPunct/>
      <w:autoSpaceDE/>
      <w:autoSpaceDN/>
      <w:adjustRightInd/>
      <w:spacing w:after="0"/>
      <w:ind w:left="720"/>
      <w:contextualSpacing/>
      <w:textAlignment w:val="auto"/>
    </w:pPr>
    <w:rPr>
      <w:sz w:val="24"/>
      <w:szCs w:val="24"/>
      <w:lang w:val="en-US"/>
    </w:rPr>
  </w:style>
  <w:style w:type="paragraph" w:customStyle="1" w:styleId="oneM2M-CoverTableTitle">
    <w:name w:val="oneM2M-CoverTableTitle"/>
    <w:basedOn w:val="a"/>
    <w:qFormat/>
    <w:rsid w:val="00095709"/>
    <w:pPr>
      <w:shd w:val="clear" w:color="auto" w:fill="B42025"/>
      <w:overflowPunct/>
      <w:autoSpaceDE/>
      <w:autoSpaceDN/>
      <w:adjustRightInd/>
      <w:spacing w:after="0"/>
      <w:ind w:left="1985" w:hanging="1985"/>
      <w:jc w:val="center"/>
      <w:textAlignment w:val="auto"/>
    </w:pPr>
    <w:rPr>
      <w:rFonts w:ascii="Calibri" w:hAnsi="Calibri"/>
      <w:b/>
      <w:bCs/>
      <w:smallCaps/>
      <w:color w:val="FFFFFF"/>
      <w:spacing w:val="30"/>
      <w:sz w:val="40"/>
    </w:rPr>
  </w:style>
  <w:style w:type="paragraph" w:customStyle="1" w:styleId="oneM2M-CoverTableLeft">
    <w:name w:val="oneM2M-CoverTableLeft"/>
    <w:basedOn w:val="a"/>
    <w:qFormat/>
    <w:rsid w:val="008850DB"/>
    <w:pPr>
      <w:keepNext/>
      <w:keepLines/>
      <w:overflowPunct/>
      <w:autoSpaceDE/>
      <w:autoSpaceDN/>
      <w:adjustRightInd/>
      <w:spacing w:before="60" w:after="60"/>
      <w:textAlignment w:val="auto"/>
    </w:pPr>
    <w:rPr>
      <w:rFonts w:eastAsia="바탕체"/>
      <w:color w:val="FFFFFF"/>
      <w:sz w:val="24"/>
      <w:szCs w:val="24"/>
      <w:lang w:val="en-US"/>
    </w:rPr>
  </w:style>
  <w:style w:type="paragraph" w:customStyle="1" w:styleId="oneM2M-CoverTableText">
    <w:name w:val="oneM2M-CoverTableText"/>
    <w:basedOn w:val="a"/>
    <w:qFormat/>
    <w:rsid w:val="00F777C8"/>
    <w:pPr>
      <w:keepNext/>
      <w:keepLines/>
      <w:overflowPunct/>
      <w:autoSpaceDE/>
      <w:autoSpaceDN/>
      <w:adjustRightInd/>
      <w:spacing w:before="60" w:after="60"/>
      <w:textAlignment w:val="auto"/>
    </w:pPr>
    <w:rPr>
      <w:rFonts w:eastAsia="바탕체"/>
      <w:sz w:val="22"/>
      <w:szCs w:val="24"/>
      <w:lang w:val="en-US"/>
    </w:rPr>
  </w:style>
  <w:style w:type="paragraph" w:styleId="afff0">
    <w:name w:val="annotation subject"/>
    <w:basedOn w:val="af4"/>
    <w:next w:val="af4"/>
    <w:link w:val="Char3"/>
    <w:rsid w:val="00782179"/>
    <w:rPr>
      <w:b/>
      <w:bCs/>
    </w:rPr>
  </w:style>
  <w:style w:type="character" w:customStyle="1" w:styleId="Char1">
    <w:name w:val="메모 텍스트 Char"/>
    <w:link w:val="af4"/>
    <w:semiHidden/>
    <w:rsid w:val="00782179"/>
    <w:rPr>
      <w:lang w:val="en-GB" w:eastAsia="en-US"/>
    </w:rPr>
  </w:style>
  <w:style w:type="character" w:customStyle="1" w:styleId="Char3">
    <w:name w:val="메모 주제 Char"/>
    <w:link w:val="afff0"/>
    <w:rsid w:val="00782179"/>
    <w:rPr>
      <w:b/>
      <w:bCs/>
      <w:lang w:val="en-GB" w:eastAsia="en-US"/>
    </w:rPr>
  </w:style>
  <w:style w:type="character" w:customStyle="1" w:styleId="TALChar1">
    <w:name w:val="TAL Char1"/>
    <w:link w:val="TAL"/>
    <w:locked/>
    <w:rsid w:val="00D92FE3"/>
    <w:rPr>
      <w:rFonts w:ascii="Arial" w:hAnsi="Arial"/>
      <w:sz w:val="18"/>
      <w:lang w:val="en-GB" w:eastAsia="en-US"/>
    </w:rPr>
  </w:style>
  <w:style w:type="character" w:customStyle="1" w:styleId="THChar">
    <w:name w:val="TH Char"/>
    <w:link w:val="TH"/>
    <w:locked/>
    <w:rsid w:val="00D92FE3"/>
    <w:rPr>
      <w:rFonts w:ascii="Arial" w:hAnsi="Arial"/>
      <w:b/>
      <w:lang w:val="en-GB" w:eastAsia="en-US"/>
    </w:rPr>
  </w:style>
  <w:style w:type="character" w:customStyle="1" w:styleId="TALChar">
    <w:name w:val="TAL Char"/>
    <w:rsid w:val="008A574C"/>
    <w:rPr>
      <w:rFonts w:ascii="Arial" w:eastAsia="Times New Roman" w:hAnsi="Arial"/>
      <w:sz w:val="18"/>
      <w:lang w:eastAsia="en-US"/>
    </w:rPr>
  </w:style>
  <w:style w:type="table" w:styleId="afff1">
    <w:name w:val="Table Grid"/>
    <w:basedOn w:val="a1"/>
    <w:rsid w:val="00FD4D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9447C9"/>
    <w:pPr>
      <w:autoSpaceDE w:val="0"/>
      <w:autoSpaceDN w:val="0"/>
      <w:adjustRightInd w:val="0"/>
    </w:pPr>
    <w:rPr>
      <w:rFonts w:ascii="Arial" w:eastAsia="Calibri" w:hAnsi="Arial" w:cs="Arial"/>
      <w:color w:val="000000"/>
      <w:sz w:val="24"/>
      <w:szCs w:val="24"/>
      <w:lang w:eastAsia="en-US"/>
    </w:rPr>
  </w:style>
  <w:style w:type="character" w:customStyle="1" w:styleId="oneM2M-primitive-parameter-name">
    <w:name w:val="oneM2M-primitive-parameter-name"/>
    <w:qFormat/>
    <w:rsid w:val="009447C9"/>
    <w:rPr>
      <w:rFonts w:eastAsia="MS Mincho"/>
      <w:b/>
      <w:i/>
      <w:lang w:eastAsia="ja-JP"/>
    </w:rPr>
  </w:style>
  <w:style w:type="character" w:customStyle="1" w:styleId="oneM2M-resource-attribute">
    <w:name w:val="oneM2M-resource-attribute"/>
    <w:rsid w:val="009447C9"/>
    <w:rPr>
      <w:rFonts w:eastAsia="Arial Unicode MS"/>
      <w:i/>
    </w:rPr>
  </w:style>
  <w:style w:type="character" w:customStyle="1" w:styleId="TFChar">
    <w:name w:val="TF Char"/>
    <w:link w:val="TF"/>
    <w:rsid w:val="00871544"/>
    <w:rPr>
      <w:rFonts w:ascii="Arial" w:hAnsi="Arial"/>
      <w:b/>
      <w:lang w:val="en-GB" w:eastAsia="en-US"/>
    </w:rPr>
  </w:style>
  <w:style w:type="paragraph" w:customStyle="1" w:styleId="TB1">
    <w:name w:val="TB1"/>
    <w:basedOn w:val="a"/>
    <w:qFormat/>
    <w:rsid w:val="005677B2"/>
    <w:pPr>
      <w:keepNext/>
      <w:keepLines/>
      <w:numPr>
        <w:numId w:val="67"/>
      </w:numPr>
      <w:tabs>
        <w:tab w:val="left" w:pos="720"/>
      </w:tabs>
      <w:spacing w:after="0"/>
      <w:ind w:left="737" w:hanging="380"/>
    </w:pPr>
    <w:rPr>
      <w:rFonts w:ascii="Arial" w:eastAsia="Times New Roman"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706991">
      <w:bodyDiv w:val="1"/>
      <w:marLeft w:val="0"/>
      <w:marRight w:val="0"/>
      <w:marTop w:val="0"/>
      <w:marBottom w:val="0"/>
      <w:divBdr>
        <w:top w:val="none" w:sz="0" w:space="0" w:color="auto"/>
        <w:left w:val="none" w:sz="0" w:space="0" w:color="auto"/>
        <w:bottom w:val="none" w:sz="0" w:space="0" w:color="auto"/>
        <w:right w:val="none" w:sz="0" w:space="0" w:color="auto"/>
      </w:divBdr>
    </w:div>
    <w:div w:id="426077366">
      <w:bodyDiv w:val="1"/>
      <w:marLeft w:val="0"/>
      <w:marRight w:val="0"/>
      <w:marTop w:val="0"/>
      <w:marBottom w:val="0"/>
      <w:divBdr>
        <w:top w:val="none" w:sz="0" w:space="0" w:color="auto"/>
        <w:left w:val="none" w:sz="0" w:space="0" w:color="auto"/>
        <w:bottom w:val="none" w:sz="0" w:space="0" w:color="auto"/>
        <w:right w:val="none" w:sz="0" w:space="0" w:color="auto"/>
      </w:divBdr>
    </w:div>
    <w:div w:id="484590357">
      <w:bodyDiv w:val="1"/>
      <w:marLeft w:val="0"/>
      <w:marRight w:val="0"/>
      <w:marTop w:val="0"/>
      <w:marBottom w:val="0"/>
      <w:divBdr>
        <w:top w:val="none" w:sz="0" w:space="0" w:color="auto"/>
        <w:left w:val="none" w:sz="0" w:space="0" w:color="auto"/>
        <w:bottom w:val="none" w:sz="0" w:space="0" w:color="auto"/>
        <w:right w:val="none" w:sz="0" w:space="0" w:color="auto"/>
      </w:divBdr>
    </w:div>
    <w:div w:id="505245663">
      <w:bodyDiv w:val="1"/>
      <w:marLeft w:val="0"/>
      <w:marRight w:val="0"/>
      <w:marTop w:val="0"/>
      <w:marBottom w:val="0"/>
      <w:divBdr>
        <w:top w:val="none" w:sz="0" w:space="0" w:color="auto"/>
        <w:left w:val="none" w:sz="0" w:space="0" w:color="auto"/>
        <w:bottom w:val="none" w:sz="0" w:space="0" w:color="auto"/>
        <w:right w:val="none" w:sz="0" w:space="0" w:color="auto"/>
      </w:divBdr>
    </w:div>
    <w:div w:id="511262986">
      <w:bodyDiv w:val="1"/>
      <w:marLeft w:val="0"/>
      <w:marRight w:val="0"/>
      <w:marTop w:val="0"/>
      <w:marBottom w:val="0"/>
      <w:divBdr>
        <w:top w:val="none" w:sz="0" w:space="0" w:color="auto"/>
        <w:left w:val="none" w:sz="0" w:space="0" w:color="auto"/>
        <w:bottom w:val="none" w:sz="0" w:space="0" w:color="auto"/>
        <w:right w:val="none" w:sz="0" w:space="0" w:color="auto"/>
      </w:divBdr>
    </w:div>
    <w:div w:id="1049303559">
      <w:bodyDiv w:val="1"/>
      <w:marLeft w:val="0"/>
      <w:marRight w:val="0"/>
      <w:marTop w:val="0"/>
      <w:marBottom w:val="0"/>
      <w:divBdr>
        <w:top w:val="none" w:sz="0" w:space="0" w:color="auto"/>
        <w:left w:val="none" w:sz="0" w:space="0" w:color="auto"/>
        <w:bottom w:val="none" w:sz="0" w:space="0" w:color="auto"/>
        <w:right w:val="none" w:sz="0" w:space="0" w:color="auto"/>
      </w:divBdr>
    </w:div>
    <w:div w:id="1151092999">
      <w:bodyDiv w:val="1"/>
      <w:marLeft w:val="0"/>
      <w:marRight w:val="0"/>
      <w:marTop w:val="0"/>
      <w:marBottom w:val="0"/>
      <w:divBdr>
        <w:top w:val="none" w:sz="0" w:space="0" w:color="auto"/>
        <w:left w:val="none" w:sz="0" w:space="0" w:color="auto"/>
        <w:bottom w:val="none" w:sz="0" w:space="0" w:color="auto"/>
        <w:right w:val="none" w:sz="0" w:space="0" w:color="auto"/>
      </w:divBdr>
    </w:div>
    <w:div w:id="1190686243">
      <w:bodyDiv w:val="1"/>
      <w:marLeft w:val="0"/>
      <w:marRight w:val="0"/>
      <w:marTop w:val="0"/>
      <w:marBottom w:val="0"/>
      <w:divBdr>
        <w:top w:val="none" w:sz="0" w:space="0" w:color="auto"/>
        <w:left w:val="none" w:sz="0" w:space="0" w:color="auto"/>
        <w:bottom w:val="none" w:sz="0" w:space="0" w:color="auto"/>
        <w:right w:val="none" w:sz="0" w:space="0" w:color="auto"/>
      </w:divBdr>
    </w:div>
    <w:div w:id="1343822105">
      <w:bodyDiv w:val="1"/>
      <w:marLeft w:val="0"/>
      <w:marRight w:val="0"/>
      <w:marTop w:val="0"/>
      <w:marBottom w:val="0"/>
      <w:divBdr>
        <w:top w:val="none" w:sz="0" w:space="0" w:color="auto"/>
        <w:left w:val="none" w:sz="0" w:space="0" w:color="auto"/>
        <w:bottom w:val="none" w:sz="0" w:space="0" w:color="auto"/>
        <w:right w:val="none" w:sz="0" w:space="0" w:color="auto"/>
      </w:divBdr>
    </w:div>
    <w:div w:id="1411274514">
      <w:bodyDiv w:val="1"/>
      <w:marLeft w:val="0"/>
      <w:marRight w:val="0"/>
      <w:marTop w:val="0"/>
      <w:marBottom w:val="0"/>
      <w:divBdr>
        <w:top w:val="none" w:sz="0" w:space="0" w:color="auto"/>
        <w:left w:val="none" w:sz="0" w:space="0" w:color="auto"/>
        <w:bottom w:val="none" w:sz="0" w:space="0" w:color="auto"/>
        <w:right w:val="none" w:sz="0" w:space="0" w:color="auto"/>
      </w:divBdr>
      <w:divsChild>
        <w:div w:id="28145052">
          <w:marLeft w:val="547"/>
          <w:marRight w:val="0"/>
          <w:marTop w:val="67"/>
          <w:marBottom w:val="0"/>
          <w:divBdr>
            <w:top w:val="none" w:sz="0" w:space="0" w:color="auto"/>
            <w:left w:val="none" w:sz="0" w:space="0" w:color="auto"/>
            <w:bottom w:val="none" w:sz="0" w:space="0" w:color="auto"/>
            <w:right w:val="none" w:sz="0" w:space="0" w:color="auto"/>
          </w:divBdr>
        </w:div>
        <w:div w:id="182865516">
          <w:marLeft w:val="547"/>
          <w:marRight w:val="0"/>
          <w:marTop w:val="67"/>
          <w:marBottom w:val="0"/>
          <w:divBdr>
            <w:top w:val="none" w:sz="0" w:space="0" w:color="auto"/>
            <w:left w:val="none" w:sz="0" w:space="0" w:color="auto"/>
            <w:bottom w:val="none" w:sz="0" w:space="0" w:color="auto"/>
            <w:right w:val="none" w:sz="0" w:space="0" w:color="auto"/>
          </w:divBdr>
        </w:div>
        <w:div w:id="215169317">
          <w:marLeft w:val="547"/>
          <w:marRight w:val="0"/>
          <w:marTop w:val="67"/>
          <w:marBottom w:val="0"/>
          <w:divBdr>
            <w:top w:val="none" w:sz="0" w:space="0" w:color="auto"/>
            <w:left w:val="none" w:sz="0" w:space="0" w:color="auto"/>
            <w:bottom w:val="none" w:sz="0" w:space="0" w:color="auto"/>
            <w:right w:val="none" w:sz="0" w:space="0" w:color="auto"/>
          </w:divBdr>
        </w:div>
        <w:div w:id="299381390">
          <w:marLeft w:val="547"/>
          <w:marRight w:val="0"/>
          <w:marTop w:val="67"/>
          <w:marBottom w:val="0"/>
          <w:divBdr>
            <w:top w:val="none" w:sz="0" w:space="0" w:color="auto"/>
            <w:left w:val="none" w:sz="0" w:space="0" w:color="auto"/>
            <w:bottom w:val="none" w:sz="0" w:space="0" w:color="auto"/>
            <w:right w:val="none" w:sz="0" w:space="0" w:color="auto"/>
          </w:divBdr>
        </w:div>
        <w:div w:id="384530511">
          <w:marLeft w:val="547"/>
          <w:marRight w:val="0"/>
          <w:marTop w:val="67"/>
          <w:marBottom w:val="0"/>
          <w:divBdr>
            <w:top w:val="none" w:sz="0" w:space="0" w:color="auto"/>
            <w:left w:val="none" w:sz="0" w:space="0" w:color="auto"/>
            <w:bottom w:val="none" w:sz="0" w:space="0" w:color="auto"/>
            <w:right w:val="none" w:sz="0" w:space="0" w:color="auto"/>
          </w:divBdr>
        </w:div>
        <w:div w:id="466822133">
          <w:marLeft w:val="547"/>
          <w:marRight w:val="0"/>
          <w:marTop w:val="67"/>
          <w:marBottom w:val="0"/>
          <w:divBdr>
            <w:top w:val="none" w:sz="0" w:space="0" w:color="auto"/>
            <w:left w:val="none" w:sz="0" w:space="0" w:color="auto"/>
            <w:bottom w:val="none" w:sz="0" w:space="0" w:color="auto"/>
            <w:right w:val="none" w:sz="0" w:space="0" w:color="auto"/>
          </w:divBdr>
        </w:div>
        <w:div w:id="1807745064">
          <w:marLeft w:val="547"/>
          <w:marRight w:val="0"/>
          <w:marTop w:val="67"/>
          <w:marBottom w:val="0"/>
          <w:divBdr>
            <w:top w:val="none" w:sz="0" w:space="0" w:color="auto"/>
            <w:left w:val="none" w:sz="0" w:space="0" w:color="auto"/>
            <w:bottom w:val="none" w:sz="0" w:space="0" w:color="auto"/>
            <w:right w:val="none" w:sz="0" w:space="0" w:color="auto"/>
          </w:divBdr>
        </w:div>
        <w:div w:id="2135169749">
          <w:marLeft w:val="547"/>
          <w:marRight w:val="0"/>
          <w:marTop w:val="67"/>
          <w:marBottom w:val="0"/>
          <w:divBdr>
            <w:top w:val="none" w:sz="0" w:space="0" w:color="auto"/>
            <w:left w:val="none" w:sz="0" w:space="0" w:color="auto"/>
            <w:bottom w:val="none" w:sz="0" w:space="0" w:color="auto"/>
            <w:right w:val="none" w:sz="0" w:space="0" w:color="auto"/>
          </w:divBdr>
        </w:div>
        <w:div w:id="2140688163">
          <w:marLeft w:val="547"/>
          <w:marRight w:val="0"/>
          <w:marTop w:val="67"/>
          <w:marBottom w:val="0"/>
          <w:divBdr>
            <w:top w:val="none" w:sz="0" w:space="0" w:color="auto"/>
            <w:left w:val="none" w:sz="0" w:space="0" w:color="auto"/>
            <w:bottom w:val="none" w:sz="0" w:space="0" w:color="auto"/>
            <w:right w:val="none" w:sz="0" w:space="0" w:color="auto"/>
          </w:divBdr>
        </w:div>
      </w:divsChild>
    </w:div>
    <w:div w:id="2027251915">
      <w:bodyDiv w:val="1"/>
      <w:marLeft w:val="0"/>
      <w:marRight w:val="0"/>
      <w:marTop w:val="0"/>
      <w:marBottom w:val="0"/>
      <w:divBdr>
        <w:top w:val="none" w:sz="0" w:space="0" w:color="auto"/>
        <w:left w:val="none" w:sz="0" w:space="0" w:color="auto"/>
        <w:bottom w:val="none" w:sz="0" w:space="0" w:color="auto"/>
        <w:right w:val="none" w:sz="0" w:space="0" w:color="auto"/>
      </w:divBdr>
    </w:div>
  </w:divs>
  <w:encoding w:val="windows-1252"/>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oleObject" Target="embeddings/Microsoft_Visio_2003-2010____.vsd"/><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emf"/><Relationship Id="rId17" Type="http://schemas.microsoft.com/office/2011/relationships/people" Target="people.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package" Target="embeddings/Microsoft_Visio____1.vsdx"/><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package" Target="embeddings/Microsoft_Visio____.vsdx"/><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ETSI\TEMPLATES\ETSI%20'NEW'%20DELIVERABLES\ETSIW_80.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36283B7-DA01-4755-8ED6-FC7E4E3EC9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ETSIW_80.DOT</Template>
  <TotalTime>1283</TotalTime>
  <Pages>11</Pages>
  <Words>2477</Words>
  <Characters>15508</Characters>
  <Application>Microsoft Office Word</Application>
  <DocSecurity>0</DocSecurity>
  <Lines>129</Lines>
  <Paragraphs>35</Paragraphs>
  <ScaleCrop>false</ScaleCrop>
  <HeadingPairs>
    <vt:vector size="4" baseType="variant">
      <vt:variant>
        <vt:lpstr>제목</vt:lpstr>
      </vt:variant>
      <vt:variant>
        <vt:i4>1</vt:i4>
      </vt:variant>
      <vt:variant>
        <vt:lpstr>Title</vt:lpstr>
      </vt:variant>
      <vt:variant>
        <vt:i4>1</vt:i4>
      </vt:variant>
    </vt:vector>
  </HeadingPairs>
  <TitlesOfParts>
    <vt:vector size="2" baseType="lpstr">
      <vt:lpstr>oneM2M Template Change Request</vt:lpstr>
      <vt:lpstr>oneM2M Template Change Request</vt:lpstr>
    </vt:vector>
  </TitlesOfParts>
  <Company>ETS Sophia Antipolis</Company>
  <LinksUpToDate>false</LinksUpToDate>
  <CharactersWithSpaces>17950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oneM2M Template Change Request</dc:title>
  <dc:subject/>
  <dc:creator>oneM2M</dc:creator>
  <cp:keywords/>
  <cp:lastModifiedBy>Sang-Eon Kim R1</cp:lastModifiedBy>
  <cp:revision>91</cp:revision>
  <cp:lastPrinted>2012-10-11T01:05:00Z</cp:lastPrinted>
  <dcterms:created xsi:type="dcterms:W3CDTF">2017-03-06T05:53:00Z</dcterms:created>
  <dcterms:modified xsi:type="dcterms:W3CDTF">2017-03-29T03:03:00Z</dcterms:modified>
</cp:coreProperties>
</file>