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w:t>
            </w:r>
            <w:r w:rsidR="00730C17">
              <w:t>8</w:t>
            </w:r>
            <w:r w:rsidR="00B46489">
              <w:t>.</w:t>
            </w:r>
            <w:r w:rsidR="00730C17">
              <w:t>1</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bookmarkStart w:id="2" w:name="_GoBack"/>
            <w:bookmarkEnd w:id="2"/>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w:t>
            </w:r>
            <w:r w:rsidR="00C5794D">
              <w:t>7</w:t>
            </w:r>
            <w:r>
              <w:t>-</w:t>
            </w:r>
            <w:r w:rsidR="00C5794D">
              <w:t>03</w:t>
            </w:r>
            <w:r w:rsidR="00BB5303">
              <w:t>-</w:t>
            </w:r>
            <w:r w:rsidR="00C5794D">
              <w:t>28</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D81F37" w:rsidRPr="00EF5EFD" w:rsidRDefault="00CD01CC" w:rsidP="00CD01CC">
            <w:pPr>
              <w:pStyle w:val="oneM2M-CoverTableText"/>
            </w:pPr>
            <w:proofErr w:type="spellStart"/>
            <w:r>
              <w:t>Moode</w:t>
            </w:r>
            <w:proofErr w:type="spellEnd"/>
            <w:r>
              <w:t xml:space="preserve"> </w:t>
            </w:r>
            <w:proofErr w:type="spellStart"/>
            <w:r>
              <w:t>Giribabu</w:t>
            </w:r>
            <w:proofErr w:type="spellEnd"/>
            <w:r>
              <w:t xml:space="preserve"> Naik (</w:t>
            </w:r>
            <w:hyperlink r:id="rId8" w:history="1">
              <w:r w:rsidR="00700C9F" w:rsidRPr="00F20D25">
                <w:rPr>
                  <w:rStyle w:val="Hyperlink"/>
                </w:rPr>
                <w:t>moode@cdot.in</w:t>
              </w:r>
            </w:hyperlink>
            <w:r>
              <w:t>)</w:t>
            </w:r>
            <w:r w:rsidR="00B47555">
              <w:t xml:space="preserve"> , Poornima (</w:t>
            </w:r>
            <w:hyperlink r:id="rId9" w:history="1">
              <w:r w:rsidR="00B47555" w:rsidRPr="009D789B">
                <w:rPr>
                  <w:rStyle w:val="Hyperlink"/>
                </w:rPr>
                <w:t>poornima@cdot.in</w:t>
              </w:r>
            </w:hyperlink>
            <w:r w:rsidR="00B47555">
              <w:t>)</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6E3B91">
              <w:t>3</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0127D">
              <w:rPr>
                <w:rFonts w:ascii="Times New Roman" w:hAnsi="Times New Roman"/>
                <w:szCs w:val="22"/>
              </w:rPr>
            </w:r>
            <w:r w:rsidR="0050127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50127D">
              <w:rPr>
                <w:rFonts w:ascii="Times New Roman" w:hAnsi="Times New Roman"/>
                <w:szCs w:val="22"/>
              </w:rPr>
            </w:r>
            <w:r w:rsidR="0050127D">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A9798E"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50127D">
              <w:rPr>
                <w:rFonts w:ascii="Times New Roman" w:hAnsi="Times New Roman"/>
                <w:szCs w:val="22"/>
              </w:rPr>
            </w:r>
            <w:r w:rsidR="0050127D">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A9798E">
            <w:pPr>
              <w:pStyle w:val="oneM2M-CoverTableText"/>
            </w:pPr>
            <w:r>
              <w:t>TS-0001 v</w:t>
            </w:r>
            <w:r w:rsidR="001A1F4A">
              <w:t>3_4_0</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AE12CA" w:rsidP="003E1D5F">
            <w:pPr>
              <w:rPr>
                <w:lang w:eastAsia="ko-KR"/>
              </w:rPr>
            </w:pPr>
            <w:r>
              <w:rPr>
                <w:lang w:eastAsia="ko-KR"/>
              </w:rPr>
              <w:t>D.2,</w:t>
            </w:r>
            <w:r w:rsidR="00212D70">
              <w:rPr>
                <w:lang w:eastAsia="ko-KR"/>
              </w:rPr>
              <w:t xml:space="preserve"> </w:t>
            </w:r>
            <w:r>
              <w:rPr>
                <w:lang w:eastAsia="ko-KR"/>
              </w:rPr>
              <w:t>D.7,</w:t>
            </w:r>
            <w:r w:rsidR="00212D70">
              <w:rPr>
                <w:lang w:eastAsia="ko-KR"/>
              </w:rPr>
              <w:t xml:space="preserve"> D.11</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0127D">
              <w:rPr>
                <w:rFonts w:ascii="Times New Roman" w:hAnsi="Times New Roman"/>
                <w:sz w:val="24"/>
              </w:rPr>
            </w:r>
            <w:r w:rsidR="0050127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50127D">
              <w:rPr>
                <w:rFonts w:ascii="Times New Roman" w:hAnsi="Times New Roman"/>
                <w:szCs w:val="22"/>
              </w:rPr>
            </w:r>
            <w:r w:rsidR="0050127D">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50127D">
              <w:rPr>
                <w:rFonts w:ascii="Times New Roman" w:hAnsi="Times New Roman"/>
                <w:szCs w:val="22"/>
              </w:rPr>
            </w:r>
            <w:r w:rsidR="0050127D">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A9798E"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50127D">
              <w:rPr>
                <w:rFonts w:ascii="Times New Roman" w:hAnsi="Times New Roman"/>
                <w:szCs w:val="22"/>
              </w:rPr>
            </w:r>
            <w:r w:rsidR="0050127D">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0127D">
              <w:rPr>
                <w:rFonts w:ascii="Times New Roman" w:hAnsi="Times New Roman"/>
                <w:szCs w:val="22"/>
              </w:rPr>
            </w:r>
            <w:r w:rsidR="0050127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0127D">
              <w:rPr>
                <w:rFonts w:ascii="Times New Roman" w:hAnsi="Times New Roman"/>
                <w:szCs w:val="22"/>
              </w:rPr>
            </w:r>
            <w:r w:rsidR="0050127D">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50127D">
              <w:rPr>
                <w:rFonts w:ascii="Times New Roman" w:hAnsi="Times New Roman"/>
                <w:sz w:val="24"/>
              </w:rPr>
              <w:fldChar w:fldCharType="begin">
                <w:ffData>
                  <w:name w:val=""/>
                  <w:enabled/>
                  <w:calcOnExit w:val="0"/>
                  <w:checkBox>
                    <w:sizeAuto/>
                    <w:default w:val="0"/>
                  </w:checkBox>
                </w:ffData>
              </w:fldChar>
            </w:r>
            <w:r w:rsidR="0050127D">
              <w:rPr>
                <w:rFonts w:ascii="Times New Roman" w:hAnsi="Times New Roman"/>
                <w:sz w:val="24"/>
              </w:rPr>
              <w:instrText xml:space="preserve"> FORMCHECKBOX </w:instrText>
            </w:r>
            <w:r w:rsidR="0050127D">
              <w:rPr>
                <w:rFonts w:ascii="Times New Roman" w:hAnsi="Times New Roman"/>
                <w:sz w:val="24"/>
              </w:rPr>
            </w:r>
            <w:r w:rsidR="0050127D">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50127D">
              <w:rPr>
                <w:rFonts w:ascii="Times New Roman" w:hAnsi="Times New Roman"/>
                <w:sz w:val="24"/>
              </w:rPr>
              <w:fldChar w:fldCharType="begin">
                <w:ffData>
                  <w:name w:val=""/>
                  <w:enabled/>
                  <w:calcOnExit w:val="0"/>
                  <w:checkBox>
                    <w:sizeAuto/>
                    <w:default w:val="1"/>
                  </w:checkBox>
                </w:ffData>
              </w:fldChar>
            </w:r>
            <w:r w:rsidR="0050127D">
              <w:rPr>
                <w:rFonts w:ascii="Times New Roman" w:hAnsi="Times New Roman"/>
                <w:sz w:val="24"/>
              </w:rPr>
              <w:instrText xml:space="preserve"> FORMCHECKBOX </w:instrText>
            </w:r>
            <w:r w:rsidR="0050127D">
              <w:rPr>
                <w:rFonts w:ascii="Times New Roman" w:hAnsi="Times New Roman"/>
                <w:sz w:val="24"/>
              </w:rPr>
            </w:r>
            <w:r w:rsidR="0050127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50127D">
              <w:rPr>
                <w:rFonts w:ascii="Times New Roman" w:hAnsi="Times New Roman"/>
                <w:szCs w:val="22"/>
              </w:rPr>
            </w:r>
            <w:r w:rsidR="0050127D">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50127D">
              <w:rPr>
                <w:rFonts w:ascii="Times New Roman" w:hAnsi="Times New Roman"/>
                <w:szCs w:val="22"/>
              </w:rPr>
            </w:r>
            <w:r w:rsidR="0050127D">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C37277" w:rsidRDefault="00C37277" w:rsidP="00C37277">
      <w:r>
        <w:t>This CR proposes changes in the attributes of specialized resource [firmware]. In TS-0004</w:t>
      </w:r>
      <w:ins w:id="5" w:author="Poornima" w:date="2017-04-07T18:25:00Z">
        <w:r w:rsidR="00A15A36">
          <w:t>,</w:t>
        </w:r>
      </w:ins>
      <w:r>
        <w:t xml:space="preserve"> f</w:t>
      </w:r>
      <w:r w:rsidR="00112F45">
        <w:t xml:space="preserve">ollowing attribute </w:t>
      </w:r>
      <w:proofErr w:type="spellStart"/>
      <w:r w:rsidR="00112F45" w:rsidRPr="00AB4DC7">
        <w:rPr>
          <w:rFonts w:eastAsia="SimSun"/>
          <w:lang w:eastAsia="zh-CN"/>
        </w:rPr>
        <w:t>updateStatus</w:t>
      </w:r>
      <w:proofErr w:type="spellEnd"/>
      <w:r w:rsidR="00112F45">
        <w:t xml:space="preserve"> </w:t>
      </w:r>
      <w:r>
        <w:t xml:space="preserve">have the update Optionality “O” which implies that it can be updated either by AE or CSE. </w:t>
      </w:r>
    </w:p>
    <w:p w:rsidR="00112F45" w:rsidRPr="00AB4DC7" w:rsidRDefault="00112F45" w:rsidP="00112F45">
      <w:pPr>
        <w:pStyle w:val="TH"/>
        <w:rPr>
          <w:rFonts w:eastAsia="MS Mincho"/>
          <w:lang w:eastAsia="ja-JP"/>
        </w:rPr>
      </w:pPr>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D.2.1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[firmware]</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112F45" w:rsidRPr="00AB4DC7" w:rsidTr="0050127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112F45" w:rsidRPr="00AB4DC7" w:rsidRDefault="00112F45" w:rsidP="0050127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50127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112F45" w:rsidRPr="00AB4DC7" w:rsidRDefault="00112F45" w:rsidP="0050127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112F45" w:rsidRPr="00AB4DC7" w:rsidRDefault="00112F45" w:rsidP="0050127D">
            <w:pPr>
              <w:pStyle w:val="TAH"/>
            </w:pPr>
            <w:r w:rsidRPr="00AB4DC7">
              <w:rPr>
                <w:rFonts w:hint="eastAsia"/>
              </w:rPr>
              <w:t>Default Value and Constraints</w:t>
            </w:r>
          </w:p>
        </w:tc>
      </w:tr>
      <w:tr w:rsidR="00112F45" w:rsidRPr="00AB4DC7" w:rsidTr="0050127D">
        <w:trPr>
          <w:jc w:val="center"/>
        </w:trPr>
        <w:tc>
          <w:tcPr>
            <w:tcW w:w="1857" w:type="dxa"/>
            <w:vMerge/>
            <w:tcBorders>
              <w:left w:val="single" w:sz="4" w:space="0" w:color="auto"/>
              <w:bottom w:val="single" w:sz="4" w:space="0" w:color="auto"/>
              <w:right w:val="single" w:sz="4" w:space="0" w:color="auto"/>
            </w:tcBorders>
            <w:shd w:val="clear" w:color="auto" w:fill="BFBFBF"/>
          </w:tcPr>
          <w:p w:rsidR="00112F45" w:rsidRPr="00AB4DC7" w:rsidRDefault="00112F45" w:rsidP="0050127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50127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50127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112F45" w:rsidRPr="00AB4DC7" w:rsidRDefault="00112F45" w:rsidP="0050127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112F45" w:rsidRPr="00AB4DC7" w:rsidRDefault="00112F45" w:rsidP="0050127D">
            <w:pPr>
              <w:keepNext/>
              <w:keepLines/>
              <w:jc w:val="center"/>
              <w:rPr>
                <w:rFonts w:ascii="Arial" w:eastAsia="MS Mincho" w:hAnsi="Arial"/>
                <w:b/>
                <w:sz w:val="18"/>
                <w:lang w:eastAsia="ja-JP"/>
              </w:rPr>
            </w:pPr>
          </w:p>
        </w:tc>
      </w:tr>
      <w:tr w:rsidR="00112F4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lang w:eastAsia="ja-JP"/>
              </w:rPr>
            </w:pPr>
            <w:r w:rsidRPr="00AB4DC7">
              <w:rPr>
                <w:rFonts w:eastAsia="MS Mincho"/>
              </w:rPr>
              <w:t>1001 (</w:t>
            </w:r>
            <w:r w:rsidRPr="00AB4DC7">
              <w:rPr>
                <w:rFonts w:eastAsia="SimSun"/>
              </w:rPr>
              <w:t>firmware</w:t>
            </w:r>
            <w:r w:rsidRPr="00AB4DC7">
              <w:rPr>
                <w:rFonts w:eastAsia="MS Mincho"/>
              </w:rPr>
              <w:t>)</w:t>
            </w:r>
          </w:p>
        </w:tc>
      </w:tr>
      <w:tr w:rsidR="00112F4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
        </w:tc>
      </w:tr>
      <w:tr w:rsidR="00112F4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
        </w:tc>
      </w:tr>
      <w:tr w:rsidR="00112F4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
        </w:tc>
      </w:tr>
      <w:tr w:rsidR="00112F4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b/>
                <w:i/>
                <w:lang w:eastAsia="ja-JP"/>
              </w:rPr>
            </w:pPr>
            <w:r w:rsidRPr="00AB4DC7">
              <w:rPr>
                <w:rFonts w:eastAsia="SimSun"/>
                <w:lang w:eastAsia="zh-CN"/>
              </w:rPr>
              <w:t>version</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roofErr w:type="spellStart"/>
            <w:r w:rsidRPr="00AB4DC7">
              <w:rPr>
                <w:rFonts w:eastAsia="MS Mincho"/>
                <w:color w:val="000000"/>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
        </w:tc>
      </w:tr>
      <w:tr w:rsidR="00112F4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b/>
                <w:i/>
                <w:lang w:eastAsia="ja-JP"/>
              </w:rPr>
            </w:pPr>
            <w:proofErr w:type="spellStart"/>
            <w:r w:rsidRPr="00AB4DC7">
              <w:rPr>
                <w:rFonts w:eastAsia="SimSun"/>
                <w:lang w:eastAsia="zh-CN"/>
              </w:rPr>
              <w:t>firmwareName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roofErr w:type="spellStart"/>
            <w:r w:rsidRPr="00AB4DC7">
              <w:rPr>
                <w:rFonts w:eastAsia="MS Mincho"/>
                <w:color w:val="000000"/>
                <w:lang w:eastAsia="ja-JP"/>
              </w:rPr>
              <w:t>xs:</w:t>
            </w:r>
            <w:r w:rsidRPr="00AB4DC7">
              <w:rPr>
                <w:rFonts w:eastAsia="SimSun"/>
                <w:color w:val="000000"/>
                <w:lang w:eastAsia="zh-CN"/>
              </w:rPr>
              <w:t>string</w:t>
            </w:r>
            <w:proofErr w:type="spellEnd"/>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
        </w:tc>
      </w:tr>
      <w:tr w:rsidR="00112F4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b/>
                <w:i/>
                <w:lang w:eastAsia="ja-JP"/>
              </w:rPr>
            </w:pPr>
            <w:r w:rsidRPr="00AB4DC7">
              <w:rPr>
                <w:rFonts w:eastAsia="SimSun"/>
                <w:lang w:eastAsia="zh-CN"/>
              </w:rPr>
              <w:t>URL</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roofErr w:type="spellStart"/>
            <w:r w:rsidRPr="00AB4DC7">
              <w:rPr>
                <w:rFonts w:eastAsia="SimSun"/>
                <w:color w:val="000000"/>
                <w:lang w:eastAsia="zh-CN"/>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
        </w:tc>
      </w:tr>
      <w:tr w:rsidR="00112F4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b/>
                <w:i/>
                <w:lang w:eastAsia="ja-JP"/>
              </w:rPr>
            </w:pPr>
            <w:r w:rsidRPr="00AB4DC7">
              <w:rPr>
                <w:rFonts w:eastAsia="SimSun"/>
                <w:lang w:eastAsia="zh-CN"/>
              </w:rPr>
              <w:t>update</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roofErr w:type="spellStart"/>
            <w:r w:rsidRPr="00AB4DC7">
              <w:rPr>
                <w:rFonts w:eastAsia="SimSun"/>
                <w:color w:val="000000"/>
                <w:lang w:eastAsia="zh-CN"/>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
        </w:tc>
      </w:tr>
      <w:tr w:rsidR="00112F4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b/>
                <w:i/>
                <w:lang w:eastAsia="ja-JP"/>
              </w:rPr>
            </w:pPr>
            <w:proofErr w:type="spellStart"/>
            <w:r w:rsidRPr="00AB4DC7">
              <w:rPr>
                <w:rFonts w:eastAsia="SimSun"/>
                <w:lang w:eastAsia="zh-CN"/>
              </w:rPr>
              <w:t>updateStatus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50127D">
            <w:pPr>
              <w:pStyle w:val="TAC"/>
              <w:rPr>
                <w:rFonts w:eastAsia="MS Mincho"/>
              </w:rPr>
            </w:pPr>
            <w:r w:rsidRPr="00112F45">
              <w:rPr>
                <w:rFonts w:eastAsia="SimSun"/>
                <w:highlight w:val="lightGray"/>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r w:rsidRPr="00AB4DC7">
              <w:rPr>
                <w:rFonts w:eastAsia="SimSun"/>
                <w:color w:val="000000"/>
                <w:lang w:eastAsia="zh-CN"/>
              </w:rPr>
              <w:t>m2m:actionStatus</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50127D">
            <w:pPr>
              <w:pStyle w:val="TAL"/>
              <w:rPr>
                <w:rFonts w:eastAsia="MS Mincho"/>
              </w:rPr>
            </w:pPr>
          </w:p>
        </w:tc>
      </w:tr>
    </w:tbl>
    <w:p w:rsidR="00112F45" w:rsidRPr="00AB4DC7" w:rsidRDefault="00112F45" w:rsidP="00112F45">
      <w:pPr>
        <w:rPr>
          <w:rFonts w:eastAsia="MS Mincho"/>
        </w:rPr>
      </w:pPr>
    </w:p>
    <w:p w:rsidR="00112F45" w:rsidRDefault="00112F45" w:rsidP="00112F45">
      <w:r>
        <w:t xml:space="preserve">So, In TS-0001 [firmware] resource’s attribute </w:t>
      </w:r>
      <w:proofErr w:type="spellStart"/>
      <w:r w:rsidRPr="00AB4DC7">
        <w:rPr>
          <w:rFonts w:eastAsia="SimSun"/>
          <w:lang w:eastAsia="zh-CN"/>
        </w:rPr>
        <w:t>updateStatus</w:t>
      </w:r>
      <w:proofErr w:type="spellEnd"/>
      <w:r>
        <w:t xml:space="preserve"> should be RW which</w:t>
      </w:r>
      <w:ins w:id="6" w:author="Poornima" w:date="2017-04-07T18:25:00Z">
        <w:r w:rsidR="00D85D81">
          <w:t xml:space="preserve"> </w:t>
        </w:r>
      </w:ins>
      <w:r>
        <w:t xml:space="preserve">implies that it can be updated by AE or CSE.  </w:t>
      </w:r>
    </w:p>
    <w:p w:rsidR="00C37277" w:rsidRDefault="00C37277" w:rsidP="00C37277">
      <w:pPr>
        <w:rPr>
          <w:lang w:val="x-none"/>
        </w:rPr>
      </w:pPr>
    </w:p>
    <w:p w:rsidR="00112F45" w:rsidRDefault="00112F45" w:rsidP="00C37277">
      <w:pPr>
        <w:rPr>
          <w:lang w:val="x-none"/>
        </w:rPr>
      </w:pPr>
    </w:p>
    <w:p w:rsidR="00112F45" w:rsidRDefault="00112F45" w:rsidP="00C37277">
      <w:pPr>
        <w:rPr>
          <w:lang w:val="x-none"/>
        </w:rPr>
      </w:pPr>
    </w:p>
    <w:p w:rsidR="00112F45" w:rsidRPr="00C37277" w:rsidRDefault="00112F45" w:rsidP="00C37277">
      <w:pPr>
        <w:rPr>
          <w:lang w:val="x-none"/>
        </w:rPr>
      </w:pPr>
    </w:p>
    <w:p w:rsidR="00E017A9" w:rsidRDefault="005E226E" w:rsidP="00277067">
      <w:r>
        <w:lastRenderedPageBreak/>
        <w:t>This CR proposes changes in the</w:t>
      </w:r>
      <w:r w:rsidR="005D5773">
        <w:t xml:space="preserve"> attributes of </w:t>
      </w:r>
      <w:r>
        <w:t>specialized resource [battery]</w:t>
      </w:r>
      <w:r w:rsidR="00375205">
        <w:t>. In TS-0004 f</w:t>
      </w:r>
      <w:r w:rsidR="005D5773">
        <w:t xml:space="preserve">ollowing attributes </w:t>
      </w:r>
      <w:proofErr w:type="spellStart"/>
      <w:r w:rsidR="005D5773" w:rsidRPr="005D5773">
        <w:rPr>
          <w:rFonts w:hint="eastAsia"/>
        </w:rPr>
        <w:t>batteryLevel</w:t>
      </w:r>
      <w:proofErr w:type="spellEnd"/>
      <w:r w:rsidR="00375205">
        <w:t xml:space="preserve"> and </w:t>
      </w:r>
      <w:proofErr w:type="spellStart"/>
      <w:r w:rsidR="00375205">
        <w:t>batteryStatus</w:t>
      </w:r>
      <w:proofErr w:type="spellEnd"/>
      <w:r w:rsidR="00375205">
        <w:t xml:space="preserve"> have the update Optionality “O” which implies that it can be updated either by AE or CSE. </w:t>
      </w:r>
    </w:p>
    <w:p w:rsidR="00375205" w:rsidRDefault="00375205" w:rsidP="00277067"/>
    <w:p w:rsidR="00375205" w:rsidRPr="00AB4DC7" w:rsidRDefault="00375205" w:rsidP="00375205">
      <w:pPr>
        <w:pStyle w:val="TH"/>
        <w:rPr>
          <w:rFonts w:eastAsia="MS Mincho"/>
          <w:lang w:eastAsia="ja-JP"/>
        </w:rPr>
      </w:pPr>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D.7.1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[battery]</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375205" w:rsidRPr="00AB4DC7" w:rsidTr="0050127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375205" w:rsidRPr="00AB4DC7" w:rsidRDefault="00375205" w:rsidP="0050127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50127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375205" w:rsidRPr="00AB4DC7" w:rsidRDefault="00375205" w:rsidP="0050127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375205" w:rsidRPr="00AB4DC7" w:rsidRDefault="00375205" w:rsidP="0050127D">
            <w:pPr>
              <w:pStyle w:val="TAH"/>
            </w:pPr>
            <w:r w:rsidRPr="00AB4DC7">
              <w:rPr>
                <w:rFonts w:hint="eastAsia"/>
              </w:rPr>
              <w:t>Default Value and Constraints</w:t>
            </w:r>
          </w:p>
        </w:tc>
      </w:tr>
      <w:tr w:rsidR="00375205" w:rsidRPr="00AB4DC7" w:rsidTr="0050127D">
        <w:trPr>
          <w:jc w:val="center"/>
        </w:trPr>
        <w:tc>
          <w:tcPr>
            <w:tcW w:w="1857" w:type="dxa"/>
            <w:vMerge/>
            <w:tcBorders>
              <w:left w:val="single" w:sz="4" w:space="0" w:color="auto"/>
              <w:bottom w:val="single" w:sz="4" w:space="0" w:color="auto"/>
              <w:right w:val="single" w:sz="4" w:space="0" w:color="auto"/>
            </w:tcBorders>
            <w:shd w:val="clear" w:color="auto" w:fill="BFBFBF"/>
          </w:tcPr>
          <w:p w:rsidR="00375205" w:rsidRPr="00AB4DC7" w:rsidRDefault="00375205" w:rsidP="0050127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50127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50127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375205" w:rsidRPr="00AB4DC7" w:rsidRDefault="00375205" w:rsidP="0050127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375205" w:rsidRPr="00AB4DC7" w:rsidRDefault="00375205" w:rsidP="0050127D">
            <w:pPr>
              <w:keepNext/>
              <w:keepLines/>
              <w:jc w:val="center"/>
              <w:rPr>
                <w:rFonts w:ascii="Arial" w:eastAsia="MS Mincho" w:hAnsi="Arial"/>
                <w:b/>
                <w:sz w:val="18"/>
                <w:lang w:eastAsia="ja-JP"/>
              </w:rPr>
            </w:pPr>
          </w:p>
        </w:tc>
      </w:tr>
      <w:tr w:rsidR="0037520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50127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r w:rsidRPr="00AB4DC7">
              <w:t>1006 (battery)</w:t>
            </w:r>
          </w:p>
        </w:tc>
      </w:tr>
      <w:tr w:rsidR="0037520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50127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50127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p>
        </w:tc>
      </w:tr>
      <w:tr w:rsidR="0037520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50127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50127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p>
        </w:tc>
      </w:tr>
      <w:tr w:rsidR="0037520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50127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50127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p>
        </w:tc>
      </w:tr>
      <w:tr w:rsidR="0037520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b/>
                <w:i/>
                <w:lang w:eastAsia="ja-JP"/>
              </w:rPr>
            </w:pPr>
            <w:proofErr w:type="spellStart"/>
            <w:r w:rsidRPr="00AB4DC7">
              <w:t>batteryLevel</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50127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375205" w:rsidRDefault="00375205" w:rsidP="0050127D">
            <w:pPr>
              <w:pStyle w:val="TAC"/>
              <w:rPr>
                <w:rFonts w:eastAsia="MS Mincho"/>
                <w:highlight w:val="lightGray"/>
              </w:rPr>
            </w:pPr>
            <w:r w:rsidRPr="00375205">
              <w:rPr>
                <w:highlight w:val="lightGray"/>
              </w:rPr>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proofErr w:type="spellStart"/>
            <w:r w:rsidRPr="00AB4DC7">
              <w:rPr>
                <w:rFonts w:eastAsia="MS Mincho"/>
                <w:color w:val="000000"/>
                <w:lang w:eastAsia="ja-JP"/>
              </w:rPr>
              <w:t>xs:</w:t>
            </w:r>
            <w:r w:rsidRPr="00AB4DC7">
              <w:rPr>
                <w:rFonts w:eastAsia="SimSun"/>
                <w:color w:val="000000"/>
                <w:lang w:eastAsia="zh-CN"/>
              </w:rPr>
              <w:t>unsignedInt</w:t>
            </w:r>
            <w:proofErr w:type="spellEnd"/>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SimSun"/>
                <w:lang w:eastAsia="zh-CN"/>
              </w:rPr>
            </w:pPr>
            <w:r w:rsidRPr="00AB4DC7">
              <w:t>Range:</w:t>
            </w:r>
            <w:r w:rsidRPr="00AB4DC7">
              <w:rPr>
                <w:rFonts w:eastAsia="SimSun"/>
                <w:lang w:eastAsia="zh-CN"/>
              </w:rPr>
              <w:t xml:space="preserve"> 0-100</w:t>
            </w:r>
          </w:p>
          <w:p w:rsidR="00375205" w:rsidRPr="00AB4DC7" w:rsidRDefault="00375205" w:rsidP="0050127D">
            <w:pPr>
              <w:pStyle w:val="TAL"/>
              <w:rPr>
                <w:rFonts w:eastAsia="MS Mincho"/>
              </w:rPr>
            </w:pPr>
            <w:r w:rsidRPr="00AB4DC7">
              <w:rPr>
                <w:rFonts w:eastAsia="SimSun"/>
                <w:lang w:eastAsia="zh-CN"/>
              </w:rPr>
              <w:t>Unit: percent</w:t>
            </w:r>
          </w:p>
        </w:tc>
      </w:tr>
      <w:tr w:rsidR="00375205"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b/>
                <w:i/>
                <w:lang w:eastAsia="ja-JP"/>
              </w:rPr>
            </w:pPr>
            <w:proofErr w:type="spellStart"/>
            <w:r w:rsidRPr="00AB4DC7">
              <w:t>batteryStatus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50127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375205" w:rsidRDefault="00375205" w:rsidP="0050127D">
            <w:pPr>
              <w:pStyle w:val="TAC"/>
              <w:rPr>
                <w:rFonts w:eastAsia="MS Mincho"/>
                <w:b/>
                <w:bCs/>
                <w:sz w:val="20"/>
                <w:szCs w:val="22"/>
                <w:highlight w:val="lightGray"/>
              </w:rPr>
            </w:pPr>
            <w:r w:rsidRPr="00375205">
              <w:rPr>
                <w:highlight w:val="lightGray"/>
              </w:rPr>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r w:rsidRPr="00AB4DC7">
              <w:rPr>
                <w:rFonts w:eastAsia="SimSun"/>
                <w:color w:val="000000"/>
                <w:lang w:eastAsia="zh-CN"/>
              </w:rPr>
              <w:t>m2m:batteryStatus</w:t>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50127D">
            <w:pPr>
              <w:pStyle w:val="TAL"/>
              <w:rPr>
                <w:rFonts w:eastAsia="MS Mincho"/>
              </w:rPr>
            </w:pPr>
          </w:p>
        </w:tc>
      </w:tr>
    </w:tbl>
    <w:p w:rsidR="00375205" w:rsidRDefault="00375205" w:rsidP="00277067"/>
    <w:p w:rsidR="00E017A9" w:rsidRDefault="00375205" w:rsidP="00277067">
      <w:r>
        <w:t xml:space="preserve">So, </w:t>
      </w:r>
      <w:r w:rsidR="00872535">
        <w:t xml:space="preserve">In TS-0001 [battery] resource’s attributes </w:t>
      </w:r>
      <w:proofErr w:type="spellStart"/>
      <w:r w:rsidR="00872535">
        <w:t>batteryLevel</w:t>
      </w:r>
      <w:proofErr w:type="spellEnd"/>
      <w:r w:rsidR="00872535">
        <w:t xml:space="preserve"> and </w:t>
      </w:r>
      <w:proofErr w:type="spellStart"/>
      <w:r w:rsidR="00872535">
        <w:t>batteryStatus</w:t>
      </w:r>
      <w:proofErr w:type="spellEnd"/>
      <w:r w:rsidR="00872535">
        <w:t xml:space="preserve"> should be RW which implies that it can be updated by AE or CSE.  </w:t>
      </w:r>
    </w:p>
    <w:p w:rsidR="00E017A9" w:rsidRDefault="00E017A9" w:rsidP="00277067"/>
    <w:p w:rsidR="00047669" w:rsidRDefault="00047669" w:rsidP="00047669"/>
    <w:p w:rsidR="00047669" w:rsidRDefault="00047669" w:rsidP="00047669">
      <w:r>
        <w:t>Third change proposes changes in the attributes of specialized resource [</w:t>
      </w:r>
      <w:proofErr w:type="spellStart"/>
      <w:r>
        <w:t>eventLog</w:t>
      </w:r>
      <w:proofErr w:type="spellEnd"/>
      <w:r>
        <w:t xml:space="preserve">]. In TS-0004 following attributes </w:t>
      </w:r>
      <w:proofErr w:type="spellStart"/>
      <w:r w:rsidRPr="00AB4DC7">
        <w:t>logData</w:t>
      </w:r>
      <w:proofErr w:type="spellEnd"/>
      <w:r>
        <w:t xml:space="preserve"> and </w:t>
      </w:r>
      <w:proofErr w:type="spellStart"/>
      <w:r w:rsidRPr="00AB4DC7">
        <w:t>logStatus</w:t>
      </w:r>
      <w:proofErr w:type="spellEnd"/>
      <w:r>
        <w:t xml:space="preserve"> have the update Optionality “O” which implies that it can be updated either by AE or CSE.</w:t>
      </w:r>
    </w:p>
    <w:p w:rsidR="00047669" w:rsidRPr="00AB4DC7" w:rsidRDefault="00047669" w:rsidP="00047669">
      <w:pPr>
        <w:pStyle w:val="TH"/>
        <w:rPr>
          <w:rFonts w:eastAsia="MS Mincho"/>
          <w:lang w:eastAsia="ja-JP"/>
        </w:rPr>
      </w:pPr>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D.11.1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w:t>
      </w:r>
      <w:proofErr w:type="spellStart"/>
      <w:r w:rsidRPr="00AB4DC7">
        <w:rPr>
          <w:rFonts w:eastAsia="MS Mincho"/>
          <w:lang w:eastAsia="ja-JP"/>
        </w:rPr>
        <w:t>eventLog</w:t>
      </w:r>
      <w:proofErr w:type="spellEnd"/>
      <w:r w:rsidRPr="00AB4DC7">
        <w:rPr>
          <w:rFonts w:eastAsia="MS Mincho"/>
          <w:lang w:eastAsia="ja-JP"/>
        </w:rPr>
        <w:t>]</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47669" w:rsidRPr="00AB4DC7" w:rsidTr="0050127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047669" w:rsidRPr="00AB4DC7" w:rsidRDefault="00047669" w:rsidP="0050127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047669" w:rsidRPr="00AB4DC7" w:rsidRDefault="00047669" w:rsidP="0050127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047669" w:rsidRPr="00AB4DC7" w:rsidRDefault="00047669" w:rsidP="0050127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047669" w:rsidRPr="00AB4DC7" w:rsidRDefault="00047669" w:rsidP="0050127D">
            <w:pPr>
              <w:pStyle w:val="TAH"/>
            </w:pPr>
            <w:r w:rsidRPr="00AB4DC7">
              <w:rPr>
                <w:rFonts w:hint="eastAsia"/>
              </w:rPr>
              <w:t>Default Value and Constraints</w:t>
            </w:r>
          </w:p>
        </w:tc>
      </w:tr>
      <w:tr w:rsidR="00047669" w:rsidRPr="00AB4DC7" w:rsidTr="0050127D">
        <w:trPr>
          <w:jc w:val="center"/>
        </w:trPr>
        <w:tc>
          <w:tcPr>
            <w:tcW w:w="1857" w:type="dxa"/>
            <w:vMerge/>
            <w:tcBorders>
              <w:left w:val="single" w:sz="4" w:space="0" w:color="auto"/>
              <w:bottom w:val="single" w:sz="4" w:space="0" w:color="auto"/>
              <w:right w:val="single" w:sz="4" w:space="0" w:color="auto"/>
            </w:tcBorders>
            <w:shd w:val="clear" w:color="auto" w:fill="BFBFBF"/>
          </w:tcPr>
          <w:p w:rsidR="00047669" w:rsidRPr="00AB4DC7" w:rsidRDefault="00047669" w:rsidP="0050127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047669" w:rsidRPr="00AB4DC7" w:rsidRDefault="00047669" w:rsidP="0050127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047669" w:rsidRPr="00AB4DC7" w:rsidRDefault="00047669" w:rsidP="0050127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047669" w:rsidRPr="00AB4DC7" w:rsidRDefault="00047669" w:rsidP="0050127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047669" w:rsidRPr="00AB4DC7" w:rsidRDefault="00047669" w:rsidP="0050127D">
            <w:pPr>
              <w:keepNext/>
              <w:keepLines/>
              <w:jc w:val="center"/>
              <w:rPr>
                <w:rFonts w:ascii="Arial" w:eastAsia="MS Mincho" w:hAnsi="Arial"/>
                <w:b/>
                <w:sz w:val="18"/>
                <w:lang w:eastAsia="ja-JP"/>
              </w:rPr>
            </w:pPr>
          </w:p>
        </w:tc>
      </w:tr>
      <w:tr w:rsidR="00047669"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047669" w:rsidRPr="00AB4DC7" w:rsidRDefault="00047669" w:rsidP="0050127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rPr>
                <w:lang w:eastAsia="ko-KR"/>
              </w:rPr>
              <w:t xml:space="preserve">1010 </w:t>
            </w:r>
            <w:r w:rsidRPr="00AB4DC7">
              <w:t>(</w:t>
            </w:r>
            <w:proofErr w:type="spellStart"/>
            <w:r w:rsidRPr="00AB4DC7">
              <w:rPr>
                <w:lang w:eastAsia="ko-KR"/>
              </w:rPr>
              <w:t>eventLog</w:t>
            </w:r>
            <w:proofErr w:type="spellEnd"/>
            <w:r w:rsidRPr="00AB4DC7">
              <w:t>)</w:t>
            </w:r>
          </w:p>
        </w:tc>
      </w:tr>
      <w:tr w:rsidR="00047669"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047669" w:rsidRPr="00AB4DC7" w:rsidRDefault="00047669" w:rsidP="0050127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047669" w:rsidRPr="00AB4DC7" w:rsidRDefault="00047669" w:rsidP="0050127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p>
        </w:tc>
      </w:tr>
      <w:tr w:rsidR="00047669"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047669" w:rsidRPr="00AB4DC7" w:rsidRDefault="00047669" w:rsidP="0050127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047669" w:rsidRPr="00AB4DC7" w:rsidRDefault="00047669" w:rsidP="0050127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p>
        </w:tc>
      </w:tr>
      <w:tr w:rsidR="00047669"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047669" w:rsidRPr="00AB4DC7" w:rsidRDefault="00047669" w:rsidP="0050127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047669" w:rsidRPr="00AB4DC7" w:rsidRDefault="00047669" w:rsidP="0050127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p>
        </w:tc>
      </w:tr>
      <w:tr w:rsidR="00047669"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b/>
                <w:i/>
                <w:lang w:eastAsia="ja-JP"/>
              </w:rPr>
            </w:pPr>
            <w:proofErr w:type="spellStart"/>
            <w:r w:rsidRPr="00AB4DC7">
              <w:t>logTypeId</w:t>
            </w:r>
            <w:proofErr w:type="spellEnd"/>
          </w:p>
        </w:tc>
        <w:tc>
          <w:tcPr>
            <w:tcW w:w="98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C"/>
            </w:pPr>
            <w:r w:rsidRPr="00AB4DC7">
              <w:rPr>
                <w:color w:val="000000"/>
                <w:lang w:eastAsia="ko-KR"/>
              </w:rPr>
              <w:t>M</w:t>
            </w:r>
          </w:p>
        </w:tc>
        <w:tc>
          <w:tcPr>
            <w:tcW w:w="992"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rPr>
                <w:color w:val="000000"/>
                <w:lang w:eastAsia="ko-KR"/>
              </w:rPr>
              <w:t>m2</w:t>
            </w:r>
            <w:proofErr w:type="gramStart"/>
            <w:r w:rsidRPr="00AB4DC7">
              <w:rPr>
                <w:color w:val="000000"/>
                <w:lang w:eastAsia="ko-KR"/>
              </w:rPr>
              <w:t>m:logTypeId</w:t>
            </w:r>
            <w:proofErr w:type="gramEnd"/>
          </w:p>
        </w:tc>
        <w:tc>
          <w:tcPr>
            <w:tcW w:w="1991"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rPr>
                <w:lang w:eastAsia="ko-KR"/>
              </w:rPr>
              <w:t xml:space="preserve">See </w:t>
            </w:r>
            <w:r w:rsidRPr="00AB4DC7">
              <w:rPr>
                <w:lang w:eastAsia="ko-KR"/>
              </w:rPr>
              <w:fldChar w:fldCharType="begin"/>
            </w:r>
            <w:r w:rsidRPr="00AB4DC7">
              <w:rPr>
                <w:lang w:eastAsia="ko-KR"/>
              </w:rPr>
              <w:instrText xml:space="preserve"> REF _Ref409550474 \h </w:instrText>
            </w:r>
            <w:r w:rsidRPr="00AB4DC7">
              <w:rPr>
                <w:lang w:eastAsia="ko-KR"/>
              </w:rPr>
            </w:r>
            <w:r w:rsidRPr="00AB4DC7">
              <w:rPr>
                <w:lang w:eastAsia="ko-KR"/>
              </w:rPr>
              <w:fldChar w:fldCharType="separate"/>
            </w:r>
            <w:r w:rsidRPr="00AB4DC7">
              <w:rPr>
                <w:rFonts w:eastAsia="MS Mincho"/>
              </w:rPr>
              <w:t xml:space="preserve">Table </w:t>
            </w:r>
            <w:r w:rsidRPr="00AB4DC7">
              <w:t>6.3.4.2.23</w:t>
            </w:r>
            <w:r w:rsidRPr="00AB4DC7">
              <w:noBreakHyphen/>
              <w:t>1</w:t>
            </w:r>
            <w:r w:rsidRPr="00AB4DC7">
              <w:rPr>
                <w:lang w:eastAsia="ko-KR"/>
              </w:rPr>
              <w:fldChar w:fldCharType="end"/>
            </w:r>
          </w:p>
        </w:tc>
      </w:tr>
      <w:tr w:rsidR="00047669"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b/>
                <w:i/>
                <w:lang w:eastAsia="ja-JP"/>
              </w:rPr>
            </w:pPr>
            <w:proofErr w:type="spellStart"/>
            <w:r w:rsidRPr="00AB4DC7">
              <w:t>logData</w:t>
            </w:r>
            <w:proofErr w:type="spellEnd"/>
          </w:p>
        </w:tc>
        <w:tc>
          <w:tcPr>
            <w:tcW w:w="98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C"/>
            </w:pPr>
            <w:r w:rsidRPr="00AB4DC7">
              <w:rPr>
                <w:color w:val="000000"/>
                <w:lang w:eastAsia="ko-KR"/>
              </w:rPr>
              <w:t>M</w:t>
            </w:r>
          </w:p>
        </w:tc>
        <w:tc>
          <w:tcPr>
            <w:tcW w:w="992"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proofErr w:type="spellStart"/>
            <w:proofErr w:type="gramStart"/>
            <w:r w:rsidRPr="00AB4DC7">
              <w:rPr>
                <w:color w:val="000000"/>
                <w:lang w:eastAsia="ko-KR"/>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rPr>
                <w:lang w:eastAsia="ko-KR"/>
              </w:rPr>
              <w:t>The content and format of this attribute is out of the present document.</w:t>
            </w:r>
          </w:p>
        </w:tc>
      </w:tr>
      <w:tr w:rsidR="00047669"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b/>
                <w:i/>
                <w:lang w:eastAsia="ja-JP"/>
              </w:rPr>
            </w:pPr>
            <w:proofErr w:type="spellStart"/>
            <w:r w:rsidRPr="00AB4DC7">
              <w:t>logStatus</w:t>
            </w:r>
            <w:proofErr w:type="spellEnd"/>
          </w:p>
        </w:tc>
        <w:tc>
          <w:tcPr>
            <w:tcW w:w="98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C"/>
            </w:pPr>
            <w:r w:rsidRPr="00AB4DC7">
              <w:rPr>
                <w:color w:val="000000"/>
                <w:lang w:eastAsia="ko-KR"/>
              </w:rPr>
              <w:t>M</w:t>
            </w:r>
          </w:p>
        </w:tc>
        <w:tc>
          <w:tcPr>
            <w:tcW w:w="992"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rPr>
                <w:color w:val="000000"/>
                <w:lang w:eastAsia="ko-KR"/>
              </w:rPr>
              <w:t>m2</w:t>
            </w:r>
            <w:proofErr w:type="gramStart"/>
            <w:r w:rsidRPr="00AB4DC7">
              <w:rPr>
                <w:color w:val="000000"/>
                <w:lang w:eastAsia="ko-KR"/>
              </w:rPr>
              <w:t>m:logStatus</w:t>
            </w:r>
            <w:proofErr w:type="gramEnd"/>
          </w:p>
        </w:tc>
        <w:tc>
          <w:tcPr>
            <w:tcW w:w="1991"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rPr>
                <w:lang w:eastAsia="ko-KR"/>
              </w:rPr>
              <w:t xml:space="preserve">See </w:t>
            </w:r>
            <w:r w:rsidRPr="00AB4DC7">
              <w:rPr>
                <w:lang w:eastAsia="ko-KR"/>
              </w:rPr>
              <w:fldChar w:fldCharType="begin"/>
            </w:r>
            <w:r w:rsidRPr="00AB4DC7">
              <w:rPr>
                <w:lang w:eastAsia="ko-KR"/>
              </w:rPr>
              <w:instrText xml:space="preserve"> REF _Ref409550491 \h </w:instrText>
            </w:r>
            <w:r w:rsidRPr="00AB4DC7">
              <w:rPr>
                <w:lang w:eastAsia="ko-KR"/>
              </w:rPr>
            </w:r>
            <w:r w:rsidRPr="00AB4DC7">
              <w:rPr>
                <w:lang w:eastAsia="ko-KR"/>
              </w:rPr>
              <w:fldChar w:fldCharType="separate"/>
            </w:r>
            <w:r w:rsidRPr="00AB4DC7">
              <w:rPr>
                <w:rFonts w:eastAsia="MS Mincho"/>
              </w:rPr>
              <w:t xml:space="preserve">Table </w:t>
            </w:r>
            <w:r w:rsidRPr="00AB4DC7">
              <w:t>6.3.4.2.24</w:t>
            </w:r>
            <w:r w:rsidRPr="00AB4DC7">
              <w:noBreakHyphen/>
              <w:t>1</w:t>
            </w:r>
            <w:r w:rsidRPr="00AB4DC7">
              <w:rPr>
                <w:lang w:eastAsia="ko-KR"/>
              </w:rPr>
              <w:fldChar w:fldCharType="end"/>
            </w:r>
          </w:p>
        </w:tc>
      </w:tr>
      <w:tr w:rsidR="00047669"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b/>
                <w:i/>
                <w:lang w:eastAsia="ja-JP"/>
              </w:rPr>
            </w:pPr>
            <w:proofErr w:type="spellStart"/>
            <w:r w:rsidRPr="00AB4DC7">
              <w:t>logStart</w:t>
            </w:r>
            <w:proofErr w:type="spellEnd"/>
          </w:p>
        </w:tc>
        <w:tc>
          <w:tcPr>
            <w:tcW w:w="98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C"/>
            </w:pPr>
            <w:r w:rsidRPr="00AB4DC7">
              <w:rPr>
                <w:color w:val="000000"/>
                <w:lang w:eastAsia="ko-KR"/>
              </w:rPr>
              <w:t>O</w:t>
            </w:r>
          </w:p>
        </w:tc>
        <w:tc>
          <w:tcPr>
            <w:tcW w:w="992"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C"/>
              <w:rPr>
                <w:rFonts w:eastAsia="MS Mincho"/>
              </w:rPr>
            </w:pPr>
            <w:r w:rsidRPr="00D8102B">
              <w:rPr>
                <w:color w:val="000000"/>
                <w:highlight w:val="lightGray"/>
                <w:lang w:eastAsia="ko-KR"/>
              </w:rPr>
              <w:t>O</w:t>
            </w:r>
          </w:p>
        </w:tc>
        <w:tc>
          <w:tcPr>
            <w:tcW w:w="212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proofErr w:type="spellStart"/>
            <w:proofErr w:type="gramStart"/>
            <w:r w:rsidRPr="00AB4DC7">
              <w:rPr>
                <w:lang w:eastAsia="ko-KR"/>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t>the value of this attribute is always "True"</w:t>
            </w:r>
          </w:p>
        </w:tc>
      </w:tr>
      <w:tr w:rsidR="00047669" w:rsidRPr="00AB4DC7" w:rsidTr="0050127D">
        <w:trPr>
          <w:jc w:val="center"/>
        </w:trPr>
        <w:tc>
          <w:tcPr>
            <w:tcW w:w="1857"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b/>
                <w:i/>
                <w:lang w:eastAsia="ja-JP"/>
              </w:rPr>
            </w:pPr>
            <w:proofErr w:type="spellStart"/>
            <w:r w:rsidRPr="00AB4DC7">
              <w:t>logStop</w:t>
            </w:r>
            <w:proofErr w:type="spellEnd"/>
          </w:p>
        </w:tc>
        <w:tc>
          <w:tcPr>
            <w:tcW w:w="98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C"/>
            </w:pPr>
            <w:r w:rsidRPr="00AB4DC7">
              <w:rPr>
                <w:color w:val="000000"/>
                <w:lang w:eastAsia="ko-KR"/>
              </w:rPr>
              <w:t>O</w:t>
            </w:r>
          </w:p>
        </w:tc>
        <w:tc>
          <w:tcPr>
            <w:tcW w:w="992" w:type="dxa"/>
            <w:tcBorders>
              <w:top w:val="single" w:sz="4" w:space="0" w:color="auto"/>
              <w:left w:val="single" w:sz="4" w:space="0" w:color="auto"/>
              <w:bottom w:val="single" w:sz="4" w:space="0" w:color="auto"/>
              <w:right w:val="single" w:sz="4" w:space="0" w:color="auto"/>
            </w:tcBorders>
          </w:tcPr>
          <w:p w:rsidR="00047669" w:rsidRPr="00D8102B" w:rsidRDefault="00047669" w:rsidP="0050127D">
            <w:pPr>
              <w:pStyle w:val="TAC"/>
              <w:rPr>
                <w:rFonts w:eastAsia="MS Mincho"/>
                <w:highlight w:val="lightGray"/>
              </w:rPr>
            </w:pPr>
            <w:r w:rsidRPr="00D8102B">
              <w:rPr>
                <w:rFonts w:eastAsia="MS Mincho"/>
                <w:highlight w:val="lightGray"/>
              </w:rPr>
              <w:t>O</w:t>
            </w:r>
          </w:p>
        </w:tc>
        <w:tc>
          <w:tcPr>
            <w:tcW w:w="2126"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proofErr w:type="spellStart"/>
            <w:proofErr w:type="gramStart"/>
            <w:r w:rsidRPr="00AB4DC7">
              <w:rPr>
                <w:lang w:eastAsia="ko-KR"/>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047669" w:rsidRPr="00AB4DC7" w:rsidRDefault="00047669" w:rsidP="0050127D">
            <w:pPr>
              <w:pStyle w:val="TAL"/>
              <w:rPr>
                <w:rFonts w:eastAsia="MS Mincho"/>
              </w:rPr>
            </w:pPr>
            <w:r w:rsidRPr="00AB4DC7">
              <w:t>the value of this attribute is always "True"</w:t>
            </w:r>
          </w:p>
        </w:tc>
      </w:tr>
    </w:tbl>
    <w:p w:rsidR="00047669" w:rsidRDefault="00047669" w:rsidP="00047669"/>
    <w:p w:rsidR="00047669" w:rsidRDefault="00047669" w:rsidP="00047669">
      <w:r>
        <w:t>So, In TS-0001 [</w:t>
      </w:r>
      <w:proofErr w:type="spellStart"/>
      <w:r>
        <w:t>eventLog</w:t>
      </w:r>
      <w:proofErr w:type="spellEnd"/>
      <w:r>
        <w:t xml:space="preserve">] resource’s attributes </w:t>
      </w:r>
      <w:proofErr w:type="spellStart"/>
      <w:r w:rsidRPr="00AB4DC7">
        <w:t>logData</w:t>
      </w:r>
      <w:proofErr w:type="spellEnd"/>
      <w:r>
        <w:t xml:space="preserve"> and </w:t>
      </w:r>
      <w:proofErr w:type="spellStart"/>
      <w:r w:rsidRPr="00AB4DC7">
        <w:t>logStatus</w:t>
      </w:r>
      <w:proofErr w:type="spellEnd"/>
      <w:r>
        <w:t xml:space="preserve"> should be RW which implies that it can be updated by AE or CSE.  </w:t>
      </w:r>
    </w:p>
    <w:p w:rsidR="00047669" w:rsidRDefault="00047669" w:rsidP="00277067"/>
    <w:p w:rsidR="00E017A9" w:rsidRDefault="00E017A9" w:rsidP="00277067"/>
    <w:p w:rsidR="00E017A9" w:rsidRDefault="00E017A9" w:rsidP="00277067"/>
    <w:p w:rsidR="0038002B" w:rsidRDefault="0038002B" w:rsidP="0038002B">
      <w:pPr>
        <w:pStyle w:val="Heading3"/>
      </w:pPr>
      <w:r>
        <w:lastRenderedPageBreak/>
        <w:t>-----------------------</w:t>
      </w:r>
      <w:r>
        <w:rPr>
          <w:lang w:val="en-US"/>
        </w:rPr>
        <w:t>Start</w:t>
      </w:r>
      <w:r>
        <w:t xml:space="preserve"> of change </w:t>
      </w:r>
      <w:r>
        <w:rPr>
          <w:lang w:val="en-US"/>
        </w:rPr>
        <w:t>1</w:t>
      </w:r>
      <w:r>
        <w:t>----------------------------------------------</w:t>
      </w:r>
      <w:bookmarkStart w:id="7" w:name="_Toc445303071"/>
      <w:bookmarkStart w:id="8" w:name="_Toc445390238"/>
      <w:bookmarkStart w:id="9" w:name="_Toc447043322"/>
      <w:bookmarkStart w:id="10" w:name="_Toc457494079"/>
      <w:bookmarkStart w:id="11" w:name="_Toc459977178"/>
      <w:bookmarkStart w:id="12" w:name="_Toc470164339"/>
      <w:bookmarkStart w:id="13" w:name="_Toc470164921"/>
      <w:bookmarkStart w:id="14" w:name="_Toc475715533"/>
      <w:bookmarkStart w:id="15" w:name="_Toc476234041"/>
    </w:p>
    <w:p w:rsidR="0038002B" w:rsidRPr="00357143" w:rsidRDefault="0038002B" w:rsidP="0038002B">
      <w:pPr>
        <w:pStyle w:val="Heading1"/>
        <w:pBdr>
          <w:top w:val="single" w:sz="12" w:space="31" w:color="auto"/>
        </w:pBdr>
        <w:rPr>
          <w:i/>
        </w:rPr>
      </w:pPr>
      <w:r w:rsidRPr="00357143">
        <w:t>D.2</w:t>
      </w:r>
      <w:r w:rsidRPr="00357143">
        <w:tab/>
        <w:t xml:space="preserve">Resource </w:t>
      </w:r>
      <w:r w:rsidRPr="00357143">
        <w:rPr>
          <w:i/>
        </w:rPr>
        <w:t>firmware</w:t>
      </w:r>
      <w:bookmarkEnd w:id="7"/>
      <w:bookmarkEnd w:id="8"/>
      <w:bookmarkEnd w:id="9"/>
      <w:bookmarkEnd w:id="10"/>
      <w:bookmarkEnd w:id="11"/>
      <w:bookmarkEnd w:id="12"/>
      <w:bookmarkEnd w:id="13"/>
      <w:bookmarkEnd w:id="14"/>
      <w:bookmarkEnd w:id="15"/>
    </w:p>
    <w:p w:rsidR="0038002B" w:rsidRPr="00357143" w:rsidRDefault="0038002B" w:rsidP="0038002B">
      <w:r w:rsidRPr="00357143">
        <w:t xml:space="preserve">The </w:t>
      </w:r>
      <w:r w:rsidRPr="00357143">
        <w:rPr>
          <w:i/>
        </w:rPr>
        <w:t>[firmware]</w:t>
      </w:r>
      <w:r w:rsidRPr="00357143">
        <w:t xml:space="preserve"> resource is used to share information regarding the firmware on the device. The </w:t>
      </w:r>
      <w:r w:rsidRPr="00357143">
        <w:rPr>
          <w:i/>
        </w:rPr>
        <w:t>[firmware]</w:t>
      </w:r>
      <w:r w:rsidRPr="00357143">
        <w:t xml:space="preserve"> resource is a specialization of the </w:t>
      </w:r>
      <w:r w:rsidRPr="00357143">
        <w:rPr>
          <w:i/>
        </w:rPr>
        <w:t>&lt;</w:t>
      </w:r>
      <w:proofErr w:type="spellStart"/>
      <w:r w:rsidRPr="00357143">
        <w:rPr>
          <w:i/>
        </w:rPr>
        <w:t>mgmtObj</w:t>
      </w:r>
      <w:proofErr w:type="spellEnd"/>
      <w:r w:rsidRPr="00357143">
        <w:rPr>
          <w:i/>
        </w:rPr>
        <w:t>&gt;</w:t>
      </w:r>
      <w:r w:rsidRPr="00357143">
        <w:t>resource.</w:t>
      </w:r>
    </w:p>
    <w:p w:rsidR="0038002B" w:rsidRPr="00357143" w:rsidRDefault="0038002B" w:rsidP="0038002B">
      <w:pPr>
        <w:pStyle w:val="FL"/>
      </w:pPr>
      <w:r w:rsidRPr="00357143">
        <w:object w:dxaOrig="5296"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26.75pt" o:ole="">
            <v:imagedata r:id="rId10" o:title=""/>
          </v:shape>
          <o:OLEObject Type="Embed" ProgID="Visio.Drawing.11" ShapeID="_x0000_i1025" DrawAspect="Content" ObjectID="_1553095130" r:id="rId11"/>
        </w:object>
      </w:r>
    </w:p>
    <w:p w:rsidR="0038002B" w:rsidRPr="00357143" w:rsidRDefault="0038002B" w:rsidP="0038002B">
      <w:pPr>
        <w:pStyle w:val="TF"/>
      </w:pPr>
      <w:r w:rsidRPr="00357143">
        <w:t xml:space="preserve">Figure D.2-1: Structure of </w:t>
      </w:r>
      <w:r w:rsidRPr="00357143">
        <w:rPr>
          <w:i/>
        </w:rPr>
        <w:t>[firmware]</w:t>
      </w:r>
      <w:r w:rsidRPr="00357143">
        <w:t xml:space="preserve"> resource</w:t>
      </w:r>
    </w:p>
    <w:p w:rsidR="0038002B" w:rsidRPr="00357143" w:rsidRDefault="0038002B" w:rsidP="0038002B">
      <w:r w:rsidRPr="00357143">
        <w:t xml:space="preserve">The </w:t>
      </w:r>
      <w:r w:rsidRPr="00357143">
        <w:rPr>
          <w:i/>
        </w:rPr>
        <w:t>[firmware]</w:t>
      </w:r>
      <w:r w:rsidRPr="00357143">
        <w:t xml:space="preserve"> resource shall contain the child resources specified in table D.2-1.</w:t>
      </w:r>
    </w:p>
    <w:p w:rsidR="0038002B" w:rsidRPr="00357143" w:rsidRDefault="0038002B" w:rsidP="0038002B">
      <w:pPr>
        <w:pStyle w:val="TH"/>
      </w:pPr>
      <w:r w:rsidRPr="00357143">
        <w:lastRenderedPageBreak/>
        <w:t xml:space="preserve">Table D.2-1: Child resources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38002B" w:rsidRPr="00357143" w:rsidTr="0050127D">
        <w:trPr>
          <w:tblHeader/>
          <w:jc w:val="center"/>
        </w:trPr>
        <w:tc>
          <w:tcPr>
            <w:tcW w:w="2448" w:type="dxa"/>
            <w:shd w:val="clear" w:color="auto" w:fill="E0E0E0"/>
            <w:vAlign w:val="center"/>
          </w:tcPr>
          <w:p w:rsidR="0038002B" w:rsidRPr="00357143" w:rsidRDefault="0038002B" w:rsidP="0050127D">
            <w:pPr>
              <w:pStyle w:val="TAH"/>
              <w:rPr>
                <w:rFonts w:eastAsia="Arial Unicode MS"/>
              </w:rPr>
            </w:pPr>
            <w:r w:rsidRPr="00357143">
              <w:rPr>
                <w:rFonts w:eastAsia="Arial Unicode MS"/>
              </w:rPr>
              <w:t xml:space="preserve">Child Resources of </w:t>
            </w:r>
            <w:r w:rsidRPr="00357143">
              <w:rPr>
                <w:rFonts w:eastAsia="Arial Unicode MS"/>
                <w:i/>
              </w:rPr>
              <w:t>[firmware]</w:t>
            </w:r>
          </w:p>
        </w:tc>
        <w:tc>
          <w:tcPr>
            <w:tcW w:w="1728" w:type="dxa"/>
            <w:shd w:val="clear" w:color="auto" w:fill="E0E0E0"/>
            <w:vAlign w:val="center"/>
          </w:tcPr>
          <w:p w:rsidR="0038002B" w:rsidRPr="00357143" w:rsidRDefault="0038002B" w:rsidP="0050127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38002B" w:rsidRPr="00357143" w:rsidRDefault="0038002B" w:rsidP="0050127D">
            <w:pPr>
              <w:pStyle w:val="TAH"/>
              <w:rPr>
                <w:rFonts w:eastAsia="Arial Unicode MS"/>
              </w:rPr>
            </w:pPr>
            <w:r w:rsidRPr="00357143">
              <w:rPr>
                <w:rFonts w:eastAsia="Arial Unicode MS" w:cs="Arial"/>
              </w:rPr>
              <w:t>Multiplicity</w:t>
            </w:r>
          </w:p>
        </w:tc>
        <w:tc>
          <w:tcPr>
            <w:tcW w:w="3744" w:type="dxa"/>
            <w:shd w:val="clear" w:color="auto" w:fill="E0E0E0"/>
            <w:vAlign w:val="center"/>
          </w:tcPr>
          <w:p w:rsidR="0038002B" w:rsidRPr="00357143" w:rsidRDefault="0038002B" w:rsidP="0050127D">
            <w:pPr>
              <w:pStyle w:val="TAH"/>
              <w:rPr>
                <w:rFonts w:eastAsia="Arial Unicode MS"/>
              </w:rPr>
            </w:pPr>
            <w:r w:rsidRPr="00357143">
              <w:rPr>
                <w:rFonts w:eastAsia="Arial Unicode MS"/>
              </w:rPr>
              <w:t>Description</w:t>
            </w:r>
          </w:p>
        </w:tc>
      </w:tr>
      <w:tr w:rsidR="0038002B" w:rsidRPr="00357143" w:rsidTr="0050127D">
        <w:trPr>
          <w:jc w:val="center"/>
        </w:trPr>
        <w:tc>
          <w:tcPr>
            <w:tcW w:w="2448" w:type="dxa"/>
          </w:tcPr>
          <w:p w:rsidR="0038002B" w:rsidRPr="00357143" w:rsidRDefault="0038002B" w:rsidP="0050127D">
            <w:pPr>
              <w:pStyle w:val="TAL"/>
              <w:rPr>
                <w:rFonts w:eastAsia="Arial Unicode MS"/>
                <w:i/>
              </w:rPr>
            </w:pPr>
            <w:r w:rsidRPr="00357143">
              <w:rPr>
                <w:rFonts w:eastAsia="Arial Unicode MS"/>
                <w:i/>
              </w:rPr>
              <w:t>[variable]</w:t>
            </w:r>
          </w:p>
        </w:tc>
        <w:tc>
          <w:tcPr>
            <w:tcW w:w="1728" w:type="dxa"/>
          </w:tcPr>
          <w:p w:rsidR="0038002B" w:rsidRPr="00357143" w:rsidRDefault="0038002B" w:rsidP="0050127D">
            <w:pPr>
              <w:pStyle w:val="TAL"/>
              <w:jc w:val="center"/>
              <w:rPr>
                <w:rFonts w:eastAsia="Arial Unicode MS"/>
                <w:i/>
              </w:rPr>
            </w:pPr>
            <w:r w:rsidRPr="00357143">
              <w:rPr>
                <w:rFonts w:eastAsia="Arial Unicode MS"/>
                <w:i/>
              </w:rPr>
              <w:t>&lt;subscription&gt;</w:t>
            </w:r>
          </w:p>
        </w:tc>
        <w:tc>
          <w:tcPr>
            <w:tcW w:w="1083" w:type="dxa"/>
          </w:tcPr>
          <w:p w:rsidR="0038002B" w:rsidRPr="00357143" w:rsidRDefault="0038002B" w:rsidP="0050127D">
            <w:pPr>
              <w:pStyle w:val="TAL"/>
              <w:jc w:val="center"/>
              <w:rPr>
                <w:rFonts w:eastAsia="Arial Unicode MS"/>
              </w:rPr>
            </w:pPr>
            <w:r w:rsidRPr="00357143">
              <w:rPr>
                <w:rFonts w:eastAsia="Arial Unicode MS"/>
              </w:rPr>
              <w:t>0..n</w:t>
            </w:r>
          </w:p>
        </w:tc>
        <w:tc>
          <w:tcPr>
            <w:tcW w:w="3744" w:type="dxa"/>
          </w:tcPr>
          <w:p w:rsidR="0038002B" w:rsidRPr="00357143" w:rsidRDefault="0038002B" w:rsidP="0050127D">
            <w:pPr>
              <w:pStyle w:val="TAL"/>
              <w:rPr>
                <w:rFonts w:eastAsia="Arial Unicode MS"/>
              </w:rPr>
            </w:pPr>
            <w:r w:rsidRPr="00357143">
              <w:rPr>
                <w:rFonts w:eastAsia="Arial Unicode MS"/>
              </w:rPr>
              <w:t>See clause 9.6.8 where the type of this resource is described.</w:t>
            </w:r>
          </w:p>
        </w:tc>
      </w:tr>
      <w:tr w:rsidR="0038002B" w:rsidRPr="00357143" w:rsidTr="0050127D">
        <w:trPr>
          <w:jc w:val="center"/>
        </w:trPr>
        <w:tc>
          <w:tcPr>
            <w:tcW w:w="2448" w:type="dxa"/>
          </w:tcPr>
          <w:p w:rsidR="0038002B" w:rsidRPr="00357143" w:rsidRDefault="0038002B" w:rsidP="0050127D">
            <w:pPr>
              <w:pStyle w:val="TAL"/>
              <w:rPr>
                <w:rFonts w:eastAsia="Arial Unicode MS"/>
                <w:i/>
              </w:rPr>
            </w:pPr>
            <w:r w:rsidRPr="00357143">
              <w:rPr>
                <w:rFonts w:eastAsia="Arial Unicode MS"/>
                <w:i/>
              </w:rPr>
              <w:t>[variable]</w:t>
            </w:r>
          </w:p>
        </w:tc>
        <w:tc>
          <w:tcPr>
            <w:tcW w:w="1728" w:type="dxa"/>
          </w:tcPr>
          <w:p w:rsidR="0038002B" w:rsidRPr="00357143" w:rsidRDefault="0038002B" w:rsidP="0050127D">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rsidR="0038002B" w:rsidRPr="00357143" w:rsidRDefault="0038002B" w:rsidP="0050127D">
            <w:pPr>
              <w:pStyle w:val="TAL"/>
              <w:jc w:val="center"/>
              <w:rPr>
                <w:rFonts w:eastAsia="Arial Unicode MS"/>
              </w:rPr>
            </w:pPr>
            <w:r w:rsidRPr="00357143">
              <w:rPr>
                <w:rFonts w:eastAsia="Arial Unicode MS"/>
              </w:rPr>
              <w:t>0..n</w:t>
            </w:r>
          </w:p>
        </w:tc>
        <w:tc>
          <w:tcPr>
            <w:tcW w:w="3744" w:type="dxa"/>
          </w:tcPr>
          <w:p w:rsidR="0038002B" w:rsidRPr="00357143" w:rsidRDefault="0038002B" w:rsidP="0050127D">
            <w:pPr>
              <w:pStyle w:val="TAL"/>
              <w:rPr>
                <w:rFonts w:eastAsia="Arial Unicode MS"/>
              </w:rPr>
            </w:pPr>
            <w:r w:rsidRPr="00357143">
              <w:rPr>
                <w:rFonts w:eastAsia="Arial Unicode MS"/>
              </w:rPr>
              <w:t>See clause 9.6.30</w:t>
            </w:r>
          </w:p>
        </w:tc>
      </w:tr>
    </w:tbl>
    <w:p w:rsidR="0038002B" w:rsidRPr="00357143" w:rsidRDefault="0038002B" w:rsidP="0038002B"/>
    <w:p w:rsidR="0038002B" w:rsidRPr="00357143" w:rsidRDefault="0038002B" w:rsidP="0038002B">
      <w:pPr>
        <w:keepNext/>
        <w:keepLines/>
      </w:pPr>
      <w:r w:rsidRPr="00357143">
        <w:t xml:space="preserve">The </w:t>
      </w:r>
      <w:r w:rsidRPr="00357143">
        <w:rPr>
          <w:i/>
        </w:rPr>
        <w:t>[firmware]</w:t>
      </w:r>
      <w:r w:rsidRPr="00357143">
        <w:t xml:space="preserve"> resource shall contain the attributes specified in table D.2-2.</w:t>
      </w:r>
    </w:p>
    <w:p w:rsidR="0038002B" w:rsidRPr="00357143" w:rsidRDefault="0038002B" w:rsidP="0038002B">
      <w:pPr>
        <w:pStyle w:val="TH"/>
      </w:pPr>
      <w:r w:rsidRPr="00357143">
        <w:t xml:space="preserve">Table D.2-2: Attributes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38002B" w:rsidRPr="00357143" w:rsidTr="0050127D">
        <w:trPr>
          <w:tblHeader/>
          <w:jc w:val="center"/>
        </w:trPr>
        <w:tc>
          <w:tcPr>
            <w:tcW w:w="2160" w:type="dxa"/>
            <w:shd w:val="clear" w:color="auto" w:fill="E0E0E0"/>
            <w:vAlign w:val="center"/>
          </w:tcPr>
          <w:p w:rsidR="0038002B" w:rsidRPr="00357143" w:rsidRDefault="0038002B" w:rsidP="0050127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[firmware]</w:t>
            </w:r>
          </w:p>
        </w:tc>
        <w:tc>
          <w:tcPr>
            <w:tcW w:w="1077" w:type="dxa"/>
            <w:shd w:val="clear" w:color="auto" w:fill="E0E0E0"/>
            <w:vAlign w:val="center"/>
          </w:tcPr>
          <w:p w:rsidR="0038002B" w:rsidRPr="00357143" w:rsidRDefault="0038002B" w:rsidP="0050127D">
            <w:pPr>
              <w:pStyle w:val="TAH"/>
              <w:rPr>
                <w:rFonts w:eastAsia="Arial Unicode MS"/>
              </w:rPr>
            </w:pPr>
            <w:r w:rsidRPr="00357143">
              <w:rPr>
                <w:rFonts w:eastAsia="Arial Unicode MS"/>
              </w:rPr>
              <w:t>Multiplicity</w:t>
            </w:r>
          </w:p>
        </w:tc>
        <w:tc>
          <w:tcPr>
            <w:tcW w:w="864" w:type="dxa"/>
            <w:shd w:val="clear" w:color="auto" w:fill="E0E0E0"/>
            <w:vAlign w:val="center"/>
          </w:tcPr>
          <w:p w:rsidR="0038002B" w:rsidRPr="00357143" w:rsidRDefault="0038002B" w:rsidP="0050127D">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rsidR="0038002B" w:rsidRPr="00357143" w:rsidRDefault="0038002B" w:rsidP="0050127D">
            <w:pPr>
              <w:pStyle w:val="TAH"/>
              <w:rPr>
                <w:rFonts w:eastAsia="Arial Unicode MS"/>
              </w:rPr>
            </w:pPr>
            <w:r w:rsidRPr="00357143">
              <w:rPr>
                <w:rFonts w:eastAsia="Arial Unicode MS"/>
              </w:rPr>
              <w:t>Description</w:t>
            </w:r>
          </w:p>
        </w:tc>
      </w:tr>
      <w:tr w:rsidR="0038002B" w:rsidRPr="00357143" w:rsidTr="0050127D">
        <w:trPr>
          <w:jc w:val="center"/>
        </w:trPr>
        <w:tc>
          <w:tcPr>
            <w:tcW w:w="2160" w:type="dxa"/>
          </w:tcPr>
          <w:p w:rsidR="0038002B" w:rsidRPr="00357143" w:rsidRDefault="0038002B" w:rsidP="0050127D">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rsidR="0038002B" w:rsidRPr="00357143" w:rsidRDefault="0038002B" w:rsidP="0050127D">
            <w:pPr>
              <w:pStyle w:val="TAL"/>
              <w:jc w:val="center"/>
              <w:rPr>
                <w:rFonts w:eastAsia="Arial Unicode MS"/>
              </w:rPr>
            </w:pPr>
            <w:r w:rsidRPr="00357143">
              <w:rPr>
                <w:rFonts w:eastAsia="Arial Unicode MS" w:hint="eastAsia"/>
                <w:lang w:eastAsia="zh-CN"/>
              </w:rPr>
              <w:t>1</w:t>
            </w:r>
          </w:p>
        </w:tc>
        <w:tc>
          <w:tcPr>
            <w:tcW w:w="864" w:type="dxa"/>
          </w:tcPr>
          <w:p w:rsidR="0038002B" w:rsidRPr="00357143" w:rsidRDefault="0038002B" w:rsidP="0050127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38002B" w:rsidRPr="00357143" w:rsidRDefault="0038002B" w:rsidP="0050127D">
            <w:pPr>
              <w:pStyle w:val="TAL"/>
              <w:rPr>
                <w:rFonts w:eastAsia="Arial Unicode MS"/>
              </w:rPr>
            </w:pPr>
            <w:r w:rsidRPr="00357143">
              <w:rPr>
                <w:rFonts w:eastAsia="Arial Unicode MS"/>
              </w:rPr>
              <w:t>See clause 9.6.1.3.</w:t>
            </w:r>
          </w:p>
        </w:tc>
      </w:tr>
      <w:tr w:rsidR="0038002B" w:rsidRPr="00357143" w:rsidTr="0050127D">
        <w:trPr>
          <w:jc w:val="center"/>
        </w:trPr>
        <w:tc>
          <w:tcPr>
            <w:tcW w:w="2160" w:type="dxa"/>
          </w:tcPr>
          <w:p w:rsidR="0038002B" w:rsidRPr="00357143" w:rsidRDefault="0038002B" w:rsidP="0050127D">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ko-KR"/>
              </w:rPr>
              <w:t>1</w:t>
            </w:r>
          </w:p>
        </w:tc>
        <w:tc>
          <w:tcPr>
            <w:tcW w:w="864" w:type="dxa"/>
          </w:tcPr>
          <w:p w:rsidR="0038002B" w:rsidRPr="00357143" w:rsidRDefault="0038002B" w:rsidP="0050127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38002B" w:rsidRPr="00357143" w:rsidRDefault="0038002B" w:rsidP="0050127D">
            <w:pPr>
              <w:pStyle w:val="TAL"/>
              <w:rPr>
                <w:rFonts w:eastAsia="Arial Unicode MS"/>
              </w:rPr>
            </w:pPr>
            <w:r w:rsidRPr="00357143">
              <w:rPr>
                <w:rFonts w:eastAsia="Arial Unicode MS"/>
              </w:rPr>
              <w:t>See clause 9.6.1.3.</w:t>
            </w:r>
          </w:p>
        </w:tc>
      </w:tr>
      <w:tr w:rsidR="0038002B" w:rsidRPr="00357143" w:rsidTr="0050127D">
        <w:trPr>
          <w:jc w:val="center"/>
        </w:trPr>
        <w:tc>
          <w:tcPr>
            <w:tcW w:w="2160" w:type="dxa"/>
          </w:tcPr>
          <w:p w:rsidR="0038002B" w:rsidRPr="00357143" w:rsidRDefault="0038002B" w:rsidP="0050127D">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rsidR="0038002B" w:rsidRPr="00357143" w:rsidRDefault="0038002B" w:rsidP="0050127D">
            <w:pPr>
              <w:pStyle w:val="TAL"/>
              <w:jc w:val="center"/>
              <w:rPr>
                <w:rFonts w:eastAsia="Arial Unicode MS"/>
                <w:lang w:eastAsia="ko-KR"/>
              </w:rPr>
            </w:pPr>
            <w:r w:rsidRPr="00357143">
              <w:rPr>
                <w:rFonts w:eastAsia="Arial Unicode MS" w:hint="eastAsia"/>
                <w:lang w:eastAsia="ko-KR"/>
              </w:rPr>
              <w:t>1</w:t>
            </w:r>
          </w:p>
        </w:tc>
        <w:tc>
          <w:tcPr>
            <w:tcW w:w="864" w:type="dxa"/>
          </w:tcPr>
          <w:p w:rsidR="0038002B" w:rsidRPr="00357143" w:rsidRDefault="0038002B" w:rsidP="0050127D">
            <w:pPr>
              <w:pStyle w:val="TAL"/>
              <w:jc w:val="center"/>
              <w:rPr>
                <w:rFonts w:eastAsia="Arial Unicode MS"/>
                <w:lang w:eastAsia="ko-KR"/>
              </w:rPr>
            </w:pPr>
            <w:r w:rsidRPr="00357143">
              <w:rPr>
                <w:rFonts w:eastAsia="Arial Unicode MS"/>
                <w:lang w:eastAsia="ko-KR"/>
              </w:rPr>
              <w:t>WO</w:t>
            </w:r>
          </w:p>
        </w:tc>
        <w:tc>
          <w:tcPr>
            <w:tcW w:w="5184" w:type="dxa"/>
          </w:tcPr>
          <w:p w:rsidR="0038002B" w:rsidRPr="00357143" w:rsidRDefault="0038002B" w:rsidP="0050127D">
            <w:pPr>
              <w:pStyle w:val="TAL"/>
              <w:rPr>
                <w:rFonts w:eastAsia="Arial Unicode MS"/>
              </w:rPr>
            </w:pPr>
            <w:r w:rsidRPr="00357143">
              <w:rPr>
                <w:rFonts w:eastAsia="Arial Unicode MS"/>
              </w:rPr>
              <w:t>See clause 9.6.1.3.</w:t>
            </w:r>
          </w:p>
        </w:tc>
      </w:tr>
      <w:tr w:rsidR="0038002B" w:rsidRPr="00357143" w:rsidTr="0050127D">
        <w:trPr>
          <w:jc w:val="center"/>
        </w:trPr>
        <w:tc>
          <w:tcPr>
            <w:tcW w:w="2160" w:type="dxa"/>
          </w:tcPr>
          <w:p w:rsidR="0038002B" w:rsidRPr="00357143" w:rsidRDefault="0038002B" w:rsidP="0050127D">
            <w:pPr>
              <w:pStyle w:val="TAL"/>
              <w:rPr>
                <w:rFonts w:eastAsia="Arial Unicode MS"/>
                <w:i/>
                <w:lang w:eastAsia="zh-CN"/>
              </w:rPr>
            </w:pPr>
            <w:proofErr w:type="spellStart"/>
            <w:r w:rsidRPr="00357143">
              <w:rPr>
                <w:rFonts w:eastAsia="Arial Unicode MS"/>
                <w:i/>
              </w:rPr>
              <w:t>parentID</w:t>
            </w:r>
            <w:proofErr w:type="spellEnd"/>
          </w:p>
        </w:tc>
        <w:tc>
          <w:tcPr>
            <w:tcW w:w="1077" w:type="dxa"/>
          </w:tcPr>
          <w:p w:rsidR="0038002B" w:rsidRPr="00357143" w:rsidRDefault="0038002B" w:rsidP="0050127D">
            <w:pPr>
              <w:pStyle w:val="TAL"/>
              <w:jc w:val="center"/>
              <w:rPr>
                <w:rFonts w:eastAsia="Arial Unicode MS"/>
                <w:lang w:eastAsia="zh-CN"/>
              </w:rPr>
            </w:pPr>
            <w:r w:rsidRPr="00357143">
              <w:rPr>
                <w:rFonts w:eastAsia="Arial Unicode MS"/>
              </w:rPr>
              <w:t>1</w:t>
            </w:r>
          </w:p>
        </w:tc>
        <w:tc>
          <w:tcPr>
            <w:tcW w:w="864" w:type="dxa"/>
          </w:tcPr>
          <w:p w:rsidR="0038002B" w:rsidRPr="00357143" w:rsidRDefault="0038002B" w:rsidP="0050127D">
            <w:pPr>
              <w:pStyle w:val="TAL"/>
              <w:jc w:val="center"/>
              <w:rPr>
                <w:rFonts w:eastAsia="Arial Unicode MS"/>
                <w:lang w:eastAsia="zh-CN"/>
              </w:rPr>
            </w:pPr>
            <w:r w:rsidRPr="00357143">
              <w:rPr>
                <w:rFonts w:eastAsia="Arial Unicode MS"/>
              </w:rPr>
              <w:t>RO</w:t>
            </w:r>
          </w:p>
        </w:tc>
        <w:tc>
          <w:tcPr>
            <w:tcW w:w="5184" w:type="dxa"/>
          </w:tcPr>
          <w:p w:rsidR="0038002B" w:rsidRPr="00357143" w:rsidRDefault="0038002B" w:rsidP="0050127D">
            <w:pPr>
              <w:pStyle w:val="TAL"/>
              <w:rPr>
                <w:rFonts w:eastAsia="Arial Unicode MS"/>
              </w:rPr>
            </w:pPr>
            <w:r w:rsidRPr="00357143">
              <w:rPr>
                <w:rFonts w:eastAsia="Arial Unicode MS"/>
              </w:rPr>
              <w:t>See clause 9.6.1.3.</w:t>
            </w:r>
          </w:p>
        </w:tc>
      </w:tr>
      <w:tr w:rsidR="0038002B" w:rsidRPr="00357143" w:rsidTr="0050127D">
        <w:trPr>
          <w:jc w:val="center"/>
        </w:trPr>
        <w:tc>
          <w:tcPr>
            <w:tcW w:w="2160" w:type="dxa"/>
            <w:tcBorders>
              <w:bottom w:val="single" w:sz="4" w:space="0" w:color="000000"/>
            </w:tcBorders>
          </w:tcPr>
          <w:p w:rsidR="0038002B" w:rsidRPr="00357143" w:rsidRDefault="0038002B" w:rsidP="0050127D">
            <w:pPr>
              <w:pStyle w:val="TAL"/>
              <w:rPr>
                <w:rFonts w:eastAsia="Arial Unicode MS"/>
                <w:i/>
              </w:rPr>
            </w:pPr>
            <w:proofErr w:type="spellStart"/>
            <w:r w:rsidRPr="00357143">
              <w:rPr>
                <w:rFonts w:eastAsia="Arial Unicode MS"/>
                <w:i/>
              </w:rPr>
              <w:t>expirationTime</w:t>
            </w:r>
            <w:proofErr w:type="spellEnd"/>
          </w:p>
        </w:tc>
        <w:tc>
          <w:tcPr>
            <w:tcW w:w="1077" w:type="dxa"/>
            <w:tcBorders>
              <w:bottom w:val="single" w:sz="4" w:space="0" w:color="000000"/>
            </w:tcBorders>
          </w:tcPr>
          <w:p w:rsidR="0038002B" w:rsidRPr="00357143" w:rsidRDefault="0038002B" w:rsidP="0050127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38002B" w:rsidRPr="00357143" w:rsidRDefault="0038002B" w:rsidP="0050127D">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38002B" w:rsidRPr="00357143" w:rsidRDefault="0038002B" w:rsidP="0050127D">
            <w:pPr>
              <w:pStyle w:val="TAL"/>
              <w:rPr>
                <w:rFonts w:eastAsia="Arial Unicode MS"/>
              </w:rPr>
            </w:pPr>
            <w:r w:rsidRPr="00357143">
              <w:rPr>
                <w:rFonts w:eastAsia="Arial Unicode MS"/>
              </w:rPr>
              <w:t>See clause 9.6.1.3.</w:t>
            </w:r>
          </w:p>
        </w:tc>
      </w:tr>
      <w:tr w:rsidR="0038002B" w:rsidRPr="00357143" w:rsidTr="0050127D">
        <w:trPr>
          <w:jc w:val="center"/>
        </w:trPr>
        <w:tc>
          <w:tcPr>
            <w:tcW w:w="2160" w:type="dxa"/>
            <w:tcBorders>
              <w:bottom w:val="single" w:sz="4" w:space="0" w:color="000000"/>
            </w:tcBorders>
          </w:tcPr>
          <w:p w:rsidR="0038002B" w:rsidRPr="00357143" w:rsidRDefault="0038002B" w:rsidP="0050127D">
            <w:pPr>
              <w:pStyle w:val="TAL"/>
              <w:rPr>
                <w:rFonts w:eastAsia="Arial Unicode MS"/>
                <w:i/>
              </w:rPr>
            </w:pPr>
            <w:proofErr w:type="spellStart"/>
            <w:r w:rsidRPr="00357143">
              <w:rPr>
                <w:rFonts w:eastAsia="Arial Unicode MS"/>
                <w:i/>
              </w:rPr>
              <w:t>accessControlPolicyIDs</w:t>
            </w:r>
            <w:proofErr w:type="spellEnd"/>
          </w:p>
        </w:tc>
        <w:tc>
          <w:tcPr>
            <w:tcW w:w="1077" w:type="dxa"/>
            <w:tcBorders>
              <w:bottom w:val="single" w:sz="4" w:space="0" w:color="000000"/>
            </w:tcBorders>
          </w:tcPr>
          <w:p w:rsidR="0038002B" w:rsidRPr="00357143" w:rsidRDefault="0038002B"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38002B" w:rsidRPr="00357143" w:rsidRDefault="0038002B" w:rsidP="0050127D">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38002B" w:rsidRPr="00357143" w:rsidRDefault="0038002B" w:rsidP="0050127D">
            <w:pPr>
              <w:pStyle w:val="TAL"/>
              <w:rPr>
                <w:rFonts w:eastAsia="Arial Unicode MS"/>
              </w:rPr>
            </w:pPr>
            <w:r w:rsidRPr="00357143">
              <w:rPr>
                <w:rFonts w:eastAsia="Arial Unicode MS"/>
              </w:rPr>
              <w:t>See clause 9.6.1.3.</w:t>
            </w:r>
          </w:p>
        </w:tc>
      </w:tr>
      <w:tr w:rsidR="0038002B" w:rsidRPr="00357143" w:rsidTr="0050127D">
        <w:trPr>
          <w:jc w:val="center"/>
        </w:trPr>
        <w:tc>
          <w:tcPr>
            <w:tcW w:w="2160" w:type="dxa"/>
            <w:tcBorders>
              <w:bottom w:val="single" w:sz="4" w:space="0" w:color="000000"/>
            </w:tcBorders>
          </w:tcPr>
          <w:p w:rsidR="0038002B" w:rsidRPr="00357143" w:rsidRDefault="0038002B" w:rsidP="0050127D">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rsidR="0038002B" w:rsidRPr="00357143" w:rsidRDefault="0038002B" w:rsidP="0050127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38002B" w:rsidRPr="00357143" w:rsidRDefault="0038002B" w:rsidP="0050127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38002B" w:rsidRPr="00357143" w:rsidRDefault="0038002B" w:rsidP="0050127D">
            <w:pPr>
              <w:pStyle w:val="TAL"/>
              <w:rPr>
                <w:rFonts w:eastAsia="Arial Unicode MS"/>
              </w:rPr>
            </w:pPr>
            <w:r w:rsidRPr="00357143">
              <w:rPr>
                <w:rFonts w:eastAsia="Arial Unicode MS"/>
              </w:rPr>
              <w:t>See clause 9.6.1.3.</w:t>
            </w:r>
          </w:p>
        </w:tc>
      </w:tr>
      <w:tr w:rsidR="0038002B" w:rsidRPr="00357143" w:rsidTr="0050127D">
        <w:trPr>
          <w:jc w:val="center"/>
        </w:trPr>
        <w:tc>
          <w:tcPr>
            <w:tcW w:w="2160" w:type="dxa"/>
          </w:tcPr>
          <w:p w:rsidR="0038002B" w:rsidRPr="00357143" w:rsidRDefault="0038002B" w:rsidP="0050127D">
            <w:pPr>
              <w:pStyle w:val="TAL"/>
              <w:rPr>
                <w:rFonts w:eastAsia="Arial Unicode MS"/>
                <w:i/>
              </w:rPr>
            </w:pPr>
            <w:proofErr w:type="spellStart"/>
            <w:r w:rsidRPr="00357143">
              <w:rPr>
                <w:rFonts w:eastAsia="Arial Unicode MS"/>
                <w:i/>
              </w:rPr>
              <w:t>lastModifiedTime</w:t>
            </w:r>
            <w:proofErr w:type="spellEnd"/>
          </w:p>
        </w:tc>
        <w:tc>
          <w:tcPr>
            <w:tcW w:w="1077" w:type="dxa"/>
          </w:tcPr>
          <w:p w:rsidR="0038002B" w:rsidRPr="00357143" w:rsidRDefault="0038002B" w:rsidP="0050127D">
            <w:pPr>
              <w:pStyle w:val="TAL"/>
              <w:jc w:val="center"/>
              <w:rPr>
                <w:rFonts w:eastAsia="Arial Unicode MS"/>
              </w:rPr>
            </w:pPr>
            <w:r w:rsidRPr="00357143">
              <w:rPr>
                <w:rFonts w:eastAsia="Arial Unicode MS" w:hint="eastAsia"/>
                <w:lang w:eastAsia="zh-CN"/>
              </w:rPr>
              <w:t>1</w:t>
            </w:r>
          </w:p>
        </w:tc>
        <w:tc>
          <w:tcPr>
            <w:tcW w:w="864" w:type="dxa"/>
          </w:tcPr>
          <w:p w:rsidR="0038002B" w:rsidRPr="00357143" w:rsidRDefault="0038002B" w:rsidP="0050127D">
            <w:pPr>
              <w:pStyle w:val="TAL"/>
              <w:jc w:val="center"/>
              <w:rPr>
                <w:rFonts w:eastAsia="Arial Unicode MS"/>
              </w:rPr>
            </w:pPr>
            <w:r w:rsidRPr="00357143">
              <w:rPr>
                <w:rFonts w:eastAsia="Arial Unicode MS"/>
              </w:rPr>
              <w:t>RO</w:t>
            </w:r>
          </w:p>
        </w:tc>
        <w:tc>
          <w:tcPr>
            <w:tcW w:w="5184" w:type="dxa"/>
          </w:tcPr>
          <w:p w:rsidR="0038002B" w:rsidRPr="00357143" w:rsidRDefault="0038002B" w:rsidP="0050127D">
            <w:pPr>
              <w:pStyle w:val="TAL"/>
              <w:rPr>
                <w:rFonts w:eastAsia="Arial Unicode MS"/>
              </w:rPr>
            </w:pPr>
            <w:r w:rsidRPr="00357143">
              <w:rPr>
                <w:rFonts w:eastAsia="Arial Unicode MS"/>
              </w:rPr>
              <w:t>See clause 9.6.1.3.</w:t>
            </w:r>
          </w:p>
        </w:tc>
      </w:tr>
      <w:tr w:rsidR="0038002B" w:rsidRPr="00357143" w:rsidTr="0050127D">
        <w:trPr>
          <w:jc w:val="center"/>
        </w:trPr>
        <w:tc>
          <w:tcPr>
            <w:tcW w:w="2160" w:type="dxa"/>
          </w:tcPr>
          <w:p w:rsidR="0038002B" w:rsidRPr="00357143" w:rsidRDefault="0038002B" w:rsidP="0050127D">
            <w:pPr>
              <w:pStyle w:val="TAL"/>
              <w:rPr>
                <w:rFonts w:eastAsia="Arial Unicode MS"/>
                <w:i/>
                <w:lang w:eastAsia="zh-CN"/>
              </w:rPr>
            </w:pPr>
            <w:r w:rsidRPr="00357143">
              <w:rPr>
                <w:rFonts w:eastAsia="Arial Unicode MS"/>
                <w:i/>
                <w:lang w:eastAsia="zh-CN"/>
              </w:rPr>
              <w:t>labels</w:t>
            </w:r>
          </w:p>
        </w:tc>
        <w:tc>
          <w:tcPr>
            <w:tcW w:w="1077" w:type="dxa"/>
          </w:tcPr>
          <w:p w:rsidR="0038002B" w:rsidRPr="00357143" w:rsidRDefault="0038002B" w:rsidP="0050127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38002B" w:rsidRPr="00357143" w:rsidRDefault="0038002B" w:rsidP="0050127D">
            <w:pPr>
              <w:pStyle w:val="TAL"/>
              <w:jc w:val="center"/>
              <w:rPr>
                <w:rFonts w:eastAsia="Arial Unicode MS"/>
                <w:lang w:eastAsia="zh-CN"/>
              </w:rPr>
            </w:pPr>
            <w:r w:rsidRPr="00357143">
              <w:rPr>
                <w:rFonts w:eastAsia="Arial Unicode MS"/>
                <w:lang w:eastAsia="zh-CN"/>
              </w:rPr>
              <w:t>RW</w:t>
            </w:r>
          </w:p>
        </w:tc>
        <w:tc>
          <w:tcPr>
            <w:tcW w:w="5184" w:type="dxa"/>
          </w:tcPr>
          <w:p w:rsidR="0038002B" w:rsidRPr="00357143" w:rsidRDefault="0038002B" w:rsidP="0050127D">
            <w:pPr>
              <w:pStyle w:val="TAL"/>
              <w:rPr>
                <w:rFonts w:eastAsia="Arial Unicode MS"/>
                <w:lang w:eastAsia="zh-CN"/>
              </w:rPr>
            </w:pPr>
            <w:r w:rsidRPr="00357143">
              <w:rPr>
                <w:rFonts w:eastAsia="Arial Unicode MS"/>
              </w:rPr>
              <w:t>See clause 9.6.1.3.</w:t>
            </w:r>
          </w:p>
        </w:tc>
      </w:tr>
      <w:tr w:rsidR="0038002B" w:rsidRPr="00357143" w:rsidTr="0050127D">
        <w:trPr>
          <w:jc w:val="center"/>
        </w:trPr>
        <w:tc>
          <w:tcPr>
            <w:tcW w:w="2160" w:type="dxa"/>
          </w:tcPr>
          <w:p w:rsidR="0038002B" w:rsidRPr="00357143" w:rsidRDefault="0038002B" w:rsidP="0050127D">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WO</w:t>
            </w:r>
          </w:p>
        </w:tc>
        <w:tc>
          <w:tcPr>
            <w:tcW w:w="5184" w:type="dxa"/>
          </w:tcPr>
          <w:p w:rsidR="0038002B" w:rsidRPr="00357143" w:rsidRDefault="0038002B" w:rsidP="0050127D">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"f</w:t>
            </w:r>
            <w:r w:rsidRPr="00357143">
              <w:rPr>
                <w:rFonts w:eastAsia="Arial Unicode MS" w:hint="eastAsia"/>
                <w:i/>
              </w:rPr>
              <w:t>irmware</w:t>
            </w:r>
            <w:r w:rsidRPr="00357143">
              <w:rPr>
                <w:rFonts w:eastAsia="Arial Unicode MS"/>
                <w:i/>
                <w:lang w:eastAsia="zh-CN"/>
              </w:rPr>
              <w:t>"</w:t>
            </w:r>
            <w:r w:rsidRPr="00357143">
              <w:rPr>
                <w:rFonts w:eastAsia="Arial Unicode MS" w:hint="eastAsia"/>
                <w:lang w:eastAsia="zh-CN"/>
              </w:rPr>
              <w:t xml:space="preserve"> to indicate the resource is for firmware management.</w:t>
            </w:r>
          </w:p>
        </w:tc>
      </w:tr>
      <w:tr w:rsidR="0038002B" w:rsidRPr="00357143" w:rsidTr="0050127D">
        <w:trPr>
          <w:jc w:val="center"/>
        </w:trPr>
        <w:tc>
          <w:tcPr>
            <w:tcW w:w="2160" w:type="dxa"/>
          </w:tcPr>
          <w:p w:rsidR="0038002B" w:rsidRPr="00357143" w:rsidRDefault="0038002B" w:rsidP="0050127D">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rsidR="0038002B" w:rsidRPr="00357143" w:rsidRDefault="0038002B"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38002B" w:rsidRPr="00357143" w:rsidRDefault="0038002B" w:rsidP="0050127D">
            <w:pPr>
              <w:pStyle w:val="TAL"/>
              <w:jc w:val="center"/>
              <w:rPr>
                <w:rFonts w:eastAsia="Arial Unicode MS"/>
              </w:rPr>
            </w:pPr>
            <w:r w:rsidRPr="00357143">
              <w:rPr>
                <w:rFonts w:eastAsia="Arial Unicode MS"/>
                <w:lang w:eastAsia="zh-CN"/>
              </w:rPr>
              <w:t>RW</w:t>
            </w:r>
          </w:p>
        </w:tc>
        <w:tc>
          <w:tcPr>
            <w:tcW w:w="5184" w:type="dxa"/>
          </w:tcPr>
          <w:p w:rsidR="0038002B" w:rsidRPr="00357143" w:rsidRDefault="0038002B" w:rsidP="0050127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38002B" w:rsidRPr="00357143" w:rsidTr="0050127D">
        <w:trPr>
          <w:jc w:val="center"/>
        </w:trPr>
        <w:tc>
          <w:tcPr>
            <w:tcW w:w="2160" w:type="dxa"/>
          </w:tcPr>
          <w:p w:rsidR="0038002B" w:rsidRPr="00357143" w:rsidRDefault="0038002B" w:rsidP="0050127D">
            <w:pPr>
              <w:pStyle w:val="TAL"/>
              <w:rPr>
                <w:rFonts w:eastAsia="Arial Unicode MS"/>
                <w:i/>
              </w:rPr>
            </w:pPr>
            <w:proofErr w:type="spellStart"/>
            <w:r w:rsidRPr="00357143">
              <w:rPr>
                <w:rFonts w:eastAsia="Arial Unicode MS"/>
                <w:i/>
              </w:rPr>
              <w:t>objectPaths</w:t>
            </w:r>
            <w:proofErr w:type="spellEnd"/>
          </w:p>
        </w:tc>
        <w:tc>
          <w:tcPr>
            <w:tcW w:w="1077" w:type="dxa"/>
          </w:tcPr>
          <w:p w:rsidR="0038002B" w:rsidRPr="00357143" w:rsidRDefault="0038002B"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38002B" w:rsidRPr="00357143" w:rsidRDefault="0038002B" w:rsidP="0050127D">
            <w:pPr>
              <w:pStyle w:val="TAL"/>
              <w:jc w:val="center"/>
              <w:rPr>
                <w:rFonts w:eastAsia="Arial Unicode MS"/>
              </w:rPr>
            </w:pPr>
            <w:r w:rsidRPr="00357143">
              <w:rPr>
                <w:rFonts w:eastAsia="Arial Unicode MS"/>
                <w:lang w:eastAsia="zh-CN"/>
              </w:rPr>
              <w:t>RW</w:t>
            </w:r>
          </w:p>
        </w:tc>
        <w:tc>
          <w:tcPr>
            <w:tcW w:w="5184" w:type="dxa"/>
          </w:tcPr>
          <w:p w:rsidR="0038002B" w:rsidRPr="00357143" w:rsidRDefault="0038002B" w:rsidP="0050127D">
            <w:pPr>
              <w:pStyle w:val="TAL"/>
              <w:rPr>
                <w:rFonts w:eastAsia="Arial Unicode MS"/>
              </w:rPr>
            </w:pPr>
            <w:r w:rsidRPr="00357143">
              <w:rPr>
                <w:rFonts w:eastAsia="Arial Unicode MS"/>
              </w:rPr>
              <w:t>See clause 9.6.1</w:t>
            </w:r>
            <w:r w:rsidRPr="00357143">
              <w:rPr>
                <w:rFonts w:eastAsia="Arial Unicode MS"/>
                <w:lang w:eastAsia="zh-CN"/>
              </w:rPr>
              <w:t>5.</w:t>
            </w:r>
          </w:p>
        </w:tc>
      </w:tr>
      <w:tr w:rsidR="0038002B" w:rsidRPr="00357143" w:rsidTr="0050127D">
        <w:trPr>
          <w:jc w:val="center"/>
        </w:trPr>
        <w:tc>
          <w:tcPr>
            <w:tcW w:w="2160" w:type="dxa"/>
          </w:tcPr>
          <w:p w:rsidR="0038002B" w:rsidRPr="00357143" w:rsidRDefault="0038002B" w:rsidP="0050127D">
            <w:pPr>
              <w:pStyle w:val="TAL"/>
              <w:rPr>
                <w:rFonts w:eastAsia="Arial Unicode MS"/>
                <w:i/>
              </w:rPr>
            </w:pPr>
            <w:r w:rsidRPr="00357143">
              <w:rPr>
                <w:rFonts w:eastAsia="Arial Unicode MS"/>
                <w:i/>
              </w:rPr>
              <w:t>description</w:t>
            </w:r>
          </w:p>
        </w:tc>
        <w:tc>
          <w:tcPr>
            <w:tcW w:w="1077" w:type="dxa"/>
          </w:tcPr>
          <w:p w:rsidR="0038002B" w:rsidRPr="00357143" w:rsidRDefault="0038002B"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38002B" w:rsidRPr="00357143" w:rsidRDefault="0038002B" w:rsidP="0050127D">
            <w:pPr>
              <w:pStyle w:val="TAL"/>
              <w:jc w:val="center"/>
              <w:rPr>
                <w:rFonts w:eastAsia="Arial Unicode MS"/>
              </w:rPr>
            </w:pPr>
            <w:r w:rsidRPr="00357143">
              <w:rPr>
                <w:rFonts w:eastAsia="Arial Unicode MS"/>
              </w:rPr>
              <w:t>RW</w:t>
            </w:r>
          </w:p>
        </w:tc>
        <w:tc>
          <w:tcPr>
            <w:tcW w:w="5184" w:type="dxa"/>
          </w:tcPr>
          <w:p w:rsidR="0038002B" w:rsidRPr="00357143" w:rsidRDefault="0038002B" w:rsidP="0050127D">
            <w:pPr>
              <w:pStyle w:val="TAL"/>
              <w:rPr>
                <w:rFonts w:eastAsia="Arial Unicode MS"/>
              </w:rPr>
            </w:pPr>
            <w:r w:rsidRPr="00357143">
              <w:rPr>
                <w:rFonts w:eastAsia="Arial Unicode MS"/>
              </w:rPr>
              <w:t>See clause 9.6.1</w:t>
            </w:r>
            <w:r w:rsidRPr="00357143">
              <w:rPr>
                <w:rFonts w:eastAsia="Arial Unicode MS"/>
                <w:lang w:eastAsia="zh-CN"/>
              </w:rPr>
              <w:t>5.</w:t>
            </w:r>
          </w:p>
        </w:tc>
      </w:tr>
      <w:tr w:rsidR="0038002B" w:rsidRPr="00357143" w:rsidTr="0050127D">
        <w:trPr>
          <w:jc w:val="center"/>
        </w:trPr>
        <w:tc>
          <w:tcPr>
            <w:tcW w:w="2160" w:type="dxa"/>
          </w:tcPr>
          <w:p w:rsidR="0038002B" w:rsidRPr="00357143" w:rsidRDefault="0038002B" w:rsidP="0050127D">
            <w:pPr>
              <w:pStyle w:val="TAL"/>
              <w:rPr>
                <w:rFonts w:eastAsia="Arial Unicode MS"/>
                <w:i/>
                <w:lang w:eastAsia="zh-CN"/>
              </w:rPr>
            </w:pPr>
            <w:r w:rsidRPr="00357143">
              <w:rPr>
                <w:rFonts w:eastAsia="Arial Unicode MS" w:hint="eastAsia"/>
                <w:i/>
                <w:lang w:eastAsia="zh-CN"/>
              </w:rPr>
              <w:t>version</w:t>
            </w:r>
          </w:p>
        </w:tc>
        <w:tc>
          <w:tcPr>
            <w:tcW w:w="1077"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50127D">
            <w:pPr>
              <w:pStyle w:val="TAL"/>
              <w:jc w:val="center"/>
              <w:rPr>
                <w:rFonts w:eastAsia="Arial Unicode MS"/>
              </w:rPr>
            </w:pPr>
            <w:r w:rsidRPr="00357143">
              <w:rPr>
                <w:rFonts w:eastAsia="Arial Unicode MS"/>
              </w:rPr>
              <w:t>RW</w:t>
            </w:r>
          </w:p>
        </w:tc>
        <w:tc>
          <w:tcPr>
            <w:tcW w:w="5184" w:type="dxa"/>
          </w:tcPr>
          <w:p w:rsidR="0038002B" w:rsidRPr="00357143" w:rsidRDefault="0038002B" w:rsidP="0050127D">
            <w:pPr>
              <w:pStyle w:val="TAL"/>
              <w:rPr>
                <w:rFonts w:eastAsia="Arial Unicode MS"/>
              </w:rPr>
            </w:pPr>
            <w:r w:rsidRPr="00357143">
              <w:rPr>
                <w:rFonts w:eastAsia="Arial Unicode MS"/>
              </w:rPr>
              <w:t xml:space="preserve">The version of the firmware.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38002B" w:rsidRPr="00357143" w:rsidTr="0050127D">
        <w:trPr>
          <w:jc w:val="center"/>
        </w:trPr>
        <w:tc>
          <w:tcPr>
            <w:tcW w:w="2160" w:type="dxa"/>
          </w:tcPr>
          <w:p w:rsidR="0038002B" w:rsidRPr="00357143" w:rsidRDefault="0038002B" w:rsidP="0050127D">
            <w:pPr>
              <w:pStyle w:val="TAL"/>
              <w:rPr>
                <w:rFonts w:eastAsia="Arial Unicode MS"/>
                <w:i/>
                <w:lang w:eastAsia="zh-CN"/>
              </w:rPr>
            </w:pPr>
            <w:r w:rsidRPr="00357143">
              <w:rPr>
                <w:rFonts w:eastAsia="Arial Unicode MS" w:hint="eastAsia"/>
                <w:i/>
                <w:lang w:eastAsia="zh-CN"/>
              </w:rPr>
              <w:t>name</w:t>
            </w:r>
          </w:p>
        </w:tc>
        <w:tc>
          <w:tcPr>
            <w:tcW w:w="1077"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RW</w:t>
            </w:r>
          </w:p>
        </w:tc>
        <w:tc>
          <w:tcPr>
            <w:tcW w:w="5184" w:type="dxa"/>
          </w:tcPr>
          <w:p w:rsidR="0038002B" w:rsidRPr="00357143" w:rsidRDefault="0038002B" w:rsidP="0050127D">
            <w:pPr>
              <w:pStyle w:val="TAL"/>
              <w:rPr>
                <w:rFonts w:eastAsia="Arial Unicode MS"/>
              </w:rPr>
            </w:pPr>
            <w:r w:rsidRPr="00357143">
              <w:rPr>
                <w:rFonts w:eastAsia="Arial Unicode MS"/>
              </w:rPr>
              <w:t xml:space="preserve">The name of the firmware to be used on the device.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38002B" w:rsidRPr="00357143" w:rsidTr="0050127D">
        <w:trPr>
          <w:jc w:val="center"/>
        </w:trPr>
        <w:tc>
          <w:tcPr>
            <w:tcW w:w="2160" w:type="dxa"/>
          </w:tcPr>
          <w:p w:rsidR="0038002B" w:rsidRPr="00357143" w:rsidRDefault="0038002B" w:rsidP="0050127D">
            <w:pPr>
              <w:pStyle w:val="TAL"/>
              <w:rPr>
                <w:rFonts w:eastAsia="Arial Unicode MS"/>
                <w:i/>
                <w:lang w:eastAsia="zh-CN"/>
              </w:rPr>
            </w:pPr>
            <w:r w:rsidRPr="00357143">
              <w:rPr>
                <w:rFonts w:eastAsia="Arial Unicode MS" w:hint="eastAsia"/>
                <w:i/>
                <w:lang w:eastAsia="zh-CN"/>
              </w:rPr>
              <w:t>URL</w:t>
            </w:r>
          </w:p>
        </w:tc>
        <w:tc>
          <w:tcPr>
            <w:tcW w:w="1077"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RW</w:t>
            </w:r>
          </w:p>
        </w:tc>
        <w:tc>
          <w:tcPr>
            <w:tcW w:w="5184" w:type="dxa"/>
          </w:tcPr>
          <w:p w:rsidR="0038002B" w:rsidRPr="00357143" w:rsidRDefault="0038002B" w:rsidP="0050127D">
            <w:pPr>
              <w:pStyle w:val="TAL"/>
              <w:rPr>
                <w:rFonts w:eastAsia="Arial Unicode MS"/>
              </w:rPr>
            </w:pPr>
            <w:r w:rsidRPr="00357143">
              <w:rPr>
                <w:rFonts w:eastAsia="Arial Unicode MS"/>
              </w:rPr>
              <w:t xml:space="preserve">The URL from which the firmware image can be downloaded.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38002B" w:rsidRPr="00357143" w:rsidTr="0050127D">
        <w:trPr>
          <w:jc w:val="center"/>
        </w:trPr>
        <w:tc>
          <w:tcPr>
            <w:tcW w:w="2160" w:type="dxa"/>
          </w:tcPr>
          <w:p w:rsidR="0038002B" w:rsidRPr="00357143" w:rsidRDefault="0038002B" w:rsidP="0050127D">
            <w:pPr>
              <w:pStyle w:val="TAL"/>
              <w:rPr>
                <w:rFonts w:eastAsia="Arial Unicode MS"/>
                <w:i/>
                <w:lang w:eastAsia="zh-CN"/>
              </w:rPr>
            </w:pPr>
            <w:r w:rsidRPr="00357143">
              <w:rPr>
                <w:rFonts w:eastAsia="Arial Unicode MS" w:hint="eastAsia"/>
                <w:i/>
                <w:lang w:eastAsia="zh-CN"/>
              </w:rPr>
              <w:t>update</w:t>
            </w:r>
          </w:p>
        </w:tc>
        <w:tc>
          <w:tcPr>
            <w:tcW w:w="1077"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RW</w:t>
            </w:r>
          </w:p>
        </w:tc>
        <w:tc>
          <w:tcPr>
            <w:tcW w:w="5184" w:type="dxa"/>
          </w:tcPr>
          <w:p w:rsidR="0038002B" w:rsidRPr="00357143" w:rsidRDefault="0038002B" w:rsidP="0050127D">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a new firmware in a single operation. The action is triggered by assigning value "TRUE" to this attribute.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38002B" w:rsidRPr="00357143" w:rsidTr="0050127D">
        <w:trPr>
          <w:jc w:val="center"/>
        </w:trPr>
        <w:tc>
          <w:tcPr>
            <w:tcW w:w="2160" w:type="dxa"/>
          </w:tcPr>
          <w:p w:rsidR="0038002B" w:rsidRPr="00357143" w:rsidRDefault="0038002B" w:rsidP="0050127D">
            <w:pPr>
              <w:pStyle w:val="TAL"/>
              <w:rPr>
                <w:rFonts w:eastAsia="Arial Unicode MS"/>
                <w:i/>
                <w:lang w:eastAsia="zh-CN"/>
              </w:rPr>
            </w:pPr>
            <w:proofErr w:type="spellStart"/>
            <w:r w:rsidRPr="00357143">
              <w:rPr>
                <w:rFonts w:eastAsia="Arial Unicode MS" w:hint="eastAsia"/>
                <w:i/>
                <w:lang w:eastAsia="zh-CN"/>
              </w:rPr>
              <w:t>updateStatus</w:t>
            </w:r>
            <w:proofErr w:type="spellEnd"/>
          </w:p>
        </w:tc>
        <w:tc>
          <w:tcPr>
            <w:tcW w:w="1077"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50127D">
            <w:pPr>
              <w:pStyle w:val="TAL"/>
              <w:jc w:val="center"/>
              <w:rPr>
                <w:rFonts w:eastAsia="Arial Unicode MS"/>
                <w:lang w:eastAsia="zh-CN"/>
              </w:rPr>
            </w:pPr>
            <w:r w:rsidRPr="00357143">
              <w:rPr>
                <w:rFonts w:eastAsia="Arial Unicode MS" w:hint="eastAsia"/>
                <w:lang w:eastAsia="zh-CN"/>
              </w:rPr>
              <w:t>R</w:t>
            </w:r>
            <w:ins w:id="16" w:author="Poornima" w:date="2017-03-28T16:30:00Z">
              <w:r w:rsidR="00D36727">
                <w:rPr>
                  <w:rFonts w:eastAsia="Arial Unicode MS"/>
                  <w:lang w:eastAsia="zh-CN"/>
                </w:rPr>
                <w:t>W</w:t>
              </w:r>
            </w:ins>
            <w:del w:id="17" w:author="Poornima" w:date="2017-03-28T16:30:00Z">
              <w:r w:rsidRPr="00357143" w:rsidDel="00D36727">
                <w:rPr>
                  <w:rFonts w:eastAsia="Arial Unicode MS" w:hint="eastAsia"/>
                  <w:lang w:eastAsia="zh-CN"/>
                </w:rPr>
                <w:delText>O</w:delText>
              </w:r>
            </w:del>
          </w:p>
        </w:tc>
        <w:tc>
          <w:tcPr>
            <w:tcW w:w="5184" w:type="dxa"/>
          </w:tcPr>
          <w:p w:rsidR="0038002B" w:rsidRPr="00357143" w:rsidRDefault="0038002B" w:rsidP="0050127D">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update</w:t>
            </w:r>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rsidR="0038002B" w:rsidRPr="00357143" w:rsidRDefault="0038002B" w:rsidP="0038002B"/>
    <w:p w:rsidR="00E017A9" w:rsidRDefault="00E017A9" w:rsidP="00277067"/>
    <w:p w:rsidR="0038002B" w:rsidRDefault="0038002B" w:rsidP="0038002B">
      <w:pPr>
        <w:pStyle w:val="Heading3"/>
      </w:pPr>
      <w:r>
        <w:t xml:space="preserve">-----------------------End of change </w:t>
      </w:r>
      <w:r>
        <w:rPr>
          <w:lang w:val="en-US"/>
        </w:rPr>
        <w:t>1</w:t>
      </w:r>
      <w:r>
        <w:t>----------------------------------------------</w:t>
      </w:r>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D36204" w:rsidRDefault="00D36204" w:rsidP="00D36204">
      <w:pPr>
        <w:pStyle w:val="Heading3"/>
      </w:pPr>
      <w:r>
        <w:lastRenderedPageBreak/>
        <w:t>-----------------------</w:t>
      </w:r>
      <w:r>
        <w:rPr>
          <w:lang w:val="en-US"/>
        </w:rPr>
        <w:t>Start</w:t>
      </w:r>
      <w:r>
        <w:t xml:space="preserve"> of change </w:t>
      </w:r>
      <w:r w:rsidR="0038002B">
        <w:rPr>
          <w:lang w:val="en-US"/>
        </w:rPr>
        <w:t>2</w:t>
      </w:r>
      <w:r>
        <w:t>----------------------------------------------</w:t>
      </w:r>
    </w:p>
    <w:p w:rsidR="00B37C99" w:rsidRPr="00357143" w:rsidRDefault="00B37C99" w:rsidP="00B37C99">
      <w:pPr>
        <w:pStyle w:val="Heading1"/>
      </w:pPr>
      <w:bookmarkStart w:id="18" w:name="_Toc445303076"/>
      <w:bookmarkStart w:id="19" w:name="_Toc445390243"/>
      <w:bookmarkStart w:id="20" w:name="_Toc447043327"/>
      <w:bookmarkStart w:id="21" w:name="_Toc457494084"/>
      <w:bookmarkStart w:id="22" w:name="_Toc459977183"/>
      <w:bookmarkStart w:id="23" w:name="_Toc470164344"/>
      <w:bookmarkStart w:id="24" w:name="_Toc470164926"/>
      <w:bookmarkStart w:id="25" w:name="_Toc475715538"/>
      <w:bookmarkStart w:id="26" w:name="_Toc476234046"/>
      <w:r w:rsidRPr="00357143">
        <w:t>D.7</w:t>
      </w:r>
      <w:r w:rsidRPr="00357143">
        <w:tab/>
        <w:t xml:space="preserve">Resource </w:t>
      </w:r>
      <w:r w:rsidRPr="00357143">
        <w:rPr>
          <w:i/>
        </w:rPr>
        <w:t>battery</w:t>
      </w:r>
      <w:bookmarkEnd w:id="18"/>
      <w:bookmarkEnd w:id="19"/>
      <w:bookmarkEnd w:id="20"/>
      <w:bookmarkEnd w:id="21"/>
      <w:bookmarkEnd w:id="22"/>
      <w:bookmarkEnd w:id="23"/>
      <w:bookmarkEnd w:id="24"/>
      <w:bookmarkEnd w:id="25"/>
      <w:bookmarkEnd w:id="26"/>
    </w:p>
    <w:p w:rsidR="00B37C99" w:rsidRPr="00357143" w:rsidRDefault="00B37C99" w:rsidP="00B37C99">
      <w:pPr>
        <w:keepNext/>
        <w:keepLines/>
      </w:pPr>
      <w:r w:rsidRPr="00357143">
        <w:t xml:space="preserve">The </w:t>
      </w:r>
      <w:r w:rsidRPr="00357143">
        <w:rPr>
          <w:i/>
        </w:rPr>
        <w:t>[battery]</w:t>
      </w:r>
      <w:r w:rsidRPr="00357143">
        <w:t xml:space="preserve"> resource is used to share information regarding the battery. The  </w:t>
      </w:r>
      <w:r w:rsidRPr="00357143">
        <w:rPr>
          <w:i/>
        </w:rPr>
        <w:t>[battery]</w:t>
      </w:r>
      <w:r w:rsidRPr="00357143">
        <w:t xml:space="preserve"> resource is a specialization of the </w:t>
      </w:r>
      <w:r w:rsidRPr="00357143">
        <w:rPr>
          <w:i/>
        </w:rPr>
        <w:t>&lt;</w:t>
      </w:r>
      <w:proofErr w:type="spellStart"/>
      <w:r w:rsidRPr="00357143">
        <w:rPr>
          <w:i/>
        </w:rPr>
        <w:t>mgmtObj</w:t>
      </w:r>
      <w:proofErr w:type="spellEnd"/>
      <w:r w:rsidRPr="00357143">
        <w:rPr>
          <w:i/>
        </w:rPr>
        <w:t>&gt;</w:t>
      </w:r>
      <w:r w:rsidRPr="00357143">
        <w:t xml:space="preserve"> resource.</w:t>
      </w:r>
    </w:p>
    <w:p w:rsidR="00B37C99" w:rsidRPr="00357143" w:rsidRDefault="00B37C99" w:rsidP="00B37C99">
      <w:pPr>
        <w:pStyle w:val="FL"/>
      </w:pPr>
      <w:r w:rsidRPr="00357143">
        <w:object w:dxaOrig="5296" w:dyaOrig="6571">
          <v:shape id="_x0000_i1026" type="#_x0000_t75" style="width:264pt;height:329.25pt" o:ole="">
            <v:imagedata r:id="rId12" o:title=""/>
          </v:shape>
          <o:OLEObject Type="Embed" ProgID="Visio.Drawing.11" ShapeID="_x0000_i1026" DrawAspect="Content" ObjectID="_1553095131" r:id="rId13"/>
        </w:object>
      </w:r>
    </w:p>
    <w:p w:rsidR="00B37C99" w:rsidRPr="00357143" w:rsidRDefault="00B37C99" w:rsidP="00B37C99">
      <w:pPr>
        <w:pStyle w:val="TF"/>
      </w:pPr>
      <w:r w:rsidRPr="00357143">
        <w:t xml:space="preserve">Figure D.7-1: Structure of </w:t>
      </w:r>
      <w:r w:rsidRPr="00357143">
        <w:rPr>
          <w:i/>
        </w:rPr>
        <w:t>[battery]</w:t>
      </w:r>
      <w:r w:rsidRPr="00357143">
        <w:t xml:space="preserve"> resource</w:t>
      </w:r>
    </w:p>
    <w:p w:rsidR="00B37C99" w:rsidRPr="00357143" w:rsidRDefault="00B37C99" w:rsidP="00B37C99">
      <w:r w:rsidRPr="00357143">
        <w:t xml:space="preserve">The </w:t>
      </w:r>
      <w:r w:rsidRPr="00357143">
        <w:rPr>
          <w:i/>
        </w:rPr>
        <w:t>[battery]</w:t>
      </w:r>
      <w:r w:rsidRPr="00357143">
        <w:t xml:space="preserve"> resource shall contain the child resources specified in table D.7-1.</w:t>
      </w:r>
    </w:p>
    <w:p w:rsidR="00B37C99" w:rsidRPr="00357143" w:rsidRDefault="00B37C99" w:rsidP="00B37C99">
      <w:pPr>
        <w:pStyle w:val="TH"/>
      </w:pPr>
      <w:r w:rsidRPr="00357143">
        <w:t xml:space="preserve">Table D.7-1: Child resources of </w:t>
      </w:r>
      <w:r w:rsidRPr="00357143">
        <w:rPr>
          <w:i/>
        </w:rPr>
        <w:t>[battery]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B37C99" w:rsidRPr="00357143" w:rsidTr="0050127D">
        <w:trPr>
          <w:tblHeader/>
          <w:jc w:val="center"/>
        </w:trPr>
        <w:tc>
          <w:tcPr>
            <w:tcW w:w="2448" w:type="dxa"/>
            <w:shd w:val="clear" w:color="auto" w:fill="E0E0E0"/>
            <w:vAlign w:val="center"/>
          </w:tcPr>
          <w:p w:rsidR="00B37C99" w:rsidRPr="00357143" w:rsidRDefault="00B37C99" w:rsidP="0050127D">
            <w:pPr>
              <w:pStyle w:val="TAH"/>
              <w:rPr>
                <w:rFonts w:eastAsia="Arial Unicode MS"/>
              </w:rPr>
            </w:pPr>
            <w:r w:rsidRPr="00357143">
              <w:rPr>
                <w:rFonts w:eastAsia="Arial Unicode MS"/>
              </w:rPr>
              <w:t xml:space="preserve">Child Resources of </w:t>
            </w:r>
            <w:r w:rsidRPr="00357143">
              <w:rPr>
                <w:rFonts w:eastAsia="Arial Unicode MS"/>
                <w:i/>
              </w:rPr>
              <w:t>[battery]</w:t>
            </w:r>
          </w:p>
        </w:tc>
        <w:tc>
          <w:tcPr>
            <w:tcW w:w="1728" w:type="dxa"/>
            <w:shd w:val="clear" w:color="auto" w:fill="E0E0E0"/>
            <w:vAlign w:val="center"/>
          </w:tcPr>
          <w:p w:rsidR="00B37C99" w:rsidRPr="00357143" w:rsidRDefault="00B37C99" w:rsidP="0050127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B37C99" w:rsidRPr="00357143" w:rsidRDefault="00B37C99" w:rsidP="0050127D">
            <w:pPr>
              <w:pStyle w:val="TAH"/>
              <w:rPr>
                <w:rFonts w:eastAsia="Arial Unicode MS"/>
              </w:rPr>
            </w:pPr>
            <w:r w:rsidRPr="00357143">
              <w:rPr>
                <w:rFonts w:eastAsia="Arial Unicode MS" w:cs="Arial"/>
              </w:rPr>
              <w:t>Multiplicity</w:t>
            </w:r>
          </w:p>
        </w:tc>
        <w:tc>
          <w:tcPr>
            <w:tcW w:w="3744" w:type="dxa"/>
            <w:shd w:val="clear" w:color="auto" w:fill="E0E0E0"/>
            <w:vAlign w:val="center"/>
          </w:tcPr>
          <w:p w:rsidR="00B37C99" w:rsidRPr="00357143" w:rsidRDefault="00B37C99" w:rsidP="0050127D">
            <w:pPr>
              <w:pStyle w:val="TAH"/>
              <w:rPr>
                <w:rFonts w:eastAsia="Arial Unicode MS"/>
              </w:rPr>
            </w:pPr>
            <w:r w:rsidRPr="00357143">
              <w:rPr>
                <w:rFonts w:eastAsia="Arial Unicode MS"/>
              </w:rPr>
              <w:t>Description</w:t>
            </w:r>
          </w:p>
        </w:tc>
      </w:tr>
      <w:tr w:rsidR="00B37C99" w:rsidRPr="00357143" w:rsidTr="0050127D">
        <w:trPr>
          <w:jc w:val="center"/>
        </w:trPr>
        <w:tc>
          <w:tcPr>
            <w:tcW w:w="2448" w:type="dxa"/>
          </w:tcPr>
          <w:p w:rsidR="00B37C99" w:rsidRPr="00357143" w:rsidRDefault="00B37C99" w:rsidP="0050127D">
            <w:pPr>
              <w:pStyle w:val="TAL"/>
              <w:rPr>
                <w:rFonts w:eastAsia="Arial Unicode MS"/>
                <w:i/>
              </w:rPr>
            </w:pPr>
            <w:r w:rsidRPr="00357143">
              <w:rPr>
                <w:rFonts w:eastAsia="Arial Unicode MS"/>
                <w:i/>
              </w:rPr>
              <w:t>[variable]</w:t>
            </w:r>
          </w:p>
        </w:tc>
        <w:tc>
          <w:tcPr>
            <w:tcW w:w="1728" w:type="dxa"/>
          </w:tcPr>
          <w:p w:rsidR="00B37C99" w:rsidRPr="00357143" w:rsidRDefault="00B37C99" w:rsidP="0050127D">
            <w:pPr>
              <w:pStyle w:val="TAL"/>
              <w:jc w:val="center"/>
              <w:rPr>
                <w:rFonts w:eastAsia="Arial Unicode MS"/>
                <w:i/>
              </w:rPr>
            </w:pPr>
            <w:r w:rsidRPr="00357143">
              <w:rPr>
                <w:rFonts w:eastAsia="Arial Unicode MS"/>
                <w:i/>
              </w:rPr>
              <w:t>&lt;subscription&gt;</w:t>
            </w:r>
          </w:p>
        </w:tc>
        <w:tc>
          <w:tcPr>
            <w:tcW w:w="1083" w:type="dxa"/>
          </w:tcPr>
          <w:p w:rsidR="00B37C99" w:rsidRPr="00357143" w:rsidRDefault="00B37C99" w:rsidP="0050127D">
            <w:pPr>
              <w:pStyle w:val="TAL"/>
              <w:jc w:val="center"/>
              <w:rPr>
                <w:rFonts w:eastAsia="Arial Unicode MS"/>
              </w:rPr>
            </w:pPr>
            <w:r w:rsidRPr="00357143">
              <w:rPr>
                <w:rFonts w:eastAsia="Arial Unicode MS"/>
              </w:rPr>
              <w:t>0..n</w:t>
            </w:r>
          </w:p>
        </w:tc>
        <w:tc>
          <w:tcPr>
            <w:tcW w:w="3744" w:type="dxa"/>
          </w:tcPr>
          <w:p w:rsidR="00B37C99" w:rsidRPr="00357143" w:rsidRDefault="00B37C99" w:rsidP="0050127D">
            <w:pPr>
              <w:pStyle w:val="TAL"/>
              <w:rPr>
                <w:rFonts w:eastAsia="Arial Unicode MS"/>
              </w:rPr>
            </w:pPr>
            <w:r w:rsidRPr="00357143">
              <w:rPr>
                <w:rFonts w:eastAsia="Arial Unicode MS"/>
              </w:rPr>
              <w:t>See clause 9.6.8 where the type of this resource is described.</w:t>
            </w:r>
          </w:p>
        </w:tc>
      </w:tr>
      <w:tr w:rsidR="00B37C99" w:rsidRPr="00357143" w:rsidTr="0050127D">
        <w:trPr>
          <w:jc w:val="center"/>
        </w:trPr>
        <w:tc>
          <w:tcPr>
            <w:tcW w:w="2448" w:type="dxa"/>
          </w:tcPr>
          <w:p w:rsidR="00B37C99" w:rsidRPr="00357143" w:rsidRDefault="00B37C99" w:rsidP="0050127D">
            <w:pPr>
              <w:pStyle w:val="TAL"/>
              <w:rPr>
                <w:rFonts w:eastAsia="Arial Unicode MS"/>
                <w:i/>
              </w:rPr>
            </w:pPr>
            <w:r w:rsidRPr="00357143">
              <w:rPr>
                <w:rFonts w:eastAsia="Arial Unicode MS"/>
                <w:i/>
              </w:rPr>
              <w:t>[variable]</w:t>
            </w:r>
          </w:p>
        </w:tc>
        <w:tc>
          <w:tcPr>
            <w:tcW w:w="1728" w:type="dxa"/>
          </w:tcPr>
          <w:p w:rsidR="00B37C99" w:rsidRPr="00357143" w:rsidRDefault="00B37C99" w:rsidP="0050127D">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rsidR="00B37C99" w:rsidRPr="00357143" w:rsidRDefault="00B37C99" w:rsidP="0050127D">
            <w:pPr>
              <w:pStyle w:val="TAL"/>
              <w:jc w:val="center"/>
              <w:rPr>
                <w:rFonts w:eastAsia="Arial Unicode MS"/>
              </w:rPr>
            </w:pPr>
            <w:r w:rsidRPr="00357143">
              <w:rPr>
                <w:rFonts w:eastAsia="Arial Unicode MS"/>
              </w:rPr>
              <w:t>0..n</w:t>
            </w:r>
          </w:p>
        </w:tc>
        <w:tc>
          <w:tcPr>
            <w:tcW w:w="3744" w:type="dxa"/>
          </w:tcPr>
          <w:p w:rsidR="00B37C99" w:rsidRPr="00357143" w:rsidRDefault="00B37C99" w:rsidP="0050127D">
            <w:pPr>
              <w:pStyle w:val="TAL"/>
              <w:rPr>
                <w:rFonts w:eastAsia="Arial Unicode MS"/>
              </w:rPr>
            </w:pPr>
            <w:r w:rsidRPr="00357143">
              <w:rPr>
                <w:rFonts w:eastAsia="Arial Unicode MS"/>
              </w:rPr>
              <w:t>See clause 9.6.30</w:t>
            </w:r>
          </w:p>
        </w:tc>
      </w:tr>
    </w:tbl>
    <w:p w:rsidR="00B37C99" w:rsidRPr="00357143" w:rsidRDefault="00B37C99" w:rsidP="00B37C99"/>
    <w:p w:rsidR="00B37C99" w:rsidRPr="00357143" w:rsidRDefault="00B37C99" w:rsidP="00B37C99">
      <w:pPr>
        <w:keepNext/>
        <w:keepLines/>
      </w:pPr>
      <w:r w:rsidRPr="00357143">
        <w:lastRenderedPageBreak/>
        <w:t xml:space="preserve">The </w:t>
      </w:r>
      <w:r w:rsidRPr="00357143">
        <w:rPr>
          <w:i/>
        </w:rPr>
        <w:t>[battery]</w:t>
      </w:r>
      <w:r w:rsidRPr="00357143">
        <w:t xml:space="preserve"> resource shall contain the attributes specified in table D.7-2.</w:t>
      </w:r>
    </w:p>
    <w:p w:rsidR="00B37C99" w:rsidRPr="00357143" w:rsidRDefault="00B37C99" w:rsidP="00B37C99">
      <w:pPr>
        <w:pStyle w:val="TH"/>
      </w:pPr>
      <w:r w:rsidRPr="00357143">
        <w:t xml:space="preserve">Table D.7-2: Attributes of </w:t>
      </w:r>
      <w:r w:rsidRPr="00357143">
        <w:rPr>
          <w:i/>
        </w:rPr>
        <w:t>[battery]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B37C99" w:rsidRPr="00357143" w:rsidTr="0050127D">
        <w:trPr>
          <w:tblHeader/>
          <w:jc w:val="center"/>
        </w:trPr>
        <w:tc>
          <w:tcPr>
            <w:tcW w:w="2160" w:type="dxa"/>
            <w:shd w:val="clear" w:color="auto" w:fill="E0E0E0"/>
            <w:vAlign w:val="center"/>
          </w:tcPr>
          <w:p w:rsidR="00B37C99" w:rsidRPr="00357143" w:rsidRDefault="00B37C99" w:rsidP="0050127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w:t>
            </w:r>
            <w:r w:rsidRPr="00357143">
              <w:rPr>
                <w:rFonts w:eastAsia="Arial Unicode MS" w:hint="eastAsia"/>
                <w:i/>
              </w:rPr>
              <w:t>battery</w:t>
            </w:r>
            <w:r w:rsidRPr="00357143">
              <w:rPr>
                <w:rFonts w:eastAsia="Arial Unicode MS"/>
                <w:i/>
              </w:rPr>
              <w:t>]</w:t>
            </w:r>
          </w:p>
        </w:tc>
        <w:tc>
          <w:tcPr>
            <w:tcW w:w="1077" w:type="dxa"/>
            <w:shd w:val="clear" w:color="auto" w:fill="E0E0E0"/>
            <w:vAlign w:val="center"/>
          </w:tcPr>
          <w:p w:rsidR="00B37C99" w:rsidRPr="00357143" w:rsidRDefault="00B37C99" w:rsidP="0050127D">
            <w:pPr>
              <w:pStyle w:val="TAH"/>
              <w:rPr>
                <w:rFonts w:eastAsia="Arial Unicode MS"/>
              </w:rPr>
            </w:pPr>
            <w:r w:rsidRPr="00357143">
              <w:rPr>
                <w:rFonts w:eastAsia="Arial Unicode MS"/>
              </w:rPr>
              <w:t>Multiplicity</w:t>
            </w:r>
          </w:p>
        </w:tc>
        <w:tc>
          <w:tcPr>
            <w:tcW w:w="864" w:type="dxa"/>
            <w:shd w:val="clear" w:color="auto" w:fill="E0E0E0"/>
            <w:vAlign w:val="center"/>
          </w:tcPr>
          <w:p w:rsidR="00B37C99" w:rsidRPr="00357143" w:rsidRDefault="00B37C99" w:rsidP="0050127D">
            <w:pPr>
              <w:pStyle w:val="TAH"/>
              <w:rPr>
                <w:rFonts w:eastAsia="Arial Unicode MS"/>
              </w:rPr>
            </w:pPr>
            <w:r w:rsidRPr="00357143">
              <w:rPr>
                <w:rFonts w:eastAsia="Arial Unicode MS"/>
              </w:rPr>
              <w:t>RW/</w:t>
            </w:r>
          </w:p>
          <w:p w:rsidR="00B37C99" w:rsidRPr="00357143" w:rsidRDefault="00B37C99" w:rsidP="0050127D">
            <w:pPr>
              <w:pStyle w:val="TAH"/>
              <w:rPr>
                <w:rFonts w:eastAsia="Arial Unicode MS"/>
              </w:rPr>
            </w:pPr>
            <w:r w:rsidRPr="00357143">
              <w:rPr>
                <w:rFonts w:eastAsia="Arial Unicode MS"/>
              </w:rPr>
              <w:t>RO/</w:t>
            </w:r>
          </w:p>
          <w:p w:rsidR="00B37C99" w:rsidRPr="00357143" w:rsidRDefault="00B37C99" w:rsidP="0050127D">
            <w:pPr>
              <w:pStyle w:val="TAH"/>
              <w:rPr>
                <w:rFonts w:eastAsia="Arial Unicode MS"/>
              </w:rPr>
            </w:pPr>
            <w:r w:rsidRPr="00357143">
              <w:rPr>
                <w:rFonts w:eastAsia="Arial Unicode MS"/>
              </w:rPr>
              <w:t>WO</w:t>
            </w:r>
          </w:p>
        </w:tc>
        <w:tc>
          <w:tcPr>
            <w:tcW w:w="5184" w:type="dxa"/>
            <w:shd w:val="clear" w:color="auto" w:fill="E0E0E0"/>
            <w:vAlign w:val="center"/>
          </w:tcPr>
          <w:p w:rsidR="00B37C99" w:rsidRPr="00357143" w:rsidRDefault="00B37C99" w:rsidP="0050127D">
            <w:pPr>
              <w:pStyle w:val="TAH"/>
              <w:rPr>
                <w:rFonts w:eastAsia="Arial Unicode MS"/>
              </w:rPr>
            </w:pPr>
            <w:r w:rsidRPr="00357143">
              <w:rPr>
                <w:rFonts w:eastAsia="Arial Unicode MS"/>
              </w:rPr>
              <w:t>Description</w:t>
            </w:r>
          </w:p>
        </w:tc>
      </w:tr>
      <w:tr w:rsidR="00B37C99" w:rsidRPr="00357143" w:rsidTr="0050127D">
        <w:trPr>
          <w:jc w:val="center"/>
        </w:trPr>
        <w:tc>
          <w:tcPr>
            <w:tcW w:w="2160" w:type="dxa"/>
          </w:tcPr>
          <w:p w:rsidR="00B37C99" w:rsidRPr="00357143" w:rsidRDefault="00B37C99" w:rsidP="0050127D">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rsidR="00B37C99" w:rsidRPr="00357143" w:rsidRDefault="00B37C99" w:rsidP="0050127D">
            <w:pPr>
              <w:pStyle w:val="TAL"/>
              <w:jc w:val="center"/>
              <w:rPr>
                <w:rFonts w:eastAsia="Arial Unicode MS"/>
              </w:rPr>
            </w:pPr>
            <w:r w:rsidRPr="00357143">
              <w:rPr>
                <w:rFonts w:eastAsia="Arial Unicode MS" w:hint="eastAsia"/>
                <w:lang w:eastAsia="zh-CN"/>
              </w:rPr>
              <w:t>1</w:t>
            </w:r>
          </w:p>
        </w:tc>
        <w:tc>
          <w:tcPr>
            <w:tcW w:w="864" w:type="dxa"/>
          </w:tcPr>
          <w:p w:rsidR="00B37C99" w:rsidRPr="00357143" w:rsidRDefault="00B37C99" w:rsidP="0050127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B37C99" w:rsidRPr="00357143" w:rsidRDefault="00B37C99" w:rsidP="0050127D">
            <w:pPr>
              <w:pStyle w:val="TAL"/>
              <w:rPr>
                <w:rFonts w:eastAsia="Arial Unicode MS"/>
              </w:rPr>
            </w:pPr>
            <w:r w:rsidRPr="00357143">
              <w:rPr>
                <w:rFonts w:eastAsia="Arial Unicode MS"/>
              </w:rPr>
              <w:t>See clause 9.6.1.3.</w:t>
            </w:r>
          </w:p>
        </w:tc>
      </w:tr>
      <w:tr w:rsidR="00B37C99" w:rsidRPr="00357143" w:rsidTr="0050127D">
        <w:trPr>
          <w:jc w:val="center"/>
        </w:trPr>
        <w:tc>
          <w:tcPr>
            <w:tcW w:w="2160" w:type="dxa"/>
          </w:tcPr>
          <w:p w:rsidR="00B37C99" w:rsidRPr="00357143" w:rsidRDefault="00B37C99" w:rsidP="0050127D">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rsidR="00B37C99" w:rsidRPr="00357143" w:rsidRDefault="00B37C99" w:rsidP="0050127D">
            <w:pPr>
              <w:pStyle w:val="TAL"/>
              <w:jc w:val="center"/>
              <w:rPr>
                <w:rFonts w:eastAsia="Arial Unicode MS"/>
                <w:lang w:eastAsia="zh-CN"/>
              </w:rPr>
            </w:pPr>
            <w:r w:rsidRPr="00357143">
              <w:rPr>
                <w:rFonts w:eastAsia="Arial Unicode MS" w:hint="eastAsia"/>
                <w:lang w:eastAsia="ko-KR"/>
              </w:rPr>
              <w:t>1</w:t>
            </w:r>
          </w:p>
        </w:tc>
        <w:tc>
          <w:tcPr>
            <w:tcW w:w="864" w:type="dxa"/>
          </w:tcPr>
          <w:p w:rsidR="00B37C99" w:rsidRPr="00357143" w:rsidRDefault="00B37C99" w:rsidP="0050127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B37C99" w:rsidRPr="00357143" w:rsidRDefault="00B37C99" w:rsidP="0050127D">
            <w:pPr>
              <w:pStyle w:val="TAL"/>
              <w:rPr>
                <w:rFonts w:eastAsia="Arial Unicode MS"/>
              </w:rPr>
            </w:pPr>
            <w:r w:rsidRPr="00357143">
              <w:rPr>
                <w:rFonts w:eastAsia="Arial Unicode MS"/>
              </w:rPr>
              <w:t>See clause 9.6.1.3.</w:t>
            </w:r>
          </w:p>
        </w:tc>
      </w:tr>
      <w:tr w:rsidR="00B37C99" w:rsidRPr="00357143" w:rsidTr="0050127D">
        <w:trPr>
          <w:jc w:val="center"/>
        </w:trPr>
        <w:tc>
          <w:tcPr>
            <w:tcW w:w="2160" w:type="dxa"/>
          </w:tcPr>
          <w:p w:rsidR="00B37C99" w:rsidRPr="00357143" w:rsidRDefault="00B37C99" w:rsidP="0050127D">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rsidR="00B37C99" w:rsidRPr="00357143" w:rsidRDefault="00B37C99" w:rsidP="0050127D">
            <w:pPr>
              <w:pStyle w:val="TAL"/>
              <w:jc w:val="center"/>
              <w:rPr>
                <w:rFonts w:eastAsia="Arial Unicode MS"/>
                <w:lang w:eastAsia="ko-KR"/>
              </w:rPr>
            </w:pPr>
            <w:r w:rsidRPr="00357143">
              <w:rPr>
                <w:rFonts w:eastAsia="Arial Unicode MS" w:hint="eastAsia"/>
                <w:lang w:eastAsia="ko-KR"/>
              </w:rPr>
              <w:t>1</w:t>
            </w:r>
          </w:p>
        </w:tc>
        <w:tc>
          <w:tcPr>
            <w:tcW w:w="864" w:type="dxa"/>
          </w:tcPr>
          <w:p w:rsidR="00B37C99" w:rsidRPr="00357143" w:rsidRDefault="00B37C99" w:rsidP="0050127D">
            <w:pPr>
              <w:pStyle w:val="TAL"/>
              <w:jc w:val="center"/>
              <w:rPr>
                <w:rFonts w:eastAsia="Arial Unicode MS"/>
                <w:lang w:eastAsia="ko-KR"/>
              </w:rPr>
            </w:pPr>
            <w:r w:rsidRPr="00357143">
              <w:rPr>
                <w:rFonts w:eastAsia="Arial Unicode MS"/>
                <w:lang w:eastAsia="ko-KR"/>
              </w:rPr>
              <w:t>WO</w:t>
            </w:r>
          </w:p>
        </w:tc>
        <w:tc>
          <w:tcPr>
            <w:tcW w:w="5184" w:type="dxa"/>
          </w:tcPr>
          <w:p w:rsidR="00B37C99" w:rsidRPr="00357143" w:rsidRDefault="00B37C99" w:rsidP="0050127D">
            <w:pPr>
              <w:pStyle w:val="TAL"/>
              <w:rPr>
                <w:rFonts w:eastAsia="Arial Unicode MS"/>
              </w:rPr>
            </w:pPr>
            <w:r w:rsidRPr="00357143">
              <w:rPr>
                <w:rFonts w:eastAsia="Arial Unicode MS"/>
              </w:rPr>
              <w:t>See clause 9.6.1.3.</w:t>
            </w:r>
          </w:p>
        </w:tc>
      </w:tr>
      <w:tr w:rsidR="00B37C99" w:rsidRPr="00357143" w:rsidTr="0050127D">
        <w:trPr>
          <w:jc w:val="center"/>
        </w:trPr>
        <w:tc>
          <w:tcPr>
            <w:tcW w:w="2160" w:type="dxa"/>
          </w:tcPr>
          <w:p w:rsidR="00B37C99" w:rsidRPr="00357143" w:rsidRDefault="00B37C99" w:rsidP="0050127D">
            <w:pPr>
              <w:pStyle w:val="TAL"/>
              <w:rPr>
                <w:rFonts w:eastAsia="Arial Unicode MS"/>
                <w:i/>
                <w:lang w:eastAsia="zh-CN"/>
              </w:rPr>
            </w:pPr>
            <w:proofErr w:type="spellStart"/>
            <w:r w:rsidRPr="00357143">
              <w:rPr>
                <w:rFonts w:eastAsia="Arial Unicode MS"/>
                <w:i/>
              </w:rPr>
              <w:t>parentID</w:t>
            </w:r>
            <w:proofErr w:type="spellEnd"/>
          </w:p>
        </w:tc>
        <w:tc>
          <w:tcPr>
            <w:tcW w:w="1077" w:type="dxa"/>
          </w:tcPr>
          <w:p w:rsidR="00B37C99" w:rsidRPr="00357143" w:rsidRDefault="00B37C99" w:rsidP="0050127D">
            <w:pPr>
              <w:pStyle w:val="TAL"/>
              <w:jc w:val="center"/>
              <w:rPr>
                <w:rFonts w:eastAsia="Arial Unicode MS"/>
                <w:lang w:eastAsia="zh-CN"/>
              </w:rPr>
            </w:pPr>
            <w:r w:rsidRPr="00357143">
              <w:rPr>
                <w:rFonts w:eastAsia="Arial Unicode MS"/>
              </w:rPr>
              <w:t>1</w:t>
            </w:r>
          </w:p>
        </w:tc>
        <w:tc>
          <w:tcPr>
            <w:tcW w:w="864" w:type="dxa"/>
          </w:tcPr>
          <w:p w:rsidR="00B37C99" w:rsidRPr="00357143" w:rsidRDefault="00B37C99" w:rsidP="0050127D">
            <w:pPr>
              <w:pStyle w:val="TAL"/>
              <w:jc w:val="center"/>
              <w:rPr>
                <w:rFonts w:eastAsia="Arial Unicode MS"/>
                <w:lang w:eastAsia="zh-CN"/>
              </w:rPr>
            </w:pPr>
            <w:r w:rsidRPr="00357143">
              <w:rPr>
                <w:rFonts w:eastAsia="Arial Unicode MS"/>
              </w:rPr>
              <w:t>RO</w:t>
            </w:r>
          </w:p>
        </w:tc>
        <w:tc>
          <w:tcPr>
            <w:tcW w:w="5184" w:type="dxa"/>
          </w:tcPr>
          <w:p w:rsidR="00B37C99" w:rsidRPr="00357143" w:rsidRDefault="00B37C99" w:rsidP="0050127D">
            <w:pPr>
              <w:pStyle w:val="TAL"/>
              <w:rPr>
                <w:rFonts w:eastAsia="Arial Unicode MS"/>
              </w:rPr>
            </w:pPr>
            <w:r w:rsidRPr="00357143">
              <w:rPr>
                <w:rFonts w:eastAsia="Arial Unicode MS"/>
              </w:rPr>
              <w:t>See clause 9.6.1.3.</w:t>
            </w:r>
          </w:p>
        </w:tc>
      </w:tr>
      <w:tr w:rsidR="00B37C99" w:rsidRPr="00357143" w:rsidTr="0050127D">
        <w:trPr>
          <w:jc w:val="center"/>
        </w:trPr>
        <w:tc>
          <w:tcPr>
            <w:tcW w:w="2160" w:type="dxa"/>
          </w:tcPr>
          <w:p w:rsidR="00B37C99" w:rsidRPr="00357143" w:rsidRDefault="00B37C99" w:rsidP="0050127D">
            <w:pPr>
              <w:pStyle w:val="TAL"/>
              <w:rPr>
                <w:rFonts w:eastAsia="Arial Unicode MS"/>
                <w:i/>
              </w:rPr>
            </w:pPr>
            <w:proofErr w:type="spellStart"/>
            <w:r w:rsidRPr="00357143">
              <w:rPr>
                <w:rFonts w:eastAsia="Arial Unicode MS"/>
                <w:i/>
              </w:rPr>
              <w:t>expirationTime</w:t>
            </w:r>
            <w:proofErr w:type="spellEnd"/>
          </w:p>
        </w:tc>
        <w:tc>
          <w:tcPr>
            <w:tcW w:w="1077" w:type="dxa"/>
          </w:tcPr>
          <w:p w:rsidR="00B37C99" w:rsidRPr="00357143" w:rsidRDefault="00B37C99" w:rsidP="0050127D">
            <w:pPr>
              <w:pStyle w:val="TAL"/>
              <w:jc w:val="center"/>
              <w:rPr>
                <w:rFonts w:eastAsia="Arial Unicode MS"/>
              </w:rPr>
            </w:pPr>
            <w:r w:rsidRPr="00357143">
              <w:rPr>
                <w:rFonts w:eastAsia="Arial Unicode MS" w:hint="eastAsia"/>
                <w:lang w:eastAsia="zh-CN"/>
              </w:rPr>
              <w:t>1</w:t>
            </w:r>
          </w:p>
        </w:tc>
        <w:tc>
          <w:tcPr>
            <w:tcW w:w="864" w:type="dxa"/>
          </w:tcPr>
          <w:p w:rsidR="00B37C99" w:rsidRPr="00357143" w:rsidRDefault="00B37C99" w:rsidP="0050127D">
            <w:pPr>
              <w:pStyle w:val="TAL"/>
              <w:jc w:val="center"/>
              <w:rPr>
                <w:rFonts w:eastAsia="Arial Unicode MS"/>
              </w:rPr>
            </w:pPr>
            <w:r w:rsidRPr="00357143">
              <w:rPr>
                <w:rFonts w:eastAsia="Arial Unicode MS"/>
              </w:rPr>
              <w:t>RW</w:t>
            </w:r>
          </w:p>
        </w:tc>
        <w:tc>
          <w:tcPr>
            <w:tcW w:w="5184" w:type="dxa"/>
          </w:tcPr>
          <w:p w:rsidR="00B37C99" w:rsidRPr="00357143" w:rsidRDefault="00B37C99" w:rsidP="0050127D">
            <w:pPr>
              <w:pStyle w:val="TAL"/>
              <w:rPr>
                <w:rFonts w:eastAsia="Arial Unicode MS"/>
              </w:rPr>
            </w:pPr>
            <w:r w:rsidRPr="00357143">
              <w:rPr>
                <w:rFonts w:eastAsia="Arial Unicode MS"/>
              </w:rPr>
              <w:t>See clause 9.6.1.3.</w:t>
            </w:r>
          </w:p>
        </w:tc>
      </w:tr>
      <w:tr w:rsidR="00B37C99" w:rsidRPr="00357143" w:rsidTr="0050127D">
        <w:trPr>
          <w:jc w:val="center"/>
        </w:trPr>
        <w:tc>
          <w:tcPr>
            <w:tcW w:w="2160" w:type="dxa"/>
          </w:tcPr>
          <w:p w:rsidR="00B37C99" w:rsidRPr="00357143" w:rsidRDefault="00B37C99" w:rsidP="0050127D">
            <w:pPr>
              <w:pStyle w:val="TAL"/>
              <w:rPr>
                <w:rFonts w:eastAsia="Arial Unicode MS"/>
                <w:i/>
              </w:rPr>
            </w:pPr>
            <w:proofErr w:type="spellStart"/>
            <w:r w:rsidRPr="00357143">
              <w:rPr>
                <w:rFonts w:eastAsia="Arial Unicode MS"/>
                <w:i/>
              </w:rPr>
              <w:t>accessControlPolicyIDs</w:t>
            </w:r>
            <w:proofErr w:type="spellEnd"/>
          </w:p>
        </w:tc>
        <w:tc>
          <w:tcPr>
            <w:tcW w:w="1077" w:type="dxa"/>
          </w:tcPr>
          <w:p w:rsidR="00B37C99" w:rsidRPr="00357143" w:rsidRDefault="00B37C99"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37C99" w:rsidRPr="00357143" w:rsidRDefault="00B37C99" w:rsidP="0050127D">
            <w:pPr>
              <w:pStyle w:val="TAL"/>
              <w:jc w:val="center"/>
              <w:rPr>
                <w:rFonts w:eastAsia="Arial Unicode MS"/>
              </w:rPr>
            </w:pPr>
            <w:r w:rsidRPr="00357143">
              <w:rPr>
                <w:rFonts w:eastAsia="Arial Unicode MS"/>
              </w:rPr>
              <w:t>RW</w:t>
            </w:r>
          </w:p>
        </w:tc>
        <w:tc>
          <w:tcPr>
            <w:tcW w:w="5184" w:type="dxa"/>
          </w:tcPr>
          <w:p w:rsidR="00B37C99" w:rsidRPr="00357143" w:rsidRDefault="00B37C99" w:rsidP="0050127D">
            <w:pPr>
              <w:pStyle w:val="TAL"/>
              <w:rPr>
                <w:rFonts w:eastAsia="Arial Unicode MS"/>
              </w:rPr>
            </w:pPr>
            <w:r w:rsidRPr="00357143">
              <w:rPr>
                <w:rFonts w:eastAsia="Arial Unicode MS"/>
              </w:rPr>
              <w:t>See clause 9.6.1.3.</w:t>
            </w:r>
          </w:p>
        </w:tc>
      </w:tr>
      <w:tr w:rsidR="00B37C99" w:rsidRPr="00357143" w:rsidTr="0050127D">
        <w:trPr>
          <w:jc w:val="center"/>
        </w:trPr>
        <w:tc>
          <w:tcPr>
            <w:tcW w:w="2160" w:type="dxa"/>
            <w:tcBorders>
              <w:bottom w:val="single" w:sz="4" w:space="0" w:color="000000"/>
            </w:tcBorders>
          </w:tcPr>
          <w:p w:rsidR="00B37C99" w:rsidRPr="00357143" w:rsidRDefault="00B37C99" w:rsidP="0050127D">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rsidR="00B37C99" w:rsidRPr="00357143" w:rsidRDefault="00B37C99" w:rsidP="0050127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B37C99" w:rsidRPr="00357143" w:rsidRDefault="00B37C99" w:rsidP="0050127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B37C99" w:rsidRPr="00357143" w:rsidRDefault="00B37C99" w:rsidP="0050127D">
            <w:pPr>
              <w:pStyle w:val="TAL"/>
              <w:rPr>
                <w:rFonts w:eastAsia="Arial Unicode MS"/>
              </w:rPr>
            </w:pPr>
            <w:r w:rsidRPr="00357143">
              <w:rPr>
                <w:rFonts w:eastAsia="Arial Unicode MS"/>
              </w:rPr>
              <w:t>See clause 9.6.1.3.</w:t>
            </w:r>
          </w:p>
        </w:tc>
      </w:tr>
      <w:tr w:rsidR="00B37C99" w:rsidRPr="00357143" w:rsidTr="0050127D">
        <w:trPr>
          <w:jc w:val="center"/>
        </w:trPr>
        <w:tc>
          <w:tcPr>
            <w:tcW w:w="2160" w:type="dxa"/>
          </w:tcPr>
          <w:p w:rsidR="00B37C99" w:rsidRPr="00357143" w:rsidRDefault="00B37C99" w:rsidP="0050127D">
            <w:pPr>
              <w:pStyle w:val="TAL"/>
              <w:rPr>
                <w:rFonts w:eastAsia="Arial Unicode MS"/>
                <w:i/>
              </w:rPr>
            </w:pPr>
            <w:proofErr w:type="spellStart"/>
            <w:r w:rsidRPr="00357143">
              <w:rPr>
                <w:rFonts w:eastAsia="Arial Unicode MS"/>
                <w:i/>
              </w:rPr>
              <w:t>lastModifiedTime</w:t>
            </w:r>
            <w:proofErr w:type="spellEnd"/>
          </w:p>
        </w:tc>
        <w:tc>
          <w:tcPr>
            <w:tcW w:w="1077" w:type="dxa"/>
          </w:tcPr>
          <w:p w:rsidR="00B37C99" w:rsidRPr="00357143" w:rsidRDefault="00B37C99" w:rsidP="0050127D">
            <w:pPr>
              <w:pStyle w:val="TAL"/>
              <w:jc w:val="center"/>
              <w:rPr>
                <w:rFonts w:eastAsia="Arial Unicode MS"/>
              </w:rPr>
            </w:pPr>
            <w:r w:rsidRPr="00357143">
              <w:rPr>
                <w:rFonts w:eastAsia="Arial Unicode MS" w:hint="eastAsia"/>
                <w:lang w:eastAsia="zh-CN"/>
              </w:rPr>
              <w:t>1</w:t>
            </w:r>
          </w:p>
        </w:tc>
        <w:tc>
          <w:tcPr>
            <w:tcW w:w="864" w:type="dxa"/>
          </w:tcPr>
          <w:p w:rsidR="00B37C99" w:rsidRPr="00357143" w:rsidRDefault="00B37C99" w:rsidP="0050127D">
            <w:pPr>
              <w:pStyle w:val="TAL"/>
              <w:jc w:val="center"/>
              <w:rPr>
                <w:rFonts w:eastAsia="Arial Unicode MS"/>
              </w:rPr>
            </w:pPr>
            <w:r w:rsidRPr="00357143">
              <w:rPr>
                <w:rFonts w:eastAsia="Arial Unicode MS"/>
              </w:rPr>
              <w:t>RO</w:t>
            </w:r>
          </w:p>
        </w:tc>
        <w:tc>
          <w:tcPr>
            <w:tcW w:w="5184" w:type="dxa"/>
          </w:tcPr>
          <w:p w:rsidR="00B37C99" w:rsidRPr="00357143" w:rsidRDefault="00B37C99" w:rsidP="0050127D">
            <w:pPr>
              <w:pStyle w:val="TAL"/>
              <w:rPr>
                <w:rFonts w:eastAsia="Arial Unicode MS"/>
              </w:rPr>
            </w:pPr>
            <w:r w:rsidRPr="00357143">
              <w:rPr>
                <w:rFonts w:eastAsia="Arial Unicode MS"/>
              </w:rPr>
              <w:t>See clause 9.6.1.3.</w:t>
            </w:r>
          </w:p>
        </w:tc>
      </w:tr>
      <w:tr w:rsidR="00B37C99" w:rsidRPr="00357143" w:rsidTr="0050127D">
        <w:trPr>
          <w:jc w:val="center"/>
        </w:trPr>
        <w:tc>
          <w:tcPr>
            <w:tcW w:w="2160" w:type="dxa"/>
          </w:tcPr>
          <w:p w:rsidR="00B37C99" w:rsidRPr="00357143" w:rsidRDefault="00B37C99" w:rsidP="0050127D">
            <w:pPr>
              <w:pStyle w:val="TAL"/>
              <w:rPr>
                <w:rFonts w:eastAsia="Arial Unicode MS"/>
                <w:i/>
                <w:lang w:eastAsia="zh-CN"/>
              </w:rPr>
            </w:pPr>
            <w:r w:rsidRPr="00357143">
              <w:rPr>
                <w:rFonts w:eastAsia="Arial Unicode MS"/>
                <w:i/>
                <w:lang w:eastAsia="zh-CN"/>
              </w:rPr>
              <w:t>labels</w:t>
            </w:r>
          </w:p>
        </w:tc>
        <w:tc>
          <w:tcPr>
            <w:tcW w:w="1077" w:type="dxa"/>
          </w:tcPr>
          <w:p w:rsidR="00B37C99" w:rsidRPr="00357143" w:rsidRDefault="00B37C99" w:rsidP="0050127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B37C99" w:rsidRPr="00357143" w:rsidRDefault="00B37C99" w:rsidP="0050127D">
            <w:pPr>
              <w:pStyle w:val="TAL"/>
              <w:jc w:val="center"/>
              <w:rPr>
                <w:rFonts w:eastAsia="Arial Unicode MS"/>
                <w:lang w:eastAsia="ko-KR"/>
              </w:rPr>
            </w:pPr>
            <w:r w:rsidRPr="00357143">
              <w:rPr>
                <w:rFonts w:eastAsia="Arial Unicode MS"/>
                <w:lang w:eastAsia="ko-KR"/>
              </w:rPr>
              <w:t>RW</w:t>
            </w:r>
          </w:p>
        </w:tc>
        <w:tc>
          <w:tcPr>
            <w:tcW w:w="5184" w:type="dxa"/>
          </w:tcPr>
          <w:p w:rsidR="00B37C99" w:rsidRPr="00357143" w:rsidRDefault="00B37C99" w:rsidP="0050127D">
            <w:pPr>
              <w:pStyle w:val="TAL"/>
              <w:rPr>
                <w:rFonts w:eastAsia="Arial Unicode MS"/>
              </w:rPr>
            </w:pPr>
            <w:r w:rsidRPr="00357143">
              <w:rPr>
                <w:rFonts w:eastAsia="Arial Unicode MS"/>
              </w:rPr>
              <w:t>See clause 9.6.1.3.</w:t>
            </w:r>
          </w:p>
        </w:tc>
      </w:tr>
      <w:tr w:rsidR="00B37C99" w:rsidRPr="00357143" w:rsidTr="0050127D">
        <w:trPr>
          <w:jc w:val="center"/>
        </w:trPr>
        <w:tc>
          <w:tcPr>
            <w:tcW w:w="2160" w:type="dxa"/>
          </w:tcPr>
          <w:p w:rsidR="00B37C99" w:rsidRPr="00357143" w:rsidRDefault="00B37C99" w:rsidP="0050127D">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rsidR="00B37C99" w:rsidRPr="00357143" w:rsidRDefault="00B37C99" w:rsidP="0050127D">
            <w:pPr>
              <w:pStyle w:val="TAL"/>
              <w:jc w:val="center"/>
              <w:rPr>
                <w:rFonts w:eastAsia="Arial Unicode MS"/>
                <w:lang w:eastAsia="zh-CN"/>
              </w:rPr>
            </w:pPr>
            <w:r w:rsidRPr="00357143">
              <w:rPr>
                <w:rFonts w:eastAsia="Arial Unicode MS" w:hint="eastAsia"/>
                <w:lang w:eastAsia="zh-CN"/>
              </w:rPr>
              <w:t>1</w:t>
            </w:r>
          </w:p>
        </w:tc>
        <w:tc>
          <w:tcPr>
            <w:tcW w:w="864" w:type="dxa"/>
          </w:tcPr>
          <w:p w:rsidR="00B37C99" w:rsidRPr="00357143" w:rsidRDefault="00B37C99" w:rsidP="0050127D">
            <w:pPr>
              <w:pStyle w:val="TAL"/>
              <w:jc w:val="center"/>
              <w:rPr>
                <w:rFonts w:eastAsia="Arial Unicode MS"/>
                <w:lang w:eastAsia="ko-KR"/>
              </w:rPr>
            </w:pPr>
            <w:r w:rsidRPr="00357143">
              <w:rPr>
                <w:rFonts w:eastAsia="Arial Unicode MS" w:hint="eastAsia"/>
                <w:lang w:eastAsia="ko-KR"/>
              </w:rPr>
              <w:t>WO</w:t>
            </w:r>
          </w:p>
        </w:tc>
        <w:tc>
          <w:tcPr>
            <w:tcW w:w="5184" w:type="dxa"/>
          </w:tcPr>
          <w:p w:rsidR="00B37C99" w:rsidRPr="00357143" w:rsidRDefault="00B37C99" w:rsidP="0050127D">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r w:rsidRPr="00357143">
              <w:rPr>
                <w:rFonts w:eastAsia="Arial Unicode MS" w:hint="eastAsia"/>
                <w:i/>
                <w:lang w:eastAsia="ko-KR"/>
              </w:rPr>
              <w:t>battery</w:t>
            </w:r>
            <w:r w:rsidRPr="00357143">
              <w:rPr>
                <w:rFonts w:eastAsia="Arial Unicode MS"/>
                <w:i/>
                <w:lang w:eastAsia="zh-CN"/>
              </w:rPr>
              <w:t>"</w:t>
            </w:r>
            <w:r w:rsidRPr="00357143">
              <w:rPr>
                <w:rFonts w:eastAsia="Arial Unicode MS" w:hint="eastAsia"/>
                <w:lang w:eastAsia="ko-KR"/>
              </w:rPr>
              <w:t>.</w:t>
            </w:r>
          </w:p>
        </w:tc>
      </w:tr>
      <w:tr w:rsidR="00B37C99" w:rsidRPr="00357143" w:rsidTr="0050127D">
        <w:trPr>
          <w:jc w:val="center"/>
        </w:trPr>
        <w:tc>
          <w:tcPr>
            <w:tcW w:w="2160" w:type="dxa"/>
          </w:tcPr>
          <w:p w:rsidR="00B37C99" w:rsidRPr="00357143" w:rsidRDefault="00B37C99" w:rsidP="0050127D">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rsidR="00B37C99" w:rsidRPr="00357143" w:rsidRDefault="00B37C99"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37C99" w:rsidRPr="00357143" w:rsidRDefault="00B37C99" w:rsidP="0050127D">
            <w:pPr>
              <w:pStyle w:val="TAL"/>
              <w:jc w:val="center"/>
              <w:rPr>
                <w:rFonts w:eastAsia="Arial Unicode MS"/>
              </w:rPr>
            </w:pPr>
            <w:r w:rsidRPr="00357143">
              <w:rPr>
                <w:rFonts w:eastAsia="Arial Unicode MS"/>
                <w:lang w:eastAsia="zh-CN"/>
              </w:rPr>
              <w:t>RW</w:t>
            </w:r>
          </w:p>
        </w:tc>
        <w:tc>
          <w:tcPr>
            <w:tcW w:w="5184" w:type="dxa"/>
          </w:tcPr>
          <w:p w:rsidR="00B37C99" w:rsidRPr="00357143" w:rsidRDefault="00B37C99" w:rsidP="0050127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B37C99" w:rsidRPr="00357143" w:rsidTr="0050127D">
        <w:trPr>
          <w:jc w:val="center"/>
        </w:trPr>
        <w:tc>
          <w:tcPr>
            <w:tcW w:w="2160" w:type="dxa"/>
          </w:tcPr>
          <w:p w:rsidR="00B37C99" w:rsidRPr="00357143" w:rsidRDefault="00B37C99" w:rsidP="0050127D">
            <w:pPr>
              <w:pStyle w:val="TAL"/>
              <w:rPr>
                <w:rFonts w:eastAsia="Arial Unicode MS"/>
                <w:i/>
              </w:rPr>
            </w:pPr>
            <w:proofErr w:type="spellStart"/>
            <w:r w:rsidRPr="00357143">
              <w:rPr>
                <w:rFonts w:eastAsia="Arial Unicode MS"/>
                <w:i/>
              </w:rPr>
              <w:t>objectPaths</w:t>
            </w:r>
            <w:proofErr w:type="spellEnd"/>
          </w:p>
        </w:tc>
        <w:tc>
          <w:tcPr>
            <w:tcW w:w="1077" w:type="dxa"/>
          </w:tcPr>
          <w:p w:rsidR="00B37C99" w:rsidRPr="00357143" w:rsidRDefault="00B37C99"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37C99" w:rsidRPr="00357143" w:rsidRDefault="00B37C99" w:rsidP="0050127D">
            <w:pPr>
              <w:pStyle w:val="TAL"/>
              <w:jc w:val="center"/>
              <w:rPr>
                <w:rFonts w:eastAsia="Arial Unicode MS"/>
              </w:rPr>
            </w:pPr>
            <w:r w:rsidRPr="00357143">
              <w:rPr>
                <w:rFonts w:eastAsia="Arial Unicode MS"/>
                <w:lang w:eastAsia="zh-CN"/>
              </w:rPr>
              <w:t>RW</w:t>
            </w:r>
          </w:p>
        </w:tc>
        <w:tc>
          <w:tcPr>
            <w:tcW w:w="5184" w:type="dxa"/>
          </w:tcPr>
          <w:p w:rsidR="00B37C99" w:rsidRPr="00357143" w:rsidRDefault="00B37C99" w:rsidP="0050127D">
            <w:pPr>
              <w:pStyle w:val="TAL"/>
              <w:rPr>
                <w:rFonts w:eastAsia="Arial Unicode MS"/>
              </w:rPr>
            </w:pPr>
            <w:r w:rsidRPr="00357143">
              <w:rPr>
                <w:rFonts w:eastAsia="Arial Unicode MS"/>
              </w:rPr>
              <w:t>See clause 9.6.1</w:t>
            </w:r>
            <w:r w:rsidRPr="00357143">
              <w:rPr>
                <w:rFonts w:eastAsia="Arial Unicode MS"/>
                <w:lang w:eastAsia="zh-CN"/>
              </w:rPr>
              <w:t>5.</w:t>
            </w:r>
          </w:p>
        </w:tc>
      </w:tr>
      <w:tr w:rsidR="00B37C99" w:rsidRPr="00357143" w:rsidTr="0050127D">
        <w:trPr>
          <w:jc w:val="center"/>
        </w:trPr>
        <w:tc>
          <w:tcPr>
            <w:tcW w:w="2160" w:type="dxa"/>
          </w:tcPr>
          <w:p w:rsidR="00B37C99" w:rsidRPr="00357143" w:rsidRDefault="00B37C99" w:rsidP="0050127D">
            <w:pPr>
              <w:pStyle w:val="TAL"/>
              <w:rPr>
                <w:rFonts w:eastAsia="Arial Unicode MS"/>
                <w:i/>
              </w:rPr>
            </w:pPr>
            <w:r w:rsidRPr="00357143">
              <w:rPr>
                <w:rFonts w:eastAsia="Arial Unicode MS"/>
                <w:i/>
              </w:rPr>
              <w:t>description</w:t>
            </w:r>
          </w:p>
        </w:tc>
        <w:tc>
          <w:tcPr>
            <w:tcW w:w="1077" w:type="dxa"/>
          </w:tcPr>
          <w:p w:rsidR="00B37C99" w:rsidRPr="00357143" w:rsidRDefault="00B37C99"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B37C99" w:rsidRPr="00357143" w:rsidRDefault="00B37C99" w:rsidP="0050127D">
            <w:pPr>
              <w:pStyle w:val="TAL"/>
              <w:jc w:val="center"/>
              <w:rPr>
                <w:rFonts w:eastAsia="Arial Unicode MS"/>
              </w:rPr>
            </w:pPr>
            <w:r w:rsidRPr="00357143">
              <w:rPr>
                <w:rFonts w:eastAsia="Arial Unicode MS"/>
              </w:rPr>
              <w:t>RW</w:t>
            </w:r>
          </w:p>
        </w:tc>
        <w:tc>
          <w:tcPr>
            <w:tcW w:w="5184" w:type="dxa"/>
          </w:tcPr>
          <w:p w:rsidR="00B37C99" w:rsidRPr="00357143" w:rsidRDefault="00B37C99" w:rsidP="0050127D">
            <w:pPr>
              <w:pStyle w:val="TAL"/>
              <w:rPr>
                <w:rFonts w:eastAsia="Arial Unicode MS"/>
              </w:rPr>
            </w:pPr>
            <w:r w:rsidRPr="00357143">
              <w:rPr>
                <w:rFonts w:eastAsia="Arial Unicode MS"/>
              </w:rPr>
              <w:t>See clause 9.6.1</w:t>
            </w:r>
            <w:r w:rsidRPr="00357143">
              <w:rPr>
                <w:rFonts w:eastAsia="Arial Unicode MS"/>
                <w:lang w:eastAsia="zh-CN"/>
              </w:rPr>
              <w:t>5.</w:t>
            </w:r>
          </w:p>
        </w:tc>
      </w:tr>
      <w:tr w:rsidR="00B37C99" w:rsidRPr="00357143" w:rsidTr="0050127D">
        <w:trPr>
          <w:jc w:val="center"/>
        </w:trPr>
        <w:tc>
          <w:tcPr>
            <w:tcW w:w="2160" w:type="dxa"/>
          </w:tcPr>
          <w:p w:rsidR="00B37C99" w:rsidRPr="00357143" w:rsidRDefault="00B37C99" w:rsidP="0050127D">
            <w:pPr>
              <w:pStyle w:val="TAL"/>
              <w:rPr>
                <w:rFonts w:eastAsia="Arial Unicode MS"/>
                <w:i/>
                <w:lang w:eastAsia="ko-KR"/>
              </w:rPr>
            </w:pPr>
            <w:proofErr w:type="spellStart"/>
            <w:r w:rsidRPr="00357143">
              <w:rPr>
                <w:rFonts w:eastAsia="Arial Unicode MS" w:hint="eastAsia"/>
                <w:i/>
                <w:lang w:eastAsia="ko-KR"/>
              </w:rPr>
              <w:t>batteryLevel</w:t>
            </w:r>
            <w:proofErr w:type="spellEnd"/>
          </w:p>
        </w:tc>
        <w:tc>
          <w:tcPr>
            <w:tcW w:w="1077" w:type="dxa"/>
          </w:tcPr>
          <w:p w:rsidR="00B37C99" w:rsidRPr="00357143" w:rsidRDefault="00B37C99" w:rsidP="0050127D">
            <w:pPr>
              <w:pStyle w:val="TAL"/>
              <w:jc w:val="center"/>
              <w:rPr>
                <w:rFonts w:eastAsia="Arial Unicode MS"/>
                <w:lang w:eastAsia="ko-KR"/>
              </w:rPr>
            </w:pPr>
            <w:r w:rsidRPr="00357143">
              <w:rPr>
                <w:rFonts w:eastAsia="Arial Unicode MS" w:hint="eastAsia"/>
                <w:lang w:eastAsia="ko-KR"/>
              </w:rPr>
              <w:t>1</w:t>
            </w:r>
          </w:p>
        </w:tc>
        <w:tc>
          <w:tcPr>
            <w:tcW w:w="864" w:type="dxa"/>
          </w:tcPr>
          <w:p w:rsidR="00B37C99" w:rsidRPr="00357143" w:rsidRDefault="00412ED9" w:rsidP="0050127D">
            <w:pPr>
              <w:pStyle w:val="TAL"/>
              <w:jc w:val="center"/>
              <w:rPr>
                <w:rFonts w:eastAsia="Arial Unicode MS"/>
                <w:lang w:eastAsia="ko-KR"/>
              </w:rPr>
            </w:pPr>
            <w:ins w:id="27" w:author="Poornima" w:date="2017-03-28T16:20:00Z">
              <w:r>
                <w:rPr>
                  <w:rFonts w:eastAsia="Arial Unicode MS"/>
                  <w:lang w:eastAsia="ko-KR"/>
                </w:rPr>
                <w:t>RW</w:t>
              </w:r>
            </w:ins>
            <w:del w:id="28" w:author="Poornima" w:date="2017-03-28T16:20:00Z">
              <w:r w:rsidR="00B37C99" w:rsidRPr="00357143" w:rsidDel="00412ED9">
                <w:rPr>
                  <w:rFonts w:eastAsia="Arial Unicode MS" w:hint="eastAsia"/>
                  <w:lang w:eastAsia="ko-KR"/>
                </w:rPr>
                <w:delText>RO</w:delText>
              </w:r>
            </w:del>
          </w:p>
        </w:tc>
        <w:tc>
          <w:tcPr>
            <w:tcW w:w="5184" w:type="dxa"/>
          </w:tcPr>
          <w:p w:rsidR="00B37C99" w:rsidRPr="00357143" w:rsidRDefault="00B37C99" w:rsidP="0050127D">
            <w:pPr>
              <w:pStyle w:val="TAL"/>
              <w:rPr>
                <w:rFonts w:eastAsia="Arial Unicode MS"/>
                <w:szCs w:val="21"/>
                <w:lang w:eastAsia="ko-KR"/>
              </w:rPr>
            </w:pPr>
            <w:r w:rsidRPr="00357143">
              <w:rPr>
                <w:rFonts w:eastAsia="Arial Unicode MS" w:hint="eastAsia"/>
                <w:szCs w:val="21"/>
                <w:lang w:eastAsia="ko-KR"/>
              </w:rPr>
              <w:t>The current battery level.</w:t>
            </w:r>
            <w:r w:rsidRPr="00357143">
              <w:rPr>
                <w:rFonts w:eastAsia="Arial Unicode MS"/>
                <w:szCs w:val="21"/>
                <w:lang w:eastAsia="ko-KR"/>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B37C99" w:rsidRPr="00357143" w:rsidTr="0050127D">
        <w:trPr>
          <w:jc w:val="center"/>
        </w:trPr>
        <w:tc>
          <w:tcPr>
            <w:tcW w:w="2160" w:type="dxa"/>
          </w:tcPr>
          <w:p w:rsidR="00B37C99" w:rsidRPr="00357143" w:rsidRDefault="00B37C99" w:rsidP="0050127D">
            <w:pPr>
              <w:pStyle w:val="TAL"/>
              <w:rPr>
                <w:rFonts w:eastAsia="Arial Unicode MS"/>
                <w:i/>
                <w:lang w:eastAsia="ko-KR"/>
              </w:rPr>
            </w:pPr>
            <w:proofErr w:type="spellStart"/>
            <w:r w:rsidRPr="00357143">
              <w:rPr>
                <w:rFonts w:eastAsia="Arial Unicode MS" w:hint="eastAsia"/>
                <w:i/>
                <w:lang w:eastAsia="ko-KR"/>
              </w:rPr>
              <w:t>batteryStatus</w:t>
            </w:r>
            <w:proofErr w:type="spellEnd"/>
          </w:p>
        </w:tc>
        <w:tc>
          <w:tcPr>
            <w:tcW w:w="1077" w:type="dxa"/>
          </w:tcPr>
          <w:p w:rsidR="00B37C99" w:rsidRPr="00357143" w:rsidRDefault="00B37C99" w:rsidP="0050127D">
            <w:pPr>
              <w:pStyle w:val="TAL"/>
              <w:jc w:val="center"/>
              <w:rPr>
                <w:rFonts w:eastAsia="Arial Unicode MS"/>
                <w:lang w:eastAsia="ko-KR"/>
              </w:rPr>
            </w:pPr>
            <w:r w:rsidRPr="00357143">
              <w:rPr>
                <w:rFonts w:eastAsia="Arial Unicode MS" w:hint="eastAsia"/>
                <w:lang w:eastAsia="ko-KR"/>
              </w:rPr>
              <w:t>1</w:t>
            </w:r>
          </w:p>
        </w:tc>
        <w:tc>
          <w:tcPr>
            <w:tcW w:w="864" w:type="dxa"/>
          </w:tcPr>
          <w:p w:rsidR="00B37C99" w:rsidRPr="00357143" w:rsidRDefault="00412ED9" w:rsidP="0050127D">
            <w:pPr>
              <w:pStyle w:val="TAL"/>
              <w:jc w:val="center"/>
              <w:rPr>
                <w:rFonts w:eastAsia="Arial Unicode MS"/>
                <w:lang w:eastAsia="ko-KR"/>
              </w:rPr>
            </w:pPr>
            <w:ins w:id="29" w:author="Poornima" w:date="2017-03-28T16:20:00Z">
              <w:r>
                <w:rPr>
                  <w:rFonts w:eastAsia="Arial Unicode MS"/>
                  <w:lang w:eastAsia="ko-KR"/>
                </w:rPr>
                <w:t>RW</w:t>
              </w:r>
            </w:ins>
            <w:del w:id="30" w:author="Poornima" w:date="2017-03-28T16:20:00Z">
              <w:r w:rsidR="00B37C99" w:rsidRPr="00357143" w:rsidDel="00412ED9">
                <w:rPr>
                  <w:rFonts w:eastAsia="Arial Unicode MS" w:hint="eastAsia"/>
                  <w:lang w:eastAsia="ko-KR"/>
                </w:rPr>
                <w:delText>RO</w:delText>
              </w:r>
            </w:del>
          </w:p>
        </w:tc>
        <w:tc>
          <w:tcPr>
            <w:tcW w:w="5184" w:type="dxa"/>
          </w:tcPr>
          <w:p w:rsidR="00B37C99" w:rsidRPr="00357143" w:rsidRDefault="00B37C99" w:rsidP="0050127D">
            <w:pPr>
              <w:pStyle w:val="TAL"/>
              <w:rPr>
                <w:rFonts w:eastAsia="Arial Unicode MS"/>
                <w:szCs w:val="21"/>
                <w:lang w:eastAsia="ko-KR"/>
              </w:rPr>
            </w:pPr>
            <w:r w:rsidRPr="00357143">
              <w:rPr>
                <w:rFonts w:eastAsia="Arial Unicode MS" w:hint="eastAsia"/>
                <w:szCs w:val="21"/>
                <w:lang w:eastAsia="ko-KR"/>
              </w:rPr>
              <w:t>Indicates the status of the battery.</w:t>
            </w:r>
            <w:r w:rsidRPr="00357143">
              <w:rPr>
                <w:rFonts w:eastAsia="Arial Unicode MS"/>
                <w:szCs w:val="21"/>
                <w:lang w:eastAsia="ko-KR"/>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rsidR="00B37C99" w:rsidRPr="00357143" w:rsidRDefault="00B37C99" w:rsidP="00B37C99"/>
    <w:p w:rsidR="00B46489" w:rsidRDefault="00B46489" w:rsidP="00296376">
      <w:pPr>
        <w:pStyle w:val="Heading3"/>
      </w:pPr>
      <w:r>
        <w:t xml:space="preserve">-----------------------End of change </w:t>
      </w:r>
      <w:r w:rsidR="003F360F">
        <w:rPr>
          <w:lang w:val="en-US"/>
        </w:rPr>
        <w:t>2</w:t>
      </w:r>
      <w:r>
        <w:t>----------------------------------------------</w:t>
      </w:r>
    </w:p>
    <w:p w:rsidR="00B46489" w:rsidDel="00B74219" w:rsidRDefault="00B46489" w:rsidP="00B46489">
      <w:pPr>
        <w:rPr>
          <w:del w:id="31" w:author="Poornima" w:date="2017-03-30T12:09:00Z"/>
          <w:lang w:val="x-none"/>
        </w:rPr>
      </w:pPr>
    </w:p>
    <w:p w:rsidR="00B74219" w:rsidRDefault="00B74219" w:rsidP="00B74219">
      <w:pPr>
        <w:pStyle w:val="Heading3"/>
      </w:pPr>
      <w:r>
        <w:lastRenderedPageBreak/>
        <w:t>-----------------------</w:t>
      </w:r>
      <w:r>
        <w:rPr>
          <w:lang w:val="en-US"/>
        </w:rPr>
        <w:t>Start</w:t>
      </w:r>
      <w:r>
        <w:t xml:space="preserve"> of change </w:t>
      </w:r>
      <w:r>
        <w:rPr>
          <w:lang w:val="en-US"/>
        </w:rPr>
        <w:t>3</w:t>
      </w:r>
      <w:r>
        <w:t>----------------------------------------------</w:t>
      </w:r>
    </w:p>
    <w:p w:rsidR="00B74219" w:rsidRPr="00357143" w:rsidRDefault="00B74219" w:rsidP="00B74219">
      <w:pPr>
        <w:pStyle w:val="Heading1"/>
      </w:pPr>
      <w:bookmarkStart w:id="32" w:name="_Toc445303080"/>
      <w:bookmarkStart w:id="33" w:name="_Toc445390247"/>
      <w:bookmarkStart w:id="34" w:name="_Toc447043331"/>
      <w:bookmarkStart w:id="35" w:name="_Toc457494088"/>
      <w:bookmarkStart w:id="36" w:name="_Toc459977187"/>
      <w:bookmarkStart w:id="37" w:name="_Toc470164348"/>
      <w:bookmarkStart w:id="38" w:name="_Toc470164930"/>
      <w:bookmarkStart w:id="39" w:name="_Toc475715542"/>
      <w:bookmarkStart w:id="40" w:name="_Toc476234050"/>
      <w:r w:rsidRPr="00357143">
        <w:t>D.11</w:t>
      </w:r>
      <w:r w:rsidRPr="00357143">
        <w:tab/>
        <w:t xml:space="preserve">Resource </w:t>
      </w:r>
      <w:proofErr w:type="spellStart"/>
      <w:r w:rsidRPr="00357143">
        <w:rPr>
          <w:i/>
        </w:rPr>
        <w:t>eventLog</w:t>
      </w:r>
      <w:bookmarkEnd w:id="32"/>
      <w:bookmarkEnd w:id="33"/>
      <w:bookmarkEnd w:id="34"/>
      <w:bookmarkEnd w:id="35"/>
      <w:bookmarkEnd w:id="36"/>
      <w:bookmarkEnd w:id="37"/>
      <w:bookmarkEnd w:id="38"/>
      <w:bookmarkEnd w:id="39"/>
      <w:bookmarkEnd w:id="40"/>
      <w:proofErr w:type="spellEnd"/>
    </w:p>
    <w:p w:rsidR="00B74219" w:rsidRPr="00357143" w:rsidRDefault="00B74219" w:rsidP="00B74219">
      <w:pPr>
        <w:keepNext/>
        <w:keepLines/>
      </w:pPr>
      <w:r w:rsidRPr="00357143">
        <w:t xml:space="preserve">The </w:t>
      </w:r>
      <w:r w:rsidRPr="00357143">
        <w:rPr>
          <w:i/>
        </w:rPr>
        <w:t>[</w:t>
      </w:r>
      <w:proofErr w:type="spellStart"/>
      <w:r w:rsidRPr="00357143">
        <w:rPr>
          <w:i/>
        </w:rPr>
        <w:t>eventLog</w:t>
      </w:r>
      <w:proofErr w:type="spellEnd"/>
      <w:r w:rsidRPr="00357143">
        <w:rPr>
          <w:i/>
        </w:rPr>
        <w:t>]</w:t>
      </w:r>
      <w:r w:rsidRPr="00357143">
        <w:t xml:space="preserve"> resource is used to record the event log for a device. The </w:t>
      </w:r>
      <w:r w:rsidRPr="00357143">
        <w:rPr>
          <w:i/>
        </w:rPr>
        <w:t>[</w:t>
      </w:r>
      <w:proofErr w:type="spellStart"/>
      <w:r w:rsidRPr="00357143">
        <w:rPr>
          <w:i/>
        </w:rPr>
        <w:t>eventLog</w:t>
      </w:r>
      <w:proofErr w:type="spellEnd"/>
      <w:r w:rsidRPr="00357143">
        <w:rPr>
          <w:i/>
        </w:rPr>
        <w:t>]</w:t>
      </w:r>
      <w:r w:rsidRPr="00357143">
        <w:t xml:space="preserve"> resource is a specialization of the </w:t>
      </w:r>
      <w:r w:rsidRPr="00357143">
        <w:rPr>
          <w:i/>
        </w:rPr>
        <w:t>&lt;</w:t>
      </w:r>
      <w:proofErr w:type="spellStart"/>
      <w:r w:rsidRPr="00357143">
        <w:rPr>
          <w:i/>
        </w:rPr>
        <w:t>mgmtObj</w:t>
      </w:r>
      <w:proofErr w:type="spellEnd"/>
      <w:r w:rsidRPr="00357143">
        <w:rPr>
          <w:i/>
        </w:rPr>
        <w:t>&gt;</w:t>
      </w:r>
      <w:r w:rsidRPr="00357143">
        <w:t xml:space="preserve"> resource.</w:t>
      </w:r>
    </w:p>
    <w:p w:rsidR="00B74219" w:rsidRPr="00357143" w:rsidRDefault="00B74219" w:rsidP="00B74219">
      <w:pPr>
        <w:pStyle w:val="FL"/>
      </w:pPr>
      <w:r w:rsidRPr="00357143">
        <w:object w:dxaOrig="5296" w:dyaOrig="8595">
          <v:shape id="_x0000_i1027" type="#_x0000_t75" style="width:264pt;height:430.5pt" o:ole="">
            <v:imagedata r:id="rId14" o:title=""/>
          </v:shape>
          <o:OLEObject Type="Embed" ProgID="Visio.Drawing.11" ShapeID="_x0000_i1027" DrawAspect="Content" ObjectID="_1553095132" r:id="rId15"/>
        </w:object>
      </w:r>
    </w:p>
    <w:p w:rsidR="00B74219" w:rsidRPr="00357143" w:rsidRDefault="00B74219" w:rsidP="00B74219">
      <w:pPr>
        <w:pStyle w:val="TF"/>
      </w:pPr>
      <w:r w:rsidRPr="00357143">
        <w:t xml:space="preserve">Figure D.11-1: Structure of </w:t>
      </w:r>
      <w:r w:rsidRPr="00357143">
        <w:rPr>
          <w:i/>
        </w:rPr>
        <w:t>[</w:t>
      </w:r>
      <w:proofErr w:type="spellStart"/>
      <w:r w:rsidRPr="00357143">
        <w:rPr>
          <w:i/>
        </w:rPr>
        <w:t>eventLog</w:t>
      </w:r>
      <w:proofErr w:type="spellEnd"/>
      <w:r w:rsidRPr="00357143">
        <w:rPr>
          <w:i/>
        </w:rPr>
        <w:t>]</w:t>
      </w:r>
      <w:r w:rsidRPr="00357143">
        <w:t xml:space="preserve"> resource</w:t>
      </w:r>
    </w:p>
    <w:p w:rsidR="00B74219" w:rsidRPr="00357143" w:rsidRDefault="00B74219" w:rsidP="00B74219">
      <w:r w:rsidRPr="00357143">
        <w:t xml:space="preserve">The </w:t>
      </w:r>
      <w:r w:rsidRPr="00357143">
        <w:rPr>
          <w:i/>
        </w:rPr>
        <w:t>[</w:t>
      </w:r>
      <w:proofErr w:type="spellStart"/>
      <w:r w:rsidRPr="00357143">
        <w:rPr>
          <w:i/>
        </w:rPr>
        <w:t>eventLog</w:t>
      </w:r>
      <w:proofErr w:type="spellEnd"/>
      <w:r w:rsidRPr="00357143">
        <w:rPr>
          <w:i/>
        </w:rPr>
        <w:t>]</w:t>
      </w:r>
      <w:r w:rsidRPr="00357143">
        <w:t xml:space="preserve"> resource shall contain the child resources specified in table D.11-1.</w:t>
      </w:r>
    </w:p>
    <w:p w:rsidR="00B74219" w:rsidRPr="00357143" w:rsidRDefault="00B74219" w:rsidP="00B74219">
      <w:pPr>
        <w:pStyle w:val="TH"/>
      </w:pPr>
      <w:r w:rsidRPr="00357143">
        <w:t xml:space="preserve">Table D.11-1: Child resources of </w:t>
      </w:r>
      <w:r w:rsidRPr="00357143">
        <w:rPr>
          <w:i/>
        </w:rPr>
        <w:t>[</w:t>
      </w:r>
      <w:proofErr w:type="spellStart"/>
      <w:r w:rsidRPr="00357143">
        <w:rPr>
          <w:i/>
        </w:rPr>
        <w:t>eventLog</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B74219" w:rsidRPr="00357143" w:rsidTr="0050127D">
        <w:trPr>
          <w:tblHeader/>
          <w:jc w:val="center"/>
        </w:trPr>
        <w:tc>
          <w:tcPr>
            <w:tcW w:w="2448" w:type="dxa"/>
            <w:shd w:val="clear" w:color="auto" w:fill="E0E0E0"/>
            <w:vAlign w:val="center"/>
          </w:tcPr>
          <w:p w:rsidR="00B74219" w:rsidRPr="00357143" w:rsidRDefault="00B74219" w:rsidP="0050127D">
            <w:pPr>
              <w:pStyle w:val="TAH"/>
              <w:rPr>
                <w:rFonts w:eastAsia="Arial Unicode MS"/>
              </w:rPr>
            </w:pPr>
            <w:r w:rsidRPr="00357143">
              <w:rPr>
                <w:rFonts w:eastAsia="Arial Unicode MS"/>
              </w:rPr>
              <w:t xml:space="preserve">Child Resources of </w:t>
            </w:r>
            <w:r w:rsidRPr="00357143">
              <w:rPr>
                <w:rFonts w:eastAsia="Arial Unicode MS"/>
                <w:i/>
              </w:rPr>
              <w:t>[</w:t>
            </w:r>
            <w:proofErr w:type="spellStart"/>
            <w:r w:rsidRPr="00357143">
              <w:rPr>
                <w:rFonts w:eastAsia="Arial Unicode MS"/>
                <w:i/>
              </w:rPr>
              <w:t>eventLog</w:t>
            </w:r>
            <w:proofErr w:type="spellEnd"/>
            <w:r w:rsidRPr="00357143">
              <w:rPr>
                <w:rFonts w:eastAsia="Arial Unicode MS"/>
                <w:i/>
              </w:rPr>
              <w:t>]</w:t>
            </w:r>
          </w:p>
        </w:tc>
        <w:tc>
          <w:tcPr>
            <w:tcW w:w="1728" w:type="dxa"/>
            <w:shd w:val="clear" w:color="auto" w:fill="E0E0E0"/>
            <w:vAlign w:val="center"/>
          </w:tcPr>
          <w:p w:rsidR="00B74219" w:rsidRPr="00357143" w:rsidRDefault="00B74219" w:rsidP="0050127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B74219" w:rsidRPr="00357143" w:rsidRDefault="00B74219" w:rsidP="0050127D">
            <w:pPr>
              <w:pStyle w:val="TAH"/>
              <w:rPr>
                <w:rFonts w:eastAsia="Arial Unicode MS"/>
              </w:rPr>
            </w:pPr>
            <w:r w:rsidRPr="00357143">
              <w:rPr>
                <w:rFonts w:eastAsia="Arial Unicode MS" w:cs="Arial"/>
              </w:rPr>
              <w:t>Multiplicity</w:t>
            </w:r>
          </w:p>
        </w:tc>
        <w:tc>
          <w:tcPr>
            <w:tcW w:w="3744" w:type="dxa"/>
            <w:shd w:val="clear" w:color="auto" w:fill="E0E0E0"/>
            <w:vAlign w:val="center"/>
          </w:tcPr>
          <w:p w:rsidR="00B74219" w:rsidRPr="00357143" w:rsidRDefault="00B74219" w:rsidP="0050127D">
            <w:pPr>
              <w:pStyle w:val="TAH"/>
              <w:rPr>
                <w:rFonts w:eastAsia="Arial Unicode MS"/>
              </w:rPr>
            </w:pPr>
            <w:r w:rsidRPr="00357143">
              <w:rPr>
                <w:rFonts w:eastAsia="Arial Unicode MS"/>
              </w:rPr>
              <w:t>Description</w:t>
            </w:r>
          </w:p>
        </w:tc>
      </w:tr>
      <w:tr w:rsidR="00B74219" w:rsidRPr="00357143" w:rsidTr="0050127D">
        <w:trPr>
          <w:jc w:val="center"/>
        </w:trPr>
        <w:tc>
          <w:tcPr>
            <w:tcW w:w="2448" w:type="dxa"/>
          </w:tcPr>
          <w:p w:rsidR="00B74219" w:rsidRPr="00357143" w:rsidRDefault="00B74219" w:rsidP="0050127D">
            <w:pPr>
              <w:pStyle w:val="TAL"/>
              <w:rPr>
                <w:rFonts w:eastAsia="Arial Unicode MS"/>
                <w:i/>
              </w:rPr>
            </w:pPr>
            <w:r w:rsidRPr="00357143">
              <w:rPr>
                <w:rFonts w:eastAsia="Arial Unicode MS"/>
                <w:i/>
              </w:rPr>
              <w:t>[variable]</w:t>
            </w:r>
          </w:p>
        </w:tc>
        <w:tc>
          <w:tcPr>
            <w:tcW w:w="1728" w:type="dxa"/>
          </w:tcPr>
          <w:p w:rsidR="00B74219" w:rsidRPr="00357143" w:rsidRDefault="00B74219" w:rsidP="0050127D">
            <w:pPr>
              <w:pStyle w:val="TAL"/>
              <w:jc w:val="center"/>
              <w:rPr>
                <w:rFonts w:eastAsia="Arial Unicode MS"/>
                <w:i/>
              </w:rPr>
            </w:pPr>
            <w:r w:rsidRPr="00357143">
              <w:rPr>
                <w:rFonts w:eastAsia="Arial Unicode MS"/>
                <w:i/>
              </w:rPr>
              <w:t>&lt;subscription&gt;</w:t>
            </w:r>
          </w:p>
        </w:tc>
        <w:tc>
          <w:tcPr>
            <w:tcW w:w="1083" w:type="dxa"/>
          </w:tcPr>
          <w:p w:rsidR="00B74219" w:rsidRPr="00357143" w:rsidRDefault="00B74219" w:rsidP="0050127D">
            <w:pPr>
              <w:pStyle w:val="TAL"/>
              <w:jc w:val="center"/>
              <w:rPr>
                <w:rFonts w:eastAsia="Arial Unicode MS"/>
              </w:rPr>
            </w:pPr>
            <w:proofErr w:type="gramStart"/>
            <w:r w:rsidRPr="00357143">
              <w:rPr>
                <w:rFonts w:eastAsia="Arial Unicode MS"/>
              </w:rPr>
              <w:t>0..n</w:t>
            </w:r>
            <w:proofErr w:type="gramEnd"/>
          </w:p>
        </w:tc>
        <w:tc>
          <w:tcPr>
            <w:tcW w:w="3744" w:type="dxa"/>
          </w:tcPr>
          <w:p w:rsidR="00B74219" w:rsidRPr="00357143" w:rsidRDefault="00B74219" w:rsidP="0050127D">
            <w:pPr>
              <w:pStyle w:val="TAL"/>
              <w:rPr>
                <w:rFonts w:eastAsia="Arial Unicode MS"/>
              </w:rPr>
            </w:pPr>
            <w:r w:rsidRPr="00357143">
              <w:rPr>
                <w:rFonts w:eastAsia="Arial Unicode MS"/>
              </w:rPr>
              <w:t>See clause 9.6.8 where the type of this resource is described.</w:t>
            </w:r>
          </w:p>
        </w:tc>
      </w:tr>
      <w:tr w:rsidR="00B74219" w:rsidRPr="00357143" w:rsidTr="0050127D">
        <w:trPr>
          <w:jc w:val="center"/>
        </w:trPr>
        <w:tc>
          <w:tcPr>
            <w:tcW w:w="2448" w:type="dxa"/>
          </w:tcPr>
          <w:p w:rsidR="00B74219" w:rsidRPr="00357143" w:rsidRDefault="00B74219" w:rsidP="0050127D">
            <w:pPr>
              <w:pStyle w:val="TAL"/>
              <w:rPr>
                <w:rFonts w:eastAsia="Arial Unicode MS"/>
                <w:i/>
              </w:rPr>
            </w:pPr>
            <w:r w:rsidRPr="00357143">
              <w:rPr>
                <w:rFonts w:eastAsia="Arial Unicode MS"/>
                <w:i/>
              </w:rPr>
              <w:t>[variable]</w:t>
            </w:r>
          </w:p>
        </w:tc>
        <w:tc>
          <w:tcPr>
            <w:tcW w:w="1728" w:type="dxa"/>
          </w:tcPr>
          <w:p w:rsidR="00B74219" w:rsidRPr="00357143" w:rsidRDefault="00B74219" w:rsidP="0050127D">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rsidR="00B74219" w:rsidRPr="00357143" w:rsidRDefault="00B74219" w:rsidP="0050127D">
            <w:pPr>
              <w:pStyle w:val="TAL"/>
              <w:jc w:val="center"/>
              <w:rPr>
                <w:rFonts w:eastAsia="Arial Unicode MS"/>
              </w:rPr>
            </w:pPr>
            <w:proofErr w:type="gramStart"/>
            <w:r w:rsidRPr="00357143">
              <w:rPr>
                <w:rFonts w:eastAsia="Arial Unicode MS"/>
              </w:rPr>
              <w:t>0..n</w:t>
            </w:r>
            <w:proofErr w:type="gramEnd"/>
          </w:p>
        </w:tc>
        <w:tc>
          <w:tcPr>
            <w:tcW w:w="3744" w:type="dxa"/>
          </w:tcPr>
          <w:p w:rsidR="00B74219" w:rsidRPr="00357143" w:rsidRDefault="00B74219" w:rsidP="0050127D">
            <w:pPr>
              <w:pStyle w:val="TAL"/>
              <w:rPr>
                <w:rFonts w:eastAsia="Arial Unicode MS"/>
              </w:rPr>
            </w:pPr>
            <w:r w:rsidRPr="00357143">
              <w:rPr>
                <w:rFonts w:eastAsia="Arial Unicode MS"/>
              </w:rPr>
              <w:t>See clause 9.6.30</w:t>
            </w:r>
          </w:p>
        </w:tc>
      </w:tr>
    </w:tbl>
    <w:p w:rsidR="00B74219" w:rsidRPr="00357143" w:rsidRDefault="00B74219" w:rsidP="00B74219"/>
    <w:p w:rsidR="00B74219" w:rsidRPr="00357143" w:rsidRDefault="00B74219" w:rsidP="00B74219">
      <w:pPr>
        <w:keepNext/>
        <w:keepLines/>
      </w:pPr>
      <w:r w:rsidRPr="00357143">
        <w:lastRenderedPageBreak/>
        <w:t xml:space="preserve">The </w:t>
      </w:r>
      <w:r w:rsidRPr="00357143">
        <w:rPr>
          <w:i/>
        </w:rPr>
        <w:t>[</w:t>
      </w:r>
      <w:proofErr w:type="spellStart"/>
      <w:r w:rsidRPr="00357143">
        <w:rPr>
          <w:i/>
        </w:rPr>
        <w:t>eventLog</w:t>
      </w:r>
      <w:proofErr w:type="spellEnd"/>
      <w:r w:rsidRPr="00357143">
        <w:rPr>
          <w:i/>
        </w:rPr>
        <w:t>]</w:t>
      </w:r>
      <w:r w:rsidRPr="00357143">
        <w:t xml:space="preserve"> resource shall contain the attributes specified in table D.11-2.</w:t>
      </w:r>
    </w:p>
    <w:p w:rsidR="00B74219" w:rsidRPr="00357143" w:rsidRDefault="00B74219" w:rsidP="00B74219">
      <w:pPr>
        <w:pStyle w:val="TH"/>
      </w:pPr>
      <w:r w:rsidRPr="00357143">
        <w:t xml:space="preserve">Table D.11-2: Attributes of </w:t>
      </w:r>
      <w:r w:rsidRPr="00357143">
        <w:rPr>
          <w:i/>
        </w:rPr>
        <w:t>[</w:t>
      </w:r>
      <w:proofErr w:type="spellStart"/>
      <w:r w:rsidRPr="00357143">
        <w:rPr>
          <w:i/>
        </w:rPr>
        <w:t>eventLog</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B74219" w:rsidRPr="00357143" w:rsidTr="0050127D">
        <w:trPr>
          <w:tblHeader/>
          <w:jc w:val="center"/>
        </w:trPr>
        <w:tc>
          <w:tcPr>
            <w:tcW w:w="2160" w:type="dxa"/>
            <w:shd w:val="clear" w:color="auto" w:fill="E0E0E0"/>
            <w:vAlign w:val="center"/>
          </w:tcPr>
          <w:p w:rsidR="00B74219" w:rsidRPr="00357143" w:rsidRDefault="00B74219" w:rsidP="0050127D">
            <w:pPr>
              <w:pStyle w:val="TAH"/>
              <w:rPr>
                <w:rFonts w:eastAsia="Arial Unicode MS"/>
                <w:lang w:eastAsia="ko-KR"/>
              </w:rPr>
            </w:pPr>
            <w:r w:rsidRPr="00357143">
              <w:rPr>
                <w:rFonts w:eastAsia="Arial Unicode MS"/>
              </w:rPr>
              <w:t xml:space="preserve">Attributes of </w:t>
            </w:r>
            <w:r w:rsidRPr="00357143">
              <w:rPr>
                <w:rFonts w:eastAsia="Arial Unicode MS"/>
                <w:i/>
              </w:rPr>
              <w:t>[</w:t>
            </w:r>
            <w:proofErr w:type="spellStart"/>
            <w:r w:rsidRPr="00357143">
              <w:rPr>
                <w:rFonts w:eastAsia="Arial Unicode MS" w:hint="eastAsia"/>
                <w:i/>
                <w:lang w:eastAsia="ko-KR"/>
              </w:rPr>
              <w:t>eventLog</w:t>
            </w:r>
            <w:proofErr w:type="spellEnd"/>
            <w:r w:rsidRPr="00357143">
              <w:rPr>
                <w:rFonts w:eastAsia="Arial Unicode MS"/>
                <w:i/>
                <w:lang w:eastAsia="ko-KR"/>
              </w:rPr>
              <w:t>]</w:t>
            </w:r>
          </w:p>
        </w:tc>
        <w:tc>
          <w:tcPr>
            <w:tcW w:w="1077" w:type="dxa"/>
            <w:shd w:val="clear" w:color="auto" w:fill="E0E0E0"/>
            <w:vAlign w:val="center"/>
          </w:tcPr>
          <w:p w:rsidR="00B74219" w:rsidRPr="00357143" w:rsidRDefault="00B74219" w:rsidP="0050127D">
            <w:pPr>
              <w:pStyle w:val="TAH"/>
              <w:rPr>
                <w:rFonts w:eastAsia="Arial Unicode MS"/>
              </w:rPr>
            </w:pPr>
            <w:r w:rsidRPr="00357143">
              <w:rPr>
                <w:rFonts w:eastAsia="Arial Unicode MS"/>
              </w:rPr>
              <w:t>Multiplicity</w:t>
            </w:r>
          </w:p>
        </w:tc>
        <w:tc>
          <w:tcPr>
            <w:tcW w:w="864" w:type="dxa"/>
            <w:shd w:val="clear" w:color="auto" w:fill="E0E0E0"/>
            <w:vAlign w:val="center"/>
          </w:tcPr>
          <w:p w:rsidR="00B74219" w:rsidRPr="00357143" w:rsidRDefault="00B74219" w:rsidP="0050127D">
            <w:pPr>
              <w:pStyle w:val="TAH"/>
              <w:rPr>
                <w:rFonts w:eastAsia="Arial Unicode MS"/>
              </w:rPr>
            </w:pPr>
            <w:r w:rsidRPr="00357143">
              <w:rPr>
                <w:rFonts w:eastAsia="Arial Unicode MS"/>
              </w:rPr>
              <w:t>RW/</w:t>
            </w:r>
          </w:p>
          <w:p w:rsidR="00B74219" w:rsidRPr="00357143" w:rsidRDefault="00B74219" w:rsidP="0050127D">
            <w:pPr>
              <w:pStyle w:val="TAH"/>
              <w:rPr>
                <w:rFonts w:eastAsia="Arial Unicode MS"/>
              </w:rPr>
            </w:pPr>
            <w:r w:rsidRPr="00357143">
              <w:rPr>
                <w:rFonts w:eastAsia="Arial Unicode MS"/>
              </w:rPr>
              <w:t>RO/</w:t>
            </w:r>
          </w:p>
          <w:p w:rsidR="00B74219" w:rsidRPr="00357143" w:rsidRDefault="00B74219" w:rsidP="0050127D">
            <w:pPr>
              <w:pStyle w:val="TAH"/>
              <w:rPr>
                <w:rFonts w:eastAsia="Arial Unicode MS"/>
              </w:rPr>
            </w:pPr>
            <w:r w:rsidRPr="00357143">
              <w:rPr>
                <w:rFonts w:eastAsia="Arial Unicode MS"/>
              </w:rPr>
              <w:t>WO</w:t>
            </w:r>
          </w:p>
        </w:tc>
        <w:tc>
          <w:tcPr>
            <w:tcW w:w="5184" w:type="dxa"/>
            <w:shd w:val="clear" w:color="auto" w:fill="E0E0E0"/>
            <w:vAlign w:val="center"/>
          </w:tcPr>
          <w:p w:rsidR="00B74219" w:rsidRPr="00357143" w:rsidRDefault="00B74219" w:rsidP="0050127D">
            <w:pPr>
              <w:pStyle w:val="TAH"/>
              <w:rPr>
                <w:rFonts w:eastAsia="Arial Unicode MS"/>
              </w:rPr>
            </w:pPr>
            <w:r w:rsidRPr="00357143">
              <w:rPr>
                <w:rFonts w:eastAsia="Arial Unicode MS"/>
              </w:rPr>
              <w:t>Description</w:t>
            </w:r>
          </w:p>
        </w:tc>
      </w:tr>
      <w:tr w:rsidR="00B74219" w:rsidRPr="00357143" w:rsidTr="0050127D">
        <w:trPr>
          <w:jc w:val="center"/>
        </w:trPr>
        <w:tc>
          <w:tcPr>
            <w:tcW w:w="2160" w:type="dxa"/>
          </w:tcPr>
          <w:p w:rsidR="00B74219" w:rsidRPr="00357143" w:rsidRDefault="00B74219" w:rsidP="0050127D">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rsidR="00B74219" w:rsidRPr="00357143" w:rsidRDefault="00B74219" w:rsidP="0050127D">
            <w:pPr>
              <w:pStyle w:val="TAL"/>
              <w:jc w:val="center"/>
              <w:rPr>
                <w:rFonts w:eastAsia="Arial Unicode MS"/>
              </w:rPr>
            </w:pPr>
            <w:r w:rsidRPr="00357143">
              <w:rPr>
                <w:rFonts w:eastAsia="Arial Unicode MS" w:hint="eastAsia"/>
                <w:lang w:eastAsia="zh-CN"/>
              </w:rPr>
              <w:t>1</w:t>
            </w:r>
          </w:p>
        </w:tc>
        <w:tc>
          <w:tcPr>
            <w:tcW w:w="864" w:type="dxa"/>
          </w:tcPr>
          <w:p w:rsidR="00B74219" w:rsidRPr="00357143" w:rsidRDefault="00B74219" w:rsidP="0050127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B74219" w:rsidRPr="00357143" w:rsidRDefault="00B74219" w:rsidP="0050127D">
            <w:pPr>
              <w:pStyle w:val="TAL"/>
              <w:rPr>
                <w:rFonts w:eastAsia="Arial Unicode MS"/>
              </w:rPr>
            </w:pPr>
            <w:r w:rsidRPr="00357143">
              <w:rPr>
                <w:rFonts w:eastAsia="Arial Unicode MS"/>
              </w:rPr>
              <w:t>See clause 9.6.1.3.</w:t>
            </w:r>
          </w:p>
        </w:tc>
      </w:tr>
      <w:tr w:rsidR="00B74219" w:rsidRPr="00357143" w:rsidTr="0050127D">
        <w:trPr>
          <w:jc w:val="center"/>
        </w:trPr>
        <w:tc>
          <w:tcPr>
            <w:tcW w:w="2160" w:type="dxa"/>
          </w:tcPr>
          <w:p w:rsidR="00B74219" w:rsidRPr="00357143" w:rsidRDefault="00B74219" w:rsidP="0050127D">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rsidR="00B74219" w:rsidRPr="00357143" w:rsidRDefault="00B74219" w:rsidP="0050127D">
            <w:pPr>
              <w:pStyle w:val="TAL"/>
              <w:jc w:val="center"/>
              <w:rPr>
                <w:rFonts w:eastAsia="Arial Unicode MS"/>
                <w:lang w:eastAsia="zh-CN"/>
              </w:rPr>
            </w:pPr>
            <w:r w:rsidRPr="00357143">
              <w:rPr>
                <w:rFonts w:eastAsia="Arial Unicode MS" w:hint="eastAsia"/>
                <w:lang w:eastAsia="ko-KR"/>
              </w:rPr>
              <w:t>1</w:t>
            </w:r>
          </w:p>
        </w:tc>
        <w:tc>
          <w:tcPr>
            <w:tcW w:w="864" w:type="dxa"/>
          </w:tcPr>
          <w:p w:rsidR="00B74219" w:rsidRPr="00357143" w:rsidRDefault="00B74219" w:rsidP="0050127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B74219" w:rsidRPr="00357143" w:rsidRDefault="00B74219" w:rsidP="0050127D">
            <w:pPr>
              <w:pStyle w:val="TAL"/>
              <w:rPr>
                <w:rFonts w:eastAsia="Arial Unicode MS"/>
              </w:rPr>
            </w:pPr>
            <w:r w:rsidRPr="00357143">
              <w:rPr>
                <w:rFonts w:eastAsia="Arial Unicode MS"/>
              </w:rPr>
              <w:t>See clause 9.6.1.3.</w:t>
            </w:r>
          </w:p>
        </w:tc>
      </w:tr>
      <w:tr w:rsidR="00B74219" w:rsidRPr="00357143" w:rsidTr="0050127D">
        <w:trPr>
          <w:jc w:val="center"/>
        </w:trPr>
        <w:tc>
          <w:tcPr>
            <w:tcW w:w="2160" w:type="dxa"/>
          </w:tcPr>
          <w:p w:rsidR="00B74219" w:rsidRPr="00357143" w:rsidRDefault="00B74219" w:rsidP="0050127D">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rsidR="00B74219" w:rsidRPr="00357143" w:rsidRDefault="00B74219" w:rsidP="0050127D">
            <w:pPr>
              <w:pStyle w:val="TAL"/>
              <w:jc w:val="center"/>
              <w:rPr>
                <w:rFonts w:eastAsia="Arial Unicode MS"/>
                <w:lang w:eastAsia="ko-KR"/>
              </w:rPr>
            </w:pPr>
            <w:r w:rsidRPr="00357143">
              <w:rPr>
                <w:rFonts w:eastAsia="Arial Unicode MS" w:hint="eastAsia"/>
                <w:lang w:eastAsia="ko-KR"/>
              </w:rPr>
              <w:t>1</w:t>
            </w:r>
          </w:p>
        </w:tc>
        <w:tc>
          <w:tcPr>
            <w:tcW w:w="864" w:type="dxa"/>
          </w:tcPr>
          <w:p w:rsidR="00B74219" w:rsidRPr="00357143" w:rsidRDefault="00B74219" w:rsidP="0050127D">
            <w:pPr>
              <w:pStyle w:val="TAL"/>
              <w:jc w:val="center"/>
              <w:rPr>
                <w:rFonts w:eastAsia="Arial Unicode MS"/>
                <w:lang w:eastAsia="ko-KR"/>
              </w:rPr>
            </w:pPr>
            <w:r w:rsidRPr="00357143">
              <w:rPr>
                <w:rFonts w:eastAsia="Arial Unicode MS"/>
                <w:lang w:eastAsia="ko-KR"/>
              </w:rPr>
              <w:t>WO</w:t>
            </w:r>
          </w:p>
        </w:tc>
        <w:tc>
          <w:tcPr>
            <w:tcW w:w="5184" w:type="dxa"/>
          </w:tcPr>
          <w:p w:rsidR="00B74219" w:rsidRPr="00357143" w:rsidRDefault="00B74219" w:rsidP="0050127D">
            <w:pPr>
              <w:pStyle w:val="TAL"/>
              <w:rPr>
                <w:rFonts w:eastAsia="Arial Unicode MS"/>
              </w:rPr>
            </w:pPr>
            <w:r w:rsidRPr="00357143">
              <w:rPr>
                <w:rFonts w:eastAsia="Arial Unicode MS"/>
              </w:rPr>
              <w:t>See clause 9.6.1.3.</w:t>
            </w:r>
          </w:p>
        </w:tc>
      </w:tr>
      <w:tr w:rsidR="00B74219" w:rsidRPr="00357143" w:rsidTr="0050127D">
        <w:trPr>
          <w:jc w:val="center"/>
        </w:trPr>
        <w:tc>
          <w:tcPr>
            <w:tcW w:w="2160" w:type="dxa"/>
          </w:tcPr>
          <w:p w:rsidR="00B74219" w:rsidRPr="00357143" w:rsidRDefault="00B74219" w:rsidP="0050127D">
            <w:pPr>
              <w:pStyle w:val="TAL"/>
              <w:rPr>
                <w:rFonts w:eastAsia="Arial Unicode MS"/>
                <w:i/>
                <w:lang w:eastAsia="zh-CN"/>
              </w:rPr>
            </w:pPr>
            <w:proofErr w:type="spellStart"/>
            <w:r w:rsidRPr="00357143">
              <w:rPr>
                <w:rFonts w:eastAsia="Arial Unicode MS"/>
                <w:i/>
              </w:rPr>
              <w:t>parentID</w:t>
            </w:r>
            <w:proofErr w:type="spellEnd"/>
          </w:p>
        </w:tc>
        <w:tc>
          <w:tcPr>
            <w:tcW w:w="1077" w:type="dxa"/>
          </w:tcPr>
          <w:p w:rsidR="00B74219" w:rsidRPr="00357143" w:rsidRDefault="00B74219" w:rsidP="0050127D">
            <w:pPr>
              <w:pStyle w:val="TAL"/>
              <w:jc w:val="center"/>
              <w:rPr>
                <w:rFonts w:eastAsia="Arial Unicode MS"/>
                <w:lang w:eastAsia="zh-CN"/>
              </w:rPr>
            </w:pPr>
            <w:r w:rsidRPr="00357143">
              <w:rPr>
                <w:rFonts w:eastAsia="Arial Unicode MS"/>
              </w:rPr>
              <w:t>1</w:t>
            </w:r>
          </w:p>
        </w:tc>
        <w:tc>
          <w:tcPr>
            <w:tcW w:w="864" w:type="dxa"/>
          </w:tcPr>
          <w:p w:rsidR="00B74219" w:rsidRPr="00357143" w:rsidRDefault="00B74219" w:rsidP="0050127D">
            <w:pPr>
              <w:pStyle w:val="TAL"/>
              <w:jc w:val="center"/>
              <w:rPr>
                <w:rFonts w:eastAsia="Arial Unicode MS"/>
                <w:lang w:eastAsia="zh-CN"/>
              </w:rPr>
            </w:pPr>
            <w:r w:rsidRPr="00357143">
              <w:rPr>
                <w:rFonts w:eastAsia="Arial Unicode MS"/>
              </w:rPr>
              <w:t>RO</w:t>
            </w:r>
          </w:p>
        </w:tc>
        <w:tc>
          <w:tcPr>
            <w:tcW w:w="5184" w:type="dxa"/>
          </w:tcPr>
          <w:p w:rsidR="00B74219" w:rsidRPr="00357143" w:rsidRDefault="00B74219" w:rsidP="0050127D">
            <w:pPr>
              <w:pStyle w:val="TAL"/>
              <w:rPr>
                <w:rFonts w:eastAsia="Arial Unicode MS"/>
              </w:rPr>
            </w:pPr>
            <w:r w:rsidRPr="00357143">
              <w:rPr>
                <w:rFonts w:eastAsia="Arial Unicode MS"/>
              </w:rPr>
              <w:t>See clause 9.6.1.3.</w:t>
            </w:r>
          </w:p>
        </w:tc>
      </w:tr>
      <w:tr w:rsidR="00B74219" w:rsidRPr="00357143" w:rsidTr="0050127D">
        <w:trPr>
          <w:jc w:val="center"/>
        </w:trPr>
        <w:tc>
          <w:tcPr>
            <w:tcW w:w="2160" w:type="dxa"/>
          </w:tcPr>
          <w:p w:rsidR="00B74219" w:rsidRPr="00357143" w:rsidRDefault="00B74219" w:rsidP="0050127D">
            <w:pPr>
              <w:pStyle w:val="TAL"/>
              <w:rPr>
                <w:rFonts w:eastAsia="Arial Unicode MS"/>
                <w:i/>
              </w:rPr>
            </w:pPr>
            <w:proofErr w:type="spellStart"/>
            <w:r w:rsidRPr="00357143">
              <w:rPr>
                <w:rFonts w:eastAsia="Arial Unicode MS"/>
                <w:i/>
              </w:rPr>
              <w:t>expirationTime</w:t>
            </w:r>
            <w:proofErr w:type="spellEnd"/>
          </w:p>
        </w:tc>
        <w:tc>
          <w:tcPr>
            <w:tcW w:w="1077" w:type="dxa"/>
          </w:tcPr>
          <w:p w:rsidR="00B74219" w:rsidRPr="00357143" w:rsidRDefault="00B74219" w:rsidP="0050127D">
            <w:pPr>
              <w:pStyle w:val="TAL"/>
              <w:jc w:val="center"/>
              <w:rPr>
                <w:rFonts w:eastAsia="Arial Unicode MS"/>
              </w:rPr>
            </w:pPr>
            <w:r w:rsidRPr="00357143">
              <w:rPr>
                <w:rFonts w:eastAsia="Arial Unicode MS" w:hint="eastAsia"/>
                <w:lang w:eastAsia="zh-CN"/>
              </w:rPr>
              <w:t>1</w:t>
            </w:r>
          </w:p>
        </w:tc>
        <w:tc>
          <w:tcPr>
            <w:tcW w:w="864" w:type="dxa"/>
          </w:tcPr>
          <w:p w:rsidR="00B74219" w:rsidRPr="00357143" w:rsidRDefault="00B74219" w:rsidP="0050127D">
            <w:pPr>
              <w:pStyle w:val="TAL"/>
              <w:jc w:val="center"/>
              <w:rPr>
                <w:rFonts w:eastAsia="Arial Unicode MS"/>
              </w:rPr>
            </w:pPr>
            <w:r w:rsidRPr="00357143">
              <w:rPr>
                <w:rFonts w:eastAsia="Arial Unicode MS"/>
              </w:rPr>
              <w:t>RW</w:t>
            </w:r>
          </w:p>
        </w:tc>
        <w:tc>
          <w:tcPr>
            <w:tcW w:w="5184" w:type="dxa"/>
          </w:tcPr>
          <w:p w:rsidR="00B74219" w:rsidRPr="00357143" w:rsidRDefault="00B74219" w:rsidP="0050127D">
            <w:pPr>
              <w:pStyle w:val="TAL"/>
              <w:rPr>
                <w:rFonts w:eastAsia="Arial Unicode MS"/>
              </w:rPr>
            </w:pPr>
            <w:r w:rsidRPr="00357143">
              <w:rPr>
                <w:rFonts w:eastAsia="Arial Unicode MS"/>
              </w:rPr>
              <w:t>See clause 9.6.1.3.</w:t>
            </w:r>
          </w:p>
        </w:tc>
      </w:tr>
      <w:tr w:rsidR="00B74219" w:rsidRPr="00357143" w:rsidTr="0050127D">
        <w:trPr>
          <w:jc w:val="center"/>
        </w:trPr>
        <w:tc>
          <w:tcPr>
            <w:tcW w:w="2160" w:type="dxa"/>
          </w:tcPr>
          <w:p w:rsidR="00B74219" w:rsidRPr="00357143" w:rsidRDefault="00B74219" w:rsidP="0050127D">
            <w:pPr>
              <w:pStyle w:val="TAL"/>
              <w:rPr>
                <w:rFonts w:eastAsia="Arial Unicode MS"/>
                <w:i/>
              </w:rPr>
            </w:pPr>
            <w:proofErr w:type="spellStart"/>
            <w:r w:rsidRPr="00357143">
              <w:rPr>
                <w:rFonts w:eastAsia="Arial Unicode MS"/>
                <w:i/>
              </w:rPr>
              <w:t>accessControlPolicyIDs</w:t>
            </w:r>
            <w:proofErr w:type="spellEnd"/>
          </w:p>
        </w:tc>
        <w:tc>
          <w:tcPr>
            <w:tcW w:w="1077" w:type="dxa"/>
          </w:tcPr>
          <w:p w:rsidR="00B74219" w:rsidRPr="00357143" w:rsidRDefault="00B74219"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74219" w:rsidRPr="00357143" w:rsidRDefault="00B74219" w:rsidP="0050127D">
            <w:pPr>
              <w:pStyle w:val="TAL"/>
              <w:jc w:val="center"/>
              <w:rPr>
                <w:rFonts w:eastAsia="Arial Unicode MS"/>
              </w:rPr>
            </w:pPr>
            <w:r w:rsidRPr="00357143">
              <w:rPr>
                <w:rFonts w:eastAsia="Arial Unicode MS"/>
              </w:rPr>
              <w:t>RW</w:t>
            </w:r>
          </w:p>
        </w:tc>
        <w:tc>
          <w:tcPr>
            <w:tcW w:w="5184" w:type="dxa"/>
          </w:tcPr>
          <w:p w:rsidR="00B74219" w:rsidRPr="00357143" w:rsidRDefault="00B74219" w:rsidP="0050127D">
            <w:pPr>
              <w:pStyle w:val="TAL"/>
              <w:rPr>
                <w:rFonts w:eastAsia="Arial Unicode MS"/>
              </w:rPr>
            </w:pPr>
            <w:r w:rsidRPr="00357143">
              <w:rPr>
                <w:rFonts w:eastAsia="Arial Unicode MS"/>
              </w:rPr>
              <w:t>See clause 9.6.1.3.</w:t>
            </w:r>
          </w:p>
        </w:tc>
      </w:tr>
      <w:tr w:rsidR="00B74219" w:rsidRPr="00357143" w:rsidTr="0050127D">
        <w:trPr>
          <w:jc w:val="center"/>
        </w:trPr>
        <w:tc>
          <w:tcPr>
            <w:tcW w:w="2160" w:type="dxa"/>
            <w:tcBorders>
              <w:bottom w:val="single" w:sz="4" w:space="0" w:color="000000"/>
            </w:tcBorders>
          </w:tcPr>
          <w:p w:rsidR="00B74219" w:rsidRPr="00357143" w:rsidRDefault="00B74219" w:rsidP="0050127D">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rsidR="00B74219" w:rsidRPr="00357143" w:rsidRDefault="00B74219" w:rsidP="0050127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B74219" w:rsidRPr="00357143" w:rsidRDefault="00B74219" w:rsidP="0050127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B74219" w:rsidRPr="00357143" w:rsidRDefault="00B74219" w:rsidP="0050127D">
            <w:pPr>
              <w:pStyle w:val="TAL"/>
              <w:rPr>
                <w:rFonts w:eastAsia="Arial Unicode MS"/>
              </w:rPr>
            </w:pPr>
            <w:r w:rsidRPr="00357143">
              <w:rPr>
                <w:rFonts w:eastAsia="Arial Unicode MS"/>
              </w:rPr>
              <w:t>See clause 9.6.1.3.</w:t>
            </w:r>
          </w:p>
        </w:tc>
      </w:tr>
      <w:tr w:rsidR="00B74219" w:rsidRPr="00357143" w:rsidTr="0050127D">
        <w:trPr>
          <w:jc w:val="center"/>
        </w:trPr>
        <w:tc>
          <w:tcPr>
            <w:tcW w:w="2160" w:type="dxa"/>
          </w:tcPr>
          <w:p w:rsidR="00B74219" w:rsidRPr="00357143" w:rsidRDefault="00B74219" w:rsidP="0050127D">
            <w:pPr>
              <w:pStyle w:val="TAL"/>
              <w:rPr>
                <w:rFonts w:eastAsia="Arial Unicode MS"/>
                <w:i/>
              </w:rPr>
            </w:pPr>
            <w:proofErr w:type="spellStart"/>
            <w:r w:rsidRPr="00357143">
              <w:rPr>
                <w:rFonts w:eastAsia="Arial Unicode MS"/>
                <w:i/>
              </w:rPr>
              <w:t>lastModifiedTime</w:t>
            </w:r>
            <w:proofErr w:type="spellEnd"/>
          </w:p>
        </w:tc>
        <w:tc>
          <w:tcPr>
            <w:tcW w:w="1077" w:type="dxa"/>
          </w:tcPr>
          <w:p w:rsidR="00B74219" w:rsidRPr="00357143" w:rsidRDefault="00B74219" w:rsidP="0050127D">
            <w:pPr>
              <w:pStyle w:val="TAL"/>
              <w:jc w:val="center"/>
              <w:rPr>
                <w:rFonts w:eastAsia="Arial Unicode MS"/>
              </w:rPr>
            </w:pPr>
            <w:r w:rsidRPr="00357143">
              <w:rPr>
                <w:rFonts w:eastAsia="Arial Unicode MS" w:hint="eastAsia"/>
                <w:lang w:eastAsia="zh-CN"/>
              </w:rPr>
              <w:t>1</w:t>
            </w:r>
          </w:p>
        </w:tc>
        <w:tc>
          <w:tcPr>
            <w:tcW w:w="864" w:type="dxa"/>
          </w:tcPr>
          <w:p w:rsidR="00B74219" w:rsidRPr="00357143" w:rsidRDefault="00B74219" w:rsidP="0050127D">
            <w:pPr>
              <w:pStyle w:val="TAL"/>
              <w:jc w:val="center"/>
              <w:rPr>
                <w:rFonts w:eastAsia="Arial Unicode MS"/>
              </w:rPr>
            </w:pPr>
            <w:r w:rsidRPr="00357143">
              <w:rPr>
                <w:rFonts w:eastAsia="Arial Unicode MS"/>
              </w:rPr>
              <w:t>RO</w:t>
            </w:r>
          </w:p>
        </w:tc>
        <w:tc>
          <w:tcPr>
            <w:tcW w:w="5184" w:type="dxa"/>
          </w:tcPr>
          <w:p w:rsidR="00B74219" w:rsidRPr="00357143" w:rsidRDefault="00B74219" w:rsidP="0050127D">
            <w:pPr>
              <w:pStyle w:val="TAL"/>
              <w:rPr>
                <w:rFonts w:eastAsia="Arial Unicode MS"/>
              </w:rPr>
            </w:pPr>
            <w:r w:rsidRPr="00357143">
              <w:rPr>
                <w:rFonts w:eastAsia="Arial Unicode MS"/>
              </w:rPr>
              <w:t>See clause 9.6.1.3.</w:t>
            </w:r>
          </w:p>
        </w:tc>
      </w:tr>
      <w:tr w:rsidR="00B74219" w:rsidRPr="00357143" w:rsidTr="0050127D">
        <w:trPr>
          <w:jc w:val="center"/>
        </w:trPr>
        <w:tc>
          <w:tcPr>
            <w:tcW w:w="2160" w:type="dxa"/>
          </w:tcPr>
          <w:p w:rsidR="00B74219" w:rsidRPr="00357143" w:rsidRDefault="00B74219" w:rsidP="0050127D">
            <w:pPr>
              <w:pStyle w:val="TAL"/>
              <w:rPr>
                <w:rFonts w:eastAsia="Arial Unicode MS"/>
                <w:i/>
                <w:lang w:eastAsia="zh-CN"/>
              </w:rPr>
            </w:pPr>
            <w:r w:rsidRPr="00357143">
              <w:rPr>
                <w:rFonts w:eastAsia="Arial Unicode MS"/>
                <w:i/>
                <w:lang w:eastAsia="zh-CN"/>
              </w:rPr>
              <w:t>labels</w:t>
            </w:r>
          </w:p>
        </w:tc>
        <w:tc>
          <w:tcPr>
            <w:tcW w:w="1077" w:type="dxa"/>
          </w:tcPr>
          <w:p w:rsidR="00B74219" w:rsidRPr="00357143" w:rsidRDefault="00B74219" w:rsidP="0050127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B74219" w:rsidRPr="00357143" w:rsidRDefault="00B74219" w:rsidP="0050127D">
            <w:pPr>
              <w:pStyle w:val="TAL"/>
              <w:jc w:val="center"/>
              <w:rPr>
                <w:rFonts w:eastAsia="Arial Unicode MS"/>
                <w:lang w:eastAsia="ko-KR"/>
              </w:rPr>
            </w:pPr>
            <w:r w:rsidRPr="00357143">
              <w:rPr>
                <w:rFonts w:eastAsia="Arial Unicode MS"/>
                <w:lang w:eastAsia="ko-KR"/>
              </w:rPr>
              <w:t>RW</w:t>
            </w:r>
          </w:p>
        </w:tc>
        <w:tc>
          <w:tcPr>
            <w:tcW w:w="5184" w:type="dxa"/>
          </w:tcPr>
          <w:p w:rsidR="00B74219" w:rsidRPr="00357143" w:rsidRDefault="00B74219" w:rsidP="0050127D">
            <w:pPr>
              <w:pStyle w:val="TAL"/>
              <w:rPr>
                <w:rFonts w:eastAsia="Arial Unicode MS"/>
              </w:rPr>
            </w:pPr>
            <w:r w:rsidRPr="00357143">
              <w:rPr>
                <w:rFonts w:eastAsia="Arial Unicode MS"/>
              </w:rPr>
              <w:t>See clause 9.6.1.3.</w:t>
            </w:r>
          </w:p>
        </w:tc>
      </w:tr>
      <w:tr w:rsidR="00B74219" w:rsidRPr="00357143" w:rsidTr="0050127D">
        <w:trPr>
          <w:jc w:val="center"/>
        </w:trPr>
        <w:tc>
          <w:tcPr>
            <w:tcW w:w="2160" w:type="dxa"/>
          </w:tcPr>
          <w:p w:rsidR="00B74219" w:rsidRPr="00357143" w:rsidRDefault="00B74219" w:rsidP="0050127D">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rsidR="00B74219" w:rsidRPr="00357143" w:rsidRDefault="00B74219" w:rsidP="0050127D">
            <w:pPr>
              <w:pStyle w:val="TAL"/>
              <w:jc w:val="center"/>
              <w:rPr>
                <w:rFonts w:eastAsia="Arial Unicode MS"/>
                <w:lang w:eastAsia="zh-CN"/>
              </w:rPr>
            </w:pPr>
            <w:r w:rsidRPr="00357143">
              <w:rPr>
                <w:rFonts w:eastAsia="Arial Unicode MS" w:hint="eastAsia"/>
                <w:lang w:eastAsia="zh-CN"/>
              </w:rPr>
              <w:t>1</w:t>
            </w:r>
          </w:p>
        </w:tc>
        <w:tc>
          <w:tcPr>
            <w:tcW w:w="864" w:type="dxa"/>
          </w:tcPr>
          <w:p w:rsidR="00B74219" w:rsidRPr="00357143" w:rsidRDefault="00B74219" w:rsidP="0050127D">
            <w:pPr>
              <w:pStyle w:val="TAL"/>
              <w:jc w:val="center"/>
              <w:rPr>
                <w:rFonts w:eastAsia="Arial Unicode MS"/>
                <w:lang w:eastAsia="ko-KR"/>
              </w:rPr>
            </w:pPr>
            <w:r w:rsidRPr="00357143">
              <w:rPr>
                <w:rFonts w:eastAsia="Arial Unicode MS" w:hint="eastAsia"/>
                <w:lang w:eastAsia="ko-KR"/>
              </w:rPr>
              <w:t>WO</w:t>
            </w:r>
          </w:p>
        </w:tc>
        <w:tc>
          <w:tcPr>
            <w:tcW w:w="5184" w:type="dxa"/>
          </w:tcPr>
          <w:p w:rsidR="00B74219" w:rsidRPr="00357143" w:rsidRDefault="00B74219" w:rsidP="0050127D">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eventLog</w:t>
            </w:r>
            <w:proofErr w:type="spellEnd"/>
            <w:r w:rsidRPr="00357143">
              <w:rPr>
                <w:rFonts w:eastAsia="Arial Unicode MS"/>
                <w:i/>
                <w:lang w:eastAsia="zh-CN"/>
              </w:rPr>
              <w:t>"</w:t>
            </w:r>
            <w:r w:rsidRPr="00357143">
              <w:rPr>
                <w:rFonts w:eastAsia="Arial Unicode MS" w:hint="eastAsia"/>
                <w:lang w:eastAsia="ko-KR"/>
              </w:rPr>
              <w:t>.</w:t>
            </w:r>
          </w:p>
        </w:tc>
      </w:tr>
      <w:tr w:rsidR="00B74219" w:rsidRPr="00357143" w:rsidTr="0050127D">
        <w:trPr>
          <w:jc w:val="center"/>
        </w:trPr>
        <w:tc>
          <w:tcPr>
            <w:tcW w:w="2160" w:type="dxa"/>
          </w:tcPr>
          <w:p w:rsidR="00B74219" w:rsidRPr="00357143" w:rsidRDefault="00B74219" w:rsidP="0050127D">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rsidR="00B74219" w:rsidRPr="00357143" w:rsidRDefault="00B74219"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74219" w:rsidRPr="00357143" w:rsidRDefault="00B74219" w:rsidP="0050127D">
            <w:pPr>
              <w:pStyle w:val="TAL"/>
              <w:jc w:val="center"/>
              <w:rPr>
                <w:rFonts w:eastAsia="Arial Unicode MS"/>
              </w:rPr>
            </w:pPr>
            <w:r w:rsidRPr="00357143">
              <w:rPr>
                <w:rFonts w:eastAsia="Arial Unicode MS"/>
                <w:lang w:eastAsia="zh-CN"/>
              </w:rPr>
              <w:t>RW</w:t>
            </w:r>
          </w:p>
        </w:tc>
        <w:tc>
          <w:tcPr>
            <w:tcW w:w="5184" w:type="dxa"/>
          </w:tcPr>
          <w:p w:rsidR="00B74219" w:rsidRPr="00357143" w:rsidRDefault="00B74219" w:rsidP="0050127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B74219" w:rsidRPr="00357143" w:rsidTr="0050127D">
        <w:trPr>
          <w:jc w:val="center"/>
        </w:trPr>
        <w:tc>
          <w:tcPr>
            <w:tcW w:w="2160" w:type="dxa"/>
          </w:tcPr>
          <w:p w:rsidR="00B74219" w:rsidRPr="00357143" w:rsidRDefault="00B74219" w:rsidP="0050127D">
            <w:pPr>
              <w:pStyle w:val="TAL"/>
              <w:rPr>
                <w:rFonts w:eastAsia="Arial Unicode MS"/>
                <w:i/>
              </w:rPr>
            </w:pPr>
            <w:proofErr w:type="spellStart"/>
            <w:r w:rsidRPr="00357143">
              <w:rPr>
                <w:rFonts w:eastAsia="Arial Unicode MS"/>
                <w:i/>
              </w:rPr>
              <w:t>objectPaths</w:t>
            </w:r>
            <w:proofErr w:type="spellEnd"/>
          </w:p>
        </w:tc>
        <w:tc>
          <w:tcPr>
            <w:tcW w:w="1077" w:type="dxa"/>
          </w:tcPr>
          <w:p w:rsidR="00B74219" w:rsidRPr="00357143" w:rsidRDefault="00B74219"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74219" w:rsidRPr="00357143" w:rsidRDefault="00B74219" w:rsidP="0050127D">
            <w:pPr>
              <w:pStyle w:val="TAL"/>
              <w:jc w:val="center"/>
              <w:rPr>
                <w:rFonts w:eastAsia="Arial Unicode MS"/>
              </w:rPr>
            </w:pPr>
            <w:r w:rsidRPr="00357143">
              <w:rPr>
                <w:rFonts w:eastAsia="Arial Unicode MS"/>
                <w:lang w:eastAsia="zh-CN"/>
              </w:rPr>
              <w:t>RW</w:t>
            </w:r>
          </w:p>
        </w:tc>
        <w:tc>
          <w:tcPr>
            <w:tcW w:w="5184" w:type="dxa"/>
          </w:tcPr>
          <w:p w:rsidR="00B74219" w:rsidRPr="00357143" w:rsidRDefault="00B74219" w:rsidP="0050127D">
            <w:pPr>
              <w:pStyle w:val="TAL"/>
              <w:rPr>
                <w:rFonts w:eastAsia="Arial Unicode MS"/>
              </w:rPr>
            </w:pPr>
            <w:r w:rsidRPr="00357143">
              <w:rPr>
                <w:rFonts w:eastAsia="Arial Unicode MS"/>
              </w:rPr>
              <w:t>See clause 9.6.1</w:t>
            </w:r>
            <w:r w:rsidRPr="00357143">
              <w:rPr>
                <w:rFonts w:eastAsia="Arial Unicode MS"/>
                <w:lang w:eastAsia="zh-CN"/>
              </w:rPr>
              <w:t>5.</w:t>
            </w:r>
          </w:p>
        </w:tc>
      </w:tr>
      <w:tr w:rsidR="00B74219" w:rsidRPr="00357143" w:rsidTr="0050127D">
        <w:trPr>
          <w:jc w:val="center"/>
        </w:trPr>
        <w:tc>
          <w:tcPr>
            <w:tcW w:w="2160" w:type="dxa"/>
          </w:tcPr>
          <w:p w:rsidR="00B74219" w:rsidRPr="00357143" w:rsidRDefault="00B74219" w:rsidP="0050127D">
            <w:pPr>
              <w:pStyle w:val="TAL"/>
              <w:rPr>
                <w:rFonts w:eastAsia="Arial Unicode MS"/>
                <w:i/>
              </w:rPr>
            </w:pPr>
            <w:r w:rsidRPr="00357143">
              <w:rPr>
                <w:rFonts w:eastAsia="Arial Unicode MS"/>
                <w:i/>
              </w:rPr>
              <w:t>description</w:t>
            </w:r>
          </w:p>
        </w:tc>
        <w:tc>
          <w:tcPr>
            <w:tcW w:w="1077" w:type="dxa"/>
          </w:tcPr>
          <w:p w:rsidR="00B74219" w:rsidRPr="00357143" w:rsidRDefault="00B74219" w:rsidP="0050127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B74219" w:rsidRPr="00357143" w:rsidRDefault="00B74219" w:rsidP="0050127D">
            <w:pPr>
              <w:pStyle w:val="TAL"/>
              <w:jc w:val="center"/>
              <w:rPr>
                <w:rFonts w:eastAsia="Arial Unicode MS"/>
              </w:rPr>
            </w:pPr>
            <w:r w:rsidRPr="00357143">
              <w:rPr>
                <w:rFonts w:eastAsia="Arial Unicode MS"/>
              </w:rPr>
              <w:t>RW</w:t>
            </w:r>
          </w:p>
        </w:tc>
        <w:tc>
          <w:tcPr>
            <w:tcW w:w="5184" w:type="dxa"/>
          </w:tcPr>
          <w:p w:rsidR="00B74219" w:rsidRPr="00357143" w:rsidRDefault="00B74219" w:rsidP="0050127D">
            <w:pPr>
              <w:pStyle w:val="TAL"/>
              <w:rPr>
                <w:rFonts w:eastAsia="Arial Unicode MS"/>
              </w:rPr>
            </w:pPr>
            <w:r w:rsidRPr="00357143">
              <w:rPr>
                <w:rFonts w:eastAsia="Arial Unicode MS"/>
              </w:rPr>
              <w:t>See clause 9.6.1</w:t>
            </w:r>
            <w:r w:rsidRPr="00357143">
              <w:rPr>
                <w:rFonts w:eastAsia="Arial Unicode MS"/>
                <w:lang w:eastAsia="zh-CN"/>
              </w:rPr>
              <w:t>5.</w:t>
            </w:r>
          </w:p>
        </w:tc>
      </w:tr>
      <w:tr w:rsidR="00B74219" w:rsidRPr="00357143" w:rsidTr="0050127D">
        <w:trPr>
          <w:jc w:val="center"/>
        </w:trPr>
        <w:tc>
          <w:tcPr>
            <w:tcW w:w="2160" w:type="dxa"/>
          </w:tcPr>
          <w:p w:rsidR="00B74219" w:rsidRPr="00357143" w:rsidRDefault="00B74219" w:rsidP="0050127D">
            <w:pPr>
              <w:pStyle w:val="TAL"/>
              <w:rPr>
                <w:rFonts w:eastAsia="Arial Unicode MS"/>
                <w:i/>
              </w:rPr>
            </w:pPr>
            <w:proofErr w:type="spellStart"/>
            <w:r w:rsidRPr="00357143">
              <w:rPr>
                <w:rFonts w:eastAsia="Arial Unicode MS"/>
                <w:i/>
              </w:rPr>
              <w:t>logTypeId</w:t>
            </w:r>
            <w:proofErr w:type="spellEnd"/>
          </w:p>
        </w:tc>
        <w:tc>
          <w:tcPr>
            <w:tcW w:w="1077" w:type="dxa"/>
          </w:tcPr>
          <w:p w:rsidR="00B74219" w:rsidRPr="00357143" w:rsidRDefault="00B74219" w:rsidP="0050127D">
            <w:pPr>
              <w:pStyle w:val="TAL"/>
              <w:jc w:val="center"/>
              <w:rPr>
                <w:rFonts w:eastAsia="Arial Unicode MS"/>
                <w:lang w:eastAsia="ko-KR"/>
              </w:rPr>
            </w:pPr>
            <w:r w:rsidRPr="00357143">
              <w:rPr>
                <w:rFonts w:eastAsia="Arial Unicode MS" w:hint="eastAsia"/>
                <w:lang w:eastAsia="ko-KR"/>
              </w:rPr>
              <w:t>1</w:t>
            </w:r>
          </w:p>
        </w:tc>
        <w:tc>
          <w:tcPr>
            <w:tcW w:w="864" w:type="dxa"/>
          </w:tcPr>
          <w:p w:rsidR="00B74219" w:rsidRPr="00357143" w:rsidRDefault="00B74219" w:rsidP="0050127D">
            <w:pPr>
              <w:pStyle w:val="TAL"/>
              <w:jc w:val="center"/>
              <w:rPr>
                <w:rFonts w:eastAsia="Arial Unicode MS"/>
              </w:rPr>
            </w:pPr>
            <w:r w:rsidRPr="00357143">
              <w:rPr>
                <w:rFonts w:eastAsia="Arial Unicode MS"/>
              </w:rPr>
              <w:t>RW</w:t>
            </w:r>
          </w:p>
        </w:tc>
        <w:tc>
          <w:tcPr>
            <w:tcW w:w="5184" w:type="dxa"/>
          </w:tcPr>
          <w:p w:rsidR="00B74219" w:rsidRPr="00357143" w:rsidRDefault="00B74219" w:rsidP="0050127D">
            <w:pPr>
              <w:pStyle w:val="TAL"/>
              <w:rPr>
                <w:szCs w:val="21"/>
                <w:lang w:eastAsia="ko-KR"/>
              </w:rPr>
            </w:pPr>
            <w:r w:rsidRPr="00357143">
              <w:rPr>
                <w:szCs w:val="21"/>
              </w:rPr>
              <w:t>Identifies the type</w:t>
            </w:r>
            <w:r w:rsidRPr="00357143">
              <w:rPr>
                <w:rFonts w:hint="eastAsia"/>
                <w:szCs w:val="21"/>
                <w:lang w:eastAsia="ko-KR"/>
              </w:rPr>
              <w:t>s</w:t>
            </w:r>
            <w:r w:rsidRPr="00357143">
              <w:rPr>
                <w:szCs w:val="21"/>
              </w:rPr>
              <w:t xml:space="preserve"> of log to be recorded.</w:t>
            </w:r>
            <w:r w:rsidRPr="00357143">
              <w:rPr>
                <w:rFonts w:hint="eastAsia"/>
                <w:szCs w:val="21"/>
                <w:lang w:eastAsia="ko-KR"/>
              </w:rPr>
              <w:t xml:space="preserve"> E.g. security log, system log.</w:t>
            </w:r>
            <w:r w:rsidRPr="00357143">
              <w:rPr>
                <w:szCs w:val="21"/>
                <w:lang w:eastAsia="ko-KR"/>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B74219" w:rsidRPr="00357143" w:rsidTr="0050127D">
        <w:trPr>
          <w:jc w:val="center"/>
        </w:trPr>
        <w:tc>
          <w:tcPr>
            <w:tcW w:w="2160" w:type="dxa"/>
          </w:tcPr>
          <w:p w:rsidR="00B74219" w:rsidRPr="00357143" w:rsidRDefault="00B74219" w:rsidP="0050127D">
            <w:pPr>
              <w:pStyle w:val="TAL"/>
              <w:rPr>
                <w:rFonts w:eastAsia="Arial Unicode MS"/>
                <w:i/>
              </w:rPr>
            </w:pPr>
            <w:proofErr w:type="spellStart"/>
            <w:r w:rsidRPr="00357143">
              <w:rPr>
                <w:rFonts w:eastAsia="Arial Unicode MS"/>
                <w:i/>
              </w:rPr>
              <w:t>logData</w:t>
            </w:r>
            <w:proofErr w:type="spellEnd"/>
          </w:p>
        </w:tc>
        <w:tc>
          <w:tcPr>
            <w:tcW w:w="1077" w:type="dxa"/>
          </w:tcPr>
          <w:p w:rsidR="00B74219" w:rsidRPr="00357143" w:rsidRDefault="00B74219" w:rsidP="0050127D">
            <w:pPr>
              <w:pStyle w:val="TAL"/>
              <w:jc w:val="center"/>
              <w:rPr>
                <w:rFonts w:eastAsia="Arial Unicode MS"/>
                <w:lang w:eastAsia="ko-KR"/>
              </w:rPr>
            </w:pPr>
            <w:r w:rsidRPr="00357143">
              <w:rPr>
                <w:rFonts w:eastAsia="Arial Unicode MS" w:hint="eastAsia"/>
                <w:lang w:eastAsia="ko-KR"/>
              </w:rPr>
              <w:t>1</w:t>
            </w:r>
          </w:p>
        </w:tc>
        <w:tc>
          <w:tcPr>
            <w:tcW w:w="864" w:type="dxa"/>
          </w:tcPr>
          <w:p w:rsidR="00B74219" w:rsidRPr="00357143" w:rsidRDefault="00B74219" w:rsidP="0050127D">
            <w:pPr>
              <w:pStyle w:val="TAL"/>
              <w:jc w:val="center"/>
              <w:rPr>
                <w:rFonts w:eastAsia="Arial Unicode MS"/>
              </w:rPr>
            </w:pPr>
            <w:r w:rsidRPr="00357143">
              <w:rPr>
                <w:rFonts w:eastAsia="Arial Unicode MS"/>
              </w:rPr>
              <w:t>R</w:t>
            </w:r>
            <w:ins w:id="41" w:author="Poornima" w:date="2017-03-30T12:10:00Z">
              <w:r>
                <w:rPr>
                  <w:rFonts w:eastAsia="Arial Unicode MS"/>
                </w:rPr>
                <w:t>W</w:t>
              </w:r>
            </w:ins>
          </w:p>
        </w:tc>
        <w:tc>
          <w:tcPr>
            <w:tcW w:w="5184" w:type="dxa"/>
          </w:tcPr>
          <w:p w:rsidR="00B74219" w:rsidRPr="00357143" w:rsidRDefault="00B74219" w:rsidP="0050127D">
            <w:pPr>
              <w:pStyle w:val="TAL"/>
              <w:rPr>
                <w:rFonts w:eastAsia="Arial Unicode MS"/>
                <w:szCs w:val="21"/>
                <w:lang w:eastAsia="ko-KR"/>
              </w:rPr>
            </w:pPr>
            <w:r w:rsidRPr="00357143">
              <w:rPr>
                <w:rFonts w:eastAsia="Arial Unicode MS"/>
                <w:lang w:eastAsia="zh-CN"/>
              </w:rPr>
              <w:t xml:space="preserve">Diagnostic data logged upon event of interests defined by this diagnostic function.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B74219" w:rsidRPr="00357143" w:rsidTr="0050127D">
        <w:trPr>
          <w:jc w:val="center"/>
        </w:trPr>
        <w:tc>
          <w:tcPr>
            <w:tcW w:w="2160" w:type="dxa"/>
          </w:tcPr>
          <w:p w:rsidR="00B74219" w:rsidRPr="00357143" w:rsidRDefault="00B74219" w:rsidP="0050127D">
            <w:pPr>
              <w:pStyle w:val="TAL"/>
              <w:rPr>
                <w:rFonts w:eastAsia="Arial Unicode MS"/>
                <w:i/>
              </w:rPr>
            </w:pPr>
            <w:proofErr w:type="spellStart"/>
            <w:r w:rsidRPr="00357143">
              <w:rPr>
                <w:rFonts w:eastAsia="Arial Unicode MS" w:hint="eastAsia"/>
                <w:i/>
                <w:lang w:eastAsia="ko-KR"/>
              </w:rPr>
              <w:t>l</w:t>
            </w:r>
            <w:r w:rsidRPr="00357143">
              <w:rPr>
                <w:rFonts w:eastAsia="Arial Unicode MS"/>
                <w:i/>
              </w:rPr>
              <w:t>ogStatus</w:t>
            </w:r>
            <w:proofErr w:type="spellEnd"/>
          </w:p>
        </w:tc>
        <w:tc>
          <w:tcPr>
            <w:tcW w:w="1077" w:type="dxa"/>
          </w:tcPr>
          <w:p w:rsidR="00B74219" w:rsidRPr="00357143" w:rsidRDefault="00B74219" w:rsidP="0050127D">
            <w:pPr>
              <w:pStyle w:val="TAL"/>
              <w:jc w:val="center"/>
              <w:rPr>
                <w:rFonts w:eastAsia="Arial Unicode MS"/>
                <w:lang w:eastAsia="ko-KR"/>
              </w:rPr>
            </w:pPr>
            <w:r w:rsidRPr="00357143">
              <w:rPr>
                <w:rFonts w:eastAsia="Arial Unicode MS" w:hint="eastAsia"/>
                <w:lang w:eastAsia="ko-KR"/>
              </w:rPr>
              <w:t>1</w:t>
            </w:r>
          </w:p>
        </w:tc>
        <w:tc>
          <w:tcPr>
            <w:tcW w:w="864" w:type="dxa"/>
          </w:tcPr>
          <w:p w:rsidR="00B74219" w:rsidRPr="00357143" w:rsidRDefault="00B74219" w:rsidP="0050127D">
            <w:pPr>
              <w:pStyle w:val="TAL"/>
              <w:jc w:val="center"/>
              <w:rPr>
                <w:rFonts w:eastAsia="Arial Unicode MS"/>
              </w:rPr>
            </w:pPr>
            <w:r w:rsidRPr="00357143">
              <w:rPr>
                <w:rFonts w:eastAsia="Arial Unicode MS"/>
              </w:rPr>
              <w:t>R</w:t>
            </w:r>
            <w:ins w:id="42" w:author="Poornima" w:date="2017-03-30T12:10:00Z">
              <w:r>
                <w:rPr>
                  <w:rFonts w:eastAsia="Arial Unicode MS"/>
                </w:rPr>
                <w:t>W</w:t>
              </w:r>
            </w:ins>
            <w:del w:id="43" w:author="Poornima" w:date="2017-03-30T12:10:00Z">
              <w:r w:rsidDel="00B74219">
                <w:rPr>
                  <w:rFonts w:eastAsia="Arial Unicode MS"/>
                </w:rPr>
                <w:delText>O</w:delText>
              </w:r>
            </w:del>
          </w:p>
        </w:tc>
        <w:tc>
          <w:tcPr>
            <w:tcW w:w="5184" w:type="dxa"/>
          </w:tcPr>
          <w:p w:rsidR="00B74219" w:rsidRPr="00357143" w:rsidRDefault="00B74219" w:rsidP="0050127D">
            <w:pPr>
              <w:pStyle w:val="TAL"/>
              <w:rPr>
                <w:szCs w:val="21"/>
              </w:rPr>
            </w:pPr>
            <w:r w:rsidRPr="00357143">
              <w:rPr>
                <w:rFonts w:eastAsia="Arial Unicode MS"/>
                <w:lang w:eastAsia="zh-CN"/>
              </w:rPr>
              <w:t xml:space="preserve">Indicates the status of </w:t>
            </w:r>
            <w:proofErr w:type="spellStart"/>
            <w:r w:rsidRPr="00357143">
              <w:rPr>
                <w:rFonts w:eastAsia="Arial Unicode MS"/>
                <w:lang w:eastAsia="zh-CN"/>
              </w:rPr>
              <w:t>the</w:t>
            </w:r>
            <w:r w:rsidRPr="00357143">
              <w:rPr>
                <w:rFonts w:eastAsia="Arial Unicode MS" w:hint="eastAsia"/>
                <w:lang w:eastAsia="zh-CN"/>
              </w:rPr>
              <w:t>logging</w:t>
            </w:r>
            <w:proofErr w:type="spellEnd"/>
            <w:r w:rsidRPr="00357143">
              <w:rPr>
                <w:rFonts w:eastAsia="Arial Unicode MS" w:hint="eastAsia"/>
                <w:lang w:eastAsia="zh-CN"/>
              </w:rPr>
              <w:t xml:space="preserve"> process</w:t>
            </w:r>
            <w:r w:rsidRPr="00357143">
              <w:rPr>
                <w:rFonts w:eastAsia="Arial Unicode MS" w:hint="eastAsia"/>
                <w:lang w:eastAsia="ko-KR"/>
              </w:rPr>
              <w:t xml:space="preserve">. </w:t>
            </w:r>
            <w:r w:rsidRPr="00357143">
              <w:rPr>
                <w:rFonts w:eastAsia="Arial Unicode MS"/>
                <w:lang w:eastAsia="ko-KR"/>
              </w:rPr>
              <w:t>E.g.</w:t>
            </w:r>
            <w:r w:rsidRPr="00357143">
              <w:rPr>
                <w:rFonts w:eastAsia="Arial Unicode MS" w:hint="eastAsia"/>
                <w:lang w:eastAsia="ko-KR"/>
              </w:rPr>
              <w:t xml:space="preserve"> Started, Stopped.</w:t>
            </w:r>
            <w:r w:rsidRPr="00357143">
              <w:rPr>
                <w:rFonts w:eastAsia="Arial Unicode MS"/>
                <w:lang w:eastAsia="ko-KR"/>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B74219" w:rsidRPr="00357143" w:rsidTr="0050127D">
        <w:trPr>
          <w:jc w:val="center"/>
        </w:trPr>
        <w:tc>
          <w:tcPr>
            <w:tcW w:w="2160" w:type="dxa"/>
          </w:tcPr>
          <w:p w:rsidR="00B74219" w:rsidRPr="00357143" w:rsidRDefault="00B74219" w:rsidP="0050127D">
            <w:pPr>
              <w:pStyle w:val="TAL"/>
              <w:rPr>
                <w:rFonts w:eastAsia="Arial Unicode MS"/>
                <w:i/>
                <w:lang w:eastAsia="zh-CN"/>
              </w:rPr>
            </w:pPr>
            <w:proofErr w:type="spellStart"/>
            <w:r w:rsidRPr="00357143">
              <w:rPr>
                <w:rFonts w:eastAsia="Arial Unicode MS" w:hint="eastAsia"/>
                <w:i/>
                <w:lang w:eastAsia="ko-KR"/>
              </w:rPr>
              <w:t>l</w:t>
            </w:r>
            <w:r w:rsidRPr="00357143">
              <w:rPr>
                <w:rFonts w:eastAsia="Arial Unicode MS"/>
                <w:i/>
              </w:rPr>
              <w:t>ogStart</w:t>
            </w:r>
            <w:proofErr w:type="spellEnd"/>
          </w:p>
        </w:tc>
        <w:tc>
          <w:tcPr>
            <w:tcW w:w="1077" w:type="dxa"/>
          </w:tcPr>
          <w:p w:rsidR="00B74219" w:rsidRPr="00357143" w:rsidRDefault="00B74219" w:rsidP="0050127D">
            <w:pPr>
              <w:pStyle w:val="TAL"/>
              <w:jc w:val="center"/>
              <w:rPr>
                <w:rFonts w:eastAsia="Arial Unicode MS"/>
                <w:lang w:eastAsia="ko-KR"/>
              </w:rPr>
            </w:pPr>
            <w:r w:rsidRPr="00357143">
              <w:rPr>
                <w:rFonts w:eastAsia="Arial Unicode MS" w:hint="eastAsia"/>
                <w:lang w:eastAsia="ko-KR"/>
              </w:rPr>
              <w:t>1</w:t>
            </w:r>
          </w:p>
        </w:tc>
        <w:tc>
          <w:tcPr>
            <w:tcW w:w="864" w:type="dxa"/>
          </w:tcPr>
          <w:p w:rsidR="00B74219" w:rsidRPr="00357143" w:rsidRDefault="00B74219" w:rsidP="0050127D">
            <w:pPr>
              <w:pStyle w:val="TAL"/>
              <w:jc w:val="center"/>
              <w:rPr>
                <w:rFonts w:eastAsia="Arial Unicode MS"/>
              </w:rPr>
            </w:pPr>
            <w:r w:rsidRPr="00357143">
              <w:rPr>
                <w:rFonts w:eastAsia="Arial Unicode MS"/>
              </w:rPr>
              <w:t>RW</w:t>
            </w:r>
          </w:p>
        </w:tc>
        <w:tc>
          <w:tcPr>
            <w:tcW w:w="5184" w:type="dxa"/>
          </w:tcPr>
          <w:p w:rsidR="00B74219" w:rsidRPr="00357143" w:rsidRDefault="00B74219" w:rsidP="0050127D">
            <w:pPr>
              <w:pStyle w:val="TAL"/>
              <w:rPr>
                <w:rFonts w:eastAsia="Arial Unicode MS"/>
                <w:lang w:eastAsia="zh-CN"/>
              </w:rPr>
            </w:pPr>
            <w:r w:rsidRPr="00357143">
              <w:rPr>
                <w:rFonts w:eastAsia="Arial Unicode MS"/>
                <w:lang w:eastAsia="zh-CN"/>
              </w:rPr>
              <w:t xml:space="preserve">The action that allows starting the log corresponding to the mentioned </w:t>
            </w:r>
            <w:proofErr w:type="spellStart"/>
            <w:r w:rsidRPr="00357143">
              <w:rPr>
                <w:rFonts w:eastAsia="Arial Unicode MS"/>
                <w:i/>
                <w:lang w:eastAsia="zh-CN"/>
              </w:rPr>
              <w:t>logTypeId</w:t>
            </w:r>
            <w:proofErr w:type="spellEnd"/>
            <w:r w:rsidRPr="00357143">
              <w:rPr>
                <w:rFonts w:eastAsia="Arial Unicode MS"/>
                <w:lang w:eastAsia="zh-CN"/>
              </w:rPr>
              <w:t xml:space="preserve">. </w:t>
            </w:r>
            <w:r w:rsidRPr="00357143">
              <w:rPr>
                <w:rFonts w:eastAsia="Arial Unicode MS"/>
              </w:rPr>
              <w:t xml:space="preserve">The action is triggered by assigning value "TRUE" to this attribute.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B74219" w:rsidRPr="00357143" w:rsidTr="0050127D">
        <w:trPr>
          <w:jc w:val="center"/>
        </w:trPr>
        <w:tc>
          <w:tcPr>
            <w:tcW w:w="2160" w:type="dxa"/>
          </w:tcPr>
          <w:p w:rsidR="00B74219" w:rsidRPr="00357143" w:rsidRDefault="00B74219" w:rsidP="0050127D">
            <w:pPr>
              <w:pStyle w:val="TAL"/>
              <w:rPr>
                <w:rFonts w:eastAsia="Arial Unicode MS"/>
                <w:i/>
                <w:lang w:eastAsia="zh-CN"/>
              </w:rPr>
            </w:pPr>
            <w:proofErr w:type="spellStart"/>
            <w:r w:rsidRPr="00357143">
              <w:rPr>
                <w:rFonts w:eastAsia="Arial Unicode MS" w:hint="eastAsia"/>
                <w:i/>
                <w:lang w:eastAsia="ko-KR"/>
              </w:rPr>
              <w:t>l</w:t>
            </w:r>
            <w:r w:rsidRPr="00357143">
              <w:rPr>
                <w:rFonts w:eastAsia="Arial Unicode MS"/>
                <w:i/>
              </w:rPr>
              <w:t>ogStop</w:t>
            </w:r>
            <w:proofErr w:type="spellEnd"/>
          </w:p>
        </w:tc>
        <w:tc>
          <w:tcPr>
            <w:tcW w:w="1077" w:type="dxa"/>
          </w:tcPr>
          <w:p w:rsidR="00B74219" w:rsidRPr="00357143" w:rsidRDefault="00B74219" w:rsidP="0050127D">
            <w:pPr>
              <w:pStyle w:val="TAL"/>
              <w:jc w:val="center"/>
              <w:rPr>
                <w:rFonts w:eastAsia="Arial Unicode MS"/>
                <w:lang w:eastAsia="ko-KR"/>
              </w:rPr>
            </w:pPr>
            <w:r w:rsidRPr="00357143">
              <w:rPr>
                <w:rFonts w:eastAsia="Arial Unicode MS" w:hint="eastAsia"/>
                <w:lang w:eastAsia="ko-KR"/>
              </w:rPr>
              <w:t>1</w:t>
            </w:r>
          </w:p>
        </w:tc>
        <w:tc>
          <w:tcPr>
            <w:tcW w:w="864" w:type="dxa"/>
          </w:tcPr>
          <w:p w:rsidR="00B74219" w:rsidRPr="00357143" w:rsidRDefault="00B74219" w:rsidP="0050127D">
            <w:pPr>
              <w:pStyle w:val="TAL"/>
              <w:jc w:val="center"/>
              <w:rPr>
                <w:rFonts w:eastAsia="Arial Unicode MS"/>
              </w:rPr>
            </w:pPr>
            <w:r w:rsidRPr="00357143">
              <w:rPr>
                <w:rFonts w:eastAsia="Arial Unicode MS"/>
              </w:rPr>
              <w:t>RW</w:t>
            </w:r>
          </w:p>
        </w:tc>
        <w:tc>
          <w:tcPr>
            <w:tcW w:w="5184" w:type="dxa"/>
          </w:tcPr>
          <w:p w:rsidR="00B74219" w:rsidRPr="00357143" w:rsidRDefault="00B74219" w:rsidP="0050127D">
            <w:pPr>
              <w:pStyle w:val="TAL"/>
              <w:rPr>
                <w:rFonts w:eastAsia="Arial Unicode MS"/>
                <w:lang w:eastAsia="zh-CN"/>
              </w:rPr>
            </w:pPr>
            <w:r w:rsidRPr="00357143">
              <w:rPr>
                <w:rFonts w:eastAsia="Arial Unicode MS"/>
                <w:lang w:eastAsia="zh-CN"/>
              </w:rPr>
              <w:t xml:space="preserve">The action that allows stopping the log corresponding to the mentioned </w:t>
            </w:r>
            <w:proofErr w:type="spellStart"/>
            <w:r w:rsidRPr="00357143">
              <w:rPr>
                <w:rFonts w:eastAsia="Arial Unicode MS"/>
                <w:i/>
                <w:lang w:eastAsia="zh-CN"/>
              </w:rPr>
              <w:t>logTypeId</w:t>
            </w:r>
            <w:proofErr w:type="spellEnd"/>
            <w:r w:rsidRPr="00357143">
              <w:rPr>
                <w:rFonts w:eastAsia="Arial Unicode MS"/>
                <w:lang w:eastAsia="zh-CN"/>
              </w:rPr>
              <w:t xml:space="preserve">. </w:t>
            </w:r>
            <w:r w:rsidRPr="00357143">
              <w:rPr>
                <w:rFonts w:eastAsia="Arial Unicode MS"/>
              </w:rPr>
              <w:t xml:space="preserve">The action is triggered by assigning value "TRUE" to this attribute.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rsidR="00B74219" w:rsidRPr="00B46489" w:rsidRDefault="00B74219" w:rsidP="00B74219">
      <w:pPr>
        <w:rPr>
          <w:lang w:val="x-none"/>
        </w:rPr>
      </w:pPr>
    </w:p>
    <w:p w:rsidR="00B74219" w:rsidRDefault="00B74219" w:rsidP="00B74219">
      <w:pPr>
        <w:pStyle w:val="Heading3"/>
      </w:pPr>
      <w:r>
        <w:t xml:space="preserve">-----------------------End of change </w:t>
      </w:r>
      <w:r>
        <w:rPr>
          <w:lang w:val="en-US"/>
        </w:rPr>
        <w:t>3</w:t>
      </w:r>
      <w:r>
        <w:t>----------------------------------------------</w:t>
      </w:r>
    </w:p>
    <w:p w:rsidR="00B74219" w:rsidRPr="00B46489" w:rsidRDefault="00B74219" w:rsidP="00B46489">
      <w:pPr>
        <w:rPr>
          <w:lang w:val="x-none"/>
        </w:rPr>
      </w:pPr>
    </w:p>
    <w:p w:rsidR="00D36204" w:rsidRPr="00B913EB" w:rsidRDefault="00D36204" w:rsidP="00D81F37">
      <w:pPr>
        <w:rPr>
          <w:lang w:val="x-none"/>
        </w:rPr>
      </w:pPr>
    </w:p>
    <w:p w:rsidR="00D81F37" w:rsidRDefault="00D81F37" w:rsidP="00D81F37">
      <w:pPr>
        <w:pStyle w:val="EW"/>
      </w:pPr>
      <w:bookmarkStart w:id="44" w:name="_Toc300919392"/>
      <w:bookmarkEnd w:id="3"/>
      <w:bookmarkEnd w:id="4"/>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4"/>
    <w:p w:rsidR="00D81F37" w:rsidRDefault="00D81F37" w:rsidP="00D81F37">
      <w:pPr>
        <w:pStyle w:val="EW"/>
      </w:pPr>
    </w:p>
    <w:p w:rsidR="00A6051D" w:rsidRDefault="00A6051D"/>
    <w:sectPr w:rsidR="00A6051D" w:rsidSect="001E1A33">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7D" w:rsidRDefault="0050127D" w:rsidP="00D81F37">
      <w:pPr>
        <w:spacing w:after="0"/>
      </w:pPr>
      <w:r>
        <w:separator/>
      </w:r>
    </w:p>
  </w:endnote>
  <w:endnote w:type="continuationSeparator" w:id="0">
    <w:p w:rsidR="0050127D" w:rsidRDefault="0050127D"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7D" w:rsidRPr="003C00E6" w:rsidRDefault="0050127D" w:rsidP="001E1A33">
    <w:pPr>
      <w:pStyle w:val="Footer"/>
      <w:tabs>
        <w:tab w:val="center" w:pos="4678"/>
        <w:tab w:val="right" w:pos="9214"/>
      </w:tabs>
      <w:jc w:val="both"/>
      <w:rPr>
        <w:rFonts w:ascii="Times New Roman" w:eastAsia="Calibri" w:hAnsi="Times New Roman"/>
        <w:sz w:val="16"/>
        <w:szCs w:val="16"/>
        <w:lang w:val="en-US"/>
      </w:rPr>
    </w:pPr>
  </w:p>
  <w:p w:rsidR="0050127D" w:rsidRPr="00861D0F" w:rsidRDefault="0050127D"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AE12CA">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AE12CA">
      <w:rPr>
        <w:rStyle w:val="PageNumber"/>
        <w:noProof/>
      </w:rPr>
      <w:t>10</w:t>
    </w:r>
    <w:r w:rsidRPr="00861D0F">
      <w:rPr>
        <w:rStyle w:val="PageNumber"/>
      </w:rPr>
      <w:fldChar w:fldCharType="end"/>
    </w:r>
    <w:r w:rsidRPr="00861D0F">
      <w:rPr>
        <w:rStyle w:val="PageNumber"/>
      </w:rPr>
      <w:t>)</w:t>
    </w:r>
    <w:r w:rsidRPr="00861D0F">
      <w:tab/>
    </w:r>
  </w:p>
  <w:p w:rsidR="0050127D" w:rsidRPr="00424964" w:rsidRDefault="0050127D"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7D" w:rsidRDefault="0050127D" w:rsidP="00D81F37">
      <w:pPr>
        <w:spacing w:after="0"/>
      </w:pPr>
      <w:r>
        <w:separator/>
      </w:r>
    </w:p>
  </w:footnote>
  <w:footnote w:type="continuationSeparator" w:id="0">
    <w:p w:rsidR="0050127D" w:rsidRDefault="0050127D"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50127D" w:rsidRPr="000170BE" w:rsidTr="001E1A33">
      <w:trPr>
        <w:trHeight w:val="831"/>
      </w:trPr>
      <w:tc>
        <w:tcPr>
          <w:tcW w:w="8068" w:type="dxa"/>
        </w:tcPr>
        <w:p w:rsidR="0050127D" w:rsidRPr="00DC2BD3" w:rsidRDefault="0050127D" w:rsidP="001E1A33">
          <w:pPr>
            <w:pStyle w:val="oneM2M-PageHead"/>
          </w:pPr>
          <w:r w:rsidRPr="00DC2BD3">
            <w:t xml:space="preserve">Doc# </w:t>
          </w:r>
          <w:fldSimple w:instr=" FILENAME ">
            <w:r>
              <w:rPr>
                <w:noProof/>
              </w:rPr>
              <w:t>ARC-2017-xxxx-DeviceMgmt.doc</w:t>
            </w:r>
          </w:fldSimple>
        </w:p>
        <w:p w:rsidR="0050127D" w:rsidRPr="00A9388B" w:rsidRDefault="0050127D" w:rsidP="001E1A33">
          <w:pPr>
            <w:pStyle w:val="oneM2M-PageHead"/>
          </w:pPr>
          <w:r>
            <w:t>Change Request</w:t>
          </w:r>
        </w:p>
      </w:tc>
      <w:tc>
        <w:tcPr>
          <w:tcW w:w="1569" w:type="dxa"/>
        </w:tcPr>
        <w:p w:rsidR="0050127D" w:rsidRPr="000170BE" w:rsidRDefault="0050127D"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50127D" w:rsidRDefault="0050127D" w:rsidP="001E1A3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9"/>
  </w:num>
  <w:num w:numId="3">
    <w:abstractNumId w:val="7"/>
  </w:num>
  <w:num w:numId="4">
    <w:abstractNumId w:val="13"/>
  </w:num>
  <w:num w:numId="5">
    <w:abstractNumId w:val="14"/>
  </w:num>
  <w:num w:numId="6">
    <w:abstractNumId w:val="2"/>
  </w:num>
  <w:num w:numId="7">
    <w:abstractNumId w:val="1"/>
  </w:num>
  <w:num w:numId="8">
    <w:abstractNumId w:val="0"/>
  </w:num>
  <w:num w:numId="9">
    <w:abstractNumId w:val="8"/>
  </w:num>
  <w:num w:numId="10">
    <w:abstractNumId w:val="17"/>
  </w:num>
  <w:num w:numId="11">
    <w:abstractNumId w:val="20"/>
  </w:num>
  <w:num w:numId="12">
    <w:abstractNumId w:val="9"/>
  </w:num>
  <w:num w:numId="13">
    <w:abstractNumId w:val="15"/>
  </w:num>
  <w:num w:numId="14">
    <w:abstractNumId w:val="6"/>
  </w:num>
  <w:num w:numId="15">
    <w:abstractNumId w:val="10"/>
  </w:num>
  <w:num w:numId="16">
    <w:abstractNumId w:val="16"/>
  </w:num>
  <w:num w:numId="17">
    <w:abstractNumId w:val="5"/>
  </w:num>
  <w:num w:numId="18">
    <w:abstractNumId w:val="4"/>
  </w:num>
  <w:num w:numId="19">
    <w:abstractNumId w:val="18"/>
  </w:num>
  <w:num w:numId="20">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4176"/>
    <w:rsid w:val="00027530"/>
    <w:rsid w:val="00037818"/>
    <w:rsid w:val="00040340"/>
    <w:rsid w:val="00042F00"/>
    <w:rsid w:val="00043C42"/>
    <w:rsid w:val="00047669"/>
    <w:rsid w:val="000552E8"/>
    <w:rsid w:val="000651A8"/>
    <w:rsid w:val="000674A5"/>
    <w:rsid w:val="00084783"/>
    <w:rsid w:val="000A1BE1"/>
    <w:rsid w:val="000B182E"/>
    <w:rsid w:val="000B2BC3"/>
    <w:rsid w:val="000C6A92"/>
    <w:rsid w:val="000D0A68"/>
    <w:rsid w:val="000E1827"/>
    <w:rsid w:val="000E4460"/>
    <w:rsid w:val="000E4925"/>
    <w:rsid w:val="000F03DA"/>
    <w:rsid w:val="00100974"/>
    <w:rsid w:val="0010125E"/>
    <w:rsid w:val="00112F45"/>
    <w:rsid w:val="0012492E"/>
    <w:rsid w:val="00132347"/>
    <w:rsid w:val="00136D0E"/>
    <w:rsid w:val="001436A6"/>
    <w:rsid w:val="00154C22"/>
    <w:rsid w:val="0016389C"/>
    <w:rsid w:val="001761C7"/>
    <w:rsid w:val="0018368F"/>
    <w:rsid w:val="001A1F4A"/>
    <w:rsid w:val="001B41DD"/>
    <w:rsid w:val="001B7BBD"/>
    <w:rsid w:val="001C7518"/>
    <w:rsid w:val="001E1A33"/>
    <w:rsid w:val="0020029D"/>
    <w:rsid w:val="00205EAD"/>
    <w:rsid w:val="00212D70"/>
    <w:rsid w:val="002228A8"/>
    <w:rsid w:val="00224774"/>
    <w:rsid w:val="00231192"/>
    <w:rsid w:val="00251211"/>
    <w:rsid w:val="0025673D"/>
    <w:rsid w:val="002645A9"/>
    <w:rsid w:val="0026572A"/>
    <w:rsid w:val="00267C3D"/>
    <w:rsid w:val="00274BA7"/>
    <w:rsid w:val="00276161"/>
    <w:rsid w:val="00277067"/>
    <w:rsid w:val="00293095"/>
    <w:rsid w:val="00296376"/>
    <w:rsid w:val="00296AD9"/>
    <w:rsid w:val="002B3789"/>
    <w:rsid w:val="002B6E77"/>
    <w:rsid w:val="002C4421"/>
    <w:rsid w:val="002E035B"/>
    <w:rsid w:val="002E549E"/>
    <w:rsid w:val="003120E7"/>
    <w:rsid w:val="00336BE9"/>
    <w:rsid w:val="0034027D"/>
    <w:rsid w:val="00353BFA"/>
    <w:rsid w:val="003575FF"/>
    <w:rsid w:val="00364186"/>
    <w:rsid w:val="00375205"/>
    <w:rsid w:val="0038002B"/>
    <w:rsid w:val="00380D1D"/>
    <w:rsid w:val="00382DC7"/>
    <w:rsid w:val="00383D57"/>
    <w:rsid w:val="0038703E"/>
    <w:rsid w:val="003B460E"/>
    <w:rsid w:val="003C3883"/>
    <w:rsid w:val="003C3CE3"/>
    <w:rsid w:val="003E1D5F"/>
    <w:rsid w:val="003F2D10"/>
    <w:rsid w:val="003F360F"/>
    <w:rsid w:val="003F665E"/>
    <w:rsid w:val="00412ED9"/>
    <w:rsid w:val="004137FE"/>
    <w:rsid w:val="004404C3"/>
    <w:rsid w:val="0047483C"/>
    <w:rsid w:val="0049076F"/>
    <w:rsid w:val="0049357D"/>
    <w:rsid w:val="004A37AF"/>
    <w:rsid w:val="004B0777"/>
    <w:rsid w:val="004B4ED3"/>
    <w:rsid w:val="004C7763"/>
    <w:rsid w:val="004E4C93"/>
    <w:rsid w:val="004E736E"/>
    <w:rsid w:val="004F0680"/>
    <w:rsid w:val="004F7AD5"/>
    <w:rsid w:val="0050127D"/>
    <w:rsid w:val="00531645"/>
    <w:rsid w:val="00532A58"/>
    <w:rsid w:val="00547362"/>
    <w:rsid w:val="005514BF"/>
    <w:rsid w:val="00553419"/>
    <w:rsid w:val="005619FA"/>
    <w:rsid w:val="005635C3"/>
    <w:rsid w:val="00563C76"/>
    <w:rsid w:val="005A12BC"/>
    <w:rsid w:val="005B0668"/>
    <w:rsid w:val="005B19E4"/>
    <w:rsid w:val="005C0D57"/>
    <w:rsid w:val="005C5389"/>
    <w:rsid w:val="005C6667"/>
    <w:rsid w:val="005D4ED3"/>
    <w:rsid w:val="005D55B7"/>
    <w:rsid w:val="005D5773"/>
    <w:rsid w:val="005E226E"/>
    <w:rsid w:val="005E5EE8"/>
    <w:rsid w:val="005F1228"/>
    <w:rsid w:val="00610218"/>
    <w:rsid w:val="00656AED"/>
    <w:rsid w:val="00657A15"/>
    <w:rsid w:val="0068279C"/>
    <w:rsid w:val="006B3DE5"/>
    <w:rsid w:val="006C4310"/>
    <w:rsid w:val="006C75ED"/>
    <w:rsid w:val="006E2351"/>
    <w:rsid w:val="006E3B91"/>
    <w:rsid w:val="00700C9F"/>
    <w:rsid w:val="007046CD"/>
    <w:rsid w:val="007056C8"/>
    <w:rsid w:val="00705A25"/>
    <w:rsid w:val="007066D0"/>
    <w:rsid w:val="007136F6"/>
    <w:rsid w:val="00714895"/>
    <w:rsid w:val="00714A3F"/>
    <w:rsid w:val="00730C17"/>
    <w:rsid w:val="00733EBF"/>
    <w:rsid w:val="00760DA7"/>
    <w:rsid w:val="0076398C"/>
    <w:rsid w:val="00777637"/>
    <w:rsid w:val="00793964"/>
    <w:rsid w:val="00797951"/>
    <w:rsid w:val="007B2AA1"/>
    <w:rsid w:val="007B3646"/>
    <w:rsid w:val="007C6DEF"/>
    <w:rsid w:val="007D0613"/>
    <w:rsid w:val="007D4380"/>
    <w:rsid w:val="007E220C"/>
    <w:rsid w:val="007E2451"/>
    <w:rsid w:val="007E3EF1"/>
    <w:rsid w:val="007E660A"/>
    <w:rsid w:val="007F2382"/>
    <w:rsid w:val="0080673F"/>
    <w:rsid w:val="00811904"/>
    <w:rsid w:val="00813DEB"/>
    <w:rsid w:val="008143E2"/>
    <w:rsid w:val="00816FC1"/>
    <w:rsid w:val="00837161"/>
    <w:rsid w:val="00865C0A"/>
    <w:rsid w:val="00872535"/>
    <w:rsid w:val="00880B66"/>
    <w:rsid w:val="00885A16"/>
    <w:rsid w:val="008B769A"/>
    <w:rsid w:val="008D047C"/>
    <w:rsid w:val="008E513F"/>
    <w:rsid w:val="009019F8"/>
    <w:rsid w:val="00910746"/>
    <w:rsid w:val="0092097B"/>
    <w:rsid w:val="0092425E"/>
    <w:rsid w:val="009342BC"/>
    <w:rsid w:val="00940319"/>
    <w:rsid w:val="009409B5"/>
    <w:rsid w:val="00947802"/>
    <w:rsid w:val="00950B54"/>
    <w:rsid w:val="009548A9"/>
    <w:rsid w:val="00956767"/>
    <w:rsid w:val="00956B2E"/>
    <w:rsid w:val="00963587"/>
    <w:rsid w:val="009657E3"/>
    <w:rsid w:val="00967198"/>
    <w:rsid w:val="00983A0C"/>
    <w:rsid w:val="00983F52"/>
    <w:rsid w:val="00993DA8"/>
    <w:rsid w:val="009A0995"/>
    <w:rsid w:val="009A79BE"/>
    <w:rsid w:val="009B56A9"/>
    <w:rsid w:val="009C431A"/>
    <w:rsid w:val="009C5F95"/>
    <w:rsid w:val="009D241D"/>
    <w:rsid w:val="009E0671"/>
    <w:rsid w:val="009F6F5A"/>
    <w:rsid w:val="009F7670"/>
    <w:rsid w:val="00A01E39"/>
    <w:rsid w:val="00A05F02"/>
    <w:rsid w:val="00A06043"/>
    <w:rsid w:val="00A15A36"/>
    <w:rsid w:val="00A16C0E"/>
    <w:rsid w:val="00A21EF8"/>
    <w:rsid w:val="00A27131"/>
    <w:rsid w:val="00A3665F"/>
    <w:rsid w:val="00A37EC4"/>
    <w:rsid w:val="00A54C73"/>
    <w:rsid w:val="00A6051D"/>
    <w:rsid w:val="00A73C29"/>
    <w:rsid w:val="00A81D71"/>
    <w:rsid w:val="00A847F7"/>
    <w:rsid w:val="00A936B3"/>
    <w:rsid w:val="00A968CA"/>
    <w:rsid w:val="00A9798E"/>
    <w:rsid w:val="00AA142B"/>
    <w:rsid w:val="00AA5B6E"/>
    <w:rsid w:val="00AA6049"/>
    <w:rsid w:val="00AC2F92"/>
    <w:rsid w:val="00AE12CA"/>
    <w:rsid w:val="00AF36F0"/>
    <w:rsid w:val="00B0003A"/>
    <w:rsid w:val="00B02775"/>
    <w:rsid w:val="00B17D53"/>
    <w:rsid w:val="00B20577"/>
    <w:rsid w:val="00B251F6"/>
    <w:rsid w:val="00B25505"/>
    <w:rsid w:val="00B3465D"/>
    <w:rsid w:val="00B37C99"/>
    <w:rsid w:val="00B46489"/>
    <w:rsid w:val="00B47555"/>
    <w:rsid w:val="00B47821"/>
    <w:rsid w:val="00B47B8C"/>
    <w:rsid w:val="00B51673"/>
    <w:rsid w:val="00B635E0"/>
    <w:rsid w:val="00B74219"/>
    <w:rsid w:val="00B776B8"/>
    <w:rsid w:val="00B83D0A"/>
    <w:rsid w:val="00B93EEC"/>
    <w:rsid w:val="00B96176"/>
    <w:rsid w:val="00B977BA"/>
    <w:rsid w:val="00B97A55"/>
    <w:rsid w:val="00BA6708"/>
    <w:rsid w:val="00BB5303"/>
    <w:rsid w:val="00BB5A4F"/>
    <w:rsid w:val="00BC397B"/>
    <w:rsid w:val="00BC5C9E"/>
    <w:rsid w:val="00BD278F"/>
    <w:rsid w:val="00BE2588"/>
    <w:rsid w:val="00BE25F7"/>
    <w:rsid w:val="00C37277"/>
    <w:rsid w:val="00C4101A"/>
    <w:rsid w:val="00C4300B"/>
    <w:rsid w:val="00C50A5A"/>
    <w:rsid w:val="00C51C57"/>
    <w:rsid w:val="00C521EF"/>
    <w:rsid w:val="00C56CBF"/>
    <w:rsid w:val="00C5794D"/>
    <w:rsid w:val="00C65F08"/>
    <w:rsid w:val="00C73CB9"/>
    <w:rsid w:val="00C8015A"/>
    <w:rsid w:val="00C82625"/>
    <w:rsid w:val="00CA1B03"/>
    <w:rsid w:val="00CD01CC"/>
    <w:rsid w:val="00CD6089"/>
    <w:rsid w:val="00CD7FDD"/>
    <w:rsid w:val="00CE0864"/>
    <w:rsid w:val="00CE662E"/>
    <w:rsid w:val="00CF241E"/>
    <w:rsid w:val="00D0066C"/>
    <w:rsid w:val="00D239F2"/>
    <w:rsid w:val="00D36204"/>
    <w:rsid w:val="00D36727"/>
    <w:rsid w:val="00D36A23"/>
    <w:rsid w:val="00D5684E"/>
    <w:rsid w:val="00D81F37"/>
    <w:rsid w:val="00D85A57"/>
    <w:rsid w:val="00D85B46"/>
    <w:rsid w:val="00D85D81"/>
    <w:rsid w:val="00D92231"/>
    <w:rsid w:val="00DB7F40"/>
    <w:rsid w:val="00DD3BAA"/>
    <w:rsid w:val="00DF1ADB"/>
    <w:rsid w:val="00E017A9"/>
    <w:rsid w:val="00E028AB"/>
    <w:rsid w:val="00E05D71"/>
    <w:rsid w:val="00E2364C"/>
    <w:rsid w:val="00E272CC"/>
    <w:rsid w:val="00E32662"/>
    <w:rsid w:val="00E42DC8"/>
    <w:rsid w:val="00E50734"/>
    <w:rsid w:val="00E524B3"/>
    <w:rsid w:val="00E56F50"/>
    <w:rsid w:val="00E673A5"/>
    <w:rsid w:val="00EA04A8"/>
    <w:rsid w:val="00EA09E6"/>
    <w:rsid w:val="00EA767F"/>
    <w:rsid w:val="00EC61EA"/>
    <w:rsid w:val="00EC6CE3"/>
    <w:rsid w:val="00ED27C0"/>
    <w:rsid w:val="00EE59BD"/>
    <w:rsid w:val="00EF1119"/>
    <w:rsid w:val="00EF505A"/>
    <w:rsid w:val="00F04D67"/>
    <w:rsid w:val="00F1441B"/>
    <w:rsid w:val="00F165B7"/>
    <w:rsid w:val="00F16705"/>
    <w:rsid w:val="00F32E0C"/>
    <w:rsid w:val="00F34C3E"/>
    <w:rsid w:val="00F35C58"/>
    <w:rsid w:val="00F52A12"/>
    <w:rsid w:val="00F55845"/>
    <w:rsid w:val="00F66A6B"/>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B5B50"/>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styleId="Mention">
    <w:name w:val="Mention"/>
    <w:basedOn w:val="DefaultParagraphFont"/>
    <w:uiPriority w:val="99"/>
    <w:semiHidden/>
    <w:unhideWhenUsed/>
    <w:rsid w:val="00700C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e@cdot.in" TargetMode="External"/><Relationship Id="rId13" Type="http://schemas.openxmlformats.org/officeDocument/2006/relationships/oleObject" Target="embeddings/Microsoft_Visio_2003-2010___86.vsd"/><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__81.vsd"/><Relationship Id="rId5" Type="http://schemas.openxmlformats.org/officeDocument/2006/relationships/webSettings" Target="webSettings.xml"/><Relationship Id="rId15" Type="http://schemas.openxmlformats.org/officeDocument/2006/relationships/oleObject" Target="embeddings/Microsoft_Visio_2003-2010___89.vsd"/><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1778-B1F7-47EC-BAC7-F9DBB5BA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10</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116</cp:revision>
  <dcterms:created xsi:type="dcterms:W3CDTF">2016-11-10T19:41:00Z</dcterms:created>
  <dcterms:modified xsi:type="dcterms:W3CDTF">2017-04-07T13:02:00Z</dcterms:modified>
</cp:coreProperties>
</file>