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CD01CC" w:rsidP="00CD01CC">
            <w:pPr>
              <w:pStyle w:val="oneM2M-CoverTableText"/>
            </w:pPr>
            <w:r>
              <w:t>Moode Giribabu Naik (</w:t>
            </w:r>
            <w:hyperlink r:id="rId8" w:history="1">
              <w:r w:rsidR="00700C9F" w:rsidRPr="00F20D25">
                <w:rPr>
                  <w:rStyle w:val="Hyperlink"/>
                </w:rPr>
                <w:t>moode@cdot.in</w:t>
              </w:r>
            </w:hyperlink>
            <w:r>
              <w:t>)</w:t>
            </w:r>
            <w:r w:rsidR="00B47555">
              <w:t xml:space="preserve"> , Poornima (</w:t>
            </w:r>
            <w:hyperlink r:id="rId9" w:history="1">
              <w:r w:rsidR="00B47555" w:rsidRPr="009D789B">
                <w:rPr>
                  <w:rStyle w:val="Hyperlink"/>
                </w:rPr>
                <w:t>poornima@cdot.in</w:t>
              </w:r>
            </w:hyperlink>
            <w:r w:rsidR="00B47555">
              <w:t>)</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6E3B91">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E3EF1" w:rsidP="003E1D5F">
            <w:pPr>
              <w:rPr>
                <w:lang w:eastAsia="ko-KR"/>
              </w:rPr>
            </w:pPr>
            <w:r>
              <w:rPr>
                <w:lang w:eastAsia="ko-KR"/>
              </w:rPr>
              <w:t>9.6.15</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87A95">
              <w:rPr>
                <w:rFonts w:ascii="Times New Roman" w:hAnsi="Times New Roman"/>
                <w:sz w:val="24"/>
              </w:rPr>
            </w:r>
            <w:r w:rsidR="00A87A9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87A95">
              <w:rPr>
                <w:rFonts w:ascii="Times New Roman" w:hAnsi="Times New Roman"/>
                <w:sz w:val="24"/>
              </w:rPr>
            </w:r>
            <w:r w:rsidR="00A87A95">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87A95">
              <w:rPr>
                <w:rFonts w:ascii="Times New Roman" w:hAnsi="Times New Roman"/>
                <w:sz w:val="24"/>
              </w:rPr>
            </w:r>
            <w:r w:rsidR="00A87A95">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A87A95">
              <w:rPr>
                <w:rFonts w:ascii="Times New Roman" w:hAnsi="Times New Roman"/>
                <w:szCs w:val="22"/>
              </w:rPr>
            </w:r>
            <w:r w:rsidR="00A87A95">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37277" w:rsidRDefault="00C37277" w:rsidP="00C37277">
      <w:r>
        <w:t>This CR proposes changes in the attributes of specialized resource [firmware]. In TS-0004 f</w:t>
      </w:r>
      <w:r w:rsidR="00112F45">
        <w:t xml:space="preserve">ollowing attribute </w:t>
      </w:r>
      <w:r w:rsidR="00112F45" w:rsidRPr="00AB4DC7">
        <w:rPr>
          <w:rFonts w:eastAsia="SimSun"/>
          <w:lang w:eastAsia="zh-CN"/>
        </w:rPr>
        <w:t>updateStatus</w:t>
      </w:r>
      <w:r w:rsidR="00112F45">
        <w:t xml:space="preserve"> </w:t>
      </w:r>
      <w:r>
        <w:t xml:space="preserve">have the update Optionality “O” which implies that it can be updated either by AE or CSE. </w:t>
      </w:r>
    </w:p>
    <w:p w:rsidR="00112F45" w:rsidRPr="00AB4DC7" w:rsidRDefault="00112F45" w:rsidP="00112F4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D.2.1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[firmware]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112F45" w:rsidRPr="00AB4DC7" w:rsidTr="00B951F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B951F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112F45" w:rsidRPr="00AB4DC7" w:rsidRDefault="00112F45" w:rsidP="00B951F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112F45" w:rsidRPr="00AB4DC7" w:rsidRDefault="00112F45" w:rsidP="00B951FD">
            <w:pPr>
              <w:pStyle w:val="TAH"/>
            </w:pPr>
            <w:r w:rsidRPr="00AB4DC7">
              <w:rPr>
                <w:rFonts w:hint="eastAsia"/>
              </w:rPr>
              <w:t>Default Value and Constraints</w:t>
            </w:r>
          </w:p>
        </w:tc>
      </w:tr>
      <w:tr w:rsidR="00112F45" w:rsidRPr="00AB4DC7" w:rsidTr="00B951FD">
        <w:trPr>
          <w:jc w:val="center"/>
        </w:trPr>
        <w:tc>
          <w:tcPr>
            <w:tcW w:w="1857"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12F45" w:rsidRPr="00AB4DC7" w:rsidRDefault="00112F45" w:rsidP="00B951F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112F45" w:rsidRPr="00AB4DC7" w:rsidRDefault="00112F45" w:rsidP="00B951FD">
            <w:pPr>
              <w:keepNext/>
              <w:keepLines/>
              <w:jc w:val="center"/>
              <w:rPr>
                <w:rFonts w:ascii="Arial" w:eastAsia="MS Mincho" w:hAnsi="Arial"/>
                <w:b/>
                <w:sz w:val="18"/>
                <w:lang w:eastAsia="ja-JP"/>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lang w:eastAsia="ja-JP"/>
              </w:rPr>
            </w:pPr>
            <w:r w:rsidRPr="00AB4DC7">
              <w:rPr>
                <w:rFonts w:eastAsia="MS Mincho"/>
              </w:rPr>
              <w:t>1001 (</w:t>
            </w:r>
            <w:r w:rsidRPr="00AB4DC7">
              <w:rPr>
                <w:rFonts w:eastAsia="SimSun"/>
              </w:rPr>
              <w:t>firmware</w:t>
            </w:r>
            <w:r w:rsidRPr="00AB4DC7">
              <w:rPr>
                <w:rFonts w:eastAsia="MS Mincho"/>
              </w:rPr>
              <w:t>)</w:t>
            </w: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MS Mincho"/>
                <w:color w:val="000000"/>
                <w:lang w:eastAsia="ja-JP"/>
              </w:rPr>
              <w:t>xs:string</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firmwareName</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MS Mincho"/>
                <w:color w:val="000000"/>
                <w:lang w:eastAsia="ja-JP"/>
              </w:rPr>
              <w:t>xs:</w:t>
            </w:r>
            <w:r w:rsidRPr="00AB4DC7">
              <w:rPr>
                <w:rFonts w:eastAsia="SimSun"/>
                <w:color w:val="000000"/>
                <w:lang w:eastAsia="zh-CN"/>
              </w:rPr>
              <w:t>string</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xs:anyURI</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update</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xs:boolean</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r w:rsidR="00112F4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b/>
                <w:i/>
                <w:lang w:eastAsia="ja-JP"/>
              </w:rPr>
            </w:pPr>
            <w:r w:rsidRPr="00AB4DC7">
              <w:rPr>
                <w:rFonts w:eastAsia="SimSun"/>
                <w:lang w:eastAsia="zh-CN"/>
              </w:rPr>
              <w:t>updateStatus</w:t>
            </w:r>
          </w:p>
        </w:tc>
        <w:tc>
          <w:tcPr>
            <w:tcW w:w="986"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112F45" w:rsidRPr="00AB4DC7" w:rsidRDefault="00112F45" w:rsidP="00B951FD">
            <w:pPr>
              <w:pStyle w:val="TAC"/>
              <w:rPr>
                <w:rFonts w:eastAsia="MS Mincho"/>
              </w:rPr>
            </w:pPr>
            <w:r w:rsidRPr="00112F45">
              <w:rPr>
                <w:rFonts w:eastAsia="SimSun"/>
                <w:highlight w:val="lightGray"/>
                <w:lang w:eastAsia="zh-CN"/>
              </w:rPr>
              <w:t>O</w:t>
            </w:r>
          </w:p>
        </w:tc>
        <w:tc>
          <w:tcPr>
            <w:tcW w:w="2126"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r w:rsidRPr="00AB4DC7">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112F45" w:rsidRPr="00AB4DC7" w:rsidRDefault="00112F45" w:rsidP="00B951FD">
            <w:pPr>
              <w:pStyle w:val="TAL"/>
              <w:rPr>
                <w:rFonts w:eastAsia="MS Mincho"/>
              </w:rPr>
            </w:pPr>
          </w:p>
        </w:tc>
      </w:tr>
    </w:tbl>
    <w:p w:rsidR="00112F45" w:rsidRPr="00AB4DC7" w:rsidRDefault="00112F45" w:rsidP="00112F45">
      <w:pPr>
        <w:rPr>
          <w:rFonts w:eastAsia="MS Mincho"/>
        </w:rPr>
      </w:pPr>
    </w:p>
    <w:p w:rsidR="00112F45" w:rsidRDefault="00112F45" w:rsidP="00112F45">
      <w:r>
        <w:t xml:space="preserve">So, In TS-0001 [firmware] resource’s attribute </w:t>
      </w:r>
      <w:r w:rsidRPr="00AB4DC7">
        <w:rPr>
          <w:rFonts w:eastAsia="SimSun"/>
          <w:lang w:eastAsia="zh-CN"/>
        </w:rPr>
        <w:t>updateStatus</w:t>
      </w:r>
      <w:r>
        <w:t xml:space="preserve"> should be RW which implies that it can be updated by AE or CSE.  </w:t>
      </w:r>
    </w:p>
    <w:p w:rsidR="00C37277" w:rsidRDefault="00C37277" w:rsidP="00C37277">
      <w:pPr>
        <w:rPr>
          <w:lang w:val="x-none"/>
        </w:rPr>
      </w:pPr>
    </w:p>
    <w:p w:rsidR="00112F45" w:rsidRDefault="00112F45" w:rsidP="00C37277">
      <w:pPr>
        <w:rPr>
          <w:lang w:val="x-none"/>
        </w:rPr>
      </w:pPr>
    </w:p>
    <w:p w:rsidR="00112F45" w:rsidRDefault="00112F45" w:rsidP="00C37277">
      <w:pPr>
        <w:rPr>
          <w:lang w:val="x-none"/>
        </w:rPr>
      </w:pPr>
    </w:p>
    <w:p w:rsidR="00112F45" w:rsidRPr="00C37277" w:rsidRDefault="00112F45" w:rsidP="00C37277">
      <w:pPr>
        <w:rPr>
          <w:lang w:val="x-none"/>
        </w:rPr>
      </w:pPr>
    </w:p>
    <w:p w:rsidR="00E017A9" w:rsidRDefault="005E226E" w:rsidP="00277067">
      <w:r>
        <w:lastRenderedPageBreak/>
        <w:t>This CR proposes changes in the</w:t>
      </w:r>
      <w:r w:rsidR="005D5773">
        <w:t xml:space="preserve"> attributes of </w:t>
      </w:r>
      <w:r>
        <w:t>specialized resource [battery]</w:t>
      </w:r>
      <w:r w:rsidR="00375205">
        <w:t>. In TS-0004 f</w:t>
      </w:r>
      <w:r w:rsidR="005D5773">
        <w:t xml:space="preserve">ollowing attributes </w:t>
      </w:r>
      <w:r w:rsidR="005D5773" w:rsidRPr="005D5773">
        <w:rPr>
          <w:rFonts w:hint="eastAsia"/>
        </w:rPr>
        <w:t>batteryLevel</w:t>
      </w:r>
      <w:r w:rsidR="00375205">
        <w:t xml:space="preserve"> and batteryStatus have the update Optionality “O” which implies that it can be updated either by AE or CSE. </w:t>
      </w:r>
    </w:p>
    <w:p w:rsidR="00375205" w:rsidRDefault="00375205" w:rsidP="00277067"/>
    <w:p w:rsidR="00375205" w:rsidRPr="00AB4DC7" w:rsidRDefault="00375205" w:rsidP="00375205">
      <w:pPr>
        <w:pStyle w:val="TH"/>
        <w:rPr>
          <w:rFonts w:eastAsia="MS Mincho"/>
          <w:lang w:eastAsia="ja-JP"/>
        </w:rPr>
      </w:pPr>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D.7.1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[battery]</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75205" w:rsidRPr="00AB4DC7" w:rsidTr="00B951F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B951F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375205" w:rsidRPr="00AB4DC7" w:rsidRDefault="00375205" w:rsidP="00B951F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375205" w:rsidRPr="00AB4DC7" w:rsidRDefault="00375205" w:rsidP="00B951FD">
            <w:pPr>
              <w:pStyle w:val="TAH"/>
            </w:pPr>
            <w:r w:rsidRPr="00AB4DC7">
              <w:rPr>
                <w:rFonts w:hint="eastAsia"/>
              </w:rPr>
              <w:t>Default Value and Constraints</w:t>
            </w:r>
          </w:p>
        </w:tc>
      </w:tr>
      <w:tr w:rsidR="00375205" w:rsidRPr="00AB4DC7" w:rsidTr="00B951FD">
        <w:trPr>
          <w:jc w:val="center"/>
        </w:trPr>
        <w:tc>
          <w:tcPr>
            <w:tcW w:w="1857"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375205" w:rsidRPr="00AB4DC7" w:rsidRDefault="00375205" w:rsidP="00B951F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375205" w:rsidRPr="00AB4DC7" w:rsidRDefault="00375205" w:rsidP="00B951FD">
            <w:pPr>
              <w:keepNext/>
              <w:keepLines/>
              <w:jc w:val="center"/>
              <w:rPr>
                <w:rFonts w:ascii="Arial" w:eastAsia="MS Mincho" w:hAnsi="Arial"/>
                <w:b/>
                <w:sz w:val="18"/>
                <w:lang w:eastAsia="ja-JP"/>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1006 (battery)</w:t>
            </w: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NP</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O</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batteryLevel</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B951FD">
            <w:pPr>
              <w:pStyle w:val="TAC"/>
              <w:rPr>
                <w:rFonts w:eastAsia="MS Mincho"/>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rPr>
                <w:rFonts w:eastAsia="MS Mincho"/>
                <w:color w:val="000000"/>
                <w:lang w:eastAsia="ja-JP"/>
              </w:rPr>
              <w:t>xs:</w:t>
            </w:r>
            <w:r w:rsidRPr="00AB4DC7">
              <w:rPr>
                <w:rFonts w:eastAsia="SimSun"/>
                <w:color w:val="000000"/>
                <w:lang w:eastAsia="zh-CN"/>
              </w:rPr>
              <w:t>unsignedInt</w:t>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SimSun"/>
                <w:lang w:eastAsia="zh-CN"/>
              </w:rPr>
            </w:pPr>
            <w:r w:rsidRPr="00AB4DC7">
              <w:t>Range:</w:t>
            </w:r>
            <w:r w:rsidRPr="00AB4DC7">
              <w:rPr>
                <w:rFonts w:eastAsia="SimSun"/>
                <w:lang w:eastAsia="zh-CN"/>
              </w:rPr>
              <w:t xml:space="preserve"> 0-100</w:t>
            </w:r>
          </w:p>
          <w:p w:rsidR="00375205" w:rsidRPr="00AB4DC7" w:rsidRDefault="00375205" w:rsidP="00B951FD">
            <w:pPr>
              <w:pStyle w:val="TAL"/>
              <w:rPr>
                <w:rFonts w:eastAsia="MS Mincho"/>
              </w:rPr>
            </w:pPr>
            <w:r w:rsidRPr="00AB4DC7">
              <w:rPr>
                <w:rFonts w:eastAsia="SimSun"/>
                <w:lang w:eastAsia="zh-CN"/>
              </w:rPr>
              <w:t>Unit: percent</w:t>
            </w:r>
          </w:p>
        </w:tc>
      </w:tr>
      <w:tr w:rsidR="00375205" w:rsidRPr="00AB4DC7" w:rsidTr="00B951FD">
        <w:trPr>
          <w:jc w:val="center"/>
        </w:trPr>
        <w:tc>
          <w:tcPr>
            <w:tcW w:w="1857"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b/>
                <w:i/>
                <w:lang w:eastAsia="ja-JP"/>
              </w:rPr>
            </w:pPr>
            <w:r w:rsidRPr="00AB4DC7">
              <w:t>batteryStatus</w:t>
            </w:r>
          </w:p>
        </w:tc>
        <w:tc>
          <w:tcPr>
            <w:tcW w:w="986" w:type="dxa"/>
            <w:tcBorders>
              <w:top w:val="single" w:sz="4" w:space="0" w:color="auto"/>
              <w:left w:val="single" w:sz="4" w:space="0" w:color="auto"/>
              <w:bottom w:val="single" w:sz="4" w:space="0" w:color="auto"/>
              <w:right w:val="single" w:sz="4" w:space="0" w:color="auto"/>
            </w:tcBorders>
            <w:vAlign w:val="center"/>
          </w:tcPr>
          <w:p w:rsidR="00375205" w:rsidRPr="00AB4DC7" w:rsidRDefault="00375205" w:rsidP="00B951FD">
            <w:pPr>
              <w:pStyle w:val="TAC"/>
            </w:pPr>
            <w:r w:rsidRPr="00AB4DC7">
              <w:t>M</w:t>
            </w:r>
          </w:p>
        </w:tc>
        <w:tc>
          <w:tcPr>
            <w:tcW w:w="992" w:type="dxa"/>
            <w:tcBorders>
              <w:top w:val="single" w:sz="4" w:space="0" w:color="auto"/>
              <w:left w:val="single" w:sz="4" w:space="0" w:color="auto"/>
              <w:bottom w:val="single" w:sz="4" w:space="0" w:color="auto"/>
              <w:right w:val="single" w:sz="4" w:space="0" w:color="auto"/>
            </w:tcBorders>
            <w:vAlign w:val="center"/>
          </w:tcPr>
          <w:p w:rsidR="00375205" w:rsidRPr="00375205" w:rsidRDefault="00375205" w:rsidP="00B951FD">
            <w:pPr>
              <w:pStyle w:val="TAC"/>
              <w:rPr>
                <w:rFonts w:eastAsia="MS Mincho"/>
                <w:b/>
                <w:bCs/>
                <w:sz w:val="20"/>
                <w:szCs w:val="22"/>
                <w:highlight w:val="lightGray"/>
              </w:rPr>
            </w:pPr>
            <w:r w:rsidRPr="00375205">
              <w:rPr>
                <w:highlight w:val="lightGray"/>
              </w:rPr>
              <w:t>O</w:t>
            </w:r>
          </w:p>
        </w:tc>
        <w:tc>
          <w:tcPr>
            <w:tcW w:w="2126"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r w:rsidRPr="00AB4DC7">
              <w:rPr>
                <w:rFonts w:eastAsia="SimSun"/>
                <w:color w:val="000000"/>
                <w:lang w:eastAsia="zh-CN"/>
              </w:rPr>
              <w:t>m2m:batteryStatus</w:t>
            </w:r>
          </w:p>
        </w:tc>
        <w:tc>
          <w:tcPr>
            <w:tcW w:w="1991" w:type="dxa"/>
            <w:tcBorders>
              <w:top w:val="single" w:sz="4" w:space="0" w:color="auto"/>
              <w:left w:val="single" w:sz="4" w:space="0" w:color="auto"/>
              <w:bottom w:val="single" w:sz="4" w:space="0" w:color="auto"/>
              <w:right w:val="single" w:sz="4" w:space="0" w:color="auto"/>
            </w:tcBorders>
          </w:tcPr>
          <w:p w:rsidR="00375205" w:rsidRPr="00AB4DC7" w:rsidRDefault="00375205" w:rsidP="00B951FD">
            <w:pPr>
              <w:pStyle w:val="TAL"/>
              <w:rPr>
                <w:rFonts w:eastAsia="MS Mincho"/>
              </w:rPr>
            </w:pPr>
          </w:p>
        </w:tc>
      </w:tr>
    </w:tbl>
    <w:p w:rsidR="00375205" w:rsidRDefault="00375205" w:rsidP="00277067"/>
    <w:p w:rsidR="00E017A9" w:rsidRDefault="00375205" w:rsidP="00277067">
      <w:r>
        <w:t xml:space="preserve">So, </w:t>
      </w:r>
      <w:r w:rsidR="00872535">
        <w:t xml:space="preserve">In TS-0001 [battery] resource’s attributes batteryLevel and batteryStatus should be RW which implies that it can be updated by AE or CSE.  </w:t>
      </w:r>
    </w:p>
    <w:p w:rsidR="00E017A9" w:rsidRDefault="00E017A9" w:rsidP="00277067"/>
    <w:p w:rsidR="00E017A9" w:rsidRDefault="00E017A9" w:rsidP="00277067"/>
    <w:p w:rsidR="00E017A9" w:rsidRDefault="00E017A9" w:rsidP="00277067"/>
    <w:p w:rsidR="006F0612" w:rsidRDefault="0038002B" w:rsidP="006F0612">
      <w:pPr>
        <w:pStyle w:val="Heading3"/>
      </w:pPr>
      <w:r>
        <w:t>-----------------------</w:t>
      </w:r>
      <w:r>
        <w:rPr>
          <w:lang w:val="en-US"/>
        </w:rPr>
        <w:t>Start</w:t>
      </w:r>
      <w:r>
        <w:t xml:space="preserve"> of change </w:t>
      </w:r>
      <w:r>
        <w:rPr>
          <w:lang w:val="en-US"/>
        </w:rPr>
        <w:t>1</w:t>
      </w:r>
      <w:r>
        <w:t>----------------------------------------------</w:t>
      </w:r>
      <w:bookmarkStart w:id="4" w:name="_Toc459984837"/>
    </w:p>
    <w:p w:rsidR="006F0612" w:rsidRPr="00357143" w:rsidRDefault="006F0612" w:rsidP="006F0612">
      <w:pPr>
        <w:pStyle w:val="Heading1"/>
        <w:rPr>
          <w:i/>
        </w:rPr>
      </w:pPr>
      <w:r w:rsidRPr="00357143">
        <w:t>D.2</w:t>
      </w:r>
      <w:r w:rsidRPr="00357143">
        <w:tab/>
        <w:t xml:space="preserve">Resource </w:t>
      </w:r>
      <w:r w:rsidRPr="00357143">
        <w:rPr>
          <w:i/>
        </w:rPr>
        <w:t>firmware</w:t>
      </w:r>
      <w:bookmarkEnd w:id="4"/>
    </w:p>
    <w:p w:rsidR="006F0612" w:rsidRPr="00357143" w:rsidRDefault="006F0612" w:rsidP="006F0612">
      <w:r w:rsidRPr="00357143">
        <w:t xml:space="preserve">The </w:t>
      </w:r>
      <w:r w:rsidRPr="00357143">
        <w:rPr>
          <w:i/>
        </w:rPr>
        <w:t>[firmware]</w:t>
      </w:r>
      <w:r w:rsidRPr="00357143">
        <w:t xml:space="preserve"> resource is used to share information regarding the firmware on the device. The </w:t>
      </w:r>
      <w:r w:rsidRPr="00357143">
        <w:rPr>
          <w:i/>
        </w:rPr>
        <w:t>[firmware]</w:t>
      </w:r>
      <w:r w:rsidRPr="00357143">
        <w:t xml:space="preserve"> resource is a specialization of the </w:t>
      </w:r>
      <w:r w:rsidRPr="00357143">
        <w:rPr>
          <w:i/>
        </w:rPr>
        <w:t>&lt;mgmtObj&gt;</w:t>
      </w:r>
      <w:r w:rsidRPr="00357143">
        <w:t>resource.</w:t>
      </w:r>
    </w:p>
    <w:p w:rsidR="006F0612" w:rsidRPr="00357143" w:rsidRDefault="006F0612" w:rsidP="006F0612">
      <w:pPr>
        <w:pStyle w:val="FL"/>
      </w:pPr>
      <w:r w:rsidRPr="00357143">
        <w:object w:dxaOrig="5296"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4.75pt;height:426.75pt" o:ole="">
            <v:imagedata r:id="rId10" o:title=""/>
          </v:shape>
          <o:OLEObject Type="Embed" ProgID="Visio.Drawing.11" ShapeID="_x0000_i1028" DrawAspect="Content" ObjectID="_1552224495" r:id="rId11"/>
        </w:object>
      </w:r>
    </w:p>
    <w:p w:rsidR="006F0612" w:rsidRPr="00357143" w:rsidRDefault="006F0612" w:rsidP="006F0612">
      <w:pPr>
        <w:pStyle w:val="TF"/>
      </w:pPr>
      <w:r w:rsidRPr="00357143">
        <w:t xml:space="preserve">Figure D.2-1: Structure of </w:t>
      </w:r>
      <w:r w:rsidRPr="00357143">
        <w:rPr>
          <w:i/>
        </w:rPr>
        <w:t>[firmware]</w:t>
      </w:r>
      <w:r w:rsidRPr="00357143">
        <w:t xml:space="preserve"> resource</w:t>
      </w:r>
    </w:p>
    <w:p w:rsidR="006F0612" w:rsidRPr="00357143" w:rsidRDefault="006F0612" w:rsidP="006F0612">
      <w:r w:rsidRPr="00357143">
        <w:t xml:space="preserve">The </w:t>
      </w:r>
      <w:r w:rsidRPr="00357143">
        <w:rPr>
          <w:i/>
        </w:rPr>
        <w:t>[firmware]</w:t>
      </w:r>
      <w:r w:rsidRPr="00357143">
        <w:t xml:space="preserve"> resource shall contain the child resources specified in table D.2-1.</w:t>
      </w:r>
    </w:p>
    <w:p w:rsidR="006F0612" w:rsidRPr="00357143" w:rsidRDefault="006F0612" w:rsidP="006F0612">
      <w:pPr>
        <w:pStyle w:val="TH"/>
      </w:pPr>
      <w:r w:rsidRPr="00357143">
        <w:t xml:space="preserve">Table D.2-1: Child resources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F0612" w:rsidRPr="00357143" w:rsidTr="00B951FD">
        <w:trPr>
          <w:tblHeader/>
          <w:jc w:val="center"/>
        </w:trPr>
        <w:tc>
          <w:tcPr>
            <w:tcW w:w="2448"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Child Resources of </w:t>
            </w:r>
            <w:r w:rsidRPr="00357143">
              <w:rPr>
                <w:rFonts w:eastAsia="Arial Unicode MS"/>
                <w:i/>
              </w:rPr>
              <w:t>[firmware]</w:t>
            </w:r>
          </w:p>
        </w:tc>
        <w:tc>
          <w:tcPr>
            <w:tcW w:w="1728" w:type="dxa"/>
            <w:shd w:val="clear" w:color="auto" w:fill="E0E0E0"/>
            <w:vAlign w:val="center"/>
          </w:tcPr>
          <w:p w:rsidR="006F0612" w:rsidRPr="00357143" w:rsidRDefault="006F0612" w:rsidP="00B951F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F0612" w:rsidRPr="00357143" w:rsidRDefault="006F0612" w:rsidP="00B951FD">
            <w:pPr>
              <w:pStyle w:val="TAH"/>
              <w:rPr>
                <w:rFonts w:eastAsia="Arial Unicode MS"/>
              </w:rPr>
            </w:pPr>
            <w:r w:rsidRPr="00357143">
              <w:rPr>
                <w:rFonts w:eastAsia="Arial Unicode MS" w:cs="Arial"/>
              </w:rPr>
              <w:t>Multiplicity</w:t>
            </w:r>
          </w:p>
        </w:tc>
        <w:tc>
          <w:tcPr>
            <w:tcW w:w="374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448" w:type="dxa"/>
          </w:tcPr>
          <w:p w:rsidR="006F0612" w:rsidRPr="00357143" w:rsidRDefault="006F0612" w:rsidP="00B951FD">
            <w:pPr>
              <w:pStyle w:val="TAL"/>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&lt;subscription&gt;</w:t>
            </w:r>
          </w:p>
        </w:tc>
        <w:tc>
          <w:tcPr>
            <w:tcW w:w="1083" w:type="dxa"/>
          </w:tcPr>
          <w:p w:rsidR="006F0612" w:rsidRPr="00357143" w:rsidRDefault="006F0612" w:rsidP="00B951FD">
            <w:pPr>
              <w:pStyle w:val="TAL"/>
              <w:jc w:val="center"/>
              <w:rPr>
                <w:rFonts w:eastAsia="Arial Unicode MS"/>
              </w:rPr>
            </w:pPr>
            <w:r w:rsidRPr="00357143">
              <w:rPr>
                <w:rFonts w:eastAsia="Arial Unicode MS"/>
              </w:rPr>
              <w:t>0..n</w:t>
            </w:r>
          </w:p>
        </w:tc>
        <w:tc>
          <w:tcPr>
            <w:tcW w:w="3744" w:type="dxa"/>
          </w:tcPr>
          <w:p w:rsidR="006F0612" w:rsidRPr="00357143" w:rsidRDefault="006F0612" w:rsidP="00B951FD">
            <w:pPr>
              <w:pStyle w:val="TAL"/>
              <w:rPr>
                <w:rFonts w:eastAsia="Arial Unicode MS"/>
              </w:rPr>
            </w:pPr>
            <w:r w:rsidRPr="00357143">
              <w:rPr>
                <w:rFonts w:eastAsia="Arial Unicode MS"/>
              </w:rPr>
              <w:t>See clause 9.6.8 where the type of this resource is described.</w:t>
            </w:r>
          </w:p>
        </w:tc>
      </w:tr>
      <w:tr w:rsidR="006F0612" w:rsidRPr="00357143" w:rsidTr="00B951FD">
        <w:trPr>
          <w:jc w:val="center"/>
        </w:trPr>
        <w:tc>
          <w:tcPr>
            <w:tcW w:w="2448" w:type="dxa"/>
          </w:tcPr>
          <w:p w:rsidR="006F0612" w:rsidRDefault="006F0612" w:rsidP="00B951FD">
            <w:pPr>
              <w:pStyle w:val="TAL"/>
              <w:jc w:val="center"/>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&lt;semanticDescriptor&gt;</w:t>
            </w:r>
          </w:p>
        </w:tc>
        <w:tc>
          <w:tcPr>
            <w:tcW w:w="1083" w:type="dxa"/>
          </w:tcPr>
          <w:p w:rsidR="006F0612" w:rsidRPr="00357143" w:rsidRDefault="006F0612" w:rsidP="00B951FD">
            <w:pPr>
              <w:pStyle w:val="TAL"/>
              <w:jc w:val="center"/>
              <w:rPr>
                <w:rFonts w:eastAsia="Arial Unicode MS"/>
              </w:rPr>
            </w:pPr>
            <w:r w:rsidRPr="00357143">
              <w:rPr>
                <w:rFonts w:eastAsia="Arial Unicode MS"/>
              </w:rPr>
              <w:t>0..n</w:t>
            </w:r>
          </w:p>
        </w:tc>
        <w:tc>
          <w:tcPr>
            <w:tcW w:w="3744" w:type="dxa"/>
          </w:tcPr>
          <w:p w:rsidR="006F0612" w:rsidRPr="00357143" w:rsidRDefault="006F0612" w:rsidP="00B951FD">
            <w:pPr>
              <w:pStyle w:val="TAL"/>
              <w:rPr>
                <w:rFonts w:eastAsia="Arial Unicode MS"/>
              </w:rPr>
            </w:pPr>
            <w:r w:rsidRPr="00357143">
              <w:rPr>
                <w:rFonts w:eastAsia="Arial Unicode MS"/>
              </w:rPr>
              <w:t>See clause 9.6.30</w:t>
            </w:r>
          </w:p>
        </w:tc>
      </w:tr>
    </w:tbl>
    <w:p w:rsidR="006F0612" w:rsidRPr="00357143" w:rsidRDefault="006F0612" w:rsidP="006F0612"/>
    <w:p w:rsidR="006F0612" w:rsidRPr="00357143" w:rsidRDefault="006F0612" w:rsidP="006F0612">
      <w:pPr>
        <w:keepNext/>
        <w:keepLines/>
      </w:pPr>
      <w:r w:rsidRPr="00357143">
        <w:lastRenderedPageBreak/>
        <w:t xml:space="preserve">The </w:t>
      </w:r>
      <w:r w:rsidRPr="00357143">
        <w:rPr>
          <w:i/>
        </w:rPr>
        <w:t>[firmware]</w:t>
      </w:r>
      <w:r w:rsidRPr="00357143">
        <w:t xml:space="preserve"> resource shall contain the attributes specified in table D.2-2.</w:t>
      </w:r>
    </w:p>
    <w:p w:rsidR="006F0612" w:rsidRPr="00357143" w:rsidRDefault="006F0612" w:rsidP="006F0612">
      <w:pPr>
        <w:pStyle w:val="TH"/>
      </w:pPr>
      <w:r w:rsidRPr="00357143">
        <w:t xml:space="preserve">Table D.2-2: Attributes of </w:t>
      </w:r>
      <w:r w:rsidRPr="00357143">
        <w:rPr>
          <w:i/>
        </w:rPr>
        <w:t>[firmware]</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F0612" w:rsidRPr="00357143" w:rsidTr="00B951FD">
        <w:trPr>
          <w:tblHeader/>
          <w:jc w:val="center"/>
        </w:trPr>
        <w:tc>
          <w:tcPr>
            <w:tcW w:w="2160"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[firmware]</w:t>
            </w:r>
          </w:p>
        </w:tc>
        <w:tc>
          <w:tcPr>
            <w:tcW w:w="1077"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Multiplicity</w:t>
            </w:r>
          </w:p>
        </w:tc>
        <w:tc>
          <w:tcPr>
            <w:tcW w:w="86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RW/</w:t>
            </w:r>
            <w:r w:rsidRPr="00357143">
              <w:rPr>
                <w:rFonts w:eastAsia="Arial Unicode MS"/>
              </w:rPr>
              <w:br/>
              <w:t>RO/</w:t>
            </w:r>
            <w:r w:rsidRPr="00357143">
              <w:rPr>
                <w:rFonts w:eastAsia="Arial Unicode MS"/>
              </w:rPr>
              <w:br/>
              <w:t>WO</w:t>
            </w:r>
          </w:p>
        </w:tc>
        <w:tc>
          <w:tcPr>
            <w:tcW w:w="518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hint="eastAsia"/>
                <w:i/>
                <w:lang w:eastAsia="zh-CN"/>
              </w:rPr>
              <w:t>resourceType</w:t>
            </w:r>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ko-KR"/>
              </w:rPr>
              <w:t>resourceID</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lang w:eastAsia="ko-KR"/>
              </w:rPr>
              <w:t>WO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i/>
              </w:rPr>
              <w:t>parentID</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r w:rsidRPr="00357143">
              <w:rPr>
                <w:rFonts w:eastAsia="Arial Unicode MS"/>
                <w:i/>
              </w:rPr>
              <w:t>expirationTime</w:t>
            </w:r>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r w:rsidRPr="00357143">
              <w:rPr>
                <w:rFonts w:eastAsia="Arial Unicode MS"/>
                <w:i/>
              </w:rPr>
              <w:t>accessControlPolicyIDs</w:t>
            </w:r>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RW</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lastModifiedTime</w:t>
            </w:r>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i/>
                <w:lang w:eastAsia="zh-CN"/>
              </w:rPr>
              <w:t>labels</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lang w:eastAsia="zh-CN"/>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hint="eastAsia"/>
                <w:i/>
                <w:lang w:eastAsia="zh-CN"/>
              </w:rPr>
              <w:t>mgmtDefinition</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WO</w:t>
            </w:r>
          </w:p>
        </w:tc>
        <w:tc>
          <w:tcPr>
            <w:tcW w:w="5184" w:type="dxa"/>
          </w:tcPr>
          <w:p w:rsidR="006F0612" w:rsidRPr="00357143" w:rsidRDefault="006F0612" w:rsidP="00B951FD">
            <w:pPr>
              <w:pStyle w:val="TAL"/>
              <w:rPr>
                <w:rFonts w:ascii="Times New Roman" w:eastAsia="Arial Unicode MS" w:hAnsi="Times New Roman"/>
                <w:sz w:val="20"/>
                <w:szCs w:val="21"/>
                <w:lang w:eastAsia="zh-CN"/>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w:t>
            </w:r>
            <w:r w:rsidRPr="00357143">
              <w:rPr>
                <w:rFonts w:eastAsia="Arial Unicode MS"/>
                <w:lang w:eastAsia="ko-KR"/>
              </w:rPr>
              <w:t xml:space="preserve"> </w:t>
            </w:r>
            <w:r w:rsidRPr="00357143">
              <w:rPr>
                <w:rFonts w:eastAsia="Arial Unicode MS" w:hint="eastAsia"/>
                <w:lang w:eastAsia="zh-CN"/>
              </w:rPr>
              <w:t xml:space="preserve">Has fixed value </w:t>
            </w:r>
            <w:r w:rsidRPr="00357143">
              <w:rPr>
                <w:rFonts w:eastAsia="Arial Unicode MS"/>
                <w:i/>
                <w:lang w:eastAsia="zh-CN"/>
              </w:rPr>
              <w:t>"f</w:t>
            </w:r>
            <w:r w:rsidRPr="00357143">
              <w:rPr>
                <w:rFonts w:eastAsia="Arial Unicode MS" w:hint="eastAsia"/>
                <w:i/>
              </w:rPr>
              <w:t>irmware</w:t>
            </w:r>
            <w:r w:rsidRPr="00357143">
              <w:rPr>
                <w:rFonts w:eastAsia="Arial Unicode MS"/>
                <w:i/>
                <w:lang w:eastAsia="zh-CN"/>
              </w:rPr>
              <w:t>"</w:t>
            </w:r>
            <w:r w:rsidRPr="00357143">
              <w:rPr>
                <w:rFonts w:eastAsia="Arial Unicode MS" w:hint="eastAsia"/>
                <w:lang w:eastAsia="zh-CN"/>
              </w:rPr>
              <w:t xml:space="preserve"> to indicate the resource is for firmware management.</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objectPaths</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description</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version</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 xml:space="preserve">The version of the firmware. This attribute is a specialization of </w:t>
            </w:r>
            <w:r w:rsidRPr="00357143">
              <w:rPr>
                <w:rFonts w:eastAsia="Arial Unicode MS"/>
                <w:i/>
              </w:rPr>
              <w:t>[objectAttribute]</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name</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 xml:space="preserve">The name of the firmware to be used on the device. This attribute is a specialization of </w:t>
            </w:r>
            <w:r w:rsidRPr="00357143">
              <w:rPr>
                <w:rFonts w:eastAsia="Arial Unicode MS"/>
                <w:i/>
              </w:rPr>
              <w:t>[objectAttribute]</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URL</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 xml:space="preserve">The URL from which the firmware image can be downloaded. This attribute is a specialization of </w:t>
            </w:r>
            <w:r w:rsidRPr="00357143">
              <w:rPr>
                <w:rFonts w:eastAsia="Arial Unicode MS"/>
                <w:i/>
              </w:rPr>
              <w:t>[objectAttribute]</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update</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The action that download</w:t>
            </w:r>
            <w:r w:rsidRPr="00357143">
              <w:rPr>
                <w:rFonts w:eastAsia="Arial Unicode MS" w:hint="eastAsia"/>
                <w:lang w:eastAsia="zh-CN"/>
              </w:rPr>
              <w:t>s</w:t>
            </w:r>
            <w:r w:rsidRPr="00357143">
              <w:rPr>
                <w:rFonts w:eastAsia="Arial Unicode MS"/>
              </w:rPr>
              <w:t xml:space="preserve"> </w:t>
            </w:r>
            <w:r w:rsidRPr="00357143">
              <w:rPr>
                <w:rFonts w:eastAsia="Arial Unicode MS" w:hint="eastAsia"/>
                <w:lang w:eastAsia="zh-CN"/>
              </w:rPr>
              <w:t>and</w:t>
            </w:r>
            <w:r w:rsidRPr="00357143">
              <w:rPr>
                <w:rFonts w:eastAsia="Arial Unicode MS"/>
              </w:rPr>
              <w:t xml:space="preserve"> installs a new firmware in a single operation. The action is triggered by assigning value "TRUE" to this attribute. This attribute is a specialization of </w:t>
            </w:r>
            <w:r w:rsidRPr="00357143">
              <w:rPr>
                <w:rFonts w:eastAsia="Arial Unicode MS"/>
                <w:i/>
              </w:rPr>
              <w:t>[objectAttribute]</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zh-CN"/>
              </w:rPr>
              <w:t>updateStatus</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R</w:t>
            </w:r>
            <w:ins w:id="5" w:author="Poornima" w:date="2017-03-28T16:36:00Z">
              <w:r>
                <w:rPr>
                  <w:rFonts w:eastAsia="Arial Unicode MS"/>
                  <w:lang w:eastAsia="zh-CN"/>
                </w:rPr>
                <w:t>W</w:t>
              </w:r>
            </w:ins>
            <w:del w:id="6" w:author="Poornima" w:date="2017-03-28T16:36:00Z">
              <w:r w:rsidRPr="00357143" w:rsidDel="006F0612">
                <w:rPr>
                  <w:rFonts w:eastAsia="Arial Unicode MS" w:hint="eastAsia"/>
                  <w:lang w:eastAsia="zh-CN"/>
                </w:rPr>
                <w:delText>O</w:delText>
              </w:r>
            </w:del>
          </w:p>
        </w:tc>
        <w:tc>
          <w:tcPr>
            <w:tcW w:w="5184" w:type="dxa"/>
          </w:tcPr>
          <w:p w:rsidR="006F0612" w:rsidRPr="00357143" w:rsidRDefault="006F0612" w:rsidP="00B951FD">
            <w:pPr>
              <w:pStyle w:val="TAL"/>
              <w:rPr>
                <w:rFonts w:eastAsia="Arial Unicode MS"/>
              </w:rPr>
            </w:pPr>
            <w:r w:rsidRPr="00357143">
              <w:rPr>
                <w:rFonts w:eastAsia="Arial Unicode MS"/>
              </w:rPr>
              <w:t xml:space="preserve">Indicates the status of the </w:t>
            </w:r>
            <w:r w:rsidRPr="00357143">
              <w:rPr>
                <w:rFonts w:eastAsia="Arial Unicode MS" w:hint="eastAsia"/>
                <w:lang w:eastAsia="zh-CN"/>
              </w:rPr>
              <w:t>update</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6F0612" w:rsidRPr="00357143" w:rsidRDefault="006F0612" w:rsidP="006F0612"/>
    <w:p w:rsidR="00E017A9" w:rsidRDefault="00E017A9" w:rsidP="00277067"/>
    <w:p w:rsidR="0038002B" w:rsidRDefault="0038002B" w:rsidP="0038002B">
      <w:pPr>
        <w:pStyle w:val="Heading3"/>
      </w:pPr>
      <w:r>
        <w:t xml:space="preserve">-----------------------End of change </w:t>
      </w:r>
      <w:r>
        <w:rPr>
          <w:lang w:val="en-US"/>
        </w:rPr>
        <w:t>1</w:t>
      </w:r>
      <w:r>
        <w:t>----------------------------------------------</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6F0612" w:rsidRDefault="00D36204" w:rsidP="006F0612">
      <w:pPr>
        <w:pStyle w:val="Heading3"/>
      </w:pPr>
      <w:r>
        <w:lastRenderedPageBreak/>
        <w:t>-----------------------</w:t>
      </w:r>
      <w:r>
        <w:rPr>
          <w:lang w:val="en-US"/>
        </w:rPr>
        <w:t>Start</w:t>
      </w:r>
      <w:r>
        <w:t xml:space="preserve"> of change </w:t>
      </w:r>
      <w:r w:rsidR="0038002B">
        <w:rPr>
          <w:lang w:val="en-US"/>
        </w:rPr>
        <w:t>2</w:t>
      </w:r>
      <w:r>
        <w:t>----------------------------------------------</w:t>
      </w:r>
      <w:bookmarkStart w:id="7" w:name="_Toc445303076"/>
      <w:bookmarkStart w:id="8" w:name="_Toc445390243"/>
      <w:bookmarkStart w:id="9" w:name="_Toc447043327"/>
      <w:bookmarkStart w:id="10" w:name="_Toc457494084"/>
      <w:bookmarkStart w:id="11" w:name="_Toc459977183"/>
      <w:bookmarkStart w:id="12" w:name="_Toc470164344"/>
      <w:bookmarkStart w:id="13" w:name="_Toc470164926"/>
      <w:bookmarkStart w:id="14" w:name="_Toc475715538"/>
      <w:bookmarkStart w:id="15" w:name="_Toc476234046"/>
    </w:p>
    <w:p w:rsidR="006F0612" w:rsidRPr="00357143" w:rsidRDefault="006F0612" w:rsidP="006F0612">
      <w:pPr>
        <w:pStyle w:val="Heading1"/>
      </w:pPr>
      <w:bookmarkStart w:id="16" w:name="_Toc459984842"/>
      <w:bookmarkEnd w:id="7"/>
      <w:bookmarkEnd w:id="8"/>
      <w:bookmarkEnd w:id="9"/>
      <w:bookmarkEnd w:id="10"/>
      <w:bookmarkEnd w:id="11"/>
      <w:bookmarkEnd w:id="12"/>
      <w:bookmarkEnd w:id="13"/>
      <w:bookmarkEnd w:id="14"/>
      <w:bookmarkEnd w:id="15"/>
      <w:r w:rsidRPr="00357143">
        <w:t>D.7</w:t>
      </w:r>
      <w:r w:rsidRPr="00357143">
        <w:tab/>
        <w:t xml:space="preserve">Resource </w:t>
      </w:r>
      <w:r w:rsidRPr="00357143">
        <w:rPr>
          <w:i/>
        </w:rPr>
        <w:t>battery</w:t>
      </w:r>
      <w:bookmarkEnd w:id="16"/>
    </w:p>
    <w:p w:rsidR="006F0612" w:rsidRPr="00357143" w:rsidRDefault="006F0612" w:rsidP="006F0612">
      <w:pPr>
        <w:keepNext/>
        <w:keepLines/>
      </w:pPr>
      <w:r w:rsidRPr="00357143">
        <w:t xml:space="preserve">The </w:t>
      </w:r>
      <w:r w:rsidRPr="00357143">
        <w:rPr>
          <w:i/>
        </w:rPr>
        <w:t>[battery]</w:t>
      </w:r>
      <w:r w:rsidRPr="00357143">
        <w:t xml:space="preserve"> resource is used to share information regarding the battery. The  </w:t>
      </w:r>
      <w:r w:rsidRPr="00357143">
        <w:rPr>
          <w:i/>
        </w:rPr>
        <w:t>[battery]</w:t>
      </w:r>
      <w:r w:rsidRPr="00357143">
        <w:t xml:space="preserve"> resource is a specialization of the </w:t>
      </w:r>
      <w:r w:rsidRPr="00357143">
        <w:rPr>
          <w:i/>
        </w:rPr>
        <w:t>&lt;mgmtObj&gt;</w:t>
      </w:r>
      <w:r w:rsidRPr="00357143">
        <w:t xml:space="preserve"> resource.</w:t>
      </w:r>
    </w:p>
    <w:p w:rsidR="006F0612" w:rsidRPr="00357143" w:rsidRDefault="006F0612" w:rsidP="006F0612">
      <w:pPr>
        <w:pStyle w:val="FL"/>
      </w:pPr>
      <w:r w:rsidRPr="00357143">
        <w:object w:dxaOrig="5296" w:dyaOrig="6571">
          <v:shape id="_x0000_i1031" type="#_x0000_t75" style="width:264.75pt;height:327.75pt" o:ole="">
            <v:imagedata r:id="rId12" o:title=""/>
          </v:shape>
          <o:OLEObject Type="Embed" ProgID="Visio.Drawing.11" ShapeID="_x0000_i1031" DrawAspect="Content" ObjectID="_1552224496" r:id="rId13"/>
        </w:object>
      </w:r>
    </w:p>
    <w:p w:rsidR="006F0612" w:rsidRPr="00357143" w:rsidRDefault="006F0612" w:rsidP="006F0612">
      <w:pPr>
        <w:pStyle w:val="TF"/>
      </w:pPr>
      <w:r w:rsidRPr="00357143">
        <w:t xml:space="preserve">Figure D.7-1: Structure of </w:t>
      </w:r>
      <w:r w:rsidRPr="00357143">
        <w:rPr>
          <w:i/>
        </w:rPr>
        <w:t>[battery]</w:t>
      </w:r>
      <w:r w:rsidRPr="00357143">
        <w:t xml:space="preserve"> resource</w:t>
      </w:r>
    </w:p>
    <w:p w:rsidR="006F0612" w:rsidRPr="00357143" w:rsidRDefault="006F0612" w:rsidP="006F0612">
      <w:r w:rsidRPr="00357143">
        <w:t xml:space="preserve">The </w:t>
      </w:r>
      <w:r w:rsidRPr="00357143">
        <w:rPr>
          <w:i/>
        </w:rPr>
        <w:t>[battery]</w:t>
      </w:r>
      <w:r w:rsidRPr="00357143">
        <w:t xml:space="preserve"> resource shall contain the child resources specified in table D.7-1.</w:t>
      </w:r>
    </w:p>
    <w:p w:rsidR="006F0612" w:rsidRPr="00357143" w:rsidRDefault="006F0612" w:rsidP="006F0612">
      <w:pPr>
        <w:pStyle w:val="TH"/>
      </w:pPr>
      <w:r w:rsidRPr="00357143">
        <w:t xml:space="preserve">Table D.7-1: Child resources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6F0612" w:rsidRPr="00357143" w:rsidTr="00B951FD">
        <w:trPr>
          <w:tblHeader/>
          <w:jc w:val="center"/>
        </w:trPr>
        <w:tc>
          <w:tcPr>
            <w:tcW w:w="2448"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Child Resources of </w:t>
            </w:r>
            <w:r w:rsidRPr="00357143">
              <w:rPr>
                <w:rFonts w:eastAsia="Arial Unicode MS"/>
                <w:i/>
              </w:rPr>
              <w:t>[battery]</w:t>
            </w:r>
          </w:p>
        </w:tc>
        <w:tc>
          <w:tcPr>
            <w:tcW w:w="1728" w:type="dxa"/>
            <w:shd w:val="clear" w:color="auto" w:fill="E0E0E0"/>
            <w:vAlign w:val="center"/>
          </w:tcPr>
          <w:p w:rsidR="006F0612" w:rsidRPr="00357143" w:rsidRDefault="006F0612" w:rsidP="00B951F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6F0612" w:rsidRPr="00357143" w:rsidRDefault="006F0612" w:rsidP="00B951FD">
            <w:pPr>
              <w:pStyle w:val="TAH"/>
              <w:rPr>
                <w:rFonts w:eastAsia="Arial Unicode MS"/>
              </w:rPr>
            </w:pPr>
            <w:r w:rsidRPr="00357143">
              <w:rPr>
                <w:rFonts w:eastAsia="Arial Unicode MS" w:cs="Arial"/>
              </w:rPr>
              <w:t>Multiplicity</w:t>
            </w:r>
          </w:p>
        </w:tc>
        <w:tc>
          <w:tcPr>
            <w:tcW w:w="374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448" w:type="dxa"/>
          </w:tcPr>
          <w:p w:rsidR="006F0612" w:rsidRPr="00357143" w:rsidRDefault="006F0612" w:rsidP="00B951FD">
            <w:pPr>
              <w:pStyle w:val="TAL"/>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&lt;subscription&gt;</w:t>
            </w:r>
          </w:p>
        </w:tc>
        <w:tc>
          <w:tcPr>
            <w:tcW w:w="1083" w:type="dxa"/>
          </w:tcPr>
          <w:p w:rsidR="006F0612" w:rsidRPr="00357143" w:rsidRDefault="006F0612" w:rsidP="00B951FD">
            <w:pPr>
              <w:pStyle w:val="TAL"/>
              <w:jc w:val="center"/>
              <w:rPr>
                <w:rFonts w:eastAsia="Arial Unicode MS"/>
              </w:rPr>
            </w:pPr>
            <w:r w:rsidRPr="00357143">
              <w:rPr>
                <w:rFonts w:eastAsia="Arial Unicode MS"/>
              </w:rPr>
              <w:t>0..n</w:t>
            </w:r>
          </w:p>
        </w:tc>
        <w:tc>
          <w:tcPr>
            <w:tcW w:w="3744" w:type="dxa"/>
          </w:tcPr>
          <w:p w:rsidR="006F0612" w:rsidRPr="00357143" w:rsidRDefault="006F0612" w:rsidP="00B951FD">
            <w:pPr>
              <w:pStyle w:val="TAL"/>
              <w:rPr>
                <w:rFonts w:eastAsia="Arial Unicode MS"/>
              </w:rPr>
            </w:pPr>
            <w:r w:rsidRPr="00357143">
              <w:rPr>
                <w:rFonts w:eastAsia="Arial Unicode MS"/>
              </w:rPr>
              <w:t>See clause 9.6.8 where the type of this resource is described.</w:t>
            </w:r>
          </w:p>
        </w:tc>
      </w:tr>
      <w:tr w:rsidR="006F0612" w:rsidRPr="00357143" w:rsidTr="00B951FD">
        <w:trPr>
          <w:jc w:val="center"/>
        </w:trPr>
        <w:tc>
          <w:tcPr>
            <w:tcW w:w="2448" w:type="dxa"/>
          </w:tcPr>
          <w:p w:rsidR="006F0612" w:rsidRPr="00357143" w:rsidRDefault="006F0612" w:rsidP="00B951FD">
            <w:pPr>
              <w:pStyle w:val="TAL"/>
              <w:rPr>
                <w:rFonts w:eastAsia="Arial Unicode MS"/>
                <w:i/>
              </w:rPr>
            </w:pPr>
            <w:r w:rsidRPr="00357143">
              <w:rPr>
                <w:rFonts w:eastAsia="Arial Unicode MS"/>
                <w:i/>
              </w:rPr>
              <w:t>[variable]</w:t>
            </w:r>
          </w:p>
        </w:tc>
        <w:tc>
          <w:tcPr>
            <w:tcW w:w="1728" w:type="dxa"/>
          </w:tcPr>
          <w:p w:rsidR="006F0612" w:rsidRPr="00357143" w:rsidRDefault="006F0612" w:rsidP="00B951FD">
            <w:pPr>
              <w:pStyle w:val="TAL"/>
              <w:jc w:val="center"/>
              <w:rPr>
                <w:rFonts w:eastAsia="Arial Unicode MS"/>
                <w:i/>
              </w:rPr>
            </w:pPr>
            <w:r w:rsidRPr="00357143">
              <w:rPr>
                <w:rFonts w:eastAsia="Arial Unicode MS"/>
                <w:i/>
              </w:rPr>
              <w:t>&lt;semanticDescriptor&gt;</w:t>
            </w:r>
          </w:p>
        </w:tc>
        <w:tc>
          <w:tcPr>
            <w:tcW w:w="1083" w:type="dxa"/>
          </w:tcPr>
          <w:p w:rsidR="006F0612" w:rsidRPr="00357143" w:rsidRDefault="006F0612" w:rsidP="00B951FD">
            <w:pPr>
              <w:pStyle w:val="TAL"/>
              <w:jc w:val="center"/>
              <w:rPr>
                <w:rFonts w:eastAsia="Arial Unicode MS"/>
              </w:rPr>
            </w:pPr>
            <w:r w:rsidRPr="00357143">
              <w:rPr>
                <w:rFonts w:eastAsia="Arial Unicode MS"/>
              </w:rPr>
              <w:t>0..n</w:t>
            </w:r>
          </w:p>
        </w:tc>
        <w:tc>
          <w:tcPr>
            <w:tcW w:w="3744" w:type="dxa"/>
          </w:tcPr>
          <w:p w:rsidR="006F0612" w:rsidRPr="00357143" w:rsidRDefault="006F0612" w:rsidP="00B951FD">
            <w:pPr>
              <w:pStyle w:val="TAL"/>
              <w:rPr>
                <w:rFonts w:eastAsia="Arial Unicode MS"/>
              </w:rPr>
            </w:pPr>
            <w:r w:rsidRPr="00357143">
              <w:rPr>
                <w:rFonts w:eastAsia="Arial Unicode MS"/>
              </w:rPr>
              <w:t>See clause 9.6.30</w:t>
            </w:r>
          </w:p>
        </w:tc>
      </w:tr>
    </w:tbl>
    <w:p w:rsidR="006F0612" w:rsidRPr="00357143" w:rsidRDefault="006F0612" w:rsidP="006F0612"/>
    <w:p w:rsidR="006F0612" w:rsidRPr="00357143" w:rsidRDefault="006F0612" w:rsidP="006F0612">
      <w:pPr>
        <w:keepNext/>
        <w:keepLines/>
      </w:pPr>
      <w:r w:rsidRPr="00357143">
        <w:lastRenderedPageBreak/>
        <w:t xml:space="preserve">The </w:t>
      </w:r>
      <w:r w:rsidRPr="00357143">
        <w:rPr>
          <w:i/>
        </w:rPr>
        <w:t>[battery]</w:t>
      </w:r>
      <w:r w:rsidRPr="00357143">
        <w:t xml:space="preserve"> resource shall contain the attributes specified in table D.7-2.</w:t>
      </w:r>
    </w:p>
    <w:p w:rsidR="006F0612" w:rsidRPr="00357143" w:rsidRDefault="006F0612" w:rsidP="006F0612">
      <w:pPr>
        <w:pStyle w:val="TH"/>
      </w:pPr>
      <w:r w:rsidRPr="00357143">
        <w:t xml:space="preserve">Table D.7-2: Attributes of </w:t>
      </w:r>
      <w:r w:rsidRPr="00357143">
        <w:rPr>
          <w:i/>
        </w:rPr>
        <w:t>[battery]</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F0612" w:rsidRPr="00357143" w:rsidTr="00B951FD">
        <w:trPr>
          <w:tblHeader/>
          <w:jc w:val="center"/>
        </w:trPr>
        <w:tc>
          <w:tcPr>
            <w:tcW w:w="2160"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w:t>
            </w:r>
            <w:r w:rsidRPr="00357143">
              <w:rPr>
                <w:rFonts w:eastAsia="Arial Unicode MS" w:hint="eastAsia"/>
                <w:i/>
              </w:rPr>
              <w:t>battery</w:t>
            </w:r>
            <w:r w:rsidRPr="00357143">
              <w:rPr>
                <w:rFonts w:eastAsia="Arial Unicode MS"/>
                <w:i/>
              </w:rPr>
              <w:t>]</w:t>
            </w:r>
          </w:p>
        </w:tc>
        <w:tc>
          <w:tcPr>
            <w:tcW w:w="1077"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Multiplicity</w:t>
            </w:r>
          </w:p>
        </w:tc>
        <w:tc>
          <w:tcPr>
            <w:tcW w:w="86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RW/</w:t>
            </w:r>
          </w:p>
          <w:p w:rsidR="006F0612" w:rsidRPr="00357143" w:rsidRDefault="006F0612" w:rsidP="00B951FD">
            <w:pPr>
              <w:pStyle w:val="TAH"/>
              <w:rPr>
                <w:rFonts w:eastAsia="Arial Unicode MS"/>
              </w:rPr>
            </w:pPr>
            <w:r w:rsidRPr="00357143">
              <w:rPr>
                <w:rFonts w:eastAsia="Arial Unicode MS"/>
              </w:rPr>
              <w:t>RO/</w:t>
            </w:r>
          </w:p>
          <w:p w:rsidR="006F0612" w:rsidRPr="00357143" w:rsidRDefault="006F0612" w:rsidP="00B951FD">
            <w:pPr>
              <w:pStyle w:val="TAH"/>
              <w:rPr>
                <w:rFonts w:eastAsia="Arial Unicode MS"/>
              </w:rPr>
            </w:pPr>
            <w:r w:rsidRPr="00357143">
              <w:rPr>
                <w:rFonts w:eastAsia="Arial Unicode MS"/>
              </w:rPr>
              <w:t>WO</w:t>
            </w:r>
          </w:p>
        </w:tc>
        <w:tc>
          <w:tcPr>
            <w:tcW w:w="5184" w:type="dxa"/>
            <w:shd w:val="clear" w:color="auto" w:fill="E0E0E0"/>
            <w:vAlign w:val="center"/>
          </w:tcPr>
          <w:p w:rsidR="006F0612" w:rsidRPr="00357143" w:rsidRDefault="006F0612" w:rsidP="00B951FD">
            <w:pPr>
              <w:pStyle w:val="TAH"/>
              <w:rPr>
                <w:rFonts w:eastAsia="Arial Unicode MS"/>
              </w:rPr>
            </w:pPr>
            <w:r w:rsidRPr="00357143">
              <w:rPr>
                <w:rFonts w:eastAsia="Arial Unicode MS"/>
              </w:rPr>
              <w:t>Description</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hint="eastAsia"/>
                <w:i/>
                <w:lang w:eastAsia="zh-CN"/>
              </w:rPr>
              <w:t>resourceType</w:t>
            </w:r>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hint="eastAsia"/>
                <w:i/>
                <w:lang w:eastAsia="ko-KR"/>
              </w:rPr>
              <w:t>resourceID</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lang w:eastAsia="ko-KR"/>
              </w:rPr>
              <w:t>WO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i/>
              </w:rPr>
              <w:t>parentID</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rPr>
              <w:t>1</w:t>
            </w:r>
          </w:p>
        </w:tc>
        <w:tc>
          <w:tcPr>
            <w:tcW w:w="864" w:type="dxa"/>
          </w:tcPr>
          <w:p w:rsidR="006F0612" w:rsidRPr="00357143" w:rsidRDefault="006F0612" w:rsidP="00B951FD">
            <w:pPr>
              <w:pStyle w:val="TAL"/>
              <w:jc w:val="center"/>
              <w:rPr>
                <w:rFonts w:eastAsia="Arial Unicode MS"/>
                <w:lang w:eastAsia="zh-CN"/>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expirationTime</w:t>
            </w:r>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accessControlPolicyIDs</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Borders>
              <w:bottom w:val="single" w:sz="4" w:space="0" w:color="000000"/>
            </w:tcBorders>
          </w:tcPr>
          <w:p w:rsidR="006F0612" w:rsidRPr="00357143" w:rsidRDefault="006F0612" w:rsidP="00B951FD">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6F0612" w:rsidRPr="00357143" w:rsidRDefault="006F0612" w:rsidP="00B951FD">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lastModifiedTime</w:t>
            </w:r>
          </w:p>
        </w:tc>
        <w:tc>
          <w:tcPr>
            <w:tcW w:w="1077" w:type="dxa"/>
          </w:tcPr>
          <w:p w:rsidR="006F0612" w:rsidRPr="00357143" w:rsidRDefault="006F0612" w:rsidP="00B951FD">
            <w:pPr>
              <w:pStyle w:val="TAL"/>
              <w:jc w:val="center"/>
              <w:rPr>
                <w:rFonts w:eastAsia="Arial Unicode MS"/>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RO</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zh-CN"/>
              </w:rPr>
            </w:pPr>
            <w:r w:rsidRPr="00357143">
              <w:rPr>
                <w:rFonts w:eastAsia="Arial Unicode MS"/>
                <w:i/>
                <w:lang w:eastAsia="zh-CN"/>
              </w:rPr>
              <w:t>labels</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lang w:eastAsia="ko-KR"/>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9.6.1.3.</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hint="eastAsia"/>
                <w:i/>
                <w:lang w:eastAsia="zh-CN"/>
              </w:rPr>
              <w:t>mgmtDefinition</w:t>
            </w:r>
          </w:p>
        </w:tc>
        <w:tc>
          <w:tcPr>
            <w:tcW w:w="1077" w:type="dxa"/>
          </w:tcPr>
          <w:p w:rsidR="006F0612" w:rsidRPr="00357143" w:rsidRDefault="006F0612" w:rsidP="00B951FD">
            <w:pPr>
              <w:pStyle w:val="TAL"/>
              <w:jc w:val="center"/>
              <w:rPr>
                <w:rFonts w:eastAsia="Arial Unicode MS"/>
                <w:lang w:eastAsia="zh-CN"/>
              </w:rPr>
            </w:pP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WO</w:t>
            </w:r>
          </w:p>
        </w:tc>
        <w:tc>
          <w:tcPr>
            <w:tcW w:w="5184" w:type="dxa"/>
          </w:tcPr>
          <w:p w:rsidR="006F0612" w:rsidRPr="00357143" w:rsidRDefault="006F0612" w:rsidP="00B951FD">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battery</w:t>
            </w:r>
            <w:r w:rsidRPr="00357143">
              <w:rPr>
                <w:rFonts w:eastAsia="Arial Unicode MS"/>
                <w:i/>
                <w:lang w:eastAsia="zh-CN"/>
              </w:rPr>
              <w:t>"</w:t>
            </w:r>
            <w:r w:rsidRPr="00357143">
              <w:rPr>
                <w:rFonts w:eastAsia="Arial Unicode MS" w:hint="eastAsia"/>
                <w:lang w:eastAsia="ko-KR"/>
              </w:rPr>
              <w:t>.</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objectPaths</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6F0612" w:rsidRPr="00357143" w:rsidRDefault="006F0612" w:rsidP="00B951FD">
            <w:pPr>
              <w:pStyle w:val="TAL"/>
              <w:jc w:val="center"/>
              <w:rPr>
                <w:rFonts w:eastAsia="Arial Unicode MS"/>
              </w:rPr>
            </w:pPr>
            <w:r w:rsidRPr="00357143">
              <w:rPr>
                <w:rFonts w:eastAsia="Arial Unicode MS"/>
                <w:lang w:eastAsia="zh-CN"/>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rPr>
            </w:pPr>
            <w:r w:rsidRPr="00357143">
              <w:rPr>
                <w:rFonts w:eastAsia="Arial Unicode MS"/>
                <w:i/>
              </w:rPr>
              <w:t>description</w:t>
            </w:r>
          </w:p>
        </w:tc>
        <w:tc>
          <w:tcPr>
            <w:tcW w:w="1077" w:type="dxa"/>
          </w:tcPr>
          <w:p w:rsidR="006F0612" w:rsidRPr="00357143" w:rsidRDefault="006F0612" w:rsidP="00B951FD">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6F0612" w:rsidRPr="00357143" w:rsidRDefault="006F0612" w:rsidP="00B951FD">
            <w:pPr>
              <w:pStyle w:val="TAL"/>
              <w:jc w:val="center"/>
              <w:rPr>
                <w:rFonts w:eastAsia="Arial Unicode MS"/>
              </w:rPr>
            </w:pPr>
            <w:r w:rsidRPr="00357143">
              <w:rPr>
                <w:rFonts w:eastAsia="Arial Unicode MS"/>
              </w:rPr>
              <w:t>RW</w:t>
            </w:r>
          </w:p>
        </w:tc>
        <w:tc>
          <w:tcPr>
            <w:tcW w:w="5184" w:type="dxa"/>
          </w:tcPr>
          <w:p w:rsidR="006F0612" w:rsidRPr="00357143" w:rsidRDefault="006F0612" w:rsidP="00B951FD">
            <w:pPr>
              <w:pStyle w:val="TAL"/>
              <w:rPr>
                <w:rFonts w:eastAsia="Arial Unicode MS"/>
              </w:rPr>
            </w:pPr>
            <w:r w:rsidRPr="00357143">
              <w:rPr>
                <w:rFonts w:eastAsia="Arial Unicode MS"/>
              </w:rPr>
              <w:t>See clause 9.6.1</w:t>
            </w:r>
            <w:r w:rsidRPr="00357143">
              <w:rPr>
                <w:rFonts w:eastAsia="Arial Unicode MS"/>
                <w:lang w:eastAsia="zh-CN"/>
              </w:rPr>
              <w:t>5.</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r w:rsidRPr="00357143">
              <w:rPr>
                <w:rFonts w:eastAsia="Arial Unicode MS" w:hint="eastAsia"/>
                <w:i/>
                <w:lang w:eastAsia="ko-KR"/>
              </w:rPr>
              <w:t>batteryLevel</w:t>
            </w:r>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R</w:t>
            </w:r>
            <w:ins w:id="17" w:author="Poornima" w:date="2017-03-28T16:37:00Z">
              <w:r>
                <w:rPr>
                  <w:rFonts w:eastAsia="Arial Unicode MS"/>
                  <w:lang w:eastAsia="ko-KR"/>
                </w:rPr>
                <w:t>W</w:t>
              </w:r>
            </w:ins>
            <w:del w:id="18" w:author="Poornima" w:date="2017-03-28T16:37:00Z">
              <w:r w:rsidRPr="00357143" w:rsidDel="006F0612">
                <w:rPr>
                  <w:rFonts w:eastAsia="Arial Unicode MS" w:hint="eastAsia"/>
                  <w:lang w:eastAsia="ko-KR"/>
                </w:rPr>
                <w:delText>O</w:delText>
              </w:r>
            </w:del>
          </w:p>
        </w:tc>
        <w:tc>
          <w:tcPr>
            <w:tcW w:w="5184" w:type="dxa"/>
          </w:tcPr>
          <w:p w:rsidR="006F0612" w:rsidRPr="00357143" w:rsidRDefault="006F0612" w:rsidP="00B951FD">
            <w:pPr>
              <w:pStyle w:val="TAL"/>
              <w:rPr>
                <w:rFonts w:eastAsia="Arial Unicode MS"/>
                <w:szCs w:val="21"/>
                <w:lang w:eastAsia="ko-KR"/>
              </w:rPr>
            </w:pPr>
            <w:r w:rsidRPr="00357143">
              <w:rPr>
                <w:rFonts w:eastAsia="Arial Unicode MS" w:hint="eastAsia"/>
                <w:szCs w:val="21"/>
                <w:lang w:eastAsia="ko-KR"/>
              </w:rPr>
              <w:t>The current battery level.</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6F0612" w:rsidRPr="00357143" w:rsidTr="00B951FD">
        <w:trPr>
          <w:jc w:val="center"/>
        </w:trPr>
        <w:tc>
          <w:tcPr>
            <w:tcW w:w="2160" w:type="dxa"/>
          </w:tcPr>
          <w:p w:rsidR="006F0612" w:rsidRPr="00357143" w:rsidRDefault="006F0612" w:rsidP="00B951FD">
            <w:pPr>
              <w:pStyle w:val="TAL"/>
              <w:rPr>
                <w:rFonts w:eastAsia="Arial Unicode MS"/>
                <w:i/>
                <w:lang w:eastAsia="ko-KR"/>
              </w:rPr>
            </w:pPr>
            <w:r w:rsidRPr="00357143">
              <w:rPr>
                <w:rFonts w:eastAsia="Arial Unicode MS" w:hint="eastAsia"/>
                <w:i/>
                <w:lang w:eastAsia="ko-KR"/>
              </w:rPr>
              <w:t>batteryStatus</w:t>
            </w:r>
          </w:p>
        </w:tc>
        <w:tc>
          <w:tcPr>
            <w:tcW w:w="1077"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1</w:t>
            </w:r>
          </w:p>
        </w:tc>
        <w:tc>
          <w:tcPr>
            <w:tcW w:w="864" w:type="dxa"/>
          </w:tcPr>
          <w:p w:rsidR="006F0612" w:rsidRPr="00357143" w:rsidRDefault="006F0612" w:rsidP="00B951FD">
            <w:pPr>
              <w:pStyle w:val="TAL"/>
              <w:jc w:val="center"/>
              <w:rPr>
                <w:rFonts w:eastAsia="Arial Unicode MS"/>
                <w:lang w:eastAsia="ko-KR"/>
              </w:rPr>
            </w:pPr>
            <w:r w:rsidRPr="00357143">
              <w:rPr>
                <w:rFonts w:eastAsia="Arial Unicode MS" w:hint="eastAsia"/>
                <w:lang w:eastAsia="ko-KR"/>
              </w:rPr>
              <w:t>R</w:t>
            </w:r>
            <w:ins w:id="19" w:author="Poornima" w:date="2017-03-28T16:37:00Z">
              <w:r>
                <w:rPr>
                  <w:rFonts w:eastAsia="Arial Unicode MS"/>
                  <w:lang w:eastAsia="ko-KR"/>
                </w:rPr>
                <w:t>W</w:t>
              </w:r>
            </w:ins>
            <w:bookmarkStart w:id="20" w:name="_GoBack"/>
            <w:bookmarkEnd w:id="20"/>
            <w:del w:id="21" w:author="Poornima" w:date="2017-03-28T16:37:00Z">
              <w:r w:rsidRPr="00357143" w:rsidDel="006F0612">
                <w:rPr>
                  <w:rFonts w:eastAsia="Arial Unicode MS" w:hint="eastAsia"/>
                  <w:lang w:eastAsia="ko-KR"/>
                </w:rPr>
                <w:delText>O</w:delText>
              </w:r>
            </w:del>
          </w:p>
        </w:tc>
        <w:tc>
          <w:tcPr>
            <w:tcW w:w="5184" w:type="dxa"/>
          </w:tcPr>
          <w:p w:rsidR="006F0612" w:rsidRPr="00357143" w:rsidRDefault="006F0612" w:rsidP="00B951FD">
            <w:pPr>
              <w:pStyle w:val="TAL"/>
              <w:rPr>
                <w:rFonts w:eastAsia="Arial Unicode MS"/>
                <w:szCs w:val="21"/>
                <w:lang w:eastAsia="ko-KR"/>
              </w:rPr>
            </w:pPr>
            <w:r w:rsidRPr="00357143">
              <w:rPr>
                <w:rFonts w:eastAsia="Arial Unicode MS" w:hint="eastAsia"/>
                <w:szCs w:val="21"/>
                <w:lang w:eastAsia="ko-KR"/>
              </w:rPr>
              <w:t>Indicates the status of the battery.</w:t>
            </w:r>
            <w:r w:rsidRPr="00357143">
              <w:rPr>
                <w:rFonts w:eastAsia="Arial Unicode MS"/>
                <w:szCs w:val="21"/>
                <w:lang w:eastAsia="ko-KR"/>
              </w:rPr>
              <w:t xml:space="preserv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bl>
    <w:p w:rsidR="006F0612" w:rsidRPr="00357143" w:rsidRDefault="006F0612" w:rsidP="006F0612"/>
    <w:p w:rsidR="00B46489" w:rsidRDefault="00B46489" w:rsidP="00296376">
      <w:pPr>
        <w:pStyle w:val="Heading3"/>
      </w:pPr>
      <w:r>
        <w:t xml:space="preserve">-----------------------End of change </w:t>
      </w:r>
      <w:r w:rsidR="00205EAD">
        <w:rPr>
          <w:lang w:val="en-US"/>
        </w:rPr>
        <w:t>1</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22"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
    <w:p w:rsidR="00D81F37" w:rsidRDefault="00D81F37" w:rsidP="00D81F37">
      <w:pPr>
        <w:pStyle w:val="EW"/>
      </w:pPr>
    </w:p>
    <w:p w:rsidR="00A6051D" w:rsidRDefault="00A6051D"/>
    <w:sectPr w:rsidR="00A6051D" w:rsidSect="001E1A33">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95" w:rsidRDefault="00A87A95" w:rsidP="00D81F37">
      <w:pPr>
        <w:spacing w:after="0"/>
      </w:pPr>
      <w:r>
        <w:separator/>
      </w:r>
    </w:p>
  </w:endnote>
  <w:endnote w:type="continuationSeparator" w:id="0">
    <w:p w:rsidR="00A87A95" w:rsidRDefault="00A87A95"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F061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6F0612">
      <w:rPr>
        <w:rStyle w:val="PageNumber"/>
        <w:noProof/>
      </w:rPr>
      <w:t>6</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6F0612">
      <w:rPr>
        <w:rStyle w:val="PageNumber"/>
        <w:noProof/>
      </w:rPr>
      <w:t>8</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95" w:rsidRDefault="00A87A95" w:rsidP="00D81F37">
      <w:pPr>
        <w:spacing w:after="0"/>
      </w:pPr>
      <w:r>
        <w:separator/>
      </w:r>
    </w:p>
  </w:footnote>
  <w:footnote w:type="continuationSeparator" w:id="0">
    <w:p w:rsidR="00A87A95" w:rsidRDefault="00A87A95"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sidR="00F32E0C">
              <w:rPr>
                <w:noProof/>
              </w:rPr>
              <w:t>ARC-2017</w:t>
            </w:r>
            <w:r>
              <w:rPr>
                <w:noProof/>
              </w:rPr>
              <w:t>-</w:t>
            </w:r>
            <w:r w:rsidR="00276161">
              <w:rPr>
                <w:noProof/>
              </w:rPr>
              <w:t>xxxx-</w:t>
            </w:r>
            <w:r w:rsidR="00837161">
              <w:rPr>
                <w:noProof/>
              </w:rPr>
              <w:t>DeviceMgmt</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12F45"/>
    <w:rsid w:val="0012492E"/>
    <w:rsid w:val="00132347"/>
    <w:rsid w:val="00136D0E"/>
    <w:rsid w:val="001436A6"/>
    <w:rsid w:val="00154C22"/>
    <w:rsid w:val="0016389C"/>
    <w:rsid w:val="001761C7"/>
    <w:rsid w:val="0018368F"/>
    <w:rsid w:val="001B41DD"/>
    <w:rsid w:val="001B7BBD"/>
    <w:rsid w:val="001C7518"/>
    <w:rsid w:val="001E1A33"/>
    <w:rsid w:val="0020029D"/>
    <w:rsid w:val="00205EAD"/>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75205"/>
    <w:rsid w:val="0038002B"/>
    <w:rsid w:val="00380D1D"/>
    <w:rsid w:val="00382DC7"/>
    <w:rsid w:val="00383D57"/>
    <w:rsid w:val="0038703E"/>
    <w:rsid w:val="003B460E"/>
    <w:rsid w:val="003C3883"/>
    <w:rsid w:val="003C3CE3"/>
    <w:rsid w:val="003E1D5F"/>
    <w:rsid w:val="003F2D10"/>
    <w:rsid w:val="003F665E"/>
    <w:rsid w:val="00412ED9"/>
    <w:rsid w:val="004137FE"/>
    <w:rsid w:val="004404C3"/>
    <w:rsid w:val="0047483C"/>
    <w:rsid w:val="0049076F"/>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C6667"/>
    <w:rsid w:val="005D4ED3"/>
    <w:rsid w:val="005D55B7"/>
    <w:rsid w:val="005D5773"/>
    <w:rsid w:val="005E226E"/>
    <w:rsid w:val="005E5EE8"/>
    <w:rsid w:val="005F1228"/>
    <w:rsid w:val="00610218"/>
    <w:rsid w:val="00656AED"/>
    <w:rsid w:val="00657A15"/>
    <w:rsid w:val="0068279C"/>
    <w:rsid w:val="006B3DE5"/>
    <w:rsid w:val="006C4310"/>
    <w:rsid w:val="006C75ED"/>
    <w:rsid w:val="006E2351"/>
    <w:rsid w:val="006E3B91"/>
    <w:rsid w:val="006F0612"/>
    <w:rsid w:val="00700C9F"/>
    <w:rsid w:val="007046CD"/>
    <w:rsid w:val="007056C8"/>
    <w:rsid w:val="00705A25"/>
    <w:rsid w:val="007066D0"/>
    <w:rsid w:val="007136F6"/>
    <w:rsid w:val="00714895"/>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72535"/>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87A95"/>
    <w:rsid w:val="00A936B3"/>
    <w:rsid w:val="00A968CA"/>
    <w:rsid w:val="00A9798E"/>
    <w:rsid w:val="00AA142B"/>
    <w:rsid w:val="00AA5B6E"/>
    <w:rsid w:val="00AA6049"/>
    <w:rsid w:val="00AC2F92"/>
    <w:rsid w:val="00AF36F0"/>
    <w:rsid w:val="00B0003A"/>
    <w:rsid w:val="00B02775"/>
    <w:rsid w:val="00B17D53"/>
    <w:rsid w:val="00B20577"/>
    <w:rsid w:val="00B251F6"/>
    <w:rsid w:val="00B25505"/>
    <w:rsid w:val="00B3465D"/>
    <w:rsid w:val="00B37C99"/>
    <w:rsid w:val="00B46489"/>
    <w:rsid w:val="00B47555"/>
    <w:rsid w:val="00B47821"/>
    <w:rsid w:val="00B47B8C"/>
    <w:rsid w:val="00B51673"/>
    <w:rsid w:val="00B635E0"/>
    <w:rsid w:val="00B776B8"/>
    <w:rsid w:val="00B83D0A"/>
    <w:rsid w:val="00B93EEC"/>
    <w:rsid w:val="00B96176"/>
    <w:rsid w:val="00B977BA"/>
    <w:rsid w:val="00B97A55"/>
    <w:rsid w:val="00BA6708"/>
    <w:rsid w:val="00BB5303"/>
    <w:rsid w:val="00BB5A4F"/>
    <w:rsid w:val="00BC397B"/>
    <w:rsid w:val="00BC5C9E"/>
    <w:rsid w:val="00BD278F"/>
    <w:rsid w:val="00BE2588"/>
    <w:rsid w:val="00BE25F7"/>
    <w:rsid w:val="00C3727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727"/>
    <w:rsid w:val="00D36A23"/>
    <w:rsid w:val="00D5684E"/>
    <w:rsid w:val="00D81F37"/>
    <w:rsid w:val="00D85A57"/>
    <w:rsid w:val="00D85B46"/>
    <w:rsid w:val="00D92231"/>
    <w:rsid w:val="00DB7F40"/>
    <w:rsid w:val="00DD3BAA"/>
    <w:rsid w:val="00DF1ADB"/>
    <w:rsid w:val="00E017A9"/>
    <w:rsid w:val="00E028AB"/>
    <w:rsid w:val="00E05D71"/>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5B7"/>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0A8C"/>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e@cdot.in" TargetMode="External"/><Relationship Id="rId13" Type="http://schemas.openxmlformats.org/officeDocument/2006/relationships/oleObject" Target="embeddings/Microsoft_Visio_2003-2010___7.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3.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D927-0A31-4302-9A81-C1A7DECE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8</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109</cp:revision>
  <dcterms:created xsi:type="dcterms:W3CDTF">2016-11-10T19:41:00Z</dcterms:created>
  <dcterms:modified xsi:type="dcterms:W3CDTF">2017-03-28T11:07:00Z</dcterms:modified>
</cp:coreProperties>
</file>