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2" w:name="_Toc338862360"/>
            <w:bookmarkEnd w:id="1"/>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847FA" w:rsidP="008A574C">
            <w:pPr>
              <w:pStyle w:val="oneM2M-CoverTableText"/>
            </w:pPr>
            <w:r>
              <w:rPr>
                <w:rFonts w:hint="eastAsia"/>
                <w:lang w:eastAsia="ko-KR"/>
              </w:rPr>
              <w:t xml:space="preserve">ARC </w:t>
            </w:r>
            <w:r w:rsidR="00C05152">
              <w:t>2</w:t>
            </w:r>
            <w:ins w:id="3" w:author="Sang-Eon Kim R3" w:date="2017-05-11T09:16:00Z">
              <w:r w:rsidR="00A75512">
                <w:t>9</w:t>
              </w:r>
            </w:ins>
            <w:del w:id="4" w:author="Sang-Eon Kim R3" w:date="2017-05-11T09:16:00Z">
              <w:r w:rsidR="00C05152" w:rsidDel="00A75512">
                <w:delText>8</w:delText>
              </w:r>
            </w:del>
          </w:p>
        </w:tc>
      </w:tr>
      <w:tr w:rsidR="00D018DB" w:rsidRPr="009B635D" w:rsidTr="00293D54">
        <w:trPr>
          <w:trHeight w:val="124"/>
          <w:jc w:val="center"/>
        </w:trPr>
        <w:tc>
          <w:tcPr>
            <w:tcW w:w="2464" w:type="dxa"/>
            <w:shd w:val="clear" w:color="auto" w:fill="A0A0A3"/>
          </w:tcPr>
          <w:p w:rsidR="00D018DB" w:rsidRPr="00EF5EFD" w:rsidRDefault="00D018DB" w:rsidP="00D018DB">
            <w:pPr>
              <w:pStyle w:val="oneM2M-CoverTableLeft"/>
            </w:pPr>
            <w:r w:rsidRPr="00EF5EFD">
              <w:t>Source:*</w:t>
            </w:r>
          </w:p>
        </w:tc>
        <w:tc>
          <w:tcPr>
            <w:tcW w:w="6999" w:type="dxa"/>
            <w:shd w:val="clear" w:color="auto" w:fill="FFFFFF"/>
          </w:tcPr>
          <w:p w:rsidR="00D018DB" w:rsidRPr="00EF5EFD" w:rsidRDefault="00D018DB" w:rsidP="00D018DB">
            <w:pPr>
              <w:pStyle w:val="oneM2M-CoverTableText"/>
            </w:pPr>
            <w:r>
              <w:rPr>
                <w:lang w:eastAsia="ko-KR"/>
              </w:rPr>
              <w:t>Francisco Sang-Eon Kim, KT</w:t>
            </w:r>
            <w:r w:rsidR="00781461">
              <w:rPr>
                <w:lang w:eastAsia="ko-KR"/>
              </w:rPr>
              <w:t xml:space="preserve"> (TTA)</w:t>
            </w:r>
            <w:r>
              <w:rPr>
                <w:lang w:eastAsia="ko-KR"/>
              </w:rPr>
              <w:t>, kim.sangeon@kt.com</w:t>
            </w:r>
          </w:p>
        </w:tc>
      </w:tr>
      <w:tr w:rsidR="00D018DB" w:rsidRPr="009B635D" w:rsidTr="00293D54">
        <w:trPr>
          <w:trHeight w:val="124"/>
          <w:jc w:val="center"/>
        </w:trPr>
        <w:tc>
          <w:tcPr>
            <w:tcW w:w="2464" w:type="dxa"/>
            <w:shd w:val="clear" w:color="auto" w:fill="A0A0A3"/>
          </w:tcPr>
          <w:p w:rsidR="00D018DB" w:rsidRPr="00EF5EFD" w:rsidRDefault="00D018DB" w:rsidP="00D018DB">
            <w:pPr>
              <w:pStyle w:val="oneM2M-CoverTableLeft"/>
            </w:pPr>
            <w:r w:rsidRPr="00EF5EFD">
              <w:t>Date:*</w:t>
            </w:r>
          </w:p>
        </w:tc>
        <w:tc>
          <w:tcPr>
            <w:tcW w:w="6999" w:type="dxa"/>
            <w:shd w:val="clear" w:color="auto" w:fill="FFFFFF"/>
          </w:tcPr>
          <w:p w:rsidR="00D018DB" w:rsidRPr="00EF5EFD" w:rsidRDefault="00D018DB" w:rsidP="00A75512">
            <w:pPr>
              <w:pStyle w:val="oneM2M-CoverTableText"/>
            </w:pPr>
            <w:r>
              <w:t>2017-</w:t>
            </w:r>
            <w:r w:rsidR="00EC4CAC">
              <w:t>0</w:t>
            </w:r>
            <w:ins w:id="5" w:author="Sang-Eon Kim R3" w:date="2017-05-11T09:13:00Z">
              <w:r w:rsidR="00A75512">
                <w:t>5</w:t>
              </w:r>
            </w:ins>
            <w:del w:id="6" w:author="Sang-Eon Kim R3" w:date="2017-05-11T09:13:00Z">
              <w:r w:rsidR="00EC4CAC" w:rsidDel="00A75512">
                <w:delText>3</w:delText>
              </w:r>
            </w:del>
            <w:r>
              <w:t>-</w:t>
            </w:r>
            <w:ins w:id="7" w:author="Sang-Eon Kim R3" w:date="2017-05-11T09:13:00Z">
              <w:r w:rsidR="00A75512">
                <w:t>1</w:t>
              </w:r>
            </w:ins>
            <w:del w:id="8" w:author="Sang-Eon Kim R2" w:date="2017-03-31T01:07:00Z">
              <w:r w:rsidR="00EC4CAC" w:rsidDel="00862C64">
                <w:delText>19</w:delText>
              </w:r>
            </w:del>
            <w:ins w:id="9" w:author="Sang-Eon Kim R1" w:date="2017-03-29T05:03:00Z">
              <w:del w:id="10" w:author="Sang-Eon Kim R2" w:date="2017-03-31T01:07:00Z">
                <w:r w:rsidR="00843DB1" w:rsidDel="00862C64">
                  <w:delText>29</w:delText>
                </w:r>
              </w:del>
            </w:ins>
            <w:ins w:id="11" w:author="Sang-Eon Kim R2" w:date="2017-03-31T01:07:00Z">
              <w:del w:id="12" w:author="Sang-Eon Kim R3" w:date="2017-05-11T09:13:00Z">
                <w:r w:rsidR="00862C64" w:rsidDel="00A75512">
                  <w:delText>3</w:delText>
                </w:r>
              </w:del>
            </w:ins>
            <w:ins w:id="13" w:author="Sang-Eon Kim R3" w:date="2017-05-14T19:48:00Z">
              <w:r w:rsidR="00617EB4">
                <w:t>4</w:t>
              </w:r>
            </w:ins>
            <w:ins w:id="14" w:author="Sang-Eon Kim R2" w:date="2017-03-31T01:07:00Z">
              <w:del w:id="15" w:author="Sang-Eon Kim R3" w:date="2017-05-14T19:48:00Z">
                <w:r w:rsidR="00862C64" w:rsidDel="00617EB4">
                  <w:delText>1</w:delText>
                </w:r>
              </w:del>
            </w:ins>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Reason for Change/s:*</w:t>
            </w:r>
          </w:p>
        </w:tc>
        <w:tc>
          <w:tcPr>
            <w:tcW w:w="6999" w:type="dxa"/>
            <w:shd w:val="clear" w:color="auto" w:fill="FFFFFF"/>
          </w:tcPr>
          <w:p w:rsidR="00D018DB" w:rsidRPr="008A574C" w:rsidRDefault="00B91027" w:rsidP="00B91027">
            <w:pPr>
              <w:pStyle w:val="oneM2M-CoverTableText"/>
              <w:rPr>
                <w:highlight w:val="yellow"/>
              </w:rPr>
            </w:pPr>
            <w:r w:rsidRPr="00B91027">
              <w:rPr>
                <w:lang w:eastAsia="ko-KR"/>
              </w:rPr>
              <w:t>The</w:t>
            </w:r>
            <w:r>
              <w:rPr>
                <w:i/>
                <w:lang w:eastAsia="ko-KR"/>
              </w:rPr>
              <w:t xml:space="preserve"> </w:t>
            </w:r>
            <w:r w:rsidRPr="00B91027">
              <w:rPr>
                <w:lang w:eastAsia="ko-KR"/>
              </w:rPr>
              <w:t>access mode of</w:t>
            </w:r>
            <w:r>
              <w:rPr>
                <w:i/>
                <w:lang w:eastAsia="ko-KR"/>
              </w:rPr>
              <w:t xml:space="preserve"> </w:t>
            </w:r>
            <w:proofErr w:type="spellStart"/>
            <w:r w:rsidRPr="00AE4728">
              <w:rPr>
                <w:rFonts w:hint="eastAsia"/>
                <w:i/>
                <w:lang w:eastAsia="ko-KR"/>
              </w:rPr>
              <w:t>member</w:t>
            </w:r>
            <w:r w:rsidRPr="00AE4728">
              <w:rPr>
                <w:i/>
                <w:lang w:eastAsia="ko-KR"/>
              </w:rPr>
              <w:t>T</w:t>
            </w:r>
            <w:r w:rsidRPr="00AE4728">
              <w:rPr>
                <w:rFonts w:hint="eastAsia"/>
                <w:i/>
                <w:lang w:eastAsia="ko-KR"/>
              </w:rPr>
              <w:t>ype</w:t>
            </w:r>
            <w:proofErr w:type="spellEnd"/>
            <w:r>
              <w:rPr>
                <w:rFonts w:hint="eastAsia"/>
                <w:lang w:eastAsia="ko-KR"/>
              </w:rPr>
              <w:t xml:space="preserve"> </w:t>
            </w:r>
            <w:r>
              <w:rPr>
                <w:lang w:eastAsia="ko-KR"/>
              </w:rPr>
              <w:t>attribute of &lt;</w:t>
            </w:r>
            <w:r w:rsidRPr="00B91027">
              <w:rPr>
                <w:i/>
                <w:lang w:eastAsia="ko-KR"/>
              </w:rPr>
              <w:t>group</w:t>
            </w:r>
            <w:r>
              <w:rPr>
                <w:lang w:eastAsia="ko-KR"/>
              </w:rPr>
              <w:t xml:space="preserve">&gt; resource has problem considering </w:t>
            </w:r>
            <w:proofErr w:type="spellStart"/>
            <w:r w:rsidRPr="00357143">
              <w:rPr>
                <w:rFonts w:eastAsia="Arial Unicode MS"/>
                <w:i/>
              </w:rPr>
              <w:t>consistencyStrategy</w:t>
            </w:r>
            <w:proofErr w:type="spellEnd"/>
            <w:r>
              <w:rPr>
                <w:lang w:eastAsia="ko-KR"/>
              </w:rPr>
              <w:t xml:space="preserve"> attribute.</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CR  against:  Release*</w:t>
            </w:r>
          </w:p>
        </w:tc>
        <w:tc>
          <w:tcPr>
            <w:tcW w:w="6999" w:type="dxa"/>
            <w:shd w:val="clear" w:color="auto" w:fill="FFFFFF"/>
          </w:tcPr>
          <w:p w:rsidR="00D018DB" w:rsidRPr="00883855" w:rsidRDefault="00D018DB" w:rsidP="00B91027">
            <w:pPr>
              <w:pStyle w:val="1tableentryleft"/>
              <w:rPr>
                <w:rFonts w:ascii="Times New Roman" w:hAnsi="Times New Roman"/>
                <w:sz w:val="24"/>
              </w:rPr>
            </w:pPr>
            <w:r w:rsidRPr="00EF5EFD">
              <w:t>Release</w:t>
            </w:r>
            <w:r w:rsidR="00693EAB">
              <w:t xml:space="preserve"> </w:t>
            </w:r>
            <w:r w:rsidR="00B91027">
              <w:t>3</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 xml:space="preserve">CR  against: </w:t>
            </w:r>
            <w:r>
              <w:t xml:space="preserve"> WI*</w:t>
            </w:r>
          </w:p>
        </w:tc>
        <w:tc>
          <w:tcPr>
            <w:tcW w:w="6999" w:type="dxa"/>
            <w:shd w:val="clear" w:color="auto" w:fill="FFFFFF"/>
          </w:tcPr>
          <w:p w:rsidR="00D018DB" w:rsidRPr="0039551C" w:rsidRDefault="000A6C8C"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55490">
              <w:rPr>
                <w:rFonts w:ascii="Times New Roman" w:hAnsi="Times New Roman"/>
                <w:szCs w:val="22"/>
              </w:rPr>
            </w:r>
            <w:r w:rsidR="00155490">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w:t>
            </w:r>
            <w:r w:rsidR="00D018DB" w:rsidRPr="00A70A34">
              <w:rPr>
                <w:szCs w:val="22"/>
              </w:rPr>
              <w:t xml:space="preserve">Active &lt;Work Item number&gt; </w:t>
            </w:r>
            <w:r w:rsidR="00D018DB" w:rsidRPr="0039551C">
              <w:rPr>
                <w:rFonts w:ascii="Times New Roman" w:hAnsi="Times New Roman"/>
                <w:szCs w:val="22"/>
              </w:rPr>
              <w:t xml:space="preserve"> </w:t>
            </w:r>
          </w:p>
          <w:p w:rsidR="00D018DB" w:rsidRDefault="003A34CC" w:rsidP="00D018D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55490">
              <w:rPr>
                <w:rFonts w:ascii="Times New Roman" w:hAnsi="Times New Roman"/>
                <w:szCs w:val="22"/>
              </w:rPr>
            </w:r>
            <w:r w:rsidR="00155490">
              <w:rPr>
                <w:rFonts w:ascii="Times New Roman" w:hAnsi="Times New Roman"/>
                <w:szCs w:val="22"/>
              </w:rPr>
              <w:fldChar w:fldCharType="separate"/>
            </w:r>
            <w:r>
              <w:rPr>
                <w:rFonts w:ascii="Times New Roman" w:hAnsi="Times New Roman"/>
                <w:szCs w:val="22"/>
              </w:rPr>
              <w:fldChar w:fldCharType="end"/>
            </w:r>
            <w:r w:rsidR="00D018DB">
              <w:rPr>
                <w:rFonts w:ascii="Times New Roman" w:hAnsi="Times New Roman"/>
                <w:szCs w:val="22"/>
              </w:rPr>
              <w:t xml:space="preserve"> MNT maintenan</w:t>
            </w:r>
            <w:r>
              <w:rPr>
                <w:rFonts w:ascii="Times New Roman" w:hAnsi="Times New Roman"/>
                <w:szCs w:val="22"/>
              </w:rPr>
              <w:t xml:space="preserve">ce </w:t>
            </w:r>
          </w:p>
          <w:p w:rsidR="00D018DB" w:rsidRDefault="00D018DB" w:rsidP="00D018D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5490">
              <w:rPr>
                <w:rFonts w:ascii="Times New Roman" w:hAnsi="Times New Roman"/>
                <w:szCs w:val="22"/>
              </w:rPr>
            </w:r>
            <w:r w:rsidR="0015549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00C748E7">
              <w:rPr>
                <w:rFonts w:ascii="Times New Roman" w:hAnsi="Times New Roman"/>
                <w:szCs w:val="22"/>
              </w:rPr>
              <w:fldChar w:fldCharType="begin">
                <w:ffData>
                  <w:name w:val=""/>
                  <w:enabled/>
                  <w:calcOnExit w:val="0"/>
                  <w:checkBox>
                    <w:sizeAuto/>
                    <w:default w:val="0"/>
                  </w:checkBox>
                </w:ffData>
              </w:fldChar>
            </w:r>
            <w:r w:rsidR="00C748E7">
              <w:rPr>
                <w:rFonts w:ascii="Times New Roman" w:hAnsi="Times New Roman"/>
                <w:szCs w:val="22"/>
              </w:rPr>
              <w:instrText xml:space="preserve"> FORMCHECKBOX </w:instrText>
            </w:r>
            <w:r w:rsidR="00155490">
              <w:rPr>
                <w:rFonts w:ascii="Times New Roman" w:hAnsi="Times New Roman"/>
                <w:szCs w:val="22"/>
              </w:rPr>
            </w:r>
            <w:r w:rsidR="00155490">
              <w:rPr>
                <w:rFonts w:ascii="Times New Roman" w:hAnsi="Times New Roman"/>
                <w:szCs w:val="22"/>
              </w:rPr>
              <w:fldChar w:fldCharType="separate"/>
            </w:r>
            <w:r w:rsidR="00C748E7">
              <w:rPr>
                <w:rFonts w:ascii="Times New Roman" w:hAnsi="Times New Roman"/>
                <w:szCs w:val="22"/>
              </w:rPr>
              <w:fldChar w:fldCharType="end"/>
            </w:r>
          </w:p>
          <w:p w:rsidR="00D018DB" w:rsidRPr="00864E1F" w:rsidRDefault="00D018DB" w:rsidP="00D018DB">
            <w:pPr>
              <w:pStyle w:val="1tableentryleft"/>
              <w:ind w:left="568"/>
              <w:rPr>
                <w:szCs w:val="22"/>
              </w:rPr>
            </w:pPr>
            <w:r>
              <w:rPr>
                <w:szCs w:val="22"/>
              </w:rPr>
              <w:t>mirror CR number: (Note to Rapporteur - use latest agreed revision)</w:t>
            </w:r>
          </w:p>
          <w:p w:rsidR="00D018DB" w:rsidRDefault="003A34CC" w:rsidP="00D018DB">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55490">
              <w:rPr>
                <w:rFonts w:ascii="Times New Roman" w:hAnsi="Times New Roman"/>
                <w:szCs w:val="22"/>
              </w:rPr>
            </w:r>
            <w:r w:rsidR="00155490">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STE Small Technical Enhancements / </w:t>
            </w:r>
            <w:r w:rsidR="004F5D87">
              <w:rPr>
                <w:rFonts w:ascii="Times New Roman" w:hAnsi="Times New Roman"/>
                <w:szCs w:val="22"/>
              </w:rPr>
              <w:t>WI-0050</w:t>
            </w:r>
          </w:p>
          <w:p w:rsidR="00D018DB" w:rsidRPr="00EF5EFD" w:rsidRDefault="00D018DB" w:rsidP="00D018DB">
            <w:pPr>
              <w:pStyle w:val="1tableentryleft"/>
            </w:pPr>
            <w:r w:rsidRPr="00883855">
              <w:rPr>
                <w:sz w:val="18"/>
              </w:rPr>
              <w:t>Only ONE of the above shall be tick</w:t>
            </w:r>
            <w:r>
              <w:rPr>
                <w:sz w:val="18"/>
              </w:rPr>
              <w:t>ed</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CR  against:  TS/TR*</w:t>
            </w:r>
          </w:p>
        </w:tc>
        <w:tc>
          <w:tcPr>
            <w:tcW w:w="6999" w:type="dxa"/>
            <w:shd w:val="clear" w:color="auto" w:fill="FFFFFF"/>
          </w:tcPr>
          <w:p w:rsidR="00D018DB" w:rsidRPr="00EF5EFD" w:rsidRDefault="00842DDD" w:rsidP="00000B2B">
            <w:pPr>
              <w:pStyle w:val="oneM2M-CoverTableText"/>
            </w:pPr>
            <w:r>
              <w:t>TS-000</w:t>
            </w:r>
            <w:r w:rsidR="00000B2B">
              <w:t>1</w:t>
            </w:r>
            <w:r>
              <w:t>-V</w:t>
            </w:r>
            <w:r w:rsidR="00360E29">
              <w:t>3.</w:t>
            </w:r>
            <w:ins w:id="16" w:author="Sang-Eon Kim R3" w:date="2017-05-11T09:15:00Z">
              <w:r w:rsidR="00A75512">
                <w:t>5</w:t>
              </w:r>
            </w:ins>
            <w:del w:id="17" w:author="Sang-Eon Kim R3" w:date="2017-05-11T09:15:00Z">
              <w:r w:rsidR="00360E29" w:rsidDel="00A75512">
                <w:delText>4</w:delText>
              </w:r>
            </w:del>
            <w:r w:rsidR="00360E29">
              <w:t>.0</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Clauses</w:t>
            </w:r>
            <w:r w:rsidRPr="00EF5EFD" w:rsidDel="00F66BC9">
              <w:t xml:space="preserve"> </w:t>
            </w:r>
            <w:r w:rsidRPr="00EF5EFD">
              <w:t>*</w:t>
            </w:r>
          </w:p>
        </w:tc>
        <w:tc>
          <w:tcPr>
            <w:tcW w:w="6999" w:type="dxa"/>
            <w:shd w:val="clear" w:color="auto" w:fill="FFFFFF"/>
          </w:tcPr>
          <w:p w:rsidR="00696765" w:rsidRDefault="00756F06" w:rsidP="00696765">
            <w:pPr>
              <w:pStyle w:val="oneM2M-CoverTableText"/>
              <w:numPr>
                <w:ilvl w:val="2"/>
                <w:numId w:val="66"/>
              </w:numPr>
              <w:rPr>
                <w:ins w:id="18" w:author="Sang-Eon Kim R1" w:date="2017-03-29T04:00:00Z"/>
              </w:rPr>
            </w:pPr>
            <w:r>
              <w:t>Re</w:t>
            </w:r>
            <w:r w:rsidR="003A34CC">
              <w:rPr>
                <w:rFonts w:hint="eastAsia"/>
              </w:rPr>
              <w:t xml:space="preserve">source </w:t>
            </w:r>
            <w:r w:rsidR="003A34CC">
              <w:t>Type group</w:t>
            </w:r>
          </w:p>
          <w:p w:rsidR="00696765" w:rsidRDefault="00696765">
            <w:pPr>
              <w:pStyle w:val="40"/>
              <w:spacing w:after="120"/>
              <w:rPr>
                <w:ins w:id="19" w:author="Sang-Eon Kim R1" w:date="2017-03-29T04:02:00Z"/>
                <w:rFonts w:ascii="Times New Roman" w:eastAsia="바탕체" w:hAnsi="Times New Roman"/>
                <w:sz w:val="22"/>
                <w:szCs w:val="24"/>
                <w:lang w:val="en-US"/>
              </w:rPr>
              <w:pPrChange w:id="20" w:author="Sang-Eon Kim R1" w:date="2017-03-29T04:07:00Z">
                <w:pPr>
                  <w:pStyle w:val="40"/>
                </w:pPr>
              </w:pPrChange>
            </w:pPr>
            <w:ins w:id="21" w:author="Sang-Eon Kim R1" w:date="2017-03-29T04:01:00Z">
              <w:r w:rsidRPr="00696765">
                <w:rPr>
                  <w:rFonts w:ascii="Times New Roman" w:eastAsia="바탕체" w:hAnsi="Times New Roman"/>
                  <w:sz w:val="22"/>
                  <w:szCs w:val="24"/>
                  <w:lang w:val="en-US"/>
                  <w:rPrChange w:id="22" w:author="Sang-Eon Kim R1" w:date="2017-03-29T04:01:00Z">
                    <w:rPr/>
                  </w:rPrChange>
                </w:rPr>
                <w:t>10.2.7.2</w:t>
              </w:r>
              <w:r>
                <w:rPr>
                  <w:rFonts w:ascii="Times New Roman" w:eastAsia="바탕체" w:hAnsi="Times New Roman"/>
                  <w:sz w:val="22"/>
                  <w:szCs w:val="24"/>
                  <w:lang w:val="en-US"/>
                </w:rPr>
                <w:t xml:space="preserve"> </w:t>
              </w:r>
              <w:r w:rsidRPr="00696765">
                <w:rPr>
                  <w:rFonts w:ascii="Times New Roman" w:eastAsia="바탕체" w:hAnsi="Times New Roman"/>
                  <w:sz w:val="22"/>
                  <w:szCs w:val="24"/>
                  <w:lang w:val="en-US"/>
                  <w:rPrChange w:id="23" w:author="Sang-Eon Kim R1" w:date="2017-03-29T04:01:00Z">
                    <w:rPr/>
                  </w:rPrChange>
                </w:rPr>
                <w:t xml:space="preserve">Create </w:t>
              </w:r>
              <w:r w:rsidRPr="00696765">
                <w:rPr>
                  <w:rFonts w:ascii="Times New Roman" w:eastAsia="바탕체" w:hAnsi="Times New Roman"/>
                  <w:sz w:val="22"/>
                  <w:szCs w:val="24"/>
                  <w:lang w:val="en-US"/>
                  <w:rPrChange w:id="24" w:author="Sang-Eon Kim R1" w:date="2017-03-29T04:01:00Z">
                    <w:rPr>
                      <w:i/>
                    </w:rPr>
                  </w:rPrChange>
                </w:rPr>
                <w:t>&lt;</w:t>
              </w:r>
              <w:r w:rsidRPr="00696765">
                <w:rPr>
                  <w:rFonts w:ascii="Times New Roman" w:eastAsia="바탕체" w:hAnsi="Times New Roman"/>
                  <w:i/>
                  <w:sz w:val="22"/>
                  <w:szCs w:val="24"/>
                  <w:lang w:val="en-US"/>
                  <w:rPrChange w:id="25" w:author="Sang-Eon Kim R1" w:date="2017-03-29T04:02:00Z">
                    <w:rPr>
                      <w:i/>
                    </w:rPr>
                  </w:rPrChange>
                </w:rPr>
                <w:t>group</w:t>
              </w:r>
              <w:r w:rsidRPr="00696765">
                <w:rPr>
                  <w:rFonts w:ascii="Times New Roman" w:eastAsia="바탕체" w:hAnsi="Times New Roman"/>
                  <w:sz w:val="22"/>
                  <w:szCs w:val="24"/>
                  <w:lang w:val="en-US"/>
                  <w:rPrChange w:id="26" w:author="Sang-Eon Kim R1" w:date="2017-03-29T04:01:00Z">
                    <w:rPr>
                      <w:i/>
                    </w:rPr>
                  </w:rPrChange>
                </w:rPr>
                <w:t>&gt;</w:t>
              </w:r>
            </w:ins>
          </w:p>
          <w:p w:rsidR="00696765" w:rsidRPr="00696765" w:rsidRDefault="00696765">
            <w:pPr>
              <w:pStyle w:val="40"/>
              <w:spacing w:after="120"/>
              <w:rPr>
                <w:rFonts w:eastAsia="바탕체"/>
                <w:sz w:val="22"/>
                <w:szCs w:val="24"/>
                <w:lang w:val="en-US"/>
              </w:rPr>
              <w:pPrChange w:id="27" w:author="Sang-Eon Kim R1" w:date="2017-03-29T04:07:00Z">
                <w:pPr>
                  <w:pStyle w:val="40"/>
                </w:pPr>
              </w:pPrChange>
            </w:pPr>
            <w:ins w:id="28" w:author="Sang-Eon Kim R1" w:date="2017-03-29T04:02:00Z">
              <w:r w:rsidRPr="00696765">
                <w:rPr>
                  <w:rFonts w:ascii="Times New Roman" w:eastAsia="바탕체" w:hAnsi="Times New Roman"/>
                  <w:sz w:val="22"/>
                  <w:szCs w:val="24"/>
                  <w:lang w:val="en-US"/>
                  <w:rPrChange w:id="29" w:author="Sang-Eon Kim R1" w:date="2017-03-29T04:02:00Z">
                    <w:rPr/>
                  </w:rPrChange>
                </w:rPr>
                <w:t>10.2.7.4</w:t>
              </w:r>
              <w:r>
                <w:rPr>
                  <w:rFonts w:ascii="Times New Roman" w:eastAsia="바탕체" w:hAnsi="Times New Roman"/>
                  <w:sz w:val="22"/>
                  <w:szCs w:val="24"/>
                  <w:lang w:val="en-US"/>
                </w:rPr>
                <w:t xml:space="preserve"> </w:t>
              </w:r>
              <w:r w:rsidRPr="00696765">
                <w:rPr>
                  <w:rFonts w:ascii="Times New Roman" w:eastAsia="바탕체" w:hAnsi="Times New Roman"/>
                  <w:sz w:val="22"/>
                  <w:szCs w:val="24"/>
                  <w:lang w:val="en-US"/>
                  <w:rPrChange w:id="30" w:author="Sang-Eon Kim R1" w:date="2017-03-29T04:02:00Z">
                    <w:rPr/>
                  </w:rPrChange>
                </w:rPr>
                <w:t xml:space="preserve">Update </w:t>
              </w:r>
              <w:r w:rsidRPr="00696765">
                <w:rPr>
                  <w:rFonts w:ascii="Times New Roman" w:eastAsia="바탕체" w:hAnsi="Times New Roman"/>
                  <w:sz w:val="22"/>
                  <w:szCs w:val="24"/>
                  <w:lang w:val="en-US"/>
                  <w:rPrChange w:id="31" w:author="Sang-Eon Kim R1" w:date="2017-03-29T04:02:00Z">
                    <w:rPr>
                      <w:i/>
                    </w:rPr>
                  </w:rPrChange>
                </w:rPr>
                <w:t>&lt;</w:t>
              </w:r>
              <w:r w:rsidRPr="00696765">
                <w:rPr>
                  <w:rFonts w:ascii="Times New Roman" w:eastAsia="바탕체" w:hAnsi="Times New Roman"/>
                  <w:i/>
                  <w:sz w:val="22"/>
                  <w:szCs w:val="24"/>
                  <w:lang w:val="en-US"/>
                  <w:rPrChange w:id="32" w:author="Sang-Eon Kim R1" w:date="2017-03-29T04:06:00Z">
                    <w:rPr>
                      <w:i/>
                    </w:rPr>
                  </w:rPrChange>
                </w:rPr>
                <w:t>group</w:t>
              </w:r>
              <w:r w:rsidRPr="00696765">
                <w:rPr>
                  <w:rFonts w:ascii="Times New Roman" w:eastAsia="바탕체" w:hAnsi="Times New Roman"/>
                  <w:sz w:val="22"/>
                  <w:szCs w:val="24"/>
                  <w:lang w:val="en-US"/>
                  <w:rPrChange w:id="33" w:author="Sang-Eon Kim R1" w:date="2017-03-29T04:02:00Z">
                    <w:rPr>
                      <w:i/>
                    </w:rPr>
                  </w:rPrChange>
                </w:rPr>
                <w:t>&gt;</w:t>
              </w:r>
            </w:ins>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EF5EFD" w:rsidRDefault="00D018DB" w:rsidP="00D018D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39551C" w:rsidRDefault="008A574C" w:rsidP="00D018D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55490">
              <w:rPr>
                <w:rFonts w:ascii="Times New Roman" w:hAnsi="Times New Roman"/>
                <w:sz w:val="24"/>
              </w:rPr>
            </w:r>
            <w:r w:rsidR="00155490">
              <w:rPr>
                <w:rFonts w:ascii="Times New Roman" w:hAnsi="Times New Roman"/>
                <w:sz w:val="24"/>
              </w:rPr>
              <w:fldChar w:fldCharType="separate"/>
            </w:r>
            <w:r>
              <w:rPr>
                <w:rFonts w:ascii="Times New Roman" w:hAnsi="Times New Roman"/>
                <w:sz w:val="24"/>
              </w:rPr>
              <w:fldChar w:fldCharType="end"/>
            </w:r>
            <w:r w:rsidR="00D018DB" w:rsidRPr="00EF5EFD">
              <w:rPr>
                <w:rFonts w:ascii="Times New Roman" w:hAnsi="Times New Roman"/>
                <w:sz w:val="24"/>
              </w:rPr>
              <w:t xml:space="preserve"> </w:t>
            </w:r>
            <w:r w:rsidR="00D018DB" w:rsidRPr="0039551C">
              <w:rPr>
                <w:rFonts w:ascii="Times New Roman" w:hAnsi="Times New Roman"/>
                <w:szCs w:val="22"/>
              </w:rPr>
              <w:t>Editorial change</w:t>
            </w:r>
          </w:p>
          <w:p w:rsidR="00D018DB" w:rsidRPr="0039551C" w:rsidRDefault="003A34CC"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55490">
              <w:rPr>
                <w:rFonts w:ascii="Times New Roman" w:hAnsi="Times New Roman"/>
                <w:szCs w:val="22"/>
              </w:rPr>
            </w:r>
            <w:r w:rsidR="00155490">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Bug Fix or Correction</w:t>
            </w:r>
          </w:p>
          <w:p w:rsidR="00D018DB" w:rsidRPr="0039551C" w:rsidRDefault="00C66C12"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55490">
              <w:rPr>
                <w:rFonts w:ascii="Times New Roman" w:hAnsi="Times New Roman"/>
                <w:szCs w:val="22"/>
              </w:rPr>
            </w:r>
            <w:r w:rsidR="00155490">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Change to existing feature or functionality</w:t>
            </w:r>
          </w:p>
          <w:p w:rsidR="00D018DB" w:rsidRDefault="00D018DB" w:rsidP="00D018DB">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5490">
              <w:rPr>
                <w:rFonts w:ascii="Times New Roman" w:hAnsi="Times New Roman"/>
                <w:szCs w:val="22"/>
              </w:rPr>
            </w:r>
            <w:r w:rsidR="0015549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018DB" w:rsidRPr="00883855" w:rsidRDefault="00D018DB" w:rsidP="00D018DB">
            <w:pPr>
              <w:pStyle w:val="1tableentryleft"/>
              <w:rPr>
                <w:rFonts w:ascii="Times New Roman" w:hAnsi="Times New Roman"/>
                <w:sz w:val="20"/>
              </w:rPr>
            </w:pPr>
            <w:r w:rsidRPr="00786C01">
              <w:rPr>
                <w:sz w:val="18"/>
              </w:rPr>
              <w:t>Only ONE of the above shall be t</w:t>
            </w:r>
            <w:r>
              <w:rPr>
                <w:sz w:val="18"/>
              </w:rPr>
              <w:t>icked</w:t>
            </w:r>
          </w:p>
        </w:tc>
      </w:tr>
      <w:tr w:rsidR="00D018DB" w:rsidRPr="009B635D" w:rsidTr="009A79C5">
        <w:trPr>
          <w:trHeight w:val="284"/>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EF5EFD" w:rsidRDefault="00D018DB" w:rsidP="00D018DB">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EF5EFD" w:rsidRDefault="00B91027" w:rsidP="004B6A17">
            <w:pPr>
              <w:pStyle w:val="1tableentryleft"/>
              <w:rPr>
                <w:rFonts w:ascii="Times New Roman" w:hAnsi="Times New Roman"/>
                <w:sz w:val="24"/>
              </w:rPr>
            </w:pPr>
            <w:r>
              <w:t>7.4.1</w:t>
            </w:r>
            <w:r w:rsidR="004B6A17">
              <w:t>3</w:t>
            </w:r>
            <w:r>
              <w:t xml:space="preserve"> in TS-0004</w:t>
            </w:r>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8850DB" w:rsidRDefault="00D018DB" w:rsidP="00D018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39551C" w:rsidRDefault="00D018DB" w:rsidP="00D018D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EE105E">
              <w:rPr>
                <w:rFonts w:ascii="Times New Roman" w:hAnsi="Times New Roman"/>
                <w:szCs w:val="22"/>
              </w:rPr>
              <w:fldChar w:fldCharType="begin">
                <w:ffData>
                  <w:name w:val=""/>
                  <w:enabled/>
                  <w:calcOnExit w:val="0"/>
                  <w:checkBox>
                    <w:sizeAuto/>
                    <w:default w:val="1"/>
                  </w:checkBox>
                </w:ffData>
              </w:fldChar>
            </w:r>
            <w:r w:rsidR="00EE105E">
              <w:rPr>
                <w:rFonts w:ascii="Times New Roman" w:hAnsi="Times New Roman"/>
                <w:szCs w:val="22"/>
              </w:rPr>
              <w:instrText xml:space="preserve"> FORMCHECKBOX </w:instrText>
            </w:r>
            <w:r w:rsidR="00155490">
              <w:rPr>
                <w:rFonts w:ascii="Times New Roman" w:hAnsi="Times New Roman"/>
                <w:szCs w:val="22"/>
              </w:rPr>
            </w:r>
            <w:r w:rsidR="00155490">
              <w:rPr>
                <w:rFonts w:ascii="Times New Roman" w:hAnsi="Times New Roman"/>
                <w:szCs w:val="22"/>
              </w:rPr>
              <w:fldChar w:fldCharType="separate"/>
            </w:r>
            <w:r w:rsidR="00EE105E">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5490">
              <w:rPr>
                <w:rFonts w:ascii="Times New Roman" w:hAnsi="Times New Roman"/>
                <w:szCs w:val="22"/>
              </w:rPr>
            </w:r>
            <w:r w:rsidR="00155490">
              <w:rPr>
                <w:rFonts w:ascii="Times New Roman" w:hAnsi="Times New Roman"/>
                <w:szCs w:val="22"/>
              </w:rPr>
              <w:fldChar w:fldCharType="separate"/>
            </w:r>
            <w:r w:rsidRPr="0039551C">
              <w:rPr>
                <w:rFonts w:ascii="Times New Roman" w:hAnsi="Times New Roman"/>
                <w:szCs w:val="22"/>
              </w:rPr>
              <w:fldChar w:fldCharType="end"/>
            </w:r>
          </w:p>
          <w:p w:rsidR="00D018DB" w:rsidRPr="00EE105E" w:rsidRDefault="00D018DB" w:rsidP="00D018D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55490">
              <w:rPr>
                <w:rFonts w:ascii="Times New Roman" w:hAnsi="Times New Roman"/>
                <w:sz w:val="24"/>
              </w:rPr>
            </w:r>
            <w:r w:rsidR="0015549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E105E">
              <w:rPr>
                <w:rFonts w:ascii="Times New Roman" w:hAnsi="Times New Roman"/>
                <w:sz w:val="24"/>
              </w:rPr>
              <w:fldChar w:fldCharType="begin">
                <w:ffData>
                  <w:name w:val=""/>
                  <w:enabled/>
                  <w:calcOnExit w:val="0"/>
                  <w:checkBox>
                    <w:sizeAuto/>
                    <w:default w:val="1"/>
                  </w:checkBox>
                </w:ffData>
              </w:fldChar>
            </w:r>
            <w:r w:rsidR="00EE105E">
              <w:rPr>
                <w:rFonts w:ascii="Times New Roman" w:hAnsi="Times New Roman"/>
                <w:sz w:val="24"/>
              </w:rPr>
              <w:instrText xml:space="preserve"> FORMCHECKBOX </w:instrText>
            </w:r>
            <w:r w:rsidR="00155490">
              <w:rPr>
                <w:rFonts w:ascii="Times New Roman" w:hAnsi="Times New Roman"/>
                <w:sz w:val="24"/>
              </w:rPr>
            </w:r>
            <w:r w:rsidR="00155490">
              <w:rPr>
                <w:rFonts w:ascii="Times New Roman" w:hAnsi="Times New Roman"/>
                <w:sz w:val="24"/>
              </w:rPr>
              <w:fldChar w:fldCharType="separate"/>
            </w:r>
            <w:r w:rsidR="00EE105E">
              <w:rPr>
                <w:rFonts w:ascii="Times New Roman" w:hAnsi="Times New Roman"/>
                <w:sz w:val="24"/>
              </w:rPr>
              <w:fldChar w:fldCharType="end"/>
            </w:r>
          </w:p>
        </w:tc>
      </w:tr>
      <w:tr w:rsidR="00D018DB" w:rsidRPr="009B635D" w:rsidTr="005E555C">
        <w:trPr>
          <w:trHeight w:val="373"/>
          <w:jc w:val="center"/>
        </w:trPr>
        <w:tc>
          <w:tcPr>
            <w:tcW w:w="9463" w:type="dxa"/>
            <w:gridSpan w:val="2"/>
            <w:shd w:val="clear" w:color="auto" w:fill="A0A0A3"/>
          </w:tcPr>
          <w:p w:rsidR="00D018DB" w:rsidRPr="008850DB" w:rsidRDefault="00D018DB" w:rsidP="00D018DB">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4" w:name="_Toc300919386"/>
      <w:bookmarkStart w:id="35" w:name="_Toc338862363"/>
      <w:bookmarkEnd w:id="2"/>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AE4728" w:rsidRDefault="009D209D" w:rsidP="00AE4728">
      <w:pPr>
        <w:rPr>
          <w:lang w:eastAsia="ko-KR"/>
        </w:rPr>
      </w:pPr>
      <w:r w:rsidRPr="009D209D">
        <w:rPr>
          <w:lang w:eastAsia="ko-KR"/>
        </w:rPr>
        <w:t>The</w:t>
      </w:r>
      <w:r>
        <w:rPr>
          <w:i/>
          <w:lang w:eastAsia="ko-KR"/>
        </w:rPr>
        <w:t xml:space="preserve"> </w:t>
      </w:r>
      <w:proofErr w:type="spellStart"/>
      <w:r w:rsidRPr="00AE4728">
        <w:rPr>
          <w:rFonts w:hint="eastAsia"/>
          <w:i/>
          <w:lang w:eastAsia="ko-KR"/>
        </w:rPr>
        <w:t>member</w:t>
      </w:r>
      <w:r w:rsidRPr="00AE4728">
        <w:rPr>
          <w:i/>
          <w:lang w:eastAsia="ko-KR"/>
        </w:rPr>
        <w:t>T</w:t>
      </w:r>
      <w:r w:rsidRPr="00AE4728">
        <w:rPr>
          <w:rFonts w:hint="eastAsia"/>
          <w:i/>
          <w:lang w:eastAsia="ko-KR"/>
        </w:rPr>
        <w:t>ype</w:t>
      </w:r>
      <w:proofErr w:type="spellEnd"/>
      <w:r>
        <w:rPr>
          <w:rFonts w:hint="eastAsia"/>
          <w:lang w:eastAsia="ko-KR"/>
        </w:rPr>
        <w:t xml:space="preserve"> </w:t>
      </w:r>
      <w:r>
        <w:rPr>
          <w:lang w:eastAsia="ko-KR"/>
        </w:rPr>
        <w:t xml:space="preserve">attribute </w:t>
      </w:r>
      <w:r w:rsidR="00AE4728">
        <w:rPr>
          <w:lang w:eastAsia="ko-KR"/>
        </w:rPr>
        <w:t xml:space="preserve">is closely related to </w:t>
      </w:r>
      <w:proofErr w:type="spellStart"/>
      <w:r w:rsidR="00AE4728" w:rsidRPr="00357143">
        <w:rPr>
          <w:rFonts w:eastAsia="Arial Unicode MS"/>
          <w:i/>
        </w:rPr>
        <w:t>consistencyStrategy</w:t>
      </w:r>
      <w:proofErr w:type="spellEnd"/>
      <w:r w:rsidR="00AE4728">
        <w:rPr>
          <w:rFonts w:eastAsia="Arial Unicode MS"/>
          <w:i/>
        </w:rPr>
        <w:t xml:space="preserve"> </w:t>
      </w:r>
      <w:r w:rsidR="00AE4728">
        <w:rPr>
          <w:lang w:eastAsia="ko-KR"/>
        </w:rPr>
        <w:t>attribute.</w:t>
      </w:r>
      <w:r w:rsidR="00B91027">
        <w:rPr>
          <w:lang w:eastAsia="ko-KR"/>
        </w:rPr>
        <w:t xml:space="preserve"> The descriptions are:</w:t>
      </w:r>
    </w:p>
    <w:p w:rsidR="00AE4728" w:rsidRPr="00AE4728" w:rsidRDefault="00AE4728" w:rsidP="00AE4728">
      <w:pPr>
        <w:pStyle w:val="TAL"/>
        <w:keepNext w:val="0"/>
        <w:keepLines w:val="0"/>
        <w:rPr>
          <w:rFonts w:ascii="Consolas" w:eastAsia="Arial Unicode MS" w:hAnsi="Consolas" w:cs="Consolas"/>
          <w:lang w:eastAsia="zh-CN"/>
        </w:rPr>
      </w:pPr>
      <w:r w:rsidRPr="00AE4728">
        <w:rPr>
          <w:rFonts w:ascii="Consolas" w:eastAsia="Arial Unicode MS" w:hAnsi="Consolas" w:cs="Consolas"/>
        </w:rPr>
        <w:t xml:space="preserve">This attribute determines how </w:t>
      </w:r>
      <w:r w:rsidRPr="00AE4728">
        <w:rPr>
          <w:rFonts w:ascii="Consolas" w:eastAsia="Arial Unicode MS" w:hAnsi="Consolas" w:cs="Consolas"/>
          <w:lang w:eastAsia="zh-CN"/>
        </w:rPr>
        <w:t>to</w:t>
      </w:r>
      <w:r w:rsidRPr="00AE4728">
        <w:rPr>
          <w:rFonts w:ascii="Consolas" w:eastAsia="Arial Unicode MS" w:hAnsi="Consolas" w:cs="Consolas"/>
        </w:rPr>
        <w:t xml:space="preserve"> dea</w:t>
      </w:r>
      <w:r w:rsidRPr="00AE4728">
        <w:rPr>
          <w:rFonts w:ascii="Consolas" w:eastAsia="Arial Unicode MS" w:hAnsi="Consolas" w:cs="Consolas"/>
          <w:lang w:eastAsia="zh-CN"/>
        </w:rPr>
        <w:t>l</w:t>
      </w:r>
      <w:r w:rsidRPr="00AE4728">
        <w:rPr>
          <w:rFonts w:ascii="Consolas" w:eastAsia="Arial Unicode MS" w:hAnsi="Consolas" w:cs="Consolas"/>
        </w:rPr>
        <w:t xml:space="preserve"> with the </w:t>
      </w:r>
      <w:r w:rsidRPr="00AE4728">
        <w:rPr>
          <w:rFonts w:ascii="Consolas" w:eastAsia="Arial Unicode MS" w:hAnsi="Consolas" w:cs="Consolas"/>
          <w:i/>
        </w:rPr>
        <w:t>&lt;group&gt;</w:t>
      </w:r>
      <w:r w:rsidRPr="00AE4728">
        <w:rPr>
          <w:rFonts w:ascii="Consolas" w:eastAsia="Arial Unicode MS" w:hAnsi="Consolas" w:cs="Consolas"/>
        </w:rPr>
        <w:t xml:space="preserve"> resource if the </w:t>
      </w:r>
      <w:proofErr w:type="spellStart"/>
      <w:r w:rsidRPr="00AE4728">
        <w:rPr>
          <w:rFonts w:ascii="Consolas" w:eastAsia="Arial Unicode MS" w:hAnsi="Consolas" w:cs="Consolas"/>
          <w:i/>
        </w:rPr>
        <w:t>memberType</w:t>
      </w:r>
      <w:proofErr w:type="spellEnd"/>
      <w:r w:rsidRPr="00AE4728">
        <w:rPr>
          <w:rFonts w:ascii="Consolas" w:eastAsia="Arial Unicode MS" w:hAnsi="Consolas" w:cs="Consolas"/>
        </w:rPr>
        <w:t xml:space="preserve"> </w:t>
      </w:r>
      <w:r w:rsidRPr="00AE4728">
        <w:rPr>
          <w:rFonts w:ascii="Consolas" w:eastAsia="Arial Unicode MS" w:hAnsi="Consolas" w:cs="Consolas"/>
          <w:lang w:eastAsia="zh-CN"/>
        </w:rPr>
        <w:t xml:space="preserve">validation fails. Its possible values are </w:t>
      </w:r>
    </w:p>
    <w:p w:rsidR="00AE4728" w:rsidRPr="00AE4728" w:rsidRDefault="00AE4728" w:rsidP="00AE4728">
      <w:pPr>
        <w:pStyle w:val="TAL"/>
        <w:keepNext w:val="0"/>
        <w:keepLines w:val="0"/>
        <w:numPr>
          <w:ilvl w:val="0"/>
          <w:numId w:val="64"/>
        </w:numPr>
        <w:rPr>
          <w:rFonts w:ascii="Consolas" w:eastAsia="Arial Unicode MS" w:hAnsi="Consolas" w:cs="Consolas"/>
        </w:rPr>
      </w:pPr>
      <w:r w:rsidRPr="00AE4728">
        <w:rPr>
          <w:rFonts w:ascii="Consolas" w:eastAsia="Arial Unicode MS" w:hAnsi="Consolas" w:cs="Consolas"/>
        </w:rPr>
        <w:t>ABANDON_MEMBER</w:t>
      </w:r>
    </w:p>
    <w:p w:rsidR="00AE4728" w:rsidRPr="00AE4728" w:rsidRDefault="00AE4728" w:rsidP="00AE4728">
      <w:pPr>
        <w:pStyle w:val="TAL"/>
        <w:keepNext w:val="0"/>
        <w:keepLines w:val="0"/>
        <w:numPr>
          <w:ilvl w:val="0"/>
          <w:numId w:val="64"/>
        </w:numPr>
        <w:rPr>
          <w:rFonts w:ascii="Consolas" w:eastAsia="Arial Unicode MS" w:hAnsi="Consolas" w:cs="Consolas"/>
        </w:rPr>
      </w:pPr>
      <w:r w:rsidRPr="00AE4728">
        <w:rPr>
          <w:rFonts w:ascii="Consolas" w:eastAsia="Arial Unicode MS" w:hAnsi="Consolas" w:cs="Consolas"/>
        </w:rPr>
        <w:t>ABANDON_GROUP</w:t>
      </w:r>
    </w:p>
    <w:p w:rsidR="00AE4728" w:rsidRPr="00AE4728" w:rsidRDefault="00AE4728" w:rsidP="00AE4728">
      <w:pPr>
        <w:pStyle w:val="TAL"/>
        <w:keepNext w:val="0"/>
        <w:keepLines w:val="0"/>
        <w:numPr>
          <w:ilvl w:val="0"/>
          <w:numId w:val="64"/>
        </w:numPr>
        <w:rPr>
          <w:rFonts w:ascii="Consolas" w:eastAsia="Arial Unicode MS" w:hAnsi="Consolas" w:cs="Consolas"/>
        </w:rPr>
      </w:pPr>
      <w:r w:rsidRPr="00AE4728">
        <w:rPr>
          <w:rFonts w:ascii="Consolas" w:eastAsia="Arial Unicode MS" w:hAnsi="Consolas" w:cs="Consolas"/>
        </w:rPr>
        <w:t>SET_MIXED</w:t>
      </w:r>
    </w:p>
    <w:p w:rsidR="00AE4728" w:rsidRPr="00AE4728" w:rsidRDefault="00AE4728" w:rsidP="00AE4728">
      <w:pPr>
        <w:pStyle w:val="TAL"/>
        <w:keepNext w:val="0"/>
        <w:keepLines w:val="0"/>
        <w:rPr>
          <w:rFonts w:ascii="Consolas" w:eastAsia="Arial Unicode MS" w:hAnsi="Consolas" w:cs="Consolas"/>
          <w:lang w:eastAsia="zh-CN"/>
        </w:rPr>
      </w:pPr>
      <w:r w:rsidRPr="00AE4728">
        <w:rPr>
          <w:rFonts w:ascii="Consolas" w:eastAsia="Arial Unicode MS" w:hAnsi="Consolas" w:cs="Consolas"/>
          <w:lang w:eastAsia="zh-CN"/>
        </w:rPr>
        <w:t xml:space="preserve"> </w:t>
      </w:r>
      <w:r w:rsidRPr="00AE4728">
        <w:rPr>
          <w:rFonts w:ascii="Consolas" w:eastAsia="Arial Unicode MS" w:hAnsi="Consolas" w:cs="Consolas"/>
        </w:rPr>
        <w:t xml:space="preserve">Which means delete the inconsistent member if the attribute is ABANDON_MEMBER; delete the group if the attribute is ABANDON_GROUP; set the </w:t>
      </w:r>
      <w:proofErr w:type="spellStart"/>
      <w:r w:rsidRPr="00AE4728">
        <w:rPr>
          <w:rFonts w:ascii="Consolas" w:eastAsia="Arial Unicode MS" w:hAnsi="Consolas" w:cs="Consolas"/>
          <w:i/>
        </w:rPr>
        <w:t>memberType</w:t>
      </w:r>
      <w:proofErr w:type="spellEnd"/>
      <w:r w:rsidRPr="00AE4728">
        <w:rPr>
          <w:rFonts w:ascii="Consolas" w:eastAsia="Arial Unicode MS" w:hAnsi="Consolas" w:cs="Consolas"/>
        </w:rPr>
        <w:t xml:space="preserve"> to "mixed" if the attribute is SET_MIXED.</w:t>
      </w:r>
    </w:p>
    <w:p w:rsidR="00AE4728" w:rsidRDefault="00AE4728" w:rsidP="00AE4728">
      <w:pPr>
        <w:rPr>
          <w:rFonts w:ascii="Consolas" w:eastAsia="Arial Unicode MS" w:hAnsi="Consolas" w:cs="Consolas"/>
          <w:szCs w:val="18"/>
          <w:lang w:eastAsia="ko-KR"/>
        </w:rPr>
      </w:pPr>
      <w:r w:rsidRPr="00AE4728">
        <w:rPr>
          <w:rFonts w:ascii="Consolas" w:eastAsia="Arial Unicode MS" w:hAnsi="Consolas" w:cs="Consolas"/>
          <w:szCs w:val="18"/>
          <w:lang w:eastAsia="ko-KR"/>
        </w:rPr>
        <w:t xml:space="preserve">If it is not given by the Originator at the creation procedure, default is </w:t>
      </w:r>
      <w:proofErr w:type="gramStart"/>
      <w:r w:rsidRPr="00AE4728">
        <w:rPr>
          <w:rFonts w:ascii="Consolas" w:eastAsia="Arial Unicode MS" w:hAnsi="Consolas" w:cs="Consolas"/>
          <w:szCs w:val="18"/>
          <w:lang w:eastAsia="ko-KR"/>
        </w:rPr>
        <w:t>"</w:t>
      </w:r>
      <w:r w:rsidRPr="00AE4728">
        <w:rPr>
          <w:rFonts w:ascii="Consolas" w:eastAsia="Arial Unicode MS" w:hAnsi="Consolas" w:cs="Consolas"/>
        </w:rPr>
        <w:t xml:space="preserve"> ABANDON</w:t>
      </w:r>
      <w:proofErr w:type="gramEnd"/>
      <w:r w:rsidRPr="00AE4728">
        <w:rPr>
          <w:rFonts w:ascii="Consolas" w:eastAsia="Arial Unicode MS" w:hAnsi="Consolas" w:cs="Consolas"/>
        </w:rPr>
        <w:t>_MEMBER</w:t>
      </w:r>
      <w:r w:rsidRPr="00AE4728">
        <w:rPr>
          <w:rFonts w:ascii="Consolas" w:eastAsia="Arial Unicode MS" w:hAnsi="Consolas" w:cs="Consolas"/>
          <w:szCs w:val="18"/>
          <w:lang w:eastAsia="ko-KR"/>
        </w:rPr>
        <w:t xml:space="preserve"> "</w:t>
      </w:r>
    </w:p>
    <w:p w:rsidR="00AE4728" w:rsidRDefault="00AE4728" w:rsidP="00AE4728">
      <w:pPr>
        <w:rPr>
          <w:rFonts w:eastAsia="Arial Unicode MS"/>
          <w:i/>
          <w:lang w:eastAsia="zh-CN"/>
        </w:rPr>
      </w:pPr>
      <w:r w:rsidRPr="003F6BF6">
        <w:rPr>
          <w:lang w:eastAsia="ko-KR"/>
        </w:rPr>
        <w:t>[</w:t>
      </w:r>
      <w:proofErr w:type="gramStart"/>
      <w:r w:rsidRPr="003F6BF6">
        <w:rPr>
          <w:lang w:eastAsia="ko-KR"/>
        </w:rPr>
        <w:t>case</w:t>
      </w:r>
      <w:proofErr w:type="gramEnd"/>
      <w:r w:rsidR="003F6BF6">
        <w:rPr>
          <w:lang w:eastAsia="ko-KR"/>
        </w:rPr>
        <w:t xml:space="preserve"> </w:t>
      </w:r>
      <w:r w:rsidRPr="003F6BF6">
        <w:rPr>
          <w:lang w:eastAsia="ko-KR"/>
        </w:rPr>
        <w:t xml:space="preserve">1] </w:t>
      </w:r>
      <w:r w:rsidR="003F6BF6" w:rsidRPr="003F6BF6">
        <w:rPr>
          <w:lang w:eastAsia="ko-KR"/>
        </w:rPr>
        <w:t xml:space="preserve">single </w:t>
      </w:r>
      <w:proofErr w:type="spellStart"/>
      <w:r w:rsidR="003F6BF6" w:rsidRPr="003F6BF6">
        <w:rPr>
          <w:i/>
          <w:lang w:eastAsia="ko-KR"/>
        </w:rPr>
        <w:t>memberType</w:t>
      </w:r>
      <w:proofErr w:type="spellEnd"/>
      <w:r w:rsidR="003F6BF6">
        <w:rPr>
          <w:lang w:eastAsia="ko-KR"/>
        </w:rPr>
        <w:t xml:space="preserve"> of all reachable </w:t>
      </w:r>
      <w:proofErr w:type="spellStart"/>
      <w:r w:rsidR="003F6BF6" w:rsidRPr="00357143">
        <w:rPr>
          <w:rFonts w:eastAsia="Arial Unicode MS"/>
          <w:i/>
          <w:lang w:eastAsia="zh-CN"/>
        </w:rPr>
        <w:t>memberIDs</w:t>
      </w:r>
      <w:proofErr w:type="spellEnd"/>
    </w:p>
    <w:p w:rsidR="003F6BF6" w:rsidRDefault="003F6BF6" w:rsidP="00AE4728">
      <w:pPr>
        <w:rPr>
          <w:lang w:eastAsia="ko-KR"/>
        </w:rPr>
      </w:pPr>
      <w:r>
        <w:rPr>
          <w:rFonts w:hint="eastAsia"/>
          <w:lang w:eastAsia="ko-KR"/>
        </w:rPr>
        <w:t>No issues.</w:t>
      </w:r>
    </w:p>
    <w:p w:rsidR="003F6BF6" w:rsidRDefault="003F6BF6" w:rsidP="00AE4728">
      <w:pPr>
        <w:rPr>
          <w:lang w:eastAsia="ko-KR"/>
        </w:rPr>
      </w:pPr>
    </w:p>
    <w:p w:rsidR="003F6BF6" w:rsidRPr="003F6BF6" w:rsidRDefault="003F6BF6" w:rsidP="007723A5">
      <w:pPr>
        <w:overflowPunct/>
        <w:autoSpaceDE/>
        <w:autoSpaceDN/>
        <w:adjustRightInd/>
        <w:spacing w:after="0"/>
        <w:textAlignment w:val="auto"/>
        <w:rPr>
          <w:lang w:eastAsia="ko-KR"/>
        </w:rPr>
      </w:pPr>
      <w:r>
        <w:rPr>
          <w:lang w:eastAsia="ko-KR"/>
        </w:rPr>
        <w:t>[</w:t>
      </w:r>
      <w:proofErr w:type="gramStart"/>
      <w:r>
        <w:rPr>
          <w:lang w:eastAsia="ko-KR"/>
        </w:rPr>
        <w:t>case</w:t>
      </w:r>
      <w:proofErr w:type="gramEnd"/>
      <w:r>
        <w:rPr>
          <w:lang w:eastAsia="ko-KR"/>
        </w:rPr>
        <w:t xml:space="preserve"> 2] </w:t>
      </w:r>
      <w:r w:rsidRPr="003F6BF6">
        <w:rPr>
          <w:lang w:eastAsia="ko-KR"/>
        </w:rPr>
        <w:t xml:space="preserve">single </w:t>
      </w:r>
      <w:proofErr w:type="spellStart"/>
      <w:r w:rsidRPr="007723A5">
        <w:rPr>
          <w:lang w:eastAsia="ko-KR"/>
        </w:rPr>
        <w:t>memberType</w:t>
      </w:r>
      <w:proofErr w:type="spellEnd"/>
      <w:r>
        <w:rPr>
          <w:lang w:eastAsia="ko-KR"/>
        </w:rPr>
        <w:t xml:space="preserve"> of partial reachable </w:t>
      </w:r>
      <w:proofErr w:type="spellStart"/>
      <w:r w:rsidRPr="007723A5">
        <w:rPr>
          <w:lang w:eastAsia="ko-KR"/>
        </w:rPr>
        <w:t>memberIDs</w:t>
      </w:r>
      <w:proofErr w:type="spellEnd"/>
    </w:p>
    <w:p w:rsidR="00AE4728" w:rsidRDefault="003F6BF6" w:rsidP="003F6BF6">
      <w:pPr>
        <w:rPr>
          <w:rFonts w:eastAsia="Arial Unicode MS"/>
          <w:i/>
        </w:rPr>
      </w:pPr>
      <w:r>
        <w:rPr>
          <w:lang w:eastAsia="ko-KR"/>
        </w:rPr>
        <w:t xml:space="preserve">To deal with an unreachable </w:t>
      </w:r>
      <w:proofErr w:type="spellStart"/>
      <w:r w:rsidRPr="00357143">
        <w:rPr>
          <w:rFonts w:eastAsia="Arial Unicode MS"/>
          <w:i/>
          <w:lang w:eastAsia="zh-CN"/>
        </w:rPr>
        <w:t>memberIDs</w:t>
      </w:r>
      <w:proofErr w:type="spellEnd"/>
      <w:r>
        <w:rPr>
          <w:rFonts w:eastAsia="Arial Unicode MS"/>
          <w:i/>
          <w:lang w:eastAsia="zh-CN"/>
        </w:rPr>
        <w:t xml:space="preserve">, </w:t>
      </w:r>
      <w:r w:rsidRPr="003F6BF6">
        <w:rPr>
          <w:lang w:eastAsia="ko-KR"/>
        </w:rPr>
        <w:t>it</w:t>
      </w:r>
      <w:r>
        <w:rPr>
          <w:lang w:eastAsia="ko-KR"/>
        </w:rPr>
        <w:t xml:space="preserve"> should check </w:t>
      </w:r>
      <w:proofErr w:type="spellStart"/>
      <w:r w:rsidRPr="00357143">
        <w:rPr>
          <w:rFonts w:eastAsia="Arial Unicode MS"/>
          <w:i/>
        </w:rPr>
        <w:t>consistencyStrategy</w:t>
      </w:r>
      <w:proofErr w:type="spellEnd"/>
      <w:r>
        <w:rPr>
          <w:rFonts w:eastAsia="Arial Unicode MS"/>
          <w:i/>
        </w:rPr>
        <w:t>.</w:t>
      </w:r>
    </w:p>
    <w:p w:rsidR="009D209D" w:rsidRPr="007723A5" w:rsidRDefault="009D209D" w:rsidP="007723A5">
      <w:pPr>
        <w:overflowPunct/>
        <w:autoSpaceDE/>
        <w:autoSpaceDN/>
        <w:adjustRightInd/>
        <w:spacing w:after="0"/>
        <w:textAlignment w:val="auto"/>
        <w:rPr>
          <w:lang w:eastAsia="ko-KR"/>
        </w:rPr>
      </w:pPr>
      <w:r w:rsidRPr="007723A5">
        <w:rPr>
          <w:lang w:eastAsia="ko-KR"/>
        </w:rPr>
        <w:t xml:space="preserve">First, the </w:t>
      </w:r>
      <w:proofErr w:type="spellStart"/>
      <w:r w:rsidRPr="007723A5">
        <w:rPr>
          <w:lang w:eastAsia="ko-KR"/>
        </w:rPr>
        <w:t>consistencyStrategy</w:t>
      </w:r>
      <w:proofErr w:type="spellEnd"/>
      <w:r w:rsidRPr="007723A5">
        <w:rPr>
          <w:lang w:eastAsia="ko-KR"/>
        </w:rPr>
        <w:t xml:space="preserve"> shall ABANDON_GROUP or ABANDON_MEMBER in case of single </w:t>
      </w:r>
      <w:proofErr w:type="spellStart"/>
      <w:r w:rsidRPr="007723A5">
        <w:rPr>
          <w:lang w:eastAsia="ko-KR"/>
        </w:rPr>
        <w:t>memberType</w:t>
      </w:r>
      <w:proofErr w:type="spellEnd"/>
      <w:r w:rsidRPr="007723A5">
        <w:rPr>
          <w:lang w:eastAsia="ko-KR"/>
        </w:rPr>
        <w:t>.</w:t>
      </w:r>
    </w:p>
    <w:p w:rsidR="009D209D" w:rsidRDefault="009D209D" w:rsidP="009D209D">
      <w:pPr>
        <w:rPr>
          <w:rFonts w:eastAsia="Arial Unicode MS"/>
        </w:rPr>
      </w:pPr>
      <w:r w:rsidRPr="009D209D">
        <w:rPr>
          <w:lang w:eastAsia="ko-KR"/>
        </w:rPr>
        <w:t xml:space="preserve">If </w:t>
      </w:r>
      <w:r>
        <w:rPr>
          <w:rFonts w:eastAsia="Arial Unicode MS"/>
        </w:rPr>
        <w:t xml:space="preserve">the </w:t>
      </w:r>
      <w:proofErr w:type="spellStart"/>
      <w:r w:rsidRPr="00357143">
        <w:rPr>
          <w:rFonts w:eastAsia="Arial Unicode MS"/>
          <w:i/>
        </w:rPr>
        <w:t>consistencyStrategy</w:t>
      </w:r>
      <w:proofErr w:type="spellEnd"/>
      <w:r>
        <w:rPr>
          <w:rFonts w:eastAsia="Arial Unicode MS"/>
          <w:i/>
        </w:rPr>
        <w:t xml:space="preserve"> </w:t>
      </w:r>
      <w:r w:rsidRPr="009D209D">
        <w:rPr>
          <w:rFonts w:eastAsia="Arial Unicode MS"/>
        </w:rPr>
        <w:t>is SET_MIXED</w:t>
      </w:r>
      <w:r>
        <w:rPr>
          <w:rFonts w:eastAsia="Arial Unicode MS"/>
        </w:rPr>
        <w:t>, it is not clear to process.</w:t>
      </w:r>
    </w:p>
    <w:p w:rsidR="009D209D" w:rsidRPr="009D209D" w:rsidRDefault="009D209D" w:rsidP="009D209D">
      <w:pPr>
        <w:rPr>
          <w:rFonts w:eastAsia="Arial Unicode MS"/>
        </w:rPr>
      </w:pPr>
      <w:r>
        <w:rPr>
          <w:rFonts w:eastAsia="Arial Unicode MS"/>
        </w:rPr>
        <w:t xml:space="preserve">Second, </w:t>
      </w:r>
      <w:r w:rsidR="007723A5">
        <w:rPr>
          <w:rFonts w:eastAsia="Arial Unicode MS"/>
        </w:rPr>
        <w:t>it</w:t>
      </w:r>
      <w:r>
        <w:rPr>
          <w:rFonts w:eastAsia="Arial Unicode MS"/>
        </w:rPr>
        <w:t xml:space="preserve"> is not clear to process for unreachable </w:t>
      </w:r>
      <w:proofErr w:type="spellStart"/>
      <w:r w:rsidRPr="00357143">
        <w:rPr>
          <w:rFonts w:eastAsia="Arial Unicode MS"/>
          <w:i/>
          <w:lang w:eastAsia="zh-CN"/>
        </w:rPr>
        <w:t>memberIDs</w:t>
      </w:r>
      <w:proofErr w:type="spellEnd"/>
      <w:r>
        <w:rPr>
          <w:rFonts w:eastAsia="Arial Unicode MS"/>
          <w:i/>
          <w:lang w:eastAsia="zh-CN"/>
        </w:rPr>
        <w:t xml:space="preserve">. </w:t>
      </w:r>
      <w:r>
        <w:rPr>
          <w:rFonts w:eastAsia="Arial Unicode MS"/>
          <w:lang w:eastAsia="zh-CN"/>
        </w:rPr>
        <w:t>It depends on implementation.</w:t>
      </w:r>
    </w:p>
    <w:p w:rsidR="006E6317" w:rsidRPr="006E6317" w:rsidRDefault="006E6317" w:rsidP="006E6317">
      <w:pPr>
        <w:rPr>
          <w:rFonts w:eastAsia="Arial Unicode MS"/>
        </w:rPr>
      </w:pPr>
      <w:r>
        <w:rPr>
          <w:rFonts w:eastAsia="Arial Unicode MS"/>
        </w:rPr>
        <w:lastRenderedPageBreak/>
        <w:t xml:space="preserve">[case3] mixed </w:t>
      </w:r>
      <w:proofErr w:type="spellStart"/>
      <w:r w:rsidRPr="003F6BF6">
        <w:rPr>
          <w:i/>
          <w:lang w:eastAsia="ko-KR"/>
        </w:rPr>
        <w:t>memberType</w:t>
      </w:r>
      <w:proofErr w:type="spellEnd"/>
      <w:r>
        <w:rPr>
          <w:lang w:eastAsia="ko-KR"/>
        </w:rPr>
        <w:t xml:space="preserve"> and </w:t>
      </w:r>
      <w:proofErr w:type="spellStart"/>
      <w:r w:rsidRPr="00357143">
        <w:rPr>
          <w:rFonts w:eastAsia="Arial Unicode MS"/>
          <w:i/>
        </w:rPr>
        <w:t>consistencyStrategy</w:t>
      </w:r>
      <w:proofErr w:type="spellEnd"/>
      <w:r>
        <w:rPr>
          <w:rFonts w:eastAsia="Arial Unicode MS"/>
        </w:rPr>
        <w:t xml:space="preserve"> is SET_MIXED</w:t>
      </w:r>
    </w:p>
    <w:p w:rsidR="006E6317" w:rsidRPr="007723A5" w:rsidRDefault="009D209D" w:rsidP="007723A5">
      <w:pPr>
        <w:overflowPunct/>
        <w:autoSpaceDE/>
        <w:autoSpaceDN/>
        <w:adjustRightInd/>
        <w:spacing w:after="0"/>
        <w:textAlignment w:val="auto"/>
        <w:rPr>
          <w:lang w:eastAsia="ko-KR"/>
        </w:rPr>
      </w:pPr>
      <w:r w:rsidRPr="007723A5">
        <w:rPr>
          <w:lang w:eastAsia="ko-KR"/>
        </w:rPr>
        <w:t>Third</w:t>
      </w:r>
      <w:r w:rsidR="006E6317" w:rsidRPr="007723A5">
        <w:rPr>
          <w:lang w:eastAsia="ko-KR"/>
        </w:rPr>
        <w:t xml:space="preserve"> problem, it is not clear to process for unreachable </w:t>
      </w:r>
      <w:proofErr w:type="spellStart"/>
      <w:r w:rsidR="006E6317" w:rsidRPr="007723A5">
        <w:rPr>
          <w:lang w:eastAsia="ko-KR"/>
        </w:rPr>
        <w:t>memberIDs</w:t>
      </w:r>
      <w:proofErr w:type="spellEnd"/>
    </w:p>
    <w:p w:rsidR="006E6317" w:rsidRDefault="00E2590C" w:rsidP="00153DE3">
      <w:pPr>
        <w:rPr>
          <w:lang w:eastAsia="ko-KR"/>
        </w:rPr>
      </w:pPr>
      <w:r>
        <w:rPr>
          <w:rFonts w:hint="eastAsia"/>
          <w:lang w:eastAsia="ko-KR"/>
        </w:rPr>
        <w:t>This contribution proposes to</w:t>
      </w:r>
      <w:r w:rsidR="00153DE3">
        <w:rPr>
          <w:lang w:eastAsia="ko-KR"/>
        </w:rPr>
        <w:t xml:space="preserve"> resolve above issues by introducing </w:t>
      </w:r>
      <w:proofErr w:type="spellStart"/>
      <w:r w:rsidR="00153DE3" w:rsidRPr="00153DE3">
        <w:rPr>
          <w:i/>
          <w:lang w:eastAsia="ko-KR"/>
        </w:rPr>
        <w:t>unreachableMemberIDs</w:t>
      </w:r>
      <w:proofErr w:type="spellEnd"/>
      <w:r w:rsidR="007723A5">
        <w:rPr>
          <w:i/>
          <w:lang w:eastAsia="ko-KR"/>
        </w:rPr>
        <w:t xml:space="preserve"> </w:t>
      </w:r>
      <w:r w:rsidR="007723A5" w:rsidRPr="007723A5">
        <w:rPr>
          <w:lang w:eastAsia="ko-KR"/>
        </w:rPr>
        <w:t>and</w:t>
      </w:r>
      <w:r w:rsidR="007723A5">
        <w:rPr>
          <w:i/>
          <w:lang w:eastAsia="ko-KR"/>
        </w:rPr>
        <w:t xml:space="preserve"> </w:t>
      </w:r>
      <w:r w:rsidR="00153DE3">
        <w:rPr>
          <w:i/>
          <w:lang w:eastAsia="ko-KR"/>
        </w:rPr>
        <w:t>e</w:t>
      </w:r>
      <w:r w:rsidR="00153DE3" w:rsidRPr="00153DE3">
        <w:rPr>
          <w:i/>
          <w:lang w:eastAsia="ko-KR"/>
        </w:rPr>
        <w:t>nforcement</w:t>
      </w:r>
      <w:r w:rsidR="00153DE3">
        <w:rPr>
          <w:lang w:eastAsia="ko-KR"/>
        </w:rPr>
        <w:t xml:space="preserve"> attributes.</w:t>
      </w:r>
    </w:p>
    <w:p w:rsidR="007723A5" w:rsidRDefault="007723A5">
      <w:pPr>
        <w:overflowPunct/>
        <w:autoSpaceDE/>
        <w:autoSpaceDN/>
        <w:adjustRightInd/>
        <w:spacing w:after="0"/>
        <w:textAlignment w:val="auto"/>
        <w:rPr>
          <w:lang w:eastAsia="ko-KR"/>
        </w:rPr>
      </w:pPr>
      <w:r w:rsidRPr="007723A5">
        <w:rPr>
          <w:lang w:eastAsia="ko-KR"/>
        </w:rPr>
        <w:t>An</w:t>
      </w:r>
      <w:r>
        <w:rPr>
          <w:i/>
          <w:lang w:eastAsia="ko-KR"/>
        </w:rPr>
        <w:t xml:space="preserve"> </w:t>
      </w:r>
      <w:proofErr w:type="spellStart"/>
      <w:r w:rsidRPr="00153DE3">
        <w:rPr>
          <w:i/>
          <w:lang w:eastAsia="ko-KR"/>
        </w:rPr>
        <w:t>unreachableMemberIDs</w:t>
      </w:r>
      <w:proofErr w:type="spellEnd"/>
      <w:r w:rsidRPr="007723A5">
        <w:rPr>
          <w:lang w:eastAsia="ko-KR"/>
        </w:rPr>
        <w:t xml:space="preserve"> </w:t>
      </w:r>
      <w:r w:rsidR="006C350F">
        <w:rPr>
          <w:lang w:eastAsia="ko-KR"/>
        </w:rPr>
        <w:t xml:space="preserve">attribute </w:t>
      </w:r>
      <w:r>
        <w:rPr>
          <w:lang w:eastAsia="ko-KR"/>
        </w:rPr>
        <w:t>is a l</w:t>
      </w:r>
      <w:r w:rsidRPr="007723A5">
        <w:rPr>
          <w:lang w:eastAsia="ko-KR"/>
        </w:rPr>
        <w:t xml:space="preserve">ist of </w:t>
      </w:r>
      <w:proofErr w:type="spellStart"/>
      <w:r w:rsidRPr="007723A5">
        <w:rPr>
          <w:i/>
          <w:lang w:eastAsia="ko-KR"/>
        </w:rPr>
        <w:t>memberIDs</w:t>
      </w:r>
      <w:proofErr w:type="spellEnd"/>
      <w:r w:rsidRPr="007723A5">
        <w:rPr>
          <w:lang w:eastAsia="ko-KR"/>
        </w:rPr>
        <w:t xml:space="preserve"> that is not reachable</w:t>
      </w:r>
      <w:r>
        <w:rPr>
          <w:lang w:eastAsia="ko-KR"/>
        </w:rPr>
        <w:t>.</w:t>
      </w:r>
    </w:p>
    <w:p w:rsidR="007723A5" w:rsidRDefault="007723A5">
      <w:pPr>
        <w:overflowPunct/>
        <w:autoSpaceDE/>
        <w:autoSpaceDN/>
        <w:adjustRightInd/>
        <w:spacing w:after="0"/>
        <w:textAlignment w:val="auto"/>
        <w:rPr>
          <w:lang w:eastAsia="ko-KR"/>
        </w:rPr>
      </w:pPr>
      <w:r>
        <w:rPr>
          <w:lang w:eastAsia="ko-KR"/>
        </w:rPr>
        <w:t xml:space="preserve">This is useful to check the validation of &lt;group&gt; resource. The TS-0004 is specified when </w:t>
      </w:r>
      <w:proofErr w:type="spellStart"/>
      <w:r w:rsidRPr="007723A5">
        <w:rPr>
          <w:i/>
          <w:lang w:eastAsia="ko-KR"/>
        </w:rPr>
        <w:t>memberIDs</w:t>
      </w:r>
      <w:proofErr w:type="spellEnd"/>
      <w:r>
        <w:rPr>
          <w:lang w:eastAsia="ko-KR"/>
        </w:rPr>
        <w:t xml:space="preserve"> is not reachable, </w:t>
      </w:r>
      <w:r>
        <w:rPr>
          <w:rFonts w:hint="eastAsia"/>
          <w:lang w:eastAsia="ko-KR"/>
        </w:rPr>
        <w:t xml:space="preserve">whole validation </w:t>
      </w:r>
      <w:r w:rsidR="006C350F">
        <w:rPr>
          <w:lang w:eastAsia="ko-KR"/>
        </w:rPr>
        <w:t xml:space="preserve">is </w:t>
      </w:r>
      <w:r>
        <w:rPr>
          <w:rFonts w:hint="eastAsia"/>
          <w:lang w:eastAsia="ko-KR"/>
        </w:rPr>
        <w:t>perform</w:t>
      </w:r>
      <w:r w:rsidR="006C350F">
        <w:rPr>
          <w:lang w:eastAsia="ko-KR"/>
        </w:rPr>
        <w:t>ed</w:t>
      </w:r>
      <w:r>
        <w:rPr>
          <w:rFonts w:hint="eastAsia"/>
          <w:lang w:eastAsia="ko-KR"/>
        </w:rPr>
        <w:t xml:space="preserve"> again.</w:t>
      </w:r>
    </w:p>
    <w:p w:rsidR="007723A5" w:rsidRDefault="007723A5" w:rsidP="006C350F">
      <w:pPr>
        <w:rPr>
          <w:lang w:eastAsia="ko-KR"/>
        </w:rPr>
      </w:pPr>
      <w:r>
        <w:rPr>
          <w:lang w:eastAsia="ko-KR"/>
        </w:rPr>
        <w:t xml:space="preserve">With </w:t>
      </w:r>
      <w:proofErr w:type="gramStart"/>
      <w:r>
        <w:rPr>
          <w:lang w:eastAsia="ko-KR"/>
        </w:rPr>
        <w:t xml:space="preserve">this  </w:t>
      </w:r>
      <w:proofErr w:type="spellStart"/>
      <w:r w:rsidRPr="006C350F">
        <w:rPr>
          <w:i/>
          <w:lang w:eastAsia="ko-KR"/>
        </w:rPr>
        <w:t>unreachableMemberIDs</w:t>
      </w:r>
      <w:proofErr w:type="spellEnd"/>
      <w:proofErr w:type="gramEnd"/>
      <w:r w:rsidRPr="006C350F">
        <w:rPr>
          <w:lang w:eastAsia="ko-KR"/>
        </w:rPr>
        <w:t xml:space="preserve"> </w:t>
      </w:r>
      <w:r w:rsidRPr="007723A5">
        <w:rPr>
          <w:lang w:eastAsia="ko-KR"/>
        </w:rPr>
        <w:t>attribute</w:t>
      </w:r>
      <w:r>
        <w:rPr>
          <w:lang w:eastAsia="ko-KR"/>
        </w:rPr>
        <w:t>, validation for &lt;group&gt; resource can perform</w:t>
      </w:r>
      <w:r w:rsidR="006C350F">
        <w:rPr>
          <w:lang w:eastAsia="ko-KR"/>
        </w:rPr>
        <w:t xml:space="preserve"> to partial </w:t>
      </w:r>
      <w:proofErr w:type="spellStart"/>
      <w:r w:rsidR="006C350F" w:rsidRPr="006C350F">
        <w:rPr>
          <w:i/>
          <w:lang w:eastAsia="ko-KR"/>
        </w:rPr>
        <w:t>memberIDs</w:t>
      </w:r>
      <w:proofErr w:type="spellEnd"/>
      <w:r w:rsidR="006C350F">
        <w:rPr>
          <w:lang w:eastAsia="ko-KR"/>
        </w:rPr>
        <w:t xml:space="preserve"> not whole </w:t>
      </w:r>
      <w:proofErr w:type="spellStart"/>
      <w:r w:rsidR="006C350F" w:rsidRPr="006C350F">
        <w:rPr>
          <w:i/>
          <w:lang w:eastAsia="ko-KR"/>
        </w:rPr>
        <w:t>memberIDs</w:t>
      </w:r>
      <w:proofErr w:type="spellEnd"/>
    </w:p>
    <w:p w:rsidR="006C350F" w:rsidRDefault="006C350F" w:rsidP="006C350F">
      <w:pPr>
        <w:overflowPunct/>
        <w:autoSpaceDE/>
        <w:autoSpaceDN/>
        <w:adjustRightInd/>
        <w:spacing w:after="0"/>
        <w:textAlignment w:val="auto"/>
        <w:rPr>
          <w:lang w:eastAsia="ko-KR"/>
        </w:rPr>
      </w:pPr>
      <w:r w:rsidRPr="006C350F">
        <w:rPr>
          <w:lang w:eastAsia="ko-KR"/>
        </w:rPr>
        <w:t>An</w:t>
      </w:r>
      <w:r>
        <w:rPr>
          <w:i/>
          <w:lang w:eastAsia="ko-KR"/>
        </w:rPr>
        <w:t xml:space="preserve"> e</w:t>
      </w:r>
      <w:r w:rsidRPr="00153DE3">
        <w:rPr>
          <w:i/>
          <w:lang w:eastAsia="ko-KR"/>
        </w:rPr>
        <w:t>nforcement</w:t>
      </w:r>
      <w:r>
        <w:rPr>
          <w:lang w:eastAsia="ko-KR"/>
        </w:rPr>
        <w:t xml:space="preserve"> attribute is value whether the unreachable </w:t>
      </w:r>
      <w:proofErr w:type="spellStart"/>
      <w:r w:rsidRPr="006C350F">
        <w:rPr>
          <w:i/>
          <w:lang w:eastAsia="ko-KR"/>
        </w:rPr>
        <w:t>memberIDs</w:t>
      </w:r>
      <w:proofErr w:type="spellEnd"/>
      <w:r>
        <w:rPr>
          <w:lang w:eastAsia="ko-KR"/>
        </w:rPr>
        <w:t xml:space="preserve"> include or not. When enforcement is TRUE, </w:t>
      </w:r>
      <w:proofErr w:type="gramStart"/>
      <w:r>
        <w:rPr>
          <w:lang w:eastAsia="ko-KR"/>
        </w:rPr>
        <w:t>operation(</w:t>
      </w:r>
      <w:proofErr w:type="gramEnd"/>
      <w:r>
        <w:rPr>
          <w:lang w:eastAsia="ko-KR"/>
        </w:rPr>
        <w:t xml:space="preserve">Create, Retrieve, Update, Delete) shall be performed even if </w:t>
      </w:r>
      <w:proofErr w:type="spellStart"/>
      <w:r w:rsidRPr="006C350F">
        <w:rPr>
          <w:i/>
          <w:lang w:eastAsia="ko-KR"/>
        </w:rPr>
        <w:t>unreachableMemberIDs</w:t>
      </w:r>
      <w:proofErr w:type="spellEnd"/>
      <w:r>
        <w:rPr>
          <w:lang w:eastAsia="ko-KR"/>
        </w:rPr>
        <w:t xml:space="preserve"> exist.</w:t>
      </w:r>
    </w:p>
    <w:p w:rsidR="006C350F" w:rsidRDefault="006C350F" w:rsidP="006C350F">
      <w:pPr>
        <w:overflowPunct/>
        <w:autoSpaceDE/>
        <w:autoSpaceDN/>
        <w:adjustRightInd/>
        <w:spacing w:after="0"/>
        <w:textAlignment w:val="auto"/>
        <w:rPr>
          <w:lang w:eastAsia="ko-KR"/>
        </w:rPr>
      </w:pPr>
      <w:r>
        <w:rPr>
          <w:lang w:eastAsia="ko-KR"/>
        </w:rPr>
        <w:t xml:space="preserve">When enforcement is FALSE, it may check reachability for </w:t>
      </w:r>
      <w:proofErr w:type="spellStart"/>
      <w:r w:rsidRPr="006C350F">
        <w:rPr>
          <w:i/>
          <w:lang w:eastAsia="ko-KR"/>
        </w:rPr>
        <w:t>unreachableMemberIDs</w:t>
      </w:r>
      <w:proofErr w:type="spellEnd"/>
      <w:r>
        <w:rPr>
          <w:lang w:eastAsia="ko-KR"/>
        </w:rPr>
        <w:t xml:space="preserve"> or check </w:t>
      </w:r>
      <w:proofErr w:type="spellStart"/>
      <w:r w:rsidRPr="006C350F">
        <w:rPr>
          <w:i/>
          <w:lang w:eastAsia="ko-KR"/>
        </w:rPr>
        <w:t>memberTypeValidated</w:t>
      </w:r>
      <w:proofErr w:type="spellEnd"/>
      <w:r>
        <w:rPr>
          <w:lang w:eastAsia="ko-KR"/>
        </w:rPr>
        <w:t>.</w:t>
      </w:r>
    </w:p>
    <w:p w:rsidR="006C350F" w:rsidRDefault="006C350F" w:rsidP="006C350F">
      <w:pPr>
        <w:overflowPunct/>
        <w:autoSpaceDE/>
        <w:autoSpaceDN/>
        <w:adjustRightInd/>
        <w:spacing w:after="0"/>
        <w:textAlignment w:val="auto"/>
        <w:rPr>
          <w:lang w:eastAsia="ko-KR"/>
        </w:rPr>
      </w:pPr>
      <w:r>
        <w:rPr>
          <w:lang w:eastAsia="ko-KR"/>
        </w:rPr>
        <w:t>The TS-0004 is not explicitly specified on this at this time.</w:t>
      </w:r>
    </w:p>
    <w:p w:rsidR="006C350F" w:rsidRPr="006C350F" w:rsidRDefault="006C350F" w:rsidP="006C350F">
      <w:pPr>
        <w:overflowPunct/>
        <w:autoSpaceDE/>
        <w:autoSpaceDN/>
        <w:adjustRightInd/>
        <w:spacing w:after="0"/>
        <w:textAlignment w:val="auto"/>
        <w:rPr>
          <w:lang w:eastAsia="ko-KR"/>
        </w:rPr>
      </w:pPr>
    </w:p>
    <w:p w:rsidR="00AE4728" w:rsidRDefault="00773366" w:rsidP="002E6C7E">
      <w:pPr>
        <w:rPr>
          <w:lang w:eastAsia="ko-KR"/>
        </w:rPr>
      </w:pPr>
      <w:r>
        <w:rPr>
          <w:rFonts w:hint="eastAsia"/>
          <w:lang w:eastAsia="ko-KR"/>
        </w:rPr>
        <w:t>T</w:t>
      </w:r>
      <w:r>
        <w:rPr>
          <w:lang w:eastAsia="ko-KR"/>
        </w:rPr>
        <w:t>he followings are possible procedure for protocol aspects. It needs to be discussed at PRO WG.</w:t>
      </w:r>
    </w:p>
    <w:p w:rsidR="00153DE3" w:rsidRDefault="009C53F8" w:rsidP="002E6C7E">
      <w:pPr>
        <w:rPr>
          <w:ins w:id="36" w:author="Sang-Eon Kim R1" w:date="2017-03-28T11:17:00Z"/>
        </w:rPr>
      </w:pPr>
      <w:r>
        <w:object w:dxaOrig="10121" w:dyaOrig="13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35pt;height:643.2pt" o:ole="">
            <v:imagedata r:id="rId8" o:title=""/>
          </v:shape>
          <o:OLEObject Type="Embed" ProgID="Visio.Drawing.15" ShapeID="_x0000_i1025" DrawAspect="Content" ObjectID="_1556297227" r:id="rId9"/>
        </w:object>
      </w:r>
      <w:r w:rsidRPr="009C53F8">
        <w:t xml:space="preserve"> </w:t>
      </w:r>
      <w:r>
        <w:object w:dxaOrig="11350" w:dyaOrig="14041">
          <v:shape id="_x0000_i1026" type="#_x0000_t75" style="width:483.65pt;height:596.65pt" o:ole="">
            <v:imagedata r:id="rId10" o:title=""/>
          </v:shape>
          <o:OLEObject Type="Embed" ProgID="Visio.Drawing.15" ShapeID="_x0000_i1026" DrawAspect="Content" ObjectID="_1556297228" r:id="rId11"/>
        </w:object>
      </w:r>
    </w:p>
    <w:p w:rsidR="005D1319" w:rsidRDefault="005D1319" w:rsidP="002E6C7E">
      <w:pPr>
        <w:rPr>
          <w:ins w:id="37" w:author="Sang-Eon Kim R1" w:date="2017-03-29T04:25:00Z"/>
          <w:lang w:eastAsia="ko-KR"/>
        </w:rPr>
      </w:pPr>
      <w:ins w:id="38" w:author="Sang-Eon Kim R1" w:date="2017-03-29T04:25:00Z">
        <w:r>
          <w:rPr>
            <w:rFonts w:hint="eastAsia"/>
            <w:lang w:eastAsia="ko-KR"/>
          </w:rPr>
          <w:t>The SET_MIXED can interpret two aspects.</w:t>
        </w:r>
      </w:ins>
    </w:p>
    <w:p w:rsidR="005D1319" w:rsidRDefault="005D1319" w:rsidP="002E6C7E">
      <w:pPr>
        <w:rPr>
          <w:ins w:id="39" w:author="Sang-Eon Kim R1" w:date="2017-03-29T04:26:00Z"/>
          <w:lang w:eastAsia="ko-KR"/>
        </w:rPr>
      </w:pPr>
      <w:ins w:id="40" w:author="Sang-Eon Kim R1" w:date="2017-03-29T04:25:00Z">
        <w:r>
          <w:rPr>
            <w:lang w:eastAsia="ko-KR"/>
          </w:rPr>
          <w:t>First, SET_MIXED means mixed resource</w:t>
        </w:r>
      </w:ins>
      <w:ins w:id="41" w:author="Sang-Eon Kim R1" w:date="2017-03-29T04:28:00Z">
        <w:r>
          <w:rPr>
            <w:lang w:eastAsia="ko-KR"/>
          </w:rPr>
          <w:t xml:space="preserve"> type</w:t>
        </w:r>
      </w:ins>
      <w:ins w:id="42" w:author="Sang-Eon Kim R1" w:date="2017-03-29T04:25:00Z">
        <w:r>
          <w:rPr>
            <w:lang w:eastAsia="ko-KR"/>
          </w:rPr>
          <w:t xml:space="preserve">. </w:t>
        </w:r>
      </w:ins>
      <w:ins w:id="43" w:author="Sang-Eon Kim R1" w:date="2017-03-29T04:26:00Z">
        <w:r>
          <w:rPr>
            <w:lang w:eastAsia="ko-KR"/>
          </w:rPr>
          <w:t xml:space="preserve">For example, member types are AE, </w:t>
        </w:r>
        <w:proofErr w:type="spellStart"/>
        <w:r>
          <w:rPr>
            <w:lang w:eastAsia="ko-KR"/>
          </w:rPr>
          <w:t>remoteCSE</w:t>
        </w:r>
        <w:proofErr w:type="spellEnd"/>
        <w:r>
          <w:rPr>
            <w:lang w:eastAsia="ko-KR"/>
          </w:rPr>
          <w:t xml:space="preserve">, </w:t>
        </w:r>
        <w:proofErr w:type="spellStart"/>
        <w:r>
          <w:rPr>
            <w:lang w:eastAsia="ko-KR"/>
          </w:rPr>
          <w:t>ans</w:t>
        </w:r>
        <w:proofErr w:type="spellEnd"/>
        <w:r>
          <w:rPr>
            <w:lang w:eastAsia="ko-KR"/>
          </w:rPr>
          <w:t xml:space="preserve"> son on.</w:t>
        </w:r>
      </w:ins>
    </w:p>
    <w:p w:rsidR="005D1319" w:rsidRDefault="005D1319" w:rsidP="002E6C7E">
      <w:pPr>
        <w:rPr>
          <w:ins w:id="44" w:author="Sang-Eon Kim R1" w:date="2017-03-29T04:28:00Z"/>
          <w:lang w:eastAsia="ko-KR"/>
        </w:rPr>
      </w:pPr>
      <w:ins w:id="45" w:author="Sang-Eon Kim R1" w:date="2017-03-29T04:27:00Z">
        <w:r>
          <w:rPr>
            <w:lang w:eastAsia="ko-KR"/>
          </w:rPr>
          <w:t xml:space="preserve">Second, SET_MIXED means mixed </w:t>
        </w:r>
      </w:ins>
      <w:proofErr w:type="spellStart"/>
      <w:ins w:id="46" w:author="Sang-Eon Kim R1" w:date="2017-03-29T04:28:00Z">
        <w:r w:rsidRPr="005D1319">
          <w:rPr>
            <w:i/>
            <w:lang w:eastAsia="ko-KR"/>
            <w:rPrChange w:id="47" w:author="Sang-Eon Kim R1" w:date="2017-03-29T04:28:00Z">
              <w:rPr>
                <w:lang w:eastAsia="ko-KR"/>
              </w:rPr>
            </w:rPrChange>
          </w:rPr>
          <w:t>memberIDs</w:t>
        </w:r>
        <w:proofErr w:type="spellEnd"/>
        <w:r>
          <w:rPr>
            <w:lang w:eastAsia="ko-KR"/>
          </w:rPr>
          <w:t xml:space="preserve"> both reachable and unreachable.</w:t>
        </w:r>
      </w:ins>
    </w:p>
    <w:p w:rsidR="005D1319" w:rsidRDefault="005D1319" w:rsidP="002E6C7E">
      <w:pPr>
        <w:rPr>
          <w:ins w:id="48" w:author="Sang-Eon Kim R1" w:date="2017-03-29T04:31:00Z"/>
          <w:lang w:eastAsia="ko-KR"/>
        </w:rPr>
      </w:pPr>
      <w:ins w:id="49" w:author="Sang-Eon Kim R1" w:date="2017-03-29T04:28:00Z">
        <w:r>
          <w:rPr>
            <w:lang w:eastAsia="ko-KR"/>
          </w:rPr>
          <w:t>This contribution propose</w:t>
        </w:r>
      </w:ins>
      <w:ins w:id="50" w:author="Sang-Eon Kim R1" w:date="2017-03-29T04:33:00Z">
        <w:r w:rsidR="001915FF">
          <w:rPr>
            <w:lang w:eastAsia="ko-KR"/>
          </w:rPr>
          <w:t>s</w:t>
        </w:r>
      </w:ins>
      <w:ins w:id="51" w:author="Sang-Eon Kim R1" w:date="2017-03-29T04:28:00Z">
        <w:r>
          <w:rPr>
            <w:lang w:eastAsia="ko-KR"/>
          </w:rPr>
          <w:t xml:space="preserve"> for the SET_MIXED on reachability which is not clear</w:t>
        </w:r>
      </w:ins>
      <w:ins w:id="52" w:author="Sang-Eon Kim R1" w:date="2017-03-29T04:31:00Z">
        <w:r w:rsidR="001915FF">
          <w:rPr>
            <w:lang w:eastAsia="ko-KR"/>
          </w:rPr>
          <w:t xml:space="preserve"> and describe</w:t>
        </w:r>
      </w:ins>
      <w:ins w:id="53" w:author="Sang-Eon Kim R1" w:date="2017-03-29T04:33:00Z">
        <w:r w:rsidR="001915FF">
          <w:rPr>
            <w:lang w:eastAsia="ko-KR"/>
          </w:rPr>
          <w:t xml:space="preserve"> related procedures.</w:t>
        </w:r>
      </w:ins>
    </w:p>
    <w:p w:rsidR="00726CC7" w:rsidRDefault="00D357E4" w:rsidP="002E6C7E">
      <w:pPr>
        <w:rPr>
          <w:ins w:id="54" w:author="Sang-Eon Kim R2" w:date="2017-03-31T01:02:00Z"/>
        </w:rPr>
      </w:pPr>
      <w:ins w:id="55" w:author="Sang-Eon Kim R1" w:date="2017-03-29T04:52:00Z">
        <w:r>
          <w:lastRenderedPageBreak/>
          <w:t>Therefore, this revised contribution a</w:t>
        </w:r>
      </w:ins>
      <w:ins w:id="56" w:author="Sang-Eon Kim R1" w:date="2017-03-28T11:17:00Z">
        <w:r w:rsidR="00726CC7">
          <w:t xml:space="preserve">dd change request 2 and 3 which is about </w:t>
        </w:r>
      </w:ins>
      <w:ins w:id="57" w:author="Sang-Eon Kim R1" w:date="2017-03-28T11:18:00Z">
        <w:r w:rsidR="00726CC7">
          <w:t>procedure for &lt;group&gt; management based on comments during first discussion</w:t>
        </w:r>
        <w:r>
          <w:t xml:space="preserve"> and off-line discussion.</w:t>
        </w:r>
      </w:ins>
    </w:p>
    <w:p w:rsidR="00062918" w:rsidRDefault="00062918" w:rsidP="002E6C7E">
      <w:pPr>
        <w:rPr>
          <w:ins w:id="58" w:author="Sang-Eon Kim R2" w:date="2017-03-31T01:02:00Z"/>
        </w:rPr>
      </w:pPr>
    </w:p>
    <w:p w:rsidR="00062918" w:rsidRDefault="00062918" w:rsidP="002E6C7E">
      <w:pPr>
        <w:rPr>
          <w:ins w:id="59" w:author="Sang-Eon Kim R2" w:date="2017-03-31T01:02:00Z"/>
        </w:rPr>
      </w:pPr>
      <w:ins w:id="60" w:author="Sang-Eon Kim R2" w:date="2017-03-31T01:02:00Z">
        <w:r>
          <w:t>R02:</w:t>
        </w:r>
      </w:ins>
    </w:p>
    <w:p w:rsidR="00062918" w:rsidRPr="00C26C50" w:rsidRDefault="00062918">
      <w:pPr>
        <w:pStyle w:val="afff"/>
        <w:numPr>
          <w:ilvl w:val="0"/>
          <w:numId w:val="68"/>
        </w:numPr>
        <w:rPr>
          <w:ins w:id="61" w:author="Sang-Eon Kim R2" w:date="2017-03-31T01:03:00Z"/>
          <w:lang w:eastAsia="ko-KR"/>
          <w:rPrChange w:id="62" w:author="Sang-Eon Kim R3" w:date="2017-05-11T09:20:00Z">
            <w:rPr>
              <w:ins w:id="63" w:author="Sang-Eon Kim R2" w:date="2017-03-31T01:03:00Z"/>
              <w:rFonts w:eastAsia="Arial Unicode MS"/>
              <w:i/>
            </w:rPr>
          </w:rPrChange>
        </w:rPr>
        <w:pPrChange w:id="64" w:author="Sang-Eon Kim R2" w:date="2017-03-31T01:02:00Z">
          <w:pPr/>
        </w:pPrChange>
      </w:pPr>
      <w:ins w:id="65" w:author="Sang-Eon Kim R2" w:date="2017-03-31T01:03:00Z">
        <w:r w:rsidRPr="00C26C50">
          <w:rPr>
            <w:rFonts w:eastAsia="Arial Unicode MS"/>
            <w:sz w:val="20"/>
            <w:szCs w:val="20"/>
            <w:rPrChange w:id="66" w:author="Sang-Eon Kim R3" w:date="2017-05-11T09:20:00Z">
              <w:rPr>
                <w:rFonts w:eastAsia="Arial Unicode MS"/>
                <w:i/>
              </w:rPr>
            </w:rPrChange>
          </w:rPr>
          <w:t>Rollback description of</w:t>
        </w:r>
        <w:r w:rsidRPr="00C26C50">
          <w:rPr>
            <w:rFonts w:eastAsia="Arial Unicode MS"/>
            <w:i/>
            <w:sz w:val="20"/>
            <w:szCs w:val="20"/>
            <w:rPrChange w:id="67" w:author="Sang-Eon Kim R3" w:date="2017-05-11T09:20:00Z">
              <w:rPr>
                <w:rFonts w:eastAsia="Arial Unicode MS"/>
                <w:i/>
              </w:rPr>
            </w:rPrChange>
          </w:rPr>
          <w:t xml:space="preserve"> </w:t>
        </w:r>
      </w:ins>
      <w:proofErr w:type="spellStart"/>
      <w:ins w:id="68" w:author="Sang-Eon Kim R2" w:date="2017-03-31T01:02:00Z">
        <w:r w:rsidRPr="00C26C50">
          <w:rPr>
            <w:rFonts w:eastAsia="Arial Unicode MS"/>
            <w:i/>
            <w:sz w:val="20"/>
            <w:szCs w:val="20"/>
            <w:rPrChange w:id="69" w:author="Sang-Eon Kim R3" w:date="2017-05-11T09:20:00Z">
              <w:rPr>
                <w:rFonts w:eastAsia="Arial Unicode MS"/>
                <w:i/>
              </w:rPr>
            </w:rPrChange>
          </w:rPr>
          <w:t>memberType</w:t>
        </w:r>
        <w:proofErr w:type="spellEnd"/>
        <w:r w:rsidRPr="00C26C50">
          <w:rPr>
            <w:rFonts w:eastAsia="Arial Unicode MS"/>
            <w:i/>
            <w:sz w:val="20"/>
            <w:szCs w:val="20"/>
            <w:rPrChange w:id="70" w:author="Sang-Eon Kim R3" w:date="2017-05-11T09:20:00Z">
              <w:rPr>
                <w:rFonts w:eastAsia="Arial Unicode MS"/>
                <w:i/>
              </w:rPr>
            </w:rPrChange>
          </w:rPr>
          <w:t xml:space="preserve"> </w:t>
        </w:r>
      </w:ins>
    </w:p>
    <w:p w:rsidR="00062918" w:rsidRPr="00C26C50" w:rsidRDefault="00062918">
      <w:pPr>
        <w:pStyle w:val="afff"/>
        <w:numPr>
          <w:ilvl w:val="0"/>
          <w:numId w:val="68"/>
        </w:numPr>
        <w:rPr>
          <w:ins w:id="71" w:author="Sang-Eon Kim R3" w:date="2017-05-11T09:16:00Z"/>
          <w:lang w:eastAsia="ko-KR"/>
          <w:rPrChange w:id="72" w:author="Sang-Eon Kim R3" w:date="2017-05-11T09:20:00Z">
            <w:rPr>
              <w:ins w:id="73" w:author="Sang-Eon Kim R3" w:date="2017-05-11T09:16:00Z"/>
              <w:rFonts w:eastAsia="Arial Unicode MS"/>
            </w:rPr>
          </w:rPrChange>
        </w:rPr>
        <w:pPrChange w:id="74" w:author="Sang-Eon Kim R2" w:date="2017-03-31T01:02:00Z">
          <w:pPr/>
        </w:pPrChange>
      </w:pPr>
      <w:ins w:id="75" w:author="Sang-Eon Kim R2" w:date="2017-03-31T01:04:00Z">
        <w:r w:rsidRPr="00C26C50">
          <w:rPr>
            <w:rFonts w:eastAsia="Arial Unicode MS"/>
            <w:sz w:val="20"/>
            <w:szCs w:val="20"/>
            <w:rPrChange w:id="76" w:author="Sang-Eon Kim R3" w:date="2017-05-11T09:20:00Z">
              <w:rPr>
                <w:rFonts w:eastAsia="Arial Unicode MS"/>
              </w:rPr>
            </w:rPrChange>
          </w:rPr>
          <w:t xml:space="preserve">Rollback description of </w:t>
        </w:r>
        <w:proofErr w:type="spellStart"/>
        <w:r w:rsidRPr="00C26C50">
          <w:rPr>
            <w:rFonts w:eastAsia="Arial Unicode MS"/>
            <w:i/>
            <w:sz w:val="20"/>
            <w:szCs w:val="20"/>
            <w:rPrChange w:id="77" w:author="Sang-Eon Kim R3" w:date="2017-05-11T09:20:00Z">
              <w:rPr>
                <w:rFonts w:eastAsia="Arial Unicode MS"/>
                <w:i/>
              </w:rPr>
            </w:rPrChange>
          </w:rPr>
          <w:t>consistencyStrategy</w:t>
        </w:r>
        <w:proofErr w:type="spellEnd"/>
        <w:r w:rsidRPr="00C26C50">
          <w:rPr>
            <w:rFonts w:eastAsia="Arial Unicode MS"/>
            <w:i/>
            <w:sz w:val="20"/>
            <w:szCs w:val="20"/>
            <w:rPrChange w:id="78" w:author="Sang-Eon Kim R3" w:date="2017-05-11T09:20:00Z">
              <w:rPr>
                <w:rFonts w:eastAsia="Arial Unicode MS"/>
                <w:i/>
              </w:rPr>
            </w:rPrChange>
          </w:rPr>
          <w:t xml:space="preserve"> </w:t>
        </w:r>
        <w:r w:rsidRPr="00C26C50">
          <w:rPr>
            <w:rFonts w:eastAsia="Arial Unicode MS"/>
            <w:sz w:val="20"/>
            <w:szCs w:val="20"/>
            <w:rPrChange w:id="79" w:author="Sang-Eon Kim R3" w:date="2017-05-11T09:20:00Z">
              <w:rPr>
                <w:rFonts w:eastAsia="Arial Unicode MS"/>
                <w:i/>
              </w:rPr>
            </w:rPrChange>
          </w:rPr>
          <w:t>with a bit of revision.</w:t>
        </w:r>
      </w:ins>
    </w:p>
    <w:p w:rsidR="00A75512" w:rsidRDefault="00A75512" w:rsidP="00491145">
      <w:pPr>
        <w:rPr>
          <w:ins w:id="80" w:author="Sang-Eon Kim R3" w:date="2017-05-11T09:16:00Z"/>
          <w:lang w:eastAsia="ko-KR"/>
        </w:rPr>
      </w:pPr>
    </w:p>
    <w:p w:rsidR="00C26C50" w:rsidRDefault="00A75512">
      <w:pPr>
        <w:rPr>
          <w:ins w:id="81" w:author="Sang-Eon Kim R3" w:date="2017-05-11T09:23:00Z"/>
          <w:lang w:eastAsia="ko-KR"/>
        </w:rPr>
      </w:pPr>
      <w:ins w:id="82" w:author="Sang-Eon Kim R3" w:date="2017-05-11T09:17:00Z">
        <w:r>
          <w:rPr>
            <w:rFonts w:hint="eastAsia"/>
            <w:lang w:eastAsia="ko-KR"/>
          </w:rPr>
          <w:t>Revision 3 includes</w:t>
        </w:r>
      </w:ins>
      <w:ins w:id="83" w:author="Sang-Eon Kim R3" w:date="2017-05-11T09:23:00Z">
        <w:r w:rsidR="00C26C50">
          <w:rPr>
            <w:lang w:eastAsia="ko-KR"/>
          </w:rPr>
          <w:t>:</w:t>
        </w:r>
      </w:ins>
    </w:p>
    <w:p w:rsidR="006D7006" w:rsidRDefault="006D7006" w:rsidP="006D7006">
      <w:pPr>
        <w:ind w:firstLine="284"/>
        <w:rPr>
          <w:ins w:id="84" w:author="Sang-Eon Kim R3" w:date="2017-05-11T09:35:00Z"/>
          <w:lang w:eastAsia="ko-KR"/>
        </w:rPr>
      </w:pPr>
      <w:ins w:id="85" w:author="Sang-Eon Kim R3" w:date="2017-05-11T09:35:00Z">
        <w:r>
          <w:rPr>
            <w:lang w:eastAsia="ko-KR"/>
          </w:rPr>
          <w:t>- e-mail discussion in oneM2M Architecture mailing list in April 2007.</w:t>
        </w:r>
      </w:ins>
    </w:p>
    <w:p w:rsidR="00A75512" w:rsidRDefault="00C26C50">
      <w:pPr>
        <w:ind w:firstLine="284"/>
        <w:rPr>
          <w:ins w:id="86" w:author="Sang-Eon Kim R3" w:date="2017-05-11T09:23:00Z"/>
          <w:lang w:eastAsia="ko-KR"/>
        </w:rPr>
        <w:pPrChange w:id="87" w:author="Sang-Eon Kim R3" w:date="2017-05-11T09:23:00Z">
          <w:pPr/>
        </w:pPrChange>
      </w:pPr>
      <w:ins w:id="88" w:author="Sang-Eon Kim R3" w:date="2017-05-11T09:23:00Z">
        <w:r>
          <w:rPr>
            <w:lang w:eastAsia="ko-KR"/>
          </w:rPr>
          <w:t>-</w:t>
        </w:r>
      </w:ins>
      <w:ins w:id="89" w:author="Sang-Eon Kim R3" w:date="2017-05-11T09:17:00Z">
        <w:r w:rsidR="00A75512">
          <w:rPr>
            <w:rFonts w:hint="eastAsia"/>
            <w:lang w:eastAsia="ko-KR"/>
          </w:rPr>
          <w:t xml:space="preserve"> </w:t>
        </w:r>
        <w:proofErr w:type="gramStart"/>
        <w:r w:rsidR="00A75512">
          <w:rPr>
            <w:rFonts w:hint="eastAsia"/>
            <w:lang w:eastAsia="ko-KR"/>
          </w:rPr>
          <w:t>the</w:t>
        </w:r>
        <w:proofErr w:type="gramEnd"/>
        <w:r w:rsidR="00A75512">
          <w:rPr>
            <w:rFonts w:hint="eastAsia"/>
            <w:lang w:eastAsia="ko-KR"/>
          </w:rPr>
          <w:t xml:space="preserve"> results of the discussion </w:t>
        </w:r>
      </w:ins>
      <w:ins w:id="90" w:author="Sang-Eon Kim R3" w:date="2017-05-11T09:20:00Z">
        <w:r>
          <w:rPr>
            <w:lang w:eastAsia="ko-KR"/>
          </w:rPr>
          <w:t>ARC-2017-0167R01 which has been discussed at conference call 28.2</w:t>
        </w:r>
      </w:ins>
    </w:p>
    <w:p w:rsidR="00C26C50" w:rsidRDefault="00C26C50" w:rsidP="00491145">
      <w:pPr>
        <w:rPr>
          <w:ins w:id="91" w:author="Sang-Eon Kim R3" w:date="2017-05-11T09:27:00Z"/>
          <w:lang w:eastAsia="ko-KR"/>
        </w:rPr>
      </w:pPr>
      <w:ins w:id="92" w:author="Sang-Eon Kim R3" w:date="2017-05-11T09:26:00Z">
        <w:r>
          <w:rPr>
            <w:lang w:eastAsia="ko-KR"/>
          </w:rPr>
          <w:t xml:space="preserve">A summary of the </w:t>
        </w:r>
      </w:ins>
      <w:ins w:id="93" w:author="Sang-Eon Kim R3" w:date="2017-05-11T09:40:00Z">
        <w:r w:rsidR="00BC3B49">
          <w:rPr>
            <w:lang w:eastAsia="ko-KR"/>
          </w:rPr>
          <w:t xml:space="preserve">e-mail </w:t>
        </w:r>
      </w:ins>
      <w:ins w:id="94" w:author="Sang-Eon Kim R3" w:date="2017-05-11T09:26:00Z">
        <w:r>
          <w:rPr>
            <w:lang w:eastAsia="ko-KR"/>
          </w:rPr>
          <w:t>discussion is</w:t>
        </w:r>
      </w:ins>
      <w:ins w:id="95" w:author="Sang-Eon Kim R3" w:date="2017-05-11T09:27:00Z">
        <w:r>
          <w:rPr>
            <w:lang w:eastAsia="ko-KR"/>
          </w:rPr>
          <w:t xml:space="preserve"> as following</w:t>
        </w:r>
      </w:ins>
    </w:p>
    <w:p w:rsidR="00C26C50" w:rsidRPr="00C26C50" w:rsidRDefault="00C26C50" w:rsidP="00C26C50">
      <w:pPr>
        <w:shd w:val="clear" w:color="auto" w:fill="FFFFFF"/>
        <w:overflowPunct/>
        <w:autoSpaceDE/>
        <w:autoSpaceDN/>
        <w:adjustRightInd/>
        <w:spacing w:after="0"/>
        <w:textAlignment w:val="auto"/>
        <w:rPr>
          <w:ins w:id="96" w:author="Sang-Eon Kim R3" w:date="2017-05-11T09:27:00Z"/>
          <w:rFonts w:ascii="Consolas" w:eastAsia="굴림" w:hAnsi="Consolas" w:cs="Consolas"/>
          <w:color w:val="222222"/>
          <w:lang w:val="en-US" w:eastAsia="ko-KR"/>
          <w:rPrChange w:id="97" w:author="Sang-Eon Kim R3" w:date="2017-05-11T09:28:00Z">
            <w:rPr>
              <w:ins w:id="98" w:author="Sang-Eon Kim R3" w:date="2017-05-11T09:27:00Z"/>
              <w:rFonts w:ascii="Arial" w:eastAsia="굴림" w:hAnsi="Arial" w:cs="Arial"/>
              <w:color w:val="222222"/>
              <w:lang w:val="en-US" w:eastAsia="ko-KR"/>
            </w:rPr>
          </w:rPrChange>
        </w:rPr>
      </w:pPr>
      <w:ins w:id="99" w:author="Sang-Eon Kim R3" w:date="2017-05-11T09:27:00Z">
        <w:r w:rsidRPr="00C26C50">
          <w:rPr>
            <w:rFonts w:ascii="Consolas" w:eastAsia="굴림" w:hAnsi="Consolas" w:cs="Consolas"/>
            <w:color w:val="222222"/>
            <w:lang w:val="en-US" w:eastAsia="ko-KR"/>
            <w:rPrChange w:id="100" w:author="Sang-Eon Kim R3" w:date="2017-05-11T09:28:00Z">
              <w:rPr>
                <w:rFonts w:ascii="Arial" w:eastAsia="굴림" w:hAnsi="Arial" w:cs="Arial"/>
                <w:color w:val="222222"/>
                <w:lang w:val="en-US" w:eastAsia="ko-KR"/>
              </w:rPr>
            </w:rPrChange>
          </w:rPr>
          <w:t>ARC-2016-0484R02 is agreed to use Group Request Target Members parameter.</w:t>
        </w:r>
      </w:ins>
    </w:p>
    <w:p w:rsidR="006D7006" w:rsidRDefault="00C26C50">
      <w:pPr>
        <w:spacing w:before="120"/>
        <w:rPr>
          <w:ins w:id="101" w:author="Sang-Eon Kim R3" w:date="2017-05-11T09:33:00Z"/>
          <w:rFonts w:eastAsia="굴림"/>
          <w:lang w:val="en-US" w:eastAsia="ko-KR"/>
        </w:rPr>
        <w:pPrChange w:id="102" w:author="Sang-Eon Kim R3" w:date="2017-05-11T09:33:00Z">
          <w:pPr/>
        </w:pPrChange>
      </w:pPr>
      <w:ins w:id="103" w:author="Sang-Eon Kim R3" w:date="2017-05-11T09:28:00Z">
        <w:r w:rsidRPr="006D7006">
          <w:rPr>
            <w:rFonts w:ascii="Consolas" w:eastAsia="굴림" w:hAnsi="Consolas" w:cs="Consolas"/>
            <w:color w:val="222222"/>
            <w:lang w:val="en-US" w:eastAsia="ko-KR"/>
            <w:rPrChange w:id="104" w:author="Sang-Eon Kim R3" w:date="2017-05-11T09:29:00Z">
              <w:rPr>
                <w:rStyle w:val="im"/>
                <w:rFonts w:ascii="Arial" w:hAnsi="Arial" w:cs="Arial"/>
                <w:b/>
                <w:bCs/>
                <w:color w:val="500050"/>
                <w:shd w:val="clear" w:color="auto" w:fill="FFFFFF"/>
              </w:rPr>
            </w:rPrChange>
          </w:rPr>
          <w:t xml:space="preserve">How does Originator knows or maintains </w:t>
        </w:r>
        <w:proofErr w:type="spellStart"/>
        <w:r w:rsidRPr="006D7006">
          <w:rPr>
            <w:rFonts w:ascii="Consolas" w:eastAsia="굴림" w:hAnsi="Consolas" w:cs="Consolas"/>
            <w:color w:val="222222"/>
            <w:lang w:val="en-US" w:eastAsia="ko-KR"/>
            <w:rPrChange w:id="105" w:author="Sang-Eon Kim R3" w:date="2017-05-11T09:29:00Z">
              <w:rPr>
                <w:rStyle w:val="im"/>
                <w:rFonts w:ascii="Arial" w:hAnsi="Arial" w:cs="Arial"/>
                <w:b/>
                <w:bCs/>
                <w:color w:val="500050"/>
                <w:shd w:val="clear" w:color="auto" w:fill="FFFFFF"/>
              </w:rPr>
            </w:rPrChange>
          </w:rPr>
          <w:t>fanout</w:t>
        </w:r>
        <w:proofErr w:type="spellEnd"/>
        <w:r w:rsidRPr="006D7006">
          <w:rPr>
            <w:rFonts w:ascii="Consolas" w:eastAsia="굴림" w:hAnsi="Consolas" w:cs="Consolas"/>
            <w:color w:val="222222"/>
            <w:lang w:val="en-US" w:eastAsia="ko-KR"/>
            <w:rPrChange w:id="106" w:author="Sang-Eon Kim R3" w:date="2017-05-11T09:29:00Z">
              <w:rPr>
                <w:rStyle w:val="im"/>
                <w:rFonts w:ascii="Arial" w:hAnsi="Arial" w:cs="Arial"/>
                <w:b/>
                <w:bCs/>
                <w:color w:val="500050"/>
                <w:shd w:val="clear" w:color="auto" w:fill="FFFFFF"/>
              </w:rPr>
            </w:rPrChange>
          </w:rPr>
          <w:t xml:space="preserve"> for Group Request Target </w:t>
        </w:r>
        <w:proofErr w:type="gramStart"/>
        <w:r w:rsidRPr="006D7006">
          <w:rPr>
            <w:rFonts w:ascii="Consolas" w:eastAsia="굴림" w:hAnsi="Consolas" w:cs="Consolas"/>
            <w:color w:val="222222"/>
            <w:lang w:val="en-US" w:eastAsia="ko-KR"/>
            <w:rPrChange w:id="107" w:author="Sang-Eon Kim R3" w:date="2017-05-11T09:29:00Z">
              <w:rPr>
                <w:rStyle w:val="im"/>
                <w:rFonts w:ascii="Arial" w:hAnsi="Arial" w:cs="Arial"/>
                <w:b/>
                <w:bCs/>
                <w:color w:val="500050"/>
                <w:shd w:val="clear" w:color="auto" w:fill="FFFFFF"/>
              </w:rPr>
            </w:rPrChange>
          </w:rPr>
          <w:t>Members ? </w:t>
        </w:r>
        <w:proofErr w:type="gramEnd"/>
        <w:r w:rsidRPr="006D7006">
          <w:rPr>
            <w:rFonts w:ascii="Consolas" w:eastAsia="굴림" w:hAnsi="Consolas" w:cs="Consolas"/>
            <w:color w:val="222222"/>
            <w:lang w:val="en-US" w:eastAsia="ko-KR"/>
            <w:rPrChange w:id="108" w:author="Sang-Eon Kim R3" w:date="2017-05-11T09:29:00Z">
              <w:rPr>
                <w:rFonts w:ascii="Arial" w:hAnsi="Arial" w:cs="Arial"/>
                <w:b/>
                <w:bCs/>
                <w:color w:val="500050"/>
                <w:shd w:val="clear" w:color="auto" w:fill="FFFFFF"/>
              </w:rPr>
            </w:rPrChange>
          </w:rPr>
          <w:br/>
          <w:t xml:space="preserve">In TS-0004, </w:t>
        </w:r>
        <w:proofErr w:type="spellStart"/>
        <w:r w:rsidRPr="006D7006">
          <w:rPr>
            <w:rFonts w:ascii="Consolas" w:eastAsia="굴림" w:hAnsi="Consolas" w:cs="Consolas"/>
            <w:color w:val="222222"/>
            <w:lang w:val="en-US" w:eastAsia="ko-KR"/>
            <w:rPrChange w:id="109" w:author="Sang-Eon Kim R3" w:date="2017-05-11T09:29:00Z">
              <w:rPr>
                <w:rFonts w:ascii="Arial" w:hAnsi="Arial" w:cs="Arial"/>
                <w:color w:val="222222"/>
                <w:shd w:val="clear" w:color="auto" w:fill="FFFFFF"/>
              </w:rPr>
            </w:rPrChange>
          </w:rPr>
          <w:t>fanoutpoint</w:t>
        </w:r>
        <w:proofErr w:type="spellEnd"/>
        <w:r w:rsidRPr="006D7006">
          <w:rPr>
            <w:rFonts w:ascii="Consolas" w:eastAsia="굴림" w:hAnsi="Consolas" w:cs="Consolas"/>
            <w:color w:val="222222"/>
            <w:lang w:val="en-US" w:eastAsia="ko-KR"/>
            <w:rPrChange w:id="110" w:author="Sang-Eon Kim R3" w:date="2017-05-11T09:29:00Z">
              <w:rPr>
                <w:rFonts w:ascii="Arial" w:hAnsi="Arial" w:cs="Arial"/>
                <w:color w:val="222222"/>
                <w:shd w:val="clear" w:color="auto" w:fill="FFFFFF"/>
              </w:rPr>
            </w:rPrChange>
          </w:rPr>
          <w:t xml:space="preserve"> CRUD operations, for the</w:t>
        </w:r>
        <w:r w:rsidRPr="006D7006">
          <w:rPr>
            <w:rFonts w:eastAsia="굴림"/>
            <w:lang w:val="en-US" w:eastAsia="ko-KR"/>
            <w:rPrChange w:id="111" w:author="Sang-Eon Kim R3" w:date="2017-05-11T09:29:00Z">
              <w:rPr>
                <w:rStyle w:val="apple-converted-space"/>
                <w:rFonts w:ascii="Arial" w:hAnsi="Arial" w:cs="Arial"/>
                <w:color w:val="222222"/>
                <w:shd w:val="clear" w:color="auto" w:fill="FFFFFF"/>
              </w:rPr>
            </w:rPrChange>
          </w:rPr>
          <w:t> </w:t>
        </w:r>
        <w:r w:rsidRPr="006D7006">
          <w:rPr>
            <w:rFonts w:ascii="Consolas" w:eastAsia="굴림" w:hAnsi="Consolas" w:cs="Consolas"/>
            <w:color w:val="222222"/>
            <w:lang w:val="en-US" w:eastAsia="ko-KR"/>
            <w:rPrChange w:id="112" w:author="Sang-Eon Kim R3" w:date="2017-05-11T09:29:00Z">
              <w:rPr>
                <w:rFonts w:ascii="Arial" w:hAnsi="Arial" w:cs="Arial"/>
                <w:b/>
                <w:bCs/>
                <w:color w:val="222222"/>
                <w:shd w:val="clear" w:color="auto" w:fill="FFFFFF"/>
              </w:rPr>
            </w:rPrChange>
          </w:rPr>
          <w:t>Originator,</w:t>
        </w:r>
        <w:r w:rsidRPr="006D7006">
          <w:rPr>
            <w:rFonts w:eastAsia="굴림"/>
            <w:lang w:val="en-US" w:eastAsia="ko-KR"/>
            <w:rPrChange w:id="113" w:author="Sang-Eon Kim R3" w:date="2017-05-11T09:29:00Z">
              <w:rPr>
                <w:rStyle w:val="apple-converted-space"/>
                <w:rFonts w:ascii="Arial" w:hAnsi="Arial" w:cs="Arial"/>
                <w:b/>
                <w:bCs/>
                <w:color w:val="222222"/>
                <w:shd w:val="clear" w:color="auto" w:fill="FFFFFF"/>
              </w:rPr>
            </w:rPrChange>
          </w:rPr>
          <w:t> </w:t>
        </w:r>
        <w:r w:rsidRPr="006D7006">
          <w:rPr>
            <w:rFonts w:ascii="Consolas" w:eastAsia="굴림" w:hAnsi="Consolas" w:cs="Consolas"/>
            <w:color w:val="222222"/>
            <w:lang w:val="en-US" w:eastAsia="ko-KR"/>
            <w:rPrChange w:id="114" w:author="Sang-Eon Kim R3" w:date="2017-05-11T09:29:00Z">
              <w:rPr>
                <w:rFonts w:ascii="Arial" w:hAnsi="Arial" w:cs="Arial"/>
                <w:color w:val="222222"/>
                <w:shd w:val="clear" w:color="auto" w:fill="FFFFFF"/>
              </w:rPr>
            </w:rPrChange>
          </w:rPr>
          <w:t>we have mentioned (in PRO CR: </w:t>
        </w:r>
        <w:r w:rsidRPr="006D7006">
          <w:rPr>
            <w:rFonts w:eastAsia="굴림"/>
            <w:lang w:val="en-US" w:eastAsia="ko-KR"/>
            <w:rPrChange w:id="115" w:author="Sang-Eon Kim R3" w:date="2017-05-11T09:29:00Z">
              <w:rPr>
                <w:rStyle w:val="apple-converted-space"/>
                <w:rFonts w:ascii="Arial" w:hAnsi="Arial" w:cs="Arial"/>
                <w:color w:val="222222"/>
                <w:shd w:val="clear" w:color="auto" w:fill="FFFFFF"/>
              </w:rPr>
            </w:rPrChange>
          </w:rPr>
          <w:t> </w:t>
        </w:r>
        <w:r w:rsidRPr="006D7006">
          <w:rPr>
            <w:rFonts w:ascii="Consolas" w:eastAsia="굴림" w:hAnsi="Consolas" w:cs="Consolas"/>
            <w:color w:val="222222"/>
            <w:lang w:val="en-US" w:eastAsia="ko-KR"/>
            <w:rPrChange w:id="116" w:author="Sang-Eon Kim R3" w:date="2017-05-11T09:29:00Z">
              <w:rPr>
                <w:rFonts w:ascii="Arial" w:hAnsi="Arial" w:cs="Arial"/>
                <w:color w:val="222222"/>
                <w:shd w:val="clear" w:color="auto" w:fill="FFFFFF"/>
              </w:rPr>
            </w:rPrChange>
          </w:rPr>
          <w:fldChar w:fldCharType="begin"/>
        </w:r>
        <w:r w:rsidRPr="006D7006">
          <w:rPr>
            <w:rFonts w:ascii="Consolas" w:eastAsia="굴림" w:hAnsi="Consolas" w:cs="Consolas"/>
            <w:color w:val="222222"/>
            <w:lang w:val="en-US" w:eastAsia="ko-KR"/>
            <w:rPrChange w:id="117" w:author="Sang-Eon Kim R3" w:date="2017-05-11T09:29:00Z">
              <w:rPr>
                <w:rFonts w:ascii="Arial" w:hAnsi="Arial" w:cs="Arial"/>
                <w:color w:val="222222"/>
                <w:shd w:val="clear" w:color="auto" w:fill="FFFFFF"/>
              </w:rPr>
            </w:rPrChange>
          </w:rPr>
          <w:instrText xml:space="preserve"> HYPERLINK "http://member.onem2m.org/Application/documentApp/documentinfo/?documentId=20363&amp;fromList=Y" \t "_blank" </w:instrText>
        </w:r>
        <w:r w:rsidRPr="006D7006">
          <w:rPr>
            <w:rFonts w:ascii="Consolas" w:eastAsia="굴림" w:hAnsi="Consolas" w:cs="Consolas"/>
            <w:color w:val="222222"/>
            <w:lang w:val="en-US" w:eastAsia="ko-KR"/>
            <w:rPrChange w:id="118" w:author="Sang-Eon Kim R3" w:date="2017-05-11T09:29:00Z">
              <w:rPr>
                <w:rFonts w:ascii="Arial" w:hAnsi="Arial" w:cs="Arial"/>
                <w:color w:val="222222"/>
                <w:shd w:val="clear" w:color="auto" w:fill="FFFFFF"/>
              </w:rPr>
            </w:rPrChange>
          </w:rPr>
          <w:fldChar w:fldCharType="separate"/>
        </w:r>
        <w:r w:rsidRPr="006D7006">
          <w:rPr>
            <w:rFonts w:eastAsia="굴림"/>
            <w:color w:val="222222"/>
            <w:lang w:val="en-US" w:eastAsia="ko-KR"/>
            <w:rPrChange w:id="119" w:author="Sang-Eon Kim R3" w:date="2017-05-11T09:29:00Z">
              <w:rPr>
                <w:rStyle w:val="ab"/>
                <w:rFonts w:ascii="Arial" w:hAnsi="Arial" w:cs="Arial"/>
                <w:color w:val="1155CC"/>
                <w:shd w:val="clear" w:color="auto" w:fill="FFFFFF"/>
              </w:rPr>
            </w:rPrChange>
          </w:rPr>
          <w:t>PRO-2016-0378R04</w:t>
        </w:r>
        <w:r w:rsidRPr="006D7006">
          <w:rPr>
            <w:rFonts w:ascii="Consolas" w:eastAsia="굴림" w:hAnsi="Consolas" w:cs="Consolas"/>
            <w:color w:val="222222"/>
            <w:lang w:val="en-US" w:eastAsia="ko-KR"/>
            <w:rPrChange w:id="120" w:author="Sang-Eon Kim R3" w:date="2017-05-11T09:29:00Z">
              <w:rPr>
                <w:rFonts w:ascii="Arial" w:hAnsi="Arial" w:cs="Arial"/>
                <w:color w:val="222222"/>
                <w:shd w:val="clear" w:color="auto" w:fill="FFFFFF"/>
              </w:rPr>
            </w:rPrChange>
          </w:rPr>
          <w:fldChar w:fldCharType="end"/>
        </w:r>
        <w:r w:rsidRPr="006D7006">
          <w:rPr>
            <w:rFonts w:ascii="Consolas" w:eastAsia="굴림" w:hAnsi="Consolas" w:cs="Consolas"/>
            <w:color w:val="222222"/>
            <w:lang w:val="en-US" w:eastAsia="ko-KR"/>
            <w:rPrChange w:id="121" w:author="Sang-Eon Kim R3" w:date="2017-05-11T09:29:00Z">
              <w:rPr>
                <w:rFonts w:ascii="Arial" w:hAnsi="Arial" w:cs="Arial"/>
                <w:color w:val="222222"/>
                <w:shd w:val="clear" w:color="auto" w:fill="FFFFFF"/>
              </w:rPr>
            </w:rPrChange>
          </w:rPr>
          <w:t xml:space="preserve">) that after receiving the response of </w:t>
        </w:r>
        <w:proofErr w:type="spellStart"/>
        <w:r w:rsidRPr="006D7006">
          <w:rPr>
            <w:rFonts w:ascii="Consolas" w:eastAsia="굴림" w:hAnsi="Consolas" w:cs="Consolas"/>
            <w:color w:val="222222"/>
            <w:lang w:val="en-US" w:eastAsia="ko-KR"/>
            <w:rPrChange w:id="122" w:author="Sang-Eon Kim R3" w:date="2017-05-11T09:29:00Z">
              <w:rPr>
                <w:rFonts w:ascii="Arial" w:hAnsi="Arial" w:cs="Arial"/>
                <w:color w:val="222222"/>
                <w:shd w:val="clear" w:color="auto" w:fill="FFFFFF"/>
              </w:rPr>
            </w:rPrChange>
          </w:rPr>
          <w:t>fanoutpoint</w:t>
        </w:r>
        <w:proofErr w:type="spellEnd"/>
        <w:r w:rsidRPr="006D7006">
          <w:rPr>
            <w:rFonts w:ascii="Consolas" w:eastAsia="굴림" w:hAnsi="Consolas" w:cs="Consolas"/>
            <w:color w:val="222222"/>
            <w:lang w:val="en-US" w:eastAsia="ko-KR"/>
            <w:rPrChange w:id="123" w:author="Sang-Eon Kim R3" w:date="2017-05-11T09:29:00Z">
              <w:rPr>
                <w:rFonts w:ascii="Arial" w:hAnsi="Arial" w:cs="Arial"/>
                <w:color w:val="222222"/>
                <w:shd w:val="clear" w:color="auto" w:fill="FFFFFF"/>
              </w:rPr>
            </w:rPrChange>
          </w:rPr>
          <w:t xml:space="preserve"> operation, the Originator upon analyzing the individual responses in an aggregated response knows that operation failed for which members. Now the Originator may issue another request with</w:t>
        </w:r>
        <w:r w:rsidRPr="006D7006">
          <w:rPr>
            <w:rFonts w:eastAsia="굴림"/>
            <w:lang w:val="en-US" w:eastAsia="ko-KR"/>
            <w:rPrChange w:id="124" w:author="Sang-Eon Kim R3" w:date="2017-05-11T09:29:00Z">
              <w:rPr>
                <w:rStyle w:val="apple-converted-space"/>
                <w:rFonts w:ascii="Arial" w:hAnsi="Arial" w:cs="Arial"/>
                <w:color w:val="222222"/>
                <w:shd w:val="clear" w:color="auto" w:fill="FFFFFF"/>
              </w:rPr>
            </w:rPrChange>
          </w:rPr>
          <w:t> </w:t>
        </w:r>
        <w:r w:rsidRPr="006D7006">
          <w:rPr>
            <w:rFonts w:ascii="Consolas" w:eastAsia="굴림" w:hAnsi="Consolas" w:cs="Consolas"/>
            <w:color w:val="222222"/>
            <w:lang w:val="en-US" w:eastAsia="ko-KR"/>
            <w:rPrChange w:id="125" w:author="Sang-Eon Kim R3" w:date="2017-05-11T09:29:00Z">
              <w:rPr>
                <w:rFonts w:ascii="Arial" w:hAnsi="Arial" w:cs="Arial"/>
                <w:b/>
                <w:bCs/>
                <w:i/>
                <w:iCs/>
                <w:color w:val="222222"/>
                <w:shd w:val="clear" w:color="auto" w:fill="FFFFFF"/>
              </w:rPr>
            </w:rPrChange>
          </w:rPr>
          <w:t>Group Request Target Members</w:t>
        </w:r>
        <w:r w:rsidRPr="006D7006">
          <w:rPr>
            <w:rFonts w:eastAsia="굴림"/>
            <w:lang w:val="en-US" w:eastAsia="ko-KR"/>
            <w:rPrChange w:id="126" w:author="Sang-Eon Kim R3" w:date="2017-05-11T09:29:00Z">
              <w:rPr>
                <w:rStyle w:val="apple-converted-space"/>
                <w:rFonts w:ascii="Arial" w:hAnsi="Arial" w:cs="Arial"/>
                <w:color w:val="222222"/>
                <w:shd w:val="clear" w:color="auto" w:fill="FFFFFF"/>
              </w:rPr>
            </w:rPrChange>
          </w:rPr>
          <w:t> </w:t>
        </w:r>
        <w:r w:rsidRPr="006D7006">
          <w:rPr>
            <w:rFonts w:ascii="Consolas" w:eastAsia="굴림" w:hAnsi="Consolas" w:cs="Consolas"/>
            <w:color w:val="222222"/>
            <w:lang w:val="en-US" w:eastAsia="ko-KR"/>
            <w:rPrChange w:id="127" w:author="Sang-Eon Kim R3" w:date="2017-05-11T09:29:00Z">
              <w:rPr>
                <w:rFonts w:ascii="Arial" w:hAnsi="Arial" w:cs="Arial"/>
                <w:color w:val="222222"/>
                <w:shd w:val="clear" w:color="auto" w:fill="FFFFFF"/>
              </w:rPr>
            </w:rPrChange>
          </w:rPr>
          <w:t>parameter set for failed members.</w:t>
        </w:r>
        <w:r w:rsidRPr="006D7006">
          <w:rPr>
            <w:rFonts w:eastAsia="굴림"/>
            <w:lang w:val="en-US" w:eastAsia="ko-KR"/>
            <w:rPrChange w:id="128" w:author="Sang-Eon Kim R3" w:date="2017-05-11T09:29:00Z">
              <w:rPr>
                <w:rStyle w:val="apple-converted-space"/>
                <w:rFonts w:ascii="Arial" w:hAnsi="Arial" w:cs="Arial"/>
                <w:color w:val="222222"/>
                <w:shd w:val="clear" w:color="auto" w:fill="FFFFFF"/>
              </w:rPr>
            </w:rPrChange>
          </w:rPr>
          <w:t> </w:t>
        </w:r>
      </w:ins>
    </w:p>
    <w:p w:rsidR="00C26C50" w:rsidRPr="006D7006" w:rsidRDefault="00C26C50">
      <w:pPr>
        <w:spacing w:before="60"/>
        <w:rPr>
          <w:ins w:id="129" w:author="Sang-Eon Kim R3" w:date="2017-05-11T09:26:00Z"/>
          <w:rFonts w:ascii="Consolas" w:eastAsia="굴림" w:hAnsi="Consolas" w:cs="Consolas"/>
          <w:color w:val="222222"/>
          <w:lang w:val="en-US" w:eastAsia="ko-KR"/>
          <w:rPrChange w:id="130" w:author="Sang-Eon Kim R3" w:date="2017-05-11T09:29:00Z">
            <w:rPr>
              <w:ins w:id="131" w:author="Sang-Eon Kim R3" w:date="2017-05-11T09:26:00Z"/>
              <w:lang w:eastAsia="ko-KR"/>
            </w:rPr>
          </w:rPrChange>
        </w:rPr>
        <w:pPrChange w:id="132" w:author="Sang-Eon Kim R3" w:date="2017-05-11T09:34:00Z">
          <w:pPr/>
        </w:pPrChange>
      </w:pPr>
      <w:ins w:id="133" w:author="Sang-Eon Kim R3" w:date="2017-05-11T09:28:00Z">
        <w:r w:rsidRPr="006D7006">
          <w:rPr>
            <w:rFonts w:ascii="Consolas" w:eastAsia="굴림" w:hAnsi="Consolas" w:cs="Consolas"/>
            <w:color w:val="222222"/>
            <w:lang w:val="en-US" w:eastAsia="ko-KR"/>
            <w:rPrChange w:id="134" w:author="Sang-Eon Kim R3" w:date="2017-05-11T09:29:00Z">
              <w:rPr>
                <w:rStyle w:val="im"/>
                <w:rFonts w:ascii="Arial" w:hAnsi="Arial" w:cs="Arial"/>
                <w:b/>
                <w:bCs/>
                <w:color w:val="500050"/>
                <w:shd w:val="clear" w:color="auto" w:fill="FFFFFF"/>
              </w:rPr>
            </w:rPrChange>
          </w:rPr>
          <w:t xml:space="preserve">How to handle unreachable </w:t>
        </w:r>
        <w:proofErr w:type="spellStart"/>
        <w:r w:rsidRPr="006D7006">
          <w:rPr>
            <w:rFonts w:ascii="Consolas" w:eastAsia="굴림" w:hAnsi="Consolas" w:cs="Consolas"/>
            <w:color w:val="222222"/>
            <w:lang w:val="en-US" w:eastAsia="ko-KR"/>
            <w:rPrChange w:id="135" w:author="Sang-Eon Kim R3" w:date="2017-05-11T09:29:00Z">
              <w:rPr>
                <w:rStyle w:val="im"/>
                <w:rFonts w:ascii="Arial" w:hAnsi="Arial" w:cs="Arial"/>
                <w:b/>
                <w:bCs/>
                <w:color w:val="500050"/>
                <w:shd w:val="clear" w:color="auto" w:fill="FFFFFF"/>
              </w:rPr>
            </w:rPrChange>
          </w:rPr>
          <w:t>memberIDs</w:t>
        </w:r>
        <w:proofErr w:type="spellEnd"/>
        <w:r w:rsidRPr="006D7006">
          <w:rPr>
            <w:rFonts w:ascii="Consolas" w:eastAsia="굴림" w:hAnsi="Consolas" w:cs="Consolas"/>
            <w:color w:val="222222"/>
            <w:lang w:val="en-US" w:eastAsia="ko-KR"/>
            <w:rPrChange w:id="136" w:author="Sang-Eon Kim R3" w:date="2017-05-11T09:29:00Z">
              <w:rPr>
                <w:rStyle w:val="im"/>
                <w:rFonts w:ascii="Arial" w:hAnsi="Arial" w:cs="Arial"/>
                <w:b/>
                <w:bCs/>
                <w:color w:val="500050"/>
                <w:shd w:val="clear" w:color="auto" w:fill="FFFFFF"/>
              </w:rPr>
            </w:rPrChange>
          </w:rPr>
          <w:t xml:space="preserve"> at step of validity check at a Receiver for CREATE </w:t>
        </w:r>
        <w:proofErr w:type="gramStart"/>
        <w:r w:rsidRPr="006D7006">
          <w:rPr>
            <w:rFonts w:ascii="Consolas" w:eastAsia="굴림" w:hAnsi="Consolas" w:cs="Consolas"/>
            <w:color w:val="222222"/>
            <w:lang w:val="en-US" w:eastAsia="ko-KR"/>
            <w:rPrChange w:id="137" w:author="Sang-Eon Kim R3" w:date="2017-05-11T09:29:00Z">
              <w:rPr>
                <w:rStyle w:val="im"/>
                <w:rFonts w:ascii="Arial" w:hAnsi="Arial" w:cs="Arial"/>
                <w:b/>
                <w:bCs/>
                <w:color w:val="500050"/>
                <w:shd w:val="clear" w:color="auto" w:fill="FFFFFF"/>
              </w:rPr>
            </w:rPrChange>
          </w:rPr>
          <w:t>operation ? </w:t>
        </w:r>
        <w:proofErr w:type="gramEnd"/>
        <w:r w:rsidRPr="006D7006">
          <w:rPr>
            <w:rFonts w:ascii="Consolas" w:eastAsia="굴림" w:hAnsi="Consolas" w:cs="Consolas"/>
            <w:color w:val="222222"/>
            <w:lang w:val="en-US" w:eastAsia="ko-KR"/>
            <w:rPrChange w:id="138" w:author="Sang-Eon Kim R3" w:date="2017-05-11T09:29:00Z">
              <w:rPr>
                <w:rFonts w:ascii="Arial" w:hAnsi="Arial" w:cs="Arial"/>
                <w:color w:val="500050"/>
                <w:shd w:val="clear" w:color="auto" w:fill="FFFFFF"/>
              </w:rPr>
            </w:rPrChange>
          </w:rPr>
          <w:br/>
        </w:r>
        <w:r w:rsidRPr="006D7006">
          <w:rPr>
            <w:rFonts w:ascii="Consolas" w:eastAsia="굴림" w:hAnsi="Consolas" w:cs="Consolas"/>
            <w:color w:val="222222"/>
            <w:lang w:val="en-US" w:eastAsia="ko-KR"/>
            <w:rPrChange w:id="139" w:author="Sang-Eon Kim R3" w:date="2017-05-11T09:29:00Z">
              <w:rPr>
                <w:rFonts w:ascii="Arial" w:hAnsi="Arial" w:cs="Arial"/>
                <w:color w:val="222222"/>
                <w:shd w:val="clear" w:color="auto" w:fill="FFFFFF"/>
              </w:rPr>
            </w:rPrChange>
          </w:rPr>
          <w:t>For &lt;group&gt; CREATE request, currently it is the internal handling of CSE to keep the mapping of such unreachable members.</w:t>
        </w:r>
      </w:ins>
    </w:p>
    <w:p w:rsidR="00C26C50" w:rsidRDefault="00BC3B49" w:rsidP="00491145">
      <w:pPr>
        <w:rPr>
          <w:ins w:id="140" w:author="Sang-Eon Kim R3" w:date="2017-05-11T09:41:00Z"/>
          <w:lang w:eastAsia="ko-KR"/>
        </w:rPr>
      </w:pPr>
      <w:ins w:id="141" w:author="Sang-Eon Kim R3" w:date="2017-05-11T09:41:00Z">
        <w:r>
          <w:rPr>
            <w:rFonts w:hint="eastAsia"/>
            <w:lang w:eastAsia="ko-KR"/>
          </w:rPr>
          <w:t>A summary of the ARC-2017-0167R01 is as following</w:t>
        </w:r>
      </w:ins>
    </w:p>
    <w:p w:rsidR="00BC3B49" w:rsidRDefault="00BC3B49" w:rsidP="00491145">
      <w:pPr>
        <w:rPr>
          <w:ins w:id="142" w:author="Sang-Eon Kim R3" w:date="2017-05-11T09:40:00Z"/>
          <w:lang w:eastAsia="ko-KR"/>
        </w:rPr>
      </w:pPr>
      <w:ins w:id="143" w:author="Sang-Eon Kim R3" w:date="2017-05-11T09:42:00Z">
        <w:r>
          <w:rPr>
            <w:lang w:eastAsia="ko-KR"/>
          </w:rPr>
          <w:t>It presents a rationale for ARC-2017-0115 and introduces &lt;</w:t>
        </w:r>
        <w:proofErr w:type="spellStart"/>
        <w:r w:rsidRPr="00BC3B49">
          <w:rPr>
            <w:i/>
            <w:lang w:eastAsia="ko-KR"/>
            <w:rPrChange w:id="144" w:author="Sang-Eon Kim R3" w:date="2017-05-11T09:44:00Z">
              <w:rPr>
                <w:lang w:eastAsia="ko-KR"/>
              </w:rPr>
            </w:rPrChange>
          </w:rPr>
          <w:t>uFanOutPoint</w:t>
        </w:r>
        <w:proofErr w:type="spellEnd"/>
        <w:r>
          <w:rPr>
            <w:lang w:eastAsia="ko-KR"/>
          </w:rPr>
          <w:t xml:space="preserve">&gt; as a virtual resource which aims to handle (e.g. </w:t>
        </w:r>
      </w:ins>
      <w:ins w:id="145" w:author="Sang-Eon Kim R3" w:date="2017-05-11T09:44:00Z">
        <w:r>
          <w:rPr>
            <w:lang w:eastAsia="ko-KR"/>
          </w:rPr>
          <w:t xml:space="preserve">wake up or trigger to </w:t>
        </w:r>
        <w:proofErr w:type="spellStart"/>
        <w:r>
          <w:rPr>
            <w:lang w:eastAsia="ko-KR"/>
          </w:rPr>
          <w:t>ureachableMemberIDs</w:t>
        </w:r>
        <w:proofErr w:type="spellEnd"/>
        <w:r>
          <w:rPr>
            <w:lang w:eastAsia="ko-KR"/>
          </w:rPr>
          <w:t>)</w:t>
        </w:r>
      </w:ins>
    </w:p>
    <w:p w:rsidR="00BC3B49" w:rsidRPr="00BC3B49" w:rsidRDefault="00BC3B49" w:rsidP="00BC3B49">
      <w:pPr>
        <w:rPr>
          <w:ins w:id="146" w:author="Sang-Eon Kim R3" w:date="2017-05-11T09:40:00Z"/>
          <w:lang w:val="en-US" w:eastAsia="ko-KR"/>
        </w:rPr>
      </w:pPr>
      <w:ins w:id="147" w:author="Sang-Eon Kim R3" w:date="2017-05-11T09:40:00Z">
        <w:r w:rsidRPr="00BC3B49">
          <w:rPr>
            <w:lang w:eastAsia="ko-KR"/>
          </w:rPr>
          <w:t xml:space="preserve">The </w:t>
        </w:r>
        <w:r w:rsidRPr="00BC3B49">
          <w:rPr>
            <w:i/>
            <w:iCs/>
            <w:lang w:eastAsia="ko-KR"/>
          </w:rPr>
          <w:t>&lt;</w:t>
        </w:r>
        <w:proofErr w:type="spellStart"/>
        <w:r w:rsidRPr="00BC3B49">
          <w:rPr>
            <w:i/>
            <w:iCs/>
            <w:lang w:eastAsia="ko-KR"/>
          </w:rPr>
          <w:t>uFanOutPoint</w:t>
        </w:r>
        <w:proofErr w:type="spellEnd"/>
        <w:r w:rsidRPr="00BC3B49">
          <w:rPr>
            <w:i/>
            <w:iCs/>
            <w:lang w:eastAsia="ko-KR"/>
          </w:rPr>
          <w:t>&gt;</w:t>
        </w:r>
        <w:r w:rsidRPr="00BC3B49">
          <w:rPr>
            <w:lang w:eastAsia="ko-KR"/>
          </w:rPr>
          <w:t xml:space="preserve"> resource is a virtual resource because it does not have a representation. It is the child resource of a </w:t>
        </w:r>
        <w:r w:rsidRPr="00BC3B49">
          <w:rPr>
            <w:i/>
            <w:iCs/>
            <w:lang w:eastAsia="ko-KR"/>
          </w:rPr>
          <w:t>&lt;group&gt;</w:t>
        </w:r>
        <w:r w:rsidRPr="00BC3B49">
          <w:rPr>
            <w:lang w:eastAsia="ko-KR"/>
          </w:rPr>
          <w:t xml:space="preserve"> resource. Whenever a request is sent to the </w:t>
        </w:r>
        <w:r w:rsidRPr="00BC3B49">
          <w:rPr>
            <w:i/>
            <w:iCs/>
            <w:lang w:eastAsia="ko-KR"/>
          </w:rPr>
          <w:t>&lt;</w:t>
        </w:r>
        <w:proofErr w:type="spellStart"/>
        <w:r w:rsidRPr="00BC3B49">
          <w:rPr>
            <w:i/>
            <w:iCs/>
            <w:lang w:eastAsia="ko-KR"/>
          </w:rPr>
          <w:t>uFanOutPoint</w:t>
        </w:r>
        <w:proofErr w:type="spellEnd"/>
        <w:r w:rsidRPr="00BC3B49">
          <w:rPr>
            <w:i/>
            <w:iCs/>
            <w:lang w:eastAsia="ko-KR"/>
          </w:rPr>
          <w:t>&gt;</w:t>
        </w:r>
        <w:r w:rsidRPr="00BC3B49">
          <w:rPr>
            <w:lang w:eastAsia="ko-KR"/>
          </w:rPr>
          <w:t xml:space="preserve"> resource, the request is fanned out to each of the members of the </w:t>
        </w:r>
        <w:r w:rsidRPr="00BC3B49">
          <w:rPr>
            <w:i/>
            <w:iCs/>
            <w:lang w:eastAsia="ko-KR"/>
          </w:rPr>
          <w:t>&lt;group&gt;</w:t>
        </w:r>
        <w:r w:rsidRPr="00BC3B49">
          <w:rPr>
            <w:lang w:eastAsia="ko-KR"/>
          </w:rPr>
          <w:t xml:space="preserve"> resource indicated by the </w:t>
        </w:r>
        <w:proofErr w:type="spellStart"/>
        <w:r w:rsidRPr="00BC3B49">
          <w:rPr>
            <w:i/>
            <w:iCs/>
            <w:lang w:val="en-US" w:eastAsia="ko-KR"/>
          </w:rPr>
          <w:t>unreachableMemberIDs</w:t>
        </w:r>
        <w:proofErr w:type="spellEnd"/>
        <w:r w:rsidRPr="00BC3B49">
          <w:rPr>
            <w:i/>
            <w:iCs/>
            <w:lang w:val="en-US" w:eastAsia="ko-KR"/>
          </w:rPr>
          <w:t xml:space="preserve"> </w:t>
        </w:r>
        <w:r w:rsidRPr="00BC3B49">
          <w:rPr>
            <w:lang w:eastAsia="ko-KR"/>
          </w:rPr>
          <w:t xml:space="preserve">attribute of the </w:t>
        </w:r>
        <w:r w:rsidRPr="00BC3B49">
          <w:rPr>
            <w:i/>
            <w:iCs/>
            <w:lang w:eastAsia="ko-KR"/>
          </w:rPr>
          <w:t>&lt;group&gt;</w:t>
        </w:r>
        <w:r w:rsidRPr="00BC3B49">
          <w:rPr>
            <w:lang w:eastAsia="ko-KR"/>
          </w:rPr>
          <w:t xml:space="preserve"> resource. Before an execution of &lt;</w:t>
        </w:r>
        <w:proofErr w:type="spellStart"/>
        <w:r w:rsidRPr="00BC3B49">
          <w:rPr>
            <w:i/>
            <w:iCs/>
            <w:lang w:eastAsia="ko-KR"/>
          </w:rPr>
          <w:t>uFanOutPoint</w:t>
        </w:r>
        <w:proofErr w:type="spellEnd"/>
        <w:r w:rsidRPr="00BC3B49">
          <w:rPr>
            <w:lang w:eastAsia="ko-KR"/>
          </w:rPr>
          <w:t xml:space="preserve">&gt;, triggering action may </w:t>
        </w:r>
        <w:proofErr w:type="spellStart"/>
        <w:r w:rsidRPr="00BC3B49">
          <w:rPr>
            <w:lang w:eastAsia="ko-KR"/>
          </w:rPr>
          <w:t>required</w:t>
        </w:r>
        <w:proofErr w:type="spellEnd"/>
        <w:r w:rsidRPr="00BC3B49">
          <w:rPr>
            <w:lang w:eastAsia="ko-KR"/>
          </w:rPr>
          <w:t xml:space="preserve">. The responses (to the request) from each member are returned to the Originator. A timer should be set for the aggregation. </w:t>
        </w:r>
      </w:ins>
    </w:p>
    <w:p w:rsidR="00BC3B49" w:rsidRPr="00BC3B49" w:rsidRDefault="00BC3B49" w:rsidP="00BC3B49">
      <w:pPr>
        <w:rPr>
          <w:ins w:id="148" w:author="Sang-Eon Kim R3" w:date="2017-05-11T09:40:00Z"/>
          <w:lang w:val="en-US" w:eastAsia="ko-KR"/>
        </w:rPr>
      </w:pPr>
      <w:ins w:id="149" w:author="Sang-Eon Kim R3" w:date="2017-05-11T09:40:00Z">
        <w:r w:rsidRPr="00BC3B49">
          <w:rPr>
            <w:lang w:eastAsia="ko-KR"/>
          </w:rPr>
          <w:t xml:space="preserve">The </w:t>
        </w:r>
        <w:r w:rsidRPr="00BC3B49">
          <w:rPr>
            <w:i/>
            <w:iCs/>
            <w:lang w:eastAsia="ko-KR"/>
          </w:rPr>
          <w:t>&lt;</w:t>
        </w:r>
        <w:proofErr w:type="spellStart"/>
        <w:r w:rsidRPr="00BC3B49">
          <w:rPr>
            <w:i/>
            <w:iCs/>
            <w:lang w:eastAsia="ko-KR"/>
          </w:rPr>
          <w:t>uFanOutPoint</w:t>
        </w:r>
        <w:proofErr w:type="spellEnd"/>
        <w:r w:rsidRPr="00BC3B49">
          <w:rPr>
            <w:i/>
            <w:iCs/>
            <w:lang w:eastAsia="ko-KR"/>
          </w:rPr>
          <w:t>&gt;</w:t>
        </w:r>
        <w:r w:rsidRPr="00BC3B49">
          <w:rPr>
            <w:lang w:eastAsia="ko-KR"/>
          </w:rPr>
          <w:t xml:space="preserve"> resource does not have a resource representation by itself and consequently it does not have an </w:t>
        </w:r>
        <w:proofErr w:type="spellStart"/>
        <w:r w:rsidRPr="00BC3B49">
          <w:rPr>
            <w:i/>
            <w:iCs/>
            <w:lang w:eastAsia="ko-KR"/>
          </w:rPr>
          <w:t>accessControlPolicyIDs</w:t>
        </w:r>
        <w:proofErr w:type="spellEnd"/>
        <w:r w:rsidRPr="00BC3B49">
          <w:rPr>
            <w:lang w:eastAsia="ko-KR"/>
          </w:rPr>
          <w:t xml:space="preserve"> attribute. The </w:t>
        </w:r>
        <w:r w:rsidRPr="00BC3B49">
          <w:rPr>
            <w:i/>
            <w:iCs/>
            <w:lang w:eastAsia="ko-KR"/>
          </w:rPr>
          <w:t>&lt;</w:t>
        </w:r>
        <w:proofErr w:type="spellStart"/>
        <w:r w:rsidRPr="00BC3B49">
          <w:rPr>
            <w:i/>
            <w:iCs/>
            <w:lang w:eastAsia="ko-KR"/>
          </w:rPr>
          <w:t>accessControlPolicy</w:t>
        </w:r>
        <w:proofErr w:type="spellEnd"/>
        <w:r w:rsidRPr="00BC3B49">
          <w:rPr>
            <w:i/>
            <w:iCs/>
            <w:lang w:eastAsia="ko-KR"/>
          </w:rPr>
          <w:t>&gt;</w:t>
        </w:r>
        <w:r w:rsidRPr="00BC3B49">
          <w:rPr>
            <w:lang w:eastAsia="ko-KR"/>
          </w:rPr>
          <w:t xml:space="preserve"> resource used for access control policy validation is indicated by the </w:t>
        </w:r>
        <w:proofErr w:type="spellStart"/>
        <w:r w:rsidRPr="00BC3B49">
          <w:rPr>
            <w:i/>
            <w:iCs/>
            <w:lang w:eastAsia="ko-KR"/>
          </w:rPr>
          <w:t>membersAccessControlPolicyIDs</w:t>
        </w:r>
        <w:proofErr w:type="spellEnd"/>
        <w:r w:rsidRPr="00BC3B49">
          <w:rPr>
            <w:lang w:eastAsia="ko-KR"/>
          </w:rPr>
          <w:t xml:space="preserve"> attribute in the parent </w:t>
        </w:r>
        <w:r w:rsidRPr="00BC3B49">
          <w:rPr>
            <w:i/>
            <w:iCs/>
            <w:lang w:eastAsia="ko-KR"/>
          </w:rPr>
          <w:t>&lt;group&gt;</w:t>
        </w:r>
        <w:r w:rsidRPr="00BC3B49">
          <w:rPr>
            <w:lang w:eastAsia="ko-KR"/>
          </w:rPr>
          <w:t xml:space="preserve"> resource.</w:t>
        </w:r>
      </w:ins>
    </w:p>
    <w:p w:rsidR="00BC3B49" w:rsidRDefault="00BC3B49" w:rsidP="00491145">
      <w:pPr>
        <w:rPr>
          <w:ins w:id="150" w:author="Sang-Eon Kim R3" w:date="2017-05-11T09:46:00Z"/>
          <w:lang w:val="en-US" w:eastAsia="ko-KR"/>
        </w:rPr>
      </w:pPr>
    </w:p>
    <w:p w:rsidR="00BC3B49" w:rsidRDefault="00BC3B49">
      <w:pPr>
        <w:rPr>
          <w:ins w:id="151" w:author="Sang-Eon Kim R3" w:date="2017-05-11T09:47:00Z"/>
          <w:lang w:val="en-US" w:eastAsia="ko-KR"/>
        </w:rPr>
      </w:pPr>
      <w:ins w:id="152" w:author="Sang-Eon Kim R3" w:date="2017-05-11T09:46:00Z">
        <w:r>
          <w:rPr>
            <w:rFonts w:hint="eastAsia"/>
            <w:lang w:val="en-US" w:eastAsia="ko-KR"/>
          </w:rPr>
          <w:t xml:space="preserve">Issues from </w:t>
        </w:r>
      </w:ins>
      <w:ins w:id="153" w:author="Sang-Eon Kim R3" w:date="2017-05-11T09:47:00Z">
        <w:r>
          <w:rPr>
            <w:lang w:val="en-US" w:eastAsia="ko-KR"/>
          </w:rPr>
          <w:t>conference call 28.2</w:t>
        </w:r>
      </w:ins>
    </w:p>
    <w:p w:rsidR="00BC3B49" w:rsidRDefault="003E1637">
      <w:pPr>
        <w:rPr>
          <w:ins w:id="154" w:author="Sang-Eon Kim R3" w:date="2017-05-11T10:22:00Z"/>
          <w:iCs/>
          <w:lang w:val="en-US" w:eastAsia="ko-KR"/>
        </w:rPr>
      </w:pPr>
      <w:ins w:id="155" w:author="Sang-Eon Kim R3" w:date="2017-05-11T09:50:00Z">
        <w:r>
          <w:rPr>
            <w:lang w:val="en-US" w:eastAsia="ko-KR"/>
          </w:rPr>
          <w:t>A</w:t>
        </w:r>
      </w:ins>
      <w:ins w:id="156" w:author="Sang-Eon Kim R3" w:date="2017-05-11T10:21:00Z">
        <w:r w:rsidR="00CA5DCD">
          <w:rPr>
            <w:lang w:val="en-US" w:eastAsia="ko-KR"/>
          </w:rPr>
          <w:t xml:space="preserve"> list of </w:t>
        </w:r>
      </w:ins>
      <w:proofErr w:type="spellStart"/>
      <w:ins w:id="157" w:author="Sang-Eon Kim R3" w:date="2017-05-11T09:50:00Z">
        <w:r w:rsidRPr="00BC3B49">
          <w:rPr>
            <w:i/>
            <w:iCs/>
            <w:lang w:val="en-US" w:eastAsia="ko-KR"/>
          </w:rPr>
          <w:t>unreachableMemberIDs</w:t>
        </w:r>
        <w:proofErr w:type="spellEnd"/>
        <w:r>
          <w:rPr>
            <w:i/>
            <w:iCs/>
            <w:lang w:val="en-US" w:eastAsia="ko-KR"/>
          </w:rPr>
          <w:t xml:space="preserve"> </w:t>
        </w:r>
        <w:r w:rsidRPr="00CA5DCD">
          <w:rPr>
            <w:iCs/>
            <w:lang w:val="en-US" w:eastAsia="ko-KR"/>
            <w:rPrChange w:id="158" w:author="Sang-Eon Kim R3" w:date="2017-05-11T10:20:00Z">
              <w:rPr>
                <w:i/>
                <w:iCs/>
                <w:lang w:val="en-US" w:eastAsia="ko-KR"/>
              </w:rPr>
            </w:rPrChange>
          </w:rPr>
          <w:t>may</w:t>
        </w:r>
        <w:r>
          <w:rPr>
            <w:i/>
            <w:iCs/>
            <w:lang w:val="en-US" w:eastAsia="ko-KR"/>
          </w:rPr>
          <w:t xml:space="preserve"> </w:t>
        </w:r>
      </w:ins>
      <w:ins w:id="159" w:author="Sang-Eon Kim R3" w:date="2017-05-11T10:21:00Z">
        <w:r w:rsidR="00CA5DCD" w:rsidRPr="00CA5DCD">
          <w:rPr>
            <w:iCs/>
            <w:lang w:val="en-US" w:eastAsia="ko-KR"/>
            <w:rPrChange w:id="160" w:author="Sang-Eon Kim R3" w:date="2017-05-11T10:21:00Z">
              <w:rPr>
                <w:i/>
                <w:iCs/>
                <w:lang w:val="en-US" w:eastAsia="ko-KR"/>
              </w:rPr>
            </w:rPrChange>
          </w:rPr>
          <w:t>change from time to time</w:t>
        </w:r>
        <w:r w:rsidR="00CA5DCD">
          <w:rPr>
            <w:i/>
            <w:iCs/>
            <w:lang w:val="en-US" w:eastAsia="ko-KR"/>
          </w:rPr>
          <w:t xml:space="preserve">. </w:t>
        </w:r>
      </w:ins>
      <w:ins w:id="161" w:author="Sang-Eon Kim R3" w:date="2017-05-11T09:47:00Z">
        <w:r w:rsidR="00BC3B49">
          <w:rPr>
            <w:lang w:val="en-US" w:eastAsia="ko-KR"/>
          </w:rPr>
          <w:t xml:space="preserve">How to maintain </w:t>
        </w:r>
      </w:ins>
      <w:proofErr w:type="spellStart"/>
      <w:ins w:id="162" w:author="Sang-Eon Kim R3" w:date="2017-05-11T09:48:00Z">
        <w:r w:rsidR="00BC3B49" w:rsidRPr="00BC3B49">
          <w:rPr>
            <w:i/>
            <w:iCs/>
            <w:lang w:val="en-US" w:eastAsia="ko-KR"/>
          </w:rPr>
          <w:t>unreachableMemberIDs</w:t>
        </w:r>
      </w:ins>
      <w:proofErr w:type="spellEnd"/>
      <w:ins w:id="163" w:author="Sang-Eon Kim R3" w:date="2017-05-11T09:49:00Z">
        <w:r>
          <w:rPr>
            <w:i/>
            <w:iCs/>
            <w:lang w:val="en-US" w:eastAsia="ko-KR"/>
          </w:rPr>
          <w:t xml:space="preserve"> </w:t>
        </w:r>
        <w:r w:rsidRPr="003E1637">
          <w:rPr>
            <w:iCs/>
            <w:lang w:val="en-US" w:eastAsia="ko-KR"/>
            <w:rPrChange w:id="164" w:author="Sang-Eon Kim R3" w:date="2017-05-11T09:50:00Z">
              <w:rPr>
                <w:i/>
                <w:iCs/>
                <w:lang w:val="en-US" w:eastAsia="ko-KR"/>
              </w:rPr>
            </w:rPrChange>
          </w:rPr>
          <w:t xml:space="preserve">at Hosting </w:t>
        </w:r>
        <w:proofErr w:type="gramStart"/>
        <w:r w:rsidRPr="003E1637">
          <w:rPr>
            <w:iCs/>
            <w:lang w:val="en-US" w:eastAsia="ko-KR"/>
            <w:rPrChange w:id="165" w:author="Sang-Eon Kim R3" w:date="2017-05-11T09:50:00Z">
              <w:rPr>
                <w:i/>
                <w:iCs/>
                <w:lang w:val="en-US" w:eastAsia="ko-KR"/>
              </w:rPr>
            </w:rPrChange>
          </w:rPr>
          <w:t>CSE</w:t>
        </w:r>
      </w:ins>
      <w:ins w:id="166" w:author="Sang-Eon Kim R3" w:date="2017-05-11T10:22:00Z">
        <w:r w:rsidR="00CA5DCD">
          <w:rPr>
            <w:iCs/>
            <w:lang w:val="en-US" w:eastAsia="ko-KR"/>
          </w:rPr>
          <w:t xml:space="preserve"> ?</w:t>
        </w:r>
        <w:proofErr w:type="gramEnd"/>
      </w:ins>
    </w:p>
    <w:p w:rsidR="00CA5DCD" w:rsidRDefault="00CA5DCD">
      <w:pPr>
        <w:rPr>
          <w:ins w:id="167" w:author="Sang-Eon Kim R3" w:date="2017-05-11T10:41:00Z"/>
          <w:iCs/>
          <w:lang w:val="en-US" w:eastAsia="ko-KR"/>
        </w:rPr>
      </w:pPr>
      <w:ins w:id="168" w:author="Sang-Eon Kim R3" w:date="2017-05-11T10:22:00Z">
        <w:r>
          <w:rPr>
            <w:iCs/>
            <w:lang w:val="en-US" w:eastAsia="ko-KR"/>
          </w:rPr>
          <w:t>Possible solution for proposal</w:t>
        </w:r>
      </w:ins>
    </w:p>
    <w:p w:rsidR="00DD30F0" w:rsidRDefault="00DD30F0">
      <w:pPr>
        <w:rPr>
          <w:ins w:id="169" w:author="Sang-Eon Kim R3" w:date="2017-05-11T10:41:00Z"/>
          <w:iCs/>
          <w:lang w:val="en-US" w:eastAsia="ko-KR"/>
        </w:rPr>
      </w:pPr>
      <w:ins w:id="170" w:author="Sang-Eon Kim R3" w:date="2017-05-11T10:43:00Z">
        <w:r>
          <w:rPr>
            <w:iCs/>
            <w:lang w:val="en-US" w:eastAsia="ko-KR"/>
          </w:rPr>
          <w:t xml:space="preserve">A </w:t>
        </w:r>
      </w:ins>
      <w:proofErr w:type="spellStart"/>
      <w:ins w:id="171" w:author="Sang-Eon Kim R3" w:date="2017-05-11T10:42:00Z">
        <w:r>
          <w:rPr>
            <w:iCs/>
            <w:lang w:val="en-US" w:eastAsia="ko-KR"/>
          </w:rPr>
          <w:t>memberIDs</w:t>
        </w:r>
        <w:proofErr w:type="spellEnd"/>
        <w:r>
          <w:rPr>
            <w:iCs/>
            <w:lang w:val="en-US" w:eastAsia="ko-KR"/>
          </w:rPr>
          <w:t xml:space="preserve"> for &lt;group&gt; resource </w:t>
        </w:r>
      </w:ins>
      <w:ins w:id="172" w:author="Sang-Eon Kim R3" w:date="2017-05-11T10:43:00Z">
        <w:r w:rsidR="00EA4B0E">
          <w:rPr>
            <w:iCs/>
            <w:lang w:val="en-US" w:eastAsia="ko-KR"/>
          </w:rPr>
          <w:t>is a li</w:t>
        </w:r>
      </w:ins>
      <w:ins w:id="173" w:author="Sang-Eon Kim R3" w:date="2017-05-11T10:42:00Z">
        <w:r w:rsidRPr="00DD30F0">
          <w:rPr>
            <w:iCs/>
            <w:lang w:val="en-US" w:eastAsia="ko-KR"/>
          </w:rPr>
          <w:t xml:space="preserve">st of member resource IDs </w:t>
        </w:r>
      </w:ins>
      <w:ins w:id="174" w:author="Sang-Eon Kim R3" w:date="2017-05-11T10:43:00Z">
        <w:r w:rsidR="00EA4B0E">
          <w:rPr>
            <w:iCs/>
            <w:lang w:val="en-US" w:eastAsia="ko-KR"/>
          </w:rPr>
          <w:t xml:space="preserve">which exist under </w:t>
        </w:r>
        <w:proofErr w:type="spellStart"/>
        <w:r w:rsidR="00EA4B0E">
          <w:rPr>
            <w:iCs/>
            <w:lang w:val="en-US" w:eastAsia="ko-KR"/>
          </w:rPr>
          <w:t>CSEBase</w:t>
        </w:r>
        <w:proofErr w:type="spellEnd"/>
        <w:r w:rsidR="00EA4B0E">
          <w:rPr>
            <w:iCs/>
            <w:lang w:val="en-US" w:eastAsia="ko-KR"/>
          </w:rPr>
          <w:t xml:space="preserve">, AE or </w:t>
        </w:r>
      </w:ins>
      <w:proofErr w:type="spellStart"/>
      <w:ins w:id="175" w:author="Sang-Eon Kim R3" w:date="2017-05-11T10:46:00Z">
        <w:r w:rsidR="00EA4B0E">
          <w:rPr>
            <w:iCs/>
            <w:lang w:val="en-US" w:eastAsia="ko-KR"/>
          </w:rPr>
          <w:t>remoteCSE</w:t>
        </w:r>
        <w:proofErr w:type="spellEnd"/>
        <w:r w:rsidR="00EA4B0E">
          <w:rPr>
            <w:iCs/>
            <w:lang w:val="en-US" w:eastAsia="ko-KR"/>
          </w:rPr>
          <w:t>.</w:t>
        </w:r>
      </w:ins>
    </w:p>
    <w:p w:rsidR="00CA5DCD" w:rsidRPr="00DD30F0" w:rsidRDefault="00DD30F0">
      <w:pPr>
        <w:rPr>
          <w:ins w:id="176" w:author="Sang-Eon Kim R3" w:date="2017-05-11T10:36:00Z"/>
          <w:rFonts w:eastAsia="Arial Unicode MS"/>
          <w:lang w:eastAsia="ko-KR"/>
          <w:rPrChange w:id="177" w:author="Sang-Eon Kim R3" w:date="2017-05-11T10:40:00Z">
            <w:rPr>
              <w:ins w:id="178" w:author="Sang-Eon Kim R3" w:date="2017-05-11T10:36:00Z"/>
              <w:rFonts w:eastAsia="Arial Unicode MS"/>
              <w:i/>
              <w:lang w:eastAsia="ko-KR"/>
            </w:rPr>
          </w:rPrChange>
        </w:rPr>
      </w:pPr>
      <w:ins w:id="179" w:author="Sang-Eon Kim R3" w:date="2017-05-11T10:34:00Z">
        <w:r>
          <w:rPr>
            <w:rFonts w:hint="eastAsia"/>
            <w:lang w:val="en-US" w:eastAsia="ko-KR"/>
          </w:rPr>
          <w:t>T</w:t>
        </w:r>
        <w:r>
          <w:rPr>
            <w:lang w:val="en-US" w:eastAsia="ko-KR"/>
          </w:rPr>
          <w:t xml:space="preserve">he </w:t>
        </w:r>
      </w:ins>
      <w:ins w:id="180" w:author="Sang-Eon Kim R3" w:date="2017-05-11T10:37:00Z">
        <w:r>
          <w:rPr>
            <w:lang w:val="en-US" w:eastAsia="ko-KR"/>
          </w:rPr>
          <w:t>&lt;</w:t>
        </w:r>
        <w:proofErr w:type="spellStart"/>
        <w:r>
          <w:rPr>
            <w:lang w:val="en-US" w:eastAsia="ko-KR"/>
          </w:rPr>
          <w:t>remoteCSE</w:t>
        </w:r>
        <w:proofErr w:type="spellEnd"/>
        <w:r>
          <w:rPr>
            <w:lang w:val="en-US" w:eastAsia="ko-KR"/>
          </w:rPr>
          <w:t xml:space="preserve">&gt; </w:t>
        </w:r>
      </w:ins>
      <w:ins w:id="181" w:author="Sang-Eon Kim R3" w:date="2017-05-11T10:40:00Z">
        <w:r>
          <w:rPr>
            <w:lang w:val="en-US" w:eastAsia="ko-KR"/>
          </w:rPr>
          <w:t xml:space="preserve">and &lt;AE&gt; </w:t>
        </w:r>
      </w:ins>
      <w:ins w:id="182" w:author="Sang-Eon Kim R3" w:date="2017-05-11T10:37:00Z">
        <w:r>
          <w:rPr>
            <w:lang w:val="en-US" w:eastAsia="ko-KR"/>
          </w:rPr>
          <w:t xml:space="preserve">resources have </w:t>
        </w:r>
      </w:ins>
      <w:ins w:id="183" w:author="Sang-Eon Kim R3" w:date="2017-05-11T10:38:00Z">
        <w:r>
          <w:rPr>
            <w:lang w:val="en-US" w:eastAsia="ko-KR"/>
          </w:rPr>
          <w:t xml:space="preserve">specified </w:t>
        </w:r>
      </w:ins>
      <w:proofErr w:type="spellStart"/>
      <w:ins w:id="184" w:author="Sang-Eon Kim R3" w:date="2017-05-11T10:35:00Z">
        <w:r w:rsidRPr="00357143">
          <w:rPr>
            <w:rFonts w:eastAsia="Arial Unicode MS" w:hint="eastAsia"/>
            <w:i/>
            <w:lang w:eastAsia="ko-KR"/>
          </w:rPr>
          <w:t>requestReachability</w:t>
        </w:r>
      </w:ins>
      <w:proofErr w:type="spellEnd"/>
      <w:ins w:id="185" w:author="Sang-Eon Kim R3" w:date="2017-05-11T10:37:00Z">
        <w:r>
          <w:rPr>
            <w:rFonts w:eastAsia="Arial Unicode MS"/>
            <w:i/>
            <w:lang w:eastAsia="ko-KR"/>
          </w:rPr>
          <w:t xml:space="preserve"> </w:t>
        </w:r>
        <w:r w:rsidRPr="00DD30F0">
          <w:rPr>
            <w:rFonts w:eastAsia="Arial Unicode MS"/>
            <w:lang w:eastAsia="ko-KR"/>
            <w:rPrChange w:id="186" w:author="Sang-Eon Kim R3" w:date="2017-05-11T10:40:00Z">
              <w:rPr>
                <w:rFonts w:eastAsia="Arial Unicode MS"/>
                <w:i/>
                <w:lang w:eastAsia="ko-KR"/>
              </w:rPr>
            </w:rPrChange>
          </w:rPr>
          <w:t xml:space="preserve">attribute in clause </w:t>
        </w:r>
      </w:ins>
      <w:ins w:id="187" w:author="Sang-Eon Kim R3" w:date="2017-05-11T10:39:00Z">
        <w:r w:rsidRPr="00DD30F0">
          <w:rPr>
            <w:rFonts w:eastAsia="Arial Unicode MS"/>
            <w:lang w:eastAsia="ko-KR"/>
            <w:rPrChange w:id="188" w:author="Sang-Eon Kim R3" w:date="2017-05-11T10:40:00Z">
              <w:rPr>
                <w:rFonts w:eastAsia="Arial Unicode MS"/>
                <w:i/>
                <w:lang w:eastAsia="ko-KR"/>
              </w:rPr>
            </w:rPrChange>
          </w:rPr>
          <w:t>9.6.4 and 9.6.5</w:t>
        </w:r>
      </w:ins>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Change w:id="189" w:author="Sang-Eon Kim R3" w:date="2017-05-11T10:38:00Z">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PrChange>
      </w:tblPr>
      <w:tblGrid>
        <w:gridCol w:w="2304"/>
        <w:gridCol w:w="1077"/>
        <w:gridCol w:w="1008"/>
        <w:gridCol w:w="3471"/>
        <w:gridCol w:w="1904"/>
        <w:tblGridChange w:id="190">
          <w:tblGrid>
            <w:gridCol w:w="2304"/>
            <w:gridCol w:w="1077"/>
            <w:gridCol w:w="1008"/>
            <w:gridCol w:w="3471"/>
            <w:gridCol w:w="1904"/>
          </w:tblGrid>
        </w:tblGridChange>
      </w:tblGrid>
      <w:tr w:rsidR="00DD30F0" w:rsidRPr="00357143" w:rsidTr="00DD30F0">
        <w:trPr>
          <w:jc w:val="center"/>
          <w:ins w:id="191" w:author="Sang-Eon Kim R3" w:date="2017-05-11T10:36:00Z"/>
          <w:trPrChange w:id="192" w:author="Sang-Eon Kim R3" w:date="2017-05-11T10:38:00Z">
            <w:trPr>
              <w:jc w:val="center"/>
            </w:trPr>
          </w:trPrChange>
        </w:trPr>
        <w:tc>
          <w:tcPr>
            <w:tcW w:w="23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Change w:id="193" w:author="Sang-Eon Kim R3" w:date="2017-05-11T10:38:00Z">
              <w:tcPr>
                <w:tcW w:w="2304" w:type="dxa"/>
                <w:tcBorders>
                  <w:top w:val="single" w:sz="4" w:space="0" w:color="000000"/>
                  <w:left w:val="single" w:sz="4" w:space="0" w:color="000000"/>
                  <w:bottom w:val="single" w:sz="4" w:space="0" w:color="000000"/>
                  <w:right w:val="single" w:sz="4" w:space="0" w:color="000000"/>
                </w:tcBorders>
                <w:shd w:val="clear" w:color="auto" w:fill="DDDDDD"/>
              </w:tcPr>
            </w:tcPrChange>
          </w:tcPr>
          <w:p w:rsidR="00DD30F0" w:rsidRPr="00DD30F0" w:rsidRDefault="00DD30F0">
            <w:pPr>
              <w:pStyle w:val="TAL"/>
              <w:rPr>
                <w:ins w:id="194" w:author="Sang-Eon Kim R3" w:date="2017-05-11T10:36:00Z"/>
                <w:rFonts w:eastAsia="Arial Unicode MS"/>
                <w:i/>
                <w:lang w:eastAsia="ko-KR"/>
              </w:rPr>
            </w:pPr>
            <w:ins w:id="195" w:author="Sang-Eon Kim R3" w:date="2017-05-11T10:36:00Z">
              <w:r w:rsidRPr="00DD30F0">
                <w:rPr>
                  <w:rFonts w:eastAsia="Arial Unicode MS"/>
                  <w:i/>
                  <w:lang w:eastAsia="ko-KR"/>
                </w:rPr>
                <w:lastRenderedPageBreak/>
                <w:t xml:space="preserve">Attributes </w:t>
              </w:r>
            </w:ins>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Change w:id="196" w:author="Sang-Eon Kim R3" w:date="2017-05-11T10:38:00Z">
              <w:tcPr>
                <w:tcW w:w="1077" w:type="dxa"/>
                <w:tcBorders>
                  <w:top w:val="single" w:sz="4" w:space="0" w:color="000000"/>
                  <w:left w:val="single" w:sz="4" w:space="0" w:color="000000"/>
                  <w:bottom w:val="single" w:sz="4" w:space="0" w:color="000000"/>
                  <w:right w:val="single" w:sz="4" w:space="0" w:color="000000"/>
                </w:tcBorders>
                <w:shd w:val="clear" w:color="auto" w:fill="DDDDDD"/>
              </w:tcPr>
            </w:tcPrChange>
          </w:tcPr>
          <w:p w:rsidR="00DD30F0" w:rsidRPr="00357143" w:rsidRDefault="00DD30F0" w:rsidP="00DD30F0">
            <w:pPr>
              <w:pStyle w:val="TAC"/>
              <w:rPr>
                <w:ins w:id="197" w:author="Sang-Eon Kim R3" w:date="2017-05-11T10:36:00Z"/>
                <w:rFonts w:eastAsia="Arial Unicode MS"/>
                <w:lang w:eastAsia="ko-KR"/>
              </w:rPr>
            </w:pPr>
            <w:ins w:id="198" w:author="Sang-Eon Kim R3" w:date="2017-05-11T10:36:00Z">
              <w:r w:rsidRPr="00357143">
                <w:rPr>
                  <w:rFonts w:eastAsia="Arial Unicode MS"/>
                  <w:lang w:eastAsia="ko-KR"/>
                </w:rPr>
                <w:t>Multiplicity</w:t>
              </w:r>
            </w:ins>
          </w:p>
        </w:tc>
        <w:tc>
          <w:tcPr>
            <w:tcW w:w="10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Change w:id="199" w:author="Sang-Eon Kim R3" w:date="2017-05-11T10:38:00Z">
              <w:tcPr>
                <w:tcW w:w="1008" w:type="dxa"/>
                <w:tcBorders>
                  <w:top w:val="single" w:sz="4" w:space="0" w:color="000000"/>
                  <w:left w:val="single" w:sz="4" w:space="0" w:color="000000"/>
                  <w:bottom w:val="single" w:sz="4" w:space="0" w:color="000000"/>
                  <w:right w:val="single" w:sz="4" w:space="0" w:color="000000"/>
                </w:tcBorders>
                <w:shd w:val="clear" w:color="auto" w:fill="DDDDDD"/>
              </w:tcPr>
            </w:tcPrChange>
          </w:tcPr>
          <w:p w:rsidR="00DD30F0" w:rsidRPr="00357143" w:rsidRDefault="00DD30F0" w:rsidP="00DD30F0">
            <w:pPr>
              <w:pStyle w:val="TAC"/>
              <w:rPr>
                <w:ins w:id="200" w:author="Sang-Eon Kim R3" w:date="2017-05-11T10:36:00Z"/>
                <w:rFonts w:eastAsia="Arial Unicode MS"/>
                <w:lang w:eastAsia="ko-KR"/>
              </w:rPr>
            </w:pPr>
            <w:ins w:id="201" w:author="Sang-Eon Kim R3" w:date="2017-05-11T10:36:00Z">
              <w:r w:rsidRPr="00357143">
                <w:rPr>
                  <w:rFonts w:eastAsia="Arial Unicode MS"/>
                  <w:lang w:eastAsia="ko-KR"/>
                </w:rPr>
                <w:t>RW/</w:t>
              </w:r>
            </w:ins>
          </w:p>
          <w:p w:rsidR="00DD30F0" w:rsidRPr="00357143" w:rsidRDefault="00DD30F0" w:rsidP="00DD30F0">
            <w:pPr>
              <w:pStyle w:val="TAC"/>
              <w:rPr>
                <w:ins w:id="202" w:author="Sang-Eon Kim R3" w:date="2017-05-11T10:36:00Z"/>
                <w:rFonts w:eastAsia="Arial Unicode MS"/>
                <w:lang w:eastAsia="ko-KR"/>
              </w:rPr>
            </w:pPr>
            <w:ins w:id="203" w:author="Sang-Eon Kim R3" w:date="2017-05-11T10:36:00Z">
              <w:r w:rsidRPr="00357143">
                <w:rPr>
                  <w:rFonts w:eastAsia="Arial Unicode MS"/>
                  <w:lang w:eastAsia="ko-KR"/>
                </w:rPr>
                <w:t>RO/</w:t>
              </w:r>
            </w:ins>
          </w:p>
          <w:p w:rsidR="00DD30F0" w:rsidRPr="00357143" w:rsidRDefault="00DD30F0" w:rsidP="00DD30F0">
            <w:pPr>
              <w:pStyle w:val="TAC"/>
              <w:rPr>
                <w:ins w:id="204" w:author="Sang-Eon Kim R3" w:date="2017-05-11T10:36:00Z"/>
                <w:rFonts w:eastAsia="Arial Unicode MS"/>
                <w:lang w:eastAsia="ko-KR"/>
              </w:rPr>
            </w:pPr>
            <w:ins w:id="205" w:author="Sang-Eon Kim R3" w:date="2017-05-11T10:36:00Z">
              <w:r w:rsidRPr="00357143">
                <w:rPr>
                  <w:rFonts w:eastAsia="Arial Unicode MS"/>
                  <w:lang w:eastAsia="ko-KR"/>
                </w:rPr>
                <w:t>WO</w:t>
              </w:r>
            </w:ins>
          </w:p>
        </w:tc>
        <w:tc>
          <w:tcPr>
            <w:tcW w:w="34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Change w:id="206" w:author="Sang-Eon Kim R3" w:date="2017-05-11T10:38:00Z">
              <w:tcPr>
                <w:tcW w:w="3471" w:type="dxa"/>
                <w:tcBorders>
                  <w:top w:val="single" w:sz="4" w:space="0" w:color="000000"/>
                  <w:left w:val="single" w:sz="4" w:space="0" w:color="000000"/>
                  <w:bottom w:val="single" w:sz="4" w:space="0" w:color="000000"/>
                  <w:right w:val="single" w:sz="4" w:space="0" w:color="000000"/>
                </w:tcBorders>
                <w:shd w:val="clear" w:color="auto" w:fill="DDDDDD"/>
              </w:tcPr>
            </w:tcPrChange>
          </w:tcPr>
          <w:p w:rsidR="00DD30F0" w:rsidRPr="00357143" w:rsidRDefault="00DD30F0" w:rsidP="00DD30F0">
            <w:pPr>
              <w:pStyle w:val="TAL"/>
              <w:rPr>
                <w:ins w:id="207" w:author="Sang-Eon Kim R3" w:date="2017-05-11T10:36:00Z"/>
                <w:rFonts w:eastAsia="Arial Unicode MS"/>
                <w:lang w:eastAsia="ko-KR"/>
              </w:rPr>
            </w:pPr>
            <w:ins w:id="208" w:author="Sang-Eon Kim R3" w:date="2017-05-11T10:36:00Z">
              <w:r w:rsidRPr="00357143">
                <w:rPr>
                  <w:rFonts w:eastAsia="Arial Unicode MS"/>
                  <w:lang w:eastAsia="ko-KR"/>
                </w:rPr>
                <w:t>Description</w:t>
              </w:r>
            </w:ins>
          </w:p>
        </w:tc>
        <w:tc>
          <w:tcPr>
            <w:tcW w:w="19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Change w:id="209" w:author="Sang-Eon Kim R3" w:date="2017-05-11T10:38:00Z">
              <w:tcPr>
                <w:tcW w:w="1904" w:type="dxa"/>
                <w:tcBorders>
                  <w:top w:val="single" w:sz="4" w:space="0" w:color="000000"/>
                  <w:left w:val="single" w:sz="4" w:space="0" w:color="000000"/>
                  <w:bottom w:val="single" w:sz="4" w:space="0" w:color="000000"/>
                  <w:right w:val="single" w:sz="4" w:space="0" w:color="000000"/>
                </w:tcBorders>
                <w:shd w:val="clear" w:color="auto" w:fill="auto"/>
              </w:tcPr>
            </w:tcPrChange>
          </w:tcPr>
          <w:p w:rsidR="00DD30F0" w:rsidRPr="00357143" w:rsidRDefault="00DD30F0" w:rsidP="00491145">
            <w:pPr>
              <w:pStyle w:val="TAL"/>
              <w:rPr>
                <w:ins w:id="210" w:author="Sang-Eon Kim R3" w:date="2017-05-11T10:36:00Z"/>
                <w:rFonts w:eastAsia="Arial Unicode MS"/>
                <w:lang w:eastAsia="ko-KR"/>
              </w:rPr>
            </w:pPr>
            <w:proofErr w:type="spellStart"/>
            <w:ins w:id="211" w:author="Sang-Eon Kim R3" w:date="2017-05-11T10:36:00Z">
              <w:r w:rsidRPr="00DD30F0">
                <w:rPr>
                  <w:rFonts w:eastAsia="Arial Unicode MS"/>
                  <w:lang w:eastAsia="ko-KR"/>
                </w:rPr>
                <w:t>Annc</w:t>
              </w:r>
              <w:proofErr w:type="spellEnd"/>
              <w:r w:rsidRPr="00357143">
                <w:rPr>
                  <w:rFonts w:eastAsia="Arial Unicode MS"/>
                  <w:lang w:eastAsia="ko-KR"/>
                </w:rPr>
                <w:t xml:space="preserve"> Attributes</w:t>
              </w:r>
            </w:ins>
          </w:p>
        </w:tc>
      </w:tr>
      <w:tr w:rsidR="00DD30F0" w:rsidRPr="00357143" w:rsidTr="00DD30F0">
        <w:trPr>
          <w:jc w:val="center"/>
          <w:ins w:id="212" w:author="Sang-Eon Kim R3" w:date="2017-05-11T10:35:00Z"/>
        </w:trPr>
        <w:tc>
          <w:tcPr>
            <w:tcW w:w="2304" w:type="dxa"/>
          </w:tcPr>
          <w:p w:rsidR="00DD30F0" w:rsidRPr="00357143" w:rsidRDefault="00DD30F0" w:rsidP="009565F9">
            <w:pPr>
              <w:pStyle w:val="TAL"/>
              <w:keepNext w:val="0"/>
              <w:keepLines w:val="0"/>
              <w:rPr>
                <w:ins w:id="213" w:author="Sang-Eon Kim R3" w:date="2017-05-11T10:35:00Z"/>
                <w:rFonts w:eastAsia="Arial Unicode MS"/>
                <w:i/>
              </w:rPr>
            </w:pPr>
            <w:proofErr w:type="spellStart"/>
            <w:ins w:id="214" w:author="Sang-Eon Kim R3" w:date="2017-05-11T10:35:00Z">
              <w:r w:rsidRPr="00357143">
                <w:rPr>
                  <w:rFonts w:eastAsia="Arial Unicode MS" w:hint="eastAsia"/>
                  <w:i/>
                  <w:lang w:eastAsia="ko-KR"/>
                </w:rPr>
                <w:t>requestReachability</w:t>
              </w:r>
              <w:proofErr w:type="spellEnd"/>
            </w:ins>
          </w:p>
        </w:tc>
        <w:tc>
          <w:tcPr>
            <w:tcW w:w="1077" w:type="dxa"/>
          </w:tcPr>
          <w:p w:rsidR="00DD30F0" w:rsidRPr="00357143" w:rsidRDefault="00DD30F0" w:rsidP="009565F9">
            <w:pPr>
              <w:pStyle w:val="TAC"/>
              <w:keepNext w:val="0"/>
              <w:keepLines w:val="0"/>
              <w:rPr>
                <w:ins w:id="215" w:author="Sang-Eon Kim R3" w:date="2017-05-11T10:35:00Z"/>
                <w:rFonts w:eastAsia="Arial Unicode MS"/>
              </w:rPr>
            </w:pPr>
            <w:ins w:id="216" w:author="Sang-Eon Kim R3" w:date="2017-05-11T10:35:00Z">
              <w:r w:rsidRPr="00357143">
                <w:rPr>
                  <w:rFonts w:eastAsia="Arial Unicode MS" w:hint="eastAsia"/>
                  <w:lang w:eastAsia="ko-KR"/>
                </w:rPr>
                <w:t>1</w:t>
              </w:r>
            </w:ins>
          </w:p>
        </w:tc>
        <w:tc>
          <w:tcPr>
            <w:tcW w:w="1008" w:type="dxa"/>
          </w:tcPr>
          <w:p w:rsidR="00DD30F0" w:rsidRPr="00357143" w:rsidRDefault="00DD30F0" w:rsidP="009565F9">
            <w:pPr>
              <w:pStyle w:val="TAC"/>
              <w:keepNext w:val="0"/>
              <w:keepLines w:val="0"/>
              <w:rPr>
                <w:ins w:id="217" w:author="Sang-Eon Kim R3" w:date="2017-05-11T10:35:00Z"/>
                <w:rFonts w:eastAsia="Arial Unicode MS"/>
              </w:rPr>
            </w:pPr>
            <w:ins w:id="218" w:author="Sang-Eon Kim R3" w:date="2017-05-11T10:35:00Z">
              <w:r w:rsidRPr="00357143">
                <w:rPr>
                  <w:rFonts w:eastAsia="Arial Unicode MS" w:hint="eastAsia"/>
                  <w:lang w:eastAsia="ko-KR"/>
                </w:rPr>
                <w:t>RW</w:t>
              </w:r>
            </w:ins>
          </w:p>
        </w:tc>
        <w:tc>
          <w:tcPr>
            <w:tcW w:w="3471" w:type="dxa"/>
          </w:tcPr>
          <w:p w:rsidR="00DD30F0" w:rsidRPr="00357143" w:rsidRDefault="00DD30F0" w:rsidP="009565F9">
            <w:pPr>
              <w:pStyle w:val="TAL"/>
              <w:keepNext w:val="0"/>
              <w:keepLines w:val="0"/>
              <w:rPr>
                <w:ins w:id="219" w:author="Sang-Eon Kim R3" w:date="2017-05-11T10:35:00Z"/>
                <w:rFonts w:eastAsia="Arial Unicode MS"/>
                <w:lang w:eastAsia="ko-KR"/>
              </w:rPr>
            </w:pPr>
            <w:ins w:id="220" w:author="Sang-Eon Kim R3" w:date="2017-05-11T10:35:00Z">
              <w:r w:rsidRPr="00357143">
                <w:rPr>
                  <w:rFonts w:eastAsia="Arial Unicode MS" w:hint="eastAsia"/>
                  <w:lang w:eastAsia="ko-KR"/>
                </w:rPr>
                <w:t xml:space="preserve">If the CSE that created this </w:t>
              </w:r>
              <w:r w:rsidRPr="00357143">
                <w:rPr>
                  <w:rFonts w:eastAsia="Arial Unicode MS" w:hint="eastAsia"/>
                  <w:i/>
                  <w:lang w:eastAsia="ko-KR"/>
                </w:rPr>
                <w:t>&lt;</w:t>
              </w:r>
              <w:proofErr w:type="spellStart"/>
              <w:r w:rsidRPr="00357143">
                <w:rPr>
                  <w:rFonts w:eastAsia="Arial Unicode MS" w:hint="eastAsia"/>
                  <w:i/>
                  <w:lang w:eastAsia="ko-KR"/>
                </w:rPr>
                <w:t>remoteCSE</w:t>
              </w:r>
              <w:proofErr w:type="spellEnd"/>
              <w:r w:rsidRPr="00357143">
                <w:rPr>
                  <w:rFonts w:eastAsia="Arial Unicode MS" w:hint="eastAsia"/>
                  <w:i/>
                  <w:lang w:eastAsia="ko-KR"/>
                </w:rPr>
                <w:t>&gt;</w:t>
              </w:r>
              <w:r w:rsidRPr="00357143">
                <w:rPr>
                  <w:rFonts w:eastAsia="Arial Unicode MS" w:hint="eastAsia"/>
                  <w:lang w:eastAsia="ko-KR"/>
                </w:rPr>
                <w:t xml:space="preserve"> </w:t>
              </w:r>
              <w:r w:rsidRPr="00357143">
                <w:rPr>
                  <w:rFonts w:eastAsia="Arial Unicode MS"/>
                  <w:lang w:eastAsia="ko-KR"/>
                </w:rPr>
                <w:t xml:space="preserve">resource </w:t>
              </w:r>
              <w:r w:rsidRPr="00357143">
                <w:rPr>
                  <w:rFonts w:eastAsia="Arial Unicode MS" w:hint="eastAsia"/>
                  <w:lang w:eastAsia="ko-KR"/>
                </w:rPr>
                <w:t xml:space="preserve">can receive a request from other AE/CSE(s), this </w:t>
              </w:r>
              <w:r w:rsidRPr="00357143">
                <w:rPr>
                  <w:rFonts w:eastAsia="Arial Unicode MS"/>
                  <w:lang w:eastAsia="ko-KR"/>
                </w:rPr>
                <w:t xml:space="preserve">attribute </w:t>
              </w:r>
              <w:r w:rsidRPr="00357143">
                <w:rPr>
                  <w:rFonts w:eastAsia="Arial Unicode MS" w:hint="eastAsia"/>
                  <w:lang w:eastAsia="ko-KR"/>
                </w:rPr>
                <w:t xml:space="preserve">is set </w:t>
              </w:r>
              <w:r w:rsidRPr="00357143">
                <w:rPr>
                  <w:rFonts w:eastAsia="Arial Unicode MS"/>
                  <w:lang w:eastAsia="ko-KR"/>
                </w:rPr>
                <w:t>to</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TRUE</w:t>
              </w:r>
              <w:r w:rsidRPr="00357143">
                <w:rPr>
                  <w:rFonts w:eastAsia="Arial Unicode MS"/>
                  <w:lang w:eastAsia="ko-KR"/>
                </w:rPr>
                <w:t>"</w:t>
              </w:r>
              <w:r w:rsidRPr="00357143">
                <w:rPr>
                  <w:rFonts w:eastAsia="Arial Unicode MS" w:hint="eastAsia"/>
                  <w:lang w:eastAsia="ko-KR"/>
                </w:rPr>
                <w:t xml:space="preserve"> otherwise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(see note)</w:t>
              </w:r>
            </w:ins>
          </w:p>
        </w:tc>
        <w:tc>
          <w:tcPr>
            <w:tcW w:w="1904" w:type="dxa"/>
            <w:shd w:val="clear" w:color="auto" w:fill="auto"/>
          </w:tcPr>
          <w:p w:rsidR="00DD30F0" w:rsidRPr="00357143" w:rsidRDefault="00DD30F0" w:rsidP="009565F9">
            <w:pPr>
              <w:pStyle w:val="TAL"/>
              <w:keepNext w:val="0"/>
              <w:keepLines w:val="0"/>
              <w:jc w:val="center"/>
              <w:rPr>
                <w:ins w:id="221" w:author="Sang-Eon Kim R3" w:date="2017-05-11T10:35:00Z"/>
                <w:rFonts w:eastAsia="Arial Unicode MS"/>
                <w:lang w:eastAsia="ko-KR"/>
              </w:rPr>
            </w:pPr>
            <w:ins w:id="222" w:author="Sang-Eon Kim R3" w:date="2017-05-11T10:35:00Z">
              <w:r w:rsidRPr="00357143">
                <w:rPr>
                  <w:rFonts w:eastAsia="Arial Unicode MS"/>
                  <w:lang w:eastAsia="ko-KR"/>
                </w:rPr>
                <w:t>OA</w:t>
              </w:r>
            </w:ins>
          </w:p>
        </w:tc>
      </w:tr>
    </w:tbl>
    <w:p w:rsidR="00DD30F0" w:rsidRDefault="00DD30F0" w:rsidP="00491145">
      <w:pPr>
        <w:rPr>
          <w:ins w:id="223" w:author="Sang-Eon Kim R3" w:date="2017-05-11T10:47:00Z"/>
          <w:lang w:val="en-US" w:eastAsia="ko-KR"/>
        </w:rPr>
      </w:pPr>
    </w:p>
    <w:p w:rsidR="00EA4B0E" w:rsidRDefault="00EA4B0E" w:rsidP="00491145">
      <w:pPr>
        <w:rPr>
          <w:ins w:id="224" w:author="Sang-Eon Kim R3" w:date="2017-05-11T10:52:00Z"/>
          <w:lang w:val="en-US" w:eastAsia="ko-KR"/>
        </w:rPr>
      </w:pPr>
      <w:ins w:id="225" w:author="Sang-Eon Kim R3" w:date="2017-05-11T10:47:00Z">
        <w:r>
          <w:rPr>
            <w:rFonts w:hint="eastAsia"/>
            <w:lang w:val="en-US" w:eastAsia="ko-KR"/>
          </w:rPr>
          <w:t xml:space="preserve">Therefore any resource for </w:t>
        </w:r>
        <w:proofErr w:type="spellStart"/>
        <w:r w:rsidRPr="00EA4B0E">
          <w:rPr>
            <w:i/>
            <w:lang w:val="en-US" w:eastAsia="ko-KR"/>
            <w:rPrChange w:id="226" w:author="Sang-Eon Kim R3" w:date="2017-05-11T10:49:00Z">
              <w:rPr>
                <w:lang w:val="en-US" w:eastAsia="ko-KR"/>
              </w:rPr>
            </w:rPrChange>
          </w:rPr>
          <w:t>memberIDs</w:t>
        </w:r>
        <w:proofErr w:type="spellEnd"/>
        <w:r>
          <w:rPr>
            <w:rFonts w:hint="eastAsia"/>
            <w:lang w:val="en-US" w:eastAsia="ko-KR"/>
          </w:rPr>
          <w:t xml:space="preserve"> </w:t>
        </w:r>
      </w:ins>
      <w:ins w:id="227" w:author="Sang-Eon Kim R3" w:date="2017-05-11T10:48:00Z">
        <w:r>
          <w:rPr>
            <w:lang w:val="en-US" w:eastAsia="ko-KR"/>
          </w:rPr>
          <w:t xml:space="preserve">can </w:t>
        </w:r>
      </w:ins>
      <w:ins w:id="228" w:author="Sang-Eon Kim R3" w:date="2017-05-11T11:22:00Z">
        <w:r w:rsidR="007161FE">
          <w:rPr>
            <w:lang w:val="en-US" w:eastAsia="ko-KR"/>
          </w:rPr>
          <w:t xml:space="preserve">provide </w:t>
        </w:r>
      </w:ins>
      <w:ins w:id="229" w:author="Sang-Eon Kim R3" w:date="2017-05-11T10:48:00Z">
        <w:r>
          <w:rPr>
            <w:lang w:val="en-US" w:eastAsia="ko-KR"/>
          </w:rPr>
          <w:t>the</w:t>
        </w:r>
      </w:ins>
      <w:ins w:id="230" w:author="Sang-Eon Kim R3" w:date="2017-05-11T11:23:00Z">
        <w:r w:rsidR="007161FE">
          <w:rPr>
            <w:lang w:val="en-US" w:eastAsia="ko-KR"/>
          </w:rPr>
          <w:t xml:space="preserve"> reachability</w:t>
        </w:r>
      </w:ins>
      <w:ins w:id="231" w:author="Sang-Eon Kim R3" w:date="2017-05-11T10:48:00Z">
        <w:r>
          <w:rPr>
            <w:lang w:val="en-US" w:eastAsia="ko-KR"/>
          </w:rPr>
          <w:t xml:space="preserve"> information </w:t>
        </w:r>
      </w:ins>
      <w:ins w:id="232" w:author="Sang-Eon Kim R3" w:date="2017-05-11T10:49:00Z">
        <w:r>
          <w:rPr>
            <w:lang w:val="en-US" w:eastAsia="ko-KR"/>
          </w:rPr>
          <w:t xml:space="preserve">of its </w:t>
        </w:r>
      </w:ins>
      <w:ins w:id="233" w:author="Sang-Eon Kim R3" w:date="2017-05-11T10:58:00Z">
        <w:r w:rsidR="00FA23C5">
          <w:rPr>
            <w:lang w:val="en-US" w:eastAsia="ko-KR"/>
          </w:rPr>
          <w:t>&lt;</w:t>
        </w:r>
      </w:ins>
      <w:proofErr w:type="spellStart"/>
      <w:ins w:id="234" w:author="Sang-Eon Kim R3" w:date="2017-05-11T10:49:00Z">
        <w:r>
          <w:rPr>
            <w:lang w:val="en-US" w:eastAsia="ko-KR"/>
          </w:rPr>
          <w:t>remoteCSE</w:t>
        </w:r>
      </w:ins>
      <w:proofErr w:type="spellEnd"/>
      <w:ins w:id="235" w:author="Sang-Eon Kim R3" w:date="2017-05-11T10:58:00Z">
        <w:r w:rsidR="00FA23C5">
          <w:rPr>
            <w:lang w:val="en-US" w:eastAsia="ko-KR"/>
          </w:rPr>
          <w:t>&gt;</w:t>
        </w:r>
      </w:ins>
      <w:ins w:id="236" w:author="Sang-Eon Kim R3" w:date="2017-05-11T10:49:00Z">
        <w:r>
          <w:rPr>
            <w:lang w:val="en-US" w:eastAsia="ko-KR"/>
          </w:rPr>
          <w:t xml:space="preserve"> or </w:t>
        </w:r>
      </w:ins>
      <w:ins w:id="237" w:author="Sang-Eon Kim R3" w:date="2017-05-11T10:59:00Z">
        <w:r w:rsidR="00FA23C5">
          <w:rPr>
            <w:lang w:val="en-US" w:eastAsia="ko-KR"/>
          </w:rPr>
          <w:t>&lt;</w:t>
        </w:r>
      </w:ins>
      <w:ins w:id="238" w:author="Sang-Eon Kim R3" w:date="2017-05-11T10:49:00Z">
        <w:r>
          <w:rPr>
            <w:lang w:val="en-US" w:eastAsia="ko-KR"/>
          </w:rPr>
          <w:t>AE</w:t>
        </w:r>
      </w:ins>
      <w:ins w:id="239" w:author="Sang-Eon Kim R3" w:date="2017-05-11T10:59:00Z">
        <w:r w:rsidR="00FA23C5">
          <w:rPr>
            <w:lang w:val="en-US" w:eastAsia="ko-KR"/>
          </w:rPr>
          <w:t>&gt;</w:t>
        </w:r>
      </w:ins>
      <w:ins w:id="240" w:author="Sang-Eon Kim R3" w:date="2017-05-11T10:49:00Z">
        <w:r>
          <w:rPr>
            <w:lang w:val="en-US" w:eastAsia="ko-KR"/>
          </w:rPr>
          <w:t xml:space="preserve"> resource </w:t>
        </w:r>
      </w:ins>
      <w:ins w:id="241" w:author="Sang-Eon Kim R3" w:date="2017-05-11T10:51:00Z">
        <w:r w:rsidR="007161FE">
          <w:rPr>
            <w:lang w:val="en-US" w:eastAsia="ko-KR"/>
          </w:rPr>
          <w:t>form the stem resource to Hosting CSE of &lt;group&gt; resource.</w:t>
        </w:r>
      </w:ins>
    </w:p>
    <w:p w:rsidR="00FA23C5" w:rsidRDefault="007161FE" w:rsidP="00FA23C5">
      <w:pPr>
        <w:rPr>
          <w:ins w:id="242" w:author="Sang-Eon Kim R3" w:date="2017-05-11T11:00:00Z"/>
          <w:lang w:val="en-US" w:eastAsia="ko-KR"/>
        </w:rPr>
      </w:pPr>
      <w:ins w:id="243" w:author="Sang-Eon Kim R3" w:date="2017-05-11T11:25:00Z">
        <w:r>
          <w:rPr>
            <w:lang w:val="en-US" w:eastAsia="ko-KR"/>
          </w:rPr>
          <w:t xml:space="preserve">A </w:t>
        </w:r>
      </w:ins>
      <w:ins w:id="244" w:author="Sang-Eon Kim R3" w:date="2017-05-11T10:52:00Z">
        <w:r w:rsidR="00EA4B0E">
          <w:rPr>
            <w:lang w:val="en-US" w:eastAsia="ko-KR"/>
          </w:rPr>
          <w:t xml:space="preserve">Hosting CSE of &lt;group&gt; resource </w:t>
        </w:r>
      </w:ins>
      <w:ins w:id="245" w:author="Sang-Eon Kim R3" w:date="2017-05-11T10:53:00Z">
        <w:r w:rsidR="00FA23C5">
          <w:rPr>
            <w:lang w:val="en-US" w:eastAsia="ko-KR"/>
          </w:rPr>
          <w:t>get reachability information by subscription</w:t>
        </w:r>
      </w:ins>
      <w:ins w:id="246" w:author="Sang-Eon Kim R3" w:date="2017-05-11T10:56:00Z">
        <w:r>
          <w:rPr>
            <w:lang w:val="en-US" w:eastAsia="ko-KR"/>
          </w:rPr>
          <w:t xml:space="preserve"> i.e. </w:t>
        </w:r>
      </w:ins>
      <w:ins w:id="247" w:author="Sang-Eon Kim R3" w:date="2017-05-11T11:25:00Z">
        <w:r>
          <w:rPr>
            <w:lang w:val="en-US" w:eastAsia="ko-KR"/>
          </w:rPr>
          <w:t>the</w:t>
        </w:r>
      </w:ins>
      <w:ins w:id="248" w:author="Sang-Eon Kim R3" w:date="2017-05-11T11:24:00Z">
        <w:r>
          <w:rPr>
            <w:lang w:val="en-US" w:eastAsia="ko-KR"/>
          </w:rPr>
          <w:t xml:space="preserve"> </w:t>
        </w:r>
        <w:proofErr w:type="spellStart"/>
        <w:r>
          <w:rPr>
            <w:lang w:val="en-US" w:eastAsia="ko-KR"/>
          </w:rPr>
          <w:t>Hostong</w:t>
        </w:r>
        <w:proofErr w:type="spellEnd"/>
        <w:r>
          <w:rPr>
            <w:lang w:val="en-US" w:eastAsia="ko-KR"/>
          </w:rPr>
          <w:t xml:space="preserve"> CSE of </w:t>
        </w:r>
      </w:ins>
      <w:ins w:id="249" w:author="Sang-Eon Kim R3" w:date="2017-05-11T10:57:00Z">
        <w:r w:rsidR="00FA23C5">
          <w:rPr>
            <w:lang w:val="en-US" w:eastAsia="ko-KR"/>
          </w:rPr>
          <w:t xml:space="preserve">&lt;group&gt; resource </w:t>
        </w:r>
        <w:proofErr w:type="gramStart"/>
        <w:r w:rsidR="00FA23C5">
          <w:rPr>
            <w:lang w:val="en-US" w:eastAsia="ko-KR"/>
          </w:rPr>
          <w:t xml:space="preserve">subscribes </w:t>
        </w:r>
      </w:ins>
      <w:ins w:id="250" w:author="Sang-Eon Kim R3" w:date="2017-05-11T10:53:00Z">
        <w:r w:rsidR="00FA23C5">
          <w:rPr>
            <w:lang w:val="en-US" w:eastAsia="ko-KR"/>
          </w:rPr>
          <w:t xml:space="preserve"> </w:t>
        </w:r>
      </w:ins>
      <w:ins w:id="251" w:author="Sang-Eon Kim R3" w:date="2017-05-11T10:59:00Z">
        <w:r w:rsidR="00FA23C5">
          <w:rPr>
            <w:lang w:val="en-US" w:eastAsia="ko-KR"/>
          </w:rPr>
          <w:t>&lt;</w:t>
        </w:r>
        <w:proofErr w:type="spellStart"/>
        <w:proofErr w:type="gramEnd"/>
        <w:r w:rsidR="00FA23C5">
          <w:rPr>
            <w:lang w:val="en-US" w:eastAsia="ko-KR"/>
          </w:rPr>
          <w:t>remoteCSE</w:t>
        </w:r>
        <w:proofErr w:type="spellEnd"/>
        <w:r w:rsidR="00FA23C5">
          <w:rPr>
            <w:lang w:val="en-US" w:eastAsia="ko-KR"/>
          </w:rPr>
          <w:t xml:space="preserve">&gt; or &lt;AE&gt; resource of each </w:t>
        </w:r>
        <w:proofErr w:type="spellStart"/>
        <w:r w:rsidR="00FA23C5" w:rsidRPr="00FA23C5">
          <w:rPr>
            <w:i/>
            <w:lang w:val="en-US" w:eastAsia="ko-KR"/>
            <w:rPrChange w:id="252" w:author="Sang-Eon Kim R3" w:date="2017-05-11T11:00:00Z">
              <w:rPr>
                <w:lang w:val="en-US" w:eastAsia="ko-KR"/>
              </w:rPr>
            </w:rPrChange>
          </w:rPr>
          <w:t>memberIDs</w:t>
        </w:r>
      </w:ins>
      <w:proofErr w:type="spellEnd"/>
      <w:ins w:id="253" w:author="Sang-Eon Kim R3" w:date="2017-05-11T11:00:00Z">
        <w:r w:rsidR="00FA23C5">
          <w:rPr>
            <w:lang w:val="en-US" w:eastAsia="ko-KR"/>
          </w:rPr>
          <w:t>.</w:t>
        </w:r>
      </w:ins>
    </w:p>
    <w:p w:rsidR="00491145" w:rsidRDefault="00FA23C5" w:rsidP="00FA23C5">
      <w:pPr>
        <w:rPr>
          <w:ins w:id="254" w:author="Sang-Eon Kim R3" w:date="2017-05-11T11:03:00Z"/>
          <w:lang w:val="en-US" w:eastAsia="ko-KR"/>
        </w:rPr>
      </w:pPr>
      <w:ins w:id="255" w:author="Sang-Eon Kim R3" w:date="2017-05-11T11:01:00Z">
        <w:r w:rsidRPr="00FA23C5">
          <w:rPr>
            <w:rFonts w:eastAsia="Arial Unicode MS"/>
            <w:rPrChange w:id="256" w:author="Sang-Eon Kim R3" w:date="2017-05-11T11:01:00Z">
              <w:rPr>
                <w:rFonts w:eastAsia="Arial Unicode MS"/>
                <w:i/>
              </w:rPr>
            </w:rPrChange>
          </w:rPr>
          <w:t>The</w:t>
        </w:r>
        <w:r>
          <w:rPr>
            <w:rFonts w:eastAsia="Arial Unicode MS"/>
            <w:i/>
          </w:rPr>
          <w:t xml:space="preserve"> </w:t>
        </w:r>
        <w:proofErr w:type="spellStart"/>
        <w:r w:rsidRPr="00357143">
          <w:rPr>
            <w:rFonts w:eastAsia="Arial Unicode MS"/>
            <w:i/>
          </w:rPr>
          <w:t>notificationURI</w:t>
        </w:r>
      </w:ins>
      <w:proofErr w:type="spellEnd"/>
      <w:ins w:id="257" w:author="Sang-Eon Kim R3" w:date="2017-05-11T10:59:00Z">
        <w:r>
          <w:rPr>
            <w:lang w:val="en-US" w:eastAsia="ko-KR"/>
          </w:rPr>
          <w:t xml:space="preserve"> </w:t>
        </w:r>
      </w:ins>
      <w:ins w:id="258" w:author="Sang-Eon Kim R3" w:date="2017-05-11T11:01:00Z">
        <w:r>
          <w:rPr>
            <w:lang w:val="en-US" w:eastAsia="ko-KR"/>
          </w:rPr>
          <w:t>attribute of</w:t>
        </w:r>
        <w:r>
          <w:rPr>
            <w:rFonts w:hint="eastAsia"/>
            <w:lang w:val="en-US" w:eastAsia="ko-KR"/>
          </w:rPr>
          <w:t xml:space="preserve"> </w:t>
        </w:r>
      </w:ins>
      <w:ins w:id="259" w:author="Sang-Eon Kim R3" w:date="2017-05-11T11:02:00Z">
        <w:r>
          <w:rPr>
            <w:rFonts w:hint="eastAsia"/>
            <w:lang w:val="en-US" w:eastAsia="ko-KR"/>
          </w:rPr>
          <w:t xml:space="preserve">the &lt;subscription&gt; resource is </w:t>
        </w:r>
        <w:r>
          <w:rPr>
            <w:lang w:val="en-US" w:eastAsia="ko-KR"/>
          </w:rPr>
          <w:t>&lt;</w:t>
        </w:r>
        <w:r>
          <w:rPr>
            <w:rFonts w:hint="eastAsia"/>
            <w:lang w:val="en-US" w:eastAsia="ko-KR"/>
          </w:rPr>
          <w:t>group</w:t>
        </w:r>
      </w:ins>
      <w:ins w:id="260" w:author="Sang-Eon Kim R3" w:date="2017-05-11T11:03:00Z">
        <w:r>
          <w:rPr>
            <w:lang w:val="en-US" w:eastAsia="ko-KR"/>
          </w:rPr>
          <w:t>&gt;</w:t>
        </w:r>
      </w:ins>
      <w:ins w:id="261" w:author="Sang-Eon Kim R3" w:date="2017-05-11T11:02:00Z">
        <w:r>
          <w:rPr>
            <w:rFonts w:hint="eastAsia"/>
            <w:lang w:val="en-US" w:eastAsia="ko-KR"/>
          </w:rPr>
          <w:t xml:space="preserve"> resource</w:t>
        </w:r>
      </w:ins>
      <w:ins w:id="262" w:author="Sang-Eon Kim R3" w:date="2017-05-11T11:03:00Z">
        <w:r w:rsidR="00491145">
          <w:rPr>
            <w:lang w:val="en-US" w:eastAsia="ko-KR"/>
          </w:rPr>
          <w:t>.</w:t>
        </w:r>
      </w:ins>
    </w:p>
    <w:p w:rsidR="00EA4B0E" w:rsidRPr="00FA23C5" w:rsidDel="00FA23C5" w:rsidRDefault="00491145" w:rsidP="00491145">
      <w:pPr>
        <w:rPr>
          <w:del w:id="263" w:author="Sang-Eon Kim R3" w:date="2017-05-11T10:59:00Z"/>
          <w:lang w:val="en-US" w:eastAsia="ko-KR"/>
          <w:rPrChange w:id="264" w:author="Sang-Eon Kim R3" w:date="2017-05-11T10:59:00Z">
            <w:rPr>
              <w:del w:id="265" w:author="Sang-Eon Kim R3" w:date="2017-05-11T10:59:00Z"/>
              <w:lang w:eastAsia="ko-KR"/>
            </w:rPr>
          </w:rPrChange>
        </w:rPr>
      </w:pPr>
      <w:ins w:id="266" w:author="Sang-Eon Kim R3" w:date="2017-05-11T11:04:00Z">
        <w:r>
          <w:rPr>
            <w:lang w:val="en-US" w:eastAsia="ko-KR"/>
          </w:rPr>
          <w:t>Hosting CSE of &lt;group&gt; resource</w:t>
        </w:r>
      </w:ins>
      <w:ins w:id="267" w:author="Sang-Eon Kim R3" w:date="2017-05-11T10:59:00Z">
        <w:r>
          <w:rPr>
            <w:lang w:val="en-US" w:eastAsia="ko-KR"/>
          </w:rPr>
          <w:t xml:space="preserve"> extracts reachability information form the </w:t>
        </w:r>
      </w:ins>
      <w:ins w:id="268" w:author="Sang-Eon Kim R3" w:date="2017-05-11T11:04:00Z">
        <w:r>
          <w:rPr>
            <w:lang w:val="en-US" w:eastAsia="ko-KR"/>
          </w:rPr>
          <w:t xml:space="preserve">notification </w:t>
        </w:r>
      </w:ins>
      <w:ins w:id="269" w:author="Sang-Eon Kim R3" w:date="2017-05-11T11:06:00Z">
        <w:r>
          <w:rPr>
            <w:lang w:val="en-US" w:eastAsia="ko-KR"/>
          </w:rPr>
          <w:t>of subscription result which will be updated information of reachability.</w:t>
        </w:r>
      </w:ins>
      <w:ins w:id="270" w:author="Sang-Eon Kim R3" w:date="2017-05-11T10:59:00Z">
        <w:r w:rsidR="00FA23C5">
          <w:rPr>
            <w:lang w:val="en-US" w:eastAsia="ko-KR"/>
          </w:rPr>
          <w:t xml:space="preserve"> </w:t>
        </w:r>
      </w:ins>
    </w:p>
    <w:p w:rsidR="00294EEF" w:rsidRDefault="005C0172" w:rsidP="00216FD8">
      <w:pPr>
        <w:rPr>
          <w:highlight w:val="yellow"/>
        </w:rPr>
      </w:pPr>
      <w:r w:rsidRPr="001A4310">
        <w:rPr>
          <w:highlight w:val="yellow"/>
        </w:rPr>
        <w:t>----------------------Start of change 1-------------------------------------------</w:t>
      </w:r>
    </w:p>
    <w:p w:rsidR="00871544" w:rsidRPr="00357143" w:rsidRDefault="00871544" w:rsidP="00871544">
      <w:pPr>
        <w:pStyle w:val="30"/>
      </w:pPr>
      <w:bookmarkStart w:id="271" w:name="_Toc445302727"/>
      <w:bookmarkStart w:id="272" w:name="_Toc445389894"/>
      <w:bookmarkStart w:id="273" w:name="_Toc447042953"/>
      <w:bookmarkStart w:id="274" w:name="_Toc457493714"/>
      <w:bookmarkStart w:id="275" w:name="_Toc459976813"/>
      <w:bookmarkStart w:id="276" w:name="_Toc470163994"/>
      <w:bookmarkStart w:id="277" w:name="_Toc470164576"/>
      <w:bookmarkStart w:id="278" w:name="_Toc475715185"/>
      <w:bookmarkStart w:id="279" w:name="_Toc476233690"/>
      <w:r w:rsidRPr="00357143">
        <w:lastRenderedPageBreak/>
        <w:t>9.6.13</w:t>
      </w:r>
      <w:r w:rsidRPr="00357143">
        <w:tab/>
        <w:t xml:space="preserve">Resource Type </w:t>
      </w:r>
      <w:r w:rsidRPr="00357143">
        <w:rPr>
          <w:i/>
        </w:rPr>
        <w:t>group</w:t>
      </w:r>
      <w:bookmarkEnd w:id="271"/>
      <w:bookmarkEnd w:id="272"/>
      <w:bookmarkEnd w:id="273"/>
      <w:bookmarkEnd w:id="274"/>
      <w:bookmarkEnd w:id="275"/>
      <w:bookmarkEnd w:id="276"/>
      <w:bookmarkEnd w:id="277"/>
      <w:bookmarkEnd w:id="278"/>
      <w:bookmarkEnd w:id="279"/>
    </w:p>
    <w:p w:rsidR="00871544" w:rsidRPr="00357143" w:rsidRDefault="00871544" w:rsidP="00871544">
      <w:pPr>
        <w:keepNext/>
        <w:keepLines/>
      </w:pPr>
      <w:r w:rsidRPr="00357143">
        <w:t xml:space="preserve">The </w:t>
      </w:r>
      <w:r w:rsidRPr="00357143">
        <w:rPr>
          <w:i/>
        </w:rPr>
        <w:t>&lt;group&gt;</w:t>
      </w:r>
      <w:r w:rsidRPr="00357143">
        <w:t xml:space="preserve"> resource represents a group of resources of the same or mixed types. The </w:t>
      </w:r>
      <w:r w:rsidRPr="00357143">
        <w:rPr>
          <w:i/>
        </w:rPr>
        <w:t>&lt;group&gt;</w:t>
      </w:r>
      <w:r w:rsidRPr="00357143">
        <w:t xml:space="preserve"> resource can be used to do bulk manipulations on the resources represented by the </w:t>
      </w:r>
      <w:proofErr w:type="spellStart"/>
      <w:r w:rsidRPr="00357143">
        <w:rPr>
          <w:i/>
        </w:rPr>
        <w:t>memberIDs</w:t>
      </w:r>
      <w:proofErr w:type="spellEnd"/>
      <w:r w:rsidRPr="00357143">
        <w:t xml:space="preserve"> attribute. The </w:t>
      </w:r>
      <w:r w:rsidRPr="00357143">
        <w:rPr>
          <w:i/>
        </w:rPr>
        <w:t>&lt;group&gt;</w:t>
      </w:r>
      <w:r w:rsidRPr="00357143">
        <w:t xml:space="preserve"> resource contains an attribute that represents the members of the group and </w:t>
      </w:r>
      <w:r w:rsidRPr="00357143">
        <w:rPr>
          <w:rFonts w:eastAsia="SimSun" w:hint="eastAsia"/>
          <w:lang w:eastAsia="zh-CN"/>
        </w:rPr>
        <w:t>the</w:t>
      </w:r>
      <w:r w:rsidRPr="00357143">
        <w:t xml:space="preserve"> </w:t>
      </w:r>
      <w:r w:rsidRPr="00357143">
        <w:rPr>
          <w:i/>
        </w:rPr>
        <w:t>&lt;</w:t>
      </w:r>
      <w:proofErr w:type="spellStart"/>
      <w:r w:rsidRPr="00357143">
        <w:rPr>
          <w:i/>
        </w:rPr>
        <w:t>fanOutPoint</w:t>
      </w:r>
      <w:proofErr w:type="spellEnd"/>
      <w:r w:rsidRPr="00357143">
        <w:rPr>
          <w:i/>
        </w:rPr>
        <w:t>&gt;</w:t>
      </w:r>
      <w:r w:rsidRPr="00357143">
        <w:rPr>
          <w:rFonts w:eastAsia="SimSun" w:hint="eastAsia"/>
          <w:i/>
          <w:lang w:eastAsia="zh-CN"/>
        </w:rPr>
        <w:t xml:space="preserve"> </w:t>
      </w:r>
      <w:r w:rsidRPr="00357143">
        <w:t>virtual resource that</w:t>
      </w:r>
      <w:r w:rsidRPr="00357143">
        <w:rPr>
          <w:rFonts w:eastAsia="SimSun" w:hint="eastAsia"/>
          <w:lang w:eastAsia="zh-CN"/>
        </w:rPr>
        <w:t xml:space="preserve"> enables generic</w:t>
      </w:r>
      <w:r w:rsidRPr="00357143">
        <w:t xml:space="preserve"> operations to be applied to </w:t>
      </w:r>
      <w:r w:rsidRPr="00357143">
        <w:rPr>
          <w:rFonts w:eastAsia="SimSun" w:hint="eastAsia"/>
          <w:lang w:eastAsia="zh-CN"/>
        </w:rPr>
        <w:t xml:space="preserve">all </w:t>
      </w:r>
      <w:r w:rsidRPr="00357143">
        <w:t>the resources represented by those members</w:t>
      </w:r>
      <w:r w:rsidRPr="00357143">
        <w:rPr>
          <w:rFonts w:eastAsia="SimSun" w:hint="eastAsia"/>
          <w:lang w:eastAsia="zh-CN"/>
        </w:rPr>
        <w:t xml:space="preserve">. By </w:t>
      </w:r>
      <w:r w:rsidRPr="00357143">
        <w:t>grouping &lt;</w:t>
      </w:r>
      <w:proofErr w:type="spellStart"/>
      <w:r w:rsidRPr="00357143">
        <w:rPr>
          <w:i/>
        </w:rPr>
        <w:t>semanticDescriptor</w:t>
      </w:r>
      <w:proofErr w:type="spellEnd"/>
      <w:r w:rsidRPr="00357143">
        <w:t>&gt; resources across which a semantic description is distributed, another virtual resource (&lt;</w:t>
      </w:r>
      <w:proofErr w:type="spellStart"/>
      <w:r w:rsidRPr="00357143">
        <w:rPr>
          <w:i/>
        </w:rPr>
        <w:t>semanticFanOutPoint</w:t>
      </w:r>
      <w:proofErr w:type="spellEnd"/>
      <w:r w:rsidRPr="00357143">
        <w:t>&gt;) enables semantic discovery procedures to be applied across the full logical tree in the description.</w:t>
      </w:r>
    </w:p>
    <w:p w:rsidR="00871544" w:rsidRPr="00357143" w:rsidRDefault="00871544" w:rsidP="00871544">
      <w:pPr>
        <w:pStyle w:val="FL"/>
        <w:rPr>
          <w:rFonts w:eastAsia="SimSun"/>
          <w:lang w:eastAsia="zh-CN"/>
        </w:rPr>
      </w:pPr>
      <w:r w:rsidRPr="00357143">
        <w:object w:dxaOrig="4607" w:dyaOrig="8800">
          <v:shape id="_x0000_i1027" type="#_x0000_t75" style="width:231.5pt;height:442.35pt" o:ole="">
            <v:imagedata r:id="rId12" o:title=""/>
          </v:shape>
          <o:OLEObject Type="Embed" ProgID="Visio.Drawing.11" ShapeID="_x0000_i1027" DrawAspect="Content" ObjectID="_1556297229" r:id="rId13"/>
        </w:object>
      </w:r>
    </w:p>
    <w:p w:rsidR="00871544" w:rsidRPr="00357143" w:rsidRDefault="00871544" w:rsidP="00871544">
      <w:pPr>
        <w:pStyle w:val="TF"/>
      </w:pPr>
      <w:r w:rsidRPr="00357143">
        <w:t xml:space="preserve">Figure 9.6.13-1: Structure of </w:t>
      </w:r>
      <w:r w:rsidRPr="00357143">
        <w:rPr>
          <w:i/>
        </w:rPr>
        <w:t>&lt;group&gt;</w:t>
      </w:r>
      <w:r w:rsidRPr="00357143">
        <w:t xml:space="preserve"> resource</w:t>
      </w:r>
    </w:p>
    <w:p w:rsidR="00871544" w:rsidRPr="00357143" w:rsidRDefault="00871544" w:rsidP="00871544">
      <w:pPr>
        <w:keepNext/>
        <w:keepLines/>
      </w:pPr>
      <w:r w:rsidRPr="00357143">
        <w:lastRenderedPageBreak/>
        <w:t xml:space="preserve">The </w:t>
      </w:r>
      <w:r w:rsidRPr="00357143">
        <w:rPr>
          <w:i/>
        </w:rPr>
        <w:t>&lt;group&gt;</w:t>
      </w:r>
      <w:r w:rsidRPr="00357143">
        <w:t xml:space="preserve"> resource shall contain the child resources specified in table 9.6.13-1.</w:t>
      </w:r>
    </w:p>
    <w:p w:rsidR="00871544" w:rsidRPr="00357143" w:rsidRDefault="00871544" w:rsidP="00871544">
      <w:pPr>
        <w:pStyle w:val="TH"/>
      </w:pPr>
      <w:r w:rsidRPr="00357143">
        <w:t>Table 9.6.13-1: Child resources of &lt;group&gt;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1"/>
        <w:gridCol w:w="2126"/>
        <w:gridCol w:w="1134"/>
        <w:gridCol w:w="1701"/>
        <w:gridCol w:w="2305"/>
      </w:tblGrid>
      <w:tr w:rsidR="00871544" w:rsidRPr="00357143" w:rsidTr="00CA5DCD">
        <w:trPr>
          <w:tblHeader/>
          <w:jc w:val="center"/>
        </w:trPr>
        <w:tc>
          <w:tcPr>
            <w:tcW w:w="1881" w:type="dxa"/>
            <w:shd w:val="clear" w:color="auto" w:fill="E0E0E0"/>
            <w:vAlign w:val="center"/>
          </w:tcPr>
          <w:p w:rsidR="00871544" w:rsidRPr="00357143" w:rsidRDefault="00871544" w:rsidP="00CA5DCD">
            <w:pPr>
              <w:pStyle w:val="TAH"/>
              <w:rPr>
                <w:rFonts w:eastAsia="Arial Unicode MS"/>
              </w:rPr>
            </w:pPr>
            <w:r w:rsidRPr="00357143">
              <w:rPr>
                <w:rFonts w:eastAsia="Arial Unicode MS"/>
              </w:rPr>
              <w:t xml:space="preserve">Child Resources of </w:t>
            </w:r>
            <w:r w:rsidRPr="00357143">
              <w:rPr>
                <w:rFonts w:eastAsia="Arial Unicode MS"/>
                <w:i/>
              </w:rPr>
              <w:t>&lt;group&gt;</w:t>
            </w:r>
          </w:p>
        </w:tc>
        <w:tc>
          <w:tcPr>
            <w:tcW w:w="2126" w:type="dxa"/>
            <w:shd w:val="clear" w:color="auto" w:fill="E0E0E0"/>
            <w:vAlign w:val="center"/>
          </w:tcPr>
          <w:p w:rsidR="00871544" w:rsidRPr="00357143" w:rsidRDefault="00871544" w:rsidP="00CA5DCD">
            <w:pPr>
              <w:pStyle w:val="TAH"/>
              <w:rPr>
                <w:rFonts w:eastAsia="Arial Unicode MS"/>
              </w:rPr>
            </w:pPr>
            <w:r w:rsidRPr="00357143">
              <w:rPr>
                <w:rFonts w:eastAsia="Arial Unicode MS"/>
              </w:rPr>
              <w:t>Child Resource Type</w:t>
            </w:r>
          </w:p>
        </w:tc>
        <w:tc>
          <w:tcPr>
            <w:tcW w:w="1134" w:type="dxa"/>
            <w:shd w:val="clear" w:color="auto" w:fill="E0E0E0"/>
            <w:vAlign w:val="center"/>
          </w:tcPr>
          <w:p w:rsidR="00871544" w:rsidRPr="00357143" w:rsidRDefault="00871544" w:rsidP="00CA5DCD">
            <w:pPr>
              <w:pStyle w:val="TAH"/>
              <w:rPr>
                <w:rFonts w:eastAsia="Arial Unicode MS"/>
              </w:rPr>
            </w:pPr>
            <w:r w:rsidRPr="00357143">
              <w:rPr>
                <w:rFonts w:eastAsia="Arial Unicode MS"/>
              </w:rPr>
              <w:t>Multiplicity</w:t>
            </w:r>
          </w:p>
        </w:tc>
        <w:tc>
          <w:tcPr>
            <w:tcW w:w="1701" w:type="dxa"/>
            <w:shd w:val="clear" w:color="auto" w:fill="E0E0E0"/>
            <w:vAlign w:val="center"/>
          </w:tcPr>
          <w:p w:rsidR="00871544" w:rsidRPr="00357143" w:rsidRDefault="00871544" w:rsidP="00CA5DCD">
            <w:pPr>
              <w:pStyle w:val="TAH"/>
              <w:rPr>
                <w:rFonts w:eastAsia="Arial Unicode MS"/>
              </w:rPr>
            </w:pPr>
            <w:r w:rsidRPr="00357143">
              <w:rPr>
                <w:rFonts w:eastAsia="Arial Unicode MS"/>
              </w:rPr>
              <w:t>Description</w:t>
            </w:r>
          </w:p>
        </w:tc>
        <w:tc>
          <w:tcPr>
            <w:tcW w:w="2305" w:type="dxa"/>
            <w:shd w:val="clear" w:color="auto" w:fill="E0E0E0"/>
            <w:vAlign w:val="center"/>
          </w:tcPr>
          <w:p w:rsidR="00871544" w:rsidRPr="00357143" w:rsidRDefault="00871544" w:rsidP="00CA5DCD">
            <w:pPr>
              <w:pStyle w:val="TAH"/>
              <w:rPr>
                <w:rFonts w:eastAsia="Arial Unicode MS"/>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r w:rsidRPr="00357143">
              <w:rPr>
                <w:rFonts w:eastAsia="Arial Unicode MS"/>
              </w:rPr>
              <w:t xml:space="preserve"> Child Resource Types</w:t>
            </w:r>
          </w:p>
        </w:tc>
      </w:tr>
      <w:tr w:rsidR="00871544" w:rsidRPr="00357143" w:rsidTr="00CA5DCD">
        <w:trPr>
          <w:tblHeader/>
          <w:jc w:val="center"/>
        </w:trPr>
        <w:tc>
          <w:tcPr>
            <w:tcW w:w="1881" w:type="dxa"/>
            <w:shd w:val="clear" w:color="auto" w:fill="auto"/>
          </w:tcPr>
          <w:p w:rsidR="00871544" w:rsidRPr="00357143" w:rsidRDefault="00871544" w:rsidP="00CA5DCD">
            <w:pPr>
              <w:pStyle w:val="TAL"/>
              <w:rPr>
                <w:rFonts w:eastAsia="Arial Unicode MS"/>
                <w:i/>
                <w:lang w:eastAsia="zh-CN"/>
              </w:rPr>
            </w:pPr>
            <w:r w:rsidRPr="00357143">
              <w:rPr>
                <w:rFonts w:eastAsia="Arial Unicode MS"/>
                <w:i/>
              </w:rPr>
              <w:t>[variable]</w:t>
            </w:r>
          </w:p>
        </w:tc>
        <w:tc>
          <w:tcPr>
            <w:tcW w:w="2126" w:type="dxa"/>
            <w:shd w:val="clear" w:color="auto" w:fill="auto"/>
          </w:tcPr>
          <w:p w:rsidR="00871544" w:rsidRPr="00357143" w:rsidRDefault="00871544" w:rsidP="00CA5DCD">
            <w:pPr>
              <w:pStyle w:val="TAL"/>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semanticDescriptor</w:t>
            </w:r>
            <w:proofErr w:type="spellEnd"/>
            <w:r w:rsidRPr="00357143">
              <w:rPr>
                <w:rFonts w:eastAsia="Arial Unicode MS"/>
                <w:i/>
                <w:lang w:eastAsia="zh-CN"/>
              </w:rPr>
              <w:t>&gt;</w:t>
            </w:r>
          </w:p>
        </w:tc>
        <w:tc>
          <w:tcPr>
            <w:tcW w:w="1134" w:type="dxa"/>
            <w:shd w:val="clear" w:color="auto" w:fill="auto"/>
          </w:tcPr>
          <w:p w:rsidR="00871544" w:rsidRPr="00357143" w:rsidRDefault="00871544" w:rsidP="00CA5DCD">
            <w:pPr>
              <w:pStyle w:val="TAL"/>
              <w:jc w:val="center"/>
              <w:rPr>
                <w:rFonts w:eastAsia="Arial Unicode MS"/>
                <w:i/>
                <w:lang w:eastAsia="zh-CN"/>
              </w:rPr>
            </w:pPr>
            <w:r w:rsidRPr="00357143">
              <w:rPr>
                <w:rFonts w:eastAsia="Arial Unicode MS"/>
                <w:i/>
                <w:lang w:eastAsia="zh-CN"/>
              </w:rPr>
              <w:t>0..n</w:t>
            </w:r>
          </w:p>
        </w:tc>
        <w:tc>
          <w:tcPr>
            <w:tcW w:w="1701" w:type="dxa"/>
            <w:shd w:val="clear" w:color="auto" w:fill="auto"/>
          </w:tcPr>
          <w:p w:rsidR="00871544" w:rsidRPr="00357143" w:rsidRDefault="00871544" w:rsidP="00CA5DCD">
            <w:pPr>
              <w:pStyle w:val="TAL"/>
              <w:rPr>
                <w:rFonts w:eastAsia="Arial Unicode MS"/>
                <w:i/>
                <w:lang w:eastAsia="zh-CN"/>
              </w:rPr>
            </w:pPr>
            <w:r w:rsidRPr="00357143">
              <w:rPr>
                <w:rFonts w:eastAsia="Arial Unicode MS"/>
                <w:i/>
                <w:lang w:eastAsia="zh-CN"/>
              </w:rPr>
              <w:t>See clause 9.6.30</w:t>
            </w:r>
          </w:p>
        </w:tc>
        <w:tc>
          <w:tcPr>
            <w:tcW w:w="2305" w:type="dxa"/>
            <w:shd w:val="clear" w:color="auto" w:fill="auto"/>
          </w:tcPr>
          <w:p w:rsidR="00871544" w:rsidRPr="00357143" w:rsidRDefault="00871544" w:rsidP="00CA5DCD">
            <w:pPr>
              <w:pStyle w:val="TAL"/>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semanticDescriptor</w:t>
            </w:r>
            <w:proofErr w:type="spellEnd"/>
            <w:r w:rsidRPr="00357143">
              <w:rPr>
                <w:rFonts w:eastAsia="Arial Unicode MS"/>
                <w:i/>
                <w:lang w:eastAsia="zh-CN"/>
              </w:rPr>
              <w:t>&gt;, &lt;</w:t>
            </w:r>
            <w:proofErr w:type="spellStart"/>
            <w:r w:rsidRPr="00357143">
              <w:rPr>
                <w:rFonts w:eastAsia="Arial Unicode MS"/>
                <w:i/>
                <w:lang w:eastAsia="zh-CN"/>
              </w:rPr>
              <w:t>semanticDescriptorAnnc</w:t>
            </w:r>
            <w:proofErr w:type="spellEnd"/>
            <w:r w:rsidRPr="00357143">
              <w:rPr>
                <w:rFonts w:eastAsia="Arial Unicode MS"/>
                <w:i/>
                <w:lang w:eastAsia="zh-CN"/>
              </w:rPr>
              <w:t>&gt;</w:t>
            </w:r>
          </w:p>
        </w:tc>
      </w:tr>
      <w:tr w:rsidR="00871544" w:rsidRPr="00357143" w:rsidTr="00CA5DCD">
        <w:trPr>
          <w:jc w:val="center"/>
        </w:trPr>
        <w:tc>
          <w:tcPr>
            <w:tcW w:w="1881" w:type="dxa"/>
          </w:tcPr>
          <w:p w:rsidR="00871544" w:rsidRPr="00357143" w:rsidRDefault="00871544" w:rsidP="00CA5DCD">
            <w:pPr>
              <w:pStyle w:val="TAL"/>
              <w:rPr>
                <w:rFonts w:eastAsia="Arial Unicode MS"/>
                <w:i/>
                <w:lang w:eastAsia="zh-CN"/>
              </w:rPr>
            </w:pPr>
            <w:r w:rsidRPr="00357143">
              <w:rPr>
                <w:rFonts w:eastAsia="Arial Unicode MS"/>
                <w:i/>
                <w:lang w:eastAsia="zh-CN"/>
              </w:rPr>
              <w:t>[variable]</w:t>
            </w:r>
          </w:p>
        </w:tc>
        <w:tc>
          <w:tcPr>
            <w:tcW w:w="2126" w:type="dxa"/>
          </w:tcPr>
          <w:p w:rsidR="00871544" w:rsidRPr="00357143" w:rsidRDefault="00871544" w:rsidP="00CA5DCD">
            <w:pPr>
              <w:pStyle w:val="TAL"/>
              <w:jc w:val="center"/>
              <w:rPr>
                <w:rFonts w:eastAsia="Arial Unicode MS"/>
                <w:i/>
                <w:lang w:eastAsia="zh-CN"/>
              </w:rPr>
            </w:pPr>
            <w:r w:rsidRPr="00357143">
              <w:rPr>
                <w:rFonts w:eastAsia="Arial Unicode MS"/>
                <w:i/>
                <w:lang w:eastAsia="zh-CN"/>
              </w:rPr>
              <w:t>&lt;subscription&gt;</w:t>
            </w:r>
          </w:p>
        </w:tc>
        <w:tc>
          <w:tcPr>
            <w:tcW w:w="1134" w:type="dxa"/>
          </w:tcPr>
          <w:p w:rsidR="00871544" w:rsidRPr="00357143" w:rsidRDefault="00871544" w:rsidP="00CA5DCD">
            <w:pPr>
              <w:pStyle w:val="TAC"/>
              <w:rPr>
                <w:rFonts w:eastAsia="Arial Unicode MS"/>
                <w:lang w:eastAsia="zh-CN"/>
              </w:rPr>
            </w:pPr>
            <w:r w:rsidRPr="00357143">
              <w:rPr>
                <w:rFonts w:eastAsia="Arial Unicode MS"/>
                <w:lang w:eastAsia="zh-CN"/>
              </w:rPr>
              <w:t>0..n</w:t>
            </w:r>
          </w:p>
        </w:tc>
        <w:tc>
          <w:tcPr>
            <w:tcW w:w="1701" w:type="dxa"/>
            <w:shd w:val="clear" w:color="auto" w:fill="auto"/>
          </w:tcPr>
          <w:p w:rsidR="00871544" w:rsidRPr="00357143" w:rsidRDefault="00871544" w:rsidP="00CA5DCD">
            <w:pPr>
              <w:pStyle w:val="TAL"/>
              <w:rPr>
                <w:rFonts w:eastAsia="Arial Unicode MS"/>
              </w:rPr>
            </w:pPr>
            <w:r w:rsidRPr="00357143">
              <w:rPr>
                <w:rFonts w:eastAsia="Arial Unicode MS"/>
              </w:rPr>
              <w:t>See clause 9.6.8</w:t>
            </w:r>
          </w:p>
        </w:tc>
        <w:tc>
          <w:tcPr>
            <w:tcW w:w="2305" w:type="dxa"/>
          </w:tcPr>
          <w:p w:rsidR="00871544" w:rsidRPr="00357143" w:rsidRDefault="00871544" w:rsidP="00CA5DCD">
            <w:pPr>
              <w:pStyle w:val="TAL"/>
              <w:jc w:val="center"/>
              <w:rPr>
                <w:rFonts w:eastAsia="Arial Unicode MS"/>
              </w:rPr>
            </w:pPr>
            <w:r w:rsidRPr="00357143">
              <w:rPr>
                <w:rFonts w:eastAsia="Arial Unicode MS"/>
                <w:i/>
              </w:rPr>
              <w:t>&lt;subscription&gt;</w:t>
            </w:r>
          </w:p>
        </w:tc>
      </w:tr>
      <w:tr w:rsidR="00871544" w:rsidRPr="00357143" w:rsidTr="00CA5DCD">
        <w:trPr>
          <w:jc w:val="center"/>
        </w:trPr>
        <w:tc>
          <w:tcPr>
            <w:tcW w:w="1881" w:type="dxa"/>
          </w:tcPr>
          <w:p w:rsidR="00871544" w:rsidRPr="00357143" w:rsidRDefault="00871544" w:rsidP="00CA5DCD">
            <w:pPr>
              <w:pStyle w:val="TAL"/>
              <w:rPr>
                <w:rFonts w:eastAsia="Arial Unicode MS"/>
                <w:i/>
              </w:rPr>
            </w:pPr>
            <w:proofErr w:type="spellStart"/>
            <w:r>
              <w:rPr>
                <w:rFonts w:eastAsia="Arial Unicode MS" w:hint="eastAsia"/>
                <w:i/>
                <w:lang w:eastAsia="zh-CN"/>
              </w:rPr>
              <w:t>fopt</w:t>
            </w:r>
            <w:proofErr w:type="spellEnd"/>
          </w:p>
        </w:tc>
        <w:tc>
          <w:tcPr>
            <w:tcW w:w="2126" w:type="dxa"/>
          </w:tcPr>
          <w:p w:rsidR="00871544" w:rsidRPr="00357143" w:rsidRDefault="00871544" w:rsidP="00CA5DCD">
            <w:pPr>
              <w:pStyle w:val="TAL"/>
              <w:jc w:val="center"/>
              <w:rPr>
                <w:i/>
              </w:rPr>
            </w:pPr>
            <w:r w:rsidRPr="00357143">
              <w:rPr>
                <w:rFonts w:eastAsia="Arial Unicode MS"/>
                <w:i/>
                <w:lang w:eastAsia="zh-CN"/>
              </w:rPr>
              <w:t>&lt;</w:t>
            </w:r>
            <w:proofErr w:type="spellStart"/>
            <w:r w:rsidRPr="00357143">
              <w:rPr>
                <w:rFonts w:eastAsia="Arial Unicode MS"/>
                <w:i/>
                <w:lang w:eastAsia="zh-CN"/>
              </w:rPr>
              <w:t>fanOutPoint</w:t>
            </w:r>
            <w:proofErr w:type="spellEnd"/>
            <w:r w:rsidRPr="00357143">
              <w:rPr>
                <w:rFonts w:eastAsia="Arial Unicode MS"/>
                <w:i/>
                <w:lang w:eastAsia="zh-CN"/>
              </w:rPr>
              <w:t>&gt;</w:t>
            </w:r>
          </w:p>
        </w:tc>
        <w:tc>
          <w:tcPr>
            <w:tcW w:w="1134" w:type="dxa"/>
          </w:tcPr>
          <w:p w:rsidR="00871544" w:rsidRPr="00357143" w:rsidRDefault="00871544" w:rsidP="00CA5DCD">
            <w:pPr>
              <w:pStyle w:val="TAC"/>
              <w:rPr>
                <w:rFonts w:eastAsia="Arial Unicode MS"/>
              </w:rPr>
            </w:pPr>
            <w:r w:rsidRPr="00357143">
              <w:rPr>
                <w:rFonts w:eastAsia="Arial Unicode MS" w:hint="eastAsia"/>
                <w:lang w:eastAsia="zh-CN"/>
              </w:rPr>
              <w:t>1</w:t>
            </w:r>
          </w:p>
        </w:tc>
        <w:tc>
          <w:tcPr>
            <w:tcW w:w="1701" w:type="dxa"/>
            <w:shd w:val="clear" w:color="auto" w:fill="auto"/>
          </w:tcPr>
          <w:p w:rsidR="00871544" w:rsidRPr="00357143" w:rsidRDefault="00871544" w:rsidP="00CA5DCD">
            <w:pPr>
              <w:pStyle w:val="TAL"/>
              <w:rPr>
                <w:rFonts w:eastAsia="Arial Unicode MS"/>
              </w:rPr>
            </w:pPr>
            <w:r w:rsidRPr="00357143">
              <w:rPr>
                <w:rFonts w:eastAsia="Arial Unicode MS"/>
              </w:rPr>
              <w:t>See clause 9.6.</w:t>
            </w:r>
            <w:r w:rsidRPr="00357143">
              <w:rPr>
                <w:rFonts w:eastAsia="Arial Unicode MS"/>
                <w:lang w:eastAsia="zh-CN"/>
              </w:rPr>
              <w:t>14</w:t>
            </w:r>
          </w:p>
        </w:tc>
        <w:tc>
          <w:tcPr>
            <w:tcW w:w="2305" w:type="dxa"/>
          </w:tcPr>
          <w:p w:rsidR="00871544" w:rsidRPr="00357143" w:rsidRDefault="00871544" w:rsidP="00CA5DCD">
            <w:pPr>
              <w:pStyle w:val="TAL"/>
              <w:jc w:val="center"/>
              <w:rPr>
                <w:rFonts w:eastAsia="Arial Unicode MS"/>
              </w:rPr>
            </w:pPr>
            <w:r w:rsidRPr="00357143">
              <w:rPr>
                <w:rFonts w:eastAsia="Arial Unicode MS"/>
              </w:rPr>
              <w:t>none</w:t>
            </w:r>
          </w:p>
        </w:tc>
      </w:tr>
      <w:tr w:rsidR="00871544" w:rsidRPr="00357143" w:rsidTr="00CA5DCD">
        <w:trPr>
          <w:jc w:val="center"/>
        </w:trPr>
        <w:tc>
          <w:tcPr>
            <w:tcW w:w="1881" w:type="dxa"/>
          </w:tcPr>
          <w:p w:rsidR="00871544" w:rsidRPr="00357143" w:rsidRDefault="00871544" w:rsidP="00CA5DCD">
            <w:pPr>
              <w:pStyle w:val="TAL"/>
              <w:rPr>
                <w:rFonts w:eastAsia="Arial Unicode MS"/>
                <w:i/>
                <w:lang w:eastAsia="zh-CN"/>
              </w:rPr>
            </w:pPr>
            <w:proofErr w:type="spellStart"/>
            <w:r>
              <w:rPr>
                <w:rFonts w:eastAsia="Arial Unicode MS" w:hint="eastAsia"/>
                <w:i/>
                <w:lang w:eastAsia="zh-CN"/>
              </w:rPr>
              <w:t>sfop</w:t>
            </w:r>
            <w:proofErr w:type="spellEnd"/>
          </w:p>
        </w:tc>
        <w:tc>
          <w:tcPr>
            <w:tcW w:w="2126" w:type="dxa"/>
          </w:tcPr>
          <w:p w:rsidR="00871544" w:rsidRPr="00357143" w:rsidRDefault="00871544" w:rsidP="00CA5DCD">
            <w:pPr>
              <w:pStyle w:val="TAL"/>
              <w:jc w:val="center"/>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semanticFanOutPoint</w:t>
            </w:r>
            <w:proofErr w:type="spellEnd"/>
            <w:r w:rsidRPr="00357143">
              <w:rPr>
                <w:rFonts w:eastAsia="Arial Unicode MS"/>
                <w:i/>
                <w:lang w:eastAsia="zh-CN"/>
              </w:rPr>
              <w:t>&gt;</w:t>
            </w:r>
          </w:p>
        </w:tc>
        <w:tc>
          <w:tcPr>
            <w:tcW w:w="1134" w:type="dxa"/>
          </w:tcPr>
          <w:p w:rsidR="00871544" w:rsidRPr="00357143" w:rsidRDefault="00871544" w:rsidP="00CA5DCD">
            <w:pPr>
              <w:pStyle w:val="TAC"/>
              <w:rPr>
                <w:rFonts w:eastAsia="Arial Unicode MS"/>
                <w:lang w:eastAsia="zh-CN"/>
              </w:rPr>
            </w:pPr>
            <w:r w:rsidRPr="00357143">
              <w:rPr>
                <w:rFonts w:eastAsia="Arial Unicode MS"/>
                <w:lang w:eastAsia="zh-CN"/>
              </w:rPr>
              <w:t>0..</w:t>
            </w:r>
            <w:r w:rsidRPr="00357143">
              <w:rPr>
                <w:rFonts w:eastAsia="Arial Unicode MS" w:hint="eastAsia"/>
                <w:lang w:eastAsia="zh-CN"/>
              </w:rPr>
              <w:t>1</w:t>
            </w:r>
          </w:p>
        </w:tc>
        <w:tc>
          <w:tcPr>
            <w:tcW w:w="1701" w:type="dxa"/>
            <w:shd w:val="clear" w:color="auto" w:fill="auto"/>
          </w:tcPr>
          <w:p w:rsidR="00871544" w:rsidRPr="00357143" w:rsidRDefault="00871544" w:rsidP="00CA5DCD">
            <w:pPr>
              <w:pStyle w:val="TAL"/>
              <w:rPr>
                <w:rFonts w:eastAsia="Arial Unicode MS"/>
              </w:rPr>
            </w:pPr>
            <w:r w:rsidRPr="00357143">
              <w:rPr>
                <w:rFonts w:eastAsia="Arial Unicode MS"/>
              </w:rPr>
              <w:t>See clause 9.6.</w:t>
            </w:r>
            <w:r w:rsidRPr="00357143">
              <w:rPr>
                <w:rFonts w:eastAsia="Arial Unicode MS"/>
                <w:lang w:eastAsia="zh-CN"/>
              </w:rPr>
              <w:t>14a</w:t>
            </w:r>
          </w:p>
        </w:tc>
        <w:tc>
          <w:tcPr>
            <w:tcW w:w="2305" w:type="dxa"/>
          </w:tcPr>
          <w:p w:rsidR="00871544" w:rsidRPr="00357143" w:rsidRDefault="00871544" w:rsidP="00CA5DCD">
            <w:pPr>
              <w:pStyle w:val="TAL"/>
              <w:jc w:val="center"/>
              <w:rPr>
                <w:rFonts w:eastAsia="Arial Unicode MS"/>
              </w:rPr>
            </w:pPr>
            <w:r w:rsidRPr="00357143">
              <w:rPr>
                <w:rFonts w:eastAsia="Arial Unicode MS"/>
              </w:rPr>
              <w:t>none</w:t>
            </w:r>
          </w:p>
        </w:tc>
      </w:tr>
    </w:tbl>
    <w:p w:rsidR="00871544" w:rsidRPr="00357143" w:rsidRDefault="00871544" w:rsidP="00871544"/>
    <w:p w:rsidR="00871544" w:rsidRPr="00357143" w:rsidRDefault="00871544" w:rsidP="00871544">
      <w:r w:rsidRPr="00357143">
        <w:t xml:space="preserve">The </w:t>
      </w:r>
      <w:r w:rsidRPr="00357143">
        <w:rPr>
          <w:i/>
        </w:rPr>
        <w:t>&lt;group&gt;</w:t>
      </w:r>
      <w:r w:rsidRPr="00357143">
        <w:t xml:space="preserve"> resource shall contain the attributes specified in table 9.6.13-2.</w:t>
      </w:r>
    </w:p>
    <w:p w:rsidR="00871544" w:rsidRPr="00357143" w:rsidRDefault="00871544" w:rsidP="00871544">
      <w:pPr>
        <w:pStyle w:val="TH"/>
      </w:pPr>
      <w:r w:rsidRPr="00357143">
        <w:t xml:space="preserve">Table 9.6.13-2: Attributes of </w:t>
      </w:r>
      <w:r w:rsidRPr="00357143">
        <w:rPr>
          <w:i/>
        </w:rPr>
        <w:t>&lt;group&gt;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71544" w:rsidRPr="00357143" w:rsidTr="00CA5DCD">
        <w:trPr>
          <w:tblHeader/>
          <w:jc w:val="center"/>
        </w:trPr>
        <w:tc>
          <w:tcPr>
            <w:tcW w:w="2304" w:type="dxa"/>
            <w:shd w:val="clear" w:color="auto" w:fill="E0E0E0"/>
            <w:vAlign w:val="center"/>
          </w:tcPr>
          <w:p w:rsidR="00871544" w:rsidRPr="00357143" w:rsidRDefault="00871544" w:rsidP="00CA5DCD">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&lt;group&gt;</w:t>
            </w:r>
          </w:p>
        </w:tc>
        <w:tc>
          <w:tcPr>
            <w:tcW w:w="1077" w:type="dxa"/>
            <w:shd w:val="clear" w:color="auto" w:fill="E0E0E0"/>
            <w:vAlign w:val="center"/>
          </w:tcPr>
          <w:p w:rsidR="00871544" w:rsidRPr="00357143" w:rsidRDefault="00871544" w:rsidP="00CA5DCD">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871544" w:rsidRPr="00357143" w:rsidRDefault="00871544" w:rsidP="00CA5DCD">
            <w:pPr>
              <w:pStyle w:val="TAH"/>
              <w:keepNext w:val="0"/>
              <w:keepLines w:val="0"/>
              <w:rPr>
                <w:rFonts w:eastAsia="Arial Unicode MS"/>
              </w:rPr>
            </w:pPr>
            <w:r w:rsidRPr="00357143">
              <w:rPr>
                <w:rFonts w:eastAsia="Arial Unicode MS"/>
              </w:rPr>
              <w:t>RW/</w:t>
            </w:r>
          </w:p>
          <w:p w:rsidR="00871544" w:rsidRPr="00357143" w:rsidRDefault="00871544" w:rsidP="00CA5DCD">
            <w:pPr>
              <w:pStyle w:val="TAH"/>
              <w:keepNext w:val="0"/>
              <w:keepLines w:val="0"/>
              <w:rPr>
                <w:rFonts w:eastAsia="Arial Unicode MS"/>
              </w:rPr>
            </w:pPr>
            <w:r w:rsidRPr="00357143">
              <w:rPr>
                <w:rFonts w:eastAsia="Arial Unicode MS"/>
              </w:rPr>
              <w:t>RO/</w:t>
            </w:r>
          </w:p>
          <w:p w:rsidR="00871544" w:rsidRPr="00357143" w:rsidRDefault="00871544" w:rsidP="00CA5DCD">
            <w:pPr>
              <w:pStyle w:val="TAH"/>
              <w:keepNext w:val="0"/>
              <w:keepLines w:val="0"/>
              <w:rPr>
                <w:rFonts w:eastAsia="Arial Unicode MS"/>
              </w:rPr>
            </w:pPr>
            <w:r w:rsidRPr="00357143">
              <w:rPr>
                <w:rFonts w:eastAsia="Arial Unicode MS"/>
              </w:rPr>
              <w:t>WO</w:t>
            </w:r>
          </w:p>
        </w:tc>
        <w:tc>
          <w:tcPr>
            <w:tcW w:w="3456" w:type="dxa"/>
            <w:shd w:val="clear" w:color="auto" w:fill="E0E0E0"/>
            <w:vAlign w:val="center"/>
          </w:tcPr>
          <w:p w:rsidR="00871544" w:rsidRPr="00357143" w:rsidRDefault="00871544" w:rsidP="00CA5DCD">
            <w:pPr>
              <w:pStyle w:val="TAH"/>
              <w:keepNext w:val="0"/>
              <w:keepLines w:val="0"/>
              <w:rPr>
                <w:rFonts w:eastAsia="Arial Unicode MS"/>
              </w:rPr>
            </w:pPr>
            <w:r w:rsidRPr="00357143">
              <w:rPr>
                <w:rFonts w:eastAsia="Arial Unicode MS"/>
              </w:rPr>
              <w:t>Description</w:t>
            </w:r>
          </w:p>
        </w:tc>
        <w:tc>
          <w:tcPr>
            <w:tcW w:w="1440" w:type="dxa"/>
            <w:shd w:val="clear" w:color="auto" w:fill="E0E0E0"/>
            <w:vAlign w:val="center"/>
          </w:tcPr>
          <w:p w:rsidR="00871544" w:rsidRPr="00357143" w:rsidRDefault="00871544" w:rsidP="00CA5DCD">
            <w:pPr>
              <w:pStyle w:val="TAH"/>
              <w:keepNext w:val="0"/>
              <w:keepLines w:val="0"/>
              <w:rPr>
                <w:rFonts w:eastAsia="Arial Unicode MS"/>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r w:rsidRPr="00357143">
              <w:rPr>
                <w:rFonts w:eastAsia="Arial Unicode MS"/>
              </w:rPr>
              <w:t xml:space="preserve"> Attributes</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rPr>
              <w:t>resourceType</w:t>
            </w:r>
            <w:proofErr w:type="spellEnd"/>
          </w:p>
        </w:tc>
        <w:tc>
          <w:tcPr>
            <w:tcW w:w="1077" w:type="dxa"/>
          </w:tcPr>
          <w:p w:rsidR="00871544" w:rsidRPr="00357143" w:rsidRDefault="00871544" w:rsidP="00CA5DCD">
            <w:pPr>
              <w:pStyle w:val="TAC"/>
              <w:keepNext w:val="0"/>
              <w:keepLines w:val="0"/>
              <w:rPr>
                <w:rFonts w:eastAsia="Arial Unicode MS"/>
                <w:lang w:eastAsia="zh-CN"/>
              </w:rPr>
            </w:pPr>
            <w:r w:rsidRPr="00357143">
              <w:rPr>
                <w:rFonts w:eastAsia="Arial Unicode MS"/>
                <w:lang w:eastAsia="zh-CN"/>
              </w:rPr>
              <w:t>1</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NA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hint="eastAsia"/>
                <w:i/>
                <w:lang w:eastAsia="ko-KR"/>
              </w:rPr>
              <w:t>resourceID</w:t>
            </w:r>
            <w:proofErr w:type="spellEnd"/>
          </w:p>
        </w:tc>
        <w:tc>
          <w:tcPr>
            <w:tcW w:w="1077" w:type="dxa"/>
          </w:tcPr>
          <w:p w:rsidR="00871544" w:rsidRPr="00357143" w:rsidRDefault="00871544" w:rsidP="00CA5DCD">
            <w:pPr>
              <w:pStyle w:val="TAC"/>
              <w:keepNext w:val="0"/>
              <w:keepLines w:val="0"/>
              <w:rPr>
                <w:rFonts w:eastAsia="Arial Unicode MS"/>
                <w:lang w:eastAsia="zh-CN"/>
              </w:rPr>
            </w:pPr>
            <w:r w:rsidRPr="00357143">
              <w:rPr>
                <w:rFonts w:eastAsia="Arial Unicode MS" w:hint="eastAsia"/>
                <w:lang w:eastAsia="ko-KR"/>
              </w:rPr>
              <w:t>1</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lang w:eastAsia="ko-KR"/>
              </w:rPr>
              <w:t>RO</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lang w:eastAsia="zh-CN"/>
              </w:rPr>
            </w:pPr>
            <w:r w:rsidRPr="00357143">
              <w:rPr>
                <w:rFonts w:eastAsia="Arial Unicode MS" w:hint="eastAsia"/>
                <w:lang w:eastAsia="zh-CN"/>
              </w:rPr>
              <w:t>NA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rsidR="00871544" w:rsidRPr="00357143" w:rsidRDefault="00871544" w:rsidP="00CA5DCD">
            <w:pPr>
              <w:pStyle w:val="TAC"/>
              <w:keepNext w:val="0"/>
              <w:keepLines w:val="0"/>
              <w:rPr>
                <w:rFonts w:eastAsia="Arial Unicode MS"/>
                <w:lang w:eastAsia="ko-KR"/>
              </w:rPr>
            </w:pPr>
            <w:r w:rsidRPr="00357143">
              <w:rPr>
                <w:rFonts w:eastAsia="Arial Unicode MS"/>
              </w:rPr>
              <w:t>1</w:t>
            </w:r>
          </w:p>
        </w:tc>
        <w:tc>
          <w:tcPr>
            <w:tcW w:w="1008" w:type="dxa"/>
          </w:tcPr>
          <w:p w:rsidR="00871544" w:rsidRPr="00357143" w:rsidRDefault="00871544" w:rsidP="00CA5DCD">
            <w:pPr>
              <w:pStyle w:val="TAC"/>
              <w:keepNext w:val="0"/>
              <w:keepLines w:val="0"/>
              <w:rPr>
                <w:rFonts w:eastAsia="Arial Unicode MS"/>
                <w:lang w:eastAsia="ko-KR"/>
              </w:rPr>
            </w:pPr>
            <w:r w:rsidRPr="00357143">
              <w:rPr>
                <w:rFonts w:eastAsia="Arial Unicode MS"/>
              </w:rPr>
              <w:t>WO</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lang w:eastAsia="zh-CN"/>
              </w:rPr>
            </w:pPr>
            <w:r w:rsidRPr="00357143">
              <w:rPr>
                <w:rFonts w:eastAsia="Arial Unicode MS" w:hint="eastAsia"/>
                <w:lang w:eastAsia="zh-CN"/>
              </w:rPr>
              <w:t>NA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rPr>
              <w:t>parentID</w:t>
            </w:r>
            <w:proofErr w:type="spellEnd"/>
          </w:p>
        </w:tc>
        <w:tc>
          <w:tcPr>
            <w:tcW w:w="1077" w:type="dxa"/>
          </w:tcPr>
          <w:p w:rsidR="00871544" w:rsidRPr="00357143" w:rsidRDefault="00871544" w:rsidP="00CA5DCD">
            <w:pPr>
              <w:pStyle w:val="TAC"/>
              <w:keepNext w:val="0"/>
              <w:keepLines w:val="0"/>
              <w:rPr>
                <w:rFonts w:eastAsia="Arial Unicode MS"/>
                <w:lang w:eastAsia="zh-CN"/>
              </w:rPr>
            </w:pPr>
            <w:r w:rsidRPr="00357143">
              <w:rPr>
                <w:rFonts w:eastAsia="Arial Unicode MS"/>
              </w:rPr>
              <w:t>1</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lang w:eastAsia="ko-KR"/>
              </w:rPr>
            </w:pPr>
            <w:r w:rsidRPr="00357143">
              <w:rPr>
                <w:rFonts w:eastAsia="Arial Unicode MS"/>
                <w:lang w:eastAsia="ko-KR"/>
              </w:rPr>
              <w:t>NA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rPr>
              <w:t>expirationTime</w:t>
            </w:r>
            <w:proofErr w:type="spellEnd"/>
          </w:p>
        </w:tc>
        <w:tc>
          <w:tcPr>
            <w:tcW w:w="1077" w:type="dxa"/>
          </w:tcPr>
          <w:p w:rsidR="00871544" w:rsidRPr="00357143" w:rsidRDefault="00871544" w:rsidP="00CA5DCD">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rPr>
              <w:t>RW</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MA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b/>
                <w:i/>
              </w:rPr>
            </w:pPr>
            <w:proofErr w:type="spellStart"/>
            <w:r w:rsidRPr="00357143">
              <w:rPr>
                <w:rFonts w:eastAsia="Arial Unicode MS"/>
                <w:i/>
              </w:rPr>
              <w:t>accessControlPolicyIDs</w:t>
            </w:r>
            <w:proofErr w:type="spellEnd"/>
          </w:p>
        </w:tc>
        <w:tc>
          <w:tcPr>
            <w:tcW w:w="1077" w:type="dxa"/>
          </w:tcPr>
          <w:p w:rsidR="00871544" w:rsidRPr="00357143" w:rsidRDefault="00871544" w:rsidP="00CA5DCD">
            <w:pPr>
              <w:pStyle w:val="TAC"/>
              <w:keepNext w:val="0"/>
              <w:keepLines w:val="0"/>
              <w:rPr>
                <w:rFonts w:eastAsia="Arial Unicode MS"/>
              </w:rPr>
            </w:pPr>
            <w:r w:rsidRPr="00357143">
              <w:rPr>
                <w:rFonts w:eastAsia="Arial Unicode MS" w:hint="eastAsia"/>
                <w:lang w:eastAsia="zh-CN"/>
              </w:rPr>
              <w:t>0..1</w:t>
            </w:r>
            <w:r w:rsidRPr="00357143">
              <w:rPr>
                <w:rFonts w:eastAsia="Arial Unicode MS"/>
                <w:lang w:eastAsia="zh-CN"/>
              </w:rPr>
              <w:t xml:space="preserve"> (L)</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rPr>
              <w:t>RW</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MA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r w:rsidRPr="00357143">
              <w:rPr>
                <w:rFonts w:eastAsia="Arial Unicode MS"/>
                <w:i/>
                <w:lang w:eastAsia="ko-KR"/>
              </w:rPr>
              <w:t>labels</w:t>
            </w:r>
          </w:p>
        </w:tc>
        <w:tc>
          <w:tcPr>
            <w:tcW w:w="1077" w:type="dxa"/>
          </w:tcPr>
          <w:p w:rsidR="00871544" w:rsidRPr="00357143" w:rsidRDefault="00871544" w:rsidP="00CA5DCD">
            <w:pPr>
              <w:pStyle w:val="TAC"/>
              <w:keepNext w:val="0"/>
              <w:keepLines w:val="0"/>
              <w:rPr>
                <w:rFonts w:eastAsia="Arial Unicode MS"/>
                <w:lang w:eastAsia="zh-CN"/>
              </w:rPr>
            </w:pPr>
            <w:r w:rsidRPr="00357143">
              <w:rPr>
                <w:rFonts w:eastAsia="Arial Unicode MS" w:hint="eastAsia"/>
                <w:lang w:eastAsia="ko-KR"/>
              </w:rPr>
              <w:t>0..1</w:t>
            </w:r>
            <w:r w:rsidRPr="00357143">
              <w:rPr>
                <w:rFonts w:eastAsia="Arial Unicode MS"/>
                <w:lang w:eastAsia="ko-KR"/>
              </w:rPr>
              <w:t xml:space="preserve"> (L)</w:t>
            </w:r>
          </w:p>
        </w:tc>
        <w:tc>
          <w:tcPr>
            <w:tcW w:w="1008" w:type="dxa"/>
          </w:tcPr>
          <w:p w:rsidR="00871544" w:rsidRPr="00357143" w:rsidRDefault="00871544" w:rsidP="00CA5DCD">
            <w:pPr>
              <w:pStyle w:val="TAC"/>
              <w:keepNext w:val="0"/>
              <w:keepLines w:val="0"/>
              <w:rPr>
                <w:rFonts w:eastAsia="Arial Unicode MS"/>
                <w:lang w:eastAsia="zh-CN"/>
              </w:rPr>
            </w:pPr>
            <w:r w:rsidRPr="00357143">
              <w:rPr>
                <w:rFonts w:eastAsia="Arial Unicode MS" w:hint="eastAsia"/>
                <w:lang w:eastAsia="zh-CN"/>
              </w:rPr>
              <w:t>RW</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lang w:eastAsia="zh-CN"/>
              </w:rPr>
              <w:t>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lang w:eastAsia="zh-CN"/>
              </w:rPr>
            </w:pPr>
            <w:r w:rsidRPr="00357143">
              <w:rPr>
                <w:rFonts w:eastAsia="Arial Unicode MS"/>
                <w:lang w:eastAsia="ko-KR"/>
              </w:rPr>
              <w:t>MA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rPr>
              <w:t>creationTime</w:t>
            </w:r>
            <w:proofErr w:type="spellEnd"/>
          </w:p>
        </w:tc>
        <w:tc>
          <w:tcPr>
            <w:tcW w:w="1077" w:type="dxa"/>
          </w:tcPr>
          <w:p w:rsidR="00871544" w:rsidRPr="00357143" w:rsidRDefault="00871544" w:rsidP="00CA5DCD">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NA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rPr>
              <w:t>lastModifiedTime</w:t>
            </w:r>
            <w:proofErr w:type="spellEnd"/>
          </w:p>
        </w:tc>
        <w:tc>
          <w:tcPr>
            <w:tcW w:w="1077" w:type="dxa"/>
          </w:tcPr>
          <w:p w:rsidR="00871544" w:rsidRPr="00357143" w:rsidRDefault="00871544" w:rsidP="00CA5DCD">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NA</w:t>
            </w:r>
          </w:p>
        </w:tc>
      </w:tr>
      <w:tr w:rsidR="00871544" w:rsidRPr="00357143" w:rsidTr="00CA5DCD">
        <w:trPr>
          <w:jc w:val="center"/>
        </w:trPr>
        <w:tc>
          <w:tcPr>
            <w:tcW w:w="2304" w:type="dxa"/>
            <w:shd w:val="clear" w:color="auto" w:fill="auto"/>
          </w:tcPr>
          <w:p w:rsidR="00871544" w:rsidRPr="00357143" w:rsidRDefault="00871544" w:rsidP="00CA5DCD">
            <w:pPr>
              <w:pStyle w:val="TAL"/>
              <w:keepNext w:val="0"/>
              <w:keepLines w:val="0"/>
              <w:rPr>
                <w:rFonts w:eastAsia="Arial Unicode MS"/>
                <w:i/>
              </w:rPr>
            </w:pPr>
            <w:proofErr w:type="spellStart"/>
            <w:r w:rsidRPr="00357143">
              <w:rPr>
                <w:rFonts w:eastAsia="Arial Unicode MS" w:hint="eastAsia"/>
                <w:i/>
                <w:lang w:eastAsia="ko-KR"/>
              </w:rPr>
              <w:t>announceTo</w:t>
            </w:r>
            <w:proofErr w:type="spellEnd"/>
          </w:p>
        </w:tc>
        <w:tc>
          <w:tcPr>
            <w:tcW w:w="1077" w:type="dxa"/>
            <w:shd w:val="clear" w:color="auto" w:fill="auto"/>
          </w:tcPr>
          <w:p w:rsidR="00871544" w:rsidRPr="00357143" w:rsidRDefault="00871544" w:rsidP="00CA5DCD">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871544" w:rsidRPr="00357143" w:rsidRDefault="00871544" w:rsidP="00CA5DCD">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NA</w:t>
            </w:r>
          </w:p>
        </w:tc>
      </w:tr>
      <w:tr w:rsidR="00871544" w:rsidRPr="00357143" w:rsidTr="00CA5DCD">
        <w:trPr>
          <w:jc w:val="center"/>
        </w:trPr>
        <w:tc>
          <w:tcPr>
            <w:tcW w:w="2304" w:type="dxa"/>
            <w:shd w:val="clear" w:color="auto" w:fill="auto"/>
          </w:tcPr>
          <w:p w:rsidR="00871544" w:rsidRPr="00357143" w:rsidRDefault="00871544" w:rsidP="00CA5DCD">
            <w:pPr>
              <w:pStyle w:val="TAL"/>
              <w:keepNext w:val="0"/>
              <w:keepLines w:val="0"/>
              <w:rPr>
                <w:rFonts w:eastAsia="Arial Unicode MS"/>
                <w:i/>
              </w:rPr>
            </w:pPr>
            <w:proofErr w:type="spellStart"/>
            <w:r w:rsidRPr="00357143">
              <w:rPr>
                <w:rFonts w:eastAsia="Arial Unicode MS" w:hint="eastAsia"/>
                <w:i/>
                <w:lang w:eastAsia="ko-KR"/>
              </w:rPr>
              <w:t>announcedAttribute</w:t>
            </w:r>
            <w:proofErr w:type="spellEnd"/>
          </w:p>
        </w:tc>
        <w:tc>
          <w:tcPr>
            <w:tcW w:w="1077" w:type="dxa"/>
            <w:shd w:val="clear" w:color="auto" w:fill="auto"/>
          </w:tcPr>
          <w:p w:rsidR="00871544" w:rsidRPr="00357143" w:rsidRDefault="00871544" w:rsidP="00CA5DCD">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871544" w:rsidRPr="00357143" w:rsidRDefault="00871544" w:rsidP="00CA5DCD">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NA</w:t>
            </w:r>
          </w:p>
        </w:tc>
      </w:tr>
      <w:tr w:rsidR="00871544" w:rsidRPr="00357143" w:rsidTr="00CA5DCD">
        <w:trPr>
          <w:jc w:val="center"/>
        </w:trPr>
        <w:tc>
          <w:tcPr>
            <w:tcW w:w="2304" w:type="dxa"/>
            <w:shd w:val="clear" w:color="auto" w:fill="auto"/>
          </w:tcPr>
          <w:p w:rsidR="00871544" w:rsidRPr="00357143" w:rsidRDefault="00871544" w:rsidP="00CA5DCD">
            <w:pPr>
              <w:pStyle w:val="TAL"/>
              <w:keepNext w:val="0"/>
              <w:keepLines w:val="0"/>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shd w:val="clear" w:color="auto" w:fill="auto"/>
          </w:tcPr>
          <w:p w:rsidR="00871544" w:rsidRPr="00357143" w:rsidRDefault="00871544" w:rsidP="00CA5DCD">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871544" w:rsidRPr="00357143" w:rsidRDefault="00871544" w:rsidP="00CA5DCD">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871544" w:rsidRPr="00357143" w:rsidRDefault="00871544" w:rsidP="00CA5DCD">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lang w:eastAsia="ko-KR"/>
              </w:rPr>
            </w:pPr>
            <w:r w:rsidRPr="00357143">
              <w:rPr>
                <w:rFonts w:eastAsia="Arial Unicode MS"/>
                <w:lang w:eastAsia="ko-KR"/>
              </w:rPr>
              <w:t>OA</w:t>
            </w:r>
          </w:p>
        </w:tc>
      </w:tr>
      <w:tr w:rsidR="00871544" w:rsidRPr="00357143" w:rsidTr="00CA5DCD">
        <w:trPr>
          <w:jc w:val="center"/>
        </w:trPr>
        <w:tc>
          <w:tcPr>
            <w:tcW w:w="2304" w:type="dxa"/>
            <w:shd w:val="clear" w:color="auto" w:fill="auto"/>
          </w:tcPr>
          <w:p w:rsidR="00871544" w:rsidRPr="00357143" w:rsidRDefault="00871544" w:rsidP="00CA5DCD">
            <w:pPr>
              <w:pStyle w:val="TAL"/>
              <w:keepNext w:val="0"/>
              <w:keepLines w:val="0"/>
              <w:rPr>
                <w:rFonts w:eastAsia="Arial Unicode MS"/>
                <w:i/>
                <w:lang w:eastAsia="ko-KR"/>
              </w:rPr>
            </w:pPr>
            <w:r w:rsidRPr="00357143">
              <w:rPr>
                <w:rFonts w:eastAsia="Arial Unicode MS" w:hint="eastAsia"/>
                <w:i/>
                <w:lang w:eastAsia="ko-KR"/>
              </w:rPr>
              <w:t>creator</w:t>
            </w:r>
          </w:p>
        </w:tc>
        <w:tc>
          <w:tcPr>
            <w:tcW w:w="1077" w:type="dxa"/>
            <w:shd w:val="clear" w:color="auto" w:fill="auto"/>
          </w:tcPr>
          <w:p w:rsidR="00871544" w:rsidRPr="00357143" w:rsidRDefault="00871544" w:rsidP="00CA5DCD">
            <w:pPr>
              <w:pStyle w:val="TAL"/>
              <w:keepNext w:val="0"/>
              <w:keepLines w:val="0"/>
              <w:jc w:val="center"/>
              <w:rPr>
                <w:rFonts w:eastAsia="Arial Unicode MS"/>
                <w:lang w:eastAsia="ko-KR"/>
              </w:rPr>
            </w:pPr>
            <w:r w:rsidRPr="00357143">
              <w:rPr>
                <w:rFonts w:eastAsia="Arial Unicode MS" w:hint="eastAsia"/>
                <w:lang w:eastAsia="ko-KR"/>
              </w:rPr>
              <w:t>0..1</w:t>
            </w:r>
          </w:p>
        </w:tc>
        <w:tc>
          <w:tcPr>
            <w:tcW w:w="1008" w:type="dxa"/>
            <w:shd w:val="clear" w:color="auto" w:fill="auto"/>
          </w:tcPr>
          <w:p w:rsidR="00871544" w:rsidRPr="00357143" w:rsidRDefault="00871544" w:rsidP="00CA5DCD">
            <w:pPr>
              <w:pStyle w:val="TAL"/>
              <w:keepNext w:val="0"/>
              <w:keepLines w:val="0"/>
              <w:jc w:val="center"/>
              <w:rPr>
                <w:rFonts w:eastAsia="Arial Unicode MS"/>
                <w:lang w:eastAsia="zh-CN"/>
              </w:rPr>
            </w:pPr>
            <w:r w:rsidRPr="00357143">
              <w:rPr>
                <w:rFonts w:eastAsia="Arial Unicode MS" w:hint="eastAsia"/>
                <w:lang w:eastAsia="zh-CN"/>
              </w:rPr>
              <w:t>RO</w:t>
            </w:r>
          </w:p>
        </w:tc>
        <w:tc>
          <w:tcPr>
            <w:tcW w:w="3456" w:type="dxa"/>
            <w:shd w:val="clear" w:color="auto" w:fill="auto"/>
          </w:tcPr>
          <w:p w:rsidR="00871544" w:rsidRPr="00357143" w:rsidRDefault="00871544" w:rsidP="00CA5DCD">
            <w:pPr>
              <w:pStyle w:val="TAL"/>
              <w:keepNext w:val="0"/>
              <w:keepLines w:val="0"/>
              <w:rPr>
                <w:rFonts w:eastAsia="Arial Unicode MS"/>
              </w:rPr>
            </w:pPr>
            <w:r w:rsidRPr="00357143">
              <w:rPr>
                <w:rFonts w:eastAsia="Arial Unicode MS"/>
              </w:rPr>
              <w:t xml:space="preserve"> See clause 9.6.1.3.</w:t>
            </w:r>
          </w:p>
        </w:tc>
        <w:tc>
          <w:tcPr>
            <w:tcW w:w="1440" w:type="dxa"/>
            <w:shd w:val="clear" w:color="auto" w:fill="auto"/>
          </w:tcPr>
          <w:p w:rsidR="00871544" w:rsidRPr="00357143" w:rsidRDefault="00871544" w:rsidP="00CA5DCD">
            <w:pPr>
              <w:pStyle w:val="TAL"/>
              <w:keepNext w:val="0"/>
              <w:keepLines w:val="0"/>
              <w:jc w:val="center"/>
              <w:rPr>
                <w:rFonts w:eastAsia="Arial Unicode MS"/>
                <w:lang w:eastAsia="ko-KR"/>
              </w:rPr>
            </w:pPr>
            <w:r w:rsidRPr="00357143">
              <w:rPr>
                <w:rFonts w:eastAsia="Arial Unicode MS"/>
                <w:lang w:eastAsia="ko-KR"/>
              </w:rPr>
              <w:t>NA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rPr>
              <w:t>memberType</w:t>
            </w:r>
            <w:proofErr w:type="spellEnd"/>
          </w:p>
        </w:tc>
        <w:tc>
          <w:tcPr>
            <w:tcW w:w="1077" w:type="dxa"/>
          </w:tcPr>
          <w:p w:rsidR="00871544" w:rsidRPr="00357143" w:rsidRDefault="00871544" w:rsidP="00CA5DCD">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hint="eastAsia"/>
                <w:lang w:eastAsia="ko-KR"/>
              </w:rPr>
              <w:t>WO</w:t>
            </w:r>
          </w:p>
        </w:tc>
        <w:tc>
          <w:tcPr>
            <w:tcW w:w="3456" w:type="dxa"/>
          </w:tcPr>
          <w:p w:rsidR="00871544" w:rsidDel="00714F36" w:rsidRDefault="00871544" w:rsidP="00714F36">
            <w:pPr>
              <w:pStyle w:val="TAL"/>
              <w:keepNext w:val="0"/>
              <w:keepLines w:val="0"/>
              <w:rPr>
                <w:ins w:id="280" w:author="Sang-Eon Kim" w:date="2017-03-10T15:15:00Z"/>
                <w:del w:id="281" w:author="Sang-Eon Kim R2" w:date="2017-03-30T17:10:00Z"/>
                <w:rFonts w:eastAsia="Arial Unicode MS"/>
                <w:lang w:eastAsia="zh-CN"/>
              </w:rPr>
            </w:pPr>
            <w:r w:rsidRPr="00357143">
              <w:rPr>
                <w:rFonts w:eastAsia="Arial Unicode MS"/>
                <w:lang w:eastAsia="zh-CN"/>
              </w:rPr>
              <w:t xml:space="preserve">It is the </w:t>
            </w:r>
            <w:r w:rsidRPr="00357143">
              <w:rPr>
                <w:rFonts w:eastAsia="Arial Unicode MS" w:hint="eastAsia"/>
                <w:lang w:eastAsia="zh-CN"/>
              </w:rPr>
              <w:t xml:space="preserve">resource </w:t>
            </w:r>
            <w:r w:rsidRPr="00357143">
              <w:rPr>
                <w:rFonts w:eastAsia="Arial Unicode MS"/>
                <w:lang w:eastAsia="zh-CN"/>
              </w:rPr>
              <w:t>type of the member resources of the group, if all member resources (including the member resources in any sub-groups) are of the same type. Otherwise, it is of type 'mixed'.</w:t>
            </w:r>
          </w:p>
          <w:p w:rsidR="00871544" w:rsidRPr="00357143" w:rsidRDefault="00871544" w:rsidP="00087D28">
            <w:pPr>
              <w:pStyle w:val="TAL"/>
              <w:keepNext w:val="0"/>
              <w:keepLines w:val="0"/>
              <w:rPr>
                <w:rFonts w:eastAsia="Arial Unicode MS"/>
                <w:highlight w:val="yellow"/>
                <w:lang w:eastAsia="zh-CN"/>
              </w:rPr>
            </w:pPr>
          </w:p>
        </w:tc>
        <w:tc>
          <w:tcPr>
            <w:tcW w:w="1440" w:type="dxa"/>
            <w:shd w:val="clear" w:color="auto" w:fill="auto"/>
          </w:tcPr>
          <w:p w:rsidR="00871544" w:rsidRPr="00357143" w:rsidRDefault="00871544" w:rsidP="00CA5DCD">
            <w:pPr>
              <w:pStyle w:val="TAL"/>
              <w:keepNext w:val="0"/>
              <w:keepLines w:val="0"/>
              <w:jc w:val="center"/>
              <w:rPr>
                <w:rFonts w:eastAsia="Arial Unicode MS"/>
                <w:lang w:eastAsia="zh-CN"/>
              </w:rPr>
            </w:pPr>
            <w:r w:rsidRPr="00357143">
              <w:rPr>
                <w:rFonts w:eastAsia="Arial Unicode MS"/>
                <w:lang w:eastAsia="ko-KR"/>
              </w:rPr>
              <w:t>OA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rPr>
              <w:t>currentNrOfMembers</w:t>
            </w:r>
            <w:proofErr w:type="spellEnd"/>
          </w:p>
        </w:tc>
        <w:tc>
          <w:tcPr>
            <w:tcW w:w="1077" w:type="dxa"/>
          </w:tcPr>
          <w:p w:rsidR="00871544" w:rsidRPr="00357143" w:rsidRDefault="00871544" w:rsidP="00CA5DCD">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 xml:space="preserve">Current number of members in a group. It shall not be larger than </w:t>
            </w:r>
            <w:proofErr w:type="spellStart"/>
            <w:r w:rsidRPr="00357143">
              <w:rPr>
                <w:rFonts w:eastAsia="Arial Unicode MS"/>
                <w:i/>
              </w:rPr>
              <w:t>maxNrOfMembers</w:t>
            </w:r>
            <w:proofErr w:type="spellEnd"/>
            <w:r w:rsidRPr="00357143">
              <w:rPr>
                <w:rFonts w:eastAsia="Arial Unicode MS"/>
              </w:rPr>
              <w:t>.</w:t>
            </w:r>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OA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rPr>
              <w:t>maxNrOfMembers</w:t>
            </w:r>
            <w:proofErr w:type="spellEnd"/>
          </w:p>
        </w:tc>
        <w:tc>
          <w:tcPr>
            <w:tcW w:w="1077" w:type="dxa"/>
          </w:tcPr>
          <w:p w:rsidR="00871544" w:rsidRPr="00357143" w:rsidRDefault="00871544" w:rsidP="00CA5DCD">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rPr>
              <w:t>RW</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 xml:space="preserve">Maximum number of members in the </w:t>
            </w:r>
            <w:r w:rsidRPr="00357143">
              <w:rPr>
                <w:rFonts w:eastAsia="Arial Unicode MS"/>
                <w:i/>
              </w:rPr>
              <w:t>&lt;group&gt;</w:t>
            </w:r>
            <w:r w:rsidRPr="00357143">
              <w:rPr>
                <w:rFonts w:eastAsia="Arial Unicode MS"/>
              </w:rPr>
              <w:t>.</w:t>
            </w:r>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OA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lang w:eastAsia="zh-CN"/>
              </w:rPr>
              <w:t>memberIDs</w:t>
            </w:r>
            <w:proofErr w:type="spellEnd"/>
          </w:p>
        </w:tc>
        <w:tc>
          <w:tcPr>
            <w:tcW w:w="1077" w:type="dxa"/>
          </w:tcPr>
          <w:p w:rsidR="00871544" w:rsidRPr="00357143" w:rsidRDefault="00871544" w:rsidP="00CA5DCD">
            <w:pPr>
              <w:pStyle w:val="TAC"/>
              <w:keepNext w:val="0"/>
              <w:keepLines w:val="0"/>
              <w:rPr>
                <w:rFonts w:eastAsia="Arial Unicode MS"/>
              </w:rPr>
            </w:pPr>
            <w:r w:rsidRPr="00357143">
              <w:rPr>
                <w:rFonts w:eastAsia="Arial Unicode MS" w:hint="eastAsia"/>
                <w:lang w:eastAsia="zh-CN"/>
              </w:rPr>
              <w:t>1</w:t>
            </w:r>
            <w:r w:rsidRPr="00357143">
              <w:rPr>
                <w:rFonts w:eastAsia="Arial Unicode MS"/>
                <w:lang w:eastAsia="zh-CN"/>
              </w:rPr>
              <w:t xml:space="preserve"> (L)</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rPr>
              <w:t>RW</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List of member resource IDs</w:t>
            </w:r>
            <w:r w:rsidRPr="00357143">
              <w:rPr>
                <w:rFonts w:eastAsia="Arial Unicode MS"/>
                <w:lang w:eastAsia="ko-KR"/>
              </w:rPr>
              <w:t xml:space="preserve"> referred to in the remaining of the present document as </w:t>
            </w:r>
            <w:proofErr w:type="spellStart"/>
            <w:r w:rsidRPr="00357143">
              <w:rPr>
                <w:rFonts w:eastAsia="Arial Unicode MS"/>
                <w:i/>
                <w:lang w:eastAsia="ko-KR"/>
              </w:rPr>
              <w:t>memberID</w:t>
            </w:r>
            <w:proofErr w:type="spellEnd"/>
            <w:r w:rsidRPr="00357143">
              <w:rPr>
                <w:rFonts w:eastAsia="Arial Unicode MS"/>
              </w:rPr>
              <w:t>.</w:t>
            </w:r>
            <w:r w:rsidRPr="00357143">
              <w:rPr>
                <w:rFonts w:eastAsia="Arial Unicode MS"/>
                <w:lang w:eastAsia="zh-CN"/>
              </w:rPr>
              <w:t xml:space="preserve"> Each</w:t>
            </w:r>
            <w:r w:rsidRPr="00357143">
              <w:rPr>
                <w:rFonts w:eastAsia="Arial Unicode MS"/>
              </w:rPr>
              <w:t xml:space="preserve"> ID </w:t>
            </w:r>
            <w:r w:rsidRPr="00357143">
              <w:rPr>
                <w:rFonts w:eastAsia="Arial Unicode MS"/>
                <w:lang w:eastAsia="ko-KR"/>
              </w:rPr>
              <w:t>(</w:t>
            </w:r>
            <w:proofErr w:type="spellStart"/>
            <w:r w:rsidRPr="00357143">
              <w:rPr>
                <w:rFonts w:eastAsia="Arial Unicode MS"/>
                <w:i/>
                <w:lang w:eastAsia="ko-KR"/>
              </w:rPr>
              <w:t>memberID</w:t>
            </w:r>
            <w:proofErr w:type="spellEnd"/>
            <w:r w:rsidRPr="00357143">
              <w:rPr>
                <w:rFonts w:eastAsia="Arial Unicode MS"/>
                <w:lang w:eastAsia="ko-KR"/>
              </w:rPr>
              <w:t xml:space="preserve">) </w:t>
            </w:r>
            <w:r w:rsidRPr="00357143">
              <w:rPr>
                <w:rFonts w:eastAsia="Arial Unicode MS"/>
              </w:rPr>
              <w:t>should refer to a</w:t>
            </w:r>
            <w:r w:rsidRPr="00357143">
              <w:rPr>
                <w:rFonts w:eastAsia="Arial Unicode MS"/>
                <w:lang w:eastAsia="zh-CN"/>
              </w:rPr>
              <w:t xml:space="preserve"> member</w:t>
            </w:r>
            <w:r w:rsidRPr="00357143">
              <w:rPr>
                <w:rFonts w:eastAsia="Arial Unicode MS"/>
              </w:rPr>
              <w:t xml:space="preserve"> resource</w:t>
            </w:r>
            <w:r w:rsidRPr="00357143">
              <w:rPr>
                <w:rFonts w:eastAsia="Arial Unicode MS"/>
                <w:lang w:eastAsia="zh-CN"/>
              </w:rPr>
              <w:t xml:space="preserve"> or a (sub-) </w:t>
            </w:r>
            <w:r w:rsidRPr="00357143">
              <w:rPr>
                <w:rFonts w:eastAsia="Arial Unicode MS"/>
                <w:i/>
                <w:lang w:eastAsia="zh-CN"/>
              </w:rPr>
              <w:t>&lt;group&gt;</w:t>
            </w:r>
            <w:r w:rsidRPr="00357143">
              <w:rPr>
                <w:rFonts w:eastAsia="Arial Unicode MS"/>
                <w:lang w:eastAsia="zh-CN"/>
              </w:rPr>
              <w:t xml:space="preserve"> resource</w:t>
            </w:r>
            <w:r w:rsidRPr="00357143">
              <w:rPr>
                <w:rFonts w:eastAsia="Arial Unicode MS"/>
              </w:rPr>
              <w:t xml:space="preserve"> of the</w:t>
            </w:r>
            <w:r w:rsidRPr="00357143">
              <w:rPr>
                <w:rFonts w:eastAsia="Arial Unicode MS"/>
                <w:lang w:eastAsia="zh-CN"/>
              </w:rPr>
              <w:t xml:space="preserve"> </w:t>
            </w:r>
            <w:r w:rsidRPr="00357143">
              <w:rPr>
                <w:rFonts w:eastAsia="Arial Unicode MS"/>
                <w:i/>
                <w:lang w:eastAsia="zh-CN"/>
              </w:rPr>
              <w:t>&lt;group&gt;</w:t>
            </w:r>
            <w:r w:rsidRPr="00357143">
              <w:rPr>
                <w:rFonts w:eastAsia="Arial Unicode MS"/>
                <w:lang w:eastAsia="zh-CN"/>
              </w:rPr>
              <w:t>. A &lt;group&gt; resource with an empty member list is allowed.</w:t>
            </w:r>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OA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hint="eastAsia"/>
                <w:i/>
                <w:lang w:eastAsia="zh-CN"/>
              </w:rPr>
              <w:t>members</w:t>
            </w:r>
            <w:r w:rsidRPr="00357143">
              <w:rPr>
                <w:rFonts w:eastAsia="Arial Unicode MS"/>
                <w:i/>
                <w:lang w:eastAsia="zh-CN"/>
              </w:rPr>
              <w:t>AccessControlPolicyIDs</w:t>
            </w:r>
            <w:proofErr w:type="spellEnd"/>
          </w:p>
        </w:tc>
        <w:tc>
          <w:tcPr>
            <w:tcW w:w="1077" w:type="dxa"/>
          </w:tcPr>
          <w:p w:rsidR="00871544" w:rsidRPr="00357143" w:rsidRDefault="00871544" w:rsidP="00CA5DCD">
            <w:pPr>
              <w:pStyle w:val="TAC"/>
              <w:keepNext w:val="0"/>
              <w:keepLines w:val="0"/>
              <w:rPr>
                <w:rFonts w:eastAsia="Arial Unicode MS"/>
              </w:rPr>
            </w:pPr>
            <w:r w:rsidRPr="00357143">
              <w:rPr>
                <w:rFonts w:eastAsia="Arial Unicode MS" w:hint="eastAsia"/>
                <w:lang w:eastAsia="zh-CN"/>
              </w:rPr>
              <w:t>0</w:t>
            </w:r>
            <w:r w:rsidRPr="00357143">
              <w:rPr>
                <w:rFonts w:eastAsia="Arial Unicode MS"/>
                <w:lang w:eastAsia="zh-CN"/>
              </w:rPr>
              <w:t>..</w:t>
            </w:r>
            <w:r w:rsidRPr="00357143">
              <w:rPr>
                <w:rFonts w:eastAsia="Arial Unicode MS" w:hint="eastAsia"/>
                <w:lang w:eastAsia="zh-CN"/>
              </w:rPr>
              <w:t>1</w:t>
            </w:r>
            <w:r w:rsidRPr="00357143">
              <w:rPr>
                <w:rFonts w:eastAsia="Arial Unicode MS"/>
                <w:lang w:eastAsia="zh-CN"/>
              </w:rPr>
              <w:t xml:space="preserve"> (L)</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lang w:eastAsia="zh-CN"/>
              </w:rPr>
              <w:t>RW</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lang w:eastAsia="zh-CN"/>
              </w:rPr>
              <w:t xml:space="preserve">List of IDs of the </w:t>
            </w:r>
            <w:r w:rsidRPr="00357143">
              <w:rPr>
                <w:rFonts w:eastAsia="Arial Unicode MS"/>
                <w:i/>
                <w:lang w:eastAsia="zh-CN"/>
              </w:rPr>
              <w:t>&lt;</w:t>
            </w:r>
            <w:proofErr w:type="spellStart"/>
            <w:r w:rsidRPr="00357143">
              <w:rPr>
                <w:rFonts w:eastAsia="Arial Unicode MS"/>
                <w:i/>
                <w:lang w:eastAsia="zh-CN"/>
              </w:rPr>
              <w:t>accessControlPolicy</w:t>
            </w:r>
            <w:proofErr w:type="spellEnd"/>
            <w:r w:rsidRPr="00357143">
              <w:rPr>
                <w:rFonts w:eastAsia="Arial Unicode MS"/>
                <w:i/>
                <w:lang w:eastAsia="zh-CN"/>
              </w:rPr>
              <w:t>&gt;</w:t>
            </w:r>
            <w:r w:rsidRPr="00357143">
              <w:rPr>
                <w:rFonts w:eastAsia="Arial Unicode MS"/>
                <w:lang w:eastAsia="zh-CN"/>
              </w:rPr>
              <w:t xml:space="preserve"> resources defining who is allowed to access the </w:t>
            </w:r>
            <w:r w:rsidRPr="00357143">
              <w:rPr>
                <w:rFonts w:eastAsia="Arial Unicode MS"/>
                <w:i/>
                <w:lang w:eastAsia="zh-CN"/>
              </w:rPr>
              <w:t>&lt;</w:t>
            </w:r>
            <w:proofErr w:type="spellStart"/>
            <w:r w:rsidRPr="00357143">
              <w:rPr>
                <w:rFonts w:eastAsia="Arial Unicode MS"/>
                <w:i/>
                <w:lang w:eastAsia="zh-CN"/>
              </w:rPr>
              <w:t>fanOutPoint</w:t>
            </w:r>
            <w:proofErr w:type="spellEnd"/>
            <w:r w:rsidRPr="00357143">
              <w:rPr>
                <w:rFonts w:eastAsia="Arial Unicode MS"/>
                <w:i/>
                <w:lang w:eastAsia="zh-CN"/>
              </w:rPr>
              <w:t>&gt;</w:t>
            </w:r>
            <w:r w:rsidRPr="00357143">
              <w:rPr>
                <w:rFonts w:eastAsia="Arial Unicode MS" w:hint="eastAsia"/>
                <w:lang w:eastAsia="zh-CN"/>
              </w:rPr>
              <w:t xml:space="preserve"> </w:t>
            </w:r>
            <w:r w:rsidRPr="00357143">
              <w:rPr>
                <w:rFonts w:eastAsia="Arial Unicode MS"/>
                <w:lang w:eastAsia="zh-CN"/>
              </w:rPr>
              <w:t>resource.</w:t>
            </w:r>
          </w:p>
        </w:tc>
        <w:tc>
          <w:tcPr>
            <w:tcW w:w="1440" w:type="dxa"/>
            <w:shd w:val="clear" w:color="auto" w:fill="auto"/>
          </w:tcPr>
          <w:p w:rsidR="00871544" w:rsidRPr="00357143" w:rsidRDefault="00871544" w:rsidP="00CA5DCD">
            <w:pPr>
              <w:pStyle w:val="TAL"/>
              <w:keepNext w:val="0"/>
              <w:keepLines w:val="0"/>
              <w:jc w:val="center"/>
              <w:rPr>
                <w:rFonts w:eastAsia="Arial Unicode MS"/>
                <w:lang w:eastAsia="zh-CN"/>
              </w:rPr>
            </w:pPr>
            <w:r w:rsidRPr="00357143">
              <w:rPr>
                <w:rFonts w:eastAsia="Arial Unicode MS"/>
                <w:lang w:eastAsia="ko-KR"/>
              </w:rPr>
              <w:t>OA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rPr>
              <w:t>memberTypeValidated</w:t>
            </w:r>
            <w:proofErr w:type="spellEnd"/>
          </w:p>
        </w:tc>
        <w:tc>
          <w:tcPr>
            <w:tcW w:w="1077" w:type="dxa"/>
          </w:tcPr>
          <w:p w:rsidR="00871544" w:rsidRPr="00357143" w:rsidRDefault="00871544" w:rsidP="00CA5DCD">
            <w:pPr>
              <w:pStyle w:val="TAC"/>
              <w:keepNext w:val="0"/>
              <w:keepLines w:val="0"/>
              <w:rPr>
                <w:rFonts w:eastAsia="Arial Unicode MS"/>
              </w:rPr>
            </w:pPr>
            <w:r w:rsidRPr="00357143">
              <w:rPr>
                <w:rFonts w:eastAsia="Arial Unicode MS" w:hint="eastAsia"/>
                <w:lang w:eastAsia="zh-CN"/>
              </w:rPr>
              <w:t>0..1</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lang w:eastAsia="zh-CN"/>
              </w:rPr>
              <w:t>RO</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 xml:space="preserve">Denotes if </w:t>
            </w:r>
            <w:r w:rsidRPr="00357143">
              <w:rPr>
                <w:rFonts w:eastAsia="Arial Unicode MS" w:hint="eastAsia"/>
                <w:lang w:eastAsia="zh-CN"/>
              </w:rPr>
              <w:t xml:space="preserve">the resource types </w:t>
            </w:r>
            <w:r w:rsidRPr="00357143">
              <w:rPr>
                <w:rFonts w:eastAsia="Arial Unicode MS"/>
              </w:rPr>
              <w:t>of all members resources of the group ha</w:t>
            </w:r>
            <w:r w:rsidRPr="00357143">
              <w:rPr>
                <w:rFonts w:eastAsia="Arial Unicode MS"/>
                <w:lang w:eastAsia="zh-CN"/>
              </w:rPr>
              <w:t>s</w:t>
            </w:r>
            <w:r w:rsidRPr="00357143">
              <w:rPr>
                <w:rFonts w:eastAsia="Arial Unicode MS"/>
              </w:rPr>
              <w:t xml:space="preserve"> been validated</w:t>
            </w:r>
            <w:r w:rsidRPr="00357143">
              <w:rPr>
                <w:rFonts w:eastAsia="Arial Unicode MS" w:hint="eastAsia"/>
                <w:lang w:eastAsia="zh-CN"/>
              </w:rPr>
              <w:t xml:space="preserve"> </w:t>
            </w:r>
            <w:r w:rsidRPr="00357143">
              <w:rPr>
                <w:rFonts w:eastAsia="Arial Unicode MS" w:hint="eastAsia"/>
                <w:lang w:eastAsia="ko-KR"/>
              </w:rPr>
              <w:t>by the Hosting CSE.</w:t>
            </w:r>
            <w:r w:rsidRPr="00357143">
              <w:rPr>
                <w:rFonts w:eastAsia="Arial Unicode MS"/>
              </w:rPr>
              <w:t xml:space="preserve"> </w:t>
            </w:r>
            <w:r w:rsidRPr="00357143">
              <w:rPr>
                <w:rFonts w:eastAsia="Arial Unicode MS" w:hint="eastAsia"/>
                <w:lang w:eastAsia="ko-KR"/>
              </w:rPr>
              <w:t>I</w:t>
            </w:r>
            <w:r w:rsidRPr="00357143">
              <w:rPr>
                <w:rFonts w:eastAsia="Arial Unicode MS"/>
              </w:rPr>
              <w:t xml:space="preserve">n the case that the </w:t>
            </w:r>
            <w:proofErr w:type="spellStart"/>
            <w:r w:rsidRPr="00357143">
              <w:rPr>
                <w:rFonts w:eastAsia="Arial Unicode MS"/>
                <w:i/>
              </w:rPr>
              <w:t>memberType</w:t>
            </w:r>
            <w:proofErr w:type="spellEnd"/>
            <w:r w:rsidRPr="00357143">
              <w:rPr>
                <w:rFonts w:eastAsia="Arial Unicode MS"/>
              </w:rPr>
              <w:t xml:space="preserve"> attribute of the &lt;</w:t>
            </w:r>
            <w:r w:rsidRPr="00357143">
              <w:rPr>
                <w:rFonts w:eastAsia="Arial Unicode MS"/>
                <w:i/>
              </w:rPr>
              <w:t>group</w:t>
            </w:r>
            <w:r w:rsidRPr="00357143">
              <w:rPr>
                <w:rFonts w:eastAsia="Arial Unicode MS"/>
              </w:rPr>
              <w:t>&gt; resource is not 'mixed'</w:t>
            </w:r>
            <w:r w:rsidRPr="00357143">
              <w:rPr>
                <w:rFonts w:eastAsia="Arial Unicode MS" w:hint="eastAsia"/>
                <w:lang w:eastAsia="ko-KR"/>
              </w:rPr>
              <w:t>, then this attribute shall be set</w:t>
            </w:r>
            <w:proofErr w:type="gramStart"/>
            <w:r w:rsidRPr="00357143">
              <w:rPr>
                <w:rFonts w:eastAsia="Arial Unicode MS" w:hint="eastAsia"/>
                <w:lang w:eastAsia="ko-KR"/>
              </w:rPr>
              <w:t>.</w:t>
            </w:r>
            <w:r w:rsidRPr="00357143">
              <w:rPr>
                <w:rFonts w:eastAsia="Arial Unicode MS"/>
              </w:rPr>
              <w:t>.</w:t>
            </w:r>
            <w:proofErr w:type="gramEnd"/>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OA</w:t>
            </w:r>
          </w:p>
        </w:tc>
      </w:tr>
      <w:tr w:rsidR="00871544" w:rsidRPr="00357143" w:rsidTr="00CA5DCD">
        <w:trPr>
          <w:cantSplit/>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rPr>
              <w:lastRenderedPageBreak/>
              <w:t>consistencyStrategy</w:t>
            </w:r>
            <w:proofErr w:type="spellEnd"/>
          </w:p>
        </w:tc>
        <w:tc>
          <w:tcPr>
            <w:tcW w:w="1077" w:type="dxa"/>
          </w:tcPr>
          <w:p w:rsidR="00871544" w:rsidRPr="00357143" w:rsidRDefault="00871544" w:rsidP="00CA5DCD">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CA5DCD">
            <w:pPr>
              <w:pStyle w:val="TAC"/>
              <w:keepNext w:val="0"/>
              <w:keepLines w:val="0"/>
              <w:rPr>
                <w:rFonts w:eastAsia="Arial Unicode MS"/>
              </w:rPr>
            </w:pPr>
            <w:r w:rsidRPr="00357143">
              <w:rPr>
                <w:rFonts w:eastAsia="Arial Unicode MS"/>
                <w:lang w:eastAsia="zh-CN"/>
              </w:rPr>
              <w:t>WO</w:t>
            </w:r>
          </w:p>
        </w:tc>
        <w:tc>
          <w:tcPr>
            <w:tcW w:w="3456" w:type="dxa"/>
          </w:tcPr>
          <w:p w:rsidR="00871544" w:rsidRPr="00357143" w:rsidRDefault="00871544" w:rsidP="00CA5DCD">
            <w:pPr>
              <w:pStyle w:val="TAL"/>
              <w:keepNext w:val="0"/>
              <w:keepLines w:val="0"/>
              <w:rPr>
                <w:rFonts w:eastAsia="Arial Unicode MS"/>
                <w:lang w:eastAsia="zh-CN"/>
              </w:rPr>
            </w:pPr>
            <w:r w:rsidRPr="00357143">
              <w:rPr>
                <w:rFonts w:eastAsia="Arial Unicode MS"/>
              </w:rPr>
              <w:t xml:space="preserve">This attribute determines how </w:t>
            </w:r>
            <w:r w:rsidRPr="00357143">
              <w:rPr>
                <w:rFonts w:eastAsia="Arial Unicode MS"/>
                <w:lang w:eastAsia="zh-CN"/>
              </w:rPr>
              <w:t>to</w:t>
            </w:r>
            <w:r w:rsidRPr="00357143">
              <w:rPr>
                <w:rFonts w:eastAsia="Arial Unicode MS"/>
              </w:rPr>
              <w:t xml:space="preserve"> dea</w:t>
            </w:r>
            <w:r w:rsidRPr="00357143">
              <w:rPr>
                <w:rFonts w:eastAsia="Arial Unicode MS"/>
                <w:lang w:eastAsia="zh-CN"/>
              </w:rPr>
              <w:t>l</w:t>
            </w:r>
            <w:r w:rsidRPr="00357143">
              <w:rPr>
                <w:rFonts w:eastAsia="Arial Unicode MS"/>
              </w:rPr>
              <w:t xml:space="preserve"> with the </w:t>
            </w:r>
            <w:r w:rsidRPr="00357143">
              <w:rPr>
                <w:rFonts w:eastAsia="Arial Unicode MS"/>
                <w:i/>
              </w:rPr>
              <w:t>&lt;group&gt;</w:t>
            </w:r>
            <w:r w:rsidRPr="00357143">
              <w:rPr>
                <w:rFonts w:eastAsia="Arial Unicode MS"/>
              </w:rPr>
              <w:t xml:space="preserve"> resource if the </w:t>
            </w:r>
            <w:proofErr w:type="spellStart"/>
            <w:r w:rsidRPr="00357143">
              <w:rPr>
                <w:rFonts w:eastAsia="Arial Unicode MS"/>
                <w:i/>
              </w:rPr>
              <w:t>memberType</w:t>
            </w:r>
            <w:proofErr w:type="spellEnd"/>
            <w:r w:rsidRPr="00357143">
              <w:rPr>
                <w:rFonts w:eastAsia="Arial Unicode MS"/>
              </w:rPr>
              <w:t xml:space="preserve"> </w:t>
            </w:r>
            <w:r w:rsidRPr="00357143">
              <w:rPr>
                <w:rFonts w:eastAsia="Arial Unicode MS"/>
                <w:lang w:eastAsia="zh-CN"/>
              </w:rPr>
              <w:t xml:space="preserve">validation fails. Its possible values are </w:t>
            </w:r>
          </w:p>
          <w:p w:rsidR="00871544" w:rsidRDefault="00871544" w:rsidP="00871544">
            <w:pPr>
              <w:pStyle w:val="TAL"/>
              <w:keepNext w:val="0"/>
              <w:keepLines w:val="0"/>
              <w:numPr>
                <w:ilvl w:val="0"/>
                <w:numId w:val="64"/>
              </w:numPr>
              <w:rPr>
                <w:rFonts w:eastAsia="Arial Unicode MS"/>
              </w:rPr>
            </w:pPr>
            <w:r w:rsidRPr="00357143">
              <w:rPr>
                <w:rFonts w:eastAsia="Arial Unicode MS"/>
              </w:rPr>
              <w:t>ABANDON_MEMBER</w:t>
            </w:r>
          </w:p>
          <w:p w:rsidR="00871544" w:rsidRDefault="00871544" w:rsidP="00871544">
            <w:pPr>
              <w:pStyle w:val="TAL"/>
              <w:keepNext w:val="0"/>
              <w:keepLines w:val="0"/>
              <w:numPr>
                <w:ilvl w:val="0"/>
                <w:numId w:val="64"/>
              </w:numPr>
              <w:rPr>
                <w:rFonts w:eastAsia="Arial Unicode MS"/>
              </w:rPr>
            </w:pPr>
            <w:r w:rsidRPr="00357143">
              <w:rPr>
                <w:rFonts w:eastAsia="Arial Unicode MS"/>
              </w:rPr>
              <w:t>ABANDON_GROUP</w:t>
            </w:r>
          </w:p>
          <w:p w:rsidR="007F4D93" w:rsidRPr="00B03369" w:rsidRDefault="00871544" w:rsidP="00CA5DCD">
            <w:pPr>
              <w:pStyle w:val="TAL"/>
              <w:keepNext w:val="0"/>
              <w:keepLines w:val="0"/>
              <w:numPr>
                <w:ilvl w:val="0"/>
                <w:numId w:val="64"/>
              </w:numPr>
              <w:rPr>
                <w:rFonts w:eastAsia="Arial Unicode MS"/>
              </w:rPr>
            </w:pPr>
            <w:r w:rsidRPr="00B03369">
              <w:rPr>
                <w:rFonts w:eastAsia="Arial Unicode MS"/>
              </w:rPr>
              <w:t>SET_MIXED</w:t>
            </w:r>
          </w:p>
          <w:p w:rsidR="007F4D93" w:rsidDel="00714F36" w:rsidRDefault="00871544" w:rsidP="00CA5DCD">
            <w:pPr>
              <w:pStyle w:val="TAL"/>
              <w:keepNext w:val="0"/>
              <w:keepLines w:val="0"/>
              <w:rPr>
                <w:ins w:id="282" w:author="Sang-Eon Kim" w:date="2017-03-10T16:36:00Z"/>
                <w:del w:id="283" w:author="Sang-Eon Kim R2" w:date="2017-03-30T17:13:00Z"/>
                <w:rFonts w:eastAsia="Arial Unicode MS"/>
              </w:rPr>
            </w:pPr>
            <w:r w:rsidRPr="00357143">
              <w:rPr>
                <w:rFonts w:eastAsia="Arial Unicode MS"/>
                <w:lang w:eastAsia="zh-CN"/>
              </w:rPr>
              <w:t xml:space="preserve"> </w:t>
            </w:r>
            <w:r w:rsidRPr="00357143">
              <w:rPr>
                <w:rFonts w:eastAsia="Arial Unicode MS"/>
              </w:rPr>
              <w:t xml:space="preserve">Which means delete the inconsistent </w:t>
            </w:r>
            <w:r w:rsidRPr="00714F36">
              <w:rPr>
                <w:rFonts w:eastAsia="Arial Unicode MS"/>
              </w:rPr>
              <w:t>member</w:t>
            </w:r>
            <w:r w:rsidRPr="00357143">
              <w:rPr>
                <w:rFonts w:eastAsia="Arial Unicode MS"/>
              </w:rPr>
              <w:t xml:space="preserve"> </w:t>
            </w:r>
          </w:p>
          <w:p w:rsidR="00714F36" w:rsidRDefault="00871544" w:rsidP="00CA5DCD">
            <w:pPr>
              <w:pStyle w:val="TAL"/>
              <w:keepNext w:val="0"/>
              <w:keepLines w:val="0"/>
              <w:rPr>
                <w:ins w:id="284" w:author="Sang-Eon Kim R2" w:date="2017-03-30T17:14:00Z"/>
                <w:rFonts w:eastAsia="Arial Unicode MS"/>
              </w:rPr>
            </w:pPr>
            <w:r w:rsidRPr="00357143">
              <w:rPr>
                <w:rFonts w:eastAsia="Arial Unicode MS"/>
              </w:rPr>
              <w:t xml:space="preserve">if the attribute is ABANDON_MEMBER; </w:t>
            </w:r>
          </w:p>
          <w:p w:rsidR="007F4D93" w:rsidDel="00714F36" w:rsidRDefault="00871544" w:rsidP="00CA5DCD">
            <w:pPr>
              <w:pStyle w:val="TAL"/>
              <w:keepNext w:val="0"/>
              <w:keepLines w:val="0"/>
              <w:rPr>
                <w:ins w:id="285" w:author="Sang-Eon Kim" w:date="2017-03-10T16:38:00Z"/>
                <w:del w:id="286" w:author="Sang-Eon Kim R2" w:date="2017-03-30T17:15:00Z"/>
                <w:rFonts w:eastAsia="Arial Unicode MS"/>
              </w:rPr>
            </w:pPr>
            <w:r w:rsidRPr="00357143">
              <w:rPr>
                <w:rFonts w:eastAsia="Arial Unicode MS"/>
              </w:rPr>
              <w:t xml:space="preserve">delete </w:t>
            </w:r>
            <w:ins w:id="287" w:author="Sang-Eon Kim R2" w:date="2017-03-30T17:15:00Z">
              <w:r w:rsidR="00714F36">
                <w:rPr>
                  <w:rFonts w:eastAsia="Arial Unicode MS" w:hint="eastAsia"/>
                  <w:lang w:eastAsia="ko-KR"/>
                </w:rPr>
                <w:t xml:space="preserve">or avoid execution of </w:t>
              </w:r>
            </w:ins>
            <w:r w:rsidRPr="00357143">
              <w:rPr>
                <w:rFonts w:eastAsia="Arial Unicode MS"/>
              </w:rPr>
              <w:t>the group</w:t>
            </w:r>
            <w:ins w:id="288" w:author="Sang-Eon Kim" w:date="2017-03-10T16:38:00Z">
              <w:del w:id="289" w:author="Sang-Eon Kim R2" w:date="2017-03-30T17:15:00Z">
                <w:r w:rsidR="007F4D93" w:rsidDel="00714F36">
                  <w:rPr>
                    <w:rFonts w:eastAsia="Arial Unicode MS"/>
                  </w:rPr>
                  <w:delText>.</w:delText>
                </w:r>
              </w:del>
            </w:ins>
          </w:p>
          <w:p w:rsidR="00714F36" w:rsidRDefault="00871544" w:rsidP="00CA5DCD">
            <w:pPr>
              <w:pStyle w:val="TAL"/>
              <w:keepNext w:val="0"/>
              <w:keepLines w:val="0"/>
              <w:rPr>
                <w:ins w:id="290" w:author="Sang-Eon Kim R2" w:date="2017-03-30T17:17:00Z"/>
                <w:rFonts w:eastAsia="Arial Unicode MS"/>
              </w:rPr>
            </w:pPr>
            <w:r w:rsidRPr="00357143">
              <w:rPr>
                <w:rFonts w:eastAsia="Arial Unicode MS"/>
              </w:rPr>
              <w:t xml:space="preserve"> if the attribute is ABANDON_GROUP; </w:t>
            </w:r>
          </w:p>
          <w:p w:rsidR="007F4D93" w:rsidRDefault="00871544" w:rsidP="00CA5DCD">
            <w:pPr>
              <w:pStyle w:val="TAL"/>
              <w:keepNext w:val="0"/>
              <w:keepLines w:val="0"/>
              <w:rPr>
                <w:ins w:id="291" w:author="Sang-Eon Kim" w:date="2017-03-10T16:39:00Z"/>
                <w:rFonts w:eastAsia="Arial Unicode MS"/>
              </w:rPr>
            </w:pPr>
            <w:r w:rsidRPr="00357143">
              <w:rPr>
                <w:rFonts w:eastAsia="Arial Unicode MS"/>
              </w:rPr>
              <w:t xml:space="preserve">set the </w:t>
            </w:r>
            <w:proofErr w:type="spellStart"/>
            <w:r w:rsidRPr="00357143">
              <w:rPr>
                <w:rFonts w:eastAsia="Arial Unicode MS"/>
                <w:i/>
              </w:rPr>
              <w:t>memberType</w:t>
            </w:r>
            <w:proofErr w:type="spellEnd"/>
            <w:r w:rsidRPr="00357143">
              <w:rPr>
                <w:rFonts w:eastAsia="Arial Unicode MS"/>
              </w:rPr>
              <w:t xml:space="preserve"> to "mixed"</w:t>
            </w:r>
            <w:ins w:id="292" w:author="Sang-Eon Kim" w:date="2017-03-10T16:39:00Z">
              <w:r w:rsidR="00E7322A">
                <w:rPr>
                  <w:rFonts w:eastAsia="Arial Unicode MS"/>
                </w:rPr>
                <w:t xml:space="preserve"> </w:t>
              </w:r>
            </w:ins>
            <w:del w:id="293" w:author="Sang-Eon Kim" w:date="2017-03-10T16:39:00Z">
              <w:r w:rsidRPr="00357143" w:rsidDel="007F4D93">
                <w:rPr>
                  <w:rFonts w:eastAsia="Arial Unicode MS"/>
                </w:rPr>
                <w:delText xml:space="preserve"> </w:delText>
              </w:r>
            </w:del>
            <w:r w:rsidRPr="00357143">
              <w:rPr>
                <w:rFonts w:eastAsia="Arial Unicode MS"/>
              </w:rPr>
              <w:t>if the attribute is SET_MIXED</w:t>
            </w:r>
          </w:p>
          <w:p w:rsidR="00871544" w:rsidRPr="00357143" w:rsidRDefault="00871544" w:rsidP="00CA5DCD">
            <w:pPr>
              <w:pStyle w:val="TAL"/>
              <w:keepNext w:val="0"/>
              <w:keepLines w:val="0"/>
              <w:rPr>
                <w:rFonts w:eastAsia="Arial Unicode MS"/>
                <w:lang w:eastAsia="zh-CN"/>
              </w:rPr>
            </w:pPr>
            <w:r w:rsidRPr="00357143">
              <w:rPr>
                <w:rFonts w:eastAsia="Arial Unicode MS" w:cs="Arial" w:hint="eastAsia"/>
                <w:szCs w:val="18"/>
                <w:lang w:eastAsia="ko-KR"/>
              </w:rPr>
              <w:t xml:space="preserve">If it is not given by the Originator at the creation procedure, default is </w:t>
            </w:r>
            <w:r w:rsidRPr="00357143">
              <w:rPr>
                <w:rFonts w:eastAsia="Arial Unicode MS" w:cs="Arial"/>
                <w:szCs w:val="18"/>
                <w:lang w:eastAsia="ko-KR"/>
              </w:rPr>
              <w:t>"</w:t>
            </w:r>
            <w:r w:rsidRPr="00357143">
              <w:rPr>
                <w:rFonts w:eastAsia="Arial Unicode MS"/>
              </w:rPr>
              <w:t xml:space="preserve"> ABANDON_MEMBER</w:t>
            </w:r>
            <w:r w:rsidRPr="00357143">
              <w:rPr>
                <w:rFonts w:eastAsia="Arial Unicode MS" w:cs="Arial"/>
                <w:szCs w:val="18"/>
                <w:lang w:eastAsia="ko-KR"/>
              </w:rPr>
              <w:t xml:space="preserve"> "</w:t>
            </w:r>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OA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rPr>
              <w:t>groupName</w:t>
            </w:r>
            <w:proofErr w:type="spellEnd"/>
          </w:p>
        </w:tc>
        <w:tc>
          <w:tcPr>
            <w:tcW w:w="1077" w:type="dxa"/>
          </w:tcPr>
          <w:p w:rsidR="00871544" w:rsidRPr="00357143" w:rsidRDefault="00871544" w:rsidP="00CA5DCD">
            <w:pPr>
              <w:pStyle w:val="TAC"/>
              <w:keepNext w:val="0"/>
              <w:keepLines w:val="0"/>
              <w:rPr>
                <w:rFonts w:eastAsia="Arial Unicode MS"/>
                <w:lang w:eastAsia="zh-CN"/>
              </w:rPr>
            </w:pPr>
            <w:r w:rsidRPr="00357143">
              <w:rPr>
                <w:rFonts w:eastAsia="Arial Unicode MS"/>
                <w:lang w:eastAsia="zh-CN"/>
              </w:rPr>
              <w:t>0..1</w:t>
            </w:r>
          </w:p>
        </w:tc>
        <w:tc>
          <w:tcPr>
            <w:tcW w:w="1008" w:type="dxa"/>
          </w:tcPr>
          <w:p w:rsidR="00871544" w:rsidRPr="00357143" w:rsidRDefault="00871544" w:rsidP="00CA5DCD">
            <w:pPr>
              <w:pStyle w:val="TAC"/>
              <w:keepNext w:val="0"/>
              <w:keepLines w:val="0"/>
              <w:rPr>
                <w:rFonts w:eastAsia="Arial Unicode MS"/>
                <w:lang w:eastAsia="zh-CN"/>
              </w:rPr>
            </w:pPr>
            <w:r w:rsidRPr="00357143">
              <w:rPr>
                <w:rFonts w:eastAsia="Arial Unicode MS"/>
                <w:lang w:eastAsia="zh-CN"/>
              </w:rPr>
              <w:t>RW</w:t>
            </w:r>
          </w:p>
        </w:tc>
        <w:tc>
          <w:tcPr>
            <w:tcW w:w="3456" w:type="dxa"/>
          </w:tcPr>
          <w:p w:rsidR="00871544" w:rsidRPr="00357143" w:rsidRDefault="00871544" w:rsidP="00CA5DCD">
            <w:pPr>
              <w:pStyle w:val="TAL"/>
              <w:keepNext w:val="0"/>
              <w:keepLines w:val="0"/>
              <w:rPr>
                <w:rFonts w:eastAsia="Arial Unicode MS"/>
              </w:rPr>
            </w:pPr>
            <w:r w:rsidRPr="00357143">
              <w:rPr>
                <w:rFonts w:eastAsia="Arial Unicode MS"/>
              </w:rPr>
              <w:t xml:space="preserve">Human readable name of the </w:t>
            </w:r>
            <w:r w:rsidRPr="00357143">
              <w:rPr>
                <w:rFonts w:eastAsia="Arial Unicode MS"/>
                <w:i/>
              </w:rPr>
              <w:t>&lt;group&gt;</w:t>
            </w:r>
            <w:r w:rsidRPr="00357143">
              <w:rPr>
                <w:rFonts w:eastAsia="Arial Unicode MS"/>
              </w:rPr>
              <w:t>.</w:t>
            </w:r>
          </w:p>
        </w:tc>
        <w:tc>
          <w:tcPr>
            <w:tcW w:w="1440" w:type="dxa"/>
            <w:shd w:val="clear" w:color="auto" w:fill="auto"/>
          </w:tcPr>
          <w:p w:rsidR="00871544" w:rsidRPr="00357143" w:rsidRDefault="00871544" w:rsidP="00CA5DCD">
            <w:pPr>
              <w:pStyle w:val="TAL"/>
              <w:keepNext w:val="0"/>
              <w:keepLines w:val="0"/>
              <w:jc w:val="center"/>
              <w:rPr>
                <w:rFonts w:eastAsia="Arial Unicode MS"/>
              </w:rPr>
            </w:pPr>
            <w:r w:rsidRPr="00357143">
              <w:rPr>
                <w:rFonts w:eastAsia="Arial Unicode MS"/>
                <w:lang w:eastAsia="ko-KR"/>
              </w:rPr>
              <w:t>OA</w:t>
            </w:r>
          </w:p>
        </w:tc>
      </w:tr>
      <w:tr w:rsidR="00871544" w:rsidRPr="00357143" w:rsidTr="00CA5DCD">
        <w:trPr>
          <w:jc w:val="center"/>
        </w:trPr>
        <w:tc>
          <w:tcPr>
            <w:tcW w:w="2304" w:type="dxa"/>
          </w:tcPr>
          <w:p w:rsidR="00871544" w:rsidRPr="00357143" w:rsidRDefault="00871544" w:rsidP="00CA5DCD">
            <w:pPr>
              <w:pStyle w:val="TAL"/>
              <w:keepNext w:val="0"/>
              <w:keepLines w:val="0"/>
              <w:rPr>
                <w:rFonts w:eastAsia="Arial Unicode MS"/>
                <w:i/>
              </w:rPr>
            </w:pPr>
            <w:proofErr w:type="spellStart"/>
            <w:r w:rsidRPr="00357143">
              <w:rPr>
                <w:rFonts w:eastAsia="Arial Unicode MS"/>
                <w:i/>
              </w:rPr>
              <w:t>semanticSupportIndicator</w:t>
            </w:r>
            <w:proofErr w:type="spellEnd"/>
          </w:p>
        </w:tc>
        <w:tc>
          <w:tcPr>
            <w:tcW w:w="1077" w:type="dxa"/>
          </w:tcPr>
          <w:p w:rsidR="00871544" w:rsidRPr="00357143" w:rsidRDefault="00871544" w:rsidP="00CA5DCD">
            <w:pPr>
              <w:pStyle w:val="TAC"/>
              <w:keepNext w:val="0"/>
              <w:keepLines w:val="0"/>
              <w:rPr>
                <w:rFonts w:eastAsia="Arial Unicode MS"/>
                <w:lang w:eastAsia="zh-CN"/>
              </w:rPr>
            </w:pPr>
            <w:r w:rsidRPr="00357143">
              <w:rPr>
                <w:rFonts w:eastAsia="Arial Unicode MS"/>
                <w:lang w:eastAsia="zh-CN"/>
              </w:rPr>
              <w:t>0..1</w:t>
            </w:r>
          </w:p>
        </w:tc>
        <w:tc>
          <w:tcPr>
            <w:tcW w:w="1008" w:type="dxa"/>
          </w:tcPr>
          <w:p w:rsidR="00871544" w:rsidRPr="00357143" w:rsidRDefault="00871544" w:rsidP="00CA5DCD">
            <w:pPr>
              <w:pStyle w:val="TAC"/>
              <w:keepNext w:val="0"/>
              <w:keepLines w:val="0"/>
              <w:rPr>
                <w:rFonts w:eastAsia="Arial Unicode MS"/>
                <w:lang w:eastAsia="zh-CN"/>
              </w:rPr>
            </w:pPr>
            <w:r w:rsidRPr="00357143">
              <w:rPr>
                <w:rFonts w:eastAsia="Arial Unicode MS"/>
                <w:lang w:eastAsia="zh-CN"/>
              </w:rPr>
              <w:t>RO</w:t>
            </w:r>
          </w:p>
        </w:tc>
        <w:tc>
          <w:tcPr>
            <w:tcW w:w="3456" w:type="dxa"/>
          </w:tcPr>
          <w:p w:rsidR="00871544" w:rsidRPr="00357143" w:rsidRDefault="00E71295" w:rsidP="00E71295">
            <w:pPr>
              <w:pStyle w:val="TAL"/>
              <w:keepNext w:val="0"/>
              <w:keepLines w:val="0"/>
              <w:rPr>
                <w:rFonts w:eastAsia="Arial Unicode MS"/>
              </w:rPr>
            </w:pPr>
            <w:ins w:id="294" w:author="Sang-Eon Kim R1" w:date="2017-03-29T04:18:00Z">
              <w:r>
                <w:rPr>
                  <w:rFonts w:eastAsia="Arial Unicode MS"/>
                </w:rPr>
                <w:t xml:space="preserve">This is </w:t>
              </w:r>
            </w:ins>
            <w:proofErr w:type="spellStart"/>
            <w:ins w:id="295" w:author="Sang-Eon Kim R1" w:date="2017-03-29T04:19:00Z">
              <w:r>
                <w:rPr>
                  <w:rFonts w:eastAsia="Arial Unicode MS"/>
                </w:rPr>
                <w:t>boolean</w:t>
              </w:r>
            </w:ins>
            <w:proofErr w:type="spellEnd"/>
            <w:ins w:id="296" w:author="Sang-Eon Kim R1" w:date="2017-03-29T04:18:00Z">
              <w:r>
                <w:rPr>
                  <w:rFonts w:eastAsia="Arial Unicode MS"/>
                </w:rPr>
                <w:t xml:space="preserve"> </w:t>
              </w:r>
            </w:ins>
            <w:ins w:id="297" w:author="Sang-Eon Kim R1" w:date="2017-03-29T04:19:00Z">
              <w:r>
                <w:rPr>
                  <w:rFonts w:eastAsia="Arial Unicode MS"/>
                </w:rPr>
                <w:t>value. When it is TRUE, &lt;</w:t>
              </w:r>
              <w:r w:rsidRPr="003E17AB">
                <w:rPr>
                  <w:rFonts w:eastAsia="Arial Unicode MS"/>
                  <w:i/>
                  <w:rPrChange w:id="298" w:author="Sang-Eon Kim R1" w:date="2017-03-29T04:23:00Z">
                    <w:rPr>
                      <w:rFonts w:eastAsia="Arial Unicode MS"/>
                    </w:rPr>
                  </w:rPrChange>
                </w:rPr>
                <w:t>group</w:t>
              </w:r>
              <w:r>
                <w:rPr>
                  <w:rFonts w:eastAsia="Arial Unicode MS"/>
                </w:rPr>
                <w:t xml:space="preserve">&gt; shall </w:t>
              </w:r>
            </w:ins>
            <w:del w:id="299" w:author="Sang-Eon Kim R1" w:date="2017-03-29T04:20:00Z">
              <w:r w:rsidR="00871544" w:rsidRPr="00357143" w:rsidDel="00E71295">
                <w:rPr>
                  <w:rFonts w:eastAsia="Arial Unicode MS"/>
                </w:rPr>
                <w:delText xml:space="preserve">Indicator of </w:delText>
              </w:r>
            </w:del>
            <w:ins w:id="300" w:author="Sang-Eon Kim R1" w:date="2017-03-29T04:20:00Z">
              <w:r>
                <w:rPr>
                  <w:rFonts w:eastAsia="Arial Unicode MS"/>
                </w:rPr>
                <w:t xml:space="preserve">be </w:t>
              </w:r>
            </w:ins>
            <w:r w:rsidR="00871544" w:rsidRPr="00357143">
              <w:rPr>
                <w:rFonts w:eastAsia="Arial Unicode MS"/>
              </w:rPr>
              <w:t>support for sematic discovery functionality via &lt;</w:t>
            </w:r>
            <w:proofErr w:type="spellStart"/>
            <w:r w:rsidR="00871544" w:rsidRPr="00357143">
              <w:rPr>
                <w:rFonts w:eastAsia="Arial Unicode MS"/>
              </w:rPr>
              <w:t>semanticFanOutPoint</w:t>
            </w:r>
            <w:proofErr w:type="spellEnd"/>
            <w:r w:rsidR="00871544" w:rsidRPr="00357143">
              <w:rPr>
                <w:rFonts w:eastAsia="Arial Unicode MS"/>
              </w:rPr>
              <w:t>&gt;.</w:t>
            </w:r>
          </w:p>
        </w:tc>
        <w:tc>
          <w:tcPr>
            <w:tcW w:w="1440" w:type="dxa"/>
            <w:shd w:val="clear" w:color="auto" w:fill="auto"/>
          </w:tcPr>
          <w:p w:rsidR="00871544" w:rsidRPr="00357143" w:rsidRDefault="00871544" w:rsidP="00CA5DCD">
            <w:pPr>
              <w:pStyle w:val="TAL"/>
              <w:keepNext w:val="0"/>
              <w:keepLines w:val="0"/>
              <w:jc w:val="center"/>
              <w:rPr>
                <w:rFonts w:eastAsia="Arial Unicode MS"/>
                <w:lang w:eastAsia="ko-KR"/>
              </w:rPr>
            </w:pPr>
            <w:r w:rsidRPr="00357143">
              <w:rPr>
                <w:rFonts w:eastAsia="Arial Unicode MS"/>
                <w:lang w:eastAsia="ko-KR"/>
              </w:rPr>
              <w:t>OA</w:t>
            </w:r>
          </w:p>
        </w:tc>
      </w:tr>
      <w:tr w:rsidR="00B03369" w:rsidRPr="00357143" w:rsidTr="00CA5DCD">
        <w:trPr>
          <w:jc w:val="center"/>
          <w:ins w:id="301" w:author="Sang-Eon Kim" w:date="2017-03-14T17:56:00Z"/>
        </w:trPr>
        <w:tc>
          <w:tcPr>
            <w:tcW w:w="2304" w:type="dxa"/>
          </w:tcPr>
          <w:p w:rsidR="00B03369" w:rsidRPr="00357143" w:rsidRDefault="00B03369" w:rsidP="00CA5DCD">
            <w:pPr>
              <w:pStyle w:val="TAL"/>
              <w:keepNext w:val="0"/>
              <w:keepLines w:val="0"/>
              <w:rPr>
                <w:ins w:id="302" w:author="Sang-Eon Kim" w:date="2017-03-14T17:56:00Z"/>
                <w:rFonts w:eastAsia="Arial Unicode MS"/>
                <w:i/>
              </w:rPr>
            </w:pPr>
            <w:proofErr w:type="spellStart"/>
            <w:ins w:id="303" w:author="Sang-Eon Kim" w:date="2017-03-14T17:56:00Z">
              <w:r w:rsidRPr="00E71295">
                <w:rPr>
                  <w:rFonts w:cs="Arial"/>
                  <w:i/>
                  <w:iCs/>
                  <w:color w:val="000000"/>
                  <w:lang w:val="en-US" w:eastAsia="ko-KR"/>
                  <w:rPrChange w:id="304" w:author="Sang-Eon Kim R1" w:date="2017-03-29T04:19:00Z">
                    <w:rPr>
                      <w:rFonts w:cs="Arial"/>
                      <w:i/>
                      <w:iCs/>
                      <w:color w:val="000000"/>
                      <w:lang w:val="ko-KR" w:eastAsia="ko-KR"/>
                    </w:rPr>
                  </w:rPrChange>
                </w:rPr>
                <w:t>unreachableMemberIDs</w:t>
              </w:r>
              <w:proofErr w:type="spellEnd"/>
            </w:ins>
          </w:p>
        </w:tc>
        <w:tc>
          <w:tcPr>
            <w:tcW w:w="1077" w:type="dxa"/>
          </w:tcPr>
          <w:p w:rsidR="00B03369" w:rsidRPr="00357143" w:rsidRDefault="00B03369" w:rsidP="00CA5DCD">
            <w:pPr>
              <w:pStyle w:val="TAC"/>
              <w:keepNext w:val="0"/>
              <w:keepLines w:val="0"/>
              <w:rPr>
                <w:ins w:id="305" w:author="Sang-Eon Kim" w:date="2017-03-14T17:56:00Z"/>
                <w:rFonts w:eastAsia="Arial Unicode MS"/>
                <w:lang w:eastAsia="ko-KR"/>
              </w:rPr>
            </w:pPr>
            <w:ins w:id="306" w:author="Sang-Eon Kim" w:date="2017-03-14T17:56:00Z">
              <w:r>
                <w:rPr>
                  <w:rFonts w:eastAsia="Arial Unicode MS" w:hint="eastAsia"/>
                  <w:lang w:eastAsia="ko-KR"/>
                </w:rPr>
                <w:t>0..1</w:t>
              </w:r>
              <w:r>
                <w:rPr>
                  <w:rFonts w:eastAsia="Arial Unicode MS"/>
                  <w:lang w:eastAsia="ko-KR"/>
                </w:rPr>
                <w:t>(L)</w:t>
              </w:r>
            </w:ins>
          </w:p>
        </w:tc>
        <w:tc>
          <w:tcPr>
            <w:tcW w:w="1008" w:type="dxa"/>
          </w:tcPr>
          <w:p w:rsidR="00B03369" w:rsidRPr="00357143" w:rsidRDefault="00B03369" w:rsidP="00CA5DCD">
            <w:pPr>
              <w:pStyle w:val="TAC"/>
              <w:keepNext w:val="0"/>
              <w:keepLines w:val="0"/>
              <w:rPr>
                <w:ins w:id="307" w:author="Sang-Eon Kim" w:date="2017-03-14T17:56:00Z"/>
                <w:rFonts w:eastAsia="Arial Unicode MS"/>
                <w:lang w:eastAsia="ko-KR"/>
              </w:rPr>
            </w:pPr>
            <w:ins w:id="308" w:author="Sang-Eon Kim" w:date="2017-03-14T17:56:00Z">
              <w:r>
                <w:rPr>
                  <w:rFonts w:eastAsia="Arial Unicode MS" w:hint="eastAsia"/>
                  <w:lang w:eastAsia="ko-KR"/>
                </w:rPr>
                <w:t>RW</w:t>
              </w:r>
            </w:ins>
          </w:p>
        </w:tc>
        <w:tc>
          <w:tcPr>
            <w:tcW w:w="3456" w:type="dxa"/>
          </w:tcPr>
          <w:p w:rsidR="00B03369" w:rsidRPr="00357143" w:rsidRDefault="00B03369" w:rsidP="00491145">
            <w:pPr>
              <w:pStyle w:val="TAL"/>
              <w:keepNext w:val="0"/>
              <w:keepLines w:val="0"/>
              <w:rPr>
                <w:ins w:id="309" w:author="Sang-Eon Kim" w:date="2017-03-14T17:56:00Z"/>
                <w:rFonts w:eastAsia="Arial Unicode MS"/>
                <w:lang w:eastAsia="ko-KR"/>
              </w:rPr>
            </w:pPr>
            <w:ins w:id="310" w:author="Sang-Eon Kim" w:date="2017-03-14T17:56:00Z">
              <w:r>
                <w:rPr>
                  <w:rFonts w:eastAsia="Arial Unicode MS" w:hint="eastAsia"/>
                  <w:lang w:eastAsia="ko-KR"/>
                </w:rPr>
                <w:t xml:space="preserve">List of </w:t>
              </w:r>
            </w:ins>
            <w:proofErr w:type="spellStart"/>
            <w:ins w:id="311" w:author="Sang-Eon Kim" w:date="2017-03-14T17:57:00Z">
              <w:r w:rsidRPr="00B03369">
                <w:rPr>
                  <w:rFonts w:eastAsia="Arial Unicode MS"/>
                  <w:i/>
                  <w:lang w:eastAsia="ko-KR"/>
                  <w:rPrChange w:id="312" w:author="Sang-Eon Kim" w:date="2017-03-14T17:57:00Z">
                    <w:rPr>
                      <w:rFonts w:eastAsia="Arial Unicode MS"/>
                      <w:lang w:eastAsia="ko-KR"/>
                    </w:rPr>
                  </w:rPrChange>
                </w:rPr>
                <w:t>memberIDs</w:t>
              </w:r>
              <w:proofErr w:type="spellEnd"/>
              <w:r>
                <w:rPr>
                  <w:rFonts w:eastAsia="Arial Unicode MS"/>
                  <w:lang w:eastAsia="ko-KR"/>
                </w:rPr>
                <w:t xml:space="preserve"> that is not </w:t>
              </w:r>
              <w:proofErr w:type="spellStart"/>
              <w:r>
                <w:rPr>
                  <w:rFonts w:eastAsia="Arial Unicode MS"/>
                  <w:lang w:eastAsia="ko-KR"/>
                </w:rPr>
                <w:t>reachable</w:t>
              </w:r>
            </w:ins>
            <w:ins w:id="313" w:author="Sang-Eon Kim R3" w:date="2017-05-11T11:08:00Z">
              <w:r w:rsidR="00491145">
                <w:rPr>
                  <w:rFonts w:eastAsia="Arial Unicode MS"/>
                  <w:lang w:eastAsia="ko-KR"/>
                </w:rPr>
                <w:t>.This</w:t>
              </w:r>
              <w:proofErr w:type="spellEnd"/>
              <w:r w:rsidR="00491145">
                <w:rPr>
                  <w:rFonts w:eastAsia="Arial Unicode MS"/>
                  <w:lang w:eastAsia="ko-KR"/>
                </w:rPr>
                <w:t xml:space="preserve"> is </w:t>
              </w:r>
            </w:ins>
            <w:ins w:id="314" w:author="Sang-Eon Kim R3" w:date="2017-05-11T11:09:00Z">
              <w:r w:rsidR="00491145">
                <w:rPr>
                  <w:rFonts w:eastAsia="Arial Unicode MS"/>
                  <w:lang w:eastAsia="ko-KR"/>
                </w:rPr>
                <w:t xml:space="preserve">dynamically </w:t>
              </w:r>
            </w:ins>
            <w:ins w:id="315" w:author="Sang-Eon Kim R3" w:date="2017-05-11T11:08:00Z">
              <w:r w:rsidR="00491145">
                <w:rPr>
                  <w:rFonts w:eastAsia="Arial Unicode MS"/>
                  <w:lang w:eastAsia="ko-KR"/>
                </w:rPr>
                <w:t xml:space="preserve">updated by </w:t>
              </w:r>
              <w:proofErr w:type="spellStart"/>
              <w:r w:rsidR="00491145">
                <w:rPr>
                  <w:rFonts w:eastAsia="Arial Unicode MS"/>
                  <w:lang w:eastAsia="ko-KR"/>
                </w:rPr>
                <w:t>subscripon</w:t>
              </w:r>
            </w:ins>
            <w:proofErr w:type="spellEnd"/>
          </w:p>
        </w:tc>
        <w:tc>
          <w:tcPr>
            <w:tcW w:w="1440" w:type="dxa"/>
            <w:shd w:val="clear" w:color="auto" w:fill="auto"/>
          </w:tcPr>
          <w:p w:rsidR="00B03369" w:rsidRPr="00357143" w:rsidRDefault="00B03369" w:rsidP="00CA5DCD">
            <w:pPr>
              <w:pStyle w:val="TAL"/>
              <w:keepNext w:val="0"/>
              <w:keepLines w:val="0"/>
              <w:jc w:val="center"/>
              <w:rPr>
                <w:ins w:id="316" w:author="Sang-Eon Kim" w:date="2017-03-14T17:56:00Z"/>
                <w:rFonts w:eastAsia="Arial Unicode MS"/>
                <w:lang w:eastAsia="ko-KR"/>
              </w:rPr>
            </w:pPr>
            <w:ins w:id="317" w:author="Sang-Eon Kim" w:date="2017-03-14T17:57:00Z">
              <w:r>
                <w:rPr>
                  <w:rFonts w:eastAsia="Arial Unicode MS" w:hint="eastAsia"/>
                  <w:lang w:eastAsia="ko-KR"/>
                </w:rPr>
                <w:t>NA</w:t>
              </w:r>
            </w:ins>
          </w:p>
        </w:tc>
      </w:tr>
      <w:tr w:rsidR="00B03369" w:rsidRPr="00357143" w:rsidTr="00CA5DCD">
        <w:trPr>
          <w:jc w:val="center"/>
          <w:ins w:id="318" w:author="Sang-Eon Kim" w:date="2017-03-14T17:57:00Z"/>
        </w:trPr>
        <w:tc>
          <w:tcPr>
            <w:tcW w:w="2304" w:type="dxa"/>
          </w:tcPr>
          <w:p w:rsidR="00B03369" w:rsidRPr="00E71295" w:rsidRDefault="00B03369" w:rsidP="00CA5DCD">
            <w:pPr>
              <w:pStyle w:val="TAL"/>
              <w:keepNext w:val="0"/>
              <w:keepLines w:val="0"/>
              <w:rPr>
                <w:ins w:id="319" w:author="Sang-Eon Kim" w:date="2017-03-14T17:57:00Z"/>
                <w:rFonts w:cs="Arial"/>
                <w:i/>
                <w:iCs/>
                <w:color w:val="000000"/>
                <w:lang w:val="en-US" w:eastAsia="ko-KR"/>
                <w:rPrChange w:id="320" w:author="Sang-Eon Kim R1" w:date="2017-03-29T04:19:00Z">
                  <w:rPr>
                    <w:ins w:id="321" w:author="Sang-Eon Kim" w:date="2017-03-14T17:57:00Z"/>
                    <w:rFonts w:cs="Arial"/>
                    <w:i/>
                    <w:iCs/>
                    <w:color w:val="000000"/>
                    <w:lang w:val="ko-KR" w:eastAsia="ko-KR"/>
                  </w:rPr>
                </w:rPrChange>
              </w:rPr>
            </w:pPr>
            <w:ins w:id="322" w:author="Sang-Eon Kim" w:date="2017-03-14T17:58:00Z">
              <w:r w:rsidRPr="00E71295">
                <w:rPr>
                  <w:rFonts w:cs="Arial"/>
                  <w:i/>
                  <w:iCs/>
                  <w:color w:val="000000"/>
                  <w:lang w:val="en-US" w:eastAsia="ko-KR"/>
                  <w:rPrChange w:id="323" w:author="Sang-Eon Kim R1" w:date="2017-03-29T04:19:00Z">
                    <w:rPr>
                      <w:rFonts w:cs="Arial"/>
                      <w:i/>
                      <w:iCs/>
                      <w:color w:val="000000"/>
                      <w:lang w:val="ko-KR" w:eastAsia="ko-KR"/>
                    </w:rPr>
                  </w:rPrChange>
                </w:rPr>
                <w:t>enforcement</w:t>
              </w:r>
            </w:ins>
          </w:p>
        </w:tc>
        <w:tc>
          <w:tcPr>
            <w:tcW w:w="1077" w:type="dxa"/>
          </w:tcPr>
          <w:p w:rsidR="00B03369" w:rsidRDefault="00B03369" w:rsidP="00CA5DCD">
            <w:pPr>
              <w:pStyle w:val="TAC"/>
              <w:keepNext w:val="0"/>
              <w:keepLines w:val="0"/>
              <w:rPr>
                <w:ins w:id="324" w:author="Sang-Eon Kim" w:date="2017-03-14T17:57:00Z"/>
                <w:rFonts w:eastAsia="Arial Unicode MS"/>
                <w:lang w:eastAsia="ko-KR"/>
              </w:rPr>
            </w:pPr>
            <w:ins w:id="325" w:author="Sang-Eon Kim" w:date="2017-03-14T17:58:00Z">
              <w:r>
                <w:rPr>
                  <w:rFonts w:eastAsia="Arial Unicode MS" w:hint="eastAsia"/>
                  <w:lang w:eastAsia="ko-KR"/>
                </w:rPr>
                <w:t>1</w:t>
              </w:r>
            </w:ins>
          </w:p>
        </w:tc>
        <w:tc>
          <w:tcPr>
            <w:tcW w:w="1008" w:type="dxa"/>
          </w:tcPr>
          <w:p w:rsidR="00B03369" w:rsidRDefault="00B03369" w:rsidP="00CA5DCD">
            <w:pPr>
              <w:pStyle w:val="TAC"/>
              <w:keepNext w:val="0"/>
              <w:keepLines w:val="0"/>
              <w:rPr>
                <w:ins w:id="326" w:author="Sang-Eon Kim" w:date="2017-03-14T17:57:00Z"/>
                <w:rFonts w:eastAsia="Arial Unicode MS"/>
                <w:lang w:eastAsia="ko-KR"/>
              </w:rPr>
            </w:pPr>
            <w:ins w:id="327" w:author="Sang-Eon Kim" w:date="2017-03-14T17:58:00Z">
              <w:r>
                <w:rPr>
                  <w:rFonts w:eastAsia="Arial Unicode MS" w:hint="eastAsia"/>
                  <w:lang w:eastAsia="ko-KR"/>
                </w:rPr>
                <w:t>WO</w:t>
              </w:r>
            </w:ins>
          </w:p>
        </w:tc>
        <w:tc>
          <w:tcPr>
            <w:tcW w:w="3456" w:type="dxa"/>
          </w:tcPr>
          <w:p w:rsidR="00B03369" w:rsidRDefault="005B64BC" w:rsidP="005B64BC">
            <w:pPr>
              <w:pStyle w:val="TAL"/>
              <w:keepNext w:val="0"/>
              <w:keepLines w:val="0"/>
              <w:rPr>
                <w:ins w:id="328" w:author="Sang-Eon Kim" w:date="2017-03-14T18:01:00Z"/>
                <w:rFonts w:cs="Arial"/>
                <w:iCs/>
                <w:color w:val="000000"/>
                <w:lang w:val="en-US" w:eastAsia="ko-KR"/>
              </w:rPr>
            </w:pPr>
            <w:ins w:id="329" w:author="Sang-Eon Kim" w:date="2017-03-14T18:02:00Z">
              <w:r>
                <w:rPr>
                  <w:rFonts w:eastAsia="Arial Unicode MS"/>
                  <w:lang w:eastAsia="ko-KR"/>
                </w:rPr>
                <w:t xml:space="preserve">This is </w:t>
              </w:r>
              <w:proofErr w:type="spellStart"/>
              <w:r>
                <w:rPr>
                  <w:rFonts w:eastAsia="Arial Unicode MS"/>
                  <w:lang w:eastAsia="ko-KR"/>
                </w:rPr>
                <w:t>b</w:t>
              </w:r>
            </w:ins>
            <w:ins w:id="330" w:author="Sang-Eon Kim" w:date="2017-03-14T17:59:00Z">
              <w:r w:rsidR="00B03369">
                <w:rPr>
                  <w:rFonts w:eastAsia="Arial Unicode MS" w:hint="eastAsia"/>
                  <w:lang w:eastAsia="ko-KR"/>
                </w:rPr>
                <w:t>oolean</w:t>
              </w:r>
              <w:proofErr w:type="spellEnd"/>
              <w:r w:rsidR="00B03369">
                <w:rPr>
                  <w:rFonts w:eastAsia="Arial Unicode MS" w:hint="eastAsia"/>
                  <w:lang w:eastAsia="ko-KR"/>
                </w:rPr>
                <w:t xml:space="preserve"> </w:t>
              </w:r>
            </w:ins>
            <w:ins w:id="331" w:author="Sang-Eon Kim" w:date="2017-03-14T18:02:00Z">
              <w:r>
                <w:rPr>
                  <w:rFonts w:eastAsia="Arial Unicode MS"/>
                  <w:lang w:eastAsia="ko-KR"/>
                </w:rPr>
                <w:t xml:space="preserve">value and default is TRUE. </w:t>
              </w:r>
            </w:ins>
            <w:ins w:id="332" w:author="Sang-Eon Kim" w:date="2017-03-14T17:59:00Z">
              <w:r w:rsidR="00B03369">
                <w:rPr>
                  <w:rFonts w:eastAsia="Arial Unicode MS"/>
                  <w:lang w:eastAsia="ko-KR"/>
                </w:rPr>
                <w:t xml:space="preserve">When </w:t>
              </w:r>
              <w:r w:rsidR="00B03369" w:rsidRPr="005B64BC">
                <w:rPr>
                  <w:rFonts w:eastAsia="Arial Unicode MS"/>
                  <w:i/>
                  <w:lang w:eastAsia="ko-KR"/>
                  <w:rPrChange w:id="333" w:author="Sang-Eon Kim" w:date="2017-03-14T18:01:00Z">
                    <w:rPr>
                      <w:rFonts w:eastAsia="Arial Unicode MS"/>
                      <w:lang w:eastAsia="ko-KR"/>
                    </w:rPr>
                  </w:rPrChange>
                </w:rPr>
                <w:t>enforcement</w:t>
              </w:r>
              <w:r w:rsidR="00B03369">
                <w:rPr>
                  <w:rFonts w:eastAsia="Arial Unicode MS"/>
                  <w:lang w:eastAsia="ko-KR"/>
                </w:rPr>
                <w:t xml:space="preserve"> is TRUE</w:t>
              </w:r>
            </w:ins>
            <w:ins w:id="334" w:author="Sang-Eon Kim" w:date="2017-03-14T18:01:00Z">
              <w:r>
                <w:rPr>
                  <w:rFonts w:eastAsia="Arial Unicode MS"/>
                  <w:lang w:eastAsia="ko-KR"/>
                </w:rPr>
                <w:t>,</w:t>
              </w:r>
            </w:ins>
            <w:ins w:id="335" w:author="Sang-Eon Kim" w:date="2017-03-14T17:59:00Z">
              <w:r w:rsidR="00B03369">
                <w:rPr>
                  <w:rFonts w:eastAsia="Arial Unicode MS"/>
                  <w:lang w:eastAsia="ko-KR"/>
                </w:rPr>
                <w:t xml:space="preserve"> </w:t>
              </w:r>
              <w:r>
                <w:rPr>
                  <w:rFonts w:eastAsia="Arial Unicode MS"/>
                  <w:lang w:eastAsia="ko-KR"/>
                </w:rPr>
                <w:t xml:space="preserve">operation shall be performed </w:t>
              </w:r>
            </w:ins>
            <w:ins w:id="336" w:author="Sang-Eon Kim" w:date="2017-03-14T18:00:00Z">
              <w:r>
                <w:rPr>
                  <w:rFonts w:eastAsia="Arial Unicode MS"/>
                  <w:lang w:eastAsia="ko-KR"/>
                </w:rPr>
                <w:t xml:space="preserve">even if </w:t>
              </w:r>
            </w:ins>
            <w:proofErr w:type="spellStart"/>
            <w:ins w:id="337" w:author="Sang-Eon Kim" w:date="2017-03-14T18:01:00Z">
              <w:r w:rsidRPr="005B64BC">
                <w:rPr>
                  <w:rFonts w:cs="Arial"/>
                  <w:i/>
                  <w:iCs/>
                  <w:color w:val="000000"/>
                  <w:lang w:val="en-US" w:eastAsia="ko-KR"/>
                  <w:rPrChange w:id="338" w:author="Sang-Eon Kim" w:date="2017-03-14T18:01:00Z">
                    <w:rPr>
                      <w:rFonts w:cs="Arial"/>
                      <w:i/>
                      <w:iCs/>
                      <w:color w:val="000000"/>
                      <w:lang w:val="ko-KR" w:eastAsia="ko-KR"/>
                    </w:rPr>
                  </w:rPrChange>
                </w:rPr>
                <w:t>unreachableMemberIDs</w:t>
              </w:r>
              <w:proofErr w:type="spellEnd"/>
              <w:r>
                <w:rPr>
                  <w:rFonts w:cs="Arial"/>
                  <w:i/>
                  <w:iCs/>
                  <w:color w:val="000000"/>
                  <w:lang w:val="en-US" w:eastAsia="ko-KR"/>
                </w:rPr>
                <w:t xml:space="preserve"> </w:t>
              </w:r>
              <w:r w:rsidRPr="005B64BC">
                <w:rPr>
                  <w:rFonts w:cs="Arial"/>
                  <w:iCs/>
                  <w:color w:val="000000"/>
                  <w:lang w:val="en-US" w:eastAsia="ko-KR"/>
                  <w:rPrChange w:id="339" w:author="Sang-Eon Kim" w:date="2017-03-14T18:01:00Z">
                    <w:rPr>
                      <w:rFonts w:cs="Arial"/>
                      <w:i/>
                      <w:iCs/>
                      <w:color w:val="000000"/>
                      <w:lang w:val="en-US" w:eastAsia="ko-KR"/>
                    </w:rPr>
                  </w:rPrChange>
                </w:rPr>
                <w:t>exist</w:t>
              </w:r>
              <w:r>
                <w:rPr>
                  <w:rFonts w:cs="Arial"/>
                  <w:iCs/>
                  <w:color w:val="000000"/>
                  <w:lang w:val="en-US" w:eastAsia="ko-KR"/>
                </w:rPr>
                <w:t>.</w:t>
              </w:r>
            </w:ins>
          </w:p>
          <w:p w:rsidR="005B64BC" w:rsidRPr="005B64BC" w:rsidRDefault="005B64BC" w:rsidP="005B64BC">
            <w:pPr>
              <w:pStyle w:val="TAL"/>
              <w:keepNext w:val="0"/>
              <w:keepLines w:val="0"/>
              <w:rPr>
                <w:ins w:id="340" w:author="Sang-Eon Kim" w:date="2017-03-14T17:57:00Z"/>
                <w:rFonts w:eastAsia="Arial Unicode MS"/>
                <w:lang w:val="en-US" w:eastAsia="ko-KR"/>
                <w:rPrChange w:id="341" w:author="Sang-Eon Kim" w:date="2017-03-14T18:04:00Z">
                  <w:rPr>
                    <w:ins w:id="342" w:author="Sang-Eon Kim" w:date="2017-03-14T17:57:00Z"/>
                    <w:rFonts w:eastAsia="Arial Unicode MS"/>
                    <w:lang w:eastAsia="ko-KR"/>
                  </w:rPr>
                </w:rPrChange>
              </w:rPr>
            </w:pPr>
            <w:ins w:id="343" w:author="Sang-Eon Kim" w:date="2017-03-14T18:01:00Z">
              <w:r>
                <w:rPr>
                  <w:rFonts w:cs="Arial"/>
                  <w:iCs/>
                  <w:color w:val="000000"/>
                  <w:lang w:val="en-US" w:eastAsia="ko-KR"/>
                </w:rPr>
                <w:t xml:space="preserve">When </w:t>
              </w:r>
              <w:r w:rsidRPr="005B64BC">
                <w:rPr>
                  <w:rFonts w:cs="Arial"/>
                  <w:i/>
                  <w:iCs/>
                  <w:color w:val="000000"/>
                  <w:lang w:val="en-US" w:eastAsia="ko-KR"/>
                  <w:rPrChange w:id="344" w:author="Sang-Eon Kim" w:date="2017-03-14T18:02:00Z">
                    <w:rPr>
                      <w:rFonts w:cs="Arial"/>
                      <w:iCs/>
                      <w:color w:val="000000"/>
                      <w:lang w:val="en-US" w:eastAsia="ko-KR"/>
                    </w:rPr>
                  </w:rPrChange>
                </w:rPr>
                <w:t>enforcement</w:t>
              </w:r>
              <w:r>
                <w:rPr>
                  <w:rFonts w:cs="Arial"/>
                  <w:iCs/>
                  <w:color w:val="000000"/>
                  <w:lang w:val="en-US" w:eastAsia="ko-KR"/>
                </w:rPr>
                <w:t xml:space="preserve"> is FALSE, </w:t>
              </w:r>
            </w:ins>
            <w:ins w:id="345" w:author="Sang-Eon Kim" w:date="2017-03-14T18:04:00Z">
              <w:r>
                <w:rPr>
                  <w:rFonts w:cs="Arial"/>
                  <w:iCs/>
                  <w:color w:val="000000"/>
                  <w:lang w:val="en-US" w:eastAsia="ko-KR"/>
                </w:rPr>
                <w:t xml:space="preserve">it may check reachability for </w:t>
              </w:r>
              <w:proofErr w:type="spellStart"/>
              <w:r w:rsidRPr="005B64BC">
                <w:rPr>
                  <w:rFonts w:cs="Arial"/>
                  <w:i/>
                  <w:iCs/>
                  <w:color w:val="000000"/>
                  <w:lang w:val="en-US" w:eastAsia="ko-KR"/>
                  <w:rPrChange w:id="346" w:author="Sang-Eon Kim" w:date="2017-03-14T18:04:00Z">
                    <w:rPr>
                      <w:rFonts w:cs="Arial"/>
                      <w:i/>
                      <w:iCs/>
                      <w:color w:val="000000"/>
                      <w:lang w:val="ko-KR" w:eastAsia="ko-KR"/>
                    </w:rPr>
                  </w:rPrChange>
                </w:rPr>
                <w:t>unreachableMemberIDs</w:t>
              </w:r>
            </w:ins>
            <w:proofErr w:type="spellEnd"/>
            <w:ins w:id="347" w:author="Sang-Eon Kim" w:date="2017-03-14T18:05:00Z">
              <w:r>
                <w:rPr>
                  <w:rFonts w:cs="Arial"/>
                  <w:i/>
                  <w:iCs/>
                  <w:color w:val="000000"/>
                  <w:lang w:val="en-US" w:eastAsia="ko-KR"/>
                </w:rPr>
                <w:t xml:space="preserve"> </w:t>
              </w:r>
              <w:r w:rsidRPr="005B64BC">
                <w:rPr>
                  <w:rFonts w:cs="Arial"/>
                  <w:iCs/>
                  <w:color w:val="000000"/>
                  <w:lang w:val="en-US" w:eastAsia="ko-KR"/>
                  <w:rPrChange w:id="348" w:author="Sang-Eon Kim" w:date="2017-03-14T18:06:00Z">
                    <w:rPr>
                      <w:rFonts w:cs="Arial"/>
                      <w:i/>
                      <w:iCs/>
                      <w:color w:val="000000"/>
                      <w:lang w:val="en-US" w:eastAsia="ko-KR"/>
                    </w:rPr>
                  </w:rPrChange>
                </w:rPr>
                <w:t>or check</w:t>
              </w:r>
              <w:r>
                <w:rPr>
                  <w:rFonts w:cs="Arial"/>
                  <w:i/>
                  <w:iCs/>
                  <w:color w:val="000000"/>
                  <w:lang w:val="en-US" w:eastAsia="ko-KR"/>
                </w:rPr>
                <w:t xml:space="preserve"> </w:t>
              </w:r>
            </w:ins>
            <w:proofErr w:type="spellStart"/>
            <w:ins w:id="349" w:author="Sang-Eon Kim" w:date="2017-03-14T18:06:00Z">
              <w:r w:rsidRPr="00357143">
                <w:rPr>
                  <w:rFonts w:eastAsia="Arial Unicode MS"/>
                  <w:i/>
                </w:rPr>
                <w:t>memberTypeValidated</w:t>
              </w:r>
              <w:proofErr w:type="spellEnd"/>
              <w:r>
                <w:rPr>
                  <w:rFonts w:eastAsia="Arial Unicode MS"/>
                  <w:i/>
                </w:rPr>
                <w:t>.</w:t>
              </w:r>
            </w:ins>
          </w:p>
        </w:tc>
        <w:tc>
          <w:tcPr>
            <w:tcW w:w="1440" w:type="dxa"/>
            <w:shd w:val="clear" w:color="auto" w:fill="auto"/>
          </w:tcPr>
          <w:p w:rsidR="00B03369" w:rsidRDefault="00153DE3" w:rsidP="00CA5DCD">
            <w:pPr>
              <w:pStyle w:val="TAL"/>
              <w:keepNext w:val="0"/>
              <w:keepLines w:val="0"/>
              <w:jc w:val="center"/>
              <w:rPr>
                <w:ins w:id="350" w:author="Sang-Eon Kim" w:date="2017-03-14T17:57:00Z"/>
                <w:rFonts w:eastAsia="Arial Unicode MS"/>
                <w:lang w:eastAsia="ko-KR"/>
              </w:rPr>
            </w:pPr>
            <w:ins w:id="351" w:author="Sang-Eon Kim" w:date="2017-03-14T19:31:00Z">
              <w:r>
                <w:rPr>
                  <w:rFonts w:eastAsia="Arial Unicode MS" w:hint="eastAsia"/>
                  <w:lang w:eastAsia="ko-KR"/>
                </w:rPr>
                <w:t>MA</w:t>
              </w:r>
            </w:ins>
          </w:p>
        </w:tc>
      </w:tr>
    </w:tbl>
    <w:p w:rsidR="00871544" w:rsidRDefault="00871544" w:rsidP="00216FD8">
      <w:pPr>
        <w:rPr>
          <w:highlight w:val="yellow"/>
        </w:rPr>
      </w:pPr>
    </w:p>
    <w:p w:rsidR="008A574C" w:rsidRPr="008A574C" w:rsidRDefault="008A574C" w:rsidP="008A574C">
      <w:pPr>
        <w:pStyle w:val="afff"/>
        <w:keepNext/>
        <w:keepLines/>
        <w:numPr>
          <w:ilvl w:val="0"/>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bookmarkStart w:id="352" w:name="_Toc390760792"/>
      <w:bookmarkStart w:id="353" w:name="_Toc391026992"/>
      <w:bookmarkStart w:id="354" w:name="_Toc391027339"/>
      <w:bookmarkStart w:id="355" w:name="_Ref410065038"/>
      <w:bookmarkStart w:id="356" w:name="_Ref410129342"/>
      <w:bookmarkStart w:id="357" w:name="_Ref410143220"/>
      <w:bookmarkStart w:id="358" w:name="_Ref410143237"/>
      <w:bookmarkStart w:id="359" w:name="_Ref410316358"/>
      <w:bookmarkStart w:id="360" w:name="_Ref446915359"/>
      <w:bookmarkStart w:id="361" w:name="_Ref465656313"/>
      <w:bookmarkStart w:id="362" w:name="_Toc465666724"/>
    </w:p>
    <w:p w:rsidR="008A574C" w:rsidRPr="008A574C" w:rsidRDefault="008A574C" w:rsidP="008A574C">
      <w:pPr>
        <w:pStyle w:val="afff"/>
        <w:keepNext/>
        <w:keepLines/>
        <w:numPr>
          <w:ilvl w:val="1"/>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1"/>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2"/>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3"/>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bookmarkEnd w:id="352"/>
    <w:bookmarkEnd w:id="353"/>
    <w:bookmarkEnd w:id="354"/>
    <w:bookmarkEnd w:id="355"/>
    <w:bookmarkEnd w:id="356"/>
    <w:bookmarkEnd w:id="357"/>
    <w:bookmarkEnd w:id="358"/>
    <w:bookmarkEnd w:id="359"/>
    <w:bookmarkEnd w:id="360"/>
    <w:bookmarkEnd w:id="361"/>
    <w:bookmarkEnd w:id="362"/>
    <w:p w:rsidR="005C0172" w:rsidRDefault="005C0172" w:rsidP="008A574C">
      <w:r w:rsidRPr="001A4310">
        <w:rPr>
          <w:highlight w:val="yellow"/>
        </w:rPr>
        <w:t>-----------------------End of change 1---------------------------------------------</w:t>
      </w:r>
      <w:bookmarkStart w:id="363" w:name="_Toc300919392"/>
      <w:bookmarkEnd w:id="34"/>
      <w:bookmarkEnd w:id="35"/>
    </w:p>
    <w:p w:rsidR="005677B2" w:rsidRDefault="005677B2" w:rsidP="005677B2">
      <w:pPr>
        <w:rPr>
          <w:ins w:id="364" w:author="Sang-Eon Kim R1" w:date="2017-03-28T09:55:00Z"/>
        </w:rPr>
      </w:pPr>
      <w:ins w:id="365" w:author="Sang-Eon Kim R1" w:date="2017-03-28T09:55:00Z">
        <w:r w:rsidRPr="001A4310">
          <w:rPr>
            <w:highlight w:val="yellow"/>
          </w:rPr>
          <w:t>-----------------------</w:t>
        </w:r>
        <w:r>
          <w:rPr>
            <w:highlight w:val="yellow"/>
          </w:rPr>
          <w:t xml:space="preserve">Start </w:t>
        </w:r>
        <w:r w:rsidRPr="001A4310">
          <w:rPr>
            <w:highlight w:val="yellow"/>
          </w:rPr>
          <w:t xml:space="preserve">of change </w:t>
        </w:r>
      </w:ins>
      <w:ins w:id="366" w:author="Sang-Eon Kim R1" w:date="2017-03-28T09:56:00Z">
        <w:r>
          <w:rPr>
            <w:highlight w:val="yellow"/>
          </w:rPr>
          <w:t>2</w:t>
        </w:r>
      </w:ins>
      <w:ins w:id="367" w:author="Sang-Eon Kim R1" w:date="2017-03-28T09:55:00Z">
        <w:r w:rsidRPr="001A4310">
          <w:rPr>
            <w:highlight w:val="yellow"/>
          </w:rPr>
          <w:t>---------------------------------------------</w:t>
        </w:r>
      </w:ins>
    </w:p>
    <w:p w:rsidR="005677B2" w:rsidRPr="005A3421" w:rsidRDefault="005677B2" w:rsidP="005677B2">
      <w:pPr>
        <w:pStyle w:val="40"/>
      </w:pPr>
      <w:bookmarkStart w:id="368" w:name="_Toc470164145"/>
      <w:bookmarkStart w:id="369" w:name="_Toc470164727"/>
      <w:bookmarkStart w:id="370" w:name="_Toc475715336"/>
      <w:bookmarkStart w:id="371" w:name="_Toc476233844"/>
      <w:r w:rsidRPr="005A3421">
        <w:t>10.2.7.2</w:t>
      </w:r>
      <w:r w:rsidRPr="005A3421">
        <w:tab/>
        <w:t xml:space="preserve">Create </w:t>
      </w:r>
      <w:r w:rsidRPr="005A3421">
        <w:rPr>
          <w:i/>
        </w:rPr>
        <w:t>&lt;group&gt;</w:t>
      </w:r>
      <w:bookmarkEnd w:id="368"/>
      <w:bookmarkEnd w:id="369"/>
      <w:bookmarkEnd w:id="370"/>
      <w:bookmarkEnd w:id="371"/>
    </w:p>
    <w:p w:rsidR="005677B2" w:rsidRPr="005A3421" w:rsidRDefault="005677B2" w:rsidP="005677B2">
      <w:r w:rsidRPr="005A3421">
        <w:t xml:space="preserve">This procedure shall be used for creating a </w:t>
      </w:r>
      <w:r w:rsidRPr="005A3421">
        <w:rPr>
          <w:i/>
        </w:rPr>
        <w:t>&lt;group&gt;</w:t>
      </w:r>
      <w:r w:rsidRPr="005A3421">
        <w:t xml:space="preserve"> resource.</w:t>
      </w:r>
    </w:p>
    <w:p w:rsidR="005677B2" w:rsidRPr="005A3421" w:rsidRDefault="005677B2" w:rsidP="005677B2">
      <w:pPr>
        <w:pStyle w:val="TH"/>
      </w:pPr>
      <w:r w:rsidRPr="005A3421">
        <w:lastRenderedPageBreak/>
        <w:t xml:space="preserve">Table 10.2.7.2-1: </w:t>
      </w:r>
      <w:r w:rsidRPr="005A3421">
        <w:rPr>
          <w:i/>
        </w:rPr>
        <w:t>&lt;group&gt;</w:t>
      </w:r>
      <w:r w:rsidRPr="005A3421">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677B2" w:rsidRPr="005A3421" w:rsidTr="00CA5DCD">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677B2" w:rsidRPr="00CF2F35" w:rsidRDefault="005677B2" w:rsidP="00CA5DCD">
            <w:pPr>
              <w:pStyle w:val="TAH"/>
              <w:rPr>
                <w:lang w:eastAsia="ko-KR"/>
              </w:rPr>
            </w:pPr>
            <w:r w:rsidRPr="00CF2F35">
              <w:rPr>
                <w:i/>
                <w:lang w:eastAsia="ko-KR"/>
              </w:rPr>
              <w:t>&lt;</w:t>
            </w:r>
            <w:r w:rsidRPr="00CF2F35">
              <w:rPr>
                <w:rFonts w:hint="eastAsia"/>
                <w:i/>
                <w:lang w:eastAsia="zh-CN"/>
              </w:rPr>
              <w:t>group</w:t>
            </w:r>
            <w:r w:rsidRPr="00CF2F35">
              <w:rPr>
                <w:i/>
                <w:lang w:eastAsia="ko-KR"/>
              </w:rPr>
              <w:t>&gt;</w:t>
            </w:r>
            <w:r w:rsidRPr="00CF2F35">
              <w:rPr>
                <w:lang w:eastAsia="ko-KR"/>
              </w:rPr>
              <w:t xml:space="preserve"> CREATE </w:t>
            </w:r>
          </w:p>
        </w:tc>
      </w:tr>
      <w:tr w:rsidR="005677B2" w:rsidRPr="005A3421" w:rsidTr="00CA5DCD">
        <w:trPr>
          <w:jc w:val="center"/>
        </w:trPr>
        <w:tc>
          <w:tcPr>
            <w:tcW w:w="2093" w:type="dxa"/>
            <w:shd w:val="clear" w:color="auto" w:fill="auto"/>
          </w:tcPr>
          <w:p w:rsidR="005677B2" w:rsidRPr="005A3421" w:rsidRDefault="005677B2" w:rsidP="00CA5DCD">
            <w:pPr>
              <w:keepNext/>
              <w:keepLines/>
              <w:spacing w:after="0"/>
              <w:rPr>
                <w:rFonts w:ascii="Arial" w:hAnsi="Arial"/>
                <w:sz w:val="18"/>
                <w:lang w:eastAsia="ko-KR"/>
              </w:rPr>
            </w:pPr>
            <w:r w:rsidRPr="005A3421">
              <w:rPr>
                <w:rFonts w:ascii="Arial" w:hAnsi="Arial"/>
                <w:sz w:val="18"/>
                <w:lang w:eastAsia="ko-KR"/>
              </w:rPr>
              <w:t>Associ</w:t>
            </w:r>
            <w:r w:rsidRPr="005A3421">
              <w:rPr>
                <w:rStyle w:val="TALChar1"/>
              </w:rPr>
              <w:t>a</w:t>
            </w:r>
            <w:r w:rsidRPr="005A3421">
              <w:rPr>
                <w:rFonts w:ascii="Arial" w:hAnsi="Arial"/>
                <w:sz w:val="18"/>
                <w:lang w:eastAsia="ko-KR"/>
              </w:rPr>
              <w:t xml:space="preserve">ted </w:t>
            </w:r>
            <w:r w:rsidRPr="005A3421">
              <w:rPr>
                <w:rStyle w:val="TALChar1"/>
              </w:rPr>
              <w:t>Reference Point</w:t>
            </w:r>
          </w:p>
        </w:tc>
        <w:tc>
          <w:tcPr>
            <w:tcW w:w="7074" w:type="dxa"/>
            <w:shd w:val="clear" w:color="auto" w:fill="auto"/>
          </w:tcPr>
          <w:p w:rsidR="005677B2" w:rsidRPr="005A3421" w:rsidRDefault="005677B2" w:rsidP="00CA5DCD">
            <w:pPr>
              <w:keepNext/>
              <w:keepLines/>
              <w:spacing w:after="0"/>
              <w:rPr>
                <w:rFonts w:ascii="Arial" w:hAnsi="Arial"/>
                <w:sz w:val="18"/>
                <w:szCs w:val="18"/>
                <w:lang w:eastAsia="zh-CN"/>
              </w:rPr>
            </w:pPr>
            <w:proofErr w:type="spellStart"/>
            <w:r w:rsidRPr="005A3421">
              <w:rPr>
                <w:rFonts w:ascii="Arial" w:eastAsia="Arial Unicode MS" w:hAnsi="Arial"/>
                <w:iCs/>
                <w:sz w:val="18"/>
                <w:szCs w:val="18"/>
                <w:lang w:eastAsia="zh-CN"/>
              </w:rPr>
              <w:t>Mcc</w:t>
            </w:r>
            <w:proofErr w:type="spellEnd"/>
            <w:r w:rsidRPr="005A3421">
              <w:rPr>
                <w:rFonts w:ascii="Arial" w:eastAsia="Arial Unicode MS" w:hAnsi="Arial"/>
                <w:iCs/>
                <w:sz w:val="18"/>
                <w:szCs w:val="18"/>
                <w:lang w:eastAsia="zh-CN"/>
              </w:rPr>
              <w:t xml:space="preserve">, </w:t>
            </w:r>
            <w:proofErr w:type="spellStart"/>
            <w:r w:rsidRPr="005A3421">
              <w:rPr>
                <w:rFonts w:ascii="Arial" w:eastAsia="Arial Unicode MS" w:hAnsi="Arial" w:hint="eastAsia"/>
                <w:iCs/>
                <w:sz w:val="18"/>
                <w:szCs w:val="18"/>
                <w:lang w:eastAsia="zh-CN"/>
              </w:rPr>
              <w:t>Mca</w:t>
            </w:r>
            <w:proofErr w:type="spellEnd"/>
            <w:r w:rsidRPr="005A3421">
              <w:rPr>
                <w:rFonts w:ascii="Arial" w:eastAsia="Arial Unicode MS" w:hAnsi="Arial"/>
                <w:iCs/>
                <w:sz w:val="18"/>
                <w:szCs w:val="18"/>
                <w:lang w:eastAsia="zh-CN"/>
              </w:rPr>
              <w:t xml:space="preserve"> and </w:t>
            </w:r>
            <w:proofErr w:type="spellStart"/>
            <w:r w:rsidRPr="005A3421">
              <w:rPr>
                <w:rFonts w:ascii="Arial" w:eastAsia="Arial Unicode MS" w:hAnsi="Arial"/>
                <w:iCs/>
                <w:sz w:val="18"/>
                <w:szCs w:val="18"/>
                <w:lang w:eastAsia="zh-CN"/>
              </w:rPr>
              <w:t>Mcc</w:t>
            </w:r>
            <w:proofErr w:type="spellEnd"/>
            <w:r w:rsidRPr="005A3421">
              <w:rPr>
                <w:rFonts w:ascii="Arial" w:eastAsia="Arial Unicode MS" w:hAnsi="Arial"/>
                <w:iCs/>
                <w:sz w:val="18"/>
                <w:szCs w:val="18"/>
                <w:lang w:eastAsia="zh-CN"/>
              </w:rPr>
              <w:t>'</w:t>
            </w:r>
          </w:p>
        </w:tc>
      </w:tr>
      <w:tr w:rsidR="005677B2" w:rsidRPr="005A3421" w:rsidTr="00CA5DCD">
        <w:trPr>
          <w:jc w:val="center"/>
        </w:trPr>
        <w:tc>
          <w:tcPr>
            <w:tcW w:w="2093" w:type="dxa"/>
            <w:shd w:val="clear" w:color="auto" w:fill="auto"/>
          </w:tcPr>
          <w:p w:rsidR="005677B2" w:rsidRPr="00CF2F35" w:rsidRDefault="005677B2" w:rsidP="00CA5DCD">
            <w:pPr>
              <w:pStyle w:val="TAL"/>
            </w:pPr>
            <w:r w:rsidRPr="00CF2F35">
              <w:t>Information in Request message</w:t>
            </w:r>
          </w:p>
        </w:tc>
        <w:tc>
          <w:tcPr>
            <w:tcW w:w="7074" w:type="dxa"/>
            <w:shd w:val="clear" w:color="auto" w:fill="auto"/>
          </w:tcPr>
          <w:p w:rsidR="005677B2" w:rsidRPr="00CF2F35" w:rsidRDefault="005677B2" w:rsidP="00CA5DCD">
            <w:pPr>
              <w:pStyle w:val="TAL"/>
              <w:rPr>
                <w:rFonts w:eastAsia="Arial Unicode MS"/>
                <w:lang w:eastAsia="ko-KR"/>
              </w:rPr>
            </w:pPr>
            <w:r w:rsidRPr="00CF2F35">
              <w:rPr>
                <w:rFonts w:eastAsia="Arial Unicode MS"/>
                <w:b/>
                <w:i/>
                <w:lang w:eastAsia="ko-KR"/>
              </w:rPr>
              <w:t>From:</w:t>
            </w:r>
            <w:r w:rsidRPr="00CF2F35">
              <w:rPr>
                <w:rFonts w:eastAsia="Arial Unicode MS"/>
                <w:lang w:eastAsia="ko-KR"/>
              </w:rPr>
              <w:t xml:space="preserve"> Identifier of the AE or the CSE that initiates the Request</w:t>
            </w:r>
          </w:p>
          <w:p w:rsidR="005677B2" w:rsidRPr="00CF2F35" w:rsidRDefault="005677B2" w:rsidP="00CA5DCD">
            <w:pPr>
              <w:pStyle w:val="TAL"/>
              <w:rPr>
                <w:rFonts w:eastAsia="Arial Unicode MS"/>
                <w:lang w:eastAsia="ko-KR"/>
              </w:rPr>
            </w:pPr>
            <w:r w:rsidRPr="00CF2F35">
              <w:rPr>
                <w:rFonts w:eastAsia="Arial Unicode MS"/>
                <w:b/>
                <w:i/>
                <w:lang w:eastAsia="ko-KR"/>
              </w:rPr>
              <w:t>To:</w:t>
            </w:r>
            <w:r w:rsidRPr="00CF2F35">
              <w:rPr>
                <w:rFonts w:eastAsia="Arial Unicode MS"/>
                <w:lang w:eastAsia="ko-KR"/>
              </w:rPr>
              <w:t xml:space="preserve"> The address of the </w:t>
            </w:r>
            <w:r w:rsidRPr="00CF2F35">
              <w:rPr>
                <w:rFonts w:eastAsia="Arial Unicode MS"/>
                <w:i/>
                <w:lang w:eastAsia="ko-KR"/>
              </w:rPr>
              <w:t>&lt;</w:t>
            </w:r>
            <w:proofErr w:type="spellStart"/>
            <w:r w:rsidRPr="00CF2F35">
              <w:rPr>
                <w:rFonts w:eastAsia="Arial Unicode MS"/>
                <w:i/>
                <w:lang w:eastAsia="ko-KR"/>
              </w:rPr>
              <w:t>CSEBase</w:t>
            </w:r>
            <w:proofErr w:type="spellEnd"/>
            <w:r w:rsidRPr="00CF2F35">
              <w:rPr>
                <w:rFonts w:eastAsia="Arial Unicode MS"/>
                <w:i/>
                <w:lang w:eastAsia="ko-KR"/>
              </w:rPr>
              <w:t>&gt;, &lt;AE&gt;, or &lt;</w:t>
            </w:r>
            <w:proofErr w:type="spellStart"/>
            <w:r w:rsidRPr="00CF2F35">
              <w:rPr>
                <w:rFonts w:eastAsia="Arial Unicode MS"/>
                <w:i/>
                <w:lang w:eastAsia="ko-KR"/>
              </w:rPr>
              <w:t>remoteCSE</w:t>
            </w:r>
            <w:proofErr w:type="spellEnd"/>
            <w:r w:rsidRPr="00CF2F35">
              <w:rPr>
                <w:rFonts w:eastAsia="Arial Unicode MS"/>
                <w:i/>
                <w:lang w:eastAsia="ko-KR"/>
              </w:rPr>
              <w:t>&gt;</w:t>
            </w:r>
            <w:r w:rsidRPr="00CF2F35">
              <w:rPr>
                <w:rFonts w:eastAsia="Arial Unicode MS"/>
                <w:lang w:eastAsia="ko-KR"/>
              </w:rPr>
              <w:t xml:space="preserve"> where the </w:t>
            </w:r>
            <w:r w:rsidRPr="00CF2F35">
              <w:rPr>
                <w:rFonts w:eastAsia="Arial Unicode MS"/>
                <w:i/>
                <w:lang w:eastAsia="ko-KR"/>
              </w:rPr>
              <w:t>&lt;group&gt;</w:t>
            </w:r>
            <w:r w:rsidRPr="00CF2F35">
              <w:rPr>
                <w:rFonts w:eastAsia="Arial Unicode MS"/>
                <w:lang w:eastAsia="ko-KR"/>
              </w:rPr>
              <w:t xml:space="preserve"> resource is intended to be Created</w:t>
            </w:r>
          </w:p>
          <w:p w:rsidR="005677B2" w:rsidRPr="00CF2F35" w:rsidRDefault="005677B2" w:rsidP="00CA5DCD">
            <w:pPr>
              <w:pStyle w:val="TAL"/>
              <w:rPr>
                <w:rFonts w:eastAsia="Arial Unicode MS"/>
                <w:lang w:eastAsia="ko-KR"/>
              </w:rPr>
            </w:pPr>
            <w:r w:rsidRPr="00CF2F35">
              <w:rPr>
                <w:rFonts w:eastAsia="Arial Unicode MS"/>
                <w:b/>
                <w:i/>
                <w:lang w:eastAsia="ko-KR"/>
              </w:rPr>
              <w:t>Content:</w:t>
            </w:r>
            <w:r w:rsidRPr="00CF2F35">
              <w:rPr>
                <w:rFonts w:eastAsia="Arial Unicode MS"/>
                <w:lang w:eastAsia="ko-KR"/>
              </w:rPr>
              <w:t xml:space="preserve"> </w:t>
            </w:r>
            <w:r w:rsidRPr="00CF2F35">
              <w:rPr>
                <w:rFonts w:eastAsia="Arial Unicode MS"/>
              </w:rPr>
              <w:t xml:space="preserve">The representation of the </w:t>
            </w:r>
            <w:r w:rsidRPr="00CF2F35">
              <w:rPr>
                <w:rFonts w:eastAsia="Arial Unicode MS"/>
                <w:i/>
              </w:rPr>
              <w:t>&lt;group&gt;</w:t>
            </w:r>
            <w:r w:rsidRPr="00CF2F35">
              <w:rPr>
                <w:rFonts w:eastAsia="Arial Unicode MS"/>
              </w:rPr>
              <w:t xml:space="preserve"> resource for which the attributes are described in clause 9.6.13</w:t>
            </w:r>
          </w:p>
        </w:tc>
      </w:tr>
      <w:tr w:rsidR="005677B2" w:rsidRPr="005A3421" w:rsidTr="00CA5DCD">
        <w:trPr>
          <w:jc w:val="center"/>
        </w:trPr>
        <w:tc>
          <w:tcPr>
            <w:tcW w:w="2093" w:type="dxa"/>
            <w:shd w:val="clear" w:color="auto" w:fill="auto"/>
          </w:tcPr>
          <w:p w:rsidR="005677B2" w:rsidRPr="00CF2F35" w:rsidRDefault="005677B2" w:rsidP="00CA5DCD">
            <w:pPr>
              <w:pStyle w:val="TAL"/>
            </w:pPr>
            <w:r w:rsidRPr="00CF2F35">
              <w:t>Processing at Originator before sending Request</w:t>
            </w:r>
          </w:p>
        </w:tc>
        <w:tc>
          <w:tcPr>
            <w:tcW w:w="7074" w:type="dxa"/>
            <w:shd w:val="clear" w:color="auto" w:fill="auto"/>
          </w:tcPr>
          <w:p w:rsidR="005677B2" w:rsidRPr="00CF2F35" w:rsidRDefault="005677B2" w:rsidP="00CA5DCD">
            <w:pPr>
              <w:pStyle w:val="TAL"/>
              <w:rPr>
                <w:lang w:eastAsia="zh-CN"/>
              </w:rPr>
            </w:pPr>
            <w:r w:rsidRPr="00CF2F35">
              <w:t xml:space="preserve">The Originator shall request to Create a </w:t>
            </w:r>
            <w:r w:rsidRPr="00CF2F35">
              <w:rPr>
                <w:i/>
              </w:rPr>
              <w:t>&lt;group&gt;</w:t>
            </w:r>
            <w:r w:rsidRPr="00CF2F35">
              <w:t xml:space="preserve"> resource by using the CREATE operation. The request shall address </w:t>
            </w:r>
            <w:r w:rsidRPr="00CF2F35">
              <w:rPr>
                <w:i/>
              </w:rPr>
              <w:t>&lt;</w:t>
            </w:r>
            <w:proofErr w:type="spellStart"/>
            <w:r w:rsidRPr="00CF2F35">
              <w:rPr>
                <w:i/>
              </w:rPr>
              <w:t>CSEBase</w:t>
            </w:r>
            <w:proofErr w:type="spellEnd"/>
            <w:r w:rsidRPr="00CF2F35">
              <w:rPr>
                <w:i/>
              </w:rPr>
              <w:t>&gt;, &lt;</w:t>
            </w:r>
            <w:proofErr w:type="spellStart"/>
            <w:r w:rsidRPr="00CF2F35">
              <w:rPr>
                <w:i/>
              </w:rPr>
              <w:t>remoteCSE</w:t>
            </w:r>
            <w:proofErr w:type="spellEnd"/>
            <w:r w:rsidRPr="00CF2F35">
              <w:rPr>
                <w:i/>
              </w:rPr>
              <w:t>&gt; or &lt;AE&gt;</w:t>
            </w:r>
            <w:r w:rsidRPr="00CF2F35">
              <w:t xml:space="preserve"> resource of a Hosting CSE. The Request shall also provide </w:t>
            </w:r>
            <w:proofErr w:type="spellStart"/>
            <w:r w:rsidRPr="00CF2F35">
              <w:rPr>
                <w:i/>
              </w:rPr>
              <w:t>memberIDs</w:t>
            </w:r>
            <w:proofErr w:type="spellEnd"/>
            <w:r w:rsidRPr="00CF2F35">
              <w:t xml:space="preserve"> and may provide </w:t>
            </w:r>
            <w:proofErr w:type="spellStart"/>
            <w:r w:rsidRPr="00CF2F35">
              <w:rPr>
                <w:i/>
              </w:rPr>
              <w:t>expirationTime</w:t>
            </w:r>
            <w:proofErr w:type="spellEnd"/>
            <w:r w:rsidRPr="00CF2F35">
              <w:t xml:space="preserve"> attributes. The Originator may be an AE or a CSE</w:t>
            </w:r>
          </w:p>
        </w:tc>
      </w:tr>
      <w:tr w:rsidR="005677B2" w:rsidRPr="005A3421" w:rsidTr="00CA5DCD">
        <w:trPr>
          <w:jc w:val="center"/>
        </w:trPr>
        <w:tc>
          <w:tcPr>
            <w:tcW w:w="2093" w:type="dxa"/>
            <w:shd w:val="clear" w:color="auto" w:fill="auto"/>
          </w:tcPr>
          <w:p w:rsidR="005677B2" w:rsidRPr="00CF2F35" w:rsidRDefault="005677B2" w:rsidP="00CA5DCD">
            <w:pPr>
              <w:pStyle w:val="TAL"/>
            </w:pPr>
            <w:r w:rsidRPr="00CF2F35">
              <w:t>Processing at Receiver</w:t>
            </w:r>
          </w:p>
        </w:tc>
        <w:tc>
          <w:tcPr>
            <w:tcW w:w="7074" w:type="dxa"/>
            <w:shd w:val="clear" w:color="auto" w:fill="auto"/>
          </w:tcPr>
          <w:p w:rsidR="005677B2" w:rsidRPr="00CF2F35" w:rsidRDefault="005677B2" w:rsidP="00CA5DCD">
            <w:pPr>
              <w:pStyle w:val="TAL"/>
            </w:pPr>
            <w:r w:rsidRPr="00CF2F35">
              <w:t>For the CREATE procedure, the Receiver shall:</w:t>
            </w:r>
          </w:p>
          <w:p w:rsidR="005677B2" w:rsidRPr="005A3421" w:rsidRDefault="005677B2" w:rsidP="00CA5DCD">
            <w:pPr>
              <w:pStyle w:val="TB1"/>
            </w:pPr>
            <w:r w:rsidRPr="005A3421">
              <w:t xml:space="preserve">Check if the Originator has CREATE permissions on the </w:t>
            </w:r>
            <w:r>
              <w:rPr>
                <w:rFonts w:eastAsia="SimSun" w:hint="eastAsia"/>
                <w:lang w:eastAsia="zh-CN"/>
              </w:rPr>
              <w:t xml:space="preserve">target </w:t>
            </w:r>
            <w:r w:rsidRPr="005A3421">
              <w:t>resource</w:t>
            </w:r>
          </w:p>
          <w:p w:rsidR="005677B2" w:rsidRPr="005A3421" w:rsidRDefault="005677B2" w:rsidP="00CA5DCD">
            <w:pPr>
              <w:pStyle w:val="TB1"/>
            </w:pPr>
            <w:r w:rsidRPr="005A3421">
              <w:t xml:space="preserve">Check the </w:t>
            </w:r>
            <w:ins w:id="372" w:author="Sang-Eon Kim R1" w:date="2017-03-28T10:03:00Z">
              <w:r w:rsidR="00FD1A4E">
                <w:t xml:space="preserve">mandatory parameters, mandatory attributes (e.g. </w:t>
              </w:r>
            </w:ins>
            <w:ins w:id="373" w:author="Sang-Eon Kim R1" w:date="2017-03-28T10:04:00Z">
              <w:r w:rsidR="00FD1A4E">
                <w:t xml:space="preserve">universal attributes, common attributes and </w:t>
              </w:r>
            </w:ins>
            <w:ins w:id="374" w:author="Sang-Eon Kim R1" w:date="2017-03-28T10:05:00Z">
              <w:r w:rsidR="00344491">
                <w:t>&lt;group&gt; specific attributes) and optional attributes</w:t>
              </w:r>
            </w:ins>
            <w:del w:id="375" w:author="Sang-Eon Kim R1" w:date="2017-03-28T10:05:00Z">
              <w:r w:rsidRPr="005A3421" w:rsidDel="00344491">
                <w:delText>validity of the provided attribu</w:delText>
              </w:r>
            </w:del>
            <w:ins w:id="376" w:author="Sang-Eon Kim R1" w:date="2017-03-28T11:08:00Z">
              <w:r w:rsidR="00726CC7">
                <w:t>.</w:t>
              </w:r>
            </w:ins>
            <w:del w:id="377" w:author="Sang-Eon Kim R1" w:date="2017-03-28T10:05:00Z">
              <w:r w:rsidRPr="005A3421" w:rsidDel="00344491">
                <w:delText>tes</w:delText>
              </w:r>
            </w:del>
          </w:p>
          <w:p w:rsidR="005677B2" w:rsidRPr="005A3421" w:rsidRDefault="005677B2" w:rsidP="00CA5DCD">
            <w:pPr>
              <w:pStyle w:val="TB1"/>
            </w:pPr>
            <w:r w:rsidRPr="005A3421">
              <w:t xml:space="preserve">Validate that there are no duplicate members present in the </w:t>
            </w:r>
            <w:proofErr w:type="spellStart"/>
            <w:r w:rsidRPr="005A3421">
              <w:rPr>
                <w:rFonts w:eastAsia="Arial Unicode MS"/>
                <w:i/>
                <w:lang w:eastAsia="ko-KR"/>
              </w:rPr>
              <w:t>memberIDs</w:t>
            </w:r>
            <w:proofErr w:type="spellEnd"/>
            <w:r w:rsidRPr="005A3421">
              <w:rPr>
                <w:rFonts w:eastAsia="Arial Unicode MS" w:hint="eastAsia"/>
                <w:i/>
                <w:lang w:eastAsia="zh-CN"/>
              </w:rPr>
              <w:t xml:space="preserve"> </w:t>
            </w:r>
            <w:r w:rsidRPr="005A3421">
              <w:t>attribute</w:t>
            </w:r>
          </w:p>
          <w:p w:rsidR="005677B2" w:rsidRPr="005A3421" w:rsidRDefault="005677B2" w:rsidP="00CA5DCD">
            <w:pPr>
              <w:pStyle w:val="TB1"/>
            </w:pPr>
            <w:r w:rsidRPr="005A3421">
              <w:t xml:space="preserve">Validate that the resource type of every </w:t>
            </w:r>
            <w:proofErr w:type="spellStart"/>
            <w:r w:rsidRPr="00E71295">
              <w:rPr>
                <w:i/>
                <w:rPrChange w:id="378" w:author="Sang-Eon Kim R1" w:date="2017-03-29T04:11:00Z">
                  <w:rPr/>
                </w:rPrChange>
              </w:rPr>
              <w:t>member</w:t>
            </w:r>
            <w:ins w:id="379" w:author="Sang-Eon Kim R1" w:date="2017-03-29T04:11:00Z">
              <w:r w:rsidR="00E71295" w:rsidRPr="00E71295">
                <w:rPr>
                  <w:i/>
                  <w:rPrChange w:id="380" w:author="Sang-Eon Kim R1" w:date="2017-03-29T04:11:00Z">
                    <w:rPr/>
                  </w:rPrChange>
                </w:rPr>
                <w:t>IDs</w:t>
              </w:r>
            </w:ins>
            <w:proofErr w:type="spellEnd"/>
            <w:r w:rsidRPr="005A3421">
              <w:t xml:space="preserve"> </w:t>
            </w:r>
            <w:del w:id="381" w:author="Sang-Eon Kim R1" w:date="2017-03-29T04:11:00Z">
              <w:r w:rsidRPr="005A3421" w:rsidDel="00E71295">
                <w:delText xml:space="preserve">on each member Hosting CSE conforms to </w:delText>
              </w:r>
            </w:del>
            <w:ins w:id="382" w:author="Sang-Eon Kim R1" w:date="2017-03-29T04:13:00Z">
              <w:r w:rsidR="00E71295">
                <w:t>of</w:t>
              </w:r>
            </w:ins>
            <w:ins w:id="383" w:author="Sang-Eon Kim R1" w:date="2017-03-29T04:11:00Z">
              <w:r w:rsidR="00E71295">
                <w:t xml:space="preserve"> </w:t>
              </w:r>
            </w:ins>
            <w:r w:rsidRPr="005A3421">
              <w:t xml:space="preserve">the </w:t>
            </w:r>
            <w:proofErr w:type="spellStart"/>
            <w:r w:rsidRPr="005A3421">
              <w:rPr>
                <w:i/>
              </w:rPr>
              <w:t>memberType</w:t>
            </w:r>
            <w:proofErr w:type="spellEnd"/>
            <w:r w:rsidRPr="005A3421">
              <w:t xml:space="preserve"> attribute in the request, if the </w:t>
            </w:r>
            <w:proofErr w:type="spellStart"/>
            <w:r w:rsidRPr="005A3421">
              <w:rPr>
                <w:i/>
              </w:rPr>
              <w:t>memberType</w:t>
            </w:r>
            <w:proofErr w:type="spellEnd"/>
            <w:r w:rsidRPr="005A3421">
              <w:t xml:space="preserve"> attribute of the </w:t>
            </w:r>
            <w:r w:rsidRPr="005A3421">
              <w:rPr>
                <w:i/>
              </w:rPr>
              <w:t>&lt;group&gt;</w:t>
            </w:r>
            <w:r w:rsidRPr="005A3421">
              <w:t xml:space="preserve"> resource is not 'mixed'. Set the </w:t>
            </w:r>
            <w:proofErr w:type="spellStart"/>
            <w:r w:rsidRPr="005A3421">
              <w:rPr>
                <w:i/>
              </w:rPr>
              <w:t>memberType</w:t>
            </w:r>
            <w:proofErr w:type="spellEnd"/>
            <w:ins w:id="384" w:author="Sang-Eon Kim R1" w:date="2017-03-29T04:56:00Z">
              <w:r w:rsidR="00D357E4">
                <w:rPr>
                  <w:i/>
                </w:rPr>
                <w:t xml:space="preserve"> </w:t>
              </w:r>
            </w:ins>
            <w:del w:id="385" w:author="Sang-Eon Kim R1" w:date="2017-03-29T04:14:00Z">
              <w:r w:rsidRPr="005A3421" w:rsidDel="00E71295">
                <w:rPr>
                  <w:i/>
                </w:rPr>
                <w:delText>Validated</w:delText>
              </w:r>
              <w:r w:rsidRPr="005A3421" w:rsidDel="00E71295">
                <w:delText xml:space="preserve"> </w:delText>
              </w:r>
            </w:del>
            <w:r w:rsidRPr="005A3421">
              <w:t xml:space="preserve">attribute to </w:t>
            </w:r>
            <w:ins w:id="386" w:author="Sang-Eon Kim R1" w:date="2017-03-29T04:16:00Z">
              <w:r w:rsidR="00E71295">
                <w:t xml:space="preserve">single </w:t>
              </w:r>
            </w:ins>
            <w:ins w:id="387" w:author="Sang-Eon Kim R1" w:date="2017-03-29T04:14:00Z">
              <w:r w:rsidR="00E71295">
                <w:t xml:space="preserve">resource type of </w:t>
              </w:r>
              <w:proofErr w:type="spellStart"/>
              <w:r w:rsidR="00E71295" w:rsidRPr="00D357E4">
                <w:rPr>
                  <w:i/>
                  <w:rPrChange w:id="388" w:author="Sang-Eon Kim R1" w:date="2017-03-29T04:54:00Z">
                    <w:rPr/>
                  </w:rPrChange>
                </w:rPr>
                <w:t>memberIDs</w:t>
              </w:r>
            </w:ins>
            <w:proofErr w:type="spellEnd"/>
            <w:ins w:id="389" w:author="Sang-Eon Kim R1" w:date="2017-03-29T04:16:00Z">
              <w:r w:rsidR="00E71295">
                <w:t>.</w:t>
              </w:r>
            </w:ins>
            <w:del w:id="390" w:author="Sang-Eon Kim R1" w:date="2017-03-29T04:15:00Z">
              <w:r w:rsidRPr="005A3421" w:rsidDel="00E71295">
                <w:delText>TRUE upon successful validation.</w:delText>
              </w:r>
            </w:del>
          </w:p>
          <w:p w:rsidR="005677B2" w:rsidRPr="005A3421" w:rsidRDefault="005677B2" w:rsidP="00CA5DCD">
            <w:pPr>
              <w:pStyle w:val="TB1"/>
            </w:pPr>
            <w:r w:rsidRPr="005A3421">
              <w:t xml:space="preserve">Upon successful validation of the provided attributes, create a new group resource including the </w:t>
            </w:r>
            <w:r w:rsidRPr="005A3421">
              <w:rPr>
                <w:i/>
              </w:rPr>
              <w:t>&lt;</w:t>
            </w:r>
            <w:proofErr w:type="spellStart"/>
            <w:r w:rsidRPr="005A3421">
              <w:rPr>
                <w:i/>
              </w:rPr>
              <w:t>fanOutPoint</w:t>
            </w:r>
            <w:proofErr w:type="spellEnd"/>
            <w:r w:rsidRPr="005A3421">
              <w:rPr>
                <w:i/>
              </w:rPr>
              <w:t>&gt;</w:t>
            </w:r>
            <w:r w:rsidRPr="005A3421">
              <w:t xml:space="preserve"> child-resource in the Hosting CSE</w:t>
            </w:r>
            <w:r w:rsidRPr="005A3421">
              <w:rPr>
                <w:rFonts w:eastAsia="SimSun" w:hint="eastAsia"/>
                <w:lang w:eastAsia="zh-CN"/>
              </w:rPr>
              <w:t xml:space="preserve">. </w:t>
            </w:r>
            <w:r w:rsidRPr="005A3421">
              <w:t>If the CSE supports semantic discovery functionality</w:t>
            </w:r>
            <w:r>
              <w:t>, the Hosting CSE shall also</w:t>
            </w:r>
            <w:r>
              <w:rPr>
                <w:rFonts w:eastAsiaTheme="minorEastAsia" w:hint="eastAsia"/>
                <w:lang w:eastAsia="zh-CN"/>
              </w:rPr>
              <w:t xml:space="preserve"> create and</w:t>
            </w:r>
            <w:r>
              <w:t xml:space="preserve"> set the </w:t>
            </w:r>
            <w:proofErr w:type="spellStart"/>
            <w:r w:rsidRPr="00CF2F35">
              <w:rPr>
                <w:rFonts w:eastAsia="Arial Unicode MS"/>
                <w:i/>
              </w:rPr>
              <w:t>semanticSupportIndicator</w:t>
            </w:r>
            <w:proofErr w:type="spellEnd"/>
            <w:r>
              <w:t xml:space="preserve"> attribute</w:t>
            </w:r>
            <w:r w:rsidRPr="005A3421">
              <w:t xml:space="preserve"> </w:t>
            </w:r>
            <w:r>
              <w:t>to TRUE and create</w:t>
            </w:r>
            <w:r w:rsidRPr="005A3421">
              <w:t xml:space="preserve"> the </w:t>
            </w:r>
            <w:r w:rsidRPr="005A3421">
              <w:rPr>
                <w:rFonts w:eastAsia="SimSun" w:hint="eastAsia"/>
                <w:lang w:eastAsia="zh-CN"/>
              </w:rPr>
              <w:t>&lt;</w:t>
            </w:r>
            <w:proofErr w:type="spellStart"/>
            <w:r w:rsidRPr="005A3421">
              <w:rPr>
                <w:i/>
              </w:rPr>
              <w:t>semanticFanOutPoint</w:t>
            </w:r>
            <w:proofErr w:type="spellEnd"/>
            <w:r w:rsidRPr="005A3421">
              <w:rPr>
                <w:i/>
              </w:rPr>
              <w:t xml:space="preserve">&gt; </w:t>
            </w:r>
            <w:r w:rsidRPr="005A3421">
              <w:t>child-resource.</w:t>
            </w:r>
          </w:p>
          <w:p w:rsidR="005677B2" w:rsidRPr="005A3421" w:rsidRDefault="005677B2" w:rsidP="00CA5DCD">
            <w:pPr>
              <w:pStyle w:val="TB1"/>
            </w:pPr>
            <w:del w:id="391" w:author="Sang-Eon Kim R1" w:date="2017-03-28T10:55:00Z">
              <w:r w:rsidRPr="005A3421" w:rsidDel="006F6683">
                <w:delText xml:space="preserve">Conditionally, </w:delText>
              </w:r>
            </w:del>
            <w:ins w:id="392" w:author="Sang-Eon Kim R1" w:date="2017-03-28T10:55:00Z">
              <w:r w:rsidR="006F6683">
                <w:t>I</w:t>
              </w:r>
            </w:ins>
            <w:del w:id="393" w:author="Sang-Eon Kim R1" w:date="2017-03-28T10:55:00Z">
              <w:r w:rsidRPr="005A3421" w:rsidDel="006F6683">
                <w:delText>i</w:delText>
              </w:r>
            </w:del>
            <w:r w:rsidRPr="005A3421">
              <w:t>n the case that the group resource contains</w:t>
            </w:r>
            <w:del w:id="394" w:author="Sang-Eon Kim R1" w:date="2017-03-28T10:37:00Z">
              <w:r w:rsidRPr="005A3421" w:rsidDel="00144732">
                <w:delText xml:space="preserve"> temporarily</w:delText>
              </w:r>
            </w:del>
            <w:del w:id="395" w:author="Sang-Eon Kim R1" w:date="2017-03-28T10:38:00Z">
              <w:r w:rsidRPr="005A3421" w:rsidDel="00144732">
                <w:delText>.</w:delText>
              </w:r>
            </w:del>
            <w:r w:rsidRPr="005A3421">
              <w:t xml:space="preserve"> unreachable</w:t>
            </w:r>
            <w:r w:rsidRPr="005A3421">
              <w:rPr>
                <w:rFonts w:hint="eastAsia"/>
                <w:lang w:eastAsia="zh-CN"/>
              </w:rPr>
              <w:t xml:space="preserve"> </w:t>
            </w:r>
            <w:del w:id="396" w:author="Sang-Eon Kim R1" w:date="2017-03-28T10:55:00Z">
              <w:r w:rsidRPr="006F6683" w:rsidDel="006F6683">
                <w:rPr>
                  <w:i/>
                  <w:lang w:eastAsia="zh-CN"/>
                  <w:rPrChange w:id="397" w:author="Sang-Eon Kim R1" w:date="2017-03-28T10:56:00Z">
                    <w:rPr>
                      <w:lang w:eastAsia="zh-CN"/>
                    </w:rPr>
                  </w:rPrChange>
                </w:rPr>
                <w:delText>Hosting CSE</w:delText>
              </w:r>
            </w:del>
            <w:del w:id="398" w:author="Sang-Eon Kim R1" w:date="2017-03-28T10:56:00Z">
              <w:r w:rsidRPr="006F6683" w:rsidDel="006F6683">
                <w:rPr>
                  <w:i/>
                  <w:lang w:eastAsia="zh-CN"/>
                  <w:rPrChange w:id="399" w:author="Sang-Eon Kim R1" w:date="2017-03-28T10:56:00Z">
                    <w:rPr>
                      <w:lang w:eastAsia="zh-CN"/>
                    </w:rPr>
                  </w:rPrChange>
                </w:rPr>
                <w:delText xml:space="preserve"> </w:delText>
              </w:r>
            </w:del>
            <w:proofErr w:type="spellStart"/>
            <w:ins w:id="400" w:author="Sang-Eon Kim R1" w:date="2017-03-28T10:56:00Z">
              <w:r w:rsidR="006F6683" w:rsidRPr="006F6683">
                <w:rPr>
                  <w:i/>
                  <w:lang w:eastAsia="zh-CN"/>
                  <w:rPrChange w:id="401" w:author="Sang-Eon Kim R1" w:date="2017-03-28T10:56:00Z">
                    <w:rPr>
                      <w:lang w:eastAsia="zh-CN"/>
                    </w:rPr>
                  </w:rPrChange>
                </w:rPr>
                <w:t>memberIDs</w:t>
              </w:r>
              <w:proofErr w:type="spellEnd"/>
              <w:r w:rsidR="006F6683">
                <w:rPr>
                  <w:lang w:eastAsia="zh-CN"/>
                </w:rPr>
                <w:t xml:space="preserve"> or </w:t>
              </w:r>
            </w:ins>
            <w:del w:id="402" w:author="Sang-Eon Kim R1" w:date="2017-03-28T10:56:00Z">
              <w:r w:rsidRPr="005A3421" w:rsidDel="006F6683">
                <w:rPr>
                  <w:rFonts w:hint="eastAsia"/>
                  <w:lang w:eastAsia="zh-CN"/>
                </w:rPr>
                <w:delText>of</w:delText>
              </w:r>
              <w:r w:rsidRPr="005A3421" w:rsidDel="006F6683">
                <w:delText xml:space="preserve"> </w:delText>
              </w:r>
            </w:del>
            <w:r w:rsidRPr="005A3421">
              <w:t xml:space="preserve">sub-group resources as member resource, set the </w:t>
            </w:r>
            <w:proofErr w:type="spellStart"/>
            <w:r w:rsidRPr="005A3421">
              <w:rPr>
                <w:i/>
              </w:rPr>
              <w:t>memberTypeValidated</w:t>
            </w:r>
            <w:proofErr w:type="spellEnd"/>
            <w:r w:rsidRPr="005A3421">
              <w:t xml:space="preserve"> attribute of the </w:t>
            </w:r>
            <w:r w:rsidRPr="005A3421">
              <w:rPr>
                <w:i/>
              </w:rPr>
              <w:t>&lt;group&gt;</w:t>
            </w:r>
            <w:r w:rsidRPr="005A3421">
              <w:t xml:space="preserve"> resource to FALSE</w:t>
            </w:r>
          </w:p>
          <w:p w:rsidR="005677B2" w:rsidRPr="005A3421" w:rsidRDefault="005677B2" w:rsidP="00CA5DCD">
            <w:pPr>
              <w:pStyle w:val="TB1"/>
            </w:pPr>
            <w:r w:rsidRPr="005A3421">
              <w:t xml:space="preserve">Respond to the Originator with the appropriate </w:t>
            </w:r>
            <w:del w:id="403" w:author="Sang-Eon Kim R1" w:date="2017-03-28T10:51:00Z">
              <w:r w:rsidRPr="005A3421" w:rsidDel="006F6683">
                <w:delText xml:space="preserve">generic </w:delText>
              </w:r>
            </w:del>
            <w:r w:rsidRPr="005A3421">
              <w:t xml:space="preserve">Response with the representation of the </w:t>
            </w:r>
            <w:r w:rsidRPr="005A3421">
              <w:rPr>
                <w:i/>
              </w:rPr>
              <w:t>&lt;group&gt;</w:t>
            </w:r>
            <w:r w:rsidRPr="005A3421">
              <w:t xml:space="preserve"> resource </w:t>
            </w:r>
            <w:ins w:id="404" w:author="Sang-Eon Kim R1" w:date="2017-03-28T10:52:00Z">
              <w:r w:rsidR="006F6683">
                <w:t xml:space="preserve">based on </w:t>
              </w:r>
              <w:proofErr w:type="spellStart"/>
              <w:r w:rsidR="006F6683" w:rsidRPr="00357143">
                <w:rPr>
                  <w:rFonts w:eastAsia="Arial Unicode MS"/>
                  <w:i/>
                </w:rPr>
                <w:t>consistencyStrategy</w:t>
              </w:r>
              <w:proofErr w:type="spellEnd"/>
              <w:r w:rsidR="006F6683">
                <w:t xml:space="preserve"> </w:t>
              </w:r>
            </w:ins>
            <w:r w:rsidRPr="005A3421">
              <w:t xml:space="preserve">if the </w:t>
            </w:r>
            <w:proofErr w:type="spellStart"/>
            <w:r w:rsidRPr="005A3421">
              <w:rPr>
                <w:i/>
              </w:rPr>
              <w:t>memberTypeValidated</w:t>
            </w:r>
            <w:proofErr w:type="spellEnd"/>
            <w:r w:rsidRPr="005A3421">
              <w:t xml:space="preserve"> attribute is FALSE</w:t>
            </w:r>
            <w:ins w:id="405" w:author="Sang-Eon Kim R1" w:date="2017-03-28T10:52:00Z">
              <w:r w:rsidR="006F6683">
                <w:t>.</w:t>
              </w:r>
            </w:ins>
            <w:del w:id="406" w:author="Sang-Eon Kim R1" w:date="2017-03-28T10:52:00Z">
              <w:r w:rsidRPr="005A3421" w:rsidDel="006F6683">
                <w:delText xml:space="preserve">, and </w:delText>
              </w:r>
            </w:del>
            <w:del w:id="407" w:author="Sang-Eon Kim R1" w:date="2017-03-28T10:42:00Z">
              <w:r w:rsidRPr="005A3421" w:rsidDel="00144732">
                <w:delText xml:space="preserve">the address of the created </w:delText>
              </w:r>
              <w:r w:rsidRPr="005A3421" w:rsidDel="00144732">
                <w:rPr>
                  <w:i/>
                </w:rPr>
                <w:delText>&lt;group&gt;</w:delText>
              </w:r>
              <w:r w:rsidRPr="005A3421" w:rsidDel="00144732">
                <w:delText xml:space="preserve"> resource if the CREATE was successful</w:delText>
              </w:r>
            </w:del>
          </w:p>
          <w:p w:rsidR="005677B2" w:rsidRPr="005A3421" w:rsidRDefault="005677B2" w:rsidP="00726CC7">
            <w:pPr>
              <w:pStyle w:val="TB1"/>
              <w:rPr>
                <w:rFonts w:eastAsia="SimSun"/>
              </w:rPr>
            </w:pPr>
            <w:r w:rsidRPr="005A3421">
              <w:t>As soon as any</w:t>
            </w:r>
            <w:r w:rsidRPr="005A3421">
              <w:rPr>
                <w:rFonts w:hint="eastAsia"/>
                <w:lang w:eastAsia="zh-CN"/>
              </w:rPr>
              <w:t xml:space="preserve"> </w:t>
            </w:r>
            <w:del w:id="408" w:author="Sang-Eon Kim R1" w:date="2017-03-28T11:13:00Z">
              <w:r w:rsidRPr="005A3421" w:rsidDel="00726CC7">
                <w:rPr>
                  <w:lang w:eastAsia="zh-CN"/>
                </w:rPr>
                <w:delText>H</w:delText>
              </w:r>
              <w:r w:rsidRPr="005A3421" w:rsidDel="00726CC7">
                <w:rPr>
                  <w:rFonts w:hint="eastAsia"/>
                  <w:lang w:eastAsia="zh-CN"/>
                </w:rPr>
                <w:delText>osting CSE that hosts t</w:delText>
              </w:r>
            </w:del>
            <w:del w:id="409" w:author="Sang-Eon Kim R1" w:date="2017-03-28T11:14:00Z">
              <w:r w:rsidRPr="005A3421" w:rsidDel="00726CC7">
                <w:rPr>
                  <w:rFonts w:hint="eastAsia"/>
                  <w:lang w:eastAsia="zh-CN"/>
                </w:rPr>
                <w:delText>he</w:delText>
              </w:r>
              <w:r w:rsidRPr="005A3421" w:rsidDel="00726CC7">
                <w:delText xml:space="preserve"> </w:delText>
              </w:r>
            </w:del>
            <w:r w:rsidRPr="005A3421">
              <w:t xml:space="preserve">unreachable resource becomes reachable, the </w:t>
            </w:r>
            <w:proofErr w:type="spellStart"/>
            <w:ins w:id="410" w:author="Sang-Eon Kim R1" w:date="2017-03-28T10:43:00Z">
              <w:r w:rsidR="00144732" w:rsidRPr="00144732">
                <w:rPr>
                  <w:rFonts w:cs="Arial"/>
                  <w:i/>
                  <w:iCs/>
                  <w:color w:val="000000"/>
                  <w:lang w:val="en-US" w:eastAsia="ko-KR"/>
                  <w:rPrChange w:id="411" w:author="Sang-Eon Kim R1" w:date="2017-03-28T10:43:00Z">
                    <w:rPr>
                      <w:rFonts w:cs="Arial"/>
                      <w:i/>
                      <w:iCs/>
                      <w:color w:val="000000"/>
                      <w:lang w:val="ko-KR" w:eastAsia="ko-KR"/>
                    </w:rPr>
                  </w:rPrChange>
                </w:rPr>
                <w:t>unreachableMemberIDs</w:t>
              </w:r>
              <w:proofErr w:type="spellEnd"/>
              <w:r w:rsidR="00144732" w:rsidRPr="005A3421">
                <w:rPr>
                  <w:i/>
                </w:rPr>
                <w:t xml:space="preserve"> </w:t>
              </w:r>
            </w:ins>
            <w:del w:id="412" w:author="Sang-Eon Kim R1" w:date="2017-03-28T10:44:00Z">
              <w:r w:rsidRPr="005A3421" w:rsidDel="00144732">
                <w:rPr>
                  <w:i/>
                </w:rPr>
                <w:delText>memberType</w:delText>
              </w:r>
              <w:r w:rsidRPr="005A3421" w:rsidDel="00144732">
                <w:delText xml:space="preserve"> validation procedure </w:delText>
              </w:r>
            </w:del>
            <w:r w:rsidRPr="005A3421">
              <w:t xml:space="preserve">shall be </w:t>
            </w:r>
            <w:ins w:id="413" w:author="Sang-Eon Kim R1" w:date="2017-03-28T10:44:00Z">
              <w:r w:rsidR="00144732">
                <w:t>updated</w:t>
              </w:r>
            </w:ins>
            <w:del w:id="414" w:author="Sang-Eon Kim R1" w:date="2017-03-28T10:44:00Z">
              <w:r w:rsidRPr="005A3421" w:rsidDel="00144732">
                <w:delText>performed</w:delText>
              </w:r>
            </w:del>
            <w:r w:rsidRPr="005A3421">
              <w:t xml:space="preserve">. If the </w:t>
            </w:r>
            <w:proofErr w:type="spellStart"/>
            <w:r w:rsidRPr="005A3421">
              <w:rPr>
                <w:i/>
              </w:rPr>
              <w:t>member</w:t>
            </w:r>
            <w:ins w:id="415" w:author="Sang-Eon Kim R1" w:date="2017-03-28T10:57:00Z">
              <w:r w:rsidR="006F6683">
                <w:rPr>
                  <w:i/>
                </w:rPr>
                <w:t>IDs</w:t>
              </w:r>
            </w:ins>
            <w:proofErr w:type="spellEnd"/>
            <w:del w:id="416" w:author="Sang-Eon Kim R1" w:date="2017-03-28T10:58:00Z">
              <w:r w:rsidRPr="005A3421" w:rsidDel="006F6683">
                <w:rPr>
                  <w:i/>
                </w:rPr>
                <w:delText>Type</w:delText>
              </w:r>
            </w:del>
            <w:r w:rsidRPr="005A3421">
              <w:t xml:space="preserve"> </w:t>
            </w:r>
            <w:ins w:id="417" w:author="Sang-Eon Kim R1" w:date="2017-03-28T10:58:00Z">
              <w:r w:rsidR="006F6683">
                <w:t>still unreachable</w:t>
              </w:r>
            </w:ins>
            <w:del w:id="418" w:author="Sang-Eon Kim R1" w:date="2017-03-28T10:58:00Z">
              <w:r w:rsidRPr="005A3421" w:rsidDel="006F6683">
                <w:delText>v</w:delText>
              </w:r>
            </w:del>
            <w:del w:id="419" w:author="Sang-Eon Kim R1" w:date="2017-03-28T10:59:00Z">
              <w:r w:rsidRPr="005A3421" w:rsidDel="006F6683">
                <w:delText>alidation fails</w:delText>
              </w:r>
            </w:del>
            <w:r w:rsidRPr="005A3421">
              <w:t xml:space="preserve">, the Hosting CSE shall deal with the </w:t>
            </w:r>
            <w:r w:rsidRPr="005A3421">
              <w:rPr>
                <w:i/>
              </w:rPr>
              <w:t>&lt;group&gt;</w:t>
            </w:r>
            <w:r w:rsidRPr="005A3421">
              <w:t xml:space="preserve"> resource according to the policy defined by the </w:t>
            </w:r>
            <w:proofErr w:type="spellStart"/>
            <w:r w:rsidRPr="005A3421">
              <w:rPr>
                <w:i/>
              </w:rPr>
              <w:t>consistencyStrategy</w:t>
            </w:r>
            <w:proofErr w:type="spellEnd"/>
            <w:r w:rsidRPr="005A3421">
              <w:t xml:space="preserve"> attribute of the </w:t>
            </w:r>
            <w:r w:rsidRPr="005A3421">
              <w:rPr>
                <w:i/>
              </w:rPr>
              <w:t>&lt;group&gt;</w:t>
            </w:r>
            <w:r w:rsidRPr="005A3421">
              <w:t xml:space="preserve"> resource provided in the request. or by default if the attribute is not provided</w:t>
            </w:r>
          </w:p>
        </w:tc>
      </w:tr>
      <w:tr w:rsidR="005677B2" w:rsidRPr="005A3421" w:rsidTr="00CA5DCD">
        <w:trPr>
          <w:jc w:val="center"/>
        </w:trPr>
        <w:tc>
          <w:tcPr>
            <w:tcW w:w="2093" w:type="dxa"/>
            <w:shd w:val="clear" w:color="auto" w:fill="auto"/>
          </w:tcPr>
          <w:p w:rsidR="005677B2" w:rsidRPr="00CF2F35" w:rsidRDefault="005677B2" w:rsidP="00CA5DCD">
            <w:pPr>
              <w:pStyle w:val="TAL"/>
            </w:pPr>
            <w:r w:rsidRPr="00CF2F35">
              <w:t>Information in Response message</w:t>
            </w:r>
          </w:p>
        </w:tc>
        <w:tc>
          <w:tcPr>
            <w:tcW w:w="7074" w:type="dxa"/>
            <w:shd w:val="clear" w:color="auto" w:fill="auto"/>
          </w:tcPr>
          <w:p w:rsidR="005677B2" w:rsidRPr="00CF2F35" w:rsidRDefault="005677B2" w:rsidP="00CA5DCD">
            <w:pPr>
              <w:pStyle w:val="TAL"/>
            </w:pPr>
            <w:r w:rsidRPr="00CF2F35">
              <w:t xml:space="preserve">The representation of the </w:t>
            </w:r>
            <w:r w:rsidRPr="00CF2F35">
              <w:rPr>
                <w:i/>
              </w:rPr>
              <w:t>&lt;group&gt;</w:t>
            </w:r>
            <w:r w:rsidRPr="00CF2F35">
              <w:t xml:space="preserve"> resource if the </w:t>
            </w:r>
            <w:proofErr w:type="spellStart"/>
            <w:r w:rsidRPr="00CF2F35">
              <w:rPr>
                <w:i/>
              </w:rPr>
              <w:t>memberTypeValidated</w:t>
            </w:r>
            <w:proofErr w:type="spellEnd"/>
            <w:r w:rsidRPr="00CF2F35">
              <w:t xml:space="preserve"> attribute is FALSE</w:t>
            </w:r>
          </w:p>
        </w:tc>
      </w:tr>
      <w:tr w:rsidR="005677B2" w:rsidRPr="005A3421" w:rsidTr="00CA5DCD">
        <w:trPr>
          <w:jc w:val="center"/>
        </w:trPr>
        <w:tc>
          <w:tcPr>
            <w:tcW w:w="2093" w:type="dxa"/>
            <w:tcBorders>
              <w:top w:val="single" w:sz="8" w:space="0" w:color="000000"/>
              <w:left w:val="single" w:sz="8" w:space="0" w:color="000000"/>
              <w:bottom w:val="single" w:sz="8" w:space="0" w:color="000000"/>
            </w:tcBorders>
            <w:shd w:val="clear" w:color="auto" w:fill="auto"/>
          </w:tcPr>
          <w:p w:rsidR="005677B2" w:rsidRPr="00CF2F35" w:rsidRDefault="005677B2" w:rsidP="00CA5DCD">
            <w:pPr>
              <w:pStyle w:val="TAL"/>
            </w:pPr>
            <w:r w:rsidRPr="00CF2F35">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5677B2" w:rsidRPr="00CF2F35" w:rsidRDefault="005677B2" w:rsidP="00CA5DCD">
            <w:pPr>
              <w:pStyle w:val="TAL"/>
            </w:pPr>
            <w:r w:rsidRPr="00CF2F35">
              <w:t>None</w:t>
            </w:r>
          </w:p>
        </w:tc>
      </w:tr>
      <w:tr w:rsidR="005677B2" w:rsidRPr="005A3421" w:rsidTr="00CA5DCD">
        <w:trPr>
          <w:jc w:val="center"/>
        </w:trPr>
        <w:tc>
          <w:tcPr>
            <w:tcW w:w="2093" w:type="dxa"/>
            <w:tcBorders>
              <w:top w:val="single" w:sz="8" w:space="0" w:color="000000"/>
              <w:left w:val="single" w:sz="8" w:space="0" w:color="000000"/>
              <w:bottom w:val="single" w:sz="8" w:space="0" w:color="000000"/>
            </w:tcBorders>
            <w:shd w:val="clear" w:color="auto" w:fill="auto"/>
          </w:tcPr>
          <w:p w:rsidR="005677B2" w:rsidRPr="00CF2F35" w:rsidRDefault="005677B2" w:rsidP="00CA5DCD">
            <w:pPr>
              <w:pStyle w:val="TAL"/>
            </w:pPr>
            <w:r w:rsidRPr="00CF2F35">
              <w:t>Exceptions</w:t>
            </w:r>
          </w:p>
        </w:tc>
        <w:tc>
          <w:tcPr>
            <w:tcW w:w="7074" w:type="dxa"/>
            <w:tcBorders>
              <w:top w:val="single" w:sz="8" w:space="0" w:color="000000"/>
              <w:bottom w:val="single" w:sz="8" w:space="0" w:color="000000"/>
              <w:right w:val="single" w:sz="8" w:space="0" w:color="000000"/>
            </w:tcBorders>
            <w:shd w:val="clear" w:color="auto" w:fill="auto"/>
          </w:tcPr>
          <w:p w:rsidR="005677B2" w:rsidRPr="003F0A61" w:rsidRDefault="005677B2" w:rsidP="00CA5DCD">
            <w:pPr>
              <w:pStyle w:val="TAL"/>
              <w:spacing w:before="120"/>
              <w:ind w:left="1134" w:hanging="1134"/>
              <w:outlineLvl w:val="2"/>
              <w:rPr>
                <w:rFonts w:eastAsiaTheme="minorEastAsia"/>
                <w:lang w:eastAsia="zh-CN"/>
              </w:rPr>
            </w:pPr>
            <w:r w:rsidRPr="00CF2F35">
              <w:t>No change from the basic procedure in clause 10.1.</w:t>
            </w:r>
            <w:r>
              <w:rPr>
                <w:rFonts w:eastAsiaTheme="minorEastAsia" w:hint="eastAsia"/>
                <w:lang w:eastAsia="zh-CN"/>
              </w:rPr>
              <w:t>2</w:t>
            </w:r>
          </w:p>
        </w:tc>
      </w:tr>
    </w:tbl>
    <w:p w:rsidR="005677B2" w:rsidRPr="005677B2" w:rsidRDefault="005677B2" w:rsidP="005677B2">
      <w:pPr>
        <w:rPr>
          <w:ins w:id="420" w:author="Sang-Eon Kim R1" w:date="2017-03-28T09:56:00Z"/>
          <w:highlight w:val="yellow"/>
        </w:rPr>
      </w:pPr>
    </w:p>
    <w:p w:rsidR="005B74BB" w:rsidRDefault="005677B2" w:rsidP="008A574C">
      <w:ins w:id="421" w:author="Sang-Eon Kim R1" w:date="2017-03-28T09:56:00Z">
        <w:r w:rsidRPr="001A4310">
          <w:rPr>
            <w:highlight w:val="yellow"/>
          </w:rPr>
          <w:t>-----------------------</w:t>
        </w:r>
        <w:r>
          <w:rPr>
            <w:highlight w:val="yellow"/>
          </w:rPr>
          <w:t xml:space="preserve">End </w:t>
        </w:r>
        <w:r w:rsidRPr="001A4310">
          <w:rPr>
            <w:highlight w:val="yellow"/>
          </w:rPr>
          <w:t xml:space="preserve">of change </w:t>
        </w:r>
        <w:r>
          <w:rPr>
            <w:highlight w:val="yellow"/>
          </w:rPr>
          <w:t>2</w:t>
        </w:r>
        <w:r w:rsidRPr="001A4310">
          <w:rPr>
            <w:highlight w:val="yellow"/>
          </w:rPr>
          <w:t>---------------------------------------------</w:t>
        </w:r>
      </w:ins>
    </w:p>
    <w:p w:rsidR="005677B2" w:rsidRDefault="005677B2" w:rsidP="005677B2">
      <w:pPr>
        <w:rPr>
          <w:ins w:id="422" w:author="Sang-Eon Kim R1" w:date="2017-03-28T10:00:00Z"/>
        </w:rPr>
      </w:pPr>
      <w:ins w:id="423" w:author="Sang-Eon Kim R1" w:date="2017-03-28T09:55:00Z">
        <w:r w:rsidRPr="001A4310">
          <w:rPr>
            <w:highlight w:val="yellow"/>
          </w:rPr>
          <w:t>-----------------------</w:t>
        </w:r>
        <w:r>
          <w:rPr>
            <w:highlight w:val="yellow"/>
          </w:rPr>
          <w:t xml:space="preserve">Start </w:t>
        </w:r>
        <w:r w:rsidRPr="001A4310">
          <w:rPr>
            <w:highlight w:val="yellow"/>
          </w:rPr>
          <w:t xml:space="preserve">of change </w:t>
        </w:r>
      </w:ins>
      <w:ins w:id="424" w:author="Sang-Eon Kim R1" w:date="2017-03-28T09:59:00Z">
        <w:r>
          <w:rPr>
            <w:highlight w:val="yellow"/>
          </w:rPr>
          <w:t>3</w:t>
        </w:r>
      </w:ins>
      <w:ins w:id="425" w:author="Sang-Eon Kim R1" w:date="2017-03-28T09:55:00Z">
        <w:r w:rsidRPr="001A4310">
          <w:rPr>
            <w:highlight w:val="yellow"/>
          </w:rPr>
          <w:t>---------------------------------------------</w:t>
        </w:r>
      </w:ins>
    </w:p>
    <w:p w:rsidR="00FD1A4E" w:rsidRPr="005A3421" w:rsidRDefault="00FD1A4E" w:rsidP="00FD1A4E">
      <w:pPr>
        <w:pStyle w:val="40"/>
      </w:pPr>
      <w:bookmarkStart w:id="426" w:name="_Toc470164147"/>
      <w:bookmarkStart w:id="427" w:name="_Toc470164729"/>
      <w:bookmarkStart w:id="428" w:name="_Toc475715338"/>
      <w:bookmarkStart w:id="429" w:name="_Toc476233846"/>
      <w:r w:rsidRPr="005A3421">
        <w:lastRenderedPageBreak/>
        <w:t>10.2.7.4</w:t>
      </w:r>
      <w:r w:rsidRPr="005A3421">
        <w:tab/>
        <w:t xml:space="preserve">Update </w:t>
      </w:r>
      <w:r w:rsidRPr="005A3421">
        <w:rPr>
          <w:i/>
        </w:rPr>
        <w:t>&lt;group&gt;</w:t>
      </w:r>
      <w:bookmarkEnd w:id="426"/>
      <w:bookmarkEnd w:id="427"/>
      <w:bookmarkEnd w:id="428"/>
      <w:bookmarkEnd w:id="429"/>
    </w:p>
    <w:p w:rsidR="00FD1A4E" w:rsidRPr="005A3421" w:rsidRDefault="00FD1A4E" w:rsidP="00FD1A4E">
      <w:pPr>
        <w:keepNext/>
        <w:keepLines/>
      </w:pPr>
      <w:r w:rsidRPr="005A3421">
        <w:t xml:space="preserve">This procedure shall be used for updating an existing </w:t>
      </w:r>
      <w:r w:rsidRPr="005A3421">
        <w:rPr>
          <w:i/>
        </w:rPr>
        <w:t>&lt;group&gt;</w:t>
      </w:r>
      <w:r w:rsidRPr="005A3421">
        <w:t xml:space="preserve"> resource.</w:t>
      </w:r>
    </w:p>
    <w:p w:rsidR="00FD1A4E" w:rsidRPr="005A3421" w:rsidRDefault="00FD1A4E" w:rsidP="00FD1A4E">
      <w:pPr>
        <w:pStyle w:val="TH"/>
      </w:pPr>
      <w:r w:rsidRPr="005A3421">
        <w:t xml:space="preserve">Table 10.2.7.4-1: </w:t>
      </w:r>
      <w:r w:rsidRPr="005A3421">
        <w:rPr>
          <w:i/>
        </w:rPr>
        <w:t>&lt;group&gt;</w:t>
      </w:r>
      <w:r w:rsidRPr="005A3421">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FD1A4E" w:rsidRPr="005A3421" w:rsidTr="00CA5DCD">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FD1A4E" w:rsidRPr="00CF2F35" w:rsidRDefault="00FD1A4E" w:rsidP="00CA5DCD">
            <w:pPr>
              <w:pStyle w:val="TAH"/>
              <w:rPr>
                <w:lang w:eastAsia="ko-KR"/>
              </w:rPr>
            </w:pPr>
            <w:r w:rsidRPr="00CF2F35">
              <w:rPr>
                <w:i/>
                <w:lang w:eastAsia="ko-KR"/>
              </w:rPr>
              <w:t>&lt;</w:t>
            </w:r>
            <w:r w:rsidRPr="00CF2F35">
              <w:rPr>
                <w:rFonts w:hint="eastAsia"/>
                <w:i/>
                <w:lang w:eastAsia="zh-CN"/>
              </w:rPr>
              <w:t>group</w:t>
            </w:r>
            <w:r w:rsidRPr="00CF2F35">
              <w:rPr>
                <w:i/>
                <w:lang w:eastAsia="ko-KR"/>
              </w:rPr>
              <w:t>&gt;</w:t>
            </w:r>
            <w:r w:rsidRPr="00CF2F35">
              <w:rPr>
                <w:lang w:eastAsia="ko-KR"/>
              </w:rPr>
              <w:t xml:space="preserve"> </w:t>
            </w:r>
            <w:r w:rsidRPr="00CF2F35">
              <w:rPr>
                <w:rFonts w:hint="eastAsia"/>
                <w:lang w:eastAsia="zh-CN"/>
              </w:rPr>
              <w:t>UPDATE</w:t>
            </w:r>
            <w:r w:rsidRPr="00CF2F35">
              <w:rPr>
                <w:lang w:eastAsia="ko-KR"/>
              </w:rPr>
              <w:t xml:space="preserve"> </w:t>
            </w:r>
          </w:p>
        </w:tc>
      </w:tr>
      <w:tr w:rsidR="00FD1A4E" w:rsidRPr="005A3421" w:rsidTr="00CA5DCD">
        <w:trPr>
          <w:jc w:val="center"/>
        </w:trPr>
        <w:tc>
          <w:tcPr>
            <w:tcW w:w="2093" w:type="dxa"/>
            <w:shd w:val="clear" w:color="auto" w:fill="auto"/>
          </w:tcPr>
          <w:p w:rsidR="00FD1A4E" w:rsidRPr="00CF2F35" w:rsidRDefault="00FD1A4E" w:rsidP="00CA5DCD">
            <w:pPr>
              <w:pStyle w:val="TAL"/>
              <w:rPr>
                <w:lang w:eastAsia="ko-KR"/>
              </w:rPr>
            </w:pPr>
            <w:r w:rsidRPr="00CF2F35">
              <w:rPr>
                <w:lang w:eastAsia="ko-KR"/>
              </w:rPr>
              <w:t>Associated Reference Point</w:t>
            </w:r>
          </w:p>
        </w:tc>
        <w:tc>
          <w:tcPr>
            <w:tcW w:w="7074" w:type="dxa"/>
            <w:shd w:val="clear" w:color="auto" w:fill="auto"/>
          </w:tcPr>
          <w:p w:rsidR="00FD1A4E" w:rsidRPr="00CF2F35" w:rsidRDefault="00FD1A4E" w:rsidP="00CA5DCD">
            <w:pPr>
              <w:pStyle w:val="TAL"/>
              <w:rPr>
                <w:lang w:eastAsia="zh-CN"/>
              </w:rPr>
            </w:pPr>
            <w:proofErr w:type="spellStart"/>
            <w:r w:rsidRPr="00CF2F35">
              <w:rPr>
                <w:rFonts w:hint="eastAsia"/>
                <w:lang w:eastAsia="zh-CN"/>
              </w:rPr>
              <w:t>Mca</w:t>
            </w:r>
            <w:proofErr w:type="spellEnd"/>
            <w:r w:rsidRPr="00CF2F35">
              <w:rPr>
                <w:lang w:eastAsia="zh-CN"/>
              </w:rPr>
              <w:t xml:space="preserve">, </w:t>
            </w:r>
            <w:proofErr w:type="spellStart"/>
            <w:r w:rsidRPr="00CF2F35">
              <w:rPr>
                <w:lang w:eastAsia="zh-CN"/>
              </w:rPr>
              <w:t>Mcc</w:t>
            </w:r>
            <w:proofErr w:type="spellEnd"/>
            <w:r w:rsidRPr="00CF2F35">
              <w:rPr>
                <w:lang w:eastAsia="zh-CN"/>
              </w:rPr>
              <w:t xml:space="preserve"> and </w:t>
            </w:r>
            <w:proofErr w:type="spellStart"/>
            <w:r w:rsidRPr="00CF2F35">
              <w:rPr>
                <w:lang w:eastAsia="zh-CN"/>
              </w:rPr>
              <w:t>Mcc</w:t>
            </w:r>
            <w:proofErr w:type="spellEnd"/>
            <w:r w:rsidRPr="00CF2F35">
              <w:rPr>
                <w:lang w:eastAsia="zh-CN"/>
              </w:rPr>
              <w:t>'</w:t>
            </w:r>
          </w:p>
        </w:tc>
      </w:tr>
      <w:tr w:rsidR="00FD1A4E" w:rsidRPr="005A3421" w:rsidTr="00CA5DCD">
        <w:trPr>
          <w:jc w:val="center"/>
        </w:trPr>
        <w:tc>
          <w:tcPr>
            <w:tcW w:w="2093" w:type="dxa"/>
            <w:shd w:val="clear" w:color="auto" w:fill="auto"/>
          </w:tcPr>
          <w:p w:rsidR="00FD1A4E" w:rsidRPr="00CF2F35" w:rsidRDefault="00FD1A4E" w:rsidP="00CA5DCD">
            <w:pPr>
              <w:pStyle w:val="TAL"/>
              <w:rPr>
                <w:rFonts w:eastAsia="Arial Unicode MS"/>
                <w:lang w:eastAsia="zh-CN"/>
              </w:rPr>
            </w:pPr>
            <w:r w:rsidRPr="00CF2F35">
              <w:rPr>
                <w:rFonts w:eastAsia="Arial Unicode MS"/>
              </w:rPr>
              <w:t>Information in Request message</w:t>
            </w:r>
          </w:p>
        </w:tc>
        <w:tc>
          <w:tcPr>
            <w:tcW w:w="7074" w:type="dxa"/>
            <w:shd w:val="clear" w:color="auto" w:fill="auto"/>
          </w:tcPr>
          <w:p w:rsidR="00FD1A4E" w:rsidRPr="00CF2F35" w:rsidRDefault="00FD1A4E" w:rsidP="00CA5DCD">
            <w:pPr>
              <w:pStyle w:val="TAL"/>
              <w:rPr>
                <w:rFonts w:eastAsia="Arial Unicode MS"/>
                <w:lang w:eastAsia="ko-KR"/>
              </w:rPr>
            </w:pPr>
            <w:r w:rsidRPr="00CF2F35">
              <w:rPr>
                <w:rFonts w:eastAsia="Arial Unicode MS"/>
                <w:b/>
                <w:i/>
                <w:lang w:eastAsia="ko-KR"/>
              </w:rPr>
              <w:t>From:</w:t>
            </w:r>
            <w:r w:rsidRPr="00CF2F35">
              <w:rPr>
                <w:rFonts w:eastAsia="Arial Unicode MS"/>
                <w:lang w:eastAsia="ko-KR"/>
              </w:rPr>
              <w:t xml:space="preserve"> Identifier of the AE or the CSE that initiates the Request</w:t>
            </w:r>
          </w:p>
          <w:p w:rsidR="00FD1A4E" w:rsidRPr="00CF2F35" w:rsidRDefault="00FD1A4E" w:rsidP="00CA5DCD">
            <w:pPr>
              <w:pStyle w:val="TAL"/>
              <w:rPr>
                <w:rFonts w:eastAsia="Arial Unicode MS"/>
                <w:lang w:eastAsia="ko-KR"/>
              </w:rPr>
            </w:pPr>
            <w:r w:rsidRPr="00CF2F35">
              <w:rPr>
                <w:rFonts w:eastAsia="Arial Unicode MS"/>
                <w:b/>
                <w:i/>
                <w:lang w:eastAsia="ko-KR"/>
              </w:rPr>
              <w:t>To:</w:t>
            </w:r>
            <w:r w:rsidRPr="00CF2F35">
              <w:rPr>
                <w:rFonts w:eastAsia="Arial Unicode MS"/>
                <w:lang w:eastAsia="ko-KR"/>
              </w:rPr>
              <w:t xml:space="preserve"> The address of the </w:t>
            </w:r>
            <w:r w:rsidRPr="00CF2F35">
              <w:rPr>
                <w:rFonts w:eastAsia="Arial Unicode MS"/>
                <w:i/>
                <w:lang w:eastAsia="ko-KR"/>
              </w:rPr>
              <w:t>&lt;group&gt;</w:t>
            </w:r>
            <w:r w:rsidRPr="00CF2F35">
              <w:rPr>
                <w:rFonts w:eastAsia="Arial Unicode MS"/>
                <w:lang w:eastAsia="ko-KR"/>
              </w:rPr>
              <w:t xml:space="preserve"> resource</w:t>
            </w:r>
          </w:p>
        </w:tc>
      </w:tr>
      <w:tr w:rsidR="00FD1A4E" w:rsidRPr="005A3421" w:rsidTr="00CA5DCD">
        <w:trPr>
          <w:jc w:val="center"/>
        </w:trPr>
        <w:tc>
          <w:tcPr>
            <w:tcW w:w="2093" w:type="dxa"/>
            <w:shd w:val="clear" w:color="auto" w:fill="auto"/>
          </w:tcPr>
          <w:p w:rsidR="00FD1A4E" w:rsidRPr="00CF2F35" w:rsidRDefault="00FD1A4E" w:rsidP="00CA5DCD">
            <w:pPr>
              <w:pStyle w:val="TAL"/>
              <w:rPr>
                <w:rFonts w:eastAsia="Arial Unicode MS"/>
              </w:rPr>
            </w:pPr>
            <w:r w:rsidRPr="00CF2F35">
              <w:rPr>
                <w:rFonts w:eastAsia="Arial Unicode MS"/>
              </w:rPr>
              <w:t>Processing at Originator before sending Request</w:t>
            </w:r>
          </w:p>
        </w:tc>
        <w:tc>
          <w:tcPr>
            <w:tcW w:w="7074" w:type="dxa"/>
            <w:shd w:val="clear" w:color="auto" w:fill="auto"/>
          </w:tcPr>
          <w:p w:rsidR="00FD1A4E" w:rsidRPr="00CF2F35" w:rsidRDefault="00FD1A4E" w:rsidP="00CA5DCD">
            <w:pPr>
              <w:pStyle w:val="TAL"/>
              <w:rPr>
                <w:lang w:eastAsia="zh-CN"/>
              </w:rPr>
            </w:pPr>
            <w:r w:rsidRPr="00CF2F35">
              <w:t xml:space="preserve">The Originator shall request to update attributes of an existing </w:t>
            </w:r>
            <w:r w:rsidRPr="00CF2F35">
              <w:rPr>
                <w:i/>
              </w:rPr>
              <w:t>&lt;group&gt;</w:t>
            </w:r>
            <w:r w:rsidRPr="00CF2F35">
              <w:t xml:space="preserve"> resource by using an UPDATE operation. The Request shall address the specific </w:t>
            </w:r>
            <w:r w:rsidRPr="00CF2F35">
              <w:rPr>
                <w:i/>
              </w:rPr>
              <w:t>&lt;group&gt;</w:t>
            </w:r>
            <w:r w:rsidRPr="00CF2F35">
              <w:t xml:space="preserve"> resource of a CSE. The Originator may be an AE or a CSE</w:t>
            </w:r>
          </w:p>
        </w:tc>
      </w:tr>
      <w:tr w:rsidR="00FD1A4E" w:rsidRPr="005A3421" w:rsidTr="00CA5DCD">
        <w:trPr>
          <w:jc w:val="center"/>
        </w:trPr>
        <w:tc>
          <w:tcPr>
            <w:tcW w:w="2093" w:type="dxa"/>
            <w:shd w:val="clear" w:color="auto" w:fill="auto"/>
          </w:tcPr>
          <w:p w:rsidR="00FD1A4E" w:rsidRPr="00CF2F35" w:rsidRDefault="00FD1A4E" w:rsidP="00CA5DCD">
            <w:pPr>
              <w:pStyle w:val="TAL"/>
              <w:rPr>
                <w:rFonts w:eastAsia="Arial Unicode MS"/>
              </w:rPr>
            </w:pPr>
            <w:r w:rsidRPr="00CF2F35">
              <w:rPr>
                <w:rFonts w:eastAsia="Arial Unicode MS"/>
              </w:rPr>
              <w:t>Processing at Receiver</w:t>
            </w:r>
          </w:p>
        </w:tc>
        <w:tc>
          <w:tcPr>
            <w:tcW w:w="7074" w:type="dxa"/>
            <w:shd w:val="clear" w:color="auto" w:fill="auto"/>
          </w:tcPr>
          <w:p w:rsidR="00FD1A4E" w:rsidRPr="00CF2F35" w:rsidRDefault="00FD1A4E" w:rsidP="00CA5DCD">
            <w:pPr>
              <w:pStyle w:val="TAL"/>
            </w:pPr>
            <w:r w:rsidRPr="00CF2F35">
              <w:t>The UPDATE procedure shall be:</w:t>
            </w:r>
          </w:p>
          <w:p w:rsidR="00FD1A4E" w:rsidRPr="005A3421" w:rsidRDefault="00FD1A4E" w:rsidP="00CA5DCD">
            <w:pPr>
              <w:pStyle w:val="TB1"/>
            </w:pPr>
            <w:r w:rsidRPr="005A3421">
              <w:t xml:space="preserve">Check if the Originator has UPDATE permissions on the </w:t>
            </w:r>
            <w:r w:rsidRPr="005A3421">
              <w:rPr>
                <w:i/>
              </w:rPr>
              <w:t>&lt;group&gt;</w:t>
            </w:r>
            <w:r w:rsidRPr="005A3421">
              <w:t xml:space="preserve"> resource.</w:t>
            </w:r>
          </w:p>
          <w:p w:rsidR="00FD1A4E" w:rsidRPr="005A3421" w:rsidRDefault="00FD1A4E" w:rsidP="00CA5DCD">
            <w:pPr>
              <w:pStyle w:val="TB1"/>
            </w:pPr>
            <w:r w:rsidRPr="005A3421">
              <w:t xml:space="preserve">Check </w:t>
            </w:r>
            <w:ins w:id="430" w:author="Sang-Eon Kim R1" w:date="2017-03-28T11:08:00Z">
              <w:r w:rsidR="00726CC7">
                <w:t>mandatory parameters, mandatory attributes (e.g. universal attributes, common attributes and &lt;group&gt; specific attributes) and optional attributes</w:t>
              </w:r>
            </w:ins>
            <w:del w:id="431" w:author="Sang-Eon Kim R1" w:date="2017-03-28T11:08:00Z">
              <w:r w:rsidRPr="005A3421" w:rsidDel="00726CC7">
                <w:delText>the validity of provided attributes</w:delText>
              </w:r>
            </w:del>
            <w:ins w:id="432" w:author="Sang-Eon Kim R1" w:date="2017-03-28T11:09:00Z">
              <w:r w:rsidR="00726CC7">
                <w:t>.</w:t>
              </w:r>
            </w:ins>
          </w:p>
          <w:p w:rsidR="00FD1A4E" w:rsidRPr="005A3421" w:rsidRDefault="00FD1A4E" w:rsidP="00CA5DCD">
            <w:pPr>
              <w:pStyle w:val="TB1"/>
            </w:pPr>
            <w:r w:rsidRPr="005A3421">
              <w:t xml:space="preserve">Validate that there are no duplicated members present in the </w:t>
            </w:r>
            <w:proofErr w:type="spellStart"/>
            <w:r w:rsidRPr="005A3421">
              <w:rPr>
                <w:rFonts w:eastAsia="Arial Unicode MS"/>
                <w:i/>
                <w:lang w:eastAsia="ko-KR"/>
              </w:rPr>
              <w:t>memberIDs</w:t>
            </w:r>
            <w:proofErr w:type="spellEnd"/>
            <w:r w:rsidRPr="005A3421">
              <w:rPr>
                <w:rFonts w:eastAsia="Arial Unicode MS" w:hint="eastAsia"/>
                <w:i/>
                <w:lang w:eastAsia="zh-CN"/>
              </w:rPr>
              <w:t xml:space="preserve"> </w:t>
            </w:r>
            <w:r w:rsidRPr="005A3421">
              <w:t>attribute</w:t>
            </w:r>
          </w:p>
          <w:p w:rsidR="00FD1A4E" w:rsidRPr="005A3421" w:rsidRDefault="00FD1A4E" w:rsidP="00CA5DCD">
            <w:pPr>
              <w:pStyle w:val="TB1"/>
            </w:pPr>
            <w:r w:rsidRPr="005A3421">
              <w:t xml:space="preserve">Validate that the resource type of every </w:t>
            </w:r>
            <w:proofErr w:type="spellStart"/>
            <w:r w:rsidRPr="00D357E4">
              <w:rPr>
                <w:i/>
                <w:rPrChange w:id="433" w:author="Sang-Eon Kim R1" w:date="2017-03-29T04:55:00Z">
                  <w:rPr/>
                </w:rPrChange>
              </w:rPr>
              <w:t>member</w:t>
            </w:r>
            <w:ins w:id="434" w:author="Sang-Eon Kim R1" w:date="2017-03-29T04:55:00Z">
              <w:r w:rsidR="00D357E4" w:rsidRPr="00D357E4">
                <w:rPr>
                  <w:i/>
                  <w:rPrChange w:id="435" w:author="Sang-Eon Kim R1" w:date="2017-03-29T04:55:00Z">
                    <w:rPr/>
                  </w:rPrChange>
                </w:rPr>
                <w:t>IDs</w:t>
              </w:r>
            </w:ins>
            <w:proofErr w:type="spellEnd"/>
            <w:del w:id="436" w:author="Sang-Eon Kim R1" w:date="2017-03-29T04:56:00Z">
              <w:r w:rsidRPr="005A3421" w:rsidDel="00D357E4">
                <w:delText xml:space="preserve"> on</w:delText>
              </w:r>
            </w:del>
            <w:ins w:id="437" w:author="Sang-Eon Kim R1" w:date="2017-03-29T04:56:00Z">
              <w:r w:rsidR="00D357E4">
                <w:t xml:space="preserve"> of</w:t>
              </w:r>
            </w:ins>
            <w:r w:rsidRPr="005A3421">
              <w:t xml:space="preserve"> </w:t>
            </w:r>
            <w:del w:id="438" w:author="Sang-Eon Kim R1" w:date="2017-03-29T04:56:00Z">
              <w:r w:rsidRPr="005A3421" w:rsidDel="00D357E4">
                <w:delText xml:space="preserve">each member Hosting CSE conforms to </w:delText>
              </w:r>
            </w:del>
            <w:r w:rsidRPr="005A3421">
              <w:t xml:space="preserve">the </w:t>
            </w:r>
            <w:proofErr w:type="spellStart"/>
            <w:r w:rsidRPr="005A3421">
              <w:rPr>
                <w:i/>
              </w:rPr>
              <w:t>memberType</w:t>
            </w:r>
            <w:proofErr w:type="spellEnd"/>
            <w:r w:rsidRPr="005A3421">
              <w:t xml:space="preserve"> attribute in the request, if the </w:t>
            </w:r>
            <w:proofErr w:type="spellStart"/>
            <w:r w:rsidRPr="005A3421">
              <w:rPr>
                <w:i/>
              </w:rPr>
              <w:t>memberType</w:t>
            </w:r>
            <w:proofErr w:type="spellEnd"/>
            <w:r w:rsidRPr="005A3421">
              <w:t xml:space="preserve"> attribute of the </w:t>
            </w:r>
            <w:r w:rsidRPr="005A3421">
              <w:rPr>
                <w:i/>
              </w:rPr>
              <w:t>&lt;group&gt;</w:t>
            </w:r>
            <w:r w:rsidRPr="005A3421">
              <w:t xml:space="preserve"> resource is not 'mixed'. Set the </w:t>
            </w:r>
            <w:proofErr w:type="spellStart"/>
            <w:r w:rsidRPr="005A3421">
              <w:rPr>
                <w:i/>
              </w:rPr>
              <w:t>memberType</w:t>
            </w:r>
            <w:proofErr w:type="spellEnd"/>
            <w:del w:id="439" w:author="Sang-Eon Kim R1" w:date="2017-03-29T04:56:00Z">
              <w:r w:rsidRPr="005A3421" w:rsidDel="00D357E4">
                <w:rPr>
                  <w:i/>
                </w:rPr>
                <w:delText>Validated</w:delText>
              </w:r>
            </w:del>
            <w:r w:rsidRPr="005A3421">
              <w:t xml:space="preserve"> attribute to </w:t>
            </w:r>
            <w:ins w:id="440" w:author="Sang-Eon Kim R1" w:date="2017-03-29T04:57:00Z">
              <w:r w:rsidR="00D357E4">
                <w:t xml:space="preserve">single resource type of </w:t>
              </w:r>
              <w:proofErr w:type="spellStart"/>
              <w:r w:rsidR="00D357E4" w:rsidRPr="00D357E4">
                <w:rPr>
                  <w:i/>
                  <w:rPrChange w:id="441" w:author="Sang-Eon Kim R1" w:date="2017-03-29T04:57:00Z">
                    <w:rPr/>
                  </w:rPrChange>
                </w:rPr>
                <w:t>memberIDs</w:t>
              </w:r>
              <w:proofErr w:type="spellEnd"/>
              <w:r w:rsidR="00D357E4">
                <w:t>.</w:t>
              </w:r>
            </w:ins>
            <w:del w:id="442" w:author="Sang-Eon Kim R1" w:date="2017-03-29T04:57:00Z">
              <w:r w:rsidRPr="005A3421" w:rsidDel="00D357E4">
                <w:delText>TRUE upon successful validation</w:delText>
              </w:r>
            </w:del>
          </w:p>
          <w:p w:rsidR="00FD1A4E" w:rsidRPr="005A3421" w:rsidRDefault="00FD1A4E" w:rsidP="00CA5DCD">
            <w:pPr>
              <w:pStyle w:val="TB1"/>
            </w:pPr>
            <w:r w:rsidRPr="005A3421">
              <w:t xml:space="preserve">Upon successful validation of the provided attributes, update the </w:t>
            </w:r>
            <w:r w:rsidRPr="005A3421">
              <w:rPr>
                <w:i/>
              </w:rPr>
              <w:t>&lt;group&gt;</w:t>
            </w:r>
            <w:r w:rsidRPr="005A3421">
              <w:t xml:space="preserve"> resource  in the Hosting CSE</w:t>
            </w:r>
          </w:p>
          <w:p w:rsidR="00FD1A4E" w:rsidRPr="005A3421" w:rsidRDefault="00FD1A4E" w:rsidP="00CA5DCD">
            <w:pPr>
              <w:pStyle w:val="TB1"/>
            </w:pPr>
            <w:del w:id="443" w:author="Sang-Eon Kim R1" w:date="2017-03-28T11:09:00Z">
              <w:r w:rsidRPr="005A3421" w:rsidDel="00726CC7">
                <w:delText>Conditionally, i</w:delText>
              </w:r>
            </w:del>
            <w:ins w:id="444" w:author="Sang-Eon Kim R1" w:date="2017-03-28T11:09:00Z">
              <w:r w:rsidR="00726CC7">
                <w:t>I</w:t>
              </w:r>
            </w:ins>
            <w:r w:rsidRPr="005A3421">
              <w:t xml:space="preserve">n the case that the </w:t>
            </w:r>
            <w:r w:rsidRPr="005A3421">
              <w:rPr>
                <w:i/>
              </w:rPr>
              <w:t>&lt;group&gt;</w:t>
            </w:r>
            <w:r w:rsidRPr="005A3421">
              <w:t xml:space="preserve"> resource contains </w:t>
            </w:r>
            <w:del w:id="445" w:author="Sang-Eon Kim R1" w:date="2017-03-28T11:09:00Z">
              <w:r w:rsidRPr="005A3421" w:rsidDel="00726CC7">
                <w:delText xml:space="preserve">temporarily </w:delText>
              </w:r>
            </w:del>
            <w:r w:rsidRPr="005A3421">
              <w:t>unreachable</w:t>
            </w:r>
            <w:r w:rsidRPr="005A3421">
              <w:rPr>
                <w:rFonts w:hint="eastAsia"/>
                <w:lang w:eastAsia="zh-CN"/>
              </w:rPr>
              <w:t xml:space="preserve"> </w:t>
            </w:r>
            <w:del w:id="446" w:author="Sang-Eon Kim R1" w:date="2017-03-28T11:09:00Z">
              <w:r w:rsidRPr="005A3421" w:rsidDel="00726CC7">
                <w:rPr>
                  <w:lang w:eastAsia="zh-CN"/>
                </w:rPr>
                <w:delText>H</w:delText>
              </w:r>
              <w:r w:rsidRPr="005A3421" w:rsidDel="00726CC7">
                <w:rPr>
                  <w:rFonts w:hint="eastAsia"/>
                  <w:lang w:eastAsia="zh-CN"/>
                </w:rPr>
                <w:delText xml:space="preserve">osting </w:delText>
              </w:r>
              <w:r w:rsidRPr="00726CC7" w:rsidDel="00726CC7">
                <w:rPr>
                  <w:i/>
                  <w:lang w:eastAsia="zh-CN"/>
                  <w:rPrChange w:id="447" w:author="Sang-Eon Kim R1" w:date="2017-03-28T11:10:00Z">
                    <w:rPr>
                      <w:lang w:eastAsia="zh-CN"/>
                    </w:rPr>
                  </w:rPrChange>
                </w:rPr>
                <w:delText>CSE</w:delText>
              </w:r>
            </w:del>
            <w:proofErr w:type="spellStart"/>
            <w:ins w:id="448" w:author="Sang-Eon Kim R1" w:date="2017-03-28T11:10:00Z">
              <w:r w:rsidR="00726CC7" w:rsidRPr="00726CC7">
                <w:rPr>
                  <w:i/>
                  <w:lang w:eastAsia="zh-CN"/>
                  <w:rPrChange w:id="449" w:author="Sang-Eon Kim R1" w:date="2017-03-28T11:10:00Z">
                    <w:rPr>
                      <w:lang w:eastAsia="zh-CN"/>
                    </w:rPr>
                  </w:rPrChange>
                </w:rPr>
                <w:t>memberIDs</w:t>
              </w:r>
              <w:proofErr w:type="spellEnd"/>
              <w:r w:rsidR="00726CC7">
                <w:rPr>
                  <w:lang w:eastAsia="zh-CN"/>
                </w:rPr>
                <w:t xml:space="preserve"> or </w:t>
              </w:r>
            </w:ins>
            <w:del w:id="450" w:author="Sang-Eon Kim R1" w:date="2017-03-28T11:10:00Z">
              <w:r w:rsidRPr="005A3421" w:rsidDel="00726CC7">
                <w:rPr>
                  <w:rFonts w:hint="eastAsia"/>
                  <w:lang w:eastAsia="zh-CN"/>
                </w:rPr>
                <w:delText xml:space="preserve"> of</w:delText>
              </w:r>
            </w:del>
            <w:r w:rsidRPr="005A3421">
              <w:t xml:space="preserve"> sub-group resources as members resource set the </w:t>
            </w:r>
            <w:proofErr w:type="spellStart"/>
            <w:r w:rsidRPr="005A3421">
              <w:rPr>
                <w:i/>
              </w:rPr>
              <w:t>memberTypeValidated</w:t>
            </w:r>
            <w:proofErr w:type="spellEnd"/>
            <w:r w:rsidRPr="005A3421">
              <w:t xml:space="preserve"> attribute of the </w:t>
            </w:r>
            <w:r w:rsidRPr="005A3421">
              <w:rPr>
                <w:i/>
              </w:rPr>
              <w:t>&lt;group&gt;</w:t>
            </w:r>
            <w:r w:rsidRPr="005A3421">
              <w:t xml:space="preserve"> resource to FALSE</w:t>
            </w:r>
          </w:p>
          <w:p w:rsidR="00FD1A4E" w:rsidRPr="005A3421" w:rsidRDefault="00FD1A4E" w:rsidP="00CA5DCD">
            <w:pPr>
              <w:pStyle w:val="TB1"/>
            </w:pPr>
            <w:r w:rsidRPr="005A3421">
              <w:t xml:space="preserve">Respond to the Originator with the appropriate </w:t>
            </w:r>
            <w:del w:id="451" w:author="Sang-Eon Kim R1" w:date="2017-03-28T11:10:00Z">
              <w:r w:rsidRPr="005A3421" w:rsidDel="00726CC7">
                <w:delText xml:space="preserve">generic </w:delText>
              </w:r>
            </w:del>
            <w:r w:rsidRPr="005A3421">
              <w:t xml:space="preserve">response with the representation of the </w:t>
            </w:r>
            <w:r w:rsidRPr="005A3421">
              <w:rPr>
                <w:i/>
              </w:rPr>
              <w:t>&lt;group&gt;</w:t>
            </w:r>
            <w:r w:rsidRPr="005A3421">
              <w:t xml:space="preserve"> resource </w:t>
            </w:r>
            <w:ins w:id="452" w:author="Sang-Eon Kim R1" w:date="2017-03-28T11:11:00Z">
              <w:r w:rsidR="00726CC7">
                <w:t xml:space="preserve">based on </w:t>
              </w:r>
              <w:proofErr w:type="spellStart"/>
              <w:r w:rsidR="00726CC7" w:rsidRPr="00726CC7">
                <w:rPr>
                  <w:i/>
                  <w:rPrChange w:id="453" w:author="Sang-Eon Kim R1" w:date="2017-03-28T11:11:00Z">
                    <w:rPr/>
                  </w:rPrChange>
                </w:rPr>
                <w:t>consistencyStrategy</w:t>
              </w:r>
              <w:proofErr w:type="spellEnd"/>
              <w:r w:rsidR="00726CC7">
                <w:t xml:space="preserve"> </w:t>
              </w:r>
            </w:ins>
            <w:r w:rsidRPr="005A3421">
              <w:t xml:space="preserve">if the </w:t>
            </w:r>
            <w:proofErr w:type="spellStart"/>
            <w:r w:rsidRPr="005A3421">
              <w:rPr>
                <w:i/>
              </w:rPr>
              <w:t>memberTypeValidated</w:t>
            </w:r>
            <w:proofErr w:type="spellEnd"/>
            <w:r w:rsidRPr="005A3421">
              <w:t xml:space="preserve"> attribute is FALSE</w:t>
            </w:r>
            <w:del w:id="454" w:author="Sang-Eon Kim R1" w:date="2017-03-28T11:11:00Z">
              <w:r w:rsidRPr="005A3421" w:rsidDel="00726CC7">
                <w:delText xml:space="preserve">, and the address of the created </w:delText>
              </w:r>
              <w:r w:rsidRPr="005A3421" w:rsidDel="00726CC7">
                <w:rPr>
                  <w:i/>
                </w:rPr>
                <w:delText>&lt;group&gt;</w:delText>
              </w:r>
              <w:r w:rsidRPr="005A3421" w:rsidDel="00726CC7">
                <w:delText xml:space="preserve"> resource if the UPDATE is successful</w:delText>
              </w:r>
            </w:del>
            <w:ins w:id="455" w:author="Sang-Eon Kim R1" w:date="2017-03-28T11:12:00Z">
              <w:r w:rsidR="00726CC7">
                <w:t>.</w:t>
              </w:r>
            </w:ins>
          </w:p>
          <w:p w:rsidR="00FD1A4E" w:rsidRPr="005A3421" w:rsidRDefault="00FD1A4E" w:rsidP="00726CC7">
            <w:pPr>
              <w:pStyle w:val="TB1"/>
            </w:pPr>
            <w:r w:rsidRPr="005A3421">
              <w:t>As soon as any</w:t>
            </w:r>
            <w:r w:rsidRPr="005A3421">
              <w:rPr>
                <w:rFonts w:hint="eastAsia"/>
                <w:lang w:eastAsia="zh-CN"/>
              </w:rPr>
              <w:t xml:space="preserve"> </w:t>
            </w:r>
            <w:del w:id="456" w:author="Sang-Eon Kim R1" w:date="2017-03-28T11:14:00Z">
              <w:r w:rsidRPr="005A3421" w:rsidDel="00726CC7">
                <w:rPr>
                  <w:lang w:eastAsia="zh-CN"/>
                </w:rPr>
                <w:delText>H</w:delText>
              </w:r>
              <w:r w:rsidRPr="005A3421" w:rsidDel="00726CC7">
                <w:rPr>
                  <w:rFonts w:hint="eastAsia"/>
                  <w:lang w:eastAsia="zh-CN"/>
                </w:rPr>
                <w:delText>osting CSE that hosts</w:delText>
              </w:r>
              <w:r w:rsidRPr="005A3421" w:rsidDel="00726CC7">
                <w:delText xml:space="preserve"> </w:delText>
              </w:r>
            </w:del>
            <w:r w:rsidRPr="005A3421">
              <w:t xml:space="preserve">unreachable resource becomes reachable, the </w:t>
            </w:r>
            <w:proofErr w:type="spellStart"/>
            <w:ins w:id="457" w:author="Sang-Eon Kim R1" w:date="2017-03-28T11:14:00Z">
              <w:r w:rsidR="00726CC7" w:rsidRPr="00726CC7">
                <w:rPr>
                  <w:i/>
                  <w:rPrChange w:id="458" w:author="Sang-Eon Kim R1" w:date="2017-03-28T11:15:00Z">
                    <w:rPr/>
                  </w:rPrChange>
                </w:rPr>
                <w:t>unreachablememberIDs</w:t>
              </w:r>
            </w:ins>
            <w:proofErr w:type="spellEnd"/>
            <w:del w:id="459" w:author="Sang-Eon Kim R1" w:date="2017-03-28T11:15:00Z">
              <w:r w:rsidRPr="00726CC7" w:rsidDel="00726CC7">
                <w:rPr>
                  <w:i/>
                </w:rPr>
                <w:delText>memberType</w:delText>
              </w:r>
              <w:r w:rsidRPr="00726CC7" w:rsidDel="00726CC7">
                <w:rPr>
                  <w:i/>
                  <w:rPrChange w:id="460" w:author="Sang-Eon Kim R1" w:date="2017-03-28T11:15:00Z">
                    <w:rPr/>
                  </w:rPrChange>
                </w:rPr>
                <w:delText xml:space="preserve"> validation procedure</w:delText>
              </w:r>
            </w:del>
            <w:r w:rsidRPr="005A3421">
              <w:t xml:space="preserve"> shall be </w:t>
            </w:r>
            <w:ins w:id="461" w:author="Sang-Eon Kim R1" w:date="2017-03-28T11:15:00Z">
              <w:r w:rsidR="00726CC7">
                <w:t>updated</w:t>
              </w:r>
            </w:ins>
            <w:del w:id="462" w:author="Sang-Eon Kim R1" w:date="2017-03-28T11:15:00Z">
              <w:r w:rsidRPr="005A3421" w:rsidDel="00726CC7">
                <w:delText>performed</w:delText>
              </w:r>
            </w:del>
            <w:r w:rsidRPr="005A3421">
              <w:t xml:space="preserve">. If the </w:t>
            </w:r>
            <w:proofErr w:type="spellStart"/>
            <w:r w:rsidRPr="005A3421">
              <w:rPr>
                <w:i/>
              </w:rPr>
              <w:t>member</w:t>
            </w:r>
            <w:ins w:id="463" w:author="Sang-Eon Kim R1" w:date="2017-03-28T11:15:00Z">
              <w:r w:rsidR="00726CC7">
                <w:rPr>
                  <w:i/>
                </w:rPr>
                <w:t>IDs</w:t>
              </w:r>
            </w:ins>
            <w:proofErr w:type="spellEnd"/>
            <w:del w:id="464" w:author="Sang-Eon Kim R1" w:date="2017-03-28T11:15:00Z">
              <w:r w:rsidRPr="005A3421" w:rsidDel="00726CC7">
                <w:rPr>
                  <w:i/>
                </w:rPr>
                <w:delText>T</w:delText>
              </w:r>
            </w:del>
            <w:del w:id="465" w:author="Sang-Eon Kim R1" w:date="2017-03-28T11:16:00Z">
              <w:r w:rsidRPr="005A3421" w:rsidDel="00726CC7">
                <w:rPr>
                  <w:i/>
                </w:rPr>
                <w:delText>ype</w:delText>
              </w:r>
            </w:del>
            <w:r w:rsidRPr="005A3421">
              <w:t xml:space="preserve"> </w:t>
            </w:r>
            <w:ins w:id="466" w:author="Sang-Eon Kim R1" w:date="2017-03-28T11:16:00Z">
              <w:r w:rsidR="00726CC7">
                <w:t>still unreachable</w:t>
              </w:r>
            </w:ins>
            <w:del w:id="467" w:author="Sang-Eon Kim R1" w:date="2017-03-28T11:16:00Z">
              <w:r w:rsidRPr="005A3421" w:rsidDel="00726CC7">
                <w:delText>validation fails</w:delText>
              </w:r>
            </w:del>
            <w:r w:rsidRPr="005A3421">
              <w:t xml:space="preserve">, the Hosting CSE shall deal with the </w:t>
            </w:r>
            <w:r w:rsidRPr="005A3421">
              <w:rPr>
                <w:i/>
              </w:rPr>
              <w:t>&lt;group&gt;</w:t>
            </w:r>
            <w:r w:rsidRPr="005A3421">
              <w:t xml:space="preserve"> resource according to the policy defined by the </w:t>
            </w:r>
            <w:proofErr w:type="spellStart"/>
            <w:r w:rsidRPr="005A3421">
              <w:rPr>
                <w:i/>
              </w:rPr>
              <w:t>consistencyStrategy</w:t>
            </w:r>
            <w:proofErr w:type="spellEnd"/>
            <w:r w:rsidRPr="005A3421">
              <w:t xml:space="preserve"> attribute of the </w:t>
            </w:r>
            <w:r w:rsidRPr="005A3421">
              <w:rPr>
                <w:i/>
              </w:rPr>
              <w:t>&lt;group&gt;</w:t>
            </w:r>
            <w:r w:rsidRPr="005A3421">
              <w:t xml:space="preserve"> resource provided in the request, or by default if the attribute is not provided</w:t>
            </w:r>
          </w:p>
        </w:tc>
      </w:tr>
      <w:tr w:rsidR="00FD1A4E" w:rsidRPr="005A3421" w:rsidTr="00CA5DCD">
        <w:trPr>
          <w:jc w:val="center"/>
        </w:trPr>
        <w:tc>
          <w:tcPr>
            <w:tcW w:w="2093" w:type="dxa"/>
            <w:shd w:val="clear" w:color="auto" w:fill="auto"/>
          </w:tcPr>
          <w:p w:rsidR="00FD1A4E" w:rsidRPr="00CF2F35" w:rsidRDefault="00FD1A4E" w:rsidP="00CA5DCD">
            <w:pPr>
              <w:pStyle w:val="TAL"/>
              <w:rPr>
                <w:rFonts w:eastAsia="Arial Unicode MS"/>
              </w:rPr>
            </w:pPr>
            <w:r w:rsidRPr="00CF2F35">
              <w:rPr>
                <w:rFonts w:eastAsia="Arial Unicode MS"/>
              </w:rPr>
              <w:t>Information in Response message</w:t>
            </w:r>
          </w:p>
        </w:tc>
        <w:tc>
          <w:tcPr>
            <w:tcW w:w="7074" w:type="dxa"/>
            <w:shd w:val="clear" w:color="auto" w:fill="auto"/>
          </w:tcPr>
          <w:p w:rsidR="00FD1A4E" w:rsidRPr="00CF2F35" w:rsidRDefault="00FD1A4E" w:rsidP="00CA5DCD">
            <w:pPr>
              <w:pStyle w:val="TAL"/>
            </w:pPr>
            <w:r w:rsidRPr="00CF2F35">
              <w:t xml:space="preserve">The representation of the &lt;group&gt; resource if the </w:t>
            </w:r>
            <w:proofErr w:type="spellStart"/>
            <w:r w:rsidRPr="00CF2F35">
              <w:rPr>
                <w:i/>
              </w:rPr>
              <w:t>memberTypeValidated</w:t>
            </w:r>
            <w:proofErr w:type="spellEnd"/>
            <w:r w:rsidRPr="00CF2F35">
              <w:t xml:space="preserve"> attribute is FALSE</w:t>
            </w:r>
          </w:p>
        </w:tc>
      </w:tr>
      <w:tr w:rsidR="00FD1A4E" w:rsidRPr="005A3421" w:rsidTr="00CA5DCD">
        <w:trPr>
          <w:jc w:val="center"/>
        </w:trPr>
        <w:tc>
          <w:tcPr>
            <w:tcW w:w="2093" w:type="dxa"/>
            <w:tcBorders>
              <w:top w:val="single" w:sz="8" w:space="0" w:color="000000"/>
              <w:left w:val="single" w:sz="8" w:space="0" w:color="000000"/>
              <w:bottom w:val="single" w:sz="8" w:space="0" w:color="000000"/>
            </w:tcBorders>
            <w:shd w:val="clear" w:color="auto" w:fill="auto"/>
          </w:tcPr>
          <w:p w:rsidR="00FD1A4E" w:rsidRPr="00CF2F35" w:rsidRDefault="00FD1A4E" w:rsidP="00CA5DCD">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FD1A4E" w:rsidRPr="00CF2F35" w:rsidRDefault="00FD1A4E" w:rsidP="00CA5DCD">
            <w:pPr>
              <w:pStyle w:val="TAL"/>
            </w:pPr>
            <w:r w:rsidRPr="00CF2F35">
              <w:t>None</w:t>
            </w:r>
          </w:p>
        </w:tc>
      </w:tr>
      <w:tr w:rsidR="00FD1A4E" w:rsidRPr="005A3421" w:rsidTr="00CA5DCD">
        <w:trPr>
          <w:jc w:val="center"/>
        </w:trPr>
        <w:tc>
          <w:tcPr>
            <w:tcW w:w="2093" w:type="dxa"/>
            <w:tcBorders>
              <w:top w:val="single" w:sz="8" w:space="0" w:color="000000"/>
              <w:left w:val="single" w:sz="8" w:space="0" w:color="000000"/>
              <w:bottom w:val="single" w:sz="8" w:space="0" w:color="000000"/>
            </w:tcBorders>
            <w:shd w:val="clear" w:color="auto" w:fill="auto"/>
          </w:tcPr>
          <w:p w:rsidR="00FD1A4E" w:rsidRPr="00CF2F35" w:rsidRDefault="00FD1A4E" w:rsidP="00CA5DCD">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rsidR="00FD1A4E" w:rsidRPr="00312958" w:rsidRDefault="00FD1A4E" w:rsidP="00CA5DCD">
            <w:pPr>
              <w:pStyle w:val="TAL"/>
              <w:spacing w:before="120"/>
              <w:ind w:left="1134" w:hanging="1134"/>
              <w:outlineLvl w:val="2"/>
              <w:rPr>
                <w:rFonts w:eastAsiaTheme="minorEastAsia"/>
                <w:lang w:eastAsia="zh-CN"/>
              </w:rPr>
            </w:pPr>
            <w:r w:rsidRPr="00CF2F35">
              <w:t>No change from the basic procedure in clause 10.1.</w:t>
            </w:r>
            <w:r>
              <w:rPr>
                <w:rFonts w:eastAsiaTheme="minorEastAsia" w:hint="eastAsia"/>
                <w:lang w:eastAsia="zh-CN"/>
              </w:rPr>
              <w:t>4</w:t>
            </w:r>
          </w:p>
        </w:tc>
      </w:tr>
    </w:tbl>
    <w:p w:rsidR="00FD1A4E" w:rsidRPr="005A3421" w:rsidRDefault="00FD1A4E" w:rsidP="00FD1A4E"/>
    <w:p w:rsidR="005677B2" w:rsidRDefault="005677B2" w:rsidP="008A574C">
      <w:pPr>
        <w:rPr>
          <w:ins w:id="468" w:author="Sang-Eon Kim R3" w:date="2017-05-11T11:13:00Z"/>
        </w:rPr>
      </w:pPr>
      <w:ins w:id="469" w:author="Sang-Eon Kim R1" w:date="2017-03-28T09:56:00Z">
        <w:r w:rsidRPr="001A4310">
          <w:rPr>
            <w:highlight w:val="yellow"/>
          </w:rPr>
          <w:t>-----------------------</w:t>
        </w:r>
        <w:r>
          <w:rPr>
            <w:highlight w:val="yellow"/>
          </w:rPr>
          <w:t xml:space="preserve">End </w:t>
        </w:r>
        <w:r w:rsidRPr="001A4310">
          <w:rPr>
            <w:highlight w:val="yellow"/>
          </w:rPr>
          <w:t xml:space="preserve">of change </w:t>
        </w:r>
        <w:r>
          <w:rPr>
            <w:highlight w:val="yellow"/>
          </w:rPr>
          <w:t>3</w:t>
        </w:r>
        <w:r w:rsidRPr="001A4310">
          <w:rPr>
            <w:highlight w:val="yellow"/>
          </w:rPr>
          <w:t>---------------------------------------------</w:t>
        </w:r>
      </w:ins>
    </w:p>
    <w:p w:rsidR="005001D4" w:rsidRDefault="005001D4" w:rsidP="005001D4">
      <w:pPr>
        <w:rPr>
          <w:ins w:id="470" w:author="Sang-Eon Kim R3" w:date="2017-05-11T11:13:00Z"/>
        </w:rPr>
      </w:pPr>
      <w:ins w:id="471" w:author="Sang-Eon Kim R3" w:date="2017-05-11T11:13:00Z">
        <w:r w:rsidRPr="001A4310">
          <w:rPr>
            <w:highlight w:val="yellow"/>
          </w:rPr>
          <w:t>-----------------------</w:t>
        </w:r>
        <w:r>
          <w:rPr>
            <w:highlight w:val="yellow"/>
          </w:rPr>
          <w:t xml:space="preserve">Start </w:t>
        </w:r>
        <w:r w:rsidRPr="001A4310">
          <w:rPr>
            <w:highlight w:val="yellow"/>
          </w:rPr>
          <w:t xml:space="preserve">of change </w:t>
        </w:r>
        <w:r>
          <w:rPr>
            <w:highlight w:val="yellow"/>
          </w:rPr>
          <w:t>4</w:t>
        </w:r>
        <w:r w:rsidRPr="001A4310">
          <w:rPr>
            <w:highlight w:val="yellow"/>
          </w:rPr>
          <w:t>---------------------------------------------</w:t>
        </w:r>
      </w:ins>
    </w:p>
    <w:p w:rsidR="004358BC" w:rsidRPr="00357143" w:rsidRDefault="004358BC" w:rsidP="004358BC">
      <w:pPr>
        <w:pStyle w:val="30"/>
        <w:rPr>
          <w:ins w:id="472" w:author="Sang-Eon Kim R3" w:date="2017-05-11T11:15:00Z"/>
        </w:rPr>
      </w:pPr>
      <w:bookmarkStart w:id="473" w:name="_Toc445302729"/>
      <w:bookmarkStart w:id="474" w:name="_Toc445389896"/>
      <w:bookmarkStart w:id="475" w:name="_Toc447042955"/>
      <w:bookmarkStart w:id="476" w:name="_Toc457493716"/>
      <w:bookmarkStart w:id="477" w:name="_Toc459976815"/>
      <w:bookmarkStart w:id="478" w:name="_Toc470163996"/>
      <w:bookmarkStart w:id="479" w:name="_Toc470164578"/>
      <w:bookmarkStart w:id="480" w:name="_Toc475715187"/>
      <w:bookmarkStart w:id="481" w:name="_Toc479348989"/>
      <w:bookmarkStart w:id="482" w:name="_Toc479354071"/>
      <w:ins w:id="483" w:author="Sang-Eon Kim R3" w:date="2017-05-11T11:15:00Z">
        <w:r w:rsidRPr="00357143">
          <w:rPr>
            <w:rFonts w:hint="eastAsia"/>
          </w:rPr>
          <w:t>9.6.14</w:t>
        </w:r>
        <w:r>
          <w:t>.2</w:t>
        </w:r>
        <w:r w:rsidRPr="00357143">
          <w:rPr>
            <w:rFonts w:hint="eastAsia"/>
          </w:rPr>
          <w:t xml:space="preserve"> </w:t>
        </w:r>
        <w:r w:rsidRPr="00357143">
          <w:rPr>
            <w:rFonts w:eastAsia="SimSun" w:hint="eastAsia"/>
            <w:lang w:eastAsia="zh-CN"/>
          </w:rPr>
          <w:tab/>
        </w:r>
        <w:r w:rsidRPr="00357143">
          <w:t xml:space="preserve">Resource Type </w:t>
        </w:r>
      </w:ins>
      <w:proofErr w:type="spellStart"/>
      <w:ins w:id="484" w:author="Sang-Eon Kim R3" w:date="2017-05-11T11:16:00Z">
        <w:r>
          <w:rPr>
            <w:i/>
          </w:rPr>
          <w:t>u</w:t>
        </w:r>
      </w:ins>
      <w:ins w:id="485" w:author="Sang-Eon Kim R3" w:date="2017-05-11T11:15:00Z">
        <w:r w:rsidRPr="00357143">
          <w:rPr>
            <w:i/>
          </w:rPr>
          <w:t>FanOutPoint</w:t>
        </w:r>
        <w:bookmarkEnd w:id="473"/>
        <w:bookmarkEnd w:id="474"/>
        <w:bookmarkEnd w:id="475"/>
        <w:bookmarkEnd w:id="476"/>
        <w:bookmarkEnd w:id="477"/>
        <w:bookmarkEnd w:id="478"/>
        <w:bookmarkEnd w:id="479"/>
        <w:bookmarkEnd w:id="480"/>
        <w:bookmarkEnd w:id="481"/>
        <w:bookmarkEnd w:id="482"/>
        <w:proofErr w:type="spellEnd"/>
      </w:ins>
    </w:p>
    <w:p w:rsidR="004358BC" w:rsidRPr="00BC3B49" w:rsidRDefault="004358BC" w:rsidP="004358BC">
      <w:pPr>
        <w:rPr>
          <w:ins w:id="486" w:author="Sang-Eon Kim R3" w:date="2017-05-11T11:15:00Z"/>
          <w:lang w:val="en-US" w:eastAsia="ko-KR"/>
        </w:rPr>
      </w:pPr>
      <w:ins w:id="487" w:author="Sang-Eon Kim R3" w:date="2017-05-11T11:15:00Z">
        <w:r w:rsidRPr="00BC3B49">
          <w:rPr>
            <w:lang w:eastAsia="ko-KR"/>
          </w:rPr>
          <w:t xml:space="preserve">The </w:t>
        </w:r>
        <w:r w:rsidRPr="00BC3B49">
          <w:rPr>
            <w:i/>
            <w:iCs/>
            <w:lang w:eastAsia="ko-KR"/>
          </w:rPr>
          <w:t>&lt;</w:t>
        </w:r>
        <w:proofErr w:type="spellStart"/>
        <w:r w:rsidRPr="00BC3B49">
          <w:rPr>
            <w:i/>
            <w:iCs/>
            <w:lang w:eastAsia="ko-KR"/>
          </w:rPr>
          <w:t>uFanOutPoint</w:t>
        </w:r>
        <w:proofErr w:type="spellEnd"/>
        <w:r w:rsidRPr="00BC3B49">
          <w:rPr>
            <w:i/>
            <w:iCs/>
            <w:lang w:eastAsia="ko-KR"/>
          </w:rPr>
          <w:t>&gt;</w:t>
        </w:r>
        <w:r w:rsidRPr="00BC3B49">
          <w:rPr>
            <w:lang w:eastAsia="ko-KR"/>
          </w:rPr>
          <w:t xml:space="preserve"> resource is a virtual resource because it does not have a representation. It is the child resource of a </w:t>
        </w:r>
        <w:r w:rsidRPr="00BC3B49">
          <w:rPr>
            <w:i/>
            <w:iCs/>
            <w:lang w:eastAsia="ko-KR"/>
          </w:rPr>
          <w:t>&lt;group&gt;</w:t>
        </w:r>
        <w:r w:rsidRPr="00BC3B49">
          <w:rPr>
            <w:lang w:eastAsia="ko-KR"/>
          </w:rPr>
          <w:t xml:space="preserve"> resource. Whenever a request is sent to the </w:t>
        </w:r>
        <w:r w:rsidRPr="00BC3B49">
          <w:rPr>
            <w:i/>
            <w:iCs/>
            <w:lang w:eastAsia="ko-KR"/>
          </w:rPr>
          <w:t>&lt;</w:t>
        </w:r>
        <w:proofErr w:type="spellStart"/>
        <w:r w:rsidRPr="00BC3B49">
          <w:rPr>
            <w:i/>
            <w:iCs/>
            <w:lang w:eastAsia="ko-KR"/>
          </w:rPr>
          <w:t>uFanOutPoint</w:t>
        </w:r>
        <w:proofErr w:type="spellEnd"/>
        <w:r w:rsidRPr="00BC3B49">
          <w:rPr>
            <w:i/>
            <w:iCs/>
            <w:lang w:eastAsia="ko-KR"/>
          </w:rPr>
          <w:t>&gt;</w:t>
        </w:r>
        <w:r w:rsidRPr="00BC3B49">
          <w:rPr>
            <w:lang w:eastAsia="ko-KR"/>
          </w:rPr>
          <w:t xml:space="preserve"> resource, the request is fanned out to each of the members of the </w:t>
        </w:r>
        <w:r w:rsidRPr="00BC3B49">
          <w:rPr>
            <w:i/>
            <w:iCs/>
            <w:lang w:eastAsia="ko-KR"/>
          </w:rPr>
          <w:t>&lt;group&gt;</w:t>
        </w:r>
        <w:r w:rsidRPr="00BC3B49">
          <w:rPr>
            <w:lang w:eastAsia="ko-KR"/>
          </w:rPr>
          <w:t xml:space="preserve"> resource indicated by the </w:t>
        </w:r>
        <w:proofErr w:type="spellStart"/>
        <w:r w:rsidRPr="00BC3B49">
          <w:rPr>
            <w:i/>
            <w:iCs/>
            <w:lang w:val="en-US" w:eastAsia="ko-KR"/>
          </w:rPr>
          <w:t>unreachableMemberIDs</w:t>
        </w:r>
        <w:proofErr w:type="spellEnd"/>
        <w:r w:rsidRPr="00BC3B49">
          <w:rPr>
            <w:i/>
            <w:iCs/>
            <w:lang w:val="en-US" w:eastAsia="ko-KR"/>
          </w:rPr>
          <w:t xml:space="preserve"> </w:t>
        </w:r>
        <w:r w:rsidRPr="00BC3B49">
          <w:rPr>
            <w:lang w:eastAsia="ko-KR"/>
          </w:rPr>
          <w:t xml:space="preserve">attribute of the </w:t>
        </w:r>
        <w:r w:rsidRPr="00BC3B49">
          <w:rPr>
            <w:i/>
            <w:iCs/>
            <w:lang w:eastAsia="ko-KR"/>
          </w:rPr>
          <w:t>&lt;group&gt;</w:t>
        </w:r>
        <w:r w:rsidRPr="00BC3B49">
          <w:rPr>
            <w:lang w:eastAsia="ko-KR"/>
          </w:rPr>
          <w:t xml:space="preserve"> resource. Before an execution of &lt;</w:t>
        </w:r>
        <w:proofErr w:type="spellStart"/>
        <w:r w:rsidRPr="00BC3B49">
          <w:rPr>
            <w:i/>
            <w:iCs/>
            <w:lang w:eastAsia="ko-KR"/>
          </w:rPr>
          <w:t>uFanOutPoint</w:t>
        </w:r>
        <w:proofErr w:type="spellEnd"/>
        <w:r w:rsidRPr="00BC3B49">
          <w:rPr>
            <w:lang w:eastAsia="ko-KR"/>
          </w:rPr>
          <w:t xml:space="preserve">&gt;, triggering action may </w:t>
        </w:r>
        <w:proofErr w:type="spellStart"/>
        <w:r w:rsidRPr="00BC3B49">
          <w:rPr>
            <w:lang w:eastAsia="ko-KR"/>
          </w:rPr>
          <w:t>required</w:t>
        </w:r>
        <w:proofErr w:type="spellEnd"/>
        <w:r w:rsidRPr="00BC3B49">
          <w:rPr>
            <w:lang w:eastAsia="ko-KR"/>
          </w:rPr>
          <w:t xml:space="preserve">. The responses (to the request) from each member are returned to the Originator. A timer should be set for the aggregation. </w:t>
        </w:r>
      </w:ins>
    </w:p>
    <w:p w:rsidR="004358BC" w:rsidRPr="00BC3B49" w:rsidRDefault="004358BC" w:rsidP="004358BC">
      <w:pPr>
        <w:rPr>
          <w:ins w:id="488" w:author="Sang-Eon Kim R3" w:date="2017-05-11T11:15:00Z"/>
          <w:lang w:val="en-US" w:eastAsia="ko-KR"/>
        </w:rPr>
      </w:pPr>
      <w:ins w:id="489" w:author="Sang-Eon Kim R3" w:date="2017-05-11T11:15:00Z">
        <w:r w:rsidRPr="00BC3B49">
          <w:rPr>
            <w:lang w:eastAsia="ko-KR"/>
          </w:rPr>
          <w:t xml:space="preserve">The </w:t>
        </w:r>
        <w:r w:rsidRPr="00BC3B49">
          <w:rPr>
            <w:i/>
            <w:iCs/>
            <w:lang w:eastAsia="ko-KR"/>
          </w:rPr>
          <w:t>&lt;</w:t>
        </w:r>
        <w:proofErr w:type="spellStart"/>
        <w:r w:rsidRPr="00BC3B49">
          <w:rPr>
            <w:i/>
            <w:iCs/>
            <w:lang w:eastAsia="ko-KR"/>
          </w:rPr>
          <w:t>uFanOutPoint</w:t>
        </w:r>
        <w:proofErr w:type="spellEnd"/>
        <w:r w:rsidRPr="00BC3B49">
          <w:rPr>
            <w:i/>
            <w:iCs/>
            <w:lang w:eastAsia="ko-KR"/>
          </w:rPr>
          <w:t>&gt;</w:t>
        </w:r>
        <w:r w:rsidRPr="00BC3B49">
          <w:rPr>
            <w:lang w:eastAsia="ko-KR"/>
          </w:rPr>
          <w:t xml:space="preserve"> resource does not have a resource representation by itself and consequently it does not have an </w:t>
        </w:r>
        <w:proofErr w:type="spellStart"/>
        <w:r w:rsidRPr="00BC3B49">
          <w:rPr>
            <w:i/>
            <w:iCs/>
            <w:lang w:eastAsia="ko-KR"/>
          </w:rPr>
          <w:t>accessControlPolicyIDs</w:t>
        </w:r>
        <w:proofErr w:type="spellEnd"/>
        <w:r w:rsidRPr="00BC3B49">
          <w:rPr>
            <w:lang w:eastAsia="ko-KR"/>
          </w:rPr>
          <w:t xml:space="preserve"> attribute. The </w:t>
        </w:r>
        <w:r w:rsidRPr="00BC3B49">
          <w:rPr>
            <w:i/>
            <w:iCs/>
            <w:lang w:eastAsia="ko-KR"/>
          </w:rPr>
          <w:t>&lt;</w:t>
        </w:r>
        <w:proofErr w:type="spellStart"/>
        <w:r w:rsidRPr="00BC3B49">
          <w:rPr>
            <w:i/>
            <w:iCs/>
            <w:lang w:eastAsia="ko-KR"/>
          </w:rPr>
          <w:t>accessControlPolicy</w:t>
        </w:r>
        <w:proofErr w:type="spellEnd"/>
        <w:r w:rsidRPr="00BC3B49">
          <w:rPr>
            <w:i/>
            <w:iCs/>
            <w:lang w:eastAsia="ko-KR"/>
          </w:rPr>
          <w:t>&gt;</w:t>
        </w:r>
        <w:r w:rsidRPr="00BC3B49">
          <w:rPr>
            <w:lang w:eastAsia="ko-KR"/>
          </w:rPr>
          <w:t xml:space="preserve"> resource used for access control policy validation is indicated by the </w:t>
        </w:r>
        <w:proofErr w:type="spellStart"/>
        <w:r w:rsidRPr="00BC3B49">
          <w:rPr>
            <w:i/>
            <w:iCs/>
            <w:lang w:eastAsia="ko-KR"/>
          </w:rPr>
          <w:t>membersAccessControlPolicyIDs</w:t>
        </w:r>
        <w:proofErr w:type="spellEnd"/>
        <w:r w:rsidRPr="00BC3B49">
          <w:rPr>
            <w:lang w:eastAsia="ko-KR"/>
          </w:rPr>
          <w:t xml:space="preserve"> attribute in the parent </w:t>
        </w:r>
        <w:r w:rsidRPr="00BC3B49">
          <w:rPr>
            <w:i/>
            <w:iCs/>
            <w:lang w:eastAsia="ko-KR"/>
          </w:rPr>
          <w:t>&lt;group&gt;</w:t>
        </w:r>
        <w:r w:rsidRPr="00BC3B49">
          <w:rPr>
            <w:lang w:eastAsia="ko-KR"/>
          </w:rPr>
          <w:t xml:space="preserve"> resource.</w:t>
        </w:r>
      </w:ins>
    </w:p>
    <w:p w:rsidR="005001D4" w:rsidRDefault="005001D4" w:rsidP="005001D4">
      <w:pPr>
        <w:rPr>
          <w:ins w:id="490" w:author="Sang-Eon Kim R3" w:date="2017-05-11T11:13:00Z"/>
        </w:rPr>
      </w:pPr>
      <w:ins w:id="491" w:author="Sang-Eon Kim R3" w:date="2017-05-11T11:13:00Z">
        <w:r w:rsidRPr="001A4310">
          <w:rPr>
            <w:highlight w:val="yellow"/>
          </w:rPr>
          <w:t>----------------------</w:t>
        </w:r>
        <w:r>
          <w:rPr>
            <w:highlight w:val="yellow"/>
          </w:rPr>
          <w:t xml:space="preserve">End </w:t>
        </w:r>
        <w:r w:rsidRPr="001A4310">
          <w:rPr>
            <w:highlight w:val="yellow"/>
          </w:rPr>
          <w:t xml:space="preserve">of change </w:t>
        </w:r>
        <w:r>
          <w:rPr>
            <w:highlight w:val="yellow"/>
          </w:rPr>
          <w:t>4</w:t>
        </w:r>
        <w:r w:rsidRPr="001A4310">
          <w:rPr>
            <w:highlight w:val="yellow"/>
          </w:rPr>
          <w:t>---------------------------------------------</w:t>
        </w:r>
      </w:ins>
    </w:p>
    <w:p w:rsidR="005001D4" w:rsidRDefault="005001D4" w:rsidP="008A574C">
      <w:pPr>
        <w:rPr>
          <w:ins w:id="492" w:author="Sang-Eon Kim R3" w:date="2017-05-11T11:13:00Z"/>
        </w:rPr>
      </w:pPr>
    </w:p>
    <w:p w:rsidR="005001D4" w:rsidRPr="005677B2" w:rsidRDefault="005001D4" w:rsidP="008A574C"/>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363"/>
    <w:p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CD" w:rsidRDefault="00CA5DCD">
      <w:r>
        <w:separator/>
      </w:r>
    </w:p>
  </w:endnote>
  <w:endnote w:type="continuationSeparator" w:id="0">
    <w:p w:rsidR="00CA5DCD" w:rsidRDefault="00CA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CD" w:rsidRPr="003C00E6" w:rsidRDefault="00CA5DCD" w:rsidP="00325EA3">
    <w:pPr>
      <w:pStyle w:val="a4"/>
      <w:tabs>
        <w:tab w:val="center" w:pos="4678"/>
        <w:tab w:val="right" w:pos="9214"/>
      </w:tabs>
      <w:jc w:val="both"/>
      <w:rPr>
        <w:rFonts w:ascii="Times New Roman" w:eastAsia="Calibri" w:hAnsi="Times New Roman"/>
        <w:sz w:val="16"/>
        <w:szCs w:val="16"/>
        <w:lang w:val="en-US"/>
      </w:rPr>
    </w:pPr>
  </w:p>
  <w:p w:rsidR="00CA5DCD" w:rsidRPr="00861D0F" w:rsidRDefault="00CA5DC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55490">
      <w:rPr>
        <w:noProof/>
        <w:sz w:val="20"/>
      </w:rPr>
      <w:t>2017</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155490">
      <w:rPr>
        <w:rStyle w:val="aff4"/>
        <w:noProof/>
        <w:szCs w:val="20"/>
      </w:rPr>
      <w:t>13</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155490">
      <w:rPr>
        <w:rStyle w:val="aff4"/>
        <w:noProof/>
        <w:szCs w:val="20"/>
      </w:rPr>
      <w:t>13</w:t>
    </w:r>
    <w:r w:rsidRPr="00861D0F">
      <w:rPr>
        <w:rStyle w:val="aff4"/>
        <w:szCs w:val="20"/>
      </w:rPr>
      <w:fldChar w:fldCharType="end"/>
    </w:r>
    <w:r w:rsidRPr="00861D0F">
      <w:rPr>
        <w:rStyle w:val="aff4"/>
        <w:szCs w:val="20"/>
      </w:rPr>
      <w:t>)</w:t>
    </w:r>
    <w:r w:rsidRPr="00861D0F">
      <w:tab/>
    </w:r>
  </w:p>
  <w:p w:rsidR="00CA5DCD" w:rsidRPr="00424964" w:rsidRDefault="00CA5DCD" w:rsidP="00325EA3">
    <w:pPr>
      <w:pStyle w:val="a4"/>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CD" w:rsidRDefault="00CA5DCD">
      <w:r>
        <w:separator/>
      </w:r>
    </w:p>
  </w:footnote>
  <w:footnote w:type="continuationSeparator" w:id="0">
    <w:p w:rsidR="00CA5DCD" w:rsidRDefault="00CA5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CA5DCD" w:rsidRPr="009B635D" w:rsidTr="00294EEF">
      <w:trPr>
        <w:trHeight w:val="831"/>
      </w:trPr>
      <w:tc>
        <w:tcPr>
          <w:tcW w:w="8068" w:type="dxa"/>
        </w:tcPr>
        <w:p w:rsidR="00CA5DCD" w:rsidRPr="00DC2BD3" w:rsidRDefault="00CA5DCD" w:rsidP="00410253">
          <w:pPr>
            <w:pStyle w:val="oneM2M-PageHead"/>
          </w:pPr>
          <w:r w:rsidRPr="00DC2BD3">
            <w:t xml:space="preserve">Doc# </w:t>
          </w:r>
          <w:r>
            <w:t>ARC-2017-0115</w:t>
          </w:r>
          <w:ins w:id="493" w:author="Sang-Eon Kim R1" w:date="2017-03-28T09:55:00Z">
            <w:r w:rsidRPr="005677B2">
              <w:rPr>
                <w:rPrChange w:id="494" w:author="Sang-Eon Kim R1" w:date="2017-03-28T09:55:00Z">
                  <w:rPr>
                    <w:rFonts w:asciiTheme="minorEastAsia" w:eastAsiaTheme="minorEastAsia" w:hAnsiTheme="minorEastAsia"/>
                    <w:lang w:eastAsia="ko-KR"/>
                  </w:rPr>
                </w:rPrChange>
              </w:rPr>
              <w:t>R0</w:t>
            </w:r>
          </w:ins>
          <w:ins w:id="495" w:author="Sang-Eon Kim R3" w:date="2017-05-11T09:13:00Z">
            <w:r>
              <w:t>3</w:t>
            </w:r>
          </w:ins>
          <w:ins w:id="496" w:author="Sang-Eon Kim R1" w:date="2017-03-28T09:55:00Z">
            <w:del w:id="497" w:author="Sang-Eon Kim R2" w:date="2017-03-30T17:07:00Z">
              <w:r w:rsidRPr="005677B2" w:rsidDel="00714F36">
                <w:rPr>
                  <w:rPrChange w:id="498" w:author="Sang-Eon Kim R1" w:date="2017-03-28T09:55:00Z">
                    <w:rPr>
                      <w:rFonts w:asciiTheme="minorEastAsia" w:eastAsiaTheme="minorEastAsia" w:hAnsiTheme="minorEastAsia"/>
                      <w:lang w:eastAsia="ko-KR"/>
                    </w:rPr>
                  </w:rPrChange>
                </w:rPr>
                <w:delText>1</w:delText>
              </w:r>
            </w:del>
          </w:ins>
          <w:ins w:id="499" w:author="Sang-Eon Kim R2" w:date="2017-03-30T17:07:00Z">
            <w:del w:id="500" w:author="Sang-Eon Kim R3" w:date="2017-05-11T09:13:00Z">
              <w:r w:rsidDel="00A75512">
                <w:delText>2</w:delText>
              </w:r>
            </w:del>
          </w:ins>
          <w:r>
            <w:t xml:space="preserve"> Resource Type </w:t>
          </w:r>
          <w:r w:rsidRPr="00871544">
            <w:rPr>
              <w:i/>
            </w:rPr>
            <w:t>group</w:t>
          </w:r>
          <w:r>
            <w:t xml:space="preserve"> </w:t>
          </w:r>
          <w:r w:rsidRPr="00781461">
            <w:rPr>
              <w:rFonts w:eastAsia="Arial Unicode MS"/>
            </w:rPr>
            <w:t>Rel-</w:t>
          </w:r>
          <w:r>
            <w:rPr>
              <w:rFonts w:eastAsia="Arial Unicode MS"/>
            </w:rPr>
            <w:t>3</w:t>
          </w:r>
        </w:p>
        <w:p w:rsidR="00CA5DCD" w:rsidRPr="00A9388B" w:rsidRDefault="00CA5DCD" w:rsidP="00410253">
          <w:pPr>
            <w:pStyle w:val="oneM2M-PageHead"/>
          </w:pPr>
          <w:r>
            <w:t>Change Request</w:t>
          </w:r>
        </w:p>
      </w:tc>
      <w:tc>
        <w:tcPr>
          <w:tcW w:w="1569" w:type="dxa"/>
        </w:tcPr>
        <w:p w:rsidR="00CA5DCD" w:rsidRPr="009B635D" w:rsidRDefault="00CA5DCD" w:rsidP="00410253">
          <w:pPr>
            <w:pStyle w:val="a3"/>
            <w:jc w:val="right"/>
          </w:pPr>
          <w:r w:rsidRPr="009B635D">
            <w:rPr>
              <w:lang w:val="en-US" w:eastAsia="ko-KR"/>
            </w:rPr>
            <w:drawing>
              <wp:inline distT="0" distB="0" distL="0" distR="0">
                <wp:extent cx="850900" cy="580390"/>
                <wp:effectExtent l="0" t="0" r="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rsidR="00CA5DCD" w:rsidRDefault="00CA5DCD"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5613D6"/>
    <w:multiLevelType w:val="multilevel"/>
    <w:tmpl w:val="7C30C1AC"/>
    <w:lvl w:ilvl="0">
      <w:start w:val="6"/>
      <w:numFmt w:val="decimal"/>
      <w:lvlText w:val="%1"/>
      <w:lvlJc w:val="left"/>
      <w:pPr>
        <w:ind w:left="620" w:hanging="620"/>
      </w:pPr>
      <w:rPr>
        <w:rFonts w:hint="default"/>
      </w:rPr>
    </w:lvl>
    <w:lvl w:ilvl="1">
      <w:start w:val="6"/>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50559BC"/>
    <w:multiLevelType w:val="hybridMultilevel"/>
    <w:tmpl w:val="4E4A0336"/>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4208BC6C"/>
    <w:lvl w:ilvl="0" w:tplc="DFA8F3AA">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041472"/>
    <w:multiLevelType w:val="multilevel"/>
    <w:tmpl w:val="0680D940"/>
    <w:lvl w:ilvl="0">
      <w:start w:val="6"/>
      <w:numFmt w:val="decimal"/>
      <w:lvlText w:val="%1."/>
      <w:lvlJc w:val="left"/>
      <w:pPr>
        <w:ind w:left="800" w:hanging="800"/>
      </w:pPr>
      <w:rPr>
        <w:rFonts w:eastAsia="MS Mincho" w:hint="default"/>
      </w:rPr>
    </w:lvl>
    <w:lvl w:ilvl="1">
      <w:start w:val="6"/>
      <w:numFmt w:val="decimal"/>
      <w:lvlText w:val="%1.%2."/>
      <w:lvlJc w:val="left"/>
      <w:pPr>
        <w:ind w:left="800" w:hanging="800"/>
      </w:pPr>
      <w:rPr>
        <w:rFonts w:eastAsia="MS Mincho" w:hint="default"/>
      </w:rPr>
    </w:lvl>
    <w:lvl w:ilvl="2">
      <w:start w:val="3"/>
      <w:numFmt w:val="decimal"/>
      <w:lvlText w:val="%1.%2.%3."/>
      <w:lvlJc w:val="left"/>
      <w:pPr>
        <w:ind w:left="800" w:hanging="800"/>
      </w:pPr>
      <w:rPr>
        <w:rFonts w:eastAsia="MS Mincho" w:hint="default"/>
      </w:rPr>
    </w:lvl>
    <w:lvl w:ilvl="3">
      <w:start w:val="3"/>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C6779C8"/>
    <w:multiLevelType w:val="multilevel"/>
    <w:tmpl w:val="134CA53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1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F90033"/>
    <w:multiLevelType w:val="multilevel"/>
    <w:tmpl w:val="9E8CF0F2"/>
    <w:lvl w:ilvl="0">
      <w:start w:val="7"/>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A097B47"/>
    <w:multiLevelType w:val="multilevel"/>
    <w:tmpl w:val="58D438A0"/>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72B62FA"/>
    <w:multiLevelType w:val="hybridMultilevel"/>
    <w:tmpl w:val="2EC48E20"/>
    <w:lvl w:ilvl="0" w:tplc="449EEB4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57DC4C9A"/>
    <w:multiLevelType w:val="multilevel"/>
    <w:tmpl w:val="F4109D4E"/>
    <w:lvl w:ilvl="0">
      <w:start w:val="6"/>
      <w:numFmt w:val="decimal"/>
      <w:lvlText w:val="%1"/>
      <w:lvlJc w:val="left"/>
      <w:pPr>
        <w:ind w:left="620" w:hanging="620"/>
      </w:pPr>
      <w:rPr>
        <w:rFonts w:hint="default"/>
      </w:rPr>
    </w:lvl>
    <w:lvl w:ilvl="1">
      <w:start w:val="6"/>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9636270"/>
    <w:multiLevelType w:val="hybridMultilevel"/>
    <w:tmpl w:val="72A24194"/>
    <w:lvl w:ilvl="0" w:tplc="3B208C8C">
      <w:start w:val="7"/>
      <w:numFmt w:val="bullet"/>
      <w:lvlText w:val="-"/>
      <w:lvlJc w:val="left"/>
      <w:pPr>
        <w:ind w:left="410" w:hanging="360"/>
      </w:pPr>
      <w:rPr>
        <w:rFonts w:ascii="Times New Roman" w:eastAsia="맑은 고딕" w:hAnsi="Times New Roman" w:cs="Times New Roman" w:hint="default"/>
      </w:rPr>
    </w:lvl>
    <w:lvl w:ilvl="1" w:tplc="04090003" w:tentative="1">
      <w:start w:val="1"/>
      <w:numFmt w:val="bullet"/>
      <w:lvlText w:val=""/>
      <w:lvlJc w:val="left"/>
      <w:pPr>
        <w:ind w:left="850" w:hanging="400"/>
      </w:pPr>
      <w:rPr>
        <w:rFonts w:ascii="Wingdings" w:hAnsi="Wingdings" w:hint="default"/>
      </w:rPr>
    </w:lvl>
    <w:lvl w:ilvl="2" w:tplc="04090005" w:tentative="1">
      <w:start w:val="1"/>
      <w:numFmt w:val="bullet"/>
      <w:lvlText w:val=""/>
      <w:lvlJc w:val="left"/>
      <w:pPr>
        <w:ind w:left="1250" w:hanging="400"/>
      </w:pPr>
      <w:rPr>
        <w:rFonts w:ascii="Wingdings" w:hAnsi="Wingdings" w:hint="default"/>
      </w:rPr>
    </w:lvl>
    <w:lvl w:ilvl="3" w:tplc="04090001" w:tentative="1">
      <w:start w:val="1"/>
      <w:numFmt w:val="bullet"/>
      <w:lvlText w:val=""/>
      <w:lvlJc w:val="left"/>
      <w:pPr>
        <w:ind w:left="1650" w:hanging="400"/>
      </w:pPr>
      <w:rPr>
        <w:rFonts w:ascii="Wingdings" w:hAnsi="Wingdings" w:hint="default"/>
      </w:rPr>
    </w:lvl>
    <w:lvl w:ilvl="4" w:tplc="04090003" w:tentative="1">
      <w:start w:val="1"/>
      <w:numFmt w:val="bullet"/>
      <w:lvlText w:val=""/>
      <w:lvlJc w:val="left"/>
      <w:pPr>
        <w:ind w:left="2050" w:hanging="400"/>
      </w:pPr>
      <w:rPr>
        <w:rFonts w:ascii="Wingdings" w:hAnsi="Wingdings" w:hint="default"/>
      </w:rPr>
    </w:lvl>
    <w:lvl w:ilvl="5" w:tplc="04090005" w:tentative="1">
      <w:start w:val="1"/>
      <w:numFmt w:val="bullet"/>
      <w:lvlText w:val=""/>
      <w:lvlJc w:val="left"/>
      <w:pPr>
        <w:ind w:left="2450" w:hanging="400"/>
      </w:pPr>
      <w:rPr>
        <w:rFonts w:ascii="Wingdings" w:hAnsi="Wingdings" w:hint="default"/>
      </w:rPr>
    </w:lvl>
    <w:lvl w:ilvl="6" w:tplc="04090001" w:tentative="1">
      <w:start w:val="1"/>
      <w:numFmt w:val="bullet"/>
      <w:lvlText w:val=""/>
      <w:lvlJc w:val="left"/>
      <w:pPr>
        <w:ind w:left="2850" w:hanging="400"/>
      </w:pPr>
      <w:rPr>
        <w:rFonts w:ascii="Wingdings" w:hAnsi="Wingdings" w:hint="default"/>
      </w:rPr>
    </w:lvl>
    <w:lvl w:ilvl="7" w:tplc="04090003" w:tentative="1">
      <w:start w:val="1"/>
      <w:numFmt w:val="bullet"/>
      <w:lvlText w:val=""/>
      <w:lvlJc w:val="left"/>
      <w:pPr>
        <w:ind w:left="3250" w:hanging="400"/>
      </w:pPr>
      <w:rPr>
        <w:rFonts w:ascii="Wingdings" w:hAnsi="Wingdings" w:hint="default"/>
      </w:rPr>
    </w:lvl>
    <w:lvl w:ilvl="8" w:tplc="04090005" w:tentative="1">
      <w:start w:val="1"/>
      <w:numFmt w:val="bullet"/>
      <w:lvlText w:val=""/>
      <w:lvlJc w:val="left"/>
      <w:pPr>
        <w:ind w:left="3650" w:hanging="400"/>
      </w:pPr>
      <w:rPr>
        <w:rFonts w:ascii="Wingdings" w:hAnsi="Wingdings" w:hint="default"/>
      </w:rPr>
    </w:lvl>
  </w:abstractNum>
  <w:abstractNum w:abstractNumId="44" w15:restartNumberingAfterBreak="0">
    <w:nsid w:val="5B383CBA"/>
    <w:multiLevelType w:val="hybridMultilevel"/>
    <w:tmpl w:val="0F822F8C"/>
    <w:lvl w:ilvl="0" w:tplc="C8284AF6">
      <w:start w:val="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CEA18C1"/>
    <w:multiLevelType w:val="multilevel"/>
    <w:tmpl w:val="C7D01C16"/>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738A5912"/>
    <w:multiLevelType w:val="multilevel"/>
    <w:tmpl w:val="BF829222"/>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53"/>
  </w:num>
  <w:num w:numId="4">
    <w:abstractNumId w:val="15"/>
  </w:num>
  <w:num w:numId="5">
    <w:abstractNumId w:val="26"/>
  </w:num>
  <w:num w:numId="6">
    <w:abstractNumId w:val="3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5"/>
  </w:num>
  <w:num w:numId="23">
    <w:abstractNumId w:val="33"/>
  </w:num>
  <w:num w:numId="24">
    <w:abstractNumId w:val="40"/>
  </w:num>
  <w:num w:numId="25">
    <w:abstractNumId w:val="20"/>
  </w:num>
  <w:num w:numId="26">
    <w:abstractNumId w:val="14"/>
  </w:num>
  <w:num w:numId="27">
    <w:abstractNumId w:val="17"/>
  </w:num>
  <w:num w:numId="28">
    <w:abstractNumId w:val="34"/>
  </w:num>
  <w:num w:numId="29">
    <w:abstractNumId w:val="47"/>
  </w:num>
  <w:num w:numId="30">
    <w:abstractNumId w:val="27"/>
  </w:num>
  <w:num w:numId="31">
    <w:abstractNumId w:val="13"/>
  </w:num>
  <w:num w:numId="32">
    <w:abstractNumId w:val="31"/>
  </w:num>
  <w:num w:numId="33">
    <w:abstractNumId w:val="19"/>
  </w:num>
  <w:num w:numId="34">
    <w:abstractNumId w:val="25"/>
  </w:num>
  <w:num w:numId="35">
    <w:abstractNumId w:val="46"/>
  </w:num>
  <w:num w:numId="36">
    <w:abstractNumId w:val="11"/>
  </w:num>
  <w:num w:numId="37">
    <w:abstractNumId w:val="24"/>
  </w:num>
  <w:num w:numId="38">
    <w:abstractNumId w:val="18"/>
  </w:num>
  <w:num w:numId="39">
    <w:abstractNumId w:val="12"/>
  </w:num>
  <w:num w:numId="40">
    <w:abstractNumId w:val="54"/>
  </w:num>
  <w:num w:numId="41">
    <w:abstractNumId w:val="26"/>
  </w:num>
  <w:num w:numId="42">
    <w:abstractNumId w:val="52"/>
  </w:num>
  <w:num w:numId="43">
    <w:abstractNumId w:val="44"/>
  </w:num>
  <w:num w:numId="44">
    <w:abstractNumId w:val="43"/>
  </w:num>
  <w:num w:numId="45">
    <w:abstractNumId w:val="22"/>
    <w:lvlOverride w:ilvl="0">
      <w:startOverride w:val="1"/>
    </w:lvlOverride>
  </w:num>
  <w:num w:numId="46">
    <w:abstractNumId w:val="22"/>
    <w:lvlOverride w:ilvl="0">
      <w:startOverride w:val="1"/>
    </w:lvlOverride>
  </w:num>
  <w:num w:numId="47">
    <w:abstractNumId w:val="32"/>
  </w:num>
  <w:num w:numId="48">
    <w:abstractNumId w:val="22"/>
  </w:num>
  <w:num w:numId="49">
    <w:abstractNumId w:val="26"/>
    <w:lvlOverride w:ilvl="0">
      <w:startOverride w:val="1"/>
    </w:lvlOverride>
  </w:num>
  <w:num w:numId="50">
    <w:abstractNumId w:val="35"/>
  </w:num>
  <w:num w:numId="51">
    <w:abstractNumId w:val="30"/>
  </w:num>
  <w:num w:numId="52">
    <w:abstractNumId w:val="48"/>
  </w:num>
  <w:num w:numId="53">
    <w:abstractNumId w:val="37"/>
  </w:num>
  <w:num w:numId="54">
    <w:abstractNumId w:val="16"/>
  </w:num>
  <w:num w:numId="55">
    <w:abstractNumId w:val="42"/>
  </w:num>
  <w:num w:numId="56">
    <w:abstractNumId w:val="26"/>
  </w:num>
  <w:num w:numId="57">
    <w:abstractNumId w:val="26"/>
  </w:num>
  <w:num w:numId="58">
    <w:abstractNumId w:val="26"/>
    <w:lvlOverride w:ilvl="0">
      <w:startOverride w:val="1"/>
    </w:lvlOverride>
  </w:num>
  <w:num w:numId="59">
    <w:abstractNumId w:val="26"/>
    <w:lvlOverride w:ilvl="0">
      <w:startOverride w:val="1"/>
    </w:lvlOverride>
  </w:num>
  <w:num w:numId="60">
    <w:abstractNumId w:val="26"/>
  </w:num>
  <w:num w:numId="61">
    <w:abstractNumId w:val="26"/>
  </w:num>
  <w:num w:numId="62">
    <w:abstractNumId w:val="26"/>
  </w:num>
  <w:num w:numId="63">
    <w:abstractNumId w:val="26"/>
  </w:num>
  <w:num w:numId="64">
    <w:abstractNumId w:val="50"/>
  </w:num>
  <w:num w:numId="65">
    <w:abstractNumId w:val="51"/>
  </w:num>
  <w:num w:numId="66">
    <w:abstractNumId w:val="38"/>
  </w:num>
  <w:num w:numId="67">
    <w:abstractNumId w:val="49"/>
  </w:num>
  <w:num w:numId="68">
    <w:abstractNumId w:val="4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g-Eon Kim R3">
    <w15:presenceInfo w15:providerId="None" w15:userId="Sang-Eon Kim R3"/>
  </w15:person>
  <w15:person w15:author="Sang-Eon Kim R2">
    <w15:presenceInfo w15:providerId="None" w15:userId="Sang-Eon Kim R2"/>
  </w15:person>
  <w15:person w15:author="Sang-Eon Kim R1">
    <w15:presenceInfo w15:providerId="None" w15:userId="Sang-Eon Kim R1"/>
  </w15:person>
  <w15:person w15:author="Sang-Eon Kim">
    <w15:presenceInfo w15:providerId="None" w15:userId="Sang-Eo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041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2B"/>
    <w:rsid w:val="0000336A"/>
    <w:rsid w:val="0000384D"/>
    <w:rsid w:val="000128B3"/>
    <w:rsid w:val="00014539"/>
    <w:rsid w:val="00020ECE"/>
    <w:rsid w:val="00021FBF"/>
    <w:rsid w:val="00024DE7"/>
    <w:rsid w:val="00030A5D"/>
    <w:rsid w:val="0003633C"/>
    <w:rsid w:val="00062918"/>
    <w:rsid w:val="000675F9"/>
    <w:rsid w:val="00070988"/>
    <w:rsid w:val="00072C17"/>
    <w:rsid w:val="0007792C"/>
    <w:rsid w:val="00084C42"/>
    <w:rsid w:val="00087D28"/>
    <w:rsid w:val="00091D49"/>
    <w:rsid w:val="00092540"/>
    <w:rsid w:val="000925E7"/>
    <w:rsid w:val="00095709"/>
    <w:rsid w:val="000A4752"/>
    <w:rsid w:val="000A6C8C"/>
    <w:rsid w:val="000C406E"/>
    <w:rsid w:val="000C427E"/>
    <w:rsid w:val="000D253E"/>
    <w:rsid w:val="000E6762"/>
    <w:rsid w:val="000F17A4"/>
    <w:rsid w:val="000F2E4E"/>
    <w:rsid w:val="000F6B79"/>
    <w:rsid w:val="00100F50"/>
    <w:rsid w:val="00110197"/>
    <w:rsid w:val="00133838"/>
    <w:rsid w:val="0014040A"/>
    <w:rsid w:val="001422E9"/>
    <w:rsid w:val="0014319B"/>
    <w:rsid w:val="00144732"/>
    <w:rsid w:val="00153151"/>
    <w:rsid w:val="00153DE3"/>
    <w:rsid w:val="00155490"/>
    <w:rsid w:val="00156D65"/>
    <w:rsid w:val="00161159"/>
    <w:rsid w:val="00171F66"/>
    <w:rsid w:val="00181D32"/>
    <w:rsid w:val="00186763"/>
    <w:rsid w:val="001915FF"/>
    <w:rsid w:val="001A4310"/>
    <w:rsid w:val="001A7B7A"/>
    <w:rsid w:val="001B174A"/>
    <w:rsid w:val="001B4F2F"/>
    <w:rsid w:val="001C5D2C"/>
    <w:rsid w:val="001D7B6E"/>
    <w:rsid w:val="001E2258"/>
    <w:rsid w:val="001E3FA5"/>
    <w:rsid w:val="001E5F05"/>
    <w:rsid w:val="001E7509"/>
    <w:rsid w:val="001F0B7F"/>
    <w:rsid w:val="001F1C1D"/>
    <w:rsid w:val="001F3880"/>
    <w:rsid w:val="00204ADB"/>
    <w:rsid w:val="002069A6"/>
    <w:rsid w:val="0021643E"/>
    <w:rsid w:val="00216FD8"/>
    <w:rsid w:val="00232DD5"/>
    <w:rsid w:val="0024422B"/>
    <w:rsid w:val="00245BE7"/>
    <w:rsid w:val="00254AAE"/>
    <w:rsid w:val="0026269C"/>
    <w:rsid w:val="002669AD"/>
    <w:rsid w:val="002817F7"/>
    <w:rsid w:val="00293A7A"/>
    <w:rsid w:val="00293AB0"/>
    <w:rsid w:val="00293D54"/>
    <w:rsid w:val="00294EEF"/>
    <w:rsid w:val="00296386"/>
    <w:rsid w:val="002B27AB"/>
    <w:rsid w:val="002B7C69"/>
    <w:rsid w:val="002C31BD"/>
    <w:rsid w:val="002D1D10"/>
    <w:rsid w:val="002D35D2"/>
    <w:rsid w:val="002E6C7E"/>
    <w:rsid w:val="002E6E7C"/>
    <w:rsid w:val="002F664D"/>
    <w:rsid w:val="003041A7"/>
    <w:rsid w:val="003167CA"/>
    <w:rsid w:val="00325EA3"/>
    <w:rsid w:val="00340ECF"/>
    <w:rsid w:val="00343A67"/>
    <w:rsid w:val="00344491"/>
    <w:rsid w:val="0034462A"/>
    <w:rsid w:val="00356C28"/>
    <w:rsid w:val="00360E29"/>
    <w:rsid w:val="00365A36"/>
    <w:rsid w:val="00377762"/>
    <w:rsid w:val="003943C7"/>
    <w:rsid w:val="0039551C"/>
    <w:rsid w:val="003A34CC"/>
    <w:rsid w:val="003B061B"/>
    <w:rsid w:val="003C00E6"/>
    <w:rsid w:val="003D2299"/>
    <w:rsid w:val="003D6202"/>
    <w:rsid w:val="003D63E8"/>
    <w:rsid w:val="003E1637"/>
    <w:rsid w:val="003E17AB"/>
    <w:rsid w:val="003E54A5"/>
    <w:rsid w:val="003E68FF"/>
    <w:rsid w:val="003F6BF6"/>
    <w:rsid w:val="00410253"/>
    <w:rsid w:val="00412815"/>
    <w:rsid w:val="004133A6"/>
    <w:rsid w:val="00413D1F"/>
    <w:rsid w:val="00424964"/>
    <w:rsid w:val="004328CC"/>
    <w:rsid w:val="004358BC"/>
    <w:rsid w:val="00436775"/>
    <w:rsid w:val="0046449A"/>
    <w:rsid w:val="00466BF0"/>
    <w:rsid w:val="00467E05"/>
    <w:rsid w:val="004847FA"/>
    <w:rsid w:val="0048779C"/>
    <w:rsid w:val="00491145"/>
    <w:rsid w:val="004A1E38"/>
    <w:rsid w:val="004B21DC"/>
    <w:rsid w:val="004B2AD8"/>
    <w:rsid w:val="004B2C68"/>
    <w:rsid w:val="004B6A17"/>
    <w:rsid w:val="004C266C"/>
    <w:rsid w:val="004C7F72"/>
    <w:rsid w:val="004D1EAB"/>
    <w:rsid w:val="004E2BA9"/>
    <w:rsid w:val="004F04C5"/>
    <w:rsid w:val="004F54DF"/>
    <w:rsid w:val="004F5D87"/>
    <w:rsid w:val="005001D4"/>
    <w:rsid w:val="00507393"/>
    <w:rsid w:val="00513AE8"/>
    <w:rsid w:val="00521F2C"/>
    <w:rsid w:val="005260DA"/>
    <w:rsid w:val="00535DFE"/>
    <w:rsid w:val="005453D4"/>
    <w:rsid w:val="00547127"/>
    <w:rsid w:val="00550ACE"/>
    <w:rsid w:val="00564D7A"/>
    <w:rsid w:val="0056624A"/>
    <w:rsid w:val="005677B2"/>
    <w:rsid w:val="005726D2"/>
    <w:rsid w:val="005854BE"/>
    <w:rsid w:val="0059474F"/>
    <w:rsid w:val="00596098"/>
    <w:rsid w:val="005A3A05"/>
    <w:rsid w:val="005B64BC"/>
    <w:rsid w:val="005B74BB"/>
    <w:rsid w:val="005C0172"/>
    <w:rsid w:val="005C642D"/>
    <w:rsid w:val="005D1319"/>
    <w:rsid w:val="005D1BBB"/>
    <w:rsid w:val="005E0B58"/>
    <w:rsid w:val="005E1047"/>
    <w:rsid w:val="005E3B18"/>
    <w:rsid w:val="005E555C"/>
    <w:rsid w:val="005E77DD"/>
    <w:rsid w:val="00612E68"/>
    <w:rsid w:val="00616556"/>
    <w:rsid w:val="00617EB4"/>
    <w:rsid w:val="0062086F"/>
    <w:rsid w:val="006216BE"/>
    <w:rsid w:val="00634BA6"/>
    <w:rsid w:val="006370E2"/>
    <w:rsid w:val="00640591"/>
    <w:rsid w:val="00653A3B"/>
    <w:rsid w:val="00667EEB"/>
    <w:rsid w:val="00672201"/>
    <w:rsid w:val="00672269"/>
    <w:rsid w:val="0067246C"/>
    <w:rsid w:val="00672A8D"/>
    <w:rsid w:val="0067537F"/>
    <w:rsid w:val="00680737"/>
    <w:rsid w:val="00693EAB"/>
    <w:rsid w:val="00696765"/>
    <w:rsid w:val="006A2F4D"/>
    <w:rsid w:val="006A4A4C"/>
    <w:rsid w:val="006A6081"/>
    <w:rsid w:val="006B3EC3"/>
    <w:rsid w:val="006B54FD"/>
    <w:rsid w:val="006C350F"/>
    <w:rsid w:val="006C5EA2"/>
    <w:rsid w:val="006D1F3C"/>
    <w:rsid w:val="006D20A1"/>
    <w:rsid w:val="006D7006"/>
    <w:rsid w:val="006E6317"/>
    <w:rsid w:val="006F22F1"/>
    <w:rsid w:val="006F6683"/>
    <w:rsid w:val="00703E81"/>
    <w:rsid w:val="00704827"/>
    <w:rsid w:val="00707738"/>
    <w:rsid w:val="00712F2B"/>
    <w:rsid w:val="00713011"/>
    <w:rsid w:val="00714F36"/>
    <w:rsid w:val="007161FE"/>
    <w:rsid w:val="00724E04"/>
    <w:rsid w:val="00726CC7"/>
    <w:rsid w:val="00731E6D"/>
    <w:rsid w:val="00741885"/>
    <w:rsid w:val="00743F24"/>
    <w:rsid w:val="00745924"/>
    <w:rsid w:val="00746242"/>
    <w:rsid w:val="007462C1"/>
    <w:rsid w:val="00750F11"/>
    <w:rsid w:val="00751225"/>
    <w:rsid w:val="00755B41"/>
    <w:rsid w:val="00756F06"/>
    <w:rsid w:val="00760BD4"/>
    <w:rsid w:val="007620DA"/>
    <w:rsid w:val="00770294"/>
    <w:rsid w:val="007723A5"/>
    <w:rsid w:val="00773366"/>
    <w:rsid w:val="00781461"/>
    <w:rsid w:val="00782179"/>
    <w:rsid w:val="00783B40"/>
    <w:rsid w:val="00787554"/>
    <w:rsid w:val="007B0EAC"/>
    <w:rsid w:val="007B55FC"/>
    <w:rsid w:val="007B7941"/>
    <w:rsid w:val="007C0E1C"/>
    <w:rsid w:val="007C2C07"/>
    <w:rsid w:val="007D635E"/>
    <w:rsid w:val="007D68F2"/>
    <w:rsid w:val="007E501E"/>
    <w:rsid w:val="007E50A3"/>
    <w:rsid w:val="007F4D93"/>
    <w:rsid w:val="00803682"/>
    <w:rsid w:val="00837970"/>
    <w:rsid w:val="00842DDD"/>
    <w:rsid w:val="00843DB1"/>
    <w:rsid w:val="008528E4"/>
    <w:rsid w:val="00862C64"/>
    <w:rsid w:val="00864E1F"/>
    <w:rsid w:val="00866A3B"/>
    <w:rsid w:val="00867EBE"/>
    <w:rsid w:val="00871544"/>
    <w:rsid w:val="008751DD"/>
    <w:rsid w:val="00882215"/>
    <w:rsid w:val="00883855"/>
    <w:rsid w:val="00884843"/>
    <w:rsid w:val="008849A4"/>
    <w:rsid w:val="008850DB"/>
    <w:rsid w:val="0089744E"/>
    <w:rsid w:val="008A077B"/>
    <w:rsid w:val="008A574C"/>
    <w:rsid w:val="008A6323"/>
    <w:rsid w:val="008B187C"/>
    <w:rsid w:val="008C0A30"/>
    <w:rsid w:val="008D48D0"/>
    <w:rsid w:val="008F29AE"/>
    <w:rsid w:val="008F3E6A"/>
    <w:rsid w:val="00930008"/>
    <w:rsid w:val="00932F74"/>
    <w:rsid w:val="0094028E"/>
    <w:rsid w:val="00941841"/>
    <w:rsid w:val="009447C9"/>
    <w:rsid w:val="009603BC"/>
    <w:rsid w:val="00960430"/>
    <w:rsid w:val="00995BDD"/>
    <w:rsid w:val="009A0190"/>
    <w:rsid w:val="009A108D"/>
    <w:rsid w:val="009A2C4C"/>
    <w:rsid w:val="009A79C5"/>
    <w:rsid w:val="009B1E9E"/>
    <w:rsid w:val="009B30E9"/>
    <w:rsid w:val="009B3EB0"/>
    <w:rsid w:val="009B635D"/>
    <w:rsid w:val="009C1F75"/>
    <w:rsid w:val="009C53F8"/>
    <w:rsid w:val="009D209D"/>
    <w:rsid w:val="009D66FE"/>
    <w:rsid w:val="009E1B5B"/>
    <w:rsid w:val="009E4A88"/>
    <w:rsid w:val="009E55B0"/>
    <w:rsid w:val="009F12AB"/>
    <w:rsid w:val="009F2A85"/>
    <w:rsid w:val="009F2CD4"/>
    <w:rsid w:val="00A011D6"/>
    <w:rsid w:val="00A200F0"/>
    <w:rsid w:val="00A32E99"/>
    <w:rsid w:val="00A377A6"/>
    <w:rsid w:val="00A4350B"/>
    <w:rsid w:val="00A6262E"/>
    <w:rsid w:val="00A64EB1"/>
    <w:rsid w:val="00A66BFE"/>
    <w:rsid w:val="00A70A34"/>
    <w:rsid w:val="00A72138"/>
    <w:rsid w:val="00A75512"/>
    <w:rsid w:val="00A9241A"/>
    <w:rsid w:val="00AA7809"/>
    <w:rsid w:val="00AB2409"/>
    <w:rsid w:val="00AB4114"/>
    <w:rsid w:val="00AB65E6"/>
    <w:rsid w:val="00AC0E97"/>
    <w:rsid w:val="00AC5DD5"/>
    <w:rsid w:val="00AC7912"/>
    <w:rsid w:val="00AC7F93"/>
    <w:rsid w:val="00AE08A6"/>
    <w:rsid w:val="00AE15A3"/>
    <w:rsid w:val="00AE2AB8"/>
    <w:rsid w:val="00AE2BF7"/>
    <w:rsid w:val="00AE2D24"/>
    <w:rsid w:val="00AE3375"/>
    <w:rsid w:val="00AE4643"/>
    <w:rsid w:val="00AE4728"/>
    <w:rsid w:val="00AF2CDA"/>
    <w:rsid w:val="00B0172F"/>
    <w:rsid w:val="00B03369"/>
    <w:rsid w:val="00B1314D"/>
    <w:rsid w:val="00B2124E"/>
    <w:rsid w:val="00B32BA2"/>
    <w:rsid w:val="00B368AC"/>
    <w:rsid w:val="00B4436E"/>
    <w:rsid w:val="00B47142"/>
    <w:rsid w:val="00B6424A"/>
    <w:rsid w:val="00B71955"/>
    <w:rsid w:val="00B71DF1"/>
    <w:rsid w:val="00B73DE0"/>
    <w:rsid w:val="00B7622C"/>
    <w:rsid w:val="00B85BE0"/>
    <w:rsid w:val="00B91027"/>
    <w:rsid w:val="00B924FF"/>
    <w:rsid w:val="00BA5E4B"/>
    <w:rsid w:val="00BA6835"/>
    <w:rsid w:val="00BB1045"/>
    <w:rsid w:val="00BB4716"/>
    <w:rsid w:val="00BB6418"/>
    <w:rsid w:val="00BC0A87"/>
    <w:rsid w:val="00BC33F7"/>
    <w:rsid w:val="00BC3B49"/>
    <w:rsid w:val="00BD2C8E"/>
    <w:rsid w:val="00BE12DA"/>
    <w:rsid w:val="00BE1693"/>
    <w:rsid w:val="00BE2439"/>
    <w:rsid w:val="00BE473E"/>
    <w:rsid w:val="00C04BCB"/>
    <w:rsid w:val="00C05152"/>
    <w:rsid w:val="00C05405"/>
    <w:rsid w:val="00C05E06"/>
    <w:rsid w:val="00C23E39"/>
    <w:rsid w:val="00C25BC9"/>
    <w:rsid w:val="00C26C50"/>
    <w:rsid w:val="00C4017D"/>
    <w:rsid w:val="00C40550"/>
    <w:rsid w:val="00C43478"/>
    <w:rsid w:val="00C5094F"/>
    <w:rsid w:val="00C62A21"/>
    <w:rsid w:val="00C62AE6"/>
    <w:rsid w:val="00C66C12"/>
    <w:rsid w:val="00C73874"/>
    <w:rsid w:val="00C748E7"/>
    <w:rsid w:val="00C77A15"/>
    <w:rsid w:val="00C866B9"/>
    <w:rsid w:val="00C9618C"/>
    <w:rsid w:val="00C977DC"/>
    <w:rsid w:val="00CA0A94"/>
    <w:rsid w:val="00CA5DCD"/>
    <w:rsid w:val="00CA7994"/>
    <w:rsid w:val="00CB58C8"/>
    <w:rsid w:val="00CC1C4E"/>
    <w:rsid w:val="00CC59D3"/>
    <w:rsid w:val="00CC726E"/>
    <w:rsid w:val="00CC79AD"/>
    <w:rsid w:val="00CD386D"/>
    <w:rsid w:val="00CE4E9E"/>
    <w:rsid w:val="00CE6C11"/>
    <w:rsid w:val="00CF14DF"/>
    <w:rsid w:val="00CF6410"/>
    <w:rsid w:val="00D018DB"/>
    <w:rsid w:val="00D070FA"/>
    <w:rsid w:val="00D218E9"/>
    <w:rsid w:val="00D34229"/>
    <w:rsid w:val="00D357E4"/>
    <w:rsid w:val="00D35D58"/>
    <w:rsid w:val="00D36564"/>
    <w:rsid w:val="00D37F72"/>
    <w:rsid w:val="00D44988"/>
    <w:rsid w:val="00D50A56"/>
    <w:rsid w:val="00D65F47"/>
    <w:rsid w:val="00D70821"/>
    <w:rsid w:val="00D7365C"/>
    <w:rsid w:val="00D778F4"/>
    <w:rsid w:val="00D8141B"/>
    <w:rsid w:val="00D92FE3"/>
    <w:rsid w:val="00DB5D6A"/>
    <w:rsid w:val="00DC3CC3"/>
    <w:rsid w:val="00DD30F0"/>
    <w:rsid w:val="00DD4BC8"/>
    <w:rsid w:val="00DD526B"/>
    <w:rsid w:val="00DF3125"/>
    <w:rsid w:val="00DF3717"/>
    <w:rsid w:val="00DF3A31"/>
    <w:rsid w:val="00E01B8F"/>
    <w:rsid w:val="00E05319"/>
    <w:rsid w:val="00E07EF4"/>
    <w:rsid w:val="00E20CB7"/>
    <w:rsid w:val="00E253A2"/>
    <w:rsid w:val="00E2590C"/>
    <w:rsid w:val="00E26904"/>
    <w:rsid w:val="00E30350"/>
    <w:rsid w:val="00E32F5C"/>
    <w:rsid w:val="00E53B76"/>
    <w:rsid w:val="00E5404B"/>
    <w:rsid w:val="00E62C9A"/>
    <w:rsid w:val="00E71295"/>
    <w:rsid w:val="00E7322A"/>
    <w:rsid w:val="00E76088"/>
    <w:rsid w:val="00E81BF8"/>
    <w:rsid w:val="00E839D1"/>
    <w:rsid w:val="00E84C2E"/>
    <w:rsid w:val="00E95952"/>
    <w:rsid w:val="00EA45D8"/>
    <w:rsid w:val="00EA4B0E"/>
    <w:rsid w:val="00EA530F"/>
    <w:rsid w:val="00EA6547"/>
    <w:rsid w:val="00EA7B03"/>
    <w:rsid w:val="00EB1C2F"/>
    <w:rsid w:val="00EB2E9C"/>
    <w:rsid w:val="00EB3089"/>
    <w:rsid w:val="00EC4CAC"/>
    <w:rsid w:val="00ED24F8"/>
    <w:rsid w:val="00EE105E"/>
    <w:rsid w:val="00EE6B34"/>
    <w:rsid w:val="00EF053F"/>
    <w:rsid w:val="00EF5EFD"/>
    <w:rsid w:val="00F0205F"/>
    <w:rsid w:val="00F12DD3"/>
    <w:rsid w:val="00F14BF9"/>
    <w:rsid w:val="00F1613B"/>
    <w:rsid w:val="00F22D28"/>
    <w:rsid w:val="00F3676F"/>
    <w:rsid w:val="00F46D20"/>
    <w:rsid w:val="00F57C73"/>
    <w:rsid w:val="00F57D30"/>
    <w:rsid w:val="00F66BC9"/>
    <w:rsid w:val="00F737A4"/>
    <w:rsid w:val="00F777C8"/>
    <w:rsid w:val="00F85143"/>
    <w:rsid w:val="00F94EF4"/>
    <w:rsid w:val="00FA1C68"/>
    <w:rsid w:val="00FA23C5"/>
    <w:rsid w:val="00FA2D73"/>
    <w:rsid w:val="00FC17F5"/>
    <w:rsid w:val="00FD1A4E"/>
    <w:rsid w:val="00FD4016"/>
    <w:rsid w:val="00FD4D8C"/>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15:docId w15:val="{470F40CB-752B-4426-81E0-8C5C278D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41"/>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1"/>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lang w:val="x-none"/>
    </w:rPr>
  </w:style>
  <w:style w:type="character" w:customStyle="1" w:styleId="Char2">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paragraph" w:styleId="afff0">
    <w:name w:val="annotation subject"/>
    <w:basedOn w:val="af4"/>
    <w:next w:val="af4"/>
    <w:link w:val="Char3"/>
    <w:rsid w:val="00782179"/>
    <w:rPr>
      <w:b/>
      <w:bCs/>
    </w:rPr>
  </w:style>
  <w:style w:type="character" w:customStyle="1" w:styleId="Char1">
    <w:name w:val="메모 텍스트 Char"/>
    <w:link w:val="af4"/>
    <w:semiHidden/>
    <w:rsid w:val="00782179"/>
    <w:rPr>
      <w:lang w:val="en-GB" w:eastAsia="en-US"/>
    </w:rPr>
  </w:style>
  <w:style w:type="character" w:customStyle="1" w:styleId="Char3">
    <w:name w:val="메모 주제 Char"/>
    <w:link w:val="afff0"/>
    <w:rsid w:val="00782179"/>
    <w:rPr>
      <w:b/>
      <w:bCs/>
      <w:lang w:val="en-GB" w:eastAsia="en-US"/>
    </w:rPr>
  </w:style>
  <w:style w:type="character" w:customStyle="1" w:styleId="TALChar1">
    <w:name w:val="TAL Char1"/>
    <w:link w:val="TAL"/>
    <w:locked/>
    <w:rsid w:val="00D92FE3"/>
    <w:rPr>
      <w:rFonts w:ascii="Arial" w:hAnsi="Arial"/>
      <w:sz w:val="18"/>
      <w:lang w:val="en-GB" w:eastAsia="en-US"/>
    </w:rPr>
  </w:style>
  <w:style w:type="character" w:customStyle="1" w:styleId="THChar">
    <w:name w:val="TH Char"/>
    <w:link w:val="TH"/>
    <w:locked/>
    <w:rsid w:val="00D92FE3"/>
    <w:rPr>
      <w:rFonts w:ascii="Arial" w:hAnsi="Arial"/>
      <w:b/>
      <w:lang w:val="en-GB" w:eastAsia="en-US"/>
    </w:rPr>
  </w:style>
  <w:style w:type="character" w:customStyle="1" w:styleId="TALChar">
    <w:name w:val="TAL Char"/>
    <w:rsid w:val="008A574C"/>
    <w:rPr>
      <w:rFonts w:ascii="Arial" w:eastAsia="Times New Roman" w:hAnsi="Arial"/>
      <w:sz w:val="18"/>
      <w:lang w:eastAsia="en-US"/>
    </w:rPr>
  </w:style>
  <w:style w:type="table" w:styleId="afff1">
    <w:name w:val="Table Grid"/>
    <w:basedOn w:val="a1"/>
    <w:rsid w:val="00FD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7C9"/>
    <w:pPr>
      <w:autoSpaceDE w:val="0"/>
      <w:autoSpaceDN w:val="0"/>
      <w:adjustRightInd w:val="0"/>
    </w:pPr>
    <w:rPr>
      <w:rFonts w:ascii="Arial" w:eastAsia="Calibri" w:hAnsi="Arial" w:cs="Arial"/>
      <w:color w:val="000000"/>
      <w:sz w:val="24"/>
      <w:szCs w:val="24"/>
      <w:lang w:eastAsia="en-US"/>
    </w:rPr>
  </w:style>
  <w:style w:type="character" w:customStyle="1" w:styleId="oneM2M-primitive-parameter-name">
    <w:name w:val="oneM2M-primitive-parameter-name"/>
    <w:qFormat/>
    <w:rsid w:val="009447C9"/>
    <w:rPr>
      <w:rFonts w:eastAsia="MS Mincho"/>
      <w:b/>
      <w:i/>
      <w:lang w:eastAsia="ja-JP"/>
    </w:rPr>
  </w:style>
  <w:style w:type="character" w:customStyle="1" w:styleId="oneM2M-resource-attribute">
    <w:name w:val="oneM2M-resource-attribute"/>
    <w:rsid w:val="009447C9"/>
    <w:rPr>
      <w:rFonts w:eastAsia="Arial Unicode MS"/>
      <w:i/>
    </w:rPr>
  </w:style>
  <w:style w:type="character" w:customStyle="1" w:styleId="TFChar">
    <w:name w:val="TF Char"/>
    <w:link w:val="TF"/>
    <w:rsid w:val="00871544"/>
    <w:rPr>
      <w:rFonts w:ascii="Arial" w:hAnsi="Arial"/>
      <w:b/>
      <w:lang w:val="en-GB" w:eastAsia="en-US"/>
    </w:rPr>
  </w:style>
  <w:style w:type="paragraph" w:customStyle="1" w:styleId="TB1">
    <w:name w:val="TB1"/>
    <w:basedOn w:val="a"/>
    <w:qFormat/>
    <w:rsid w:val="005677B2"/>
    <w:pPr>
      <w:keepNext/>
      <w:keepLines/>
      <w:numPr>
        <w:numId w:val="67"/>
      </w:numPr>
      <w:tabs>
        <w:tab w:val="left" w:pos="720"/>
      </w:tabs>
      <w:spacing w:after="0"/>
      <w:ind w:left="737" w:hanging="380"/>
    </w:pPr>
    <w:rPr>
      <w:rFonts w:ascii="Arial" w:eastAsia="Times New Roman" w:hAnsi="Arial"/>
      <w:sz w:val="18"/>
    </w:rPr>
  </w:style>
  <w:style w:type="character" w:customStyle="1" w:styleId="im">
    <w:name w:val="im"/>
    <w:basedOn w:val="a0"/>
    <w:rsid w:val="00C26C50"/>
  </w:style>
  <w:style w:type="character" w:customStyle="1" w:styleId="apple-converted-space">
    <w:name w:val="apple-converted-space"/>
    <w:basedOn w:val="a0"/>
    <w:rsid w:val="00C2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84590357">
      <w:bodyDiv w:val="1"/>
      <w:marLeft w:val="0"/>
      <w:marRight w:val="0"/>
      <w:marTop w:val="0"/>
      <w:marBottom w:val="0"/>
      <w:divBdr>
        <w:top w:val="none" w:sz="0" w:space="0" w:color="auto"/>
        <w:left w:val="none" w:sz="0" w:space="0" w:color="auto"/>
        <w:bottom w:val="none" w:sz="0" w:space="0" w:color="auto"/>
        <w:right w:val="none" w:sz="0" w:space="0" w:color="auto"/>
      </w:divBdr>
    </w:div>
    <w:div w:id="491260686">
      <w:bodyDiv w:val="1"/>
      <w:marLeft w:val="0"/>
      <w:marRight w:val="0"/>
      <w:marTop w:val="0"/>
      <w:marBottom w:val="0"/>
      <w:divBdr>
        <w:top w:val="none" w:sz="0" w:space="0" w:color="auto"/>
        <w:left w:val="none" w:sz="0" w:space="0" w:color="auto"/>
        <w:bottom w:val="none" w:sz="0" w:space="0" w:color="auto"/>
        <w:right w:val="none" w:sz="0" w:space="0" w:color="auto"/>
      </w:divBdr>
      <w:divsChild>
        <w:div w:id="957951487">
          <w:marLeft w:val="0"/>
          <w:marRight w:val="0"/>
          <w:marTop w:val="0"/>
          <w:marBottom w:val="0"/>
          <w:divBdr>
            <w:top w:val="none" w:sz="0" w:space="0" w:color="auto"/>
            <w:left w:val="none" w:sz="0" w:space="0" w:color="auto"/>
            <w:bottom w:val="none" w:sz="0" w:space="0" w:color="auto"/>
            <w:right w:val="none" w:sz="0" w:space="0" w:color="auto"/>
          </w:divBdr>
        </w:div>
      </w:divsChild>
    </w:div>
    <w:div w:id="505245663">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90686243">
      <w:bodyDiv w:val="1"/>
      <w:marLeft w:val="0"/>
      <w:marRight w:val="0"/>
      <w:marTop w:val="0"/>
      <w:marBottom w:val="0"/>
      <w:divBdr>
        <w:top w:val="none" w:sz="0" w:space="0" w:color="auto"/>
        <w:left w:val="none" w:sz="0" w:space="0" w:color="auto"/>
        <w:bottom w:val="none" w:sz="0" w:space="0" w:color="auto"/>
        <w:right w:val="none" w:sz="0" w:space="0" w:color="auto"/>
      </w:divBdr>
    </w:div>
    <w:div w:id="1343822105">
      <w:bodyDiv w:val="1"/>
      <w:marLeft w:val="0"/>
      <w:marRight w:val="0"/>
      <w:marTop w:val="0"/>
      <w:marBottom w:val="0"/>
      <w:divBdr>
        <w:top w:val="none" w:sz="0" w:space="0" w:color="auto"/>
        <w:left w:val="none" w:sz="0" w:space="0" w:color="auto"/>
        <w:bottom w:val="none" w:sz="0" w:space="0" w:color="auto"/>
        <w:right w:val="none" w:sz="0" w:space="0" w:color="auto"/>
      </w:divBdr>
    </w:div>
    <w:div w:id="138308984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27251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___.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_.vsd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90618-60D3-452E-8115-6163104C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134</TotalTime>
  <Pages>13</Pages>
  <Words>3104</Words>
  <Characters>19282</Characters>
  <Application>Microsoft Office Word</Application>
  <DocSecurity>0</DocSecurity>
  <Lines>160</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Sang-Eon Kim R3</cp:lastModifiedBy>
  <cp:revision>18</cp:revision>
  <cp:lastPrinted>2012-10-11T01:05:00Z</cp:lastPrinted>
  <dcterms:created xsi:type="dcterms:W3CDTF">2017-03-30T23:09:00Z</dcterms:created>
  <dcterms:modified xsi:type="dcterms:W3CDTF">2017-05-14T11:01:00Z</dcterms:modified>
</cp:coreProperties>
</file>