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34E20" w:rsidP="00F777C8">
            <w:pPr>
              <w:pStyle w:val="oneM2M-CoverTableText"/>
            </w:pPr>
            <w:r>
              <w:t>ARC</w:t>
            </w:r>
            <w:r w:rsidR="00990838">
              <w:t xml:space="preserve"> 3</w:t>
            </w:r>
            <w:ins w:id="2" w:author="Poornima Shandilya" w:date="2017-09-22T09:51:00Z">
              <w:r w:rsidR="00A66E5B">
                <w:t>1</w:t>
              </w:r>
            </w:ins>
            <w:del w:id="3" w:author="Poornima Shandilya" w:date="2017-09-22T09:51:00Z">
              <w:r w:rsidR="00990838" w:rsidDel="00A66E5B">
                <w:delText>0.</w:delText>
              </w:r>
              <w:r w:rsidR="003A391A" w:rsidDel="00A66E5B">
                <w:delText>2</w:delText>
              </w:r>
            </w:del>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634E20" w:rsidP="00634E20">
            <w:pPr>
              <w:pStyle w:val="oneM2M-CoverTableText"/>
            </w:pPr>
            <w:proofErr w:type="spellStart"/>
            <w:r>
              <w:rPr>
                <w:rFonts w:eastAsia="SimSun"/>
              </w:rPr>
              <w:t>Giri</w:t>
            </w:r>
            <w:r w:rsidR="00583311">
              <w:rPr>
                <w:rFonts w:eastAsia="SimSun"/>
              </w:rPr>
              <w:t>babu</w:t>
            </w:r>
            <w:proofErr w:type="spellEnd"/>
            <w:r w:rsidR="00583311">
              <w:rPr>
                <w:rFonts w:eastAsia="SimSun"/>
              </w:rPr>
              <w:t xml:space="preserve"> Naik</w:t>
            </w:r>
            <w:r w:rsidR="00865C31">
              <w:rPr>
                <w:rFonts w:eastAsia="SimSun"/>
              </w:rPr>
              <w:t xml:space="preserve">, C-DOT, </w:t>
            </w:r>
            <w:hyperlink r:id="rId9" w:history="1">
              <w:r w:rsidRPr="008B4429">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A7DD5" w:rsidP="00865C31">
            <w:pPr>
              <w:pStyle w:val="oneM2M-CoverTableText"/>
            </w:pPr>
            <w:r>
              <w:t>2017-08-16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73BBA">
              <w:t>2</w:t>
            </w:r>
            <w:bookmarkStart w:id="4" w:name="_GoBack"/>
            <w:bookmarkEnd w:id="4"/>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75970"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A66E5B">
              <w:rPr>
                <w:rFonts w:ascii="Times New Roman" w:hAnsi="Times New Roman"/>
                <w:szCs w:val="22"/>
              </w:rPr>
              <w:fldChar w:fldCharType="begin">
                <w:ffData>
                  <w:name w:val=""/>
                  <w:enabled/>
                  <w:calcOnExit w:val="0"/>
                  <w:checkBox>
                    <w:size w:val="22"/>
                    <w:default w:val="1"/>
                  </w:checkBox>
                </w:ffData>
              </w:fldChar>
            </w:r>
            <w:r w:rsidR="00A66E5B">
              <w:rPr>
                <w:rFonts w:ascii="Times New Roman" w:hAnsi="Times New Roman"/>
                <w:szCs w:val="22"/>
              </w:rPr>
              <w:instrText xml:space="preserve"> FORMCHECKBOX </w:instrText>
            </w:r>
            <w:r w:rsidR="00A66E5B">
              <w:rPr>
                <w:rFonts w:ascii="Times New Roman" w:hAnsi="Times New Roman"/>
                <w:szCs w:val="22"/>
              </w:rPr>
            </w:r>
            <w:r w:rsidR="00A66E5B">
              <w:rPr>
                <w:rFonts w:ascii="Times New Roman" w:hAnsi="Times New Roman"/>
                <w:szCs w:val="22"/>
              </w:rPr>
              <w:fldChar w:fldCharType="end"/>
            </w:r>
            <w:r>
              <w:rPr>
                <w:rFonts w:ascii="Times New Roman" w:hAnsi="Times New Roman"/>
                <w:szCs w:val="22"/>
              </w:rPr>
              <w:t xml:space="preserve"> No </w:t>
            </w:r>
            <w:r w:rsidR="00A66E5B">
              <w:rPr>
                <w:rFonts w:ascii="Times New Roman" w:hAnsi="Times New Roman"/>
                <w:szCs w:val="22"/>
              </w:rPr>
              <w:fldChar w:fldCharType="begin">
                <w:ffData>
                  <w:name w:val=""/>
                  <w:enabled/>
                  <w:calcOnExit w:val="0"/>
                  <w:checkBox>
                    <w:size w:val="22"/>
                    <w:default w:val="0"/>
                  </w:checkBox>
                </w:ffData>
              </w:fldChar>
            </w:r>
            <w:r w:rsidR="00A66E5B">
              <w:rPr>
                <w:rFonts w:ascii="Times New Roman" w:hAnsi="Times New Roman"/>
                <w:szCs w:val="22"/>
              </w:rPr>
              <w:instrText xml:space="preserve"> FORMCHECKBOX </w:instrText>
            </w:r>
            <w:r w:rsidR="00A66E5B">
              <w:rPr>
                <w:rFonts w:ascii="Times New Roman" w:hAnsi="Times New Roman"/>
                <w:szCs w:val="22"/>
              </w:rPr>
            </w:r>
            <w:r w:rsidR="00A66E5B">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A66E5B">
              <w:rPr>
                <w:szCs w:val="22"/>
              </w:rPr>
              <w:t>ARC-2017-0349</w:t>
            </w:r>
            <w:r>
              <w:rPr>
                <w:szCs w:val="22"/>
              </w:rPr>
              <w:t>(Note to Rapporteur - use latest agreed revision)</w:t>
            </w:r>
          </w:p>
          <w:p w:rsidR="00865C31" w:rsidRDefault="00D75970"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273BBA">
            <w:pPr>
              <w:pStyle w:val="oneM2M-CoverTableText"/>
            </w:pPr>
            <w:r>
              <w:t xml:space="preserve">TS-0001 Version </w:t>
            </w:r>
            <w:r w:rsidR="00273BBA">
              <w:t>2</w:t>
            </w:r>
            <w:r>
              <w:t>.</w:t>
            </w:r>
            <w:r w:rsidR="00273BBA">
              <w:t>12</w:t>
            </w:r>
            <w:r w:rsidR="00865C31">
              <w:t>.</w:t>
            </w:r>
            <w:r w:rsidR="00273BB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B4DFB" w:rsidP="00BB4DFB">
            <w:pPr>
              <w:rPr>
                <w:lang w:eastAsia="ko-KR"/>
              </w:rPr>
            </w:pPr>
            <w:r>
              <w:rPr>
                <w:lang w:eastAsia="zh-CN"/>
              </w:rPr>
              <w:t>D.2, D.3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75970"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743DCB">
              <w:rPr>
                <w:rFonts w:ascii="Times New Roman" w:hAnsi="Times New Roman"/>
                <w:sz w:val="24"/>
              </w:rPr>
            </w:r>
            <w:r w:rsidR="00743DCB">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75970"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75970"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75970">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00D75970">
              <w:rPr>
                <w:rFonts w:ascii="Times New Roman" w:hAnsi="Times New Roman"/>
                <w:szCs w:val="22"/>
              </w:rPr>
              <w:fldChar w:fldCharType="end"/>
            </w:r>
            <w:r w:rsidRPr="0039551C">
              <w:rPr>
                <w:rFonts w:ascii="Times New Roman" w:hAnsi="Times New Roman"/>
                <w:szCs w:val="22"/>
              </w:rPr>
              <w:t xml:space="preserve">  NO </w:t>
            </w:r>
            <w:r w:rsidR="00D7597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3DCB">
              <w:rPr>
                <w:rFonts w:ascii="Times New Roman" w:hAnsi="Times New Roman"/>
                <w:szCs w:val="22"/>
              </w:rPr>
            </w:r>
            <w:r w:rsidR="00743DCB">
              <w:rPr>
                <w:rFonts w:ascii="Times New Roman" w:hAnsi="Times New Roman"/>
                <w:szCs w:val="22"/>
              </w:rPr>
              <w:fldChar w:fldCharType="separate"/>
            </w:r>
            <w:r w:rsidR="00D75970"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75970"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43DCB">
              <w:rPr>
                <w:rFonts w:ascii="Times New Roman" w:hAnsi="Times New Roman"/>
                <w:sz w:val="24"/>
              </w:rPr>
            </w:r>
            <w:r w:rsidR="00743DCB">
              <w:rPr>
                <w:rFonts w:ascii="Times New Roman" w:hAnsi="Times New Roman"/>
                <w:sz w:val="24"/>
              </w:rPr>
              <w:fldChar w:fldCharType="separate"/>
            </w:r>
            <w:r w:rsidR="00D75970"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7597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43DCB">
              <w:rPr>
                <w:rFonts w:ascii="Times New Roman" w:hAnsi="Times New Roman"/>
                <w:sz w:val="24"/>
              </w:rPr>
            </w:r>
            <w:r w:rsidR="00743DCB">
              <w:rPr>
                <w:rFonts w:ascii="Times New Roman" w:hAnsi="Times New Roman"/>
                <w:sz w:val="24"/>
              </w:rPr>
              <w:fldChar w:fldCharType="separate"/>
            </w:r>
            <w:r w:rsidR="00D75970"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A6939" w:rsidRDefault="00CB2EEB" w:rsidP="006732E4">
      <w:pPr>
        <w:rPr>
          <w:lang w:val="en-US"/>
        </w:rPr>
      </w:pPr>
      <w:r>
        <w:rPr>
          <w:lang w:val="en-US"/>
        </w:rPr>
        <w:t>When [firmware] reso</w:t>
      </w:r>
      <w:r w:rsidR="006732E4">
        <w:rPr>
          <w:lang w:val="en-US"/>
        </w:rPr>
        <w:t>u</w:t>
      </w:r>
      <w:r>
        <w:rPr>
          <w:lang w:val="en-US"/>
        </w:rPr>
        <w:t>r</w:t>
      </w:r>
      <w:r w:rsidR="006732E4">
        <w:rPr>
          <w:lang w:val="en-US"/>
        </w:rPr>
        <w:t xml:space="preserve">ce is created with </w:t>
      </w:r>
      <w:r w:rsidR="006732E4" w:rsidRPr="00CB2EEB">
        <w:rPr>
          <w:i/>
          <w:iCs/>
          <w:lang w:val="en-US"/>
        </w:rPr>
        <w:t>update</w:t>
      </w:r>
      <w:r w:rsidR="006732E4">
        <w:rPr>
          <w:lang w:val="en-US"/>
        </w:rPr>
        <w:t xml:space="preserve"> </w:t>
      </w:r>
      <w:r>
        <w:rPr>
          <w:lang w:val="en-US"/>
        </w:rPr>
        <w:t xml:space="preserve">attribute </w:t>
      </w:r>
      <w:r w:rsidR="006732E4">
        <w:rPr>
          <w:lang w:val="en-US"/>
        </w:rPr>
        <w:t xml:space="preserve">as false then </w:t>
      </w:r>
      <w:r w:rsidR="00634E20">
        <w:rPr>
          <w:lang w:val="en-US"/>
        </w:rPr>
        <w:t>there shall be no value in status fields as action hasn’t started.</w:t>
      </w:r>
    </w:p>
    <w:p w:rsidR="00634E20" w:rsidRDefault="00634E20" w:rsidP="006732E4">
      <w:pPr>
        <w:rPr>
          <w:lang w:val="en-US"/>
        </w:rPr>
      </w:pPr>
      <w:r>
        <w:rPr>
          <w:lang w:val="en-US"/>
        </w:rPr>
        <w:t xml:space="preserve">Same applies to [software] resource for </w:t>
      </w:r>
      <w:proofErr w:type="spellStart"/>
      <w:r w:rsidRPr="00634E20">
        <w:rPr>
          <w:i/>
          <w:iCs/>
          <w:lang w:val="en-US"/>
        </w:rPr>
        <w:t>installStatus</w:t>
      </w:r>
      <w:proofErr w:type="spellEnd"/>
      <w:r>
        <w:rPr>
          <w:lang w:val="en-US"/>
        </w:rPr>
        <w:t xml:space="preserve"> attribute </w:t>
      </w:r>
    </w:p>
    <w:p w:rsidR="00D218E9" w:rsidRDefault="00FF3573" w:rsidP="005C0172">
      <w:r>
        <w:t xml:space="preserve">The CR proposes to change the multiplicity to 0..1 in [firmware] and [software] resource’ </w:t>
      </w:r>
      <w:proofErr w:type="spellStart"/>
      <w:r w:rsidRPr="00FF3573">
        <w:rPr>
          <w:i/>
          <w:iCs/>
        </w:rPr>
        <w:t>updateStatus</w:t>
      </w:r>
      <w:proofErr w:type="spellEnd"/>
      <w:r>
        <w:t xml:space="preserve"> and </w:t>
      </w:r>
      <w:proofErr w:type="spellStart"/>
      <w:r w:rsidRPr="00FF3573">
        <w:rPr>
          <w:i/>
          <w:iCs/>
        </w:rPr>
        <w:t>installStatus</w:t>
      </w:r>
      <w:proofErr w:type="spellEnd"/>
      <w:r>
        <w:t xml:space="preserve"> attributes respectively.</w:t>
      </w:r>
    </w:p>
    <w:p w:rsidR="00B762C5" w:rsidRPr="005C0172" w:rsidRDefault="00B762C5" w:rsidP="005C0172">
      <w:ins w:id="7" w:author="cdot" w:date="2017-09-21T16:12:00Z">
        <w:r>
          <w:rPr>
            <w:rFonts w:ascii="Calibri" w:eastAsia="Times New Roman" w:hAnsi="Calibri" w:cs="Calibri"/>
            <w:color w:val="000000"/>
            <w:sz w:val="22"/>
            <w:szCs w:val="22"/>
            <w:lang w:val="en-US" w:bidi="hi-IN"/>
          </w:rPr>
          <w:t xml:space="preserve">As discussed, in the revision, for resources &lt;software&gt;, &lt;firmware&gt;  </w:t>
        </w:r>
        <w:r w:rsidRPr="00E41DE0">
          <w:rPr>
            <w:rFonts w:ascii="Calibri" w:eastAsia="Times New Roman" w:hAnsi="Calibri" w:cs="Calibri"/>
            <w:color w:val="000000"/>
            <w:sz w:val="22"/>
            <w:szCs w:val="22"/>
            <w:lang w:val="en-US" w:bidi="hi-IN"/>
          </w:rPr>
          <w:t>KEEP status as mandatory</w:t>
        </w:r>
        <w:r>
          <w:rPr>
            <w:rFonts w:ascii="Calibri" w:eastAsia="Times New Roman" w:hAnsi="Calibri" w:cs="Calibri"/>
            <w:color w:val="000000"/>
            <w:sz w:val="22"/>
            <w:szCs w:val="22"/>
            <w:lang w:val="en-US" w:bidi="hi-IN"/>
          </w:rPr>
          <w:t>, so change 1 will not be valid as it is already mandatory</w:t>
        </w:r>
      </w:ins>
    </w:p>
    <w:p w:rsidR="00294EEF" w:rsidDel="007B5195" w:rsidRDefault="005C0172" w:rsidP="005C0172">
      <w:pPr>
        <w:pStyle w:val="Heading3"/>
        <w:rPr>
          <w:del w:id="8" w:author="cdot" w:date="2017-09-21T16:11:00Z"/>
        </w:rPr>
      </w:pPr>
      <w:del w:id="9" w:author="cdot" w:date="2017-09-21T16:11:00Z">
        <w:r w:rsidDel="007B5195">
          <w:delText>-----------------------Start of change 1-------------------------------------------</w:delText>
        </w:r>
      </w:del>
    </w:p>
    <w:p w:rsidR="007E31CB" w:rsidRPr="00357143" w:rsidDel="007B5195" w:rsidRDefault="007E31CB" w:rsidP="007E31CB">
      <w:pPr>
        <w:pStyle w:val="Heading1"/>
        <w:rPr>
          <w:del w:id="10" w:author="cdot" w:date="2017-09-21T16:11:00Z"/>
          <w:i/>
        </w:rPr>
      </w:pPr>
      <w:bookmarkStart w:id="11" w:name="_Toc445303071"/>
      <w:bookmarkStart w:id="12" w:name="_Toc445390238"/>
      <w:bookmarkStart w:id="13" w:name="_Toc447043322"/>
      <w:bookmarkStart w:id="14" w:name="_Toc457494079"/>
      <w:bookmarkStart w:id="15" w:name="_Toc459977178"/>
      <w:bookmarkStart w:id="16" w:name="_Toc459984837"/>
      <w:del w:id="17" w:author="cdot" w:date="2017-09-21T16:11:00Z">
        <w:r w:rsidRPr="00357143" w:rsidDel="007B5195">
          <w:delText>D.2</w:delText>
        </w:r>
        <w:r w:rsidRPr="00357143" w:rsidDel="007B5195">
          <w:tab/>
          <w:delText xml:space="preserve">Resource </w:delText>
        </w:r>
        <w:r w:rsidRPr="00357143" w:rsidDel="007B5195">
          <w:rPr>
            <w:i/>
          </w:rPr>
          <w:delText>firmware</w:delText>
        </w:r>
        <w:bookmarkEnd w:id="11"/>
        <w:bookmarkEnd w:id="12"/>
        <w:bookmarkEnd w:id="13"/>
        <w:bookmarkEnd w:id="14"/>
        <w:bookmarkEnd w:id="15"/>
        <w:bookmarkEnd w:id="16"/>
      </w:del>
    </w:p>
    <w:p w:rsidR="007E31CB" w:rsidRPr="00357143" w:rsidDel="007B5195" w:rsidRDefault="007E31CB" w:rsidP="007E31CB">
      <w:pPr>
        <w:rPr>
          <w:del w:id="18" w:author="cdot" w:date="2017-09-21T16:11:00Z"/>
        </w:rPr>
      </w:pPr>
      <w:del w:id="19" w:author="cdot" w:date="2017-09-21T16:11:00Z">
        <w:r w:rsidRPr="00357143" w:rsidDel="007B5195">
          <w:delText xml:space="preserve">The </w:delText>
        </w:r>
        <w:r w:rsidRPr="00357143" w:rsidDel="007B5195">
          <w:rPr>
            <w:i/>
          </w:rPr>
          <w:delText>[firmware]</w:delText>
        </w:r>
        <w:r w:rsidRPr="00357143" w:rsidDel="007B5195">
          <w:delText xml:space="preserve"> resource is used to share information regarding the firmware on the device. The </w:delText>
        </w:r>
        <w:r w:rsidRPr="00357143" w:rsidDel="007B5195">
          <w:rPr>
            <w:i/>
          </w:rPr>
          <w:delText>[firmware]</w:delText>
        </w:r>
        <w:r w:rsidRPr="00357143" w:rsidDel="007B5195">
          <w:delText xml:space="preserve"> resource is a specialization of the </w:delText>
        </w:r>
        <w:r w:rsidRPr="00357143" w:rsidDel="007B5195">
          <w:rPr>
            <w:i/>
          </w:rPr>
          <w:delText>&lt;mgmtObj&gt;</w:delText>
        </w:r>
        <w:r w:rsidRPr="00357143" w:rsidDel="007B5195">
          <w:delText>resource.</w:delText>
        </w:r>
      </w:del>
    </w:p>
    <w:p w:rsidR="007E31CB" w:rsidRPr="00357143" w:rsidDel="007B5195" w:rsidRDefault="00121C6A" w:rsidP="007E31CB">
      <w:pPr>
        <w:pStyle w:val="FL"/>
        <w:rPr>
          <w:del w:id="20" w:author="cdot" w:date="2017-09-21T16:11:00Z"/>
        </w:rPr>
      </w:pPr>
      <w:del w:id="21" w:author="cdot" w:date="2017-09-21T16:11:00Z">
        <w:r w:rsidRPr="00A02C0A" w:rsidDel="007B5195">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426pt" o:ole="">
              <v:imagedata r:id="rId10" o:title=""/>
            </v:shape>
            <o:OLEObject Type="Embed" ProgID="Visio.Drawing.11" ShapeID="_x0000_i1025" DrawAspect="Content" ObjectID="_1567579869" r:id="rId11"/>
          </w:object>
        </w:r>
      </w:del>
    </w:p>
    <w:p w:rsidR="007E31CB" w:rsidRPr="00357143" w:rsidDel="007B5195" w:rsidRDefault="007E31CB" w:rsidP="007E31CB">
      <w:pPr>
        <w:pStyle w:val="TF"/>
        <w:rPr>
          <w:del w:id="22" w:author="cdot" w:date="2017-09-21T16:11:00Z"/>
        </w:rPr>
      </w:pPr>
      <w:del w:id="23" w:author="cdot" w:date="2017-09-21T16:11:00Z">
        <w:r w:rsidRPr="00357143" w:rsidDel="007B5195">
          <w:delText xml:space="preserve">Figure D.2-1: Structure of </w:delText>
        </w:r>
        <w:r w:rsidRPr="00357143" w:rsidDel="007B5195">
          <w:rPr>
            <w:i/>
          </w:rPr>
          <w:delText>[firmware]</w:delText>
        </w:r>
        <w:r w:rsidRPr="00357143" w:rsidDel="007B5195">
          <w:delText xml:space="preserve"> resource</w:delText>
        </w:r>
      </w:del>
    </w:p>
    <w:p w:rsidR="007E31CB" w:rsidRPr="00357143" w:rsidDel="007B5195" w:rsidRDefault="007E31CB" w:rsidP="007E31CB">
      <w:pPr>
        <w:rPr>
          <w:del w:id="24" w:author="cdot" w:date="2017-09-21T16:11:00Z"/>
        </w:rPr>
      </w:pPr>
      <w:del w:id="25" w:author="cdot" w:date="2017-09-21T16:11:00Z">
        <w:r w:rsidRPr="00357143" w:rsidDel="007B5195">
          <w:delText xml:space="preserve">The </w:delText>
        </w:r>
        <w:r w:rsidRPr="00357143" w:rsidDel="007B5195">
          <w:rPr>
            <w:i/>
          </w:rPr>
          <w:delText>[firmware]</w:delText>
        </w:r>
        <w:r w:rsidRPr="00357143" w:rsidDel="007B5195">
          <w:delText xml:space="preserve"> resource shall contain the child resources specified in table D.2-1.</w:delText>
        </w:r>
      </w:del>
    </w:p>
    <w:p w:rsidR="007E31CB" w:rsidRPr="00357143" w:rsidDel="007B5195" w:rsidRDefault="007E31CB" w:rsidP="007E31CB">
      <w:pPr>
        <w:pStyle w:val="TH"/>
        <w:rPr>
          <w:del w:id="26" w:author="cdot" w:date="2017-09-21T16:11:00Z"/>
        </w:rPr>
      </w:pPr>
      <w:del w:id="27" w:author="cdot" w:date="2017-09-21T16:11:00Z">
        <w:r w:rsidRPr="00357143" w:rsidDel="007B5195">
          <w:delText xml:space="preserve">Table D.2-1: Child resources of </w:delText>
        </w:r>
        <w:r w:rsidRPr="00357143" w:rsidDel="007B5195">
          <w:rPr>
            <w:i/>
          </w:rPr>
          <w:delText>[firmware]</w:delText>
        </w:r>
        <w:r w:rsidRPr="00357143" w:rsidDel="007B5195">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Del="007B5195" w:rsidTr="009C4218">
        <w:trPr>
          <w:tblHeader/>
          <w:jc w:val="center"/>
          <w:del w:id="28" w:author="cdot" w:date="2017-09-21T16:11:00Z"/>
        </w:trPr>
        <w:tc>
          <w:tcPr>
            <w:tcW w:w="2448" w:type="dxa"/>
            <w:shd w:val="clear" w:color="auto" w:fill="E0E0E0"/>
            <w:vAlign w:val="center"/>
          </w:tcPr>
          <w:p w:rsidR="007E31CB" w:rsidRPr="00357143" w:rsidDel="007B5195" w:rsidRDefault="007E31CB" w:rsidP="009C4218">
            <w:pPr>
              <w:pStyle w:val="TAH"/>
              <w:rPr>
                <w:del w:id="29" w:author="cdot" w:date="2017-09-21T16:11:00Z"/>
                <w:rFonts w:eastAsia="Arial Unicode MS"/>
              </w:rPr>
            </w:pPr>
            <w:del w:id="30" w:author="cdot" w:date="2017-09-21T16:11:00Z">
              <w:r w:rsidRPr="00357143" w:rsidDel="007B5195">
                <w:rPr>
                  <w:rFonts w:eastAsia="Arial Unicode MS"/>
                </w:rPr>
                <w:delText xml:space="preserve">Child Resources of </w:delText>
              </w:r>
              <w:r w:rsidRPr="00357143" w:rsidDel="007B5195">
                <w:rPr>
                  <w:rFonts w:eastAsia="Arial Unicode MS"/>
                  <w:i/>
                </w:rPr>
                <w:delText>[firmware]</w:delText>
              </w:r>
            </w:del>
          </w:p>
        </w:tc>
        <w:tc>
          <w:tcPr>
            <w:tcW w:w="1728" w:type="dxa"/>
            <w:shd w:val="clear" w:color="auto" w:fill="E0E0E0"/>
            <w:vAlign w:val="center"/>
          </w:tcPr>
          <w:p w:rsidR="007E31CB" w:rsidRPr="00357143" w:rsidDel="007B5195" w:rsidRDefault="007E31CB" w:rsidP="009C4218">
            <w:pPr>
              <w:pStyle w:val="TAH"/>
              <w:rPr>
                <w:del w:id="31" w:author="cdot" w:date="2017-09-21T16:11:00Z"/>
                <w:rFonts w:eastAsia="Arial Unicode MS" w:cs="Arial"/>
              </w:rPr>
            </w:pPr>
            <w:del w:id="32" w:author="cdot" w:date="2017-09-21T16:11:00Z">
              <w:r w:rsidRPr="00357143" w:rsidDel="007B5195">
                <w:rPr>
                  <w:rFonts w:eastAsia="Arial Unicode MS" w:cs="Arial"/>
                </w:rPr>
                <w:delText>Child Resource Type</w:delText>
              </w:r>
            </w:del>
          </w:p>
        </w:tc>
        <w:tc>
          <w:tcPr>
            <w:tcW w:w="1083" w:type="dxa"/>
            <w:shd w:val="clear" w:color="auto" w:fill="E0E0E0"/>
            <w:vAlign w:val="center"/>
          </w:tcPr>
          <w:p w:rsidR="007E31CB" w:rsidRPr="00357143" w:rsidDel="007B5195" w:rsidRDefault="007E31CB" w:rsidP="009C4218">
            <w:pPr>
              <w:pStyle w:val="TAH"/>
              <w:rPr>
                <w:del w:id="33" w:author="cdot" w:date="2017-09-21T16:11:00Z"/>
                <w:rFonts w:eastAsia="Arial Unicode MS"/>
              </w:rPr>
            </w:pPr>
            <w:del w:id="34" w:author="cdot" w:date="2017-09-21T16:11:00Z">
              <w:r w:rsidRPr="00357143" w:rsidDel="007B5195">
                <w:rPr>
                  <w:rFonts w:eastAsia="Arial Unicode MS" w:cs="Arial"/>
                </w:rPr>
                <w:delText>Multiplicity</w:delText>
              </w:r>
            </w:del>
          </w:p>
        </w:tc>
        <w:tc>
          <w:tcPr>
            <w:tcW w:w="3744" w:type="dxa"/>
            <w:shd w:val="clear" w:color="auto" w:fill="E0E0E0"/>
            <w:vAlign w:val="center"/>
          </w:tcPr>
          <w:p w:rsidR="007E31CB" w:rsidRPr="00357143" w:rsidDel="007B5195" w:rsidRDefault="007E31CB" w:rsidP="009C4218">
            <w:pPr>
              <w:pStyle w:val="TAH"/>
              <w:rPr>
                <w:del w:id="35" w:author="cdot" w:date="2017-09-21T16:11:00Z"/>
                <w:rFonts w:eastAsia="Arial Unicode MS"/>
              </w:rPr>
            </w:pPr>
            <w:del w:id="36" w:author="cdot" w:date="2017-09-21T16:11:00Z">
              <w:r w:rsidRPr="00357143" w:rsidDel="007B5195">
                <w:rPr>
                  <w:rFonts w:eastAsia="Arial Unicode MS"/>
                </w:rPr>
                <w:delText>Description</w:delText>
              </w:r>
            </w:del>
          </w:p>
        </w:tc>
      </w:tr>
      <w:tr w:rsidR="007E31CB" w:rsidRPr="00357143" w:rsidDel="007B5195" w:rsidTr="009C4218">
        <w:trPr>
          <w:jc w:val="center"/>
          <w:del w:id="37" w:author="cdot" w:date="2017-09-21T16:11:00Z"/>
        </w:trPr>
        <w:tc>
          <w:tcPr>
            <w:tcW w:w="2448" w:type="dxa"/>
          </w:tcPr>
          <w:p w:rsidR="007E31CB" w:rsidRPr="00357143" w:rsidDel="007B5195" w:rsidRDefault="007E31CB" w:rsidP="009C4218">
            <w:pPr>
              <w:pStyle w:val="TAL"/>
              <w:rPr>
                <w:del w:id="38" w:author="cdot" w:date="2017-09-21T16:11:00Z"/>
                <w:rFonts w:eastAsia="Arial Unicode MS"/>
                <w:i/>
              </w:rPr>
            </w:pPr>
            <w:del w:id="39" w:author="cdot" w:date="2017-09-21T16:11:00Z">
              <w:r w:rsidRPr="00357143" w:rsidDel="007B5195">
                <w:rPr>
                  <w:rFonts w:eastAsia="Arial Unicode MS"/>
                  <w:i/>
                </w:rPr>
                <w:delText>[variable]</w:delText>
              </w:r>
            </w:del>
          </w:p>
        </w:tc>
        <w:tc>
          <w:tcPr>
            <w:tcW w:w="1728" w:type="dxa"/>
          </w:tcPr>
          <w:p w:rsidR="007E31CB" w:rsidRPr="00357143" w:rsidDel="007B5195" w:rsidRDefault="007E31CB" w:rsidP="009C4218">
            <w:pPr>
              <w:pStyle w:val="TAL"/>
              <w:jc w:val="center"/>
              <w:rPr>
                <w:del w:id="40" w:author="cdot" w:date="2017-09-21T16:11:00Z"/>
                <w:rFonts w:eastAsia="Arial Unicode MS"/>
                <w:i/>
              </w:rPr>
            </w:pPr>
            <w:del w:id="41" w:author="cdot" w:date="2017-09-21T16:11:00Z">
              <w:r w:rsidRPr="00357143" w:rsidDel="007B5195">
                <w:rPr>
                  <w:rFonts w:eastAsia="Arial Unicode MS"/>
                  <w:i/>
                </w:rPr>
                <w:delText>&lt;subscription&gt;</w:delText>
              </w:r>
            </w:del>
          </w:p>
        </w:tc>
        <w:tc>
          <w:tcPr>
            <w:tcW w:w="1083" w:type="dxa"/>
          </w:tcPr>
          <w:p w:rsidR="007E31CB" w:rsidRPr="00357143" w:rsidDel="007B5195" w:rsidRDefault="007E31CB" w:rsidP="009C4218">
            <w:pPr>
              <w:pStyle w:val="TAL"/>
              <w:jc w:val="center"/>
              <w:rPr>
                <w:del w:id="42" w:author="cdot" w:date="2017-09-21T16:11:00Z"/>
                <w:rFonts w:eastAsia="Arial Unicode MS"/>
              </w:rPr>
            </w:pPr>
            <w:del w:id="43" w:author="cdot" w:date="2017-09-21T16:11:00Z">
              <w:r w:rsidRPr="00357143" w:rsidDel="007B5195">
                <w:rPr>
                  <w:rFonts w:eastAsia="Arial Unicode MS"/>
                </w:rPr>
                <w:delText>0..n</w:delText>
              </w:r>
            </w:del>
          </w:p>
        </w:tc>
        <w:tc>
          <w:tcPr>
            <w:tcW w:w="3744" w:type="dxa"/>
          </w:tcPr>
          <w:p w:rsidR="007E31CB" w:rsidRPr="00357143" w:rsidDel="007B5195" w:rsidRDefault="007E31CB" w:rsidP="009C4218">
            <w:pPr>
              <w:pStyle w:val="TAL"/>
              <w:rPr>
                <w:del w:id="44" w:author="cdot" w:date="2017-09-21T16:11:00Z"/>
                <w:rFonts w:eastAsia="Arial Unicode MS"/>
              </w:rPr>
            </w:pPr>
            <w:del w:id="45" w:author="cdot" w:date="2017-09-21T16:11:00Z">
              <w:r w:rsidRPr="00357143" w:rsidDel="007B5195">
                <w:rPr>
                  <w:rFonts w:eastAsia="Arial Unicode MS"/>
                </w:rPr>
                <w:delText>See clause 9.6.8 where the type of this resource is described.</w:delText>
              </w:r>
            </w:del>
          </w:p>
        </w:tc>
      </w:tr>
      <w:tr w:rsidR="007E31CB" w:rsidRPr="00357143" w:rsidDel="007B5195" w:rsidTr="009C4218">
        <w:trPr>
          <w:jc w:val="center"/>
          <w:del w:id="46" w:author="cdot" w:date="2017-09-21T16:11:00Z"/>
        </w:trPr>
        <w:tc>
          <w:tcPr>
            <w:tcW w:w="2448" w:type="dxa"/>
          </w:tcPr>
          <w:p w:rsidR="007E31CB" w:rsidDel="007B5195" w:rsidRDefault="007E31CB" w:rsidP="009C4218">
            <w:pPr>
              <w:pStyle w:val="TAL"/>
              <w:jc w:val="center"/>
              <w:rPr>
                <w:del w:id="47" w:author="cdot" w:date="2017-09-21T16:11:00Z"/>
                <w:rFonts w:eastAsia="Arial Unicode MS"/>
                <w:i/>
              </w:rPr>
            </w:pPr>
            <w:del w:id="48" w:author="cdot" w:date="2017-09-21T16:11:00Z">
              <w:r w:rsidRPr="00357143" w:rsidDel="007B5195">
                <w:rPr>
                  <w:rFonts w:eastAsia="Arial Unicode MS"/>
                  <w:i/>
                </w:rPr>
                <w:delText>[variable]</w:delText>
              </w:r>
            </w:del>
          </w:p>
        </w:tc>
        <w:tc>
          <w:tcPr>
            <w:tcW w:w="1728" w:type="dxa"/>
          </w:tcPr>
          <w:p w:rsidR="007E31CB" w:rsidRPr="00357143" w:rsidDel="007B5195" w:rsidRDefault="007E31CB" w:rsidP="009C4218">
            <w:pPr>
              <w:pStyle w:val="TAL"/>
              <w:jc w:val="center"/>
              <w:rPr>
                <w:del w:id="49" w:author="cdot" w:date="2017-09-21T16:11:00Z"/>
                <w:rFonts w:eastAsia="Arial Unicode MS"/>
                <w:i/>
              </w:rPr>
            </w:pPr>
            <w:del w:id="50" w:author="cdot" w:date="2017-09-21T16:11:00Z">
              <w:r w:rsidRPr="00357143" w:rsidDel="007B5195">
                <w:rPr>
                  <w:rFonts w:eastAsia="Arial Unicode MS"/>
                  <w:i/>
                </w:rPr>
                <w:delText>&lt;semanticDescriptor&gt;</w:delText>
              </w:r>
            </w:del>
          </w:p>
        </w:tc>
        <w:tc>
          <w:tcPr>
            <w:tcW w:w="1083" w:type="dxa"/>
          </w:tcPr>
          <w:p w:rsidR="007E31CB" w:rsidRPr="00357143" w:rsidDel="007B5195" w:rsidRDefault="007E31CB" w:rsidP="009C4218">
            <w:pPr>
              <w:pStyle w:val="TAL"/>
              <w:jc w:val="center"/>
              <w:rPr>
                <w:del w:id="51" w:author="cdot" w:date="2017-09-21T16:11:00Z"/>
                <w:rFonts w:eastAsia="Arial Unicode MS"/>
              </w:rPr>
            </w:pPr>
            <w:del w:id="52" w:author="cdot" w:date="2017-09-21T16:11:00Z">
              <w:r w:rsidRPr="00357143" w:rsidDel="007B5195">
                <w:rPr>
                  <w:rFonts w:eastAsia="Arial Unicode MS"/>
                </w:rPr>
                <w:delText>0..n</w:delText>
              </w:r>
            </w:del>
          </w:p>
        </w:tc>
        <w:tc>
          <w:tcPr>
            <w:tcW w:w="3744" w:type="dxa"/>
          </w:tcPr>
          <w:p w:rsidR="007E31CB" w:rsidRPr="00357143" w:rsidDel="007B5195" w:rsidRDefault="007E31CB" w:rsidP="009C4218">
            <w:pPr>
              <w:pStyle w:val="TAL"/>
              <w:rPr>
                <w:del w:id="53" w:author="cdot" w:date="2017-09-21T16:11:00Z"/>
                <w:rFonts w:eastAsia="Arial Unicode MS"/>
              </w:rPr>
            </w:pPr>
            <w:del w:id="54" w:author="cdot" w:date="2017-09-21T16:11:00Z">
              <w:r w:rsidRPr="00357143" w:rsidDel="007B5195">
                <w:rPr>
                  <w:rFonts w:eastAsia="Arial Unicode MS"/>
                </w:rPr>
                <w:delText>See clause 9.6.30</w:delText>
              </w:r>
            </w:del>
          </w:p>
        </w:tc>
      </w:tr>
    </w:tbl>
    <w:p w:rsidR="007E31CB" w:rsidRPr="00357143" w:rsidDel="007B5195" w:rsidRDefault="007E31CB" w:rsidP="007E31CB">
      <w:pPr>
        <w:rPr>
          <w:del w:id="55" w:author="cdot" w:date="2017-09-21T16:11:00Z"/>
        </w:rPr>
      </w:pPr>
    </w:p>
    <w:p w:rsidR="007E31CB" w:rsidRPr="00357143" w:rsidDel="007B5195" w:rsidRDefault="007E31CB" w:rsidP="007E31CB">
      <w:pPr>
        <w:keepNext/>
        <w:keepLines/>
        <w:rPr>
          <w:del w:id="56" w:author="cdot" w:date="2017-09-21T16:11:00Z"/>
        </w:rPr>
      </w:pPr>
      <w:del w:id="57" w:author="cdot" w:date="2017-09-21T16:11:00Z">
        <w:r w:rsidRPr="00357143" w:rsidDel="007B5195">
          <w:lastRenderedPageBreak/>
          <w:delText xml:space="preserve">The </w:delText>
        </w:r>
        <w:r w:rsidRPr="00357143" w:rsidDel="007B5195">
          <w:rPr>
            <w:i/>
          </w:rPr>
          <w:delText>[firmware]</w:delText>
        </w:r>
        <w:r w:rsidRPr="00357143" w:rsidDel="007B5195">
          <w:delText xml:space="preserve"> resource shall contain the attributes specified in table D.2-2.</w:delText>
        </w:r>
      </w:del>
    </w:p>
    <w:p w:rsidR="007E31CB" w:rsidRPr="00357143" w:rsidDel="007B5195" w:rsidRDefault="007E31CB" w:rsidP="007E31CB">
      <w:pPr>
        <w:pStyle w:val="TH"/>
        <w:rPr>
          <w:del w:id="58" w:author="cdot" w:date="2017-09-21T16:11:00Z"/>
        </w:rPr>
      </w:pPr>
      <w:del w:id="59" w:author="cdot" w:date="2017-09-21T16:11:00Z">
        <w:r w:rsidRPr="00357143" w:rsidDel="007B5195">
          <w:delText xml:space="preserve">Table D.2-2: Attributes of </w:delText>
        </w:r>
        <w:r w:rsidRPr="00357143" w:rsidDel="007B5195">
          <w:rPr>
            <w:i/>
          </w:rPr>
          <w:delText>[firmware]</w:delText>
        </w:r>
        <w:r w:rsidRPr="00357143" w:rsidDel="007B5195">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Del="007B5195" w:rsidTr="009C4218">
        <w:trPr>
          <w:tblHeader/>
          <w:jc w:val="center"/>
          <w:del w:id="60" w:author="cdot" w:date="2017-09-21T16:11:00Z"/>
        </w:trPr>
        <w:tc>
          <w:tcPr>
            <w:tcW w:w="2160" w:type="dxa"/>
            <w:shd w:val="clear" w:color="auto" w:fill="E0E0E0"/>
            <w:vAlign w:val="center"/>
          </w:tcPr>
          <w:p w:rsidR="007E31CB" w:rsidRPr="00357143" w:rsidDel="007B5195" w:rsidRDefault="007E31CB" w:rsidP="009C4218">
            <w:pPr>
              <w:pStyle w:val="TAH"/>
              <w:rPr>
                <w:del w:id="61" w:author="cdot" w:date="2017-09-21T16:11:00Z"/>
                <w:rFonts w:eastAsia="Arial Unicode MS"/>
              </w:rPr>
            </w:pPr>
            <w:del w:id="62" w:author="cdot" w:date="2017-09-21T16:11:00Z">
              <w:r w:rsidRPr="00357143" w:rsidDel="007B5195">
                <w:rPr>
                  <w:rFonts w:eastAsia="Arial Unicode MS"/>
                </w:rPr>
                <w:delText xml:space="preserve">Attributes of </w:delText>
              </w:r>
              <w:r w:rsidRPr="00357143" w:rsidDel="007B5195">
                <w:rPr>
                  <w:rFonts w:eastAsia="Arial Unicode MS"/>
                </w:rPr>
                <w:br/>
              </w:r>
              <w:r w:rsidRPr="00357143" w:rsidDel="007B5195">
                <w:rPr>
                  <w:rFonts w:eastAsia="Arial Unicode MS"/>
                  <w:i/>
                </w:rPr>
                <w:delText>[firmware]</w:delText>
              </w:r>
            </w:del>
          </w:p>
        </w:tc>
        <w:tc>
          <w:tcPr>
            <w:tcW w:w="1077" w:type="dxa"/>
            <w:shd w:val="clear" w:color="auto" w:fill="E0E0E0"/>
            <w:vAlign w:val="center"/>
          </w:tcPr>
          <w:p w:rsidR="007E31CB" w:rsidRPr="00357143" w:rsidDel="007B5195" w:rsidRDefault="007E31CB" w:rsidP="009C4218">
            <w:pPr>
              <w:pStyle w:val="TAH"/>
              <w:rPr>
                <w:del w:id="63" w:author="cdot" w:date="2017-09-21T16:11:00Z"/>
                <w:rFonts w:eastAsia="Arial Unicode MS"/>
              </w:rPr>
            </w:pPr>
            <w:del w:id="64" w:author="cdot" w:date="2017-09-21T16:11:00Z">
              <w:r w:rsidRPr="00357143" w:rsidDel="007B5195">
                <w:rPr>
                  <w:rFonts w:eastAsia="Arial Unicode MS"/>
                </w:rPr>
                <w:delText>Multiplicity</w:delText>
              </w:r>
            </w:del>
          </w:p>
        </w:tc>
        <w:tc>
          <w:tcPr>
            <w:tcW w:w="864" w:type="dxa"/>
            <w:shd w:val="clear" w:color="auto" w:fill="E0E0E0"/>
            <w:vAlign w:val="center"/>
          </w:tcPr>
          <w:p w:rsidR="007E31CB" w:rsidRPr="00357143" w:rsidDel="007B5195" w:rsidRDefault="007E31CB" w:rsidP="009C4218">
            <w:pPr>
              <w:pStyle w:val="TAH"/>
              <w:rPr>
                <w:del w:id="65" w:author="cdot" w:date="2017-09-21T16:11:00Z"/>
                <w:rFonts w:eastAsia="Arial Unicode MS"/>
              </w:rPr>
            </w:pPr>
            <w:del w:id="66" w:author="cdot" w:date="2017-09-21T16:11:00Z">
              <w:r w:rsidRPr="00357143" w:rsidDel="007B5195">
                <w:rPr>
                  <w:rFonts w:eastAsia="Arial Unicode MS"/>
                </w:rPr>
                <w:delText>RW/</w:delText>
              </w:r>
              <w:r w:rsidRPr="00357143" w:rsidDel="007B5195">
                <w:rPr>
                  <w:rFonts w:eastAsia="Arial Unicode MS"/>
                </w:rPr>
                <w:br/>
                <w:delText>RO/</w:delText>
              </w:r>
              <w:r w:rsidRPr="00357143" w:rsidDel="007B5195">
                <w:rPr>
                  <w:rFonts w:eastAsia="Arial Unicode MS"/>
                </w:rPr>
                <w:br/>
                <w:delText>WO</w:delText>
              </w:r>
            </w:del>
          </w:p>
        </w:tc>
        <w:tc>
          <w:tcPr>
            <w:tcW w:w="5184" w:type="dxa"/>
            <w:shd w:val="clear" w:color="auto" w:fill="E0E0E0"/>
            <w:vAlign w:val="center"/>
          </w:tcPr>
          <w:p w:rsidR="007E31CB" w:rsidRPr="00357143" w:rsidDel="007B5195" w:rsidRDefault="007E31CB" w:rsidP="009C4218">
            <w:pPr>
              <w:pStyle w:val="TAH"/>
              <w:rPr>
                <w:del w:id="67" w:author="cdot" w:date="2017-09-21T16:11:00Z"/>
                <w:rFonts w:eastAsia="Arial Unicode MS"/>
              </w:rPr>
            </w:pPr>
            <w:del w:id="68" w:author="cdot" w:date="2017-09-21T16:11:00Z">
              <w:r w:rsidRPr="00357143" w:rsidDel="007B5195">
                <w:rPr>
                  <w:rFonts w:eastAsia="Arial Unicode MS"/>
                </w:rPr>
                <w:delText>Description</w:delText>
              </w:r>
            </w:del>
          </w:p>
        </w:tc>
      </w:tr>
      <w:tr w:rsidR="007E31CB" w:rsidRPr="00357143" w:rsidDel="007B5195" w:rsidTr="009C4218">
        <w:trPr>
          <w:jc w:val="center"/>
          <w:del w:id="69" w:author="cdot" w:date="2017-09-21T16:11:00Z"/>
        </w:trPr>
        <w:tc>
          <w:tcPr>
            <w:tcW w:w="2160" w:type="dxa"/>
          </w:tcPr>
          <w:p w:rsidR="007E31CB" w:rsidRPr="00357143" w:rsidDel="007B5195" w:rsidRDefault="007E31CB" w:rsidP="009C4218">
            <w:pPr>
              <w:pStyle w:val="TAL"/>
              <w:rPr>
                <w:del w:id="70" w:author="cdot" w:date="2017-09-21T16:11:00Z"/>
                <w:rFonts w:eastAsia="Arial Unicode MS"/>
                <w:i/>
              </w:rPr>
            </w:pPr>
            <w:del w:id="71" w:author="cdot" w:date="2017-09-21T16:11:00Z">
              <w:r w:rsidRPr="00357143" w:rsidDel="007B5195">
                <w:rPr>
                  <w:rFonts w:eastAsia="Arial Unicode MS" w:hint="eastAsia"/>
                  <w:i/>
                  <w:lang w:eastAsia="zh-CN"/>
                </w:rPr>
                <w:delText>resourceType</w:delText>
              </w:r>
            </w:del>
          </w:p>
        </w:tc>
        <w:tc>
          <w:tcPr>
            <w:tcW w:w="1077" w:type="dxa"/>
          </w:tcPr>
          <w:p w:rsidR="007E31CB" w:rsidRPr="00357143" w:rsidDel="007B5195" w:rsidRDefault="007E31CB" w:rsidP="009C4218">
            <w:pPr>
              <w:pStyle w:val="TAL"/>
              <w:jc w:val="center"/>
              <w:rPr>
                <w:del w:id="72" w:author="cdot" w:date="2017-09-21T16:11:00Z"/>
                <w:rFonts w:eastAsia="Arial Unicode MS"/>
              </w:rPr>
            </w:pPr>
            <w:del w:id="73"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74" w:author="cdot" w:date="2017-09-21T16:11:00Z"/>
                <w:rFonts w:eastAsia="Arial Unicode MS"/>
              </w:rPr>
            </w:pPr>
            <w:del w:id="75" w:author="cdot" w:date="2017-09-21T16:11:00Z">
              <w:r w:rsidRPr="00357143" w:rsidDel="007B5195">
                <w:rPr>
                  <w:rFonts w:eastAsia="Arial Unicode MS"/>
                  <w:lang w:eastAsia="zh-CN"/>
                </w:rPr>
                <w:delText>R</w:delText>
              </w:r>
              <w:r w:rsidRPr="00357143" w:rsidDel="007B5195">
                <w:rPr>
                  <w:rFonts w:eastAsia="Arial Unicode MS" w:hint="eastAsia"/>
                  <w:lang w:eastAsia="zh-CN"/>
                </w:rPr>
                <w:delText>O</w:delText>
              </w:r>
            </w:del>
          </w:p>
        </w:tc>
        <w:tc>
          <w:tcPr>
            <w:tcW w:w="5184" w:type="dxa"/>
          </w:tcPr>
          <w:p w:rsidR="007E31CB" w:rsidRPr="00357143" w:rsidDel="007B5195" w:rsidRDefault="007E31CB" w:rsidP="009C4218">
            <w:pPr>
              <w:pStyle w:val="TAL"/>
              <w:rPr>
                <w:del w:id="76" w:author="cdot" w:date="2017-09-21T16:11:00Z"/>
                <w:rFonts w:eastAsia="Arial Unicode MS"/>
              </w:rPr>
            </w:pPr>
            <w:del w:id="77" w:author="cdot" w:date="2017-09-21T16:11:00Z">
              <w:r w:rsidRPr="00357143" w:rsidDel="007B5195">
                <w:rPr>
                  <w:rFonts w:eastAsia="Arial Unicode MS"/>
                </w:rPr>
                <w:delText>See clause 9.6.1.3.</w:delText>
              </w:r>
            </w:del>
          </w:p>
        </w:tc>
      </w:tr>
      <w:tr w:rsidR="007E31CB" w:rsidRPr="00357143" w:rsidDel="007B5195" w:rsidTr="009C4218">
        <w:trPr>
          <w:jc w:val="center"/>
          <w:del w:id="78" w:author="cdot" w:date="2017-09-21T16:11:00Z"/>
        </w:trPr>
        <w:tc>
          <w:tcPr>
            <w:tcW w:w="2160" w:type="dxa"/>
          </w:tcPr>
          <w:p w:rsidR="007E31CB" w:rsidRPr="00357143" w:rsidDel="007B5195" w:rsidRDefault="007E31CB" w:rsidP="009C4218">
            <w:pPr>
              <w:pStyle w:val="TAL"/>
              <w:rPr>
                <w:del w:id="79" w:author="cdot" w:date="2017-09-21T16:11:00Z"/>
                <w:rFonts w:eastAsia="Arial Unicode MS"/>
                <w:i/>
                <w:lang w:eastAsia="zh-CN"/>
              </w:rPr>
            </w:pPr>
            <w:del w:id="80" w:author="cdot" w:date="2017-09-21T16:11:00Z">
              <w:r w:rsidRPr="00357143" w:rsidDel="007B5195">
                <w:rPr>
                  <w:rFonts w:eastAsia="Arial Unicode MS" w:hint="eastAsia"/>
                  <w:i/>
                  <w:lang w:eastAsia="ko-KR"/>
                </w:rPr>
                <w:delText>resourceID</w:delText>
              </w:r>
            </w:del>
          </w:p>
        </w:tc>
        <w:tc>
          <w:tcPr>
            <w:tcW w:w="1077" w:type="dxa"/>
          </w:tcPr>
          <w:p w:rsidR="007E31CB" w:rsidRPr="00357143" w:rsidDel="007B5195" w:rsidRDefault="007E31CB" w:rsidP="009C4218">
            <w:pPr>
              <w:pStyle w:val="TAL"/>
              <w:jc w:val="center"/>
              <w:rPr>
                <w:del w:id="81" w:author="cdot" w:date="2017-09-21T16:11:00Z"/>
                <w:rFonts w:eastAsia="Arial Unicode MS"/>
                <w:lang w:eastAsia="zh-CN"/>
              </w:rPr>
            </w:pPr>
            <w:del w:id="82" w:author="cdot" w:date="2017-09-21T16:11:00Z">
              <w:r w:rsidRPr="00357143" w:rsidDel="007B5195">
                <w:rPr>
                  <w:rFonts w:eastAsia="Arial Unicode MS" w:hint="eastAsia"/>
                  <w:lang w:eastAsia="ko-KR"/>
                </w:rPr>
                <w:delText>1</w:delText>
              </w:r>
            </w:del>
          </w:p>
        </w:tc>
        <w:tc>
          <w:tcPr>
            <w:tcW w:w="864" w:type="dxa"/>
          </w:tcPr>
          <w:p w:rsidR="007E31CB" w:rsidRPr="00357143" w:rsidDel="007B5195" w:rsidRDefault="007E31CB" w:rsidP="009C4218">
            <w:pPr>
              <w:pStyle w:val="TAL"/>
              <w:jc w:val="center"/>
              <w:rPr>
                <w:del w:id="83" w:author="cdot" w:date="2017-09-21T16:11:00Z"/>
                <w:rFonts w:eastAsia="Arial Unicode MS"/>
                <w:lang w:eastAsia="zh-CN"/>
              </w:rPr>
            </w:pPr>
            <w:del w:id="84" w:author="cdot" w:date="2017-09-21T16:11:00Z">
              <w:r w:rsidRPr="00357143" w:rsidDel="007B5195">
                <w:rPr>
                  <w:rFonts w:eastAsia="Arial Unicode MS"/>
                  <w:lang w:eastAsia="ko-KR"/>
                </w:rPr>
                <w:delText>R</w:delText>
              </w:r>
              <w:r w:rsidRPr="00357143" w:rsidDel="007B5195">
                <w:rPr>
                  <w:rFonts w:eastAsia="Arial Unicode MS" w:hint="eastAsia"/>
                  <w:lang w:eastAsia="ko-KR"/>
                </w:rPr>
                <w:delText>O</w:delText>
              </w:r>
            </w:del>
          </w:p>
        </w:tc>
        <w:tc>
          <w:tcPr>
            <w:tcW w:w="5184" w:type="dxa"/>
          </w:tcPr>
          <w:p w:rsidR="007E31CB" w:rsidRPr="00357143" w:rsidDel="007B5195" w:rsidRDefault="007E31CB" w:rsidP="009C4218">
            <w:pPr>
              <w:pStyle w:val="TAL"/>
              <w:rPr>
                <w:del w:id="85" w:author="cdot" w:date="2017-09-21T16:11:00Z"/>
                <w:rFonts w:eastAsia="Arial Unicode MS"/>
              </w:rPr>
            </w:pPr>
            <w:del w:id="86" w:author="cdot" w:date="2017-09-21T16:11:00Z">
              <w:r w:rsidRPr="00357143" w:rsidDel="007B5195">
                <w:rPr>
                  <w:rFonts w:eastAsia="Arial Unicode MS"/>
                </w:rPr>
                <w:delText>See clause 9.6.1.3.</w:delText>
              </w:r>
            </w:del>
          </w:p>
        </w:tc>
      </w:tr>
      <w:tr w:rsidR="007E31CB" w:rsidRPr="00357143" w:rsidDel="007B5195" w:rsidTr="009C4218">
        <w:trPr>
          <w:jc w:val="center"/>
          <w:del w:id="87" w:author="cdot" w:date="2017-09-21T16:11:00Z"/>
        </w:trPr>
        <w:tc>
          <w:tcPr>
            <w:tcW w:w="2160" w:type="dxa"/>
          </w:tcPr>
          <w:p w:rsidR="007E31CB" w:rsidRPr="00357143" w:rsidDel="007B5195" w:rsidRDefault="007E31CB" w:rsidP="009C4218">
            <w:pPr>
              <w:pStyle w:val="TAL"/>
              <w:rPr>
                <w:del w:id="88" w:author="cdot" w:date="2017-09-21T16:11:00Z"/>
                <w:rFonts w:eastAsia="Arial Unicode MS"/>
                <w:i/>
                <w:lang w:eastAsia="ko-KR"/>
              </w:rPr>
            </w:pPr>
            <w:del w:id="89" w:author="cdot" w:date="2017-09-21T16:11:00Z">
              <w:r w:rsidRPr="00357143" w:rsidDel="007B5195">
                <w:rPr>
                  <w:rFonts w:eastAsia="Arial Unicode MS" w:hint="eastAsia"/>
                  <w:i/>
                  <w:lang w:eastAsia="ko-KR"/>
                </w:rPr>
                <w:delText>resource</w:delText>
              </w:r>
              <w:r w:rsidRPr="00357143" w:rsidDel="007B5195">
                <w:rPr>
                  <w:rFonts w:eastAsia="Arial Unicode MS"/>
                  <w:i/>
                  <w:lang w:eastAsia="ko-KR"/>
                </w:rPr>
                <w:delText>Name</w:delText>
              </w:r>
            </w:del>
          </w:p>
        </w:tc>
        <w:tc>
          <w:tcPr>
            <w:tcW w:w="1077" w:type="dxa"/>
          </w:tcPr>
          <w:p w:rsidR="007E31CB" w:rsidRPr="00357143" w:rsidDel="007B5195" w:rsidRDefault="007E31CB" w:rsidP="009C4218">
            <w:pPr>
              <w:pStyle w:val="TAL"/>
              <w:jc w:val="center"/>
              <w:rPr>
                <w:del w:id="90" w:author="cdot" w:date="2017-09-21T16:11:00Z"/>
                <w:rFonts w:eastAsia="Arial Unicode MS"/>
                <w:lang w:eastAsia="ko-KR"/>
              </w:rPr>
            </w:pPr>
            <w:del w:id="91" w:author="cdot" w:date="2017-09-21T16:11:00Z">
              <w:r w:rsidRPr="00357143" w:rsidDel="007B5195">
                <w:rPr>
                  <w:rFonts w:eastAsia="Arial Unicode MS" w:hint="eastAsia"/>
                  <w:lang w:eastAsia="ko-KR"/>
                </w:rPr>
                <w:delText>1</w:delText>
              </w:r>
            </w:del>
          </w:p>
        </w:tc>
        <w:tc>
          <w:tcPr>
            <w:tcW w:w="864" w:type="dxa"/>
          </w:tcPr>
          <w:p w:rsidR="007E31CB" w:rsidRPr="00357143" w:rsidDel="007B5195" w:rsidRDefault="007E31CB" w:rsidP="009C4218">
            <w:pPr>
              <w:pStyle w:val="TAL"/>
              <w:jc w:val="center"/>
              <w:rPr>
                <w:del w:id="92" w:author="cdot" w:date="2017-09-21T16:11:00Z"/>
                <w:rFonts w:eastAsia="Arial Unicode MS"/>
                <w:lang w:eastAsia="ko-KR"/>
              </w:rPr>
            </w:pPr>
            <w:del w:id="93" w:author="cdot" w:date="2017-09-21T16:11:00Z">
              <w:r w:rsidRPr="00357143" w:rsidDel="007B5195">
                <w:rPr>
                  <w:rFonts w:eastAsia="Arial Unicode MS"/>
                  <w:lang w:eastAsia="ko-KR"/>
                </w:rPr>
                <w:delText>WO</w:delText>
              </w:r>
            </w:del>
          </w:p>
        </w:tc>
        <w:tc>
          <w:tcPr>
            <w:tcW w:w="5184" w:type="dxa"/>
          </w:tcPr>
          <w:p w:rsidR="007E31CB" w:rsidRPr="00357143" w:rsidDel="007B5195" w:rsidRDefault="007E31CB" w:rsidP="009C4218">
            <w:pPr>
              <w:pStyle w:val="TAL"/>
              <w:rPr>
                <w:del w:id="94" w:author="cdot" w:date="2017-09-21T16:11:00Z"/>
                <w:rFonts w:eastAsia="Arial Unicode MS"/>
              </w:rPr>
            </w:pPr>
            <w:del w:id="95" w:author="cdot" w:date="2017-09-21T16:11:00Z">
              <w:r w:rsidRPr="00357143" w:rsidDel="007B5195">
                <w:rPr>
                  <w:rFonts w:eastAsia="Arial Unicode MS"/>
                </w:rPr>
                <w:delText>See clause 9.6.1.3.</w:delText>
              </w:r>
            </w:del>
          </w:p>
        </w:tc>
      </w:tr>
      <w:tr w:rsidR="007E31CB" w:rsidRPr="00357143" w:rsidDel="007B5195" w:rsidTr="009C4218">
        <w:trPr>
          <w:jc w:val="center"/>
          <w:del w:id="96" w:author="cdot" w:date="2017-09-21T16:11:00Z"/>
        </w:trPr>
        <w:tc>
          <w:tcPr>
            <w:tcW w:w="2160" w:type="dxa"/>
          </w:tcPr>
          <w:p w:rsidR="007E31CB" w:rsidRPr="00357143" w:rsidDel="007B5195" w:rsidRDefault="007E31CB" w:rsidP="009C4218">
            <w:pPr>
              <w:pStyle w:val="TAL"/>
              <w:rPr>
                <w:del w:id="97" w:author="cdot" w:date="2017-09-21T16:11:00Z"/>
                <w:rFonts w:eastAsia="Arial Unicode MS"/>
                <w:i/>
                <w:lang w:eastAsia="zh-CN"/>
              </w:rPr>
            </w:pPr>
            <w:del w:id="98" w:author="cdot" w:date="2017-09-21T16:11:00Z">
              <w:r w:rsidRPr="00357143" w:rsidDel="007B5195">
                <w:rPr>
                  <w:rFonts w:eastAsia="Arial Unicode MS"/>
                  <w:i/>
                </w:rPr>
                <w:delText>parentID</w:delText>
              </w:r>
            </w:del>
          </w:p>
        </w:tc>
        <w:tc>
          <w:tcPr>
            <w:tcW w:w="1077" w:type="dxa"/>
          </w:tcPr>
          <w:p w:rsidR="007E31CB" w:rsidRPr="00357143" w:rsidDel="007B5195" w:rsidRDefault="007E31CB" w:rsidP="009C4218">
            <w:pPr>
              <w:pStyle w:val="TAL"/>
              <w:jc w:val="center"/>
              <w:rPr>
                <w:del w:id="99" w:author="cdot" w:date="2017-09-21T16:11:00Z"/>
                <w:rFonts w:eastAsia="Arial Unicode MS"/>
                <w:lang w:eastAsia="zh-CN"/>
              </w:rPr>
            </w:pPr>
            <w:del w:id="100" w:author="cdot" w:date="2017-09-21T16:11:00Z">
              <w:r w:rsidRPr="00357143" w:rsidDel="007B5195">
                <w:rPr>
                  <w:rFonts w:eastAsia="Arial Unicode MS"/>
                </w:rPr>
                <w:delText>1</w:delText>
              </w:r>
            </w:del>
          </w:p>
        </w:tc>
        <w:tc>
          <w:tcPr>
            <w:tcW w:w="864" w:type="dxa"/>
          </w:tcPr>
          <w:p w:rsidR="007E31CB" w:rsidRPr="00357143" w:rsidDel="007B5195" w:rsidRDefault="007E31CB" w:rsidP="009C4218">
            <w:pPr>
              <w:pStyle w:val="TAL"/>
              <w:jc w:val="center"/>
              <w:rPr>
                <w:del w:id="101" w:author="cdot" w:date="2017-09-21T16:11:00Z"/>
                <w:rFonts w:eastAsia="Arial Unicode MS"/>
                <w:lang w:eastAsia="zh-CN"/>
              </w:rPr>
            </w:pPr>
            <w:del w:id="102" w:author="cdot" w:date="2017-09-21T16:11:00Z">
              <w:r w:rsidRPr="00357143" w:rsidDel="007B5195">
                <w:rPr>
                  <w:rFonts w:eastAsia="Arial Unicode MS"/>
                </w:rPr>
                <w:delText>RO</w:delText>
              </w:r>
            </w:del>
          </w:p>
        </w:tc>
        <w:tc>
          <w:tcPr>
            <w:tcW w:w="5184" w:type="dxa"/>
          </w:tcPr>
          <w:p w:rsidR="007E31CB" w:rsidRPr="00357143" w:rsidDel="007B5195" w:rsidRDefault="007E31CB" w:rsidP="009C4218">
            <w:pPr>
              <w:pStyle w:val="TAL"/>
              <w:rPr>
                <w:del w:id="103" w:author="cdot" w:date="2017-09-21T16:11:00Z"/>
                <w:rFonts w:eastAsia="Arial Unicode MS"/>
              </w:rPr>
            </w:pPr>
            <w:del w:id="104" w:author="cdot" w:date="2017-09-21T16:11:00Z">
              <w:r w:rsidRPr="00357143" w:rsidDel="007B5195">
                <w:rPr>
                  <w:rFonts w:eastAsia="Arial Unicode MS"/>
                </w:rPr>
                <w:delText>See clause 9.6.1.3.</w:delText>
              </w:r>
            </w:del>
          </w:p>
        </w:tc>
      </w:tr>
      <w:tr w:rsidR="007E31CB" w:rsidRPr="00357143" w:rsidDel="007B5195" w:rsidTr="009C4218">
        <w:trPr>
          <w:jc w:val="center"/>
          <w:del w:id="105" w:author="cdot" w:date="2017-09-21T16:11:00Z"/>
        </w:trPr>
        <w:tc>
          <w:tcPr>
            <w:tcW w:w="2160" w:type="dxa"/>
            <w:tcBorders>
              <w:bottom w:val="single" w:sz="4" w:space="0" w:color="000000"/>
            </w:tcBorders>
          </w:tcPr>
          <w:p w:rsidR="007E31CB" w:rsidRPr="00357143" w:rsidDel="007B5195" w:rsidRDefault="007E31CB" w:rsidP="009C4218">
            <w:pPr>
              <w:pStyle w:val="TAL"/>
              <w:rPr>
                <w:del w:id="106" w:author="cdot" w:date="2017-09-21T16:11:00Z"/>
                <w:rFonts w:eastAsia="Arial Unicode MS"/>
                <w:i/>
              </w:rPr>
            </w:pPr>
            <w:del w:id="107" w:author="cdot" w:date="2017-09-21T16:11:00Z">
              <w:r w:rsidRPr="00357143" w:rsidDel="007B5195">
                <w:rPr>
                  <w:rFonts w:eastAsia="Arial Unicode MS"/>
                  <w:i/>
                </w:rPr>
                <w:delText>expirationTime</w:delText>
              </w:r>
            </w:del>
          </w:p>
        </w:tc>
        <w:tc>
          <w:tcPr>
            <w:tcW w:w="1077" w:type="dxa"/>
            <w:tcBorders>
              <w:bottom w:val="single" w:sz="4" w:space="0" w:color="000000"/>
            </w:tcBorders>
          </w:tcPr>
          <w:p w:rsidR="007E31CB" w:rsidRPr="00357143" w:rsidDel="007B5195" w:rsidRDefault="007E31CB" w:rsidP="009C4218">
            <w:pPr>
              <w:pStyle w:val="TAL"/>
              <w:jc w:val="center"/>
              <w:rPr>
                <w:del w:id="108" w:author="cdot" w:date="2017-09-21T16:11:00Z"/>
                <w:rFonts w:eastAsia="Arial Unicode MS"/>
              </w:rPr>
            </w:pPr>
            <w:del w:id="109" w:author="cdot" w:date="2017-09-21T16:11:00Z">
              <w:r w:rsidRPr="00357143" w:rsidDel="007B5195">
                <w:rPr>
                  <w:rFonts w:eastAsia="Arial Unicode MS" w:hint="eastAsia"/>
                  <w:lang w:eastAsia="zh-CN"/>
                </w:rPr>
                <w:delText>1</w:delText>
              </w:r>
            </w:del>
          </w:p>
        </w:tc>
        <w:tc>
          <w:tcPr>
            <w:tcW w:w="864" w:type="dxa"/>
            <w:tcBorders>
              <w:bottom w:val="single" w:sz="4" w:space="0" w:color="000000"/>
            </w:tcBorders>
          </w:tcPr>
          <w:p w:rsidR="007E31CB" w:rsidRPr="00357143" w:rsidDel="007B5195" w:rsidRDefault="007E31CB" w:rsidP="009C4218">
            <w:pPr>
              <w:pStyle w:val="TAL"/>
              <w:jc w:val="center"/>
              <w:rPr>
                <w:del w:id="110" w:author="cdot" w:date="2017-09-21T16:11:00Z"/>
                <w:rFonts w:eastAsia="Arial Unicode MS"/>
              </w:rPr>
            </w:pPr>
            <w:del w:id="111" w:author="cdot" w:date="2017-09-21T16:11:00Z">
              <w:r w:rsidRPr="00357143" w:rsidDel="007B5195">
                <w:rPr>
                  <w:rFonts w:eastAsia="Arial Unicode MS"/>
                </w:rPr>
                <w:delText>RW</w:delText>
              </w:r>
            </w:del>
          </w:p>
        </w:tc>
        <w:tc>
          <w:tcPr>
            <w:tcW w:w="5184" w:type="dxa"/>
            <w:tcBorders>
              <w:bottom w:val="single" w:sz="4" w:space="0" w:color="000000"/>
            </w:tcBorders>
          </w:tcPr>
          <w:p w:rsidR="007E31CB" w:rsidRPr="00357143" w:rsidDel="007B5195" w:rsidRDefault="007E31CB" w:rsidP="009C4218">
            <w:pPr>
              <w:pStyle w:val="TAL"/>
              <w:rPr>
                <w:del w:id="112" w:author="cdot" w:date="2017-09-21T16:11:00Z"/>
                <w:rFonts w:eastAsia="Arial Unicode MS"/>
              </w:rPr>
            </w:pPr>
            <w:del w:id="113" w:author="cdot" w:date="2017-09-21T16:11:00Z">
              <w:r w:rsidRPr="00357143" w:rsidDel="007B5195">
                <w:rPr>
                  <w:rFonts w:eastAsia="Arial Unicode MS"/>
                </w:rPr>
                <w:delText>See clause 9.6.1.3.</w:delText>
              </w:r>
            </w:del>
          </w:p>
        </w:tc>
      </w:tr>
      <w:tr w:rsidR="007E31CB" w:rsidRPr="00357143" w:rsidDel="007B5195" w:rsidTr="009C4218">
        <w:trPr>
          <w:jc w:val="center"/>
          <w:del w:id="114" w:author="cdot" w:date="2017-09-21T16:11:00Z"/>
        </w:trPr>
        <w:tc>
          <w:tcPr>
            <w:tcW w:w="2160" w:type="dxa"/>
            <w:tcBorders>
              <w:bottom w:val="single" w:sz="4" w:space="0" w:color="000000"/>
            </w:tcBorders>
          </w:tcPr>
          <w:p w:rsidR="007E31CB" w:rsidRPr="00357143" w:rsidDel="007B5195" w:rsidRDefault="007E31CB" w:rsidP="009C4218">
            <w:pPr>
              <w:pStyle w:val="TAL"/>
              <w:rPr>
                <w:del w:id="115" w:author="cdot" w:date="2017-09-21T16:11:00Z"/>
                <w:rFonts w:eastAsia="Arial Unicode MS"/>
                <w:i/>
              </w:rPr>
            </w:pPr>
            <w:del w:id="116" w:author="cdot" w:date="2017-09-21T16:11:00Z">
              <w:r w:rsidRPr="00357143" w:rsidDel="007B5195">
                <w:rPr>
                  <w:rFonts w:eastAsia="Arial Unicode MS"/>
                  <w:i/>
                </w:rPr>
                <w:delText>accessControlPolicyIDs</w:delText>
              </w:r>
            </w:del>
          </w:p>
        </w:tc>
        <w:tc>
          <w:tcPr>
            <w:tcW w:w="1077" w:type="dxa"/>
            <w:tcBorders>
              <w:bottom w:val="single" w:sz="4" w:space="0" w:color="000000"/>
            </w:tcBorders>
          </w:tcPr>
          <w:p w:rsidR="007E31CB" w:rsidRPr="00357143" w:rsidDel="007B5195" w:rsidRDefault="007E31CB" w:rsidP="009C4218">
            <w:pPr>
              <w:pStyle w:val="TAL"/>
              <w:jc w:val="center"/>
              <w:rPr>
                <w:del w:id="117" w:author="cdot" w:date="2017-09-21T16:11:00Z"/>
                <w:rFonts w:eastAsia="Arial Unicode MS"/>
              </w:rPr>
            </w:pPr>
            <w:del w:id="118"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Borders>
              <w:bottom w:val="single" w:sz="4" w:space="0" w:color="000000"/>
            </w:tcBorders>
          </w:tcPr>
          <w:p w:rsidR="007E31CB" w:rsidRPr="00357143" w:rsidDel="007B5195" w:rsidRDefault="007E31CB" w:rsidP="009C4218">
            <w:pPr>
              <w:pStyle w:val="TAL"/>
              <w:jc w:val="center"/>
              <w:rPr>
                <w:del w:id="119" w:author="cdot" w:date="2017-09-21T16:11:00Z"/>
                <w:rFonts w:eastAsia="Arial Unicode MS"/>
              </w:rPr>
            </w:pPr>
            <w:del w:id="120" w:author="cdot" w:date="2017-09-21T16:11:00Z">
              <w:r w:rsidRPr="00357143" w:rsidDel="007B5195">
                <w:rPr>
                  <w:rFonts w:eastAsia="Arial Unicode MS"/>
                </w:rPr>
                <w:delText>RW</w:delText>
              </w:r>
            </w:del>
          </w:p>
        </w:tc>
        <w:tc>
          <w:tcPr>
            <w:tcW w:w="5184" w:type="dxa"/>
            <w:tcBorders>
              <w:bottom w:val="single" w:sz="4" w:space="0" w:color="000000"/>
            </w:tcBorders>
          </w:tcPr>
          <w:p w:rsidR="007E31CB" w:rsidRPr="00357143" w:rsidDel="007B5195" w:rsidRDefault="007E31CB" w:rsidP="009C4218">
            <w:pPr>
              <w:pStyle w:val="TAL"/>
              <w:rPr>
                <w:del w:id="121" w:author="cdot" w:date="2017-09-21T16:11:00Z"/>
                <w:rFonts w:eastAsia="Arial Unicode MS"/>
              </w:rPr>
            </w:pPr>
            <w:del w:id="122" w:author="cdot" w:date="2017-09-21T16:11:00Z">
              <w:r w:rsidRPr="00357143" w:rsidDel="007B5195">
                <w:rPr>
                  <w:rFonts w:eastAsia="Arial Unicode MS"/>
                </w:rPr>
                <w:delText>See clause 9.6.1.3.</w:delText>
              </w:r>
            </w:del>
          </w:p>
        </w:tc>
      </w:tr>
      <w:tr w:rsidR="007E31CB" w:rsidRPr="00357143" w:rsidDel="007B5195" w:rsidTr="009C4218">
        <w:trPr>
          <w:jc w:val="center"/>
          <w:del w:id="123" w:author="cdot" w:date="2017-09-21T16:11:00Z"/>
        </w:trPr>
        <w:tc>
          <w:tcPr>
            <w:tcW w:w="2160" w:type="dxa"/>
            <w:tcBorders>
              <w:bottom w:val="single" w:sz="4" w:space="0" w:color="000000"/>
            </w:tcBorders>
          </w:tcPr>
          <w:p w:rsidR="007E31CB" w:rsidRPr="00357143" w:rsidDel="007B5195" w:rsidRDefault="007E31CB" w:rsidP="009C4218">
            <w:pPr>
              <w:pStyle w:val="TAL"/>
              <w:rPr>
                <w:del w:id="124" w:author="cdot" w:date="2017-09-21T16:11:00Z"/>
                <w:rFonts w:eastAsia="Arial Unicode MS"/>
                <w:i/>
              </w:rPr>
            </w:pPr>
            <w:del w:id="125" w:author="cdot" w:date="2017-09-21T16:11:00Z">
              <w:r w:rsidRPr="00357143" w:rsidDel="007B5195">
                <w:rPr>
                  <w:rFonts w:eastAsia="Arial Unicode MS"/>
                  <w:i/>
                </w:rPr>
                <w:delText>creationTime</w:delText>
              </w:r>
            </w:del>
          </w:p>
        </w:tc>
        <w:tc>
          <w:tcPr>
            <w:tcW w:w="1077" w:type="dxa"/>
            <w:tcBorders>
              <w:bottom w:val="single" w:sz="4" w:space="0" w:color="000000"/>
            </w:tcBorders>
          </w:tcPr>
          <w:p w:rsidR="007E31CB" w:rsidRPr="00357143" w:rsidDel="007B5195" w:rsidRDefault="007E31CB" w:rsidP="009C4218">
            <w:pPr>
              <w:pStyle w:val="TAL"/>
              <w:jc w:val="center"/>
              <w:rPr>
                <w:del w:id="126" w:author="cdot" w:date="2017-09-21T16:11:00Z"/>
                <w:rFonts w:eastAsia="Arial Unicode MS"/>
              </w:rPr>
            </w:pPr>
            <w:del w:id="127" w:author="cdot" w:date="2017-09-21T16:11:00Z">
              <w:r w:rsidRPr="00357143" w:rsidDel="007B5195">
                <w:rPr>
                  <w:rFonts w:eastAsia="Arial Unicode MS" w:hint="eastAsia"/>
                  <w:lang w:eastAsia="zh-CN"/>
                </w:rPr>
                <w:delText>1</w:delText>
              </w:r>
            </w:del>
          </w:p>
        </w:tc>
        <w:tc>
          <w:tcPr>
            <w:tcW w:w="864" w:type="dxa"/>
            <w:tcBorders>
              <w:bottom w:val="single" w:sz="4" w:space="0" w:color="000000"/>
            </w:tcBorders>
          </w:tcPr>
          <w:p w:rsidR="007E31CB" w:rsidRPr="00357143" w:rsidDel="007B5195" w:rsidRDefault="007E31CB" w:rsidP="009C4218">
            <w:pPr>
              <w:pStyle w:val="TAL"/>
              <w:jc w:val="center"/>
              <w:rPr>
                <w:del w:id="128" w:author="cdot" w:date="2017-09-21T16:11:00Z"/>
                <w:rFonts w:eastAsia="Arial Unicode MS"/>
              </w:rPr>
            </w:pPr>
            <w:del w:id="129" w:author="cdot" w:date="2017-09-21T16:11:00Z">
              <w:r w:rsidRPr="00357143" w:rsidDel="007B5195">
                <w:rPr>
                  <w:rFonts w:eastAsia="Arial Unicode MS"/>
                </w:rPr>
                <w:delText>RO</w:delText>
              </w:r>
            </w:del>
          </w:p>
        </w:tc>
        <w:tc>
          <w:tcPr>
            <w:tcW w:w="5184" w:type="dxa"/>
            <w:tcBorders>
              <w:bottom w:val="single" w:sz="4" w:space="0" w:color="000000"/>
            </w:tcBorders>
          </w:tcPr>
          <w:p w:rsidR="007E31CB" w:rsidRPr="00357143" w:rsidDel="007B5195" w:rsidRDefault="007E31CB" w:rsidP="009C4218">
            <w:pPr>
              <w:pStyle w:val="TAL"/>
              <w:rPr>
                <w:del w:id="130" w:author="cdot" w:date="2017-09-21T16:11:00Z"/>
                <w:rFonts w:eastAsia="Arial Unicode MS"/>
              </w:rPr>
            </w:pPr>
            <w:del w:id="131" w:author="cdot" w:date="2017-09-21T16:11:00Z">
              <w:r w:rsidRPr="00357143" w:rsidDel="007B5195">
                <w:rPr>
                  <w:rFonts w:eastAsia="Arial Unicode MS"/>
                </w:rPr>
                <w:delText>See clause 9.6.1.3.</w:delText>
              </w:r>
            </w:del>
          </w:p>
        </w:tc>
      </w:tr>
      <w:tr w:rsidR="007E31CB" w:rsidRPr="00357143" w:rsidDel="007B5195" w:rsidTr="009C4218">
        <w:trPr>
          <w:jc w:val="center"/>
          <w:del w:id="132" w:author="cdot" w:date="2017-09-21T16:11:00Z"/>
        </w:trPr>
        <w:tc>
          <w:tcPr>
            <w:tcW w:w="2160" w:type="dxa"/>
          </w:tcPr>
          <w:p w:rsidR="007E31CB" w:rsidRPr="00357143" w:rsidDel="007B5195" w:rsidRDefault="007E31CB" w:rsidP="009C4218">
            <w:pPr>
              <w:pStyle w:val="TAL"/>
              <w:rPr>
                <w:del w:id="133" w:author="cdot" w:date="2017-09-21T16:11:00Z"/>
                <w:rFonts w:eastAsia="Arial Unicode MS"/>
                <w:i/>
              </w:rPr>
            </w:pPr>
            <w:del w:id="134" w:author="cdot" w:date="2017-09-21T16:11:00Z">
              <w:r w:rsidRPr="00357143" w:rsidDel="007B5195">
                <w:rPr>
                  <w:rFonts w:eastAsia="Arial Unicode MS"/>
                  <w:i/>
                </w:rPr>
                <w:delText>lastModifiedTime</w:delText>
              </w:r>
            </w:del>
          </w:p>
        </w:tc>
        <w:tc>
          <w:tcPr>
            <w:tcW w:w="1077" w:type="dxa"/>
          </w:tcPr>
          <w:p w:rsidR="007E31CB" w:rsidRPr="00357143" w:rsidDel="007B5195" w:rsidRDefault="007E31CB" w:rsidP="009C4218">
            <w:pPr>
              <w:pStyle w:val="TAL"/>
              <w:jc w:val="center"/>
              <w:rPr>
                <w:del w:id="135" w:author="cdot" w:date="2017-09-21T16:11:00Z"/>
                <w:rFonts w:eastAsia="Arial Unicode MS"/>
              </w:rPr>
            </w:pPr>
            <w:del w:id="136"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37" w:author="cdot" w:date="2017-09-21T16:11:00Z"/>
                <w:rFonts w:eastAsia="Arial Unicode MS"/>
              </w:rPr>
            </w:pPr>
            <w:del w:id="138" w:author="cdot" w:date="2017-09-21T16:11:00Z">
              <w:r w:rsidRPr="00357143" w:rsidDel="007B5195">
                <w:rPr>
                  <w:rFonts w:eastAsia="Arial Unicode MS"/>
                </w:rPr>
                <w:delText>RO</w:delText>
              </w:r>
            </w:del>
          </w:p>
        </w:tc>
        <w:tc>
          <w:tcPr>
            <w:tcW w:w="5184" w:type="dxa"/>
          </w:tcPr>
          <w:p w:rsidR="007E31CB" w:rsidRPr="00357143" w:rsidDel="007B5195" w:rsidRDefault="007E31CB" w:rsidP="009C4218">
            <w:pPr>
              <w:pStyle w:val="TAL"/>
              <w:rPr>
                <w:del w:id="139" w:author="cdot" w:date="2017-09-21T16:11:00Z"/>
                <w:rFonts w:eastAsia="Arial Unicode MS"/>
              </w:rPr>
            </w:pPr>
            <w:del w:id="140" w:author="cdot" w:date="2017-09-21T16:11:00Z">
              <w:r w:rsidRPr="00357143" w:rsidDel="007B5195">
                <w:rPr>
                  <w:rFonts w:eastAsia="Arial Unicode MS"/>
                </w:rPr>
                <w:delText>See clause 9.6.1.3.</w:delText>
              </w:r>
            </w:del>
          </w:p>
        </w:tc>
      </w:tr>
      <w:tr w:rsidR="007E31CB" w:rsidRPr="00357143" w:rsidDel="007B5195" w:rsidTr="009C4218">
        <w:trPr>
          <w:jc w:val="center"/>
          <w:del w:id="141" w:author="cdot" w:date="2017-09-21T16:11:00Z"/>
        </w:trPr>
        <w:tc>
          <w:tcPr>
            <w:tcW w:w="2160" w:type="dxa"/>
          </w:tcPr>
          <w:p w:rsidR="007E31CB" w:rsidRPr="00357143" w:rsidDel="007B5195" w:rsidRDefault="007E31CB" w:rsidP="009C4218">
            <w:pPr>
              <w:pStyle w:val="TAL"/>
              <w:rPr>
                <w:del w:id="142" w:author="cdot" w:date="2017-09-21T16:11:00Z"/>
                <w:rFonts w:eastAsia="Arial Unicode MS"/>
                <w:i/>
                <w:lang w:eastAsia="zh-CN"/>
              </w:rPr>
            </w:pPr>
            <w:del w:id="143" w:author="cdot" w:date="2017-09-21T16:11:00Z">
              <w:r w:rsidRPr="00357143" w:rsidDel="007B5195">
                <w:rPr>
                  <w:rFonts w:eastAsia="Arial Unicode MS"/>
                  <w:i/>
                  <w:lang w:eastAsia="zh-CN"/>
                </w:rPr>
                <w:delText>labels</w:delText>
              </w:r>
            </w:del>
          </w:p>
        </w:tc>
        <w:tc>
          <w:tcPr>
            <w:tcW w:w="1077" w:type="dxa"/>
          </w:tcPr>
          <w:p w:rsidR="007E31CB" w:rsidRPr="00357143" w:rsidDel="007B5195" w:rsidRDefault="007E31CB" w:rsidP="009C4218">
            <w:pPr>
              <w:pStyle w:val="TAL"/>
              <w:jc w:val="center"/>
              <w:rPr>
                <w:del w:id="144" w:author="cdot" w:date="2017-09-21T16:11:00Z"/>
                <w:rFonts w:eastAsia="Arial Unicode MS"/>
                <w:lang w:eastAsia="zh-CN"/>
              </w:rPr>
            </w:pPr>
            <w:del w:id="145" w:author="cdot" w:date="2017-09-21T16:11:00Z">
              <w:r w:rsidRPr="00357143" w:rsidDel="007B5195">
                <w:rPr>
                  <w:rFonts w:eastAsia="Arial Unicode MS"/>
                  <w:lang w:eastAsia="zh-CN"/>
                </w:rPr>
                <w:delText>0..1</w:delText>
              </w:r>
              <w:r w:rsidRPr="00357143" w:rsidDel="007B5195">
                <w:rPr>
                  <w:rFonts w:eastAsia="Arial Unicode MS"/>
                </w:rPr>
                <w:delText>(L)</w:delText>
              </w:r>
            </w:del>
          </w:p>
        </w:tc>
        <w:tc>
          <w:tcPr>
            <w:tcW w:w="864" w:type="dxa"/>
          </w:tcPr>
          <w:p w:rsidR="007E31CB" w:rsidRPr="00357143" w:rsidDel="007B5195" w:rsidRDefault="007E31CB" w:rsidP="009C4218">
            <w:pPr>
              <w:pStyle w:val="TAL"/>
              <w:jc w:val="center"/>
              <w:rPr>
                <w:del w:id="146" w:author="cdot" w:date="2017-09-21T16:11:00Z"/>
                <w:rFonts w:eastAsia="Arial Unicode MS"/>
                <w:lang w:eastAsia="zh-CN"/>
              </w:rPr>
            </w:pPr>
            <w:del w:id="147"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48" w:author="cdot" w:date="2017-09-21T16:11:00Z"/>
                <w:rFonts w:eastAsia="Arial Unicode MS"/>
                <w:lang w:eastAsia="zh-CN"/>
              </w:rPr>
            </w:pPr>
            <w:del w:id="149" w:author="cdot" w:date="2017-09-21T16:11:00Z">
              <w:r w:rsidRPr="00357143" w:rsidDel="007B5195">
                <w:rPr>
                  <w:rFonts w:eastAsia="Arial Unicode MS"/>
                </w:rPr>
                <w:delText>See clause 9.6.1.3.</w:delText>
              </w:r>
            </w:del>
          </w:p>
        </w:tc>
      </w:tr>
      <w:tr w:rsidR="007E31CB" w:rsidRPr="00357143" w:rsidDel="007B5195" w:rsidTr="009C4218">
        <w:trPr>
          <w:jc w:val="center"/>
          <w:del w:id="150" w:author="cdot" w:date="2017-09-21T16:11:00Z"/>
        </w:trPr>
        <w:tc>
          <w:tcPr>
            <w:tcW w:w="2160" w:type="dxa"/>
          </w:tcPr>
          <w:p w:rsidR="007E31CB" w:rsidRPr="00357143" w:rsidDel="007B5195" w:rsidRDefault="007E31CB" w:rsidP="009C4218">
            <w:pPr>
              <w:pStyle w:val="TAL"/>
              <w:rPr>
                <w:del w:id="151" w:author="cdot" w:date="2017-09-21T16:11:00Z"/>
                <w:rFonts w:eastAsia="Arial Unicode MS"/>
                <w:i/>
              </w:rPr>
            </w:pPr>
            <w:del w:id="152" w:author="cdot" w:date="2017-09-21T16:11:00Z">
              <w:r w:rsidRPr="00357143" w:rsidDel="007B5195">
                <w:rPr>
                  <w:rFonts w:eastAsia="Arial Unicode MS" w:hint="eastAsia"/>
                  <w:i/>
                  <w:lang w:eastAsia="zh-CN"/>
                </w:rPr>
                <w:delText>mgmtDefinition</w:delText>
              </w:r>
            </w:del>
          </w:p>
        </w:tc>
        <w:tc>
          <w:tcPr>
            <w:tcW w:w="1077" w:type="dxa"/>
          </w:tcPr>
          <w:p w:rsidR="007E31CB" w:rsidRPr="00357143" w:rsidDel="007B5195" w:rsidRDefault="007E31CB" w:rsidP="009C4218">
            <w:pPr>
              <w:pStyle w:val="TAL"/>
              <w:jc w:val="center"/>
              <w:rPr>
                <w:del w:id="153" w:author="cdot" w:date="2017-09-21T16:11:00Z"/>
                <w:rFonts w:eastAsia="Arial Unicode MS"/>
                <w:lang w:eastAsia="zh-CN"/>
              </w:rPr>
            </w:pPr>
            <w:del w:id="154"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55" w:author="cdot" w:date="2017-09-21T16:11:00Z"/>
                <w:rFonts w:eastAsia="Arial Unicode MS"/>
                <w:lang w:eastAsia="zh-CN"/>
              </w:rPr>
            </w:pPr>
            <w:del w:id="156" w:author="cdot" w:date="2017-09-21T16:11:00Z">
              <w:r w:rsidRPr="00357143" w:rsidDel="007B5195">
                <w:rPr>
                  <w:rFonts w:eastAsia="Arial Unicode MS" w:hint="eastAsia"/>
                  <w:lang w:eastAsia="zh-CN"/>
                </w:rPr>
                <w:delText>WO</w:delText>
              </w:r>
            </w:del>
          </w:p>
        </w:tc>
        <w:tc>
          <w:tcPr>
            <w:tcW w:w="5184" w:type="dxa"/>
          </w:tcPr>
          <w:p w:rsidR="007E31CB" w:rsidRPr="00357143" w:rsidDel="007B5195" w:rsidRDefault="007E31CB" w:rsidP="009C4218">
            <w:pPr>
              <w:pStyle w:val="TAL"/>
              <w:rPr>
                <w:del w:id="157" w:author="cdot" w:date="2017-09-21T16:11:00Z"/>
                <w:rFonts w:ascii="Times New Roman" w:eastAsia="Arial Unicode MS" w:hAnsi="Times New Roman"/>
                <w:sz w:val="20"/>
                <w:szCs w:val="21"/>
                <w:lang w:eastAsia="zh-CN"/>
              </w:rPr>
            </w:pPr>
            <w:del w:id="158" w:author="cdot" w:date="2017-09-21T16:11:00Z">
              <w:r w:rsidRPr="00357143" w:rsidDel="007B5195">
                <w:rPr>
                  <w:rFonts w:eastAsia="Arial Unicode MS"/>
                </w:rPr>
                <w:delText>See clause 9.6.1</w:delText>
              </w:r>
              <w:r w:rsidRPr="00357143" w:rsidDel="007B5195">
                <w:rPr>
                  <w:rFonts w:eastAsia="Arial Unicode MS"/>
                  <w:lang w:eastAsia="zh-CN"/>
                </w:rPr>
                <w:delText>5</w:delText>
              </w:r>
              <w:r w:rsidRPr="00357143" w:rsidDel="007B5195">
                <w:rPr>
                  <w:rFonts w:eastAsia="Arial Unicode MS" w:hint="eastAsia"/>
                  <w:lang w:eastAsia="ko-KR"/>
                </w:rPr>
                <w:delText>.</w:delText>
              </w:r>
              <w:r w:rsidRPr="00357143" w:rsidDel="007B5195">
                <w:rPr>
                  <w:rFonts w:eastAsia="Arial Unicode MS"/>
                  <w:lang w:eastAsia="ko-KR"/>
                </w:rPr>
                <w:delText xml:space="preserve"> </w:delText>
              </w:r>
              <w:r w:rsidRPr="00357143" w:rsidDel="007B5195">
                <w:rPr>
                  <w:rFonts w:eastAsia="Arial Unicode MS" w:hint="eastAsia"/>
                  <w:lang w:eastAsia="zh-CN"/>
                </w:rPr>
                <w:delText xml:space="preserve">Has fixed value </w:delText>
              </w:r>
              <w:r w:rsidRPr="00357143" w:rsidDel="007B5195">
                <w:rPr>
                  <w:rFonts w:eastAsia="Arial Unicode MS"/>
                  <w:i/>
                  <w:lang w:eastAsia="zh-CN"/>
                </w:rPr>
                <w:delText>"f</w:delText>
              </w:r>
              <w:r w:rsidRPr="00357143" w:rsidDel="007B5195">
                <w:rPr>
                  <w:rFonts w:eastAsia="Arial Unicode MS" w:hint="eastAsia"/>
                  <w:i/>
                </w:rPr>
                <w:delText>irmware</w:delText>
              </w:r>
              <w:r w:rsidRPr="00357143" w:rsidDel="007B5195">
                <w:rPr>
                  <w:rFonts w:eastAsia="Arial Unicode MS"/>
                  <w:i/>
                  <w:lang w:eastAsia="zh-CN"/>
                </w:rPr>
                <w:delText>"</w:delText>
              </w:r>
              <w:r w:rsidRPr="00357143" w:rsidDel="007B5195">
                <w:rPr>
                  <w:rFonts w:eastAsia="Arial Unicode MS" w:hint="eastAsia"/>
                  <w:lang w:eastAsia="zh-CN"/>
                </w:rPr>
                <w:delText xml:space="preserve"> to indicate the resource is for firmware management.</w:delText>
              </w:r>
            </w:del>
          </w:p>
        </w:tc>
      </w:tr>
      <w:tr w:rsidR="007E31CB" w:rsidRPr="00357143" w:rsidDel="007B5195" w:rsidTr="009C4218">
        <w:trPr>
          <w:jc w:val="center"/>
          <w:del w:id="159" w:author="cdot" w:date="2017-09-21T16:11:00Z"/>
        </w:trPr>
        <w:tc>
          <w:tcPr>
            <w:tcW w:w="2160" w:type="dxa"/>
          </w:tcPr>
          <w:p w:rsidR="007E31CB" w:rsidRPr="00357143" w:rsidDel="007B5195" w:rsidRDefault="007E31CB" w:rsidP="009C4218">
            <w:pPr>
              <w:pStyle w:val="TAL"/>
              <w:rPr>
                <w:del w:id="160" w:author="cdot" w:date="2017-09-21T16:11:00Z"/>
                <w:rFonts w:eastAsia="Arial Unicode MS"/>
                <w:i/>
              </w:rPr>
            </w:pPr>
            <w:del w:id="161" w:author="cdot" w:date="2017-09-21T16:11:00Z">
              <w:r w:rsidRPr="00357143" w:rsidDel="007B5195">
                <w:rPr>
                  <w:rFonts w:eastAsia="Arial Unicode MS"/>
                  <w:i/>
                </w:rPr>
                <w:delText>object</w:delText>
              </w:r>
              <w:r w:rsidRPr="00357143" w:rsidDel="007B5195">
                <w:rPr>
                  <w:rFonts w:eastAsia="Arial Unicode MS" w:hint="eastAsia"/>
                  <w:i/>
                  <w:lang w:eastAsia="zh-CN"/>
                </w:rPr>
                <w:delText>ID</w:delText>
              </w:r>
              <w:r w:rsidRPr="00357143" w:rsidDel="007B5195">
                <w:rPr>
                  <w:rFonts w:eastAsia="Arial Unicode MS"/>
                  <w:i/>
                  <w:lang w:eastAsia="zh-CN"/>
                </w:rPr>
                <w:delText>s</w:delText>
              </w:r>
            </w:del>
          </w:p>
        </w:tc>
        <w:tc>
          <w:tcPr>
            <w:tcW w:w="1077" w:type="dxa"/>
          </w:tcPr>
          <w:p w:rsidR="007E31CB" w:rsidRPr="00357143" w:rsidDel="007B5195" w:rsidRDefault="007E31CB" w:rsidP="009C4218">
            <w:pPr>
              <w:pStyle w:val="TAL"/>
              <w:jc w:val="center"/>
              <w:rPr>
                <w:del w:id="162" w:author="cdot" w:date="2017-09-21T16:11:00Z"/>
                <w:rFonts w:eastAsia="Arial Unicode MS"/>
              </w:rPr>
            </w:pPr>
            <w:del w:id="163"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Pr>
          <w:p w:rsidR="007E31CB" w:rsidRPr="00357143" w:rsidDel="007B5195" w:rsidRDefault="007E31CB" w:rsidP="009C4218">
            <w:pPr>
              <w:pStyle w:val="TAL"/>
              <w:jc w:val="center"/>
              <w:rPr>
                <w:del w:id="164" w:author="cdot" w:date="2017-09-21T16:11:00Z"/>
                <w:rFonts w:eastAsia="Arial Unicode MS"/>
              </w:rPr>
            </w:pPr>
            <w:del w:id="165"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66" w:author="cdot" w:date="2017-09-21T16:11:00Z"/>
                <w:rFonts w:eastAsia="Arial Unicode MS"/>
                <w:szCs w:val="21"/>
                <w:lang w:eastAsia="zh-CN"/>
              </w:rPr>
            </w:pPr>
            <w:del w:id="167"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68" w:author="cdot" w:date="2017-09-21T16:11:00Z"/>
        </w:trPr>
        <w:tc>
          <w:tcPr>
            <w:tcW w:w="2160" w:type="dxa"/>
          </w:tcPr>
          <w:p w:rsidR="007E31CB" w:rsidRPr="00357143" w:rsidDel="007B5195" w:rsidRDefault="007E31CB" w:rsidP="009C4218">
            <w:pPr>
              <w:pStyle w:val="TAL"/>
              <w:rPr>
                <w:del w:id="169" w:author="cdot" w:date="2017-09-21T16:11:00Z"/>
                <w:rFonts w:eastAsia="Arial Unicode MS"/>
                <w:i/>
              </w:rPr>
            </w:pPr>
            <w:del w:id="170" w:author="cdot" w:date="2017-09-21T16:11:00Z">
              <w:r w:rsidRPr="00357143" w:rsidDel="007B5195">
                <w:rPr>
                  <w:rFonts w:eastAsia="Arial Unicode MS"/>
                  <w:i/>
                </w:rPr>
                <w:delText>objectPaths</w:delText>
              </w:r>
            </w:del>
          </w:p>
        </w:tc>
        <w:tc>
          <w:tcPr>
            <w:tcW w:w="1077" w:type="dxa"/>
          </w:tcPr>
          <w:p w:rsidR="007E31CB" w:rsidRPr="00357143" w:rsidDel="007B5195" w:rsidRDefault="007E31CB" w:rsidP="009C4218">
            <w:pPr>
              <w:pStyle w:val="TAL"/>
              <w:jc w:val="center"/>
              <w:rPr>
                <w:del w:id="171" w:author="cdot" w:date="2017-09-21T16:11:00Z"/>
                <w:rFonts w:eastAsia="Arial Unicode MS"/>
              </w:rPr>
            </w:pPr>
            <w:del w:id="172"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Pr>
          <w:p w:rsidR="007E31CB" w:rsidRPr="00357143" w:rsidDel="007B5195" w:rsidRDefault="007E31CB" w:rsidP="009C4218">
            <w:pPr>
              <w:pStyle w:val="TAL"/>
              <w:jc w:val="center"/>
              <w:rPr>
                <w:del w:id="173" w:author="cdot" w:date="2017-09-21T16:11:00Z"/>
                <w:rFonts w:eastAsia="Arial Unicode MS"/>
              </w:rPr>
            </w:pPr>
            <w:del w:id="174"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75" w:author="cdot" w:date="2017-09-21T16:11:00Z"/>
                <w:rFonts w:eastAsia="Arial Unicode MS"/>
              </w:rPr>
            </w:pPr>
            <w:del w:id="176"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77" w:author="cdot" w:date="2017-09-21T16:11:00Z"/>
        </w:trPr>
        <w:tc>
          <w:tcPr>
            <w:tcW w:w="2160" w:type="dxa"/>
          </w:tcPr>
          <w:p w:rsidR="007E31CB" w:rsidRPr="00357143" w:rsidDel="007B5195" w:rsidRDefault="007E31CB" w:rsidP="009C4218">
            <w:pPr>
              <w:pStyle w:val="TAL"/>
              <w:rPr>
                <w:del w:id="178" w:author="cdot" w:date="2017-09-21T16:11:00Z"/>
                <w:rFonts w:eastAsia="Arial Unicode MS"/>
                <w:i/>
              </w:rPr>
            </w:pPr>
            <w:del w:id="179" w:author="cdot" w:date="2017-09-21T16:11:00Z">
              <w:r w:rsidRPr="00357143" w:rsidDel="007B5195">
                <w:rPr>
                  <w:rFonts w:eastAsia="Arial Unicode MS"/>
                  <w:i/>
                </w:rPr>
                <w:delText>description</w:delText>
              </w:r>
            </w:del>
          </w:p>
        </w:tc>
        <w:tc>
          <w:tcPr>
            <w:tcW w:w="1077" w:type="dxa"/>
          </w:tcPr>
          <w:p w:rsidR="007E31CB" w:rsidRPr="00357143" w:rsidDel="007B5195" w:rsidRDefault="007E31CB" w:rsidP="009C4218">
            <w:pPr>
              <w:pStyle w:val="TAL"/>
              <w:jc w:val="center"/>
              <w:rPr>
                <w:del w:id="180" w:author="cdot" w:date="2017-09-21T16:11:00Z"/>
                <w:rFonts w:eastAsia="Arial Unicode MS"/>
              </w:rPr>
            </w:pPr>
            <w:del w:id="181"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82" w:author="cdot" w:date="2017-09-21T16:11:00Z"/>
                <w:rFonts w:eastAsia="Arial Unicode MS"/>
              </w:rPr>
            </w:pPr>
            <w:del w:id="183" w:author="cdot" w:date="2017-09-21T16:11:00Z">
              <w:r w:rsidRPr="00357143" w:rsidDel="007B5195">
                <w:rPr>
                  <w:rFonts w:eastAsia="Arial Unicode MS"/>
                </w:rPr>
                <w:delText>RW</w:delText>
              </w:r>
            </w:del>
          </w:p>
        </w:tc>
        <w:tc>
          <w:tcPr>
            <w:tcW w:w="5184" w:type="dxa"/>
          </w:tcPr>
          <w:p w:rsidR="007E31CB" w:rsidRPr="00357143" w:rsidDel="007B5195" w:rsidRDefault="007E31CB" w:rsidP="009C4218">
            <w:pPr>
              <w:pStyle w:val="TAL"/>
              <w:rPr>
                <w:del w:id="184" w:author="cdot" w:date="2017-09-21T16:11:00Z"/>
                <w:rFonts w:eastAsia="Arial Unicode MS"/>
              </w:rPr>
            </w:pPr>
            <w:del w:id="185"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86" w:author="cdot" w:date="2017-09-21T16:11:00Z"/>
        </w:trPr>
        <w:tc>
          <w:tcPr>
            <w:tcW w:w="2160" w:type="dxa"/>
          </w:tcPr>
          <w:p w:rsidR="007E31CB" w:rsidRPr="00357143" w:rsidDel="007B5195" w:rsidRDefault="007E31CB" w:rsidP="009C4218">
            <w:pPr>
              <w:pStyle w:val="TAL"/>
              <w:rPr>
                <w:del w:id="187" w:author="cdot" w:date="2017-09-21T16:11:00Z"/>
                <w:rFonts w:eastAsia="Arial Unicode MS"/>
                <w:i/>
                <w:lang w:eastAsia="zh-CN"/>
              </w:rPr>
            </w:pPr>
            <w:del w:id="188" w:author="cdot" w:date="2017-09-21T16:11:00Z">
              <w:r w:rsidRPr="00357143" w:rsidDel="007B5195">
                <w:rPr>
                  <w:rFonts w:eastAsia="Arial Unicode MS" w:hint="eastAsia"/>
                  <w:i/>
                  <w:lang w:eastAsia="zh-CN"/>
                </w:rPr>
                <w:delText>version</w:delText>
              </w:r>
            </w:del>
          </w:p>
        </w:tc>
        <w:tc>
          <w:tcPr>
            <w:tcW w:w="1077" w:type="dxa"/>
          </w:tcPr>
          <w:p w:rsidR="007E31CB" w:rsidRPr="00357143" w:rsidDel="007B5195" w:rsidRDefault="007E31CB" w:rsidP="009C4218">
            <w:pPr>
              <w:pStyle w:val="TAL"/>
              <w:jc w:val="center"/>
              <w:rPr>
                <w:del w:id="189" w:author="cdot" w:date="2017-09-21T16:11:00Z"/>
                <w:rFonts w:eastAsia="Arial Unicode MS"/>
                <w:lang w:eastAsia="zh-CN"/>
              </w:rPr>
            </w:pPr>
            <w:del w:id="190"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91" w:author="cdot" w:date="2017-09-21T16:11:00Z"/>
                <w:rFonts w:eastAsia="Arial Unicode MS"/>
              </w:rPr>
            </w:pPr>
            <w:del w:id="192" w:author="cdot" w:date="2017-09-21T16:11:00Z">
              <w:r w:rsidRPr="00357143" w:rsidDel="007B5195">
                <w:rPr>
                  <w:rFonts w:eastAsia="Arial Unicode MS"/>
                </w:rPr>
                <w:delText>RW</w:delText>
              </w:r>
            </w:del>
          </w:p>
        </w:tc>
        <w:tc>
          <w:tcPr>
            <w:tcW w:w="5184" w:type="dxa"/>
          </w:tcPr>
          <w:p w:rsidR="007E31CB" w:rsidRPr="00357143" w:rsidDel="007B5195" w:rsidRDefault="007E31CB" w:rsidP="009C4218">
            <w:pPr>
              <w:pStyle w:val="TAL"/>
              <w:rPr>
                <w:del w:id="193" w:author="cdot" w:date="2017-09-21T16:11:00Z"/>
                <w:rFonts w:eastAsia="Arial Unicode MS"/>
              </w:rPr>
            </w:pPr>
            <w:del w:id="194" w:author="cdot" w:date="2017-09-21T16:11:00Z">
              <w:r w:rsidRPr="00357143" w:rsidDel="007B5195">
                <w:rPr>
                  <w:rFonts w:eastAsia="Arial Unicode MS"/>
                </w:rPr>
                <w:delText xml:space="preserve">The version of the firmware.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195" w:author="cdot" w:date="2017-09-21T16:11:00Z"/>
        </w:trPr>
        <w:tc>
          <w:tcPr>
            <w:tcW w:w="2160" w:type="dxa"/>
          </w:tcPr>
          <w:p w:rsidR="007E31CB" w:rsidRPr="00357143" w:rsidDel="007B5195" w:rsidRDefault="007E31CB" w:rsidP="009C4218">
            <w:pPr>
              <w:pStyle w:val="TAL"/>
              <w:rPr>
                <w:del w:id="196" w:author="cdot" w:date="2017-09-21T16:11:00Z"/>
                <w:rFonts w:eastAsia="Arial Unicode MS"/>
                <w:i/>
                <w:lang w:eastAsia="zh-CN"/>
              </w:rPr>
            </w:pPr>
            <w:del w:id="197" w:author="cdot" w:date="2017-09-21T16:11:00Z">
              <w:r w:rsidRPr="00357143" w:rsidDel="007B5195">
                <w:rPr>
                  <w:rFonts w:eastAsia="Arial Unicode MS" w:hint="eastAsia"/>
                  <w:i/>
                  <w:lang w:eastAsia="zh-CN"/>
                </w:rPr>
                <w:delText>name</w:delText>
              </w:r>
            </w:del>
          </w:p>
        </w:tc>
        <w:tc>
          <w:tcPr>
            <w:tcW w:w="1077" w:type="dxa"/>
          </w:tcPr>
          <w:p w:rsidR="007E31CB" w:rsidRPr="00357143" w:rsidDel="007B5195" w:rsidRDefault="007E31CB" w:rsidP="009C4218">
            <w:pPr>
              <w:pStyle w:val="TAL"/>
              <w:jc w:val="center"/>
              <w:rPr>
                <w:del w:id="198" w:author="cdot" w:date="2017-09-21T16:11:00Z"/>
                <w:rFonts w:eastAsia="Arial Unicode MS"/>
                <w:lang w:eastAsia="zh-CN"/>
              </w:rPr>
            </w:pPr>
            <w:del w:id="199"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00" w:author="cdot" w:date="2017-09-21T16:11:00Z"/>
                <w:rFonts w:eastAsia="Arial Unicode MS"/>
                <w:lang w:eastAsia="zh-CN"/>
              </w:rPr>
            </w:pPr>
            <w:del w:id="201"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02" w:author="cdot" w:date="2017-09-21T16:11:00Z"/>
                <w:rFonts w:eastAsia="Arial Unicode MS"/>
              </w:rPr>
            </w:pPr>
            <w:del w:id="203" w:author="cdot" w:date="2017-09-21T16:11:00Z">
              <w:r w:rsidRPr="00357143" w:rsidDel="007B5195">
                <w:rPr>
                  <w:rFonts w:eastAsia="Arial Unicode MS"/>
                </w:rPr>
                <w:delText xml:space="preserve">The name of the firmware to be used on the device.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04" w:author="cdot" w:date="2017-09-21T16:11:00Z"/>
        </w:trPr>
        <w:tc>
          <w:tcPr>
            <w:tcW w:w="2160" w:type="dxa"/>
          </w:tcPr>
          <w:p w:rsidR="007E31CB" w:rsidRPr="00357143" w:rsidDel="007B5195" w:rsidRDefault="007E31CB" w:rsidP="009C4218">
            <w:pPr>
              <w:pStyle w:val="TAL"/>
              <w:rPr>
                <w:del w:id="205" w:author="cdot" w:date="2017-09-21T16:11:00Z"/>
                <w:rFonts w:eastAsia="Arial Unicode MS"/>
                <w:i/>
                <w:lang w:eastAsia="zh-CN"/>
              </w:rPr>
            </w:pPr>
            <w:del w:id="206" w:author="cdot" w:date="2017-09-21T16:11:00Z">
              <w:r w:rsidRPr="00357143" w:rsidDel="007B5195">
                <w:rPr>
                  <w:rFonts w:eastAsia="Arial Unicode MS" w:hint="eastAsia"/>
                  <w:i/>
                  <w:lang w:eastAsia="zh-CN"/>
                </w:rPr>
                <w:delText>URL</w:delText>
              </w:r>
            </w:del>
          </w:p>
        </w:tc>
        <w:tc>
          <w:tcPr>
            <w:tcW w:w="1077" w:type="dxa"/>
          </w:tcPr>
          <w:p w:rsidR="007E31CB" w:rsidRPr="00357143" w:rsidDel="007B5195" w:rsidRDefault="007E31CB" w:rsidP="009C4218">
            <w:pPr>
              <w:pStyle w:val="TAL"/>
              <w:jc w:val="center"/>
              <w:rPr>
                <w:del w:id="207" w:author="cdot" w:date="2017-09-21T16:11:00Z"/>
                <w:rFonts w:eastAsia="Arial Unicode MS"/>
                <w:lang w:eastAsia="zh-CN"/>
              </w:rPr>
            </w:pPr>
            <w:del w:id="208"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09" w:author="cdot" w:date="2017-09-21T16:11:00Z"/>
                <w:rFonts w:eastAsia="Arial Unicode MS"/>
                <w:lang w:eastAsia="zh-CN"/>
              </w:rPr>
            </w:pPr>
            <w:del w:id="210"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11" w:author="cdot" w:date="2017-09-21T16:11:00Z"/>
                <w:rFonts w:eastAsia="Arial Unicode MS"/>
              </w:rPr>
            </w:pPr>
            <w:del w:id="212" w:author="cdot" w:date="2017-09-21T16:11:00Z">
              <w:r w:rsidRPr="00357143" w:rsidDel="007B5195">
                <w:rPr>
                  <w:rFonts w:eastAsia="Arial Unicode MS"/>
                </w:rPr>
                <w:delText xml:space="preserve">The URL from which the firmware image can be downloaded.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13" w:author="cdot" w:date="2017-09-21T16:11:00Z"/>
        </w:trPr>
        <w:tc>
          <w:tcPr>
            <w:tcW w:w="2160" w:type="dxa"/>
          </w:tcPr>
          <w:p w:rsidR="007E31CB" w:rsidRPr="00357143" w:rsidDel="007B5195" w:rsidRDefault="007E31CB" w:rsidP="009C4218">
            <w:pPr>
              <w:pStyle w:val="TAL"/>
              <w:rPr>
                <w:del w:id="214" w:author="cdot" w:date="2017-09-21T16:11:00Z"/>
                <w:rFonts w:eastAsia="Arial Unicode MS"/>
                <w:i/>
                <w:lang w:eastAsia="zh-CN"/>
              </w:rPr>
            </w:pPr>
            <w:del w:id="215" w:author="cdot" w:date="2017-09-21T16:11:00Z">
              <w:r w:rsidRPr="00357143" w:rsidDel="007B5195">
                <w:rPr>
                  <w:rFonts w:eastAsia="Arial Unicode MS" w:hint="eastAsia"/>
                  <w:i/>
                  <w:lang w:eastAsia="zh-CN"/>
                </w:rPr>
                <w:delText>update</w:delText>
              </w:r>
            </w:del>
          </w:p>
        </w:tc>
        <w:tc>
          <w:tcPr>
            <w:tcW w:w="1077" w:type="dxa"/>
          </w:tcPr>
          <w:p w:rsidR="007E31CB" w:rsidRPr="00357143" w:rsidDel="007B5195" w:rsidRDefault="007E31CB" w:rsidP="009C4218">
            <w:pPr>
              <w:pStyle w:val="TAL"/>
              <w:jc w:val="center"/>
              <w:rPr>
                <w:del w:id="216" w:author="cdot" w:date="2017-09-21T16:11:00Z"/>
                <w:rFonts w:eastAsia="Arial Unicode MS"/>
                <w:lang w:eastAsia="zh-CN"/>
              </w:rPr>
            </w:pPr>
            <w:del w:id="217"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18" w:author="cdot" w:date="2017-09-21T16:11:00Z"/>
                <w:rFonts w:eastAsia="Arial Unicode MS"/>
                <w:lang w:eastAsia="zh-CN"/>
              </w:rPr>
            </w:pPr>
            <w:del w:id="219"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20" w:author="cdot" w:date="2017-09-21T16:11:00Z"/>
                <w:rFonts w:eastAsia="Arial Unicode MS"/>
              </w:rPr>
            </w:pPr>
            <w:del w:id="221" w:author="cdot" w:date="2017-09-21T16:11:00Z">
              <w:r w:rsidRPr="00357143" w:rsidDel="007B5195">
                <w:rPr>
                  <w:rFonts w:eastAsia="Arial Unicode MS"/>
                </w:rPr>
                <w:delText>The action that download</w:delText>
              </w:r>
              <w:r w:rsidRPr="00357143" w:rsidDel="007B5195">
                <w:rPr>
                  <w:rFonts w:eastAsia="Arial Unicode MS" w:hint="eastAsia"/>
                  <w:lang w:eastAsia="zh-CN"/>
                </w:rPr>
                <w:delText>s</w:delText>
              </w:r>
              <w:r w:rsidRPr="00357143" w:rsidDel="007B5195">
                <w:rPr>
                  <w:rFonts w:eastAsia="Arial Unicode MS"/>
                </w:rPr>
                <w:delText xml:space="preserve"> </w:delText>
              </w:r>
              <w:r w:rsidRPr="00357143" w:rsidDel="007B5195">
                <w:rPr>
                  <w:rFonts w:eastAsia="Arial Unicode MS" w:hint="eastAsia"/>
                  <w:lang w:eastAsia="zh-CN"/>
                </w:rPr>
                <w:delText>and</w:delText>
              </w:r>
              <w:r w:rsidRPr="00357143" w:rsidDel="007B5195">
                <w:rPr>
                  <w:rFonts w:eastAsia="Arial Unicode MS"/>
                </w:rPr>
                <w:delText xml:space="preserve"> installs a new firmware in a single operation. The action is triggered by assigning value "TRUE" to this attribute.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22" w:author="cdot" w:date="2017-09-21T16:11:00Z"/>
        </w:trPr>
        <w:tc>
          <w:tcPr>
            <w:tcW w:w="2160" w:type="dxa"/>
          </w:tcPr>
          <w:p w:rsidR="007E31CB" w:rsidRPr="00357143" w:rsidDel="007B5195" w:rsidRDefault="007E31CB" w:rsidP="009C4218">
            <w:pPr>
              <w:pStyle w:val="TAL"/>
              <w:rPr>
                <w:del w:id="223" w:author="cdot" w:date="2017-09-21T16:11:00Z"/>
                <w:rFonts w:eastAsia="Arial Unicode MS"/>
                <w:i/>
                <w:lang w:eastAsia="zh-CN"/>
              </w:rPr>
            </w:pPr>
            <w:del w:id="224" w:author="cdot" w:date="2017-09-21T16:11:00Z">
              <w:r w:rsidRPr="00357143" w:rsidDel="007B5195">
                <w:rPr>
                  <w:rFonts w:eastAsia="Arial Unicode MS" w:hint="eastAsia"/>
                  <w:i/>
                  <w:lang w:eastAsia="zh-CN"/>
                </w:rPr>
                <w:delText>updateStatus</w:delText>
              </w:r>
            </w:del>
          </w:p>
        </w:tc>
        <w:tc>
          <w:tcPr>
            <w:tcW w:w="1077" w:type="dxa"/>
          </w:tcPr>
          <w:p w:rsidR="007E31CB" w:rsidRPr="00357143" w:rsidDel="007B5195" w:rsidRDefault="007E31CB" w:rsidP="009C4218">
            <w:pPr>
              <w:pStyle w:val="TAL"/>
              <w:jc w:val="center"/>
              <w:rPr>
                <w:del w:id="225" w:author="cdot" w:date="2017-09-21T16:11:00Z"/>
                <w:rFonts w:eastAsia="Arial Unicode MS"/>
                <w:lang w:eastAsia="zh-CN"/>
              </w:rPr>
            </w:pPr>
            <w:del w:id="226"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27" w:author="cdot" w:date="2017-09-21T16:11:00Z"/>
                <w:rFonts w:eastAsia="Arial Unicode MS"/>
                <w:lang w:eastAsia="zh-CN"/>
              </w:rPr>
            </w:pPr>
            <w:del w:id="228" w:author="cdot" w:date="2017-09-21T16:11:00Z">
              <w:r w:rsidRPr="00357143" w:rsidDel="007B5195">
                <w:rPr>
                  <w:rFonts w:eastAsia="Arial Unicode MS" w:hint="eastAsia"/>
                  <w:lang w:eastAsia="zh-CN"/>
                </w:rPr>
                <w:delText>R</w:delText>
              </w:r>
            </w:del>
          </w:p>
        </w:tc>
        <w:tc>
          <w:tcPr>
            <w:tcW w:w="5184" w:type="dxa"/>
          </w:tcPr>
          <w:p w:rsidR="007E31CB" w:rsidRPr="00357143" w:rsidDel="007B5195" w:rsidRDefault="007E31CB" w:rsidP="009C4218">
            <w:pPr>
              <w:pStyle w:val="TAL"/>
              <w:rPr>
                <w:del w:id="229" w:author="cdot" w:date="2017-09-21T16:11:00Z"/>
                <w:rFonts w:eastAsia="Arial Unicode MS"/>
              </w:rPr>
            </w:pPr>
            <w:del w:id="230" w:author="cdot" w:date="2017-09-21T16:11:00Z">
              <w:r w:rsidRPr="00357143" w:rsidDel="007B5195">
                <w:rPr>
                  <w:rFonts w:eastAsia="Arial Unicode MS"/>
                </w:rPr>
                <w:delText xml:space="preserve">Indicates the status of the </w:delText>
              </w:r>
              <w:r w:rsidRPr="00357143" w:rsidDel="007B5195">
                <w:rPr>
                  <w:rFonts w:eastAsia="Arial Unicode MS" w:hint="eastAsia"/>
                  <w:lang w:eastAsia="zh-CN"/>
                </w:rPr>
                <w:delText>update</w:delText>
              </w:r>
              <w:r w:rsidRPr="00357143" w:rsidDel="007B5195">
                <w:rPr>
                  <w:rFonts w:eastAsia="Arial Unicode MS"/>
                </w:rPr>
                <w:delText xml:space="preserv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bl>
    <w:p w:rsidR="007E31CB" w:rsidDel="007B5195" w:rsidRDefault="007E31CB" w:rsidP="007E31CB">
      <w:pPr>
        <w:pStyle w:val="Heading3"/>
        <w:rPr>
          <w:del w:id="231" w:author="cdot" w:date="2017-09-21T16:11:00Z"/>
        </w:rPr>
      </w:pPr>
      <w:del w:id="232" w:author="cdot" w:date="2017-09-21T16:11:00Z">
        <w:r w:rsidDel="007B5195">
          <w:delText>-----------------------End of change 1------------------------------------------</w:delText>
        </w:r>
        <w:r w:rsidDel="007B5195">
          <w:rPr>
            <w:lang w:val="en-US"/>
          </w:rPr>
          <w:delText>-</w:delText>
        </w:r>
        <w:r w:rsidDel="007B5195">
          <w:delText>--</w:delText>
        </w:r>
      </w:del>
    </w:p>
    <w:p w:rsidR="007E31CB" w:rsidRPr="00357143" w:rsidRDefault="007E31CB" w:rsidP="007E31CB">
      <w:pPr>
        <w:pStyle w:val="Heading3"/>
      </w:pPr>
      <w:r>
        <w:t>-----------------------</w:t>
      </w:r>
      <w:r>
        <w:rPr>
          <w:lang w:val="en-US"/>
        </w:rPr>
        <w:t>Start</w:t>
      </w:r>
      <w:r>
        <w:t xml:space="preserve"> of change </w:t>
      </w:r>
      <w:ins w:id="233" w:author="cdot" w:date="2017-09-21T16:11:00Z">
        <w:r w:rsidR="007B5195">
          <w:rPr>
            <w:lang w:val="en-US"/>
          </w:rPr>
          <w:t>1</w:t>
        </w:r>
      </w:ins>
      <w:del w:id="234" w:author="cdot" w:date="2017-09-21T16:11:00Z">
        <w:r w:rsidDel="007B5195">
          <w:rPr>
            <w:lang w:val="en-US"/>
          </w:rPr>
          <w:delText>2</w:delText>
        </w:r>
      </w:del>
      <w:r>
        <w:t>---------------------------------------------</w:t>
      </w:r>
    </w:p>
    <w:p w:rsidR="007E31CB" w:rsidRPr="00357143" w:rsidRDefault="007E31CB" w:rsidP="007E31CB">
      <w:pPr>
        <w:pStyle w:val="Heading1"/>
        <w:rPr>
          <w:i/>
        </w:rPr>
      </w:pPr>
      <w:bookmarkStart w:id="235" w:name="_Toc459984838"/>
      <w:r w:rsidRPr="00357143">
        <w:t>D.3</w:t>
      </w:r>
      <w:r w:rsidRPr="00357143">
        <w:tab/>
        <w:t xml:space="preserve">Resource </w:t>
      </w:r>
      <w:r w:rsidRPr="00357143">
        <w:rPr>
          <w:i/>
        </w:rPr>
        <w:t>software</w:t>
      </w:r>
      <w:bookmarkEnd w:id="235"/>
    </w:p>
    <w:p w:rsidR="007E31CB" w:rsidRPr="00357143" w:rsidRDefault="007E31CB" w:rsidP="007E31CB">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7E31CB" w:rsidRPr="00357143" w:rsidRDefault="00D50CB6" w:rsidP="007E31CB">
      <w:pPr>
        <w:pStyle w:val="FL"/>
      </w:pPr>
      <w:r w:rsidRPr="00A02C0A">
        <w:object w:dxaOrig="5325" w:dyaOrig="11131">
          <v:shape id="_x0000_i1026" type="#_x0000_t75" style="width:236.25pt;height:529.5pt" o:ole="">
            <v:imagedata r:id="rId12" o:title="" croptop="1690f" cropbottom="1760f" cropleft="3854f" cropright="3386f"/>
          </v:shape>
          <o:OLEObject Type="Embed" ProgID="Visio.Drawing.11" ShapeID="_x0000_i1026" DrawAspect="Content" ObjectID="_1567579870" r:id="rId13"/>
        </w:object>
      </w:r>
    </w:p>
    <w:p w:rsidR="007E31CB" w:rsidRPr="00357143" w:rsidRDefault="007E31CB" w:rsidP="007E31CB">
      <w:pPr>
        <w:pStyle w:val="TF"/>
      </w:pPr>
      <w:r w:rsidRPr="00357143">
        <w:t xml:space="preserve">Figure D.3-1: Structure of </w:t>
      </w:r>
      <w:r w:rsidRPr="00357143">
        <w:rPr>
          <w:i/>
        </w:rPr>
        <w:t>[software]</w:t>
      </w:r>
      <w:r w:rsidRPr="00357143">
        <w:t xml:space="preserve"> resource</w:t>
      </w:r>
    </w:p>
    <w:p w:rsidR="007E31CB" w:rsidRPr="00357143" w:rsidRDefault="007E31CB" w:rsidP="007E31CB">
      <w:pPr>
        <w:keepNext/>
        <w:keepLines/>
      </w:pPr>
      <w:r w:rsidRPr="00357143">
        <w:t xml:space="preserve">The </w:t>
      </w:r>
      <w:r w:rsidRPr="00357143">
        <w:rPr>
          <w:i/>
        </w:rPr>
        <w:t>[software]</w:t>
      </w:r>
      <w:r w:rsidRPr="00357143">
        <w:t xml:space="preserve"> resource shall contain the child resource specified in table D.3-1.</w:t>
      </w:r>
    </w:p>
    <w:p w:rsidR="007E31CB" w:rsidRPr="00357143" w:rsidRDefault="007E31CB" w:rsidP="007E31CB">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Tr="009C4218">
        <w:trPr>
          <w:tblHeader/>
          <w:jc w:val="center"/>
        </w:trPr>
        <w:tc>
          <w:tcPr>
            <w:tcW w:w="2448"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7E31CB" w:rsidRPr="00357143" w:rsidRDefault="007E31CB" w:rsidP="009C4218">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7E31CB" w:rsidRPr="00357143" w:rsidRDefault="007E31CB" w:rsidP="009C4218">
            <w:pPr>
              <w:pStyle w:val="TAH"/>
              <w:rPr>
                <w:rFonts w:eastAsia="Arial Unicode MS"/>
              </w:rPr>
            </w:pPr>
            <w:r w:rsidRPr="00357143">
              <w:rPr>
                <w:rFonts w:eastAsia="Arial Unicode MS" w:cs="Arial"/>
              </w:rPr>
              <w:t>Multiplicity</w:t>
            </w:r>
          </w:p>
        </w:tc>
        <w:tc>
          <w:tcPr>
            <w:tcW w:w="374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&lt;subscription&gt;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9.6.8 where the type of this resource is described.</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&lt;semanticDescriptor&gt;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9.6.30</w:t>
            </w:r>
          </w:p>
        </w:tc>
      </w:tr>
    </w:tbl>
    <w:p w:rsidR="007E31CB" w:rsidRPr="00357143" w:rsidRDefault="007E31CB" w:rsidP="007E31CB"/>
    <w:p w:rsidR="007E31CB" w:rsidRPr="00357143" w:rsidRDefault="007E31CB" w:rsidP="007E31CB">
      <w:pPr>
        <w:keepNext/>
        <w:keepLines/>
      </w:pPr>
      <w:r w:rsidRPr="00357143">
        <w:lastRenderedPageBreak/>
        <w:t xml:space="preserve">The </w:t>
      </w:r>
      <w:r w:rsidRPr="00357143">
        <w:rPr>
          <w:i/>
        </w:rPr>
        <w:t>[software]</w:t>
      </w:r>
      <w:r w:rsidRPr="00357143">
        <w:t xml:space="preserve"> resource shall contain the attributes specified in table D.3-2.</w:t>
      </w:r>
    </w:p>
    <w:p w:rsidR="007E31CB" w:rsidRPr="00357143" w:rsidRDefault="007E31CB" w:rsidP="007E31CB">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Tr="009C4218">
        <w:trPr>
          <w:tblHeader/>
          <w:jc w:val="center"/>
        </w:trPr>
        <w:tc>
          <w:tcPr>
            <w:tcW w:w="2160"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Multiplicity</w:t>
            </w:r>
          </w:p>
        </w:tc>
        <w:tc>
          <w:tcPr>
            <w:tcW w:w="86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RW/</w:t>
            </w:r>
          </w:p>
          <w:p w:rsidR="007E31CB" w:rsidRPr="00357143" w:rsidRDefault="007E31CB" w:rsidP="009C4218">
            <w:pPr>
              <w:pStyle w:val="TAH"/>
              <w:rPr>
                <w:rFonts w:eastAsia="Arial Unicode MS"/>
              </w:rPr>
            </w:pPr>
            <w:r w:rsidRPr="00357143">
              <w:rPr>
                <w:rFonts w:eastAsia="Arial Unicode MS"/>
              </w:rPr>
              <w:t>RO/</w:t>
            </w:r>
          </w:p>
          <w:p w:rsidR="007E31CB" w:rsidRPr="00357143" w:rsidRDefault="007E31CB" w:rsidP="009C4218">
            <w:pPr>
              <w:pStyle w:val="TAH"/>
              <w:rPr>
                <w:rFonts w:eastAsia="Arial Unicode MS"/>
              </w:rPr>
            </w:pPr>
            <w:r w:rsidRPr="00357143">
              <w:rPr>
                <w:rFonts w:eastAsia="Arial Unicode MS"/>
              </w:rPr>
              <w:t>WO</w:t>
            </w:r>
          </w:p>
        </w:tc>
        <w:tc>
          <w:tcPr>
            <w:tcW w:w="518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resourceType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ko-KR"/>
              </w:rPr>
              <w:t>resourceID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7E31CB" w:rsidRPr="00357143" w:rsidRDefault="007E31CB" w:rsidP="009C4218">
            <w:pPr>
              <w:pStyle w:val="TAL"/>
              <w:jc w:val="center"/>
              <w:rPr>
                <w:rFonts w:eastAsia="Arial Unicode MS"/>
                <w:lang w:eastAsia="ko-KR"/>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ko-KR"/>
              </w:rPr>
            </w:pPr>
            <w:r w:rsidRPr="00357143">
              <w:rPr>
                <w:rFonts w:eastAsia="Arial Unicode MS"/>
                <w:lang w:eastAsia="ko-KR"/>
              </w:rPr>
              <w:t>WO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rPr>
              <w:t>parentID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lastModifiedTime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labels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mgmtDefinition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WO</w:t>
            </w:r>
          </w:p>
        </w:tc>
        <w:tc>
          <w:tcPr>
            <w:tcW w:w="5184" w:type="dxa"/>
          </w:tcPr>
          <w:p w:rsidR="007E31CB" w:rsidRPr="00357143" w:rsidRDefault="007E31CB" w:rsidP="009C4218">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objectPaths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description</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version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name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URL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uninstall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t>
            </w:r>
            <w:ins w:id="236" w:author="cdot" w:date="2017-09-21T15:48:00Z">
              <w:r w:rsidR="004065AD">
                <w:rPr>
                  <w:rFonts w:eastAsia="Arial Unicode MS"/>
                  <w:lang w:eastAsia="zh-CN"/>
                </w:rPr>
                <w:t>W</w:t>
              </w:r>
            </w:ins>
            <w:del w:id="237" w:author="cdot" w:date="2017-09-21T15:48:00Z">
              <w:r w:rsidRPr="00357143" w:rsidDel="004065AD">
                <w:rPr>
                  <w:rFonts w:eastAsia="Arial Unicode MS" w:hint="eastAsia"/>
                  <w:lang w:eastAsia="zh-CN"/>
                </w:rPr>
                <w:delText>O</w:delText>
              </w:r>
            </w:del>
          </w:p>
        </w:tc>
        <w:tc>
          <w:tcPr>
            <w:tcW w:w="5184" w:type="dxa"/>
          </w:tcPr>
          <w:p w:rsidR="007E31CB" w:rsidRPr="00357143" w:rsidRDefault="007E31CB" w:rsidP="009C4218">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deactivate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activeStatus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7E31CB" w:rsidRPr="00357143" w:rsidRDefault="007E31CB" w:rsidP="007E31CB"/>
    <w:p w:rsidR="007E31CB" w:rsidRPr="00357143" w:rsidRDefault="007E31CB" w:rsidP="007E31CB">
      <w:r w:rsidRPr="00357143">
        <w:t>The state machine for managing the software in oneM2M is shown in figure D.3-2.</w:t>
      </w:r>
    </w:p>
    <w:p w:rsidR="007E31CB" w:rsidRPr="00357143" w:rsidRDefault="00313111" w:rsidP="007E31CB">
      <w:pPr>
        <w:pStyle w:val="FL"/>
      </w:pPr>
      <w:r>
        <w:rPr>
          <w:rFonts w:eastAsia="Arial Unicode MS"/>
          <w:noProof/>
          <w:lang w:val="en-US" w:bidi="hi-IN"/>
        </w:rPr>
        <w:lastRenderedPageBreak/>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414645" cy="1922145"/>
                <wp:effectExtent l="0" t="0" r="0" b="0"/>
                <wp:wrapNone/>
                <wp:docPr id="3"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65" name="AutoShape 1647"/>
                        <wps:cNvSpPr>
                          <a:spLocks noChangeArrowheads="1"/>
                        </wps:cNvSpPr>
                        <wps:spPr bwMode="auto">
                          <a:xfrm>
                            <a:off x="61595" y="182245"/>
                            <a:ext cx="1360170" cy="349885"/>
                          </a:xfrm>
                          <a:prstGeom prst="roundRect">
                            <a:avLst>
                              <a:gd name="adj" fmla="val 16667"/>
                            </a:avLst>
                          </a:prstGeom>
                          <a:solidFill>
                            <a:srgbClr val="FFFFFF"/>
                          </a:solidFill>
                          <a:ln w="9525">
                            <a:solidFill>
                              <a:srgbClr val="000000"/>
                            </a:solidFill>
                            <a:round/>
                            <a:headEnd/>
                            <a:tailEnd/>
                          </a:ln>
                        </wps:spPr>
                        <wps:txbx>
                          <w:txbxContent>
                            <w:p w:rsidR="007E31CB" w:rsidRDefault="007E31CB" w:rsidP="007E31CB">
                              <w:pPr>
                                <w:jc w:val="center"/>
                                <w:rPr>
                                  <w:lang w:eastAsia="zh-CN"/>
                                </w:rPr>
                              </w:pPr>
                              <w:r>
                                <w:rPr>
                                  <w:rFonts w:hint="eastAsia"/>
                                  <w:lang w:eastAsia="zh-CN"/>
                                </w:rPr>
                                <w:t>Uninstalled</w:t>
                              </w:r>
                            </w:p>
                          </w:txbxContent>
                        </wps:txbx>
                        <wps:bodyPr rot="0" vert="horz" wrap="square" lIns="91440" tIns="45720" rIns="91440" bIns="45720" anchor="t" anchorCtr="0" upright="1">
                          <a:noAutofit/>
                        </wps:bodyPr>
                      </wps:wsp>
                      <wps:wsp>
                        <wps:cNvPr id="1666" name="AutoShape 1648"/>
                        <wps:cNvCnPr>
                          <a:cxnSpLocks noChangeShapeType="1"/>
                        </wps:cNvCnPr>
                        <wps:spPr bwMode="auto">
                          <a:xfrm>
                            <a:off x="1421765" y="281305"/>
                            <a:ext cx="21374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 name="Text Box 1649"/>
                        <wps:cNvSpPr txBox="1">
                          <a:spLocks noChangeArrowheads="1"/>
                        </wps:cNvSpPr>
                        <wps:spPr bwMode="auto">
                          <a:xfrm>
                            <a:off x="1809750" y="4635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1CB" w:rsidRPr="00F467C2" w:rsidRDefault="007E31CB" w:rsidP="007E31CB">
                              <w:pPr>
                                <w:rPr>
                                  <w:sz w:val="16"/>
                                  <w:lang w:eastAsia="zh-CN"/>
                                </w:rPr>
                              </w:pPr>
                              <w:r w:rsidRPr="00F467C2">
                                <w:rPr>
                                  <w:rFonts w:hint="eastAsia"/>
                                  <w:sz w:val="16"/>
                                  <w:lang w:eastAsia="zh-CN"/>
                                </w:rPr>
                                <w:t>Execute</w:t>
                              </w:r>
                              <w:proofErr w:type="gramStart"/>
                              <w:r w:rsidRPr="00F467C2">
                                <w:rPr>
                                  <w:rFonts w:hint="eastAsia"/>
                                  <w:sz w:val="16"/>
                                  <w:lang w:eastAsia="zh-CN"/>
                                </w:rPr>
                                <w:t>: .</w:t>
                              </w:r>
                              <w:proofErr w:type="gramEnd"/>
                              <w:r w:rsidRPr="00F467C2">
                                <w:rPr>
                                  <w:rFonts w:hint="eastAsia"/>
                                  <w:sz w:val="16"/>
                                  <w:lang w:eastAsia="zh-CN"/>
                                </w:rPr>
                                <w:t>/[software]/</w:t>
                              </w:r>
                              <w:r>
                                <w:rPr>
                                  <w:rFonts w:hint="eastAsia"/>
                                  <w:sz w:val="16"/>
                                  <w:lang w:eastAsia="zh-CN"/>
                                </w:rPr>
                                <w:t>Install</w:t>
                              </w:r>
                            </w:p>
                          </w:txbxContent>
                        </wps:txbx>
                        <wps:bodyPr rot="0" vert="horz" wrap="square" lIns="91440" tIns="45720" rIns="91440" bIns="45720" anchor="t" anchorCtr="0" upright="1">
                          <a:noAutofit/>
                        </wps:bodyPr>
                      </wps:wsp>
                      <wps:wsp>
                        <wps:cNvPr id="1668" name="AutoShape 1650"/>
                        <wps:cNvCnPr>
                          <a:cxnSpLocks noChangeShapeType="1"/>
                        </wps:cNvCnPr>
                        <wps:spPr bwMode="auto">
                          <a:xfrm>
                            <a:off x="1421765" y="465455"/>
                            <a:ext cx="2137410" cy="1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69" name="Text Box 1651"/>
                        <wps:cNvSpPr txBox="1">
                          <a:spLocks noChangeArrowheads="1"/>
                        </wps:cNvSpPr>
                        <wps:spPr bwMode="auto">
                          <a:xfrm>
                            <a:off x="1638300" y="46545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1CB" w:rsidRPr="00F467C2" w:rsidRDefault="007E31CB" w:rsidP="007E31CB">
                              <w:pPr>
                                <w:rPr>
                                  <w:sz w:val="16"/>
                                  <w:lang w:eastAsia="zh-CN"/>
                                </w:rPr>
                              </w:pPr>
                              <w:r w:rsidRPr="00F467C2">
                                <w:rPr>
                                  <w:rFonts w:hint="eastAsia"/>
                                  <w:sz w:val="16"/>
                                  <w:lang w:eastAsia="zh-CN"/>
                                </w:rPr>
                                <w:t>Execute</w:t>
                              </w:r>
                              <w:proofErr w:type="gramStart"/>
                              <w:r w:rsidRPr="00F467C2">
                                <w:rPr>
                                  <w:rFonts w:hint="eastAsia"/>
                                  <w:sz w:val="16"/>
                                  <w:lang w:eastAsia="zh-CN"/>
                                </w:rPr>
                                <w:t>: .</w:t>
                              </w:r>
                              <w:proofErr w:type="gramEnd"/>
                              <w:r w:rsidRPr="00F467C2">
                                <w:rPr>
                                  <w:rFonts w:hint="eastAsia"/>
                                  <w:sz w:val="16"/>
                                  <w:lang w:eastAsia="zh-CN"/>
                                </w:rPr>
                                <w:t>/[software]/</w:t>
                              </w:r>
                              <w:r>
                                <w:rPr>
                                  <w:rFonts w:hint="eastAsia"/>
                                  <w:sz w:val="16"/>
                                  <w:lang w:eastAsia="zh-CN"/>
                                </w:rPr>
                                <w:t>Uninstall</w:t>
                              </w:r>
                            </w:p>
                          </w:txbxContent>
                        </wps:txbx>
                        <wps:bodyPr rot="0" vert="horz" wrap="square" lIns="91440" tIns="45720" rIns="91440" bIns="45720" anchor="t" anchorCtr="0" upright="1">
                          <a:noAutofit/>
                        </wps:bodyPr>
                      </wps:wsp>
                      <wps:wsp>
                        <wps:cNvPr id="1670" name="AutoShape 1652"/>
                        <wps:cNvSpPr>
                          <a:spLocks noChangeArrowheads="1"/>
                        </wps:cNvSpPr>
                        <wps:spPr bwMode="auto">
                          <a:xfrm>
                            <a:off x="1809750" y="1496695"/>
                            <a:ext cx="1360170" cy="349885"/>
                          </a:xfrm>
                          <a:prstGeom prst="roundRect">
                            <a:avLst>
                              <a:gd name="adj" fmla="val 16667"/>
                            </a:avLst>
                          </a:prstGeom>
                          <a:solidFill>
                            <a:srgbClr val="FFFFFF"/>
                          </a:solidFill>
                          <a:ln w="9525">
                            <a:solidFill>
                              <a:srgbClr val="000000"/>
                            </a:solidFill>
                            <a:round/>
                            <a:headEnd/>
                            <a:tailEnd/>
                          </a:ln>
                        </wps:spPr>
                        <wps:txbx>
                          <w:txbxContent>
                            <w:p w:rsidR="007E31CB" w:rsidRDefault="007E31CB" w:rsidP="007E31CB">
                              <w:pPr>
                                <w:jc w:val="center"/>
                                <w:rPr>
                                  <w:lang w:eastAsia="zh-CN"/>
                                </w:rPr>
                              </w:pPr>
                              <w:r>
                                <w:rPr>
                                  <w:rFonts w:hint="eastAsia"/>
                                  <w:lang w:eastAsia="zh-CN"/>
                                </w:rPr>
                                <w:t>Removed</w:t>
                              </w:r>
                            </w:p>
                          </w:txbxContent>
                        </wps:txbx>
                        <wps:bodyPr rot="0" vert="horz" wrap="square" lIns="91440" tIns="45720" rIns="91440" bIns="45720" anchor="t" anchorCtr="0" upright="1">
                          <a:noAutofit/>
                        </wps:bodyPr>
                      </wps:wsp>
                      <wps:wsp>
                        <wps:cNvPr id="1671" name="AutoShape 1653"/>
                        <wps:cNvSpPr>
                          <a:spLocks noChangeArrowheads="1"/>
                        </wps:cNvSpPr>
                        <wps:spPr bwMode="auto">
                          <a:xfrm>
                            <a:off x="3559175" y="184785"/>
                            <a:ext cx="1801495" cy="347980"/>
                          </a:xfrm>
                          <a:prstGeom prst="roundRect">
                            <a:avLst>
                              <a:gd name="adj" fmla="val 16667"/>
                            </a:avLst>
                          </a:prstGeom>
                          <a:solidFill>
                            <a:srgbClr val="FFFFFF"/>
                          </a:solidFill>
                          <a:ln w="9525">
                            <a:solidFill>
                              <a:srgbClr val="000000"/>
                            </a:solidFill>
                            <a:round/>
                            <a:headEnd/>
                            <a:tailEnd/>
                          </a:ln>
                        </wps:spPr>
                        <wps:txbx>
                          <w:txbxContent>
                            <w:p w:rsidR="007E31CB" w:rsidRDefault="007E31CB" w:rsidP="007E31CB">
                              <w:pPr>
                                <w:jc w:val="center"/>
                                <w:rPr>
                                  <w:lang w:eastAsia="zh-CN"/>
                                </w:rPr>
                              </w:pPr>
                              <w:r>
                                <w:rPr>
                                  <w:rFonts w:hint="eastAsia"/>
                                  <w:lang w:eastAsia="zh-CN"/>
                                </w:rPr>
                                <w:t>Installed</w:t>
                              </w:r>
                            </w:p>
                          </w:txbxContent>
                        </wps:txbx>
                        <wps:bodyPr rot="0" vert="horz" wrap="square" lIns="91440" tIns="45720" rIns="91440" bIns="45720" anchor="t" anchorCtr="0" upright="1">
                          <a:noAutofit/>
                        </wps:bodyPr>
                      </wps:wsp>
                      <wps:wsp>
                        <wps:cNvPr id="1672" name="AutoShape 1654"/>
                        <wps:cNvCnPr>
                          <a:cxnSpLocks noChangeShapeType="1"/>
                          <a:stCxn id="1665" idx="2"/>
                          <a:endCxn id="1670" idx="0"/>
                        </wps:cNvCnPr>
                        <wps:spPr bwMode="auto">
                          <a:xfrm>
                            <a:off x="741680" y="532130"/>
                            <a:ext cx="1748155" cy="964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3" name="AutoShape 1655"/>
                        <wps:cNvCnPr>
                          <a:cxnSpLocks noChangeShapeType="1"/>
                          <a:stCxn id="1671" idx="2"/>
                          <a:endCxn id="1670" idx="0"/>
                        </wps:cNvCnPr>
                        <wps:spPr bwMode="auto">
                          <a:xfrm flipH="1">
                            <a:off x="2489835" y="532765"/>
                            <a:ext cx="1970405" cy="96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4" name="Text Box 1656"/>
                        <wps:cNvSpPr txBox="1">
                          <a:spLocks noChangeArrowheads="1"/>
                        </wps:cNvSpPr>
                        <wps:spPr bwMode="auto">
                          <a:xfrm>
                            <a:off x="488950" y="106489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1CB" w:rsidRPr="00F467C2" w:rsidRDefault="007E31CB" w:rsidP="007E31CB">
                              <w:pPr>
                                <w:rPr>
                                  <w:sz w:val="16"/>
                                  <w:lang w:eastAsia="zh-CN"/>
                                </w:rPr>
                              </w:pPr>
                            </w:p>
                          </w:txbxContent>
                        </wps:txbx>
                        <wps:bodyPr rot="0" vert="horz" wrap="square" lIns="91440" tIns="45720" rIns="91440" bIns="45720" anchor="t" anchorCtr="0" upright="1">
                          <a:noAutofit/>
                        </wps:bodyPr>
                      </wps:wsp>
                      <wps:wsp>
                        <wps:cNvPr id="1675" name="Text Box 1657"/>
                        <wps:cNvSpPr txBox="1">
                          <a:spLocks noChangeArrowheads="1"/>
                        </wps:cNvSpPr>
                        <wps:spPr bwMode="auto">
                          <a:xfrm>
                            <a:off x="3559175" y="93789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1CB" w:rsidRPr="00F467C2" w:rsidRDefault="007E31CB" w:rsidP="007E31CB">
                              <w:pPr>
                                <w:rPr>
                                  <w:sz w:val="16"/>
                                  <w:lang w:eastAsia="zh-CN"/>
                                </w:rPr>
                              </w:pPr>
                              <w:r>
                                <w:rPr>
                                  <w:rFonts w:hint="eastAsia"/>
                                  <w:sz w:val="16"/>
                                  <w:lang w:eastAsia="zh-CN"/>
                                </w:rPr>
                                <w:t>Delete</w:t>
                              </w:r>
                              <w:proofErr w:type="gramStart"/>
                              <w:r w:rsidRPr="00F467C2">
                                <w:rPr>
                                  <w:rFonts w:hint="eastAsia"/>
                                  <w:sz w:val="16"/>
                                  <w:lang w:eastAsia="zh-CN"/>
                                </w:rPr>
                                <w:t>: .</w:t>
                              </w:r>
                              <w:proofErr w:type="gramEnd"/>
                              <w:r w:rsidRPr="00F467C2">
                                <w:rPr>
                                  <w:rFonts w:hint="eastAsia"/>
                                  <w:sz w:val="16"/>
                                  <w:lang w:eastAsia="zh-CN"/>
                                </w:rPr>
                                <w:t>/[software]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0;margin-top:0;width:426.35pt;height:151.35pt;z-index:251661312;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">
                  <v:textbox>
                    <w:txbxContent>
                      <w:p w:rsidR="007E31CB" w:rsidRDefault="007E31CB" w:rsidP="007E31CB">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" filled="f" stroked="f">
                  <v:textbox>
                    <w:txbxContent>
                      <w:p w:rsidR="007E31CB" w:rsidRPr="00F467C2" w:rsidRDefault="007E31CB" w:rsidP="007E31CB">
                        <w:pPr>
                          <w:rPr>
                            <w:sz w:val="16"/>
                            <w:lang w:eastAsia="zh-CN"/>
                          </w:rPr>
                        </w:pPr>
                        <w:r w:rsidRPr="00F467C2">
                          <w:rPr>
                            <w:rFonts w:hint="eastAsia"/>
                            <w:sz w:val="16"/>
                            <w:lang w:eastAsia="zh-CN"/>
                          </w:rPr>
                          <w:t>Execute</w:t>
                        </w:r>
                        <w:proofErr w:type="gramStart"/>
                        <w:r w:rsidRPr="00F467C2">
                          <w:rPr>
                            <w:rFonts w:hint="eastAsia"/>
                            <w:sz w:val="16"/>
                            <w:lang w:eastAsia="zh-CN"/>
                          </w:rPr>
                          <w:t>: .</w:t>
                        </w:r>
                        <w:proofErr w:type="gramEnd"/>
                        <w:r w:rsidRPr="00F467C2">
                          <w:rPr>
                            <w:rFonts w:hint="eastAsia"/>
                            <w:sz w:val="16"/>
                            <w:lang w:eastAsia="zh-CN"/>
                          </w:rPr>
                          <w:t>/[software]/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">
                  <v:stroke startarrow="block"/>
                </v:shape>
                <v:shape id="Text Box 1651" o:spid="_x0000_s1032" type="#_x0000_t202" style="position:absolute;left:16383;top:4654;width:17494;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" filled="f" stroked="f">
                  <v:textbox>
                    <w:txbxContent>
                      <w:p w:rsidR="007E31CB" w:rsidRPr="00F467C2" w:rsidRDefault="007E31CB" w:rsidP="007E31CB">
                        <w:pPr>
                          <w:rPr>
                            <w:sz w:val="16"/>
                            <w:lang w:eastAsia="zh-CN"/>
                          </w:rPr>
                        </w:pPr>
                        <w:r w:rsidRPr="00F467C2">
                          <w:rPr>
                            <w:rFonts w:hint="eastAsia"/>
                            <w:sz w:val="16"/>
                            <w:lang w:eastAsia="zh-CN"/>
                          </w:rPr>
                          <w:t>Execute</w:t>
                        </w:r>
                        <w:proofErr w:type="gramStart"/>
                        <w:r w:rsidRPr="00F467C2">
                          <w:rPr>
                            <w:rFonts w:hint="eastAsia"/>
                            <w:sz w:val="16"/>
                            <w:lang w:eastAsia="zh-CN"/>
                          </w:rPr>
                          <w:t>: .</w:t>
                        </w:r>
                        <w:proofErr w:type="gramEnd"/>
                        <w:r w:rsidRPr="00F467C2">
                          <w:rPr>
                            <w:rFonts w:hint="eastAsia"/>
                            <w:sz w:val="16"/>
                            <w:lang w:eastAsia="zh-CN"/>
                          </w:rPr>
                          <w:t>/[software]/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">
                  <v:textbox>
                    <w:txbxContent>
                      <w:p w:rsidR="007E31CB" w:rsidRDefault="007E31CB" w:rsidP="007E31CB">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">
                  <v:textbox>
                    <w:txbxContent>
                      <w:p w:rsidR="007E31CB" w:rsidRDefault="007E31CB" w:rsidP="007E31CB">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">
                  <v:stroke endarrow="block"/>
                </v:shape>
                <v:shape id="AutoShape 1655" o:spid="_x0000_s1036" type="#_x0000_t32" style="position:absolute;left:24898;top:5327;width:19704;height:96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">
                  <v:stroke endarrow="block"/>
                </v:shape>
                <v:shape id="Text Box 1656" o:spid="_x0000_s1037" type="#_x0000_t202" style="position:absolute;left:4889;top:10648;width:1749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" filled="f" stroked="f">
                  <v:textbox>
                    <w:txbxContent>
                      <w:p w:rsidR="007E31CB" w:rsidRPr="00F467C2" w:rsidRDefault="007E31CB" w:rsidP="007E31CB">
                        <w:pPr>
                          <w:rPr>
                            <w:sz w:val="16"/>
                            <w:lang w:eastAsia="zh-CN"/>
                          </w:rPr>
                        </w:pPr>
                      </w:p>
                    </w:txbxContent>
                  </v:textbox>
                </v:shape>
                <v:shape id="Text Box 1657" o:spid="_x0000_s1038" type="#_x0000_t202" style="position:absolute;left:35591;top:9378;width:17495;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" filled="f" stroked="f">
                  <v:textbox>
                    <w:txbxContent>
                      <w:p w:rsidR="007E31CB" w:rsidRPr="00F467C2" w:rsidRDefault="007E31CB" w:rsidP="007E31CB">
                        <w:pPr>
                          <w:rPr>
                            <w:sz w:val="16"/>
                            <w:lang w:eastAsia="zh-CN"/>
                          </w:rPr>
                        </w:pPr>
                        <w:r>
                          <w:rPr>
                            <w:rFonts w:hint="eastAsia"/>
                            <w:sz w:val="16"/>
                            <w:lang w:eastAsia="zh-CN"/>
                          </w:rPr>
                          <w:t>Delete</w:t>
                        </w:r>
                        <w:proofErr w:type="gramStart"/>
                        <w:r w:rsidRPr="00F467C2">
                          <w:rPr>
                            <w:rFonts w:hint="eastAsia"/>
                            <w:sz w:val="16"/>
                            <w:lang w:eastAsia="zh-CN"/>
                          </w:rPr>
                          <w:t>: .</w:t>
                        </w:r>
                        <w:proofErr w:type="gramEnd"/>
                        <w:r w:rsidRPr="00F467C2">
                          <w:rPr>
                            <w:rFonts w:hint="eastAsia"/>
                            <w:sz w:val="16"/>
                            <w:lang w:eastAsia="zh-CN"/>
                          </w:rPr>
                          <w:t>/[software]</w:t>
                        </w:r>
                      </w:p>
                    </w:txbxContent>
                  </v:textbox>
                </v:shape>
                <w10:wrap anchory="line"/>
              </v:group>
            </w:pict>
          </mc:Fallback>
        </mc:AlternateContent>
      </w:r>
      <w:r>
        <w:rPr>
          <w:noProof/>
          <w:lang w:val="en-US" w:bidi="hi-IN"/>
        </w:rPr>
        <mc:AlternateContent>
          <mc:Choice Requires="wps">
            <w:drawing>
              <wp:inline distT="0" distB="0" distL="0" distR="0">
                <wp:extent cx="5411470" cy="1924050"/>
                <wp:effectExtent l="0" t="0" r="635" b="4445"/>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147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1A3DA" id="Rectangle 15" o:spid="_x0000_s1026" style="width:426.1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" filled="f" stroked="f">
                <o:lock v:ext="edit" aspectratio="t"/>
                <w10:anchorlock/>
              </v:rect>
            </w:pict>
          </mc:Fallback>
        </mc:AlternateContent>
      </w:r>
    </w:p>
    <w:p w:rsidR="007E31CB" w:rsidRPr="00357143" w:rsidRDefault="007E31CB" w:rsidP="007E31CB">
      <w:pPr>
        <w:pStyle w:val="TF"/>
      </w:pPr>
      <w:r w:rsidRPr="00357143">
        <w:t xml:space="preserve">Figure D.3-2: State machine for </w:t>
      </w:r>
      <w:r w:rsidRPr="00357143">
        <w:rPr>
          <w:i/>
        </w:rPr>
        <w:t>[software]</w:t>
      </w:r>
      <w:r w:rsidRPr="00357143">
        <w:t xml:space="preserve"> management</w:t>
      </w:r>
    </w:p>
    <w:p w:rsidR="007E31CB" w:rsidRPr="00357143" w:rsidRDefault="007E31CB" w:rsidP="007E31CB">
      <w:pPr>
        <w:keepNext/>
        <w:keepLines/>
      </w:pPr>
      <w:r w:rsidRPr="00357143">
        <w:t>Figure D.3-3 is the state machine after install starts from the deactivated state.</w:t>
      </w:r>
    </w:p>
    <w:p w:rsidR="007E31CB" w:rsidRPr="00357143" w:rsidRDefault="007E31CB" w:rsidP="007E31CB">
      <w:pPr>
        <w:pStyle w:val="FL"/>
      </w:pPr>
      <w:r w:rsidRPr="00357143">
        <w:object w:dxaOrig="9640" w:dyaOrig="1226">
          <v:shape id="_x0000_i1028" type="#_x0000_t75" style="width:482.25pt;height:62.25pt" o:ole="">
            <v:imagedata r:id="rId14" o:title=""/>
          </v:shape>
          <o:OLEObject Type="Embed" ProgID="Word.Document.12" ShapeID="_x0000_i1028" DrawAspect="Content" ObjectID="_1567579871" r:id="rId15">
            <o:FieldCodes>\s</o:FieldCodes>
          </o:OLEObject>
        </w:object>
      </w:r>
    </w:p>
    <w:p w:rsidR="007E31CB" w:rsidRPr="00357143" w:rsidRDefault="007E31CB" w:rsidP="007E31CB">
      <w:pPr>
        <w:pStyle w:val="Heading3"/>
      </w:pPr>
      <w:r w:rsidRPr="00357143">
        <w:t xml:space="preserve">Figure D.3-3: State machine for </w:t>
      </w:r>
      <w:r w:rsidRPr="00357143">
        <w:rPr>
          <w:i/>
        </w:rPr>
        <w:t>[software]</w:t>
      </w:r>
      <w:r w:rsidRPr="00357143">
        <w:t xml:space="preserve"> management after install</w:t>
      </w:r>
    </w:p>
    <w:p w:rsidR="00634E20" w:rsidRPr="00357143" w:rsidRDefault="00634E20" w:rsidP="00634E20">
      <w:pPr>
        <w:pStyle w:val="TF"/>
      </w:pPr>
    </w:p>
    <w:p w:rsidR="00CB2EEB" w:rsidRDefault="00CB2EEB" w:rsidP="00CB2EEB">
      <w:pPr>
        <w:pStyle w:val="Heading3"/>
      </w:pPr>
      <w:r>
        <w:t xml:space="preserve">-----------------------End of change </w:t>
      </w:r>
      <w:ins w:id="238" w:author="cdot" w:date="2017-09-21T16:11:00Z">
        <w:r w:rsidR="007B5195">
          <w:rPr>
            <w:lang w:val="en-US"/>
          </w:rPr>
          <w:t>1</w:t>
        </w:r>
      </w:ins>
      <w:del w:id="239" w:author="cdot" w:date="2017-09-21T16:11:00Z">
        <w:r w:rsidR="00634E20" w:rsidDel="007B5195">
          <w:rPr>
            <w:lang w:val="en-US"/>
          </w:rPr>
          <w:delText>2</w:delText>
        </w:r>
      </w:del>
      <w:r>
        <w:t>---------------------------------------------</w:t>
      </w:r>
    </w:p>
    <w:p w:rsidR="00CB2EEB" w:rsidRPr="00CB2EEB" w:rsidRDefault="00CB2EEB" w:rsidP="00CB2EEB"/>
    <w:p w:rsidR="005C0172" w:rsidRDefault="005C0172" w:rsidP="00DF3717">
      <w:pPr>
        <w:pStyle w:val="EW"/>
      </w:pPr>
      <w:bookmarkStart w:id="240" w:name="_Toc300919392"/>
      <w:bookmarkEnd w:id="5"/>
      <w:bookmarkEnd w:id="6"/>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40"/>
    <w:p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CB" w:rsidRDefault="00743DCB">
      <w:r>
        <w:separator/>
      </w:r>
    </w:p>
  </w:endnote>
  <w:endnote w:type="continuationSeparator" w:id="0">
    <w:p w:rsidR="00743DCB" w:rsidRDefault="007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75970" w:rsidRPr="00232F4D">
      <w:rPr>
        <w:sz w:val="20"/>
      </w:rPr>
      <w:fldChar w:fldCharType="begin"/>
    </w:r>
    <w:r w:rsidRPr="00232F4D">
      <w:rPr>
        <w:sz w:val="20"/>
      </w:rPr>
      <w:instrText xml:space="preserve"> DATE  \@ "yyyy"  \* MERGEFORMAT </w:instrText>
    </w:r>
    <w:r w:rsidR="00D75970" w:rsidRPr="00232F4D">
      <w:rPr>
        <w:sz w:val="20"/>
      </w:rPr>
      <w:fldChar w:fldCharType="separate"/>
    </w:r>
    <w:r w:rsidR="00A66E5B">
      <w:rPr>
        <w:noProof/>
        <w:sz w:val="20"/>
      </w:rPr>
      <w:t>2017</w:t>
    </w:r>
    <w:r w:rsidR="00D75970" w:rsidRPr="00232F4D">
      <w:rPr>
        <w:sz w:val="20"/>
      </w:rPr>
      <w:fldChar w:fldCharType="end"/>
    </w:r>
    <w:r>
      <w:t xml:space="preserve"> oneM2M Partners</w:t>
    </w:r>
    <w:r>
      <w:tab/>
      <w:t xml:space="preserve">                                                                                                   </w:t>
    </w:r>
    <w:r w:rsidRPr="00861D0F">
      <w:t xml:space="preserve">Page </w:t>
    </w:r>
    <w:r w:rsidR="00D75970" w:rsidRPr="00861D0F">
      <w:rPr>
        <w:rStyle w:val="PageNumber"/>
        <w:szCs w:val="20"/>
      </w:rPr>
      <w:fldChar w:fldCharType="begin"/>
    </w:r>
    <w:r w:rsidRPr="00861D0F">
      <w:rPr>
        <w:rStyle w:val="PageNumber"/>
        <w:szCs w:val="20"/>
      </w:rPr>
      <w:instrText xml:space="preserve"> PAGE </w:instrText>
    </w:r>
    <w:r w:rsidR="00D75970" w:rsidRPr="00861D0F">
      <w:rPr>
        <w:rStyle w:val="PageNumber"/>
        <w:szCs w:val="20"/>
      </w:rPr>
      <w:fldChar w:fldCharType="separate"/>
    </w:r>
    <w:r w:rsidR="007D1B8C">
      <w:rPr>
        <w:rStyle w:val="PageNumber"/>
        <w:noProof/>
        <w:szCs w:val="20"/>
      </w:rPr>
      <w:t>7</w:t>
    </w:r>
    <w:r w:rsidR="00D75970"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D75970" w:rsidRPr="00861D0F">
      <w:rPr>
        <w:rStyle w:val="PageNumber"/>
        <w:szCs w:val="20"/>
      </w:rPr>
      <w:fldChar w:fldCharType="begin"/>
    </w:r>
    <w:r w:rsidRPr="00861D0F">
      <w:rPr>
        <w:rStyle w:val="PageNumber"/>
        <w:szCs w:val="20"/>
      </w:rPr>
      <w:instrText xml:space="preserve"> NUMPAGES </w:instrText>
    </w:r>
    <w:r w:rsidR="00D75970" w:rsidRPr="00861D0F">
      <w:rPr>
        <w:rStyle w:val="PageNumber"/>
        <w:szCs w:val="20"/>
      </w:rPr>
      <w:fldChar w:fldCharType="separate"/>
    </w:r>
    <w:r w:rsidR="007D1B8C">
      <w:rPr>
        <w:rStyle w:val="PageNumber"/>
        <w:noProof/>
        <w:szCs w:val="20"/>
      </w:rPr>
      <w:t>7</w:t>
    </w:r>
    <w:r w:rsidR="00D75970"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CB" w:rsidRDefault="00743DCB">
      <w:r>
        <w:separator/>
      </w:r>
    </w:p>
  </w:footnote>
  <w:footnote w:type="continuationSeparator" w:id="0">
    <w:p w:rsidR="00743DCB" w:rsidRDefault="0074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D75970">
            <w:fldChar w:fldCharType="begin"/>
          </w:r>
          <w:r w:rsidR="00B23B27">
            <w:instrText xml:space="preserve"> FILENAME </w:instrText>
          </w:r>
          <w:r w:rsidR="00D75970">
            <w:fldChar w:fldCharType="separate"/>
          </w:r>
          <w:r w:rsidR="005D0A4B" w:rsidRPr="005D0A4B">
            <w:rPr>
              <w:noProof/>
            </w:rPr>
            <w:t>ARC-2017-0350</w:t>
          </w:r>
          <w:r w:rsidR="00BB200A">
            <w:rPr>
              <w:noProof/>
            </w:rPr>
            <w:t>R0</w:t>
          </w:r>
          <w:r w:rsidR="007D1B8C">
            <w:rPr>
              <w:noProof/>
            </w:rPr>
            <w:t>3</w:t>
          </w:r>
          <w:r w:rsidR="005D0A4B" w:rsidRPr="005D0A4B">
            <w:rPr>
              <w:noProof/>
            </w:rPr>
            <w:t>-TS-0001-mgmtObj_firmware_software_MIRROR_R2</w:t>
          </w:r>
          <w:r w:rsidR="00D7597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54B8C"/>
    <w:rsid w:val="0006568E"/>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21C6A"/>
    <w:rsid w:val="0015161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73BBA"/>
    <w:rsid w:val="002817F7"/>
    <w:rsid w:val="00293AB0"/>
    <w:rsid w:val="00293D54"/>
    <w:rsid w:val="00294EEF"/>
    <w:rsid w:val="002A7DD5"/>
    <w:rsid w:val="002B0D29"/>
    <w:rsid w:val="002B27AB"/>
    <w:rsid w:val="002B7C69"/>
    <w:rsid w:val="002C1AD6"/>
    <w:rsid w:val="002C31BD"/>
    <w:rsid w:val="00313111"/>
    <w:rsid w:val="003167CA"/>
    <w:rsid w:val="00325EA3"/>
    <w:rsid w:val="00337CEB"/>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065AD"/>
    <w:rsid w:val="00410253"/>
    <w:rsid w:val="00413D1F"/>
    <w:rsid w:val="00424964"/>
    <w:rsid w:val="00433FAA"/>
    <w:rsid w:val="00436775"/>
    <w:rsid w:val="00443489"/>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2070"/>
    <w:rsid w:val="0052322E"/>
    <w:rsid w:val="005260DA"/>
    <w:rsid w:val="00535DFE"/>
    <w:rsid w:val="005453D4"/>
    <w:rsid w:val="00547172"/>
    <w:rsid w:val="00564D7A"/>
    <w:rsid w:val="0056624A"/>
    <w:rsid w:val="005726D2"/>
    <w:rsid w:val="00583311"/>
    <w:rsid w:val="0059474F"/>
    <w:rsid w:val="00596098"/>
    <w:rsid w:val="005A3A05"/>
    <w:rsid w:val="005C0172"/>
    <w:rsid w:val="005D0A4B"/>
    <w:rsid w:val="005E1047"/>
    <w:rsid w:val="005E555C"/>
    <w:rsid w:val="005E77DD"/>
    <w:rsid w:val="005F7E11"/>
    <w:rsid w:val="00615B80"/>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DCB"/>
    <w:rsid w:val="00743F24"/>
    <w:rsid w:val="00745924"/>
    <w:rsid w:val="00746242"/>
    <w:rsid w:val="007462C1"/>
    <w:rsid w:val="00750F11"/>
    <w:rsid w:val="00751225"/>
    <w:rsid w:val="00755B41"/>
    <w:rsid w:val="007620DA"/>
    <w:rsid w:val="0076729B"/>
    <w:rsid w:val="00782179"/>
    <w:rsid w:val="00787554"/>
    <w:rsid w:val="007B0EAC"/>
    <w:rsid w:val="007B5195"/>
    <w:rsid w:val="007B55FC"/>
    <w:rsid w:val="007B7941"/>
    <w:rsid w:val="007C2C07"/>
    <w:rsid w:val="007D1B8C"/>
    <w:rsid w:val="007D30B8"/>
    <w:rsid w:val="007D635E"/>
    <w:rsid w:val="007E31CB"/>
    <w:rsid w:val="007E501E"/>
    <w:rsid w:val="007E50A3"/>
    <w:rsid w:val="00831DD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5229E"/>
    <w:rsid w:val="00952669"/>
    <w:rsid w:val="009767AB"/>
    <w:rsid w:val="0098769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66E5B"/>
    <w:rsid w:val="00A70A34"/>
    <w:rsid w:val="00AA6939"/>
    <w:rsid w:val="00AA7809"/>
    <w:rsid w:val="00AC5DD5"/>
    <w:rsid w:val="00AC7F93"/>
    <w:rsid w:val="00AE08A6"/>
    <w:rsid w:val="00AE2D24"/>
    <w:rsid w:val="00AE4643"/>
    <w:rsid w:val="00AF43C8"/>
    <w:rsid w:val="00B1314D"/>
    <w:rsid w:val="00B2124E"/>
    <w:rsid w:val="00B23B27"/>
    <w:rsid w:val="00B3690B"/>
    <w:rsid w:val="00B6424A"/>
    <w:rsid w:val="00B67846"/>
    <w:rsid w:val="00B71955"/>
    <w:rsid w:val="00B73DE0"/>
    <w:rsid w:val="00B762C5"/>
    <w:rsid w:val="00BA0FAE"/>
    <w:rsid w:val="00BA6835"/>
    <w:rsid w:val="00BB200A"/>
    <w:rsid w:val="00BB4716"/>
    <w:rsid w:val="00BB4DFB"/>
    <w:rsid w:val="00BB6418"/>
    <w:rsid w:val="00BC0A87"/>
    <w:rsid w:val="00BC33F7"/>
    <w:rsid w:val="00BD28FF"/>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0CB6"/>
    <w:rsid w:val="00D65F47"/>
    <w:rsid w:val="00D7365C"/>
    <w:rsid w:val="00D75970"/>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85349"/>
    <w:rsid w:val="00E95952"/>
    <w:rsid w:val="00EA45D8"/>
    <w:rsid w:val="00EA530F"/>
    <w:rsid w:val="00EA6547"/>
    <w:rsid w:val="00EB1C2F"/>
    <w:rsid w:val="00EB3089"/>
    <w:rsid w:val="00EC2697"/>
    <w:rsid w:val="00ED24F8"/>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FCD32"/>
  <w15:docId w15:val="{CB69C200-1184-4CEE-AE9A-12D310B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952669"/>
    <w:pPr>
      <w:pBdr>
        <w:top w:val="single" w:sz="12" w:space="0" w:color="auto"/>
      </w:pBdr>
      <w:spacing w:before="360" w:after="240"/>
    </w:pPr>
    <w:rPr>
      <w:b/>
      <w:i/>
      <w:sz w:val="26"/>
    </w:rPr>
  </w:style>
  <w:style w:type="character" w:customStyle="1" w:styleId="Guidance">
    <w:name w:val="Guidance"/>
    <w:rsid w:val="00952669"/>
    <w:rPr>
      <w:i/>
      <w:color w:val="0000FF"/>
      <w:sz w:val="20"/>
    </w:rPr>
  </w:style>
  <w:style w:type="paragraph" w:customStyle="1" w:styleId="I1">
    <w:name w:val="I1"/>
    <w:basedOn w:val="List"/>
    <w:rsid w:val="00952669"/>
  </w:style>
  <w:style w:type="paragraph" w:customStyle="1" w:styleId="I2">
    <w:name w:val="I2"/>
    <w:basedOn w:val="List2"/>
    <w:rsid w:val="00952669"/>
  </w:style>
  <w:style w:type="paragraph" w:customStyle="1" w:styleId="I3">
    <w:name w:val="I3"/>
    <w:basedOn w:val="List3"/>
    <w:rsid w:val="00952669"/>
  </w:style>
  <w:style w:type="paragraph" w:customStyle="1" w:styleId="IB3">
    <w:name w:val="IB3"/>
    <w:basedOn w:val="Normal"/>
    <w:rsid w:val="00952669"/>
    <w:pPr>
      <w:tabs>
        <w:tab w:val="left" w:pos="851"/>
        <w:tab w:val="num" w:pos="1644"/>
      </w:tabs>
      <w:ind w:left="851" w:hanging="567"/>
    </w:pPr>
  </w:style>
  <w:style w:type="paragraph" w:customStyle="1" w:styleId="IB1">
    <w:name w:val="IB1"/>
    <w:basedOn w:val="Normal"/>
    <w:rsid w:val="00952669"/>
    <w:pPr>
      <w:tabs>
        <w:tab w:val="left" w:pos="284"/>
        <w:tab w:val="num" w:pos="737"/>
      </w:tabs>
      <w:ind w:left="737" w:hanging="453"/>
    </w:pPr>
  </w:style>
  <w:style w:type="paragraph" w:customStyle="1" w:styleId="IB2">
    <w:name w:val="IB2"/>
    <w:basedOn w:val="Normal"/>
    <w:rsid w:val="00952669"/>
    <w:pPr>
      <w:tabs>
        <w:tab w:val="left" w:pos="567"/>
        <w:tab w:val="num" w:pos="1191"/>
      </w:tabs>
      <w:ind w:left="568" w:hanging="284"/>
    </w:pPr>
  </w:style>
  <w:style w:type="paragraph" w:customStyle="1" w:styleId="IBN">
    <w:name w:val="IBN"/>
    <w:basedOn w:val="Normal"/>
    <w:rsid w:val="00952669"/>
    <w:pPr>
      <w:tabs>
        <w:tab w:val="left" w:pos="567"/>
        <w:tab w:val="num" w:pos="737"/>
      </w:tabs>
      <w:ind w:left="568" w:hanging="284"/>
    </w:pPr>
  </w:style>
  <w:style w:type="paragraph" w:customStyle="1" w:styleId="IBL">
    <w:name w:val="IBL"/>
    <w:basedOn w:val="Normal"/>
    <w:rsid w:val="00952669"/>
    <w:pPr>
      <w:tabs>
        <w:tab w:val="left" w:pos="284"/>
        <w:tab w:val="num" w:pos="737"/>
      </w:tabs>
      <w:ind w:left="737" w:hanging="453"/>
    </w:pPr>
  </w:style>
  <w:style w:type="character" w:styleId="Hyperlink">
    <w:name w:val="Hyperlink"/>
    <w:rsid w:val="00952669"/>
    <w:rPr>
      <w:color w:val="0000FF"/>
      <w:u w:val="single"/>
    </w:rPr>
  </w:style>
  <w:style w:type="character" w:styleId="FollowedHyperlink">
    <w:name w:val="FollowedHyperlink"/>
    <w:rsid w:val="0095266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952669"/>
    <w:pPr>
      <w:keepNext/>
      <w:spacing w:after="140"/>
    </w:pPr>
  </w:style>
  <w:style w:type="paragraph" w:styleId="BlockText">
    <w:name w:val="Block Text"/>
    <w:basedOn w:val="Normal"/>
    <w:rsid w:val="00952669"/>
    <w:pPr>
      <w:spacing w:after="120"/>
      <w:ind w:left="1440" w:right="1440"/>
    </w:pPr>
  </w:style>
  <w:style w:type="paragraph" w:styleId="BodyText2">
    <w:name w:val="Body Text 2"/>
    <w:basedOn w:val="Normal"/>
    <w:rsid w:val="00952669"/>
    <w:pPr>
      <w:spacing w:after="120" w:line="480" w:lineRule="auto"/>
    </w:pPr>
  </w:style>
  <w:style w:type="paragraph" w:styleId="BodyText3">
    <w:name w:val="Body Text 3"/>
    <w:basedOn w:val="Normal"/>
    <w:rsid w:val="00952669"/>
    <w:pPr>
      <w:spacing w:after="120"/>
    </w:pPr>
    <w:rPr>
      <w:sz w:val="16"/>
      <w:szCs w:val="16"/>
    </w:rPr>
  </w:style>
  <w:style w:type="paragraph" w:styleId="BodyTextFirstIndent">
    <w:name w:val="Body Text First Indent"/>
    <w:basedOn w:val="BodyText"/>
    <w:rsid w:val="00952669"/>
    <w:pPr>
      <w:keepNext w:val="0"/>
      <w:spacing w:after="120"/>
      <w:ind w:firstLine="210"/>
    </w:pPr>
  </w:style>
  <w:style w:type="paragraph" w:styleId="BodyTextIndent">
    <w:name w:val="Body Text Indent"/>
    <w:basedOn w:val="Normal"/>
    <w:rsid w:val="00952669"/>
    <w:pPr>
      <w:spacing w:after="120"/>
      <w:ind w:left="283"/>
    </w:pPr>
  </w:style>
  <w:style w:type="paragraph" w:styleId="BodyTextFirstIndent2">
    <w:name w:val="Body Text First Indent 2"/>
    <w:basedOn w:val="BodyTextIndent"/>
    <w:rsid w:val="00952669"/>
    <w:pPr>
      <w:ind w:firstLine="210"/>
    </w:pPr>
  </w:style>
  <w:style w:type="paragraph" w:styleId="BodyTextIndent2">
    <w:name w:val="Body Text Indent 2"/>
    <w:basedOn w:val="Normal"/>
    <w:rsid w:val="00952669"/>
    <w:pPr>
      <w:spacing w:after="120" w:line="480" w:lineRule="auto"/>
      <w:ind w:left="283"/>
    </w:pPr>
  </w:style>
  <w:style w:type="paragraph" w:styleId="BodyTextIndent3">
    <w:name w:val="Body Text Indent 3"/>
    <w:basedOn w:val="Normal"/>
    <w:rsid w:val="00952669"/>
    <w:pPr>
      <w:spacing w:after="120"/>
      <w:ind w:left="283"/>
    </w:pPr>
    <w:rPr>
      <w:sz w:val="16"/>
      <w:szCs w:val="16"/>
    </w:rPr>
  </w:style>
  <w:style w:type="paragraph" w:styleId="Caption">
    <w:name w:val="caption"/>
    <w:basedOn w:val="Normal"/>
    <w:next w:val="Normal"/>
    <w:qFormat/>
    <w:rsid w:val="00952669"/>
    <w:pPr>
      <w:spacing w:before="120" w:after="120"/>
    </w:pPr>
    <w:rPr>
      <w:b/>
      <w:bCs/>
    </w:rPr>
  </w:style>
  <w:style w:type="paragraph" w:styleId="Closing">
    <w:name w:val="Closing"/>
    <w:basedOn w:val="Normal"/>
    <w:rsid w:val="00952669"/>
    <w:pPr>
      <w:ind w:left="4252"/>
    </w:pPr>
  </w:style>
  <w:style w:type="character" w:styleId="CommentReference">
    <w:name w:val="annotation reference"/>
    <w:semiHidden/>
    <w:rsid w:val="00952669"/>
    <w:rPr>
      <w:sz w:val="16"/>
      <w:szCs w:val="16"/>
    </w:rPr>
  </w:style>
  <w:style w:type="paragraph" w:styleId="CommentText">
    <w:name w:val="annotation text"/>
    <w:basedOn w:val="Normal"/>
    <w:link w:val="CommentTextChar"/>
    <w:semiHidden/>
    <w:rsid w:val="00952669"/>
  </w:style>
  <w:style w:type="paragraph" w:styleId="Date">
    <w:name w:val="Date"/>
    <w:basedOn w:val="Normal"/>
    <w:next w:val="Normal"/>
    <w:rsid w:val="00952669"/>
  </w:style>
  <w:style w:type="paragraph" w:styleId="DocumentMap">
    <w:name w:val="Document Map"/>
    <w:basedOn w:val="Normal"/>
    <w:semiHidden/>
    <w:rsid w:val="00952669"/>
    <w:pPr>
      <w:shd w:val="clear" w:color="auto" w:fill="000080"/>
    </w:pPr>
    <w:rPr>
      <w:rFonts w:ascii="Tahoma" w:hAnsi="Tahoma" w:cs="Tahoma"/>
    </w:rPr>
  </w:style>
  <w:style w:type="paragraph" w:styleId="E-mailSignature">
    <w:name w:val="E-mail Signature"/>
    <w:basedOn w:val="Normal"/>
    <w:rsid w:val="00952669"/>
  </w:style>
  <w:style w:type="character" w:styleId="Emphasis">
    <w:name w:val="Emphasis"/>
    <w:qFormat/>
    <w:rsid w:val="00952669"/>
    <w:rPr>
      <w:i/>
      <w:iCs/>
    </w:rPr>
  </w:style>
  <w:style w:type="character" w:styleId="EndnoteReference">
    <w:name w:val="endnote reference"/>
    <w:semiHidden/>
    <w:rsid w:val="00952669"/>
    <w:rPr>
      <w:vertAlign w:val="superscript"/>
    </w:rPr>
  </w:style>
  <w:style w:type="paragraph" w:styleId="EndnoteText">
    <w:name w:val="endnote text"/>
    <w:basedOn w:val="Normal"/>
    <w:semiHidden/>
    <w:rsid w:val="00952669"/>
  </w:style>
  <w:style w:type="paragraph" w:styleId="EnvelopeAddress">
    <w:name w:val="envelope address"/>
    <w:basedOn w:val="Normal"/>
    <w:rsid w:val="00952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52669"/>
    <w:rPr>
      <w:rFonts w:ascii="Arial" w:hAnsi="Arial" w:cs="Arial"/>
    </w:rPr>
  </w:style>
  <w:style w:type="character" w:styleId="HTMLAcronym">
    <w:name w:val="HTML Acronym"/>
    <w:basedOn w:val="DefaultParagraphFont"/>
    <w:rsid w:val="00952669"/>
  </w:style>
  <w:style w:type="paragraph" w:styleId="HTMLAddress">
    <w:name w:val="HTML Address"/>
    <w:basedOn w:val="Normal"/>
    <w:rsid w:val="00952669"/>
    <w:rPr>
      <w:i/>
      <w:iCs/>
    </w:rPr>
  </w:style>
  <w:style w:type="character" w:styleId="HTMLCite">
    <w:name w:val="HTML Cite"/>
    <w:rsid w:val="00952669"/>
    <w:rPr>
      <w:i/>
      <w:iCs/>
    </w:rPr>
  </w:style>
  <w:style w:type="character" w:styleId="HTMLCode">
    <w:name w:val="HTML Code"/>
    <w:rsid w:val="00952669"/>
    <w:rPr>
      <w:rFonts w:ascii="Courier New" w:hAnsi="Courier New"/>
      <w:sz w:val="20"/>
      <w:szCs w:val="20"/>
    </w:rPr>
  </w:style>
  <w:style w:type="character" w:styleId="HTMLDefinition">
    <w:name w:val="HTML Definition"/>
    <w:rsid w:val="00952669"/>
    <w:rPr>
      <w:i/>
      <w:iCs/>
    </w:rPr>
  </w:style>
  <w:style w:type="character" w:styleId="HTMLKeyboard">
    <w:name w:val="HTML Keyboard"/>
    <w:rsid w:val="00952669"/>
    <w:rPr>
      <w:rFonts w:ascii="Courier New" w:hAnsi="Courier New"/>
      <w:sz w:val="20"/>
      <w:szCs w:val="20"/>
    </w:rPr>
  </w:style>
  <w:style w:type="paragraph" w:styleId="HTMLPreformatted">
    <w:name w:val="HTML Preformatted"/>
    <w:basedOn w:val="Normal"/>
    <w:rsid w:val="00952669"/>
    <w:rPr>
      <w:rFonts w:ascii="Courier New" w:hAnsi="Courier New" w:cs="Courier New"/>
    </w:rPr>
  </w:style>
  <w:style w:type="character" w:styleId="HTMLSample">
    <w:name w:val="HTML Sample"/>
    <w:rsid w:val="00952669"/>
    <w:rPr>
      <w:rFonts w:ascii="Courier New" w:hAnsi="Courier New"/>
    </w:rPr>
  </w:style>
  <w:style w:type="character" w:styleId="HTMLTypewriter">
    <w:name w:val="HTML Typewriter"/>
    <w:rsid w:val="00952669"/>
    <w:rPr>
      <w:rFonts w:ascii="Courier New" w:hAnsi="Courier New"/>
      <w:sz w:val="20"/>
      <w:szCs w:val="20"/>
    </w:rPr>
  </w:style>
  <w:style w:type="character" w:styleId="HTMLVariable">
    <w:name w:val="HTML Variable"/>
    <w:rsid w:val="00952669"/>
    <w:rPr>
      <w:i/>
      <w:iCs/>
    </w:rPr>
  </w:style>
  <w:style w:type="paragraph" w:styleId="Index3">
    <w:name w:val="index 3"/>
    <w:basedOn w:val="Normal"/>
    <w:next w:val="Normal"/>
    <w:autoRedefine/>
    <w:semiHidden/>
    <w:rsid w:val="00952669"/>
    <w:pPr>
      <w:ind w:left="600" w:hanging="200"/>
    </w:pPr>
  </w:style>
  <w:style w:type="paragraph" w:styleId="Index4">
    <w:name w:val="index 4"/>
    <w:basedOn w:val="Normal"/>
    <w:next w:val="Normal"/>
    <w:autoRedefine/>
    <w:semiHidden/>
    <w:rsid w:val="00952669"/>
    <w:pPr>
      <w:ind w:left="800" w:hanging="200"/>
    </w:pPr>
  </w:style>
  <w:style w:type="paragraph" w:styleId="Index5">
    <w:name w:val="index 5"/>
    <w:basedOn w:val="Normal"/>
    <w:next w:val="Normal"/>
    <w:autoRedefine/>
    <w:semiHidden/>
    <w:rsid w:val="00952669"/>
    <w:pPr>
      <w:ind w:left="1000" w:hanging="200"/>
    </w:pPr>
  </w:style>
  <w:style w:type="paragraph" w:styleId="Index6">
    <w:name w:val="index 6"/>
    <w:basedOn w:val="Normal"/>
    <w:next w:val="Normal"/>
    <w:autoRedefine/>
    <w:semiHidden/>
    <w:rsid w:val="00952669"/>
    <w:pPr>
      <w:ind w:left="1200" w:hanging="200"/>
    </w:pPr>
  </w:style>
  <w:style w:type="paragraph" w:styleId="Index7">
    <w:name w:val="index 7"/>
    <w:basedOn w:val="Normal"/>
    <w:next w:val="Normal"/>
    <w:autoRedefine/>
    <w:semiHidden/>
    <w:rsid w:val="00952669"/>
    <w:pPr>
      <w:ind w:left="1400" w:hanging="200"/>
    </w:pPr>
  </w:style>
  <w:style w:type="paragraph" w:styleId="Index8">
    <w:name w:val="index 8"/>
    <w:basedOn w:val="Normal"/>
    <w:next w:val="Normal"/>
    <w:autoRedefine/>
    <w:semiHidden/>
    <w:rsid w:val="00952669"/>
    <w:pPr>
      <w:ind w:left="1600" w:hanging="200"/>
    </w:pPr>
  </w:style>
  <w:style w:type="paragraph" w:styleId="Index9">
    <w:name w:val="index 9"/>
    <w:basedOn w:val="Normal"/>
    <w:next w:val="Normal"/>
    <w:autoRedefine/>
    <w:semiHidden/>
    <w:rsid w:val="00952669"/>
    <w:pPr>
      <w:ind w:left="1800" w:hanging="200"/>
    </w:pPr>
  </w:style>
  <w:style w:type="character" w:styleId="LineNumber">
    <w:name w:val="line number"/>
    <w:basedOn w:val="DefaultParagraphFont"/>
    <w:rsid w:val="00952669"/>
  </w:style>
  <w:style w:type="paragraph" w:styleId="ListContinue">
    <w:name w:val="List Continue"/>
    <w:basedOn w:val="Normal"/>
    <w:rsid w:val="00952669"/>
    <w:pPr>
      <w:spacing w:after="120"/>
      <w:ind w:left="283"/>
    </w:pPr>
  </w:style>
  <w:style w:type="paragraph" w:styleId="ListContinue2">
    <w:name w:val="List Continue 2"/>
    <w:basedOn w:val="Normal"/>
    <w:rsid w:val="00952669"/>
    <w:pPr>
      <w:spacing w:after="120"/>
      <w:ind w:left="566"/>
    </w:pPr>
  </w:style>
  <w:style w:type="paragraph" w:styleId="ListContinue3">
    <w:name w:val="List Continue 3"/>
    <w:basedOn w:val="Normal"/>
    <w:rsid w:val="00952669"/>
    <w:pPr>
      <w:spacing w:after="120"/>
      <w:ind w:left="849"/>
    </w:pPr>
  </w:style>
  <w:style w:type="paragraph" w:styleId="ListContinue4">
    <w:name w:val="List Continue 4"/>
    <w:basedOn w:val="Normal"/>
    <w:rsid w:val="00952669"/>
    <w:pPr>
      <w:spacing w:after="120"/>
      <w:ind w:left="1132"/>
    </w:pPr>
  </w:style>
  <w:style w:type="paragraph" w:styleId="ListContinue5">
    <w:name w:val="List Continue 5"/>
    <w:basedOn w:val="Normal"/>
    <w:rsid w:val="00952669"/>
    <w:pPr>
      <w:spacing w:after="120"/>
      <w:ind w:left="1415"/>
    </w:pPr>
  </w:style>
  <w:style w:type="paragraph" w:styleId="ListNumber3">
    <w:name w:val="List Number 3"/>
    <w:basedOn w:val="Normal"/>
    <w:rsid w:val="00952669"/>
    <w:pPr>
      <w:numPr>
        <w:numId w:val="8"/>
      </w:numPr>
    </w:pPr>
  </w:style>
  <w:style w:type="paragraph" w:styleId="ListNumber4">
    <w:name w:val="List Number 4"/>
    <w:basedOn w:val="Normal"/>
    <w:rsid w:val="00952669"/>
    <w:pPr>
      <w:numPr>
        <w:numId w:val="9"/>
      </w:numPr>
    </w:pPr>
  </w:style>
  <w:style w:type="paragraph" w:styleId="ListNumber5">
    <w:name w:val="List Number 5"/>
    <w:basedOn w:val="Normal"/>
    <w:rsid w:val="00952669"/>
    <w:pPr>
      <w:numPr>
        <w:numId w:val="10"/>
      </w:numPr>
    </w:pPr>
  </w:style>
  <w:style w:type="paragraph" w:styleId="MacroText">
    <w:name w:val="macro"/>
    <w:semiHidden/>
    <w:rsid w:val="009526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952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52669"/>
    <w:rPr>
      <w:sz w:val="24"/>
      <w:szCs w:val="24"/>
    </w:rPr>
  </w:style>
  <w:style w:type="paragraph" w:styleId="NormalIndent">
    <w:name w:val="Normal Indent"/>
    <w:basedOn w:val="Normal"/>
    <w:rsid w:val="00952669"/>
    <w:pPr>
      <w:ind w:left="720"/>
    </w:pPr>
  </w:style>
  <w:style w:type="paragraph" w:styleId="NoteHeading">
    <w:name w:val="Note Heading"/>
    <w:basedOn w:val="Normal"/>
    <w:next w:val="Normal"/>
    <w:rsid w:val="00952669"/>
  </w:style>
  <w:style w:type="character" w:styleId="PageNumber">
    <w:name w:val="page number"/>
    <w:basedOn w:val="DefaultParagraphFont"/>
    <w:rsid w:val="00952669"/>
  </w:style>
  <w:style w:type="paragraph" w:styleId="PlainText">
    <w:name w:val="Plain Text"/>
    <w:basedOn w:val="Normal"/>
    <w:rsid w:val="00952669"/>
    <w:rPr>
      <w:rFonts w:ascii="Courier New" w:hAnsi="Courier New" w:cs="Courier New"/>
    </w:rPr>
  </w:style>
  <w:style w:type="paragraph" w:styleId="Salutation">
    <w:name w:val="Salutation"/>
    <w:basedOn w:val="Normal"/>
    <w:next w:val="Normal"/>
    <w:rsid w:val="00952669"/>
  </w:style>
  <w:style w:type="paragraph" w:styleId="Signature">
    <w:name w:val="Signature"/>
    <w:basedOn w:val="Normal"/>
    <w:rsid w:val="00952669"/>
    <w:pPr>
      <w:ind w:left="4252"/>
    </w:pPr>
  </w:style>
  <w:style w:type="character" w:styleId="Strong">
    <w:name w:val="Strong"/>
    <w:qFormat/>
    <w:rsid w:val="00952669"/>
    <w:rPr>
      <w:b/>
      <w:bCs/>
    </w:rPr>
  </w:style>
  <w:style w:type="paragraph" w:styleId="Subtitle">
    <w:name w:val="Subtitle"/>
    <w:basedOn w:val="Normal"/>
    <w:qFormat/>
    <w:rsid w:val="0095266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52669"/>
    <w:pPr>
      <w:ind w:left="200" w:hanging="200"/>
    </w:pPr>
  </w:style>
  <w:style w:type="paragraph" w:styleId="TableofFigures">
    <w:name w:val="table of figures"/>
    <w:basedOn w:val="Normal"/>
    <w:next w:val="Normal"/>
    <w:semiHidden/>
    <w:rsid w:val="00952669"/>
    <w:pPr>
      <w:ind w:left="400" w:hanging="400"/>
    </w:pPr>
  </w:style>
  <w:style w:type="paragraph" w:styleId="Title">
    <w:name w:val="Title"/>
    <w:basedOn w:val="Normal"/>
    <w:qFormat/>
    <w:rsid w:val="009526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52669"/>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A7D1F-54ED-4F94-B8BD-18EFDDD2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1628</Words>
  <Characters>9285</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3</cp:revision>
  <cp:lastPrinted>2012-10-11T04:35:00Z</cp:lastPrinted>
  <dcterms:created xsi:type="dcterms:W3CDTF">2017-09-22T04:24:00Z</dcterms:created>
  <dcterms:modified xsi:type="dcterms:W3CDTF">2017-09-22T04:25:00Z</dcterms:modified>
</cp:coreProperties>
</file>