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3654C5" w:rsidP="00F777C8">
            <w:pPr>
              <w:pStyle w:val="oneM2M-CoverTableText"/>
            </w:pPr>
            <w:r>
              <w:t>ARC</w:t>
            </w:r>
            <w:r w:rsidR="008D0966">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215B26" w:rsidRPr="00AB0DE2" w:rsidRDefault="00215B26" w:rsidP="00865C31">
            <w:pPr>
              <w:pStyle w:val="oneM2M-CoverTableText"/>
              <w:rPr>
                <w:rFonts w:eastAsia="SimSun"/>
              </w:rPr>
            </w:pPr>
            <w:r>
              <w:rPr>
                <w:rFonts w:eastAsia="SimSun"/>
              </w:rPr>
              <w:t xml:space="preserve">Suman </w:t>
            </w:r>
            <w:proofErr w:type="spellStart"/>
            <w:r>
              <w:rPr>
                <w:rFonts w:eastAsia="SimSun"/>
              </w:rPr>
              <w:t>Sheoran</w:t>
            </w:r>
            <w:proofErr w:type="spellEnd"/>
            <w:r>
              <w:rPr>
                <w:rFonts w:eastAsia="SimSun"/>
              </w:rPr>
              <w:t xml:space="preserve">, C-DOT, </w:t>
            </w:r>
            <w:proofErr w:type="spellStart"/>
            <w:r>
              <w:rPr>
                <w:rFonts w:eastAsia="SimSun"/>
              </w:rPr>
              <w:t>ssheoran@cdot</w:t>
            </w:r>
            <w:proofErr w:type="spellEnd"/>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Date:*</w:t>
            </w:r>
            <w:proofErr w:type="gramEnd"/>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rsidR="00865C31" w:rsidRPr="00EF5EFD" w:rsidRDefault="003654C5" w:rsidP="00865C31">
            <w:pPr>
              <w:pStyle w:val="oneM2M-CoverTableText"/>
            </w:pPr>
            <w:r>
              <w:t>TS-0001 V3_5_0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E0DCE" w:rsidP="00865C31">
            <w:pPr>
              <w:rPr>
                <w:lang w:eastAsia="ko-KR"/>
              </w:rPr>
            </w:pPr>
            <w:r>
              <w:t>Section 9.6.12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F6FC9">
              <w:rPr>
                <w:rFonts w:ascii="Times New Roman" w:hAnsi="Times New Roman"/>
                <w:sz w:val="24"/>
              </w:rPr>
            </w:r>
            <w:r w:rsidR="002F6FC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F6FC9">
              <w:rPr>
                <w:rFonts w:ascii="Times New Roman" w:hAnsi="Times New Roman"/>
                <w:szCs w:val="22"/>
              </w:rPr>
            </w:r>
            <w:r w:rsidR="002F6FC9">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F6FC9">
              <w:rPr>
                <w:rFonts w:ascii="Times New Roman" w:hAnsi="Times New Roman"/>
                <w:sz w:val="24"/>
              </w:rPr>
            </w:r>
            <w:r w:rsidR="002F6FC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F6FC9">
              <w:rPr>
                <w:rFonts w:ascii="Times New Roman" w:hAnsi="Times New Roman"/>
                <w:sz w:val="24"/>
              </w:rPr>
            </w:r>
            <w:r w:rsidR="002F6FC9">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A0605D" w:rsidRDefault="00A0605D" w:rsidP="00A0605D">
      <w:pPr>
        <w:pStyle w:val="Heading2"/>
        <w:numPr>
          <w:ilvl w:val="1"/>
          <w:numId w:val="14"/>
        </w:numPr>
        <w:suppressAutoHyphens/>
        <w:autoSpaceDN/>
        <w:adjustRightInd/>
        <w:textAlignment w:val="auto"/>
        <w:rPr>
          <w:rFonts w:eastAsia="SimSun"/>
        </w:rPr>
      </w:pPr>
      <w:bookmarkStart w:id="4" w:name="_Toc300919392"/>
      <w:bookmarkEnd w:id="2"/>
      <w:bookmarkEnd w:id="3"/>
      <w:r>
        <w:t>Introduction</w:t>
      </w:r>
    </w:p>
    <w:p w:rsidR="00A0605D" w:rsidRDefault="00A0605D" w:rsidP="00A0605D">
      <w:pPr>
        <w:rPr>
          <w:rFonts w:eastAsia="SimSun"/>
        </w:rPr>
      </w:pPr>
      <w:r>
        <w:rPr>
          <w:rFonts w:eastAsia="SimSun"/>
        </w:rPr>
        <w:t xml:space="preserve">This CR proposes to change multiplicity of </w:t>
      </w:r>
      <w:proofErr w:type="spellStart"/>
      <w:r>
        <w:rPr>
          <w:rFonts w:eastAsia="SimSun"/>
          <w:i/>
          <w:iCs/>
        </w:rPr>
        <w:t>primitiveContent</w:t>
      </w:r>
      <w:proofErr w:type="spellEnd"/>
      <w:r>
        <w:rPr>
          <w:rFonts w:eastAsia="SimSun"/>
          <w:i/>
          <w:iCs/>
        </w:rPr>
        <w:t xml:space="preserve"> </w:t>
      </w:r>
      <w:r>
        <w:rPr>
          <w:rFonts w:eastAsia="SimSun"/>
        </w:rPr>
        <w:t>attribute of &lt;request&gt; resource from mandatory to optional.</w:t>
      </w:r>
    </w:p>
    <w:p w:rsidR="00A0605D" w:rsidRDefault="00A0605D" w:rsidP="00A0605D">
      <w:pPr>
        <w:rPr>
          <w:rFonts w:eastAsia="Batang"/>
        </w:rPr>
      </w:pPr>
      <w:r>
        <w:rPr>
          <w:rFonts w:eastAsia="SimSun"/>
        </w:rPr>
        <w:t xml:space="preserve">According to TS-0001, Table 9.6.12-2, </w:t>
      </w:r>
      <w:proofErr w:type="spellStart"/>
      <w:r>
        <w:rPr>
          <w:rFonts w:eastAsia="SimSun"/>
          <w:i/>
          <w:iCs/>
        </w:rPr>
        <w:t>primitiveContent</w:t>
      </w:r>
      <w:proofErr w:type="spellEnd"/>
      <w:r>
        <w:rPr>
          <w:rFonts w:eastAsia="SimSun"/>
          <w:i/>
          <w:iCs/>
        </w:rPr>
        <w:t xml:space="preserve"> </w:t>
      </w:r>
      <w:r>
        <w:rPr>
          <w:rFonts w:eastAsia="SimSun"/>
        </w:rPr>
        <w:t>c</w:t>
      </w:r>
      <w:r>
        <w:rPr>
          <w:rFonts w:eastAsia="Arial Unicode MS"/>
        </w:rPr>
        <w:t xml:space="preserve">ontains the content that is carried in the </w:t>
      </w:r>
      <w:r>
        <w:rPr>
          <w:rFonts w:eastAsia="Arial Unicode MS"/>
          <w:b/>
          <w:i/>
        </w:rPr>
        <w:t>Content</w:t>
      </w:r>
      <w:r>
        <w:rPr>
          <w:rFonts w:eastAsia="Arial Unicode MS"/>
        </w:rPr>
        <w:t xml:space="preserve"> parameter of the original request message.</w:t>
      </w:r>
      <w:r>
        <w:rPr>
          <w:rFonts w:eastAsia="SimSun"/>
        </w:rPr>
        <w:t xml:space="preserve"> But the request can be Retrieve and Delete request too. And Retrieve request has </w:t>
      </w:r>
      <w:proofErr w:type="spellStart"/>
      <w:r>
        <w:rPr>
          <w:rFonts w:eastAsia="SimSun"/>
          <w:i/>
          <w:iCs/>
        </w:rPr>
        <w:t>primitiveContent</w:t>
      </w:r>
      <w:proofErr w:type="spellEnd"/>
      <w:r>
        <w:rPr>
          <w:rFonts w:eastAsia="SimSun"/>
          <w:i/>
          <w:iCs/>
        </w:rPr>
        <w:t xml:space="preserve"> </w:t>
      </w:r>
      <w:r>
        <w:rPr>
          <w:rFonts w:eastAsia="SimSun"/>
        </w:rPr>
        <w:t xml:space="preserve">as optional field while Delete request do not have </w:t>
      </w:r>
      <w:proofErr w:type="spellStart"/>
      <w:r>
        <w:rPr>
          <w:rFonts w:eastAsia="SimSun"/>
          <w:i/>
          <w:iCs/>
        </w:rPr>
        <w:t>primitiveContent</w:t>
      </w:r>
      <w:proofErr w:type="spellEnd"/>
      <w:r>
        <w:rPr>
          <w:rFonts w:eastAsia="SimSun"/>
          <w:i/>
          <w:iCs/>
        </w:rPr>
        <w:t xml:space="preserve"> </w:t>
      </w:r>
      <w:r>
        <w:rPr>
          <w:rFonts w:eastAsia="SimSun"/>
        </w:rPr>
        <w:t xml:space="preserve">field. So, there is nothing to be filled in this attribute for above cases. As a solution </w:t>
      </w:r>
      <w:proofErr w:type="spellStart"/>
      <w:r>
        <w:rPr>
          <w:rFonts w:eastAsia="SimSun"/>
          <w:i/>
          <w:iCs/>
        </w:rPr>
        <w:t>primitiveContent</w:t>
      </w:r>
      <w:proofErr w:type="spellEnd"/>
      <w:r>
        <w:rPr>
          <w:rFonts w:eastAsia="SimSun"/>
          <w:i/>
          <w:iCs/>
        </w:rPr>
        <w:t xml:space="preserve"> </w:t>
      </w:r>
      <w:proofErr w:type="spellStart"/>
      <w:r>
        <w:rPr>
          <w:rFonts w:eastAsia="SimSun"/>
        </w:rPr>
        <w:t>shold</w:t>
      </w:r>
      <w:proofErr w:type="spellEnd"/>
      <w:r>
        <w:rPr>
          <w:rFonts w:eastAsia="SimSun"/>
        </w:rPr>
        <w:t xml:space="preserve"> be made optional.</w:t>
      </w:r>
    </w:p>
    <w:p w:rsidR="00A0605D" w:rsidRDefault="00A0605D" w:rsidP="00A0605D"/>
    <w:p w:rsidR="00A0605D" w:rsidRDefault="00A0605D" w:rsidP="00A0605D"/>
    <w:p w:rsidR="00A0605D" w:rsidRDefault="00A0605D" w:rsidP="00A0605D">
      <w:r>
        <w:rPr>
          <w:rFonts w:eastAsia="Times New Roman"/>
        </w:rPr>
        <w:t xml:space="preserve"> </w:t>
      </w:r>
    </w:p>
    <w:p w:rsidR="00A0605D" w:rsidRDefault="00A0605D" w:rsidP="0002747F">
      <w:pPr>
        <w:pStyle w:val="Heading3"/>
        <w:pageBreakBefore/>
        <w:tabs>
          <w:tab w:val="left" w:pos="720"/>
        </w:tabs>
        <w:ind w:left="0" w:firstLine="0"/>
      </w:pPr>
      <w:bookmarkStart w:id="5" w:name="_GoBack"/>
      <w:bookmarkEnd w:id="5"/>
    </w:p>
    <w:p w:rsidR="00A0605D" w:rsidRDefault="00A0605D" w:rsidP="00A0605D">
      <w:pPr>
        <w:pStyle w:val="Heading3"/>
        <w:tabs>
          <w:tab w:val="left" w:pos="720"/>
        </w:tabs>
      </w:pPr>
      <w:r>
        <w:t>-----------------------</w:t>
      </w:r>
      <w:r>
        <w:rPr>
          <w:lang w:val="en-US"/>
        </w:rPr>
        <w:t>Start</w:t>
      </w:r>
      <w:r>
        <w:t xml:space="preserve"> of change 1---------------------------------------------</w:t>
      </w:r>
    </w:p>
    <w:p w:rsidR="00A0605D" w:rsidRDefault="00A0605D" w:rsidP="00A0605D"/>
    <w:p w:rsidR="00A0605D" w:rsidRDefault="00A0605D" w:rsidP="00A0605D">
      <w:pPr>
        <w:pStyle w:val="Heading3"/>
        <w:numPr>
          <w:ilvl w:val="0"/>
          <w:numId w:val="14"/>
        </w:numPr>
        <w:suppressAutoHyphens/>
        <w:autoSpaceDN/>
        <w:adjustRightInd/>
        <w:textAlignment w:val="auto"/>
      </w:pPr>
      <w:r>
        <w:t>9.6.12</w:t>
      </w:r>
      <w:r>
        <w:tab/>
        <w:t xml:space="preserve">Resource Type </w:t>
      </w:r>
      <w:r>
        <w:rPr>
          <w:i/>
        </w:rPr>
        <w:t>request</w:t>
      </w:r>
    </w:p>
    <w:p w:rsidR="00A0605D" w:rsidRDefault="00A0605D" w:rsidP="00A0605D">
      <w:r>
        <w:t xml:space="preserve">The use of </w:t>
      </w:r>
      <w:r>
        <w:rPr>
          <w:i/>
        </w:rPr>
        <w:t>&lt;request&gt;</w:t>
      </w:r>
      <w:r>
        <w:t xml:space="preserve"> resource type is optional depending on the configuration.</w:t>
      </w:r>
    </w:p>
    <w:p w:rsidR="00A0605D" w:rsidRDefault="00A0605D" w:rsidP="00A0605D">
      <w:r>
        <w:t xml:space="preserve">Creation of a </w:t>
      </w:r>
      <w:r>
        <w:rPr>
          <w:i/>
        </w:rPr>
        <w:t>&lt;request&gt;</w:t>
      </w:r>
      <w:r>
        <w:t xml:space="preserve"> resource can only be done on a Receiver CSE implicitly when a </w:t>
      </w:r>
      <w:proofErr w:type="spellStart"/>
      <w:r>
        <w:t>Registree</w:t>
      </w:r>
      <w:proofErr w:type="spellEnd"/>
      <w:r>
        <w:t xml:space="preserve"> AE or a </w:t>
      </w:r>
      <w:proofErr w:type="spellStart"/>
      <w:r>
        <w:t>Registree</w:t>
      </w:r>
      <w:proofErr w:type="spellEnd"/>
      <w:r>
        <w:t xml:space="preserve">/Registrar CSE issues a request to the Receiver CSE targeting any other resource type or requesting a notification. Creation of a </w:t>
      </w:r>
      <w:r>
        <w:rPr>
          <w:i/>
        </w:rPr>
        <w:t>&lt;request&gt;</w:t>
      </w:r>
      <w:r>
        <w:t xml:space="preserve"> resource instance is only permitted by the Receiver CSE as a result of a request from an Originator which contains the </w:t>
      </w:r>
      <w:r>
        <w:rPr>
          <w:b/>
          <w:i/>
        </w:rPr>
        <w:t>Response Type</w:t>
      </w:r>
      <w:r>
        <w:t xml:space="preserve"> parameter in the request message and where </w:t>
      </w:r>
      <w:r>
        <w:rPr>
          <w:b/>
          <w:i/>
        </w:rPr>
        <w:t>Response Type</w:t>
      </w:r>
      <w:r>
        <w:t xml:space="preserve"> parameter is set to </w:t>
      </w:r>
      <w:r>
        <w:rPr>
          <w:i/>
        </w:rPr>
        <w:t>'</w:t>
      </w:r>
      <w:proofErr w:type="spellStart"/>
      <w:r>
        <w:rPr>
          <w:i/>
        </w:rPr>
        <w:t>nonBlockingReqeustSynch</w:t>
      </w:r>
      <w:proofErr w:type="spellEnd"/>
      <w:r>
        <w:rPr>
          <w:i/>
        </w:rPr>
        <w:t>'</w:t>
      </w:r>
      <w:r>
        <w:t xml:space="preserve"> or </w:t>
      </w:r>
      <w:r>
        <w:rPr>
          <w:i/>
        </w:rPr>
        <w:t>'</w:t>
      </w:r>
      <w:proofErr w:type="spellStart"/>
      <w:r>
        <w:rPr>
          <w:i/>
        </w:rPr>
        <w:t>nonBlockingRequestAsynch</w:t>
      </w:r>
      <w:proofErr w:type="spellEnd"/>
      <w:r>
        <w:rPr>
          <w:i/>
        </w:rPr>
        <w:t>'</w:t>
      </w:r>
      <w:r>
        <w:t>.</w:t>
      </w:r>
    </w:p>
    <w:p w:rsidR="00A0605D" w:rsidRDefault="00A0605D" w:rsidP="00A0605D">
      <w:pPr>
        <w:keepNext/>
        <w:keepLines/>
      </w:pPr>
      <w:r>
        <w:t>When a CSE is requested to initiate an operation for which the result should be available to the Originator by reference (</w:t>
      </w:r>
      <w:r>
        <w:rPr>
          <w:rFonts w:eastAsia="Arial Unicode MS"/>
          <w:b/>
          <w:i/>
        </w:rPr>
        <w:t>Request Expiration Timestamp</w:t>
      </w:r>
      <w:r>
        <w:t xml:space="preserve"> information of the request set to </w:t>
      </w:r>
      <w:r>
        <w:rPr>
          <w:i/>
        </w:rPr>
        <w:t>'</w:t>
      </w:r>
      <w:proofErr w:type="spellStart"/>
      <w:r>
        <w:rPr>
          <w:i/>
        </w:rPr>
        <w:t>nonBlockingReqeustSynch</w:t>
      </w:r>
      <w:proofErr w:type="spellEnd"/>
      <w:r>
        <w:rPr>
          <w:i/>
        </w:rPr>
        <w:t>'</w:t>
      </w:r>
      <w:r>
        <w:t xml:space="preserve"> or </w:t>
      </w:r>
      <w:r>
        <w:rPr>
          <w:i/>
        </w:rPr>
        <w:t>'</w:t>
      </w:r>
      <w:proofErr w:type="spellStart"/>
      <w:r>
        <w:rPr>
          <w:i/>
        </w:rPr>
        <w:t>nonBlockingRequestAsynch</w:t>
      </w:r>
      <w:proofErr w:type="spellEnd"/>
      <w:r>
        <w:rPr>
          <w:i/>
        </w:rPr>
        <w:t>'</w:t>
      </w:r>
      <w:r>
        <w:t xml:space="preserve">), the Receiver CSE which received the request directly from the Originator shall provide a reference of the created </w:t>
      </w:r>
      <w:r>
        <w:rPr>
          <w:i/>
        </w:rPr>
        <w:t>&lt;request&gt;</w:t>
      </w:r>
      <w:r>
        <w:t xml:space="preserve"> resource back to the Originator so that the Originator can access attributes of the </w:t>
      </w:r>
      <w:r>
        <w:rPr>
          <w:i/>
        </w:rPr>
        <w:t>&lt;request&gt;</w:t>
      </w:r>
      <w:r>
        <w:t xml:space="preserve"> at a later time - for instance in order to retrieve the result of an operation that was taking a longer time. If the Receiver CSE uses resources of type </w:t>
      </w:r>
      <w:r>
        <w:rPr>
          <w:i/>
        </w:rPr>
        <w:t>&lt;request&gt;</w:t>
      </w:r>
      <w:r>
        <w:t xml:space="preserve"> to keep such context information, the reference that shall be given back to the Originator as part of the acknowledgment that is the address of the </w:t>
      </w:r>
      <w:r>
        <w:rPr>
          <w:i/>
        </w:rPr>
        <w:t>&lt;request&gt;</w:t>
      </w:r>
      <w:r>
        <w:t xml:space="preserve"> resource. The Originator (or any other authorized entity depending on access control) can access the request status and the requested operation result through it.</w:t>
      </w:r>
    </w:p>
    <w:p w:rsidR="00A0605D" w:rsidRDefault="00A0605D" w:rsidP="00A0605D">
      <w:pPr>
        <w:keepNext/>
        <w:keepLines/>
      </w:pPr>
      <w:r>
        <w:t xml:space="preserve">The </w:t>
      </w:r>
      <w:r>
        <w:rPr>
          <w:i/>
        </w:rPr>
        <w:t>&lt;request&gt;</w:t>
      </w:r>
      <w:r>
        <w:t xml:space="preserve"> resource may be deleted by the CSE that is hosting it when the expiration time of the </w:t>
      </w:r>
      <w:r>
        <w:rPr>
          <w:i/>
        </w:rPr>
        <w:t>&lt;request&gt;</w:t>
      </w:r>
      <w:r>
        <w:t xml:space="preserve"> resource is reached. </w:t>
      </w:r>
      <w:proofErr w:type="gramStart"/>
      <w:r>
        <w:t>So</w:t>
      </w:r>
      <w:proofErr w:type="gramEnd"/>
      <w:r>
        <w:t xml:space="preserve"> after the expiration time of a </w:t>
      </w:r>
      <w:r>
        <w:rPr>
          <w:i/>
        </w:rPr>
        <w:t>&lt;request&gt;</w:t>
      </w:r>
      <w:r>
        <w:t xml:space="preserve"> resource is reached it cannot be assumed that that particular </w:t>
      </w:r>
      <w:r>
        <w:rPr>
          <w:i/>
        </w:rPr>
        <w:t>&lt;request&gt;</w:t>
      </w:r>
      <w:r>
        <w:t xml:space="preserve"> resource is still accessible. Depending on implementation of the CSE that is hosting it, a </w:t>
      </w:r>
      <w:r>
        <w:rPr>
          <w:i/>
        </w:rPr>
        <w:t>&lt;request&gt;</w:t>
      </w:r>
      <w:r>
        <w:t xml:space="preserve"> resource may also get deleted earlier than the expiration time, when the result of the requested operation (if any result was requested at all) has been sent back to the Originator.</w:t>
      </w:r>
    </w:p>
    <w:p w:rsidR="00A0605D" w:rsidRDefault="00A0605D" w:rsidP="00A0605D">
      <w:r>
        <w:t>For the purpose of providing a standardized structure for expressing and accessing the context of a previously issued request, the resource type &lt;</w:t>
      </w:r>
      <w:r>
        <w:rPr>
          <w:i/>
        </w:rPr>
        <w:t>request&gt;</w:t>
      </w:r>
      <w:r>
        <w:t xml:space="preserve"> is defined. The parent resource of a </w:t>
      </w:r>
      <w:r>
        <w:rPr>
          <w:i/>
        </w:rPr>
        <w:t>&lt;request&gt;</w:t>
      </w:r>
      <w:r>
        <w:t xml:space="preserve"> resource shall be the </w:t>
      </w:r>
      <w:r>
        <w:rPr>
          <w:i/>
        </w:rPr>
        <w:t>&lt;</w:t>
      </w:r>
      <w:proofErr w:type="spellStart"/>
      <w:r>
        <w:rPr>
          <w:i/>
        </w:rPr>
        <w:t>CSEBase</w:t>
      </w:r>
      <w:proofErr w:type="spellEnd"/>
      <w:r>
        <w:rPr>
          <w:i/>
        </w:rPr>
        <w:t>&gt;</w:t>
      </w:r>
      <w:r>
        <w:t xml:space="preserve"> resource of the Hosting CSE.</w:t>
      </w:r>
    </w:p>
    <w:p w:rsidR="00A0605D" w:rsidRDefault="00A0605D" w:rsidP="00A0605D">
      <w:pPr>
        <w:pStyle w:val="FL"/>
      </w:pPr>
    </w:p>
    <w:p w:rsidR="00A0605D" w:rsidRDefault="00A0605D" w:rsidP="00A0605D">
      <w:pPr>
        <w:pStyle w:val="TF"/>
      </w:pPr>
      <w:r>
        <w:rPr>
          <w:noProof/>
        </w:rPr>
        <mc:AlternateContent>
          <mc:Choice Requires="wpg">
            <w:drawing>
              <wp:anchor distT="0" distB="0" distL="0" distR="0" simplePos="0" relativeHeight="251658240" behindDoc="0" locked="0" layoutInCell="1" allowOverlap="1">
                <wp:simplePos x="0" y="0"/>
                <wp:positionH relativeFrom="column">
                  <wp:posOffset>1536700</wp:posOffset>
                </wp:positionH>
                <wp:positionV relativeFrom="paragraph">
                  <wp:posOffset>-146050</wp:posOffset>
                </wp:positionV>
                <wp:extent cx="2889885" cy="4123055"/>
                <wp:effectExtent l="3175" t="6350" r="12065" b="444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885" cy="4123055"/>
                          <a:chOff x="2420" y="-230"/>
                          <a:chExt cx="4551" cy="6493"/>
                        </a:xfrm>
                      </wpg:grpSpPr>
                      <wps:wsp>
                        <wps:cNvPr id="29" name="Line 4"/>
                        <wps:cNvCnPr>
                          <a:cxnSpLocks noChangeShapeType="1"/>
                        </wps:cNvCnPr>
                        <wps:spPr bwMode="auto">
                          <a:xfrm flipV="1">
                            <a:off x="3676" y="231"/>
                            <a:ext cx="0" cy="5842"/>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g:grpSp>
                        <wpg:cNvPr id="30" name="Group 5"/>
                        <wpg:cNvGrpSpPr>
                          <a:grpSpLocks/>
                        </wpg:cNvGrpSpPr>
                        <wpg:grpSpPr bwMode="auto">
                          <a:xfrm>
                            <a:off x="2420" y="-230"/>
                            <a:ext cx="2508" cy="447"/>
                            <a:chOff x="2420" y="-230"/>
                            <a:chExt cx="2508" cy="447"/>
                          </a:xfrm>
                        </wpg:grpSpPr>
                        <wps:wsp>
                          <wps:cNvPr id="31" name="Freeform 6"/>
                          <wps:cNvSpPr>
                            <a:spLocks noChangeArrowheads="1"/>
                          </wps:cNvSpPr>
                          <wps:spPr bwMode="auto">
                            <a:xfrm>
                              <a:off x="2423" y="-228"/>
                              <a:ext cx="2504" cy="444"/>
                            </a:xfrm>
                            <a:custGeom>
                              <a:avLst/>
                              <a:gdLst>
                                <a:gd name="T0" fmla="*/ 0 w 2507"/>
                                <a:gd name="T1" fmla="*/ 0 h 449"/>
                                <a:gd name="T2" fmla="*/ 0 w 2507"/>
                                <a:gd name="T3" fmla="*/ 448 h 449"/>
                                <a:gd name="T4" fmla="*/ 2506 w 2507"/>
                                <a:gd name="T5" fmla="*/ 448 h 449"/>
                                <a:gd name="T6" fmla="*/ 2506 w 2507"/>
                                <a:gd name="T7" fmla="*/ 0 h 449"/>
                                <a:gd name="T8" fmla="*/ 0 w 2507"/>
                                <a:gd name="T9" fmla="*/ 0 h 449"/>
                              </a:gdLst>
                              <a:ahLst/>
                              <a:cxnLst>
                                <a:cxn ang="0">
                                  <a:pos x="T0" y="T1"/>
                                </a:cxn>
                                <a:cxn ang="0">
                                  <a:pos x="T2" y="T3"/>
                                </a:cxn>
                                <a:cxn ang="0">
                                  <a:pos x="T4" y="T5"/>
                                </a:cxn>
                                <a:cxn ang="0">
                                  <a:pos x="T6" y="T7"/>
                                </a:cxn>
                                <a:cxn ang="0">
                                  <a:pos x="T8" y="T9"/>
                                </a:cxn>
                              </a:cxnLst>
                              <a:rect l="0" t="0" r="r" b="b"/>
                              <a:pathLst>
                                <a:path w="2507" h="449">
                                  <a:moveTo>
                                    <a:pt x="0" y="0"/>
                                  </a:moveTo>
                                  <a:lnTo>
                                    <a:pt x="0" y="448"/>
                                  </a:lnTo>
                                  <a:lnTo>
                                    <a:pt x="2506" y="448"/>
                                  </a:lnTo>
                                  <a:lnTo>
                                    <a:pt x="2506"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2" name="Text Box 7"/>
                          <wps:cNvSpPr txBox="1">
                            <a:spLocks noChangeArrowheads="1"/>
                          </wps:cNvSpPr>
                          <wps:spPr bwMode="auto">
                            <a:xfrm>
                              <a:off x="2420" y="-230"/>
                              <a:ext cx="2504"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line="288" w:lineRule="auto"/>
                                  <w:jc w:val="center"/>
                                  <w:rPr>
                                    <w:rFonts w:ascii="Arial" w:eastAsia="Arial" w:hAnsi="Arial" w:cs="Arial"/>
                                    <w:color w:val="000000"/>
                                    <w:kern w:val="2"/>
                                  </w:rPr>
                                </w:pPr>
                                <w:r>
                                  <w:rPr>
                                    <w:rFonts w:ascii="Arial" w:eastAsia="Arial" w:hAnsi="Arial" w:cs="Arial"/>
                                    <w:color w:val="000000"/>
                                    <w:kern w:val="2"/>
                                  </w:rPr>
                                  <w:t>&lt;request&gt;</w:t>
                                </w:r>
                              </w:p>
                            </w:txbxContent>
                          </wps:txbx>
                          <wps:bodyPr rot="0" vert="horz" wrap="square" lIns="50760" tIns="50760" rIns="50760" bIns="50760" anchor="ctr" anchorCtr="0">
                            <a:noAutofit/>
                          </wps:bodyPr>
                        </wps:wsp>
                      </wpg:grpSp>
                      <wps:wsp>
                        <wps:cNvPr id="33" name="Line 8"/>
                        <wps:cNvCnPr>
                          <a:cxnSpLocks noChangeShapeType="1"/>
                        </wps:cNvCnPr>
                        <wps:spPr bwMode="auto">
                          <a:xfrm>
                            <a:off x="3690" y="809"/>
                            <a:ext cx="716"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34" name="Text Box 9"/>
                        <wps:cNvSpPr txBox="1">
                          <a:spLocks noChangeArrowheads="1"/>
                        </wps:cNvSpPr>
                        <wps:spPr bwMode="auto">
                          <a:xfrm>
                            <a:off x="3904" y="439"/>
                            <a:ext cx="30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35" name="Group 10"/>
                        <wpg:cNvGrpSpPr>
                          <a:grpSpLocks/>
                        </wpg:cNvGrpSpPr>
                        <wpg:grpSpPr bwMode="auto">
                          <a:xfrm>
                            <a:off x="4437" y="576"/>
                            <a:ext cx="2521" cy="432"/>
                            <a:chOff x="4437" y="576"/>
                            <a:chExt cx="2521" cy="432"/>
                          </a:xfrm>
                        </wpg:grpSpPr>
                        <wps:wsp>
                          <wps:cNvPr id="36" name="Freeform 11"/>
                          <wps:cNvSpPr>
                            <a:spLocks noChangeArrowheads="1"/>
                          </wps:cNvSpPr>
                          <wps:spPr bwMode="auto">
                            <a:xfrm>
                              <a:off x="4439" y="578"/>
                              <a:ext cx="2518" cy="429"/>
                            </a:xfrm>
                            <a:custGeom>
                              <a:avLst/>
                              <a:gdLst>
                                <a:gd name="T0" fmla="*/ 2341 w 2522"/>
                                <a:gd name="T1" fmla="*/ 433 h 434"/>
                                <a:gd name="T2" fmla="*/ 2341 w 2522"/>
                                <a:gd name="T3" fmla="*/ 433 h 434"/>
                                <a:gd name="T4" fmla="*/ 2431 w 2522"/>
                                <a:gd name="T5" fmla="*/ 408 h 434"/>
                                <a:gd name="T6" fmla="*/ 2497 w 2522"/>
                                <a:gd name="T7" fmla="*/ 343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3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3"/>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3"/>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7" name="Text Box 12"/>
                          <wps:cNvSpPr txBox="1">
                            <a:spLocks noChangeArrowheads="1"/>
                          </wps:cNvSpPr>
                          <wps:spPr bwMode="auto">
                            <a:xfrm>
                              <a:off x="4437" y="576"/>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operation</w:t>
                                </w:r>
                              </w:p>
                            </w:txbxContent>
                          </wps:txbx>
                          <wps:bodyPr rot="0" vert="horz" wrap="square" lIns="50760" tIns="50760" rIns="50760" bIns="50760" anchor="ctr" anchorCtr="0">
                            <a:noAutofit/>
                          </wps:bodyPr>
                        </wps:wsp>
                      </wpg:grpSp>
                      <wps:wsp>
                        <wps:cNvPr id="38" name="Text Box 13"/>
                        <wps:cNvSpPr txBox="1">
                          <a:spLocks noChangeArrowheads="1"/>
                        </wps:cNvSpPr>
                        <wps:spPr bwMode="auto">
                          <a:xfrm>
                            <a:off x="3775" y="1106"/>
                            <a:ext cx="60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39" name="Group 14"/>
                        <wpg:cNvGrpSpPr>
                          <a:grpSpLocks/>
                        </wpg:cNvGrpSpPr>
                        <wpg:grpSpPr bwMode="auto">
                          <a:xfrm>
                            <a:off x="4437" y="1214"/>
                            <a:ext cx="2521" cy="433"/>
                            <a:chOff x="4437" y="1214"/>
                            <a:chExt cx="2521" cy="433"/>
                          </a:xfrm>
                        </wpg:grpSpPr>
                        <wps:wsp>
                          <wps:cNvPr id="40" name="Freeform 15"/>
                          <wps:cNvSpPr>
                            <a:spLocks noChangeArrowheads="1"/>
                          </wps:cNvSpPr>
                          <wps:spPr bwMode="auto">
                            <a:xfrm>
                              <a:off x="4439" y="1216"/>
                              <a:ext cx="2518" cy="429"/>
                            </a:xfrm>
                            <a:custGeom>
                              <a:avLst/>
                              <a:gdLst>
                                <a:gd name="T0" fmla="*/ 2341 w 2522"/>
                                <a:gd name="T1" fmla="*/ 433 h 434"/>
                                <a:gd name="T2" fmla="*/ 2341 w 2522"/>
                                <a:gd name="T3" fmla="*/ 433 h 434"/>
                                <a:gd name="T4" fmla="*/ 2431 w 2522"/>
                                <a:gd name="T5" fmla="*/ 409 h 434"/>
                                <a:gd name="T6" fmla="*/ 2497 w 2522"/>
                                <a:gd name="T7" fmla="*/ 343 h 434"/>
                                <a:gd name="T8" fmla="*/ 2521 w 2522"/>
                                <a:gd name="T9" fmla="*/ 253 h 434"/>
                                <a:gd name="T10" fmla="*/ 2521 w 2522"/>
                                <a:gd name="T11" fmla="*/ 253 h 434"/>
                                <a:gd name="T12" fmla="*/ 2521 w 2522"/>
                                <a:gd name="T13" fmla="*/ 180 h 434"/>
                                <a:gd name="T14" fmla="*/ 2497 w 2522"/>
                                <a:gd name="T15" fmla="*/ 91 h 434"/>
                                <a:gd name="T16" fmla="*/ 2431 w 2522"/>
                                <a:gd name="T17" fmla="*/ 25 h 434"/>
                                <a:gd name="T18" fmla="*/ 2341 w 2522"/>
                                <a:gd name="T19" fmla="*/ 0 h 434"/>
                                <a:gd name="T20" fmla="*/ 2341 w 2522"/>
                                <a:gd name="T21" fmla="*/ 0 h 434"/>
                                <a:gd name="T22" fmla="*/ 180 w 2522"/>
                                <a:gd name="T23" fmla="*/ 0 h 434"/>
                                <a:gd name="T24" fmla="*/ 91 w 2522"/>
                                <a:gd name="T25" fmla="*/ 25 h 434"/>
                                <a:gd name="T26" fmla="*/ 24 w 2522"/>
                                <a:gd name="T27" fmla="*/ 91 h 434"/>
                                <a:gd name="T28" fmla="*/ 0 w 2522"/>
                                <a:gd name="T29" fmla="*/ 180 h 434"/>
                                <a:gd name="T30" fmla="*/ 0 w 2522"/>
                                <a:gd name="T31" fmla="*/ 253 h 434"/>
                                <a:gd name="T32" fmla="*/ 0 w 2522"/>
                                <a:gd name="T33" fmla="*/ 253 h 434"/>
                                <a:gd name="T34" fmla="*/ 24 w 2522"/>
                                <a:gd name="T35" fmla="*/ 343 h 434"/>
                                <a:gd name="T36" fmla="*/ 91 w 2522"/>
                                <a:gd name="T37" fmla="*/ 409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6"/>
                                    <a:pt x="2431" y="409"/>
                                  </a:cubicBezTo>
                                  <a:cubicBezTo>
                                    <a:pt x="2460" y="392"/>
                                    <a:pt x="2480" y="372"/>
                                    <a:pt x="2497" y="343"/>
                                  </a:cubicBezTo>
                                  <a:cubicBezTo>
                                    <a:pt x="2514" y="315"/>
                                    <a:pt x="2521" y="286"/>
                                    <a:pt x="2521" y="253"/>
                                  </a:cubicBezTo>
                                  <a:cubicBezTo>
                                    <a:pt x="2521" y="253"/>
                                    <a:pt x="2521" y="253"/>
                                    <a:pt x="2521" y="253"/>
                                  </a:cubicBezTo>
                                  <a:lnTo>
                                    <a:pt x="2521" y="180"/>
                                  </a:lnTo>
                                  <a:cubicBezTo>
                                    <a:pt x="2521" y="147"/>
                                    <a:pt x="2514" y="119"/>
                                    <a:pt x="2497" y="91"/>
                                  </a:cubicBezTo>
                                  <a:cubicBezTo>
                                    <a:pt x="2480" y="62"/>
                                    <a:pt x="2460" y="41"/>
                                    <a:pt x="2431" y="25"/>
                                  </a:cubicBezTo>
                                  <a:cubicBezTo>
                                    <a:pt x="2402" y="8"/>
                                    <a:pt x="2374" y="0"/>
                                    <a:pt x="2341" y="0"/>
                                  </a:cubicBezTo>
                                  <a:lnTo>
                                    <a:pt x="2341" y="0"/>
                                  </a:lnTo>
                                  <a:lnTo>
                                    <a:pt x="180" y="0"/>
                                  </a:lnTo>
                                  <a:cubicBezTo>
                                    <a:pt x="147" y="0"/>
                                    <a:pt x="119" y="8"/>
                                    <a:pt x="91" y="25"/>
                                  </a:cubicBezTo>
                                  <a:cubicBezTo>
                                    <a:pt x="62" y="41"/>
                                    <a:pt x="41" y="62"/>
                                    <a:pt x="24" y="91"/>
                                  </a:cubicBezTo>
                                  <a:cubicBezTo>
                                    <a:pt x="8" y="119"/>
                                    <a:pt x="0" y="147"/>
                                    <a:pt x="0" y="180"/>
                                  </a:cubicBezTo>
                                  <a:lnTo>
                                    <a:pt x="0" y="253"/>
                                  </a:lnTo>
                                  <a:cubicBezTo>
                                    <a:pt x="0" y="286"/>
                                    <a:pt x="8" y="315"/>
                                    <a:pt x="24" y="343"/>
                                  </a:cubicBezTo>
                                  <a:cubicBezTo>
                                    <a:pt x="41" y="372"/>
                                    <a:pt x="62" y="392"/>
                                    <a:pt x="91" y="409"/>
                                  </a:cubicBezTo>
                                  <a:cubicBezTo>
                                    <a:pt x="119" y="426"/>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1" name="Text Box 16"/>
                          <wps:cNvSpPr txBox="1">
                            <a:spLocks noChangeArrowheads="1"/>
                          </wps:cNvSpPr>
                          <wps:spPr bwMode="auto">
                            <a:xfrm>
                              <a:off x="4437" y="1214"/>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target</w:t>
                                </w:r>
                              </w:p>
                            </w:txbxContent>
                          </wps:txbx>
                          <wps:bodyPr rot="0" vert="horz" wrap="square" lIns="50760" tIns="50760" rIns="50760" bIns="50760" anchor="ctr" anchorCtr="0">
                            <a:noAutofit/>
                          </wps:bodyPr>
                        </wps:wsp>
                      </wpg:grpSp>
                      <wps:wsp>
                        <wps:cNvPr id="42" name="Line 17"/>
                        <wps:cNvCnPr>
                          <a:cxnSpLocks noChangeShapeType="1"/>
                        </wps:cNvCnPr>
                        <wps:spPr bwMode="auto">
                          <a:xfrm>
                            <a:off x="3676" y="1461"/>
                            <a:ext cx="716"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3" name="Text Box 18"/>
                        <wps:cNvSpPr txBox="1">
                          <a:spLocks noChangeArrowheads="1"/>
                        </wps:cNvSpPr>
                        <wps:spPr bwMode="auto">
                          <a:xfrm>
                            <a:off x="3904" y="1729"/>
                            <a:ext cx="30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44" name="Group 19"/>
                        <wpg:cNvGrpSpPr>
                          <a:grpSpLocks/>
                        </wpg:cNvGrpSpPr>
                        <wpg:grpSpPr bwMode="auto">
                          <a:xfrm>
                            <a:off x="4437" y="1896"/>
                            <a:ext cx="2521" cy="433"/>
                            <a:chOff x="4437" y="1896"/>
                            <a:chExt cx="2521" cy="433"/>
                          </a:xfrm>
                        </wpg:grpSpPr>
                        <wps:wsp>
                          <wps:cNvPr id="45" name="Freeform 20"/>
                          <wps:cNvSpPr>
                            <a:spLocks noChangeArrowheads="1"/>
                          </wps:cNvSpPr>
                          <wps:spPr bwMode="auto">
                            <a:xfrm>
                              <a:off x="4439" y="1898"/>
                              <a:ext cx="2518" cy="429"/>
                            </a:xfrm>
                            <a:custGeom>
                              <a:avLst/>
                              <a:gdLst>
                                <a:gd name="T0" fmla="*/ 2341 w 2522"/>
                                <a:gd name="T1" fmla="*/ 433 h 434"/>
                                <a:gd name="T2" fmla="*/ 2341 w 2522"/>
                                <a:gd name="T3" fmla="*/ 433 h 434"/>
                                <a:gd name="T4" fmla="*/ 2431 w 2522"/>
                                <a:gd name="T5" fmla="*/ 409 h 434"/>
                                <a:gd name="T6" fmla="*/ 2497 w 2522"/>
                                <a:gd name="T7" fmla="*/ 343 h 434"/>
                                <a:gd name="T8" fmla="*/ 2521 w 2522"/>
                                <a:gd name="T9" fmla="*/ 253 h 434"/>
                                <a:gd name="T10" fmla="*/ 2521 w 2522"/>
                                <a:gd name="T11" fmla="*/ 253 h 434"/>
                                <a:gd name="T12" fmla="*/ 2521 w 2522"/>
                                <a:gd name="T13" fmla="*/ 180 h 434"/>
                                <a:gd name="T14" fmla="*/ 2497 w 2522"/>
                                <a:gd name="T15" fmla="*/ 91 h 434"/>
                                <a:gd name="T16" fmla="*/ 2431 w 2522"/>
                                <a:gd name="T17" fmla="*/ 25 h 434"/>
                                <a:gd name="T18" fmla="*/ 2341 w 2522"/>
                                <a:gd name="T19" fmla="*/ 0 h 434"/>
                                <a:gd name="T20" fmla="*/ 2341 w 2522"/>
                                <a:gd name="T21" fmla="*/ 0 h 434"/>
                                <a:gd name="T22" fmla="*/ 180 w 2522"/>
                                <a:gd name="T23" fmla="*/ 0 h 434"/>
                                <a:gd name="T24" fmla="*/ 91 w 2522"/>
                                <a:gd name="T25" fmla="*/ 25 h 434"/>
                                <a:gd name="T26" fmla="*/ 24 w 2522"/>
                                <a:gd name="T27" fmla="*/ 91 h 434"/>
                                <a:gd name="T28" fmla="*/ 0 w 2522"/>
                                <a:gd name="T29" fmla="*/ 180 h 434"/>
                                <a:gd name="T30" fmla="*/ 0 w 2522"/>
                                <a:gd name="T31" fmla="*/ 253 h 434"/>
                                <a:gd name="T32" fmla="*/ 0 w 2522"/>
                                <a:gd name="T33" fmla="*/ 253 h 434"/>
                                <a:gd name="T34" fmla="*/ 24 w 2522"/>
                                <a:gd name="T35" fmla="*/ 343 h 434"/>
                                <a:gd name="T36" fmla="*/ 91 w 2522"/>
                                <a:gd name="T37" fmla="*/ 409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6"/>
                                    <a:pt x="2431" y="409"/>
                                  </a:cubicBezTo>
                                  <a:cubicBezTo>
                                    <a:pt x="2460" y="392"/>
                                    <a:pt x="2480" y="372"/>
                                    <a:pt x="2497" y="343"/>
                                  </a:cubicBezTo>
                                  <a:cubicBezTo>
                                    <a:pt x="2514" y="315"/>
                                    <a:pt x="2521" y="286"/>
                                    <a:pt x="2521" y="253"/>
                                  </a:cubicBezTo>
                                  <a:cubicBezTo>
                                    <a:pt x="2521" y="253"/>
                                    <a:pt x="2521" y="253"/>
                                    <a:pt x="2521" y="253"/>
                                  </a:cubicBezTo>
                                  <a:lnTo>
                                    <a:pt x="2521" y="180"/>
                                  </a:lnTo>
                                  <a:cubicBezTo>
                                    <a:pt x="2521" y="147"/>
                                    <a:pt x="2514" y="119"/>
                                    <a:pt x="2497" y="91"/>
                                  </a:cubicBezTo>
                                  <a:cubicBezTo>
                                    <a:pt x="2480" y="62"/>
                                    <a:pt x="2460" y="41"/>
                                    <a:pt x="2431" y="25"/>
                                  </a:cubicBezTo>
                                  <a:cubicBezTo>
                                    <a:pt x="2402" y="8"/>
                                    <a:pt x="2374" y="0"/>
                                    <a:pt x="2341" y="0"/>
                                  </a:cubicBezTo>
                                  <a:lnTo>
                                    <a:pt x="2341" y="0"/>
                                  </a:lnTo>
                                  <a:lnTo>
                                    <a:pt x="180" y="0"/>
                                  </a:lnTo>
                                  <a:cubicBezTo>
                                    <a:pt x="147" y="0"/>
                                    <a:pt x="119" y="8"/>
                                    <a:pt x="91" y="25"/>
                                  </a:cubicBezTo>
                                  <a:cubicBezTo>
                                    <a:pt x="62" y="41"/>
                                    <a:pt x="41" y="62"/>
                                    <a:pt x="24" y="91"/>
                                  </a:cubicBezTo>
                                  <a:cubicBezTo>
                                    <a:pt x="8" y="119"/>
                                    <a:pt x="0" y="147"/>
                                    <a:pt x="0" y="180"/>
                                  </a:cubicBezTo>
                                  <a:lnTo>
                                    <a:pt x="0" y="253"/>
                                  </a:lnTo>
                                  <a:cubicBezTo>
                                    <a:pt x="0" y="286"/>
                                    <a:pt x="8" y="315"/>
                                    <a:pt x="24" y="343"/>
                                  </a:cubicBezTo>
                                  <a:cubicBezTo>
                                    <a:pt x="41" y="372"/>
                                    <a:pt x="62" y="392"/>
                                    <a:pt x="91" y="409"/>
                                  </a:cubicBezTo>
                                  <a:cubicBezTo>
                                    <a:pt x="119" y="426"/>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6" name="Text Box 21"/>
                          <wps:cNvSpPr txBox="1">
                            <a:spLocks noChangeArrowheads="1"/>
                          </wps:cNvSpPr>
                          <wps:spPr bwMode="auto">
                            <a:xfrm>
                              <a:off x="4437" y="1896"/>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originator</w:t>
                                </w:r>
                              </w:p>
                            </w:txbxContent>
                          </wps:txbx>
                          <wps:bodyPr rot="0" vert="horz" wrap="square" lIns="50760" tIns="50760" rIns="50760" bIns="50760" anchor="ctr" anchorCtr="0">
                            <a:noAutofit/>
                          </wps:bodyPr>
                        </wps:wsp>
                      </wpg:grpSp>
                      <wps:wsp>
                        <wps:cNvPr id="47" name="Line 22"/>
                        <wps:cNvCnPr>
                          <a:cxnSpLocks noChangeShapeType="1"/>
                        </wps:cNvCnPr>
                        <wps:spPr bwMode="auto">
                          <a:xfrm>
                            <a:off x="3690" y="2129"/>
                            <a:ext cx="716"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48" name="Text Box 23"/>
                        <wps:cNvSpPr txBox="1">
                          <a:spLocks noChangeArrowheads="1"/>
                        </wps:cNvSpPr>
                        <wps:spPr bwMode="auto">
                          <a:xfrm>
                            <a:off x="3919" y="2404"/>
                            <a:ext cx="302"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49" name="Group 24"/>
                        <wpg:cNvGrpSpPr>
                          <a:grpSpLocks/>
                        </wpg:cNvGrpSpPr>
                        <wpg:grpSpPr bwMode="auto">
                          <a:xfrm>
                            <a:off x="4437" y="2527"/>
                            <a:ext cx="2521" cy="433"/>
                            <a:chOff x="4437" y="2527"/>
                            <a:chExt cx="2521" cy="433"/>
                          </a:xfrm>
                        </wpg:grpSpPr>
                        <wps:wsp>
                          <wps:cNvPr id="50" name="Freeform 25"/>
                          <wps:cNvSpPr>
                            <a:spLocks noChangeArrowheads="1"/>
                          </wps:cNvSpPr>
                          <wps:spPr bwMode="auto">
                            <a:xfrm>
                              <a:off x="4439" y="2529"/>
                              <a:ext cx="2518" cy="429"/>
                            </a:xfrm>
                            <a:custGeom>
                              <a:avLst/>
                              <a:gdLst>
                                <a:gd name="T0" fmla="*/ 2341 w 2522"/>
                                <a:gd name="T1" fmla="*/ 433 h 434"/>
                                <a:gd name="T2" fmla="*/ 2341 w 2522"/>
                                <a:gd name="T3" fmla="*/ 433 h 434"/>
                                <a:gd name="T4" fmla="*/ 2431 w 2522"/>
                                <a:gd name="T5" fmla="*/ 409 h 434"/>
                                <a:gd name="T6" fmla="*/ 2497 w 2522"/>
                                <a:gd name="T7" fmla="*/ 343 h 434"/>
                                <a:gd name="T8" fmla="*/ 2521 w 2522"/>
                                <a:gd name="T9" fmla="*/ 253 h 434"/>
                                <a:gd name="T10" fmla="*/ 2521 w 2522"/>
                                <a:gd name="T11" fmla="*/ 253 h 434"/>
                                <a:gd name="T12" fmla="*/ 2521 w 2522"/>
                                <a:gd name="T13" fmla="*/ 180 h 434"/>
                                <a:gd name="T14" fmla="*/ 2497 w 2522"/>
                                <a:gd name="T15" fmla="*/ 91 h 434"/>
                                <a:gd name="T16" fmla="*/ 2431 w 2522"/>
                                <a:gd name="T17" fmla="*/ 25 h 434"/>
                                <a:gd name="T18" fmla="*/ 2341 w 2522"/>
                                <a:gd name="T19" fmla="*/ 0 h 434"/>
                                <a:gd name="T20" fmla="*/ 2341 w 2522"/>
                                <a:gd name="T21" fmla="*/ 0 h 434"/>
                                <a:gd name="T22" fmla="*/ 180 w 2522"/>
                                <a:gd name="T23" fmla="*/ 0 h 434"/>
                                <a:gd name="T24" fmla="*/ 91 w 2522"/>
                                <a:gd name="T25" fmla="*/ 25 h 434"/>
                                <a:gd name="T26" fmla="*/ 24 w 2522"/>
                                <a:gd name="T27" fmla="*/ 91 h 434"/>
                                <a:gd name="T28" fmla="*/ 0 w 2522"/>
                                <a:gd name="T29" fmla="*/ 180 h 434"/>
                                <a:gd name="T30" fmla="*/ 0 w 2522"/>
                                <a:gd name="T31" fmla="*/ 253 h 434"/>
                                <a:gd name="T32" fmla="*/ 0 w 2522"/>
                                <a:gd name="T33" fmla="*/ 253 h 434"/>
                                <a:gd name="T34" fmla="*/ 24 w 2522"/>
                                <a:gd name="T35" fmla="*/ 343 h 434"/>
                                <a:gd name="T36" fmla="*/ 91 w 2522"/>
                                <a:gd name="T37" fmla="*/ 409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6"/>
                                    <a:pt x="2431" y="409"/>
                                  </a:cubicBezTo>
                                  <a:cubicBezTo>
                                    <a:pt x="2460" y="392"/>
                                    <a:pt x="2480" y="372"/>
                                    <a:pt x="2497" y="343"/>
                                  </a:cubicBezTo>
                                  <a:cubicBezTo>
                                    <a:pt x="2514" y="315"/>
                                    <a:pt x="2521" y="286"/>
                                    <a:pt x="2521" y="253"/>
                                  </a:cubicBezTo>
                                  <a:cubicBezTo>
                                    <a:pt x="2521" y="253"/>
                                    <a:pt x="2521" y="253"/>
                                    <a:pt x="2521" y="253"/>
                                  </a:cubicBezTo>
                                  <a:lnTo>
                                    <a:pt x="2521" y="180"/>
                                  </a:lnTo>
                                  <a:cubicBezTo>
                                    <a:pt x="2521" y="147"/>
                                    <a:pt x="2514" y="119"/>
                                    <a:pt x="2497" y="91"/>
                                  </a:cubicBezTo>
                                  <a:cubicBezTo>
                                    <a:pt x="2480" y="62"/>
                                    <a:pt x="2460" y="41"/>
                                    <a:pt x="2431" y="25"/>
                                  </a:cubicBezTo>
                                  <a:cubicBezTo>
                                    <a:pt x="2402" y="8"/>
                                    <a:pt x="2374" y="0"/>
                                    <a:pt x="2341" y="0"/>
                                  </a:cubicBezTo>
                                  <a:lnTo>
                                    <a:pt x="2341" y="0"/>
                                  </a:lnTo>
                                  <a:lnTo>
                                    <a:pt x="180" y="0"/>
                                  </a:lnTo>
                                  <a:cubicBezTo>
                                    <a:pt x="147" y="0"/>
                                    <a:pt x="119" y="8"/>
                                    <a:pt x="91" y="25"/>
                                  </a:cubicBezTo>
                                  <a:cubicBezTo>
                                    <a:pt x="62" y="41"/>
                                    <a:pt x="41" y="62"/>
                                    <a:pt x="24" y="91"/>
                                  </a:cubicBezTo>
                                  <a:cubicBezTo>
                                    <a:pt x="8" y="119"/>
                                    <a:pt x="0" y="147"/>
                                    <a:pt x="0" y="180"/>
                                  </a:cubicBezTo>
                                  <a:lnTo>
                                    <a:pt x="0" y="253"/>
                                  </a:lnTo>
                                  <a:cubicBezTo>
                                    <a:pt x="0" y="286"/>
                                    <a:pt x="8" y="315"/>
                                    <a:pt x="24" y="343"/>
                                  </a:cubicBezTo>
                                  <a:cubicBezTo>
                                    <a:pt x="41" y="372"/>
                                    <a:pt x="62" y="392"/>
                                    <a:pt x="91" y="409"/>
                                  </a:cubicBezTo>
                                  <a:cubicBezTo>
                                    <a:pt x="119" y="426"/>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1" name="Text Box 26"/>
                          <wps:cNvSpPr txBox="1">
                            <a:spLocks noChangeArrowheads="1"/>
                          </wps:cNvSpPr>
                          <wps:spPr bwMode="auto">
                            <a:xfrm>
                              <a:off x="4437" y="2527"/>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requestID</w:t>
                                </w:r>
                                <w:proofErr w:type="spellEnd"/>
                              </w:p>
                            </w:txbxContent>
                          </wps:txbx>
                          <wps:bodyPr rot="0" vert="horz" wrap="square" lIns="50760" tIns="50760" rIns="50760" bIns="50760" anchor="ctr" anchorCtr="0">
                            <a:noAutofit/>
                          </wps:bodyPr>
                        </wps:wsp>
                      </wpg:grpSp>
                      <wps:wsp>
                        <wps:cNvPr id="52" name="Line 27"/>
                        <wps:cNvCnPr>
                          <a:cxnSpLocks noChangeShapeType="1"/>
                        </wps:cNvCnPr>
                        <wps:spPr bwMode="auto">
                          <a:xfrm>
                            <a:off x="3690" y="2760"/>
                            <a:ext cx="731"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3" name="Text Box 28"/>
                        <wps:cNvSpPr txBox="1">
                          <a:spLocks noChangeArrowheads="1"/>
                        </wps:cNvSpPr>
                        <wps:spPr bwMode="auto">
                          <a:xfrm>
                            <a:off x="3818" y="3057"/>
                            <a:ext cx="50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54" name="Group 29"/>
                        <wpg:cNvGrpSpPr>
                          <a:grpSpLocks/>
                        </wpg:cNvGrpSpPr>
                        <wpg:grpSpPr bwMode="auto">
                          <a:xfrm>
                            <a:off x="4437" y="3180"/>
                            <a:ext cx="2521" cy="432"/>
                            <a:chOff x="4437" y="3180"/>
                            <a:chExt cx="2521" cy="432"/>
                          </a:xfrm>
                        </wpg:grpSpPr>
                        <wps:wsp>
                          <wps:cNvPr id="55" name="Freeform 30"/>
                          <wps:cNvSpPr>
                            <a:spLocks noChangeArrowheads="1"/>
                          </wps:cNvSpPr>
                          <wps:spPr bwMode="auto">
                            <a:xfrm>
                              <a:off x="4439" y="3182"/>
                              <a:ext cx="2518" cy="429"/>
                            </a:xfrm>
                            <a:custGeom>
                              <a:avLst/>
                              <a:gdLst>
                                <a:gd name="T0" fmla="*/ 2341 w 2522"/>
                                <a:gd name="T1" fmla="*/ 433 h 434"/>
                                <a:gd name="T2" fmla="*/ 2341 w 2522"/>
                                <a:gd name="T3" fmla="*/ 433 h 434"/>
                                <a:gd name="T4" fmla="*/ 2431 w 2522"/>
                                <a:gd name="T5" fmla="*/ 408 h 434"/>
                                <a:gd name="T6" fmla="*/ 2497 w 2522"/>
                                <a:gd name="T7" fmla="*/ 342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2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2"/>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2"/>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6" name="Text Box 31"/>
                          <wps:cNvSpPr txBox="1">
                            <a:spLocks noChangeArrowheads="1"/>
                          </wps:cNvSpPr>
                          <wps:spPr bwMode="auto">
                            <a:xfrm>
                              <a:off x="4437" y="3180"/>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metaInformation</w:t>
                                </w:r>
                                <w:proofErr w:type="spellEnd"/>
                              </w:p>
                            </w:txbxContent>
                          </wps:txbx>
                          <wps:bodyPr rot="0" vert="horz" wrap="square" lIns="50760" tIns="50760" rIns="50760" bIns="50760" anchor="ctr" anchorCtr="0">
                            <a:noAutofit/>
                          </wps:bodyPr>
                        </wps:wsp>
                      </wpg:grpSp>
                      <wps:wsp>
                        <wps:cNvPr id="57" name="Line 32"/>
                        <wps:cNvCnPr>
                          <a:cxnSpLocks noChangeShapeType="1"/>
                        </wps:cNvCnPr>
                        <wps:spPr bwMode="auto">
                          <a:xfrm>
                            <a:off x="3705" y="3413"/>
                            <a:ext cx="730"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58" name="Text Box 33"/>
                        <wps:cNvSpPr txBox="1">
                          <a:spLocks noChangeArrowheads="1"/>
                        </wps:cNvSpPr>
                        <wps:spPr bwMode="auto">
                          <a:xfrm>
                            <a:off x="3839" y="3691"/>
                            <a:ext cx="506"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0..1</w:t>
                              </w:r>
                            </w:p>
                          </w:txbxContent>
                        </wps:txbx>
                        <wps:bodyPr rot="0" vert="horz" wrap="square" lIns="50760" tIns="50760" rIns="50760" bIns="50760" anchor="ctr" anchorCtr="0">
                          <a:noAutofit/>
                        </wps:bodyPr>
                      </wps:wsp>
                      <wpg:grpSp>
                        <wpg:cNvPr id="59" name="Group 34"/>
                        <wpg:cNvGrpSpPr>
                          <a:grpSpLocks/>
                        </wpg:cNvGrpSpPr>
                        <wpg:grpSpPr bwMode="auto">
                          <a:xfrm>
                            <a:off x="4437" y="3833"/>
                            <a:ext cx="2521" cy="432"/>
                            <a:chOff x="4437" y="3833"/>
                            <a:chExt cx="2521" cy="432"/>
                          </a:xfrm>
                        </wpg:grpSpPr>
                        <wps:wsp>
                          <wps:cNvPr id="60" name="Freeform 35"/>
                          <wps:cNvSpPr>
                            <a:spLocks noChangeArrowheads="1"/>
                          </wps:cNvSpPr>
                          <wps:spPr bwMode="auto">
                            <a:xfrm>
                              <a:off x="4439" y="3835"/>
                              <a:ext cx="2518" cy="429"/>
                            </a:xfrm>
                            <a:custGeom>
                              <a:avLst/>
                              <a:gdLst>
                                <a:gd name="T0" fmla="*/ 2341 w 2522"/>
                                <a:gd name="T1" fmla="*/ 433 h 434"/>
                                <a:gd name="T2" fmla="*/ 2341 w 2522"/>
                                <a:gd name="T3" fmla="*/ 433 h 434"/>
                                <a:gd name="T4" fmla="*/ 2431 w 2522"/>
                                <a:gd name="T5" fmla="*/ 408 h 434"/>
                                <a:gd name="T6" fmla="*/ 2497 w 2522"/>
                                <a:gd name="T7" fmla="*/ 343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3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3"/>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3"/>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1" name="Text Box 36"/>
                          <wps:cNvSpPr txBox="1">
                            <a:spLocks noChangeArrowheads="1"/>
                          </wps:cNvSpPr>
                          <wps:spPr bwMode="auto">
                            <a:xfrm>
                              <a:off x="4437" y="3833"/>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primitiveContent</w:t>
                                </w:r>
                                <w:proofErr w:type="spellEnd"/>
                              </w:p>
                            </w:txbxContent>
                          </wps:txbx>
                          <wps:bodyPr rot="0" vert="horz" wrap="square" lIns="50760" tIns="50760" rIns="50760" bIns="50760" anchor="ctr" anchorCtr="0">
                            <a:noAutofit/>
                          </wps:bodyPr>
                        </wps:wsp>
                      </wpg:grpSp>
                      <wps:wsp>
                        <wps:cNvPr id="62" name="Line 37"/>
                        <wps:cNvCnPr>
                          <a:cxnSpLocks noChangeShapeType="1"/>
                        </wps:cNvCnPr>
                        <wps:spPr bwMode="auto">
                          <a:xfrm>
                            <a:off x="3690" y="4080"/>
                            <a:ext cx="716"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3" name="Text Box 38"/>
                        <wps:cNvSpPr txBox="1">
                          <a:spLocks noChangeArrowheads="1"/>
                        </wps:cNvSpPr>
                        <wps:spPr bwMode="auto">
                          <a:xfrm>
                            <a:off x="3832" y="4355"/>
                            <a:ext cx="50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64" name="Group 39"/>
                        <wpg:cNvGrpSpPr>
                          <a:grpSpLocks/>
                        </wpg:cNvGrpSpPr>
                        <wpg:grpSpPr bwMode="auto">
                          <a:xfrm>
                            <a:off x="4437" y="4493"/>
                            <a:ext cx="2521" cy="432"/>
                            <a:chOff x="4437" y="4493"/>
                            <a:chExt cx="2521" cy="432"/>
                          </a:xfrm>
                        </wpg:grpSpPr>
                        <wps:wsp>
                          <wps:cNvPr id="65" name="Freeform 40"/>
                          <wps:cNvSpPr>
                            <a:spLocks noChangeArrowheads="1"/>
                          </wps:cNvSpPr>
                          <wps:spPr bwMode="auto">
                            <a:xfrm>
                              <a:off x="4439" y="4495"/>
                              <a:ext cx="2518" cy="429"/>
                            </a:xfrm>
                            <a:custGeom>
                              <a:avLst/>
                              <a:gdLst>
                                <a:gd name="T0" fmla="*/ 2341 w 2522"/>
                                <a:gd name="T1" fmla="*/ 433 h 434"/>
                                <a:gd name="T2" fmla="*/ 2341 w 2522"/>
                                <a:gd name="T3" fmla="*/ 433 h 434"/>
                                <a:gd name="T4" fmla="*/ 2431 w 2522"/>
                                <a:gd name="T5" fmla="*/ 408 h 434"/>
                                <a:gd name="T6" fmla="*/ 2497 w 2522"/>
                                <a:gd name="T7" fmla="*/ 342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2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2"/>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2"/>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6" name="Text Box 41"/>
                          <wps:cNvSpPr txBox="1">
                            <a:spLocks noChangeArrowheads="1"/>
                          </wps:cNvSpPr>
                          <wps:spPr bwMode="auto">
                            <a:xfrm>
                              <a:off x="4437" y="4493"/>
                              <a:ext cx="251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requestStatus</w:t>
                                </w:r>
                                <w:proofErr w:type="spellEnd"/>
                              </w:p>
                            </w:txbxContent>
                          </wps:txbx>
                          <wps:bodyPr rot="0" vert="horz" wrap="square" lIns="50760" tIns="50760" rIns="50760" bIns="50760" anchor="ctr" anchorCtr="0">
                            <a:noAutofit/>
                          </wps:bodyPr>
                        </wps:wsp>
                      </wpg:grpSp>
                      <wps:wsp>
                        <wps:cNvPr id="67" name="Line 42"/>
                        <wps:cNvCnPr>
                          <a:cxnSpLocks noChangeShapeType="1"/>
                        </wps:cNvCnPr>
                        <wps:spPr bwMode="auto">
                          <a:xfrm>
                            <a:off x="3690" y="4726"/>
                            <a:ext cx="731"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68" name="Text Box 43"/>
                        <wps:cNvSpPr txBox="1">
                          <a:spLocks noChangeArrowheads="1"/>
                        </wps:cNvSpPr>
                        <wps:spPr bwMode="auto">
                          <a:xfrm>
                            <a:off x="3690" y="4391"/>
                            <a:ext cx="326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grpSp>
                        <wpg:cNvPr id="69" name="Group 44"/>
                        <wpg:cNvGrpSpPr>
                          <a:grpSpLocks/>
                        </wpg:cNvGrpSpPr>
                        <wpg:grpSpPr bwMode="auto">
                          <a:xfrm>
                            <a:off x="4480" y="5832"/>
                            <a:ext cx="2491" cy="430"/>
                            <a:chOff x="4480" y="5832"/>
                            <a:chExt cx="2491" cy="430"/>
                          </a:xfrm>
                        </wpg:grpSpPr>
                        <wps:wsp>
                          <wps:cNvPr id="70" name="Freeform 45"/>
                          <wps:cNvSpPr>
                            <a:spLocks noChangeArrowheads="1"/>
                          </wps:cNvSpPr>
                          <wps:spPr bwMode="auto">
                            <a:xfrm>
                              <a:off x="4482" y="5833"/>
                              <a:ext cx="2488" cy="429"/>
                            </a:xfrm>
                            <a:custGeom>
                              <a:avLst/>
                              <a:gdLst>
                                <a:gd name="T0" fmla="*/ 0 w 2493"/>
                                <a:gd name="T1" fmla="*/ 0 h 434"/>
                                <a:gd name="T2" fmla="*/ 0 w 2493"/>
                                <a:gd name="T3" fmla="*/ 433 h 434"/>
                                <a:gd name="T4" fmla="*/ 2492 w 2493"/>
                                <a:gd name="T5" fmla="*/ 433 h 434"/>
                                <a:gd name="T6" fmla="*/ 2492 w 2493"/>
                                <a:gd name="T7" fmla="*/ 0 h 434"/>
                                <a:gd name="T8" fmla="*/ 0 w 2493"/>
                                <a:gd name="T9" fmla="*/ 0 h 434"/>
                              </a:gdLst>
                              <a:ahLst/>
                              <a:cxnLst>
                                <a:cxn ang="0">
                                  <a:pos x="T0" y="T1"/>
                                </a:cxn>
                                <a:cxn ang="0">
                                  <a:pos x="T2" y="T3"/>
                                </a:cxn>
                                <a:cxn ang="0">
                                  <a:pos x="T4" y="T5"/>
                                </a:cxn>
                                <a:cxn ang="0">
                                  <a:pos x="T6" y="T7"/>
                                </a:cxn>
                                <a:cxn ang="0">
                                  <a:pos x="T8" y="T9"/>
                                </a:cxn>
                              </a:cxnLst>
                              <a:rect l="0" t="0" r="r" b="b"/>
                              <a:pathLst>
                                <a:path w="2493" h="434">
                                  <a:moveTo>
                                    <a:pt x="0" y="0"/>
                                  </a:moveTo>
                                  <a:lnTo>
                                    <a:pt x="0" y="433"/>
                                  </a:lnTo>
                                  <a:lnTo>
                                    <a:pt x="2492" y="433"/>
                                  </a:lnTo>
                                  <a:lnTo>
                                    <a:pt x="2492"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1" name="Text Box 46"/>
                          <wps:cNvSpPr txBox="1">
                            <a:spLocks noChangeArrowheads="1"/>
                          </wps:cNvSpPr>
                          <wps:spPr bwMode="auto">
                            <a:xfrm>
                              <a:off x="4480" y="5832"/>
                              <a:ext cx="248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&lt;subscription&gt;</w:t>
                                </w:r>
                              </w:p>
                            </w:txbxContent>
                          </wps:txbx>
                          <wps:bodyPr rot="0" vert="horz" wrap="square" lIns="50760" tIns="50760" rIns="50760" bIns="50760" anchor="ctr" anchorCtr="0">
                            <a:noAutofit/>
                          </wps:bodyPr>
                        </wps:wsp>
                      </wpg:grpSp>
                      <wps:wsp>
                        <wps:cNvPr id="72" name="Text Box 47"/>
                        <wps:cNvSpPr txBox="1">
                          <a:spLocks noChangeArrowheads="1"/>
                        </wps:cNvSpPr>
                        <wps:spPr bwMode="auto">
                          <a:xfrm>
                            <a:off x="3818" y="5723"/>
                            <a:ext cx="504"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proofErr w:type="gramStart"/>
                              <w:r>
                                <w:rPr>
                                  <w:rFonts w:ascii="Arial" w:eastAsia="Arial" w:hAnsi="Arial" w:cs="Arial"/>
                                  <w:color w:val="000000"/>
                                  <w:kern w:val="2"/>
                                </w:rPr>
                                <w:t>0..n</w:t>
                              </w:r>
                              <w:proofErr w:type="gramEnd"/>
                            </w:p>
                          </w:txbxContent>
                        </wps:txbx>
                        <wps:bodyPr rot="0" vert="horz" wrap="square" lIns="50760" tIns="50760" rIns="50760" bIns="50760" anchor="ctr" anchorCtr="0">
                          <a:noAutofit/>
                        </wps:bodyPr>
                      </wps:wsp>
                      <wps:wsp>
                        <wps:cNvPr id="73" name="Line 48"/>
                        <wps:cNvCnPr>
                          <a:cxnSpLocks noChangeShapeType="1"/>
                        </wps:cNvCnPr>
                        <wps:spPr bwMode="auto">
                          <a:xfrm>
                            <a:off x="3690" y="6065"/>
                            <a:ext cx="774"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4" name="Text Box 49"/>
                        <wps:cNvSpPr txBox="1">
                          <a:spLocks noChangeArrowheads="1"/>
                        </wps:cNvSpPr>
                        <wps:spPr bwMode="auto">
                          <a:xfrm>
                            <a:off x="3823" y="5002"/>
                            <a:ext cx="503"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75" name="Group 50"/>
                        <wpg:cNvGrpSpPr>
                          <a:grpSpLocks/>
                        </wpg:cNvGrpSpPr>
                        <wpg:grpSpPr bwMode="auto">
                          <a:xfrm>
                            <a:off x="4426" y="5140"/>
                            <a:ext cx="2519" cy="433"/>
                            <a:chOff x="4426" y="5140"/>
                            <a:chExt cx="2519" cy="433"/>
                          </a:xfrm>
                        </wpg:grpSpPr>
                        <wps:wsp>
                          <wps:cNvPr id="76" name="Freeform 51"/>
                          <wps:cNvSpPr>
                            <a:spLocks noChangeArrowheads="1"/>
                          </wps:cNvSpPr>
                          <wps:spPr bwMode="auto">
                            <a:xfrm>
                              <a:off x="4428" y="5142"/>
                              <a:ext cx="2516" cy="429"/>
                            </a:xfrm>
                            <a:custGeom>
                              <a:avLst/>
                              <a:gdLst>
                                <a:gd name="T0" fmla="*/ 2340 w 2521"/>
                                <a:gd name="T1" fmla="*/ 433 h 434"/>
                                <a:gd name="T2" fmla="*/ 2340 w 2521"/>
                                <a:gd name="T3" fmla="*/ 433 h 434"/>
                                <a:gd name="T4" fmla="*/ 2430 w 2521"/>
                                <a:gd name="T5" fmla="*/ 409 h 434"/>
                                <a:gd name="T6" fmla="*/ 2496 w 2521"/>
                                <a:gd name="T7" fmla="*/ 343 h 434"/>
                                <a:gd name="T8" fmla="*/ 2520 w 2521"/>
                                <a:gd name="T9" fmla="*/ 253 h 434"/>
                                <a:gd name="T10" fmla="*/ 2520 w 2521"/>
                                <a:gd name="T11" fmla="*/ 253 h 434"/>
                                <a:gd name="T12" fmla="*/ 2520 w 2521"/>
                                <a:gd name="T13" fmla="*/ 180 h 434"/>
                                <a:gd name="T14" fmla="*/ 2496 w 2521"/>
                                <a:gd name="T15" fmla="*/ 91 h 434"/>
                                <a:gd name="T16" fmla="*/ 2430 w 2521"/>
                                <a:gd name="T17" fmla="*/ 25 h 434"/>
                                <a:gd name="T18" fmla="*/ 2340 w 2521"/>
                                <a:gd name="T19" fmla="*/ 0 h 434"/>
                                <a:gd name="T20" fmla="*/ 2340 w 2521"/>
                                <a:gd name="T21" fmla="*/ 0 h 434"/>
                                <a:gd name="T22" fmla="*/ 179 w 2521"/>
                                <a:gd name="T23" fmla="*/ 0 h 434"/>
                                <a:gd name="T24" fmla="*/ 90 w 2521"/>
                                <a:gd name="T25" fmla="*/ 25 h 434"/>
                                <a:gd name="T26" fmla="*/ 23 w 2521"/>
                                <a:gd name="T27" fmla="*/ 91 h 434"/>
                                <a:gd name="T28" fmla="*/ 0 w 2521"/>
                                <a:gd name="T29" fmla="*/ 180 h 434"/>
                                <a:gd name="T30" fmla="*/ 0 w 2521"/>
                                <a:gd name="T31" fmla="*/ 253 h 434"/>
                                <a:gd name="T32" fmla="*/ 0 w 2521"/>
                                <a:gd name="T33" fmla="*/ 253 h 434"/>
                                <a:gd name="T34" fmla="*/ 23 w 2521"/>
                                <a:gd name="T35" fmla="*/ 343 h 434"/>
                                <a:gd name="T36" fmla="*/ 90 w 2521"/>
                                <a:gd name="T37" fmla="*/ 409 h 434"/>
                                <a:gd name="T38" fmla="*/ 179 w 2521"/>
                                <a:gd name="T39" fmla="*/ 433 h 434"/>
                                <a:gd name="T40" fmla="*/ 2340 w 2521"/>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1" h="434">
                                  <a:moveTo>
                                    <a:pt x="2340" y="433"/>
                                  </a:moveTo>
                                  <a:lnTo>
                                    <a:pt x="2340" y="433"/>
                                  </a:lnTo>
                                  <a:cubicBezTo>
                                    <a:pt x="2373" y="433"/>
                                    <a:pt x="2402" y="426"/>
                                    <a:pt x="2430" y="409"/>
                                  </a:cubicBezTo>
                                  <a:cubicBezTo>
                                    <a:pt x="2459" y="392"/>
                                    <a:pt x="2479" y="372"/>
                                    <a:pt x="2496" y="343"/>
                                  </a:cubicBezTo>
                                  <a:cubicBezTo>
                                    <a:pt x="2513" y="315"/>
                                    <a:pt x="2520" y="286"/>
                                    <a:pt x="2520" y="253"/>
                                  </a:cubicBezTo>
                                  <a:cubicBezTo>
                                    <a:pt x="2520" y="253"/>
                                    <a:pt x="2520" y="253"/>
                                    <a:pt x="2520" y="253"/>
                                  </a:cubicBezTo>
                                  <a:lnTo>
                                    <a:pt x="2520" y="180"/>
                                  </a:lnTo>
                                  <a:cubicBezTo>
                                    <a:pt x="2520" y="147"/>
                                    <a:pt x="2513" y="119"/>
                                    <a:pt x="2496" y="91"/>
                                  </a:cubicBezTo>
                                  <a:cubicBezTo>
                                    <a:pt x="2479" y="62"/>
                                    <a:pt x="2459" y="41"/>
                                    <a:pt x="2430" y="25"/>
                                  </a:cubicBezTo>
                                  <a:cubicBezTo>
                                    <a:pt x="2402" y="8"/>
                                    <a:pt x="2373" y="0"/>
                                    <a:pt x="2340" y="0"/>
                                  </a:cubicBezTo>
                                  <a:lnTo>
                                    <a:pt x="2340" y="0"/>
                                  </a:lnTo>
                                  <a:lnTo>
                                    <a:pt x="179" y="0"/>
                                  </a:lnTo>
                                  <a:cubicBezTo>
                                    <a:pt x="146" y="0"/>
                                    <a:pt x="118" y="8"/>
                                    <a:pt x="90" y="25"/>
                                  </a:cubicBezTo>
                                  <a:cubicBezTo>
                                    <a:pt x="61" y="41"/>
                                    <a:pt x="40" y="62"/>
                                    <a:pt x="23" y="91"/>
                                  </a:cubicBezTo>
                                  <a:cubicBezTo>
                                    <a:pt x="7" y="119"/>
                                    <a:pt x="0" y="147"/>
                                    <a:pt x="0" y="180"/>
                                  </a:cubicBezTo>
                                  <a:lnTo>
                                    <a:pt x="0" y="253"/>
                                  </a:lnTo>
                                  <a:cubicBezTo>
                                    <a:pt x="0" y="286"/>
                                    <a:pt x="7" y="315"/>
                                    <a:pt x="23" y="343"/>
                                  </a:cubicBezTo>
                                  <a:cubicBezTo>
                                    <a:pt x="40" y="372"/>
                                    <a:pt x="61" y="392"/>
                                    <a:pt x="90" y="409"/>
                                  </a:cubicBezTo>
                                  <a:cubicBezTo>
                                    <a:pt x="118" y="426"/>
                                    <a:pt x="146" y="433"/>
                                    <a:pt x="179" y="433"/>
                                  </a:cubicBezTo>
                                  <a:lnTo>
                                    <a:pt x="2340"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77" name="Text Box 52"/>
                          <wps:cNvSpPr txBox="1">
                            <a:spLocks noChangeArrowheads="1"/>
                          </wps:cNvSpPr>
                          <wps:spPr bwMode="auto">
                            <a:xfrm>
                              <a:off x="4426" y="5140"/>
                              <a:ext cx="251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operationResult</w:t>
                                </w:r>
                                <w:proofErr w:type="spellEnd"/>
                              </w:p>
                            </w:txbxContent>
                          </wps:txbx>
                          <wps:bodyPr rot="0" vert="horz" wrap="square" lIns="50760" tIns="50760" rIns="50760" bIns="50760" anchor="ctr" anchorCtr="0">
                            <a:noAutofit/>
                          </wps:bodyPr>
                        </wps:wsp>
                      </wpg:grpSp>
                      <wps:wsp>
                        <wps:cNvPr id="78" name="Line 53"/>
                        <wps:cNvCnPr>
                          <a:cxnSpLocks noChangeShapeType="1"/>
                        </wps:cNvCnPr>
                        <wps:spPr bwMode="auto">
                          <a:xfrm>
                            <a:off x="3681" y="5373"/>
                            <a:ext cx="730"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79" name="Text Box 54"/>
                        <wps:cNvSpPr txBox="1">
                          <a:spLocks noChangeArrowheads="1"/>
                        </wps:cNvSpPr>
                        <wps:spPr bwMode="auto">
                          <a:xfrm>
                            <a:off x="3681" y="5038"/>
                            <a:ext cx="3265"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121pt;margin-top:-11.5pt;width:227.55pt;height:324.65pt;z-index:251658240;mso-wrap-distance-left:0;mso-wrap-distance-right:0" coordorigin="2420,-230" coordsize="4551,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">
                <v:line id="Line 4" o:spid="_x0000_s1027" style="position:absolute;flip:y;visibility:visible;mso-wrap-style:square" from="3676,231" to="3676,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" strokeweight=".09mm">
                  <v:stroke joinstyle="miter" endcap="square"/>
                </v:line>
                <v:group id="Group 5" o:spid="_x0000_s1028" style="position:absolute;left:2420;top:-230;width:2508;height:447" coordorigin="2420,-230" coordsize="2508,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 o:spid="_x0000_s1029" style="position:absolute;left:2423;top:-228;width:2504;height:444;visibility:visible;mso-wrap-style:none;v-text-anchor:middle" coordsize="250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" path="m,l,448r2506,l2506,,,e" filled="f" strokeweight=".25mm">
                    <v:path o:connecttype="custom" o:connectlocs="0,0;0,443;2503,443;2503,0;0,0" o:connectangles="0,0,0,0,0"/>
                  </v:shape>
                  <v:shapetype id="_x0000_t202" coordsize="21600,21600" o:spt="202" path="m,l,21600r21600,l21600,xe">
                    <v:stroke joinstyle="miter"/>
                    <v:path gradientshapeok="t" o:connecttype="rect"/>
                  </v:shapetype>
                  <v:shape id="Text Box 7" o:spid="_x0000_s1030" type="#_x0000_t202" style="position:absolute;left:2420;top:-230;width:2504;height: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" filled="f" stroked="f" strokecolor="#3465a4">
                    <v:stroke joinstyle="round"/>
                    <v:textbox inset="1.41mm,1.41mm,1.41mm,1.41mm">
                      <w:txbxContent>
                        <w:p w:rsidR="00A0605D" w:rsidRDefault="00A0605D" w:rsidP="00A0605D">
                          <w:pPr>
                            <w:spacing w:after="0" w:line="288" w:lineRule="auto"/>
                            <w:jc w:val="center"/>
                            <w:rPr>
                              <w:rFonts w:ascii="Arial" w:eastAsia="Arial" w:hAnsi="Arial" w:cs="Arial"/>
                              <w:color w:val="000000"/>
                              <w:kern w:val="2"/>
                            </w:rPr>
                          </w:pPr>
                          <w:r>
                            <w:rPr>
                              <w:rFonts w:ascii="Arial" w:eastAsia="Arial" w:hAnsi="Arial" w:cs="Arial"/>
                              <w:color w:val="000000"/>
                              <w:kern w:val="2"/>
                            </w:rPr>
                            <w:t>&lt;request&gt;</w:t>
                          </w:r>
                        </w:p>
                      </w:txbxContent>
                    </v:textbox>
                  </v:shape>
                </v:group>
                <v:line id="Line 8" o:spid="_x0000_s1031" style="position:absolute;visibility:visible;mso-wrap-style:square" from="3690,809" to="440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" strokeweight=".09mm">
                  <v:stroke joinstyle="miter" endcap="square"/>
                </v:line>
                <v:shape id="Text Box 9" o:spid="_x0000_s1032" type="#_x0000_t202" style="position:absolute;left:3904;top:439;width:302;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10" o:spid="_x0000_s1033" style="position:absolute;left:4437;top:576;width:2521;height:432" coordorigin="4437,576" coordsize="25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1" o:spid="_x0000_s1034" style="position:absolute;left:4439;top:578;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" path="m2341,433r,c2374,433,2402,425,2431,408v29,-16,49,-37,66,-65c2514,314,2521,286,2521,253v,-1,,-1,,-1l2521,180v,-33,-7,-61,-24,-90c2480,61,2460,41,2431,24,2402,7,2374,,2341,r,l180,c147,,119,7,91,24,62,41,41,61,24,90,8,119,,147,,180r,72l,253v,33,8,61,24,90c41,371,62,392,91,408v28,17,56,25,89,25l2341,433e" filled="f" strokeweight=".09mm">
                    <v:path o:connecttype="custom" o:connectlocs="2337,428;2337,428;2427,403;2493,339;2517,250;2517,249;2517,178;2493,89;2427,24;2337,0;2337,0;180,0;91,24;24,89;0,178;0,249;0,250;24,339;91,403;180,428;2337,428" o:connectangles="0,0,0,0,0,0,0,0,0,0,0,0,0,0,0,0,0,0,0,0,0"/>
                  </v:shape>
                  <v:shape id="Text Box 12" o:spid="_x0000_s1035" type="#_x0000_t202" style="position:absolute;left:4437;top:576;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operation</w:t>
                          </w:r>
                        </w:p>
                      </w:txbxContent>
                    </v:textbox>
                  </v:shape>
                </v:group>
                <v:shape id="Text Box 13" o:spid="_x0000_s1036" type="#_x0000_t202" style="position:absolute;left:3775;top:1106;width:604;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14" o:spid="_x0000_s1037" style="position:absolute;left:4437;top:1214;width:2521;height:433" coordorigin="4437,1214" coordsize="25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5" o:spid="_x0000_s1038" style="position:absolute;left:4439;top:1216;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" path="m2341,433r,c2374,433,2402,426,2431,409v29,-17,49,-37,66,-66c2514,315,2521,286,2521,253v,,,,,l2521,180v,-33,-7,-61,-24,-89c2480,62,2460,41,2431,25,2402,8,2374,,2341,r,l180,c147,,119,8,91,25,62,41,41,62,24,91,8,119,,147,,180r,73c,286,8,315,24,343v17,29,38,49,67,66c119,426,147,433,180,433r2161,e" filled="f" strokeweight=".09mm">
                    <v:path o:connecttype="custom" o:connectlocs="2337,428;2337,428;2427,404;2493,339;2517,250;2517,250;2517,178;2493,90;2427,25;2337,0;2337,0;180,0;91,25;24,90;0,178;0,250;0,250;24,339;91,404;180,428;2337,428" o:connectangles="0,0,0,0,0,0,0,0,0,0,0,0,0,0,0,0,0,0,0,0,0"/>
                  </v:shape>
                  <v:shape id="Text Box 16" o:spid="_x0000_s1039" type="#_x0000_t202" style="position:absolute;left:4437;top:1214;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target</w:t>
                          </w:r>
                        </w:p>
                      </w:txbxContent>
                    </v:textbox>
                  </v:shape>
                </v:group>
                <v:line id="Line 17" o:spid="_x0000_s1040" style="position:absolute;visibility:visible;mso-wrap-style:square" from="3676,1461" to="4392,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" strokeweight=".09mm">
                  <v:stroke joinstyle="miter" endcap="square"/>
                </v:line>
                <v:shape id="Text Box 18" o:spid="_x0000_s1041" type="#_x0000_t202" style="position:absolute;left:3904;top:1729;width:302;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19" o:spid="_x0000_s1042" style="position:absolute;left:4437;top:1896;width:2521;height:433" coordorigin="4437,1896" coordsize="25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0" o:spid="_x0000_s1043" style="position:absolute;left:4439;top:1898;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" path="m2341,433r,c2374,433,2402,426,2431,409v29,-17,49,-37,66,-66c2514,315,2521,286,2521,253v,,,,,l2521,180v,-33,-7,-61,-24,-89c2480,62,2460,41,2431,25,2402,8,2374,,2341,r,l180,c147,,119,8,91,25,62,41,41,62,24,91,8,119,,147,,180r,73c,286,8,315,24,343v17,29,38,49,67,66c119,426,147,433,180,433r2161,e" filled="f" strokeweight=".09mm">
                    <v:path o:connecttype="custom" o:connectlocs="2337,428;2337,428;2427,404;2493,339;2517,250;2517,250;2517,178;2493,90;2427,25;2337,0;2337,0;180,0;91,25;24,90;0,178;0,250;0,250;24,339;91,404;180,428;2337,428" o:connectangles="0,0,0,0,0,0,0,0,0,0,0,0,0,0,0,0,0,0,0,0,0"/>
                  </v:shape>
                  <v:shape id="Text Box 21" o:spid="_x0000_s1044" type="#_x0000_t202" style="position:absolute;left:4437;top:1896;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originator</w:t>
                          </w:r>
                        </w:p>
                      </w:txbxContent>
                    </v:textbox>
                  </v:shape>
                </v:group>
                <v:line id="Line 22" o:spid="_x0000_s1045" style="position:absolute;visibility:visible;mso-wrap-style:square" from="3690,2129" to="4406,2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" strokeweight=".09mm">
                  <v:stroke joinstyle="miter" endcap="square"/>
                </v:line>
                <v:shape id="Text Box 23" o:spid="_x0000_s1046" type="#_x0000_t202" style="position:absolute;left:3919;top:2404;width:302;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24" o:spid="_x0000_s1047" style="position:absolute;left:4437;top:2527;width:2521;height:433" coordorigin="4437,2527" coordsize="25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5" o:spid="_x0000_s1048" style="position:absolute;left:4439;top:2529;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" path="m2341,433r,c2374,433,2402,426,2431,409v29,-17,49,-37,66,-66c2514,315,2521,286,2521,253v,,,,,l2521,180v,-33,-7,-61,-24,-89c2480,62,2460,41,2431,25,2402,8,2374,,2341,r,l180,c147,,119,8,91,25,62,41,41,62,24,91,8,119,,147,,180r,73c,286,8,315,24,343v17,29,38,49,67,66c119,426,147,433,180,433r2161,e" filled="f" strokeweight=".09mm">
                    <v:path o:connecttype="custom" o:connectlocs="2337,428;2337,428;2427,404;2493,339;2517,250;2517,250;2517,178;2493,90;2427,25;2337,0;2337,0;180,0;91,25;24,90;0,178;0,250;0,250;24,339;91,404;180,428;2337,428" o:connectangles="0,0,0,0,0,0,0,0,0,0,0,0,0,0,0,0,0,0,0,0,0"/>
                  </v:shape>
                  <v:shape id="Text Box 26" o:spid="_x0000_s1049" type="#_x0000_t202" style="position:absolute;left:4437;top:2527;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requestID</w:t>
                          </w:r>
                          <w:proofErr w:type="spellEnd"/>
                        </w:p>
                      </w:txbxContent>
                    </v:textbox>
                  </v:shape>
                </v:group>
                <v:line id="Line 27" o:spid="_x0000_s1050" style="position:absolute;visibility:visible;mso-wrap-style:square" from="3690,2760" to="4421,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" strokeweight=".09mm">
                  <v:stroke joinstyle="miter" endcap="square"/>
                </v:line>
                <v:shape id="Text Box 28" o:spid="_x0000_s1051" type="#_x0000_t202" style="position:absolute;left:3818;top:3057;width:504;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29" o:spid="_x0000_s1052" style="position:absolute;left:4437;top:3180;width:2521;height:432" coordorigin="4437,3180" coordsize="25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0" o:spid="_x0000_s1053" style="position:absolute;left:4439;top:3182;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" path="m2341,433r,c2374,433,2402,425,2431,408v29,-16,49,-37,66,-66c2514,314,2521,286,2521,253v,-1,,-1,,-1l2521,180v,-33,-7,-61,-24,-90c2480,61,2460,41,2431,24,2402,7,2374,,2341,r,l180,c147,,119,7,91,24,62,41,41,61,24,90,8,119,,147,,180r,72l,253v,33,8,61,24,89c41,371,62,392,91,408v28,17,56,25,89,25l2341,433e" filled="f" strokeweight=".09mm">
                    <v:path o:connecttype="custom" o:connectlocs="2337,428;2337,428;2427,403;2493,338;2517,250;2517,249;2517,178;2493,89;2427,24;2337,0;2337,0;180,0;91,24;24,89;0,178;0,249;0,250;24,338;91,403;180,428;2337,428" o:connectangles="0,0,0,0,0,0,0,0,0,0,0,0,0,0,0,0,0,0,0,0,0"/>
                  </v:shape>
                  <v:shape id="Text Box 31" o:spid="_x0000_s1054" type="#_x0000_t202" style="position:absolute;left:4437;top:3180;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metaInformation</w:t>
                          </w:r>
                          <w:proofErr w:type="spellEnd"/>
                        </w:p>
                      </w:txbxContent>
                    </v:textbox>
                  </v:shape>
                </v:group>
                <v:line id="Line 32" o:spid="_x0000_s1055" style="position:absolute;visibility:visible;mso-wrap-style:square" from="3705,3413" to="4435,3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" strokeweight=".09mm">
                  <v:stroke joinstyle="miter" endcap="square"/>
                </v:line>
                <v:shape id="Text Box 33" o:spid="_x0000_s1056" type="#_x0000_t202" style="position:absolute;left:3839;top:3691;width:506;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0..1</w:t>
                        </w:r>
                      </w:p>
                    </w:txbxContent>
                  </v:textbox>
                </v:shape>
                <v:group id="Group 34" o:spid="_x0000_s1057" style="position:absolute;left:4437;top:3833;width:2521;height:432" coordorigin="4437,3833" coordsize="25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5" o:spid="_x0000_s1058" style="position:absolute;left:4439;top:3835;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" path="m2341,433r,c2374,433,2402,425,2431,408v29,-16,49,-37,66,-65c2514,314,2521,286,2521,253v,-1,,-1,,-1l2521,180v,-33,-7,-61,-24,-90c2480,61,2460,41,2431,24,2402,7,2374,,2341,r,l180,c147,,119,7,91,24,62,41,41,61,24,90,8,119,,147,,180r,72l,253v,33,8,61,24,90c41,371,62,392,91,408v28,17,56,25,89,25l2341,433e" filled="f" strokeweight=".09mm">
                    <v:path o:connecttype="custom" o:connectlocs="2337,428;2337,428;2427,403;2493,339;2517,250;2517,249;2517,178;2493,89;2427,24;2337,0;2337,0;180,0;91,24;24,89;0,178;0,249;0,250;24,339;91,403;180,428;2337,428" o:connectangles="0,0,0,0,0,0,0,0,0,0,0,0,0,0,0,0,0,0,0,0,0"/>
                  </v:shape>
                  <v:shape id="Text Box 36" o:spid="_x0000_s1059" type="#_x0000_t202" style="position:absolute;left:4437;top:3833;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primitiveContent</w:t>
                          </w:r>
                          <w:proofErr w:type="spellEnd"/>
                        </w:p>
                      </w:txbxContent>
                    </v:textbox>
                  </v:shape>
                </v:group>
                <v:line id="Line 37" o:spid="_x0000_s1060" style="position:absolute;visibility:visible;mso-wrap-style:square" from="3690,4080" to="4406,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" strokeweight=".09mm">
                  <v:stroke joinstyle="miter" endcap="square"/>
                </v:line>
                <v:shape id="Text Box 38" o:spid="_x0000_s1061" type="#_x0000_t202" style="position:absolute;left:3832;top:4355;width:504;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39" o:spid="_x0000_s1062" style="position:absolute;left:4437;top:4493;width:2521;height:432" coordorigin="4437,4493" coordsize="252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40" o:spid="_x0000_s1063" style="position:absolute;left:4439;top:4495;width:2518;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" path="m2341,433r,c2374,433,2402,425,2431,408v29,-16,49,-37,66,-66c2514,314,2521,286,2521,253v,-1,,-1,,-1l2521,180v,-33,-7,-61,-24,-90c2480,61,2460,41,2431,24,2402,7,2374,,2341,r,l180,c147,,119,7,91,24,62,41,41,61,24,90,8,119,,147,,180r,72l,253v,33,8,61,24,89c41,371,62,392,91,408v28,17,56,25,89,25l2341,433e" filled="f" strokeweight=".09mm">
                    <v:path o:connecttype="custom" o:connectlocs="2337,428;2337,428;2427,403;2493,338;2517,250;2517,249;2517,178;2493,89;2427,24;2337,0;2337,0;180,0;91,24;24,89;0,178;0,249;0,250;24,338;91,403;180,428;2337,428" o:connectangles="0,0,0,0,0,0,0,0,0,0,0,0,0,0,0,0,0,0,0,0,0"/>
                  </v:shape>
                  <v:shape id="Text Box 41" o:spid="_x0000_s1064" type="#_x0000_t202" style="position:absolute;left:4437;top:4493;width:251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requestStatus</w:t>
                          </w:r>
                          <w:proofErr w:type="spellEnd"/>
                        </w:p>
                      </w:txbxContent>
                    </v:textbox>
                  </v:shape>
                </v:group>
                <v:line id="Line 42" o:spid="_x0000_s1065" style="position:absolute;visibility:visible;mso-wrap-style:square" from="3690,4726" to="4421,4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" strokeweight=".09mm">
                  <v:stroke joinstyle="miter" endcap="square"/>
                </v:line>
                <v:shape id="Text Box 43" o:spid="_x0000_s1066" type="#_x0000_t202" style="position:absolute;left:3690;top:4391;width:3265;height:5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" filled="f" stroked="f" strokecolor="#3465a4">
                  <v:stroke joinstyle="round"/>
                </v:shape>
                <v:group id="Group 44" o:spid="_x0000_s1067" style="position:absolute;left:4480;top:5832;width:2491;height:430" coordorigin="4480,5832" coordsize="24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45" o:spid="_x0000_s1068" style="position:absolute;left:4482;top:5833;width:2488;height:429;visibility:visible;mso-wrap-style:none;v-text-anchor:middle" coordsize="24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" path="m,l,433r2492,l2492,,,e" filled="f" strokeweight=".25mm">
                    <v:path o:connecttype="custom" o:connectlocs="0,0;0,428;2487,428;2487,0;0,0" o:connectangles="0,0,0,0,0"/>
                  </v:shape>
                  <v:shape id="Text Box 46" o:spid="_x0000_s1069" type="#_x0000_t202" style="position:absolute;left:4480;top:5832;width:2488;height: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&lt;subscription&gt;</w:t>
                          </w:r>
                        </w:p>
                      </w:txbxContent>
                    </v:textbox>
                  </v:shape>
                </v:group>
                <v:shape id="Text Box 47" o:spid="_x0000_s1070" type="#_x0000_t202" style="position:absolute;left:3818;top:5723;width:504;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proofErr w:type="gramStart"/>
                        <w:r>
                          <w:rPr>
                            <w:rFonts w:ascii="Arial" w:eastAsia="Arial" w:hAnsi="Arial" w:cs="Arial"/>
                            <w:color w:val="000000"/>
                            <w:kern w:val="2"/>
                          </w:rPr>
                          <w:t>0..n</w:t>
                        </w:r>
                        <w:proofErr w:type="gramEnd"/>
                      </w:p>
                    </w:txbxContent>
                  </v:textbox>
                </v:shape>
                <v:line id="Line 48" o:spid="_x0000_s1071" style="position:absolute;visibility:visible;mso-wrap-style:square" from="3690,6065" to="4464,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" strokeweight=".09mm">
                  <v:stroke joinstyle="miter" endcap="square"/>
                </v:line>
                <v:shape id="Text Box 49" o:spid="_x0000_s1072" type="#_x0000_t202" style="position:absolute;left:3823;top:5002;width:503;height: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50" o:spid="_x0000_s1073" style="position:absolute;left:4426;top:5140;width:2519;height:433" coordorigin="4426,5140" coordsize="251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1" o:spid="_x0000_s1074" style="position:absolute;left:4428;top:5142;width:2516;height:429;visibility:visible;mso-wrap-style:none;v-text-anchor:middle" coordsize="2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" path="m2340,433r,c2373,433,2402,426,2430,409v29,-17,49,-37,66,-66c2513,315,2520,286,2520,253v,,,,,l2520,180v,-33,-7,-61,-24,-89c2479,62,2459,41,2430,25,2402,8,2373,,2340,r,l179,c146,,118,8,90,25,61,41,40,62,23,91,7,119,,147,,180r,73c,286,7,315,23,343v17,29,38,49,67,66c118,426,146,433,179,433r2161,e" filled="f" strokeweight=".09mm">
                    <v:path o:connecttype="custom" o:connectlocs="2335,428;2335,428;2425,404;2491,339;2515,250;2515,250;2515,178;2491,90;2425,25;2335,0;2335,0;179,0;90,25;23,90;0,178;0,250;0,250;23,339;90,404;179,428;2335,428" o:connectangles="0,0,0,0,0,0,0,0,0,0,0,0,0,0,0,0,0,0,0,0,0"/>
                  </v:shape>
                  <v:shape id="Text Box 52" o:spid="_x0000_s1075" type="#_x0000_t202" style="position:absolute;left:4426;top:5140;width:2516;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" filled="f" stroked="f" strokecolor="#3465a4">
                    <v:stroke joinstyle="round"/>
                    <v:textbox inset="1.41mm,1.41mm,1.41mm,1.41mm">
                      <w:txbxContent>
                        <w:p w:rsidR="00A0605D" w:rsidRDefault="00A0605D" w:rsidP="00A0605D">
                          <w:pPr>
                            <w:spacing w:after="0"/>
                            <w:jc w:val="center"/>
                            <w:rPr>
                              <w:rFonts w:ascii="Arial" w:eastAsia="Arial" w:hAnsi="Arial" w:cs="Arial"/>
                              <w:color w:val="000000"/>
                              <w:kern w:val="2"/>
                            </w:rPr>
                          </w:pPr>
                          <w:proofErr w:type="spellStart"/>
                          <w:r>
                            <w:rPr>
                              <w:rFonts w:ascii="Arial" w:eastAsia="Arial" w:hAnsi="Arial" w:cs="Arial"/>
                              <w:color w:val="000000"/>
                              <w:kern w:val="2"/>
                            </w:rPr>
                            <w:t>operationResult</w:t>
                          </w:r>
                          <w:proofErr w:type="spellEnd"/>
                        </w:p>
                      </w:txbxContent>
                    </v:textbox>
                  </v:shape>
                </v:group>
                <v:line id="Line 53" o:spid="_x0000_s1076" style="position:absolute;visibility:visible;mso-wrap-style:square" from="3681,5373" to="4411,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" strokeweight=".09mm">
                  <v:stroke joinstyle="miter" endcap="square"/>
                </v:line>
                <v:shape id="Text Box 54" o:spid="_x0000_s1077" type="#_x0000_t202" style="position:absolute;left:3681;top:5038;width:3265;height:5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" filled="f" stroked="f" strokecolor="#3465a4">
                  <v:stroke joinstyle="round"/>
                </v:shape>
              </v:group>
            </w:pict>
          </mc:Fallback>
        </mc:AlternateContent>
      </w: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p>
    <w:p w:rsidR="00A0605D" w:rsidRDefault="00A0605D" w:rsidP="00A0605D">
      <w:pPr>
        <w:pStyle w:val="TF"/>
      </w:pPr>
      <w:r>
        <w:lastRenderedPageBreak/>
        <w:t xml:space="preserve">Figure 9.6.12-1: Structure of </w:t>
      </w:r>
      <w:r>
        <w:rPr>
          <w:i/>
        </w:rPr>
        <w:t>&lt;request&gt;</w:t>
      </w:r>
      <w:r>
        <w:t xml:space="preserve"> resource</w:t>
      </w:r>
    </w:p>
    <w:p w:rsidR="00A0605D" w:rsidRDefault="00A0605D" w:rsidP="00A0605D">
      <w:r>
        <w:t xml:space="preserve">The </w:t>
      </w:r>
      <w:r>
        <w:rPr>
          <w:i/>
        </w:rPr>
        <w:t>&lt;request&gt;</w:t>
      </w:r>
      <w:r>
        <w:t xml:space="preserve"> resource shall contain the child resources specified in table 9.6.12-1.</w:t>
      </w:r>
    </w:p>
    <w:p w:rsidR="00A0605D" w:rsidRDefault="00A0605D" w:rsidP="00A0605D">
      <w:pPr>
        <w:pStyle w:val="TH"/>
        <w:rPr>
          <w:rFonts w:eastAsia="Arial Unicode MS"/>
        </w:rPr>
      </w:pPr>
      <w:r>
        <w:t xml:space="preserve">Table 9.6.12-1: Child resources of </w:t>
      </w:r>
      <w:r>
        <w:rPr>
          <w:i/>
        </w:rPr>
        <w:t>&lt;request&gt;</w:t>
      </w:r>
      <w:r>
        <w:t xml:space="preserve"> resource</w:t>
      </w:r>
    </w:p>
    <w:tbl>
      <w:tblPr>
        <w:tblW w:w="0" w:type="auto"/>
        <w:tblInd w:w="33" w:type="dxa"/>
        <w:tblLayout w:type="fixed"/>
        <w:tblCellMar>
          <w:left w:w="33" w:type="dxa"/>
        </w:tblCellMar>
        <w:tblLook w:val="04A0" w:firstRow="1" w:lastRow="0" w:firstColumn="1" w:lastColumn="0" w:noHBand="0" w:noVBand="1"/>
      </w:tblPr>
      <w:tblGrid>
        <w:gridCol w:w="2447"/>
        <w:gridCol w:w="1728"/>
        <w:gridCol w:w="1082"/>
        <w:gridCol w:w="3775"/>
      </w:tblGrid>
      <w:tr w:rsidR="00A0605D" w:rsidTr="00A0605D">
        <w:trPr>
          <w:tblHeader/>
        </w:trPr>
        <w:tc>
          <w:tcPr>
            <w:tcW w:w="2447" w:type="dxa"/>
            <w:tcBorders>
              <w:top w:val="single" w:sz="4" w:space="0" w:color="000000"/>
              <w:left w:val="single" w:sz="4" w:space="0" w:color="000000"/>
              <w:bottom w:val="single" w:sz="4" w:space="0" w:color="000000"/>
              <w:right w:val="nil"/>
            </w:tcBorders>
            <w:shd w:val="clear" w:color="auto" w:fill="E0E0E0"/>
            <w:vAlign w:val="center"/>
            <w:hideMark/>
          </w:tcPr>
          <w:p w:rsidR="00A0605D" w:rsidRDefault="00A0605D">
            <w:pPr>
              <w:pStyle w:val="TAH"/>
              <w:rPr>
                <w:rFonts w:eastAsia="Arial Unicode MS"/>
              </w:rPr>
            </w:pPr>
            <w:r>
              <w:rPr>
                <w:rFonts w:eastAsia="Arial Unicode MS"/>
              </w:rPr>
              <w:t xml:space="preserve">Child Resources of </w:t>
            </w:r>
            <w:r>
              <w:rPr>
                <w:rFonts w:eastAsia="Arial Unicode MS"/>
                <w:i/>
              </w:rPr>
              <w:t>&lt;request&gt;</w:t>
            </w:r>
          </w:p>
        </w:tc>
        <w:tc>
          <w:tcPr>
            <w:tcW w:w="1728" w:type="dxa"/>
            <w:tcBorders>
              <w:top w:val="single" w:sz="4" w:space="0" w:color="000000"/>
              <w:left w:val="single" w:sz="4" w:space="0" w:color="000000"/>
              <w:bottom w:val="single" w:sz="4" w:space="0" w:color="000000"/>
              <w:right w:val="nil"/>
            </w:tcBorders>
            <w:shd w:val="clear" w:color="auto" w:fill="E0E0E0"/>
            <w:vAlign w:val="center"/>
            <w:hideMark/>
          </w:tcPr>
          <w:p w:rsidR="00A0605D" w:rsidRDefault="00A0605D">
            <w:pPr>
              <w:pStyle w:val="TAH"/>
              <w:rPr>
                <w:rFonts w:eastAsia="Arial Unicode MS"/>
              </w:rPr>
            </w:pPr>
            <w:r>
              <w:rPr>
                <w:rFonts w:eastAsia="Arial Unicode MS"/>
              </w:rPr>
              <w:t>Child Resource Type</w:t>
            </w:r>
          </w:p>
        </w:tc>
        <w:tc>
          <w:tcPr>
            <w:tcW w:w="1082" w:type="dxa"/>
            <w:tcBorders>
              <w:top w:val="single" w:sz="4" w:space="0" w:color="000000"/>
              <w:left w:val="single" w:sz="4" w:space="0" w:color="000000"/>
              <w:bottom w:val="single" w:sz="4" w:space="0" w:color="000000"/>
              <w:right w:val="nil"/>
            </w:tcBorders>
            <w:shd w:val="clear" w:color="auto" w:fill="E0E0E0"/>
            <w:vAlign w:val="center"/>
            <w:hideMark/>
          </w:tcPr>
          <w:p w:rsidR="00A0605D" w:rsidRDefault="00A0605D">
            <w:pPr>
              <w:pStyle w:val="TAH"/>
              <w:rPr>
                <w:rFonts w:eastAsia="Arial Unicode MS"/>
              </w:rPr>
            </w:pPr>
            <w:r>
              <w:rPr>
                <w:rFonts w:eastAsia="Arial Unicode MS"/>
              </w:rPr>
              <w:t>Multiplicity</w:t>
            </w:r>
          </w:p>
        </w:tc>
        <w:tc>
          <w:tcPr>
            <w:tcW w:w="377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A0605D" w:rsidRDefault="00A0605D">
            <w:pPr>
              <w:pStyle w:val="TAH"/>
              <w:rPr>
                <w:rFonts w:eastAsia="Batang"/>
              </w:rPr>
            </w:pPr>
            <w:r>
              <w:rPr>
                <w:rFonts w:eastAsia="Arial Unicode MS"/>
              </w:rPr>
              <w:t>Description</w:t>
            </w:r>
          </w:p>
        </w:tc>
      </w:tr>
      <w:tr w:rsidR="00A0605D" w:rsidTr="00A0605D">
        <w:tc>
          <w:tcPr>
            <w:tcW w:w="2447"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i/>
              </w:rPr>
            </w:pPr>
            <w:r>
              <w:rPr>
                <w:rFonts w:eastAsia="Arial Unicode MS"/>
                <w:i/>
              </w:rPr>
              <w:t>[variable]</w:t>
            </w:r>
          </w:p>
        </w:tc>
        <w:tc>
          <w:tcPr>
            <w:tcW w:w="1728"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i/>
              </w:rPr>
              <w:t>&lt;subscription&gt;</w:t>
            </w:r>
          </w:p>
        </w:tc>
        <w:tc>
          <w:tcPr>
            <w:tcW w:w="1082"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proofErr w:type="gramStart"/>
            <w:r>
              <w:rPr>
                <w:rFonts w:eastAsia="Arial Unicode MS"/>
              </w:rPr>
              <w:t>0..n</w:t>
            </w:r>
            <w:proofErr w:type="gramEnd"/>
          </w:p>
        </w:tc>
        <w:tc>
          <w:tcPr>
            <w:tcW w:w="3775"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9.6.8</w:t>
            </w:r>
          </w:p>
        </w:tc>
      </w:tr>
    </w:tbl>
    <w:p w:rsidR="00A0605D" w:rsidRDefault="00A0605D" w:rsidP="00A0605D">
      <w:pPr>
        <w:rPr>
          <w:rFonts w:eastAsia="Batang"/>
          <w:lang w:eastAsia="zh-CN"/>
        </w:rPr>
      </w:pPr>
    </w:p>
    <w:p w:rsidR="00A0605D" w:rsidRDefault="00A0605D" w:rsidP="00A0605D">
      <w:pPr>
        <w:keepNext/>
        <w:keepLines/>
      </w:pPr>
      <w:r>
        <w:t xml:space="preserve">The </w:t>
      </w:r>
      <w:r>
        <w:rPr>
          <w:i/>
        </w:rPr>
        <w:t>&lt;request&gt;</w:t>
      </w:r>
      <w:r>
        <w:t xml:space="preserve"> resource shall contain the attributes specified in table 9.6.12-2.</w:t>
      </w:r>
    </w:p>
    <w:p w:rsidR="00A0605D" w:rsidRDefault="00A0605D" w:rsidP="00A0605D">
      <w:pPr>
        <w:pStyle w:val="TH"/>
        <w:rPr>
          <w:rFonts w:eastAsia="Arial Unicode MS"/>
        </w:rPr>
      </w:pPr>
      <w:r>
        <w:t xml:space="preserve">Table 9.6.12-2: Attributes of </w:t>
      </w:r>
      <w:r>
        <w:rPr>
          <w:i/>
        </w:rPr>
        <w:t>&lt;request&gt;</w:t>
      </w:r>
      <w:r>
        <w:t xml:space="preserve"> resource</w:t>
      </w:r>
    </w:p>
    <w:tbl>
      <w:tblPr>
        <w:tblW w:w="0" w:type="auto"/>
        <w:tblInd w:w="33" w:type="dxa"/>
        <w:tblLayout w:type="fixed"/>
        <w:tblCellMar>
          <w:left w:w="33" w:type="dxa"/>
        </w:tblCellMar>
        <w:tblLook w:val="04A0" w:firstRow="1" w:lastRow="0" w:firstColumn="1" w:lastColumn="0" w:noHBand="0" w:noVBand="1"/>
      </w:tblPr>
      <w:tblGrid>
        <w:gridCol w:w="2159"/>
        <w:gridCol w:w="1077"/>
        <w:gridCol w:w="864"/>
        <w:gridCol w:w="5214"/>
      </w:tblGrid>
      <w:tr w:rsidR="00A0605D" w:rsidTr="00A0605D">
        <w:trPr>
          <w:tblHeader/>
        </w:trPr>
        <w:tc>
          <w:tcPr>
            <w:tcW w:w="2159" w:type="dxa"/>
            <w:tcBorders>
              <w:top w:val="single" w:sz="4" w:space="0" w:color="000000"/>
              <w:left w:val="single" w:sz="4" w:space="0" w:color="000000"/>
              <w:bottom w:val="single" w:sz="4" w:space="0" w:color="000000"/>
              <w:right w:val="nil"/>
            </w:tcBorders>
            <w:shd w:val="clear" w:color="auto" w:fill="E0E0E0"/>
            <w:vAlign w:val="center"/>
            <w:hideMark/>
          </w:tcPr>
          <w:p w:rsidR="00A0605D" w:rsidRDefault="00A0605D">
            <w:pPr>
              <w:pStyle w:val="TAH"/>
              <w:rPr>
                <w:rFonts w:eastAsia="Arial Unicode MS"/>
              </w:rPr>
            </w:pPr>
            <w:r>
              <w:rPr>
                <w:rFonts w:eastAsia="Arial Unicode MS"/>
              </w:rPr>
              <w:t xml:space="preserve">Attributes of </w:t>
            </w:r>
            <w:r>
              <w:rPr>
                <w:rFonts w:eastAsia="Arial Unicode MS"/>
              </w:rPr>
              <w:br/>
            </w:r>
            <w:r>
              <w:rPr>
                <w:rFonts w:eastAsia="Arial Unicode MS"/>
                <w:i/>
              </w:rPr>
              <w:t>&lt;request&gt;</w:t>
            </w:r>
          </w:p>
        </w:tc>
        <w:tc>
          <w:tcPr>
            <w:tcW w:w="1077" w:type="dxa"/>
            <w:tcBorders>
              <w:top w:val="single" w:sz="4" w:space="0" w:color="000000"/>
              <w:left w:val="single" w:sz="4" w:space="0" w:color="000000"/>
              <w:bottom w:val="single" w:sz="4" w:space="0" w:color="000000"/>
              <w:right w:val="nil"/>
            </w:tcBorders>
            <w:shd w:val="clear" w:color="auto" w:fill="E0E0E0"/>
            <w:vAlign w:val="center"/>
            <w:hideMark/>
          </w:tcPr>
          <w:p w:rsidR="00A0605D" w:rsidRDefault="00A0605D">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nil"/>
            </w:tcBorders>
            <w:shd w:val="clear" w:color="auto" w:fill="E0E0E0"/>
            <w:vAlign w:val="center"/>
            <w:hideMark/>
          </w:tcPr>
          <w:p w:rsidR="00A0605D" w:rsidRDefault="00A0605D">
            <w:pPr>
              <w:pStyle w:val="TAH"/>
              <w:rPr>
                <w:rFonts w:eastAsia="Arial Unicode MS"/>
              </w:rPr>
            </w:pPr>
            <w:r>
              <w:rPr>
                <w:rFonts w:eastAsia="Arial Unicode MS"/>
              </w:rPr>
              <w:t>RW/</w:t>
            </w:r>
          </w:p>
          <w:p w:rsidR="00A0605D" w:rsidRDefault="00A0605D">
            <w:pPr>
              <w:pStyle w:val="TAH"/>
              <w:rPr>
                <w:rFonts w:eastAsia="Arial Unicode MS"/>
              </w:rPr>
            </w:pPr>
            <w:r>
              <w:rPr>
                <w:rFonts w:eastAsia="Arial Unicode MS"/>
              </w:rPr>
              <w:t>RO/</w:t>
            </w:r>
          </w:p>
          <w:p w:rsidR="00A0605D" w:rsidRDefault="00A0605D">
            <w:pPr>
              <w:pStyle w:val="TAH"/>
              <w:rPr>
                <w:rFonts w:eastAsia="Arial Unicode MS"/>
              </w:rPr>
            </w:pPr>
            <w:r>
              <w:rPr>
                <w:rFonts w:eastAsia="Arial Unicode MS"/>
              </w:rPr>
              <w:t>WO</w:t>
            </w:r>
          </w:p>
        </w:tc>
        <w:tc>
          <w:tcPr>
            <w:tcW w:w="521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A0605D" w:rsidRDefault="00A0605D">
            <w:pPr>
              <w:pStyle w:val="TAH"/>
              <w:rPr>
                <w:rFonts w:eastAsia="Batang"/>
              </w:rPr>
            </w:pPr>
            <w:r>
              <w:rPr>
                <w:rFonts w:eastAsia="Arial Unicode MS"/>
              </w:rPr>
              <w:t>Description</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resourceType</w:t>
            </w:r>
            <w:proofErr w:type="spellEnd"/>
            <w:r>
              <w:rPr>
                <w:rFonts w:eastAsia="Arial Unicode MS"/>
                <w:i/>
              </w:rPr>
              <w:t xml:space="preserve"> </w:t>
            </w:r>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lang w:eastAsia="ko-KR"/>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lang w:eastAsia="zh-CN"/>
              </w:rPr>
            </w:pPr>
            <w:r>
              <w:rPr>
                <w:rFonts w:eastAsia="Arial Unicode MS"/>
                <w:lang w:eastAsia="ko-KR"/>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WO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RW</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See clause 9.6.1.3. The value of the </w:t>
            </w:r>
            <w:proofErr w:type="spellStart"/>
            <w:r>
              <w:rPr>
                <w:rFonts w:eastAsia="Arial Unicode MS"/>
                <w:i/>
              </w:rPr>
              <w:t>expirationTime</w:t>
            </w:r>
            <w:proofErr w:type="spellEnd"/>
            <w:r>
              <w:rPr>
                <w:rFonts w:eastAsia="Arial Unicode MS"/>
              </w:rPr>
              <w:t xml:space="preserve"> is chosen by the CSE dependent on the </w:t>
            </w:r>
            <w:r>
              <w:rPr>
                <w:rFonts w:eastAsia="Arial Unicode MS"/>
                <w:b/>
                <w:i/>
              </w:rPr>
              <w:t>Request Expiration Timestamp</w:t>
            </w:r>
            <w:r>
              <w:rPr>
                <w:rFonts w:eastAsia="Arial Unicode MS"/>
              </w:rPr>
              <w:t>,</w:t>
            </w:r>
            <w:r>
              <w:rPr>
                <w:rFonts w:eastAsia="Arial Unicode MS"/>
                <w:b/>
              </w:rPr>
              <w:t xml:space="preserve"> </w:t>
            </w:r>
            <w:r>
              <w:rPr>
                <w:rFonts w:eastAsia="Arial Unicode MS"/>
                <w:b/>
                <w:i/>
              </w:rPr>
              <w:t>Result Expiration Timestamp</w:t>
            </w:r>
            <w:r>
              <w:rPr>
                <w:rFonts w:eastAsia="Arial Unicode MS"/>
              </w:rPr>
              <w:t xml:space="preserve">, </w:t>
            </w:r>
            <w:r>
              <w:rPr>
                <w:rFonts w:eastAsia="Arial Unicode MS"/>
                <w:b/>
                <w:i/>
              </w:rPr>
              <w:t>Result Persistence</w:t>
            </w:r>
            <w:r>
              <w:rPr>
                <w:rFonts w:eastAsia="Arial Unicode MS"/>
              </w:rPr>
              <w:t xml:space="preserve"> and </w:t>
            </w:r>
            <w:r>
              <w:rPr>
                <w:rFonts w:eastAsia="Arial Unicode MS"/>
                <w:b/>
                <w:i/>
              </w:rPr>
              <w:t>Operation Execution Time</w:t>
            </w:r>
            <w:r>
              <w:rPr>
                <w:rFonts w:eastAsia="Arial Unicode MS"/>
              </w:rPr>
              <w:t xml:space="preserve"> parameters associated with the original request.</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creationTime</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lastModifiedTime</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szCs w:val="18"/>
              </w:rPr>
            </w:pPr>
            <w:proofErr w:type="spellStart"/>
            <w:r>
              <w:rPr>
                <w:rFonts w:eastAsia="Arial Unicode MS"/>
                <w:i/>
              </w:rPr>
              <w:t>accessControlPolicyIDs</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szCs w:val="18"/>
              </w:rPr>
            </w:pPr>
            <w:r>
              <w:rPr>
                <w:rFonts w:eastAsia="Arial Unicode MS"/>
                <w:szCs w:val="18"/>
              </w:rPr>
              <w:t>0..1 (L)</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rPr>
            </w:pPr>
            <w:r>
              <w:rPr>
                <w:rFonts w:eastAsia="Arial Unicode MS"/>
                <w:szCs w:val="18"/>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szCs w:val="18"/>
              </w:rPr>
            </w:pPr>
            <w:r>
              <w:rPr>
                <w:rFonts w:eastAsia="Arial Unicode MS"/>
                <w:i/>
              </w:rPr>
              <w:t>labels</w:t>
            </w:r>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szCs w:val="18"/>
              </w:rPr>
            </w:pPr>
            <w:r>
              <w:rPr>
                <w:rFonts w:eastAsia="Arial Unicode MS"/>
                <w:szCs w:val="18"/>
              </w:rPr>
              <w:t>0..1 (L)</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rPr>
            </w:pPr>
            <w:r>
              <w:rPr>
                <w:rFonts w:eastAsia="Arial Unicode MS"/>
                <w:szCs w:val="18"/>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szCs w:val="18"/>
              </w:rPr>
            </w:pPr>
            <w:proofErr w:type="spellStart"/>
            <w:r>
              <w:rPr>
                <w:rFonts w:eastAsia="Arial Unicode MS"/>
                <w:i/>
              </w:rPr>
              <w:t>stateTag</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szCs w:val="18"/>
              </w:rPr>
            </w:pPr>
            <w:r>
              <w:rPr>
                <w:rFonts w:eastAsia="Arial Unicode MS"/>
                <w:szCs w:val="18"/>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Batang"/>
                <w:szCs w:val="18"/>
                <w:lang w:eastAsia="ko-KR"/>
              </w:rPr>
            </w:pPr>
            <w:r>
              <w:rPr>
                <w:rFonts w:eastAsia="Arial Unicode MS"/>
                <w:szCs w:val="18"/>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lang w:eastAsia="zh-CN"/>
              </w:rPr>
            </w:pPr>
            <w:r>
              <w:rPr>
                <w:szCs w:val="18"/>
                <w:lang w:eastAsia="ko-KR"/>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lang w:eastAsia="ko-KR"/>
              </w:rPr>
            </w:pPr>
            <w:proofErr w:type="spellStart"/>
            <w:r>
              <w:rPr>
                <w:rFonts w:eastAsia="Arial Unicode MS"/>
                <w:i/>
                <w:lang w:eastAsia="ko-KR"/>
              </w:rPr>
              <w:t>dynamicAuthorizationConsultationIDs</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lang w:eastAsia="ko-KR"/>
              </w:rPr>
            </w:pPr>
            <w:r>
              <w:rPr>
                <w:rFonts w:eastAsia="Arial Unicode MS"/>
                <w:lang w:eastAsia="ko-KR"/>
              </w:rPr>
              <w:t>0..1 (L)</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L"/>
              <w:jc w:val="center"/>
              <w:rPr>
                <w:rFonts w:eastAsia="Arial Unicode MS"/>
                <w:lang w:eastAsia="zh-CN"/>
              </w:rPr>
            </w:pPr>
            <w:r>
              <w:rPr>
                <w:rFonts w:eastAsia="Arial Unicode MS"/>
                <w:lang w:eastAsia="ko-KR"/>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See clause 9.6.1.3.</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keepNext/>
              <w:keepLines/>
              <w:rPr>
                <w:rFonts w:eastAsia="Arial Unicode MS"/>
              </w:rPr>
            </w:pPr>
            <w:r>
              <w:rPr>
                <w:rFonts w:ascii="Arial" w:eastAsia="Arial Unicode MS" w:hAnsi="Arial" w:cs="Arial"/>
                <w:i/>
                <w:sz w:val="18"/>
              </w:rPr>
              <w:t>operation</w:t>
            </w:r>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keepNext/>
              <w:keepLines/>
              <w:jc w:val="center"/>
              <w:rPr>
                <w:rFonts w:eastAsia="Arial Unicode MS"/>
              </w:rPr>
            </w:pPr>
            <w:r>
              <w:rPr>
                <w:rFonts w:ascii="Arial" w:eastAsia="Arial Unicode MS" w:hAnsi="Arial" w:cs="Arial"/>
                <w:sz w:val="18"/>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It contains the value of the parameter </w:t>
            </w:r>
            <w:r>
              <w:rPr>
                <w:rFonts w:eastAsia="Arial Unicode MS"/>
                <w:b/>
                <w:i/>
              </w:rPr>
              <w:t>Operation</w:t>
            </w:r>
            <w:r>
              <w:rPr>
                <w:rFonts w:eastAsia="Arial Unicode MS"/>
              </w:rPr>
              <w:t xml:space="preserve"> in the original request message.</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keepNext/>
              <w:keepLines/>
              <w:rPr>
                <w:rFonts w:eastAsia="Arial Unicode MS"/>
              </w:rPr>
            </w:pPr>
            <w:r>
              <w:rPr>
                <w:rFonts w:ascii="Arial" w:eastAsia="Arial Unicode MS" w:hAnsi="Arial" w:cs="Arial"/>
                <w:i/>
                <w:sz w:val="18"/>
              </w:rPr>
              <w:t>target</w:t>
            </w:r>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keepNext/>
              <w:keepLines/>
              <w:jc w:val="center"/>
              <w:rPr>
                <w:rFonts w:eastAsia="Arial Unicode MS"/>
              </w:rPr>
            </w:pPr>
            <w:r>
              <w:rPr>
                <w:rFonts w:ascii="Arial" w:eastAsia="Arial Unicode MS" w:hAnsi="Arial" w:cs="Arial"/>
                <w:sz w:val="18"/>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It contains the value of the parameter </w:t>
            </w:r>
            <w:proofErr w:type="gramStart"/>
            <w:r>
              <w:rPr>
                <w:rFonts w:eastAsia="Arial Unicode MS"/>
                <w:b/>
                <w:i/>
              </w:rPr>
              <w:t>To</w:t>
            </w:r>
            <w:proofErr w:type="gramEnd"/>
            <w:r>
              <w:rPr>
                <w:rFonts w:eastAsia="Arial Unicode MS"/>
              </w:rPr>
              <w:t xml:space="preserve"> in the original request message.</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r>
              <w:rPr>
                <w:rFonts w:eastAsia="Arial Unicode MS"/>
                <w:i/>
              </w:rPr>
              <w:t>originator</w:t>
            </w:r>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It contains the value of the parameter </w:t>
            </w:r>
            <w:proofErr w:type="gramStart"/>
            <w:r>
              <w:rPr>
                <w:rFonts w:eastAsia="Arial Unicode MS"/>
                <w:b/>
                <w:i/>
              </w:rPr>
              <w:t>From</w:t>
            </w:r>
            <w:proofErr w:type="gramEnd"/>
            <w:r>
              <w:rPr>
                <w:rFonts w:eastAsia="Arial Unicode MS"/>
              </w:rPr>
              <w:t xml:space="preserve"> in the original request message.</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requestID</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 xml:space="preserve">RO </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It contains the value of the parameter </w:t>
            </w:r>
            <w:r>
              <w:rPr>
                <w:rFonts w:eastAsia="Arial Unicode MS"/>
                <w:b/>
                <w:i/>
              </w:rPr>
              <w:t>Request Identifier</w:t>
            </w:r>
            <w:r>
              <w:rPr>
                <w:rFonts w:eastAsia="Arial Unicode MS"/>
              </w:rPr>
              <w:t xml:space="preserve"> in the original request message.</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metaInformation</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Meta information about the request. The content of this attribute is equivalent to information in any other optional parameters described in clause 8.1.</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primitiveContent</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ins w:id="6" w:author="Unknown Author" w:date="2017-08-04T09:53:00Z">
              <w:r>
                <w:rPr>
                  <w:rFonts w:eastAsia="Arial Unicode MS"/>
                </w:rPr>
                <w:t>0..</w:t>
              </w:r>
            </w:ins>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Contains the content that is carried in the </w:t>
            </w:r>
            <w:r>
              <w:rPr>
                <w:rFonts w:eastAsia="Arial Unicode MS"/>
                <w:b/>
                <w:i/>
              </w:rPr>
              <w:t>Content</w:t>
            </w:r>
            <w:r>
              <w:rPr>
                <w:rFonts w:eastAsia="Arial Unicode MS"/>
              </w:rPr>
              <w:t xml:space="preserve"> parameter of the original request message.</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requestStatus</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Contains information on the current status of the Request, e.g. "accepted and pending".</w:t>
            </w:r>
          </w:p>
        </w:tc>
      </w:tr>
      <w:tr w:rsidR="00A0605D" w:rsidTr="00A0605D">
        <w:tc>
          <w:tcPr>
            <w:tcW w:w="2159" w:type="dxa"/>
            <w:tcBorders>
              <w:top w:val="single" w:sz="4" w:space="0" w:color="000000"/>
              <w:left w:val="single" w:sz="4" w:space="0" w:color="000000"/>
              <w:bottom w:val="single" w:sz="4" w:space="0" w:color="000000"/>
              <w:right w:val="nil"/>
            </w:tcBorders>
            <w:hideMark/>
          </w:tcPr>
          <w:p w:rsidR="00A0605D" w:rsidRDefault="00A0605D">
            <w:pPr>
              <w:pStyle w:val="TAL"/>
              <w:rPr>
                <w:rFonts w:eastAsia="Arial Unicode MS"/>
              </w:rPr>
            </w:pPr>
            <w:proofErr w:type="spellStart"/>
            <w:r>
              <w:rPr>
                <w:rFonts w:eastAsia="Arial Unicode MS"/>
                <w:i/>
              </w:rPr>
              <w:t>operationResult</w:t>
            </w:r>
            <w:proofErr w:type="spellEnd"/>
          </w:p>
        </w:tc>
        <w:tc>
          <w:tcPr>
            <w:tcW w:w="1077"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A0605D" w:rsidRDefault="00A0605D">
            <w:pPr>
              <w:pStyle w:val="TAC"/>
              <w:rPr>
                <w:rFonts w:eastAsia="Arial Unicode MS"/>
              </w:rPr>
            </w:pPr>
            <w:r>
              <w:rPr>
                <w:rFonts w:eastAsia="Arial Unicode MS"/>
              </w:rPr>
              <w:t>RO</w:t>
            </w:r>
          </w:p>
        </w:tc>
        <w:tc>
          <w:tcPr>
            <w:tcW w:w="5214" w:type="dxa"/>
            <w:tcBorders>
              <w:top w:val="single" w:sz="4" w:space="0" w:color="000000"/>
              <w:left w:val="single" w:sz="4" w:space="0" w:color="000000"/>
              <w:bottom w:val="single" w:sz="4" w:space="0" w:color="000000"/>
              <w:right w:val="single" w:sz="4" w:space="0" w:color="000000"/>
            </w:tcBorders>
            <w:hideMark/>
          </w:tcPr>
          <w:p w:rsidR="00A0605D" w:rsidRDefault="00A0605D">
            <w:pPr>
              <w:pStyle w:val="TAL"/>
              <w:rPr>
                <w:rFonts w:eastAsia="Batang"/>
              </w:rPr>
            </w:pPr>
            <w:r>
              <w:rPr>
                <w:rFonts w:eastAsia="Arial Unicode MS"/>
              </w:rPr>
              <w:t xml:space="preserve">Contains the result of the originally requested operation in line with the </w:t>
            </w:r>
            <w:r>
              <w:rPr>
                <w:rFonts w:eastAsia="Arial Unicode MS"/>
                <w:b/>
                <w:i/>
              </w:rPr>
              <w:t>Result Content</w:t>
            </w:r>
            <w:r>
              <w:rPr>
                <w:rFonts w:eastAsia="Arial Unicode MS"/>
              </w:rPr>
              <w:t xml:space="preserve"> parameter associated with the original request.</w:t>
            </w:r>
          </w:p>
        </w:tc>
      </w:tr>
    </w:tbl>
    <w:p w:rsidR="00A0605D" w:rsidRDefault="00A0605D" w:rsidP="00A0605D">
      <w:pPr>
        <w:rPr>
          <w:rFonts w:eastAsia="Batang"/>
          <w:lang w:eastAsia="zh-CN"/>
        </w:rPr>
      </w:pPr>
    </w:p>
    <w:p w:rsidR="00A0605D" w:rsidRDefault="00A0605D" w:rsidP="00A0605D">
      <w:r>
        <w:t xml:space="preserve">All operations on </w:t>
      </w:r>
      <w:r>
        <w:rPr>
          <w:i/>
        </w:rPr>
        <w:t>&lt;request&gt;</w:t>
      </w:r>
      <w:r>
        <w:t xml:space="preserve"> resources except for the CREATE operations - which can only be triggered implicitly by a request for which a </w:t>
      </w:r>
      <w:r>
        <w:rPr>
          <w:i/>
        </w:rPr>
        <w:t>&lt;request&gt;</w:t>
      </w:r>
      <w:r>
        <w:t xml:space="preserve"> resource shall capture the context - are controlled by the access control policy.</w:t>
      </w:r>
    </w:p>
    <w:p w:rsidR="00A0605D" w:rsidRDefault="00A0605D" w:rsidP="00A0605D">
      <w:pPr>
        <w:pStyle w:val="Heading3"/>
        <w:numPr>
          <w:ilvl w:val="2"/>
          <w:numId w:val="14"/>
        </w:numPr>
        <w:suppressAutoHyphens/>
        <w:autoSpaceDN/>
        <w:adjustRightInd/>
        <w:textAlignment w:val="auto"/>
      </w:pPr>
    </w:p>
    <w:p w:rsidR="00A0605D" w:rsidRDefault="00A0605D" w:rsidP="00A0605D">
      <w:pPr>
        <w:pStyle w:val="Heading3"/>
        <w:numPr>
          <w:ilvl w:val="2"/>
          <w:numId w:val="14"/>
        </w:numPr>
        <w:suppressAutoHyphens/>
        <w:autoSpaceDN/>
        <w:adjustRightInd/>
        <w:textAlignment w:val="auto"/>
      </w:pPr>
      <w:r>
        <w:t>-----------------------End of change 1---------------------------------------------</w:t>
      </w:r>
    </w:p>
    <w:p w:rsidR="005C0172" w:rsidRDefault="005C0172" w:rsidP="00DF3717">
      <w:pPr>
        <w:pStyle w:val="EW"/>
      </w:pPr>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FC9" w:rsidRDefault="002F6FC9">
      <w:r>
        <w:separator/>
      </w:r>
    </w:p>
  </w:endnote>
  <w:endnote w:type="continuationSeparator" w:id="0">
    <w:p w:rsidR="002F6FC9" w:rsidRDefault="002F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75B97">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2747F">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2747F">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FC9" w:rsidRDefault="002F6FC9">
      <w:r>
        <w:separator/>
      </w:r>
    </w:p>
  </w:footnote>
  <w:footnote w:type="continuationSeparator" w:id="0">
    <w:p w:rsidR="002F6FC9" w:rsidRDefault="002F6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4E1EEB">
              <w:t>ARC-20</w:t>
            </w:r>
            <w:r w:rsidR="00FA5770">
              <w:t>17-0</w:t>
            </w:r>
            <w:r w:rsidR="00875B97">
              <w:t>358R01-PrimitiveContentOfRequestResource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2747F"/>
    <w:rsid w:val="00070988"/>
    <w:rsid w:val="00072C17"/>
    <w:rsid w:val="0007792C"/>
    <w:rsid w:val="00084C42"/>
    <w:rsid w:val="00091D49"/>
    <w:rsid w:val="000925E7"/>
    <w:rsid w:val="00095709"/>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02B6C"/>
    <w:rsid w:val="00215B26"/>
    <w:rsid w:val="0021643E"/>
    <w:rsid w:val="002669AD"/>
    <w:rsid w:val="002817F7"/>
    <w:rsid w:val="00293AB0"/>
    <w:rsid w:val="00293D54"/>
    <w:rsid w:val="00294EEF"/>
    <w:rsid w:val="002B27AB"/>
    <w:rsid w:val="002B7C69"/>
    <w:rsid w:val="002C1AD6"/>
    <w:rsid w:val="002C2CFE"/>
    <w:rsid w:val="002C31BD"/>
    <w:rsid w:val="002E0DCE"/>
    <w:rsid w:val="002E7643"/>
    <w:rsid w:val="002F6FC9"/>
    <w:rsid w:val="003167CA"/>
    <w:rsid w:val="00325EA3"/>
    <w:rsid w:val="00340ECF"/>
    <w:rsid w:val="00345EC5"/>
    <w:rsid w:val="00356C28"/>
    <w:rsid w:val="003654C5"/>
    <w:rsid w:val="00365A36"/>
    <w:rsid w:val="00371F89"/>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E1EE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D6A2D"/>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C565A"/>
    <w:rsid w:val="007D635E"/>
    <w:rsid w:val="007E501E"/>
    <w:rsid w:val="007E50A3"/>
    <w:rsid w:val="00850622"/>
    <w:rsid w:val="00854658"/>
    <w:rsid w:val="00857457"/>
    <w:rsid w:val="00864E1F"/>
    <w:rsid w:val="00865C31"/>
    <w:rsid w:val="00866A3B"/>
    <w:rsid w:val="00867EBE"/>
    <w:rsid w:val="008751DD"/>
    <w:rsid w:val="00875B97"/>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9F57E4"/>
    <w:rsid w:val="00A011D6"/>
    <w:rsid w:val="00A048DE"/>
    <w:rsid w:val="00A0605D"/>
    <w:rsid w:val="00A16D92"/>
    <w:rsid w:val="00A200F0"/>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1314D"/>
    <w:rsid w:val="00B2124E"/>
    <w:rsid w:val="00B3690B"/>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A5E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06B2"/>
    <w:rsid w:val="00F57C73"/>
    <w:rsid w:val="00F57D30"/>
    <w:rsid w:val="00F66BC9"/>
    <w:rsid w:val="00F777C8"/>
    <w:rsid w:val="00F85143"/>
    <w:rsid w:val="00FA1C68"/>
    <w:rsid w:val="00FA5770"/>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8B942"/>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53551536">
      <w:bodyDiv w:val="1"/>
      <w:marLeft w:val="0"/>
      <w:marRight w:val="0"/>
      <w:marTop w:val="0"/>
      <w:marBottom w:val="0"/>
      <w:divBdr>
        <w:top w:val="none" w:sz="0" w:space="0" w:color="auto"/>
        <w:left w:val="none" w:sz="0" w:space="0" w:color="auto"/>
        <w:bottom w:val="none" w:sz="0" w:space="0" w:color="auto"/>
        <w:right w:val="none" w:sz="0" w:space="0" w:color="auto"/>
      </w:divBdr>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 w:id="1994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952AA-90DC-4617-A90F-40C06E33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1519</Words>
  <Characters>8660</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53</cp:revision>
  <cp:lastPrinted>2012-10-11T04:35:00Z</cp:lastPrinted>
  <dcterms:created xsi:type="dcterms:W3CDTF">2017-07-27T08:12:00Z</dcterms:created>
  <dcterms:modified xsi:type="dcterms:W3CDTF">2017-09-12T06:04:00Z</dcterms:modified>
</cp:coreProperties>
</file>