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900771" w:rsidP="00F777C8">
            <w:pPr>
              <w:pStyle w:val="oneM2M-CoverTableText"/>
            </w:pPr>
            <w:r>
              <w:t>ARC</w:t>
            </w:r>
            <w:r w:rsidR="00177AC4">
              <w:t xml:space="preserve"> 31</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Source:*</w:t>
            </w:r>
          </w:p>
        </w:tc>
        <w:tc>
          <w:tcPr>
            <w:tcW w:w="6999" w:type="dxa"/>
            <w:shd w:val="clear" w:color="auto" w:fill="FFFFFF"/>
          </w:tcPr>
          <w:p w:rsidR="00865C31" w:rsidRDefault="00865C31" w:rsidP="00865C31">
            <w:pPr>
              <w:pStyle w:val="oneM2M-CoverTableText"/>
              <w:rPr>
                <w:rFonts w:eastAsia="SimSun"/>
              </w:rPr>
            </w:pPr>
            <w:r>
              <w:rPr>
                <w:rFonts w:eastAsia="SimSun"/>
              </w:rPr>
              <w:t xml:space="preserve">Poornima, C-DOT, </w:t>
            </w:r>
            <w:hyperlink r:id="rId8" w:history="1">
              <w:r>
                <w:rPr>
                  <w:rStyle w:val="Hyperlink"/>
                  <w:rFonts w:eastAsia="SimSun"/>
                </w:rPr>
                <w:t>poornima@cdot.in</w:t>
              </w:r>
            </w:hyperlink>
          </w:p>
          <w:p w:rsidR="002265FB" w:rsidRPr="00EF5EFD" w:rsidRDefault="002058DF" w:rsidP="002058DF">
            <w:pPr>
              <w:pStyle w:val="oneM2M-CoverTableText"/>
            </w:pPr>
            <w:r>
              <w:rPr>
                <w:rFonts w:eastAsia="SimSun"/>
              </w:rPr>
              <w:t>Siddharth</w:t>
            </w:r>
            <w:r w:rsidR="009D0355">
              <w:rPr>
                <w:rFonts w:eastAsia="SimSun"/>
              </w:rPr>
              <w:t xml:space="preserve">, C-DOT, </w:t>
            </w:r>
            <w:hyperlink r:id="rId9" w:history="1">
              <w:r w:rsidRPr="0019222E">
                <w:rPr>
                  <w:rStyle w:val="Hyperlink"/>
                  <w:rFonts w:eastAsia="SimSun"/>
                </w:rPr>
                <w:t>strikha@cdot.in</w:t>
              </w:r>
            </w:hyperlink>
            <w:r w:rsidR="009D0355">
              <w:rPr>
                <w:rFonts w:eastAsia="SimSun"/>
              </w:rPr>
              <w:t xml:space="preserve"> </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Date:*</w:t>
            </w:r>
          </w:p>
        </w:tc>
        <w:tc>
          <w:tcPr>
            <w:tcW w:w="6999" w:type="dxa"/>
            <w:shd w:val="clear" w:color="auto" w:fill="FFFFFF"/>
          </w:tcPr>
          <w:p w:rsidR="00865C31" w:rsidRPr="00EF5EFD" w:rsidRDefault="002058DF" w:rsidP="00865C31">
            <w:pPr>
              <w:pStyle w:val="oneM2M-CoverTableText"/>
            </w:pPr>
            <w:r>
              <w:t>2017-09-14</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Reason for Change/s:*</w:t>
            </w:r>
          </w:p>
        </w:tc>
        <w:tc>
          <w:tcPr>
            <w:tcW w:w="6999" w:type="dxa"/>
            <w:shd w:val="clear" w:color="auto" w:fill="FFFFFF"/>
          </w:tcPr>
          <w:p w:rsidR="00865C31" w:rsidRPr="00EF5EFD" w:rsidRDefault="00865C31" w:rsidP="00865C31">
            <w:pPr>
              <w:pStyle w:val="oneM2M-CoverTableText"/>
            </w:pPr>
            <w:r>
              <w:t>See the introduction</w:t>
            </w:r>
            <w:r>
              <w:rPr>
                <w:sz w:val="24"/>
              </w:rPr>
              <w:t xml:space="preserve"> </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Release*</w:t>
            </w:r>
          </w:p>
        </w:tc>
        <w:tc>
          <w:tcPr>
            <w:tcW w:w="6999" w:type="dxa"/>
            <w:shd w:val="clear" w:color="auto" w:fill="FFFFFF"/>
          </w:tcPr>
          <w:p w:rsidR="00865C31" w:rsidRPr="00883855" w:rsidRDefault="00865C31" w:rsidP="00865C31">
            <w:pPr>
              <w:pStyle w:val="1tableentryleft"/>
              <w:rPr>
                <w:rFonts w:ascii="Times New Roman" w:hAnsi="Times New Roman"/>
                <w:sz w:val="24"/>
              </w:rPr>
            </w:pPr>
            <w:r>
              <w:t>Release 3</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71102">
              <w:rPr>
                <w:rFonts w:ascii="Times New Roman" w:hAnsi="Times New Roman"/>
                <w:szCs w:val="22"/>
              </w:rPr>
            </w:r>
            <w:r w:rsidR="00071102">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865C31" w:rsidRDefault="00865C31"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071102">
              <w:rPr>
                <w:rFonts w:ascii="Times New Roman" w:hAnsi="Times New Roman"/>
                <w:szCs w:val="22"/>
              </w:rPr>
            </w:r>
            <w:r w:rsidR="00071102">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865C31" w:rsidRDefault="00865C31" w:rsidP="00865C31">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71102">
              <w:rPr>
                <w:rFonts w:ascii="Times New Roman" w:hAnsi="Times New Roman"/>
                <w:szCs w:val="22"/>
              </w:rPr>
            </w:r>
            <w:r w:rsidR="00071102">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071102">
              <w:rPr>
                <w:rFonts w:ascii="Times New Roman" w:hAnsi="Times New Roman"/>
                <w:szCs w:val="22"/>
              </w:rPr>
            </w:r>
            <w:r w:rsidR="00071102">
              <w:rPr>
                <w:rFonts w:ascii="Times New Roman" w:hAnsi="Times New Roman"/>
                <w:szCs w:val="22"/>
              </w:rPr>
              <w:fldChar w:fldCharType="separate"/>
            </w:r>
            <w:r>
              <w:rPr>
                <w:rFonts w:ascii="Times New Roman" w:hAnsi="Times New Roman"/>
                <w:szCs w:val="22"/>
              </w:rPr>
              <w:fldChar w:fldCharType="end"/>
            </w:r>
          </w:p>
          <w:p w:rsidR="00865C31" w:rsidRPr="00864E1F" w:rsidRDefault="00865C31" w:rsidP="00865C31">
            <w:pPr>
              <w:pStyle w:val="1tableentryleft"/>
              <w:ind w:left="568"/>
              <w:rPr>
                <w:szCs w:val="22"/>
              </w:rPr>
            </w:pPr>
            <w:r>
              <w:rPr>
                <w:szCs w:val="22"/>
              </w:rPr>
              <w:t>mirror CR number: (Note to Rapporteur - use latest agreed revision)</w:t>
            </w:r>
          </w:p>
          <w:p w:rsidR="00865C31" w:rsidRDefault="00865C31" w:rsidP="00865C31">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71102">
              <w:rPr>
                <w:rFonts w:ascii="Times New Roman" w:hAnsi="Times New Roman"/>
                <w:szCs w:val="22"/>
              </w:rPr>
            </w:r>
            <w:r w:rsidR="00071102">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865C31" w:rsidRPr="00EF5EFD" w:rsidRDefault="00865C31" w:rsidP="00865C31">
            <w:pPr>
              <w:pStyle w:val="1tableentryleft"/>
            </w:pPr>
            <w:r w:rsidRPr="00883855">
              <w:rPr>
                <w:sz w:val="18"/>
              </w:rPr>
              <w:t>Only ONE of the above shall be tick</w:t>
            </w:r>
            <w:r>
              <w:rPr>
                <w:sz w:val="18"/>
              </w:rPr>
              <w:t>ed</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TS/TR*</w:t>
            </w:r>
          </w:p>
        </w:tc>
        <w:tc>
          <w:tcPr>
            <w:tcW w:w="6999" w:type="dxa"/>
            <w:shd w:val="clear" w:color="auto" w:fill="FFFFFF"/>
          </w:tcPr>
          <w:p w:rsidR="00865C31" w:rsidRPr="00EF5EFD" w:rsidRDefault="00900771" w:rsidP="00865C31">
            <w:pPr>
              <w:pStyle w:val="oneM2M-CoverTableText"/>
            </w:pPr>
            <w:r>
              <w:t>TS-0001 Version 3.7</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rsidR="00865C31" w:rsidRPr="009B635D" w:rsidRDefault="00177A60" w:rsidP="00865C31">
            <w:pPr>
              <w:rPr>
                <w:lang w:eastAsia="ko-KR"/>
              </w:rPr>
            </w:pPr>
            <w:r>
              <w:rPr>
                <w:lang w:eastAsia="zh-CN"/>
              </w:rPr>
              <w:t>Table 9.6.8-3</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71102">
              <w:rPr>
                <w:rFonts w:ascii="Times New Roman" w:hAnsi="Times New Roman"/>
                <w:sz w:val="24"/>
              </w:rPr>
            </w:r>
            <w:r w:rsidR="00071102">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865C31" w:rsidRPr="0039551C" w:rsidRDefault="00865C31"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071102">
              <w:rPr>
                <w:rFonts w:ascii="Times New Roman" w:hAnsi="Times New Roman"/>
                <w:szCs w:val="22"/>
              </w:rPr>
            </w:r>
            <w:r w:rsidR="00071102">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71102">
              <w:rPr>
                <w:rFonts w:ascii="Times New Roman" w:hAnsi="Times New Roman"/>
                <w:szCs w:val="22"/>
              </w:rPr>
            </w:r>
            <w:r w:rsidR="00071102">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rsidR="00865C31" w:rsidRDefault="00865C31" w:rsidP="00865C3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71102">
              <w:rPr>
                <w:rFonts w:ascii="Times New Roman" w:hAnsi="Times New Roman"/>
                <w:szCs w:val="22"/>
              </w:rPr>
            </w:r>
            <w:r w:rsidR="00071102">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071102">
              <w:rPr>
                <w:rFonts w:ascii="Times New Roman" w:hAnsi="Times New Roman"/>
                <w:szCs w:val="22"/>
              </w:rPr>
            </w:r>
            <w:r w:rsidR="00071102">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71102">
              <w:rPr>
                <w:rFonts w:ascii="Times New Roman" w:hAnsi="Times New Roman"/>
                <w:szCs w:val="22"/>
              </w:rPr>
            </w:r>
            <w:r w:rsidR="00071102">
              <w:rPr>
                <w:rFonts w:ascii="Times New Roman" w:hAnsi="Times New Roman"/>
                <w:szCs w:val="22"/>
              </w:rPr>
              <w:fldChar w:fldCharType="separate"/>
            </w:r>
            <w:r w:rsidRPr="0039551C">
              <w:rPr>
                <w:rFonts w:ascii="Times New Roman" w:hAnsi="Times New Roman"/>
                <w:szCs w:val="22"/>
              </w:rPr>
              <w:fldChar w:fldCharType="end"/>
            </w:r>
          </w:p>
          <w:p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071102">
              <w:rPr>
                <w:rFonts w:ascii="Times New Roman" w:hAnsi="Times New Roman"/>
                <w:sz w:val="24"/>
              </w:rPr>
            </w:r>
            <w:r w:rsidR="00071102">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71102">
              <w:rPr>
                <w:rFonts w:ascii="Times New Roman" w:hAnsi="Times New Roman"/>
                <w:sz w:val="24"/>
              </w:rPr>
            </w:r>
            <w:r w:rsidR="00071102">
              <w:rPr>
                <w:rFonts w:ascii="Times New Roman" w:hAnsi="Times New Roman"/>
                <w:sz w:val="24"/>
              </w:rPr>
              <w:fldChar w:fldCharType="separate"/>
            </w:r>
            <w:r w:rsidRPr="00EF5EFD">
              <w:rPr>
                <w:rFonts w:ascii="Times New Roman" w:hAnsi="Times New Roman"/>
                <w:sz w:val="24"/>
              </w:rPr>
              <w:fldChar w:fldCharType="end"/>
            </w:r>
          </w:p>
          <w:p w:rsidR="00865C31" w:rsidRPr="0039551C" w:rsidRDefault="00865C31" w:rsidP="00865C31">
            <w:pPr>
              <w:pStyle w:val="1tableentryleft"/>
              <w:rPr>
                <w:rFonts w:ascii="Times New Roman" w:hAnsi="Times New Roman"/>
                <w:szCs w:val="22"/>
              </w:rPr>
            </w:pPr>
          </w:p>
        </w:tc>
      </w:tr>
      <w:tr w:rsidR="00865C31" w:rsidRPr="009B635D" w:rsidTr="005E555C">
        <w:trPr>
          <w:trHeight w:val="373"/>
          <w:jc w:val="center"/>
        </w:trPr>
        <w:tc>
          <w:tcPr>
            <w:tcW w:w="9463" w:type="dxa"/>
            <w:gridSpan w:val="2"/>
            <w:shd w:val="clear" w:color="auto" w:fill="A0A0A3"/>
          </w:tcPr>
          <w:p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Heading2"/>
      </w:pPr>
      <w:r>
        <w:t>Introduction</w:t>
      </w:r>
    </w:p>
    <w:p w:rsidR="00260602" w:rsidRDefault="00462F41" w:rsidP="002058DF">
      <w:pPr>
        <w:rPr>
          <w:rFonts w:eastAsia="SimSun"/>
          <w:sz w:val="22"/>
          <w:szCs w:val="22"/>
        </w:rPr>
      </w:pPr>
      <w:r w:rsidRPr="00EB47B5">
        <w:rPr>
          <w:sz w:val="22"/>
          <w:szCs w:val="22"/>
          <w:lang w:val="en-US"/>
        </w:rPr>
        <w:t xml:space="preserve">The CR </w:t>
      </w:r>
      <w:r w:rsidR="002058DF">
        <w:rPr>
          <w:sz w:val="22"/>
          <w:szCs w:val="22"/>
          <w:lang w:val="en-US"/>
        </w:rPr>
        <w:t xml:space="preserve">is corresponding to agreed ARC STE contribution: </w:t>
      </w:r>
      <w:r w:rsidR="002058DF" w:rsidRPr="00F34720">
        <w:rPr>
          <w:rFonts w:eastAsia="SimSun"/>
          <w:sz w:val="22"/>
          <w:szCs w:val="22"/>
        </w:rPr>
        <w:t>ARC-2017-0029</w:t>
      </w:r>
      <w:r w:rsidR="002058DF">
        <w:rPr>
          <w:rFonts w:eastAsia="SimSun"/>
          <w:sz w:val="22"/>
          <w:szCs w:val="22"/>
        </w:rPr>
        <w:t>.</w:t>
      </w:r>
    </w:p>
    <w:p w:rsidR="002058DF" w:rsidRPr="00DD3C0C" w:rsidRDefault="002058DF" w:rsidP="002058DF">
      <w:pPr>
        <w:rPr>
          <w:sz w:val="22"/>
          <w:szCs w:val="22"/>
          <w:lang w:val="en-US"/>
        </w:rPr>
      </w:pPr>
      <w:r>
        <w:rPr>
          <w:rFonts w:eastAsia="SimSun"/>
          <w:sz w:val="22"/>
          <w:szCs w:val="22"/>
        </w:rPr>
        <w:t xml:space="preserve">A new eventNotificationCriteria was proposed in this contribution. During discussions in PRO, it was decided to use </w:t>
      </w:r>
      <w:r w:rsidRPr="002058DF">
        <w:rPr>
          <w:rFonts w:eastAsia="SimSun"/>
          <w:i/>
          <w:iCs/>
          <w:sz w:val="22"/>
          <w:szCs w:val="22"/>
        </w:rPr>
        <w:t>childResourceType</w:t>
      </w:r>
      <w:r>
        <w:rPr>
          <w:rFonts w:eastAsia="SimSun"/>
          <w:sz w:val="22"/>
          <w:szCs w:val="22"/>
        </w:rPr>
        <w:t xml:space="preserve"> name for this criteria instead of </w:t>
      </w:r>
      <w:r w:rsidRPr="002058DF">
        <w:rPr>
          <w:rFonts w:eastAsia="SimSun"/>
          <w:i/>
          <w:iCs/>
          <w:sz w:val="22"/>
          <w:szCs w:val="22"/>
        </w:rPr>
        <w:t>resourceType</w:t>
      </w:r>
      <w:r>
        <w:rPr>
          <w:rFonts w:eastAsia="SimSun"/>
          <w:sz w:val="22"/>
          <w:szCs w:val="22"/>
        </w:rPr>
        <w:t xml:space="preserve"> as resourceType is already being used as universal attribute in &lt;resource&gt;. Also criteria refers to child resource types only.</w:t>
      </w:r>
    </w:p>
    <w:p w:rsidR="00260602" w:rsidRDefault="00260602" w:rsidP="00900771">
      <w:pPr>
        <w:rPr>
          <w:sz w:val="22"/>
          <w:szCs w:val="22"/>
          <w:lang w:val="en-US"/>
        </w:rPr>
      </w:pPr>
    </w:p>
    <w:p w:rsidR="00260602" w:rsidRDefault="00260602" w:rsidP="00900771">
      <w:pPr>
        <w:rPr>
          <w:sz w:val="22"/>
          <w:szCs w:val="22"/>
          <w:lang w:val="en-US"/>
        </w:rPr>
      </w:pPr>
    </w:p>
    <w:p w:rsidR="00294EEF" w:rsidRDefault="005C0172" w:rsidP="005C0172">
      <w:pPr>
        <w:pStyle w:val="Heading3"/>
      </w:pPr>
      <w:r>
        <w:t>-----------------------Start of change 1-------------------------------------------</w:t>
      </w:r>
    </w:p>
    <w:p w:rsidR="00177DE1" w:rsidRPr="00AB4DC7" w:rsidRDefault="00177DE1" w:rsidP="00177DE1">
      <w:pPr>
        <w:pStyle w:val="TF"/>
        <w:rPr>
          <w:rFonts w:eastAsia="SimSun"/>
        </w:rPr>
      </w:pPr>
      <w:bookmarkStart w:id="4" w:name="_Ref409582399"/>
    </w:p>
    <w:bookmarkEnd w:id="4"/>
    <w:p w:rsidR="002058DF" w:rsidRPr="00357143" w:rsidRDefault="002058DF" w:rsidP="002058DF">
      <w:pPr>
        <w:pStyle w:val="TH"/>
      </w:pPr>
      <w:r w:rsidRPr="00357143">
        <w:lastRenderedPageBreak/>
        <w:t xml:space="preserve">Table 9.6.8-3: </w:t>
      </w:r>
      <w:r w:rsidRPr="00357143">
        <w:rPr>
          <w:i/>
        </w:rPr>
        <w:t>eventNotificationCriteria</w:t>
      </w:r>
      <w:r w:rsidRPr="00357143">
        <w:t xml:space="preserve"> conditions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28" w:type="dxa"/>
        </w:tblCellMar>
        <w:tblLook w:val="01E0" w:firstRow="1" w:lastRow="1" w:firstColumn="1" w:lastColumn="1" w:noHBand="0" w:noVBand="0"/>
      </w:tblPr>
      <w:tblGrid>
        <w:gridCol w:w="2448"/>
        <w:gridCol w:w="1440"/>
        <w:gridCol w:w="5328"/>
      </w:tblGrid>
      <w:tr w:rsidR="002058DF" w:rsidRPr="00357143" w:rsidTr="00AF6677">
        <w:trPr>
          <w:tblHeade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rsidR="002058DF" w:rsidRPr="00357143" w:rsidRDefault="002058DF" w:rsidP="00AF6677">
            <w:pPr>
              <w:pStyle w:val="TAH"/>
              <w:rPr>
                <w:rFonts w:eastAsia="Arial Unicode MS"/>
              </w:rPr>
            </w:pPr>
            <w:r w:rsidRPr="00357143">
              <w:rPr>
                <w:rFonts w:eastAsia="Arial Unicode MS"/>
              </w:rPr>
              <w:lastRenderedPageBreak/>
              <w:t>Condition tag</w:t>
            </w:r>
          </w:p>
        </w:tc>
        <w:tc>
          <w:tcPr>
            <w:tcW w:w="1440"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rsidR="002058DF" w:rsidRPr="00357143" w:rsidRDefault="002058DF" w:rsidP="00AF6677">
            <w:pPr>
              <w:pStyle w:val="TAH"/>
              <w:rPr>
                <w:rFonts w:eastAsia="Arial Unicode MS"/>
              </w:rPr>
            </w:pPr>
            <w:r w:rsidRPr="00357143">
              <w:rPr>
                <w:rFonts w:eastAsia="Arial Unicode MS"/>
              </w:rPr>
              <w:t>M</w:t>
            </w:r>
            <w:r w:rsidRPr="00357143">
              <w:rPr>
                <w:rFonts w:eastAsia="Arial Unicode MS" w:hint="eastAsia"/>
              </w:rPr>
              <w:t>ultiplicity</w:t>
            </w:r>
          </w:p>
        </w:tc>
        <w:tc>
          <w:tcPr>
            <w:tcW w:w="5328"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2058DF" w:rsidRPr="00357143" w:rsidRDefault="002058DF" w:rsidP="00AF6677">
            <w:pPr>
              <w:pStyle w:val="TAH"/>
              <w:rPr>
                <w:rFonts w:eastAsia="Arial Unicode MS"/>
              </w:rPr>
            </w:pPr>
            <w:r w:rsidRPr="00357143">
              <w:rPr>
                <w:rFonts w:eastAsia="Arial Unicode MS"/>
              </w:rPr>
              <w:t>Matching condition</w:t>
            </w:r>
          </w:p>
        </w:tc>
      </w:tr>
      <w:tr w:rsidR="002058DF" w:rsidRPr="00357143" w:rsidTr="00AF6677">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rsidR="002058DF" w:rsidRPr="00357143" w:rsidRDefault="002058DF" w:rsidP="00AF6677">
            <w:pPr>
              <w:pStyle w:val="TAL"/>
              <w:rPr>
                <w:rFonts w:eastAsia="Arial Unicode MS"/>
                <w:i/>
              </w:rPr>
            </w:pPr>
            <w:r w:rsidRPr="00357143">
              <w:rPr>
                <w:rFonts w:eastAsia="Arial Unicode MS"/>
                <w:i/>
              </w:rPr>
              <w:t>createdBefore</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2058DF" w:rsidRPr="00357143" w:rsidRDefault="002058DF" w:rsidP="00AF6677">
            <w:pPr>
              <w:pStyle w:val="TAL"/>
              <w:jc w:val="center"/>
              <w:rPr>
                <w:rFonts w:eastAsia="Arial Unicode MS"/>
              </w:rPr>
            </w:pPr>
            <w:r w:rsidRPr="00357143">
              <w:rPr>
                <w:rFonts w:eastAsia="Arial Unicode MS" w:hint="eastAsia"/>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rsidR="002058DF" w:rsidRPr="00357143" w:rsidRDefault="002058DF" w:rsidP="00AF6677">
            <w:pPr>
              <w:pStyle w:val="TAL"/>
              <w:rPr>
                <w:rFonts w:eastAsia="Arial Unicode MS"/>
              </w:rPr>
            </w:pPr>
            <w:r w:rsidRPr="00357143">
              <w:rPr>
                <w:rFonts w:eastAsia="Arial Unicode MS" w:hint="eastAsia"/>
              </w:rPr>
              <w:t>T</w:t>
            </w:r>
            <w:r w:rsidRPr="00357143">
              <w:t xml:space="preserve">he </w:t>
            </w:r>
            <w:r w:rsidRPr="00357143">
              <w:rPr>
                <w:i/>
              </w:rPr>
              <w:t>creationTime</w:t>
            </w:r>
            <w:r w:rsidRPr="00357143">
              <w:t xml:space="preserve"> attribute of the resource is chronologically before the specified value.</w:t>
            </w:r>
          </w:p>
        </w:tc>
      </w:tr>
      <w:tr w:rsidR="002058DF" w:rsidRPr="00357143" w:rsidTr="00AF6677">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rsidR="002058DF" w:rsidRPr="00357143" w:rsidRDefault="002058DF" w:rsidP="00AF6677">
            <w:pPr>
              <w:pStyle w:val="TAL"/>
              <w:rPr>
                <w:rFonts w:eastAsia="Arial Unicode MS"/>
                <w:i/>
              </w:rPr>
            </w:pPr>
            <w:r w:rsidRPr="00357143">
              <w:rPr>
                <w:rFonts w:eastAsia="Arial Unicode MS"/>
                <w:i/>
              </w:rPr>
              <w:t>createdAfter</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2058DF" w:rsidRPr="00357143" w:rsidRDefault="002058DF" w:rsidP="00AF6677">
            <w:pPr>
              <w:pStyle w:val="TAL"/>
              <w:jc w:val="center"/>
              <w:rPr>
                <w:rFonts w:eastAsia="Arial Unicode MS"/>
              </w:rPr>
            </w:pPr>
            <w:r w:rsidRPr="00357143">
              <w:rPr>
                <w:rFonts w:eastAsia="Arial Unicode MS" w:hint="eastAsia"/>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rsidR="002058DF" w:rsidRPr="00357143" w:rsidRDefault="002058DF" w:rsidP="00AF6677">
            <w:pPr>
              <w:pStyle w:val="TAL"/>
              <w:rPr>
                <w:rFonts w:eastAsia="Arial Unicode MS"/>
              </w:rPr>
            </w:pPr>
            <w:r w:rsidRPr="00357143">
              <w:rPr>
                <w:rFonts w:eastAsia="Arial Unicode MS" w:hint="eastAsia"/>
              </w:rPr>
              <w:t>T</w:t>
            </w:r>
            <w:r w:rsidRPr="00357143">
              <w:t xml:space="preserve">he </w:t>
            </w:r>
            <w:r w:rsidRPr="00357143">
              <w:rPr>
                <w:i/>
              </w:rPr>
              <w:t>creationTime</w:t>
            </w:r>
            <w:r w:rsidRPr="00357143">
              <w:t xml:space="preserve"> attribute of the resource is chronologically after the specified value.</w:t>
            </w:r>
          </w:p>
        </w:tc>
      </w:tr>
      <w:tr w:rsidR="002058DF" w:rsidRPr="00357143" w:rsidTr="00AF6677">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rsidR="002058DF" w:rsidRPr="00357143" w:rsidRDefault="002058DF" w:rsidP="00AF6677">
            <w:pPr>
              <w:pStyle w:val="TAL"/>
              <w:rPr>
                <w:rFonts w:eastAsia="Arial Unicode MS"/>
                <w:i/>
              </w:rPr>
            </w:pPr>
            <w:r w:rsidRPr="00357143">
              <w:rPr>
                <w:rFonts w:eastAsia="Arial Unicode MS"/>
                <w:i/>
              </w:rPr>
              <w:t>modifiedSince</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2058DF" w:rsidRPr="00357143" w:rsidRDefault="002058DF" w:rsidP="00AF6677">
            <w:pPr>
              <w:pStyle w:val="TAL"/>
              <w:jc w:val="center"/>
              <w:rPr>
                <w:rFonts w:eastAsia="Arial Unicode MS"/>
              </w:rPr>
            </w:pPr>
            <w:r w:rsidRPr="00357143">
              <w:rPr>
                <w:rFonts w:eastAsia="Arial Unicode MS" w:hint="eastAsia"/>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rsidR="002058DF" w:rsidRPr="00357143" w:rsidRDefault="002058DF" w:rsidP="00AF6677">
            <w:pPr>
              <w:pStyle w:val="TAL"/>
              <w:rPr>
                <w:rFonts w:eastAsia="Arial Unicode MS"/>
              </w:rPr>
            </w:pPr>
            <w:r w:rsidRPr="00357143">
              <w:rPr>
                <w:rFonts w:hint="eastAsia"/>
              </w:rPr>
              <w:t>Th</w:t>
            </w:r>
            <w:r w:rsidRPr="00357143">
              <w:t xml:space="preserve">e </w:t>
            </w:r>
            <w:r w:rsidRPr="00357143">
              <w:rPr>
                <w:rFonts w:eastAsia="Arial Unicode MS"/>
                <w:i/>
              </w:rPr>
              <w:t>lastModifiedTime</w:t>
            </w:r>
            <w:r w:rsidRPr="00357143">
              <w:t xml:space="preserve"> attribute of the resource is chronologically after the specified value.</w:t>
            </w:r>
          </w:p>
        </w:tc>
      </w:tr>
      <w:tr w:rsidR="002058DF" w:rsidRPr="00357143" w:rsidTr="00AF6677">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rsidR="002058DF" w:rsidRPr="00357143" w:rsidRDefault="002058DF" w:rsidP="00AF6677">
            <w:pPr>
              <w:pStyle w:val="TAL"/>
              <w:rPr>
                <w:rFonts w:eastAsia="Arial Unicode MS"/>
                <w:i/>
              </w:rPr>
            </w:pPr>
            <w:r w:rsidRPr="00357143">
              <w:rPr>
                <w:rFonts w:eastAsia="Arial Unicode MS"/>
                <w:i/>
              </w:rPr>
              <w:t>unmodifiedSince</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2058DF" w:rsidRPr="00357143" w:rsidRDefault="002058DF" w:rsidP="00AF6677">
            <w:pPr>
              <w:pStyle w:val="TAL"/>
              <w:jc w:val="center"/>
              <w:rPr>
                <w:rFonts w:eastAsia="Arial Unicode MS"/>
              </w:rPr>
            </w:pPr>
            <w:r w:rsidRPr="00357143">
              <w:rPr>
                <w:rFonts w:eastAsia="Arial Unicode MS" w:hint="eastAsia"/>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rsidR="002058DF" w:rsidRPr="00357143" w:rsidRDefault="002058DF" w:rsidP="00AF6677">
            <w:pPr>
              <w:pStyle w:val="TAL"/>
              <w:rPr>
                <w:rFonts w:eastAsia="Arial Unicode MS"/>
              </w:rPr>
            </w:pPr>
            <w:r w:rsidRPr="00357143">
              <w:rPr>
                <w:rFonts w:eastAsia="Arial Unicode MS" w:hint="eastAsia"/>
              </w:rPr>
              <w:t>T</w:t>
            </w:r>
            <w:r w:rsidRPr="00357143">
              <w:t xml:space="preserve">he </w:t>
            </w:r>
            <w:r w:rsidRPr="00357143">
              <w:rPr>
                <w:rFonts w:eastAsia="Arial Unicode MS"/>
                <w:i/>
              </w:rPr>
              <w:t>lastModifiedTime</w:t>
            </w:r>
            <w:r w:rsidRPr="00357143">
              <w:rPr>
                <w:rFonts w:hint="eastAsia"/>
              </w:rPr>
              <w:t xml:space="preserve"> a</w:t>
            </w:r>
            <w:r w:rsidRPr="00357143">
              <w:t>ttribute of the resource is chronologically before the specified value.</w:t>
            </w:r>
          </w:p>
        </w:tc>
      </w:tr>
      <w:tr w:rsidR="002058DF" w:rsidRPr="00357143" w:rsidTr="00AF6677">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rsidR="002058DF" w:rsidRPr="00357143" w:rsidRDefault="002058DF" w:rsidP="00AF6677">
            <w:pPr>
              <w:pStyle w:val="TAL"/>
              <w:rPr>
                <w:rFonts w:eastAsia="Arial Unicode MS"/>
                <w:i/>
              </w:rPr>
            </w:pPr>
            <w:r w:rsidRPr="00357143">
              <w:rPr>
                <w:rFonts w:eastAsia="Arial Unicode MS" w:hint="eastAsia"/>
                <w:i/>
                <w:lang w:eastAsia="ko-KR"/>
              </w:rPr>
              <w:t>stateTagSmaller</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2058DF" w:rsidRPr="00357143" w:rsidRDefault="002058DF" w:rsidP="00AF6677">
            <w:pPr>
              <w:pStyle w:val="TAL"/>
              <w:jc w:val="center"/>
              <w:rPr>
                <w:rFonts w:eastAsia="Arial Unicode MS"/>
              </w:rPr>
            </w:pPr>
            <w:r w:rsidRPr="00357143">
              <w:rPr>
                <w:rFonts w:eastAsia="Arial Unicode MS" w:hint="eastAsia"/>
                <w:lang w:eastAsia="ko-KR"/>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rsidR="002058DF" w:rsidRPr="00357143" w:rsidRDefault="002058DF" w:rsidP="00AF6677">
            <w:pPr>
              <w:pStyle w:val="TAL"/>
              <w:rPr>
                <w:rFonts w:eastAsia="Arial Unicode MS"/>
              </w:rPr>
            </w:pPr>
            <w:r w:rsidRPr="00357143">
              <w:rPr>
                <w:rFonts w:eastAsia="Arial Unicode MS"/>
              </w:rPr>
              <w:t xml:space="preserve">The </w:t>
            </w:r>
            <w:r w:rsidRPr="00357143">
              <w:rPr>
                <w:rFonts w:eastAsia="Arial Unicode MS" w:hint="eastAsia"/>
                <w:i/>
                <w:lang w:eastAsia="ko-KR"/>
              </w:rPr>
              <w:t>state</w:t>
            </w:r>
            <w:r w:rsidRPr="00357143">
              <w:rPr>
                <w:rFonts w:eastAsia="Arial Unicode MS"/>
                <w:i/>
              </w:rPr>
              <w:t>Tag</w:t>
            </w:r>
            <w:r w:rsidRPr="00357143">
              <w:rPr>
                <w:rFonts w:eastAsia="Arial Unicode MS"/>
              </w:rPr>
              <w:t xml:space="preserve"> attribute of the resource is </w:t>
            </w:r>
            <w:r w:rsidRPr="00357143">
              <w:rPr>
                <w:rFonts w:eastAsia="Arial Unicode MS" w:hint="eastAsia"/>
                <w:lang w:eastAsia="ko-KR"/>
              </w:rPr>
              <w:t>smaller than</w:t>
            </w:r>
            <w:r w:rsidRPr="00357143">
              <w:rPr>
                <w:rFonts w:eastAsia="Arial Unicode MS"/>
              </w:rPr>
              <w:t xml:space="preserve"> the specified value.</w:t>
            </w:r>
          </w:p>
        </w:tc>
      </w:tr>
      <w:tr w:rsidR="002058DF" w:rsidRPr="00357143" w:rsidTr="00AF6677">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rsidR="002058DF" w:rsidRPr="00357143" w:rsidRDefault="002058DF" w:rsidP="00AF6677">
            <w:pPr>
              <w:pStyle w:val="TAL"/>
              <w:rPr>
                <w:rFonts w:eastAsia="Arial Unicode MS"/>
                <w:i/>
              </w:rPr>
            </w:pPr>
            <w:r w:rsidRPr="00357143">
              <w:rPr>
                <w:rFonts w:eastAsia="Arial Unicode MS" w:hint="eastAsia"/>
                <w:i/>
                <w:lang w:eastAsia="ko-KR"/>
              </w:rPr>
              <w:t>stateTagBigger</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2058DF" w:rsidRPr="00357143" w:rsidRDefault="002058DF" w:rsidP="00AF6677">
            <w:pPr>
              <w:pStyle w:val="TAL"/>
              <w:jc w:val="center"/>
              <w:rPr>
                <w:rFonts w:eastAsia="Arial Unicode MS"/>
              </w:rPr>
            </w:pPr>
            <w:r w:rsidRPr="00357143">
              <w:rPr>
                <w:rFonts w:eastAsia="Arial Unicode MS" w:hint="eastAsia"/>
                <w:lang w:eastAsia="ko-KR"/>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rsidR="002058DF" w:rsidRPr="00357143" w:rsidRDefault="002058DF" w:rsidP="00AF6677">
            <w:pPr>
              <w:pStyle w:val="TAL"/>
              <w:rPr>
                <w:rFonts w:eastAsia="Arial Unicode MS"/>
              </w:rPr>
            </w:pPr>
            <w:r w:rsidRPr="00357143">
              <w:rPr>
                <w:rFonts w:eastAsia="Arial Unicode MS"/>
              </w:rPr>
              <w:t xml:space="preserve">The </w:t>
            </w:r>
            <w:r w:rsidRPr="00357143">
              <w:rPr>
                <w:rFonts w:eastAsia="Arial Unicode MS" w:hint="eastAsia"/>
                <w:i/>
                <w:lang w:eastAsia="ko-KR"/>
              </w:rPr>
              <w:t>state</w:t>
            </w:r>
            <w:r w:rsidRPr="00357143">
              <w:rPr>
                <w:rFonts w:eastAsia="Arial Unicode MS"/>
                <w:i/>
              </w:rPr>
              <w:t>Tag</w:t>
            </w:r>
            <w:r w:rsidRPr="00357143">
              <w:rPr>
                <w:rFonts w:eastAsia="Arial Unicode MS"/>
              </w:rPr>
              <w:t xml:space="preserve"> attribute of the resource is </w:t>
            </w:r>
            <w:r w:rsidRPr="00357143">
              <w:rPr>
                <w:rFonts w:eastAsia="Arial Unicode MS" w:hint="eastAsia"/>
                <w:lang w:eastAsia="ko-KR"/>
              </w:rPr>
              <w:t>bigger than</w:t>
            </w:r>
            <w:r w:rsidRPr="00357143">
              <w:rPr>
                <w:rFonts w:eastAsia="Arial Unicode MS"/>
              </w:rPr>
              <w:t xml:space="preserve"> the specified value.</w:t>
            </w:r>
          </w:p>
        </w:tc>
      </w:tr>
      <w:tr w:rsidR="002058DF" w:rsidRPr="00357143" w:rsidTr="00AF6677">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rsidR="002058DF" w:rsidRPr="00357143" w:rsidRDefault="002058DF" w:rsidP="00AF6677">
            <w:pPr>
              <w:pStyle w:val="TAL"/>
              <w:rPr>
                <w:rFonts w:eastAsia="Arial Unicode MS"/>
                <w:i/>
              </w:rPr>
            </w:pPr>
            <w:r w:rsidRPr="00357143">
              <w:rPr>
                <w:rFonts w:eastAsia="Arial Unicode MS"/>
                <w:i/>
              </w:rPr>
              <w:t>expireBefore</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2058DF" w:rsidRPr="00357143" w:rsidRDefault="002058DF" w:rsidP="00AF6677">
            <w:pPr>
              <w:pStyle w:val="TAL"/>
              <w:jc w:val="center"/>
              <w:rPr>
                <w:rFonts w:eastAsia="Arial Unicode MS"/>
              </w:rPr>
            </w:pPr>
            <w:r w:rsidRPr="00357143">
              <w:rPr>
                <w:rFonts w:eastAsia="Arial Unicode MS" w:hint="eastAsia"/>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rsidR="002058DF" w:rsidRPr="00357143" w:rsidRDefault="002058DF" w:rsidP="00AF6677">
            <w:pPr>
              <w:pStyle w:val="TAL"/>
              <w:rPr>
                <w:rFonts w:eastAsia="Arial Unicode MS"/>
              </w:rPr>
            </w:pPr>
            <w:r w:rsidRPr="00357143">
              <w:rPr>
                <w:rFonts w:eastAsia="Arial Unicode MS" w:hint="eastAsia"/>
              </w:rPr>
              <w:t xml:space="preserve">The </w:t>
            </w:r>
            <w:r w:rsidRPr="00357143">
              <w:rPr>
                <w:rFonts w:eastAsia="Arial Unicode MS"/>
                <w:i/>
              </w:rPr>
              <w:t>expirationTime</w:t>
            </w:r>
            <w:r w:rsidRPr="00357143">
              <w:rPr>
                <w:rFonts w:eastAsia="Arial Unicode MS"/>
              </w:rPr>
              <w:t xml:space="preserve"> </w:t>
            </w:r>
            <w:r w:rsidRPr="00357143">
              <w:rPr>
                <w:rFonts w:eastAsia="Arial Unicode MS" w:hint="eastAsia"/>
              </w:rPr>
              <w:t>attribute of the r</w:t>
            </w:r>
            <w:r w:rsidRPr="00357143">
              <w:rPr>
                <w:rFonts w:eastAsia="Arial Unicode MS"/>
              </w:rPr>
              <w:t xml:space="preserve">esource </w:t>
            </w:r>
            <w:r w:rsidRPr="00357143">
              <w:rPr>
                <w:rFonts w:eastAsia="Arial Unicode MS" w:hint="eastAsia"/>
              </w:rPr>
              <w:t>is chronologically before the specified value.</w:t>
            </w:r>
          </w:p>
        </w:tc>
      </w:tr>
      <w:tr w:rsidR="002058DF" w:rsidRPr="00357143" w:rsidTr="00AF6677">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rsidR="002058DF" w:rsidRPr="00357143" w:rsidRDefault="002058DF" w:rsidP="00AF6677">
            <w:pPr>
              <w:pStyle w:val="TAL"/>
              <w:rPr>
                <w:rFonts w:eastAsia="Arial Unicode MS"/>
                <w:i/>
              </w:rPr>
            </w:pPr>
            <w:r w:rsidRPr="00357143">
              <w:rPr>
                <w:rFonts w:eastAsia="Arial Unicode MS"/>
                <w:i/>
              </w:rPr>
              <w:t>expireAfter</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2058DF" w:rsidRPr="00357143" w:rsidRDefault="002058DF" w:rsidP="00AF6677">
            <w:pPr>
              <w:pStyle w:val="TAL"/>
              <w:jc w:val="center"/>
              <w:rPr>
                <w:rFonts w:eastAsia="Arial Unicode MS"/>
              </w:rPr>
            </w:pPr>
            <w:r w:rsidRPr="00357143">
              <w:rPr>
                <w:rFonts w:eastAsia="Arial Unicode MS" w:hint="eastAsia"/>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rsidR="002058DF" w:rsidRPr="00357143" w:rsidRDefault="002058DF" w:rsidP="00AF6677">
            <w:pPr>
              <w:pStyle w:val="TAL"/>
              <w:rPr>
                <w:rFonts w:eastAsia="Arial Unicode MS"/>
              </w:rPr>
            </w:pPr>
            <w:r w:rsidRPr="00357143">
              <w:rPr>
                <w:rFonts w:eastAsia="Arial Unicode MS" w:hint="eastAsia"/>
              </w:rPr>
              <w:t xml:space="preserve">The </w:t>
            </w:r>
            <w:r w:rsidRPr="00357143">
              <w:rPr>
                <w:rFonts w:eastAsia="Arial Unicode MS" w:hint="eastAsia"/>
                <w:i/>
              </w:rPr>
              <w:t>expirationTime</w:t>
            </w:r>
            <w:r w:rsidRPr="00357143">
              <w:rPr>
                <w:rFonts w:eastAsia="Arial Unicode MS" w:hint="eastAsia"/>
              </w:rPr>
              <w:t xml:space="preserve"> attribute of the r</w:t>
            </w:r>
            <w:r w:rsidRPr="00357143">
              <w:rPr>
                <w:rFonts w:eastAsia="Arial Unicode MS"/>
              </w:rPr>
              <w:t xml:space="preserve">esource </w:t>
            </w:r>
            <w:r w:rsidRPr="00357143">
              <w:rPr>
                <w:rFonts w:eastAsia="Arial Unicode MS" w:hint="eastAsia"/>
              </w:rPr>
              <w:t>is chronologically after the specified value.</w:t>
            </w:r>
          </w:p>
        </w:tc>
      </w:tr>
      <w:tr w:rsidR="002058DF" w:rsidRPr="00357143" w:rsidTr="00AF6677">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rsidR="002058DF" w:rsidRPr="00357143" w:rsidRDefault="002058DF" w:rsidP="00AF6677">
            <w:pPr>
              <w:pStyle w:val="TAL"/>
              <w:rPr>
                <w:rFonts w:eastAsia="Arial Unicode MS"/>
                <w:i/>
              </w:rPr>
            </w:pPr>
            <w:r w:rsidRPr="00357143">
              <w:rPr>
                <w:rFonts w:eastAsia="Arial Unicode MS"/>
                <w:i/>
              </w:rPr>
              <w:t>size</w:t>
            </w:r>
            <w:r w:rsidRPr="00357143">
              <w:rPr>
                <w:rFonts w:eastAsia="Arial Unicode MS" w:hint="eastAsia"/>
                <w:i/>
              </w:rPr>
              <w:t>Above</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2058DF" w:rsidRPr="00357143" w:rsidRDefault="002058DF" w:rsidP="00AF6677">
            <w:pPr>
              <w:pStyle w:val="TAL"/>
              <w:jc w:val="center"/>
              <w:rPr>
                <w:rFonts w:eastAsia="Arial Unicode MS"/>
              </w:rPr>
            </w:pPr>
            <w:r w:rsidRPr="00357143">
              <w:rPr>
                <w:rFonts w:eastAsia="Arial Unicode MS" w:hint="eastAsia"/>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rsidR="002058DF" w:rsidRPr="00357143" w:rsidRDefault="002058DF" w:rsidP="00AF6677">
            <w:pPr>
              <w:pStyle w:val="TAL"/>
              <w:rPr>
                <w:rFonts w:eastAsia="Arial Unicode MS"/>
              </w:rPr>
            </w:pPr>
            <w:r w:rsidRPr="00357143">
              <w:rPr>
                <w:rFonts w:eastAsia="Arial Unicode MS" w:hint="eastAsia"/>
              </w:rPr>
              <w:t>T</w:t>
            </w:r>
            <w:r w:rsidRPr="00357143">
              <w:t xml:space="preserve">he </w:t>
            </w:r>
            <w:r w:rsidRPr="00357143">
              <w:rPr>
                <w:i/>
              </w:rPr>
              <w:t>contentSize</w:t>
            </w:r>
            <w:r w:rsidRPr="00357143">
              <w:t xml:space="preserve"> attribute of the </w:t>
            </w:r>
            <w:r w:rsidRPr="00357143">
              <w:rPr>
                <w:i/>
              </w:rPr>
              <w:t>&lt;contentInstan</w:t>
            </w:r>
            <w:r w:rsidRPr="00357143">
              <w:rPr>
                <w:rFonts w:hint="eastAsia"/>
                <w:i/>
              </w:rPr>
              <w:t xml:space="preserve">ce&gt; </w:t>
            </w:r>
            <w:r w:rsidRPr="00357143">
              <w:t xml:space="preserve">resource is </w:t>
            </w:r>
            <w:r w:rsidRPr="00357143">
              <w:rPr>
                <w:rFonts w:hint="eastAsia"/>
              </w:rPr>
              <w:t xml:space="preserve">equal to or </w:t>
            </w:r>
            <w:r w:rsidRPr="00357143">
              <w:t>greater than the specified value.</w:t>
            </w:r>
          </w:p>
        </w:tc>
      </w:tr>
      <w:tr w:rsidR="002058DF" w:rsidRPr="00357143" w:rsidTr="00AF6677">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rsidR="002058DF" w:rsidRPr="00357143" w:rsidRDefault="002058DF" w:rsidP="00AF6677">
            <w:pPr>
              <w:pStyle w:val="TAL"/>
              <w:rPr>
                <w:rFonts w:eastAsia="Arial Unicode MS"/>
                <w:i/>
              </w:rPr>
            </w:pPr>
            <w:r w:rsidRPr="00357143">
              <w:rPr>
                <w:rFonts w:eastAsia="Arial Unicode MS"/>
                <w:i/>
              </w:rPr>
              <w:t>size</w:t>
            </w:r>
            <w:r w:rsidRPr="00357143">
              <w:rPr>
                <w:rFonts w:eastAsia="Arial Unicode MS" w:hint="eastAsia"/>
                <w:i/>
              </w:rPr>
              <w:t>Below</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2058DF" w:rsidRPr="00357143" w:rsidRDefault="002058DF" w:rsidP="00AF6677">
            <w:pPr>
              <w:pStyle w:val="TAL"/>
              <w:jc w:val="center"/>
              <w:rPr>
                <w:rFonts w:eastAsia="Arial Unicode MS"/>
              </w:rPr>
            </w:pPr>
            <w:r w:rsidRPr="00357143">
              <w:rPr>
                <w:rFonts w:eastAsia="Arial Unicode MS" w:hint="eastAsia"/>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rsidR="002058DF" w:rsidRPr="00357143" w:rsidRDefault="002058DF" w:rsidP="00AF6677">
            <w:pPr>
              <w:pStyle w:val="TAL"/>
              <w:rPr>
                <w:rFonts w:eastAsia="Arial Unicode MS"/>
              </w:rPr>
            </w:pPr>
            <w:r w:rsidRPr="00357143">
              <w:rPr>
                <w:rFonts w:hint="eastAsia"/>
              </w:rPr>
              <w:t>T</w:t>
            </w:r>
            <w:r w:rsidRPr="00357143">
              <w:t xml:space="preserve">he </w:t>
            </w:r>
            <w:r w:rsidRPr="00357143">
              <w:rPr>
                <w:i/>
              </w:rPr>
              <w:t>contentSize</w:t>
            </w:r>
            <w:r w:rsidRPr="00357143">
              <w:t xml:space="preserve"> attribute of the </w:t>
            </w:r>
            <w:r w:rsidRPr="00357143">
              <w:rPr>
                <w:i/>
              </w:rPr>
              <w:t>&lt;contentInstan</w:t>
            </w:r>
            <w:r w:rsidRPr="00357143">
              <w:rPr>
                <w:rFonts w:hint="eastAsia"/>
                <w:i/>
              </w:rPr>
              <w:t>ce&gt;</w:t>
            </w:r>
            <w:r w:rsidRPr="00357143">
              <w:rPr>
                <w:rFonts w:hint="eastAsia"/>
              </w:rPr>
              <w:t xml:space="preserve"> </w:t>
            </w:r>
            <w:r w:rsidRPr="00357143">
              <w:t>resource is smaller than the specified value.</w:t>
            </w:r>
          </w:p>
        </w:tc>
      </w:tr>
      <w:tr w:rsidR="002058DF" w:rsidRPr="00357143" w:rsidTr="00AF6677">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rsidR="002058DF" w:rsidRPr="00357143" w:rsidRDefault="002058DF" w:rsidP="00AF6677">
            <w:pPr>
              <w:pStyle w:val="TAL"/>
              <w:rPr>
                <w:rFonts w:eastAsia="Arial Unicode MS"/>
                <w:i/>
              </w:rPr>
            </w:pPr>
            <w:r w:rsidRPr="00CF34FE">
              <w:rPr>
                <w:i/>
                <w:lang w:eastAsia="ko-KR"/>
              </w:rPr>
              <w:lastRenderedPageBreak/>
              <w:t>notificationE</w:t>
            </w:r>
            <w:r w:rsidRPr="007F5C05">
              <w:rPr>
                <w:rFonts w:eastAsia="Arial Unicode MS" w:hint="eastAsia"/>
                <w:i/>
                <w:lang w:eastAsia="ko-KR"/>
              </w:rPr>
              <w:t>ven</w:t>
            </w:r>
            <w:r w:rsidRPr="00357143">
              <w:rPr>
                <w:rFonts w:eastAsia="Arial Unicode MS" w:hint="eastAsia"/>
                <w:i/>
                <w:lang w:eastAsia="ko-KR"/>
              </w:rPr>
              <w:t>tType</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2058DF" w:rsidRPr="00357143" w:rsidRDefault="002058DF" w:rsidP="00AF6677">
            <w:pPr>
              <w:pStyle w:val="TAL"/>
              <w:jc w:val="center"/>
              <w:rPr>
                <w:rFonts w:eastAsia="Arial Unicode MS"/>
                <w:lang w:eastAsia="zh-CN"/>
              </w:rPr>
            </w:pPr>
            <w:r w:rsidRPr="00357143">
              <w:rPr>
                <w:rFonts w:eastAsia="Arial Unicode MS" w:hint="eastAsia"/>
                <w:lang w:eastAsia="ko-KR"/>
              </w:rPr>
              <w:t>0..</w:t>
            </w:r>
            <w:r>
              <w:rPr>
                <w:rFonts w:eastAsia="Arial Unicode MS" w:hint="eastAsia"/>
                <w:lang w:eastAsia="zh-CN"/>
              </w:rPr>
              <w:t>6</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rsidR="002058DF" w:rsidRPr="00357143" w:rsidRDefault="002058DF" w:rsidP="00AF6677">
            <w:pPr>
              <w:keepNext/>
              <w:keepLines/>
              <w:spacing w:after="0"/>
              <w:rPr>
                <w:rFonts w:ascii="Arial" w:hAnsi="Arial"/>
                <w:sz w:val="18"/>
                <w:lang w:eastAsia="ko-KR"/>
              </w:rPr>
            </w:pPr>
            <w:r w:rsidRPr="00357143">
              <w:rPr>
                <w:rFonts w:ascii="Arial" w:hAnsi="Arial" w:hint="eastAsia"/>
                <w:sz w:val="18"/>
                <w:lang w:eastAsia="ko-KR"/>
              </w:rPr>
              <w:t>T</w:t>
            </w:r>
            <w:r w:rsidRPr="00357143">
              <w:rPr>
                <w:rFonts w:ascii="Arial" w:hAnsi="Arial"/>
                <w:sz w:val="18"/>
                <w:lang w:eastAsia="ko-KR"/>
              </w:rPr>
              <w:t>h</w:t>
            </w:r>
            <w:r w:rsidRPr="00357143">
              <w:rPr>
                <w:rFonts w:ascii="Arial" w:hAnsi="Arial" w:hint="eastAsia"/>
                <w:sz w:val="18"/>
                <w:lang w:eastAsia="ko-KR"/>
              </w:rPr>
              <w:t>e type of event</w:t>
            </w:r>
            <w:r>
              <w:rPr>
                <w:rFonts w:ascii="Arial" w:eastAsiaTheme="minorEastAsia" w:hAnsi="Arial" w:hint="eastAsia"/>
                <w:sz w:val="18"/>
                <w:lang w:eastAsia="zh-CN"/>
              </w:rPr>
              <w:t xml:space="preserve"> </w:t>
            </w:r>
            <w:r>
              <w:rPr>
                <w:rFonts w:ascii="Arial" w:hAnsi="Arial"/>
                <w:sz w:val="18"/>
                <w:lang w:eastAsia="ko-KR"/>
              </w:rPr>
              <w:t>that shall trigger a notification</w:t>
            </w:r>
            <w:r w:rsidRPr="00357143">
              <w:rPr>
                <w:rFonts w:ascii="Arial" w:hAnsi="Arial" w:hint="eastAsia"/>
                <w:sz w:val="18"/>
                <w:lang w:eastAsia="ko-KR"/>
              </w:rPr>
              <w:t xml:space="preserve">. </w:t>
            </w:r>
            <w:r>
              <w:rPr>
                <w:rFonts w:ascii="Arial" w:hAnsi="Arial"/>
                <w:sz w:val="18"/>
                <w:lang w:eastAsia="ko-KR"/>
              </w:rPr>
              <w:t xml:space="preserve">If multiple </w:t>
            </w:r>
            <w:r w:rsidRPr="00CF34FE">
              <w:rPr>
                <w:i/>
                <w:lang w:eastAsia="ko-KR"/>
              </w:rPr>
              <w:t>notificationE</w:t>
            </w:r>
            <w:r w:rsidRPr="007F5C05">
              <w:rPr>
                <w:rFonts w:eastAsia="Arial Unicode MS" w:hint="eastAsia"/>
                <w:i/>
                <w:lang w:eastAsia="ko-KR"/>
              </w:rPr>
              <w:t>ven</w:t>
            </w:r>
            <w:r w:rsidRPr="00357143">
              <w:rPr>
                <w:rFonts w:eastAsia="Arial Unicode MS" w:hint="eastAsia"/>
                <w:i/>
                <w:lang w:eastAsia="ko-KR"/>
              </w:rPr>
              <w:t>tType</w:t>
            </w:r>
            <w:r w:rsidRPr="00357143">
              <w:rPr>
                <w:rFonts w:ascii="Arial" w:hAnsi="Arial" w:hint="eastAsia"/>
                <w:sz w:val="18"/>
                <w:lang w:eastAsia="ko-KR"/>
              </w:rPr>
              <w:t xml:space="preserve"> </w:t>
            </w:r>
            <w:r>
              <w:rPr>
                <w:rFonts w:ascii="Arial" w:hAnsi="Arial"/>
                <w:sz w:val="18"/>
                <w:lang w:eastAsia="ko-KR"/>
              </w:rPr>
              <w:t>tags are present, a notification shall be triggered if any of the configured events occur. Note that not all permutations of event type are meaningful</w:t>
            </w:r>
            <w:r w:rsidRPr="00357143">
              <w:rPr>
                <w:rFonts w:ascii="Arial" w:hAnsi="Arial" w:hint="eastAsia"/>
                <w:sz w:val="18"/>
                <w:lang w:eastAsia="ko-KR"/>
              </w:rPr>
              <w:t xml:space="preserve">. Possible </w:t>
            </w:r>
            <w:r>
              <w:rPr>
                <w:rFonts w:ascii="Arial" w:hAnsi="Arial"/>
                <w:sz w:val="18"/>
                <w:lang w:eastAsia="ko-KR"/>
              </w:rPr>
              <w:t>notification</w:t>
            </w:r>
            <w:r w:rsidRPr="00357143">
              <w:rPr>
                <w:rFonts w:ascii="Arial" w:hAnsi="Arial" w:hint="eastAsia"/>
                <w:sz w:val="18"/>
                <w:lang w:eastAsia="ko-KR"/>
              </w:rPr>
              <w:t xml:space="preserve"> event type values are: </w:t>
            </w:r>
          </w:p>
          <w:p w:rsidR="002058DF" w:rsidRPr="00573EF0" w:rsidRDefault="002058DF" w:rsidP="002058DF">
            <w:pPr>
              <w:keepNext/>
              <w:keepLines/>
              <w:numPr>
                <w:ilvl w:val="0"/>
                <w:numId w:val="47"/>
              </w:numPr>
              <w:spacing w:after="0"/>
              <w:rPr>
                <w:rFonts w:ascii="Arial" w:hAnsi="Arial" w:cs="Arial"/>
                <w:sz w:val="18"/>
                <w:szCs w:val="18"/>
                <w:lang w:eastAsia="ko-KR"/>
              </w:rPr>
            </w:pPr>
            <w:r w:rsidRPr="00494DCF">
              <w:rPr>
                <w:rFonts w:ascii="Arial" w:hAnsi="Arial" w:cs="Arial"/>
                <w:sz w:val="18"/>
                <w:szCs w:val="18"/>
                <w:lang w:eastAsia="ko-KR"/>
              </w:rPr>
              <w:t>Update to attributes of the subscribed-to resource</w:t>
            </w:r>
          </w:p>
          <w:p w:rsidR="002058DF" w:rsidRPr="00573EF0" w:rsidRDefault="002058DF" w:rsidP="002058DF">
            <w:pPr>
              <w:keepNext/>
              <w:keepLines/>
              <w:numPr>
                <w:ilvl w:val="0"/>
                <w:numId w:val="47"/>
              </w:numPr>
              <w:spacing w:after="0"/>
              <w:ind w:left="800" w:hanging="400"/>
              <w:rPr>
                <w:rFonts w:ascii="Arial" w:hAnsi="Arial" w:cs="Arial"/>
                <w:sz w:val="18"/>
                <w:szCs w:val="18"/>
                <w:lang w:eastAsia="ko-KR"/>
              </w:rPr>
            </w:pPr>
            <w:r w:rsidRPr="00494DCF">
              <w:rPr>
                <w:rFonts w:ascii="Arial" w:hAnsi="Arial" w:cs="Arial"/>
                <w:sz w:val="18"/>
                <w:szCs w:val="18"/>
                <w:lang w:eastAsia="ko-KR"/>
              </w:rPr>
              <w:t>Deletion of the subscribed-to resource ,</w:t>
            </w:r>
          </w:p>
          <w:p w:rsidR="002058DF" w:rsidRPr="00573EF0" w:rsidRDefault="002058DF" w:rsidP="002058DF">
            <w:pPr>
              <w:keepNext/>
              <w:keepLines/>
              <w:numPr>
                <w:ilvl w:val="0"/>
                <w:numId w:val="47"/>
              </w:numPr>
              <w:spacing w:after="0"/>
              <w:ind w:left="800" w:hanging="400"/>
              <w:rPr>
                <w:rFonts w:ascii="Arial" w:hAnsi="Arial" w:cs="Arial"/>
                <w:sz w:val="18"/>
                <w:szCs w:val="18"/>
                <w:lang w:eastAsia="ko-KR"/>
              </w:rPr>
            </w:pPr>
            <w:r w:rsidRPr="00494DCF">
              <w:rPr>
                <w:rFonts w:ascii="Arial" w:hAnsi="Arial" w:cs="Arial"/>
                <w:sz w:val="18"/>
                <w:szCs w:val="18"/>
                <w:lang w:eastAsia="ko-KR"/>
              </w:rPr>
              <w:t xml:space="preserve">Creation of a direct child of the subscribed-to resource , </w:t>
            </w:r>
          </w:p>
          <w:p w:rsidR="002058DF" w:rsidRPr="00573EF0" w:rsidRDefault="002058DF" w:rsidP="002058DF">
            <w:pPr>
              <w:keepNext/>
              <w:keepLines/>
              <w:numPr>
                <w:ilvl w:val="0"/>
                <w:numId w:val="47"/>
              </w:numPr>
              <w:spacing w:after="0"/>
              <w:ind w:left="800" w:hanging="400"/>
              <w:rPr>
                <w:rFonts w:ascii="Arial" w:hAnsi="Arial" w:cs="Arial"/>
                <w:sz w:val="18"/>
                <w:szCs w:val="18"/>
                <w:lang w:eastAsia="ko-KR"/>
              </w:rPr>
            </w:pPr>
            <w:r w:rsidRPr="00494DCF">
              <w:rPr>
                <w:rFonts w:ascii="Arial" w:hAnsi="Arial" w:cs="Arial"/>
                <w:sz w:val="18"/>
                <w:szCs w:val="18"/>
                <w:lang w:eastAsia="ko-KR"/>
              </w:rPr>
              <w:t>Deletion of a direct child of the subscribed-to resource</w:t>
            </w:r>
          </w:p>
          <w:p w:rsidR="002058DF" w:rsidRPr="00573EF0" w:rsidRDefault="002058DF" w:rsidP="002058DF">
            <w:pPr>
              <w:keepNext/>
              <w:keepLines/>
              <w:numPr>
                <w:ilvl w:val="0"/>
                <w:numId w:val="47"/>
              </w:numPr>
              <w:spacing w:after="0"/>
              <w:ind w:left="800" w:hanging="400"/>
              <w:rPr>
                <w:rFonts w:ascii="Arial" w:hAnsi="Arial" w:cs="Arial"/>
                <w:sz w:val="18"/>
                <w:szCs w:val="18"/>
                <w:lang w:eastAsia="ko-KR"/>
              </w:rPr>
            </w:pPr>
            <w:r w:rsidRPr="00494DCF">
              <w:rPr>
                <w:rFonts w:ascii="Arial" w:hAnsi="Arial" w:cs="Arial"/>
                <w:sz w:val="18"/>
                <w:szCs w:val="18"/>
                <w:lang w:eastAsia="ko-KR"/>
              </w:rPr>
              <w:t>An attempt to retrieve a &lt;</w:t>
            </w:r>
            <w:r w:rsidRPr="00494DCF">
              <w:rPr>
                <w:rFonts w:ascii="Arial" w:hAnsi="Arial" w:cs="Arial"/>
                <w:i/>
                <w:sz w:val="18"/>
                <w:szCs w:val="18"/>
                <w:lang w:eastAsia="ko-KR"/>
              </w:rPr>
              <w:t>contentInstance</w:t>
            </w:r>
            <w:r w:rsidRPr="00494DCF">
              <w:rPr>
                <w:rFonts w:ascii="Arial" w:hAnsi="Arial" w:cs="Arial"/>
                <w:sz w:val="18"/>
                <w:szCs w:val="18"/>
                <w:lang w:eastAsia="ko-KR"/>
              </w:rPr>
              <w:t>&gt; direct-child-resource of a subscribed-to &lt;</w:t>
            </w:r>
            <w:r w:rsidRPr="00494DCF">
              <w:rPr>
                <w:rFonts w:ascii="Arial" w:hAnsi="Arial" w:cs="Arial"/>
                <w:i/>
                <w:sz w:val="18"/>
                <w:szCs w:val="18"/>
                <w:lang w:eastAsia="ko-KR"/>
              </w:rPr>
              <w:t>container</w:t>
            </w:r>
            <w:r w:rsidRPr="00494DCF">
              <w:rPr>
                <w:rFonts w:ascii="Arial" w:hAnsi="Arial" w:cs="Arial"/>
                <w:sz w:val="18"/>
                <w:szCs w:val="18"/>
                <w:lang w:eastAsia="ko-KR"/>
              </w:rPr>
              <w:t>&gt; resource is performed while this &lt;</w:t>
            </w:r>
            <w:r w:rsidRPr="00494DCF">
              <w:rPr>
                <w:rFonts w:ascii="Arial" w:hAnsi="Arial" w:cs="Arial"/>
                <w:i/>
                <w:sz w:val="18"/>
                <w:szCs w:val="18"/>
                <w:lang w:eastAsia="ko-KR"/>
              </w:rPr>
              <w:t>contentInstance</w:t>
            </w:r>
            <w:r w:rsidRPr="00494DCF">
              <w:rPr>
                <w:rFonts w:ascii="Arial" w:hAnsi="Arial" w:cs="Arial"/>
                <w:sz w:val="18"/>
                <w:szCs w:val="18"/>
                <w:lang w:eastAsia="ko-KR"/>
              </w:rPr>
              <w:t xml:space="preserve">&gt; child resource is an obsolete resource or the reference used for retrieving this resource is not assigned.This retrieval is performed by a RETRIEVE request targeting the subscribed-to resource with the Result Content parameter set to either "child-resources" or "attributes+child-resources". This value for the </w:t>
            </w:r>
            <w:r w:rsidRPr="00494DCF">
              <w:rPr>
                <w:rFonts w:ascii="Arial" w:hAnsi="Arial" w:cs="Arial"/>
                <w:i/>
                <w:sz w:val="18"/>
                <w:szCs w:val="18"/>
                <w:lang w:eastAsia="ko-KR"/>
              </w:rPr>
              <w:t>eventNotificationType</w:t>
            </w:r>
            <w:r w:rsidRPr="00494DCF">
              <w:rPr>
                <w:rFonts w:ascii="Arial" w:hAnsi="Arial" w:cs="Arial"/>
                <w:sz w:val="18"/>
                <w:szCs w:val="18"/>
                <w:lang w:eastAsia="ko-KR"/>
              </w:rPr>
              <w:t xml:space="preserve"> tag implies that the subscribed-to resource shall be an &lt;</w:t>
            </w:r>
            <w:r w:rsidRPr="00494DCF">
              <w:rPr>
                <w:rFonts w:ascii="Arial" w:hAnsi="Arial" w:cs="Arial"/>
                <w:i/>
                <w:sz w:val="18"/>
                <w:szCs w:val="18"/>
                <w:lang w:eastAsia="ko-KR"/>
              </w:rPr>
              <w:t>constainer</w:t>
            </w:r>
            <w:r w:rsidRPr="00494DCF">
              <w:rPr>
                <w:rFonts w:ascii="Arial" w:hAnsi="Arial" w:cs="Arial"/>
                <w:sz w:val="18"/>
                <w:szCs w:val="18"/>
                <w:lang w:eastAsia="ko-KR"/>
              </w:rPr>
              <w:t>&gt; resource. Otherwise this setting is not valid.</w:t>
            </w:r>
          </w:p>
          <w:p w:rsidR="002058DF" w:rsidRPr="00573EF0" w:rsidRDefault="002058DF" w:rsidP="002058DF">
            <w:pPr>
              <w:keepNext/>
              <w:keepLines/>
              <w:numPr>
                <w:ilvl w:val="0"/>
                <w:numId w:val="47"/>
              </w:numPr>
              <w:spacing w:after="0"/>
              <w:ind w:left="800" w:hanging="400"/>
              <w:rPr>
                <w:rFonts w:ascii="Arial" w:hAnsi="Arial" w:cs="Arial"/>
                <w:sz w:val="18"/>
                <w:szCs w:val="18"/>
                <w:lang w:eastAsia="ko-KR"/>
              </w:rPr>
            </w:pPr>
            <w:r w:rsidRPr="00494DCF">
              <w:rPr>
                <w:rFonts w:ascii="Arial" w:hAnsi="Arial" w:cs="Arial"/>
                <w:sz w:val="18"/>
                <w:szCs w:val="18"/>
                <w:lang w:eastAsia="ko-KR"/>
              </w:rPr>
              <w:t>Trigger Received targeting the MN/ASN-AE associated with the &lt;AE&gt; parent resource. This implies that the subscribed-to resource shall be an &lt;</w:t>
            </w:r>
            <w:r w:rsidRPr="00494DCF">
              <w:rPr>
                <w:rFonts w:ascii="Arial" w:hAnsi="Arial" w:cs="Arial"/>
                <w:i/>
                <w:sz w:val="18"/>
                <w:szCs w:val="18"/>
                <w:lang w:eastAsia="ko-KR"/>
              </w:rPr>
              <w:t>AE</w:t>
            </w:r>
            <w:r w:rsidRPr="00494DCF">
              <w:rPr>
                <w:rFonts w:ascii="Arial" w:hAnsi="Arial" w:cs="Arial"/>
                <w:sz w:val="18"/>
                <w:szCs w:val="18"/>
                <w:lang w:eastAsia="ko-KR"/>
              </w:rPr>
              <w:t>&gt; resource instance. Otherwise this setting is not valid.</w:t>
            </w:r>
          </w:p>
          <w:p w:rsidR="002058DF" w:rsidRPr="00573EF0" w:rsidRDefault="002058DF" w:rsidP="002058DF">
            <w:pPr>
              <w:keepNext/>
              <w:keepLines/>
              <w:numPr>
                <w:ilvl w:val="0"/>
                <w:numId w:val="47"/>
              </w:numPr>
              <w:spacing w:after="0"/>
              <w:ind w:left="800" w:hanging="400"/>
              <w:rPr>
                <w:rFonts w:ascii="Arial" w:hAnsi="Arial" w:cs="Arial"/>
                <w:sz w:val="18"/>
                <w:szCs w:val="18"/>
                <w:lang w:eastAsia="ko-KR"/>
              </w:rPr>
            </w:pPr>
            <w:r w:rsidRPr="00494DCF">
              <w:rPr>
                <w:rFonts w:ascii="Arial" w:hAnsi="Arial" w:cs="Arial"/>
                <w:sz w:val="18"/>
                <w:szCs w:val="18"/>
                <w:lang w:eastAsia="ko-KR"/>
              </w:rPr>
              <w:t>Update to attributes of the</w:t>
            </w:r>
            <w:r w:rsidRPr="00494DCF">
              <w:rPr>
                <w:rFonts w:ascii="Arial" w:hAnsi="Arial" w:cs="Arial"/>
                <w:i/>
                <w:sz w:val="18"/>
                <w:szCs w:val="18"/>
                <w:lang w:eastAsia="ko-KR"/>
              </w:rPr>
              <w:t xml:space="preserve"> </w:t>
            </w:r>
            <w:r w:rsidRPr="00494DCF">
              <w:rPr>
                <w:rFonts w:ascii="Arial" w:hAnsi="Arial" w:cs="Arial"/>
                <w:sz w:val="18"/>
                <w:szCs w:val="18"/>
                <w:lang w:eastAsia="ko-KR"/>
              </w:rPr>
              <w:t xml:space="preserve">subscribed-to resource with blocking of the triggering UPDATE operation. For this </w:t>
            </w:r>
            <w:r w:rsidRPr="00494DCF">
              <w:rPr>
                <w:rFonts w:ascii="Arial" w:hAnsi="Arial" w:cs="Arial"/>
                <w:i/>
                <w:sz w:val="18"/>
                <w:szCs w:val="18"/>
                <w:lang w:eastAsia="ko-KR"/>
              </w:rPr>
              <w:t>eventNotificationType</w:t>
            </w:r>
            <w:r w:rsidRPr="00494DCF">
              <w:rPr>
                <w:rFonts w:ascii="Arial" w:hAnsi="Arial" w:cs="Arial"/>
                <w:sz w:val="18"/>
                <w:szCs w:val="18"/>
                <w:lang w:eastAsia="ko-KR"/>
              </w:rPr>
              <w:t xml:space="preserve"> value setting, only one single Notification Target shall be present in the </w:t>
            </w:r>
            <w:r w:rsidRPr="00494DCF">
              <w:rPr>
                <w:rFonts w:ascii="Arial" w:hAnsi="Arial" w:cs="Arial"/>
                <w:i/>
                <w:sz w:val="18"/>
                <w:szCs w:val="18"/>
                <w:lang w:eastAsia="ko-KR"/>
              </w:rPr>
              <w:t>notificationURI</w:t>
            </w:r>
            <w:r w:rsidRPr="00494DCF">
              <w:rPr>
                <w:rFonts w:ascii="Arial" w:hAnsi="Arial" w:cs="Arial"/>
                <w:sz w:val="18"/>
                <w:szCs w:val="18"/>
                <w:lang w:eastAsia="ko-KR"/>
              </w:rPr>
              <w:t xml:space="preserve"> attribute – see </w:t>
            </w:r>
            <w:r w:rsidRPr="00494DCF">
              <w:rPr>
                <w:rFonts w:ascii="Arial" w:hAnsi="Arial" w:cs="Arial"/>
                <w:i/>
                <w:sz w:val="18"/>
                <w:szCs w:val="18"/>
                <w:lang w:eastAsia="ko-KR"/>
              </w:rPr>
              <w:t>notificationURI</w:t>
            </w:r>
            <w:r w:rsidRPr="00494DCF">
              <w:rPr>
                <w:rFonts w:ascii="Arial" w:hAnsi="Arial" w:cs="Arial"/>
                <w:sz w:val="18"/>
                <w:szCs w:val="18"/>
                <w:lang w:eastAsia="ko-KR"/>
              </w:rPr>
              <w:t xml:space="preserve"> attribute definition. This value for the </w:t>
            </w:r>
            <w:r w:rsidRPr="00494DCF">
              <w:rPr>
                <w:rFonts w:ascii="Arial" w:hAnsi="Arial" w:cs="Arial"/>
                <w:i/>
                <w:sz w:val="18"/>
                <w:szCs w:val="18"/>
                <w:lang w:eastAsia="ko-KR"/>
              </w:rPr>
              <w:t>eventNotificationType</w:t>
            </w:r>
            <w:r w:rsidRPr="00494DCF">
              <w:rPr>
                <w:rFonts w:ascii="Arial" w:hAnsi="Arial" w:cs="Arial"/>
                <w:sz w:val="18"/>
                <w:szCs w:val="18"/>
                <w:lang w:eastAsia="ko-KR"/>
              </w:rPr>
              <w:t xml:space="preserve"> tag shall not be combined with any other </w:t>
            </w:r>
            <w:r w:rsidRPr="00494DCF">
              <w:rPr>
                <w:rFonts w:ascii="Arial" w:hAnsi="Arial" w:cs="Arial"/>
                <w:i/>
                <w:sz w:val="18"/>
                <w:szCs w:val="18"/>
                <w:lang w:eastAsia="ko-KR"/>
              </w:rPr>
              <w:t>eventNotificationType</w:t>
            </w:r>
            <w:r w:rsidRPr="00494DCF">
              <w:rPr>
                <w:rFonts w:ascii="Arial" w:hAnsi="Arial" w:cs="Arial"/>
                <w:sz w:val="18"/>
                <w:szCs w:val="18"/>
                <w:lang w:eastAsia="ko-KR"/>
              </w:rPr>
              <w:t xml:space="preserve"> tag value. This value for </w:t>
            </w:r>
            <w:r w:rsidRPr="00494DCF">
              <w:rPr>
                <w:rFonts w:ascii="Arial" w:hAnsi="Arial" w:cs="Arial"/>
                <w:i/>
                <w:sz w:val="18"/>
                <w:szCs w:val="18"/>
                <w:lang w:eastAsia="ko-KR"/>
              </w:rPr>
              <w:t>notificationE</w:t>
            </w:r>
            <w:r w:rsidRPr="00494DCF">
              <w:rPr>
                <w:rFonts w:ascii="Arial" w:eastAsia="Arial Unicode MS" w:hAnsi="Arial" w:cs="Arial"/>
                <w:i/>
                <w:sz w:val="18"/>
                <w:szCs w:val="18"/>
                <w:lang w:eastAsia="ko-KR"/>
              </w:rPr>
              <w:t xml:space="preserve">ventType </w:t>
            </w:r>
            <w:r w:rsidRPr="00494DCF">
              <w:rPr>
                <w:rFonts w:ascii="Arial" w:hAnsi="Arial" w:cs="Arial"/>
                <w:sz w:val="18"/>
                <w:szCs w:val="18"/>
                <w:lang w:eastAsia="ko-KR"/>
              </w:rPr>
              <w:t xml:space="preserve">establishes a subscription that is triggered for the same events as for the value “Update to attributes of the subscribed-to resource”. However, upon occurrence of a triggering UPDATE operation that has been validated and results in an authorized UPDATE operation, the triggering UPDATE operation shall be blocked by the Hosting CSE until a notification request was sent out and a corresponding response message was received or a timeout happens. When the response status code of the notification response message indicates a successful notification reception in combination with a successful notification action taken by the Notification Target entity, the triggering UPDATE operation shall be completed with a successful update of the targeted attribute(s). If the notification response message indicates an unsuccessful notification reception or a successful notification reception with unsuccessful notification action by the targeted entity or times out, the blocked UPDATE operation shall be completed with no success and no change of the targeted attribute(s). When multiple subscriptions are established for the same subscribed-to resource with this setting of </w:t>
            </w:r>
            <w:r w:rsidRPr="00494DCF">
              <w:rPr>
                <w:rFonts w:ascii="Arial" w:eastAsia="Arial Unicode MS" w:hAnsi="Arial" w:cs="Arial"/>
                <w:i/>
                <w:sz w:val="18"/>
                <w:szCs w:val="18"/>
                <w:lang w:eastAsia="ko-KR"/>
              </w:rPr>
              <w:t xml:space="preserve">eventNotificationType, </w:t>
            </w:r>
            <w:r w:rsidRPr="00494DCF">
              <w:rPr>
                <w:rFonts w:ascii="Arial" w:hAnsi="Arial" w:cs="Arial"/>
                <w:sz w:val="18"/>
                <w:szCs w:val="18"/>
                <w:lang w:eastAsia="ko-KR"/>
              </w:rPr>
              <w:t xml:space="preserve"> each of them shall include an attribute condition tag and the specified subsets of attributes in each of the attribute tags shall be non-overlapping. When an UPDATE operation has been blocked due to triggering this type of notification, any other occurring UPDATE or DELETE requests to the same resource shall be handled only after the blocked UPDATE operation has been completed.</w:t>
            </w:r>
          </w:p>
          <w:p w:rsidR="002058DF" w:rsidRPr="00357143" w:rsidRDefault="002058DF" w:rsidP="00AF6677">
            <w:pPr>
              <w:keepNext/>
              <w:keepLines/>
              <w:spacing w:after="0"/>
              <w:rPr>
                <w:rFonts w:ascii="Arial" w:hAnsi="Arial"/>
                <w:sz w:val="18"/>
                <w:lang w:eastAsia="ko-KR"/>
              </w:rPr>
            </w:pPr>
          </w:p>
          <w:p w:rsidR="002058DF" w:rsidRPr="00357143" w:rsidRDefault="002058DF" w:rsidP="00AF6677">
            <w:pPr>
              <w:keepNext/>
              <w:keepLines/>
              <w:spacing w:after="0"/>
              <w:rPr>
                <w:rFonts w:ascii="Arial" w:hAnsi="Arial"/>
                <w:sz w:val="18"/>
                <w:lang w:eastAsia="ko-KR"/>
              </w:rPr>
            </w:pPr>
            <w:r w:rsidRPr="00357143">
              <w:rPr>
                <w:rFonts w:ascii="Arial" w:hAnsi="Arial" w:hint="eastAsia"/>
                <w:sz w:val="18"/>
                <w:lang w:eastAsia="ko-KR"/>
              </w:rPr>
              <w:lastRenderedPageBreak/>
              <w:t>T</w:t>
            </w:r>
            <w:r w:rsidRPr="00357143">
              <w:rPr>
                <w:rFonts w:ascii="Arial" w:hAnsi="Arial"/>
                <w:sz w:val="18"/>
                <w:lang w:eastAsia="ko-KR"/>
              </w:rPr>
              <w:t>h</w:t>
            </w:r>
            <w:r w:rsidRPr="00357143">
              <w:rPr>
                <w:rFonts w:ascii="Arial" w:hAnsi="Arial" w:hint="eastAsia"/>
                <w:sz w:val="18"/>
                <w:lang w:eastAsia="ko-KR"/>
              </w:rPr>
              <w:t xml:space="preserve">e other conditions in </w:t>
            </w:r>
            <w:r w:rsidRPr="00357143">
              <w:rPr>
                <w:rFonts w:ascii="Arial" w:hAnsi="Arial"/>
                <w:i/>
                <w:sz w:val="18"/>
                <w:lang w:eastAsia="ko-KR"/>
              </w:rPr>
              <w:t>eventNotificationCriteria</w:t>
            </w:r>
            <w:r w:rsidRPr="00357143">
              <w:rPr>
                <w:rFonts w:ascii="Arial" w:hAnsi="Arial" w:hint="eastAsia"/>
                <w:i/>
                <w:sz w:val="18"/>
                <w:lang w:eastAsia="ko-KR"/>
              </w:rPr>
              <w:t xml:space="preserve"> </w:t>
            </w:r>
            <w:r w:rsidRPr="00494DCF">
              <w:rPr>
                <w:rFonts w:ascii="Arial" w:hAnsi="Arial"/>
                <w:sz w:val="18"/>
                <w:lang w:eastAsia="ko-KR"/>
              </w:rPr>
              <w:t xml:space="preserve">conditions apply </w:t>
            </w:r>
            <w:r w:rsidRPr="00494DCF">
              <w:rPr>
                <w:rFonts w:ascii="Arial" w:eastAsiaTheme="minorEastAsia" w:hAnsi="Arial"/>
                <w:sz w:val="18"/>
                <w:lang w:eastAsia="zh-CN"/>
              </w:rPr>
              <w:t>within</w:t>
            </w:r>
            <w:r w:rsidRPr="00494DCF">
              <w:rPr>
                <w:rFonts w:ascii="Arial" w:hAnsi="Arial"/>
                <w:sz w:val="18"/>
                <w:lang w:eastAsia="ko-KR"/>
              </w:rPr>
              <w:t xml:space="preserve"> the scope of the selected</w:t>
            </w:r>
            <w:r w:rsidRPr="00357143">
              <w:rPr>
                <w:rFonts w:ascii="Arial" w:hAnsi="Arial" w:hint="eastAsia"/>
                <w:i/>
                <w:sz w:val="18"/>
                <w:lang w:eastAsia="ko-KR"/>
              </w:rPr>
              <w:t xml:space="preserve"> </w:t>
            </w:r>
            <w:r>
              <w:rPr>
                <w:rFonts w:ascii="Arial" w:hAnsi="Arial"/>
                <w:i/>
                <w:sz w:val="18"/>
                <w:lang w:eastAsia="ko-KR"/>
              </w:rPr>
              <w:t>notificationE</w:t>
            </w:r>
            <w:r w:rsidRPr="00357143">
              <w:rPr>
                <w:rFonts w:ascii="Arial" w:hAnsi="Arial" w:hint="eastAsia"/>
                <w:i/>
                <w:sz w:val="18"/>
                <w:lang w:eastAsia="ko-KR"/>
              </w:rPr>
              <w:t>ventType.</w:t>
            </w:r>
          </w:p>
          <w:p w:rsidR="002058DF" w:rsidRPr="00357143" w:rsidRDefault="002058DF" w:rsidP="00AF6677">
            <w:pPr>
              <w:keepNext/>
              <w:keepLines/>
              <w:spacing w:after="0"/>
              <w:rPr>
                <w:rFonts w:ascii="Arial" w:hAnsi="Arial"/>
                <w:sz w:val="18"/>
                <w:lang w:eastAsia="ko-KR"/>
              </w:rPr>
            </w:pPr>
            <w:r w:rsidRPr="00357143">
              <w:rPr>
                <w:rFonts w:ascii="Arial" w:hAnsi="Arial" w:hint="eastAsia"/>
                <w:sz w:val="18"/>
                <w:lang w:eastAsia="ko-KR"/>
              </w:rPr>
              <w:t xml:space="preserve">For example, if </w:t>
            </w:r>
            <w:r w:rsidRPr="00CF34FE">
              <w:rPr>
                <w:rFonts w:ascii="Arial" w:hAnsi="Arial"/>
                <w:sz w:val="18"/>
                <w:lang w:eastAsia="ko-KR"/>
              </w:rPr>
              <w:t>notificationE</w:t>
            </w:r>
            <w:r w:rsidRPr="007F5C05">
              <w:rPr>
                <w:rFonts w:ascii="Arial" w:hAnsi="Arial" w:hint="eastAsia"/>
                <w:sz w:val="18"/>
                <w:lang w:eastAsia="ko-KR"/>
              </w:rPr>
              <w:t>ve</w:t>
            </w:r>
            <w:r w:rsidRPr="00357143">
              <w:rPr>
                <w:rFonts w:ascii="Arial" w:hAnsi="Arial" w:hint="eastAsia"/>
                <w:sz w:val="18"/>
                <w:lang w:eastAsia="ko-KR"/>
              </w:rPr>
              <w:t xml:space="preserve">ntType is </w:t>
            </w:r>
            <w:r w:rsidRPr="00357143">
              <w:rPr>
                <w:rFonts w:ascii="Arial" w:hAnsi="Arial"/>
                <w:sz w:val="18"/>
                <w:lang w:eastAsia="ko-KR"/>
              </w:rPr>
              <w:t>"Creati</w:t>
            </w:r>
            <w:r w:rsidRPr="00357143">
              <w:rPr>
                <w:rFonts w:ascii="Arial" w:eastAsia="SimSun" w:hAnsi="Arial" w:hint="eastAsia"/>
                <w:sz w:val="18"/>
                <w:lang w:eastAsia="zh-CN"/>
              </w:rPr>
              <w:t>o</w:t>
            </w:r>
            <w:r w:rsidRPr="00357143">
              <w:rPr>
                <w:rFonts w:ascii="Arial" w:hAnsi="Arial"/>
                <w:sz w:val="18"/>
                <w:lang w:eastAsia="ko-KR"/>
              </w:rPr>
              <w:t>n of a direct child of the subscribed-to resource"</w:t>
            </w:r>
            <w:r w:rsidRPr="00357143">
              <w:rPr>
                <w:rFonts w:ascii="Arial" w:hAnsi="Arial" w:hint="eastAsia"/>
                <w:sz w:val="18"/>
                <w:lang w:eastAsia="ko-KR"/>
              </w:rPr>
              <w:t xml:space="preserve"> then other </w:t>
            </w:r>
            <w:r w:rsidRPr="00357143">
              <w:rPr>
                <w:rFonts w:ascii="Arial" w:hAnsi="Arial"/>
                <w:i/>
                <w:sz w:val="18"/>
                <w:lang w:eastAsia="ko-KR"/>
              </w:rPr>
              <w:t>eventNotificationCriteria</w:t>
            </w:r>
            <w:r w:rsidRPr="00357143">
              <w:rPr>
                <w:rFonts w:ascii="Arial" w:hAnsi="Arial"/>
                <w:sz w:val="18"/>
                <w:lang w:eastAsia="ko-KR"/>
              </w:rPr>
              <w:t xml:space="preserve"> </w:t>
            </w:r>
            <w:r w:rsidRPr="00357143">
              <w:rPr>
                <w:rFonts w:ascii="Arial" w:hAnsi="Arial" w:hint="eastAsia"/>
                <w:sz w:val="18"/>
                <w:lang w:eastAsia="ko-KR"/>
              </w:rPr>
              <w:t>conditions is applied to the direct child resources of the subscribed-to resource.</w:t>
            </w:r>
          </w:p>
          <w:p w:rsidR="002058DF" w:rsidRPr="00357143" w:rsidRDefault="002058DF" w:rsidP="00AF6677">
            <w:pPr>
              <w:pStyle w:val="TAL"/>
              <w:rPr>
                <w:rFonts w:eastAsia="SimSun"/>
                <w:lang w:eastAsia="zh-CN"/>
              </w:rPr>
            </w:pPr>
            <w:r w:rsidRPr="00357143">
              <w:rPr>
                <w:lang w:eastAsia="ko-KR"/>
              </w:rPr>
              <w:t>If this condition is not specified, the default value is "</w:t>
            </w:r>
            <w:r w:rsidRPr="00357143">
              <w:rPr>
                <w:rFonts w:hint="eastAsia"/>
                <w:lang w:eastAsia="ko-KR"/>
              </w:rPr>
              <w:t>Update to attributes of the subscribed-to resource</w:t>
            </w:r>
            <w:r w:rsidRPr="00357143">
              <w:rPr>
                <w:lang w:eastAsia="ko-KR"/>
              </w:rPr>
              <w:t>"</w:t>
            </w:r>
            <w:r w:rsidRPr="00357143">
              <w:rPr>
                <w:rFonts w:eastAsia="SimSun" w:hint="eastAsia"/>
                <w:lang w:eastAsia="zh-CN"/>
              </w:rPr>
              <w:t>.</w:t>
            </w:r>
          </w:p>
          <w:p w:rsidR="002058DF" w:rsidRPr="00357143" w:rsidRDefault="002058DF" w:rsidP="00AF6677">
            <w:pPr>
              <w:pStyle w:val="TAL"/>
              <w:rPr>
                <w:rFonts w:eastAsia="SimSun"/>
                <w:lang w:eastAsia="zh-CN"/>
              </w:rPr>
            </w:pPr>
            <w:r w:rsidRPr="00357143">
              <w:rPr>
                <w:lang w:eastAsia="ko-KR"/>
              </w:rPr>
              <w:t>The notion of "obsolete resource" is defined in clause 9.6.1.3.2 (</w:t>
            </w:r>
            <w:r w:rsidRPr="00357143">
              <w:t>Common attributes</w:t>
            </w:r>
            <w:r w:rsidRPr="00357143">
              <w:rPr>
                <w:lang w:eastAsia="ko-KR"/>
              </w:rPr>
              <w:t>)</w:t>
            </w:r>
            <w:r w:rsidRPr="00357143">
              <w:rPr>
                <w:rFonts w:eastAsia="SimSun" w:hint="eastAsia"/>
                <w:lang w:eastAsia="zh-CN"/>
              </w:rPr>
              <w:t>.</w:t>
            </w:r>
          </w:p>
        </w:tc>
      </w:tr>
      <w:tr w:rsidR="002058DF" w:rsidRPr="00357143" w:rsidTr="00AF6677">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tcPr>
          <w:p w:rsidR="002058DF" w:rsidRPr="00357143" w:rsidRDefault="002058DF" w:rsidP="00AF6677">
            <w:pPr>
              <w:pStyle w:val="TAL"/>
              <w:keepNext w:val="0"/>
              <w:keepLines w:val="0"/>
              <w:rPr>
                <w:rFonts w:eastAsia="Arial Unicode MS"/>
                <w:i/>
              </w:rPr>
            </w:pPr>
            <w:r w:rsidRPr="00357143">
              <w:rPr>
                <w:rFonts w:eastAsia="Arial Unicode MS" w:hint="eastAsia"/>
                <w:i/>
              </w:rPr>
              <w:lastRenderedPageBreak/>
              <w:t>operationMonitor</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2058DF" w:rsidRPr="00357143" w:rsidRDefault="002058DF" w:rsidP="00AF6677">
            <w:pPr>
              <w:pStyle w:val="TAL"/>
              <w:keepNext w:val="0"/>
              <w:keepLines w:val="0"/>
              <w:jc w:val="center"/>
              <w:rPr>
                <w:rFonts w:eastAsia="Arial Unicode MS"/>
                <w:lang w:eastAsia="zh-CN"/>
              </w:rPr>
            </w:pPr>
            <w:r w:rsidRPr="00357143">
              <w:rPr>
                <w:rFonts w:eastAsia="Arial Unicode MS" w:hint="eastAsia"/>
              </w:rPr>
              <w:t>0..</w:t>
            </w:r>
            <w:r>
              <w:rPr>
                <w:rFonts w:eastAsia="Arial Unicode MS" w:hint="eastAsia"/>
                <w:lang w:eastAsia="zh-CN"/>
              </w:rPr>
              <w:t>n</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rsidR="002058DF" w:rsidRDefault="002058DF" w:rsidP="00AF6677">
            <w:pPr>
              <w:pStyle w:val="TAL"/>
              <w:keepNext w:val="0"/>
              <w:keepLines w:val="0"/>
              <w:rPr>
                <w:rFonts w:eastAsia="Arial Unicode MS"/>
                <w:lang w:eastAsia="zh-CN"/>
              </w:rPr>
            </w:pPr>
            <w:r w:rsidRPr="00357143">
              <w:rPr>
                <w:rFonts w:eastAsia="Arial Unicode MS"/>
              </w:rPr>
              <w:t>T</w:t>
            </w:r>
            <w:r w:rsidRPr="00357143">
              <w:rPr>
                <w:rFonts w:eastAsia="Arial Unicode MS" w:hint="eastAsia"/>
              </w:rPr>
              <w:t>he operations</w:t>
            </w:r>
            <w:r w:rsidRPr="00C53220">
              <w:rPr>
                <w:rFonts w:eastAsia="Arial Unicode MS"/>
              </w:rPr>
              <w:t xml:space="preserve"> and/or the Originators</w:t>
            </w:r>
            <w:r w:rsidRPr="00357143">
              <w:rPr>
                <w:rFonts w:eastAsia="Arial Unicode MS" w:hint="eastAsia"/>
              </w:rPr>
              <w:t xml:space="preserve"> accessing the </w:t>
            </w:r>
            <w:r w:rsidRPr="00357143">
              <w:rPr>
                <w:rFonts w:eastAsia="Arial Unicode MS"/>
              </w:rPr>
              <w:t xml:space="preserve">subscribed-to </w:t>
            </w:r>
            <w:r w:rsidRPr="00357143">
              <w:rPr>
                <w:rFonts w:eastAsia="Arial Unicode MS" w:hint="eastAsia"/>
              </w:rPr>
              <w:t>resource matches with the specified value. It allows monitoring which operation</w:t>
            </w:r>
            <w:r w:rsidRPr="00C53220">
              <w:rPr>
                <w:rFonts w:eastAsia="Arial Unicode MS"/>
              </w:rPr>
              <w:t xml:space="preserve"> </w:t>
            </w:r>
            <w:r>
              <w:rPr>
                <w:rFonts w:eastAsia="Arial Unicode MS"/>
              </w:rPr>
              <w:t xml:space="preserve">and/or </w:t>
            </w:r>
            <w:r>
              <w:rPr>
                <w:rFonts w:eastAsia="Arial Unicode MS" w:hint="eastAsia"/>
                <w:lang w:eastAsia="zh-CN"/>
              </w:rPr>
              <w:t>which</w:t>
            </w:r>
            <w:r w:rsidRPr="00C53220">
              <w:rPr>
                <w:rFonts w:eastAsia="Arial Unicode MS"/>
              </w:rPr>
              <w:t xml:space="preserve"> Originator</w:t>
            </w:r>
            <w:r w:rsidRPr="00357143">
              <w:rPr>
                <w:rFonts w:eastAsia="Arial Unicode MS" w:hint="eastAsia"/>
              </w:rPr>
              <w:t xml:space="preserve"> is attempt</w:t>
            </w:r>
            <w:r>
              <w:rPr>
                <w:rFonts w:eastAsia="Arial Unicode MS" w:hint="eastAsia"/>
                <w:lang w:eastAsia="zh-CN"/>
              </w:rPr>
              <w:t>ing</w:t>
            </w:r>
            <w:r w:rsidRPr="00357143">
              <w:rPr>
                <w:rFonts w:eastAsia="Arial Unicode MS" w:hint="eastAsia"/>
              </w:rPr>
              <w:t xml:space="preserve"> to the </w:t>
            </w:r>
            <w:r>
              <w:rPr>
                <w:rFonts w:eastAsia="Arial Unicode MS" w:hint="eastAsia"/>
                <w:lang w:eastAsia="zh-CN"/>
              </w:rPr>
              <w:t xml:space="preserve">access </w:t>
            </w:r>
            <w:r w:rsidRPr="00357143">
              <w:rPr>
                <w:rFonts w:eastAsia="Arial Unicode MS" w:hint="eastAsia"/>
              </w:rPr>
              <w:t>subscribed</w:t>
            </w:r>
            <w:r w:rsidRPr="00357143">
              <w:rPr>
                <w:rFonts w:eastAsia="Arial Unicode MS"/>
              </w:rPr>
              <w:t>-to</w:t>
            </w:r>
            <w:r w:rsidRPr="00357143">
              <w:rPr>
                <w:rFonts w:eastAsia="Arial Unicode MS" w:hint="eastAsia"/>
              </w:rPr>
              <w:t xml:space="preserve"> resource regardless of whether the operation is performed. </w:t>
            </w:r>
            <w:r w:rsidRPr="00357143">
              <w:rPr>
                <w:rFonts w:eastAsia="Arial Unicode MS"/>
              </w:rPr>
              <w:t>T</w:t>
            </w:r>
            <w:r w:rsidRPr="00357143">
              <w:rPr>
                <w:rFonts w:eastAsia="Arial Unicode MS" w:hint="eastAsia"/>
              </w:rPr>
              <w:t xml:space="preserve">his feature is useful to </w:t>
            </w:r>
            <w:r>
              <w:rPr>
                <w:rFonts w:eastAsia="Arial Unicode MS" w:hint="eastAsia"/>
                <w:lang w:eastAsia="zh-CN"/>
              </w:rPr>
              <w:t>detect</w:t>
            </w:r>
            <w:r w:rsidRPr="00357143">
              <w:rPr>
                <w:rFonts w:eastAsia="Arial Unicode MS" w:hint="eastAsia"/>
              </w:rPr>
              <w:t xml:space="preserve"> AEs</w:t>
            </w:r>
            <w:r>
              <w:rPr>
                <w:rFonts w:eastAsia="Arial Unicode MS"/>
                <w:lang w:eastAsia="zh-CN"/>
              </w:rPr>
              <w:t xml:space="preserve"> that send requests to a subscribed-to resource and that result in a successful or failure response</w:t>
            </w:r>
            <w:r w:rsidRPr="00357143">
              <w:rPr>
                <w:rFonts w:eastAsia="Arial Unicode MS" w:hint="eastAsia"/>
              </w:rPr>
              <w:t xml:space="preserve">. </w:t>
            </w:r>
            <w:r w:rsidRPr="00357143">
              <w:rPr>
                <w:rFonts w:eastAsia="Arial Unicode MS"/>
              </w:rPr>
              <w:t>P</w:t>
            </w:r>
            <w:r w:rsidRPr="00357143">
              <w:rPr>
                <w:rFonts w:eastAsia="Arial Unicode MS" w:hint="eastAsia"/>
              </w:rPr>
              <w:t>ossible argument</w:t>
            </w:r>
            <w:r w:rsidRPr="00357143">
              <w:rPr>
                <w:rFonts w:eastAsia="Arial Unicode MS"/>
              </w:rPr>
              <w:t>s are</w:t>
            </w:r>
            <w:r>
              <w:rPr>
                <w:rFonts w:eastAsia="Arial Unicode MS"/>
              </w:rPr>
              <w:t xml:space="preserve"> operation(s) (e.g</w:t>
            </w:r>
            <w:r w:rsidRPr="00357143">
              <w:rPr>
                <w:rFonts w:eastAsia="Arial Unicode MS"/>
              </w:rPr>
              <w:t>:</w:t>
            </w:r>
            <w:r w:rsidRPr="00357143">
              <w:rPr>
                <w:rFonts w:eastAsia="Arial Unicode MS" w:hint="eastAsia"/>
              </w:rPr>
              <w:t xml:space="preserve"> </w:t>
            </w:r>
            <w:r w:rsidRPr="00357143">
              <w:rPr>
                <w:rFonts w:eastAsia="Arial Unicode MS"/>
              </w:rPr>
              <w:t>CREATE, RETRIEVE, UPDATE, DELETE</w:t>
            </w:r>
            <w:r>
              <w:rPr>
                <w:rFonts w:eastAsia="Arial Unicode MS"/>
              </w:rPr>
              <w:t>, NOTIFY) and/or Originator identifier(s)</w:t>
            </w:r>
            <w:r w:rsidRPr="00357143">
              <w:rPr>
                <w:rFonts w:eastAsia="Arial Unicode MS"/>
              </w:rPr>
              <w:t>.</w:t>
            </w:r>
          </w:p>
          <w:p w:rsidR="002058DF" w:rsidRDefault="002058DF" w:rsidP="00AF6677">
            <w:pPr>
              <w:pStyle w:val="TAL"/>
              <w:keepNext w:val="0"/>
              <w:keepLines w:val="0"/>
              <w:rPr>
                <w:rFonts w:eastAsia="Arial Unicode MS"/>
                <w:lang w:eastAsia="zh-CN"/>
              </w:rPr>
            </w:pPr>
          </w:p>
          <w:p w:rsidR="002058DF" w:rsidRDefault="002058DF" w:rsidP="00AF6677">
            <w:pPr>
              <w:pStyle w:val="TAL"/>
              <w:keepNext w:val="0"/>
              <w:keepLines w:val="0"/>
              <w:rPr>
                <w:rFonts w:eastAsia="Arial Unicode MS"/>
              </w:rPr>
            </w:pPr>
            <w:r>
              <w:rPr>
                <w:rFonts w:eastAsia="Arial Unicode MS"/>
              </w:rPr>
              <w:t xml:space="preserve">If a set of Originator identifier(s) is included in this tag and no operations are listed, any operations initiated from any of the indicated Originator(s) shall trigger a notification. </w:t>
            </w:r>
          </w:p>
          <w:p w:rsidR="002058DF" w:rsidRDefault="002058DF" w:rsidP="00AF6677">
            <w:pPr>
              <w:pStyle w:val="TAL"/>
              <w:keepNext w:val="0"/>
              <w:keepLines w:val="0"/>
              <w:rPr>
                <w:rFonts w:eastAsia="Arial Unicode MS"/>
              </w:rPr>
            </w:pPr>
          </w:p>
          <w:p w:rsidR="002058DF" w:rsidRDefault="002058DF" w:rsidP="00AF6677">
            <w:pPr>
              <w:pStyle w:val="TAL"/>
              <w:keepNext w:val="0"/>
              <w:keepLines w:val="0"/>
              <w:rPr>
                <w:rFonts w:eastAsia="Arial Unicode MS"/>
              </w:rPr>
            </w:pPr>
            <w:r>
              <w:rPr>
                <w:rFonts w:eastAsia="Arial Unicode MS"/>
              </w:rPr>
              <w:t>If a set of operation(s) is included in this tag and no Originator identifier, any of the listed operations shall trigger a notification.</w:t>
            </w:r>
          </w:p>
          <w:p w:rsidR="002058DF" w:rsidRDefault="002058DF" w:rsidP="00AF6677">
            <w:pPr>
              <w:pStyle w:val="TAL"/>
              <w:keepNext w:val="0"/>
              <w:keepLines w:val="0"/>
              <w:rPr>
                <w:rFonts w:eastAsia="Arial Unicode MS"/>
              </w:rPr>
            </w:pPr>
          </w:p>
          <w:p w:rsidR="002058DF" w:rsidRDefault="002058DF" w:rsidP="00AF6677">
            <w:pPr>
              <w:pStyle w:val="TAL"/>
              <w:keepNext w:val="0"/>
              <w:keepLines w:val="0"/>
              <w:rPr>
                <w:rFonts w:eastAsia="Arial Unicode MS"/>
              </w:rPr>
            </w:pPr>
            <w:r>
              <w:rPr>
                <w:rFonts w:eastAsia="Arial Unicode MS"/>
              </w:rPr>
              <w:t>If both, a set of Originator identifiers and a set of operations are listed, then any of the listed operations initiated from any of the listed Originators shall trigger the notification.</w:t>
            </w:r>
          </w:p>
          <w:p w:rsidR="002058DF" w:rsidRDefault="002058DF" w:rsidP="00AF6677">
            <w:pPr>
              <w:pStyle w:val="TAL"/>
              <w:keepNext w:val="0"/>
              <w:keepLines w:val="0"/>
              <w:rPr>
                <w:rFonts w:eastAsia="Arial Unicode MS"/>
              </w:rPr>
            </w:pPr>
          </w:p>
          <w:p w:rsidR="002058DF" w:rsidRPr="00357143" w:rsidRDefault="002058DF" w:rsidP="00AF6677">
            <w:pPr>
              <w:pStyle w:val="TAL"/>
              <w:keepNext w:val="0"/>
              <w:keepLines w:val="0"/>
              <w:rPr>
                <w:rFonts w:eastAsia="Arial Unicode MS"/>
                <w:lang w:eastAsia="zh-CN"/>
              </w:rPr>
            </w:pPr>
            <w:r>
              <w:rPr>
                <w:rFonts w:eastAsia="Arial Unicode MS"/>
              </w:rPr>
              <w:t xml:space="preserve">When the </w:t>
            </w:r>
            <w:r w:rsidRPr="00CF34FE">
              <w:rPr>
                <w:i/>
                <w:lang w:eastAsia="ko-KR"/>
              </w:rPr>
              <w:t>notificationE</w:t>
            </w:r>
            <w:r w:rsidRPr="007F5C05">
              <w:rPr>
                <w:rFonts w:eastAsia="Arial Unicode MS" w:hint="eastAsia"/>
                <w:i/>
                <w:lang w:eastAsia="ko-KR"/>
              </w:rPr>
              <w:t>ven</w:t>
            </w:r>
            <w:r w:rsidRPr="00357143">
              <w:rPr>
                <w:rFonts w:eastAsia="Arial Unicode MS" w:hint="eastAsia"/>
                <w:i/>
                <w:lang w:eastAsia="ko-KR"/>
              </w:rPr>
              <w:t>tType</w:t>
            </w:r>
            <w:r>
              <w:rPr>
                <w:rFonts w:eastAsia="Arial Unicode MS"/>
              </w:rPr>
              <w:t xml:space="preserve"> tag is present in the </w:t>
            </w:r>
            <w:r w:rsidRPr="00357143">
              <w:rPr>
                <w:rFonts w:eastAsia="Arial Unicode MS"/>
                <w:i/>
              </w:rPr>
              <w:t>eventNotificationCriteria</w:t>
            </w:r>
            <w:r>
              <w:rPr>
                <w:rFonts w:eastAsia="Arial Unicode MS"/>
                <w:i/>
              </w:rPr>
              <w:t xml:space="preserve">, </w:t>
            </w:r>
            <w:r>
              <w:rPr>
                <w:rFonts w:eastAsia="Arial Unicode MS"/>
              </w:rPr>
              <w:t xml:space="preserve">the value of the </w:t>
            </w:r>
            <w:r w:rsidRPr="00C70E74">
              <w:rPr>
                <w:rFonts w:eastAsia="Arial Unicode MS"/>
                <w:i/>
              </w:rPr>
              <w:t>operationsMonitor</w:t>
            </w:r>
            <w:r>
              <w:rPr>
                <w:rFonts w:eastAsia="Arial Unicode MS"/>
              </w:rPr>
              <w:t xml:space="preserve"> tag is ignored if present in the </w:t>
            </w:r>
            <w:r w:rsidRPr="00357143">
              <w:rPr>
                <w:rFonts w:eastAsia="Arial Unicode MS"/>
                <w:i/>
              </w:rPr>
              <w:t>eventNotificationCriteria</w:t>
            </w:r>
            <w:r>
              <w:rPr>
                <w:rFonts w:eastAsia="Arial Unicode MS"/>
                <w:i/>
              </w:rPr>
              <w:t xml:space="preserve"> </w:t>
            </w:r>
            <w:r>
              <w:rPr>
                <w:rFonts w:eastAsia="Arial Unicode MS"/>
              </w:rPr>
              <w:t>attribute.</w:t>
            </w:r>
          </w:p>
        </w:tc>
      </w:tr>
      <w:tr w:rsidR="002058DF" w:rsidRPr="00357143" w:rsidTr="00AF6677">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tcPr>
          <w:p w:rsidR="002058DF" w:rsidRPr="00357143" w:rsidRDefault="002058DF" w:rsidP="00AF6677">
            <w:pPr>
              <w:pStyle w:val="TAL"/>
              <w:rPr>
                <w:rFonts w:eastAsia="Arial Unicode MS"/>
                <w:i/>
              </w:rPr>
            </w:pPr>
            <w:r w:rsidRPr="00357143">
              <w:rPr>
                <w:rFonts w:eastAsia="Arial Unicode MS"/>
                <w:i/>
              </w:rPr>
              <w:lastRenderedPageBreak/>
              <w:t>attribute</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2058DF" w:rsidRPr="00357143" w:rsidRDefault="002058DF" w:rsidP="00AF6677">
            <w:pPr>
              <w:pStyle w:val="TAL"/>
              <w:jc w:val="center"/>
              <w:rPr>
                <w:rFonts w:eastAsia="Arial Unicode MS"/>
              </w:rPr>
            </w:pPr>
            <w:r w:rsidRPr="00357143">
              <w:rPr>
                <w:rFonts w:eastAsia="Arial Unicode MS"/>
              </w:rPr>
              <w:t>0..n</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rsidR="002058DF" w:rsidRPr="00357143" w:rsidRDefault="002058DF" w:rsidP="00AF6677">
            <w:pPr>
              <w:pStyle w:val="TAL"/>
              <w:rPr>
                <w:rFonts w:eastAsia="Arial Unicode MS"/>
              </w:rPr>
            </w:pPr>
            <w:r w:rsidRPr="00357143">
              <w:rPr>
                <w:rFonts w:eastAsia="Arial Unicode MS"/>
              </w:rPr>
              <w:t>A list of attribute names of a subscribed-to-resource.</w:t>
            </w:r>
            <w:r w:rsidRPr="00357143">
              <w:rPr>
                <w:rFonts w:eastAsia="Arial Unicode MS" w:hint="eastAsia"/>
                <w:lang w:eastAsia="zh-CN"/>
              </w:rPr>
              <w:t xml:space="preserve"> </w:t>
            </w:r>
            <w:r w:rsidRPr="00357143">
              <w:rPr>
                <w:rFonts w:eastAsia="Arial Unicode MS"/>
              </w:rPr>
              <w:t xml:space="preserve">This list is only applicable when </w:t>
            </w:r>
            <w:r>
              <w:rPr>
                <w:i/>
                <w:lang w:eastAsia="ko-KR"/>
              </w:rPr>
              <w:t>notificationE</w:t>
            </w:r>
            <w:r w:rsidRPr="00357143">
              <w:rPr>
                <w:rFonts w:eastAsia="Arial Unicode MS"/>
                <w:i/>
              </w:rPr>
              <w:t>ventType</w:t>
            </w:r>
            <w:r w:rsidRPr="00357143">
              <w:rPr>
                <w:rFonts w:eastAsia="Arial Unicode MS"/>
              </w:rPr>
              <w:t xml:space="preserve"> has a value of "Update to attributes of the subscribed-to resource".</w:t>
            </w:r>
            <w:r>
              <w:rPr>
                <w:rFonts w:eastAsia="Arial Unicode MS"/>
              </w:rPr>
              <w:t xml:space="preserve"> or “</w:t>
            </w:r>
            <w:r>
              <w:rPr>
                <w:lang w:eastAsia="zh-CN"/>
              </w:rPr>
              <w:t>Update to attributes of the subscribed-to resource with blocking of the triggering UPDATE operation</w:t>
            </w:r>
            <w:r>
              <w:rPr>
                <w:rFonts w:eastAsia="Arial Unicode MS"/>
              </w:rPr>
              <w:t>”</w:t>
            </w:r>
            <w:r w:rsidRPr="00357143">
              <w:rPr>
                <w:rFonts w:eastAsia="Arial Unicode MS"/>
              </w:rPr>
              <w:t>.</w:t>
            </w:r>
          </w:p>
          <w:p w:rsidR="002058DF" w:rsidRPr="00357143" w:rsidRDefault="002058DF" w:rsidP="00AF6677">
            <w:pPr>
              <w:pStyle w:val="TAL"/>
              <w:rPr>
                <w:rFonts w:eastAsia="Arial Unicode MS"/>
              </w:rPr>
            </w:pPr>
          </w:p>
          <w:p w:rsidR="002058DF" w:rsidRPr="00357143" w:rsidRDefault="002058DF" w:rsidP="00AF6677">
            <w:pPr>
              <w:pStyle w:val="TAL"/>
              <w:rPr>
                <w:rFonts w:eastAsia="Arial Unicode MS"/>
              </w:rPr>
            </w:pPr>
            <w:r w:rsidRPr="00357143">
              <w:rPr>
                <w:rFonts w:eastAsia="Arial Unicode MS"/>
              </w:rPr>
              <w:t>If this list is present, then it is used to specify a subset of a subscribed-to</w:t>
            </w:r>
            <w:r>
              <w:rPr>
                <w:rFonts w:eastAsia="Arial Unicode MS" w:hint="eastAsia"/>
                <w:lang w:eastAsia="zh-CN"/>
              </w:rPr>
              <w:t xml:space="preserve"> </w:t>
            </w:r>
            <w:r w:rsidRPr="00357143">
              <w:rPr>
                <w:rFonts w:eastAsia="Arial Unicode MS"/>
              </w:rPr>
              <w:t xml:space="preserve">resource's attributes for which updates shall result in a notification. If ANY attribute specified on this list is updated, then a notification shall be generated. If an attribute that is not specified in this list is updated, then a notification shall not be generated. </w:t>
            </w:r>
          </w:p>
          <w:p w:rsidR="002058DF" w:rsidRPr="00357143" w:rsidRDefault="002058DF" w:rsidP="00AF6677">
            <w:pPr>
              <w:pStyle w:val="TAL"/>
              <w:rPr>
                <w:rFonts w:eastAsia="Arial Unicode MS"/>
              </w:rPr>
            </w:pPr>
          </w:p>
          <w:p w:rsidR="002058DF" w:rsidRPr="00357143" w:rsidRDefault="002058DF" w:rsidP="00AF6677">
            <w:pPr>
              <w:pStyle w:val="TAL"/>
              <w:rPr>
                <w:rFonts w:eastAsia="Arial Unicode MS"/>
                <w:lang w:eastAsia="zh-CN"/>
              </w:rPr>
            </w:pPr>
            <w:r w:rsidRPr="00357143">
              <w:rPr>
                <w:rFonts w:eastAsia="Arial Unicode MS"/>
              </w:rPr>
              <w:t>If this list is not presented, then the default attribute list is the full set of a subscribed-to</w:t>
            </w:r>
            <w:r>
              <w:rPr>
                <w:rFonts w:eastAsia="Arial Unicode MS" w:hint="eastAsia"/>
                <w:lang w:eastAsia="zh-CN"/>
              </w:rPr>
              <w:t xml:space="preserve"> </w:t>
            </w:r>
            <w:r w:rsidRPr="00357143">
              <w:rPr>
                <w:rFonts w:eastAsia="Arial Unicode MS"/>
              </w:rPr>
              <w:t>resource's attributes. If ANY attribute of a subscribed-to</w:t>
            </w:r>
            <w:r>
              <w:rPr>
                <w:rFonts w:eastAsia="Arial Unicode MS" w:hint="eastAsia"/>
                <w:lang w:eastAsia="zh-CN"/>
              </w:rPr>
              <w:t xml:space="preserve"> </w:t>
            </w:r>
            <w:r w:rsidRPr="00357143">
              <w:rPr>
                <w:rFonts w:eastAsia="Arial Unicode MS"/>
              </w:rPr>
              <w:t>resou</w:t>
            </w:r>
            <w:r>
              <w:rPr>
                <w:rFonts w:eastAsia="Arial Unicode MS" w:hint="eastAsia"/>
                <w:lang w:eastAsia="zh-CN"/>
              </w:rPr>
              <w:t>r</w:t>
            </w:r>
            <w:r w:rsidRPr="00357143">
              <w:rPr>
                <w:rFonts w:eastAsia="Arial Unicode MS"/>
              </w:rPr>
              <w:t>ce is updated, then a notification shall be generated.</w:t>
            </w:r>
          </w:p>
        </w:tc>
      </w:tr>
      <w:tr w:rsidR="002058DF" w:rsidRPr="00357143" w:rsidTr="00AF6677">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tcPr>
          <w:p w:rsidR="002058DF" w:rsidRPr="00357143" w:rsidRDefault="002058DF" w:rsidP="002058DF">
            <w:pPr>
              <w:pStyle w:val="TAL"/>
              <w:rPr>
                <w:rFonts w:eastAsia="Arial Unicode MS"/>
                <w:i/>
              </w:rPr>
            </w:pPr>
            <w:ins w:id="5" w:author="cdot" w:date="2017-09-15T12:43:00Z">
              <w:r>
                <w:rPr>
                  <w:rFonts w:eastAsia="Arial Unicode MS"/>
                  <w:i/>
                </w:rPr>
                <w:t>child</w:t>
              </w:r>
            </w:ins>
            <w:del w:id="6" w:author="cdot" w:date="2017-09-15T12:43:00Z">
              <w:r w:rsidDel="002058DF">
                <w:rPr>
                  <w:rFonts w:eastAsia="Arial Unicode MS"/>
                  <w:i/>
                </w:rPr>
                <w:delText>r</w:delText>
              </w:r>
            </w:del>
            <w:ins w:id="7" w:author="cdot" w:date="2017-09-15T12:43:00Z">
              <w:r>
                <w:rPr>
                  <w:rFonts w:eastAsia="Arial Unicode MS"/>
                  <w:i/>
                </w:rPr>
                <w:t>R</w:t>
              </w:r>
            </w:ins>
            <w:r>
              <w:rPr>
                <w:rFonts w:eastAsia="Arial Unicode MS"/>
                <w:i/>
              </w:rPr>
              <w:t>esourceType</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2058DF" w:rsidRPr="00357143" w:rsidRDefault="002058DF" w:rsidP="00AF6677">
            <w:pPr>
              <w:pStyle w:val="TAL"/>
              <w:jc w:val="center"/>
              <w:rPr>
                <w:rFonts w:eastAsia="Arial Unicode MS"/>
              </w:rPr>
            </w:pPr>
            <w:r w:rsidRPr="00357143">
              <w:rPr>
                <w:rFonts w:eastAsia="Arial Unicode MS"/>
              </w:rPr>
              <w:t>0..</w:t>
            </w:r>
            <w:r>
              <w:rPr>
                <w:rFonts w:eastAsia="Arial Unicode MS"/>
              </w:rPr>
              <w:t xml:space="preserve"> 1 (L)</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rsidR="002058DF" w:rsidRPr="00357143" w:rsidRDefault="002058DF" w:rsidP="00AF6677">
            <w:pPr>
              <w:pStyle w:val="TAL"/>
              <w:rPr>
                <w:rFonts w:eastAsia="Arial Unicode MS"/>
              </w:rPr>
            </w:pPr>
            <w:r w:rsidRPr="00357143">
              <w:rPr>
                <w:rFonts w:eastAsia="Arial Unicode MS"/>
              </w:rPr>
              <w:t xml:space="preserve">A list of </w:t>
            </w:r>
            <w:r>
              <w:rPr>
                <w:rFonts w:eastAsia="Arial Unicode MS"/>
              </w:rPr>
              <w:t xml:space="preserve">resource types. </w:t>
            </w:r>
            <w:r w:rsidRPr="00357143">
              <w:rPr>
                <w:rFonts w:eastAsia="Arial Unicode MS"/>
              </w:rPr>
              <w:t xml:space="preserve">This list is only applicable when </w:t>
            </w:r>
            <w:r>
              <w:rPr>
                <w:i/>
                <w:lang w:eastAsia="ko-KR"/>
              </w:rPr>
              <w:t>notificationE</w:t>
            </w:r>
            <w:r w:rsidRPr="00357143">
              <w:rPr>
                <w:rFonts w:eastAsia="Arial Unicode MS"/>
                <w:i/>
              </w:rPr>
              <w:t>ventType</w:t>
            </w:r>
            <w:r w:rsidRPr="00357143">
              <w:rPr>
                <w:rFonts w:eastAsia="Arial Unicode MS"/>
              </w:rPr>
              <w:t xml:space="preserve"> has a value of "</w:t>
            </w:r>
            <w:r w:rsidRPr="00357143">
              <w:rPr>
                <w:rFonts w:hint="eastAsia"/>
                <w:lang w:eastAsia="ko-KR"/>
              </w:rPr>
              <w:t>Creati</w:t>
            </w:r>
            <w:r w:rsidRPr="00357143">
              <w:rPr>
                <w:rFonts w:eastAsia="SimSun" w:hint="eastAsia"/>
                <w:lang w:eastAsia="zh-CN"/>
              </w:rPr>
              <w:t>o</w:t>
            </w:r>
            <w:r w:rsidRPr="00357143">
              <w:rPr>
                <w:rFonts w:hint="eastAsia"/>
                <w:lang w:eastAsia="ko-KR"/>
              </w:rPr>
              <w:t xml:space="preserve">n of a direct </w:t>
            </w:r>
            <w:r w:rsidRPr="00357143">
              <w:rPr>
                <w:lang w:eastAsia="ko-KR"/>
              </w:rPr>
              <w:t>child</w:t>
            </w:r>
            <w:r w:rsidRPr="00357143">
              <w:rPr>
                <w:rFonts w:hint="eastAsia"/>
                <w:lang w:eastAsia="ko-KR"/>
              </w:rPr>
              <w:t xml:space="preserve"> of the subscribed-to resource </w:t>
            </w:r>
            <w:r w:rsidRPr="00357143">
              <w:rPr>
                <w:rFonts w:eastAsia="Arial Unicode MS"/>
              </w:rPr>
              <w:t>".</w:t>
            </w:r>
          </w:p>
          <w:p w:rsidR="002058DF" w:rsidRPr="00357143" w:rsidRDefault="002058DF" w:rsidP="00AF6677">
            <w:pPr>
              <w:pStyle w:val="TAL"/>
              <w:rPr>
                <w:rFonts w:eastAsia="Arial Unicode MS"/>
              </w:rPr>
            </w:pPr>
          </w:p>
          <w:p w:rsidR="002058DF" w:rsidRPr="00357143" w:rsidRDefault="002058DF" w:rsidP="00AF6677">
            <w:pPr>
              <w:pStyle w:val="TAL"/>
              <w:rPr>
                <w:rFonts w:eastAsia="Arial Unicode MS"/>
              </w:rPr>
            </w:pPr>
            <w:r w:rsidRPr="00357143">
              <w:rPr>
                <w:rFonts w:eastAsia="Arial Unicode MS"/>
              </w:rPr>
              <w:t xml:space="preserve">If this list is present, then it is used to specify a subset </w:t>
            </w:r>
            <w:r>
              <w:rPr>
                <w:rFonts w:eastAsia="Arial Unicode MS"/>
              </w:rPr>
              <w:t>of resource type for</w:t>
            </w:r>
            <w:r w:rsidRPr="00357143">
              <w:rPr>
                <w:rFonts w:eastAsia="Arial Unicode MS"/>
              </w:rPr>
              <w:t xml:space="preserve"> </w:t>
            </w:r>
            <w:r>
              <w:rPr>
                <w:rFonts w:eastAsia="Arial Unicode MS"/>
              </w:rPr>
              <w:t>direct child resource of</w:t>
            </w:r>
            <w:r w:rsidRPr="00357143">
              <w:rPr>
                <w:rFonts w:eastAsia="Arial Unicode MS"/>
              </w:rPr>
              <w:t xml:space="preserve"> which </w:t>
            </w:r>
            <w:r>
              <w:rPr>
                <w:rFonts w:eastAsia="Arial Unicode MS"/>
              </w:rPr>
              <w:t>creation</w:t>
            </w:r>
            <w:r w:rsidRPr="00357143">
              <w:rPr>
                <w:rFonts w:eastAsia="Arial Unicode MS"/>
              </w:rPr>
              <w:t xml:space="preserve"> shall result in a notification. If ANY </w:t>
            </w:r>
            <w:r>
              <w:rPr>
                <w:rFonts w:eastAsia="Arial Unicode MS"/>
              </w:rPr>
              <w:t>resource type</w:t>
            </w:r>
            <w:r w:rsidRPr="00357143">
              <w:rPr>
                <w:rFonts w:eastAsia="Arial Unicode MS"/>
              </w:rPr>
              <w:t xml:space="preserve"> specified on this list is </w:t>
            </w:r>
            <w:r>
              <w:rPr>
                <w:rFonts w:eastAsia="Arial Unicode MS"/>
              </w:rPr>
              <w:t>created</w:t>
            </w:r>
            <w:r w:rsidRPr="00357143">
              <w:rPr>
                <w:rFonts w:eastAsia="Arial Unicode MS"/>
              </w:rPr>
              <w:t>, then a notification sh</w:t>
            </w:r>
            <w:r>
              <w:rPr>
                <w:rFonts w:eastAsia="Arial Unicode MS"/>
              </w:rPr>
              <w:t xml:space="preserve">all be generated. If a resource type </w:t>
            </w:r>
            <w:r w:rsidRPr="00357143">
              <w:rPr>
                <w:rFonts w:eastAsia="Arial Unicode MS"/>
              </w:rPr>
              <w:t xml:space="preserve">that is not specified in this list is </w:t>
            </w:r>
            <w:r>
              <w:rPr>
                <w:rFonts w:eastAsia="Arial Unicode MS"/>
              </w:rPr>
              <w:t>created</w:t>
            </w:r>
            <w:r w:rsidRPr="00357143">
              <w:rPr>
                <w:rFonts w:eastAsia="Arial Unicode MS"/>
              </w:rPr>
              <w:t xml:space="preserve">, then a notification shall not be generated. </w:t>
            </w:r>
          </w:p>
          <w:p w:rsidR="002058DF" w:rsidRPr="00357143" w:rsidRDefault="002058DF" w:rsidP="00AF6677">
            <w:pPr>
              <w:pStyle w:val="TAL"/>
              <w:rPr>
                <w:rFonts w:eastAsia="Arial Unicode MS"/>
              </w:rPr>
            </w:pPr>
          </w:p>
          <w:p w:rsidR="002058DF" w:rsidRPr="00357143" w:rsidRDefault="002058DF" w:rsidP="00AF6677">
            <w:pPr>
              <w:pStyle w:val="TAL"/>
              <w:rPr>
                <w:rFonts w:eastAsia="Arial Unicode MS"/>
              </w:rPr>
            </w:pPr>
            <w:r>
              <w:rPr>
                <w:rFonts w:eastAsia="Arial Unicode MS"/>
              </w:rPr>
              <w:t>If this list is not present</w:t>
            </w:r>
            <w:r w:rsidRPr="00357143">
              <w:rPr>
                <w:rFonts w:eastAsia="Arial Unicode MS"/>
              </w:rPr>
              <w:t xml:space="preserve">, then the default </w:t>
            </w:r>
            <w:r>
              <w:rPr>
                <w:rFonts w:eastAsia="Arial Unicode MS"/>
              </w:rPr>
              <w:t>resource type</w:t>
            </w:r>
            <w:r w:rsidRPr="00357143">
              <w:rPr>
                <w:rFonts w:eastAsia="Arial Unicode MS"/>
              </w:rPr>
              <w:t xml:space="preserve"> list is the full set of a </w:t>
            </w:r>
            <w:r>
              <w:rPr>
                <w:rFonts w:eastAsia="Arial Unicode MS"/>
              </w:rPr>
              <w:t>direct child resource</w:t>
            </w:r>
            <w:r w:rsidRPr="00357143">
              <w:rPr>
                <w:rFonts w:eastAsia="Arial Unicode MS"/>
              </w:rPr>
              <w:t xml:space="preserve">. </w:t>
            </w:r>
          </w:p>
        </w:tc>
      </w:tr>
      <w:tr w:rsidR="002058DF" w:rsidRPr="00357143" w:rsidTr="00AF6677">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tcPr>
          <w:p w:rsidR="002058DF" w:rsidRPr="00357143" w:rsidRDefault="002058DF" w:rsidP="00AF6677">
            <w:pPr>
              <w:pStyle w:val="TAL"/>
              <w:rPr>
                <w:rFonts w:eastAsia="Arial Unicode MS"/>
                <w:i/>
              </w:rPr>
            </w:pPr>
            <w:r w:rsidRPr="00357143">
              <w:rPr>
                <w:i/>
                <w:lang w:eastAsia="zh-CN"/>
              </w:rPr>
              <w:t>missingData</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2058DF" w:rsidRPr="00357143" w:rsidRDefault="002058DF" w:rsidP="00AF6677">
            <w:pPr>
              <w:pStyle w:val="TAL"/>
              <w:jc w:val="center"/>
              <w:rPr>
                <w:rFonts w:eastAsia="Arial Unicode MS"/>
              </w:rPr>
            </w:pPr>
            <w:r w:rsidRPr="00357143">
              <w:rPr>
                <w:rFonts w:eastAsia="Arial Unicode MS" w:hint="eastAsia"/>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rsidR="002058DF" w:rsidRPr="00357143" w:rsidRDefault="002058DF" w:rsidP="00AF6677">
            <w:pPr>
              <w:pStyle w:val="TAL"/>
              <w:rPr>
                <w:rFonts w:eastAsia="SimSun"/>
                <w:lang w:eastAsia="zh-CN"/>
              </w:rPr>
            </w:pPr>
            <w:r w:rsidRPr="00357143">
              <w:t xml:space="preserve">The </w:t>
            </w:r>
            <w:r w:rsidRPr="00357143">
              <w:rPr>
                <w:rFonts w:hint="eastAsia"/>
                <w:i/>
                <w:lang w:eastAsia="zh-CN"/>
              </w:rPr>
              <w:t xml:space="preserve">missingData </w:t>
            </w:r>
            <w:r w:rsidRPr="00357143">
              <w:rPr>
                <w:rFonts w:hint="eastAsia"/>
                <w:lang w:eastAsia="zh-CN"/>
              </w:rPr>
              <w:t xml:space="preserve">includes </w:t>
            </w:r>
            <w:r w:rsidRPr="00357143">
              <w:t>two values</w:t>
            </w:r>
            <w:r w:rsidRPr="00357143">
              <w:rPr>
                <w:rFonts w:eastAsia="SimSun" w:hint="eastAsia"/>
                <w:lang w:eastAsia="zh-CN"/>
              </w:rPr>
              <w:t>:</w:t>
            </w:r>
            <w:r w:rsidRPr="00357143">
              <w:t xml:space="preserve"> a </w:t>
            </w:r>
            <w:r w:rsidRPr="00357143">
              <w:rPr>
                <w:rFonts w:hint="eastAsia"/>
                <w:lang w:eastAsia="zh-CN"/>
              </w:rPr>
              <w:t>minimum</w:t>
            </w:r>
            <w:r w:rsidRPr="00357143">
              <w:t xml:space="preserve"> specified</w:t>
            </w:r>
            <w:r w:rsidRPr="00357143">
              <w:rPr>
                <w:rFonts w:hint="eastAsia"/>
                <w:lang w:eastAsia="zh-CN"/>
              </w:rPr>
              <w:t xml:space="preserve"> missing</w:t>
            </w:r>
            <w:r w:rsidRPr="00357143">
              <w:t xml:space="preserve"> number of</w:t>
            </w:r>
            <w:r w:rsidRPr="00357143">
              <w:rPr>
                <w:rFonts w:hint="eastAsia"/>
                <w:lang w:eastAsia="zh-CN"/>
              </w:rPr>
              <w:t xml:space="preserve"> the Time Series Data </w:t>
            </w:r>
            <w:r w:rsidRPr="00357143">
              <w:t xml:space="preserve">within </w:t>
            </w:r>
            <w:r w:rsidRPr="00357143">
              <w:rPr>
                <w:rFonts w:hint="eastAsia"/>
                <w:lang w:eastAsia="zh-CN"/>
              </w:rPr>
              <w:t>the</w:t>
            </w:r>
            <w:r w:rsidRPr="00357143">
              <w:t xml:space="preserve"> specified window duration, and the window duration.</w:t>
            </w:r>
            <w:r w:rsidRPr="00357143">
              <w:rPr>
                <w:rFonts w:hint="eastAsia"/>
                <w:lang w:eastAsia="zh-CN"/>
              </w:rPr>
              <w:t xml:space="preserve"> The condition only applies</w:t>
            </w:r>
            <w:r w:rsidRPr="00357143">
              <w:rPr>
                <w:lang w:eastAsia="zh-CN"/>
              </w:rPr>
              <w:t xml:space="preserve"> to subscribed-to resources of </w:t>
            </w:r>
            <w:r w:rsidRPr="00357143">
              <w:rPr>
                <w:rFonts w:hint="eastAsia"/>
                <w:lang w:eastAsia="zh-CN"/>
              </w:rPr>
              <w:t xml:space="preserve">type </w:t>
            </w:r>
            <w:r w:rsidRPr="00357143">
              <w:rPr>
                <w:rFonts w:hint="eastAsia"/>
                <w:i/>
                <w:lang w:eastAsia="zh-CN"/>
              </w:rPr>
              <w:t>&lt;</w:t>
            </w:r>
            <w:r w:rsidRPr="00357143">
              <w:rPr>
                <w:i/>
                <w:lang w:eastAsia="zh-CN"/>
              </w:rPr>
              <w:t>timeSeries</w:t>
            </w:r>
            <w:r w:rsidRPr="00357143">
              <w:rPr>
                <w:rFonts w:hint="eastAsia"/>
                <w:i/>
                <w:lang w:eastAsia="zh-CN"/>
              </w:rPr>
              <w:t>&gt;</w:t>
            </w:r>
            <w:r w:rsidRPr="00357143">
              <w:rPr>
                <w:rFonts w:hint="eastAsia"/>
                <w:lang w:eastAsia="zh-CN"/>
              </w:rPr>
              <w:t>.</w:t>
            </w:r>
          </w:p>
          <w:p w:rsidR="002058DF" w:rsidRPr="00357143" w:rsidRDefault="002058DF" w:rsidP="00AF6677">
            <w:pPr>
              <w:pStyle w:val="TAL"/>
              <w:rPr>
                <w:lang w:eastAsia="zh-CN"/>
              </w:rPr>
            </w:pPr>
            <w:r w:rsidRPr="00357143">
              <w:rPr>
                <w:lang w:eastAsia="zh-CN"/>
              </w:rPr>
              <w:t xml:space="preserve">The first detected missing data point starts the timer associated with the window duration. </w:t>
            </w:r>
          </w:p>
          <w:p w:rsidR="002058DF" w:rsidRPr="00357143" w:rsidRDefault="002058DF" w:rsidP="00AF6677">
            <w:pPr>
              <w:pStyle w:val="TAL"/>
              <w:rPr>
                <w:rFonts w:eastAsia="SimSun"/>
                <w:i/>
                <w:lang w:eastAsia="zh-CN"/>
              </w:rPr>
            </w:pPr>
            <w:r w:rsidRPr="00357143">
              <w:rPr>
                <w:lang w:eastAsia="zh-CN"/>
              </w:rPr>
              <w:t>The window duration is restarted upon its expiry until such time as the entire subscription is terminated or not refreshed. More details about NOTIFICATIONS related to data reporting is found in section 10.2.39</w:t>
            </w:r>
          </w:p>
        </w:tc>
      </w:tr>
      <w:tr w:rsidR="002058DF" w:rsidRPr="00357143" w:rsidTr="00AF6677">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tcPr>
          <w:p w:rsidR="002058DF" w:rsidRPr="00357143" w:rsidRDefault="002058DF" w:rsidP="00AF6677">
            <w:pPr>
              <w:pStyle w:val="TAL"/>
              <w:spacing w:line="254" w:lineRule="auto"/>
              <w:rPr>
                <w:rFonts w:eastAsia="Arial Unicode MS"/>
                <w:i/>
                <w:color w:val="000000"/>
                <w:lang w:eastAsia="ko-KR"/>
              </w:rPr>
            </w:pPr>
            <w:r w:rsidRPr="00357143">
              <w:rPr>
                <w:rFonts w:eastAsia="Arial Unicode MS"/>
                <w:i/>
                <w:color w:val="000000"/>
                <w:lang w:eastAsia="ko-KR"/>
              </w:rPr>
              <w:t>filterOperation</w:t>
            </w:r>
          </w:p>
          <w:p w:rsidR="002058DF" w:rsidRPr="00357143" w:rsidRDefault="002058DF" w:rsidP="00AF6677">
            <w:pPr>
              <w:pStyle w:val="TAL"/>
              <w:rPr>
                <w:i/>
                <w:lang w:eastAsia="zh-CN"/>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2058DF" w:rsidRPr="00357143" w:rsidRDefault="002058DF" w:rsidP="00AF6677">
            <w:pPr>
              <w:pStyle w:val="TAL"/>
              <w:jc w:val="center"/>
              <w:rPr>
                <w:rFonts w:eastAsia="Arial Unicode MS"/>
              </w:rPr>
            </w:pPr>
            <w:r w:rsidRPr="00357143">
              <w:rPr>
                <w:rFonts w:eastAsia="Arial Unicode MS"/>
                <w:lang w:eastAsia="ko-KR"/>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rsidR="002058DF" w:rsidRPr="00357143" w:rsidRDefault="002058DF" w:rsidP="00AF6677">
            <w:pPr>
              <w:pStyle w:val="TAL"/>
            </w:pPr>
            <w:r w:rsidRPr="00357143">
              <w:rPr>
                <w:rFonts w:eastAsia="Arial Unicode MS"/>
              </w:rPr>
              <w:t xml:space="preserve">Indicates the logical operation (AND/OR) to be used for </w:t>
            </w:r>
            <w:r>
              <w:rPr>
                <w:rFonts w:eastAsia="Arial Unicode MS" w:hint="eastAsia"/>
                <w:lang w:eastAsia="zh-CN"/>
              </w:rPr>
              <w:t>the</w:t>
            </w:r>
            <w:r w:rsidRPr="00357143">
              <w:rPr>
                <w:rFonts w:eastAsia="Arial Unicode MS"/>
              </w:rPr>
              <w:t xml:space="preserve"> condition tags</w:t>
            </w:r>
            <w:r>
              <w:rPr>
                <w:rFonts w:eastAsia="Arial Unicode MS" w:hint="eastAsia"/>
                <w:lang w:eastAsia="zh-CN"/>
              </w:rPr>
              <w:t xml:space="preserve"> </w:t>
            </w:r>
            <w:r w:rsidRPr="00E5310C">
              <w:rPr>
                <w:rFonts w:eastAsia="Arial Unicode MS"/>
                <w:i/>
              </w:rPr>
              <w:t>createdBefore</w:t>
            </w:r>
            <w:r>
              <w:rPr>
                <w:rFonts w:eastAsia="Arial Unicode MS"/>
                <w:i/>
              </w:rPr>
              <w:t>,</w:t>
            </w:r>
            <w:r w:rsidRPr="00E5310C">
              <w:rPr>
                <w:rFonts w:eastAsia="Arial Unicode MS"/>
                <w:i/>
              </w:rPr>
              <w:t xml:space="preserve"> createdAfter</w:t>
            </w:r>
            <w:r>
              <w:rPr>
                <w:rFonts w:eastAsia="Arial Unicode MS"/>
                <w:i/>
              </w:rPr>
              <w:t xml:space="preserve">, </w:t>
            </w:r>
            <w:r w:rsidRPr="00E5310C">
              <w:rPr>
                <w:rFonts w:eastAsia="Arial Unicode MS"/>
                <w:i/>
              </w:rPr>
              <w:t>modifiedSince</w:t>
            </w:r>
            <w:r>
              <w:rPr>
                <w:rFonts w:eastAsia="Arial Unicode MS"/>
                <w:i/>
              </w:rPr>
              <w:t xml:space="preserve">, </w:t>
            </w:r>
            <w:r w:rsidRPr="00E5310C">
              <w:rPr>
                <w:rFonts w:eastAsia="Arial Unicode MS"/>
                <w:i/>
              </w:rPr>
              <w:t>unmodifiedSince</w:t>
            </w:r>
            <w:r>
              <w:rPr>
                <w:rFonts w:eastAsia="Arial Unicode MS"/>
                <w:i/>
              </w:rPr>
              <w:t xml:space="preserve">, </w:t>
            </w:r>
            <w:r w:rsidRPr="00E5310C">
              <w:rPr>
                <w:rFonts w:eastAsia="Arial Unicode MS"/>
                <w:i/>
              </w:rPr>
              <w:t>stateTagSmaller</w:t>
            </w:r>
            <w:r>
              <w:rPr>
                <w:rFonts w:eastAsia="Arial Unicode MS"/>
                <w:i/>
              </w:rPr>
              <w:t xml:space="preserve">, </w:t>
            </w:r>
            <w:r w:rsidRPr="00E5310C">
              <w:rPr>
                <w:rFonts w:eastAsia="Arial Unicode MS"/>
                <w:i/>
              </w:rPr>
              <w:t>stateTagBigger</w:t>
            </w:r>
            <w:r>
              <w:rPr>
                <w:rFonts w:eastAsia="Arial Unicode MS"/>
                <w:i/>
              </w:rPr>
              <w:t xml:space="preserve">, </w:t>
            </w:r>
            <w:r w:rsidRPr="00E5310C">
              <w:rPr>
                <w:rFonts w:eastAsia="Arial Unicode MS"/>
                <w:i/>
              </w:rPr>
              <w:t>expireBefore</w:t>
            </w:r>
            <w:r>
              <w:rPr>
                <w:rFonts w:eastAsia="Arial Unicode MS"/>
                <w:i/>
              </w:rPr>
              <w:t xml:space="preserve">, </w:t>
            </w:r>
            <w:r w:rsidRPr="00E5310C">
              <w:rPr>
                <w:rFonts w:eastAsia="Arial Unicode MS"/>
                <w:i/>
              </w:rPr>
              <w:t>expireAfter</w:t>
            </w:r>
            <w:r>
              <w:rPr>
                <w:rFonts w:eastAsia="Arial Unicode MS"/>
                <w:i/>
              </w:rPr>
              <w:t xml:space="preserve">, </w:t>
            </w:r>
            <w:r w:rsidRPr="00E5310C">
              <w:rPr>
                <w:rFonts w:eastAsia="Arial Unicode MS"/>
                <w:i/>
              </w:rPr>
              <w:t>sizeAbove</w:t>
            </w:r>
            <w:r>
              <w:rPr>
                <w:rFonts w:eastAsia="Arial Unicode MS"/>
                <w:i/>
              </w:rPr>
              <w:t xml:space="preserve">, </w:t>
            </w:r>
            <w:r w:rsidRPr="00E5310C">
              <w:rPr>
                <w:rFonts w:eastAsia="Arial Unicode MS"/>
                <w:i/>
              </w:rPr>
              <w:t>sizeBelow</w:t>
            </w:r>
            <w:r w:rsidRPr="00357143">
              <w:rPr>
                <w:rFonts w:eastAsia="Arial Unicode MS"/>
              </w:rPr>
              <w:t>. The default value is logical AND.</w:t>
            </w:r>
          </w:p>
        </w:tc>
      </w:tr>
    </w:tbl>
    <w:p w:rsidR="002058DF" w:rsidRPr="00357143" w:rsidRDefault="002058DF" w:rsidP="002058DF">
      <w:pPr>
        <w:rPr>
          <w:rFonts w:eastAsia="SimSun"/>
          <w:lang w:eastAsia="zh-CN"/>
        </w:rPr>
      </w:pPr>
    </w:p>
    <w:p w:rsidR="002E3B8A" w:rsidRPr="002E3B8A" w:rsidRDefault="005C0172" w:rsidP="002058DF">
      <w:pPr>
        <w:pStyle w:val="Heading4"/>
      </w:pPr>
      <w:r>
        <w:t>-----------------------End of change 1---------------------------------------------</w:t>
      </w:r>
    </w:p>
    <w:p w:rsidR="00EB58F4" w:rsidRPr="00EB58F4" w:rsidRDefault="00EB58F4" w:rsidP="00EB58F4">
      <w:pPr>
        <w:rPr>
          <w:lang w:val="x-none"/>
        </w:rPr>
      </w:pPr>
    </w:p>
    <w:p w:rsidR="005C0172" w:rsidRDefault="005C0172" w:rsidP="00DF3717">
      <w:pPr>
        <w:pStyle w:val="EW"/>
      </w:pPr>
      <w:bookmarkStart w:id="8" w:name="_Toc300919392"/>
      <w:bookmarkEnd w:id="2"/>
      <w:bookmarkEnd w:id="3"/>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AC5DD5">
      <w:pPr>
        <w:numPr>
          <w:ilvl w:val="0"/>
          <w:numId w:val="38"/>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lastRenderedPageBreak/>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8"/>
    <w:p w:rsidR="001B174A" w:rsidRDefault="001B174A" w:rsidP="00DF3717">
      <w:pPr>
        <w:pStyle w:val="EW"/>
      </w:pPr>
    </w:p>
    <w:sectPr w:rsidR="001B174A" w:rsidSect="009D66FE">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102" w:rsidRDefault="00071102">
      <w:r>
        <w:separator/>
      </w:r>
    </w:p>
  </w:endnote>
  <w:endnote w:type="continuationSeparator" w:id="0">
    <w:p w:rsidR="00071102" w:rsidRDefault="0007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680" w:rsidRDefault="00D60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4C51F3">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4C51F3">
      <w:rPr>
        <w:rStyle w:val="PageNumber"/>
        <w:noProof/>
        <w:szCs w:val="20"/>
      </w:rPr>
      <w:t>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4C51F3">
      <w:rPr>
        <w:rStyle w:val="PageNumber"/>
        <w:noProof/>
        <w:szCs w:val="20"/>
      </w:rPr>
      <w:t>8</w:t>
    </w:r>
    <w:r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680" w:rsidRDefault="00D60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102" w:rsidRDefault="00071102">
      <w:r>
        <w:separator/>
      </w:r>
    </w:p>
  </w:footnote>
  <w:footnote w:type="continuationSeparator" w:id="0">
    <w:p w:rsidR="00071102" w:rsidRDefault="00071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680" w:rsidRDefault="00D606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294EEF" w:rsidRPr="009B635D" w:rsidTr="00294EEF">
      <w:trPr>
        <w:trHeight w:val="831"/>
      </w:trPr>
      <w:tc>
        <w:tcPr>
          <w:tcW w:w="8068" w:type="dxa"/>
        </w:tcPr>
        <w:p w:rsidR="00294EEF" w:rsidRPr="00DC2BD3" w:rsidRDefault="00294EEF" w:rsidP="00410253">
          <w:pPr>
            <w:pStyle w:val="oneM2M-PageHead"/>
          </w:pPr>
          <w:r w:rsidRPr="00DC2BD3">
            <w:t xml:space="preserve">Doc# </w:t>
          </w:r>
          <w:r w:rsidR="00071102">
            <w:fldChar w:fldCharType="begin"/>
          </w:r>
          <w:r w:rsidR="00071102">
            <w:instrText xml:space="preserve"> FILENAME </w:instrText>
          </w:r>
          <w:r w:rsidR="00071102">
            <w:fldChar w:fldCharType="separate"/>
          </w:r>
          <w:r w:rsidR="004C51F3">
            <w:rPr>
              <w:noProof/>
            </w:rPr>
            <w:t>eventNotificationCriteria</w:t>
          </w:r>
          <w:bookmarkStart w:id="9" w:name="_GoBack"/>
          <w:bookmarkEnd w:id="9"/>
          <w:r w:rsidR="00D60680">
            <w:rPr>
              <w:noProof/>
            </w:rPr>
            <w:t>_childResourceType</w:t>
          </w:r>
          <w:r w:rsidR="00FA1C68">
            <w:rPr>
              <w:noProof/>
            </w:rPr>
            <w:t>.doc</w:t>
          </w:r>
          <w:r w:rsidR="00071102">
            <w:rPr>
              <w:noProof/>
            </w:rPr>
            <w:fldChar w:fldCharType="end"/>
          </w:r>
        </w:p>
        <w:p w:rsidR="00294EEF" w:rsidRPr="00A9388B" w:rsidRDefault="00294EEF" w:rsidP="00410253">
          <w:pPr>
            <w:pStyle w:val="oneM2M-PageHead"/>
          </w:pPr>
          <w:r>
            <w:t>Change Request</w:t>
          </w:r>
        </w:p>
      </w:tc>
      <w:tc>
        <w:tcPr>
          <w:tcW w:w="1569" w:type="dxa"/>
        </w:tcPr>
        <w:p w:rsidR="00294EEF" w:rsidRPr="009B635D" w:rsidRDefault="00AF43C8" w:rsidP="00410253">
          <w:pPr>
            <w:pStyle w:val="Header"/>
            <w:jc w:val="right"/>
          </w:pPr>
          <w:r w:rsidRPr="009B635D">
            <w:rPr>
              <w:lang w:val="en-US"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9D66FE" w:rsidP="00294EEF">
    <w:pPr>
      <w:pStyle w:val="Header"/>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680" w:rsidRDefault="00D606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7B5DBE"/>
    <w:multiLevelType w:val="multilevel"/>
    <w:tmpl w:val="A09856C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3"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8AC419D"/>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DE830E9"/>
    <w:multiLevelType w:val="multilevel"/>
    <w:tmpl w:val="1A8265E0"/>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1" w15:restartNumberingAfterBreak="0">
    <w:nsid w:val="6E41052F"/>
    <w:multiLevelType w:val="multilevel"/>
    <w:tmpl w:val="22DA7B9E"/>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16"/>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4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3"/>
  </w:num>
  <w:num w:numId="3">
    <w:abstractNumId w:val="43"/>
  </w:num>
  <w:num w:numId="4">
    <w:abstractNumId w:val="16"/>
  </w:num>
  <w:num w:numId="5">
    <w:abstractNumId w:val="26"/>
  </w:num>
  <w:num w:numId="6">
    <w:abstractNumId w:val="35"/>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3"/>
  </w:num>
  <w:num w:numId="12">
    <w:abstractNumId w:val="29"/>
  </w:num>
  <w:num w:numId="13">
    <w:abstractNumId w:val="2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2"/>
  </w:num>
  <w:num w:numId="22">
    <w:abstractNumId w:val="37"/>
  </w:num>
  <w:num w:numId="23">
    <w:abstractNumId w:val="31"/>
  </w:num>
  <w:num w:numId="24">
    <w:abstractNumId w:val="36"/>
  </w:num>
  <w:num w:numId="25">
    <w:abstractNumId w:val="21"/>
  </w:num>
  <w:num w:numId="26">
    <w:abstractNumId w:val="15"/>
  </w:num>
  <w:num w:numId="27">
    <w:abstractNumId w:val="18"/>
  </w:num>
  <w:num w:numId="28">
    <w:abstractNumId w:val="32"/>
  </w:num>
  <w:num w:numId="29">
    <w:abstractNumId w:val="39"/>
  </w:num>
  <w:num w:numId="30">
    <w:abstractNumId w:val="27"/>
  </w:num>
  <w:num w:numId="31">
    <w:abstractNumId w:val="14"/>
  </w:num>
  <w:num w:numId="32">
    <w:abstractNumId w:val="30"/>
  </w:num>
  <w:num w:numId="33">
    <w:abstractNumId w:val="20"/>
  </w:num>
  <w:num w:numId="34">
    <w:abstractNumId w:val="25"/>
  </w:num>
  <w:num w:numId="35">
    <w:abstractNumId w:val="38"/>
  </w:num>
  <w:num w:numId="36">
    <w:abstractNumId w:val="11"/>
  </w:num>
  <w:num w:numId="37">
    <w:abstractNumId w:val="24"/>
  </w:num>
  <w:num w:numId="38">
    <w:abstractNumId w:val="19"/>
  </w:num>
  <w:num w:numId="39">
    <w:abstractNumId w:val="13"/>
  </w:num>
  <w:num w:numId="40">
    <w:abstractNumId w:val="44"/>
  </w:num>
  <w:num w:numId="41">
    <w:abstractNumId w:val="12"/>
  </w:num>
  <w:num w:numId="42">
    <w:abstractNumId w:val="40"/>
  </w:num>
  <w:num w:numId="43">
    <w:abstractNumId w:val="26"/>
    <w:lvlOverride w:ilvl="0">
      <w:startOverride w:val="1"/>
    </w:lvlOverride>
  </w:num>
  <w:num w:numId="44">
    <w:abstractNumId w:val="42"/>
  </w:num>
  <w:num w:numId="45">
    <w:abstractNumId w:val="34"/>
  </w:num>
  <w:num w:numId="46">
    <w:abstractNumId w:val="41"/>
  </w:num>
  <w:num w:numId="4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dot">
    <w15:presenceInfo w15:providerId="None" w15:userId="cd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3A19"/>
    <w:rsid w:val="000128B3"/>
    <w:rsid w:val="00014539"/>
    <w:rsid w:val="000425B3"/>
    <w:rsid w:val="00065ECD"/>
    <w:rsid w:val="00070988"/>
    <w:rsid w:val="00071102"/>
    <w:rsid w:val="00072C17"/>
    <w:rsid w:val="0007792C"/>
    <w:rsid w:val="00084C42"/>
    <w:rsid w:val="00091D49"/>
    <w:rsid w:val="000925E7"/>
    <w:rsid w:val="00095709"/>
    <w:rsid w:val="000C406E"/>
    <w:rsid w:val="000D253E"/>
    <w:rsid w:val="000D7984"/>
    <w:rsid w:val="000F17A4"/>
    <w:rsid w:val="000F2E4E"/>
    <w:rsid w:val="000F6B79"/>
    <w:rsid w:val="00110197"/>
    <w:rsid w:val="001137B7"/>
    <w:rsid w:val="00126E0E"/>
    <w:rsid w:val="00140EEB"/>
    <w:rsid w:val="001500A5"/>
    <w:rsid w:val="00156D65"/>
    <w:rsid w:val="00161159"/>
    <w:rsid w:val="00162A5D"/>
    <w:rsid w:val="00162DBF"/>
    <w:rsid w:val="00177A60"/>
    <w:rsid w:val="00177AC4"/>
    <w:rsid w:val="00177DE1"/>
    <w:rsid w:val="00186763"/>
    <w:rsid w:val="001B174A"/>
    <w:rsid w:val="001C5D2C"/>
    <w:rsid w:val="001D7B6E"/>
    <w:rsid w:val="001E2258"/>
    <w:rsid w:val="001E5F05"/>
    <w:rsid w:val="001E7509"/>
    <w:rsid w:val="001F3880"/>
    <w:rsid w:val="001F5958"/>
    <w:rsid w:val="002058DF"/>
    <w:rsid w:val="00212ABB"/>
    <w:rsid w:val="0021643E"/>
    <w:rsid w:val="00222409"/>
    <w:rsid w:val="00225014"/>
    <w:rsid w:val="002265FB"/>
    <w:rsid w:val="00260602"/>
    <w:rsid w:val="002669AD"/>
    <w:rsid w:val="002817F7"/>
    <w:rsid w:val="00293AB0"/>
    <w:rsid w:val="00293D54"/>
    <w:rsid w:val="00294EEF"/>
    <w:rsid w:val="002B27AB"/>
    <w:rsid w:val="002B7C69"/>
    <w:rsid w:val="002C1AD6"/>
    <w:rsid w:val="002C31BD"/>
    <w:rsid w:val="002D1CC6"/>
    <w:rsid w:val="002E3B8A"/>
    <w:rsid w:val="002F4C9C"/>
    <w:rsid w:val="002F52CB"/>
    <w:rsid w:val="00304F97"/>
    <w:rsid w:val="003167CA"/>
    <w:rsid w:val="00325EA3"/>
    <w:rsid w:val="00340ECF"/>
    <w:rsid w:val="00345EC5"/>
    <w:rsid w:val="00356C28"/>
    <w:rsid w:val="00365A36"/>
    <w:rsid w:val="00367376"/>
    <w:rsid w:val="00377762"/>
    <w:rsid w:val="003943C7"/>
    <w:rsid w:val="0039551C"/>
    <w:rsid w:val="00397B3F"/>
    <w:rsid w:val="003B061B"/>
    <w:rsid w:val="003C00E6"/>
    <w:rsid w:val="003D6202"/>
    <w:rsid w:val="003D63E8"/>
    <w:rsid w:val="003E54A5"/>
    <w:rsid w:val="00403DC8"/>
    <w:rsid w:val="00410253"/>
    <w:rsid w:val="00413D1F"/>
    <w:rsid w:val="00424964"/>
    <w:rsid w:val="00436775"/>
    <w:rsid w:val="00462F41"/>
    <w:rsid w:val="0046449A"/>
    <w:rsid w:val="00466A32"/>
    <w:rsid w:val="004A1E38"/>
    <w:rsid w:val="004B21DC"/>
    <w:rsid w:val="004B2AD8"/>
    <w:rsid w:val="004B2C68"/>
    <w:rsid w:val="004B30D0"/>
    <w:rsid w:val="004C51F3"/>
    <w:rsid w:val="004C7F72"/>
    <w:rsid w:val="004D1EAB"/>
    <w:rsid w:val="004F04C5"/>
    <w:rsid w:val="004F54DF"/>
    <w:rsid w:val="00513AE8"/>
    <w:rsid w:val="00521F2C"/>
    <w:rsid w:val="005260DA"/>
    <w:rsid w:val="00535DFE"/>
    <w:rsid w:val="0054174A"/>
    <w:rsid w:val="005453D4"/>
    <w:rsid w:val="00547172"/>
    <w:rsid w:val="00564D7A"/>
    <w:rsid w:val="0056624A"/>
    <w:rsid w:val="005726D2"/>
    <w:rsid w:val="0059474F"/>
    <w:rsid w:val="00596098"/>
    <w:rsid w:val="005A3A05"/>
    <w:rsid w:val="005C0172"/>
    <w:rsid w:val="005D32B6"/>
    <w:rsid w:val="005E1047"/>
    <w:rsid w:val="005E555C"/>
    <w:rsid w:val="005E77DD"/>
    <w:rsid w:val="00634BA6"/>
    <w:rsid w:val="00640591"/>
    <w:rsid w:val="00653A3B"/>
    <w:rsid w:val="00667EEB"/>
    <w:rsid w:val="00672201"/>
    <w:rsid w:val="00672A8D"/>
    <w:rsid w:val="0067664E"/>
    <w:rsid w:val="006A2F4D"/>
    <w:rsid w:val="006A4A4C"/>
    <w:rsid w:val="006B3EC3"/>
    <w:rsid w:val="006C3CD3"/>
    <w:rsid w:val="006D20A1"/>
    <w:rsid w:val="006F22F1"/>
    <w:rsid w:val="00703E81"/>
    <w:rsid w:val="00704827"/>
    <w:rsid w:val="00712F2B"/>
    <w:rsid w:val="00724E04"/>
    <w:rsid w:val="00743F24"/>
    <w:rsid w:val="00745924"/>
    <w:rsid w:val="00746242"/>
    <w:rsid w:val="007462C1"/>
    <w:rsid w:val="00750F11"/>
    <w:rsid w:val="00751225"/>
    <w:rsid w:val="00755B41"/>
    <w:rsid w:val="007620DA"/>
    <w:rsid w:val="00763FB8"/>
    <w:rsid w:val="00782179"/>
    <w:rsid w:val="00787554"/>
    <w:rsid w:val="007B0EAC"/>
    <w:rsid w:val="007B3A9A"/>
    <w:rsid w:val="007B55FC"/>
    <w:rsid w:val="007B7941"/>
    <w:rsid w:val="007C2C07"/>
    <w:rsid w:val="007D635E"/>
    <w:rsid w:val="007E501E"/>
    <w:rsid w:val="007E50A3"/>
    <w:rsid w:val="00854658"/>
    <w:rsid w:val="00857457"/>
    <w:rsid w:val="00864E1F"/>
    <w:rsid w:val="00865C31"/>
    <w:rsid w:val="00866A3B"/>
    <w:rsid w:val="00867EBE"/>
    <w:rsid w:val="008750F7"/>
    <w:rsid w:val="008751DD"/>
    <w:rsid w:val="00882215"/>
    <w:rsid w:val="00883855"/>
    <w:rsid w:val="00884843"/>
    <w:rsid w:val="008849A4"/>
    <w:rsid w:val="008850DB"/>
    <w:rsid w:val="00885F9C"/>
    <w:rsid w:val="00896583"/>
    <w:rsid w:val="008A6323"/>
    <w:rsid w:val="008C4A2F"/>
    <w:rsid w:val="008C7EFD"/>
    <w:rsid w:val="008F29AE"/>
    <w:rsid w:val="008F3E6A"/>
    <w:rsid w:val="00900771"/>
    <w:rsid w:val="0095229E"/>
    <w:rsid w:val="00990838"/>
    <w:rsid w:val="009928AF"/>
    <w:rsid w:val="00995BDD"/>
    <w:rsid w:val="009A0190"/>
    <w:rsid w:val="009A108D"/>
    <w:rsid w:val="009A2C4C"/>
    <w:rsid w:val="009B635D"/>
    <w:rsid w:val="009D0355"/>
    <w:rsid w:val="009D56F0"/>
    <w:rsid w:val="009D66FE"/>
    <w:rsid w:val="009D7B65"/>
    <w:rsid w:val="009F12AB"/>
    <w:rsid w:val="009F2CD4"/>
    <w:rsid w:val="00A011D6"/>
    <w:rsid w:val="00A16D92"/>
    <w:rsid w:val="00A200F0"/>
    <w:rsid w:val="00A32E99"/>
    <w:rsid w:val="00A377A6"/>
    <w:rsid w:val="00A6262E"/>
    <w:rsid w:val="00A66BFE"/>
    <w:rsid w:val="00A70A34"/>
    <w:rsid w:val="00AA6939"/>
    <w:rsid w:val="00AA7809"/>
    <w:rsid w:val="00AC5DD5"/>
    <w:rsid w:val="00AC7F93"/>
    <w:rsid w:val="00AE08A6"/>
    <w:rsid w:val="00AE2D24"/>
    <w:rsid w:val="00AE4643"/>
    <w:rsid w:val="00AE5DB1"/>
    <w:rsid w:val="00AF43C8"/>
    <w:rsid w:val="00B1314D"/>
    <w:rsid w:val="00B2124E"/>
    <w:rsid w:val="00B3690B"/>
    <w:rsid w:val="00B6424A"/>
    <w:rsid w:val="00B71955"/>
    <w:rsid w:val="00B73DE0"/>
    <w:rsid w:val="00BA0FAE"/>
    <w:rsid w:val="00BA6835"/>
    <w:rsid w:val="00BB3AEC"/>
    <w:rsid w:val="00BB4716"/>
    <w:rsid w:val="00BB6418"/>
    <w:rsid w:val="00BC0A87"/>
    <w:rsid w:val="00BC33F7"/>
    <w:rsid w:val="00BD28FF"/>
    <w:rsid w:val="00BD2C8E"/>
    <w:rsid w:val="00BE12DA"/>
    <w:rsid w:val="00BE1693"/>
    <w:rsid w:val="00BE2439"/>
    <w:rsid w:val="00BE4FEC"/>
    <w:rsid w:val="00C04BCB"/>
    <w:rsid w:val="00C05405"/>
    <w:rsid w:val="00C05E06"/>
    <w:rsid w:val="00C073C6"/>
    <w:rsid w:val="00C16F80"/>
    <w:rsid w:val="00C25BC9"/>
    <w:rsid w:val="00C4017D"/>
    <w:rsid w:val="00C40550"/>
    <w:rsid w:val="00C43478"/>
    <w:rsid w:val="00C5094F"/>
    <w:rsid w:val="00C62AE6"/>
    <w:rsid w:val="00C73874"/>
    <w:rsid w:val="00C866B9"/>
    <w:rsid w:val="00C9618C"/>
    <w:rsid w:val="00C977DC"/>
    <w:rsid w:val="00CA7994"/>
    <w:rsid w:val="00CB58C8"/>
    <w:rsid w:val="00CC1C4E"/>
    <w:rsid w:val="00CC59D3"/>
    <w:rsid w:val="00CC79AD"/>
    <w:rsid w:val="00CD386D"/>
    <w:rsid w:val="00CE6C11"/>
    <w:rsid w:val="00CE7145"/>
    <w:rsid w:val="00CF14DF"/>
    <w:rsid w:val="00CF5CDE"/>
    <w:rsid w:val="00CF6410"/>
    <w:rsid w:val="00D218E9"/>
    <w:rsid w:val="00D34229"/>
    <w:rsid w:val="00D35D58"/>
    <w:rsid w:val="00D36564"/>
    <w:rsid w:val="00D44988"/>
    <w:rsid w:val="00D50A56"/>
    <w:rsid w:val="00D60680"/>
    <w:rsid w:val="00D65F47"/>
    <w:rsid w:val="00D7365C"/>
    <w:rsid w:val="00D778F4"/>
    <w:rsid w:val="00DA36BB"/>
    <w:rsid w:val="00DB5D6A"/>
    <w:rsid w:val="00DC2B8A"/>
    <w:rsid w:val="00DD3C0C"/>
    <w:rsid w:val="00DD4BC8"/>
    <w:rsid w:val="00DF3125"/>
    <w:rsid w:val="00DF3717"/>
    <w:rsid w:val="00DF3A31"/>
    <w:rsid w:val="00DF66DB"/>
    <w:rsid w:val="00E05319"/>
    <w:rsid w:val="00E07EF4"/>
    <w:rsid w:val="00E20CB7"/>
    <w:rsid w:val="00E26904"/>
    <w:rsid w:val="00E32F5C"/>
    <w:rsid w:val="00E5404B"/>
    <w:rsid w:val="00E62C9A"/>
    <w:rsid w:val="00E63D88"/>
    <w:rsid w:val="00E76088"/>
    <w:rsid w:val="00E81168"/>
    <w:rsid w:val="00E84C2E"/>
    <w:rsid w:val="00E95952"/>
    <w:rsid w:val="00EA0A5D"/>
    <w:rsid w:val="00EA45D8"/>
    <w:rsid w:val="00EA530F"/>
    <w:rsid w:val="00EA6547"/>
    <w:rsid w:val="00EB1C2F"/>
    <w:rsid w:val="00EB3089"/>
    <w:rsid w:val="00EB47B5"/>
    <w:rsid w:val="00EB58F4"/>
    <w:rsid w:val="00EC2697"/>
    <w:rsid w:val="00ED24F8"/>
    <w:rsid w:val="00EE4FED"/>
    <w:rsid w:val="00EF053F"/>
    <w:rsid w:val="00EF5EFD"/>
    <w:rsid w:val="00F12DD3"/>
    <w:rsid w:val="00F205BC"/>
    <w:rsid w:val="00F22D28"/>
    <w:rsid w:val="00F57417"/>
    <w:rsid w:val="00F57C73"/>
    <w:rsid w:val="00F57D30"/>
    <w:rsid w:val="00F66BC9"/>
    <w:rsid w:val="00F777C8"/>
    <w:rsid w:val="00F85143"/>
    <w:rsid w:val="00FA1C68"/>
    <w:rsid w:val="00FC17F5"/>
    <w:rsid w:val="00FD4016"/>
    <w:rsid w:val="00FE1981"/>
    <w:rsid w:val="00FE7F7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716E8C"/>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44"/>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character" w:customStyle="1" w:styleId="il">
    <w:name w:val="il"/>
    <w:basedOn w:val="DefaultParagraphFont"/>
    <w:rsid w:val="00EB47B5"/>
  </w:style>
  <w:style w:type="character" w:customStyle="1" w:styleId="TAHChar">
    <w:name w:val="TAH Char"/>
    <w:link w:val="TAH"/>
    <w:locked/>
    <w:rsid w:val="00DF66DB"/>
    <w:rPr>
      <w:rFonts w:ascii="Arial" w:hAnsi="Arial"/>
      <w:b/>
      <w:sz w:val="18"/>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811673263">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ornima@cdot.in"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rikha@cdot.in"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FFF0EE-65FA-452B-AD95-A1F61BC94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8</Pages>
  <Words>2080</Words>
  <Characters>11860</Characters>
  <Application>Microsoft Office Word</Application>
  <DocSecurity>0</DocSecurity>
  <Lines>98</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13913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AURINDAM BHATTACHRYA</cp:lastModifiedBy>
  <cp:revision>61</cp:revision>
  <cp:lastPrinted>2012-10-11T04:35:00Z</cp:lastPrinted>
  <dcterms:created xsi:type="dcterms:W3CDTF">2017-07-27T08:12:00Z</dcterms:created>
  <dcterms:modified xsi:type="dcterms:W3CDTF">2017-09-15T08:44:00Z</dcterms:modified>
</cp:coreProperties>
</file>