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E3830"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2A59A8" w:rsidP="00865C31">
            <w:pPr>
              <w:pStyle w:val="oneM2M-CoverTableText"/>
            </w:pPr>
            <w:r>
              <w:t xml:space="preserve">Suman, C-DOT, </w:t>
            </w:r>
            <w:hyperlink r:id="rId9" w:history="1">
              <w:r w:rsidRPr="00AD0395">
                <w:rPr>
                  <w:rStyle w:val="Hyperlink"/>
                </w:rPr>
                <w:t>ssheoran@cdot.in</w:t>
              </w:r>
            </w:hyperlink>
          </w:p>
          <w:p w:rsidR="002A59A8" w:rsidRPr="00EF5EFD" w:rsidRDefault="002A59A8" w:rsidP="00865C31">
            <w:pPr>
              <w:pStyle w:val="oneM2M-CoverTableText"/>
            </w:pPr>
            <w:r>
              <w:t xml:space="preserve">Yongjing, Huawei, </w:t>
            </w:r>
            <w:hyperlink r:id="rId10" w:history="1">
              <w:r w:rsidRPr="00AD0395">
                <w:rPr>
                  <w:rStyle w:val="Hyperlink"/>
                </w:rPr>
                <w:t>zhangyongjing@huawei.com</w:t>
              </w:r>
            </w:hyperlink>
            <w: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520B8" w:rsidP="00865C31">
            <w:pPr>
              <w:pStyle w:val="oneM2M-CoverTableText"/>
            </w:pPr>
            <w:r>
              <w:t>2017-08-29</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ins w:id="2" w:author="ANUPAMA" w:date="2017-09-21T15:46:00Z">
              <w:r w:rsidR="008C0813">
                <w:t>2</w:t>
              </w:r>
            </w:ins>
            <w:bookmarkStart w:id="3" w:name="_GoBack"/>
            <w:bookmarkEnd w:id="3"/>
            <w:del w:id="4" w:author="ANUPAMA" w:date="2017-09-21T15:46:00Z">
              <w:r w:rsidDel="008C0813">
                <w:delText>3</w:delText>
              </w:r>
            </w:del>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67BB">
              <w:rPr>
                <w:rFonts w:ascii="Times New Roman" w:hAnsi="Times New Roman"/>
                <w:szCs w:val="22"/>
              </w:rPr>
            </w:r>
            <w:r w:rsidR="00F767B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767BB">
              <w:rPr>
                <w:rFonts w:ascii="Times New Roman" w:hAnsi="Times New Roman"/>
                <w:szCs w:val="22"/>
              </w:rPr>
            </w:r>
            <w:r w:rsidR="00F767B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9C645C">
              <w:rPr>
                <w:rFonts w:ascii="Times New Roman" w:hAnsi="Times New Roman"/>
                <w:szCs w:val="22"/>
              </w:rPr>
              <w:fldChar w:fldCharType="begin">
                <w:ffData>
                  <w:name w:val=""/>
                  <w:enabled/>
                  <w:calcOnExit w:val="0"/>
                  <w:checkBox>
                    <w:size w:val="22"/>
                    <w:default w:val="1"/>
                  </w:checkBox>
                </w:ffData>
              </w:fldChar>
            </w:r>
            <w:r w:rsidR="009C645C">
              <w:rPr>
                <w:rFonts w:ascii="Times New Roman" w:hAnsi="Times New Roman"/>
                <w:szCs w:val="22"/>
              </w:rPr>
              <w:instrText xml:space="preserve"> FORMCHECKBOX </w:instrText>
            </w:r>
            <w:r w:rsidR="00F767BB">
              <w:rPr>
                <w:rFonts w:ascii="Times New Roman" w:hAnsi="Times New Roman"/>
                <w:szCs w:val="22"/>
              </w:rPr>
            </w:r>
            <w:r w:rsidR="00F767BB">
              <w:rPr>
                <w:rFonts w:ascii="Times New Roman" w:hAnsi="Times New Roman"/>
                <w:szCs w:val="22"/>
              </w:rPr>
              <w:fldChar w:fldCharType="separate"/>
            </w:r>
            <w:r w:rsidR="009C645C">
              <w:rPr>
                <w:rFonts w:ascii="Times New Roman" w:hAnsi="Times New Roman"/>
                <w:szCs w:val="22"/>
              </w:rPr>
              <w:fldChar w:fldCharType="end"/>
            </w:r>
            <w:r>
              <w:rPr>
                <w:rFonts w:ascii="Times New Roman" w:hAnsi="Times New Roman"/>
                <w:szCs w:val="22"/>
              </w:rPr>
              <w:t xml:space="preserve"> No </w:t>
            </w:r>
          </w:p>
          <w:p w:rsidR="00865C31" w:rsidRPr="00864E1F" w:rsidRDefault="00865C31" w:rsidP="00865C31">
            <w:pPr>
              <w:pStyle w:val="1tableentryleft"/>
              <w:ind w:left="568"/>
              <w:rPr>
                <w:szCs w:val="22"/>
              </w:rPr>
            </w:pPr>
            <w:r>
              <w:rPr>
                <w:szCs w:val="22"/>
              </w:rPr>
              <w:t xml:space="preserve">mirror CR number: </w:t>
            </w:r>
            <w:r w:rsidR="009C645C">
              <w:rPr>
                <w:szCs w:val="22"/>
              </w:rPr>
              <w:t>ARC-2017-0355</w:t>
            </w:r>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67BB">
              <w:rPr>
                <w:rFonts w:ascii="Times New Roman" w:hAnsi="Times New Roman"/>
                <w:szCs w:val="22"/>
              </w:rPr>
            </w:r>
            <w:r w:rsidR="00F767B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w:t>
            </w:r>
            <w:r w:rsidR="002B3344">
              <w:t>1 Version 2.15.0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520B8" w:rsidP="00865C31">
            <w:pPr>
              <w:rPr>
                <w:lang w:eastAsia="ko-KR"/>
              </w:rPr>
            </w:pPr>
            <w:r>
              <w:rPr>
                <w:lang w:eastAsia="zh-CN"/>
              </w:rPr>
              <w:t>9.6.13, 10.2.7.2, 10.2.7.4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767BB">
              <w:rPr>
                <w:rFonts w:ascii="Times New Roman" w:hAnsi="Times New Roman"/>
                <w:sz w:val="24"/>
              </w:rPr>
            </w:r>
            <w:r w:rsidR="00F767B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767BB">
              <w:rPr>
                <w:rFonts w:ascii="Times New Roman" w:hAnsi="Times New Roman"/>
                <w:szCs w:val="22"/>
              </w:rPr>
            </w:r>
            <w:r w:rsidR="00F767B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67BB">
              <w:rPr>
                <w:rFonts w:ascii="Times New Roman" w:hAnsi="Times New Roman"/>
                <w:szCs w:val="22"/>
              </w:rPr>
            </w:r>
            <w:r w:rsidR="00F767B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67BB">
              <w:rPr>
                <w:rFonts w:ascii="Times New Roman" w:hAnsi="Times New Roman"/>
                <w:szCs w:val="22"/>
              </w:rPr>
            </w:r>
            <w:r w:rsidR="00F767B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767BB">
              <w:rPr>
                <w:rFonts w:ascii="Times New Roman" w:hAnsi="Times New Roman"/>
                <w:szCs w:val="22"/>
              </w:rPr>
            </w:r>
            <w:r w:rsidR="00F767B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67BB">
              <w:rPr>
                <w:rFonts w:ascii="Times New Roman" w:hAnsi="Times New Roman"/>
                <w:szCs w:val="22"/>
              </w:rPr>
            </w:r>
            <w:r w:rsidR="00F767BB">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767BB">
              <w:rPr>
                <w:rFonts w:ascii="Times New Roman" w:hAnsi="Times New Roman"/>
                <w:sz w:val="24"/>
              </w:rPr>
            </w:r>
            <w:r w:rsidR="00F767B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767BB">
              <w:rPr>
                <w:rFonts w:ascii="Times New Roman" w:hAnsi="Times New Roman"/>
                <w:sz w:val="24"/>
              </w:rPr>
            </w:r>
            <w:r w:rsidR="00F767BB">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5" w:name="_Toc300919386"/>
      <w:bookmarkStart w:id="6"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2A37AF" w:rsidRPr="00465B61" w:rsidRDefault="002A37AF" w:rsidP="002A37AF">
      <w:pPr>
        <w:rPr>
          <w:sz w:val="22"/>
          <w:szCs w:val="22"/>
        </w:rPr>
      </w:pPr>
      <w:r w:rsidRPr="00465B61">
        <w:rPr>
          <w:sz w:val="22"/>
          <w:szCs w:val="22"/>
        </w:rPr>
        <w:t xml:space="preserve">In TS-0001, memberIDs denotes list of member resource identifiers, these ids refers to member resource or </w:t>
      </w:r>
      <w:r w:rsidRPr="00465B61">
        <w:rPr>
          <w:sz w:val="22"/>
          <w:szCs w:val="22"/>
          <w:highlight w:val="yellow"/>
        </w:rPr>
        <w:t>sub-group</w:t>
      </w:r>
      <w:r w:rsidRPr="00465B61">
        <w:rPr>
          <w:sz w:val="22"/>
          <w:szCs w:val="22"/>
        </w:rPr>
        <w:t xml:space="preserve"> resource as </w:t>
      </w:r>
      <w:r w:rsidRPr="00465B61">
        <w:rPr>
          <w:color w:val="FF0000"/>
          <w:sz w:val="22"/>
          <w:szCs w:val="22"/>
        </w:rPr>
        <w:t xml:space="preserve">highlighted </w:t>
      </w:r>
      <w:r w:rsidRPr="00465B61">
        <w:rPr>
          <w:sz w:val="22"/>
          <w:szCs w:val="22"/>
        </w:rPr>
        <w:t>below</w:t>
      </w:r>
    </w:p>
    <w:p w:rsidR="002A37AF" w:rsidRPr="00465B61" w:rsidRDefault="002A37AF" w:rsidP="002A37AF">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2A37AF" w:rsidRPr="00465B61" w:rsidTr="00634177">
        <w:trPr>
          <w:jc w:val="center"/>
        </w:trPr>
        <w:tc>
          <w:tcPr>
            <w:tcW w:w="2304" w:type="dxa"/>
          </w:tcPr>
          <w:p w:rsidR="002A37AF" w:rsidRPr="00465B61" w:rsidRDefault="002A37AF" w:rsidP="00634177">
            <w:pPr>
              <w:pStyle w:val="TAL"/>
              <w:keepNext w:val="0"/>
              <w:keepLines w:val="0"/>
              <w:rPr>
                <w:rFonts w:eastAsia="Arial Unicode MS"/>
                <w:i/>
                <w:sz w:val="22"/>
                <w:szCs w:val="22"/>
              </w:rPr>
            </w:pPr>
            <w:r w:rsidRPr="00465B61">
              <w:rPr>
                <w:rFonts w:eastAsia="Arial Unicode MS"/>
                <w:i/>
                <w:sz w:val="22"/>
                <w:szCs w:val="22"/>
                <w:lang w:eastAsia="zh-CN"/>
              </w:rPr>
              <w:t>memberIDs</w:t>
            </w:r>
          </w:p>
        </w:tc>
        <w:tc>
          <w:tcPr>
            <w:tcW w:w="1077" w:type="dxa"/>
          </w:tcPr>
          <w:p w:rsidR="002A37AF" w:rsidRPr="00465B61" w:rsidRDefault="002A37AF" w:rsidP="00634177">
            <w:pPr>
              <w:pStyle w:val="TAC"/>
              <w:keepNext w:val="0"/>
              <w:keepLines w:val="0"/>
              <w:rPr>
                <w:rFonts w:eastAsia="Arial Unicode MS"/>
                <w:sz w:val="22"/>
                <w:szCs w:val="22"/>
              </w:rPr>
            </w:pPr>
            <w:r w:rsidRPr="00465B61">
              <w:rPr>
                <w:rFonts w:eastAsia="Arial Unicode MS" w:hint="eastAsia"/>
                <w:sz w:val="22"/>
                <w:szCs w:val="22"/>
                <w:lang w:eastAsia="zh-CN"/>
              </w:rPr>
              <w:t>1</w:t>
            </w:r>
            <w:r w:rsidRPr="00465B61">
              <w:rPr>
                <w:rFonts w:eastAsia="Arial Unicode MS"/>
                <w:sz w:val="22"/>
                <w:szCs w:val="22"/>
                <w:lang w:eastAsia="zh-CN"/>
              </w:rPr>
              <w:t xml:space="preserve"> (L)</w:t>
            </w:r>
          </w:p>
        </w:tc>
        <w:tc>
          <w:tcPr>
            <w:tcW w:w="1008" w:type="dxa"/>
          </w:tcPr>
          <w:p w:rsidR="002A37AF" w:rsidRPr="00465B61" w:rsidRDefault="002A37AF" w:rsidP="00634177">
            <w:pPr>
              <w:pStyle w:val="TAC"/>
              <w:keepNext w:val="0"/>
              <w:keepLines w:val="0"/>
              <w:rPr>
                <w:rFonts w:eastAsia="Arial Unicode MS"/>
                <w:sz w:val="22"/>
                <w:szCs w:val="22"/>
              </w:rPr>
            </w:pPr>
            <w:r w:rsidRPr="00465B61">
              <w:rPr>
                <w:rFonts w:eastAsia="Arial Unicode MS"/>
                <w:sz w:val="22"/>
                <w:szCs w:val="22"/>
              </w:rPr>
              <w:t>RW</w:t>
            </w:r>
          </w:p>
        </w:tc>
        <w:tc>
          <w:tcPr>
            <w:tcW w:w="3456" w:type="dxa"/>
          </w:tcPr>
          <w:p w:rsidR="002A37AF" w:rsidRPr="00465B61" w:rsidRDefault="002A37AF" w:rsidP="00634177">
            <w:pPr>
              <w:pStyle w:val="TAL"/>
              <w:keepNext w:val="0"/>
              <w:keepLines w:val="0"/>
              <w:rPr>
                <w:rFonts w:eastAsia="Arial Unicode MS"/>
                <w:sz w:val="22"/>
                <w:szCs w:val="22"/>
              </w:rPr>
            </w:pPr>
            <w:r w:rsidRPr="00465B61">
              <w:rPr>
                <w:rFonts w:eastAsia="Arial Unicode MS"/>
                <w:sz w:val="22"/>
                <w:szCs w:val="22"/>
              </w:rPr>
              <w:t>List of member resource IDs</w:t>
            </w:r>
            <w:r w:rsidRPr="00465B61">
              <w:rPr>
                <w:rFonts w:eastAsia="Arial Unicode MS"/>
                <w:sz w:val="22"/>
                <w:szCs w:val="22"/>
                <w:lang w:eastAsia="ko-KR"/>
              </w:rPr>
              <w:t xml:space="preserve"> referred to in the remaining of the present document as </w:t>
            </w:r>
            <w:r w:rsidRPr="00465B61">
              <w:rPr>
                <w:rFonts w:eastAsia="Arial Unicode MS"/>
                <w:i/>
                <w:sz w:val="22"/>
                <w:szCs w:val="22"/>
                <w:lang w:eastAsia="ko-KR"/>
              </w:rPr>
              <w:t>memberID</w:t>
            </w:r>
            <w:r w:rsidRPr="00465B61">
              <w:rPr>
                <w:rFonts w:eastAsia="Arial Unicode MS"/>
                <w:sz w:val="22"/>
                <w:szCs w:val="22"/>
              </w:rPr>
              <w:t>.</w:t>
            </w:r>
            <w:r w:rsidRPr="00465B61">
              <w:rPr>
                <w:rFonts w:eastAsia="Arial Unicode MS"/>
                <w:sz w:val="22"/>
                <w:szCs w:val="22"/>
                <w:lang w:eastAsia="zh-CN"/>
              </w:rPr>
              <w:t xml:space="preserve"> Each</w:t>
            </w:r>
            <w:r w:rsidRPr="00465B61">
              <w:rPr>
                <w:rFonts w:eastAsia="Arial Unicode MS"/>
                <w:sz w:val="22"/>
                <w:szCs w:val="22"/>
              </w:rPr>
              <w:t xml:space="preserve"> ID </w:t>
            </w:r>
            <w:r w:rsidRPr="00465B61">
              <w:rPr>
                <w:rFonts w:eastAsia="Arial Unicode MS"/>
                <w:sz w:val="22"/>
                <w:szCs w:val="22"/>
                <w:lang w:eastAsia="ko-KR"/>
              </w:rPr>
              <w:t>(</w:t>
            </w:r>
            <w:r w:rsidRPr="00465B61">
              <w:rPr>
                <w:rFonts w:eastAsia="Arial Unicode MS"/>
                <w:i/>
                <w:sz w:val="22"/>
                <w:szCs w:val="22"/>
                <w:lang w:eastAsia="ko-KR"/>
              </w:rPr>
              <w:t>memberID</w:t>
            </w:r>
            <w:r w:rsidRPr="00465B61">
              <w:rPr>
                <w:rFonts w:eastAsia="Arial Unicode MS"/>
                <w:sz w:val="22"/>
                <w:szCs w:val="22"/>
                <w:lang w:eastAsia="ko-KR"/>
              </w:rPr>
              <w:t xml:space="preserve">) </w:t>
            </w:r>
            <w:r w:rsidRPr="00465B61">
              <w:rPr>
                <w:rFonts w:eastAsia="Arial Unicode MS"/>
                <w:sz w:val="22"/>
                <w:szCs w:val="22"/>
              </w:rPr>
              <w:t>should refer to a</w:t>
            </w:r>
            <w:r w:rsidRPr="00465B61">
              <w:rPr>
                <w:rFonts w:eastAsia="Arial Unicode MS"/>
                <w:sz w:val="22"/>
                <w:szCs w:val="22"/>
                <w:lang w:eastAsia="zh-CN"/>
              </w:rPr>
              <w:t xml:space="preserve"> member</w:t>
            </w:r>
            <w:r w:rsidRPr="00465B61">
              <w:rPr>
                <w:rFonts w:eastAsia="Arial Unicode MS"/>
                <w:sz w:val="22"/>
                <w:szCs w:val="22"/>
              </w:rPr>
              <w:t xml:space="preserve"> resource</w:t>
            </w:r>
            <w:r w:rsidRPr="00465B61">
              <w:rPr>
                <w:rFonts w:eastAsia="Arial Unicode MS"/>
                <w:sz w:val="22"/>
                <w:szCs w:val="22"/>
                <w:lang w:eastAsia="zh-CN"/>
              </w:rPr>
              <w:t xml:space="preserve"> or a </w:t>
            </w:r>
            <w:r w:rsidRPr="00465B61">
              <w:rPr>
                <w:rFonts w:eastAsia="Arial Unicode MS"/>
                <w:color w:val="FF0000"/>
                <w:sz w:val="22"/>
                <w:szCs w:val="22"/>
                <w:lang w:eastAsia="zh-CN"/>
              </w:rPr>
              <w:t xml:space="preserve">(sub-) </w:t>
            </w:r>
            <w:r w:rsidRPr="00465B61">
              <w:rPr>
                <w:rFonts w:eastAsia="Arial Unicode MS"/>
                <w:i/>
                <w:color w:val="FF0000"/>
                <w:sz w:val="22"/>
                <w:szCs w:val="22"/>
                <w:lang w:eastAsia="zh-CN"/>
              </w:rPr>
              <w:t>&lt;group&gt;</w:t>
            </w:r>
            <w:r w:rsidRPr="00465B61">
              <w:rPr>
                <w:rFonts w:eastAsia="Arial Unicode MS"/>
                <w:color w:val="FF0000"/>
                <w:sz w:val="22"/>
                <w:szCs w:val="22"/>
                <w:lang w:eastAsia="zh-CN"/>
              </w:rPr>
              <w:t xml:space="preserve"> resource</w:t>
            </w:r>
            <w:r w:rsidRPr="00465B61">
              <w:rPr>
                <w:rFonts w:eastAsia="Arial Unicode MS"/>
                <w:color w:val="FF0000"/>
                <w:sz w:val="22"/>
                <w:szCs w:val="22"/>
              </w:rPr>
              <w:t xml:space="preserve"> of the</w:t>
            </w:r>
            <w:r w:rsidRPr="00465B61">
              <w:rPr>
                <w:rFonts w:eastAsia="Arial Unicode MS"/>
                <w:color w:val="FF0000"/>
                <w:sz w:val="22"/>
                <w:szCs w:val="22"/>
                <w:lang w:eastAsia="zh-CN"/>
              </w:rPr>
              <w:t xml:space="preserve"> </w:t>
            </w:r>
            <w:r w:rsidRPr="00465B61">
              <w:rPr>
                <w:rFonts w:eastAsia="Arial Unicode MS"/>
                <w:i/>
                <w:color w:val="FF0000"/>
                <w:sz w:val="22"/>
                <w:szCs w:val="22"/>
                <w:lang w:eastAsia="zh-CN"/>
              </w:rPr>
              <w:t>&lt;group&gt;</w:t>
            </w:r>
            <w:r w:rsidRPr="00465B61">
              <w:rPr>
                <w:rFonts w:eastAsia="Arial Unicode MS"/>
                <w:color w:val="FF0000"/>
                <w:sz w:val="22"/>
                <w:szCs w:val="22"/>
                <w:lang w:eastAsia="zh-CN"/>
              </w:rPr>
              <w:t xml:space="preserve">. </w:t>
            </w:r>
            <w:r w:rsidRPr="00465B61">
              <w:rPr>
                <w:rFonts w:eastAsia="Arial Unicode MS"/>
                <w:sz w:val="22"/>
                <w:szCs w:val="22"/>
                <w:lang w:eastAsia="zh-CN"/>
              </w:rPr>
              <w:t>A &lt;group&gt; resource with an empty member list is allowed</w:t>
            </w:r>
            <w:r w:rsidRPr="00465B61">
              <w:rPr>
                <w:rFonts w:eastAsia="Arial Unicode MS"/>
                <w:color w:val="FF0000"/>
                <w:sz w:val="22"/>
                <w:szCs w:val="22"/>
                <w:lang w:eastAsia="zh-CN"/>
              </w:rPr>
              <w:t>.</w:t>
            </w:r>
          </w:p>
        </w:tc>
        <w:tc>
          <w:tcPr>
            <w:tcW w:w="1440" w:type="dxa"/>
            <w:shd w:val="clear" w:color="auto" w:fill="auto"/>
          </w:tcPr>
          <w:p w:rsidR="002A37AF" w:rsidRPr="00465B61" w:rsidRDefault="002A37AF" w:rsidP="00634177">
            <w:pPr>
              <w:pStyle w:val="TAL"/>
              <w:keepNext w:val="0"/>
              <w:keepLines w:val="0"/>
              <w:jc w:val="center"/>
              <w:rPr>
                <w:rFonts w:eastAsia="Arial Unicode MS"/>
                <w:sz w:val="22"/>
                <w:szCs w:val="22"/>
              </w:rPr>
            </w:pPr>
            <w:r w:rsidRPr="00465B61">
              <w:rPr>
                <w:rFonts w:eastAsia="Arial Unicode MS"/>
                <w:sz w:val="22"/>
                <w:szCs w:val="22"/>
                <w:lang w:eastAsia="ko-KR"/>
              </w:rPr>
              <w:t>OA</w:t>
            </w:r>
          </w:p>
        </w:tc>
      </w:tr>
    </w:tbl>
    <w:p w:rsidR="002A37AF" w:rsidRPr="00465B61" w:rsidRDefault="002A37AF" w:rsidP="002A37AF">
      <w:pPr>
        <w:rPr>
          <w:sz w:val="22"/>
          <w:szCs w:val="22"/>
        </w:rPr>
      </w:pPr>
    </w:p>
    <w:p w:rsidR="002A37AF" w:rsidRDefault="005E1C5B" w:rsidP="002A37AF">
      <w:pPr>
        <w:rPr>
          <w:sz w:val="22"/>
          <w:szCs w:val="22"/>
        </w:rPr>
      </w:pPr>
      <w:r>
        <w:rPr>
          <w:sz w:val="22"/>
          <w:szCs w:val="22"/>
        </w:rPr>
        <w:t xml:space="preserve">Problem 1: </w:t>
      </w:r>
      <w:r w:rsidR="002A37AF" w:rsidRPr="00465B61">
        <w:rPr>
          <w:sz w:val="22"/>
          <w:szCs w:val="22"/>
        </w:rPr>
        <w:t>how do we know that which member is of type sub-group as mentioned above?</w:t>
      </w:r>
    </w:p>
    <w:p w:rsidR="00A52265" w:rsidRPr="00465B61" w:rsidRDefault="005E1C5B" w:rsidP="002A37AF">
      <w:pPr>
        <w:rPr>
          <w:sz w:val="22"/>
          <w:szCs w:val="22"/>
        </w:rPr>
      </w:pPr>
      <w:r>
        <w:rPr>
          <w:sz w:val="22"/>
          <w:szCs w:val="22"/>
        </w:rPr>
        <w:t>Problem 2:</w:t>
      </w:r>
      <w:r w:rsidR="00A52265">
        <w:rPr>
          <w:sz w:val="22"/>
          <w:szCs w:val="22"/>
        </w:rPr>
        <w:t xml:space="preserve"> it is not clear when a member of type &lt;group&gt; is to be treated as member or sub-group resource. Currently all the members of type group will be treated as sub-group as per handling given in TS-0004</w:t>
      </w:r>
      <w:r>
        <w:rPr>
          <w:sz w:val="22"/>
          <w:szCs w:val="22"/>
        </w:rPr>
        <w:t>.</w:t>
      </w:r>
    </w:p>
    <w:p w:rsidR="002A37AF" w:rsidRPr="00465B61" w:rsidRDefault="002A37AF" w:rsidP="002A37AF">
      <w:pPr>
        <w:rPr>
          <w:sz w:val="22"/>
          <w:szCs w:val="22"/>
        </w:rPr>
      </w:pPr>
    </w:p>
    <w:p w:rsidR="002A37AF" w:rsidRPr="00465B61" w:rsidRDefault="002A37AF" w:rsidP="002A37AF">
      <w:pPr>
        <w:rPr>
          <w:sz w:val="22"/>
          <w:szCs w:val="22"/>
        </w:rPr>
      </w:pPr>
    </w:p>
    <w:p w:rsidR="002A37AF" w:rsidRPr="00465B61" w:rsidRDefault="002A37AF" w:rsidP="002A37AF">
      <w:pPr>
        <w:rPr>
          <w:sz w:val="22"/>
          <w:szCs w:val="22"/>
        </w:rPr>
      </w:pPr>
    </w:p>
    <w:p w:rsidR="002A37AF" w:rsidRPr="005E1C5B" w:rsidRDefault="005E1C5B" w:rsidP="002A37AF">
      <w:pPr>
        <w:rPr>
          <w:b/>
          <w:bCs/>
          <w:sz w:val="22"/>
          <w:szCs w:val="22"/>
        </w:rPr>
      </w:pPr>
      <w:r w:rsidRPr="005E1C5B">
        <w:rPr>
          <w:b/>
          <w:bCs/>
          <w:sz w:val="22"/>
          <w:szCs w:val="22"/>
        </w:rPr>
        <w:t>TS-0004</w:t>
      </w:r>
    </w:p>
    <w:tbl>
      <w:tblPr>
        <w:tblStyle w:val="TableGrid"/>
        <w:tblW w:w="0" w:type="auto"/>
        <w:tblLook w:val="04A0" w:firstRow="1" w:lastRow="0" w:firstColumn="1" w:lastColumn="0" w:noHBand="0" w:noVBand="1"/>
      </w:tblPr>
      <w:tblGrid>
        <w:gridCol w:w="9629"/>
      </w:tblGrid>
      <w:tr w:rsidR="005E1C5B" w:rsidTr="005E1C5B">
        <w:tc>
          <w:tcPr>
            <w:tcW w:w="9629" w:type="dxa"/>
          </w:tcPr>
          <w:p w:rsidR="005E1C5B" w:rsidRPr="00AB4DC7" w:rsidRDefault="005E1C5B" w:rsidP="005E1C5B">
            <w:pPr>
              <w:pStyle w:val="B10"/>
              <w:rPr>
                <w:rFonts w:eastAsia="SimSun"/>
              </w:rPr>
            </w:pPr>
            <w:r w:rsidRPr="00AB4DC7">
              <w:rPr>
                <w:rFonts w:eastAsia="SimSun"/>
              </w:rPr>
              <w:t xml:space="preserve">The primitive parameters </w:t>
            </w:r>
            <w:r w:rsidRPr="00AB4DC7">
              <w:rPr>
                <w:b/>
                <w:bCs/>
                <w:i/>
                <w:iCs/>
                <w:lang w:eastAsia="zh-CN"/>
              </w:rPr>
              <w:t>From</w:t>
            </w:r>
            <w:r w:rsidRPr="00AB4DC7">
              <w:rPr>
                <w:rFonts w:eastAsia="SimSun"/>
              </w:rPr>
              <w:t xml:space="preserve"> and </w:t>
            </w:r>
            <w:r w:rsidRPr="00AB4DC7">
              <w:rPr>
                <w:b/>
                <w:bCs/>
                <w:i/>
                <w:iCs/>
                <w:lang w:eastAsia="zh-CN"/>
              </w:rPr>
              <w:t>To</w:t>
            </w:r>
            <w:r w:rsidRPr="00AB4DC7">
              <w:rPr>
                <w:rFonts w:eastAsia="SimSun"/>
              </w:rPr>
              <w:t xml:space="preserve"> shall be mapped to the primitive parameters of the corresponding Request to be sent out to each member of the group. The primitive parameter </w:t>
            </w:r>
            <w:r w:rsidRPr="00AB4DC7">
              <w:rPr>
                <w:b/>
                <w:bCs/>
                <w:i/>
                <w:iCs/>
                <w:lang w:eastAsia="zh-CN"/>
              </w:rPr>
              <w:t>From</w:t>
            </w:r>
            <w:r w:rsidRPr="00AB4DC7">
              <w:rPr>
                <w:rFonts w:eastAsia="SimSun"/>
              </w:rPr>
              <w:t xml:space="preserve"> shall be directly used. The primitive parameter </w:t>
            </w:r>
            <w:r w:rsidRPr="00AB4DC7">
              <w:rPr>
                <w:b/>
                <w:bCs/>
                <w:i/>
                <w:iCs/>
                <w:lang w:eastAsia="zh-CN"/>
              </w:rPr>
              <w:t>To</w:t>
            </w:r>
            <w:r w:rsidRPr="00AB4DC7">
              <w:rPr>
                <w:rFonts w:eastAsia="SimSun"/>
              </w:rPr>
              <w:t xml:space="preserve"> </w:t>
            </w:r>
            <w:r>
              <w:rPr>
                <w:rFonts w:eastAsia="SimSun"/>
              </w:rPr>
              <w:t>(</w:t>
            </w:r>
            <w:r w:rsidRPr="00AB4DC7">
              <w:rPr>
                <w:rFonts w:eastAsia="SimSun"/>
              </w:rPr>
              <w:t>i.e. &lt;URI of group resource&gt;/fanOutPoint</w:t>
            </w:r>
            <w:r>
              <w:rPr>
                <w:rFonts w:eastAsia="SimSun"/>
              </w:rPr>
              <w:t>)</w:t>
            </w:r>
            <w:r w:rsidRPr="00AB4DC7">
              <w:rPr>
                <w:rFonts w:eastAsia="SimSun"/>
              </w:rPr>
              <w:t xml:space="preserve"> shall be replaced by </w:t>
            </w:r>
            <w:r>
              <w:rPr>
                <w:rFonts w:eastAsia="SimSun"/>
              </w:rPr>
              <w:t>resource identifiers present in</w:t>
            </w:r>
            <w:r w:rsidRPr="00AB4DC7">
              <w:rPr>
                <w:rFonts w:eastAsia="SimSun"/>
              </w:rPr>
              <w:t xml:space="preserve"> the </w:t>
            </w:r>
            <w:r w:rsidRPr="00AB4DC7">
              <w:rPr>
                <w:b/>
                <w:bCs/>
                <w:i/>
                <w:iCs/>
                <w:lang w:eastAsia="zh-CN"/>
              </w:rPr>
              <w:t>memberIDs</w:t>
            </w:r>
            <w:r w:rsidRPr="00AB4DC7">
              <w:rPr>
                <w:rFonts w:eastAsia="SimSun"/>
              </w:rPr>
              <w:t xml:space="preserve"> </w:t>
            </w:r>
            <w:r>
              <w:rPr>
                <w:rFonts w:eastAsia="SimSun"/>
              </w:rPr>
              <w:t xml:space="preserve">attribute </w:t>
            </w:r>
            <w:r w:rsidRPr="00AB4DC7">
              <w:rPr>
                <w:rFonts w:eastAsia="SimSun"/>
              </w:rPr>
              <w:t xml:space="preserve">of the group resource, </w:t>
            </w:r>
            <w:r w:rsidRPr="005E1C5B">
              <w:rPr>
                <w:rFonts w:eastAsia="SimSun"/>
                <w:highlight w:val="yellow"/>
              </w:rPr>
              <w:t>but excluding the member resources which are sub-groups</w:t>
            </w:r>
            <w:r w:rsidRPr="00AB4DC7">
              <w:rPr>
                <w:rFonts w:eastAsia="SimSun"/>
              </w:rPr>
              <w:t xml:space="preserve">. </w:t>
            </w:r>
            <w:r w:rsidRPr="00AB4DC7">
              <w:rPr>
                <w:lang w:eastAsia="zh-CN"/>
              </w:rPr>
              <w:t xml:space="preserve">For member resources that are sub-groups, the </w:t>
            </w:r>
            <w:r w:rsidRPr="00AB4DC7">
              <w:rPr>
                <w:b/>
                <w:i/>
                <w:lang w:eastAsia="zh-CN"/>
              </w:rPr>
              <w:t>To</w:t>
            </w:r>
            <w:r w:rsidRPr="00AB4DC7">
              <w:rPr>
                <w:lang w:eastAsia="zh-CN"/>
              </w:rPr>
              <w:t xml:space="preserve"> parameter of the primitives shall be the resource</w:t>
            </w:r>
            <w:r>
              <w:rPr>
                <w:lang w:eastAsia="zh-CN"/>
              </w:rPr>
              <w:t xml:space="preserve"> identifier</w:t>
            </w:r>
            <w:r w:rsidRPr="00AB4DC7">
              <w:rPr>
                <w:lang w:eastAsia="zh-CN"/>
              </w:rPr>
              <w:t xml:space="preserve"> of the </w:t>
            </w:r>
            <w:r w:rsidRPr="00AB4DC7">
              <w:rPr>
                <w:i/>
                <w:lang w:eastAsia="zh-CN"/>
              </w:rPr>
              <w:t>fanOutPoint</w:t>
            </w:r>
            <w:r w:rsidRPr="00AB4DC7">
              <w:rPr>
                <w:lang w:eastAsia="zh-CN"/>
              </w:rPr>
              <w:t xml:space="preserve"> virtual resource of the sub-group resources. </w:t>
            </w:r>
            <w:r w:rsidRPr="00AB4DC7">
              <w:rPr>
                <w:rFonts w:eastAsia="SimSun"/>
              </w:rPr>
              <w:t xml:space="preserve">In addition, any additional relative address that was appended to </w:t>
            </w:r>
            <w:r w:rsidRPr="00AB4DC7">
              <w:rPr>
                <w:lang w:eastAsia="ko-KR"/>
              </w:rPr>
              <w:t>.../fanOutPoint</w:t>
            </w:r>
            <w:r w:rsidRPr="00AB4DC7">
              <w:rPr>
                <w:rFonts w:eastAsia="SimSun"/>
              </w:rPr>
              <w:t xml:space="preserve"> in the original Request shall be appended to each </w:t>
            </w:r>
            <w:r w:rsidRPr="00AB4DC7">
              <w:rPr>
                <w:rFonts w:eastAsia="SimSun"/>
                <w:b/>
                <w:i/>
              </w:rPr>
              <w:t>To</w:t>
            </w:r>
            <w:r w:rsidRPr="00AB4DC7">
              <w:rPr>
                <w:rFonts w:eastAsia="SimSun"/>
              </w:rPr>
              <w:t xml:space="preserve"> URI. For those members resource contained in a sub-group, the primitive </w:t>
            </w:r>
            <w:r w:rsidRPr="00AB4DC7">
              <w:rPr>
                <w:b/>
                <w:bCs/>
                <w:i/>
                <w:iCs/>
                <w:lang w:eastAsia="zh-CN"/>
              </w:rPr>
              <w:t>To</w:t>
            </w:r>
            <w:r w:rsidRPr="00AB4DC7">
              <w:rPr>
                <w:rFonts w:eastAsia="SimSun"/>
              </w:rPr>
              <w:t xml:space="preserve"> of the composed Request shall be &lt;URI of sub-group resource&gt;/fanOutPoint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w:t>
            </w:r>
            <w:r w:rsidRPr="00AB4DC7">
              <w:rPr>
                <w:rFonts w:eastAsia="Arial Unicode MS"/>
              </w:rPr>
              <w:t xml:space="preserve"> as per the local policy</w:t>
            </w:r>
            <w:r w:rsidRPr="00AB4DC7">
              <w:rPr>
                <w:rFonts w:eastAsia="SimSun"/>
              </w:rPr>
              <w:t>.</w:t>
            </w:r>
          </w:p>
          <w:p w:rsidR="005E1C5B" w:rsidRDefault="005E1C5B" w:rsidP="002A37AF">
            <w:pPr>
              <w:rPr>
                <w:sz w:val="22"/>
                <w:szCs w:val="22"/>
              </w:rPr>
            </w:pPr>
          </w:p>
        </w:tc>
      </w:tr>
    </w:tbl>
    <w:p w:rsidR="002A37AF" w:rsidRPr="00465B61" w:rsidRDefault="002A37AF" w:rsidP="002A37AF">
      <w:pPr>
        <w:rPr>
          <w:sz w:val="22"/>
          <w:szCs w:val="22"/>
        </w:rPr>
      </w:pPr>
    </w:p>
    <w:p w:rsidR="002A37AF" w:rsidRPr="00465B61" w:rsidRDefault="002A37AF" w:rsidP="002A37AF">
      <w:pPr>
        <w:rPr>
          <w:b/>
          <w:bCs/>
          <w:sz w:val="22"/>
          <w:szCs w:val="22"/>
        </w:rPr>
      </w:pPr>
      <w:r w:rsidRPr="00465B61">
        <w:rPr>
          <w:b/>
          <w:bCs/>
          <w:sz w:val="22"/>
          <w:szCs w:val="22"/>
        </w:rPr>
        <w:t xml:space="preserve">Examples: </w:t>
      </w:r>
    </w:p>
    <w:p w:rsidR="002A37AF" w:rsidRPr="00465B61" w:rsidRDefault="002A37AF" w:rsidP="00AE62EB">
      <w:pPr>
        <w:tabs>
          <w:tab w:val="left" w:pos="488"/>
        </w:tabs>
        <w:rPr>
          <w:sz w:val="22"/>
          <w:szCs w:val="22"/>
        </w:rPr>
      </w:pPr>
      <w:r w:rsidRPr="00465B61">
        <w:rPr>
          <w:noProof/>
          <w:sz w:val="22"/>
          <w:szCs w:val="22"/>
          <w:lang w:val="en-US" w:bidi="hi-IN"/>
        </w:rPr>
        <w:drawing>
          <wp:anchor distT="0" distB="0" distL="114300" distR="114300" simplePos="0" relativeHeight="251658240" behindDoc="0" locked="0" layoutInCell="1" allowOverlap="1" wp14:anchorId="2A75EB8A">
            <wp:simplePos x="719138" y="2900363"/>
            <wp:positionH relativeFrom="column">
              <wp:align>left</wp:align>
            </wp:positionH>
            <wp:positionV relativeFrom="paragraph">
              <wp:align>top</wp:align>
            </wp:positionV>
            <wp:extent cx="4263675" cy="1389600"/>
            <wp:effectExtent l="0" t="0" r="381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x2.png"/>
                    <pic:cNvPicPr/>
                  </pic:nvPicPr>
                  <pic:blipFill rotWithShape="1">
                    <a:blip r:embed="rId11">
                      <a:extLst>
                        <a:ext uri="{28A0092B-C50C-407E-A947-70E740481C1C}">
                          <a14:useLocalDpi xmlns:a14="http://schemas.microsoft.com/office/drawing/2010/main" val="0"/>
                        </a:ext>
                      </a:extLst>
                    </a:blip>
                    <a:srcRect b="18870"/>
                    <a:stretch/>
                  </pic:blipFill>
                  <pic:spPr bwMode="auto">
                    <a:xfrm>
                      <a:off x="0" y="0"/>
                      <a:ext cx="4263675" cy="1389600"/>
                    </a:xfrm>
                    <a:prstGeom prst="rect">
                      <a:avLst/>
                    </a:prstGeom>
                    <a:ln>
                      <a:noFill/>
                    </a:ln>
                    <a:extLst>
                      <a:ext uri="{53640926-AAD7-44D8-BBD7-CCE9431645EC}">
                        <a14:shadowObscured xmlns:a14="http://schemas.microsoft.com/office/drawing/2010/main"/>
                      </a:ext>
                    </a:extLst>
                  </pic:spPr>
                </pic:pic>
              </a:graphicData>
            </a:graphic>
          </wp:anchor>
        </w:drawing>
      </w:r>
      <w:r w:rsidR="00AE62EB">
        <w:rPr>
          <w:sz w:val="22"/>
          <w:szCs w:val="22"/>
        </w:rPr>
        <w:tab/>
      </w:r>
      <w:r w:rsidR="00AE62EB">
        <w:rPr>
          <w:sz w:val="22"/>
          <w:szCs w:val="22"/>
        </w:rPr>
        <w:br w:type="textWrapping" w:clear="all"/>
      </w:r>
    </w:p>
    <w:p w:rsidR="002A37AF" w:rsidRPr="00465B61" w:rsidRDefault="002A37AF" w:rsidP="002A37AF">
      <w:pPr>
        <w:pStyle w:val="Caption"/>
        <w:jc w:val="center"/>
        <w:rPr>
          <w:sz w:val="22"/>
          <w:szCs w:val="22"/>
        </w:rPr>
      </w:pPr>
      <w:r w:rsidRPr="00465B61">
        <w:rPr>
          <w:sz w:val="22"/>
          <w:szCs w:val="22"/>
        </w:rPr>
        <w:t xml:space="preserve">Figure </w:t>
      </w:r>
      <w:r w:rsidRPr="00465B61">
        <w:rPr>
          <w:sz w:val="22"/>
          <w:szCs w:val="22"/>
        </w:rPr>
        <w:fldChar w:fldCharType="begin"/>
      </w:r>
      <w:r w:rsidRPr="00465B61">
        <w:rPr>
          <w:sz w:val="22"/>
          <w:szCs w:val="22"/>
        </w:rPr>
        <w:instrText xml:space="preserve"> SEQ Figure \* ARABIC </w:instrText>
      </w:r>
      <w:r w:rsidRPr="00465B61">
        <w:rPr>
          <w:sz w:val="22"/>
          <w:szCs w:val="22"/>
        </w:rPr>
        <w:fldChar w:fldCharType="separate"/>
      </w:r>
      <w:r w:rsidR="00C83F36">
        <w:rPr>
          <w:noProof/>
          <w:sz w:val="22"/>
          <w:szCs w:val="22"/>
        </w:rPr>
        <w:t>1</w:t>
      </w:r>
      <w:r w:rsidRPr="00465B61">
        <w:rPr>
          <w:sz w:val="22"/>
          <w:szCs w:val="22"/>
        </w:rPr>
        <w:fldChar w:fldCharType="end"/>
      </w:r>
      <w:r w:rsidRPr="00465B61">
        <w:rPr>
          <w:sz w:val="22"/>
          <w:szCs w:val="22"/>
        </w:rPr>
        <w:t xml:space="preserve"> : &lt;group1&gt; resource, members are of type containers residing on CSE1 and of type group residing on CSE2.</w:t>
      </w:r>
    </w:p>
    <w:p w:rsidR="005E1C5B" w:rsidRDefault="005E1C5B" w:rsidP="00465B61">
      <w:pPr>
        <w:rPr>
          <w:sz w:val="22"/>
          <w:szCs w:val="22"/>
        </w:rPr>
      </w:pPr>
      <w:r>
        <w:rPr>
          <w:sz w:val="22"/>
          <w:szCs w:val="22"/>
        </w:rPr>
        <w:t>In</w:t>
      </w:r>
      <w:r w:rsidR="0012134A">
        <w:rPr>
          <w:sz w:val="22"/>
          <w:szCs w:val="22"/>
        </w:rPr>
        <w:t xml:space="preserve"> </w:t>
      </w:r>
      <w:r w:rsidR="002A37AF" w:rsidRPr="00465B61">
        <w:rPr>
          <w:sz w:val="22"/>
          <w:szCs w:val="22"/>
        </w:rPr>
        <w:t>figure</w:t>
      </w:r>
      <w:r w:rsidR="0012134A">
        <w:rPr>
          <w:sz w:val="22"/>
          <w:szCs w:val="22"/>
        </w:rPr>
        <w:t>1</w:t>
      </w:r>
      <w:r w:rsidR="002A37AF" w:rsidRPr="00465B61">
        <w:rPr>
          <w:sz w:val="22"/>
          <w:szCs w:val="22"/>
        </w:rPr>
        <w:t xml:space="preserve">, </w:t>
      </w:r>
      <w:r>
        <w:rPr>
          <w:sz w:val="22"/>
          <w:szCs w:val="22"/>
        </w:rPr>
        <w:t>First, to distinguish group type of members, CSE needs to retrieve the resource type information.</w:t>
      </w:r>
    </w:p>
    <w:p w:rsidR="005E1C5B" w:rsidRDefault="005E1C5B" w:rsidP="00465B61">
      <w:pPr>
        <w:rPr>
          <w:sz w:val="22"/>
          <w:szCs w:val="22"/>
        </w:rPr>
      </w:pPr>
      <w:r>
        <w:rPr>
          <w:sz w:val="22"/>
          <w:szCs w:val="22"/>
        </w:rPr>
        <w:t xml:space="preserve">Secondly, </w:t>
      </w:r>
      <w:r w:rsidR="002A37AF" w:rsidRPr="00465B61">
        <w:rPr>
          <w:sz w:val="22"/>
          <w:szCs w:val="22"/>
        </w:rPr>
        <w:t xml:space="preserve">when there is a </w:t>
      </w:r>
      <w:r>
        <w:rPr>
          <w:sz w:val="22"/>
          <w:szCs w:val="22"/>
        </w:rPr>
        <w:t>member of type group</w:t>
      </w:r>
      <w:r w:rsidR="002A37AF" w:rsidRPr="00465B61">
        <w:rPr>
          <w:sz w:val="22"/>
          <w:szCs w:val="22"/>
        </w:rPr>
        <w:t xml:space="preserve">,  </w:t>
      </w:r>
      <w:r>
        <w:rPr>
          <w:sz w:val="22"/>
          <w:szCs w:val="22"/>
        </w:rPr>
        <w:t xml:space="preserve">then it is not clear that whether </w:t>
      </w:r>
      <w:r w:rsidR="002A37AF" w:rsidRPr="00465B61">
        <w:rPr>
          <w:sz w:val="22"/>
          <w:szCs w:val="22"/>
        </w:rPr>
        <w:t>a fanout re</w:t>
      </w:r>
      <w:r w:rsidR="0012134A">
        <w:rPr>
          <w:sz w:val="22"/>
          <w:szCs w:val="22"/>
        </w:rPr>
        <w:t>quest is to be sent</w:t>
      </w:r>
      <w:r>
        <w:rPr>
          <w:sz w:val="22"/>
          <w:szCs w:val="22"/>
        </w:rPr>
        <w:t xml:space="preserve"> or a normal request is to be sent as</w:t>
      </w:r>
      <w:r w:rsidR="0012134A">
        <w:rPr>
          <w:sz w:val="22"/>
          <w:szCs w:val="22"/>
        </w:rPr>
        <w:t xml:space="preserve"> </w:t>
      </w:r>
      <w:r w:rsidR="002A37AF" w:rsidRPr="00465B61">
        <w:rPr>
          <w:sz w:val="22"/>
          <w:szCs w:val="22"/>
        </w:rPr>
        <w:t>cse1 doesn’t know that it’s a member resource or sub-group resource</w:t>
      </w:r>
      <w:r w:rsidR="000B398A">
        <w:rPr>
          <w:sz w:val="22"/>
          <w:szCs w:val="22"/>
        </w:rPr>
        <w:t xml:space="preserve"> </w:t>
      </w:r>
    </w:p>
    <w:p w:rsidR="000B398A" w:rsidRDefault="000B398A" w:rsidP="00465B61">
      <w:pPr>
        <w:rPr>
          <w:sz w:val="22"/>
          <w:szCs w:val="22"/>
        </w:rPr>
      </w:pPr>
      <w:r>
        <w:rPr>
          <w:sz w:val="22"/>
          <w:szCs w:val="22"/>
        </w:rPr>
        <w:t>The issue was discussed in the forum and one solution is to validate the each memberType for both the cases mixed or same type of member and keep the memberType information in &lt;group&gt; resource attribute or internally in CSE. Another way could be to put the onus on originator by passing “/fopt” in group type of memberIDs when originator wants to treat that member as sub-group.</w:t>
      </w:r>
    </w:p>
    <w:p w:rsidR="000B398A" w:rsidRPr="00465B61" w:rsidRDefault="000B398A" w:rsidP="00465B61">
      <w:pPr>
        <w:rPr>
          <w:sz w:val="22"/>
          <w:szCs w:val="22"/>
        </w:rPr>
      </w:pPr>
      <w:r>
        <w:rPr>
          <w:sz w:val="22"/>
          <w:szCs w:val="22"/>
        </w:rPr>
        <w:t>The CR proposes to distinguish sub-group members by appending “/fopt” in memberIDs for group type members</w:t>
      </w:r>
      <w:r w:rsidR="003B1E25">
        <w:rPr>
          <w:sz w:val="22"/>
          <w:szCs w:val="22"/>
        </w:rPr>
        <w:t xml:space="preserve"> as discussed in the forum</w:t>
      </w:r>
      <w:r>
        <w:rPr>
          <w:sz w:val="22"/>
          <w:szCs w:val="22"/>
        </w:rPr>
        <w:t>.</w:t>
      </w:r>
    </w:p>
    <w:p w:rsidR="00465B61" w:rsidRPr="00465B61" w:rsidRDefault="00465B61" w:rsidP="00465B61">
      <w:pPr>
        <w:rPr>
          <w:sz w:val="22"/>
          <w:szCs w:val="22"/>
        </w:rPr>
      </w:pPr>
      <w:r w:rsidRPr="00465B61">
        <w:rPr>
          <w:sz w:val="22"/>
          <w:szCs w:val="22"/>
        </w:rPr>
        <w:t xml:space="preserve">The CR proposes </w:t>
      </w:r>
      <w:r>
        <w:rPr>
          <w:sz w:val="22"/>
          <w:szCs w:val="22"/>
        </w:rPr>
        <w:t xml:space="preserve">to add description in </w:t>
      </w:r>
      <w:r w:rsidRPr="00465B61">
        <w:rPr>
          <w:b/>
          <w:bCs/>
          <w:sz w:val="22"/>
          <w:szCs w:val="22"/>
        </w:rPr>
        <w:t>memberIDs</w:t>
      </w:r>
      <w:r>
        <w:rPr>
          <w:sz w:val="22"/>
          <w:szCs w:val="22"/>
        </w:rPr>
        <w:t xml:space="preserve"> attribute to resolve the issue</w:t>
      </w:r>
      <w:r w:rsidRPr="00465B61">
        <w:rPr>
          <w:sz w:val="22"/>
          <w:szCs w:val="22"/>
        </w:rPr>
        <w:t>.</w:t>
      </w:r>
      <w:r w:rsidR="002A37AF" w:rsidRPr="00465B61">
        <w:rPr>
          <w:sz w:val="22"/>
          <w:szCs w:val="22"/>
        </w:rPr>
        <w:t xml:space="preserve"> </w:t>
      </w:r>
      <w:r w:rsidR="005E1C5B">
        <w:rPr>
          <w:sz w:val="22"/>
          <w:szCs w:val="22"/>
        </w:rPr>
        <w:t>Also details added in Originator processing to resolve the concern.</w:t>
      </w:r>
    </w:p>
    <w:p w:rsidR="002A37AF" w:rsidRDefault="002A37AF" w:rsidP="002A37AF"/>
    <w:p w:rsidR="002A37AF" w:rsidRDefault="002A37AF" w:rsidP="002A37AF"/>
    <w:p w:rsidR="002A37AF" w:rsidRDefault="002A37AF" w:rsidP="002A37AF"/>
    <w:p w:rsidR="00D218E9" w:rsidRPr="005C0172" w:rsidRDefault="00D218E9" w:rsidP="005C0172"/>
    <w:p w:rsidR="00294EEF" w:rsidRDefault="005C0172" w:rsidP="005C0172">
      <w:pPr>
        <w:pStyle w:val="Heading3"/>
      </w:pPr>
      <w:r>
        <w:lastRenderedPageBreak/>
        <w:t>-----------------------Start of change 1-------------------------------------------</w:t>
      </w:r>
    </w:p>
    <w:p w:rsidR="001F0D64" w:rsidRPr="00A02C0A" w:rsidRDefault="00A36B3B" w:rsidP="001F0D64">
      <w:pPr>
        <w:pStyle w:val="Heading3"/>
      </w:pPr>
      <w:r>
        <w:rPr>
          <w:lang w:val="en-US"/>
        </w:rPr>
        <w:t xml:space="preserve">9.6.13  </w:t>
      </w:r>
      <w:r w:rsidR="001F0D64" w:rsidRPr="00A02C0A">
        <w:t xml:space="preserve">Resource Type </w:t>
      </w:r>
      <w:r w:rsidR="001F0D64" w:rsidRPr="00A02C0A">
        <w:rPr>
          <w:i/>
        </w:rPr>
        <w:t>group</w:t>
      </w:r>
    </w:p>
    <w:p w:rsidR="001F0D64" w:rsidRPr="00A02C0A" w:rsidRDefault="001F0D64" w:rsidP="001F0D64">
      <w:pPr>
        <w:keepNext/>
        <w:keepLines/>
      </w:pPr>
      <w:r w:rsidRPr="00A02C0A">
        <w:t xml:space="preserve">The </w:t>
      </w:r>
      <w:r w:rsidRPr="00A02C0A">
        <w:rPr>
          <w:i/>
        </w:rPr>
        <w:t>&lt;group&gt;</w:t>
      </w:r>
      <w:r w:rsidRPr="00A02C0A">
        <w:t xml:space="preserve"> resource represents a group of resources of the same or mixed types. The </w:t>
      </w:r>
      <w:r w:rsidRPr="00A02C0A">
        <w:rPr>
          <w:i/>
        </w:rPr>
        <w:t>&lt;group&gt;</w:t>
      </w:r>
      <w:r w:rsidRPr="00A02C0A">
        <w:t xml:space="preserve"> resource can be used to do bulk manipulations on the resources represented by the </w:t>
      </w:r>
      <w:r w:rsidRPr="00A02C0A">
        <w:rPr>
          <w:i/>
        </w:rPr>
        <w:t>memberIDs</w:t>
      </w:r>
      <w:r w:rsidRPr="00A02C0A">
        <w:t xml:space="preserve"> attribute. The </w:t>
      </w:r>
      <w:r w:rsidRPr="00A02C0A">
        <w:rPr>
          <w:i/>
        </w:rPr>
        <w:t>&lt;group&gt;</w:t>
      </w:r>
      <w:r w:rsidRPr="00A02C0A">
        <w:t xml:space="preserve"> resource contains an attribute that represents the members of the group and </w:t>
      </w:r>
      <w:r w:rsidRPr="00A02C0A">
        <w:rPr>
          <w:rFonts w:eastAsia="SimSun" w:hint="eastAsia"/>
          <w:lang w:eastAsia="zh-CN"/>
        </w:rPr>
        <w:t>the</w:t>
      </w:r>
      <w:r w:rsidRPr="00A02C0A">
        <w:t xml:space="preserve"> </w:t>
      </w:r>
      <w:r w:rsidRPr="00A02C0A">
        <w:rPr>
          <w:i/>
        </w:rPr>
        <w:t>&lt;fanOutPoint&gt;</w:t>
      </w:r>
      <w:r w:rsidRPr="00A02C0A">
        <w:rPr>
          <w:rFonts w:eastAsia="SimSun" w:hint="eastAsia"/>
          <w:i/>
          <w:lang w:eastAsia="zh-CN"/>
        </w:rPr>
        <w:t xml:space="preserve"> </w:t>
      </w:r>
      <w:r w:rsidRPr="00A02C0A">
        <w:t>virtual resource that</w:t>
      </w:r>
      <w:r w:rsidRPr="00A02C0A">
        <w:rPr>
          <w:rFonts w:eastAsia="SimSun" w:hint="eastAsia"/>
          <w:lang w:eastAsia="zh-CN"/>
        </w:rPr>
        <w:t xml:space="preserve"> enables generic</w:t>
      </w:r>
      <w:r w:rsidRPr="00A02C0A">
        <w:t xml:space="preserve"> operations to be applied to </w:t>
      </w:r>
      <w:r w:rsidRPr="00A02C0A">
        <w:rPr>
          <w:rFonts w:eastAsia="SimSun" w:hint="eastAsia"/>
          <w:lang w:eastAsia="zh-CN"/>
        </w:rPr>
        <w:t xml:space="preserve">all </w:t>
      </w:r>
      <w:r w:rsidRPr="00A02C0A">
        <w:t>the resources represented by those members</w:t>
      </w:r>
      <w:r w:rsidRPr="00A02C0A">
        <w:rPr>
          <w:rFonts w:eastAsia="SimSun" w:hint="eastAsia"/>
          <w:lang w:eastAsia="zh-CN"/>
        </w:rPr>
        <w:t xml:space="preserve">. By </w:t>
      </w:r>
      <w:r w:rsidRPr="00A02C0A">
        <w:t>grouping &lt;</w:t>
      </w:r>
      <w:r w:rsidRPr="00A02C0A">
        <w:rPr>
          <w:i/>
        </w:rPr>
        <w:t>semanticDescriptor</w:t>
      </w:r>
      <w:r w:rsidRPr="00A02C0A">
        <w:t>&gt; resources across which a semantic description is distributed, another virtual resource (&lt;</w:t>
      </w:r>
      <w:r w:rsidRPr="00A02C0A">
        <w:rPr>
          <w:i/>
        </w:rPr>
        <w:t>semanticFanOutPoint</w:t>
      </w:r>
      <w:r w:rsidRPr="00A02C0A">
        <w:t>&gt;) enables semantic discovery procedures to be applied across the full logical tree in the description.</w:t>
      </w:r>
    </w:p>
    <w:p w:rsidR="001F0D64" w:rsidRPr="00A02C0A" w:rsidRDefault="001F0D64" w:rsidP="001F0D64">
      <w:pPr>
        <w:pStyle w:val="FL"/>
        <w:rPr>
          <w:rFonts w:eastAsia="SimSun"/>
          <w:lang w:eastAsia="zh-CN"/>
        </w:rPr>
      </w:pPr>
      <w:r w:rsidRPr="00A02C0A">
        <w:object w:dxaOrig="4607" w:dyaOrig="8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440.15pt" o:ole="">
            <v:imagedata r:id="rId12" o:title=""/>
          </v:shape>
          <o:OLEObject Type="Embed" ProgID="VisioViewer.Viewer.1" ShapeID="_x0000_i1025" DrawAspect="Content" ObjectID="_1567514112" r:id="rId13"/>
        </w:object>
      </w:r>
    </w:p>
    <w:p w:rsidR="001F0D64" w:rsidRPr="00A02C0A" w:rsidRDefault="001F0D64" w:rsidP="001F0D64">
      <w:pPr>
        <w:pStyle w:val="TF"/>
        <w:outlineLvl w:val="0"/>
      </w:pPr>
      <w:r w:rsidRPr="00A02C0A">
        <w:t xml:space="preserve">Figure 9.6.13-1: Structure of </w:t>
      </w:r>
      <w:r w:rsidRPr="00A02C0A">
        <w:rPr>
          <w:i/>
        </w:rPr>
        <w:t>&lt;group&gt;</w:t>
      </w:r>
      <w:r w:rsidRPr="00A02C0A">
        <w:t xml:space="preserve"> resource</w:t>
      </w:r>
    </w:p>
    <w:p w:rsidR="001F0D64" w:rsidRPr="00A02C0A" w:rsidRDefault="001F0D64" w:rsidP="001F0D64">
      <w:pPr>
        <w:keepNext/>
        <w:keepLines/>
      </w:pPr>
      <w:r w:rsidRPr="00A02C0A">
        <w:lastRenderedPageBreak/>
        <w:t xml:space="preserve">The </w:t>
      </w:r>
      <w:r w:rsidRPr="00A02C0A">
        <w:rPr>
          <w:i/>
        </w:rPr>
        <w:t>&lt;group&gt;</w:t>
      </w:r>
      <w:r w:rsidRPr="00A02C0A">
        <w:t xml:space="preserve"> resource shall contain the child resources specified in table 9.6.13-1.</w:t>
      </w:r>
    </w:p>
    <w:p w:rsidR="001F0D64" w:rsidRPr="00A02C0A" w:rsidRDefault="001F0D64" w:rsidP="001F0D64">
      <w:pPr>
        <w:pStyle w:val="TH"/>
        <w:outlineLvl w:val="0"/>
      </w:pPr>
      <w:r w:rsidRPr="00A02C0A">
        <w:t>Table 9.6.13-1: Child resources of &lt;group&gt;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1"/>
        <w:gridCol w:w="2126"/>
        <w:gridCol w:w="1134"/>
        <w:gridCol w:w="1701"/>
        <w:gridCol w:w="2305"/>
      </w:tblGrid>
      <w:tr w:rsidR="001F0D64" w:rsidRPr="00A02C0A" w:rsidTr="00C74C7E">
        <w:trPr>
          <w:tblHeader/>
          <w:jc w:val="center"/>
        </w:trPr>
        <w:tc>
          <w:tcPr>
            <w:tcW w:w="1881" w:type="dxa"/>
            <w:shd w:val="clear" w:color="auto" w:fill="E0E0E0"/>
            <w:vAlign w:val="center"/>
          </w:tcPr>
          <w:p w:rsidR="001F0D64" w:rsidRPr="00A02C0A" w:rsidRDefault="001F0D64" w:rsidP="00C74C7E">
            <w:pPr>
              <w:pStyle w:val="TAH"/>
              <w:rPr>
                <w:rFonts w:eastAsia="Arial Unicode MS"/>
              </w:rPr>
            </w:pPr>
            <w:r w:rsidRPr="00A02C0A">
              <w:rPr>
                <w:rFonts w:eastAsia="Arial Unicode MS"/>
              </w:rPr>
              <w:t xml:space="preserve">Child Resources of </w:t>
            </w:r>
            <w:r w:rsidRPr="00A02C0A">
              <w:rPr>
                <w:rFonts w:eastAsia="Arial Unicode MS"/>
                <w:i/>
              </w:rPr>
              <w:t>&lt;group&gt;</w:t>
            </w:r>
          </w:p>
        </w:tc>
        <w:tc>
          <w:tcPr>
            <w:tcW w:w="2126" w:type="dxa"/>
            <w:shd w:val="clear" w:color="auto" w:fill="E0E0E0"/>
            <w:vAlign w:val="center"/>
          </w:tcPr>
          <w:p w:rsidR="001F0D64" w:rsidRPr="00A02C0A" w:rsidRDefault="001F0D64" w:rsidP="00C74C7E">
            <w:pPr>
              <w:pStyle w:val="TAH"/>
              <w:rPr>
                <w:rFonts w:eastAsia="Arial Unicode MS"/>
              </w:rPr>
            </w:pPr>
            <w:r w:rsidRPr="00A02C0A">
              <w:rPr>
                <w:rFonts w:eastAsia="Arial Unicode MS"/>
              </w:rPr>
              <w:t>Child Resource Type</w:t>
            </w:r>
          </w:p>
        </w:tc>
        <w:tc>
          <w:tcPr>
            <w:tcW w:w="1134" w:type="dxa"/>
            <w:shd w:val="clear" w:color="auto" w:fill="E0E0E0"/>
            <w:vAlign w:val="center"/>
          </w:tcPr>
          <w:p w:rsidR="001F0D64" w:rsidRPr="00A02C0A" w:rsidRDefault="001F0D64" w:rsidP="00C74C7E">
            <w:pPr>
              <w:pStyle w:val="TAH"/>
              <w:rPr>
                <w:rFonts w:eastAsia="Arial Unicode MS"/>
              </w:rPr>
            </w:pPr>
            <w:r w:rsidRPr="00A02C0A">
              <w:rPr>
                <w:rFonts w:eastAsia="Arial Unicode MS"/>
              </w:rPr>
              <w:t>Multiplicity</w:t>
            </w:r>
          </w:p>
        </w:tc>
        <w:tc>
          <w:tcPr>
            <w:tcW w:w="1701" w:type="dxa"/>
            <w:shd w:val="clear" w:color="auto" w:fill="E0E0E0"/>
            <w:vAlign w:val="center"/>
          </w:tcPr>
          <w:p w:rsidR="001F0D64" w:rsidRPr="00A02C0A" w:rsidRDefault="001F0D64" w:rsidP="00C74C7E">
            <w:pPr>
              <w:pStyle w:val="TAH"/>
              <w:rPr>
                <w:rFonts w:eastAsia="Arial Unicode MS"/>
              </w:rPr>
            </w:pPr>
            <w:r w:rsidRPr="00A02C0A">
              <w:rPr>
                <w:rFonts w:eastAsia="Arial Unicode MS"/>
              </w:rPr>
              <w:t>Description</w:t>
            </w:r>
          </w:p>
        </w:tc>
        <w:tc>
          <w:tcPr>
            <w:tcW w:w="2305" w:type="dxa"/>
            <w:shd w:val="clear" w:color="auto" w:fill="E0E0E0"/>
            <w:vAlign w:val="center"/>
          </w:tcPr>
          <w:p w:rsidR="001F0D64" w:rsidRPr="00A02C0A" w:rsidRDefault="001F0D64" w:rsidP="00C74C7E">
            <w:pPr>
              <w:pStyle w:val="TAH"/>
              <w:rPr>
                <w:rFonts w:eastAsia="Arial Unicode MS"/>
              </w:rPr>
            </w:pPr>
            <w:r w:rsidRPr="00A02C0A">
              <w:rPr>
                <w:rFonts w:eastAsia="Arial Unicode MS"/>
                <w:i/>
              </w:rPr>
              <w:t>&lt;groupAnnc&gt;</w:t>
            </w:r>
            <w:r w:rsidRPr="00A02C0A">
              <w:rPr>
                <w:rFonts w:eastAsia="Arial Unicode MS"/>
              </w:rPr>
              <w:t xml:space="preserve"> Child Resource Types</w:t>
            </w:r>
          </w:p>
        </w:tc>
      </w:tr>
      <w:tr w:rsidR="001F0D64" w:rsidRPr="00A02C0A" w:rsidTr="00C74C7E">
        <w:trPr>
          <w:tblHeader/>
          <w:jc w:val="center"/>
        </w:trPr>
        <w:tc>
          <w:tcPr>
            <w:tcW w:w="1881" w:type="dxa"/>
            <w:shd w:val="clear" w:color="auto" w:fill="auto"/>
          </w:tcPr>
          <w:p w:rsidR="001F0D64" w:rsidRPr="00A02C0A" w:rsidRDefault="001F0D64" w:rsidP="00C74C7E">
            <w:pPr>
              <w:pStyle w:val="TAL"/>
              <w:rPr>
                <w:rFonts w:eastAsia="Arial Unicode MS"/>
                <w:i/>
                <w:lang w:eastAsia="zh-CN"/>
              </w:rPr>
            </w:pPr>
            <w:r w:rsidRPr="00A02C0A">
              <w:rPr>
                <w:rFonts w:eastAsia="Arial Unicode MS"/>
                <w:i/>
              </w:rPr>
              <w:t>[variable]</w:t>
            </w:r>
          </w:p>
        </w:tc>
        <w:tc>
          <w:tcPr>
            <w:tcW w:w="2126" w:type="dxa"/>
            <w:shd w:val="clear" w:color="auto" w:fill="auto"/>
          </w:tcPr>
          <w:p w:rsidR="001F0D64" w:rsidRPr="00A02C0A" w:rsidRDefault="001F0D64" w:rsidP="00C74C7E">
            <w:pPr>
              <w:pStyle w:val="TAL"/>
              <w:rPr>
                <w:rFonts w:eastAsia="Arial Unicode MS"/>
                <w:i/>
                <w:lang w:eastAsia="zh-CN"/>
              </w:rPr>
            </w:pPr>
            <w:r w:rsidRPr="00A02C0A">
              <w:rPr>
                <w:rFonts w:eastAsia="Arial Unicode MS"/>
                <w:i/>
                <w:lang w:eastAsia="zh-CN"/>
              </w:rPr>
              <w:t>&lt;semanticDescriptor&gt;</w:t>
            </w:r>
          </w:p>
        </w:tc>
        <w:tc>
          <w:tcPr>
            <w:tcW w:w="1134" w:type="dxa"/>
            <w:shd w:val="clear" w:color="auto" w:fill="auto"/>
          </w:tcPr>
          <w:p w:rsidR="001F0D64" w:rsidRPr="00A02C0A" w:rsidRDefault="001F0D64" w:rsidP="00C74C7E">
            <w:pPr>
              <w:pStyle w:val="TAL"/>
              <w:jc w:val="center"/>
              <w:rPr>
                <w:rFonts w:eastAsia="Arial Unicode MS"/>
                <w:i/>
                <w:lang w:eastAsia="zh-CN"/>
              </w:rPr>
            </w:pPr>
            <w:r w:rsidRPr="00A02C0A">
              <w:rPr>
                <w:rFonts w:eastAsia="Arial Unicode MS"/>
                <w:i/>
                <w:lang w:eastAsia="zh-CN"/>
              </w:rPr>
              <w:t>0..n</w:t>
            </w:r>
          </w:p>
        </w:tc>
        <w:tc>
          <w:tcPr>
            <w:tcW w:w="1701" w:type="dxa"/>
            <w:shd w:val="clear" w:color="auto" w:fill="auto"/>
          </w:tcPr>
          <w:p w:rsidR="001F0D64" w:rsidRPr="00A02C0A" w:rsidRDefault="001F0D64" w:rsidP="00C74C7E">
            <w:pPr>
              <w:pStyle w:val="TAL"/>
              <w:rPr>
                <w:rFonts w:eastAsia="Arial Unicode MS"/>
                <w:i/>
                <w:lang w:eastAsia="zh-CN"/>
              </w:rPr>
            </w:pPr>
            <w:r w:rsidRPr="00A02C0A">
              <w:rPr>
                <w:rFonts w:eastAsia="Arial Unicode MS"/>
                <w:i/>
                <w:lang w:eastAsia="zh-CN"/>
              </w:rPr>
              <w:t>See clause 9.6.30</w:t>
            </w:r>
          </w:p>
        </w:tc>
        <w:tc>
          <w:tcPr>
            <w:tcW w:w="2305" w:type="dxa"/>
            <w:shd w:val="clear" w:color="auto" w:fill="auto"/>
          </w:tcPr>
          <w:p w:rsidR="001F0D64" w:rsidRPr="00A02C0A" w:rsidRDefault="001F0D64" w:rsidP="00C74C7E">
            <w:pPr>
              <w:pStyle w:val="TAL"/>
              <w:rPr>
                <w:rFonts w:eastAsia="Arial Unicode MS"/>
                <w:i/>
                <w:lang w:eastAsia="zh-CN"/>
              </w:rPr>
            </w:pPr>
            <w:r w:rsidRPr="00A02C0A">
              <w:rPr>
                <w:rFonts w:eastAsia="Arial Unicode MS"/>
                <w:i/>
                <w:lang w:eastAsia="zh-CN"/>
              </w:rPr>
              <w:t>&lt;semanticDescriptor&gt;, &lt;semanticDescriptorAnnc&gt;</w:t>
            </w:r>
          </w:p>
        </w:tc>
      </w:tr>
      <w:tr w:rsidR="001F0D64" w:rsidRPr="00A02C0A" w:rsidTr="00C74C7E">
        <w:trPr>
          <w:jc w:val="center"/>
        </w:trPr>
        <w:tc>
          <w:tcPr>
            <w:tcW w:w="1881" w:type="dxa"/>
          </w:tcPr>
          <w:p w:rsidR="001F0D64" w:rsidRPr="00A02C0A" w:rsidRDefault="001F0D64" w:rsidP="00C74C7E">
            <w:pPr>
              <w:pStyle w:val="TAL"/>
              <w:rPr>
                <w:rFonts w:eastAsia="Arial Unicode MS"/>
                <w:i/>
                <w:lang w:eastAsia="zh-CN"/>
              </w:rPr>
            </w:pPr>
            <w:r w:rsidRPr="00A02C0A">
              <w:rPr>
                <w:rFonts w:eastAsia="Arial Unicode MS"/>
                <w:i/>
                <w:lang w:eastAsia="zh-CN"/>
              </w:rPr>
              <w:t>[variable]</w:t>
            </w:r>
          </w:p>
        </w:tc>
        <w:tc>
          <w:tcPr>
            <w:tcW w:w="2126" w:type="dxa"/>
          </w:tcPr>
          <w:p w:rsidR="001F0D64" w:rsidRPr="00A02C0A" w:rsidRDefault="001F0D64" w:rsidP="00C74C7E">
            <w:pPr>
              <w:pStyle w:val="TAL"/>
              <w:jc w:val="center"/>
              <w:rPr>
                <w:rFonts w:eastAsia="Arial Unicode MS"/>
                <w:i/>
                <w:lang w:eastAsia="zh-CN"/>
              </w:rPr>
            </w:pPr>
            <w:r w:rsidRPr="00A02C0A">
              <w:rPr>
                <w:rFonts w:eastAsia="Arial Unicode MS"/>
                <w:i/>
                <w:lang w:eastAsia="zh-CN"/>
              </w:rPr>
              <w:t>&lt;subscription&gt;</w:t>
            </w:r>
          </w:p>
        </w:tc>
        <w:tc>
          <w:tcPr>
            <w:tcW w:w="1134" w:type="dxa"/>
          </w:tcPr>
          <w:p w:rsidR="001F0D64" w:rsidRPr="00A02C0A" w:rsidRDefault="001F0D64" w:rsidP="00C74C7E">
            <w:pPr>
              <w:pStyle w:val="TAC"/>
              <w:rPr>
                <w:rFonts w:eastAsia="Arial Unicode MS"/>
                <w:lang w:eastAsia="zh-CN"/>
              </w:rPr>
            </w:pPr>
            <w:r w:rsidRPr="00A02C0A">
              <w:rPr>
                <w:rFonts w:eastAsia="Arial Unicode MS"/>
                <w:lang w:eastAsia="zh-CN"/>
              </w:rPr>
              <w:t>0..n</w:t>
            </w:r>
          </w:p>
        </w:tc>
        <w:tc>
          <w:tcPr>
            <w:tcW w:w="1701" w:type="dxa"/>
            <w:shd w:val="clear" w:color="auto" w:fill="auto"/>
          </w:tcPr>
          <w:p w:rsidR="001F0D64" w:rsidRPr="00A02C0A" w:rsidRDefault="001F0D64" w:rsidP="00C74C7E">
            <w:pPr>
              <w:pStyle w:val="TAL"/>
              <w:rPr>
                <w:rFonts w:eastAsia="Arial Unicode MS"/>
              </w:rPr>
            </w:pPr>
            <w:r w:rsidRPr="00A02C0A">
              <w:rPr>
                <w:rFonts w:eastAsia="Arial Unicode MS"/>
              </w:rPr>
              <w:t>See clause 9.6.8</w:t>
            </w:r>
          </w:p>
        </w:tc>
        <w:tc>
          <w:tcPr>
            <w:tcW w:w="2305" w:type="dxa"/>
          </w:tcPr>
          <w:p w:rsidR="001F0D64" w:rsidRPr="00A02C0A" w:rsidRDefault="001F0D64" w:rsidP="00C74C7E">
            <w:pPr>
              <w:pStyle w:val="TAL"/>
              <w:jc w:val="center"/>
              <w:rPr>
                <w:rFonts w:eastAsia="Arial Unicode MS"/>
              </w:rPr>
            </w:pPr>
            <w:r w:rsidRPr="00A02C0A">
              <w:rPr>
                <w:rFonts w:eastAsia="Arial Unicode MS"/>
                <w:i/>
              </w:rPr>
              <w:t>&lt;subscription&gt;</w:t>
            </w:r>
          </w:p>
        </w:tc>
      </w:tr>
      <w:tr w:rsidR="001F0D64" w:rsidRPr="00A02C0A" w:rsidTr="00C74C7E">
        <w:trPr>
          <w:jc w:val="center"/>
        </w:trPr>
        <w:tc>
          <w:tcPr>
            <w:tcW w:w="1881" w:type="dxa"/>
          </w:tcPr>
          <w:p w:rsidR="001F0D64" w:rsidRPr="00A02C0A" w:rsidRDefault="001F0D64" w:rsidP="00C74C7E">
            <w:pPr>
              <w:pStyle w:val="TAL"/>
              <w:rPr>
                <w:rFonts w:eastAsia="Arial Unicode MS"/>
                <w:i/>
              </w:rPr>
            </w:pPr>
            <w:r w:rsidRPr="00A02C0A">
              <w:rPr>
                <w:rFonts w:eastAsia="Arial Unicode MS" w:hint="eastAsia"/>
                <w:i/>
                <w:lang w:eastAsia="zh-CN"/>
              </w:rPr>
              <w:t>fopt</w:t>
            </w:r>
          </w:p>
        </w:tc>
        <w:tc>
          <w:tcPr>
            <w:tcW w:w="2126" w:type="dxa"/>
          </w:tcPr>
          <w:p w:rsidR="001F0D64" w:rsidRPr="00A02C0A" w:rsidRDefault="001F0D64" w:rsidP="00C74C7E">
            <w:pPr>
              <w:pStyle w:val="TAL"/>
              <w:jc w:val="center"/>
              <w:rPr>
                <w:i/>
              </w:rPr>
            </w:pPr>
            <w:r w:rsidRPr="00A02C0A">
              <w:rPr>
                <w:rFonts w:eastAsia="Arial Unicode MS"/>
                <w:i/>
                <w:lang w:eastAsia="zh-CN"/>
              </w:rPr>
              <w:t>&lt;fanOutPoint&gt;</w:t>
            </w:r>
          </w:p>
        </w:tc>
        <w:tc>
          <w:tcPr>
            <w:tcW w:w="1134" w:type="dxa"/>
          </w:tcPr>
          <w:p w:rsidR="001F0D64" w:rsidRPr="00A02C0A" w:rsidRDefault="001F0D64" w:rsidP="00C74C7E">
            <w:pPr>
              <w:pStyle w:val="TAC"/>
              <w:rPr>
                <w:rFonts w:eastAsia="Arial Unicode MS"/>
              </w:rPr>
            </w:pPr>
            <w:r w:rsidRPr="00A02C0A">
              <w:rPr>
                <w:rFonts w:eastAsia="Arial Unicode MS" w:hint="eastAsia"/>
                <w:lang w:eastAsia="zh-CN"/>
              </w:rPr>
              <w:t>1</w:t>
            </w:r>
          </w:p>
        </w:tc>
        <w:tc>
          <w:tcPr>
            <w:tcW w:w="1701" w:type="dxa"/>
            <w:shd w:val="clear" w:color="auto" w:fill="auto"/>
          </w:tcPr>
          <w:p w:rsidR="001F0D64" w:rsidRPr="00A02C0A" w:rsidRDefault="001F0D64" w:rsidP="00C74C7E">
            <w:pPr>
              <w:pStyle w:val="TAL"/>
              <w:rPr>
                <w:rFonts w:eastAsia="Arial Unicode MS"/>
              </w:rPr>
            </w:pPr>
            <w:r w:rsidRPr="00A02C0A">
              <w:rPr>
                <w:rFonts w:eastAsia="Arial Unicode MS"/>
              </w:rPr>
              <w:t>See clause 9.6.</w:t>
            </w:r>
            <w:r w:rsidRPr="00A02C0A">
              <w:rPr>
                <w:rFonts w:eastAsia="Arial Unicode MS"/>
                <w:lang w:eastAsia="zh-CN"/>
              </w:rPr>
              <w:t>14</w:t>
            </w:r>
          </w:p>
        </w:tc>
        <w:tc>
          <w:tcPr>
            <w:tcW w:w="2305" w:type="dxa"/>
          </w:tcPr>
          <w:p w:rsidR="001F0D64" w:rsidRPr="00A02C0A" w:rsidRDefault="001F0D64" w:rsidP="00C74C7E">
            <w:pPr>
              <w:pStyle w:val="TAL"/>
              <w:jc w:val="center"/>
              <w:rPr>
                <w:rFonts w:eastAsia="Arial Unicode MS"/>
              </w:rPr>
            </w:pPr>
            <w:r w:rsidRPr="00A02C0A">
              <w:rPr>
                <w:rFonts w:eastAsia="Arial Unicode MS"/>
              </w:rPr>
              <w:t>none</w:t>
            </w:r>
          </w:p>
        </w:tc>
      </w:tr>
      <w:tr w:rsidR="001F0D64" w:rsidRPr="00A02C0A" w:rsidTr="00C74C7E">
        <w:trPr>
          <w:jc w:val="center"/>
        </w:trPr>
        <w:tc>
          <w:tcPr>
            <w:tcW w:w="1881" w:type="dxa"/>
          </w:tcPr>
          <w:p w:rsidR="001F0D64" w:rsidRPr="00A02C0A" w:rsidRDefault="001F0D64" w:rsidP="00C74C7E">
            <w:pPr>
              <w:pStyle w:val="TAL"/>
              <w:rPr>
                <w:rFonts w:eastAsia="Arial Unicode MS"/>
                <w:i/>
                <w:lang w:eastAsia="zh-CN"/>
              </w:rPr>
            </w:pPr>
            <w:r w:rsidRPr="00A02C0A">
              <w:rPr>
                <w:rFonts w:eastAsia="Arial Unicode MS" w:hint="eastAsia"/>
                <w:i/>
                <w:lang w:eastAsia="zh-CN"/>
              </w:rPr>
              <w:t>sfop</w:t>
            </w:r>
          </w:p>
        </w:tc>
        <w:tc>
          <w:tcPr>
            <w:tcW w:w="2126" w:type="dxa"/>
          </w:tcPr>
          <w:p w:rsidR="001F0D64" w:rsidRPr="00A02C0A" w:rsidRDefault="001F0D64" w:rsidP="00C74C7E">
            <w:pPr>
              <w:pStyle w:val="TAL"/>
              <w:jc w:val="center"/>
              <w:rPr>
                <w:rFonts w:eastAsia="Arial Unicode MS"/>
                <w:i/>
                <w:lang w:eastAsia="zh-CN"/>
              </w:rPr>
            </w:pPr>
            <w:r w:rsidRPr="00A02C0A">
              <w:rPr>
                <w:rFonts w:eastAsia="Arial Unicode MS"/>
                <w:i/>
                <w:lang w:eastAsia="zh-CN"/>
              </w:rPr>
              <w:t>&lt;semanticFanOutPoint&gt;</w:t>
            </w:r>
          </w:p>
        </w:tc>
        <w:tc>
          <w:tcPr>
            <w:tcW w:w="1134" w:type="dxa"/>
          </w:tcPr>
          <w:p w:rsidR="001F0D64" w:rsidRPr="00A02C0A" w:rsidRDefault="001F0D64" w:rsidP="00C74C7E">
            <w:pPr>
              <w:pStyle w:val="TAC"/>
              <w:rPr>
                <w:rFonts w:eastAsia="Arial Unicode MS"/>
                <w:lang w:eastAsia="zh-CN"/>
              </w:rPr>
            </w:pPr>
            <w:r w:rsidRPr="00A02C0A">
              <w:rPr>
                <w:rFonts w:eastAsia="Arial Unicode MS"/>
                <w:lang w:eastAsia="zh-CN"/>
              </w:rPr>
              <w:t>0..</w:t>
            </w:r>
            <w:r w:rsidRPr="00A02C0A">
              <w:rPr>
                <w:rFonts w:eastAsia="Arial Unicode MS" w:hint="eastAsia"/>
                <w:lang w:eastAsia="zh-CN"/>
              </w:rPr>
              <w:t>1</w:t>
            </w:r>
          </w:p>
        </w:tc>
        <w:tc>
          <w:tcPr>
            <w:tcW w:w="1701" w:type="dxa"/>
            <w:shd w:val="clear" w:color="auto" w:fill="auto"/>
          </w:tcPr>
          <w:p w:rsidR="001F0D64" w:rsidRPr="00A02C0A" w:rsidRDefault="001F0D64" w:rsidP="00C74C7E">
            <w:pPr>
              <w:pStyle w:val="TAL"/>
              <w:rPr>
                <w:rFonts w:eastAsia="Arial Unicode MS"/>
              </w:rPr>
            </w:pPr>
            <w:r w:rsidRPr="00A02C0A">
              <w:rPr>
                <w:rFonts w:eastAsia="Arial Unicode MS"/>
              </w:rPr>
              <w:t>See clause 9.6.</w:t>
            </w:r>
            <w:r w:rsidRPr="00A02C0A">
              <w:rPr>
                <w:rFonts w:eastAsia="Arial Unicode MS"/>
                <w:lang w:eastAsia="zh-CN"/>
              </w:rPr>
              <w:t>14a</w:t>
            </w:r>
          </w:p>
        </w:tc>
        <w:tc>
          <w:tcPr>
            <w:tcW w:w="2305" w:type="dxa"/>
          </w:tcPr>
          <w:p w:rsidR="001F0D64" w:rsidRPr="00A02C0A" w:rsidRDefault="001F0D64" w:rsidP="00C74C7E">
            <w:pPr>
              <w:pStyle w:val="TAL"/>
              <w:jc w:val="center"/>
              <w:rPr>
                <w:rFonts w:eastAsia="Arial Unicode MS"/>
              </w:rPr>
            </w:pPr>
            <w:r w:rsidRPr="00A02C0A">
              <w:rPr>
                <w:rFonts w:eastAsia="Arial Unicode MS"/>
              </w:rPr>
              <w:t>none</w:t>
            </w:r>
          </w:p>
        </w:tc>
      </w:tr>
    </w:tbl>
    <w:p w:rsidR="001F0D64" w:rsidRPr="00A02C0A" w:rsidRDefault="001F0D64" w:rsidP="001F0D64"/>
    <w:p w:rsidR="001F0D64" w:rsidRPr="00A02C0A" w:rsidRDefault="001F0D64" w:rsidP="001F0D64">
      <w:r w:rsidRPr="00A02C0A">
        <w:t xml:space="preserve">The </w:t>
      </w:r>
      <w:r w:rsidRPr="00A02C0A">
        <w:rPr>
          <w:i/>
        </w:rPr>
        <w:t>&lt;group&gt;</w:t>
      </w:r>
      <w:r w:rsidRPr="00A02C0A">
        <w:t xml:space="preserve"> resource shall contain the attributes specified in table 9.6.13-2.</w:t>
      </w:r>
    </w:p>
    <w:p w:rsidR="001F0D64" w:rsidRPr="00A02C0A" w:rsidRDefault="001F0D64" w:rsidP="001F0D64">
      <w:pPr>
        <w:pStyle w:val="TH"/>
        <w:outlineLvl w:val="0"/>
      </w:pPr>
      <w:r w:rsidRPr="00A02C0A">
        <w:t xml:space="preserve">Table 9.6.13-2: Attributes of </w:t>
      </w:r>
      <w:r w:rsidRPr="00A02C0A">
        <w:rPr>
          <w:i/>
        </w:rPr>
        <w:t>&lt;group&gt;</w:t>
      </w:r>
      <w:r w:rsidRPr="00A02C0A">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F0D64" w:rsidRPr="00A02C0A" w:rsidTr="00C74C7E">
        <w:trPr>
          <w:tblHeader/>
          <w:jc w:val="center"/>
        </w:trPr>
        <w:tc>
          <w:tcPr>
            <w:tcW w:w="2304" w:type="dxa"/>
            <w:shd w:val="clear" w:color="auto" w:fill="E0E0E0"/>
            <w:vAlign w:val="center"/>
          </w:tcPr>
          <w:p w:rsidR="001F0D64" w:rsidRPr="00A02C0A" w:rsidRDefault="001F0D64" w:rsidP="00C74C7E">
            <w:pPr>
              <w:pStyle w:val="TAH"/>
              <w:keepNext w:val="0"/>
              <w:keepLines w:val="0"/>
              <w:rPr>
                <w:rFonts w:eastAsia="Arial Unicode MS"/>
              </w:rPr>
            </w:pPr>
            <w:r w:rsidRPr="00A02C0A">
              <w:rPr>
                <w:rFonts w:eastAsia="Arial Unicode MS"/>
              </w:rPr>
              <w:t xml:space="preserve">Attributes of </w:t>
            </w:r>
            <w:r w:rsidRPr="00A02C0A">
              <w:rPr>
                <w:rFonts w:eastAsia="Arial Unicode MS"/>
              </w:rPr>
              <w:br/>
            </w:r>
            <w:r w:rsidRPr="00A02C0A">
              <w:rPr>
                <w:rFonts w:eastAsia="Arial Unicode MS"/>
                <w:i/>
              </w:rPr>
              <w:t>&lt;group&gt;</w:t>
            </w:r>
          </w:p>
        </w:tc>
        <w:tc>
          <w:tcPr>
            <w:tcW w:w="1077" w:type="dxa"/>
            <w:shd w:val="clear" w:color="auto" w:fill="E0E0E0"/>
            <w:vAlign w:val="center"/>
          </w:tcPr>
          <w:p w:rsidR="001F0D64" w:rsidRPr="00A02C0A" w:rsidRDefault="001F0D64" w:rsidP="00C74C7E">
            <w:pPr>
              <w:pStyle w:val="TAH"/>
              <w:keepNext w:val="0"/>
              <w:keepLines w:val="0"/>
              <w:rPr>
                <w:rFonts w:eastAsia="Arial Unicode MS"/>
              </w:rPr>
            </w:pPr>
            <w:r w:rsidRPr="00A02C0A">
              <w:rPr>
                <w:rFonts w:eastAsia="Arial Unicode MS"/>
              </w:rPr>
              <w:t>Multiplicity</w:t>
            </w:r>
          </w:p>
        </w:tc>
        <w:tc>
          <w:tcPr>
            <w:tcW w:w="1008" w:type="dxa"/>
            <w:shd w:val="clear" w:color="auto" w:fill="E0E0E0"/>
            <w:vAlign w:val="center"/>
          </w:tcPr>
          <w:p w:rsidR="001F0D64" w:rsidRPr="00A02C0A" w:rsidRDefault="001F0D64" w:rsidP="00C74C7E">
            <w:pPr>
              <w:pStyle w:val="TAH"/>
              <w:keepNext w:val="0"/>
              <w:keepLines w:val="0"/>
              <w:rPr>
                <w:rFonts w:eastAsia="Arial Unicode MS"/>
              </w:rPr>
            </w:pPr>
            <w:r w:rsidRPr="00A02C0A">
              <w:rPr>
                <w:rFonts w:eastAsia="Arial Unicode MS"/>
              </w:rPr>
              <w:t>RW/</w:t>
            </w:r>
          </w:p>
          <w:p w:rsidR="001F0D64" w:rsidRPr="00A02C0A" w:rsidRDefault="001F0D64" w:rsidP="00C74C7E">
            <w:pPr>
              <w:pStyle w:val="TAH"/>
              <w:keepNext w:val="0"/>
              <w:keepLines w:val="0"/>
              <w:rPr>
                <w:rFonts w:eastAsia="Arial Unicode MS"/>
              </w:rPr>
            </w:pPr>
            <w:r w:rsidRPr="00A02C0A">
              <w:rPr>
                <w:rFonts w:eastAsia="Arial Unicode MS"/>
              </w:rPr>
              <w:t>RO/</w:t>
            </w:r>
          </w:p>
          <w:p w:rsidR="001F0D64" w:rsidRPr="00A02C0A" w:rsidRDefault="001F0D64" w:rsidP="00C74C7E">
            <w:pPr>
              <w:pStyle w:val="TAH"/>
              <w:keepNext w:val="0"/>
              <w:keepLines w:val="0"/>
              <w:rPr>
                <w:rFonts w:eastAsia="Arial Unicode MS"/>
              </w:rPr>
            </w:pPr>
            <w:r w:rsidRPr="00A02C0A">
              <w:rPr>
                <w:rFonts w:eastAsia="Arial Unicode MS"/>
              </w:rPr>
              <w:t>WO</w:t>
            </w:r>
          </w:p>
        </w:tc>
        <w:tc>
          <w:tcPr>
            <w:tcW w:w="3456" w:type="dxa"/>
            <w:shd w:val="clear" w:color="auto" w:fill="E0E0E0"/>
            <w:vAlign w:val="center"/>
          </w:tcPr>
          <w:p w:rsidR="001F0D64" w:rsidRPr="00A02C0A" w:rsidRDefault="001F0D64" w:rsidP="00C74C7E">
            <w:pPr>
              <w:pStyle w:val="TAH"/>
              <w:keepNext w:val="0"/>
              <w:keepLines w:val="0"/>
              <w:rPr>
                <w:rFonts w:eastAsia="Arial Unicode MS"/>
              </w:rPr>
            </w:pPr>
            <w:r w:rsidRPr="00A02C0A">
              <w:rPr>
                <w:rFonts w:eastAsia="Arial Unicode MS"/>
              </w:rPr>
              <w:t>Description</w:t>
            </w:r>
          </w:p>
        </w:tc>
        <w:tc>
          <w:tcPr>
            <w:tcW w:w="1440" w:type="dxa"/>
            <w:shd w:val="clear" w:color="auto" w:fill="E0E0E0"/>
            <w:vAlign w:val="center"/>
          </w:tcPr>
          <w:p w:rsidR="001F0D64" w:rsidRPr="00A02C0A" w:rsidRDefault="001F0D64" w:rsidP="00C74C7E">
            <w:pPr>
              <w:pStyle w:val="TAH"/>
              <w:keepNext w:val="0"/>
              <w:keepLines w:val="0"/>
              <w:rPr>
                <w:rFonts w:eastAsia="Arial Unicode MS"/>
              </w:rPr>
            </w:pPr>
            <w:r w:rsidRPr="00A02C0A">
              <w:rPr>
                <w:rFonts w:eastAsia="Arial Unicode MS"/>
                <w:i/>
              </w:rPr>
              <w:t>&lt;groupAnnc&gt;</w:t>
            </w:r>
            <w:r w:rsidRPr="00A02C0A">
              <w:rPr>
                <w:rFonts w:eastAsia="Arial Unicode MS"/>
              </w:rPr>
              <w:t xml:space="preserve"> Attributes</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resourceType</w:t>
            </w:r>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hint="eastAsia"/>
                <w:i/>
                <w:lang w:eastAsia="ko-KR"/>
              </w:rPr>
              <w:t>resourceID</w:t>
            </w:r>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hint="eastAsia"/>
                <w:lang w:eastAsia="ko-KR"/>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lang w:eastAsia="ko-KR"/>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hint="eastAsia"/>
                <w:lang w:eastAsia="zh-CN"/>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lang w:eastAsia="ko-KR"/>
              </w:rPr>
            </w:pPr>
            <w:r w:rsidRPr="00A02C0A">
              <w:rPr>
                <w:rFonts w:eastAsia="Arial Unicode MS"/>
                <w:i/>
              </w:rPr>
              <w:t>resourceName</w:t>
            </w:r>
          </w:p>
        </w:tc>
        <w:tc>
          <w:tcPr>
            <w:tcW w:w="1077" w:type="dxa"/>
          </w:tcPr>
          <w:p w:rsidR="001F0D64" w:rsidRPr="00A02C0A" w:rsidRDefault="001F0D64" w:rsidP="00C74C7E">
            <w:pPr>
              <w:pStyle w:val="TAC"/>
              <w:keepNext w:val="0"/>
              <w:keepLines w:val="0"/>
              <w:rPr>
                <w:rFonts w:eastAsia="Arial Unicode MS"/>
                <w:lang w:eastAsia="ko-KR"/>
              </w:rPr>
            </w:pPr>
            <w:r w:rsidRPr="00A02C0A">
              <w:rPr>
                <w:rFonts w:eastAsia="Arial Unicode MS"/>
              </w:rPr>
              <w:t>1</w:t>
            </w:r>
          </w:p>
        </w:tc>
        <w:tc>
          <w:tcPr>
            <w:tcW w:w="1008" w:type="dxa"/>
          </w:tcPr>
          <w:p w:rsidR="001F0D64" w:rsidRPr="00A02C0A" w:rsidRDefault="001F0D64" w:rsidP="00C74C7E">
            <w:pPr>
              <w:pStyle w:val="TAC"/>
              <w:keepNext w:val="0"/>
              <w:keepLines w:val="0"/>
              <w:rPr>
                <w:rFonts w:eastAsia="Arial Unicode MS"/>
                <w:lang w:eastAsia="ko-KR"/>
              </w:rPr>
            </w:pPr>
            <w:r w:rsidRPr="00A02C0A">
              <w:rPr>
                <w:rFonts w:eastAsia="Arial Unicode MS"/>
              </w:rPr>
              <w:t>WO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hint="eastAsia"/>
                <w:lang w:eastAsia="zh-CN"/>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parentID</w:t>
            </w:r>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expirationTime</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MA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b/>
                <w:i/>
              </w:rPr>
            </w:pPr>
            <w:r w:rsidRPr="00A02C0A">
              <w:rPr>
                <w:rFonts w:eastAsia="Arial Unicode MS"/>
                <w:i/>
              </w:rPr>
              <w:t>accessControlPolicyIDs</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0..1</w:t>
            </w:r>
            <w:r w:rsidRPr="00A02C0A">
              <w:rPr>
                <w:rFonts w:eastAsia="Arial Unicode MS"/>
                <w:lang w:eastAsia="zh-CN"/>
              </w:rPr>
              <w:t xml:space="preserve"> (L)</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MA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lang w:eastAsia="ko-KR"/>
              </w:rPr>
              <w:t>labels</w:t>
            </w:r>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hint="eastAsia"/>
                <w:lang w:eastAsia="ko-KR"/>
              </w:rPr>
              <w:t>0..1</w:t>
            </w:r>
            <w:r w:rsidRPr="00A02C0A">
              <w:rPr>
                <w:rFonts w:eastAsia="Arial Unicode MS"/>
                <w:lang w:eastAsia="ko-KR"/>
              </w:rPr>
              <w:t xml:space="preserve"> (L)</w:t>
            </w:r>
          </w:p>
        </w:tc>
        <w:tc>
          <w:tcPr>
            <w:tcW w:w="1008" w:type="dxa"/>
          </w:tcPr>
          <w:p w:rsidR="001F0D64" w:rsidRPr="00A02C0A" w:rsidRDefault="001F0D64" w:rsidP="00C74C7E">
            <w:pPr>
              <w:pStyle w:val="TAC"/>
              <w:keepNext w:val="0"/>
              <w:keepLines w:val="0"/>
              <w:rPr>
                <w:rFonts w:eastAsia="Arial Unicode MS"/>
                <w:lang w:eastAsia="zh-CN"/>
              </w:rPr>
            </w:pPr>
            <w:r w:rsidRPr="00A02C0A">
              <w:rPr>
                <w:rFonts w:eastAsia="Arial Unicode MS" w:hint="eastAsia"/>
                <w:lang w:eastAsia="zh-CN"/>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lang w:eastAsia="zh-CN"/>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lang w:eastAsia="ko-KR"/>
              </w:rPr>
              <w:t>MA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creationTime</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lastModifiedTime</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NA</w:t>
            </w:r>
          </w:p>
        </w:tc>
      </w:tr>
      <w:tr w:rsidR="001F0D64" w:rsidRPr="00A02C0A" w:rsidTr="00C74C7E">
        <w:trPr>
          <w:jc w:val="center"/>
        </w:trPr>
        <w:tc>
          <w:tcPr>
            <w:tcW w:w="2304" w:type="dxa"/>
            <w:shd w:val="clear" w:color="auto" w:fill="auto"/>
          </w:tcPr>
          <w:p w:rsidR="001F0D64" w:rsidRPr="00A02C0A" w:rsidRDefault="001F0D64" w:rsidP="00C74C7E">
            <w:pPr>
              <w:pStyle w:val="TAL"/>
              <w:keepNext w:val="0"/>
              <w:keepLines w:val="0"/>
              <w:rPr>
                <w:rFonts w:eastAsia="Arial Unicode MS"/>
                <w:i/>
              </w:rPr>
            </w:pPr>
            <w:r w:rsidRPr="00A02C0A">
              <w:rPr>
                <w:rFonts w:eastAsia="Arial Unicode MS" w:hint="eastAsia"/>
                <w:i/>
                <w:lang w:eastAsia="ko-KR"/>
              </w:rPr>
              <w:t>announceTo</w:t>
            </w:r>
          </w:p>
        </w:tc>
        <w:tc>
          <w:tcPr>
            <w:tcW w:w="1077"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lang w:eastAsia="ko-KR"/>
              </w:rPr>
              <w:t>0..</w:t>
            </w:r>
            <w:r w:rsidRPr="00A02C0A">
              <w:rPr>
                <w:rFonts w:eastAsia="Arial Unicode MS" w:hint="eastAsia"/>
                <w:lang w:eastAsia="ko-KR"/>
              </w:rPr>
              <w:t>1</w:t>
            </w:r>
            <w:r w:rsidRPr="00A02C0A">
              <w:rPr>
                <w:rFonts w:eastAsia="Arial Unicode MS"/>
                <w:lang w:eastAsia="ko-KR"/>
              </w:rPr>
              <w:t xml:space="preserve"> (L)</w:t>
            </w:r>
          </w:p>
        </w:tc>
        <w:tc>
          <w:tcPr>
            <w:tcW w:w="1008"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hint="eastAsia"/>
                <w:lang w:eastAsia="ko-KR"/>
              </w:rPr>
              <w:t>RW</w:t>
            </w:r>
          </w:p>
        </w:tc>
        <w:tc>
          <w:tcPr>
            <w:tcW w:w="3456" w:type="dxa"/>
            <w:shd w:val="clear" w:color="auto" w:fill="auto"/>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NA</w:t>
            </w:r>
          </w:p>
        </w:tc>
      </w:tr>
      <w:tr w:rsidR="001F0D64" w:rsidRPr="00A02C0A" w:rsidTr="00C74C7E">
        <w:trPr>
          <w:jc w:val="center"/>
        </w:trPr>
        <w:tc>
          <w:tcPr>
            <w:tcW w:w="2304" w:type="dxa"/>
            <w:shd w:val="clear" w:color="auto" w:fill="auto"/>
          </w:tcPr>
          <w:p w:rsidR="001F0D64" w:rsidRPr="00A02C0A" w:rsidRDefault="001F0D64" w:rsidP="00C74C7E">
            <w:pPr>
              <w:pStyle w:val="TAL"/>
              <w:keepNext w:val="0"/>
              <w:keepLines w:val="0"/>
              <w:rPr>
                <w:rFonts w:eastAsia="Arial Unicode MS"/>
                <w:i/>
              </w:rPr>
            </w:pPr>
            <w:r w:rsidRPr="00A02C0A">
              <w:rPr>
                <w:rFonts w:eastAsia="Arial Unicode MS" w:hint="eastAsia"/>
                <w:i/>
                <w:lang w:eastAsia="ko-KR"/>
              </w:rPr>
              <w:t>announcedAttribute</w:t>
            </w:r>
          </w:p>
        </w:tc>
        <w:tc>
          <w:tcPr>
            <w:tcW w:w="1077"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lang w:eastAsia="ko-KR"/>
              </w:rPr>
              <w:t>0..</w:t>
            </w:r>
            <w:r w:rsidRPr="00A02C0A">
              <w:rPr>
                <w:rFonts w:eastAsia="Arial Unicode MS" w:hint="eastAsia"/>
                <w:lang w:eastAsia="ko-KR"/>
              </w:rPr>
              <w:t>1</w:t>
            </w:r>
            <w:r w:rsidRPr="00A02C0A">
              <w:rPr>
                <w:rFonts w:eastAsia="Arial Unicode MS"/>
                <w:lang w:eastAsia="ko-KR"/>
              </w:rPr>
              <w:t xml:space="preserve"> (L)</w:t>
            </w:r>
          </w:p>
        </w:tc>
        <w:tc>
          <w:tcPr>
            <w:tcW w:w="1008"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hint="eastAsia"/>
                <w:lang w:eastAsia="ko-KR"/>
              </w:rPr>
              <w:t>RW</w:t>
            </w:r>
          </w:p>
        </w:tc>
        <w:tc>
          <w:tcPr>
            <w:tcW w:w="3456" w:type="dxa"/>
            <w:shd w:val="clear" w:color="auto" w:fill="auto"/>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NA</w:t>
            </w:r>
          </w:p>
        </w:tc>
      </w:tr>
      <w:tr w:rsidR="001F0D64" w:rsidRPr="00A02C0A" w:rsidTr="00C74C7E">
        <w:trPr>
          <w:jc w:val="center"/>
        </w:trPr>
        <w:tc>
          <w:tcPr>
            <w:tcW w:w="2304" w:type="dxa"/>
            <w:shd w:val="clear" w:color="auto" w:fill="auto"/>
          </w:tcPr>
          <w:p w:rsidR="001F0D64" w:rsidRPr="00A02C0A" w:rsidRDefault="001F0D64" w:rsidP="00C74C7E">
            <w:pPr>
              <w:pStyle w:val="TAL"/>
              <w:keepNext w:val="0"/>
              <w:keepLines w:val="0"/>
              <w:rPr>
                <w:rFonts w:eastAsia="Arial Unicode MS"/>
                <w:i/>
                <w:lang w:eastAsia="ko-KR"/>
              </w:rPr>
            </w:pPr>
            <w:r w:rsidRPr="00A02C0A">
              <w:rPr>
                <w:rFonts w:eastAsia="Arial Unicode MS"/>
                <w:i/>
                <w:lang w:eastAsia="ko-KR"/>
              </w:rPr>
              <w:t>dynamicAuthorizationConsultationIDs</w:t>
            </w:r>
          </w:p>
        </w:tc>
        <w:tc>
          <w:tcPr>
            <w:tcW w:w="1077"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0..1 (L)</w:t>
            </w:r>
          </w:p>
        </w:tc>
        <w:tc>
          <w:tcPr>
            <w:tcW w:w="1008"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RW</w:t>
            </w:r>
          </w:p>
        </w:tc>
        <w:tc>
          <w:tcPr>
            <w:tcW w:w="3456" w:type="dxa"/>
            <w:shd w:val="clear" w:color="auto" w:fill="auto"/>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OA</w:t>
            </w:r>
          </w:p>
        </w:tc>
      </w:tr>
      <w:tr w:rsidR="001F0D64" w:rsidRPr="00A02C0A" w:rsidTr="00C74C7E">
        <w:trPr>
          <w:jc w:val="center"/>
        </w:trPr>
        <w:tc>
          <w:tcPr>
            <w:tcW w:w="2304" w:type="dxa"/>
            <w:shd w:val="clear" w:color="auto" w:fill="auto"/>
          </w:tcPr>
          <w:p w:rsidR="001F0D64" w:rsidRPr="00A02C0A" w:rsidRDefault="001F0D64" w:rsidP="00C74C7E">
            <w:pPr>
              <w:pStyle w:val="TAL"/>
              <w:keepNext w:val="0"/>
              <w:keepLines w:val="0"/>
              <w:rPr>
                <w:rFonts w:eastAsia="Arial Unicode MS"/>
                <w:i/>
                <w:lang w:eastAsia="ko-KR"/>
              </w:rPr>
            </w:pPr>
            <w:r w:rsidRPr="00A02C0A">
              <w:rPr>
                <w:rFonts w:eastAsia="Arial Unicode MS" w:hint="eastAsia"/>
                <w:i/>
                <w:lang w:eastAsia="ko-KR"/>
              </w:rPr>
              <w:t>creator</w:t>
            </w:r>
          </w:p>
        </w:tc>
        <w:tc>
          <w:tcPr>
            <w:tcW w:w="1077"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hint="eastAsia"/>
                <w:lang w:eastAsia="ko-KR"/>
              </w:rPr>
              <w:t>0..1</w:t>
            </w:r>
          </w:p>
        </w:tc>
        <w:tc>
          <w:tcPr>
            <w:tcW w:w="1008"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hint="eastAsia"/>
                <w:lang w:eastAsia="zh-CN"/>
              </w:rPr>
              <w:t>RO</w:t>
            </w:r>
          </w:p>
        </w:tc>
        <w:tc>
          <w:tcPr>
            <w:tcW w:w="3456" w:type="dxa"/>
            <w:shd w:val="clear" w:color="auto" w:fill="auto"/>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memberType</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WO</w:t>
            </w:r>
          </w:p>
        </w:tc>
        <w:tc>
          <w:tcPr>
            <w:tcW w:w="3456" w:type="dxa"/>
          </w:tcPr>
          <w:p w:rsidR="001F0D64" w:rsidRPr="00A02C0A" w:rsidRDefault="001F0D64" w:rsidP="00C74C7E">
            <w:pPr>
              <w:pStyle w:val="TAL"/>
              <w:keepNext w:val="0"/>
              <w:keepLines w:val="0"/>
              <w:rPr>
                <w:rFonts w:eastAsia="Arial Unicode MS"/>
                <w:highlight w:val="yellow"/>
                <w:lang w:eastAsia="zh-CN"/>
              </w:rPr>
            </w:pPr>
            <w:r w:rsidRPr="00A02C0A">
              <w:rPr>
                <w:rFonts w:eastAsia="Arial Unicode MS"/>
                <w:lang w:eastAsia="zh-CN"/>
              </w:rPr>
              <w:t xml:space="preserve">It is the </w:t>
            </w:r>
            <w:r w:rsidRPr="00A02C0A">
              <w:rPr>
                <w:rFonts w:eastAsia="Arial Unicode MS" w:hint="eastAsia"/>
                <w:lang w:eastAsia="zh-CN"/>
              </w:rPr>
              <w:t xml:space="preserve">resource </w:t>
            </w:r>
            <w:r w:rsidRPr="00A02C0A">
              <w:rPr>
                <w:rFonts w:eastAsia="Arial Unicode MS"/>
                <w:lang w:eastAsia="zh-CN"/>
              </w:rPr>
              <w:t>type of the member resources of the group, if all member resources (including the member resources in any sub-groups) are of the same type. Otherwise, it is of type 'mixed'.</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currentNrOfMembers</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 xml:space="preserve">Current number of members in a group. It shall not be larger than </w:t>
            </w:r>
            <w:r w:rsidRPr="00A02C0A">
              <w:rPr>
                <w:rFonts w:eastAsia="Arial Unicode MS"/>
                <w:i/>
              </w:rPr>
              <w:t>maxNrOfMembers</w:t>
            </w:r>
            <w:r w:rsidRPr="00A02C0A">
              <w:rPr>
                <w:rFonts w:eastAsia="Arial Unicode MS"/>
              </w:rPr>
              <w:t>.</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maxNrOfMembers</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 xml:space="preserve">Maximum number of members in the </w:t>
            </w:r>
            <w:r w:rsidRPr="00A02C0A">
              <w:rPr>
                <w:rFonts w:eastAsia="Arial Unicode MS"/>
                <w:i/>
              </w:rPr>
              <w:t>&lt;group&gt;</w:t>
            </w:r>
            <w:r w:rsidRPr="00A02C0A">
              <w:rPr>
                <w:rFonts w:eastAsia="Arial Unicode MS"/>
              </w:rPr>
              <w:t>.</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lang w:eastAsia="zh-CN"/>
              </w:rPr>
              <w:t>memberIDs</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r w:rsidRPr="00A02C0A">
              <w:rPr>
                <w:rFonts w:eastAsia="Arial Unicode MS"/>
                <w:lang w:eastAsia="zh-CN"/>
              </w:rPr>
              <w:t xml:space="preserve"> (L)</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List of member resource IDs</w:t>
            </w:r>
            <w:r w:rsidRPr="00A02C0A">
              <w:rPr>
                <w:rFonts w:eastAsia="Arial Unicode MS"/>
                <w:lang w:eastAsia="ko-KR"/>
              </w:rPr>
              <w:t xml:space="preserve"> referred to in the remaining of the present document as </w:t>
            </w:r>
            <w:r w:rsidRPr="00A02C0A">
              <w:rPr>
                <w:rFonts w:eastAsia="Arial Unicode MS"/>
                <w:i/>
                <w:lang w:eastAsia="ko-KR"/>
              </w:rPr>
              <w:t>memberID</w:t>
            </w:r>
            <w:r w:rsidRPr="00A02C0A">
              <w:rPr>
                <w:rFonts w:eastAsia="Arial Unicode MS"/>
              </w:rPr>
              <w:t>.</w:t>
            </w:r>
            <w:r w:rsidRPr="00A02C0A">
              <w:rPr>
                <w:rFonts w:eastAsia="Arial Unicode MS"/>
                <w:lang w:eastAsia="zh-CN"/>
              </w:rPr>
              <w:t xml:space="preserve"> Each</w:t>
            </w:r>
            <w:r w:rsidRPr="00A02C0A">
              <w:rPr>
                <w:rFonts w:eastAsia="Arial Unicode MS"/>
              </w:rPr>
              <w:t xml:space="preserve"> ID </w:t>
            </w:r>
            <w:r w:rsidRPr="00A02C0A">
              <w:rPr>
                <w:rFonts w:eastAsia="Arial Unicode MS"/>
                <w:lang w:eastAsia="ko-KR"/>
              </w:rPr>
              <w:t>(</w:t>
            </w:r>
            <w:r w:rsidRPr="00A02C0A">
              <w:rPr>
                <w:rFonts w:eastAsia="Arial Unicode MS"/>
                <w:i/>
                <w:lang w:eastAsia="ko-KR"/>
              </w:rPr>
              <w:t>memberID</w:t>
            </w:r>
            <w:r w:rsidRPr="00A02C0A">
              <w:rPr>
                <w:rFonts w:eastAsia="Arial Unicode MS"/>
                <w:lang w:eastAsia="ko-KR"/>
              </w:rPr>
              <w:t xml:space="preserve">) </w:t>
            </w:r>
            <w:r w:rsidRPr="00A02C0A">
              <w:rPr>
                <w:rFonts w:eastAsia="Arial Unicode MS"/>
              </w:rPr>
              <w:t>should refer to a</w:t>
            </w:r>
            <w:r w:rsidRPr="00A02C0A">
              <w:rPr>
                <w:rFonts w:eastAsia="Arial Unicode MS"/>
                <w:lang w:eastAsia="zh-CN"/>
              </w:rPr>
              <w:t xml:space="preserve"> member</w:t>
            </w:r>
            <w:r w:rsidRPr="00A02C0A">
              <w:rPr>
                <w:rFonts w:eastAsia="Arial Unicode MS"/>
              </w:rPr>
              <w:t xml:space="preserve"> resource</w:t>
            </w:r>
            <w:r w:rsidRPr="00A02C0A">
              <w:rPr>
                <w:rFonts w:eastAsia="Arial Unicode MS"/>
                <w:lang w:eastAsia="zh-CN"/>
              </w:rPr>
              <w:t xml:space="preserve"> or a (sub-) </w:t>
            </w:r>
            <w:r w:rsidRPr="00A02C0A">
              <w:rPr>
                <w:rFonts w:eastAsia="Arial Unicode MS"/>
                <w:i/>
                <w:lang w:eastAsia="zh-CN"/>
              </w:rPr>
              <w:t>&lt;group&gt;</w:t>
            </w:r>
            <w:r w:rsidRPr="00A02C0A">
              <w:rPr>
                <w:rFonts w:eastAsia="Arial Unicode MS"/>
                <w:lang w:eastAsia="zh-CN"/>
              </w:rPr>
              <w:t xml:space="preserve"> resource</w:t>
            </w:r>
            <w:r w:rsidRPr="00A02C0A">
              <w:rPr>
                <w:rFonts w:eastAsia="Arial Unicode MS"/>
              </w:rPr>
              <w:t xml:space="preserve"> of the</w:t>
            </w:r>
            <w:r w:rsidRPr="00A02C0A">
              <w:rPr>
                <w:rFonts w:eastAsia="Arial Unicode MS"/>
                <w:lang w:eastAsia="zh-CN"/>
              </w:rPr>
              <w:t xml:space="preserve"> </w:t>
            </w:r>
            <w:r w:rsidRPr="00A02C0A">
              <w:rPr>
                <w:rFonts w:eastAsia="Arial Unicode MS"/>
                <w:i/>
                <w:lang w:eastAsia="zh-CN"/>
              </w:rPr>
              <w:t>&lt;group&gt;</w:t>
            </w:r>
            <w:ins w:id="7" w:author="Poornima Shandilya" w:date="2017-09-16T16:03:00Z">
              <w:r w:rsidR="00583F6C">
                <w:rPr>
                  <w:rFonts w:eastAsia="Arial Unicode MS"/>
                  <w:i/>
                  <w:lang w:eastAsia="zh-CN"/>
                </w:rPr>
                <w:t xml:space="preserve"> if memberID is suffixed with “/fopt”</w:t>
              </w:r>
            </w:ins>
            <w:r w:rsidRPr="00A02C0A">
              <w:rPr>
                <w:rFonts w:eastAsia="Arial Unicode MS"/>
                <w:lang w:eastAsia="zh-CN"/>
              </w:rPr>
              <w:t>. A &lt;group&gt; resource with an empty member list is allowed.</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hint="eastAsia"/>
                <w:i/>
                <w:lang w:eastAsia="zh-CN"/>
              </w:rPr>
              <w:t>members</w:t>
            </w:r>
            <w:r w:rsidRPr="00A02C0A">
              <w:rPr>
                <w:rFonts w:eastAsia="Arial Unicode MS"/>
                <w:i/>
                <w:lang w:eastAsia="zh-CN"/>
              </w:rPr>
              <w:t>AccessControlPolicyIDs</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0</w:t>
            </w:r>
            <w:r w:rsidRPr="00A02C0A">
              <w:rPr>
                <w:rFonts w:eastAsia="Arial Unicode MS"/>
                <w:lang w:eastAsia="zh-CN"/>
              </w:rPr>
              <w:t>..</w:t>
            </w:r>
            <w:r w:rsidRPr="00A02C0A">
              <w:rPr>
                <w:rFonts w:eastAsia="Arial Unicode MS" w:hint="eastAsia"/>
                <w:lang w:eastAsia="zh-CN"/>
              </w:rPr>
              <w:t>1</w:t>
            </w:r>
            <w:r w:rsidRPr="00A02C0A">
              <w:rPr>
                <w:rFonts w:eastAsia="Arial Unicode MS"/>
                <w:lang w:eastAsia="zh-CN"/>
              </w:rPr>
              <w:t xml:space="preserve"> (L)</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lang w:eastAsia="zh-CN"/>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lang w:eastAsia="zh-CN"/>
              </w:rPr>
              <w:t xml:space="preserve">List of IDs of the </w:t>
            </w:r>
            <w:r w:rsidRPr="00A02C0A">
              <w:rPr>
                <w:rFonts w:eastAsia="Arial Unicode MS"/>
                <w:i/>
                <w:lang w:eastAsia="zh-CN"/>
              </w:rPr>
              <w:t>&lt;accessControlPolicy&gt;</w:t>
            </w:r>
            <w:r w:rsidRPr="00A02C0A">
              <w:rPr>
                <w:rFonts w:eastAsia="Arial Unicode MS"/>
                <w:lang w:eastAsia="zh-CN"/>
              </w:rPr>
              <w:t xml:space="preserve"> resources defining who is allowed to access the </w:t>
            </w:r>
            <w:r w:rsidRPr="00A02C0A">
              <w:rPr>
                <w:rFonts w:eastAsia="Arial Unicode MS"/>
                <w:i/>
                <w:lang w:eastAsia="zh-CN"/>
              </w:rPr>
              <w:t>&lt;fanOutPoint&gt;</w:t>
            </w:r>
            <w:r w:rsidRPr="00A02C0A">
              <w:rPr>
                <w:rFonts w:eastAsia="Arial Unicode MS" w:hint="eastAsia"/>
                <w:lang w:eastAsia="zh-CN"/>
              </w:rPr>
              <w:t xml:space="preserve"> </w:t>
            </w:r>
            <w:r w:rsidRPr="00A02C0A">
              <w:rPr>
                <w:rFonts w:eastAsia="Arial Unicode MS"/>
                <w:lang w:eastAsia="zh-CN"/>
              </w:rPr>
              <w:t>resource.</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memberTypeValidated</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0..1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lang w:eastAsia="zh-CN"/>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 xml:space="preserve">Denotes if </w:t>
            </w:r>
            <w:r w:rsidRPr="00A02C0A">
              <w:rPr>
                <w:rFonts w:eastAsia="Arial Unicode MS" w:hint="eastAsia"/>
                <w:lang w:eastAsia="zh-CN"/>
              </w:rPr>
              <w:t xml:space="preserve">the resource types </w:t>
            </w:r>
            <w:r w:rsidRPr="00A02C0A">
              <w:rPr>
                <w:rFonts w:eastAsia="Arial Unicode MS"/>
              </w:rPr>
              <w:t>of all members resources of the group ha</w:t>
            </w:r>
            <w:r w:rsidRPr="00A02C0A">
              <w:rPr>
                <w:rFonts w:eastAsia="Arial Unicode MS"/>
                <w:lang w:eastAsia="zh-CN"/>
              </w:rPr>
              <w:t>s</w:t>
            </w:r>
            <w:r w:rsidRPr="00A02C0A">
              <w:rPr>
                <w:rFonts w:eastAsia="Arial Unicode MS"/>
              </w:rPr>
              <w:t xml:space="preserve"> been validated</w:t>
            </w:r>
            <w:r w:rsidRPr="00A02C0A">
              <w:rPr>
                <w:rFonts w:eastAsia="Arial Unicode MS" w:hint="eastAsia"/>
                <w:lang w:eastAsia="zh-CN"/>
              </w:rPr>
              <w:t xml:space="preserve"> </w:t>
            </w:r>
            <w:r w:rsidRPr="00A02C0A">
              <w:rPr>
                <w:rFonts w:eastAsia="Arial Unicode MS" w:hint="eastAsia"/>
                <w:lang w:eastAsia="ko-KR"/>
              </w:rPr>
              <w:t>by the Hosting CSE.</w:t>
            </w:r>
            <w:r w:rsidRPr="00A02C0A">
              <w:rPr>
                <w:rFonts w:eastAsia="Arial Unicode MS"/>
              </w:rPr>
              <w:t xml:space="preserve"> </w:t>
            </w:r>
            <w:r w:rsidRPr="00A02C0A">
              <w:rPr>
                <w:rFonts w:eastAsia="Arial Unicode MS" w:hint="eastAsia"/>
                <w:lang w:eastAsia="ko-KR"/>
              </w:rPr>
              <w:t>I</w:t>
            </w:r>
            <w:r w:rsidRPr="00A02C0A">
              <w:rPr>
                <w:rFonts w:eastAsia="Arial Unicode MS"/>
              </w:rPr>
              <w:t xml:space="preserve">n the case that the </w:t>
            </w:r>
            <w:r w:rsidRPr="00A02C0A">
              <w:rPr>
                <w:rFonts w:eastAsia="Arial Unicode MS"/>
                <w:i/>
              </w:rPr>
              <w:t>memberType</w:t>
            </w:r>
            <w:r w:rsidRPr="00A02C0A">
              <w:rPr>
                <w:rFonts w:eastAsia="Arial Unicode MS"/>
              </w:rPr>
              <w:t xml:space="preserve"> attribute of the &lt;</w:t>
            </w:r>
            <w:r w:rsidRPr="00A02C0A">
              <w:rPr>
                <w:rFonts w:eastAsia="Arial Unicode MS"/>
                <w:i/>
              </w:rPr>
              <w:t>group</w:t>
            </w:r>
            <w:r w:rsidRPr="00A02C0A">
              <w:rPr>
                <w:rFonts w:eastAsia="Arial Unicode MS"/>
              </w:rPr>
              <w:t>&gt; resource is not 'mixed'</w:t>
            </w:r>
            <w:r w:rsidRPr="00A02C0A">
              <w:rPr>
                <w:rFonts w:eastAsia="Arial Unicode MS" w:hint="eastAsia"/>
                <w:lang w:eastAsia="ko-KR"/>
              </w:rPr>
              <w:t>, then this attribute shall be set.</w:t>
            </w:r>
            <w:del w:id="8" w:author="Poornima Shandilya" w:date="2017-09-16T16:03:00Z">
              <w:r w:rsidRPr="00A02C0A" w:rsidDel="00583F6C">
                <w:rPr>
                  <w:rFonts w:eastAsia="Arial Unicode MS"/>
                </w:rPr>
                <w:delText>.</w:delText>
              </w:r>
            </w:del>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cantSplit/>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lastRenderedPageBreak/>
              <w:t>consistencyStrategy</w:t>
            </w:r>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lang w:eastAsia="zh-CN"/>
              </w:rPr>
              <w:t>WO</w:t>
            </w:r>
          </w:p>
        </w:tc>
        <w:tc>
          <w:tcPr>
            <w:tcW w:w="3456" w:type="dxa"/>
          </w:tcPr>
          <w:p w:rsidR="001F0D64" w:rsidRPr="00A02C0A" w:rsidRDefault="001F0D64" w:rsidP="00C74C7E">
            <w:pPr>
              <w:pStyle w:val="TAL"/>
              <w:keepNext w:val="0"/>
              <w:keepLines w:val="0"/>
              <w:rPr>
                <w:rFonts w:eastAsia="Arial Unicode MS"/>
                <w:lang w:eastAsia="zh-CN"/>
              </w:rPr>
            </w:pPr>
            <w:r w:rsidRPr="00A02C0A">
              <w:rPr>
                <w:rFonts w:eastAsia="Arial Unicode MS"/>
              </w:rPr>
              <w:t xml:space="preserve">This attribute determines how </w:t>
            </w:r>
            <w:r w:rsidRPr="00A02C0A">
              <w:rPr>
                <w:rFonts w:eastAsia="Arial Unicode MS"/>
                <w:lang w:eastAsia="zh-CN"/>
              </w:rPr>
              <w:t>to</w:t>
            </w:r>
            <w:r w:rsidRPr="00A02C0A">
              <w:rPr>
                <w:rFonts w:eastAsia="Arial Unicode MS"/>
              </w:rPr>
              <w:t xml:space="preserve"> dea</w:t>
            </w:r>
            <w:r w:rsidRPr="00A02C0A">
              <w:rPr>
                <w:rFonts w:eastAsia="Arial Unicode MS"/>
                <w:lang w:eastAsia="zh-CN"/>
              </w:rPr>
              <w:t>l</w:t>
            </w:r>
            <w:r w:rsidRPr="00A02C0A">
              <w:rPr>
                <w:rFonts w:eastAsia="Arial Unicode MS"/>
              </w:rPr>
              <w:t xml:space="preserve"> with the </w:t>
            </w:r>
            <w:r w:rsidRPr="00A02C0A">
              <w:rPr>
                <w:rFonts w:eastAsia="Arial Unicode MS"/>
                <w:i/>
              </w:rPr>
              <w:t>&lt;group&gt;</w:t>
            </w:r>
            <w:r w:rsidRPr="00A02C0A">
              <w:rPr>
                <w:rFonts w:eastAsia="Arial Unicode MS"/>
              </w:rPr>
              <w:t xml:space="preserve"> resource if the </w:t>
            </w:r>
            <w:r w:rsidRPr="00A02C0A">
              <w:rPr>
                <w:rFonts w:eastAsia="Arial Unicode MS"/>
                <w:i/>
              </w:rPr>
              <w:t>memberType</w:t>
            </w:r>
            <w:r w:rsidRPr="00A02C0A">
              <w:rPr>
                <w:rFonts w:eastAsia="Arial Unicode MS"/>
              </w:rPr>
              <w:t xml:space="preserve"> </w:t>
            </w:r>
            <w:r w:rsidRPr="00A02C0A">
              <w:rPr>
                <w:rFonts w:eastAsia="Arial Unicode MS"/>
                <w:lang w:eastAsia="zh-CN"/>
              </w:rPr>
              <w:t>validation fails. Its possible values are:</w:t>
            </w:r>
          </w:p>
          <w:p w:rsidR="001F0D64" w:rsidRPr="00A02C0A" w:rsidRDefault="001F0D64" w:rsidP="001F0D64">
            <w:pPr>
              <w:pStyle w:val="TAL"/>
              <w:keepNext w:val="0"/>
              <w:keepLines w:val="0"/>
              <w:numPr>
                <w:ilvl w:val="0"/>
                <w:numId w:val="47"/>
              </w:numPr>
              <w:rPr>
                <w:rFonts w:eastAsia="Arial Unicode MS"/>
              </w:rPr>
            </w:pPr>
            <w:r w:rsidRPr="00A02C0A">
              <w:rPr>
                <w:rFonts w:eastAsia="Arial Unicode MS"/>
              </w:rPr>
              <w:t>ABANDON_MEMBER.</w:t>
            </w:r>
          </w:p>
          <w:p w:rsidR="001F0D64" w:rsidRPr="00A02C0A" w:rsidRDefault="001F0D64" w:rsidP="001F0D64">
            <w:pPr>
              <w:pStyle w:val="TAL"/>
              <w:keepNext w:val="0"/>
              <w:keepLines w:val="0"/>
              <w:numPr>
                <w:ilvl w:val="0"/>
                <w:numId w:val="47"/>
              </w:numPr>
              <w:rPr>
                <w:rFonts w:eastAsia="Arial Unicode MS"/>
              </w:rPr>
            </w:pPr>
            <w:r w:rsidRPr="00A02C0A">
              <w:rPr>
                <w:rFonts w:eastAsia="Arial Unicode MS"/>
              </w:rPr>
              <w:t>ABANDON_GROUP.</w:t>
            </w:r>
          </w:p>
          <w:p w:rsidR="001F0D64" w:rsidRPr="00A02C0A" w:rsidRDefault="001F0D64" w:rsidP="001F0D64">
            <w:pPr>
              <w:pStyle w:val="TAL"/>
              <w:keepNext w:val="0"/>
              <w:keepLines w:val="0"/>
              <w:numPr>
                <w:ilvl w:val="0"/>
                <w:numId w:val="47"/>
              </w:numPr>
              <w:rPr>
                <w:rFonts w:eastAsia="Arial Unicode MS"/>
              </w:rPr>
            </w:pPr>
            <w:r w:rsidRPr="00A02C0A">
              <w:rPr>
                <w:rFonts w:eastAsia="Arial Unicode MS"/>
              </w:rPr>
              <w:t>SET_MIXED.</w:t>
            </w:r>
          </w:p>
          <w:p w:rsidR="001F0D64" w:rsidRPr="00A02C0A" w:rsidRDefault="001F0D64" w:rsidP="00C74C7E">
            <w:pPr>
              <w:pStyle w:val="TAL"/>
              <w:keepNext w:val="0"/>
              <w:keepLines w:val="0"/>
              <w:rPr>
                <w:rFonts w:eastAsia="Arial Unicode MS"/>
                <w:lang w:eastAsia="zh-CN"/>
              </w:rPr>
            </w:pPr>
            <w:r w:rsidRPr="00A02C0A">
              <w:rPr>
                <w:rFonts w:eastAsia="Arial Unicode MS"/>
              </w:rPr>
              <w:t xml:space="preserve">Which means delete the inconsistent member if the attribute is ABANDON_MEMBER; delete the group if the attribute is ABANDON_GROUP; set the </w:t>
            </w:r>
            <w:r w:rsidRPr="00A02C0A">
              <w:rPr>
                <w:rFonts w:eastAsia="Arial Unicode MS"/>
                <w:i/>
              </w:rPr>
              <w:t>memberType</w:t>
            </w:r>
            <w:r w:rsidRPr="00A02C0A">
              <w:rPr>
                <w:rFonts w:eastAsia="Arial Unicode MS"/>
              </w:rPr>
              <w:t xml:space="preserve"> to "mixed" if the attribute is SET_MIXED.</w:t>
            </w:r>
          </w:p>
          <w:p w:rsidR="001F0D64" w:rsidRPr="00A02C0A" w:rsidRDefault="001F0D64" w:rsidP="00C74C7E">
            <w:pPr>
              <w:pStyle w:val="TAL"/>
              <w:keepNext w:val="0"/>
              <w:keepLines w:val="0"/>
              <w:rPr>
                <w:rFonts w:eastAsia="Arial Unicode MS"/>
                <w:lang w:eastAsia="zh-CN"/>
              </w:rPr>
            </w:pPr>
            <w:r w:rsidRPr="00A02C0A">
              <w:rPr>
                <w:rFonts w:eastAsia="Arial Unicode MS" w:cs="Arial" w:hint="eastAsia"/>
                <w:szCs w:val="18"/>
                <w:lang w:eastAsia="ko-KR"/>
              </w:rPr>
              <w:t xml:space="preserve">If it is not given by the Originator at the creation procedure, default is </w:t>
            </w:r>
            <w:r w:rsidRPr="00A02C0A">
              <w:rPr>
                <w:rFonts w:eastAsia="Arial Unicode MS" w:cs="Arial"/>
                <w:szCs w:val="18"/>
                <w:lang w:eastAsia="ko-KR"/>
              </w:rPr>
              <w:t>"</w:t>
            </w:r>
            <w:r w:rsidRPr="00A02C0A">
              <w:rPr>
                <w:rFonts w:eastAsia="Arial Unicode MS"/>
              </w:rPr>
              <w:t xml:space="preserve"> ABANDON_MEMBER</w:t>
            </w:r>
            <w:r w:rsidRPr="00A02C0A">
              <w:rPr>
                <w:rFonts w:eastAsia="Arial Unicode MS" w:cs="Arial"/>
                <w:szCs w:val="18"/>
                <w:lang w:eastAsia="ko-KR"/>
              </w:rPr>
              <w:t xml:space="preserve"> "</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groupName</w:t>
            </w:r>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lang w:eastAsia="zh-CN"/>
              </w:rPr>
              <w:t>0..1</w:t>
            </w:r>
          </w:p>
        </w:tc>
        <w:tc>
          <w:tcPr>
            <w:tcW w:w="1008" w:type="dxa"/>
          </w:tcPr>
          <w:p w:rsidR="001F0D64" w:rsidRPr="00A02C0A" w:rsidRDefault="001F0D64" w:rsidP="00C74C7E">
            <w:pPr>
              <w:pStyle w:val="TAC"/>
              <w:keepNext w:val="0"/>
              <w:keepLines w:val="0"/>
              <w:rPr>
                <w:rFonts w:eastAsia="Arial Unicode MS"/>
                <w:lang w:eastAsia="zh-CN"/>
              </w:rPr>
            </w:pPr>
            <w:r w:rsidRPr="00A02C0A">
              <w:rPr>
                <w:rFonts w:eastAsia="Arial Unicode MS"/>
                <w:lang w:eastAsia="zh-CN"/>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 xml:space="preserve">Human readable name of the </w:t>
            </w:r>
            <w:r w:rsidRPr="00A02C0A">
              <w:rPr>
                <w:rFonts w:eastAsia="Arial Unicode MS"/>
                <w:i/>
              </w:rPr>
              <w:t>&lt;group&gt;</w:t>
            </w:r>
            <w:r w:rsidRPr="00A02C0A">
              <w:rPr>
                <w:rFonts w:eastAsia="Arial Unicode MS"/>
              </w:rPr>
              <w:t>.</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rPr>
              <w:t>semanticSupportIndicator</w:t>
            </w:r>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lang w:eastAsia="zh-CN"/>
              </w:rPr>
              <w:t>0..1</w:t>
            </w:r>
          </w:p>
        </w:tc>
        <w:tc>
          <w:tcPr>
            <w:tcW w:w="1008" w:type="dxa"/>
          </w:tcPr>
          <w:p w:rsidR="001F0D64" w:rsidRPr="00A02C0A" w:rsidRDefault="001F0D64" w:rsidP="00C74C7E">
            <w:pPr>
              <w:pStyle w:val="TAC"/>
              <w:keepNext w:val="0"/>
              <w:keepLines w:val="0"/>
              <w:rPr>
                <w:rFonts w:eastAsia="Arial Unicode MS"/>
                <w:lang w:eastAsia="zh-CN"/>
              </w:rPr>
            </w:pPr>
            <w:r w:rsidRPr="00A02C0A">
              <w:rPr>
                <w:rFonts w:eastAsia="Arial Unicode MS"/>
                <w:lang w:eastAsia="zh-CN"/>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Indicator of support for sematic discovery functionality via &lt;semanticFanOutPoint&gt;.</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OA</w:t>
            </w:r>
          </w:p>
        </w:tc>
      </w:tr>
    </w:tbl>
    <w:p w:rsidR="001F0D64" w:rsidRPr="00A02C0A" w:rsidRDefault="001F0D64" w:rsidP="001F0D64"/>
    <w:p w:rsidR="005C0172" w:rsidRDefault="005C0172" w:rsidP="001F0D64">
      <w:pPr>
        <w:pStyle w:val="Heading3"/>
      </w:pPr>
      <w:r>
        <w:t>-----------------------End of change 1---------------------------------------------</w:t>
      </w:r>
    </w:p>
    <w:p w:rsidR="006E16DF" w:rsidRDefault="006E16DF" w:rsidP="006E16DF">
      <w:pPr>
        <w:pStyle w:val="Heading3"/>
      </w:pPr>
      <w:r>
        <w:t>-----------------------</w:t>
      </w:r>
      <w:r>
        <w:rPr>
          <w:lang w:val="en-IN"/>
        </w:rPr>
        <w:t>Start</w:t>
      </w:r>
      <w:r>
        <w:t xml:space="preserve"> of change </w:t>
      </w:r>
      <w:r>
        <w:rPr>
          <w:lang w:val="en-IN"/>
        </w:rPr>
        <w:t>2</w:t>
      </w:r>
      <w:r>
        <w:t>---------------------------------------------</w:t>
      </w:r>
    </w:p>
    <w:p w:rsidR="005D2A72" w:rsidRPr="00A02C0A" w:rsidRDefault="00583F6C" w:rsidP="005D2A72">
      <w:pPr>
        <w:pStyle w:val="Heading4"/>
      </w:pPr>
      <w:bookmarkStart w:id="9" w:name="_Toc300919392"/>
      <w:bookmarkEnd w:id="5"/>
      <w:bookmarkEnd w:id="6"/>
      <w:r>
        <w:rPr>
          <w:lang w:val="en-IN"/>
        </w:rPr>
        <w:t xml:space="preserve">10.2.7.2  </w:t>
      </w:r>
      <w:r w:rsidR="005D2A72" w:rsidRPr="00A02C0A">
        <w:t xml:space="preserve">Create </w:t>
      </w:r>
      <w:r w:rsidR="005D2A72" w:rsidRPr="00A02C0A">
        <w:rPr>
          <w:i/>
        </w:rPr>
        <w:t>&lt;group&gt;</w:t>
      </w:r>
    </w:p>
    <w:p w:rsidR="005D2A72" w:rsidRPr="00A02C0A" w:rsidRDefault="005D2A72" w:rsidP="005D2A72">
      <w:r w:rsidRPr="00A02C0A">
        <w:t xml:space="preserve">This procedure shall be used for creating a </w:t>
      </w:r>
      <w:r w:rsidRPr="00A02C0A">
        <w:rPr>
          <w:i/>
        </w:rPr>
        <w:t>&lt;group&gt;</w:t>
      </w:r>
      <w:r w:rsidRPr="00A02C0A">
        <w:t xml:space="preserve"> resource.</w:t>
      </w:r>
    </w:p>
    <w:p w:rsidR="005D2A72" w:rsidRPr="00A02C0A" w:rsidRDefault="005D2A72" w:rsidP="005D2A72">
      <w:pPr>
        <w:pStyle w:val="TH"/>
        <w:outlineLvl w:val="0"/>
      </w:pPr>
      <w:r w:rsidRPr="00A02C0A">
        <w:lastRenderedPageBreak/>
        <w:t xml:space="preserve">Table 10.2.7.2-1: </w:t>
      </w:r>
      <w:r w:rsidRPr="00A02C0A">
        <w:rPr>
          <w:i/>
        </w:rPr>
        <w:t>&lt;group&gt;</w:t>
      </w:r>
      <w:r w:rsidRPr="00A02C0A">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D2A72" w:rsidRPr="00A02C0A" w:rsidTr="00C74C7E">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D2A72" w:rsidRPr="00A02C0A" w:rsidRDefault="005D2A72" w:rsidP="00C74C7E">
            <w:pPr>
              <w:pStyle w:val="TAH"/>
              <w:rPr>
                <w:lang w:eastAsia="ko-KR"/>
              </w:rPr>
            </w:pPr>
            <w:r w:rsidRPr="00A02C0A">
              <w:rPr>
                <w:i/>
                <w:lang w:eastAsia="ko-KR"/>
              </w:rPr>
              <w:t>&lt;</w:t>
            </w:r>
            <w:r w:rsidRPr="00A02C0A">
              <w:rPr>
                <w:rFonts w:hint="eastAsia"/>
                <w:i/>
                <w:lang w:eastAsia="zh-CN"/>
              </w:rPr>
              <w:t>group</w:t>
            </w:r>
            <w:r w:rsidRPr="00A02C0A">
              <w:rPr>
                <w:i/>
                <w:lang w:eastAsia="ko-KR"/>
              </w:rPr>
              <w:t>&gt;</w:t>
            </w:r>
            <w:r w:rsidRPr="00A02C0A">
              <w:rPr>
                <w:lang w:eastAsia="ko-KR"/>
              </w:rPr>
              <w:t xml:space="preserve"> CREATE </w:t>
            </w:r>
          </w:p>
        </w:tc>
      </w:tr>
      <w:tr w:rsidR="005D2A72" w:rsidRPr="00A02C0A" w:rsidTr="00C74C7E">
        <w:trPr>
          <w:jc w:val="center"/>
        </w:trPr>
        <w:tc>
          <w:tcPr>
            <w:tcW w:w="2093" w:type="dxa"/>
            <w:shd w:val="clear" w:color="auto" w:fill="auto"/>
          </w:tcPr>
          <w:p w:rsidR="005D2A72" w:rsidRPr="00A02C0A" w:rsidRDefault="005D2A72" w:rsidP="00C74C7E">
            <w:pPr>
              <w:keepNext/>
              <w:keepLines/>
              <w:spacing w:after="0"/>
              <w:rPr>
                <w:rFonts w:ascii="Arial" w:hAnsi="Arial"/>
                <w:sz w:val="18"/>
                <w:lang w:eastAsia="ko-KR"/>
              </w:rPr>
            </w:pPr>
            <w:r w:rsidRPr="00A02C0A">
              <w:rPr>
                <w:rFonts w:ascii="Arial" w:hAnsi="Arial"/>
                <w:sz w:val="18"/>
                <w:lang w:eastAsia="ko-KR"/>
              </w:rPr>
              <w:t>Associ</w:t>
            </w:r>
            <w:r w:rsidRPr="00A02C0A">
              <w:rPr>
                <w:rStyle w:val="TALChar1"/>
              </w:rPr>
              <w:t>a</w:t>
            </w:r>
            <w:r w:rsidRPr="00A02C0A">
              <w:rPr>
                <w:rFonts w:ascii="Arial" w:hAnsi="Arial"/>
                <w:sz w:val="18"/>
                <w:lang w:eastAsia="ko-KR"/>
              </w:rPr>
              <w:t xml:space="preserve">ted </w:t>
            </w:r>
            <w:r w:rsidRPr="00A02C0A">
              <w:rPr>
                <w:rStyle w:val="TALChar1"/>
              </w:rPr>
              <w:t>Reference Point</w:t>
            </w:r>
          </w:p>
        </w:tc>
        <w:tc>
          <w:tcPr>
            <w:tcW w:w="7074" w:type="dxa"/>
            <w:shd w:val="clear" w:color="auto" w:fill="auto"/>
          </w:tcPr>
          <w:p w:rsidR="005D2A72" w:rsidRPr="00A02C0A" w:rsidRDefault="005D2A72" w:rsidP="00C74C7E">
            <w:pPr>
              <w:keepNext/>
              <w:keepLines/>
              <w:spacing w:after="0"/>
              <w:rPr>
                <w:rFonts w:ascii="Arial" w:hAnsi="Arial"/>
                <w:sz w:val="18"/>
                <w:szCs w:val="18"/>
                <w:lang w:eastAsia="zh-CN"/>
              </w:rPr>
            </w:pPr>
            <w:r w:rsidRPr="00A02C0A">
              <w:rPr>
                <w:rFonts w:ascii="Arial" w:eastAsia="Arial Unicode MS" w:hAnsi="Arial"/>
                <w:iCs/>
                <w:sz w:val="18"/>
                <w:szCs w:val="18"/>
                <w:lang w:eastAsia="zh-CN"/>
              </w:rPr>
              <w:t xml:space="preserve">Mcc, </w:t>
            </w:r>
            <w:r w:rsidRPr="00A02C0A">
              <w:rPr>
                <w:rFonts w:ascii="Arial" w:eastAsia="Arial Unicode MS" w:hAnsi="Arial" w:hint="eastAsia"/>
                <w:iCs/>
                <w:sz w:val="18"/>
                <w:szCs w:val="18"/>
                <w:lang w:eastAsia="zh-CN"/>
              </w:rPr>
              <w:t>Mca</w:t>
            </w:r>
            <w:r w:rsidRPr="00A02C0A">
              <w:rPr>
                <w:rFonts w:ascii="Arial" w:eastAsia="Arial Unicode MS" w:hAnsi="Arial"/>
                <w:iCs/>
                <w:sz w:val="18"/>
                <w:szCs w:val="18"/>
                <w:lang w:eastAsia="zh-CN"/>
              </w:rPr>
              <w:t xml:space="preserve"> and Mcc'</w:t>
            </w:r>
          </w:p>
        </w:tc>
      </w:tr>
      <w:tr w:rsidR="005D2A72" w:rsidRPr="00A02C0A" w:rsidTr="00C74C7E">
        <w:trPr>
          <w:jc w:val="center"/>
        </w:trPr>
        <w:tc>
          <w:tcPr>
            <w:tcW w:w="2093" w:type="dxa"/>
            <w:shd w:val="clear" w:color="auto" w:fill="auto"/>
          </w:tcPr>
          <w:p w:rsidR="005D2A72" w:rsidRPr="00A02C0A" w:rsidRDefault="005D2A72" w:rsidP="00C74C7E">
            <w:pPr>
              <w:pStyle w:val="TAL"/>
            </w:pPr>
            <w:r w:rsidRPr="00A02C0A">
              <w:t>Information in Request message</w:t>
            </w:r>
          </w:p>
        </w:tc>
        <w:tc>
          <w:tcPr>
            <w:tcW w:w="7074" w:type="dxa"/>
            <w:shd w:val="clear" w:color="auto" w:fill="auto"/>
          </w:tcPr>
          <w:p w:rsidR="005D2A72" w:rsidRPr="00A02C0A" w:rsidRDefault="005D2A72" w:rsidP="00C74C7E">
            <w:pPr>
              <w:pStyle w:val="TAL"/>
              <w:rPr>
                <w:rFonts w:eastAsia="Arial Unicode MS"/>
                <w:lang w:eastAsia="ko-KR"/>
              </w:rPr>
            </w:pPr>
            <w:r w:rsidRPr="00A02C0A">
              <w:rPr>
                <w:rFonts w:eastAsia="Arial Unicode MS"/>
                <w:b/>
                <w:i/>
                <w:lang w:eastAsia="ko-KR"/>
              </w:rPr>
              <w:t>From:</w:t>
            </w:r>
            <w:r w:rsidRPr="00A02C0A">
              <w:rPr>
                <w:rFonts w:eastAsia="Arial Unicode MS"/>
                <w:lang w:eastAsia="ko-KR"/>
              </w:rPr>
              <w:t xml:space="preserve"> Identifier of the AE or the CSE that initiates the Request</w:t>
            </w:r>
          </w:p>
          <w:p w:rsidR="005D2A72" w:rsidRPr="00A02C0A" w:rsidRDefault="005D2A72" w:rsidP="00C74C7E">
            <w:pPr>
              <w:pStyle w:val="TAL"/>
              <w:rPr>
                <w:rFonts w:eastAsia="Arial Unicode MS"/>
                <w:lang w:eastAsia="ko-KR"/>
              </w:rPr>
            </w:pPr>
            <w:r w:rsidRPr="00A02C0A">
              <w:rPr>
                <w:rFonts w:eastAsia="Arial Unicode MS"/>
                <w:b/>
                <w:i/>
                <w:lang w:eastAsia="ko-KR"/>
              </w:rPr>
              <w:t>To:</w:t>
            </w:r>
            <w:r w:rsidRPr="00A02C0A">
              <w:rPr>
                <w:rFonts w:eastAsia="Arial Unicode MS"/>
                <w:lang w:eastAsia="ko-KR"/>
              </w:rPr>
              <w:t xml:space="preserve"> The address of the </w:t>
            </w:r>
            <w:r w:rsidRPr="00A02C0A">
              <w:rPr>
                <w:rFonts w:eastAsia="Arial Unicode MS"/>
                <w:i/>
                <w:lang w:eastAsia="ko-KR"/>
              </w:rPr>
              <w:t>&lt;CSEBase&gt;, &lt;AE&gt;, or &lt;remoteCSE&gt;</w:t>
            </w:r>
            <w:r w:rsidRPr="00A02C0A">
              <w:rPr>
                <w:rFonts w:eastAsia="Arial Unicode MS"/>
                <w:lang w:eastAsia="ko-KR"/>
              </w:rPr>
              <w:t xml:space="preserve"> where the </w:t>
            </w:r>
            <w:r w:rsidRPr="00A02C0A">
              <w:rPr>
                <w:rFonts w:eastAsia="Arial Unicode MS"/>
                <w:i/>
                <w:lang w:eastAsia="ko-KR"/>
              </w:rPr>
              <w:t>&lt;group&gt;</w:t>
            </w:r>
            <w:r w:rsidRPr="00A02C0A">
              <w:rPr>
                <w:rFonts w:eastAsia="Arial Unicode MS"/>
                <w:lang w:eastAsia="ko-KR"/>
              </w:rPr>
              <w:t xml:space="preserve"> resource is intended to be Created</w:t>
            </w:r>
          </w:p>
          <w:p w:rsidR="005D2A72" w:rsidRPr="00A02C0A" w:rsidRDefault="005D2A72" w:rsidP="00C74C7E">
            <w:pPr>
              <w:pStyle w:val="TAL"/>
              <w:rPr>
                <w:rFonts w:eastAsia="Arial Unicode MS"/>
                <w:lang w:eastAsia="ko-KR"/>
              </w:rPr>
            </w:pPr>
            <w:r w:rsidRPr="00A02C0A">
              <w:rPr>
                <w:rFonts w:eastAsia="Arial Unicode MS"/>
                <w:b/>
                <w:i/>
                <w:lang w:eastAsia="ko-KR"/>
              </w:rPr>
              <w:t>Content:</w:t>
            </w:r>
            <w:r w:rsidRPr="00A02C0A">
              <w:rPr>
                <w:rFonts w:eastAsia="Arial Unicode MS"/>
                <w:lang w:eastAsia="ko-KR"/>
              </w:rPr>
              <w:t xml:space="preserve"> </w:t>
            </w:r>
            <w:r w:rsidRPr="00A02C0A">
              <w:rPr>
                <w:rFonts w:eastAsia="Arial Unicode MS"/>
              </w:rPr>
              <w:t xml:space="preserve">The representation of the </w:t>
            </w:r>
            <w:r w:rsidRPr="00A02C0A">
              <w:rPr>
                <w:rFonts w:eastAsia="Arial Unicode MS"/>
                <w:i/>
              </w:rPr>
              <w:t>&lt;group&gt;</w:t>
            </w:r>
            <w:r w:rsidRPr="00A02C0A">
              <w:rPr>
                <w:rFonts w:eastAsia="Arial Unicode MS"/>
              </w:rPr>
              <w:t xml:space="preserve"> resource for which the attributes are described in clause 9.6.13</w:t>
            </w:r>
          </w:p>
        </w:tc>
      </w:tr>
      <w:tr w:rsidR="005D2A72" w:rsidRPr="00A02C0A" w:rsidTr="00C74C7E">
        <w:trPr>
          <w:jc w:val="center"/>
        </w:trPr>
        <w:tc>
          <w:tcPr>
            <w:tcW w:w="2093" w:type="dxa"/>
            <w:shd w:val="clear" w:color="auto" w:fill="auto"/>
          </w:tcPr>
          <w:p w:rsidR="005D2A72" w:rsidRPr="00A02C0A" w:rsidRDefault="005D2A72" w:rsidP="00C74C7E">
            <w:pPr>
              <w:pStyle w:val="TAL"/>
            </w:pPr>
            <w:r w:rsidRPr="00A02C0A">
              <w:t>Processing at Originator before sending Request</w:t>
            </w:r>
          </w:p>
        </w:tc>
        <w:tc>
          <w:tcPr>
            <w:tcW w:w="7074" w:type="dxa"/>
            <w:shd w:val="clear" w:color="auto" w:fill="auto"/>
          </w:tcPr>
          <w:p w:rsidR="005D2A72" w:rsidRPr="00A02C0A" w:rsidRDefault="005D2A72" w:rsidP="00C74C7E">
            <w:pPr>
              <w:pStyle w:val="TAL"/>
              <w:rPr>
                <w:lang w:eastAsia="zh-CN"/>
              </w:rPr>
            </w:pPr>
            <w:r w:rsidRPr="00A02C0A">
              <w:t xml:space="preserve">The Originator shall request to Create a </w:t>
            </w:r>
            <w:r w:rsidRPr="00A02C0A">
              <w:rPr>
                <w:i/>
              </w:rPr>
              <w:t>&lt;group&gt;</w:t>
            </w:r>
            <w:r w:rsidRPr="00A02C0A">
              <w:t xml:space="preserve"> resource by using the CREATE operation. The request shall address </w:t>
            </w:r>
            <w:r w:rsidRPr="00A02C0A">
              <w:rPr>
                <w:i/>
              </w:rPr>
              <w:t>&lt;CSEBase&gt;, &lt;remoteCSE&gt; or &lt;AE&gt;</w:t>
            </w:r>
            <w:r w:rsidRPr="00A02C0A">
              <w:t xml:space="preserve"> resource of a Hosting CSE. The Request shall also provide </w:t>
            </w:r>
            <w:r w:rsidRPr="00A02C0A">
              <w:rPr>
                <w:i/>
              </w:rPr>
              <w:t>memberIDs</w:t>
            </w:r>
            <w:r w:rsidRPr="00A02C0A">
              <w:t xml:space="preserve"> and may provide </w:t>
            </w:r>
            <w:r w:rsidRPr="00A02C0A">
              <w:rPr>
                <w:i/>
              </w:rPr>
              <w:t>expirationTime</w:t>
            </w:r>
            <w:r w:rsidRPr="00A02C0A">
              <w:t xml:space="preserve"> attributes. </w:t>
            </w:r>
            <w:ins w:id="10" w:author="Poornima Shandilya" w:date="2017-09-16T16:08:00Z">
              <w:r w:rsidR="00A44391">
                <w:t xml:space="preserve">For members which are of type &lt;group&gt;, the originator shall suffix the </w:t>
              </w:r>
              <w:r w:rsidR="00A44391" w:rsidRPr="0036438C">
                <w:t xml:space="preserve"> </w:t>
              </w:r>
              <w:r w:rsidR="00A44391">
                <w:t>‘</w:t>
              </w:r>
              <w:r w:rsidR="00A44391" w:rsidRPr="0036438C">
                <w:t>/fopt</w:t>
              </w:r>
              <w:r w:rsidR="00A44391">
                <w:t>’</w:t>
              </w:r>
              <w:r w:rsidR="00A44391" w:rsidRPr="0036438C">
                <w:t xml:space="preserve"> to that ‘memberID‘ during group creation</w:t>
              </w:r>
              <w:r w:rsidR="00A44391">
                <w:t xml:space="preserve"> if the originator </w:t>
              </w:r>
              <w:r w:rsidR="00A44391" w:rsidRPr="0036438C">
                <w:t>wants to fan-out the group request to each member of that sub-&lt;group&gt;,</w:t>
              </w:r>
              <w:r w:rsidR="00A44391" w:rsidRPr="00CF2F35">
                <w:t xml:space="preserve"> </w:t>
              </w:r>
              <w:r w:rsidR="00A44391">
                <w:t xml:space="preserve">else originator shall not  suffix the </w:t>
              </w:r>
              <w:r w:rsidR="00A44391" w:rsidRPr="0036438C">
                <w:t xml:space="preserve"> </w:t>
              </w:r>
              <w:r w:rsidR="00A44391">
                <w:t>‘</w:t>
              </w:r>
              <w:r w:rsidR="00A44391" w:rsidRPr="0036438C">
                <w:t>/fopt</w:t>
              </w:r>
              <w:r w:rsidR="00A44391">
                <w:t>’</w:t>
              </w:r>
              <w:r w:rsidR="00A44391" w:rsidRPr="0036438C">
                <w:t xml:space="preserve"> to that ‘memberID‘.</w:t>
              </w:r>
              <w:r w:rsidR="00A44391" w:rsidRPr="00CF2F35">
                <w:t xml:space="preserve"> </w:t>
              </w:r>
            </w:ins>
            <w:r w:rsidRPr="00A02C0A">
              <w:t>The Originator may be an AE or a CSE</w:t>
            </w:r>
          </w:p>
        </w:tc>
      </w:tr>
      <w:tr w:rsidR="005D2A72" w:rsidRPr="00A02C0A" w:rsidTr="00C74C7E">
        <w:trPr>
          <w:jc w:val="center"/>
        </w:trPr>
        <w:tc>
          <w:tcPr>
            <w:tcW w:w="2093" w:type="dxa"/>
            <w:shd w:val="clear" w:color="auto" w:fill="auto"/>
          </w:tcPr>
          <w:p w:rsidR="005D2A72" w:rsidRPr="00A02C0A" w:rsidRDefault="005D2A72" w:rsidP="00C74C7E">
            <w:pPr>
              <w:pStyle w:val="TAL"/>
            </w:pPr>
            <w:r w:rsidRPr="00A02C0A">
              <w:t>Processing at Receiver</w:t>
            </w:r>
          </w:p>
        </w:tc>
        <w:tc>
          <w:tcPr>
            <w:tcW w:w="7074" w:type="dxa"/>
            <w:shd w:val="clear" w:color="auto" w:fill="auto"/>
          </w:tcPr>
          <w:p w:rsidR="005D2A72" w:rsidRPr="00A02C0A" w:rsidRDefault="005D2A72" w:rsidP="00C74C7E">
            <w:pPr>
              <w:pStyle w:val="TAL"/>
            </w:pPr>
            <w:r w:rsidRPr="00A02C0A">
              <w:t>For the CREATE procedure, the Receiver shall:</w:t>
            </w:r>
          </w:p>
          <w:p w:rsidR="005D2A72" w:rsidRPr="00A02C0A" w:rsidRDefault="005D2A72" w:rsidP="00C74C7E">
            <w:pPr>
              <w:pStyle w:val="TB1"/>
            </w:pPr>
            <w:r w:rsidRPr="00A02C0A">
              <w:t xml:space="preserve">Check if the Originator has CREATE permissions on the </w:t>
            </w:r>
            <w:r w:rsidRPr="00A02C0A">
              <w:rPr>
                <w:rFonts w:eastAsia="SimSun" w:hint="eastAsia"/>
                <w:lang w:eastAsia="zh-CN"/>
              </w:rPr>
              <w:t xml:space="preserve">target </w:t>
            </w:r>
            <w:r w:rsidRPr="00A02C0A">
              <w:t>resource</w:t>
            </w:r>
          </w:p>
          <w:p w:rsidR="005D2A72" w:rsidRPr="00A02C0A" w:rsidRDefault="005D2A72" w:rsidP="00C74C7E">
            <w:pPr>
              <w:pStyle w:val="TB1"/>
            </w:pPr>
            <w:r w:rsidRPr="00A02C0A">
              <w:t>Check the validity of the provided attributes</w:t>
            </w:r>
          </w:p>
          <w:p w:rsidR="005D2A72" w:rsidRPr="00A02C0A" w:rsidRDefault="005D2A72" w:rsidP="00C74C7E">
            <w:pPr>
              <w:pStyle w:val="TB1"/>
            </w:pPr>
            <w:r w:rsidRPr="00A02C0A">
              <w:t xml:space="preserve">Validate that there are no duplicate members present in the </w:t>
            </w:r>
            <w:r w:rsidRPr="00A02C0A">
              <w:rPr>
                <w:rFonts w:eastAsia="Arial Unicode MS"/>
                <w:i/>
                <w:lang w:eastAsia="ko-KR"/>
              </w:rPr>
              <w:t>memberIDs</w:t>
            </w:r>
            <w:r w:rsidRPr="00A02C0A">
              <w:rPr>
                <w:rFonts w:eastAsia="Arial Unicode MS" w:hint="eastAsia"/>
                <w:i/>
                <w:lang w:eastAsia="zh-CN"/>
              </w:rPr>
              <w:t xml:space="preserve"> </w:t>
            </w:r>
            <w:r w:rsidRPr="00A02C0A">
              <w:t>attribute</w:t>
            </w:r>
          </w:p>
          <w:p w:rsidR="005D2A72" w:rsidRPr="00A02C0A" w:rsidRDefault="005D2A72" w:rsidP="00C74C7E">
            <w:pPr>
              <w:pStyle w:val="TB1"/>
            </w:pPr>
            <w:r w:rsidRPr="00A02C0A">
              <w:t xml:space="preserve">Validate that the resource type of every member on each member Hosting CSE conforms to the </w:t>
            </w:r>
            <w:r w:rsidRPr="00A02C0A">
              <w:rPr>
                <w:i/>
              </w:rPr>
              <w:t>memberType</w:t>
            </w:r>
            <w:r w:rsidRPr="00A02C0A">
              <w:t xml:space="preserve"> attribute in the request, if the </w:t>
            </w:r>
            <w:r w:rsidRPr="00A02C0A">
              <w:rPr>
                <w:i/>
              </w:rPr>
              <w:t>memberType</w:t>
            </w:r>
            <w:r w:rsidRPr="00A02C0A">
              <w:t xml:space="preserve"> attribute of the </w:t>
            </w:r>
            <w:r w:rsidRPr="00A02C0A">
              <w:rPr>
                <w:i/>
              </w:rPr>
              <w:t>&lt;group&gt;</w:t>
            </w:r>
            <w:r w:rsidRPr="00A02C0A">
              <w:t xml:space="preserve"> resource is not 'mixed'. Set the </w:t>
            </w:r>
            <w:r w:rsidRPr="00A02C0A">
              <w:rPr>
                <w:i/>
              </w:rPr>
              <w:t>memberTypeValidated</w:t>
            </w:r>
            <w:r w:rsidRPr="00A02C0A">
              <w:t xml:space="preserve"> attribute to TRUE upon successful validation</w:t>
            </w:r>
          </w:p>
          <w:p w:rsidR="005D2A72" w:rsidRPr="00A02C0A" w:rsidRDefault="005D2A72" w:rsidP="00C74C7E">
            <w:pPr>
              <w:pStyle w:val="TB1"/>
            </w:pPr>
            <w:r w:rsidRPr="00A02C0A">
              <w:t xml:space="preserve">Upon successful validation of the provided attributes, create a new group resource including the </w:t>
            </w:r>
            <w:r w:rsidRPr="00A02C0A">
              <w:rPr>
                <w:i/>
              </w:rPr>
              <w:t>&lt;fanOutPoint&gt;</w:t>
            </w:r>
            <w:r w:rsidRPr="00A02C0A">
              <w:t xml:space="preserve"> child-resource in the Hosting CSE</w:t>
            </w:r>
            <w:r w:rsidRPr="00A02C0A">
              <w:rPr>
                <w:rFonts w:eastAsia="SimSun" w:hint="eastAsia"/>
                <w:lang w:eastAsia="zh-CN"/>
              </w:rPr>
              <w:t xml:space="preserve">. </w:t>
            </w:r>
            <w:r w:rsidRPr="00A02C0A">
              <w:t xml:space="preserve">If the CSE supports semantic discovery functionality, the Hosting CSE shall also </w:t>
            </w:r>
            <w:r w:rsidRPr="00A02C0A">
              <w:rPr>
                <w:rFonts w:eastAsia="Malgun Gothic" w:hint="eastAsia"/>
                <w:lang w:eastAsia="ko-KR"/>
              </w:rPr>
              <w:t>create and</w:t>
            </w:r>
            <w:r w:rsidRPr="00A02C0A">
              <w:t xml:space="preserve"> set the </w:t>
            </w:r>
            <w:r w:rsidRPr="00A02C0A">
              <w:rPr>
                <w:rFonts w:eastAsia="Arial Unicode MS"/>
                <w:i/>
              </w:rPr>
              <w:t>semanticSupportIndicator</w:t>
            </w:r>
            <w:r w:rsidRPr="00A02C0A">
              <w:t xml:space="preserve"> attribute to TRUE and create the </w:t>
            </w:r>
            <w:r w:rsidRPr="00A02C0A">
              <w:rPr>
                <w:rFonts w:eastAsia="SimSun" w:hint="eastAsia"/>
                <w:lang w:eastAsia="zh-CN"/>
              </w:rPr>
              <w:t>&lt;</w:t>
            </w:r>
            <w:r w:rsidRPr="00A02C0A">
              <w:rPr>
                <w:i/>
              </w:rPr>
              <w:t xml:space="preserve">semanticFanOutPoint&gt; </w:t>
            </w:r>
            <w:r w:rsidRPr="00A02C0A">
              <w:t>child-resource</w:t>
            </w:r>
          </w:p>
          <w:p w:rsidR="005D2A72" w:rsidRPr="00A02C0A" w:rsidRDefault="005D2A72" w:rsidP="00C74C7E">
            <w:pPr>
              <w:pStyle w:val="TB1"/>
            </w:pPr>
            <w:r w:rsidRPr="00A02C0A">
              <w:t>Conditionally, in the case that the group resource contains temporarily. unreachable</w:t>
            </w:r>
            <w:r w:rsidRPr="00A02C0A">
              <w:rPr>
                <w:rFonts w:hint="eastAsia"/>
                <w:lang w:eastAsia="zh-CN"/>
              </w:rPr>
              <w:t xml:space="preserve"> </w:t>
            </w:r>
            <w:r w:rsidRPr="00A02C0A">
              <w:rPr>
                <w:lang w:eastAsia="zh-CN"/>
              </w:rPr>
              <w:t>H</w:t>
            </w:r>
            <w:r w:rsidRPr="00A02C0A">
              <w:rPr>
                <w:rFonts w:hint="eastAsia"/>
                <w:lang w:eastAsia="zh-CN"/>
              </w:rPr>
              <w:t>osting CSE of</w:t>
            </w:r>
            <w:r w:rsidRPr="00A02C0A">
              <w:t xml:space="preserve"> sub-group resources as member resource, set the </w:t>
            </w:r>
            <w:r w:rsidRPr="00A02C0A">
              <w:rPr>
                <w:i/>
              </w:rPr>
              <w:t>memberTypeValidated</w:t>
            </w:r>
            <w:r w:rsidRPr="00A02C0A">
              <w:t xml:space="preserve"> attribute of the </w:t>
            </w:r>
            <w:r w:rsidRPr="00A02C0A">
              <w:rPr>
                <w:i/>
              </w:rPr>
              <w:t>&lt;group&gt;</w:t>
            </w:r>
            <w:r w:rsidRPr="00A02C0A">
              <w:t xml:space="preserve"> resource to FALSE</w:t>
            </w:r>
          </w:p>
          <w:p w:rsidR="005D2A72" w:rsidRPr="00A02C0A" w:rsidRDefault="005D2A72" w:rsidP="00C74C7E">
            <w:pPr>
              <w:pStyle w:val="TB1"/>
            </w:pPr>
            <w:r w:rsidRPr="00A02C0A">
              <w:t xml:space="preserve">Respond to the Originator with the appropriate generic Response with the representation of the </w:t>
            </w:r>
            <w:r w:rsidRPr="00A02C0A">
              <w:rPr>
                <w:i/>
              </w:rPr>
              <w:t>&lt;group&gt;</w:t>
            </w:r>
            <w:r w:rsidRPr="00A02C0A">
              <w:t xml:space="preserve"> resource if the </w:t>
            </w:r>
            <w:r w:rsidRPr="00A02C0A">
              <w:rPr>
                <w:i/>
              </w:rPr>
              <w:t>memberTypeValidated</w:t>
            </w:r>
            <w:r w:rsidRPr="00A02C0A">
              <w:t xml:space="preserve"> attribute is FALSE, and the address of the created </w:t>
            </w:r>
            <w:r w:rsidRPr="00A02C0A">
              <w:rPr>
                <w:i/>
              </w:rPr>
              <w:t>&lt;group&gt;</w:t>
            </w:r>
            <w:r w:rsidRPr="00A02C0A">
              <w:t xml:space="preserve"> resource if the CREATE was successful</w:t>
            </w:r>
          </w:p>
          <w:p w:rsidR="005D2A72" w:rsidRPr="00A02C0A" w:rsidRDefault="005D2A72" w:rsidP="00C74C7E">
            <w:pPr>
              <w:pStyle w:val="TB1"/>
              <w:rPr>
                <w:rFonts w:eastAsia="SimSun"/>
              </w:rPr>
            </w:pPr>
            <w:r w:rsidRPr="00A02C0A">
              <w:t>As soon as any</w:t>
            </w:r>
            <w:r w:rsidRPr="00A02C0A">
              <w:rPr>
                <w:rFonts w:hint="eastAsia"/>
                <w:lang w:eastAsia="zh-CN"/>
              </w:rPr>
              <w:t xml:space="preserve"> </w:t>
            </w:r>
            <w:r w:rsidRPr="00A02C0A">
              <w:rPr>
                <w:lang w:eastAsia="zh-CN"/>
              </w:rPr>
              <w:t>H</w:t>
            </w:r>
            <w:r w:rsidRPr="00A02C0A">
              <w:rPr>
                <w:rFonts w:hint="eastAsia"/>
                <w:lang w:eastAsia="zh-CN"/>
              </w:rPr>
              <w:t>osting CSE that hosts the</w:t>
            </w:r>
            <w:r w:rsidRPr="00A02C0A">
              <w:t xml:space="preserve"> unreachable resource becomes reachable, the </w:t>
            </w:r>
            <w:r w:rsidRPr="00A02C0A">
              <w:rPr>
                <w:i/>
              </w:rPr>
              <w:t>memberType</w:t>
            </w:r>
            <w:r w:rsidRPr="00A02C0A">
              <w:t xml:space="preserve"> validation procedure shall be performed. If the </w:t>
            </w:r>
            <w:r w:rsidRPr="00A02C0A">
              <w:rPr>
                <w:i/>
              </w:rPr>
              <w:t>memberType</w:t>
            </w:r>
            <w:r w:rsidRPr="00A02C0A">
              <w:t xml:space="preserve"> validation fails, the Hosting CSE shall deal with the </w:t>
            </w:r>
            <w:r w:rsidRPr="00A02C0A">
              <w:rPr>
                <w:i/>
              </w:rPr>
              <w:t>&lt;group&gt;</w:t>
            </w:r>
            <w:r w:rsidRPr="00A02C0A">
              <w:t xml:space="preserve"> resource according to the policy defined by the </w:t>
            </w:r>
            <w:r w:rsidRPr="00A02C0A">
              <w:rPr>
                <w:i/>
              </w:rPr>
              <w:t>consistencyStrategy</w:t>
            </w:r>
            <w:r w:rsidRPr="00A02C0A">
              <w:t xml:space="preserve"> attribute of the </w:t>
            </w:r>
            <w:r w:rsidRPr="00A02C0A">
              <w:rPr>
                <w:i/>
              </w:rPr>
              <w:t>&lt;group&gt;</w:t>
            </w:r>
            <w:r w:rsidRPr="00A02C0A">
              <w:t xml:space="preserve"> resource provided in the request. or by default if the attribute is not provided</w:t>
            </w:r>
          </w:p>
        </w:tc>
      </w:tr>
      <w:tr w:rsidR="005D2A72" w:rsidRPr="00A02C0A" w:rsidTr="00C74C7E">
        <w:trPr>
          <w:jc w:val="center"/>
        </w:trPr>
        <w:tc>
          <w:tcPr>
            <w:tcW w:w="2093" w:type="dxa"/>
            <w:shd w:val="clear" w:color="auto" w:fill="auto"/>
          </w:tcPr>
          <w:p w:rsidR="005D2A72" w:rsidRPr="00A02C0A" w:rsidRDefault="005D2A72" w:rsidP="00C74C7E">
            <w:pPr>
              <w:pStyle w:val="TAL"/>
            </w:pPr>
            <w:r w:rsidRPr="00A02C0A">
              <w:t>Information in Response message</w:t>
            </w:r>
          </w:p>
        </w:tc>
        <w:tc>
          <w:tcPr>
            <w:tcW w:w="7074" w:type="dxa"/>
            <w:shd w:val="clear" w:color="auto" w:fill="auto"/>
          </w:tcPr>
          <w:p w:rsidR="005D2A72" w:rsidRPr="00A02C0A" w:rsidRDefault="005D2A72" w:rsidP="00C74C7E">
            <w:pPr>
              <w:pStyle w:val="TAL"/>
            </w:pPr>
            <w:r w:rsidRPr="00A02C0A">
              <w:t xml:space="preserve">The representation of the </w:t>
            </w:r>
            <w:r w:rsidRPr="00A02C0A">
              <w:rPr>
                <w:i/>
              </w:rPr>
              <w:t>&lt;group&gt;</w:t>
            </w:r>
            <w:r w:rsidRPr="00A02C0A">
              <w:t xml:space="preserve"> resource if the </w:t>
            </w:r>
            <w:r w:rsidRPr="00A02C0A">
              <w:rPr>
                <w:i/>
              </w:rPr>
              <w:t>memberTypeValidated</w:t>
            </w:r>
            <w:r w:rsidRPr="00A02C0A">
              <w:t xml:space="preserve"> attribute is FALSE</w:t>
            </w:r>
          </w:p>
        </w:tc>
      </w:tr>
      <w:tr w:rsidR="005D2A72" w:rsidRPr="00A02C0A" w:rsidTr="00C74C7E">
        <w:trPr>
          <w:jc w:val="center"/>
        </w:trPr>
        <w:tc>
          <w:tcPr>
            <w:tcW w:w="2093" w:type="dxa"/>
            <w:tcBorders>
              <w:top w:val="single" w:sz="8" w:space="0" w:color="000000"/>
              <w:left w:val="single" w:sz="8" w:space="0" w:color="000000"/>
              <w:bottom w:val="single" w:sz="8" w:space="0" w:color="000000"/>
            </w:tcBorders>
            <w:shd w:val="clear" w:color="auto" w:fill="auto"/>
          </w:tcPr>
          <w:p w:rsidR="005D2A72" w:rsidRPr="00A02C0A" w:rsidRDefault="005D2A72" w:rsidP="00C74C7E">
            <w:pPr>
              <w:pStyle w:val="TAL"/>
            </w:pPr>
            <w:r w:rsidRPr="00A02C0A">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5D2A72" w:rsidRPr="00A02C0A" w:rsidRDefault="005D2A72" w:rsidP="00C74C7E">
            <w:pPr>
              <w:pStyle w:val="TAL"/>
            </w:pPr>
            <w:r w:rsidRPr="00A02C0A">
              <w:t>None</w:t>
            </w:r>
          </w:p>
        </w:tc>
      </w:tr>
      <w:tr w:rsidR="005D2A72" w:rsidRPr="00A02C0A" w:rsidTr="00C74C7E">
        <w:trPr>
          <w:jc w:val="center"/>
        </w:trPr>
        <w:tc>
          <w:tcPr>
            <w:tcW w:w="2093" w:type="dxa"/>
            <w:tcBorders>
              <w:top w:val="single" w:sz="8" w:space="0" w:color="000000"/>
              <w:left w:val="single" w:sz="8" w:space="0" w:color="000000"/>
              <w:bottom w:val="single" w:sz="8" w:space="0" w:color="000000"/>
            </w:tcBorders>
            <w:shd w:val="clear" w:color="auto" w:fill="auto"/>
          </w:tcPr>
          <w:p w:rsidR="005D2A72" w:rsidRPr="00A02C0A" w:rsidRDefault="005D2A72" w:rsidP="00C74C7E">
            <w:pPr>
              <w:pStyle w:val="TAL"/>
            </w:pPr>
            <w:r w:rsidRPr="00A02C0A">
              <w:t>Exceptions</w:t>
            </w:r>
          </w:p>
        </w:tc>
        <w:tc>
          <w:tcPr>
            <w:tcW w:w="7074" w:type="dxa"/>
            <w:tcBorders>
              <w:top w:val="single" w:sz="8" w:space="0" w:color="000000"/>
              <w:bottom w:val="single" w:sz="8" w:space="0" w:color="000000"/>
              <w:right w:val="single" w:sz="8" w:space="0" w:color="000000"/>
            </w:tcBorders>
            <w:shd w:val="clear" w:color="auto" w:fill="auto"/>
          </w:tcPr>
          <w:p w:rsidR="005D2A72" w:rsidRPr="00A02C0A" w:rsidRDefault="005D2A72" w:rsidP="00C74C7E">
            <w:pPr>
              <w:pStyle w:val="TAL"/>
            </w:pPr>
            <w:r w:rsidRPr="00A02C0A">
              <w:t>No change from the basic procedure in clause 10.1.1</w:t>
            </w:r>
          </w:p>
        </w:tc>
      </w:tr>
    </w:tbl>
    <w:p w:rsidR="005D2A72" w:rsidRPr="00A02C0A" w:rsidRDefault="005D2A72" w:rsidP="005D2A72"/>
    <w:p w:rsidR="00A35AC9" w:rsidRDefault="00A35AC9" w:rsidP="00A35AC9">
      <w:pPr>
        <w:pStyle w:val="Heading3"/>
      </w:pPr>
      <w:r>
        <w:lastRenderedPageBreak/>
        <w:t>-----------------------End of change 2---------------------------------------------</w:t>
      </w:r>
    </w:p>
    <w:p w:rsidR="00374115" w:rsidRDefault="00374115" w:rsidP="00374115">
      <w:pPr>
        <w:pStyle w:val="Heading3"/>
      </w:pPr>
      <w:r>
        <w:t>-----------------------</w:t>
      </w:r>
      <w:r>
        <w:rPr>
          <w:lang w:val="en-IN"/>
        </w:rPr>
        <w:t>Start</w:t>
      </w:r>
      <w:r>
        <w:t xml:space="preserve"> of change 3---------------------------------------------</w:t>
      </w:r>
    </w:p>
    <w:p w:rsidR="005D2A72" w:rsidRPr="00A02C0A" w:rsidRDefault="005D2A72" w:rsidP="005D2A72">
      <w:pPr>
        <w:pStyle w:val="Heading4"/>
      </w:pPr>
      <w:bookmarkStart w:id="11" w:name="_Toc486581886"/>
      <w:bookmarkStart w:id="12" w:name="_Toc488948115"/>
      <w:r w:rsidRPr="00A02C0A">
        <w:t>10.2.7.4</w:t>
      </w:r>
      <w:r w:rsidRPr="00A02C0A">
        <w:tab/>
        <w:t xml:space="preserve">Update </w:t>
      </w:r>
      <w:r w:rsidRPr="00A02C0A">
        <w:rPr>
          <w:i/>
        </w:rPr>
        <w:t>&lt;group&gt;</w:t>
      </w:r>
      <w:bookmarkEnd w:id="11"/>
      <w:bookmarkEnd w:id="12"/>
    </w:p>
    <w:p w:rsidR="005D2A72" w:rsidRPr="00A02C0A" w:rsidRDefault="005D2A72" w:rsidP="005D2A72">
      <w:pPr>
        <w:keepNext/>
        <w:keepLines/>
      </w:pPr>
      <w:r w:rsidRPr="00A02C0A">
        <w:t xml:space="preserve">This procedure shall be used for updating an existing </w:t>
      </w:r>
      <w:r w:rsidRPr="00A02C0A">
        <w:rPr>
          <w:i/>
        </w:rPr>
        <w:t>&lt;group&gt;</w:t>
      </w:r>
      <w:r w:rsidRPr="00A02C0A">
        <w:t xml:space="preserve"> resource.</w:t>
      </w:r>
    </w:p>
    <w:p w:rsidR="005D2A72" w:rsidRPr="00A02C0A" w:rsidRDefault="005D2A72" w:rsidP="005D2A72">
      <w:pPr>
        <w:pStyle w:val="TH"/>
        <w:outlineLvl w:val="0"/>
      </w:pPr>
      <w:r w:rsidRPr="00A02C0A">
        <w:t xml:space="preserve">Table 10.2.7.4-1: </w:t>
      </w:r>
      <w:r w:rsidRPr="00A02C0A">
        <w:rPr>
          <w:i/>
        </w:rPr>
        <w:t>&lt;group&gt;</w:t>
      </w:r>
      <w:r w:rsidRPr="00A02C0A">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D2A72" w:rsidRPr="00A02C0A" w:rsidTr="00C74C7E">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D2A72" w:rsidRPr="00A02C0A" w:rsidRDefault="005D2A72" w:rsidP="00C74C7E">
            <w:pPr>
              <w:pStyle w:val="TAH"/>
              <w:rPr>
                <w:lang w:eastAsia="ko-KR"/>
              </w:rPr>
            </w:pPr>
            <w:r w:rsidRPr="00A02C0A">
              <w:rPr>
                <w:i/>
                <w:lang w:eastAsia="ko-KR"/>
              </w:rPr>
              <w:t>&lt;</w:t>
            </w:r>
            <w:r w:rsidRPr="00A02C0A">
              <w:rPr>
                <w:rFonts w:hint="eastAsia"/>
                <w:i/>
                <w:lang w:eastAsia="zh-CN"/>
              </w:rPr>
              <w:t>group</w:t>
            </w:r>
            <w:r w:rsidRPr="00A02C0A">
              <w:rPr>
                <w:i/>
                <w:lang w:eastAsia="ko-KR"/>
              </w:rPr>
              <w:t>&gt;</w:t>
            </w:r>
            <w:r w:rsidRPr="00A02C0A">
              <w:rPr>
                <w:lang w:eastAsia="ko-KR"/>
              </w:rPr>
              <w:t xml:space="preserve"> </w:t>
            </w:r>
            <w:r w:rsidRPr="00A02C0A">
              <w:rPr>
                <w:rFonts w:hint="eastAsia"/>
                <w:lang w:eastAsia="zh-CN"/>
              </w:rPr>
              <w:t>UPDATE</w:t>
            </w:r>
            <w:r w:rsidRPr="00A02C0A">
              <w:rPr>
                <w:lang w:eastAsia="ko-KR"/>
              </w:rPr>
              <w:t xml:space="preserve"> </w:t>
            </w:r>
          </w:p>
        </w:tc>
      </w:tr>
      <w:tr w:rsidR="005D2A72" w:rsidRPr="00A02C0A" w:rsidTr="00C74C7E">
        <w:trPr>
          <w:jc w:val="center"/>
        </w:trPr>
        <w:tc>
          <w:tcPr>
            <w:tcW w:w="2093" w:type="dxa"/>
            <w:shd w:val="clear" w:color="auto" w:fill="auto"/>
          </w:tcPr>
          <w:p w:rsidR="005D2A72" w:rsidRPr="00A02C0A" w:rsidRDefault="005D2A72" w:rsidP="00C74C7E">
            <w:pPr>
              <w:pStyle w:val="TAL"/>
              <w:rPr>
                <w:lang w:eastAsia="ko-KR"/>
              </w:rPr>
            </w:pPr>
            <w:r w:rsidRPr="00A02C0A">
              <w:rPr>
                <w:lang w:eastAsia="ko-KR"/>
              </w:rPr>
              <w:t>Associated Reference Point</w:t>
            </w:r>
          </w:p>
        </w:tc>
        <w:tc>
          <w:tcPr>
            <w:tcW w:w="7074" w:type="dxa"/>
            <w:shd w:val="clear" w:color="auto" w:fill="auto"/>
          </w:tcPr>
          <w:p w:rsidR="005D2A72" w:rsidRPr="00A02C0A" w:rsidRDefault="005D2A72" w:rsidP="00C74C7E">
            <w:pPr>
              <w:pStyle w:val="TAL"/>
              <w:rPr>
                <w:lang w:eastAsia="zh-CN"/>
              </w:rPr>
            </w:pPr>
            <w:r w:rsidRPr="00A02C0A">
              <w:rPr>
                <w:rFonts w:hint="eastAsia"/>
                <w:lang w:eastAsia="zh-CN"/>
              </w:rPr>
              <w:t>Mca</w:t>
            </w:r>
            <w:r w:rsidRPr="00A02C0A">
              <w:rPr>
                <w:lang w:eastAsia="zh-CN"/>
              </w:rPr>
              <w:t>, Mcc and Mcc'</w:t>
            </w:r>
          </w:p>
        </w:tc>
      </w:tr>
      <w:tr w:rsidR="005D2A72" w:rsidRPr="00A02C0A" w:rsidTr="00C74C7E">
        <w:trPr>
          <w:jc w:val="center"/>
        </w:trPr>
        <w:tc>
          <w:tcPr>
            <w:tcW w:w="2093" w:type="dxa"/>
            <w:shd w:val="clear" w:color="auto" w:fill="auto"/>
          </w:tcPr>
          <w:p w:rsidR="005D2A72" w:rsidRPr="00A02C0A" w:rsidRDefault="005D2A72" w:rsidP="00C74C7E">
            <w:pPr>
              <w:pStyle w:val="TAL"/>
              <w:rPr>
                <w:rFonts w:eastAsia="Arial Unicode MS"/>
                <w:lang w:eastAsia="zh-CN"/>
              </w:rPr>
            </w:pPr>
            <w:r w:rsidRPr="00A02C0A">
              <w:rPr>
                <w:rFonts w:eastAsia="Arial Unicode MS"/>
              </w:rPr>
              <w:t>Information in Request message</w:t>
            </w:r>
          </w:p>
        </w:tc>
        <w:tc>
          <w:tcPr>
            <w:tcW w:w="7074" w:type="dxa"/>
            <w:shd w:val="clear" w:color="auto" w:fill="auto"/>
          </w:tcPr>
          <w:p w:rsidR="005D2A72" w:rsidRPr="00A02C0A" w:rsidRDefault="005D2A72" w:rsidP="00C74C7E">
            <w:pPr>
              <w:pStyle w:val="TAL"/>
              <w:rPr>
                <w:rFonts w:eastAsia="Arial Unicode MS"/>
                <w:lang w:eastAsia="ko-KR"/>
              </w:rPr>
            </w:pPr>
            <w:r w:rsidRPr="00A02C0A">
              <w:rPr>
                <w:rFonts w:eastAsia="Arial Unicode MS"/>
                <w:b/>
                <w:i/>
                <w:lang w:eastAsia="ko-KR"/>
              </w:rPr>
              <w:t>From:</w:t>
            </w:r>
            <w:r w:rsidRPr="00A02C0A">
              <w:rPr>
                <w:rFonts w:eastAsia="Arial Unicode MS"/>
                <w:lang w:eastAsia="ko-KR"/>
              </w:rPr>
              <w:t xml:space="preserve"> Identifier of the AE or the CSE that initiates the Request</w:t>
            </w:r>
          </w:p>
          <w:p w:rsidR="005D2A72" w:rsidRPr="00A02C0A" w:rsidRDefault="005D2A72" w:rsidP="00C74C7E">
            <w:pPr>
              <w:pStyle w:val="TAL"/>
              <w:rPr>
                <w:rFonts w:eastAsia="Arial Unicode MS"/>
                <w:lang w:eastAsia="ko-KR"/>
              </w:rPr>
            </w:pPr>
            <w:r w:rsidRPr="00A02C0A">
              <w:rPr>
                <w:rFonts w:eastAsia="Arial Unicode MS"/>
                <w:b/>
                <w:i/>
                <w:lang w:eastAsia="ko-KR"/>
              </w:rPr>
              <w:t>To:</w:t>
            </w:r>
            <w:r w:rsidRPr="00A02C0A">
              <w:rPr>
                <w:rFonts w:eastAsia="Arial Unicode MS"/>
                <w:lang w:eastAsia="ko-KR"/>
              </w:rPr>
              <w:t xml:space="preserve"> The address of the </w:t>
            </w:r>
            <w:r w:rsidRPr="00A02C0A">
              <w:rPr>
                <w:rFonts w:eastAsia="Arial Unicode MS"/>
                <w:i/>
                <w:lang w:eastAsia="ko-KR"/>
              </w:rPr>
              <w:t>&lt;group&gt;</w:t>
            </w:r>
            <w:r w:rsidRPr="00A02C0A">
              <w:rPr>
                <w:rFonts w:eastAsia="Arial Unicode MS"/>
                <w:lang w:eastAsia="ko-KR"/>
              </w:rPr>
              <w:t xml:space="preserve"> resource</w:t>
            </w:r>
          </w:p>
        </w:tc>
      </w:tr>
      <w:tr w:rsidR="005D2A72" w:rsidRPr="00A02C0A" w:rsidTr="00C74C7E">
        <w:trPr>
          <w:jc w:val="center"/>
        </w:trPr>
        <w:tc>
          <w:tcPr>
            <w:tcW w:w="2093" w:type="dxa"/>
            <w:shd w:val="clear" w:color="auto" w:fill="auto"/>
          </w:tcPr>
          <w:p w:rsidR="005D2A72" w:rsidRPr="00A02C0A" w:rsidRDefault="005D2A72" w:rsidP="00C74C7E">
            <w:pPr>
              <w:pStyle w:val="TAL"/>
              <w:rPr>
                <w:rFonts w:eastAsia="Arial Unicode MS"/>
              </w:rPr>
            </w:pPr>
            <w:r w:rsidRPr="00A02C0A">
              <w:rPr>
                <w:rFonts w:eastAsia="Arial Unicode MS"/>
              </w:rPr>
              <w:t>Processing at Originator before sending Request</w:t>
            </w:r>
          </w:p>
        </w:tc>
        <w:tc>
          <w:tcPr>
            <w:tcW w:w="7074" w:type="dxa"/>
            <w:shd w:val="clear" w:color="auto" w:fill="auto"/>
          </w:tcPr>
          <w:p w:rsidR="005D2A72" w:rsidRPr="00A02C0A" w:rsidRDefault="005D2A72" w:rsidP="00C74C7E">
            <w:pPr>
              <w:pStyle w:val="TAL"/>
              <w:rPr>
                <w:lang w:eastAsia="zh-CN"/>
              </w:rPr>
            </w:pPr>
            <w:r w:rsidRPr="00A02C0A">
              <w:t xml:space="preserve">The Originator shall request to update attributes of an existing </w:t>
            </w:r>
            <w:r w:rsidRPr="00A02C0A">
              <w:rPr>
                <w:i/>
              </w:rPr>
              <w:t>&lt;group&gt;</w:t>
            </w:r>
            <w:r w:rsidRPr="00A02C0A">
              <w:t xml:space="preserve"> resource by using an UPDATE operation. The Request shall address the specific </w:t>
            </w:r>
            <w:r w:rsidRPr="00A02C0A">
              <w:rPr>
                <w:i/>
              </w:rPr>
              <w:t>&lt;group&gt;</w:t>
            </w:r>
            <w:r w:rsidRPr="00A02C0A">
              <w:t xml:space="preserve"> resource of a CSE. </w:t>
            </w:r>
            <w:ins w:id="13" w:author="Poornima Shandilya" w:date="2017-09-16T16:09:00Z">
              <w:r w:rsidR="00A44391">
                <w:t xml:space="preserve">If originator intends to update memberIDs attribute ,for members which are of type &lt;group&gt;, </w:t>
              </w:r>
              <w:r w:rsidR="00A44391" w:rsidRPr="00CF2F35">
                <w:t xml:space="preserve"> </w:t>
              </w:r>
              <w:r w:rsidR="00A44391">
                <w:t xml:space="preserve">originator shall suffix the </w:t>
              </w:r>
              <w:r w:rsidR="00A44391" w:rsidRPr="0036438C">
                <w:t xml:space="preserve"> </w:t>
              </w:r>
              <w:r w:rsidR="00A44391">
                <w:t>‘</w:t>
              </w:r>
              <w:r w:rsidR="00A44391" w:rsidRPr="0036438C">
                <w:t>/fopt</w:t>
              </w:r>
              <w:r w:rsidR="00A44391">
                <w:t>’</w:t>
              </w:r>
              <w:r w:rsidR="00A44391" w:rsidRPr="0036438C">
                <w:t xml:space="preserve"> to that ‘memberID‘ during group </w:t>
              </w:r>
              <w:r w:rsidR="00A44391">
                <w:t xml:space="preserve">updation  if the originator </w:t>
              </w:r>
              <w:r w:rsidR="00A44391" w:rsidRPr="0036438C">
                <w:t>wants to fan-out the group request to each member of that sub-&lt;group&gt;</w:t>
              </w:r>
              <w:r w:rsidR="00A44391">
                <w:t xml:space="preserve"> ,else originator shall not  suffix the </w:t>
              </w:r>
              <w:r w:rsidR="00A44391" w:rsidRPr="0036438C">
                <w:t xml:space="preserve"> </w:t>
              </w:r>
              <w:r w:rsidR="00A44391">
                <w:t>‘</w:t>
              </w:r>
              <w:r w:rsidR="00A44391" w:rsidRPr="0036438C">
                <w:t>/fopt</w:t>
              </w:r>
              <w:r w:rsidR="00A44391">
                <w:t>’</w:t>
              </w:r>
              <w:r w:rsidR="00A44391" w:rsidRPr="0036438C">
                <w:t xml:space="preserve"> to that ‘memberID‘</w:t>
              </w:r>
              <w:r w:rsidR="00A44391">
                <w:t xml:space="preserve">. </w:t>
              </w:r>
            </w:ins>
            <w:r w:rsidRPr="00A02C0A">
              <w:t>The Originator may be an AE or a CSE</w:t>
            </w:r>
          </w:p>
        </w:tc>
      </w:tr>
      <w:tr w:rsidR="005D2A72" w:rsidRPr="00A02C0A" w:rsidTr="00C74C7E">
        <w:trPr>
          <w:jc w:val="center"/>
        </w:trPr>
        <w:tc>
          <w:tcPr>
            <w:tcW w:w="2093" w:type="dxa"/>
            <w:shd w:val="clear" w:color="auto" w:fill="auto"/>
          </w:tcPr>
          <w:p w:rsidR="005D2A72" w:rsidRPr="00A02C0A" w:rsidRDefault="005D2A72" w:rsidP="00C74C7E">
            <w:pPr>
              <w:pStyle w:val="TAL"/>
              <w:rPr>
                <w:rFonts w:eastAsia="Arial Unicode MS"/>
              </w:rPr>
            </w:pPr>
            <w:r w:rsidRPr="00A02C0A">
              <w:rPr>
                <w:rFonts w:eastAsia="Arial Unicode MS"/>
              </w:rPr>
              <w:t>Processing at Receiver</w:t>
            </w:r>
          </w:p>
        </w:tc>
        <w:tc>
          <w:tcPr>
            <w:tcW w:w="7074" w:type="dxa"/>
            <w:shd w:val="clear" w:color="auto" w:fill="auto"/>
          </w:tcPr>
          <w:p w:rsidR="005D2A72" w:rsidRPr="00A02C0A" w:rsidRDefault="005D2A72" w:rsidP="00C74C7E">
            <w:pPr>
              <w:pStyle w:val="TAL"/>
            </w:pPr>
            <w:r w:rsidRPr="00A02C0A">
              <w:t>The UPDATE procedure shall be:</w:t>
            </w:r>
          </w:p>
          <w:p w:rsidR="005D2A72" w:rsidRPr="00A02C0A" w:rsidRDefault="005D2A72" w:rsidP="00C74C7E">
            <w:pPr>
              <w:pStyle w:val="TB1"/>
            </w:pPr>
            <w:r w:rsidRPr="00A02C0A">
              <w:t xml:space="preserve">Check if the Originator has UPDATE permissions on the </w:t>
            </w:r>
            <w:r w:rsidRPr="00A02C0A">
              <w:rPr>
                <w:i/>
              </w:rPr>
              <w:t>&lt;group&gt;</w:t>
            </w:r>
            <w:r w:rsidRPr="00A02C0A">
              <w:t xml:space="preserve"> resource</w:t>
            </w:r>
          </w:p>
          <w:p w:rsidR="005D2A72" w:rsidRPr="00A02C0A" w:rsidRDefault="005D2A72" w:rsidP="00C74C7E">
            <w:pPr>
              <w:pStyle w:val="TB1"/>
            </w:pPr>
            <w:r w:rsidRPr="00A02C0A">
              <w:t>Check the validity of provided attributes</w:t>
            </w:r>
          </w:p>
          <w:p w:rsidR="005D2A72" w:rsidRPr="00A02C0A" w:rsidRDefault="005D2A72" w:rsidP="00C74C7E">
            <w:pPr>
              <w:pStyle w:val="TB1"/>
            </w:pPr>
            <w:r w:rsidRPr="00A02C0A">
              <w:t xml:space="preserve">Validate that there are no duplicated members present in the </w:t>
            </w:r>
            <w:r w:rsidRPr="00A02C0A">
              <w:rPr>
                <w:rFonts w:eastAsia="Arial Unicode MS"/>
                <w:i/>
                <w:lang w:eastAsia="ko-KR"/>
              </w:rPr>
              <w:t>memberIDs</w:t>
            </w:r>
            <w:r w:rsidRPr="00A02C0A">
              <w:rPr>
                <w:rFonts w:eastAsia="Arial Unicode MS" w:hint="eastAsia"/>
                <w:i/>
                <w:lang w:eastAsia="zh-CN"/>
              </w:rPr>
              <w:t xml:space="preserve"> </w:t>
            </w:r>
            <w:r w:rsidRPr="00A02C0A">
              <w:t>attribute</w:t>
            </w:r>
          </w:p>
          <w:p w:rsidR="005D2A72" w:rsidRPr="00A02C0A" w:rsidRDefault="005D2A72" w:rsidP="00C74C7E">
            <w:pPr>
              <w:pStyle w:val="TB1"/>
            </w:pPr>
            <w:r w:rsidRPr="00A02C0A">
              <w:t xml:space="preserve">Validate that the resource type of every member on each member Hosting CSE conforms to the </w:t>
            </w:r>
            <w:r w:rsidRPr="00A02C0A">
              <w:rPr>
                <w:i/>
              </w:rPr>
              <w:t>memberType</w:t>
            </w:r>
            <w:r w:rsidRPr="00A02C0A">
              <w:t xml:space="preserve"> attribute in the request, if the </w:t>
            </w:r>
            <w:r w:rsidRPr="00A02C0A">
              <w:rPr>
                <w:i/>
              </w:rPr>
              <w:t>memberType</w:t>
            </w:r>
            <w:r w:rsidRPr="00A02C0A">
              <w:t xml:space="preserve"> attribute of the </w:t>
            </w:r>
            <w:r w:rsidRPr="00A02C0A">
              <w:rPr>
                <w:i/>
              </w:rPr>
              <w:t>&lt;group&gt;</w:t>
            </w:r>
            <w:r w:rsidRPr="00A02C0A">
              <w:t xml:space="preserve"> resource is not 'mixed'. Set the </w:t>
            </w:r>
            <w:r w:rsidRPr="00A02C0A">
              <w:rPr>
                <w:i/>
              </w:rPr>
              <w:t>memberTypeValidated</w:t>
            </w:r>
            <w:r w:rsidRPr="00A02C0A">
              <w:t xml:space="preserve"> attribute to TRUE upon successful validation</w:t>
            </w:r>
          </w:p>
          <w:p w:rsidR="005D2A72" w:rsidRPr="00A02C0A" w:rsidRDefault="005D2A72" w:rsidP="00C74C7E">
            <w:pPr>
              <w:pStyle w:val="TB1"/>
            </w:pPr>
            <w:r w:rsidRPr="00A02C0A">
              <w:t xml:space="preserve">Upon successful validation of the provided attributes, update the </w:t>
            </w:r>
            <w:r w:rsidRPr="00A02C0A">
              <w:rPr>
                <w:i/>
              </w:rPr>
              <w:t>&lt;group&gt;</w:t>
            </w:r>
            <w:r w:rsidRPr="00A02C0A">
              <w:t xml:space="preserve"> resource in the Hosting CSE</w:t>
            </w:r>
          </w:p>
          <w:p w:rsidR="005D2A72" w:rsidRPr="00A02C0A" w:rsidRDefault="005D2A72" w:rsidP="00C74C7E">
            <w:pPr>
              <w:pStyle w:val="TB1"/>
            </w:pPr>
            <w:r w:rsidRPr="00A02C0A">
              <w:t xml:space="preserve">Conditionally, in the case that the </w:t>
            </w:r>
            <w:r w:rsidRPr="00A02C0A">
              <w:rPr>
                <w:i/>
              </w:rPr>
              <w:t>&lt;group&gt;</w:t>
            </w:r>
            <w:r w:rsidRPr="00A02C0A">
              <w:t xml:space="preserve"> resource contains temporarily unreachable</w:t>
            </w:r>
            <w:r w:rsidRPr="00A02C0A">
              <w:rPr>
                <w:rFonts w:hint="eastAsia"/>
                <w:lang w:eastAsia="zh-CN"/>
              </w:rPr>
              <w:t xml:space="preserve"> </w:t>
            </w:r>
            <w:r w:rsidRPr="00A02C0A">
              <w:rPr>
                <w:lang w:eastAsia="zh-CN"/>
              </w:rPr>
              <w:t>H</w:t>
            </w:r>
            <w:r w:rsidRPr="00A02C0A">
              <w:rPr>
                <w:rFonts w:hint="eastAsia"/>
                <w:lang w:eastAsia="zh-CN"/>
              </w:rPr>
              <w:t>osting CSE of</w:t>
            </w:r>
            <w:r w:rsidRPr="00A02C0A">
              <w:t xml:space="preserve"> sub-group resources as members resource set the </w:t>
            </w:r>
            <w:r w:rsidRPr="00A02C0A">
              <w:rPr>
                <w:i/>
              </w:rPr>
              <w:t>memberTypeValidated</w:t>
            </w:r>
            <w:r w:rsidRPr="00A02C0A">
              <w:t xml:space="preserve"> attribute of the </w:t>
            </w:r>
            <w:r w:rsidRPr="00A02C0A">
              <w:rPr>
                <w:i/>
              </w:rPr>
              <w:t>&lt;group&gt;</w:t>
            </w:r>
            <w:r w:rsidRPr="00A02C0A">
              <w:t xml:space="preserve"> resource to FALSE</w:t>
            </w:r>
          </w:p>
          <w:p w:rsidR="005D2A72" w:rsidRPr="00A02C0A" w:rsidRDefault="005D2A72" w:rsidP="00C74C7E">
            <w:pPr>
              <w:pStyle w:val="TB1"/>
            </w:pPr>
            <w:r w:rsidRPr="00A02C0A">
              <w:t xml:space="preserve">Respond to the Originator with the appropriate generic response with the representation of the </w:t>
            </w:r>
            <w:r w:rsidRPr="00A02C0A">
              <w:rPr>
                <w:i/>
              </w:rPr>
              <w:t>&lt;group&gt;</w:t>
            </w:r>
            <w:r w:rsidRPr="00A02C0A">
              <w:t xml:space="preserve"> resource if the </w:t>
            </w:r>
            <w:r w:rsidRPr="00A02C0A">
              <w:rPr>
                <w:i/>
              </w:rPr>
              <w:t>memberTypeValidated</w:t>
            </w:r>
            <w:r w:rsidRPr="00A02C0A">
              <w:t xml:space="preserve"> attribute is FALSE, and the address of the created </w:t>
            </w:r>
            <w:r w:rsidRPr="00A02C0A">
              <w:rPr>
                <w:i/>
              </w:rPr>
              <w:t>&lt;group&gt;</w:t>
            </w:r>
            <w:r w:rsidRPr="00A02C0A">
              <w:t xml:space="preserve"> resource if the UPDATE is successful</w:t>
            </w:r>
          </w:p>
          <w:p w:rsidR="005D2A72" w:rsidRPr="00A02C0A" w:rsidRDefault="005D2A72" w:rsidP="00C74C7E">
            <w:pPr>
              <w:pStyle w:val="TB1"/>
            </w:pPr>
            <w:r w:rsidRPr="00A02C0A">
              <w:t>As soon as any</w:t>
            </w:r>
            <w:r w:rsidRPr="00A02C0A">
              <w:rPr>
                <w:rFonts w:hint="eastAsia"/>
                <w:lang w:eastAsia="zh-CN"/>
              </w:rPr>
              <w:t xml:space="preserve"> </w:t>
            </w:r>
            <w:r w:rsidRPr="00A02C0A">
              <w:rPr>
                <w:lang w:eastAsia="zh-CN"/>
              </w:rPr>
              <w:t>H</w:t>
            </w:r>
            <w:r w:rsidRPr="00A02C0A">
              <w:rPr>
                <w:rFonts w:hint="eastAsia"/>
                <w:lang w:eastAsia="zh-CN"/>
              </w:rPr>
              <w:t>osting CSE that hosts</w:t>
            </w:r>
            <w:r w:rsidRPr="00A02C0A">
              <w:t xml:space="preserve"> unreachable resource becomes reachable, the </w:t>
            </w:r>
            <w:r w:rsidRPr="00A02C0A">
              <w:rPr>
                <w:i/>
              </w:rPr>
              <w:t>memberType</w:t>
            </w:r>
            <w:r w:rsidRPr="00A02C0A">
              <w:t xml:space="preserve"> validation procedure shall be performed. If the </w:t>
            </w:r>
            <w:r w:rsidRPr="00A02C0A">
              <w:rPr>
                <w:i/>
              </w:rPr>
              <w:t>memberType</w:t>
            </w:r>
            <w:r w:rsidRPr="00A02C0A">
              <w:t xml:space="preserve"> validation fails, the Hosting CSE shall deal with the </w:t>
            </w:r>
            <w:r w:rsidRPr="00A02C0A">
              <w:rPr>
                <w:i/>
              </w:rPr>
              <w:t>&lt;group&gt;</w:t>
            </w:r>
            <w:r w:rsidRPr="00A02C0A">
              <w:t xml:space="preserve"> resource according to the policy defined by the </w:t>
            </w:r>
            <w:r w:rsidRPr="00A02C0A">
              <w:rPr>
                <w:i/>
              </w:rPr>
              <w:t>consistencyStrategy</w:t>
            </w:r>
            <w:r w:rsidRPr="00A02C0A">
              <w:t xml:space="preserve"> attribute of the </w:t>
            </w:r>
            <w:r w:rsidRPr="00A02C0A">
              <w:rPr>
                <w:i/>
              </w:rPr>
              <w:t>&lt;group&gt;</w:t>
            </w:r>
            <w:r w:rsidRPr="00A02C0A">
              <w:t xml:space="preserve"> resource provided in the request, or by default if the attribute is not provided</w:t>
            </w:r>
          </w:p>
        </w:tc>
      </w:tr>
      <w:tr w:rsidR="005D2A72" w:rsidRPr="00A02C0A" w:rsidTr="00C74C7E">
        <w:trPr>
          <w:jc w:val="center"/>
        </w:trPr>
        <w:tc>
          <w:tcPr>
            <w:tcW w:w="2093" w:type="dxa"/>
            <w:shd w:val="clear" w:color="auto" w:fill="auto"/>
          </w:tcPr>
          <w:p w:rsidR="005D2A72" w:rsidRPr="00A02C0A" w:rsidRDefault="005D2A72" w:rsidP="00C74C7E">
            <w:pPr>
              <w:pStyle w:val="TAL"/>
              <w:rPr>
                <w:rFonts w:eastAsia="Arial Unicode MS"/>
              </w:rPr>
            </w:pPr>
            <w:r w:rsidRPr="00A02C0A">
              <w:rPr>
                <w:rFonts w:eastAsia="Arial Unicode MS"/>
              </w:rPr>
              <w:t>Information in Response message</w:t>
            </w:r>
          </w:p>
        </w:tc>
        <w:tc>
          <w:tcPr>
            <w:tcW w:w="7074" w:type="dxa"/>
            <w:shd w:val="clear" w:color="auto" w:fill="auto"/>
          </w:tcPr>
          <w:p w:rsidR="005D2A72" w:rsidRPr="00A02C0A" w:rsidRDefault="005D2A72" w:rsidP="00C74C7E">
            <w:pPr>
              <w:pStyle w:val="TAL"/>
            </w:pPr>
            <w:r w:rsidRPr="00A02C0A">
              <w:t xml:space="preserve">The representation of the &lt;group&gt; resource if the </w:t>
            </w:r>
            <w:r w:rsidRPr="00A02C0A">
              <w:rPr>
                <w:i/>
              </w:rPr>
              <w:t>memberTypeValidated</w:t>
            </w:r>
            <w:r w:rsidRPr="00A02C0A">
              <w:t xml:space="preserve"> attribute is FALSE</w:t>
            </w:r>
          </w:p>
        </w:tc>
      </w:tr>
      <w:tr w:rsidR="005D2A72" w:rsidRPr="00A02C0A" w:rsidTr="00C74C7E">
        <w:trPr>
          <w:jc w:val="center"/>
        </w:trPr>
        <w:tc>
          <w:tcPr>
            <w:tcW w:w="2093" w:type="dxa"/>
            <w:tcBorders>
              <w:top w:val="single" w:sz="8" w:space="0" w:color="000000"/>
              <w:left w:val="single" w:sz="8" w:space="0" w:color="000000"/>
              <w:bottom w:val="single" w:sz="8" w:space="0" w:color="000000"/>
            </w:tcBorders>
            <w:shd w:val="clear" w:color="auto" w:fill="auto"/>
          </w:tcPr>
          <w:p w:rsidR="005D2A72" w:rsidRPr="00A02C0A" w:rsidRDefault="005D2A72" w:rsidP="00C74C7E">
            <w:pPr>
              <w:pStyle w:val="TAL"/>
              <w:rPr>
                <w:rFonts w:eastAsia="Arial Unicode MS"/>
              </w:rPr>
            </w:pPr>
            <w:r w:rsidRPr="00A02C0A">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5D2A72" w:rsidRPr="00A02C0A" w:rsidRDefault="005D2A72" w:rsidP="00C74C7E">
            <w:pPr>
              <w:pStyle w:val="TAL"/>
            </w:pPr>
            <w:r w:rsidRPr="00A02C0A">
              <w:t>None</w:t>
            </w:r>
          </w:p>
        </w:tc>
      </w:tr>
      <w:tr w:rsidR="005D2A72" w:rsidRPr="00A02C0A" w:rsidTr="00C74C7E">
        <w:trPr>
          <w:jc w:val="center"/>
        </w:trPr>
        <w:tc>
          <w:tcPr>
            <w:tcW w:w="2093" w:type="dxa"/>
            <w:tcBorders>
              <w:top w:val="single" w:sz="8" w:space="0" w:color="000000"/>
              <w:left w:val="single" w:sz="8" w:space="0" w:color="000000"/>
              <w:bottom w:val="single" w:sz="8" w:space="0" w:color="000000"/>
            </w:tcBorders>
            <w:shd w:val="clear" w:color="auto" w:fill="auto"/>
          </w:tcPr>
          <w:p w:rsidR="005D2A72" w:rsidRPr="00A02C0A" w:rsidRDefault="005D2A72" w:rsidP="00C74C7E">
            <w:pPr>
              <w:pStyle w:val="TAL"/>
              <w:rPr>
                <w:rFonts w:eastAsia="Arial Unicode MS"/>
              </w:rPr>
            </w:pPr>
            <w:r w:rsidRPr="00A02C0A">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rsidR="005D2A72" w:rsidRPr="00A02C0A" w:rsidRDefault="005D2A72" w:rsidP="00C74C7E">
            <w:pPr>
              <w:pStyle w:val="TAL"/>
            </w:pPr>
            <w:r w:rsidRPr="00A02C0A">
              <w:t>No change from the basic procedure in clause 10.1.3</w:t>
            </w:r>
          </w:p>
        </w:tc>
      </w:tr>
    </w:tbl>
    <w:p w:rsidR="005D2A72" w:rsidRPr="00A02C0A" w:rsidRDefault="005D2A72" w:rsidP="005D2A72"/>
    <w:p w:rsidR="00374115" w:rsidRPr="005D2A72" w:rsidRDefault="00374115" w:rsidP="00374115">
      <w:pPr>
        <w:rPr>
          <w:lang w:val="en-IN"/>
        </w:rPr>
      </w:pPr>
    </w:p>
    <w:p w:rsidR="00374115" w:rsidRDefault="00374115" w:rsidP="00374115">
      <w:pPr>
        <w:pStyle w:val="Heading3"/>
      </w:pPr>
      <w:r>
        <w:t>-----------------------End of change 3---------------------------------------------</w:t>
      </w:r>
    </w:p>
    <w:p w:rsidR="00374115" w:rsidRPr="00374115" w:rsidRDefault="00374115" w:rsidP="00374115">
      <w:pPr>
        <w:rPr>
          <w:lang w:val="x-none"/>
        </w:rPr>
      </w:pP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7BB" w:rsidRDefault="00F767BB">
      <w:r>
        <w:separator/>
      </w:r>
    </w:p>
  </w:endnote>
  <w:endnote w:type="continuationSeparator" w:id="0">
    <w:p w:rsidR="00F767BB" w:rsidRDefault="00F7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C0813">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C0813">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C0813">
      <w:rPr>
        <w:rStyle w:val="PageNumber"/>
        <w:noProof/>
        <w:szCs w:val="20"/>
      </w:rPr>
      <w:t>9</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7BB" w:rsidRDefault="00F767BB">
      <w:r>
        <w:separator/>
      </w:r>
    </w:p>
  </w:footnote>
  <w:footnote w:type="continuationSeparator" w:id="0">
    <w:p w:rsidR="00F767BB" w:rsidRDefault="00F7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2A37AF">
              <w:rPr>
                <w:noProof/>
              </w:rPr>
              <w:t>TS-0001</w:t>
            </w:r>
            <w:r w:rsidR="00CE7145">
              <w:rPr>
                <w:noProof/>
              </w:rPr>
              <w:t>-</w:t>
            </w:r>
            <w:r w:rsidR="002A37AF">
              <w:rPr>
                <w:noProof/>
              </w:rPr>
              <w:t>subGroupMapping</w:t>
            </w:r>
            <w:r w:rsidR="002D7218">
              <w:rPr>
                <w:noProof/>
              </w:rPr>
              <w:t>(R2)</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3"/>
  </w:num>
  <w:num w:numId="38">
    <w:abstractNumId w:val="18"/>
  </w:num>
  <w:num w:numId="39">
    <w:abstractNumId w:val="13"/>
  </w:num>
  <w:num w:numId="40">
    <w:abstractNumId w:val="45"/>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43"/>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BAE"/>
    <w:rsid w:val="00070988"/>
    <w:rsid w:val="00072C17"/>
    <w:rsid w:val="0007792C"/>
    <w:rsid w:val="00084C42"/>
    <w:rsid w:val="00091D49"/>
    <w:rsid w:val="000925E7"/>
    <w:rsid w:val="00095709"/>
    <w:rsid w:val="000B398A"/>
    <w:rsid w:val="000C406E"/>
    <w:rsid w:val="000D253E"/>
    <w:rsid w:val="000F17A4"/>
    <w:rsid w:val="000F2E4E"/>
    <w:rsid w:val="000F6B79"/>
    <w:rsid w:val="00110197"/>
    <w:rsid w:val="001137B7"/>
    <w:rsid w:val="00117F6F"/>
    <w:rsid w:val="0012134A"/>
    <w:rsid w:val="00156D65"/>
    <w:rsid w:val="00161159"/>
    <w:rsid w:val="00162A5D"/>
    <w:rsid w:val="00162DBF"/>
    <w:rsid w:val="00186763"/>
    <w:rsid w:val="001B174A"/>
    <w:rsid w:val="001C5D2C"/>
    <w:rsid w:val="001D7B6E"/>
    <w:rsid w:val="001E2258"/>
    <w:rsid w:val="001E5F05"/>
    <w:rsid w:val="001E7509"/>
    <w:rsid w:val="001F0D64"/>
    <w:rsid w:val="001F3880"/>
    <w:rsid w:val="0021643E"/>
    <w:rsid w:val="002520B8"/>
    <w:rsid w:val="002669AD"/>
    <w:rsid w:val="002817F7"/>
    <w:rsid w:val="00293AB0"/>
    <w:rsid w:val="00293D54"/>
    <w:rsid w:val="00294EEF"/>
    <w:rsid w:val="002A37AF"/>
    <w:rsid w:val="002A59A8"/>
    <w:rsid w:val="002B27AB"/>
    <w:rsid w:val="002B3344"/>
    <w:rsid w:val="002B5F7C"/>
    <w:rsid w:val="002B7C69"/>
    <w:rsid w:val="002C1AD6"/>
    <w:rsid w:val="002C31BD"/>
    <w:rsid w:val="002D7218"/>
    <w:rsid w:val="003167CA"/>
    <w:rsid w:val="00325EA3"/>
    <w:rsid w:val="00340ECF"/>
    <w:rsid w:val="00345EC5"/>
    <w:rsid w:val="00356C28"/>
    <w:rsid w:val="00365A36"/>
    <w:rsid w:val="00374115"/>
    <w:rsid w:val="00377762"/>
    <w:rsid w:val="003943C7"/>
    <w:rsid w:val="0039551C"/>
    <w:rsid w:val="00397B3F"/>
    <w:rsid w:val="003B061B"/>
    <w:rsid w:val="003B1E25"/>
    <w:rsid w:val="003B2D3F"/>
    <w:rsid w:val="003C00E6"/>
    <w:rsid w:val="003D6202"/>
    <w:rsid w:val="003D63E8"/>
    <w:rsid w:val="003E54A5"/>
    <w:rsid w:val="00410253"/>
    <w:rsid w:val="00413D1F"/>
    <w:rsid w:val="00414788"/>
    <w:rsid w:val="00424964"/>
    <w:rsid w:val="00425819"/>
    <w:rsid w:val="00427DCB"/>
    <w:rsid w:val="00436775"/>
    <w:rsid w:val="00462F41"/>
    <w:rsid w:val="0046449A"/>
    <w:rsid w:val="00465B61"/>
    <w:rsid w:val="0049319B"/>
    <w:rsid w:val="004A1E38"/>
    <w:rsid w:val="004B21DC"/>
    <w:rsid w:val="004B2AD8"/>
    <w:rsid w:val="004B2C68"/>
    <w:rsid w:val="004C7F72"/>
    <w:rsid w:val="004D1EAB"/>
    <w:rsid w:val="004E3830"/>
    <w:rsid w:val="004F04C5"/>
    <w:rsid w:val="004F54DF"/>
    <w:rsid w:val="00513AE8"/>
    <w:rsid w:val="00521F2C"/>
    <w:rsid w:val="005260DA"/>
    <w:rsid w:val="00535DFE"/>
    <w:rsid w:val="005453D4"/>
    <w:rsid w:val="00547172"/>
    <w:rsid w:val="00564D7A"/>
    <w:rsid w:val="0056624A"/>
    <w:rsid w:val="005726D2"/>
    <w:rsid w:val="00583F6C"/>
    <w:rsid w:val="0059474F"/>
    <w:rsid w:val="00596098"/>
    <w:rsid w:val="005A3A05"/>
    <w:rsid w:val="005C0172"/>
    <w:rsid w:val="005D2A72"/>
    <w:rsid w:val="005E1047"/>
    <w:rsid w:val="005E1C5B"/>
    <w:rsid w:val="005E555C"/>
    <w:rsid w:val="005E77DD"/>
    <w:rsid w:val="00634BA6"/>
    <w:rsid w:val="00640591"/>
    <w:rsid w:val="00653A3B"/>
    <w:rsid w:val="00667EEB"/>
    <w:rsid w:val="00672201"/>
    <w:rsid w:val="00672A8D"/>
    <w:rsid w:val="0067664E"/>
    <w:rsid w:val="006A2F4D"/>
    <w:rsid w:val="006A4A4C"/>
    <w:rsid w:val="006B3EC3"/>
    <w:rsid w:val="006D20A1"/>
    <w:rsid w:val="006E16DF"/>
    <w:rsid w:val="006F22F1"/>
    <w:rsid w:val="006F282E"/>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1EF9"/>
    <w:rsid w:val="007D635E"/>
    <w:rsid w:val="007E501E"/>
    <w:rsid w:val="007E50A3"/>
    <w:rsid w:val="00854658"/>
    <w:rsid w:val="00857457"/>
    <w:rsid w:val="00864E1F"/>
    <w:rsid w:val="00865C31"/>
    <w:rsid w:val="0086682A"/>
    <w:rsid w:val="00866A3B"/>
    <w:rsid w:val="00867EBE"/>
    <w:rsid w:val="008751DD"/>
    <w:rsid w:val="00882215"/>
    <w:rsid w:val="00883855"/>
    <w:rsid w:val="00884843"/>
    <w:rsid w:val="008849A4"/>
    <w:rsid w:val="008850DB"/>
    <w:rsid w:val="008A6323"/>
    <w:rsid w:val="008C0813"/>
    <w:rsid w:val="008C4A2F"/>
    <w:rsid w:val="008F29AE"/>
    <w:rsid w:val="008F3E6A"/>
    <w:rsid w:val="00906049"/>
    <w:rsid w:val="00935995"/>
    <w:rsid w:val="0095229E"/>
    <w:rsid w:val="00990838"/>
    <w:rsid w:val="00995BDD"/>
    <w:rsid w:val="009A0190"/>
    <w:rsid w:val="009A108D"/>
    <w:rsid w:val="009A2C4C"/>
    <w:rsid w:val="009B635D"/>
    <w:rsid w:val="009C645C"/>
    <w:rsid w:val="009D66FE"/>
    <w:rsid w:val="009D7B65"/>
    <w:rsid w:val="009F12AB"/>
    <w:rsid w:val="009F2CD4"/>
    <w:rsid w:val="00A011D6"/>
    <w:rsid w:val="00A16D92"/>
    <w:rsid w:val="00A200F0"/>
    <w:rsid w:val="00A32E99"/>
    <w:rsid w:val="00A35AC9"/>
    <w:rsid w:val="00A36B3B"/>
    <w:rsid w:val="00A377A6"/>
    <w:rsid w:val="00A44391"/>
    <w:rsid w:val="00A52265"/>
    <w:rsid w:val="00A6262E"/>
    <w:rsid w:val="00A66BFE"/>
    <w:rsid w:val="00A70A34"/>
    <w:rsid w:val="00A76BF3"/>
    <w:rsid w:val="00AA6939"/>
    <w:rsid w:val="00AA7809"/>
    <w:rsid w:val="00AC5DD5"/>
    <w:rsid w:val="00AC7F93"/>
    <w:rsid w:val="00AE08A6"/>
    <w:rsid w:val="00AE277D"/>
    <w:rsid w:val="00AE2D24"/>
    <w:rsid w:val="00AE4643"/>
    <w:rsid w:val="00AE62EB"/>
    <w:rsid w:val="00AF43C8"/>
    <w:rsid w:val="00B1314D"/>
    <w:rsid w:val="00B2124E"/>
    <w:rsid w:val="00B2557A"/>
    <w:rsid w:val="00B3690B"/>
    <w:rsid w:val="00B6424A"/>
    <w:rsid w:val="00B71955"/>
    <w:rsid w:val="00B73DE0"/>
    <w:rsid w:val="00B83C72"/>
    <w:rsid w:val="00BA0FAE"/>
    <w:rsid w:val="00BA4AFF"/>
    <w:rsid w:val="00BA6835"/>
    <w:rsid w:val="00BB4716"/>
    <w:rsid w:val="00BB6418"/>
    <w:rsid w:val="00BC0A87"/>
    <w:rsid w:val="00BC33F7"/>
    <w:rsid w:val="00BD28FF"/>
    <w:rsid w:val="00BD2C8E"/>
    <w:rsid w:val="00BE12DA"/>
    <w:rsid w:val="00BE1693"/>
    <w:rsid w:val="00BE2439"/>
    <w:rsid w:val="00BE4FEC"/>
    <w:rsid w:val="00BE74AA"/>
    <w:rsid w:val="00C04BCB"/>
    <w:rsid w:val="00C05405"/>
    <w:rsid w:val="00C05E06"/>
    <w:rsid w:val="00C25BC9"/>
    <w:rsid w:val="00C4017D"/>
    <w:rsid w:val="00C40550"/>
    <w:rsid w:val="00C43478"/>
    <w:rsid w:val="00C5094F"/>
    <w:rsid w:val="00C62AE6"/>
    <w:rsid w:val="00C73874"/>
    <w:rsid w:val="00C83F36"/>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51E"/>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67BB"/>
    <w:rsid w:val="00F777C8"/>
    <w:rsid w:val="00F85143"/>
    <w:rsid w:val="00FA1C68"/>
    <w:rsid w:val="00FB0C03"/>
    <w:rsid w:val="00FB45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6F24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uiPriority="35"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A36B3B"/>
    <w:rPr>
      <w:rFonts w:ascii="Arial" w:hAnsi="Arial"/>
      <w:b/>
      <w:lang w:val="en-GB" w:bidi="ar-SA"/>
    </w:rPr>
  </w:style>
  <w:style w:type="character" w:customStyle="1" w:styleId="B1Char">
    <w:name w:val="B1 Char"/>
    <w:link w:val="B10"/>
    <w:locked/>
    <w:rsid w:val="002A37AF"/>
    <w:rPr>
      <w:lang w:val="en-GB" w:bidi="ar-SA"/>
    </w:rPr>
  </w:style>
  <w:style w:type="character" w:customStyle="1" w:styleId="TAHChar">
    <w:name w:val="TAH Char"/>
    <w:link w:val="TAH"/>
    <w:locked/>
    <w:rsid w:val="00B2557A"/>
    <w:rPr>
      <w:rFonts w:ascii="Arial" w:hAnsi="Arial"/>
      <w:b/>
      <w:sz w:val="18"/>
      <w:lang w:val="en-GB" w:bidi="ar-SA"/>
    </w:rPr>
  </w:style>
  <w:style w:type="character" w:styleId="UnresolvedMention">
    <w:name w:val="Unresolved Mention"/>
    <w:basedOn w:val="DefaultParagraphFont"/>
    <w:uiPriority w:val="99"/>
    <w:semiHidden/>
    <w:unhideWhenUsed/>
    <w:rsid w:val="002A5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hangyongjing@huawei.com"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3B3F9-D885-4D2F-AA0C-0E98D5C8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15321</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2</cp:revision>
  <cp:lastPrinted>2012-10-11T04:35:00Z</cp:lastPrinted>
  <dcterms:created xsi:type="dcterms:W3CDTF">2017-09-21T10:17:00Z</dcterms:created>
  <dcterms:modified xsi:type="dcterms:W3CDTF">2017-09-21T10:17:00Z</dcterms:modified>
</cp:coreProperties>
</file>