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bookmarkStart w:id="2" w:name="_GoBack"/>
      <w:bookmarkEnd w:id="2"/>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017689B0" w:rsidR="009E48C5" w:rsidRPr="00EF5EFD" w:rsidRDefault="009E48C5" w:rsidP="003A75FD">
            <w:pPr>
              <w:pStyle w:val="oneM2M-CoverTableText"/>
            </w:pPr>
            <w:r>
              <w:rPr>
                <w:lang w:eastAsia="ko-KR"/>
              </w:rPr>
              <w:t xml:space="preserve">ARC </w:t>
            </w:r>
            <w:r w:rsidR="00CD5F5D">
              <w:rPr>
                <w:rFonts w:hint="eastAsia"/>
                <w:lang w:eastAsia="ko-KR"/>
              </w:rPr>
              <w:t>3</w:t>
            </w:r>
            <w:r w:rsidR="005C3E7C">
              <w:rPr>
                <w:lang w:eastAsia="ko-KR"/>
              </w:rPr>
              <w:t>1</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proofErr w:type="spellStart"/>
            <w:r>
              <w:t>Convida</w:t>
            </w:r>
            <w:proofErr w:type="spellEnd"/>
            <w:r>
              <w:t xml:space="preserve">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w:t>
            </w:r>
            <w:proofErr w:type="spellStart"/>
            <w:r>
              <w:t>Convida</w:t>
            </w:r>
            <w:proofErr w:type="spellEnd"/>
            <w:r>
              <w:t xml:space="preserve">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proofErr w:type="spellStart"/>
            <w:r>
              <w:t>Bhargavi</w:t>
            </w:r>
            <w:proofErr w:type="spellEnd"/>
            <w:r>
              <w:t xml:space="preserve"> Rao</w:t>
            </w:r>
            <w:r w:rsidRPr="00EF5EFD">
              <w:t xml:space="preserve">, </w:t>
            </w:r>
            <w:proofErr w:type="spellStart"/>
            <w:r>
              <w:t>Convida</w:t>
            </w:r>
            <w:proofErr w:type="spellEnd"/>
            <w:r>
              <w:t xml:space="preserve">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36695CFF" w:rsidR="009E48C5" w:rsidRPr="00EF5EFD" w:rsidRDefault="009E48C5" w:rsidP="00146CC0">
            <w:pPr>
              <w:pStyle w:val="oneM2M-CoverTableText"/>
            </w:pPr>
            <w:r>
              <w:t>2017-0</w:t>
            </w:r>
            <w:r w:rsidR="00F03F78">
              <w:t>9-1</w:t>
            </w:r>
            <w:r w:rsidR="00865E3F">
              <w:t>8</w:t>
            </w:r>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38B3450B" w:rsidR="009E48C5" w:rsidRPr="00883855" w:rsidRDefault="009E48C5" w:rsidP="003A75FD">
            <w:pPr>
              <w:pStyle w:val="1tableentryleft"/>
              <w:rPr>
                <w:rFonts w:ascii="Times New Roman" w:hAnsi="Times New Roman"/>
                <w:sz w:val="24"/>
              </w:rPr>
            </w:pPr>
            <w:r>
              <w:rPr>
                <w:rFonts w:ascii="Times New Roman" w:hAnsi="Times New Roman"/>
                <w:sz w:val="24"/>
              </w:rPr>
              <w:t xml:space="preserve">Release </w:t>
            </w:r>
            <w:r w:rsidR="00F03F78">
              <w:rPr>
                <w:rFonts w:ascii="Times New Roman" w:hAnsi="Times New Roman"/>
                <w:sz w:val="24"/>
              </w:rPr>
              <w:t>2</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6E0CDA5F" w:rsidR="009E48C5" w:rsidRPr="00864E1F" w:rsidRDefault="00F03F78" w:rsidP="003A75FD">
            <w:pPr>
              <w:pStyle w:val="1tableentryleft"/>
              <w:ind w:left="568"/>
              <w:rPr>
                <w:szCs w:val="22"/>
              </w:rPr>
            </w:pPr>
            <w:r>
              <w:rPr>
                <w:szCs w:val="22"/>
              </w:rPr>
              <w:t>ARC-2017-0184</w:t>
            </w: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427B73EB" w:rsidR="009E48C5" w:rsidRPr="00EF5EFD" w:rsidRDefault="00EC1725" w:rsidP="003A75FD">
            <w:pPr>
              <w:pStyle w:val="oneM2M-CoverTableText"/>
            </w:pPr>
            <w:r>
              <w:t>TS-0001</w:t>
            </w:r>
            <w:r w:rsidR="00F03F78">
              <w:t>V2.15.0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3AF6">
              <w:rPr>
                <w:rFonts w:ascii="Times New Roman" w:hAnsi="Times New Roman"/>
                <w:sz w:val="24"/>
              </w:rPr>
            </w:r>
            <w:r w:rsidR="00DE3A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3AF6">
              <w:rPr>
                <w:rFonts w:ascii="Times New Roman" w:hAnsi="Times New Roman"/>
                <w:szCs w:val="22"/>
              </w:rPr>
            </w:r>
            <w:r w:rsidR="00DE3AF6">
              <w:rPr>
                <w:rFonts w:ascii="Times New Roman" w:hAnsi="Times New Roman"/>
                <w:szCs w:val="22"/>
              </w:rPr>
              <w:fldChar w:fldCharType="separate"/>
            </w:r>
            <w:r w:rsidRPr="0039551C">
              <w:rPr>
                <w:rFonts w:ascii="Times New Roman" w:hAnsi="Times New Roman"/>
                <w:szCs w:val="22"/>
              </w:rPr>
              <w:fldChar w:fldCharType="end"/>
            </w:r>
          </w:p>
          <w:p w14:paraId="7FF314D2" w14:textId="38A147DF" w:rsidR="009E48C5" w:rsidRPr="00F03F78"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E3AF6">
              <w:rPr>
                <w:rFonts w:ascii="Times New Roman" w:hAnsi="Times New Roman"/>
                <w:sz w:val="24"/>
              </w:rPr>
            </w:r>
            <w:r w:rsidR="00DE3AF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E3AF6">
              <w:rPr>
                <w:rFonts w:ascii="Times New Roman" w:hAnsi="Times New Roman"/>
                <w:sz w:val="24"/>
              </w:rPr>
            </w:r>
            <w:r w:rsidR="00DE3AF6">
              <w:rPr>
                <w:rFonts w:ascii="Times New Roman" w:hAnsi="Times New Roman"/>
                <w:sz w:val="24"/>
              </w:rPr>
              <w:fldChar w:fldCharType="separate"/>
            </w:r>
            <w:r>
              <w:rPr>
                <w:rFonts w:ascii="Times New Roman" w:hAnsi="Times New Roman"/>
                <w:sz w:val="24"/>
              </w:rPr>
              <w:fldChar w:fldCharType="end"/>
            </w: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0BDAD06E" w14:textId="591900C4" w:rsidR="00EC14BB" w:rsidRDefault="00F03F78" w:rsidP="00940923">
      <w:pPr>
        <w:spacing w:after="0"/>
        <w:rPr>
          <w:lang w:eastAsia="ko-KR"/>
        </w:rPr>
      </w:pPr>
      <w:r>
        <w:rPr>
          <w:lang w:eastAsia="ko-KR"/>
        </w:rPr>
        <w:t>Mirror for accepted ARC-2017-0184R03</w:t>
      </w:r>
    </w:p>
    <w:p w14:paraId="25840BC4" w14:textId="77777777" w:rsidR="00C34E65" w:rsidRDefault="00C34E65" w:rsidP="00940923">
      <w:pPr>
        <w:spacing w:after="0"/>
        <w:rPr>
          <w:lang w:eastAsia="ko-KR"/>
        </w:rPr>
      </w:pPr>
    </w:p>
    <w:p w14:paraId="46460333" w14:textId="77777777" w:rsidR="0017637D" w:rsidRDefault="0017637D" w:rsidP="00940923">
      <w:pPr>
        <w:spacing w:after="0"/>
        <w:rPr>
          <w:lang w:eastAsia="ko-KR"/>
        </w:rPr>
      </w:pPr>
    </w:p>
    <w:p w14:paraId="3A23BEBF" w14:textId="77777777" w:rsidR="0017637D" w:rsidRDefault="0017637D" w:rsidP="00940923">
      <w:pPr>
        <w:spacing w:after="0"/>
        <w:rPr>
          <w:lang w:eastAsia="ko-KR"/>
        </w:rPr>
      </w:pPr>
    </w:p>
    <w:p w14:paraId="5B8657E9" w14:textId="5A423CCF" w:rsidR="006A30C0" w:rsidRDefault="006A30C0" w:rsidP="00940923">
      <w:pPr>
        <w:spacing w:after="0"/>
        <w:rPr>
          <w:rFonts w:eastAsia="Arial Unicode MS"/>
        </w:rPr>
      </w:pPr>
      <w:r>
        <w:rPr>
          <w:lang w:eastAsia="ko-KR"/>
        </w:rPr>
        <w:t>The &lt;</w:t>
      </w:r>
      <w:proofErr w:type="spellStart"/>
      <w:r w:rsidRPr="00B6617F">
        <w:rPr>
          <w:b/>
          <w:lang w:eastAsia="ko-KR"/>
        </w:rPr>
        <w:t>eventConfig</w:t>
      </w:r>
      <w:proofErr w:type="spellEnd"/>
      <w:r>
        <w:rPr>
          <w:lang w:eastAsia="ko-KR"/>
        </w:rPr>
        <w:t xml:space="preserve">&gt; resource </w:t>
      </w:r>
      <w:r w:rsidR="00146CC0">
        <w:rPr>
          <w:lang w:eastAsia="ko-KR"/>
        </w:rPr>
        <w:t>defines</w:t>
      </w:r>
      <w:r>
        <w:rPr>
          <w:lang w:eastAsia="ko-KR"/>
        </w:rPr>
        <w:t xml:space="preserve"> </w:t>
      </w:r>
      <w:proofErr w:type="spellStart"/>
      <w:r w:rsidRPr="00146CC0">
        <w:rPr>
          <w:i/>
          <w:lang w:eastAsia="ko-KR"/>
        </w:rPr>
        <w:t>eventType</w:t>
      </w:r>
      <w:proofErr w:type="spellEnd"/>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w:t>
      </w:r>
      <w:proofErr w:type="spellStart"/>
      <w:r>
        <w:rPr>
          <w:rFonts w:eastAsia="Arial Unicode MS"/>
        </w:rPr>
        <w:t>be</w:t>
      </w:r>
      <w:proofErr w:type="spellEnd"/>
      <w:r>
        <w:rPr>
          <w:rFonts w:eastAsia="Arial Unicode MS"/>
        </w:rPr>
        <w:t xml:space="preserve"> more concrete since there is no mechanism to define “</w:t>
      </w:r>
      <w:proofErr w:type="spellStart"/>
      <w:r w:rsidRPr="006A30C0">
        <w:rPr>
          <w:rFonts w:eastAsia="Arial Unicode MS"/>
          <w:highlight w:val="yellow"/>
        </w:rPr>
        <w:t>etc</w:t>
      </w:r>
      <w:proofErr w:type="spellEnd"/>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 xml:space="preserve">The </w:t>
      </w:r>
      <w:proofErr w:type="spellStart"/>
      <w:r>
        <w:rPr>
          <w:rFonts w:eastAsia="Arial Unicode MS"/>
        </w:rPr>
        <w:t>dataSize</w:t>
      </w:r>
      <w:proofErr w:type="spellEnd"/>
      <w:r>
        <w:rPr>
          <w:rFonts w:eastAsia="Arial Unicode MS"/>
        </w:rPr>
        <w:t xml:space="preserv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 xml:space="preserve">Since the storage based </w:t>
      </w:r>
      <w:proofErr w:type="spellStart"/>
      <w:r w:rsidRPr="00940923">
        <w:rPr>
          <w:rFonts w:ascii="Arial" w:eastAsia="Arial Unicode MS" w:hAnsi="Arial" w:cs="Arial"/>
          <w:sz w:val="18"/>
          <w:szCs w:val="18"/>
        </w:rPr>
        <w:t>eventType</w:t>
      </w:r>
      <w:proofErr w:type="spellEnd"/>
      <w:r w:rsidRPr="00940923">
        <w:rPr>
          <w:rFonts w:ascii="Arial" w:eastAsia="Arial Unicode MS" w:hAnsi="Arial" w:cs="Arial"/>
          <w:sz w:val="18"/>
          <w:szCs w:val="18"/>
        </w:rPr>
        <w:t xml:space="preserv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&gt; and &lt;</w:t>
      </w:r>
      <w:proofErr w:type="spellStart"/>
      <w:r w:rsidRPr="00940923">
        <w:rPr>
          <w:rFonts w:ascii="Arial" w:eastAsia="Arial Unicode MS" w:hAnsi="Arial" w:cs="Arial"/>
          <w:b/>
          <w:sz w:val="18"/>
          <w:szCs w:val="18"/>
        </w:rPr>
        <w:t>timeSeries</w:t>
      </w:r>
      <w:proofErr w:type="spellEnd"/>
      <w:r w:rsidR="00B6617F" w:rsidRPr="00940923">
        <w:rPr>
          <w:rFonts w:ascii="Arial" w:eastAsia="Arial Unicode MS" w:hAnsi="Arial" w:cs="Arial"/>
          <w:sz w:val="18"/>
          <w:szCs w:val="18"/>
        </w:rPr>
        <w:t>&gt; as well as the corresponding &lt;</w:t>
      </w:r>
      <w:proofErr w:type="spellStart"/>
      <w:r w:rsidR="00B6617F" w:rsidRPr="00940923">
        <w:rPr>
          <w:rFonts w:ascii="Arial" w:eastAsia="Arial Unicode MS" w:hAnsi="Arial" w:cs="Arial"/>
          <w:b/>
          <w:sz w:val="18"/>
          <w:szCs w:val="18"/>
        </w:rPr>
        <w:t>contentInstance</w:t>
      </w:r>
      <w:proofErr w:type="spellEnd"/>
      <w:r w:rsidR="00B6617F" w:rsidRPr="00940923">
        <w:rPr>
          <w:rFonts w:ascii="Arial" w:eastAsia="Arial Unicode MS" w:hAnsi="Arial" w:cs="Arial"/>
          <w:sz w:val="18"/>
          <w:szCs w:val="18"/>
        </w:rPr>
        <w:t>&gt; and &lt;</w:t>
      </w:r>
      <w:proofErr w:type="spellStart"/>
      <w:r w:rsidR="00B6617F" w:rsidRPr="00940923">
        <w:rPr>
          <w:rFonts w:ascii="Arial" w:eastAsia="Arial Unicode MS" w:hAnsi="Arial" w:cs="Arial"/>
          <w:b/>
          <w:sz w:val="18"/>
          <w:szCs w:val="18"/>
        </w:rPr>
        <w:t>timeSeriesInstance</w:t>
      </w:r>
      <w:proofErr w:type="spellEnd"/>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contentInstance</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contentSize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proofErr w:type="spellStart"/>
      <w:r w:rsidRPr="00940923">
        <w:rPr>
          <w:rFonts w:eastAsia="Arial Unicode MS" w:cs="Arial"/>
          <w:b/>
          <w:szCs w:val="18"/>
        </w:rPr>
        <w:t>flexContainers</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w:t>
      </w:r>
      <w:proofErr w:type="spellStart"/>
      <w:r w:rsidRPr="00940923">
        <w:rPr>
          <w:rFonts w:eastAsia="Arial Unicode MS" w:cs="Arial"/>
          <w:i/>
          <w:szCs w:val="18"/>
        </w:rPr>
        <w:t>customAttribute</w:t>
      </w:r>
      <w:proofErr w:type="spellEnd"/>
      <w:r w:rsidRPr="00940923">
        <w:rPr>
          <w:rFonts w:eastAsia="Arial Unicode MS" w:cs="Arial"/>
          <w:i/>
          <w:szCs w:val="18"/>
        </w:rPr>
        <w:t>]</w:t>
      </w:r>
      <w:r w:rsidR="003D5C1B" w:rsidRPr="00940923">
        <w:rPr>
          <w:rFonts w:eastAsia="Arial Unicode MS" w:cs="Arial"/>
          <w:szCs w:val="18"/>
        </w:rPr>
        <w:t xml:space="preserve"> present in the &lt;</w:t>
      </w:r>
      <w:proofErr w:type="spellStart"/>
      <w:r w:rsidR="003D5C1B" w:rsidRPr="00940923">
        <w:rPr>
          <w:rFonts w:eastAsia="Arial Unicode MS" w:cs="Arial"/>
          <w:b/>
          <w:szCs w:val="18"/>
        </w:rPr>
        <w:t>flexContainer</w:t>
      </w:r>
      <w:proofErr w:type="spellEnd"/>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timeSeries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 to the </w:t>
      </w:r>
      <w:proofErr w:type="spellStart"/>
      <w:r w:rsidRPr="00940923">
        <w:rPr>
          <w:rFonts w:cs="Arial"/>
          <w:i/>
          <w:szCs w:val="18"/>
        </w:rPr>
        <w:t>dataSize</w:t>
      </w:r>
      <w:proofErr w:type="spellEnd"/>
      <w:r w:rsidRPr="00940923">
        <w:rPr>
          <w:rFonts w:cs="Arial"/>
          <w:szCs w:val="18"/>
        </w:rPr>
        <w:t xml:space="preserve"> attribute of &lt;</w:t>
      </w:r>
      <w:proofErr w:type="spellStart"/>
      <w:r w:rsidRPr="00940923">
        <w:rPr>
          <w:rFonts w:cs="Arial"/>
          <w:b/>
          <w:szCs w:val="18"/>
        </w:rPr>
        <w:t>eventConfig</w:t>
      </w:r>
      <w:proofErr w:type="spellEnd"/>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The current wording does not describe h</w:t>
      </w:r>
      <w:r w:rsidR="00023E0D" w:rsidRPr="00023E0D">
        <w:rPr>
          <w:rFonts w:ascii="Arial" w:eastAsia="Arial Unicode MS" w:hAnsi="Arial" w:cs="Arial"/>
          <w:sz w:val="18"/>
          <w:szCs w:val="18"/>
        </w:rPr>
        <w:t xml:space="preserve">andling of </w:t>
      </w:r>
      <w:proofErr w:type="spellStart"/>
      <w:r w:rsidR="00023E0D" w:rsidRPr="00023E0D">
        <w:rPr>
          <w:rFonts w:ascii="Arial" w:eastAsia="Arial Unicode MS" w:hAnsi="Arial" w:cs="Arial"/>
          <w:sz w:val="18"/>
          <w:szCs w:val="18"/>
        </w:rPr>
        <w:t>eventResourceTypes</w:t>
      </w:r>
      <w:proofErr w:type="spellEnd"/>
      <w:r w:rsidR="00023E0D" w:rsidRPr="00023E0D">
        <w:rPr>
          <w:rFonts w:ascii="Arial" w:eastAsia="Arial Unicode MS" w:hAnsi="Arial" w:cs="Arial"/>
          <w:sz w:val="18"/>
          <w:szCs w:val="18"/>
        </w:rPr>
        <w:t xml:space="preserve"> and </w:t>
      </w:r>
      <w:proofErr w:type="spellStart"/>
      <w:r w:rsidR="00023E0D" w:rsidRPr="00023E0D">
        <w:rPr>
          <w:rFonts w:ascii="Arial" w:eastAsia="Arial Unicode MS" w:hAnsi="Arial" w:cs="Arial"/>
          <w:sz w:val="18"/>
          <w:szCs w:val="18"/>
        </w:rPr>
        <w:t>eventResourceIDs</w:t>
      </w:r>
      <w:proofErr w:type="spellEnd"/>
      <w:r w:rsidR="00023E0D" w:rsidRPr="00023E0D">
        <w:rPr>
          <w:rFonts w:ascii="Arial" w:eastAsia="Arial Unicode MS" w:hAnsi="Arial" w:cs="Arial"/>
          <w:sz w:val="18"/>
          <w:szCs w:val="18"/>
        </w:rPr>
        <w:t xml:space="preserve">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 xml:space="preserve">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w:t>
      </w:r>
      <w:proofErr w:type="spellStart"/>
      <w:r w:rsidRPr="00023E0D">
        <w:rPr>
          <w:rFonts w:ascii="Arial" w:eastAsia="Arial Unicode MS" w:hAnsi="Arial" w:cs="Arial"/>
          <w:sz w:val="18"/>
          <w:szCs w:val="18"/>
        </w:rPr>
        <w:t>eventResourceType</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 which makes the value in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eventResourceID</w:t>
      </w:r>
      <w:proofErr w:type="spellEnd"/>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 AND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not be triggered for both AE operations and operations on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Any storage based operation will not trigger this event. One way would be to validate the values of the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and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to check if both do not point to the same </w:t>
      </w:r>
      <w:proofErr w:type="spellStart"/>
      <w:r w:rsidRPr="00023E0D">
        <w:rPr>
          <w:rFonts w:ascii="Arial" w:eastAsia="Arial Unicode MS" w:hAnsi="Arial" w:cs="Arial"/>
          <w:sz w:val="18"/>
          <w:szCs w:val="18"/>
        </w:rPr>
        <w:t>resourceTypes</w:t>
      </w:r>
      <w:proofErr w:type="spellEnd"/>
      <w:r w:rsidRPr="00023E0D">
        <w:rPr>
          <w:rFonts w:ascii="Arial" w:eastAsia="Arial Unicode MS" w:hAnsi="Arial" w:cs="Arial"/>
          <w:sz w:val="18"/>
          <w:szCs w:val="18"/>
        </w:rPr>
        <w:t xml:space="preserve"> then return an error. This should be performed during create/update of the &lt;</w:t>
      </w:r>
      <w:proofErr w:type="spellStart"/>
      <w:r w:rsidRPr="00023E0D">
        <w:rPr>
          <w:rFonts w:ascii="Arial" w:eastAsia="Arial Unicode MS" w:hAnsi="Arial" w:cs="Arial"/>
          <w:sz w:val="18"/>
          <w:szCs w:val="18"/>
        </w:rPr>
        <w:t>eventCOnfig</w:t>
      </w:r>
      <w:proofErr w:type="spellEnd"/>
      <w:r w:rsidRPr="00023E0D">
        <w:rPr>
          <w:rFonts w:ascii="Arial" w:eastAsia="Arial Unicode MS" w:hAnsi="Arial" w:cs="Arial"/>
          <w:sz w:val="18"/>
          <w:szCs w:val="18"/>
        </w:rPr>
        <w:t>&gt;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w:t>
      </w:r>
      <w:r>
        <w:rPr>
          <w:rFonts w:ascii="Arial" w:eastAsia="Arial Unicode MS" w:hAnsi="Arial" w:cs="Arial"/>
          <w:sz w:val="18"/>
          <w:szCs w:val="18"/>
        </w:rPr>
        <w:t>Type</w:t>
      </w:r>
      <w:proofErr w:type="spellEnd"/>
      <w:r>
        <w:rPr>
          <w:rFonts w:ascii="Arial" w:eastAsia="Arial Unicode MS" w:hAnsi="Arial" w:cs="Arial"/>
          <w:sz w:val="18"/>
          <w:szCs w:val="18"/>
        </w:rPr>
        <w:t xml:space="preserv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 xml:space="preserve">Specify these two attributes as </w:t>
      </w:r>
      <w:proofErr w:type="spellStart"/>
      <w:r>
        <w:rPr>
          <w:rFonts w:ascii="Arial" w:eastAsia="Arial Unicode MS" w:hAnsi="Arial" w:cs="Arial"/>
          <w:sz w:val="18"/>
          <w:szCs w:val="18"/>
        </w:rPr>
        <w:t>mutally</w:t>
      </w:r>
      <w:proofErr w:type="spellEnd"/>
      <w:r>
        <w:rPr>
          <w:rFonts w:ascii="Arial" w:eastAsia="Arial Unicode MS" w:hAnsi="Arial" w:cs="Arial"/>
          <w:sz w:val="18"/>
          <w:szCs w:val="18"/>
        </w:rPr>
        <w:t xml:space="preserve"> exclusive, i.e. the resource can define either </w:t>
      </w:r>
      <w:proofErr w:type="spellStart"/>
      <w:r>
        <w:rPr>
          <w:rFonts w:ascii="Arial" w:eastAsia="Arial Unicode MS" w:hAnsi="Arial" w:cs="Arial"/>
          <w:sz w:val="18"/>
          <w:szCs w:val="18"/>
        </w:rPr>
        <w:t>eventResourceType</w:t>
      </w:r>
      <w:proofErr w:type="spellEnd"/>
      <w:r>
        <w:rPr>
          <w:rFonts w:ascii="Arial" w:eastAsia="Arial Unicode MS" w:hAnsi="Arial" w:cs="Arial"/>
          <w:sz w:val="18"/>
          <w:szCs w:val="18"/>
        </w:rPr>
        <w:t xml:space="preserve"> OR </w:t>
      </w:r>
      <w:proofErr w:type="spellStart"/>
      <w:r>
        <w:rPr>
          <w:rFonts w:ascii="Arial" w:eastAsia="Arial Unicode MS" w:hAnsi="Arial" w:cs="Arial"/>
          <w:sz w:val="18"/>
          <w:szCs w:val="18"/>
        </w:rPr>
        <w:t>eventResourceID</w:t>
      </w:r>
      <w:proofErr w:type="spellEnd"/>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proofErr w:type="spellStart"/>
      <w:r w:rsidRPr="00357143">
        <w:rPr>
          <w:i/>
        </w:rPr>
        <w:t>contentInstance</w:t>
      </w:r>
      <w:proofErr w:type="spellEnd"/>
      <w:r w:rsidRPr="00357143">
        <w:rPr>
          <w:i/>
        </w:rPr>
        <w:t>;</w:t>
      </w:r>
    </w:p>
    <w:p w14:paraId="79FE2150" w14:textId="77777777" w:rsidR="00BD3FE3" w:rsidRPr="00357143" w:rsidRDefault="00BD3FE3" w:rsidP="00BD3FE3">
      <w:pPr>
        <w:pStyle w:val="B1"/>
        <w:ind w:left="720" w:firstLine="0"/>
        <w:rPr>
          <w:i/>
        </w:rPr>
      </w:pPr>
      <w:proofErr w:type="spellStart"/>
      <w:r w:rsidRPr="00357143">
        <w:rPr>
          <w:i/>
        </w:rPr>
        <w:t>flexContainer</w:t>
      </w:r>
      <w:proofErr w:type="spellEnd"/>
      <w:r w:rsidRPr="00357143">
        <w:rPr>
          <w:i/>
        </w:rPr>
        <w:t>;</w:t>
      </w:r>
    </w:p>
    <w:p w14:paraId="2550EA62" w14:textId="77777777" w:rsidR="00BD3FE3" w:rsidRPr="00357143" w:rsidRDefault="00BD3FE3" w:rsidP="00BD3FE3">
      <w:pPr>
        <w:pStyle w:val="B1"/>
        <w:ind w:left="720" w:firstLine="0"/>
        <w:rPr>
          <w:i/>
        </w:rPr>
      </w:pPr>
      <w:proofErr w:type="spellStart"/>
      <w:r w:rsidRPr="00357143">
        <w:rPr>
          <w:rFonts w:hint="eastAsia"/>
          <w:i/>
          <w:lang w:eastAsia="zh-CN"/>
        </w:rPr>
        <w:t>timeSeries</w:t>
      </w:r>
      <w:proofErr w:type="spellEnd"/>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17637D">
          <w:headerReference w:type="default" r:id="rId15"/>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3" w:name="_Toc445302739"/>
      <w:bookmarkStart w:id="4" w:name="_Toc445389906"/>
      <w:bookmarkStart w:id="5" w:name="_Toc447042965"/>
      <w:bookmarkStart w:id="6" w:name="_Toc457493726"/>
      <w:bookmarkStart w:id="7" w:name="_Toc459976825"/>
      <w:bookmarkStart w:id="8" w:name="_Toc470164006"/>
      <w:bookmarkStart w:id="9" w:name="_Toc470164588"/>
      <w:bookmarkStart w:id="10" w:name="_Toc475715197"/>
      <w:bookmarkStart w:id="11" w:name="_Toc479348999"/>
      <w:bookmarkStart w:id="12" w:name="_Toc479354081"/>
      <w:r w:rsidRPr="00357143">
        <w:t>9.6.24</w:t>
      </w:r>
      <w:r w:rsidRPr="00357143">
        <w:tab/>
        <w:t xml:space="preserve">Resource Type </w:t>
      </w:r>
      <w:proofErr w:type="spellStart"/>
      <w:r w:rsidRPr="00357143">
        <w:rPr>
          <w:i/>
        </w:rPr>
        <w:t>eventConfig</w:t>
      </w:r>
      <w:bookmarkEnd w:id="3"/>
      <w:bookmarkEnd w:id="4"/>
      <w:bookmarkEnd w:id="5"/>
      <w:bookmarkEnd w:id="6"/>
      <w:bookmarkEnd w:id="7"/>
      <w:bookmarkEnd w:id="8"/>
      <w:bookmarkEnd w:id="9"/>
      <w:bookmarkEnd w:id="10"/>
      <w:bookmarkEnd w:id="11"/>
      <w:bookmarkEnd w:id="12"/>
      <w:proofErr w:type="spellEnd"/>
    </w:p>
    <w:p w14:paraId="26E82113" w14:textId="77777777" w:rsidR="00F03F78" w:rsidRPr="00A02C0A" w:rsidRDefault="00F03F78" w:rsidP="00F03F78">
      <w:r w:rsidRPr="00A02C0A">
        <w:rPr>
          <w:i/>
        </w:rPr>
        <w:t>&lt;</w:t>
      </w:r>
      <w:proofErr w:type="spellStart"/>
      <w:r w:rsidRPr="00A02C0A">
        <w:rPr>
          <w:i/>
        </w:rPr>
        <w:t>eventConfig</w:t>
      </w:r>
      <w:proofErr w:type="spellEnd"/>
      <w:r w:rsidRPr="00A02C0A">
        <w:rPr>
          <w:i/>
        </w:rPr>
        <w:t>&gt;</w:t>
      </w:r>
      <w:r w:rsidRPr="00A02C0A">
        <w:t xml:space="preserve"> sub-resource shall be used to define events that trigger statistics collection. Below are some examples of events that can be generated:</w:t>
      </w:r>
    </w:p>
    <w:p w14:paraId="32498B7A" w14:textId="77777777" w:rsidR="00F03F78" w:rsidRPr="00A02C0A" w:rsidRDefault="00F03F78" w:rsidP="00F03F78">
      <w:pPr>
        <w:pStyle w:val="B1"/>
      </w:pPr>
      <w:r w:rsidRPr="00A02C0A">
        <w:t>Collection based on a certain operation: collects any RETRIEVE operations on the data (i.e. resources) stored in the IN-CSE.</w:t>
      </w:r>
    </w:p>
    <w:p w14:paraId="4A789C4A" w14:textId="4C4590EF" w:rsidR="00F03F78" w:rsidRPr="00A02C0A" w:rsidRDefault="00F03F78" w:rsidP="00F03F78">
      <w:pPr>
        <w:pStyle w:val="B1"/>
      </w:pPr>
      <w:r w:rsidRPr="00A02C0A">
        <w:t xml:space="preserve">Collection based on storage size: collects the size of storage when a </w:t>
      </w:r>
      <w:ins w:id="13" w:author="Flynn, Bob" w:date="2017-09-17T09:25:00Z">
        <w:r w:rsidRPr="00357143">
          <w:t>"</w:t>
        </w:r>
        <w:r>
          <w:t xml:space="preserve">Content Sharing </w:t>
        </w:r>
        <w:proofErr w:type="spellStart"/>
        <w:r>
          <w:t>Resource</w:t>
        </w:r>
        <w:r w:rsidRPr="00357143">
          <w:t>"</w:t>
        </w:r>
      </w:ins>
      <w:del w:id="14" w:author="Flynn, Bob" w:date="2017-09-17T09:25:00Z">
        <w:r w:rsidRPr="00A02C0A" w:rsidDel="00F03F78">
          <w:rPr>
            <w:i/>
          </w:rPr>
          <w:delText>&lt;container&gt;</w:delText>
        </w:r>
        <w:r w:rsidRPr="00A02C0A" w:rsidDel="00F03F78">
          <w:delText xml:space="preserve"> resource </w:delText>
        </w:r>
      </w:del>
      <w:r w:rsidRPr="00A02C0A">
        <w:t>stored</w:t>
      </w:r>
      <w:proofErr w:type="spellEnd"/>
      <w:r w:rsidRPr="00A02C0A">
        <w:t xml:space="preserve"> in the IN-CSE exceeds a quota.</w:t>
      </w:r>
    </w:p>
    <w:p w14:paraId="10109BFA" w14:textId="77777777" w:rsidR="00F03F78" w:rsidRPr="00A02C0A" w:rsidRDefault="00F03F78" w:rsidP="00F03F78">
      <w:pPr>
        <w:pStyle w:val="B1"/>
      </w:pPr>
      <w:r w:rsidRPr="00A02C0A">
        <w:t>Combined configuration: collects all RETRIEVE operations on the data stored in the IN-CSE during a period of time.</w:t>
      </w:r>
    </w:p>
    <w:p w14:paraId="683C782C" w14:textId="77777777" w:rsidR="00F03F78" w:rsidRPr="00A02C0A" w:rsidRDefault="00F03F78" w:rsidP="00F03F78">
      <w:pPr>
        <w:pStyle w:val="FL"/>
        <w:rPr>
          <w:rFonts w:eastAsia="SimSun"/>
          <w:lang w:eastAsia="zh-CN"/>
        </w:rPr>
      </w:pPr>
      <w:r w:rsidRPr="00A02C0A">
        <w:object w:dxaOrig="4610" w:dyaOrig="5330" w14:anchorId="32A60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265.95pt" o:ole="">
            <v:imagedata r:id="rId16" o:title=""/>
          </v:shape>
          <o:OLEObject Type="Embed" ProgID="VisioViewer.Viewer.1" ShapeID="_x0000_i1025" DrawAspect="Content" ObjectID="_1567485581" r:id="rId17"/>
        </w:object>
      </w:r>
    </w:p>
    <w:p w14:paraId="72DB0C38" w14:textId="77777777" w:rsidR="00F03F78" w:rsidRPr="00A02C0A" w:rsidRDefault="00F03F78" w:rsidP="00F03F78">
      <w:pPr>
        <w:pStyle w:val="TF"/>
        <w:outlineLvl w:val="0"/>
      </w:pPr>
      <w:r w:rsidRPr="00A02C0A">
        <w:t xml:space="preserve">Figure 9.6.24-1: Structure of </w:t>
      </w:r>
      <w:r w:rsidRPr="00A02C0A">
        <w:rPr>
          <w:i/>
        </w:rPr>
        <w:t>&lt;</w:t>
      </w:r>
      <w:proofErr w:type="spellStart"/>
      <w:r w:rsidRPr="00A02C0A">
        <w:rPr>
          <w:i/>
        </w:rPr>
        <w:t>eventConfig</w:t>
      </w:r>
      <w:proofErr w:type="spellEnd"/>
      <w:r w:rsidRPr="00A02C0A">
        <w:rPr>
          <w:i/>
        </w:rPr>
        <w:t>&gt;</w:t>
      </w:r>
      <w:r w:rsidRPr="00A02C0A">
        <w:t xml:space="preserve"> resource</w:t>
      </w:r>
    </w:p>
    <w:p w14:paraId="5870B12F" w14:textId="77777777" w:rsidR="00F03F78" w:rsidRPr="00A02C0A" w:rsidRDefault="00F03F78" w:rsidP="00F03F78">
      <w:r w:rsidRPr="00A02C0A">
        <w:t xml:space="preserve">The </w:t>
      </w:r>
      <w:r w:rsidRPr="00A02C0A">
        <w:rPr>
          <w:i/>
        </w:rPr>
        <w:t>&lt;</w:t>
      </w:r>
      <w:proofErr w:type="spellStart"/>
      <w:r w:rsidRPr="00A02C0A">
        <w:rPr>
          <w:i/>
        </w:rPr>
        <w:t>eventConfig</w:t>
      </w:r>
      <w:proofErr w:type="spellEnd"/>
      <w:r w:rsidRPr="00A02C0A">
        <w:rPr>
          <w:i/>
        </w:rPr>
        <w:t>&gt;</w:t>
      </w:r>
      <w:r w:rsidRPr="00A02C0A">
        <w:t xml:space="preserve"> resource shall contain the child resource specified in table 9.6.24-1.</w:t>
      </w:r>
    </w:p>
    <w:p w14:paraId="764A4731" w14:textId="77777777" w:rsidR="00F03F78" w:rsidRPr="00A02C0A" w:rsidRDefault="00F03F78" w:rsidP="00F03F78">
      <w:pPr>
        <w:pStyle w:val="TH"/>
        <w:outlineLvl w:val="0"/>
      </w:pPr>
      <w:r w:rsidRPr="00A02C0A">
        <w:t xml:space="preserve">Table 9.6.24-1: Child resources of </w:t>
      </w:r>
      <w:r w:rsidRPr="00A02C0A">
        <w:rPr>
          <w:i/>
        </w:rPr>
        <w:t>&lt;</w:t>
      </w:r>
      <w:proofErr w:type="spellStart"/>
      <w:r w:rsidRPr="00A02C0A">
        <w:rPr>
          <w:i/>
        </w:rPr>
        <w:t>eventConfig</w:t>
      </w:r>
      <w:proofErr w:type="spellEnd"/>
      <w:r w:rsidRPr="00A02C0A">
        <w:rPr>
          <w:i/>
        </w:rPr>
        <w:t>&gt;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F03F78" w:rsidRPr="00A02C0A" w14:paraId="0BCADC7A" w14:textId="77777777" w:rsidTr="00F03F78">
        <w:trPr>
          <w:tblHeader/>
          <w:jc w:val="center"/>
        </w:trPr>
        <w:tc>
          <w:tcPr>
            <w:tcW w:w="2448" w:type="dxa"/>
            <w:shd w:val="clear" w:color="auto" w:fill="E0E0E0"/>
            <w:vAlign w:val="center"/>
          </w:tcPr>
          <w:p w14:paraId="1A9A0AF4" w14:textId="77777777" w:rsidR="00F03F78" w:rsidRPr="00A02C0A" w:rsidRDefault="00F03F78" w:rsidP="00F03F78">
            <w:pPr>
              <w:pStyle w:val="TAH"/>
              <w:rPr>
                <w:rFonts w:eastAsia="Arial Unicode MS"/>
              </w:rPr>
            </w:pPr>
            <w:r w:rsidRPr="00A02C0A">
              <w:rPr>
                <w:rFonts w:eastAsia="Arial Unicode MS"/>
              </w:rPr>
              <w:t xml:space="preserve">Child Resources of </w:t>
            </w:r>
            <w:r w:rsidRPr="00A02C0A">
              <w:rPr>
                <w:rFonts w:eastAsia="Arial Unicode MS"/>
                <w:i/>
              </w:rPr>
              <w:t>&lt;</w:t>
            </w:r>
            <w:proofErr w:type="spellStart"/>
            <w:r w:rsidRPr="00A02C0A">
              <w:rPr>
                <w:rFonts w:eastAsia="Arial Unicode MS"/>
                <w:i/>
              </w:rPr>
              <w:t>eventConfig</w:t>
            </w:r>
            <w:proofErr w:type="spellEnd"/>
            <w:r w:rsidRPr="00A02C0A">
              <w:rPr>
                <w:rFonts w:eastAsia="Arial Unicode MS"/>
                <w:i/>
              </w:rPr>
              <w:t>&gt;</w:t>
            </w:r>
          </w:p>
        </w:tc>
        <w:tc>
          <w:tcPr>
            <w:tcW w:w="1728" w:type="dxa"/>
            <w:shd w:val="clear" w:color="auto" w:fill="E0E0E0"/>
            <w:vAlign w:val="center"/>
          </w:tcPr>
          <w:p w14:paraId="22A2F8B3" w14:textId="77777777" w:rsidR="00F03F78" w:rsidRPr="00A02C0A" w:rsidRDefault="00F03F78" w:rsidP="00F03F78">
            <w:pPr>
              <w:pStyle w:val="TAH"/>
              <w:rPr>
                <w:rFonts w:eastAsia="Arial Unicode MS" w:cs="Arial"/>
              </w:rPr>
            </w:pPr>
            <w:r w:rsidRPr="00A02C0A">
              <w:rPr>
                <w:rFonts w:eastAsia="Arial Unicode MS" w:cs="Arial"/>
              </w:rPr>
              <w:t>Child Resource Type</w:t>
            </w:r>
          </w:p>
        </w:tc>
        <w:tc>
          <w:tcPr>
            <w:tcW w:w="1083" w:type="dxa"/>
            <w:shd w:val="clear" w:color="auto" w:fill="E0E0E0"/>
            <w:vAlign w:val="center"/>
          </w:tcPr>
          <w:p w14:paraId="612BBE7F" w14:textId="77777777" w:rsidR="00F03F78" w:rsidRPr="00A02C0A" w:rsidRDefault="00F03F78" w:rsidP="00F03F78">
            <w:pPr>
              <w:pStyle w:val="TAH"/>
              <w:rPr>
                <w:rFonts w:eastAsia="Arial Unicode MS"/>
              </w:rPr>
            </w:pPr>
            <w:r w:rsidRPr="00A02C0A">
              <w:rPr>
                <w:rFonts w:eastAsia="Arial Unicode MS" w:cs="Arial"/>
              </w:rPr>
              <w:t>Multiplicity</w:t>
            </w:r>
          </w:p>
        </w:tc>
        <w:tc>
          <w:tcPr>
            <w:tcW w:w="3744" w:type="dxa"/>
            <w:shd w:val="clear" w:color="auto" w:fill="E0E0E0"/>
            <w:vAlign w:val="center"/>
          </w:tcPr>
          <w:p w14:paraId="6637F550" w14:textId="77777777" w:rsidR="00F03F78" w:rsidRPr="00A02C0A" w:rsidRDefault="00F03F78" w:rsidP="00F03F78">
            <w:pPr>
              <w:pStyle w:val="TAH"/>
              <w:rPr>
                <w:rFonts w:eastAsia="Arial Unicode MS"/>
              </w:rPr>
            </w:pPr>
            <w:r w:rsidRPr="00A02C0A">
              <w:rPr>
                <w:rFonts w:eastAsia="Arial Unicode MS"/>
              </w:rPr>
              <w:t>Description</w:t>
            </w:r>
          </w:p>
        </w:tc>
      </w:tr>
      <w:tr w:rsidR="00F03F78" w:rsidRPr="00A02C0A" w14:paraId="66CB375D" w14:textId="77777777" w:rsidTr="00F03F78">
        <w:trPr>
          <w:jc w:val="center"/>
        </w:trPr>
        <w:tc>
          <w:tcPr>
            <w:tcW w:w="2448" w:type="dxa"/>
          </w:tcPr>
          <w:p w14:paraId="0078E2B5" w14:textId="77777777" w:rsidR="00F03F78" w:rsidRPr="00A02C0A" w:rsidRDefault="00F03F78" w:rsidP="00F03F78">
            <w:pPr>
              <w:pStyle w:val="TAL"/>
              <w:rPr>
                <w:rFonts w:eastAsia="Arial Unicode MS"/>
                <w:i/>
              </w:rPr>
            </w:pPr>
            <w:r w:rsidRPr="00A02C0A">
              <w:rPr>
                <w:rFonts w:eastAsia="Arial Unicode MS"/>
                <w:i/>
              </w:rPr>
              <w:t>[variable]</w:t>
            </w:r>
          </w:p>
        </w:tc>
        <w:tc>
          <w:tcPr>
            <w:tcW w:w="1728" w:type="dxa"/>
          </w:tcPr>
          <w:p w14:paraId="389DD793" w14:textId="77777777" w:rsidR="00F03F78" w:rsidRPr="00A02C0A" w:rsidRDefault="00F03F78" w:rsidP="00F03F78">
            <w:pPr>
              <w:pStyle w:val="TAL"/>
              <w:jc w:val="center"/>
              <w:rPr>
                <w:rFonts w:eastAsia="Arial Unicode MS"/>
                <w:i/>
              </w:rPr>
            </w:pPr>
            <w:r w:rsidRPr="00A02C0A">
              <w:rPr>
                <w:rFonts w:eastAsia="Arial Unicode MS"/>
                <w:i/>
              </w:rPr>
              <w:t>&lt;subscription&gt;</w:t>
            </w:r>
          </w:p>
        </w:tc>
        <w:tc>
          <w:tcPr>
            <w:tcW w:w="1083" w:type="dxa"/>
          </w:tcPr>
          <w:p w14:paraId="1A64077C" w14:textId="77777777" w:rsidR="00F03F78" w:rsidRPr="00A02C0A" w:rsidRDefault="00F03F78" w:rsidP="00F03F78">
            <w:pPr>
              <w:pStyle w:val="TAL"/>
              <w:jc w:val="center"/>
              <w:rPr>
                <w:rFonts w:eastAsia="Arial Unicode MS"/>
              </w:rPr>
            </w:pPr>
            <w:r w:rsidRPr="00A02C0A">
              <w:rPr>
                <w:rFonts w:eastAsia="Arial Unicode MS"/>
              </w:rPr>
              <w:t>0..n</w:t>
            </w:r>
          </w:p>
        </w:tc>
        <w:tc>
          <w:tcPr>
            <w:tcW w:w="3744" w:type="dxa"/>
          </w:tcPr>
          <w:p w14:paraId="0A7FE044" w14:textId="77777777" w:rsidR="00F03F78" w:rsidRPr="00A02C0A" w:rsidRDefault="00F03F78" w:rsidP="00F03F78">
            <w:pPr>
              <w:pStyle w:val="TAL"/>
              <w:rPr>
                <w:rFonts w:eastAsia="Arial Unicode MS"/>
              </w:rPr>
            </w:pPr>
            <w:r w:rsidRPr="00A02C0A">
              <w:rPr>
                <w:rFonts w:eastAsia="Arial Unicode MS"/>
              </w:rPr>
              <w:t>See clause 9.6.8 where this type of resource is described.</w:t>
            </w:r>
          </w:p>
        </w:tc>
      </w:tr>
    </w:tbl>
    <w:p w14:paraId="1D17E080" w14:textId="77777777" w:rsidR="00F03F78" w:rsidRPr="00A02C0A" w:rsidRDefault="00F03F78" w:rsidP="00F03F78"/>
    <w:p w14:paraId="380C4FB0" w14:textId="77777777" w:rsidR="00F03F78" w:rsidRPr="00A02C0A" w:rsidRDefault="00F03F78" w:rsidP="00F03F78">
      <w:pPr>
        <w:keepNext/>
        <w:keepLines/>
      </w:pPr>
      <w:r w:rsidRPr="00A02C0A">
        <w:lastRenderedPageBreak/>
        <w:t xml:space="preserve">The </w:t>
      </w:r>
      <w:r w:rsidRPr="00A02C0A">
        <w:rPr>
          <w:i/>
        </w:rPr>
        <w:t>&lt;</w:t>
      </w:r>
      <w:proofErr w:type="spellStart"/>
      <w:r w:rsidRPr="00A02C0A">
        <w:rPr>
          <w:i/>
        </w:rPr>
        <w:t>eventConfig</w:t>
      </w:r>
      <w:proofErr w:type="spellEnd"/>
      <w:r w:rsidRPr="00A02C0A">
        <w:rPr>
          <w:i/>
        </w:rPr>
        <w:t>&gt;</w:t>
      </w:r>
      <w:r w:rsidRPr="00A02C0A">
        <w:t xml:space="preserve"> resource shall contain the attributes specified in table 9.6.24-2.</w:t>
      </w:r>
    </w:p>
    <w:p w14:paraId="4B59EDD3" w14:textId="77777777" w:rsidR="00F03F78" w:rsidRPr="00A02C0A" w:rsidRDefault="00F03F78" w:rsidP="00F03F78">
      <w:pPr>
        <w:pStyle w:val="TH"/>
        <w:outlineLvl w:val="0"/>
      </w:pPr>
      <w:r w:rsidRPr="00A02C0A">
        <w:t xml:space="preserve">Table 9.6.24-2: Attributes of </w:t>
      </w:r>
      <w:r w:rsidRPr="00A02C0A">
        <w:rPr>
          <w:i/>
        </w:rPr>
        <w:t>&lt;</w:t>
      </w:r>
      <w:proofErr w:type="spellStart"/>
      <w:r w:rsidRPr="00A02C0A">
        <w:rPr>
          <w:i/>
        </w:rPr>
        <w:t>eventConfig</w:t>
      </w:r>
      <w:proofErr w:type="spellEnd"/>
      <w:r w:rsidRPr="00A02C0A">
        <w:rPr>
          <w:i/>
        </w:rPr>
        <w:t>&gt;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03F78" w:rsidRPr="00A02C0A" w14:paraId="2C561810" w14:textId="77777777" w:rsidTr="00F03F78">
        <w:trPr>
          <w:tblHeader/>
          <w:jc w:val="center"/>
        </w:trPr>
        <w:tc>
          <w:tcPr>
            <w:tcW w:w="2160" w:type="dxa"/>
            <w:shd w:val="clear" w:color="auto" w:fill="E0E0E0"/>
            <w:vAlign w:val="center"/>
          </w:tcPr>
          <w:p w14:paraId="54059E27" w14:textId="77777777" w:rsidR="00F03F78" w:rsidRPr="00A02C0A" w:rsidRDefault="00F03F78" w:rsidP="00F03F78">
            <w:pPr>
              <w:pStyle w:val="TAH"/>
              <w:rPr>
                <w:rFonts w:eastAsia="Arial Unicode MS"/>
              </w:rPr>
            </w:pPr>
            <w:r w:rsidRPr="00A02C0A">
              <w:rPr>
                <w:rFonts w:eastAsia="Arial Unicode MS"/>
              </w:rPr>
              <w:t xml:space="preserve">Attributes of </w:t>
            </w:r>
            <w:r w:rsidRPr="00A02C0A">
              <w:rPr>
                <w:rFonts w:eastAsia="Arial Unicode MS"/>
                <w:i/>
              </w:rPr>
              <w:t>&lt;</w:t>
            </w:r>
            <w:proofErr w:type="spellStart"/>
            <w:r w:rsidRPr="00A02C0A">
              <w:rPr>
                <w:rFonts w:eastAsia="Arial Unicode MS"/>
                <w:i/>
              </w:rPr>
              <w:t>eventConfig</w:t>
            </w:r>
            <w:proofErr w:type="spellEnd"/>
            <w:r w:rsidRPr="00A02C0A">
              <w:rPr>
                <w:rFonts w:eastAsia="Arial Unicode MS"/>
                <w:i/>
              </w:rPr>
              <w:t>&gt;</w:t>
            </w:r>
          </w:p>
        </w:tc>
        <w:tc>
          <w:tcPr>
            <w:tcW w:w="1077" w:type="dxa"/>
            <w:shd w:val="clear" w:color="auto" w:fill="E0E0E0"/>
            <w:vAlign w:val="center"/>
          </w:tcPr>
          <w:p w14:paraId="76912A96" w14:textId="77777777" w:rsidR="00F03F78" w:rsidRPr="00A02C0A" w:rsidRDefault="00F03F78" w:rsidP="00F03F78">
            <w:pPr>
              <w:pStyle w:val="TAH"/>
              <w:rPr>
                <w:rFonts w:eastAsia="Arial Unicode MS"/>
              </w:rPr>
            </w:pPr>
            <w:r w:rsidRPr="00A02C0A">
              <w:rPr>
                <w:rFonts w:eastAsia="Arial Unicode MS"/>
              </w:rPr>
              <w:t>Multiplicity</w:t>
            </w:r>
          </w:p>
        </w:tc>
        <w:tc>
          <w:tcPr>
            <w:tcW w:w="864" w:type="dxa"/>
            <w:shd w:val="clear" w:color="auto" w:fill="E0E0E0"/>
            <w:vAlign w:val="center"/>
          </w:tcPr>
          <w:p w14:paraId="3A1BB654" w14:textId="77777777" w:rsidR="00F03F78" w:rsidRPr="00A02C0A" w:rsidRDefault="00F03F78" w:rsidP="00F03F78">
            <w:pPr>
              <w:pStyle w:val="TAH"/>
              <w:rPr>
                <w:rFonts w:eastAsia="Arial Unicode MS"/>
              </w:rPr>
            </w:pPr>
            <w:r w:rsidRPr="00A02C0A">
              <w:rPr>
                <w:rFonts w:eastAsia="Arial Unicode MS"/>
              </w:rPr>
              <w:t>RW/</w:t>
            </w:r>
          </w:p>
          <w:p w14:paraId="542E757A" w14:textId="77777777" w:rsidR="00F03F78" w:rsidRPr="00A02C0A" w:rsidRDefault="00F03F78" w:rsidP="00F03F78">
            <w:pPr>
              <w:pStyle w:val="TAH"/>
              <w:rPr>
                <w:rFonts w:eastAsia="Arial Unicode MS"/>
              </w:rPr>
            </w:pPr>
            <w:r w:rsidRPr="00A02C0A">
              <w:rPr>
                <w:rFonts w:eastAsia="Arial Unicode MS"/>
              </w:rPr>
              <w:t>RO/</w:t>
            </w:r>
          </w:p>
          <w:p w14:paraId="155DB5AB" w14:textId="77777777" w:rsidR="00F03F78" w:rsidRPr="00A02C0A" w:rsidRDefault="00F03F78" w:rsidP="00F03F78">
            <w:pPr>
              <w:pStyle w:val="TAH"/>
              <w:rPr>
                <w:rFonts w:eastAsia="Arial Unicode MS"/>
              </w:rPr>
            </w:pPr>
            <w:r w:rsidRPr="00A02C0A">
              <w:rPr>
                <w:rFonts w:eastAsia="Arial Unicode MS"/>
              </w:rPr>
              <w:t>WO</w:t>
            </w:r>
          </w:p>
        </w:tc>
        <w:tc>
          <w:tcPr>
            <w:tcW w:w="5184" w:type="dxa"/>
            <w:shd w:val="clear" w:color="auto" w:fill="E0E0E0"/>
            <w:vAlign w:val="center"/>
          </w:tcPr>
          <w:p w14:paraId="470F2D9F" w14:textId="77777777" w:rsidR="00F03F78" w:rsidRPr="00A02C0A" w:rsidRDefault="00F03F78" w:rsidP="00F03F78">
            <w:pPr>
              <w:pStyle w:val="TAH"/>
              <w:rPr>
                <w:rFonts w:eastAsia="Arial Unicode MS"/>
              </w:rPr>
            </w:pPr>
            <w:r w:rsidRPr="00A02C0A">
              <w:rPr>
                <w:rFonts w:eastAsia="Arial Unicode MS"/>
              </w:rPr>
              <w:t>Description</w:t>
            </w:r>
          </w:p>
        </w:tc>
      </w:tr>
      <w:tr w:rsidR="00F03F78" w:rsidRPr="00A02C0A" w14:paraId="6E27C26D" w14:textId="77777777" w:rsidTr="00F03F78">
        <w:trPr>
          <w:jc w:val="center"/>
        </w:trPr>
        <w:tc>
          <w:tcPr>
            <w:tcW w:w="2160" w:type="dxa"/>
            <w:tcBorders>
              <w:bottom w:val="single" w:sz="4" w:space="0" w:color="000000"/>
            </w:tcBorders>
          </w:tcPr>
          <w:p w14:paraId="7DE5D57B"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lang w:eastAsia="ko-KR"/>
              </w:rPr>
              <w:t>resourceType</w:t>
            </w:r>
            <w:proofErr w:type="spellEnd"/>
          </w:p>
        </w:tc>
        <w:tc>
          <w:tcPr>
            <w:tcW w:w="1077" w:type="dxa"/>
            <w:tcBorders>
              <w:bottom w:val="single" w:sz="4" w:space="0" w:color="000000"/>
            </w:tcBorders>
          </w:tcPr>
          <w:p w14:paraId="753BCE4F"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Borders>
              <w:bottom w:val="single" w:sz="4" w:space="0" w:color="000000"/>
            </w:tcBorders>
          </w:tcPr>
          <w:p w14:paraId="1266AC01"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Borders>
              <w:bottom w:val="single" w:sz="4" w:space="0" w:color="000000"/>
            </w:tcBorders>
          </w:tcPr>
          <w:p w14:paraId="07E16D38" w14:textId="77777777" w:rsidR="00F03F78" w:rsidRPr="00A02C0A" w:rsidRDefault="00F03F78" w:rsidP="00F03F78">
            <w:pPr>
              <w:pStyle w:val="TAL"/>
              <w:rPr>
                <w:rFonts w:eastAsia="Arial Unicode MS" w:cs="Arial"/>
                <w:szCs w:val="18"/>
                <w:u w:val="single"/>
              </w:rPr>
            </w:pPr>
            <w:r w:rsidRPr="00A02C0A">
              <w:rPr>
                <w:rFonts w:eastAsia="Arial Unicode MS"/>
                <w:lang w:eastAsia="ko-KR"/>
              </w:rPr>
              <w:t>See clause 9.6.1.3.</w:t>
            </w:r>
          </w:p>
        </w:tc>
      </w:tr>
      <w:tr w:rsidR="00F03F78" w:rsidRPr="00A02C0A" w14:paraId="77DC9AA2" w14:textId="77777777" w:rsidTr="00F03F78">
        <w:trPr>
          <w:jc w:val="center"/>
        </w:trPr>
        <w:tc>
          <w:tcPr>
            <w:tcW w:w="2160" w:type="dxa"/>
            <w:tcBorders>
              <w:bottom w:val="single" w:sz="4" w:space="0" w:color="000000"/>
            </w:tcBorders>
          </w:tcPr>
          <w:p w14:paraId="065ABB93" w14:textId="77777777" w:rsidR="00F03F78" w:rsidRPr="00A02C0A" w:rsidRDefault="00F03F78" w:rsidP="00F03F78">
            <w:pPr>
              <w:pStyle w:val="TAL"/>
              <w:rPr>
                <w:rFonts w:eastAsia="Arial Unicode MS"/>
                <w:i/>
                <w:lang w:eastAsia="ko-KR"/>
              </w:rPr>
            </w:pPr>
            <w:proofErr w:type="spellStart"/>
            <w:r w:rsidRPr="00A02C0A">
              <w:rPr>
                <w:rFonts w:eastAsia="Arial Unicode MS" w:hint="eastAsia"/>
                <w:i/>
                <w:lang w:eastAsia="ko-KR"/>
              </w:rPr>
              <w:t>resourceID</w:t>
            </w:r>
            <w:proofErr w:type="spellEnd"/>
          </w:p>
        </w:tc>
        <w:tc>
          <w:tcPr>
            <w:tcW w:w="1077" w:type="dxa"/>
            <w:tcBorders>
              <w:bottom w:val="single" w:sz="4" w:space="0" w:color="000000"/>
            </w:tcBorders>
          </w:tcPr>
          <w:p w14:paraId="61DAA023"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ko-KR"/>
              </w:rPr>
              <w:t>1</w:t>
            </w:r>
          </w:p>
        </w:tc>
        <w:tc>
          <w:tcPr>
            <w:tcW w:w="864" w:type="dxa"/>
            <w:tcBorders>
              <w:bottom w:val="single" w:sz="4" w:space="0" w:color="000000"/>
            </w:tcBorders>
          </w:tcPr>
          <w:p w14:paraId="1B3E3F3A" w14:textId="77777777" w:rsidR="00F03F78" w:rsidRPr="00A02C0A" w:rsidRDefault="00F03F78" w:rsidP="00F03F78">
            <w:pPr>
              <w:pStyle w:val="TAL"/>
              <w:jc w:val="center"/>
              <w:rPr>
                <w:rFonts w:eastAsia="Arial Unicode MS"/>
              </w:rPr>
            </w:pPr>
            <w:r w:rsidRPr="00A02C0A">
              <w:rPr>
                <w:rFonts w:eastAsia="Arial Unicode MS"/>
                <w:lang w:eastAsia="ko-KR"/>
              </w:rPr>
              <w:t>RO</w:t>
            </w:r>
          </w:p>
        </w:tc>
        <w:tc>
          <w:tcPr>
            <w:tcW w:w="5184" w:type="dxa"/>
            <w:tcBorders>
              <w:bottom w:val="single" w:sz="4" w:space="0" w:color="000000"/>
            </w:tcBorders>
          </w:tcPr>
          <w:p w14:paraId="3E0C45C0"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6A3E117C" w14:textId="77777777" w:rsidTr="00F03F78">
        <w:trPr>
          <w:jc w:val="center"/>
        </w:trPr>
        <w:tc>
          <w:tcPr>
            <w:tcW w:w="2160" w:type="dxa"/>
            <w:tcBorders>
              <w:bottom w:val="single" w:sz="4" w:space="0" w:color="000000"/>
            </w:tcBorders>
          </w:tcPr>
          <w:p w14:paraId="6525286B" w14:textId="77777777" w:rsidR="00F03F78" w:rsidRPr="00A02C0A" w:rsidRDefault="00F03F78" w:rsidP="00F03F78">
            <w:pPr>
              <w:pStyle w:val="TAL"/>
              <w:rPr>
                <w:rFonts w:eastAsia="Arial Unicode MS"/>
                <w:i/>
                <w:lang w:eastAsia="ko-KR"/>
              </w:rPr>
            </w:pPr>
            <w:proofErr w:type="spellStart"/>
            <w:r w:rsidRPr="00A02C0A">
              <w:rPr>
                <w:rFonts w:eastAsia="Arial Unicode MS"/>
                <w:i/>
              </w:rPr>
              <w:t>resourceName</w:t>
            </w:r>
            <w:proofErr w:type="spellEnd"/>
          </w:p>
        </w:tc>
        <w:tc>
          <w:tcPr>
            <w:tcW w:w="1077" w:type="dxa"/>
            <w:tcBorders>
              <w:bottom w:val="single" w:sz="4" w:space="0" w:color="000000"/>
            </w:tcBorders>
          </w:tcPr>
          <w:p w14:paraId="5D8C7C8B" w14:textId="77777777" w:rsidR="00F03F78" w:rsidRPr="00A02C0A" w:rsidRDefault="00F03F78" w:rsidP="00F03F78">
            <w:pPr>
              <w:pStyle w:val="TAL"/>
              <w:jc w:val="center"/>
              <w:rPr>
                <w:rFonts w:eastAsia="Arial Unicode MS"/>
                <w:lang w:eastAsia="ko-KR"/>
              </w:rPr>
            </w:pPr>
            <w:r w:rsidRPr="00A02C0A">
              <w:rPr>
                <w:rFonts w:eastAsia="Arial Unicode MS"/>
              </w:rPr>
              <w:t>1</w:t>
            </w:r>
          </w:p>
        </w:tc>
        <w:tc>
          <w:tcPr>
            <w:tcW w:w="864" w:type="dxa"/>
            <w:tcBorders>
              <w:bottom w:val="single" w:sz="4" w:space="0" w:color="000000"/>
            </w:tcBorders>
          </w:tcPr>
          <w:p w14:paraId="7192BB02" w14:textId="77777777" w:rsidR="00F03F78" w:rsidRPr="00A02C0A" w:rsidRDefault="00F03F78" w:rsidP="00F03F78">
            <w:pPr>
              <w:pStyle w:val="TAL"/>
              <w:jc w:val="center"/>
              <w:rPr>
                <w:rFonts w:eastAsia="Arial Unicode MS"/>
                <w:lang w:eastAsia="ko-KR"/>
              </w:rPr>
            </w:pPr>
            <w:r w:rsidRPr="00A02C0A">
              <w:rPr>
                <w:rFonts w:eastAsia="Arial Unicode MS"/>
              </w:rPr>
              <w:t>WO</w:t>
            </w:r>
          </w:p>
        </w:tc>
        <w:tc>
          <w:tcPr>
            <w:tcW w:w="5184" w:type="dxa"/>
            <w:tcBorders>
              <w:bottom w:val="single" w:sz="4" w:space="0" w:color="000000"/>
            </w:tcBorders>
          </w:tcPr>
          <w:p w14:paraId="251D25C1" w14:textId="77777777" w:rsidR="00F03F78" w:rsidRPr="00A02C0A" w:rsidRDefault="00F03F78" w:rsidP="00F03F78">
            <w:pPr>
              <w:pStyle w:val="TAL"/>
              <w:rPr>
                <w:rFonts w:eastAsia="Arial Unicode MS"/>
              </w:rPr>
            </w:pPr>
            <w:r w:rsidRPr="00A02C0A">
              <w:rPr>
                <w:rFonts w:eastAsia="Arial Unicode MS"/>
              </w:rPr>
              <w:t>See clause 9.6.1.3.</w:t>
            </w:r>
          </w:p>
        </w:tc>
      </w:tr>
      <w:tr w:rsidR="00F03F78" w:rsidRPr="00A02C0A" w14:paraId="4F6D57AD" w14:textId="77777777" w:rsidTr="00F03F78">
        <w:trPr>
          <w:jc w:val="center"/>
        </w:trPr>
        <w:tc>
          <w:tcPr>
            <w:tcW w:w="2160" w:type="dxa"/>
            <w:tcBorders>
              <w:bottom w:val="single" w:sz="4" w:space="0" w:color="000000"/>
            </w:tcBorders>
          </w:tcPr>
          <w:p w14:paraId="6A31C0F9" w14:textId="77777777" w:rsidR="00F03F78" w:rsidRPr="00A02C0A" w:rsidRDefault="00F03F78" w:rsidP="00F03F78">
            <w:pPr>
              <w:pStyle w:val="TAL"/>
              <w:rPr>
                <w:rFonts w:eastAsia="Arial Unicode MS"/>
                <w:i/>
                <w:lang w:eastAsia="ko-KR"/>
              </w:rPr>
            </w:pPr>
            <w:proofErr w:type="spellStart"/>
            <w:r w:rsidRPr="00A02C0A">
              <w:rPr>
                <w:rFonts w:eastAsia="Arial Unicode MS"/>
                <w:i/>
              </w:rPr>
              <w:t>parentID</w:t>
            </w:r>
            <w:proofErr w:type="spellEnd"/>
          </w:p>
        </w:tc>
        <w:tc>
          <w:tcPr>
            <w:tcW w:w="1077" w:type="dxa"/>
            <w:tcBorders>
              <w:bottom w:val="single" w:sz="4" w:space="0" w:color="000000"/>
            </w:tcBorders>
          </w:tcPr>
          <w:p w14:paraId="11C50520" w14:textId="77777777" w:rsidR="00F03F78" w:rsidRPr="00A02C0A" w:rsidRDefault="00F03F78" w:rsidP="00F03F78">
            <w:pPr>
              <w:pStyle w:val="TAL"/>
              <w:jc w:val="center"/>
              <w:rPr>
                <w:rFonts w:eastAsia="Arial Unicode MS"/>
                <w:lang w:eastAsia="ko-KR"/>
              </w:rPr>
            </w:pPr>
            <w:r w:rsidRPr="00A02C0A">
              <w:rPr>
                <w:rFonts w:eastAsia="Arial Unicode MS"/>
              </w:rPr>
              <w:t>1</w:t>
            </w:r>
          </w:p>
        </w:tc>
        <w:tc>
          <w:tcPr>
            <w:tcW w:w="864" w:type="dxa"/>
            <w:tcBorders>
              <w:bottom w:val="single" w:sz="4" w:space="0" w:color="000000"/>
            </w:tcBorders>
          </w:tcPr>
          <w:p w14:paraId="4E6248FB" w14:textId="77777777" w:rsidR="00F03F78" w:rsidRPr="00A02C0A" w:rsidRDefault="00F03F78" w:rsidP="00F03F78">
            <w:pPr>
              <w:pStyle w:val="TAL"/>
              <w:jc w:val="center"/>
              <w:rPr>
                <w:rFonts w:eastAsia="Arial Unicode MS"/>
              </w:rPr>
            </w:pPr>
            <w:r w:rsidRPr="00A02C0A">
              <w:rPr>
                <w:rFonts w:eastAsia="Arial Unicode MS"/>
              </w:rPr>
              <w:t>RO</w:t>
            </w:r>
          </w:p>
        </w:tc>
        <w:tc>
          <w:tcPr>
            <w:tcW w:w="5184" w:type="dxa"/>
            <w:tcBorders>
              <w:bottom w:val="single" w:sz="4" w:space="0" w:color="000000"/>
            </w:tcBorders>
          </w:tcPr>
          <w:p w14:paraId="2B96B368"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7AE799D7" w14:textId="77777777" w:rsidTr="00F03F78">
        <w:trPr>
          <w:jc w:val="center"/>
        </w:trPr>
        <w:tc>
          <w:tcPr>
            <w:tcW w:w="2160" w:type="dxa"/>
            <w:tcBorders>
              <w:bottom w:val="single" w:sz="4" w:space="0" w:color="000000"/>
            </w:tcBorders>
          </w:tcPr>
          <w:p w14:paraId="30C958D9" w14:textId="77777777" w:rsidR="00F03F78" w:rsidRPr="00A02C0A" w:rsidRDefault="00F03F78" w:rsidP="00F03F78">
            <w:pPr>
              <w:pStyle w:val="TAL"/>
              <w:rPr>
                <w:rFonts w:eastAsia="Arial Unicode MS"/>
                <w:i/>
                <w:lang w:eastAsia="ko-KR"/>
              </w:rPr>
            </w:pPr>
            <w:proofErr w:type="spellStart"/>
            <w:r w:rsidRPr="00A02C0A">
              <w:rPr>
                <w:rFonts w:eastAsia="Arial Unicode MS"/>
                <w:i/>
                <w:lang w:eastAsia="ko-KR"/>
              </w:rPr>
              <w:t>accessControlPolicyIDs</w:t>
            </w:r>
            <w:proofErr w:type="spellEnd"/>
          </w:p>
        </w:tc>
        <w:tc>
          <w:tcPr>
            <w:tcW w:w="1077" w:type="dxa"/>
            <w:tcBorders>
              <w:bottom w:val="single" w:sz="4" w:space="0" w:color="000000"/>
            </w:tcBorders>
          </w:tcPr>
          <w:p w14:paraId="37623DDF"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zh-CN"/>
              </w:rPr>
              <w:t>0..</w:t>
            </w:r>
            <w:r w:rsidRPr="00A02C0A">
              <w:rPr>
                <w:rFonts w:eastAsia="Arial Unicode MS"/>
                <w:lang w:eastAsia="ko-KR"/>
              </w:rPr>
              <w:t>1 (L)</w:t>
            </w:r>
          </w:p>
        </w:tc>
        <w:tc>
          <w:tcPr>
            <w:tcW w:w="864" w:type="dxa"/>
            <w:tcBorders>
              <w:bottom w:val="single" w:sz="4" w:space="0" w:color="000000"/>
            </w:tcBorders>
          </w:tcPr>
          <w:p w14:paraId="4EEC60F6" w14:textId="77777777" w:rsidR="00F03F78" w:rsidRPr="00A02C0A" w:rsidRDefault="00F03F78" w:rsidP="00F03F78">
            <w:pPr>
              <w:pStyle w:val="TAL"/>
              <w:jc w:val="center"/>
              <w:rPr>
                <w:rFonts w:eastAsia="Arial Unicode MS"/>
              </w:rPr>
            </w:pPr>
            <w:r w:rsidRPr="00A02C0A">
              <w:rPr>
                <w:rFonts w:eastAsia="Arial Unicode MS"/>
              </w:rPr>
              <w:t>RW</w:t>
            </w:r>
          </w:p>
        </w:tc>
        <w:tc>
          <w:tcPr>
            <w:tcW w:w="5184" w:type="dxa"/>
            <w:tcBorders>
              <w:bottom w:val="single" w:sz="4" w:space="0" w:color="000000"/>
            </w:tcBorders>
          </w:tcPr>
          <w:p w14:paraId="5D50AC1C"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31B34797" w14:textId="77777777" w:rsidTr="00F03F78">
        <w:trPr>
          <w:jc w:val="center"/>
        </w:trPr>
        <w:tc>
          <w:tcPr>
            <w:tcW w:w="2160" w:type="dxa"/>
          </w:tcPr>
          <w:p w14:paraId="2205CDFC"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lang w:eastAsia="ko-KR"/>
              </w:rPr>
              <w:t>creationTime</w:t>
            </w:r>
            <w:proofErr w:type="spellEnd"/>
          </w:p>
        </w:tc>
        <w:tc>
          <w:tcPr>
            <w:tcW w:w="1077" w:type="dxa"/>
          </w:tcPr>
          <w:p w14:paraId="53BC0035"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Pr>
          <w:p w14:paraId="6E60CBEA"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Pr>
          <w:p w14:paraId="127BC7F9" w14:textId="77777777" w:rsidR="00F03F78" w:rsidRPr="00A02C0A" w:rsidRDefault="00F03F78" w:rsidP="00F03F78">
            <w:pPr>
              <w:pStyle w:val="TAL"/>
              <w:rPr>
                <w:rFonts w:eastAsia="Arial Unicode MS" w:cs="Arial"/>
                <w:szCs w:val="18"/>
              </w:rPr>
            </w:pPr>
            <w:r w:rsidRPr="00A02C0A">
              <w:rPr>
                <w:rFonts w:eastAsia="Arial Unicode MS"/>
                <w:lang w:eastAsia="ko-KR"/>
              </w:rPr>
              <w:t>See clause 9.6.1.3.</w:t>
            </w:r>
          </w:p>
        </w:tc>
      </w:tr>
      <w:tr w:rsidR="00F03F78" w:rsidRPr="00A02C0A" w14:paraId="2C9FEF70" w14:textId="77777777" w:rsidTr="00F03F78">
        <w:trPr>
          <w:jc w:val="center"/>
        </w:trPr>
        <w:tc>
          <w:tcPr>
            <w:tcW w:w="2160" w:type="dxa"/>
          </w:tcPr>
          <w:p w14:paraId="45CE452C"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lang w:eastAsia="ko-KR"/>
              </w:rPr>
              <w:t>expirationTime</w:t>
            </w:r>
            <w:proofErr w:type="spellEnd"/>
          </w:p>
        </w:tc>
        <w:tc>
          <w:tcPr>
            <w:tcW w:w="1077" w:type="dxa"/>
          </w:tcPr>
          <w:p w14:paraId="1540703E"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Pr>
          <w:p w14:paraId="641ECA65"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0C4776A9" w14:textId="77777777" w:rsidR="00F03F78" w:rsidRPr="00A02C0A" w:rsidRDefault="00F03F78" w:rsidP="00F03F78">
            <w:pPr>
              <w:pStyle w:val="TAL"/>
              <w:rPr>
                <w:rFonts w:eastAsia="Arial Unicode MS" w:cs="Arial"/>
                <w:szCs w:val="18"/>
              </w:rPr>
            </w:pPr>
            <w:r w:rsidRPr="00A02C0A">
              <w:rPr>
                <w:rFonts w:eastAsia="Arial Unicode MS"/>
                <w:lang w:eastAsia="ko-KR"/>
              </w:rPr>
              <w:t>See clause 9.6.1.3.</w:t>
            </w:r>
          </w:p>
        </w:tc>
      </w:tr>
      <w:tr w:rsidR="00F03F78" w:rsidRPr="00A02C0A" w14:paraId="285B7544" w14:textId="77777777" w:rsidTr="00F03F78">
        <w:trPr>
          <w:jc w:val="center"/>
        </w:trPr>
        <w:tc>
          <w:tcPr>
            <w:tcW w:w="2160" w:type="dxa"/>
          </w:tcPr>
          <w:p w14:paraId="0EB15E74" w14:textId="77777777" w:rsidR="00F03F78" w:rsidRPr="00A02C0A" w:rsidRDefault="00F03F78" w:rsidP="00F03F78">
            <w:pPr>
              <w:pStyle w:val="TAL"/>
              <w:rPr>
                <w:rFonts w:eastAsia="Arial Unicode MS"/>
                <w:i/>
                <w:lang w:eastAsia="ko-KR"/>
              </w:rPr>
            </w:pPr>
            <w:proofErr w:type="spellStart"/>
            <w:r w:rsidRPr="00A02C0A">
              <w:rPr>
                <w:rFonts w:eastAsia="Arial Unicode MS"/>
                <w:i/>
                <w:lang w:eastAsia="ko-KR"/>
              </w:rPr>
              <w:t>lastModifiedTime</w:t>
            </w:r>
            <w:proofErr w:type="spellEnd"/>
          </w:p>
        </w:tc>
        <w:tc>
          <w:tcPr>
            <w:tcW w:w="1077" w:type="dxa"/>
          </w:tcPr>
          <w:p w14:paraId="4581358C" w14:textId="77777777" w:rsidR="00F03F78" w:rsidRPr="00A02C0A" w:rsidRDefault="00F03F78" w:rsidP="00F03F78">
            <w:pPr>
              <w:pStyle w:val="TAL"/>
              <w:jc w:val="center"/>
              <w:rPr>
                <w:rFonts w:eastAsia="Arial Unicode MS"/>
                <w:lang w:eastAsia="ko-KR"/>
              </w:rPr>
            </w:pPr>
            <w:r w:rsidRPr="00A02C0A">
              <w:rPr>
                <w:rFonts w:eastAsia="Arial Unicode MS"/>
                <w:lang w:eastAsia="ko-KR"/>
              </w:rPr>
              <w:t>1</w:t>
            </w:r>
          </w:p>
        </w:tc>
        <w:tc>
          <w:tcPr>
            <w:tcW w:w="864" w:type="dxa"/>
          </w:tcPr>
          <w:p w14:paraId="08F0188D" w14:textId="77777777" w:rsidR="00F03F78" w:rsidRPr="00A02C0A" w:rsidRDefault="00F03F78" w:rsidP="00F03F78">
            <w:pPr>
              <w:pStyle w:val="TAL"/>
              <w:jc w:val="center"/>
              <w:rPr>
                <w:rFonts w:eastAsia="Arial Unicode MS"/>
              </w:rPr>
            </w:pPr>
            <w:r w:rsidRPr="00A02C0A">
              <w:rPr>
                <w:rFonts w:eastAsia="Arial Unicode MS"/>
              </w:rPr>
              <w:t>RO</w:t>
            </w:r>
          </w:p>
        </w:tc>
        <w:tc>
          <w:tcPr>
            <w:tcW w:w="5184" w:type="dxa"/>
          </w:tcPr>
          <w:p w14:paraId="7DEA80C8"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5BC8B489" w14:textId="77777777" w:rsidTr="00F03F78">
        <w:trPr>
          <w:jc w:val="center"/>
        </w:trPr>
        <w:tc>
          <w:tcPr>
            <w:tcW w:w="2160" w:type="dxa"/>
          </w:tcPr>
          <w:p w14:paraId="57AE67E0" w14:textId="77777777" w:rsidR="00F03F78" w:rsidRPr="00A02C0A" w:rsidRDefault="00F03F78" w:rsidP="00F03F78">
            <w:pPr>
              <w:pStyle w:val="TAL"/>
              <w:rPr>
                <w:rFonts w:eastAsia="Arial Unicode MS"/>
                <w:i/>
                <w:lang w:eastAsia="ko-KR"/>
              </w:rPr>
            </w:pPr>
            <w:r w:rsidRPr="00A02C0A">
              <w:rPr>
                <w:rFonts w:eastAsia="Arial Unicode MS"/>
                <w:i/>
                <w:lang w:eastAsia="ko-KR"/>
              </w:rPr>
              <w:t>labels</w:t>
            </w:r>
          </w:p>
        </w:tc>
        <w:tc>
          <w:tcPr>
            <w:tcW w:w="1077" w:type="dxa"/>
          </w:tcPr>
          <w:p w14:paraId="58D3E2BA" w14:textId="77777777" w:rsidR="00F03F78" w:rsidRPr="00A02C0A" w:rsidRDefault="00F03F78" w:rsidP="00F03F78">
            <w:pPr>
              <w:pStyle w:val="TAL"/>
              <w:jc w:val="center"/>
              <w:rPr>
                <w:rFonts w:eastAsia="Arial Unicode MS"/>
                <w:lang w:eastAsia="ko-KR"/>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864" w:type="dxa"/>
          </w:tcPr>
          <w:p w14:paraId="53ADD80E" w14:textId="77777777" w:rsidR="00F03F78" w:rsidRPr="00A02C0A" w:rsidRDefault="00F03F78" w:rsidP="00F03F78">
            <w:pPr>
              <w:pStyle w:val="TAL"/>
              <w:jc w:val="center"/>
              <w:rPr>
                <w:rFonts w:eastAsia="Arial Unicode MS"/>
              </w:rPr>
            </w:pPr>
            <w:r w:rsidRPr="00A02C0A">
              <w:rPr>
                <w:rFonts w:eastAsia="Arial Unicode MS" w:hint="eastAsia"/>
                <w:lang w:eastAsia="ko-KR"/>
              </w:rPr>
              <w:t>RW</w:t>
            </w:r>
          </w:p>
        </w:tc>
        <w:tc>
          <w:tcPr>
            <w:tcW w:w="5184" w:type="dxa"/>
          </w:tcPr>
          <w:p w14:paraId="4F466CCC"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0EBBCD41" w14:textId="77777777" w:rsidTr="00F03F78">
        <w:trPr>
          <w:jc w:val="center"/>
        </w:trPr>
        <w:tc>
          <w:tcPr>
            <w:tcW w:w="2160" w:type="dxa"/>
          </w:tcPr>
          <w:p w14:paraId="3DC2D139" w14:textId="77777777" w:rsidR="00F03F78" w:rsidRPr="00A02C0A" w:rsidRDefault="00F03F78" w:rsidP="00F03F78">
            <w:pPr>
              <w:pStyle w:val="TAL"/>
              <w:rPr>
                <w:rFonts w:eastAsia="Arial Unicode MS"/>
                <w:i/>
                <w:lang w:eastAsia="ko-KR"/>
              </w:rPr>
            </w:pPr>
            <w:proofErr w:type="spellStart"/>
            <w:r w:rsidRPr="00A02C0A">
              <w:rPr>
                <w:rFonts w:eastAsia="Arial Unicode MS"/>
                <w:i/>
                <w:lang w:eastAsia="ko-KR"/>
              </w:rPr>
              <w:t>dynamicAuthorizationConsultationIDs</w:t>
            </w:r>
            <w:proofErr w:type="spellEnd"/>
          </w:p>
        </w:tc>
        <w:tc>
          <w:tcPr>
            <w:tcW w:w="1077" w:type="dxa"/>
          </w:tcPr>
          <w:p w14:paraId="75E14F4C" w14:textId="77777777" w:rsidR="00F03F78" w:rsidRPr="00A02C0A" w:rsidRDefault="00F03F78" w:rsidP="00F03F78">
            <w:pPr>
              <w:pStyle w:val="TAL"/>
              <w:jc w:val="center"/>
              <w:rPr>
                <w:rFonts w:eastAsia="Arial Unicode MS"/>
                <w:lang w:eastAsia="ko-KR"/>
              </w:rPr>
            </w:pPr>
            <w:r w:rsidRPr="00A02C0A">
              <w:rPr>
                <w:rFonts w:eastAsia="Arial Unicode MS"/>
                <w:lang w:eastAsia="ko-KR"/>
              </w:rPr>
              <w:t>0..1 (L)</w:t>
            </w:r>
          </w:p>
        </w:tc>
        <w:tc>
          <w:tcPr>
            <w:tcW w:w="864" w:type="dxa"/>
          </w:tcPr>
          <w:p w14:paraId="5FABFD69" w14:textId="77777777" w:rsidR="00F03F78" w:rsidRPr="00A02C0A" w:rsidRDefault="00F03F78" w:rsidP="00F03F78">
            <w:pPr>
              <w:pStyle w:val="TAL"/>
              <w:jc w:val="center"/>
              <w:rPr>
                <w:rFonts w:eastAsia="Arial Unicode MS"/>
                <w:lang w:eastAsia="ko-KR"/>
              </w:rPr>
            </w:pPr>
            <w:r w:rsidRPr="00A02C0A">
              <w:rPr>
                <w:rFonts w:eastAsia="Arial Unicode MS"/>
                <w:lang w:eastAsia="ko-KR"/>
              </w:rPr>
              <w:t>RW</w:t>
            </w:r>
          </w:p>
        </w:tc>
        <w:tc>
          <w:tcPr>
            <w:tcW w:w="5184" w:type="dxa"/>
          </w:tcPr>
          <w:p w14:paraId="64258713"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20591F69" w14:textId="77777777" w:rsidTr="00F03F78">
        <w:trPr>
          <w:jc w:val="center"/>
        </w:trPr>
        <w:tc>
          <w:tcPr>
            <w:tcW w:w="2160" w:type="dxa"/>
          </w:tcPr>
          <w:p w14:paraId="55BDF8EC" w14:textId="77777777" w:rsidR="00F03F78" w:rsidRPr="00A02C0A" w:rsidRDefault="00F03F78" w:rsidP="00F03F78">
            <w:pPr>
              <w:pStyle w:val="TAL"/>
              <w:rPr>
                <w:rFonts w:eastAsia="Arial Unicode MS"/>
                <w:i/>
                <w:lang w:eastAsia="ko-KR"/>
              </w:rPr>
            </w:pPr>
            <w:r w:rsidRPr="00A02C0A">
              <w:rPr>
                <w:rFonts w:eastAsia="Arial Unicode MS"/>
                <w:i/>
                <w:lang w:eastAsia="ko-KR"/>
              </w:rPr>
              <w:t>creator</w:t>
            </w:r>
          </w:p>
        </w:tc>
        <w:tc>
          <w:tcPr>
            <w:tcW w:w="1077" w:type="dxa"/>
          </w:tcPr>
          <w:p w14:paraId="74036C6B"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zh-CN"/>
              </w:rPr>
              <w:t>0..</w:t>
            </w:r>
            <w:r w:rsidRPr="00A02C0A">
              <w:rPr>
                <w:rFonts w:eastAsia="Arial Unicode MS"/>
                <w:lang w:eastAsia="ko-KR"/>
              </w:rPr>
              <w:t>1</w:t>
            </w:r>
          </w:p>
        </w:tc>
        <w:tc>
          <w:tcPr>
            <w:tcW w:w="864" w:type="dxa"/>
          </w:tcPr>
          <w:p w14:paraId="42633A49" w14:textId="77777777" w:rsidR="00F03F78" w:rsidRPr="00A02C0A" w:rsidRDefault="00F03F78" w:rsidP="00F03F78">
            <w:pPr>
              <w:pStyle w:val="TAL"/>
              <w:jc w:val="center"/>
              <w:rPr>
                <w:rFonts w:eastAsia="Arial Unicode MS"/>
                <w:lang w:eastAsia="zh-CN"/>
              </w:rPr>
            </w:pPr>
            <w:r w:rsidRPr="00A02C0A">
              <w:rPr>
                <w:rFonts w:eastAsia="Arial Unicode MS" w:hint="eastAsia"/>
                <w:lang w:eastAsia="zh-CN"/>
              </w:rPr>
              <w:t>RO</w:t>
            </w:r>
          </w:p>
        </w:tc>
        <w:tc>
          <w:tcPr>
            <w:tcW w:w="5184" w:type="dxa"/>
          </w:tcPr>
          <w:p w14:paraId="73BFCE45" w14:textId="77777777" w:rsidR="00F03F78" w:rsidRPr="00A02C0A" w:rsidRDefault="00F03F78" w:rsidP="00F03F78">
            <w:pPr>
              <w:pStyle w:val="TAL"/>
              <w:rPr>
                <w:rFonts w:eastAsia="Arial Unicode MS"/>
                <w:lang w:eastAsia="ko-KR"/>
              </w:rPr>
            </w:pPr>
            <w:r w:rsidRPr="00A02C0A">
              <w:rPr>
                <w:rFonts w:eastAsia="Arial Unicode MS"/>
              </w:rPr>
              <w:t xml:space="preserve"> See clause 9.6.1.3.</w:t>
            </w:r>
          </w:p>
        </w:tc>
      </w:tr>
      <w:tr w:rsidR="00F03F78" w:rsidRPr="00A02C0A" w14:paraId="526AEA6E" w14:textId="77777777" w:rsidTr="00F03F78">
        <w:trPr>
          <w:jc w:val="center"/>
        </w:trPr>
        <w:tc>
          <w:tcPr>
            <w:tcW w:w="2160" w:type="dxa"/>
          </w:tcPr>
          <w:p w14:paraId="1616B9D1"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eventID</w:t>
            </w:r>
            <w:proofErr w:type="spellEnd"/>
          </w:p>
        </w:tc>
        <w:tc>
          <w:tcPr>
            <w:tcW w:w="1077" w:type="dxa"/>
          </w:tcPr>
          <w:p w14:paraId="00E34306" w14:textId="77777777" w:rsidR="00F03F78" w:rsidRPr="00A02C0A" w:rsidRDefault="00F03F78" w:rsidP="00F03F78">
            <w:pPr>
              <w:pStyle w:val="TAL"/>
              <w:jc w:val="center"/>
              <w:rPr>
                <w:rFonts w:eastAsia="Arial Unicode MS" w:cs="Arial"/>
                <w:szCs w:val="18"/>
                <w:u w:val="single"/>
              </w:rPr>
            </w:pPr>
            <w:r w:rsidRPr="00A02C0A">
              <w:rPr>
                <w:rFonts w:eastAsia="Arial Unicode MS"/>
              </w:rPr>
              <w:t>1</w:t>
            </w:r>
          </w:p>
        </w:tc>
        <w:tc>
          <w:tcPr>
            <w:tcW w:w="864" w:type="dxa"/>
          </w:tcPr>
          <w:p w14:paraId="298EE438"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Pr>
          <w:p w14:paraId="69D6042C" w14:textId="77777777" w:rsidR="00F03F78" w:rsidRPr="00A02C0A" w:rsidRDefault="00F03F78" w:rsidP="00F03F78">
            <w:pPr>
              <w:pStyle w:val="TAL"/>
              <w:rPr>
                <w:rFonts w:eastAsia="Arial Unicode MS" w:cs="Arial"/>
                <w:szCs w:val="18"/>
              </w:rPr>
            </w:pPr>
            <w:r w:rsidRPr="00A02C0A">
              <w:rPr>
                <w:rFonts w:eastAsia="Arial Unicode MS"/>
              </w:rPr>
              <w:t>This attribute uniquely identifies the event to be collected for statistics for AEs.</w:t>
            </w:r>
          </w:p>
        </w:tc>
      </w:tr>
      <w:tr w:rsidR="00F03F78" w:rsidRPr="00A02C0A" w14:paraId="5B652BC6" w14:textId="77777777" w:rsidTr="00F03F78">
        <w:trPr>
          <w:jc w:val="center"/>
        </w:trPr>
        <w:tc>
          <w:tcPr>
            <w:tcW w:w="2160" w:type="dxa"/>
          </w:tcPr>
          <w:p w14:paraId="6AB06968"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eventType</w:t>
            </w:r>
            <w:proofErr w:type="spellEnd"/>
          </w:p>
        </w:tc>
        <w:tc>
          <w:tcPr>
            <w:tcW w:w="1077" w:type="dxa"/>
          </w:tcPr>
          <w:p w14:paraId="0CC8A6C2" w14:textId="77777777" w:rsidR="00F03F78" w:rsidRPr="00A02C0A" w:rsidRDefault="00F03F78" w:rsidP="00F03F78">
            <w:pPr>
              <w:pStyle w:val="TAL"/>
              <w:jc w:val="center"/>
              <w:rPr>
                <w:rFonts w:eastAsia="Arial Unicode MS" w:cs="Arial"/>
                <w:szCs w:val="18"/>
                <w:u w:val="single"/>
              </w:rPr>
            </w:pPr>
            <w:r w:rsidRPr="00A02C0A">
              <w:rPr>
                <w:rFonts w:eastAsia="Arial Unicode MS"/>
              </w:rPr>
              <w:t>1</w:t>
            </w:r>
          </w:p>
        </w:tc>
        <w:tc>
          <w:tcPr>
            <w:tcW w:w="864" w:type="dxa"/>
          </w:tcPr>
          <w:p w14:paraId="08B20A24"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313BBA41" w14:textId="370CF48D" w:rsidR="00F03F78" w:rsidRPr="00A02C0A" w:rsidRDefault="00F03F78" w:rsidP="00F03F78">
            <w:pPr>
              <w:pStyle w:val="TAL"/>
              <w:rPr>
                <w:rFonts w:eastAsia="Arial Unicode MS" w:cs="Arial"/>
                <w:szCs w:val="18"/>
              </w:rPr>
            </w:pPr>
            <w:r w:rsidRPr="00A02C0A">
              <w:rPr>
                <w:rFonts w:eastAsia="Arial Unicode MS"/>
              </w:rPr>
              <w:t>This attribute indicates the type of the event</w:t>
            </w:r>
            <w:ins w:id="15" w:author="Flynn, Bob" w:date="2017-09-17T09:26:00Z">
              <w:r>
                <w:rPr>
                  <w:rFonts w:eastAsia="Arial Unicode MS"/>
                </w:rPr>
                <w:t>:</w:t>
              </w:r>
            </w:ins>
            <w:r w:rsidRPr="00A02C0A">
              <w:rPr>
                <w:rFonts w:eastAsia="Arial Unicode MS"/>
              </w:rPr>
              <w:t>,</w:t>
            </w:r>
            <w:del w:id="16" w:author="Flynn, Bob" w:date="2017-09-17T09:26:00Z">
              <w:r w:rsidRPr="00A02C0A" w:rsidDel="00F03F78">
                <w:rPr>
                  <w:rFonts w:eastAsia="Arial Unicode MS"/>
                </w:rPr>
                <w:delText xml:space="preserve"> such as</w:delText>
              </w:r>
            </w:del>
            <w:r w:rsidRPr="00A02C0A">
              <w:rPr>
                <w:rFonts w:eastAsia="Arial Unicode MS"/>
              </w:rPr>
              <w:t xml:space="preserve"> timer based, data operation, </w:t>
            </w:r>
            <w:ins w:id="17" w:author="Flynn, Bob" w:date="2017-09-17T09:26:00Z">
              <w:r>
                <w:rPr>
                  <w:rFonts w:eastAsia="Arial Unicode MS"/>
                </w:rPr>
                <w:t xml:space="preserve">or </w:t>
              </w:r>
            </w:ins>
            <w:r w:rsidRPr="00A02C0A">
              <w:rPr>
                <w:rFonts w:eastAsia="Arial Unicode MS"/>
              </w:rPr>
              <w:t>storage based</w:t>
            </w:r>
            <w:del w:id="18" w:author="Flynn, Bob" w:date="2017-09-17T09:26:00Z">
              <w:r w:rsidRPr="00A02C0A" w:rsidDel="00F03F78">
                <w:rPr>
                  <w:rFonts w:eastAsia="Arial Unicode MS"/>
                </w:rPr>
                <w:delText>, etc</w:delText>
              </w:r>
            </w:del>
            <w:r w:rsidRPr="00A02C0A">
              <w:rPr>
                <w:rFonts w:eastAsia="Arial Unicode MS"/>
              </w:rPr>
              <w:t xml:space="preserve">. </w:t>
            </w:r>
          </w:p>
        </w:tc>
      </w:tr>
      <w:tr w:rsidR="00F03F78" w:rsidRPr="00A02C0A" w14:paraId="29AE9F7F" w14:textId="77777777" w:rsidTr="00F03F78">
        <w:trPr>
          <w:jc w:val="center"/>
        </w:trPr>
        <w:tc>
          <w:tcPr>
            <w:tcW w:w="2160" w:type="dxa"/>
          </w:tcPr>
          <w:p w14:paraId="534D34CD"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eventStart</w:t>
            </w:r>
            <w:proofErr w:type="spellEnd"/>
          </w:p>
        </w:tc>
        <w:tc>
          <w:tcPr>
            <w:tcW w:w="1077" w:type="dxa"/>
          </w:tcPr>
          <w:p w14:paraId="53EF8F90"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28636127"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0792E6D8" w14:textId="77777777" w:rsidR="00F03F78" w:rsidRPr="00A02C0A" w:rsidRDefault="00F03F78" w:rsidP="00F03F78">
            <w:pPr>
              <w:pStyle w:val="TAL"/>
              <w:rPr>
                <w:rFonts w:eastAsia="Arial Unicode MS" w:cs="Arial"/>
                <w:szCs w:val="18"/>
              </w:rPr>
            </w:pPr>
            <w:r w:rsidRPr="00A02C0A">
              <w:rPr>
                <w:rFonts w:eastAsia="Arial Unicode MS"/>
              </w:rPr>
              <w:t>This attribute indicates the start time of the event.</w:t>
            </w:r>
          </w:p>
        </w:tc>
      </w:tr>
      <w:tr w:rsidR="00F03F78" w:rsidRPr="00A02C0A" w14:paraId="2797EE59" w14:textId="77777777" w:rsidTr="00F03F78">
        <w:trPr>
          <w:jc w:val="center"/>
        </w:trPr>
        <w:tc>
          <w:tcPr>
            <w:tcW w:w="2160" w:type="dxa"/>
          </w:tcPr>
          <w:p w14:paraId="2B29995D"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eventEnd</w:t>
            </w:r>
            <w:proofErr w:type="spellEnd"/>
          </w:p>
        </w:tc>
        <w:tc>
          <w:tcPr>
            <w:tcW w:w="1077" w:type="dxa"/>
          </w:tcPr>
          <w:p w14:paraId="75ED5089"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2C378A1D"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69BA3534" w14:textId="77777777" w:rsidR="00F03F78" w:rsidRPr="00A02C0A" w:rsidRDefault="00F03F78" w:rsidP="00F03F78">
            <w:pPr>
              <w:pStyle w:val="TAL"/>
              <w:rPr>
                <w:rFonts w:eastAsia="Arial Unicode MS" w:cs="Arial"/>
                <w:szCs w:val="18"/>
              </w:rPr>
            </w:pPr>
            <w:r w:rsidRPr="00A02C0A">
              <w:rPr>
                <w:rFonts w:eastAsia="Arial Unicode MS"/>
              </w:rPr>
              <w:t>This attribute indicates the end time of the event</w:t>
            </w:r>
          </w:p>
        </w:tc>
      </w:tr>
      <w:tr w:rsidR="00F03F78" w:rsidRPr="00A02C0A" w14:paraId="37BB055E" w14:textId="77777777" w:rsidTr="00F03F78">
        <w:trPr>
          <w:jc w:val="center"/>
        </w:trPr>
        <w:tc>
          <w:tcPr>
            <w:tcW w:w="2160" w:type="dxa"/>
          </w:tcPr>
          <w:p w14:paraId="0A9F99BD"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operationType</w:t>
            </w:r>
            <w:proofErr w:type="spellEnd"/>
          </w:p>
        </w:tc>
        <w:tc>
          <w:tcPr>
            <w:tcW w:w="1077" w:type="dxa"/>
          </w:tcPr>
          <w:p w14:paraId="27D98D20" w14:textId="77777777" w:rsidR="00F03F78" w:rsidRPr="00A02C0A" w:rsidRDefault="00F03F78" w:rsidP="00F03F78">
            <w:pPr>
              <w:pStyle w:val="TAL"/>
              <w:jc w:val="center"/>
              <w:rPr>
                <w:rFonts w:eastAsia="Arial Unicode MS" w:cs="Arial"/>
                <w:szCs w:val="18"/>
                <w:u w:val="single"/>
              </w:rPr>
            </w:pPr>
            <w:r w:rsidRPr="00A02C0A">
              <w:rPr>
                <w:rFonts w:eastAsia="Arial Unicode MS"/>
              </w:rPr>
              <w:t>0..1 (L)</w:t>
            </w:r>
          </w:p>
        </w:tc>
        <w:tc>
          <w:tcPr>
            <w:tcW w:w="864" w:type="dxa"/>
          </w:tcPr>
          <w:p w14:paraId="6007D792"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27E5D8CD" w14:textId="77777777" w:rsidR="00F03F78" w:rsidRPr="00A02C0A" w:rsidRDefault="00F03F78" w:rsidP="00F03F78">
            <w:pPr>
              <w:pStyle w:val="TAL"/>
              <w:rPr>
                <w:rFonts w:eastAsia="Arial Unicode MS" w:cs="Arial"/>
                <w:szCs w:val="18"/>
              </w:rPr>
            </w:pPr>
            <w:r w:rsidRPr="00A02C0A">
              <w:rPr>
                <w:rFonts w:eastAsia="Arial Unicode MS"/>
              </w:rPr>
              <w:t xml:space="preserve">This attribute defines the type of the operation to be collected by statistics, such as CREATE, RETRIEVE. </w:t>
            </w:r>
          </w:p>
        </w:tc>
      </w:tr>
      <w:tr w:rsidR="00F03F78" w:rsidRPr="00A02C0A" w14:paraId="791A183E" w14:textId="77777777" w:rsidTr="00F03F78">
        <w:trPr>
          <w:jc w:val="center"/>
        </w:trPr>
        <w:tc>
          <w:tcPr>
            <w:tcW w:w="2160" w:type="dxa"/>
          </w:tcPr>
          <w:p w14:paraId="1CC9B946" w14:textId="77777777" w:rsidR="00F03F78" w:rsidRPr="00A02C0A" w:rsidRDefault="00F03F78" w:rsidP="00F03F78">
            <w:pPr>
              <w:pStyle w:val="TAL"/>
              <w:rPr>
                <w:rFonts w:eastAsia="Arial Unicode MS" w:cs="Arial"/>
                <w:i/>
                <w:szCs w:val="18"/>
                <w:u w:val="single"/>
              </w:rPr>
            </w:pPr>
            <w:proofErr w:type="spellStart"/>
            <w:r w:rsidRPr="00A02C0A">
              <w:rPr>
                <w:rFonts w:eastAsia="Arial Unicode MS"/>
                <w:i/>
              </w:rPr>
              <w:t>dataSize</w:t>
            </w:r>
            <w:proofErr w:type="spellEnd"/>
          </w:p>
        </w:tc>
        <w:tc>
          <w:tcPr>
            <w:tcW w:w="1077" w:type="dxa"/>
          </w:tcPr>
          <w:p w14:paraId="01D568E8"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732641C7"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1DB663A9" w14:textId="5E9A6A36" w:rsidR="00F03F78" w:rsidRPr="00A02C0A" w:rsidRDefault="00F03F78" w:rsidP="00F03F78">
            <w:pPr>
              <w:pStyle w:val="TAL"/>
              <w:rPr>
                <w:rFonts w:eastAsia="Arial Unicode MS" w:cs="Arial"/>
                <w:szCs w:val="18"/>
              </w:rPr>
            </w:pPr>
            <w:r w:rsidRPr="00A02C0A">
              <w:rPr>
                <w:rFonts w:eastAsia="Arial Unicode MS"/>
              </w:rPr>
              <w:t xml:space="preserve">This attribute defines the data size </w:t>
            </w:r>
            <w:ins w:id="19" w:author="Flynn, Bob" w:date="2017-09-17T09:27:00Z">
              <w:r>
                <w:rPr>
                  <w:rFonts w:eastAsia="Arial Unicode MS"/>
                </w:rPr>
                <w:t xml:space="preserve">that will trigger a storage based event. </w:t>
              </w:r>
              <w:r w:rsidRPr="00940923">
                <w:rPr>
                  <w:rFonts w:eastAsia="Arial Unicode MS" w:cs="Arial"/>
                  <w:szCs w:val="18"/>
                </w:rPr>
                <w:t>For &lt;container&gt; and &lt;</w:t>
              </w:r>
              <w:proofErr w:type="spellStart"/>
              <w:r w:rsidRPr="00940923">
                <w:rPr>
                  <w:rFonts w:eastAsia="Arial Unicode MS" w:cs="Arial"/>
                  <w:szCs w:val="18"/>
                </w:rPr>
                <w:t>timeSeries</w:t>
              </w:r>
              <w:proofErr w:type="spellEnd"/>
              <w:r w:rsidRPr="00940923">
                <w:rPr>
                  <w:rFonts w:eastAsia="Arial Unicode MS" w:cs="Arial"/>
                  <w:szCs w:val="18"/>
                </w:rPr>
                <w:t xml:space="preserve">&gt;  </w:t>
              </w:r>
              <w:proofErr w:type="spellStart"/>
              <w:r w:rsidRPr="00940923">
                <w:rPr>
                  <w:rFonts w:cs="Arial"/>
                  <w:i/>
                  <w:szCs w:val="18"/>
                </w:rPr>
                <w:t>currentByteSize</w:t>
              </w:r>
              <w:proofErr w:type="spellEnd"/>
              <w:r w:rsidRPr="00940923">
                <w:rPr>
                  <w:rFonts w:cs="Arial"/>
                  <w:szCs w:val="18"/>
                </w:rPr>
                <w:t xml:space="preserve"> is compared. </w:t>
              </w:r>
              <w:r w:rsidRPr="00940923">
                <w:rPr>
                  <w:rFonts w:eastAsia="Arial Unicode MS" w:cs="Arial"/>
                  <w:szCs w:val="18"/>
                </w:rPr>
                <w:t>For &lt;</w:t>
              </w:r>
              <w:proofErr w:type="spellStart"/>
              <w:r w:rsidRPr="00940923">
                <w:rPr>
                  <w:rFonts w:eastAsia="Arial Unicode MS" w:cs="Arial"/>
                  <w:szCs w:val="18"/>
                </w:rPr>
                <w:t>contentInstance</w:t>
              </w:r>
              <w:proofErr w:type="spellEnd"/>
              <w:r w:rsidRPr="00940923">
                <w:rPr>
                  <w:rFonts w:eastAsia="Arial Unicode MS" w:cs="Arial"/>
                  <w:szCs w:val="18"/>
                </w:rPr>
                <w:t>&gt;, &lt;</w:t>
              </w:r>
              <w:proofErr w:type="spellStart"/>
              <w:r w:rsidRPr="00940923">
                <w:rPr>
                  <w:rFonts w:eastAsia="Arial Unicode MS" w:cs="Arial"/>
                  <w:szCs w:val="18"/>
                </w:rPr>
                <w:t>flexContainer</w:t>
              </w:r>
              <w:proofErr w:type="spellEnd"/>
              <w:r w:rsidRPr="00940923">
                <w:rPr>
                  <w:rFonts w:eastAsia="Arial Unicode MS" w:cs="Arial"/>
                  <w:szCs w:val="18"/>
                </w:rPr>
                <w:t>&gt;, &lt;</w:t>
              </w:r>
              <w:proofErr w:type="spellStart"/>
              <w:r w:rsidRPr="00940923">
                <w:rPr>
                  <w:rFonts w:eastAsia="Arial Unicode MS" w:cs="Arial"/>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w:t>
              </w:r>
              <w:r>
                <w:rPr>
                  <w:rFonts w:cs="Arial"/>
                  <w:szCs w:val="18"/>
                </w:rPr>
                <w:t xml:space="preserve"> </w:t>
              </w:r>
            </w:ins>
            <w:del w:id="20" w:author="Flynn, Bob" w:date="2017-09-17T09:27:00Z">
              <w:r w:rsidRPr="00A02C0A" w:rsidDel="00F03F78">
                <w:rPr>
                  <w:rFonts w:eastAsia="Arial Unicode MS"/>
                </w:rPr>
                <w:delText>if a</w:delText>
              </w:r>
            </w:del>
            <w:ins w:id="21" w:author="Flynn, Bob" w:date="2017-09-17T09:27:00Z">
              <w:r>
                <w:rPr>
                  <w:rFonts w:eastAsia="Arial Unicode MS"/>
                </w:rPr>
                <w:t>A</w:t>
              </w:r>
            </w:ins>
            <w:r w:rsidRPr="00A02C0A">
              <w:rPr>
                <w:rFonts w:eastAsia="Arial Unicode MS"/>
              </w:rPr>
              <w:t xml:space="preserve">n event is triggered when the </w:t>
            </w:r>
            <w:del w:id="22" w:author="Flynn, Bob" w:date="2017-09-17T09:27:00Z">
              <w:r w:rsidRPr="00A02C0A" w:rsidDel="00F03F78">
                <w:rPr>
                  <w:rFonts w:eastAsia="Arial Unicode MS"/>
                </w:rPr>
                <w:delText xml:space="preserve">stored </w:delText>
              </w:r>
            </w:del>
            <w:ins w:id="23" w:author="Flynn, Bob" w:date="2017-09-17T09:27:00Z">
              <w:r>
                <w:rPr>
                  <w:rFonts w:eastAsia="Arial Unicode MS"/>
                </w:rPr>
                <w:t xml:space="preserve">compared </w:t>
              </w:r>
            </w:ins>
            <w:r w:rsidRPr="00A02C0A">
              <w:rPr>
                <w:rFonts w:eastAsia="Arial Unicode MS"/>
              </w:rPr>
              <w:t>data</w:t>
            </w:r>
            <w:ins w:id="24" w:author="Flynn, Bob" w:date="2017-09-17T09:27:00Z">
              <w:r>
                <w:rPr>
                  <w:rFonts w:eastAsia="Arial Unicode MS"/>
                </w:rPr>
                <w:t xml:space="preserve"> size</w:t>
              </w:r>
            </w:ins>
            <w:r w:rsidRPr="00A02C0A">
              <w:rPr>
                <w:rFonts w:eastAsia="Arial Unicode MS"/>
              </w:rPr>
              <w:t xml:space="preserve"> exceeds </w:t>
            </w:r>
            <w:del w:id="25" w:author="Flynn, Bob" w:date="2017-09-17T09:27:00Z">
              <w:r w:rsidRPr="00A02C0A" w:rsidDel="00F03F78">
                <w:rPr>
                  <w:rFonts w:eastAsia="Arial Unicode MS"/>
                </w:rPr>
                <w:delText xml:space="preserve">a certain </w:delText>
              </w:r>
            </w:del>
            <w:proofErr w:type="spellStart"/>
            <w:ins w:id="26" w:author="Flynn, Bob" w:date="2017-09-17T09:27:00Z">
              <w:r>
                <w:rPr>
                  <w:rFonts w:eastAsia="Arial Unicode MS"/>
                  <w:i/>
                </w:rPr>
                <w:t>dataSize</w:t>
              </w:r>
              <w:proofErr w:type="spellEnd"/>
              <w:r>
                <w:rPr>
                  <w:rFonts w:eastAsia="Arial Unicode MS"/>
                  <w:i/>
                </w:rPr>
                <w:t xml:space="preserve"> </w:t>
              </w:r>
            </w:ins>
            <w:r w:rsidRPr="00A02C0A">
              <w:rPr>
                <w:rFonts w:eastAsia="Arial Unicode MS"/>
              </w:rPr>
              <w:t xml:space="preserve">size. </w:t>
            </w:r>
          </w:p>
        </w:tc>
      </w:tr>
    </w:tbl>
    <w:p w14:paraId="376E9C6D" w14:textId="5F69D4D4" w:rsidR="004A06B2" w:rsidRDefault="004A06B2" w:rsidP="00F03F78">
      <w:pPr>
        <w:pStyle w:val="Heading2"/>
        <w:ind w:left="0" w:firstLine="0"/>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27" w:name="_Toc390760821"/>
      <w:bookmarkStart w:id="28" w:name="_Toc391027021"/>
      <w:bookmarkStart w:id="29" w:name="_Toc391027368"/>
      <w:bookmarkStart w:id="30" w:name="_Ref403140154"/>
      <w:bookmarkStart w:id="31" w:name="_Toc403636572"/>
      <w:bookmarkStart w:id="32"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27"/>
    <w:bookmarkEnd w:id="28"/>
    <w:bookmarkEnd w:id="29"/>
    <w:bookmarkEnd w:id="30"/>
    <w:bookmarkEnd w:id="31"/>
    <w:bookmarkEnd w:id="32"/>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proofErr w:type="spellStart"/>
      <w:r w:rsidRPr="00357143">
        <w:rPr>
          <w:rFonts w:hint="eastAsia"/>
          <w:i/>
        </w:rPr>
        <w:t>flexContainer</w:t>
      </w:r>
      <w:proofErr w:type="spellEnd"/>
    </w:p>
    <w:p w14:paraId="31579E07" w14:textId="77777777" w:rsidR="00F03F78" w:rsidRPr="00A02C0A" w:rsidRDefault="00F03F78" w:rsidP="00F03F78">
      <w:pPr>
        <w:keepNext/>
        <w:keepLines/>
      </w:pPr>
      <w:r w:rsidRPr="00A02C0A">
        <w:t xml:space="preserve">The </w:t>
      </w:r>
      <w:r w:rsidRPr="00A02C0A">
        <w:rPr>
          <w:i/>
        </w:rPr>
        <w:t>&lt;</w:t>
      </w:r>
      <w:proofErr w:type="spellStart"/>
      <w:r w:rsidRPr="00A02C0A">
        <w:rPr>
          <w:i/>
        </w:rPr>
        <w:t>flexContainer</w:t>
      </w:r>
      <w:proofErr w:type="spellEnd"/>
      <w:r w:rsidRPr="00A02C0A">
        <w:rPr>
          <w:i/>
        </w:rPr>
        <w:t>&gt;</w:t>
      </w:r>
      <w:r w:rsidRPr="00A02C0A">
        <w:t xml:space="preserve"> resource type is a customizable container for data instances. It is a template for the definition of flexible specializations of data containers. Like a &lt;</w:t>
      </w:r>
      <w:r w:rsidRPr="00A02C0A">
        <w:rPr>
          <w:i/>
        </w:rPr>
        <w:t>container</w:t>
      </w:r>
      <w:r w:rsidRPr="00A02C0A">
        <w:t xml:space="preserve">&gt; resource, specializations of this </w:t>
      </w:r>
      <w:r w:rsidRPr="00A02C0A">
        <w:rPr>
          <w:i/>
        </w:rPr>
        <w:t>&lt;</w:t>
      </w:r>
      <w:proofErr w:type="spellStart"/>
      <w:r w:rsidRPr="00A02C0A">
        <w:rPr>
          <w:i/>
        </w:rPr>
        <w:t>flexContainer</w:t>
      </w:r>
      <w:proofErr w:type="spellEnd"/>
      <w:r w:rsidRPr="00A02C0A">
        <w:rPr>
          <w:i/>
        </w:rPr>
        <w:t>&gt;</w:t>
      </w:r>
      <w:r w:rsidRPr="00A02C0A">
        <w:t xml:space="preserve"> resource type are used to share information with other entities and potentially to track the data. While the &lt;</w:t>
      </w:r>
      <w:r w:rsidRPr="00A02C0A">
        <w:rPr>
          <w:i/>
        </w:rPr>
        <w:t>container</w:t>
      </w:r>
      <w:r w:rsidRPr="00A02C0A">
        <w:t>&gt; resources includes data to be made accessible to oneM2M entities inside &lt;</w:t>
      </w:r>
      <w:proofErr w:type="spellStart"/>
      <w:r w:rsidRPr="00A02C0A">
        <w:rPr>
          <w:i/>
        </w:rPr>
        <w:t>contentInstance</w:t>
      </w:r>
      <w:proofErr w:type="spellEnd"/>
      <w:r w:rsidRPr="00A02C0A">
        <w:t xml:space="preserve">&gt; children, a specialization of the </w:t>
      </w:r>
      <w:r w:rsidRPr="00A02C0A">
        <w:rPr>
          <w:i/>
        </w:rPr>
        <w:t>&lt;</w:t>
      </w:r>
      <w:proofErr w:type="spellStart"/>
      <w:r w:rsidRPr="00A02C0A">
        <w:rPr>
          <w:i/>
        </w:rPr>
        <w:t>flexContainer</w:t>
      </w:r>
      <w:proofErr w:type="spellEnd"/>
      <w:r w:rsidRPr="00A02C0A">
        <w:rPr>
          <w:i/>
        </w:rPr>
        <w:t>&gt;</w:t>
      </w:r>
      <w:r w:rsidRPr="00A02C0A">
        <w:t xml:space="preserve"> resource includes associated content directly inside the &lt;</w:t>
      </w:r>
      <w:proofErr w:type="spellStart"/>
      <w:r w:rsidRPr="00A02C0A">
        <w:rPr>
          <w:i/>
        </w:rPr>
        <w:t>flexContainer</w:t>
      </w:r>
      <w:proofErr w:type="spellEnd"/>
      <w:r w:rsidRPr="00A02C0A">
        <w:t>&gt; by means of one or more [</w:t>
      </w:r>
      <w:proofErr w:type="spellStart"/>
      <w:r w:rsidRPr="00A02C0A">
        <w:rPr>
          <w:i/>
        </w:rPr>
        <w:t>customAttribute</w:t>
      </w:r>
      <w:proofErr w:type="spellEnd"/>
      <w:r w:rsidRPr="00A02C0A">
        <w:t>] attribute(s). The attribute name and attribute data type of [</w:t>
      </w:r>
      <w:proofErr w:type="spellStart"/>
      <w:r w:rsidRPr="00A02C0A">
        <w:rPr>
          <w:i/>
        </w:rPr>
        <w:t>customAttribute</w:t>
      </w:r>
      <w:proofErr w:type="spellEnd"/>
      <w:r w:rsidRPr="00A02C0A">
        <w:t>] attributes are defined explicitly for each specialization of &lt;</w:t>
      </w:r>
      <w:proofErr w:type="spellStart"/>
      <w:r w:rsidRPr="00A02C0A">
        <w:rPr>
          <w:i/>
        </w:rPr>
        <w:t>flexContainer</w:t>
      </w:r>
      <w:proofErr w:type="spellEnd"/>
      <w:r w:rsidRPr="00A02C0A">
        <w:rPr>
          <w:i/>
        </w:rPr>
        <w:t>&gt;</w:t>
      </w:r>
      <w:r w:rsidRPr="00A02C0A">
        <w:t>, i.e. the specific set of attribute name and type are defined in a corresponding XSD-file.</w:t>
      </w:r>
    </w:p>
    <w:p w14:paraId="09564D0F" w14:textId="77777777" w:rsidR="00F03F78" w:rsidRPr="00A02C0A" w:rsidRDefault="00F03F78" w:rsidP="00F03F78">
      <w:pPr>
        <w:keepNext/>
        <w:keepLines/>
      </w:pPr>
      <w:r w:rsidRPr="00A02C0A">
        <w:t xml:space="preserve">Example usage of </w:t>
      </w:r>
      <w:r w:rsidRPr="00A02C0A">
        <w:rPr>
          <w:i/>
        </w:rPr>
        <w:t>&lt;</w:t>
      </w:r>
      <w:proofErr w:type="spellStart"/>
      <w:r w:rsidRPr="00A02C0A">
        <w:rPr>
          <w:i/>
        </w:rPr>
        <w:t>flexContainer</w:t>
      </w:r>
      <w:proofErr w:type="spellEnd"/>
      <w:r w:rsidRPr="00A02C0A">
        <w:rPr>
          <w:i/>
        </w:rPr>
        <w:t>&gt;</w:t>
      </w:r>
      <w:r w:rsidRPr="00A02C0A">
        <w:t>: As a specialization of &lt;</w:t>
      </w:r>
      <w:proofErr w:type="spellStart"/>
      <w:r w:rsidRPr="00A02C0A">
        <w:rPr>
          <w:i/>
        </w:rPr>
        <w:t>flexContainer</w:t>
      </w:r>
      <w:proofErr w:type="spellEnd"/>
      <w:r w:rsidRPr="00A02C0A">
        <w:t>&gt; that includes two [</w:t>
      </w:r>
      <w:proofErr w:type="spellStart"/>
      <w:r w:rsidRPr="00A02C0A">
        <w:t>customAttribute</w:t>
      </w:r>
      <w:proofErr w:type="spellEnd"/>
      <w:r w:rsidRPr="00A02C0A">
        <w:t>] attributes, named "temperature"(</w:t>
      </w:r>
      <w:proofErr w:type="spellStart"/>
      <w:r w:rsidRPr="00A02C0A">
        <w:t>xs:float</w:t>
      </w:r>
      <w:proofErr w:type="spellEnd"/>
      <w:r w:rsidRPr="00A02C0A">
        <w:t xml:space="preserve"> type) and "humidity"(</w:t>
      </w:r>
      <w:proofErr w:type="spellStart"/>
      <w:r w:rsidRPr="00A02C0A">
        <w:t>xs:positiveInteger</w:t>
      </w:r>
      <w:proofErr w:type="spellEnd"/>
      <w:r w:rsidRPr="00A02C0A">
        <w:t xml:space="preserve"> type) can be specified in some TS. The actual data types of [</w:t>
      </w:r>
      <w:proofErr w:type="spellStart"/>
      <w:r w:rsidRPr="00A02C0A">
        <w:t>customAttribute</w:t>
      </w:r>
      <w:proofErr w:type="spellEnd"/>
      <w:r w:rsidRPr="00A02C0A">
        <w:t xml:space="preserve">] will be described both in the specification document or XSD file which are referred by the value of </w:t>
      </w:r>
      <w:proofErr w:type="spellStart"/>
      <w:r w:rsidRPr="00A02C0A">
        <w:rPr>
          <w:i/>
        </w:rPr>
        <w:t>containerDefinition</w:t>
      </w:r>
      <w:proofErr w:type="spellEnd"/>
      <w:r w:rsidRPr="00A02C0A">
        <w:t xml:space="preserve"> attribute.</w:t>
      </w:r>
    </w:p>
    <w:p w14:paraId="4ED6FC1C" w14:textId="30A622D8" w:rsidR="00F03F78" w:rsidRPr="00A02C0A" w:rsidRDefault="00335364" w:rsidP="00F03F78">
      <w:pPr>
        <w:pStyle w:val="FL"/>
      </w:pPr>
      <w:ins w:id="33" w:author="Flynn, Bob" w:date="2017-09-17T09:31:00Z">
        <w:r w:rsidRPr="00357143">
          <w:object w:dxaOrig="5535" w:dyaOrig="4905" w14:anchorId="4590CD5B">
            <v:shape id="_x0000_i1026" type="#_x0000_t75" style="width:276.7pt;height:244.5pt" o:ole="">
              <v:imagedata r:id="rId18" o:title=""/>
            </v:shape>
            <o:OLEObject Type="Embed" ProgID="Visio.Drawing.11" ShapeID="_x0000_i1026" DrawAspect="Content" ObjectID="_1567485582" r:id="rId19"/>
          </w:object>
        </w:r>
      </w:ins>
      <w:del w:id="34" w:author="Flynn, Bob" w:date="2017-09-17T09:31:00Z">
        <w:r w:rsidR="00F03F78" w:rsidRPr="00A02C0A" w:rsidDel="00335364">
          <w:object w:dxaOrig="5204" w:dyaOrig="4907" w14:anchorId="14704018">
            <v:shape id="_x0000_i1027" type="#_x0000_t75" style="width:260.05pt;height:246.1pt" o:ole="">
              <v:imagedata r:id="rId20" o:title=""/>
            </v:shape>
            <o:OLEObject Type="Embed" ProgID="VisioViewer.Viewer.1" ShapeID="_x0000_i1027" DrawAspect="Content" ObjectID="_1567485583" r:id="rId21"/>
          </w:object>
        </w:r>
      </w:del>
    </w:p>
    <w:p w14:paraId="289298D6" w14:textId="77777777" w:rsidR="00F03F78" w:rsidRPr="00A02C0A" w:rsidRDefault="00F03F78" w:rsidP="00F03F78">
      <w:pPr>
        <w:pStyle w:val="TF"/>
        <w:outlineLvl w:val="0"/>
      </w:pPr>
      <w:r w:rsidRPr="00A02C0A">
        <w:t>Figure 9.6.</w:t>
      </w:r>
      <w:r w:rsidRPr="00A02C0A">
        <w:rPr>
          <w:rFonts w:hint="eastAsia"/>
        </w:rPr>
        <w:t>35</w:t>
      </w:r>
      <w:r w:rsidRPr="00A02C0A">
        <w:t>-1: Structure of &lt;</w:t>
      </w:r>
      <w:proofErr w:type="spellStart"/>
      <w:r w:rsidRPr="00A02C0A">
        <w:rPr>
          <w:i/>
        </w:rPr>
        <w:t>flexContainer</w:t>
      </w:r>
      <w:proofErr w:type="spellEnd"/>
      <w:r w:rsidRPr="00A02C0A">
        <w:t>&gt; resource</w:t>
      </w:r>
    </w:p>
    <w:p w14:paraId="1AFE1B57" w14:textId="77777777" w:rsidR="00F03F78" w:rsidRPr="00A02C0A" w:rsidRDefault="00F03F78" w:rsidP="00F03F78">
      <w:r w:rsidRPr="00A02C0A">
        <w:t xml:space="preserve">The </w:t>
      </w:r>
      <w:r w:rsidRPr="00A02C0A">
        <w:rPr>
          <w:i/>
        </w:rPr>
        <w:t>&lt;</w:t>
      </w:r>
      <w:proofErr w:type="spellStart"/>
      <w:r w:rsidRPr="00A02C0A">
        <w:rPr>
          <w:i/>
        </w:rPr>
        <w:t>flexContainer</w:t>
      </w:r>
      <w:proofErr w:type="spellEnd"/>
      <w:r w:rsidRPr="00A02C0A">
        <w:rPr>
          <w:i/>
        </w:rPr>
        <w:t>&gt;</w:t>
      </w:r>
      <w:r w:rsidRPr="00A02C0A">
        <w:t xml:space="preserve"> resource shall contain the child resource specified in table 9.6.</w:t>
      </w:r>
      <w:r w:rsidRPr="00A02C0A">
        <w:rPr>
          <w:rFonts w:eastAsia="SimSun" w:hint="eastAsia"/>
          <w:lang w:eastAsia="zh-CN"/>
        </w:rPr>
        <w:t>35</w:t>
      </w:r>
      <w:r w:rsidRPr="00A02C0A">
        <w:t>-1.</w:t>
      </w:r>
    </w:p>
    <w:p w14:paraId="216BAB07" w14:textId="77777777" w:rsidR="00F03F78" w:rsidRPr="00A02C0A" w:rsidRDefault="00F03F78" w:rsidP="00F03F78">
      <w:pPr>
        <w:pStyle w:val="TH"/>
        <w:outlineLvl w:val="0"/>
      </w:pPr>
      <w:r w:rsidRPr="00A02C0A">
        <w:lastRenderedPageBreak/>
        <w:t>Table 9.6.</w:t>
      </w:r>
      <w:r w:rsidRPr="00A02C0A">
        <w:rPr>
          <w:rFonts w:hint="eastAsia"/>
        </w:rPr>
        <w:t>35</w:t>
      </w:r>
      <w:r w:rsidRPr="00A02C0A">
        <w:t>-1: Child resources of &lt;</w:t>
      </w:r>
      <w:proofErr w:type="spellStart"/>
      <w:r w:rsidRPr="00A02C0A">
        <w:rPr>
          <w:i/>
        </w:rPr>
        <w:t>flexContainer</w:t>
      </w:r>
      <w:proofErr w:type="spellEnd"/>
      <w:r w:rsidRPr="00A02C0A">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F03F78" w:rsidRPr="00A02C0A" w14:paraId="6487C616" w14:textId="77777777" w:rsidTr="00F03F78">
        <w:trPr>
          <w:tblHeader/>
          <w:jc w:val="center"/>
        </w:trPr>
        <w:tc>
          <w:tcPr>
            <w:tcW w:w="1887" w:type="dxa"/>
            <w:shd w:val="clear" w:color="auto" w:fill="DDDDDD"/>
            <w:vAlign w:val="center"/>
          </w:tcPr>
          <w:p w14:paraId="3A8CFDE4" w14:textId="77777777" w:rsidR="00F03F78" w:rsidRPr="00A02C0A" w:rsidRDefault="00F03F78" w:rsidP="00F03F78">
            <w:pPr>
              <w:keepNext/>
              <w:keepLines/>
              <w:spacing w:after="0"/>
              <w:jc w:val="center"/>
              <w:rPr>
                <w:rFonts w:ascii="Arial" w:eastAsia="Arial Unicode MS" w:hAnsi="Arial"/>
                <w:b/>
                <w:sz w:val="18"/>
                <w:lang w:eastAsia="zh-CN"/>
              </w:rPr>
            </w:pPr>
            <w:r w:rsidRPr="00A02C0A">
              <w:rPr>
                <w:rFonts w:ascii="Arial" w:eastAsia="Arial Unicode MS" w:hAnsi="Arial"/>
                <w:b/>
                <w:sz w:val="18"/>
              </w:rPr>
              <w:t>Child Resources of</w:t>
            </w:r>
            <w:r w:rsidRPr="00A02C0A">
              <w:rPr>
                <w:rFonts w:ascii="Arial" w:eastAsia="Arial Unicode MS" w:hAnsi="Arial" w:hint="eastAsia"/>
                <w:b/>
                <w:sz w:val="18"/>
                <w:lang w:eastAsia="zh-CN"/>
              </w:rPr>
              <w:t xml:space="preserve"> </w:t>
            </w:r>
            <w:r w:rsidRPr="00A02C0A">
              <w:rPr>
                <w:rFonts w:ascii="Arial" w:eastAsia="Arial Unicode MS" w:hAnsi="Arial"/>
                <w:b/>
                <w:sz w:val="18"/>
              </w:rPr>
              <w:t>&lt;</w:t>
            </w:r>
            <w:proofErr w:type="spellStart"/>
            <w:r w:rsidRPr="00A02C0A">
              <w:rPr>
                <w:rFonts w:ascii="Arial" w:eastAsia="Arial Unicode MS" w:hAnsi="Arial"/>
                <w:b/>
                <w:i/>
                <w:sz w:val="18"/>
              </w:rPr>
              <w:t>flexContainer</w:t>
            </w:r>
            <w:proofErr w:type="spellEnd"/>
            <w:r w:rsidRPr="00A02C0A">
              <w:rPr>
                <w:rFonts w:ascii="Arial" w:eastAsia="Arial Unicode MS" w:hAnsi="Arial"/>
                <w:b/>
                <w:sz w:val="18"/>
              </w:rPr>
              <w:t>&gt;</w:t>
            </w:r>
          </w:p>
        </w:tc>
        <w:tc>
          <w:tcPr>
            <w:tcW w:w="1985" w:type="dxa"/>
            <w:shd w:val="clear" w:color="auto" w:fill="DDDDDD"/>
            <w:vAlign w:val="center"/>
          </w:tcPr>
          <w:p w14:paraId="4DF4DF35"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Child Resource Type</w:t>
            </w:r>
          </w:p>
        </w:tc>
        <w:tc>
          <w:tcPr>
            <w:tcW w:w="1134" w:type="dxa"/>
            <w:shd w:val="clear" w:color="auto" w:fill="DDDDDD"/>
            <w:vAlign w:val="center"/>
          </w:tcPr>
          <w:p w14:paraId="4623C3C1"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Multiplicity</w:t>
            </w:r>
          </w:p>
        </w:tc>
        <w:tc>
          <w:tcPr>
            <w:tcW w:w="1701" w:type="dxa"/>
            <w:shd w:val="clear" w:color="auto" w:fill="DDDDDD"/>
            <w:vAlign w:val="center"/>
          </w:tcPr>
          <w:p w14:paraId="6519923C"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Description</w:t>
            </w:r>
          </w:p>
        </w:tc>
        <w:tc>
          <w:tcPr>
            <w:tcW w:w="3304" w:type="dxa"/>
            <w:shd w:val="clear" w:color="auto" w:fill="DDDDDD"/>
          </w:tcPr>
          <w:p w14:paraId="210C00CF"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hint="eastAsia"/>
                <w:b/>
                <w:i/>
                <w:sz w:val="18"/>
                <w:lang w:eastAsia="zh-CN"/>
              </w:rPr>
              <w:t>&lt;</w:t>
            </w:r>
            <w:proofErr w:type="spellStart"/>
            <w:r w:rsidRPr="00A02C0A">
              <w:rPr>
                <w:i/>
              </w:rPr>
              <w:t>flexContainer</w:t>
            </w:r>
            <w:r w:rsidRPr="00A02C0A">
              <w:rPr>
                <w:rFonts w:ascii="Arial" w:eastAsia="Arial Unicode MS" w:hAnsi="Arial" w:hint="eastAsia"/>
                <w:b/>
                <w:i/>
                <w:sz w:val="18"/>
                <w:lang w:eastAsia="zh-CN"/>
              </w:rPr>
              <w:t>Annc</w:t>
            </w:r>
            <w:proofErr w:type="spellEnd"/>
            <w:r w:rsidRPr="00A02C0A">
              <w:rPr>
                <w:rFonts w:ascii="Arial" w:eastAsia="Arial Unicode MS" w:hAnsi="Arial" w:hint="eastAsia"/>
                <w:b/>
                <w:i/>
                <w:sz w:val="18"/>
                <w:lang w:eastAsia="zh-CN"/>
              </w:rPr>
              <w:t>&gt;</w:t>
            </w:r>
            <w:r w:rsidRPr="00A02C0A">
              <w:rPr>
                <w:rFonts w:ascii="Arial" w:eastAsia="Arial Unicode MS" w:hAnsi="Arial" w:hint="eastAsia"/>
                <w:b/>
                <w:sz w:val="18"/>
                <w:lang w:eastAsia="zh-CN"/>
              </w:rPr>
              <w:t xml:space="preserve"> Child Resource Type</w:t>
            </w:r>
          </w:p>
        </w:tc>
      </w:tr>
      <w:tr w:rsidR="00F03F78" w:rsidRPr="00A02C0A" w14:paraId="2089BC88" w14:textId="77777777" w:rsidTr="00F03F78">
        <w:trPr>
          <w:jc w:val="center"/>
        </w:trPr>
        <w:tc>
          <w:tcPr>
            <w:tcW w:w="1887" w:type="dxa"/>
          </w:tcPr>
          <w:p w14:paraId="47C71F5F" w14:textId="77777777" w:rsidR="00F03F78" w:rsidRPr="00A02C0A" w:rsidRDefault="00F03F78" w:rsidP="00F03F78">
            <w:pPr>
              <w:pStyle w:val="TAH"/>
              <w:rPr>
                <w:rFonts w:eastAsia="Arial Unicode MS"/>
                <w:b w:val="0"/>
              </w:rPr>
            </w:pPr>
            <w:r w:rsidRPr="00A02C0A">
              <w:rPr>
                <w:rFonts w:eastAsia="Arial Unicode MS"/>
                <w:b w:val="0"/>
                <w:i/>
              </w:rPr>
              <w:t>[variable]</w:t>
            </w:r>
          </w:p>
        </w:tc>
        <w:tc>
          <w:tcPr>
            <w:tcW w:w="1985" w:type="dxa"/>
          </w:tcPr>
          <w:p w14:paraId="3D0B5023" w14:textId="77777777" w:rsidR="00F03F78" w:rsidRPr="00A02C0A" w:rsidRDefault="00F03F78" w:rsidP="00F03F78">
            <w:pPr>
              <w:pStyle w:val="TAH"/>
              <w:rPr>
                <w:rFonts w:eastAsia="Arial Unicode MS"/>
                <w:b w:val="0"/>
              </w:rPr>
            </w:pPr>
            <w:r w:rsidRPr="00A02C0A">
              <w:rPr>
                <w:rFonts w:eastAsia="Arial Unicode MS"/>
                <w:b w:val="0"/>
                <w:i/>
              </w:rPr>
              <w:t>&lt;</w:t>
            </w:r>
            <w:proofErr w:type="spellStart"/>
            <w:r w:rsidRPr="00A02C0A">
              <w:rPr>
                <w:rFonts w:eastAsia="Arial Unicode MS"/>
                <w:b w:val="0"/>
                <w:i/>
              </w:rPr>
              <w:t>semanticDescriptor</w:t>
            </w:r>
            <w:proofErr w:type="spellEnd"/>
            <w:r w:rsidRPr="00A02C0A">
              <w:rPr>
                <w:rFonts w:eastAsia="Arial Unicode MS"/>
                <w:b w:val="0"/>
                <w:i/>
              </w:rPr>
              <w:t>&gt;</w:t>
            </w:r>
          </w:p>
        </w:tc>
        <w:tc>
          <w:tcPr>
            <w:tcW w:w="1134" w:type="dxa"/>
          </w:tcPr>
          <w:p w14:paraId="760E1345" w14:textId="77777777" w:rsidR="00F03F78" w:rsidRPr="00A02C0A" w:rsidRDefault="00F03F78" w:rsidP="00F03F78">
            <w:pPr>
              <w:pStyle w:val="TAH"/>
              <w:rPr>
                <w:rFonts w:eastAsia="Arial Unicode MS"/>
                <w:b w:val="0"/>
              </w:rPr>
            </w:pPr>
            <w:r w:rsidRPr="00A02C0A">
              <w:rPr>
                <w:rFonts w:eastAsia="Arial Unicode MS"/>
                <w:b w:val="0"/>
              </w:rPr>
              <w:t>0..n</w:t>
            </w:r>
          </w:p>
        </w:tc>
        <w:tc>
          <w:tcPr>
            <w:tcW w:w="1701" w:type="dxa"/>
          </w:tcPr>
          <w:p w14:paraId="150645FD" w14:textId="77777777" w:rsidR="00F03F78" w:rsidRPr="00A02C0A" w:rsidRDefault="00F03F78" w:rsidP="00F03F78">
            <w:pPr>
              <w:pStyle w:val="TAH"/>
              <w:jc w:val="left"/>
              <w:rPr>
                <w:rFonts w:eastAsia="Arial Unicode MS"/>
                <w:b w:val="0"/>
              </w:rPr>
            </w:pPr>
            <w:r w:rsidRPr="00A02C0A">
              <w:rPr>
                <w:rFonts w:eastAsia="Arial Unicode MS"/>
                <w:b w:val="0"/>
              </w:rPr>
              <w:t>See clause 9.6.30</w:t>
            </w:r>
          </w:p>
        </w:tc>
        <w:tc>
          <w:tcPr>
            <w:tcW w:w="3304" w:type="dxa"/>
          </w:tcPr>
          <w:p w14:paraId="2CB7C192" w14:textId="77777777" w:rsidR="00F03F78" w:rsidRPr="00A02C0A" w:rsidRDefault="00F03F78" w:rsidP="00F03F78">
            <w:pPr>
              <w:pStyle w:val="TAH"/>
              <w:rPr>
                <w:rFonts w:eastAsia="Arial Unicode MS"/>
                <w:b w:val="0"/>
                <w:i/>
              </w:rPr>
            </w:pPr>
            <w:r w:rsidRPr="00A02C0A">
              <w:rPr>
                <w:rFonts w:eastAsia="Arial Unicode MS"/>
                <w:b w:val="0"/>
                <w:i/>
              </w:rPr>
              <w:t>&lt;</w:t>
            </w:r>
            <w:proofErr w:type="spellStart"/>
            <w:r w:rsidRPr="00A02C0A">
              <w:rPr>
                <w:rFonts w:eastAsia="Arial Unicode MS"/>
                <w:b w:val="0"/>
                <w:i/>
              </w:rPr>
              <w:t>semanticDescriptor</w:t>
            </w:r>
            <w:proofErr w:type="spellEnd"/>
            <w:r w:rsidRPr="00A02C0A">
              <w:rPr>
                <w:rFonts w:eastAsia="Arial Unicode MS"/>
                <w:b w:val="0"/>
                <w:i/>
              </w:rPr>
              <w:t>&gt;, &lt;</w:t>
            </w:r>
            <w:proofErr w:type="spellStart"/>
            <w:r w:rsidRPr="00A02C0A">
              <w:rPr>
                <w:rFonts w:eastAsia="Arial Unicode MS"/>
                <w:b w:val="0"/>
                <w:i/>
              </w:rPr>
              <w:t>semanticDescriptorAnnc</w:t>
            </w:r>
            <w:proofErr w:type="spellEnd"/>
            <w:r w:rsidRPr="00A02C0A">
              <w:rPr>
                <w:rFonts w:eastAsia="Arial Unicode MS"/>
                <w:b w:val="0"/>
                <w:i/>
              </w:rPr>
              <w:t>&gt;</w:t>
            </w:r>
          </w:p>
        </w:tc>
      </w:tr>
      <w:tr w:rsidR="00F03F78" w:rsidRPr="00A02C0A" w14:paraId="5004B495" w14:textId="77777777" w:rsidTr="00F03F78">
        <w:trPr>
          <w:jc w:val="center"/>
        </w:trPr>
        <w:tc>
          <w:tcPr>
            <w:tcW w:w="1887" w:type="dxa"/>
          </w:tcPr>
          <w:p w14:paraId="5F12739D"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61EA2F71" w14:textId="77777777" w:rsidR="00F03F78" w:rsidRPr="00A02C0A" w:rsidRDefault="00F03F78" w:rsidP="00F03F78">
            <w:pPr>
              <w:pStyle w:val="TAC"/>
              <w:rPr>
                <w:rFonts w:eastAsia="Arial Unicode MS"/>
                <w:i/>
              </w:rPr>
            </w:pPr>
            <w:r w:rsidRPr="00A02C0A">
              <w:rPr>
                <w:rFonts w:eastAsia="Arial Unicode MS"/>
                <w:i/>
              </w:rPr>
              <w:t>&lt;subscription&gt;</w:t>
            </w:r>
          </w:p>
        </w:tc>
        <w:tc>
          <w:tcPr>
            <w:tcW w:w="1134" w:type="dxa"/>
          </w:tcPr>
          <w:p w14:paraId="702AE0FB"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380602B5" w14:textId="77777777" w:rsidR="00F03F78" w:rsidRPr="00A02C0A" w:rsidRDefault="00F03F78" w:rsidP="00F03F78">
            <w:pPr>
              <w:pStyle w:val="TAL"/>
              <w:rPr>
                <w:rFonts w:eastAsia="Arial Unicode MS"/>
              </w:rPr>
            </w:pPr>
            <w:r w:rsidRPr="00A02C0A">
              <w:rPr>
                <w:rFonts w:eastAsia="Arial Unicode MS"/>
              </w:rPr>
              <w:t>See clause 9.6.8</w:t>
            </w:r>
          </w:p>
        </w:tc>
        <w:tc>
          <w:tcPr>
            <w:tcW w:w="3304" w:type="dxa"/>
          </w:tcPr>
          <w:p w14:paraId="59A2A79A" w14:textId="77777777" w:rsidR="00F03F78" w:rsidRPr="00A02C0A" w:rsidRDefault="00F03F78" w:rsidP="00F03F78">
            <w:pPr>
              <w:pStyle w:val="TAL"/>
              <w:jc w:val="center"/>
              <w:rPr>
                <w:rFonts w:eastAsia="Arial Unicode MS"/>
                <w:i/>
              </w:rPr>
            </w:pPr>
            <w:r w:rsidRPr="00A02C0A">
              <w:rPr>
                <w:rFonts w:eastAsia="Arial Unicode MS"/>
                <w:i/>
              </w:rPr>
              <w:t>&lt;subscription&gt;</w:t>
            </w:r>
          </w:p>
        </w:tc>
      </w:tr>
      <w:tr w:rsidR="00F03F78" w:rsidRPr="00A02C0A" w14:paraId="32AE575E" w14:textId="77777777" w:rsidTr="00F03F78">
        <w:trPr>
          <w:jc w:val="center"/>
        </w:trPr>
        <w:tc>
          <w:tcPr>
            <w:tcW w:w="1887" w:type="dxa"/>
          </w:tcPr>
          <w:p w14:paraId="5F9098B6"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493F5D20" w14:textId="77777777" w:rsidR="00F03F78" w:rsidRPr="00A02C0A" w:rsidRDefault="00F03F78" w:rsidP="00F03F78">
            <w:pPr>
              <w:pStyle w:val="TAC"/>
              <w:rPr>
                <w:rFonts w:eastAsia="Arial Unicode MS"/>
                <w:i/>
              </w:rPr>
            </w:pPr>
            <w:r w:rsidRPr="00A02C0A">
              <w:rPr>
                <w:rFonts w:eastAsia="Arial Unicode MS"/>
                <w:i/>
              </w:rPr>
              <w:t>&lt;container&gt;</w:t>
            </w:r>
          </w:p>
        </w:tc>
        <w:tc>
          <w:tcPr>
            <w:tcW w:w="1134" w:type="dxa"/>
          </w:tcPr>
          <w:p w14:paraId="1EE47AC1"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3E4607B1" w14:textId="77777777" w:rsidR="00F03F78" w:rsidRPr="00A02C0A" w:rsidRDefault="00F03F78" w:rsidP="00F03F78">
            <w:pPr>
              <w:pStyle w:val="TAL"/>
              <w:rPr>
                <w:rFonts w:eastAsia="Arial Unicode MS"/>
              </w:rPr>
            </w:pPr>
            <w:r w:rsidRPr="00A02C0A">
              <w:rPr>
                <w:rFonts w:eastAsia="Arial Unicode MS"/>
              </w:rPr>
              <w:t>See clause 9.6.6</w:t>
            </w:r>
          </w:p>
        </w:tc>
        <w:tc>
          <w:tcPr>
            <w:tcW w:w="3304" w:type="dxa"/>
          </w:tcPr>
          <w:p w14:paraId="1FA1F961" w14:textId="77777777" w:rsidR="00F03F78" w:rsidRPr="00A02C0A" w:rsidRDefault="00F03F78" w:rsidP="00F03F78">
            <w:pPr>
              <w:pStyle w:val="TAL"/>
              <w:jc w:val="center"/>
              <w:rPr>
                <w:rFonts w:eastAsia="Arial Unicode MS"/>
                <w:i/>
              </w:rPr>
            </w:pPr>
            <w:r w:rsidRPr="00A02C0A">
              <w:rPr>
                <w:rFonts w:eastAsia="Arial Unicode MS"/>
                <w:i/>
              </w:rPr>
              <w:t>&lt;container&gt;</w:t>
            </w:r>
          </w:p>
          <w:p w14:paraId="23E8BD2E" w14:textId="77777777" w:rsidR="00F03F78" w:rsidRPr="00A02C0A" w:rsidRDefault="00F03F78" w:rsidP="00F03F78">
            <w:pPr>
              <w:pStyle w:val="TAL"/>
              <w:jc w:val="center"/>
              <w:rPr>
                <w:rFonts w:eastAsia="Arial Unicode MS"/>
                <w:i/>
              </w:rPr>
            </w:pPr>
            <w:r w:rsidRPr="00A02C0A">
              <w:rPr>
                <w:rFonts w:eastAsia="Arial Unicode MS"/>
                <w:i/>
              </w:rPr>
              <w:t>&lt;</w:t>
            </w:r>
            <w:proofErr w:type="spellStart"/>
            <w:r w:rsidRPr="00A02C0A">
              <w:rPr>
                <w:rFonts w:eastAsia="Arial Unicode MS"/>
                <w:i/>
              </w:rPr>
              <w:t>containerAnnc</w:t>
            </w:r>
            <w:proofErr w:type="spellEnd"/>
            <w:r w:rsidRPr="00A02C0A">
              <w:rPr>
                <w:rFonts w:eastAsia="Arial Unicode MS"/>
                <w:i/>
              </w:rPr>
              <w:t>&gt;</w:t>
            </w:r>
          </w:p>
        </w:tc>
      </w:tr>
      <w:tr w:rsidR="00F03F78" w:rsidRPr="00A02C0A" w14:paraId="5A7947A8" w14:textId="77777777" w:rsidTr="00F03F78">
        <w:trPr>
          <w:jc w:val="center"/>
        </w:trPr>
        <w:tc>
          <w:tcPr>
            <w:tcW w:w="1887" w:type="dxa"/>
          </w:tcPr>
          <w:p w14:paraId="655A79D4"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5B009B32" w14:textId="77777777" w:rsidR="00F03F78" w:rsidRPr="00A02C0A" w:rsidRDefault="00F03F78" w:rsidP="00F03F78">
            <w:pPr>
              <w:pStyle w:val="TAC"/>
              <w:rPr>
                <w:rFonts w:eastAsia="Arial Unicode MS"/>
                <w:i/>
              </w:rPr>
            </w:pPr>
            <w:r w:rsidRPr="00A02C0A">
              <w:rPr>
                <w:rFonts w:eastAsia="Arial Unicode MS"/>
                <w:i/>
              </w:rPr>
              <w:t>&lt;</w:t>
            </w:r>
            <w:proofErr w:type="spellStart"/>
            <w:r w:rsidRPr="00A02C0A">
              <w:rPr>
                <w:i/>
              </w:rPr>
              <w:t>flexContainer</w:t>
            </w:r>
            <w:proofErr w:type="spellEnd"/>
            <w:r w:rsidRPr="00A02C0A">
              <w:rPr>
                <w:rFonts w:eastAsia="Arial Unicode MS"/>
                <w:i/>
              </w:rPr>
              <w:t>&gt;</w:t>
            </w:r>
          </w:p>
        </w:tc>
        <w:tc>
          <w:tcPr>
            <w:tcW w:w="1134" w:type="dxa"/>
          </w:tcPr>
          <w:p w14:paraId="414EBD8F"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04CADC1D" w14:textId="77777777" w:rsidR="00F03F78" w:rsidRPr="00A02C0A" w:rsidRDefault="00F03F78" w:rsidP="00F03F78">
            <w:pPr>
              <w:pStyle w:val="TAL"/>
              <w:rPr>
                <w:rFonts w:eastAsia="Arial Unicode MS"/>
              </w:rPr>
            </w:pPr>
            <w:r w:rsidRPr="00A02C0A">
              <w:rPr>
                <w:rFonts w:eastAsia="Arial Unicode MS"/>
              </w:rPr>
              <w:t>&lt;</w:t>
            </w:r>
            <w:proofErr w:type="spellStart"/>
            <w:r w:rsidRPr="00A02C0A">
              <w:rPr>
                <w:rFonts w:eastAsia="Arial Unicode MS"/>
              </w:rPr>
              <w:t>flexContainer</w:t>
            </w:r>
            <w:proofErr w:type="spellEnd"/>
            <w:r w:rsidRPr="00A02C0A">
              <w:rPr>
                <w:rFonts w:eastAsia="Arial Unicode MS"/>
              </w:rPr>
              <w:t>&gt; resource can include any of its specializations as child resource</w:t>
            </w:r>
          </w:p>
        </w:tc>
        <w:tc>
          <w:tcPr>
            <w:tcW w:w="3304" w:type="dxa"/>
          </w:tcPr>
          <w:p w14:paraId="756AEABF" w14:textId="77777777" w:rsidR="00F03F78" w:rsidRPr="00A02C0A" w:rsidRDefault="00F03F78" w:rsidP="00F03F78">
            <w:pPr>
              <w:pStyle w:val="TAL"/>
              <w:jc w:val="center"/>
              <w:rPr>
                <w:rFonts w:eastAsia="Arial Unicode MS"/>
                <w:i/>
              </w:rPr>
            </w:pPr>
            <w:r w:rsidRPr="00A02C0A">
              <w:rPr>
                <w:rFonts w:eastAsia="Arial Unicode MS"/>
                <w:i/>
              </w:rPr>
              <w:t>&lt;</w:t>
            </w:r>
            <w:proofErr w:type="spellStart"/>
            <w:r w:rsidRPr="00A02C0A">
              <w:rPr>
                <w:i/>
              </w:rPr>
              <w:t>flexContainer</w:t>
            </w:r>
            <w:proofErr w:type="spellEnd"/>
            <w:r w:rsidRPr="00A02C0A">
              <w:rPr>
                <w:rFonts w:eastAsia="Arial Unicode MS"/>
                <w:i/>
              </w:rPr>
              <w:t>&gt;</w:t>
            </w:r>
          </w:p>
          <w:p w14:paraId="21BC93A8" w14:textId="77777777" w:rsidR="00F03F78" w:rsidRPr="00A02C0A" w:rsidRDefault="00F03F78" w:rsidP="00F03F78">
            <w:pPr>
              <w:pStyle w:val="TAL"/>
              <w:jc w:val="center"/>
              <w:rPr>
                <w:rFonts w:eastAsia="Arial Unicode MS"/>
                <w:i/>
              </w:rPr>
            </w:pPr>
            <w:r w:rsidRPr="00A02C0A">
              <w:rPr>
                <w:rFonts w:eastAsia="Arial Unicode MS"/>
                <w:i/>
              </w:rPr>
              <w:t>&lt;</w:t>
            </w:r>
            <w:proofErr w:type="spellStart"/>
            <w:r w:rsidRPr="00A02C0A">
              <w:rPr>
                <w:i/>
              </w:rPr>
              <w:t>flexContainer</w:t>
            </w:r>
            <w:r w:rsidRPr="00A02C0A">
              <w:rPr>
                <w:rFonts w:eastAsia="Arial Unicode MS"/>
                <w:i/>
              </w:rPr>
              <w:t>Annc</w:t>
            </w:r>
            <w:proofErr w:type="spellEnd"/>
            <w:r w:rsidRPr="00A02C0A">
              <w:rPr>
                <w:rFonts w:eastAsia="Arial Unicode MS"/>
                <w:i/>
              </w:rPr>
              <w:t>&gt;</w:t>
            </w:r>
          </w:p>
        </w:tc>
      </w:tr>
    </w:tbl>
    <w:p w14:paraId="79BED7A3" w14:textId="77777777" w:rsidR="00F03F78" w:rsidRPr="00A02C0A" w:rsidRDefault="00F03F78" w:rsidP="00F03F78"/>
    <w:p w14:paraId="29637FBA" w14:textId="77777777" w:rsidR="00F03F78" w:rsidRPr="00A02C0A" w:rsidRDefault="00F03F78" w:rsidP="00F03F78">
      <w:r w:rsidRPr="00A02C0A">
        <w:t xml:space="preserve">The </w:t>
      </w:r>
      <w:r w:rsidRPr="00A02C0A">
        <w:rPr>
          <w:i/>
        </w:rPr>
        <w:t>&lt;</w:t>
      </w:r>
      <w:proofErr w:type="spellStart"/>
      <w:r w:rsidRPr="00A02C0A">
        <w:rPr>
          <w:i/>
        </w:rPr>
        <w:t>flexContainer</w:t>
      </w:r>
      <w:proofErr w:type="spellEnd"/>
      <w:r w:rsidRPr="00A02C0A">
        <w:rPr>
          <w:i/>
        </w:rPr>
        <w:t>&gt;</w:t>
      </w:r>
      <w:r w:rsidRPr="00A02C0A">
        <w:t xml:space="preserve"> resource shall contain the attributes specified in table 9.6.</w:t>
      </w:r>
      <w:r w:rsidRPr="00A02C0A">
        <w:rPr>
          <w:rFonts w:eastAsia="SimSun" w:hint="eastAsia"/>
          <w:lang w:eastAsia="zh-CN"/>
        </w:rPr>
        <w:t>35</w:t>
      </w:r>
      <w:r w:rsidRPr="00A02C0A">
        <w:t>-2.</w:t>
      </w:r>
    </w:p>
    <w:p w14:paraId="6927D19E" w14:textId="77777777" w:rsidR="00F03F78" w:rsidRPr="00A02C0A" w:rsidRDefault="00F03F78" w:rsidP="00F03F78">
      <w:pPr>
        <w:pStyle w:val="TH"/>
        <w:outlineLvl w:val="0"/>
      </w:pPr>
      <w:r w:rsidRPr="00A02C0A">
        <w:t>Table 9.6.</w:t>
      </w:r>
      <w:r w:rsidRPr="00A02C0A">
        <w:rPr>
          <w:rFonts w:hint="eastAsia"/>
        </w:rPr>
        <w:t>35</w:t>
      </w:r>
      <w:r w:rsidRPr="00A02C0A">
        <w:t>-2: Attributes of &lt;</w:t>
      </w:r>
      <w:proofErr w:type="spellStart"/>
      <w:r w:rsidRPr="00A02C0A">
        <w:rPr>
          <w:i/>
        </w:rPr>
        <w:t>flexContainer</w:t>
      </w:r>
      <w:proofErr w:type="spellEnd"/>
      <w:r w:rsidRPr="00A02C0A">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F03F78" w:rsidRPr="00A02C0A" w14:paraId="5554B792" w14:textId="77777777" w:rsidTr="00F03F78">
        <w:trPr>
          <w:tblHeader/>
          <w:jc w:val="center"/>
        </w:trPr>
        <w:tc>
          <w:tcPr>
            <w:tcW w:w="2304" w:type="dxa"/>
            <w:shd w:val="clear" w:color="auto" w:fill="E0E0E0"/>
            <w:vAlign w:val="center"/>
          </w:tcPr>
          <w:p w14:paraId="37A18C71"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 xml:space="preserve">Attributes of </w:t>
            </w:r>
            <w:r w:rsidRPr="00A02C0A">
              <w:rPr>
                <w:rFonts w:ascii="Arial" w:eastAsia="Arial Unicode MS" w:hAnsi="Arial" w:cs="Arial"/>
                <w:b/>
                <w:sz w:val="18"/>
                <w:szCs w:val="18"/>
              </w:rPr>
              <w:br/>
            </w:r>
            <w:r w:rsidRPr="00A02C0A">
              <w:rPr>
                <w:rFonts w:ascii="Arial" w:eastAsia="Arial Unicode MS" w:hAnsi="Arial" w:cs="Arial"/>
                <w:b/>
                <w:i/>
                <w:sz w:val="18"/>
                <w:szCs w:val="18"/>
              </w:rPr>
              <w:t>&lt;</w:t>
            </w:r>
            <w:proofErr w:type="spellStart"/>
            <w:r w:rsidRPr="00A02C0A">
              <w:rPr>
                <w:rFonts w:ascii="Arial" w:hAnsi="Arial" w:cs="Arial"/>
                <w:b/>
                <w:i/>
                <w:sz w:val="18"/>
                <w:szCs w:val="18"/>
              </w:rPr>
              <w:t>flexContainer</w:t>
            </w:r>
            <w:proofErr w:type="spellEnd"/>
            <w:r w:rsidRPr="00A02C0A">
              <w:rPr>
                <w:rFonts w:ascii="Arial" w:eastAsia="Arial Unicode MS" w:hAnsi="Arial" w:cs="Arial"/>
                <w:b/>
                <w:i/>
                <w:sz w:val="18"/>
                <w:szCs w:val="18"/>
              </w:rPr>
              <w:t>&gt;</w:t>
            </w:r>
          </w:p>
        </w:tc>
        <w:tc>
          <w:tcPr>
            <w:tcW w:w="1077" w:type="dxa"/>
            <w:shd w:val="clear" w:color="auto" w:fill="E0E0E0"/>
            <w:vAlign w:val="center"/>
          </w:tcPr>
          <w:p w14:paraId="4B95900F"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Multiplicity</w:t>
            </w:r>
          </w:p>
        </w:tc>
        <w:tc>
          <w:tcPr>
            <w:tcW w:w="1008" w:type="dxa"/>
            <w:shd w:val="clear" w:color="auto" w:fill="E0E0E0"/>
            <w:vAlign w:val="center"/>
          </w:tcPr>
          <w:p w14:paraId="43C47474"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RW/</w:t>
            </w:r>
          </w:p>
          <w:p w14:paraId="62B45A49"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RO/</w:t>
            </w:r>
          </w:p>
          <w:p w14:paraId="3BF87BAF"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WO</w:t>
            </w:r>
          </w:p>
        </w:tc>
        <w:tc>
          <w:tcPr>
            <w:tcW w:w="3444" w:type="dxa"/>
            <w:shd w:val="clear" w:color="auto" w:fill="E0E0E0"/>
            <w:vAlign w:val="center"/>
          </w:tcPr>
          <w:p w14:paraId="46ADC842"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Description</w:t>
            </w:r>
          </w:p>
        </w:tc>
        <w:tc>
          <w:tcPr>
            <w:tcW w:w="1452" w:type="dxa"/>
            <w:shd w:val="clear" w:color="auto" w:fill="E0E0E0"/>
            <w:vAlign w:val="center"/>
          </w:tcPr>
          <w:p w14:paraId="13E86418"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i/>
                <w:sz w:val="18"/>
                <w:szCs w:val="18"/>
              </w:rPr>
              <w:t>&lt;</w:t>
            </w:r>
            <w:proofErr w:type="spellStart"/>
            <w:r w:rsidRPr="00A02C0A">
              <w:rPr>
                <w:rFonts w:ascii="Arial" w:hAnsi="Arial" w:cs="Arial"/>
                <w:b/>
                <w:i/>
                <w:sz w:val="18"/>
                <w:szCs w:val="18"/>
              </w:rPr>
              <w:t>flexContainer</w:t>
            </w:r>
            <w:r w:rsidRPr="00A02C0A">
              <w:rPr>
                <w:rFonts w:ascii="Arial" w:eastAsia="Arial Unicode MS" w:hAnsi="Arial" w:cs="Arial"/>
                <w:b/>
                <w:i/>
                <w:sz w:val="18"/>
                <w:szCs w:val="18"/>
              </w:rPr>
              <w:t>Annc</w:t>
            </w:r>
            <w:proofErr w:type="spellEnd"/>
            <w:r w:rsidRPr="00A02C0A">
              <w:rPr>
                <w:rFonts w:ascii="Arial" w:eastAsia="Arial Unicode MS" w:hAnsi="Arial" w:cs="Arial"/>
                <w:b/>
                <w:i/>
                <w:sz w:val="18"/>
                <w:szCs w:val="18"/>
              </w:rPr>
              <w:t>&gt;</w:t>
            </w:r>
            <w:r w:rsidRPr="00A02C0A">
              <w:rPr>
                <w:rFonts w:ascii="Arial" w:eastAsia="Arial Unicode MS" w:hAnsi="Arial" w:cs="Arial"/>
                <w:b/>
                <w:sz w:val="18"/>
                <w:szCs w:val="18"/>
              </w:rPr>
              <w:t xml:space="preserve"> Attributes</w:t>
            </w:r>
          </w:p>
        </w:tc>
      </w:tr>
      <w:tr w:rsidR="00F03F78" w:rsidRPr="00A02C0A" w14:paraId="56837D51" w14:textId="77777777" w:rsidTr="00F03F78">
        <w:trPr>
          <w:jc w:val="center"/>
        </w:trPr>
        <w:tc>
          <w:tcPr>
            <w:tcW w:w="2304" w:type="dxa"/>
          </w:tcPr>
          <w:p w14:paraId="2E13477D"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resourceType</w:t>
            </w:r>
            <w:proofErr w:type="spellEnd"/>
          </w:p>
        </w:tc>
        <w:tc>
          <w:tcPr>
            <w:tcW w:w="1077" w:type="dxa"/>
          </w:tcPr>
          <w:p w14:paraId="34AA4C05"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1</w:t>
            </w:r>
          </w:p>
        </w:tc>
        <w:tc>
          <w:tcPr>
            <w:tcW w:w="1008" w:type="dxa"/>
          </w:tcPr>
          <w:p w14:paraId="04332BD8"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RO</w:t>
            </w:r>
          </w:p>
        </w:tc>
        <w:tc>
          <w:tcPr>
            <w:tcW w:w="3444" w:type="dxa"/>
          </w:tcPr>
          <w:p w14:paraId="3A25B0A5"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52F6861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1A495915" w14:textId="77777777" w:rsidTr="00F03F78">
        <w:trPr>
          <w:jc w:val="center"/>
        </w:trPr>
        <w:tc>
          <w:tcPr>
            <w:tcW w:w="2304" w:type="dxa"/>
          </w:tcPr>
          <w:p w14:paraId="0D6B7F85"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hint="eastAsia"/>
                <w:i/>
                <w:sz w:val="18"/>
                <w:lang w:eastAsia="ko-KR"/>
              </w:rPr>
              <w:t>resourceID</w:t>
            </w:r>
            <w:proofErr w:type="spellEnd"/>
          </w:p>
        </w:tc>
        <w:tc>
          <w:tcPr>
            <w:tcW w:w="1077" w:type="dxa"/>
          </w:tcPr>
          <w:p w14:paraId="7007C4C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hint="eastAsia"/>
                <w:sz w:val="18"/>
                <w:lang w:eastAsia="ko-KR"/>
              </w:rPr>
              <w:t>1</w:t>
            </w:r>
          </w:p>
        </w:tc>
        <w:tc>
          <w:tcPr>
            <w:tcW w:w="1008" w:type="dxa"/>
          </w:tcPr>
          <w:p w14:paraId="7515716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lang w:eastAsia="ko-KR"/>
              </w:rPr>
              <w:t>RO</w:t>
            </w:r>
          </w:p>
        </w:tc>
        <w:tc>
          <w:tcPr>
            <w:tcW w:w="3444" w:type="dxa"/>
          </w:tcPr>
          <w:p w14:paraId="52ACEF69"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sz w:val="18"/>
              </w:rPr>
              <w:t>See clause 9.6.1.3.</w:t>
            </w:r>
          </w:p>
        </w:tc>
        <w:tc>
          <w:tcPr>
            <w:tcW w:w="1452" w:type="dxa"/>
          </w:tcPr>
          <w:p w14:paraId="4F696B61"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hint="eastAsia"/>
                <w:sz w:val="18"/>
                <w:lang w:eastAsia="zh-CN"/>
              </w:rPr>
              <w:t>NA</w:t>
            </w:r>
          </w:p>
        </w:tc>
      </w:tr>
      <w:tr w:rsidR="00F03F78" w:rsidRPr="00A02C0A" w14:paraId="0F3A7562" w14:textId="77777777" w:rsidTr="00F03F78">
        <w:trPr>
          <w:jc w:val="center"/>
        </w:trPr>
        <w:tc>
          <w:tcPr>
            <w:tcW w:w="2304" w:type="dxa"/>
          </w:tcPr>
          <w:p w14:paraId="0AEB433D" w14:textId="77777777" w:rsidR="00F03F78" w:rsidRPr="00A02C0A" w:rsidRDefault="00F03F78" w:rsidP="00F03F78">
            <w:pPr>
              <w:spacing w:after="0"/>
              <w:rPr>
                <w:rFonts w:ascii="Arial" w:eastAsia="Arial Unicode MS" w:hAnsi="Arial"/>
                <w:i/>
                <w:sz w:val="18"/>
                <w:lang w:eastAsia="ko-KR"/>
              </w:rPr>
            </w:pPr>
            <w:proofErr w:type="spellStart"/>
            <w:r w:rsidRPr="00A02C0A">
              <w:rPr>
                <w:rFonts w:ascii="Arial" w:eastAsia="Arial Unicode MS" w:hAnsi="Arial"/>
                <w:i/>
                <w:sz w:val="18"/>
              </w:rPr>
              <w:t>resourceName</w:t>
            </w:r>
            <w:proofErr w:type="spellEnd"/>
          </w:p>
        </w:tc>
        <w:tc>
          <w:tcPr>
            <w:tcW w:w="1077" w:type="dxa"/>
          </w:tcPr>
          <w:p w14:paraId="7E7F2F02" w14:textId="77777777" w:rsidR="00F03F78" w:rsidRPr="00A02C0A" w:rsidRDefault="00F03F78" w:rsidP="00F03F78">
            <w:pPr>
              <w:spacing w:after="0"/>
              <w:jc w:val="center"/>
              <w:rPr>
                <w:rFonts w:ascii="Arial" w:eastAsia="Arial Unicode MS" w:hAnsi="Arial"/>
                <w:sz w:val="18"/>
                <w:lang w:eastAsia="ko-KR"/>
              </w:rPr>
            </w:pPr>
            <w:r w:rsidRPr="00A02C0A">
              <w:rPr>
                <w:rFonts w:ascii="Arial" w:eastAsia="Arial Unicode MS" w:hAnsi="Arial"/>
                <w:sz w:val="18"/>
              </w:rPr>
              <w:t>1</w:t>
            </w:r>
          </w:p>
        </w:tc>
        <w:tc>
          <w:tcPr>
            <w:tcW w:w="1008" w:type="dxa"/>
          </w:tcPr>
          <w:p w14:paraId="703B543D" w14:textId="77777777" w:rsidR="00F03F78" w:rsidRPr="00A02C0A" w:rsidRDefault="00F03F78" w:rsidP="00F03F78">
            <w:pPr>
              <w:spacing w:after="0"/>
              <w:jc w:val="center"/>
              <w:rPr>
                <w:rFonts w:ascii="Arial" w:eastAsia="Arial Unicode MS" w:hAnsi="Arial"/>
                <w:sz w:val="18"/>
                <w:lang w:eastAsia="ko-KR"/>
              </w:rPr>
            </w:pPr>
            <w:r w:rsidRPr="00A02C0A">
              <w:rPr>
                <w:rFonts w:ascii="Arial" w:eastAsia="Arial Unicode MS" w:hAnsi="Arial"/>
                <w:sz w:val="18"/>
              </w:rPr>
              <w:t>WO</w:t>
            </w:r>
          </w:p>
        </w:tc>
        <w:tc>
          <w:tcPr>
            <w:tcW w:w="3444" w:type="dxa"/>
          </w:tcPr>
          <w:p w14:paraId="2F1B9362"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rPr>
              <w:t>See clause 9.6.1.3.</w:t>
            </w:r>
          </w:p>
        </w:tc>
        <w:tc>
          <w:tcPr>
            <w:tcW w:w="1452" w:type="dxa"/>
          </w:tcPr>
          <w:p w14:paraId="4FF1EDBE"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NA</w:t>
            </w:r>
          </w:p>
        </w:tc>
      </w:tr>
      <w:tr w:rsidR="00F03F78" w:rsidRPr="00A02C0A" w14:paraId="438DDE7C" w14:textId="77777777" w:rsidTr="00F03F78">
        <w:trPr>
          <w:jc w:val="center"/>
        </w:trPr>
        <w:tc>
          <w:tcPr>
            <w:tcW w:w="2304" w:type="dxa"/>
          </w:tcPr>
          <w:p w14:paraId="50B5DE88"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i/>
                <w:sz w:val="18"/>
              </w:rPr>
              <w:t>parentID</w:t>
            </w:r>
            <w:proofErr w:type="spellEnd"/>
          </w:p>
        </w:tc>
        <w:tc>
          <w:tcPr>
            <w:tcW w:w="1077" w:type="dxa"/>
          </w:tcPr>
          <w:p w14:paraId="6C26EE8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rPr>
              <w:t>1</w:t>
            </w:r>
          </w:p>
        </w:tc>
        <w:tc>
          <w:tcPr>
            <w:tcW w:w="1008" w:type="dxa"/>
          </w:tcPr>
          <w:p w14:paraId="2C98C8AB"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rPr>
              <w:t>RO</w:t>
            </w:r>
          </w:p>
        </w:tc>
        <w:tc>
          <w:tcPr>
            <w:tcW w:w="3444" w:type="dxa"/>
          </w:tcPr>
          <w:p w14:paraId="7C57210F"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sz w:val="18"/>
              </w:rPr>
              <w:t>See clause 9.6.1.3.</w:t>
            </w:r>
          </w:p>
        </w:tc>
        <w:tc>
          <w:tcPr>
            <w:tcW w:w="1452" w:type="dxa"/>
          </w:tcPr>
          <w:p w14:paraId="359C2D98"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sz w:val="18"/>
              </w:rPr>
              <w:t>NA</w:t>
            </w:r>
          </w:p>
        </w:tc>
      </w:tr>
      <w:tr w:rsidR="00F03F78" w:rsidRPr="00A02C0A" w14:paraId="0FD36AE0" w14:textId="77777777" w:rsidTr="00F03F78">
        <w:trPr>
          <w:jc w:val="center"/>
        </w:trPr>
        <w:tc>
          <w:tcPr>
            <w:tcW w:w="2304" w:type="dxa"/>
          </w:tcPr>
          <w:p w14:paraId="349D12B7"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expirationTime</w:t>
            </w:r>
            <w:proofErr w:type="spellEnd"/>
          </w:p>
        </w:tc>
        <w:tc>
          <w:tcPr>
            <w:tcW w:w="1077" w:type="dxa"/>
          </w:tcPr>
          <w:p w14:paraId="08E3BDE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(note)</w:t>
            </w:r>
          </w:p>
        </w:tc>
        <w:tc>
          <w:tcPr>
            <w:tcW w:w="1008" w:type="dxa"/>
          </w:tcPr>
          <w:p w14:paraId="23F88B47"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1103E628"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5DA14B52"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40B6DEBD" w14:textId="77777777" w:rsidTr="00F03F78">
        <w:trPr>
          <w:jc w:val="center"/>
        </w:trPr>
        <w:tc>
          <w:tcPr>
            <w:tcW w:w="2304" w:type="dxa"/>
          </w:tcPr>
          <w:p w14:paraId="3CB7BDEF"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accessControlPolicyIDs</w:t>
            </w:r>
            <w:proofErr w:type="spellEnd"/>
          </w:p>
        </w:tc>
        <w:tc>
          <w:tcPr>
            <w:tcW w:w="1077" w:type="dxa"/>
          </w:tcPr>
          <w:p w14:paraId="6FFE5A4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(L)</w:t>
            </w:r>
          </w:p>
        </w:tc>
        <w:tc>
          <w:tcPr>
            <w:tcW w:w="1008" w:type="dxa"/>
          </w:tcPr>
          <w:p w14:paraId="0BD9670D"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2E5325E1"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46E0FF8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12B13DA6" w14:textId="77777777" w:rsidTr="00F03F78">
        <w:trPr>
          <w:jc w:val="center"/>
        </w:trPr>
        <w:tc>
          <w:tcPr>
            <w:tcW w:w="2304" w:type="dxa"/>
          </w:tcPr>
          <w:p w14:paraId="428BE18F"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labels</w:t>
            </w:r>
          </w:p>
        </w:tc>
        <w:tc>
          <w:tcPr>
            <w:tcW w:w="1077" w:type="dxa"/>
          </w:tcPr>
          <w:p w14:paraId="0B59102E"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(L)</w:t>
            </w:r>
          </w:p>
        </w:tc>
        <w:tc>
          <w:tcPr>
            <w:tcW w:w="1008" w:type="dxa"/>
          </w:tcPr>
          <w:p w14:paraId="72CE7765"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cs="Arial" w:hint="eastAsia"/>
                <w:sz w:val="18"/>
                <w:szCs w:val="18"/>
                <w:lang w:eastAsia="zh-CN"/>
              </w:rPr>
              <w:t>RW</w:t>
            </w:r>
          </w:p>
        </w:tc>
        <w:tc>
          <w:tcPr>
            <w:tcW w:w="3444" w:type="dxa"/>
          </w:tcPr>
          <w:p w14:paraId="75C750DA"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7A75C27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16A9889C" w14:textId="77777777" w:rsidTr="00F03F78">
        <w:trPr>
          <w:jc w:val="center"/>
        </w:trPr>
        <w:tc>
          <w:tcPr>
            <w:tcW w:w="2304" w:type="dxa"/>
          </w:tcPr>
          <w:p w14:paraId="3496BFA1"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creationTime</w:t>
            </w:r>
            <w:proofErr w:type="spellEnd"/>
          </w:p>
        </w:tc>
        <w:tc>
          <w:tcPr>
            <w:tcW w:w="1077" w:type="dxa"/>
          </w:tcPr>
          <w:p w14:paraId="1642516B"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r w:rsidRPr="00A02C0A">
              <w:rPr>
                <w:rFonts w:ascii="Arial" w:eastAsia="Arial Unicode MS" w:hAnsi="Arial" w:cs="Arial"/>
                <w:sz w:val="18"/>
                <w:szCs w:val="18"/>
              </w:rPr>
              <w:br/>
              <w:t>(note)</w:t>
            </w:r>
          </w:p>
        </w:tc>
        <w:tc>
          <w:tcPr>
            <w:tcW w:w="1008" w:type="dxa"/>
          </w:tcPr>
          <w:p w14:paraId="093A25C1"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cs="Arial" w:hint="eastAsia"/>
                <w:sz w:val="18"/>
                <w:szCs w:val="18"/>
                <w:lang w:eastAsia="zh-CN"/>
              </w:rPr>
              <w:t>RO</w:t>
            </w:r>
          </w:p>
        </w:tc>
        <w:tc>
          <w:tcPr>
            <w:tcW w:w="3444" w:type="dxa"/>
          </w:tcPr>
          <w:p w14:paraId="16C71337"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6E38DE0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01834F97" w14:textId="77777777" w:rsidTr="00F03F78">
        <w:trPr>
          <w:jc w:val="center"/>
        </w:trPr>
        <w:tc>
          <w:tcPr>
            <w:tcW w:w="2304" w:type="dxa"/>
          </w:tcPr>
          <w:p w14:paraId="00EA7DA6"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lastModifiedTime</w:t>
            </w:r>
            <w:proofErr w:type="spellEnd"/>
          </w:p>
        </w:tc>
        <w:tc>
          <w:tcPr>
            <w:tcW w:w="1077" w:type="dxa"/>
          </w:tcPr>
          <w:p w14:paraId="3EE30CE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r w:rsidRPr="00A02C0A">
              <w:rPr>
                <w:rFonts w:ascii="Arial" w:eastAsia="Arial Unicode MS" w:hAnsi="Arial" w:cs="Arial"/>
                <w:sz w:val="18"/>
                <w:szCs w:val="18"/>
              </w:rPr>
              <w:br/>
              <w:t>(note)</w:t>
            </w:r>
          </w:p>
        </w:tc>
        <w:tc>
          <w:tcPr>
            <w:tcW w:w="1008" w:type="dxa"/>
          </w:tcPr>
          <w:p w14:paraId="27725A87"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RO</w:t>
            </w:r>
          </w:p>
        </w:tc>
        <w:tc>
          <w:tcPr>
            <w:tcW w:w="3444" w:type="dxa"/>
          </w:tcPr>
          <w:p w14:paraId="6907A7DC"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65BF935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568CEF3F" w14:textId="77777777" w:rsidTr="00F03F78">
        <w:trPr>
          <w:jc w:val="center"/>
        </w:trPr>
        <w:tc>
          <w:tcPr>
            <w:tcW w:w="2304" w:type="dxa"/>
          </w:tcPr>
          <w:p w14:paraId="2590FA12" w14:textId="77777777" w:rsidR="00F03F78" w:rsidRPr="00A02C0A" w:rsidRDefault="00F03F78" w:rsidP="00F03F78">
            <w:pPr>
              <w:spacing w:after="0"/>
              <w:rPr>
                <w:rFonts w:ascii="Arial" w:eastAsia="Arial Unicode MS" w:hAnsi="Arial"/>
                <w:i/>
                <w:sz w:val="18"/>
                <w:szCs w:val="18"/>
              </w:rPr>
            </w:pPr>
            <w:proofErr w:type="spellStart"/>
            <w:r w:rsidRPr="00A02C0A">
              <w:rPr>
                <w:rFonts w:ascii="Arial" w:eastAsia="Arial Unicode MS" w:hAnsi="Arial"/>
                <w:i/>
                <w:sz w:val="18"/>
              </w:rPr>
              <w:t>stateTag</w:t>
            </w:r>
            <w:proofErr w:type="spellEnd"/>
          </w:p>
        </w:tc>
        <w:tc>
          <w:tcPr>
            <w:tcW w:w="1077" w:type="dxa"/>
          </w:tcPr>
          <w:p w14:paraId="45D65071"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szCs w:val="18"/>
              </w:rPr>
              <w:t>1</w:t>
            </w:r>
          </w:p>
        </w:tc>
        <w:tc>
          <w:tcPr>
            <w:tcW w:w="1008" w:type="dxa"/>
          </w:tcPr>
          <w:p w14:paraId="49D8E477"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szCs w:val="18"/>
              </w:rPr>
              <w:t>RO</w:t>
            </w:r>
          </w:p>
        </w:tc>
        <w:tc>
          <w:tcPr>
            <w:tcW w:w="3444" w:type="dxa"/>
          </w:tcPr>
          <w:p w14:paraId="20C1907C" w14:textId="77777777" w:rsidR="00F03F78" w:rsidRPr="00A02C0A" w:rsidRDefault="00F03F78" w:rsidP="00F03F78">
            <w:pPr>
              <w:spacing w:after="0"/>
              <w:rPr>
                <w:rFonts w:ascii="Arial" w:eastAsia="SimSun" w:hAnsi="Arial"/>
                <w:sz w:val="18"/>
                <w:szCs w:val="18"/>
                <w:lang w:eastAsia="zh-CN"/>
              </w:rPr>
            </w:pPr>
            <w:r w:rsidRPr="00A02C0A">
              <w:rPr>
                <w:rFonts w:ascii="Arial" w:hAnsi="Arial"/>
                <w:sz w:val="18"/>
                <w:szCs w:val="18"/>
              </w:rPr>
              <w:t>See clause 9.6.1.3.</w:t>
            </w:r>
          </w:p>
          <w:p w14:paraId="3CD0A410" w14:textId="77777777" w:rsidR="00F03F78" w:rsidRPr="00A02C0A" w:rsidRDefault="00F03F78" w:rsidP="00F03F78">
            <w:pPr>
              <w:spacing w:after="0"/>
              <w:rPr>
                <w:rFonts w:ascii="Arial" w:eastAsia="SimSun" w:hAnsi="Arial"/>
                <w:sz w:val="18"/>
                <w:szCs w:val="18"/>
                <w:lang w:eastAsia="zh-CN"/>
              </w:rPr>
            </w:pPr>
            <w:r w:rsidRPr="00A02C0A">
              <w:rPr>
                <w:rFonts w:ascii="Arial" w:eastAsia="Arial Unicode MS" w:hAnsi="Arial" w:cs="Arial"/>
                <w:sz w:val="18"/>
                <w:szCs w:val="18"/>
              </w:rPr>
              <w:t xml:space="preserve">This </w:t>
            </w:r>
            <w:proofErr w:type="spellStart"/>
            <w:r w:rsidRPr="00A02C0A">
              <w:rPr>
                <w:rFonts w:ascii="Arial" w:eastAsia="Arial Unicode MS" w:hAnsi="Arial" w:cs="Arial"/>
                <w:i/>
                <w:sz w:val="18"/>
                <w:szCs w:val="18"/>
              </w:rPr>
              <w:t>stateTag</w:t>
            </w:r>
            <w:proofErr w:type="spellEnd"/>
            <w:r w:rsidRPr="00A02C0A">
              <w:rPr>
                <w:rFonts w:ascii="Arial" w:eastAsia="Arial Unicode MS" w:hAnsi="Arial" w:cs="Arial"/>
                <w:sz w:val="18"/>
                <w:szCs w:val="18"/>
              </w:rPr>
              <w:t xml:space="preserve"> attribute value shall be incremented when a &lt;</w:t>
            </w:r>
            <w:r w:rsidRPr="00A02C0A">
              <w:rPr>
                <w:rFonts w:ascii="Arial" w:eastAsia="Arial Unicode MS" w:hAnsi="Arial" w:cs="Arial"/>
                <w:i/>
                <w:sz w:val="18"/>
                <w:szCs w:val="18"/>
              </w:rPr>
              <w:t>container</w:t>
            </w:r>
            <w:r w:rsidRPr="00A02C0A">
              <w:rPr>
                <w:rFonts w:ascii="Arial" w:eastAsia="Arial Unicode MS" w:hAnsi="Arial" w:cs="Arial"/>
                <w:sz w:val="18"/>
                <w:szCs w:val="18"/>
              </w:rPr>
              <w:t>&gt; or [</w:t>
            </w:r>
            <w:proofErr w:type="spellStart"/>
            <w:r w:rsidRPr="00A02C0A">
              <w:rPr>
                <w:rFonts w:ascii="Arial" w:eastAsia="Arial Unicode MS" w:hAnsi="Arial" w:cs="Arial"/>
                <w:i/>
                <w:sz w:val="18"/>
                <w:szCs w:val="18"/>
              </w:rPr>
              <w:t>flexContainer</w:t>
            </w:r>
            <w:proofErr w:type="spellEnd"/>
            <w:r w:rsidRPr="00A02C0A">
              <w:rPr>
                <w:rFonts w:ascii="Arial" w:eastAsia="Arial Unicode MS" w:hAnsi="Arial" w:cs="Arial"/>
                <w:sz w:val="18"/>
                <w:szCs w:val="18"/>
              </w:rPr>
              <w:t xml:space="preserve">] child resource is created or deleted. This works same as the </w:t>
            </w:r>
            <w:proofErr w:type="spellStart"/>
            <w:r w:rsidRPr="00A02C0A">
              <w:rPr>
                <w:rFonts w:ascii="Arial" w:eastAsia="Arial Unicode MS" w:hAnsi="Arial" w:cs="Arial"/>
                <w:i/>
                <w:sz w:val="18"/>
                <w:szCs w:val="18"/>
              </w:rPr>
              <w:t>stateTag</w:t>
            </w:r>
            <w:proofErr w:type="spellEnd"/>
            <w:r w:rsidRPr="00A02C0A">
              <w:rPr>
                <w:rFonts w:ascii="Arial" w:eastAsia="Arial Unicode MS" w:hAnsi="Arial" w:cs="Arial"/>
                <w:sz w:val="18"/>
                <w:szCs w:val="18"/>
              </w:rPr>
              <w:t xml:space="preserve"> attribute update on a &lt;container&gt; resource at a &lt;</w:t>
            </w:r>
            <w:proofErr w:type="spellStart"/>
            <w:r w:rsidRPr="00A02C0A">
              <w:rPr>
                <w:rFonts w:ascii="Arial" w:eastAsia="Arial Unicode MS" w:hAnsi="Arial" w:cs="Arial"/>
                <w:sz w:val="18"/>
                <w:szCs w:val="18"/>
              </w:rPr>
              <w:t>contentInstance</w:t>
            </w:r>
            <w:proofErr w:type="spellEnd"/>
            <w:r w:rsidRPr="00A02C0A">
              <w:rPr>
                <w:rFonts w:ascii="Arial" w:eastAsia="Arial Unicode MS" w:hAnsi="Arial" w:cs="Arial"/>
                <w:sz w:val="18"/>
                <w:szCs w:val="18"/>
              </w:rPr>
              <w:t>&gt; resource creation or deletion.</w:t>
            </w:r>
          </w:p>
        </w:tc>
        <w:tc>
          <w:tcPr>
            <w:tcW w:w="1452" w:type="dxa"/>
            <w:shd w:val="clear" w:color="auto" w:fill="auto"/>
          </w:tcPr>
          <w:p w14:paraId="2B32CA70" w14:textId="77777777" w:rsidR="00F03F78" w:rsidRPr="00A02C0A" w:rsidRDefault="00F03F78" w:rsidP="00F03F78">
            <w:pPr>
              <w:spacing w:after="0"/>
              <w:jc w:val="center"/>
              <w:rPr>
                <w:rFonts w:ascii="Arial" w:hAnsi="Arial"/>
                <w:sz w:val="18"/>
                <w:szCs w:val="18"/>
              </w:rPr>
            </w:pPr>
            <w:r w:rsidRPr="00A02C0A">
              <w:rPr>
                <w:rFonts w:ascii="Arial" w:hAnsi="Arial"/>
                <w:sz w:val="18"/>
                <w:szCs w:val="18"/>
              </w:rPr>
              <w:t>OA</w:t>
            </w:r>
          </w:p>
        </w:tc>
      </w:tr>
      <w:tr w:rsidR="00F03F78" w:rsidRPr="00A02C0A" w14:paraId="19B04DC5" w14:textId="77777777" w:rsidTr="00F03F78">
        <w:trPr>
          <w:jc w:val="center"/>
        </w:trPr>
        <w:tc>
          <w:tcPr>
            <w:tcW w:w="2304" w:type="dxa"/>
            <w:shd w:val="clear" w:color="auto" w:fill="auto"/>
          </w:tcPr>
          <w:p w14:paraId="77C32571" w14:textId="77777777" w:rsidR="00F03F78" w:rsidRPr="00A02C0A" w:rsidRDefault="00F03F78" w:rsidP="00F03F78">
            <w:pPr>
              <w:spacing w:after="0"/>
              <w:rPr>
                <w:rFonts w:ascii="Arial" w:eastAsia="Arial Unicode MS" w:hAnsi="Arial"/>
                <w:i/>
                <w:sz w:val="18"/>
              </w:rPr>
            </w:pPr>
            <w:proofErr w:type="spellStart"/>
            <w:r w:rsidRPr="00A02C0A">
              <w:rPr>
                <w:rFonts w:ascii="Arial" w:eastAsia="Arial Unicode MS" w:hAnsi="Arial" w:hint="eastAsia"/>
                <w:i/>
                <w:sz w:val="18"/>
              </w:rPr>
              <w:t>announceTo</w:t>
            </w:r>
            <w:proofErr w:type="spellEnd"/>
          </w:p>
        </w:tc>
        <w:tc>
          <w:tcPr>
            <w:tcW w:w="1077" w:type="dxa"/>
            <w:shd w:val="clear" w:color="auto" w:fill="auto"/>
          </w:tcPr>
          <w:p w14:paraId="14804CED"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rPr>
              <w:t>0..</w:t>
            </w:r>
            <w:r w:rsidRPr="00A02C0A">
              <w:rPr>
                <w:rFonts w:ascii="Arial" w:eastAsia="Arial Unicode MS" w:hAnsi="Arial" w:hint="eastAsia"/>
                <w:sz w:val="18"/>
              </w:rPr>
              <w:t>1</w:t>
            </w:r>
            <w:r w:rsidRPr="00A02C0A">
              <w:rPr>
                <w:rFonts w:ascii="Arial" w:eastAsia="Arial Unicode MS" w:hAnsi="Arial"/>
                <w:sz w:val="18"/>
              </w:rPr>
              <w:t xml:space="preserve"> (L)</w:t>
            </w:r>
          </w:p>
        </w:tc>
        <w:tc>
          <w:tcPr>
            <w:tcW w:w="1008" w:type="dxa"/>
            <w:shd w:val="clear" w:color="auto" w:fill="auto"/>
          </w:tcPr>
          <w:p w14:paraId="1913D0BB"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hint="eastAsia"/>
                <w:sz w:val="18"/>
              </w:rPr>
              <w:t>RW</w:t>
            </w:r>
          </w:p>
        </w:tc>
        <w:tc>
          <w:tcPr>
            <w:tcW w:w="3444" w:type="dxa"/>
            <w:shd w:val="clear" w:color="auto" w:fill="auto"/>
          </w:tcPr>
          <w:p w14:paraId="283B44FE" w14:textId="77777777" w:rsidR="00F03F78" w:rsidRPr="00A02C0A" w:rsidRDefault="00F03F78" w:rsidP="00F03F78">
            <w:pPr>
              <w:spacing w:after="0"/>
              <w:rPr>
                <w:rFonts w:ascii="Arial" w:hAnsi="Arial"/>
                <w:sz w:val="18"/>
                <w:szCs w:val="18"/>
              </w:rPr>
            </w:pPr>
            <w:r w:rsidRPr="00A02C0A">
              <w:rPr>
                <w:rFonts w:ascii="Arial" w:eastAsia="Arial Unicode MS" w:hAnsi="Arial"/>
                <w:sz w:val="18"/>
              </w:rPr>
              <w:t>See clause 9.6.1.3.</w:t>
            </w:r>
          </w:p>
        </w:tc>
        <w:tc>
          <w:tcPr>
            <w:tcW w:w="1452" w:type="dxa"/>
            <w:shd w:val="clear" w:color="auto" w:fill="auto"/>
          </w:tcPr>
          <w:p w14:paraId="04D27A73" w14:textId="77777777" w:rsidR="00F03F78" w:rsidRPr="00A02C0A" w:rsidRDefault="00F03F78" w:rsidP="00F03F78">
            <w:pPr>
              <w:spacing w:after="0"/>
              <w:jc w:val="center"/>
              <w:rPr>
                <w:rFonts w:ascii="Arial" w:hAnsi="Arial"/>
                <w:sz w:val="18"/>
                <w:szCs w:val="18"/>
              </w:rPr>
            </w:pPr>
            <w:r w:rsidRPr="00A02C0A">
              <w:rPr>
                <w:rFonts w:ascii="Arial" w:eastAsia="Arial Unicode MS" w:hAnsi="Arial"/>
                <w:sz w:val="18"/>
              </w:rPr>
              <w:t>NA</w:t>
            </w:r>
          </w:p>
        </w:tc>
      </w:tr>
      <w:tr w:rsidR="00F03F78" w:rsidRPr="00A02C0A" w14:paraId="605C9163" w14:textId="77777777" w:rsidTr="00F03F78">
        <w:trPr>
          <w:jc w:val="center"/>
        </w:trPr>
        <w:tc>
          <w:tcPr>
            <w:tcW w:w="2304" w:type="dxa"/>
            <w:shd w:val="clear" w:color="auto" w:fill="auto"/>
          </w:tcPr>
          <w:p w14:paraId="1BA436B1" w14:textId="77777777" w:rsidR="00F03F78" w:rsidRPr="00A02C0A" w:rsidRDefault="00F03F78" w:rsidP="00F03F78">
            <w:pPr>
              <w:spacing w:after="0"/>
              <w:rPr>
                <w:rFonts w:ascii="Arial" w:eastAsia="Arial Unicode MS" w:hAnsi="Arial"/>
                <w:i/>
                <w:sz w:val="18"/>
              </w:rPr>
            </w:pPr>
            <w:proofErr w:type="spellStart"/>
            <w:r w:rsidRPr="00A02C0A">
              <w:rPr>
                <w:rFonts w:ascii="Arial" w:eastAsia="Arial Unicode MS" w:hAnsi="Arial" w:hint="eastAsia"/>
                <w:i/>
                <w:sz w:val="18"/>
              </w:rPr>
              <w:t>announcedAttribute</w:t>
            </w:r>
            <w:proofErr w:type="spellEnd"/>
          </w:p>
        </w:tc>
        <w:tc>
          <w:tcPr>
            <w:tcW w:w="1077" w:type="dxa"/>
            <w:shd w:val="clear" w:color="auto" w:fill="auto"/>
          </w:tcPr>
          <w:p w14:paraId="05D2D9A7"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rPr>
              <w:t>0..</w:t>
            </w:r>
            <w:r w:rsidRPr="00A02C0A">
              <w:rPr>
                <w:rFonts w:ascii="Arial" w:eastAsia="Arial Unicode MS" w:hAnsi="Arial" w:hint="eastAsia"/>
                <w:sz w:val="18"/>
              </w:rPr>
              <w:t>1</w:t>
            </w:r>
            <w:r w:rsidRPr="00A02C0A">
              <w:rPr>
                <w:rFonts w:ascii="Arial" w:eastAsia="Arial Unicode MS" w:hAnsi="Arial"/>
                <w:sz w:val="18"/>
              </w:rPr>
              <w:t xml:space="preserve"> (L)</w:t>
            </w:r>
          </w:p>
        </w:tc>
        <w:tc>
          <w:tcPr>
            <w:tcW w:w="1008" w:type="dxa"/>
            <w:shd w:val="clear" w:color="auto" w:fill="auto"/>
          </w:tcPr>
          <w:p w14:paraId="04F49BBC"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hint="eastAsia"/>
                <w:sz w:val="18"/>
              </w:rPr>
              <w:t>RW</w:t>
            </w:r>
          </w:p>
        </w:tc>
        <w:tc>
          <w:tcPr>
            <w:tcW w:w="3444" w:type="dxa"/>
            <w:shd w:val="clear" w:color="auto" w:fill="auto"/>
          </w:tcPr>
          <w:p w14:paraId="37073A63" w14:textId="77777777" w:rsidR="00F03F78" w:rsidRPr="00A02C0A" w:rsidRDefault="00F03F78" w:rsidP="00F03F78">
            <w:pPr>
              <w:spacing w:after="0"/>
              <w:rPr>
                <w:rFonts w:ascii="Arial" w:hAnsi="Arial"/>
                <w:sz w:val="18"/>
                <w:szCs w:val="18"/>
              </w:rPr>
            </w:pPr>
            <w:r w:rsidRPr="00A02C0A">
              <w:rPr>
                <w:rFonts w:ascii="Arial" w:eastAsia="Arial Unicode MS" w:hAnsi="Arial"/>
                <w:sz w:val="18"/>
              </w:rPr>
              <w:t>See clause 9.6.1.3.</w:t>
            </w:r>
          </w:p>
        </w:tc>
        <w:tc>
          <w:tcPr>
            <w:tcW w:w="1452" w:type="dxa"/>
            <w:shd w:val="clear" w:color="auto" w:fill="auto"/>
          </w:tcPr>
          <w:p w14:paraId="2B57BF8F" w14:textId="77777777" w:rsidR="00F03F78" w:rsidRPr="00A02C0A" w:rsidRDefault="00F03F78" w:rsidP="00F03F78">
            <w:pPr>
              <w:spacing w:after="0"/>
              <w:jc w:val="center"/>
              <w:rPr>
                <w:rFonts w:ascii="Arial" w:hAnsi="Arial"/>
                <w:sz w:val="18"/>
                <w:szCs w:val="18"/>
              </w:rPr>
            </w:pPr>
            <w:r w:rsidRPr="00A02C0A">
              <w:rPr>
                <w:rFonts w:ascii="Arial" w:eastAsia="Arial Unicode MS" w:hAnsi="Arial"/>
                <w:sz w:val="18"/>
              </w:rPr>
              <w:t>NA</w:t>
            </w:r>
          </w:p>
        </w:tc>
      </w:tr>
      <w:tr w:rsidR="00F03F78" w:rsidRPr="00A02C0A" w14:paraId="161B61B0" w14:textId="77777777" w:rsidTr="00F03F78">
        <w:trPr>
          <w:jc w:val="center"/>
        </w:trPr>
        <w:tc>
          <w:tcPr>
            <w:tcW w:w="2304" w:type="dxa"/>
            <w:shd w:val="clear" w:color="auto" w:fill="auto"/>
          </w:tcPr>
          <w:p w14:paraId="5A4264E5" w14:textId="77777777" w:rsidR="00F03F78" w:rsidRPr="00A02C0A" w:rsidRDefault="00F03F78" w:rsidP="00F03F78">
            <w:pPr>
              <w:spacing w:after="0"/>
              <w:rPr>
                <w:rFonts w:ascii="Arial" w:eastAsia="Arial Unicode MS" w:hAnsi="Arial"/>
                <w:i/>
                <w:sz w:val="18"/>
              </w:rPr>
            </w:pPr>
            <w:proofErr w:type="spellStart"/>
            <w:r w:rsidRPr="00A02C0A">
              <w:rPr>
                <w:rFonts w:ascii="Arial" w:eastAsia="Arial Unicode MS" w:hAnsi="Arial" w:cs="Arial"/>
                <w:i/>
                <w:sz w:val="18"/>
                <w:lang w:eastAsia="ko-KR"/>
              </w:rPr>
              <w:t>dynamicAuthorizationConsultationIDs</w:t>
            </w:r>
            <w:proofErr w:type="spellEnd"/>
          </w:p>
        </w:tc>
        <w:tc>
          <w:tcPr>
            <w:tcW w:w="1077" w:type="dxa"/>
            <w:shd w:val="clear" w:color="auto" w:fill="auto"/>
          </w:tcPr>
          <w:p w14:paraId="40258E8A"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0..1 (L)</w:t>
            </w:r>
          </w:p>
        </w:tc>
        <w:tc>
          <w:tcPr>
            <w:tcW w:w="1008" w:type="dxa"/>
            <w:shd w:val="clear" w:color="auto" w:fill="auto"/>
          </w:tcPr>
          <w:p w14:paraId="7BDA2CCE"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RW</w:t>
            </w:r>
          </w:p>
        </w:tc>
        <w:tc>
          <w:tcPr>
            <w:tcW w:w="3444" w:type="dxa"/>
            <w:shd w:val="clear" w:color="auto" w:fill="auto"/>
          </w:tcPr>
          <w:p w14:paraId="7BF5D185" w14:textId="77777777" w:rsidR="00F03F78" w:rsidRPr="00A02C0A" w:rsidRDefault="00F03F78" w:rsidP="00F03F78">
            <w:pPr>
              <w:spacing w:after="0"/>
              <w:rPr>
                <w:rFonts w:ascii="Arial" w:eastAsia="Arial Unicode MS" w:hAnsi="Arial"/>
                <w:sz w:val="18"/>
              </w:rPr>
            </w:pPr>
            <w:r w:rsidRPr="00A02C0A">
              <w:rPr>
                <w:rFonts w:ascii="Arial" w:eastAsia="Arial Unicode MS" w:hAnsi="Arial" w:cs="Arial"/>
                <w:sz w:val="18"/>
              </w:rPr>
              <w:t>See clause 9.6.1.3.</w:t>
            </w:r>
          </w:p>
        </w:tc>
        <w:tc>
          <w:tcPr>
            <w:tcW w:w="1452" w:type="dxa"/>
            <w:shd w:val="clear" w:color="auto" w:fill="auto"/>
          </w:tcPr>
          <w:p w14:paraId="2073D0BB"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OA</w:t>
            </w:r>
          </w:p>
        </w:tc>
      </w:tr>
      <w:tr w:rsidR="00F03F78" w:rsidRPr="00A02C0A" w14:paraId="15F2B58C" w14:textId="77777777" w:rsidTr="00F03F78">
        <w:trPr>
          <w:jc w:val="center"/>
        </w:trPr>
        <w:tc>
          <w:tcPr>
            <w:tcW w:w="2304" w:type="dxa"/>
            <w:shd w:val="clear" w:color="auto" w:fill="auto"/>
          </w:tcPr>
          <w:p w14:paraId="337F68EA" w14:textId="77777777" w:rsidR="00F03F78" w:rsidRPr="00A02C0A" w:rsidRDefault="00F03F78" w:rsidP="00F03F78">
            <w:pPr>
              <w:spacing w:after="0"/>
              <w:rPr>
                <w:rFonts w:ascii="Arial" w:eastAsia="Arial Unicode MS" w:hAnsi="Arial" w:cs="Arial"/>
                <w:i/>
                <w:sz w:val="18"/>
                <w:lang w:eastAsia="ko-KR"/>
              </w:rPr>
            </w:pPr>
            <w:r w:rsidRPr="00A02C0A">
              <w:rPr>
                <w:rFonts w:ascii="Arial" w:eastAsia="Arial Unicode MS" w:hAnsi="Arial" w:cs="Arial"/>
                <w:i/>
                <w:sz w:val="18"/>
                <w:szCs w:val="18"/>
              </w:rPr>
              <w:t>creator</w:t>
            </w:r>
          </w:p>
        </w:tc>
        <w:tc>
          <w:tcPr>
            <w:tcW w:w="1077" w:type="dxa"/>
            <w:shd w:val="clear" w:color="auto" w:fill="auto"/>
          </w:tcPr>
          <w:p w14:paraId="39E8B9E4"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hint="eastAsia"/>
                <w:sz w:val="18"/>
                <w:szCs w:val="18"/>
                <w:lang w:eastAsia="zh-CN"/>
              </w:rPr>
              <w:t>0..</w:t>
            </w:r>
            <w:r w:rsidRPr="00A02C0A">
              <w:rPr>
                <w:rFonts w:ascii="Arial" w:eastAsia="Arial Unicode MS" w:hAnsi="Arial" w:cs="Arial"/>
                <w:sz w:val="18"/>
                <w:szCs w:val="18"/>
              </w:rPr>
              <w:t>1</w:t>
            </w:r>
          </w:p>
        </w:tc>
        <w:tc>
          <w:tcPr>
            <w:tcW w:w="1008" w:type="dxa"/>
            <w:shd w:val="clear" w:color="auto" w:fill="auto"/>
          </w:tcPr>
          <w:p w14:paraId="30303459"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hint="eastAsia"/>
                <w:sz w:val="18"/>
                <w:szCs w:val="18"/>
                <w:lang w:eastAsia="zh-CN"/>
              </w:rPr>
              <w:t>RO</w:t>
            </w:r>
          </w:p>
        </w:tc>
        <w:tc>
          <w:tcPr>
            <w:tcW w:w="3444" w:type="dxa"/>
            <w:shd w:val="clear" w:color="auto" w:fill="auto"/>
          </w:tcPr>
          <w:p w14:paraId="44550FFA" w14:textId="77777777" w:rsidR="00F03F78" w:rsidRPr="00A02C0A" w:rsidRDefault="00F03F78" w:rsidP="00F03F78">
            <w:pPr>
              <w:spacing w:after="0"/>
              <w:rPr>
                <w:rFonts w:ascii="Arial" w:eastAsia="Arial Unicode MS" w:hAnsi="Arial" w:cs="Arial"/>
                <w:sz w:val="18"/>
              </w:rPr>
            </w:pPr>
            <w:r w:rsidRPr="00A02C0A">
              <w:rPr>
                <w:rFonts w:ascii="Arial" w:eastAsia="Arial Unicode MS" w:hAnsi="Arial"/>
                <w:sz w:val="18"/>
              </w:rPr>
              <w:t xml:space="preserve"> See clause 9.6.1.3.</w:t>
            </w:r>
          </w:p>
        </w:tc>
        <w:tc>
          <w:tcPr>
            <w:tcW w:w="1452" w:type="dxa"/>
            <w:shd w:val="clear" w:color="auto" w:fill="auto"/>
          </w:tcPr>
          <w:p w14:paraId="0E52B4E7"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sz w:val="18"/>
                <w:szCs w:val="18"/>
              </w:rPr>
              <w:t>NA</w:t>
            </w:r>
          </w:p>
        </w:tc>
      </w:tr>
      <w:tr w:rsidR="00F03F78" w:rsidRPr="00A02C0A" w14:paraId="04A0B0CA" w14:textId="77777777" w:rsidTr="00F03F78">
        <w:trPr>
          <w:jc w:val="center"/>
        </w:trPr>
        <w:tc>
          <w:tcPr>
            <w:tcW w:w="2304" w:type="dxa"/>
            <w:shd w:val="clear" w:color="auto" w:fill="auto"/>
          </w:tcPr>
          <w:p w14:paraId="1B2B751B" w14:textId="77777777" w:rsidR="00F03F78" w:rsidRPr="00A02C0A" w:rsidRDefault="00F03F78" w:rsidP="00F03F78">
            <w:pPr>
              <w:spacing w:after="0"/>
              <w:rPr>
                <w:rFonts w:ascii="Arial" w:eastAsia="Arial Unicode MS" w:hAnsi="Arial"/>
                <w:i/>
                <w:sz w:val="18"/>
              </w:rPr>
            </w:pPr>
            <w:proofErr w:type="spellStart"/>
            <w:r w:rsidRPr="00A02C0A">
              <w:rPr>
                <w:rFonts w:ascii="Arial" w:eastAsia="Arial Unicode MS" w:hAnsi="Arial"/>
                <w:i/>
                <w:sz w:val="18"/>
                <w:lang w:eastAsia="zh-CN"/>
              </w:rPr>
              <w:t>container</w:t>
            </w:r>
            <w:r w:rsidRPr="00A02C0A">
              <w:rPr>
                <w:rFonts w:ascii="Arial" w:eastAsia="Arial Unicode MS" w:hAnsi="Arial" w:hint="eastAsia"/>
                <w:i/>
                <w:sz w:val="18"/>
                <w:lang w:eastAsia="zh-CN"/>
              </w:rPr>
              <w:t>Definition</w:t>
            </w:r>
            <w:proofErr w:type="spellEnd"/>
          </w:p>
        </w:tc>
        <w:tc>
          <w:tcPr>
            <w:tcW w:w="1077" w:type="dxa"/>
            <w:shd w:val="clear" w:color="auto" w:fill="auto"/>
          </w:tcPr>
          <w:p w14:paraId="6D385DF4"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1</w:t>
            </w:r>
          </w:p>
        </w:tc>
        <w:tc>
          <w:tcPr>
            <w:tcW w:w="1008" w:type="dxa"/>
            <w:shd w:val="clear" w:color="auto" w:fill="auto"/>
          </w:tcPr>
          <w:p w14:paraId="26794EFB"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WO</w:t>
            </w:r>
          </w:p>
        </w:tc>
        <w:tc>
          <w:tcPr>
            <w:tcW w:w="3444" w:type="dxa"/>
            <w:shd w:val="clear" w:color="auto" w:fill="auto"/>
          </w:tcPr>
          <w:p w14:paraId="16D7B80C" w14:textId="77777777" w:rsidR="00F03F78" w:rsidRPr="00A02C0A" w:rsidRDefault="00F03F78" w:rsidP="00F03F78">
            <w:pPr>
              <w:spacing w:after="0"/>
              <w:rPr>
                <w:rFonts w:ascii="Arial" w:eastAsia="Arial Unicode MS" w:hAnsi="Arial"/>
                <w:sz w:val="18"/>
                <w:lang w:eastAsia="ja-JP"/>
              </w:rPr>
            </w:pPr>
            <w:r w:rsidRPr="00A02C0A">
              <w:rPr>
                <w:rFonts w:ascii="Arial" w:eastAsia="Arial Unicode MS" w:hAnsi="Arial"/>
                <w:sz w:val="18"/>
              </w:rPr>
              <w:t>This contains an identifier reference (</w:t>
            </w:r>
            <w:r w:rsidRPr="00A02C0A">
              <w:rPr>
                <w:rFonts w:ascii="Arial" w:eastAsia="Arial Unicode MS" w:hAnsi="Arial" w:hint="eastAsia"/>
                <w:sz w:val="18"/>
                <w:lang w:eastAsia="zh-CN"/>
              </w:rPr>
              <w:t>URI</w:t>
            </w:r>
            <w:r w:rsidRPr="00A02C0A">
              <w:rPr>
                <w:rFonts w:ascii="Arial" w:eastAsia="Arial Unicode MS" w:hAnsi="Arial"/>
                <w:sz w:val="18"/>
              </w:rPr>
              <w:t>) to the &lt;</w:t>
            </w:r>
            <w:proofErr w:type="spellStart"/>
            <w:r w:rsidRPr="00A02C0A">
              <w:rPr>
                <w:rFonts w:ascii="Arial" w:eastAsia="Arial Unicode MS" w:hAnsi="Arial"/>
                <w:i/>
                <w:sz w:val="18"/>
              </w:rPr>
              <w:t>flexContainer</w:t>
            </w:r>
            <w:proofErr w:type="spellEnd"/>
            <w:r w:rsidRPr="00A02C0A">
              <w:rPr>
                <w:rFonts w:ascii="Arial" w:eastAsia="Arial Unicode MS" w:hAnsi="Arial"/>
                <w:sz w:val="18"/>
              </w:rPr>
              <w:t>&gt; schema</w:t>
            </w:r>
            <w:r w:rsidRPr="00A02C0A">
              <w:rPr>
                <w:rFonts w:ascii="Arial" w:eastAsia="Arial Unicode MS" w:hAnsi="Arial" w:hint="eastAsia"/>
                <w:sz w:val="18"/>
                <w:lang w:eastAsia="zh-CN"/>
              </w:rPr>
              <w:t xml:space="preserve"> </w:t>
            </w:r>
            <w:r w:rsidRPr="00A02C0A">
              <w:rPr>
                <w:rFonts w:ascii="Arial" w:eastAsia="Arial Unicode MS" w:hAnsi="Arial"/>
                <w:sz w:val="18"/>
              </w:rPr>
              <w:t>definition which shall be used by the CSE to validate the syntax of the &lt;</w:t>
            </w:r>
            <w:proofErr w:type="spellStart"/>
            <w:r w:rsidRPr="00A02C0A">
              <w:rPr>
                <w:rFonts w:ascii="Arial" w:eastAsia="Arial Unicode MS" w:hAnsi="Arial"/>
                <w:i/>
                <w:sz w:val="18"/>
              </w:rPr>
              <w:t>flexContainer</w:t>
            </w:r>
            <w:proofErr w:type="spellEnd"/>
            <w:r w:rsidRPr="00A02C0A">
              <w:rPr>
                <w:rFonts w:ascii="Arial" w:eastAsia="Arial Unicode MS" w:hAnsi="Arial"/>
                <w:sz w:val="18"/>
              </w:rPr>
              <w:t>&gt; resour</w:t>
            </w:r>
            <w:r w:rsidRPr="00A02C0A">
              <w:rPr>
                <w:rFonts w:ascii="Arial" w:eastAsia="Arial Unicode MS" w:hAnsi="Arial"/>
                <w:sz w:val="18"/>
                <w:lang w:eastAsia="ja-JP"/>
              </w:rPr>
              <w:t>ce.</w:t>
            </w:r>
          </w:p>
          <w:p w14:paraId="6CBC550F" w14:textId="77777777" w:rsidR="00F03F78" w:rsidRPr="00A02C0A" w:rsidRDefault="00F03F78" w:rsidP="00F03F78">
            <w:pPr>
              <w:spacing w:after="0"/>
              <w:rPr>
                <w:rFonts w:ascii="Arial" w:eastAsia="Arial Unicode MS" w:hAnsi="Arial"/>
                <w:sz w:val="18"/>
                <w:lang w:eastAsia="ja-JP"/>
              </w:rPr>
            </w:pPr>
            <w:r w:rsidRPr="00A02C0A">
              <w:rPr>
                <w:rFonts w:ascii="Arial" w:eastAsia="Arial Unicode MS" w:hAnsi="Arial"/>
                <w:sz w:val="18"/>
                <w:lang w:eastAsia="ja-JP"/>
              </w:rPr>
              <w:t xml:space="preserve">This </w:t>
            </w:r>
            <w:r w:rsidRPr="00A02C0A">
              <w:rPr>
                <w:rFonts w:ascii="Arial" w:eastAsia="Arial Unicode MS" w:hAnsi="Arial" w:hint="eastAsia"/>
                <w:sz w:val="18"/>
                <w:lang w:eastAsia="zh-CN"/>
              </w:rPr>
              <w:t>URI</w:t>
            </w:r>
            <w:r w:rsidRPr="00A02C0A">
              <w:rPr>
                <w:rFonts w:ascii="Arial" w:eastAsia="Arial Unicode MS" w:hAnsi="Arial"/>
                <w:sz w:val="18"/>
                <w:lang w:eastAsia="ja-JP"/>
              </w:rPr>
              <w:t xml:space="preserve"> </w:t>
            </w:r>
            <w:r w:rsidRPr="00A02C0A">
              <w:rPr>
                <w:rFonts w:ascii="Arial" w:eastAsia="Arial Unicode MS" w:hAnsi="Arial" w:hint="eastAsia"/>
                <w:sz w:val="18"/>
                <w:lang w:eastAsia="zh-CN"/>
              </w:rPr>
              <w:t>may</w:t>
            </w:r>
            <w:r w:rsidRPr="00A02C0A">
              <w:rPr>
                <w:rFonts w:ascii="Arial" w:eastAsia="Arial Unicode MS" w:hAnsi="Arial"/>
                <w:sz w:val="18"/>
                <w:lang w:eastAsia="ja-JP"/>
              </w:rPr>
              <w:t xml:space="preserve"> refer to one of the oneM2M </w:t>
            </w:r>
            <w:r w:rsidRPr="00A02C0A">
              <w:rPr>
                <w:rFonts w:ascii="Arial" w:eastAsia="Arial Unicode MS" w:hAnsi="Arial"/>
                <w:sz w:val="18"/>
              </w:rPr>
              <w:t>&lt;</w:t>
            </w:r>
            <w:proofErr w:type="spellStart"/>
            <w:r w:rsidRPr="00A02C0A">
              <w:rPr>
                <w:rFonts w:ascii="Arial" w:eastAsia="Arial Unicode MS" w:hAnsi="Arial"/>
                <w:i/>
                <w:sz w:val="18"/>
              </w:rPr>
              <w:t>flexContainer</w:t>
            </w:r>
            <w:proofErr w:type="spellEnd"/>
            <w:r w:rsidRPr="00A02C0A">
              <w:rPr>
                <w:rFonts w:ascii="Arial" w:eastAsia="Arial Unicode MS" w:hAnsi="Arial"/>
                <w:sz w:val="18"/>
              </w:rPr>
              <w:t>&gt; definitions specified in the following documents</w:t>
            </w:r>
            <w:r w:rsidRPr="00A02C0A">
              <w:rPr>
                <w:rFonts w:ascii="Arial" w:eastAsia="Arial Unicode MS" w:hAnsi="Arial"/>
                <w:sz w:val="18"/>
                <w:lang w:eastAsia="ja-JP"/>
              </w:rPr>
              <w:t>:</w:t>
            </w:r>
          </w:p>
          <w:p w14:paraId="10182334"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hint="eastAsia"/>
                <w:lang w:eastAsia="ko-KR"/>
              </w:rPr>
              <w:t xml:space="preserve">Generic Interworking </w:t>
            </w:r>
            <w:r w:rsidRPr="00A02C0A">
              <w:rPr>
                <w:rFonts w:cs="Arial"/>
                <w:szCs w:val="18"/>
              </w:rPr>
              <w:t>[</w:t>
            </w:r>
            <w:r>
              <w:fldChar w:fldCharType="begin"/>
            </w:r>
            <w:r>
              <w:instrText xml:space="preserve"> REF  REF_oneM2MTS_0012 \h  \* MERGEFORMAT </w:instrText>
            </w:r>
            <w:r>
              <w:fldChar w:fldCharType="separate"/>
            </w:r>
            <w:r w:rsidRPr="00A02C0A">
              <w:t>6</w:t>
            </w:r>
            <w:r>
              <w:fldChar w:fldCharType="end"/>
            </w:r>
            <w:r w:rsidRPr="00A02C0A">
              <w:rPr>
                <w:rFonts w:cs="Arial"/>
                <w:szCs w:val="18"/>
              </w:rPr>
              <w:t>]</w:t>
            </w:r>
          </w:p>
          <w:p w14:paraId="090B3405"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lang w:eastAsia="ja-JP"/>
              </w:rPr>
              <w:t>AllJoyn Interworking</w:t>
            </w:r>
            <w:r w:rsidRPr="00A02C0A">
              <w:rPr>
                <w:rFonts w:eastAsia="Arial Unicode MS" w:hint="eastAsia"/>
                <w:lang w:eastAsia="zh-CN"/>
              </w:rPr>
              <w:t xml:space="preserve"> [</w:t>
            </w:r>
            <w:r w:rsidRPr="00A02C0A">
              <w:rPr>
                <w:rFonts w:eastAsia="Arial Unicode MS"/>
                <w:lang w:eastAsia="zh-CN"/>
              </w:rPr>
              <w:fldChar w:fldCharType="begin"/>
            </w:r>
            <w:r w:rsidRPr="00A02C0A">
              <w:rPr>
                <w:rFonts w:eastAsia="Arial Unicode MS"/>
                <w:lang w:eastAsia="zh-CN"/>
              </w:rPr>
              <w:instrText xml:space="preserve"> REF REF_ONEM2MTS_0021 \h </w:instrText>
            </w:r>
            <w:r w:rsidRPr="00A02C0A">
              <w:rPr>
                <w:rFonts w:eastAsia="Arial Unicode MS"/>
                <w:lang w:eastAsia="zh-CN"/>
              </w:rPr>
            </w:r>
            <w:r w:rsidRPr="00A02C0A">
              <w:rPr>
                <w:rFonts w:eastAsia="Arial Unicode MS"/>
                <w:lang w:eastAsia="zh-CN"/>
              </w:rPr>
              <w:fldChar w:fldCharType="separate"/>
            </w:r>
            <w:r w:rsidRPr="00A02C0A">
              <w:rPr>
                <w:rFonts w:eastAsia="SimSun"/>
                <w:lang w:eastAsia="zh-CN"/>
              </w:rPr>
              <w:t>7</w:t>
            </w:r>
            <w:r w:rsidRPr="00A02C0A">
              <w:rPr>
                <w:rFonts w:eastAsia="Arial Unicode MS"/>
                <w:lang w:eastAsia="zh-CN"/>
              </w:rPr>
              <w:fldChar w:fldCharType="end"/>
            </w:r>
            <w:r w:rsidRPr="00A02C0A">
              <w:rPr>
                <w:rFonts w:eastAsia="Arial Unicode MS" w:hint="eastAsia"/>
                <w:lang w:eastAsia="zh-CN"/>
              </w:rPr>
              <w:t>]</w:t>
            </w:r>
            <w:r w:rsidRPr="00A02C0A">
              <w:rPr>
                <w:rFonts w:eastAsia="Arial Unicode MS"/>
                <w:lang w:eastAsia="ja-JP"/>
              </w:rPr>
              <w:t>;</w:t>
            </w:r>
          </w:p>
          <w:p w14:paraId="0DD76B27"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lang w:eastAsia="ja-JP"/>
              </w:rPr>
              <w:t>Home Domain Information Model [</w:t>
            </w:r>
            <w:r w:rsidRPr="00A02C0A">
              <w:rPr>
                <w:lang w:eastAsia="ko-KR"/>
              </w:rPr>
              <w:fldChar w:fldCharType="begin"/>
            </w:r>
            <w:r w:rsidRPr="00A02C0A">
              <w:rPr>
                <w:lang w:eastAsia="ko-KR"/>
              </w:rPr>
              <w:instrText xml:space="preserve"> REF REF_ONEM2MTS_0023 \h </w:instrText>
            </w:r>
            <w:r w:rsidRPr="00A02C0A">
              <w:rPr>
                <w:lang w:eastAsia="ko-KR"/>
              </w:rPr>
            </w:r>
            <w:r w:rsidRPr="00A02C0A">
              <w:rPr>
                <w:lang w:eastAsia="ko-KR"/>
              </w:rPr>
              <w:fldChar w:fldCharType="separate"/>
            </w:r>
            <w:r w:rsidRPr="00A02C0A">
              <w:rPr>
                <w:rFonts w:eastAsia="SimSun"/>
                <w:lang w:eastAsia="zh-CN"/>
              </w:rPr>
              <w:t>8</w:t>
            </w:r>
            <w:r w:rsidRPr="00A02C0A">
              <w:rPr>
                <w:lang w:eastAsia="ko-KR"/>
              </w:rPr>
              <w:fldChar w:fldCharType="end"/>
            </w:r>
            <w:r w:rsidRPr="00A02C0A">
              <w:rPr>
                <w:rFonts w:eastAsia="Arial Unicode MS"/>
                <w:lang w:eastAsia="ja-JP"/>
              </w:rPr>
              <w:t>]</w:t>
            </w:r>
          </w:p>
          <w:p w14:paraId="1C3667A6" w14:textId="77777777" w:rsidR="00F03F78" w:rsidRPr="00A02C0A" w:rsidRDefault="00F03F78" w:rsidP="00F03F78">
            <w:pPr>
              <w:spacing w:after="0"/>
              <w:rPr>
                <w:rFonts w:ascii="Arial" w:eastAsia="Arial Unicode MS" w:hAnsi="Arial" w:cs="Arial"/>
                <w:sz w:val="18"/>
                <w:szCs w:val="18"/>
                <w:lang w:eastAsia="zh-CN"/>
              </w:rPr>
            </w:pPr>
            <w:r w:rsidRPr="00A02C0A">
              <w:rPr>
                <w:rFonts w:ascii="Arial" w:eastAsia="Arial Unicode MS" w:hAnsi="Arial"/>
                <w:sz w:val="18"/>
                <w:lang w:eastAsia="ja-JP"/>
              </w:rPr>
              <w:t xml:space="preserve">A list of oneM2M </w:t>
            </w:r>
            <w:r w:rsidRPr="00A02C0A">
              <w:rPr>
                <w:rFonts w:ascii="Arial" w:eastAsia="Arial Unicode MS" w:hAnsi="Arial"/>
                <w:sz w:val="18"/>
              </w:rPr>
              <w:t>&lt;</w:t>
            </w:r>
            <w:proofErr w:type="spellStart"/>
            <w:r w:rsidRPr="00A02C0A">
              <w:rPr>
                <w:rFonts w:ascii="Arial" w:eastAsia="Arial Unicode MS" w:hAnsi="Arial"/>
                <w:i/>
                <w:sz w:val="18"/>
              </w:rPr>
              <w:t>flexContainer</w:t>
            </w:r>
            <w:proofErr w:type="spellEnd"/>
            <w:r w:rsidRPr="00A02C0A">
              <w:rPr>
                <w:rFonts w:ascii="Arial" w:eastAsia="Arial Unicode MS" w:hAnsi="Arial"/>
                <w:sz w:val="18"/>
              </w:rPr>
              <w:t>&gt; definiti</w:t>
            </w:r>
            <w:r w:rsidRPr="00A02C0A">
              <w:rPr>
                <w:rFonts w:ascii="Arial" w:eastAsia="Arial Unicode MS" w:hAnsi="Arial" w:cs="Arial"/>
                <w:sz w:val="18"/>
                <w:szCs w:val="18"/>
              </w:rPr>
              <w:t>ons</w:t>
            </w:r>
            <w:r w:rsidRPr="00A02C0A">
              <w:rPr>
                <w:rFonts w:ascii="Arial" w:eastAsia="Arial Unicode MS" w:hAnsi="Arial" w:cs="Arial"/>
                <w:sz w:val="18"/>
                <w:szCs w:val="18"/>
                <w:lang w:eastAsia="ja-JP"/>
              </w:rPr>
              <w:t xml:space="preserve"> is </w:t>
            </w:r>
            <w:r w:rsidRPr="00A02C0A">
              <w:rPr>
                <w:rFonts w:ascii="Arial" w:eastAsia="Arial Unicode MS" w:hAnsi="Arial" w:cs="Arial"/>
                <w:sz w:val="18"/>
                <w:szCs w:val="18"/>
                <w:lang w:eastAsia="zh-CN"/>
              </w:rPr>
              <w:t xml:space="preserve">also </w:t>
            </w:r>
            <w:r w:rsidRPr="00A02C0A">
              <w:rPr>
                <w:rFonts w:ascii="Arial" w:eastAsia="Arial Unicode MS" w:hAnsi="Arial" w:cs="Arial"/>
                <w:sz w:val="18"/>
                <w:szCs w:val="18"/>
                <w:lang w:eastAsia="ja-JP"/>
              </w:rPr>
              <w:t>provided in clause 9.6.1.2.2</w:t>
            </w:r>
            <w:r w:rsidRPr="00A02C0A">
              <w:rPr>
                <w:rFonts w:ascii="Arial" w:eastAsia="Arial Unicode MS" w:hAnsi="Arial" w:cs="Arial"/>
                <w:sz w:val="18"/>
                <w:szCs w:val="18"/>
                <w:lang w:eastAsia="zh-CN"/>
              </w:rPr>
              <w:t xml:space="preserve"> [</w:t>
            </w:r>
            <w:r>
              <w:fldChar w:fldCharType="begin"/>
            </w:r>
            <w:r>
              <w:instrText xml:space="preserve"> REF REF_ONEM2MTS_0004 \h  \* MERGEFORMAT </w:instrText>
            </w:r>
            <w:r>
              <w:fldChar w:fldCharType="separate"/>
            </w:r>
            <w:r w:rsidRPr="00A02C0A">
              <w:rPr>
                <w:rFonts w:eastAsia="Times New Roman"/>
              </w:rPr>
              <w:t>3</w:t>
            </w:r>
            <w:r>
              <w:fldChar w:fldCharType="end"/>
            </w:r>
            <w:r w:rsidRPr="00A02C0A">
              <w:rPr>
                <w:rFonts w:ascii="Arial" w:eastAsia="Arial Unicode MS" w:hAnsi="Arial" w:cs="Arial"/>
                <w:sz w:val="18"/>
                <w:szCs w:val="18"/>
                <w:lang w:eastAsia="zh-CN"/>
              </w:rPr>
              <w:t>]</w:t>
            </w:r>
            <w:r w:rsidRPr="00A02C0A">
              <w:rPr>
                <w:rFonts w:ascii="Arial" w:eastAsia="Arial Unicode MS" w:hAnsi="Arial" w:cs="Arial"/>
                <w:sz w:val="18"/>
                <w:szCs w:val="18"/>
                <w:lang w:eastAsia="ja-JP"/>
              </w:rPr>
              <w:t>.</w:t>
            </w:r>
          </w:p>
          <w:p w14:paraId="6E3312C9"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lang w:eastAsia="ja-JP"/>
              </w:rPr>
              <w:lastRenderedPageBreak/>
              <w:t xml:space="preserve">Other URI for other </w:t>
            </w:r>
            <w:r w:rsidRPr="00A02C0A">
              <w:rPr>
                <w:rFonts w:ascii="Arial" w:eastAsia="Arial Unicode MS" w:hAnsi="Arial"/>
                <w:i/>
                <w:sz w:val="18"/>
                <w:lang w:eastAsia="ja-JP"/>
              </w:rPr>
              <w:t>&lt;</w:t>
            </w:r>
            <w:proofErr w:type="spellStart"/>
            <w:r w:rsidRPr="00A02C0A">
              <w:rPr>
                <w:rFonts w:ascii="Arial" w:eastAsia="Arial Unicode MS" w:hAnsi="Arial"/>
                <w:i/>
                <w:sz w:val="18"/>
                <w:lang w:eastAsia="ja-JP"/>
              </w:rPr>
              <w:t>flexContainer</w:t>
            </w:r>
            <w:proofErr w:type="spellEnd"/>
            <w:r w:rsidRPr="00A02C0A">
              <w:rPr>
                <w:rFonts w:ascii="Arial" w:eastAsia="Arial Unicode MS" w:hAnsi="Arial"/>
                <w:i/>
                <w:sz w:val="18"/>
                <w:lang w:eastAsia="ja-JP"/>
              </w:rPr>
              <w:t>&gt;</w:t>
            </w:r>
            <w:r w:rsidRPr="00A02C0A">
              <w:rPr>
                <w:rFonts w:ascii="Arial" w:eastAsia="Arial Unicode MS" w:hAnsi="Arial"/>
                <w:sz w:val="18"/>
                <w:lang w:eastAsia="ja-JP"/>
              </w:rPr>
              <w:t xml:space="preserve"> definitions may be specified.</w:t>
            </w:r>
          </w:p>
        </w:tc>
        <w:tc>
          <w:tcPr>
            <w:tcW w:w="1452" w:type="dxa"/>
            <w:shd w:val="clear" w:color="auto" w:fill="auto"/>
          </w:tcPr>
          <w:p w14:paraId="38648DCD"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hint="eastAsia"/>
                <w:sz w:val="18"/>
                <w:lang w:eastAsia="zh-CN"/>
              </w:rPr>
              <w:lastRenderedPageBreak/>
              <w:t>MA</w:t>
            </w:r>
          </w:p>
        </w:tc>
      </w:tr>
      <w:tr w:rsidR="00F03F78" w:rsidRPr="00A02C0A" w14:paraId="4F23002A" w14:textId="77777777" w:rsidTr="00F03F78">
        <w:trPr>
          <w:jc w:val="center"/>
        </w:trPr>
        <w:tc>
          <w:tcPr>
            <w:tcW w:w="2304" w:type="dxa"/>
          </w:tcPr>
          <w:p w14:paraId="23AAFB85" w14:textId="77777777" w:rsidR="00F03F78" w:rsidRPr="00A02C0A" w:rsidRDefault="00F03F78" w:rsidP="00F03F78">
            <w:pPr>
              <w:spacing w:after="0"/>
              <w:rPr>
                <w:rFonts w:ascii="Arial" w:eastAsia="Arial Unicode MS" w:hAnsi="Arial" w:cs="Arial"/>
                <w:i/>
                <w:sz w:val="18"/>
                <w:szCs w:val="18"/>
              </w:rPr>
            </w:pPr>
            <w:proofErr w:type="spellStart"/>
            <w:r w:rsidRPr="00A02C0A">
              <w:rPr>
                <w:rFonts w:ascii="Arial" w:eastAsia="Arial Unicode MS" w:hAnsi="Arial" w:cs="Arial"/>
                <w:i/>
                <w:sz w:val="18"/>
                <w:szCs w:val="18"/>
              </w:rPr>
              <w:t>ontologyRef</w:t>
            </w:r>
            <w:proofErr w:type="spellEnd"/>
          </w:p>
        </w:tc>
        <w:tc>
          <w:tcPr>
            <w:tcW w:w="1077" w:type="dxa"/>
          </w:tcPr>
          <w:p w14:paraId="717FD16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p>
        </w:tc>
        <w:tc>
          <w:tcPr>
            <w:tcW w:w="1008" w:type="dxa"/>
          </w:tcPr>
          <w:p w14:paraId="4F90CC62"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00FDAA8A" w14:textId="77777777" w:rsidR="00F03F78" w:rsidRPr="00A02C0A" w:rsidRDefault="00F03F78" w:rsidP="00F03F78">
            <w:pPr>
              <w:overflowPunct/>
              <w:autoSpaceDE/>
              <w:autoSpaceDN/>
              <w:adjustRightInd/>
              <w:spacing w:after="0"/>
              <w:textAlignment w:val="auto"/>
              <w:rPr>
                <w:rFonts w:ascii="Arial" w:hAnsi="Arial" w:cs="Arial"/>
                <w:sz w:val="18"/>
                <w:szCs w:val="18"/>
                <w:lang w:eastAsia="ko-KR"/>
              </w:rPr>
            </w:pPr>
            <w:r w:rsidRPr="00A02C0A">
              <w:rPr>
                <w:rFonts w:ascii="Arial" w:hAnsi="Arial" w:cs="Arial"/>
                <w:sz w:val="18"/>
                <w:szCs w:val="18"/>
                <w:lang w:eastAsia="ko-KR"/>
              </w:rPr>
              <w:t xml:space="preserve">A reference (URI) of the ontology used to represent the information that is stored in the present </w:t>
            </w:r>
            <w:r w:rsidRPr="00A02C0A">
              <w:rPr>
                <w:rFonts w:ascii="Arial" w:hAnsi="Arial" w:cs="Arial"/>
                <w:i/>
                <w:sz w:val="18"/>
                <w:szCs w:val="18"/>
                <w:lang w:eastAsia="ko-KR"/>
              </w:rPr>
              <w:t>&lt;</w:t>
            </w:r>
            <w:proofErr w:type="spellStart"/>
            <w:r w:rsidRPr="00A02C0A">
              <w:rPr>
                <w:rFonts w:ascii="Arial" w:hAnsi="Arial" w:cs="Arial"/>
                <w:i/>
                <w:sz w:val="18"/>
                <w:szCs w:val="18"/>
                <w:lang w:eastAsia="ko-KR"/>
              </w:rPr>
              <w:t>flexContainer</w:t>
            </w:r>
            <w:proofErr w:type="spellEnd"/>
            <w:r w:rsidRPr="00A02C0A">
              <w:rPr>
                <w:rFonts w:ascii="Arial" w:hAnsi="Arial" w:cs="Arial"/>
                <w:i/>
                <w:sz w:val="18"/>
                <w:szCs w:val="18"/>
                <w:lang w:eastAsia="ko-KR"/>
              </w:rPr>
              <w:t>&gt;</w:t>
            </w:r>
            <w:r w:rsidRPr="00A02C0A">
              <w:rPr>
                <w:rFonts w:ascii="Arial" w:hAnsi="Arial" w:cs="Arial"/>
                <w:sz w:val="18"/>
                <w:szCs w:val="18"/>
                <w:lang w:eastAsia="ko-KR"/>
              </w:rPr>
              <w:t xml:space="preserve"> resource.</w:t>
            </w:r>
          </w:p>
        </w:tc>
        <w:tc>
          <w:tcPr>
            <w:tcW w:w="1452" w:type="dxa"/>
          </w:tcPr>
          <w:p w14:paraId="1E8428EE" w14:textId="77777777" w:rsidR="00F03F78" w:rsidRPr="00A02C0A" w:rsidRDefault="00F03F78" w:rsidP="00F03F78">
            <w:pPr>
              <w:overflowPunct/>
              <w:autoSpaceDE/>
              <w:autoSpaceDN/>
              <w:adjustRightInd/>
              <w:spacing w:after="0"/>
              <w:jc w:val="center"/>
              <w:textAlignment w:val="auto"/>
              <w:rPr>
                <w:rFonts w:ascii="Arial" w:hAnsi="Arial" w:cs="Arial"/>
                <w:sz w:val="18"/>
                <w:szCs w:val="18"/>
                <w:lang w:eastAsia="ko-KR"/>
              </w:rPr>
            </w:pPr>
            <w:r w:rsidRPr="00A02C0A">
              <w:rPr>
                <w:rFonts w:ascii="Arial" w:hAnsi="Arial" w:cs="Arial"/>
                <w:sz w:val="18"/>
                <w:szCs w:val="18"/>
                <w:lang w:eastAsia="ko-KR"/>
              </w:rPr>
              <w:t>OA</w:t>
            </w:r>
          </w:p>
        </w:tc>
      </w:tr>
      <w:tr w:rsidR="00335364" w:rsidRPr="00A02C0A" w14:paraId="09C25BB9" w14:textId="77777777" w:rsidTr="00F03F78">
        <w:trPr>
          <w:jc w:val="center"/>
          <w:ins w:id="35" w:author="Flynn, Bob" w:date="2017-09-17T09:33:00Z"/>
        </w:trPr>
        <w:tc>
          <w:tcPr>
            <w:tcW w:w="2304" w:type="dxa"/>
          </w:tcPr>
          <w:p w14:paraId="48F04877" w14:textId="3F007E01" w:rsidR="00335364" w:rsidRPr="00A02C0A" w:rsidRDefault="00335364" w:rsidP="00335364">
            <w:pPr>
              <w:spacing w:after="0"/>
              <w:rPr>
                <w:ins w:id="36" w:author="Flynn, Bob" w:date="2017-09-17T09:33:00Z"/>
                <w:rFonts w:ascii="Arial" w:eastAsia="Arial Unicode MS" w:hAnsi="Arial"/>
                <w:i/>
                <w:sz w:val="18"/>
              </w:rPr>
            </w:pPr>
            <w:proofErr w:type="spellStart"/>
            <w:ins w:id="37" w:author="Flynn, Bob" w:date="2017-09-17T09:33:00Z">
              <w:r>
                <w:rPr>
                  <w:rFonts w:ascii="Arial" w:eastAsia="Arial Unicode MS" w:hAnsi="Arial" w:cs="Arial"/>
                  <w:i/>
                  <w:sz w:val="18"/>
                  <w:szCs w:val="18"/>
                </w:rPr>
                <w:t>contentSize</w:t>
              </w:r>
              <w:proofErr w:type="spellEnd"/>
            </w:ins>
          </w:p>
        </w:tc>
        <w:tc>
          <w:tcPr>
            <w:tcW w:w="1077" w:type="dxa"/>
          </w:tcPr>
          <w:p w14:paraId="4518DF76" w14:textId="10EEC36F" w:rsidR="00335364" w:rsidRPr="00A02C0A" w:rsidRDefault="00335364" w:rsidP="00335364">
            <w:pPr>
              <w:spacing w:after="0"/>
              <w:jc w:val="center"/>
              <w:rPr>
                <w:ins w:id="38" w:author="Flynn, Bob" w:date="2017-09-17T09:33:00Z"/>
                <w:rFonts w:ascii="Arial" w:eastAsia="Arial Unicode MS" w:hAnsi="Arial"/>
                <w:sz w:val="18"/>
                <w:lang w:eastAsia="zh-CN"/>
              </w:rPr>
            </w:pPr>
            <w:ins w:id="39" w:author="Flynn, Bob" w:date="2017-09-17T09:33:00Z">
              <w:r>
                <w:rPr>
                  <w:rFonts w:ascii="Arial" w:eastAsia="Arial Unicode MS" w:hAnsi="Arial" w:cs="Arial"/>
                  <w:sz w:val="18"/>
                  <w:szCs w:val="18"/>
                </w:rPr>
                <w:t>1</w:t>
              </w:r>
            </w:ins>
          </w:p>
        </w:tc>
        <w:tc>
          <w:tcPr>
            <w:tcW w:w="1008" w:type="dxa"/>
          </w:tcPr>
          <w:p w14:paraId="664190B9" w14:textId="32CC2F59" w:rsidR="00335364" w:rsidRPr="00A02C0A" w:rsidRDefault="00335364" w:rsidP="00335364">
            <w:pPr>
              <w:spacing w:after="0"/>
              <w:jc w:val="center"/>
              <w:rPr>
                <w:ins w:id="40" w:author="Flynn, Bob" w:date="2017-09-17T09:33:00Z"/>
                <w:rFonts w:ascii="Arial" w:eastAsia="Arial Unicode MS" w:hAnsi="Arial"/>
                <w:sz w:val="18"/>
              </w:rPr>
            </w:pPr>
            <w:ins w:id="41" w:author="Flynn, Bob" w:date="2017-09-17T09:33:00Z">
              <w:r>
                <w:rPr>
                  <w:rFonts w:ascii="Arial" w:eastAsia="Arial Unicode MS" w:hAnsi="Arial" w:cs="Arial"/>
                  <w:sz w:val="18"/>
                  <w:szCs w:val="18"/>
                </w:rPr>
                <w:t>RO</w:t>
              </w:r>
            </w:ins>
          </w:p>
        </w:tc>
        <w:tc>
          <w:tcPr>
            <w:tcW w:w="3444" w:type="dxa"/>
          </w:tcPr>
          <w:p w14:paraId="7C5A07C2" w14:textId="5E4141BF" w:rsidR="00335364" w:rsidRPr="00A02C0A" w:rsidRDefault="00335364" w:rsidP="00335364">
            <w:pPr>
              <w:spacing w:after="0"/>
              <w:rPr>
                <w:ins w:id="42" w:author="Flynn, Bob" w:date="2017-09-17T09:33:00Z"/>
                <w:rFonts w:ascii="Arial" w:eastAsia="Arial Unicode MS" w:hAnsi="Arial"/>
                <w:sz w:val="18"/>
                <w:szCs w:val="21"/>
              </w:rPr>
            </w:pPr>
            <w:ins w:id="43" w:author="Flynn, Bob" w:date="2017-09-17T09:33:00Z">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24E895AA" w14:textId="0884231E" w:rsidR="00335364" w:rsidRPr="00A02C0A" w:rsidRDefault="00335364" w:rsidP="00335364">
            <w:pPr>
              <w:spacing w:after="0"/>
              <w:jc w:val="center"/>
              <w:rPr>
                <w:ins w:id="44" w:author="Flynn, Bob" w:date="2017-09-17T09:33:00Z"/>
                <w:rFonts w:ascii="Arial" w:eastAsia="Arial Unicode MS" w:hAnsi="Arial"/>
                <w:sz w:val="18"/>
                <w:szCs w:val="21"/>
                <w:lang w:eastAsia="zh-CN"/>
              </w:rPr>
            </w:pPr>
            <w:ins w:id="45" w:author="Flynn, Bob" w:date="2017-09-17T09:33:00Z">
              <w:r w:rsidRPr="003E2550">
                <w:rPr>
                  <w:rFonts w:ascii="Arial" w:hAnsi="Arial" w:cs="Arial"/>
                  <w:sz w:val="18"/>
                  <w:szCs w:val="18"/>
                  <w:lang w:eastAsia="ko-KR"/>
                </w:rPr>
                <w:t>OA</w:t>
              </w:r>
            </w:ins>
          </w:p>
        </w:tc>
      </w:tr>
      <w:tr w:rsidR="00F03F78" w:rsidRPr="00A02C0A" w14:paraId="231DE533" w14:textId="77777777" w:rsidTr="00F03F78">
        <w:trPr>
          <w:jc w:val="center"/>
        </w:trPr>
        <w:tc>
          <w:tcPr>
            <w:tcW w:w="2304" w:type="dxa"/>
          </w:tcPr>
          <w:p w14:paraId="0CCA181A"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i/>
                <w:sz w:val="18"/>
              </w:rPr>
              <w:t>[</w:t>
            </w:r>
            <w:proofErr w:type="spellStart"/>
            <w:r w:rsidRPr="00A02C0A">
              <w:rPr>
                <w:rFonts w:ascii="Arial" w:eastAsia="Arial Unicode MS" w:hAnsi="Arial"/>
                <w:i/>
                <w:sz w:val="18"/>
              </w:rPr>
              <w:t>customAttribute</w:t>
            </w:r>
            <w:proofErr w:type="spellEnd"/>
            <w:r w:rsidRPr="00A02C0A">
              <w:rPr>
                <w:rFonts w:ascii="Arial" w:eastAsia="Arial Unicode MS" w:hAnsi="Arial"/>
                <w:i/>
                <w:sz w:val="18"/>
              </w:rPr>
              <w:t>]</w:t>
            </w:r>
          </w:p>
        </w:tc>
        <w:tc>
          <w:tcPr>
            <w:tcW w:w="1077" w:type="dxa"/>
          </w:tcPr>
          <w:p w14:paraId="400B4828"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sz w:val="18"/>
                <w:lang w:eastAsia="zh-CN"/>
              </w:rPr>
              <w:t>0..</w:t>
            </w:r>
            <w:r w:rsidRPr="00A02C0A">
              <w:rPr>
                <w:rFonts w:ascii="Arial" w:eastAsia="Arial Unicode MS" w:hAnsi="Arial" w:hint="eastAsia"/>
                <w:sz w:val="18"/>
                <w:lang w:eastAsia="zh-CN"/>
              </w:rPr>
              <w:t>n</w:t>
            </w:r>
          </w:p>
        </w:tc>
        <w:tc>
          <w:tcPr>
            <w:tcW w:w="1008" w:type="dxa"/>
          </w:tcPr>
          <w:p w14:paraId="0BDBEE8A"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sz w:val="18"/>
              </w:rPr>
              <w:t>RW</w:t>
            </w:r>
          </w:p>
        </w:tc>
        <w:tc>
          <w:tcPr>
            <w:tcW w:w="3444" w:type="dxa"/>
          </w:tcPr>
          <w:p w14:paraId="0F5AECF7"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szCs w:val="21"/>
              </w:rPr>
              <w:t>Specialization-specific attribute(s). Name and data type defined in each specialization o</w:t>
            </w:r>
            <w:r w:rsidRPr="00A02C0A">
              <w:rPr>
                <w:rFonts w:ascii="Arial" w:eastAsia="Arial Unicode MS" w:hAnsi="Arial" w:cs="Arial"/>
                <w:sz w:val="18"/>
                <w:szCs w:val="18"/>
              </w:rPr>
              <w:t>f &lt;</w:t>
            </w:r>
            <w:proofErr w:type="spellStart"/>
            <w:r w:rsidRPr="00A02C0A">
              <w:rPr>
                <w:rFonts w:ascii="Arial" w:hAnsi="Arial" w:cs="Arial"/>
                <w:i/>
                <w:sz w:val="18"/>
                <w:szCs w:val="18"/>
              </w:rPr>
              <w:t>flexContainer</w:t>
            </w:r>
            <w:proofErr w:type="spellEnd"/>
            <w:r w:rsidRPr="00A02C0A">
              <w:rPr>
                <w:rFonts w:ascii="Arial" w:hAnsi="Arial" w:cs="Arial"/>
                <w:i/>
                <w:sz w:val="18"/>
                <w:szCs w:val="18"/>
              </w:rPr>
              <w:t>&gt;</w:t>
            </w:r>
            <w:r w:rsidRPr="00A02C0A">
              <w:rPr>
                <w:rFonts w:ascii="Arial" w:eastAsia="Arial Unicode MS" w:hAnsi="Arial" w:cs="Arial"/>
                <w:sz w:val="18"/>
                <w:szCs w:val="18"/>
              </w:rPr>
              <w:t xml:space="preserve"> </w:t>
            </w:r>
            <w:r w:rsidRPr="00A02C0A">
              <w:rPr>
                <w:rFonts w:ascii="Arial" w:eastAsia="Arial Unicode MS" w:hAnsi="Arial"/>
                <w:sz w:val="18"/>
                <w:szCs w:val="21"/>
              </w:rPr>
              <w:t>resource.</w:t>
            </w:r>
          </w:p>
        </w:tc>
        <w:tc>
          <w:tcPr>
            <w:tcW w:w="1452" w:type="dxa"/>
          </w:tcPr>
          <w:p w14:paraId="2E41887D" w14:textId="77777777" w:rsidR="00F03F78" w:rsidRPr="00A02C0A" w:rsidRDefault="00F03F78" w:rsidP="00F03F78">
            <w:pPr>
              <w:spacing w:after="0"/>
              <w:jc w:val="center"/>
              <w:rPr>
                <w:rFonts w:ascii="Arial" w:eastAsia="Arial Unicode MS" w:hAnsi="Arial"/>
                <w:sz w:val="18"/>
                <w:szCs w:val="21"/>
              </w:rPr>
            </w:pPr>
            <w:r w:rsidRPr="00A02C0A">
              <w:rPr>
                <w:rFonts w:ascii="Arial" w:eastAsia="Arial Unicode MS" w:hAnsi="Arial" w:hint="eastAsia"/>
                <w:sz w:val="18"/>
                <w:szCs w:val="21"/>
                <w:lang w:eastAsia="zh-CN"/>
              </w:rPr>
              <w:t>OA</w:t>
            </w:r>
          </w:p>
        </w:tc>
      </w:tr>
      <w:tr w:rsidR="00F03F78" w:rsidRPr="00A02C0A" w14:paraId="78CDDD38" w14:textId="77777777" w:rsidTr="00F03F78">
        <w:trPr>
          <w:jc w:val="center"/>
        </w:trPr>
        <w:tc>
          <w:tcPr>
            <w:tcW w:w="9285" w:type="dxa"/>
            <w:gridSpan w:val="5"/>
          </w:tcPr>
          <w:p w14:paraId="4CEE9B6F" w14:textId="77777777" w:rsidR="00F03F78" w:rsidRPr="00A02C0A" w:rsidRDefault="00F03F78" w:rsidP="00F03F78">
            <w:pPr>
              <w:pStyle w:val="TAN"/>
              <w:rPr>
                <w:rFonts w:cs="Arial"/>
                <w:szCs w:val="18"/>
                <w:lang w:eastAsia="ko-KR"/>
              </w:rPr>
            </w:pPr>
            <w:r w:rsidRPr="00A02C0A">
              <w:rPr>
                <w:lang w:eastAsia="ko-KR"/>
              </w:rPr>
              <w:t>NOTE:</w:t>
            </w:r>
            <w:r w:rsidRPr="00A02C0A">
              <w:rPr>
                <w:lang w:eastAsia="ko-KR"/>
              </w:rPr>
              <w:tab/>
              <w:t>When an instance of &lt;</w:t>
            </w:r>
            <w:proofErr w:type="spellStart"/>
            <w:r w:rsidRPr="00A02C0A">
              <w:rPr>
                <w:i/>
                <w:lang w:eastAsia="ko-KR"/>
              </w:rPr>
              <w:t>flexContainer</w:t>
            </w:r>
            <w:proofErr w:type="spellEnd"/>
            <w:r w:rsidRPr="00A02C0A">
              <w:rPr>
                <w:lang w:eastAsia="ko-KR"/>
              </w:rPr>
              <w:t>&gt; is a child of a &lt;</w:t>
            </w:r>
            <w:proofErr w:type="spellStart"/>
            <w:r w:rsidRPr="00A02C0A">
              <w:rPr>
                <w:i/>
                <w:lang w:eastAsia="ko-KR"/>
              </w:rPr>
              <w:t>flexContainer</w:t>
            </w:r>
            <w:proofErr w:type="spellEnd"/>
            <w:r w:rsidRPr="00A02C0A">
              <w:rPr>
                <w:lang w:eastAsia="ko-KR"/>
              </w:rPr>
              <w:t xml:space="preserve">&gt; resource, these attributes can be optional. Their presence is determined by the respective definition referred to by the </w:t>
            </w:r>
            <w:proofErr w:type="spellStart"/>
            <w:r w:rsidRPr="00A02C0A">
              <w:rPr>
                <w:i/>
                <w:lang w:eastAsia="ko-KR"/>
              </w:rPr>
              <w:t>containerDefinition</w:t>
            </w:r>
            <w:proofErr w:type="spellEnd"/>
            <w:r w:rsidRPr="00A02C0A">
              <w:rPr>
                <w:lang w:eastAsia="ko-KR"/>
              </w:rPr>
              <w:t xml:space="preserve"> attribute.</w:t>
            </w:r>
          </w:p>
        </w:tc>
      </w:tr>
    </w:tbl>
    <w:p w14:paraId="0CAC9CC4" w14:textId="77777777" w:rsidR="00F03F78" w:rsidRPr="00A02C0A" w:rsidRDefault="00F03F78" w:rsidP="00F03F78">
      <w:pPr>
        <w:rPr>
          <w:rFonts w:eastAsia="SimSun"/>
          <w:lang w:eastAsia="zh-C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46" w:name="_Toc445302755"/>
      <w:bookmarkStart w:id="47" w:name="_Toc445389922"/>
      <w:bookmarkStart w:id="48" w:name="_Toc447042981"/>
      <w:bookmarkStart w:id="49" w:name="_Toc457493742"/>
      <w:bookmarkStart w:id="50" w:name="_Toc459976841"/>
      <w:bookmarkStart w:id="51" w:name="_Toc470164022"/>
      <w:bookmarkStart w:id="52" w:name="_Toc470164604"/>
      <w:bookmarkStart w:id="53" w:name="_Toc475715213"/>
      <w:bookmarkStart w:id="54" w:name="_Toc479349015"/>
      <w:bookmarkStart w:id="55"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46"/>
      <w:bookmarkEnd w:id="47"/>
      <w:bookmarkEnd w:id="48"/>
      <w:bookmarkEnd w:id="49"/>
      <w:bookmarkEnd w:id="50"/>
      <w:bookmarkEnd w:id="51"/>
      <w:bookmarkEnd w:id="52"/>
      <w:bookmarkEnd w:id="53"/>
      <w:bookmarkEnd w:id="54"/>
      <w:bookmarkEnd w:id="55"/>
      <w:proofErr w:type="spellEnd"/>
    </w:p>
    <w:p w14:paraId="19495D19" w14:textId="77777777" w:rsidR="00335364" w:rsidRPr="00A02C0A" w:rsidRDefault="00335364" w:rsidP="00335364">
      <w:pPr>
        <w:rPr>
          <w:lang w:eastAsia="zh-CN"/>
        </w:rPr>
      </w:pPr>
      <w:r w:rsidRPr="00A02C0A">
        <w:t xml:space="preserve">The </w:t>
      </w:r>
      <w:r w:rsidRPr="00A02C0A">
        <w:rPr>
          <w:rFonts w:hint="eastAsia"/>
          <w:i/>
          <w:lang w:eastAsia="zh-CN"/>
        </w:rPr>
        <w:t>&lt;</w:t>
      </w:r>
      <w:proofErr w:type="spellStart"/>
      <w:r w:rsidRPr="00A02C0A">
        <w:rPr>
          <w:rFonts w:hint="eastAsia"/>
          <w:i/>
          <w:lang w:eastAsia="zh-CN"/>
        </w:rPr>
        <w:t>timeSeries</w:t>
      </w:r>
      <w:r w:rsidRPr="00A02C0A">
        <w:rPr>
          <w:i/>
        </w:rPr>
        <w:t>Instance</w:t>
      </w:r>
      <w:proofErr w:type="spellEnd"/>
      <w:r w:rsidRPr="00A02C0A">
        <w:rPr>
          <w:rFonts w:hint="eastAsia"/>
          <w:i/>
          <w:lang w:eastAsia="zh-CN"/>
        </w:rPr>
        <w:t>&gt;</w:t>
      </w:r>
      <w:r w:rsidRPr="00A02C0A">
        <w:t xml:space="preserve"> resource represents a data instance in the </w:t>
      </w:r>
      <w:r w:rsidRPr="00A02C0A">
        <w:rPr>
          <w:rFonts w:hint="eastAsia"/>
          <w:i/>
          <w:lang w:eastAsia="zh-CN"/>
        </w:rPr>
        <w:t>&lt;</w:t>
      </w:r>
      <w:proofErr w:type="spellStart"/>
      <w:r w:rsidRPr="00A02C0A">
        <w:rPr>
          <w:rFonts w:hint="eastAsia"/>
          <w:i/>
          <w:lang w:eastAsia="zh-CN"/>
        </w:rPr>
        <w:t>timeSeries</w:t>
      </w:r>
      <w:proofErr w:type="spellEnd"/>
      <w:r w:rsidRPr="00A02C0A">
        <w:rPr>
          <w:rFonts w:hint="eastAsia"/>
          <w:i/>
          <w:lang w:eastAsia="zh-CN"/>
        </w:rPr>
        <w:t xml:space="preserve">&gt; </w:t>
      </w:r>
      <w:r w:rsidRPr="00A02C0A">
        <w:t xml:space="preserve">resource. </w:t>
      </w:r>
      <w:r w:rsidRPr="00A02C0A">
        <w:rPr>
          <w:lang w:eastAsia="zh-CN"/>
        </w:rPr>
        <w:t xml:space="preserve">The </w:t>
      </w:r>
      <w:r w:rsidRPr="00A02C0A">
        <w:rPr>
          <w:rFonts w:hint="eastAsia"/>
          <w:i/>
          <w:lang w:eastAsia="zh-CN"/>
        </w:rPr>
        <w:t>&lt;</w:t>
      </w:r>
      <w:proofErr w:type="spellStart"/>
      <w:r w:rsidRPr="00A02C0A">
        <w:rPr>
          <w:rFonts w:hint="eastAsia"/>
          <w:i/>
          <w:lang w:eastAsia="zh-CN"/>
        </w:rPr>
        <w:t>timeSeries</w:t>
      </w:r>
      <w:r w:rsidRPr="00A02C0A">
        <w:rPr>
          <w:i/>
        </w:rPr>
        <w:t>Instance</w:t>
      </w:r>
      <w:proofErr w:type="spellEnd"/>
      <w:r w:rsidRPr="00A02C0A">
        <w:rPr>
          <w:rFonts w:hint="eastAsia"/>
          <w:i/>
          <w:lang w:eastAsia="zh-CN"/>
        </w:rPr>
        <w:t>&gt;</w:t>
      </w:r>
      <w:r w:rsidRPr="00A02C0A">
        <w:t xml:space="preserve"> </w:t>
      </w:r>
      <w:r w:rsidRPr="00A02C0A">
        <w:rPr>
          <w:lang w:eastAsia="zh-CN"/>
        </w:rPr>
        <w:t xml:space="preserve">resource shall not be modified once created. </w:t>
      </w:r>
      <w:r w:rsidRPr="00A02C0A">
        <w:t xml:space="preserve">An AE shall be able to delete a </w:t>
      </w:r>
      <w:r w:rsidRPr="00A02C0A">
        <w:rPr>
          <w:rFonts w:hint="eastAsia"/>
          <w:i/>
          <w:lang w:eastAsia="zh-CN"/>
        </w:rPr>
        <w:t>&lt;</w:t>
      </w:r>
      <w:proofErr w:type="spellStart"/>
      <w:r w:rsidRPr="00A02C0A">
        <w:rPr>
          <w:rFonts w:hint="eastAsia"/>
          <w:i/>
          <w:lang w:eastAsia="zh-CN"/>
        </w:rPr>
        <w:t>timeSeries</w:t>
      </w:r>
      <w:r w:rsidRPr="00A02C0A">
        <w:rPr>
          <w:i/>
        </w:rPr>
        <w:t>Instance</w:t>
      </w:r>
      <w:proofErr w:type="spellEnd"/>
      <w:r w:rsidRPr="00A02C0A">
        <w:rPr>
          <w:rFonts w:hint="eastAsia"/>
          <w:i/>
          <w:lang w:eastAsia="zh-CN"/>
        </w:rPr>
        <w:t xml:space="preserve">&gt; </w:t>
      </w:r>
      <w:r w:rsidRPr="00A02C0A">
        <w:t xml:space="preserve">resource explicitly or it may be deleted by the platform based on policies. If the platform has policies for </w:t>
      </w:r>
      <w:r w:rsidRPr="00A02C0A">
        <w:rPr>
          <w:rFonts w:hint="eastAsia"/>
          <w:i/>
          <w:lang w:eastAsia="zh-CN"/>
        </w:rPr>
        <w:t>&lt;</w:t>
      </w:r>
      <w:proofErr w:type="spellStart"/>
      <w:r w:rsidRPr="00A02C0A">
        <w:rPr>
          <w:rFonts w:hint="eastAsia"/>
          <w:i/>
          <w:lang w:eastAsia="zh-CN"/>
        </w:rPr>
        <w:t>timeSeries</w:t>
      </w:r>
      <w:r w:rsidRPr="00A02C0A">
        <w:rPr>
          <w:i/>
        </w:rPr>
        <w:t>Instanc</w:t>
      </w:r>
      <w:r w:rsidRPr="00A02C0A">
        <w:rPr>
          <w:rFonts w:hint="eastAsia"/>
          <w:i/>
          <w:lang w:eastAsia="zh-CN"/>
        </w:rPr>
        <w:t>e</w:t>
      </w:r>
      <w:proofErr w:type="spellEnd"/>
      <w:r w:rsidRPr="00A02C0A">
        <w:rPr>
          <w:rFonts w:hint="eastAsia"/>
          <w:i/>
          <w:lang w:eastAsia="zh-CN"/>
        </w:rPr>
        <w:t>&gt;</w:t>
      </w:r>
      <w:r w:rsidRPr="00A02C0A">
        <w:t xml:space="preserve"> retention, these shall be represented by the attributes </w:t>
      </w:r>
      <w:proofErr w:type="spellStart"/>
      <w:r w:rsidRPr="00A02C0A">
        <w:rPr>
          <w:i/>
        </w:rPr>
        <w:t>maxByteSize</w:t>
      </w:r>
      <w:proofErr w:type="spellEnd"/>
      <w:r w:rsidRPr="00A02C0A">
        <w:t xml:space="preserve">, </w:t>
      </w:r>
      <w:proofErr w:type="spellStart"/>
      <w:r w:rsidRPr="00A02C0A">
        <w:rPr>
          <w:i/>
        </w:rPr>
        <w:t>maxNrOfInstances</w:t>
      </w:r>
      <w:proofErr w:type="spellEnd"/>
      <w:r w:rsidRPr="00A02C0A">
        <w:t xml:space="preserve"> and/or </w:t>
      </w:r>
      <w:proofErr w:type="spellStart"/>
      <w:r w:rsidRPr="00A02C0A">
        <w:rPr>
          <w:i/>
        </w:rPr>
        <w:t>maxInstanceAge</w:t>
      </w:r>
      <w:proofErr w:type="spellEnd"/>
      <w:r w:rsidRPr="00A02C0A">
        <w:t xml:space="preserve"> attributes in the </w:t>
      </w:r>
      <w:r w:rsidRPr="00A02C0A">
        <w:rPr>
          <w:rFonts w:hint="eastAsia"/>
          <w:i/>
          <w:lang w:eastAsia="zh-CN"/>
        </w:rPr>
        <w:t>&lt;</w:t>
      </w:r>
      <w:proofErr w:type="spellStart"/>
      <w:r w:rsidRPr="00A02C0A">
        <w:rPr>
          <w:i/>
          <w:lang w:eastAsia="zh-CN"/>
        </w:rPr>
        <w:t>timeSeries</w:t>
      </w:r>
      <w:proofErr w:type="spellEnd"/>
      <w:r w:rsidRPr="00A02C0A">
        <w:rPr>
          <w:rFonts w:hint="eastAsia"/>
          <w:i/>
          <w:lang w:eastAsia="zh-CN"/>
        </w:rPr>
        <w:t xml:space="preserve">&gt; </w:t>
      </w:r>
      <w:r w:rsidRPr="00A02C0A">
        <w:t xml:space="preserve">resource. If multiple policies are in effect, the strictest policy shall apply. The </w:t>
      </w:r>
      <w:r w:rsidRPr="00A02C0A">
        <w:rPr>
          <w:i/>
        </w:rPr>
        <w:t>&lt;</w:t>
      </w:r>
      <w:proofErr w:type="spellStart"/>
      <w:r w:rsidRPr="00A02C0A">
        <w:rPr>
          <w:i/>
          <w:lang w:eastAsia="zh-CN"/>
        </w:rPr>
        <w:t>timeSeries</w:t>
      </w:r>
      <w:r w:rsidRPr="00A02C0A">
        <w:rPr>
          <w:i/>
        </w:rPr>
        <w:t>Instance</w:t>
      </w:r>
      <w:proofErr w:type="spellEnd"/>
      <w:r w:rsidRPr="00A02C0A">
        <w:rPr>
          <w:i/>
        </w:rPr>
        <w:t>&gt;</w:t>
      </w:r>
      <w:r w:rsidRPr="00A02C0A">
        <w:t xml:space="preserve"> resource inherits the same access control policies of the parent </w:t>
      </w:r>
      <w:r w:rsidRPr="00A02C0A">
        <w:rPr>
          <w:i/>
        </w:rPr>
        <w:t>&lt;</w:t>
      </w:r>
      <w:proofErr w:type="spellStart"/>
      <w:r w:rsidRPr="00A02C0A">
        <w:rPr>
          <w:i/>
          <w:lang w:eastAsia="zh-CN"/>
        </w:rPr>
        <w:t>timeSeries</w:t>
      </w:r>
      <w:proofErr w:type="spellEnd"/>
      <w:r w:rsidRPr="00A02C0A">
        <w:rPr>
          <w:i/>
        </w:rPr>
        <w:t>&gt;</w:t>
      </w:r>
      <w:r w:rsidRPr="00A02C0A">
        <w:t xml:space="preserve"> resource, and does not have its own </w:t>
      </w:r>
      <w:proofErr w:type="spellStart"/>
      <w:r w:rsidRPr="00A02C0A">
        <w:rPr>
          <w:i/>
        </w:rPr>
        <w:t>accessControlPolicyIDs</w:t>
      </w:r>
      <w:proofErr w:type="spellEnd"/>
      <w:r w:rsidRPr="00A02C0A">
        <w:t xml:space="preserve"> attribute.</w:t>
      </w:r>
    </w:p>
    <w:p w14:paraId="2E855290" w14:textId="45952748" w:rsidR="00335364" w:rsidRPr="00A02C0A" w:rsidRDefault="00335364" w:rsidP="00335364">
      <w:pPr>
        <w:pStyle w:val="FL"/>
        <w:rPr>
          <w:rFonts w:eastAsia="SimSun"/>
          <w:lang w:eastAsia="zh-CN"/>
        </w:rPr>
      </w:pPr>
      <w:ins w:id="56" w:author="Flynn, Bob" w:date="2017-09-17T09:35:00Z">
        <w:r>
          <w:object w:dxaOrig="6555" w:dyaOrig="3855" w14:anchorId="45DD17B7">
            <v:shape id="_x0000_i1028" type="#_x0000_t75" style="width:327.2pt;height:192.35pt" o:ole="">
              <v:imagedata r:id="rId22" o:title=""/>
            </v:shape>
            <o:OLEObject Type="Embed" ProgID="Visio.Drawing.15" ShapeID="_x0000_i1028" DrawAspect="Content" ObjectID="_1567485584" r:id="rId23"/>
          </w:object>
        </w:r>
      </w:ins>
      <w:del w:id="57" w:author="Flynn, Bob" w:date="2017-09-17T09:35:00Z">
        <w:r w:rsidRPr="00A02C0A" w:rsidDel="00335364">
          <w:object w:dxaOrig="4597" w:dyaOrig="2718" w14:anchorId="20813E8D">
            <v:shape id="_x0000_i1029" type="#_x0000_t75" style="width:228.9pt;height:135.95pt" o:ole="">
              <v:imagedata r:id="rId24" o:title=""/>
            </v:shape>
            <o:OLEObject Type="Embed" ProgID="VisioViewer.Viewer.1" ShapeID="_x0000_i1029" DrawAspect="Content" ObjectID="_1567485585" r:id="rId25"/>
          </w:object>
        </w:r>
      </w:del>
    </w:p>
    <w:p w14:paraId="4BBD26EB" w14:textId="77777777" w:rsidR="00335364" w:rsidRPr="00A02C0A" w:rsidRDefault="00335364" w:rsidP="00335364">
      <w:pPr>
        <w:pStyle w:val="TF"/>
        <w:outlineLvl w:val="0"/>
        <w:rPr>
          <w:rFonts w:eastAsia="SimSun"/>
          <w:lang w:eastAsia="zh-CN"/>
        </w:rPr>
      </w:pPr>
      <w:r w:rsidRPr="00A02C0A">
        <w:t>Figure 9.6.</w:t>
      </w:r>
      <w:r w:rsidRPr="00A02C0A">
        <w:rPr>
          <w:rFonts w:eastAsia="SimSun" w:hint="eastAsia"/>
          <w:lang w:eastAsia="zh-CN"/>
        </w:rPr>
        <w:t>37</w:t>
      </w:r>
      <w:r w:rsidRPr="00A02C0A">
        <w:t xml:space="preserve">-1: Structure of </w:t>
      </w:r>
      <w:r w:rsidRPr="00A02C0A">
        <w:rPr>
          <w:rFonts w:hint="eastAsia"/>
        </w:rPr>
        <w:t>&lt;</w:t>
      </w:r>
      <w:proofErr w:type="spellStart"/>
      <w:r w:rsidRPr="00A02C0A">
        <w:rPr>
          <w:rFonts w:hint="eastAsia"/>
          <w:i/>
        </w:rPr>
        <w:t>timeSeriesInstance</w:t>
      </w:r>
      <w:proofErr w:type="spellEnd"/>
      <w:r w:rsidRPr="00A02C0A">
        <w:rPr>
          <w:rFonts w:hint="eastAsia"/>
        </w:rPr>
        <w:t>&gt;</w:t>
      </w:r>
      <w:r w:rsidRPr="00A02C0A">
        <w:t xml:space="preserve"> resource</w:t>
      </w:r>
    </w:p>
    <w:p w14:paraId="328ADF96" w14:textId="77777777" w:rsidR="00335364" w:rsidRPr="00A02C0A" w:rsidRDefault="00335364" w:rsidP="00335364">
      <w:pPr>
        <w:keepNext/>
        <w:keepLines/>
      </w:pPr>
      <w:r w:rsidRPr="00A02C0A">
        <w:t>The &lt;</w:t>
      </w:r>
      <w:r w:rsidRPr="00A02C0A">
        <w:rPr>
          <w:rFonts w:hint="eastAsia"/>
          <w:i/>
          <w:lang w:eastAsia="zh-CN"/>
        </w:rPr>
        <w:t xml:space="preserve"> </w:t>
      </w:r>
      <w:proofErr w:type="spellStart"/>
      <w:r w:rsidRPr="00A02C0A">
        <w:rPr>
          <w:rFonts w:hint="eastAsia"/>
          <w:i/>
          <w:lang w:eastAsia="zh-CN"/>
        </w:rPr>
        <w:t>timeSeriesInstance</w:t>
      </w:r>
      <w:proofErr w:type="spellEnd"/>
      <w:r w:rsidRPr="00A02C0A">
        <w:t>&gt; resource shall contain the attributes specified in table 9.6.</w:t>
      </w:r>
      <w:r w:rsidRPr="00A02C0A">
        <w:rPr>
          <w:lang w:eastAsia="zh-CN"/>
        </w:rPr>
        <w:t>37</w:t>
      </w:r>
      <w:r w:rsidRPr="00A02C0A">
        <w:t>-</w:t>
      </w:r>
      <w:r w:rsidRPr="00A02C0A">
        <w:rPr>
          <w:rFonts w:hint="eastAsia"/>
          <w:lang w:eastAsia="zh-CN"/>
        </w:rPr>
        <w:t>1</w:t>
      </w:r>
      <w:r w:rsidRPr="00A02C0A">
        <w:t>.</w:t>
      </w:r>
    </w:p>
    <w:p w14:paraId="14B04BA5" w14:textId="77777777" w:rsidR="00335364" w:rsidRPr="00A02C0A" w:rsidRDefault="00335364" w:rsidP="00335364">
      <w:pPr>
        <w:pStyle w:val="TH"/>
        <w:outlineLvl w:val="0"/>
      </w:pPr>
      <w:r w:rsidRPr="00A02C0A">
        <w:t>Table 9.6.</w:t>
      </w:r>
      <w:r w:rsidRPr="00A02C0A">
        <w:rPr>
          <w:rFonts w:eastAsia="SimSun" w:hint="eastAsia"/>
          <w:lang w:eastAsia="zh-CN"/>
        </w:rPr>
        <w:t>37</w:t>
      </w:r>
      <w:r w:rsidRPr="00A02C0A">
        <w:t>-</w:t>
      </w:r>
      <w:r w:rsidRPr="00A02C0A">
        <w:rPr>
          <w:rFonts w:hint="eastAsia"/>
        </w:rPr>
        <w:t>1</w:t>
      </w:r>
      <w:r w:rsidRPr="00A02C0A">
        <w:t xml:space="preserve">: Attributes of </w:t>
      </w:r>
      <w:r w:rsidRPr="00A02C0A">
        <w:rPr>
          <w:rFonts w:hint="eastAsia"/>
        </w:rPr>
        <w:t>&lt;</w:t>
      </w:r>
      <w:proofErr w:type="spellStart"/>
      <w:r w:rsidRPr="00A02C0A">
        <w:rPr>
          <w:rFonts w:hint="eastAsia"/>
          <w:i/>
        </w:rPr>
        <w:t>timeSeriesInstance</w:t>
      </w:r>
      <w:proofErr w:type="spellEnd"/>
      <w:r w:rsidRPr="00A02C0A">
        <w:rPr>
          <w:rFonts w:hint="eastAsia"/>
        </w:rPr>
        <w:t xml:space="preserve">&gt; </w:t>
      </w:r>
      <w:r w:rsidRPr="00A02C0A">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335364" w:rsidRPr="00A02C0A" w14:paraId="7B251A83" w14:textId="77777777" w:rsidTr="00E01EAF">
        <w:trPr>
          <w:tblHeader/>
          <w:jc w:val="center"/>
        </w:trPr>
        <w:tc>
          <w:tcPr>
            <w:tcW w:w="2304" w:type="dxa"/>
            <w:shd w:val="clear" w:color="auto" w:fill="E0E0E0"/>
            <w:vAlign w:val="center"/>
          </w:tcPr>
          <w:p w14:paraId="4A52BDBA" w14:textId="77777777" w:rsidR="00335364" w:rsidRPr="00A02C0A" w:rsidRDefault="00335364" w:rsidP="00E01EAF">
            <w:pPr>
              <w:pStyle w:val="TAH"/>
              <w:rPr>
                <w:rFonts w:eastAsia="Arial Unicode MS"/>
              </w:rPr>
            </w:pPr>
            <w:r w:rsidRPr="00A02C0A">
              <w:rPr>
                <w:rFonts w:eastAsia="Arial Unicode MS"/>
              </w:rPr>
              <w:t xml:space="preserve">Attributes of </w:t>
            </w:r>
            <w:r w:rsidRPr="00A02C0A">
              <w:rPr>
                <w:rFonts w:eastAsia="Arial Unicode MS"/>
                <w:i/>
              </w:rPr>
              <w:t>&lt;</w:t>
            </w:r>
            <w:proofErr w:type="spellStart"/>
            <w:r w:rsidRPr="00A02C0A">
              <w:rPr>
                <w:rFonts w:eastAsia="Arial Unicode MS" w:hint="eastAsia"/>
                <w:i/>
                <w:lang w:eastAsia="zh-CN"/>
              </w:rPr>
              <w:t>timeSeries</w:t>
            </w:r>
            <w:r w:rsidRPr="00A02C0A">
              <w:rPr>
                <w:rFonts w:eastAsia="Arial Unicode MS"/>
                <w:i/>
              </w:rPr>
              <w:t>Instance</w:t>
            </w:r>
            <w:proofErr w:type="spellEnd"/>
            <w:r w:rsidRPr="00A02C0A">
              <w:rPr>
                <w:rFonts w:eastAsia="Arial Unicode MS"/>
                <w:i/>
              </w:rPr>
              <w:t>&gt;</w:t>
            </w:r>
          </w:p>
        </w:tc>
        <w:tc>
          <w:tcPr>
            <w:tcW w:w="1077" w:type="dxa"/>
            <w:shd w:val="clear" w:color="auto" w:fill="E0E0E0"/>
            <w:vAlign w:val="center"/>
          </w:tcPr>
          <w:p w14:paraId="634558AB" w14:textId="77777777" w:rsidR="00335364" w:rsidRPr="00A02C0A" w:rsidRDefault="00335364" w:rsidP="00E01EAF">
            <w:pPr>
              <w:pStyle w:val="TAH"/>
              <w:rPr>
                <w:rFonts w:eastAsia="Arial Unicode MS"/>
              </w:rPr>
            </w:pPr>
            <w:r w:rsidRPr="00A02C0A">
              <w:rPr>
                <w:rFonts w:eastAsia="Arial Unicode MS"/>
              </w:rPr>
              <w:t>Multiplicity</w:t>
            </w:r>
          </w:p>
        </w:tc>
        <w:tc>
          <w:tcPr>
            <w:tcW w:w="1008" w:type="dxa"/>
            <w:shd w:val="clear" w:color="auto" w:fill="E0E0E0"/>
            <w:vAlign w:val="center"/>
          </w:tcPr>
          <w:p w14:paraId="766778A0" w14:textId="77777777" w:rsidR="00335364" w:rsidRPr="00A02C0A" w:rsidRDefault="00335364" w:rsidP="00E01EAF">
            <w:pPr>
              <w:pStyle w:val="TAH"/>
              <w:rPr>
                <w:rFonts w:eastAsia="Arial Unicode MS"/>
              </w:rPr>
            </w:pPr>
            <w:r w:rsidRPr="00A02C0A">
              <w:rPr>
                <w:rFonts w:eastAsia="Arial Unicode MS"/>
              </w:rPr>
              <w:t>RW/</w:t>
            </w:r>
          </w:p>
          <w:p w14:paraId="7A8B9087" w14:textId="77777777" w:rsidR="00335364" w:rsidRPr="00A02C0A" w:rsidRDefault="00335364" w:rsidP="00E01EAF">
            <w:pPr>
              <w:pStyle w:val="TAH"/>
              <w:rPr>
                <w:rFonts w:eastAsia="Arial Unicode MS"/>
              </w:rPr>
            </w:pPr>
            <w:r w:rsidRPr="00A02C0A">
              <w:rPr>
                <w:rFonts w:eastAsia="Arial Unicode MS"/>
              </w:rPr>
              <w:t>RO/</w:t>
            </w:r>
          </w:p>
          <w:p w14:paraId="5734755D" w14:textId="77777777" w:rsidR="00335364" w:rsidRPr="00A02C0A" w:rsidRDefault="00335364" w:rsidP="00E01EAF">
            <w:pPr>
              <w:pStyle w:val="TAH"/>
              <w:rPr>
                <w:rFonts w:eastAsia="Arial Unicode MS"/>
              </w:rPr>
            </w:pPr>
            <w:r w:rsidRPr="00A02C0A">
              <w:rPr>
                <w:rFonts w:eastAsia="Arial Unicode MS"/>
              </w:rPr>
              <w:t>WO</w:t>
            </w:r>
          </w:p>
        </w:tc>
        <w:tc>
          <w:tcPr>
            <w:tcW w:w="3456" w:type="dxa"/>
            <w:shd w:val="clear" w:color="auto" w:fill="E0E0E0"/>
            <w:vAlign w:val="center"/>
          </w:tcPr>
          <w:p w14:paraId="12876766" w14:textId="77777777" w:rsidR="00335364" w:rsidRPr="00A02C0A" w:rsidRDefault="00335364" w:rsidP="00E01EAF">
            <w:pPr>
              <w:pStyle w:val="TAH"/>
              <w:rPr>
                <w:rFonts w:eastAsia="Arial Unicode MS"/>
              </w:rPr>
            </w:pPr>
            <w:r w:rsidRPr="00A02C0A">
              <w:rPr>
                <w:rFonts w:eastAsia="Arial Unicode MS"/>
              </w:rPr>
              <w:t>Description</w:t>
            </w:r>
          </w:p>
        </w:tc>
        <w:tc>
          <w:tcPr>
            <w:tcW w:w="1440" w:type="dxa"/>
            <w:shd w:val="clear" w:color="auto" w:fill="E0E0E0"/>
            <w:vAlign w:val="center"/>
          </w:tcPr>
          <w:p w14:paraId="6F967C22" w14:textId="77777777" w:rsidR="00335364" w:rsidRPr="00A02C0A" w:rsidRDefault="00335364" w:rsidP="00E01EAF">
            <w:pPr>
              <w:pStyle w:val="TAH"/>
              <w:rPr>
                <w:rFonts w:eastAsia="Arial Unicode MS"/>
              </w:rPr>
            </w:pPr>
            <w:r w:rsidRPr="00A02C0A">
              <w:rPr>
                <w:rFonts w:eastAsia="Arial Unicode MS" w:hint="eastAsia"/>
                <w:i/>
                <w:lang w:eastAsia="zh-CN"/>
              </w:rPr>
              <w:t>&lt;</w:t>
            </w:r>
            <w:proofErr w:type="spellStart"/>
            <w:r w:rsidRPr="00A02C0A">
              <w:rPr>
                <w:rFonts w:eastAsia="Arial Unicode MS" w:hint="eastAsia"/>
                <w:i/>
                <w:lang w:eastAsia="zh-CN"/>
              </w:rPr>
              <w:t>timeSeries</w:t>
            </w:r>
            <w:r w:rsidRPr="00A02C0A">
              <w:rPr>
                <w:rFonts w:eastAsia="Arial Unicode MS"/>
                <w:i/>
              </w:rPr>
              <w:t>InstanceAnnc</w:t>
            </w:r>
            <w:proofErr w:type="spellEnd"/>
            <w:r w:rsidRPr="00A02C0A">
              <w:rPr>
                <w:rFonts w:eastAsia="Arial Unicode MS"/>
                <w:i/>
              </w:rPr>
              <w:t>&gt;</w:t>
            </w:r>
            <w:r w:rsidRPr="00A02C0A">
              <w:rPr>
                <w:rFonts w:eastAsia="Arial Unicode MS"/>
              </w:rPr>
              <w:t xml:space="preserve"> Attributes</w:t>
            </w:r>
          </w:p>
        </w:tc>
      </w:tr>
      <w:tr w:rsidR="00335364" w:rsidRPr="00A02C0A" w14:paraId="68177FB0" w14:textId="77777777" w:rsidTr="00E01EAF">
        <w:trPr>
          <w:jc w:val="center"/>
        </w:trPr>
        <w:tc>
          <w:tcPr>
            <w:tcW w:w="2304" w:type="dxa"/>
          </w:tcPr>
          <w:p w14:paraId="5976FEA9" w14:textId="77777777" w:rsidR="00335364" w:rsidRPr="00A02C0A" w:rsidRDefault="00335364" w:rsidP="00E01EAF">
            <w:pPr>
              <w:pStyle w:val="TAL"/>
              <w:rPr>
                <w:rFonts w:eastAsia="Arial Unicode MS"/>
                <w:i/>
              </w:rPr>
            </w:pPr>
            <w:proofErr w:type="spellStart"/>
            <w:r w:rsidRPr="00A02C0A">
              <w:rPr>
                <w:rFonts w:eastAsia="Arial Unicode MS"/>
                <w:i/>
              </w:rPr>
              <w:t>resourceType</w:t>
            </w:r>
            <w:proofErr w:type="spellEnd"/>
          </w:p>
        </w:tc>
        <w:tc>
          <w:tcPr>
            <w:tcW w:w="1077" w:type="dxa"/>
          </w:tcPr>
          <w:p w14:paraId="451488F6"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3FD730F7"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D7E4747"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30813693"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5333563A" w14:textId="77777777" w:rsidTr="00E01EAF">
        <w:trPr>
          <w:jc w:val="center"/>
        </w:trPr>
        <w:tc>
          <w:tcPr>
            <w:tcW w:w="2304" w:type="dxa"/>
          </w:tcPr>
          <w:p w14:paraId="688A7E6B" w14:textId="77777777" w:rsidR="00335364" w:rsidRPr="00A02C0A" w:rsidRDefault="00335364" w:rsidP="00E01EAF">
            <w:pPr>
              <w:pStyle w:val="TAL"/>
              <w:rPr>
                <w:rFonts w:eastAsia="Arial Unicode MS"/>
                <w:i/>
              </w:rPr>
            </w:pPr>
            <w:proofErr w:type="spellStart"/>
            <w:r w:rsidRPr="00A02C0A">
              <w:rPr>
                <w:rFonts w:eastAsia="Arial Unicode MS" w:hint="eastAsia"/>
                <w:i/>
                <w:lang w:eastAsia="ko-KR"/>
              </w:rPr>
              <w:t>resourceID</w:t>
            </w:r>
            <w:proofErr w:type="spellEnd"/>
          </w:p>
        </w:tc>
        <w:tc>
          <w:tcPr>
            <w:tcW w:w="1077" w:type="dxa"/>
          </w:tcPr>
          <w:p w14:paraId="2420B5E6" w14:textId="77777777" w:rsidR="00335364" w:rsidRPr="00A02C0A" w:rsidRDefault="00335364" w:rsidP="00E01EAF">
            <w:pPr>
              <w:pStyle w:val="TAC"/>
              <w:rPr>
                <w:rFonts w:eastAsia="Arial Unicode MS"/>
              </w:rPr>
            </w:pPr>
            <w:r w:rsidRPr="00A02C0A">
              <w:rPr>
                <w:rFonts w:eastAsia="Arial Unicode MS" w:hint="eastAsia"/>
                <w:lang w:eastAsia="ko-KR"/>
              </w:rPr>
              <w:t>1</w:t>
            </w:r>
          </w:p>
        </w:tc>
        <w:tc>
          <w:tcPr>
            <w:tcW w:w="1008" w:type="dxa"/>
          </w:tcPr>
          <w:p w14:paraId="15EF0908" w14:textId="77777777" w:rsidR="00335364" w:rsidRPr="00A02C0A" w:rsidRDefault="00335364" w:rsidP="00E01EAF">
            <w:pPr>
              <w:pStyle w:val="TAC"/>
              <w:rPr>
                <w:rFonts w:eastAsia="Arial Unicode MS"/>
              </w:rPr>
            </w:pPr>
            <w:r w:rsidRPr="00A02C0A">
              <w:rPr>
                <w:rFonts w:eastAsia="Arial Unicode MS"/>
                <w:lang w:eastAsia="ko-KR"/>
              </w:rPr>
              <w:t>RO</w:t>
            </w:r>
          </w:p>
        </w:tc>
        <w:tc>
          <w:tcPr>
            <w:tcW w:w="3456" w:type="dxa"/>
          </w:tcPr>
          <w:p w14:paraId="0E3A2E88"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6917DAD7" w14:textId="77777777" w:rsidR="00335364" w:rsidRPr="00A02C0A" w:rsidRDefault="00335364" w:rsidP="00E01EAF">
            <w:pPr>
              <w:pStyle w:val="TAL"/>
              <w:jc w:val="center"/>
              <w:rPr>
                <w:rFonts w:eastAsia="Arial Unicode MS"/>
                <w:lang w:eastAsia="zh-CN"/>
              </w:rPr>
            </w:pPr>
            <w:r w:rsidRPr="00A02C0A">
              <w:rPr>
                <w:rFonts w:eastAsia="Arial Unicode MS" w:hint="eastAsia"/>
                <w:lang w:eastAsia="zh-CN"/>
              </w:rPr>
              <w:t>NA</w:t>
            </w:r>
          </w:p>
        </w:tc>
      </w:tr>
      <w:tr w:rsidR="00335364" w:rsidRPr="00A02C0A" w14:paraId="6AD6CC45" w14:textId="77777777" w:rsidTr="00E01EAF">
        <w:trPr>
          <w:jc w:val="center"/>
        </w:trPr>
        <w:tc>
          <w:tcPr>
            <w:tcW w:w="2304" w:type="dxa"/>
          </w:tcPr>
          <w:p w14:paraId="737FCD07" w14:textId="77777777" w:rsidR="00335364" w:rsidRPr="00A02C0A" w:rsidRDefault="00335364" w:rsidP="00E01EAF">
            <w:pPr>
              <w:pStyle w:val="TAL"/>
              <w:rPr>
                <w:rFonts w:eastAsia="Arial Unicode MS"/>
                <w:i/>
                <w:lang w:eastAsia="ko-KR"/>
              </w:rPr>
            </w:pPr>
            <w:proofErr w:type="spellStart"/>
            <w:r w:rsidRPr="00A02C0A">
              <w:rPr>
                <w:rFonts w:eastAsia="Arial Unicode MS"/>
                <w:i/>
              </w:rPr>
              <w:t>resourceName</w:t>
            </w:r>
            <w:proofErr w:type="spellEnd"/>
          </w:p>
        </w:tc>
        <w:tc>
          <w:tcPr>
            <w:tcW w:w="1077" w:type="dxa"/>
          </w:tcPr>
          <w:p w14:paraId="08E97D35" w14:textId="77777777" w:rsidR="00335364" w:rsidRPr="00A02C0A" w:rsidRDefault="00335364" w:rsidP="00E01EAF">
            <w:pPr>
              <w:pStyle w:val="TAC"/>
              <w:rPr>
                <w:rFonts w:eastAsia="Arial Unicode MS"/>
                <w:lang w:eastAsia="ko-KR"/>
              </w:rPr>
            </w:pPr>
            <w:r w:rsidRPr="00A02C0A">
              <w:rPr>
                <w:rFonts w:eastAsia="Arial Unicode MS"/>
              </w:rPr>
              <w:t>1</w:t>
            </w:r>
          </w:p>
        </w:tc>
        <w:tc>
          <w:tcPr>
            <w:tcW w:w="1008" w:type="dxa"/>
          </w:tcPr>
          <w:p w14:paraId="007510E1" w14:textId="77777777" w:rsidR="00335364" w:rsidRPr="00A02C0A" w:rsidRDefault="00335364" w:rsidP="00E01EAF">
            <w:pPr>
              <w:pStyle w:val="TAC"/>
              <w:rPr>
                <w:rFonts w:eastAsia="Arial Unicode MS"/>
                <w:lang w:eastAsia="ko-KR"/>
              </w:rPr>
            </w:pPr>
            <w:r w:rsidRPr="00A02C0A">
              <w:rPr>
                <w:rFonts w:eastAsia="Arial Unicode MS"/>
              </w:rPr>
              <w:t>WO</w:t>
            </w:r>
          </w:p>
        </w:tc>
        <w:tc>
          <w:tcPr>
            <w:tcW w:w="3456" w:type="dxa"/>
          </w:tcPr>
          <w:p w14:paraId="26154B2D"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9F1C31C" w14:textId="77777777" w:rsidR="00335364" w:rsidRPr="00A02C0A" w:rsidRDefault="00335364" w:rsidP="00E01EAF">
            <w:pPr>
              <w:pStyle w:val="TAL"/>
              <w:jc w:val="center"/>
              <w:rPr>
                <w:rFonts w:eastAsia="Arial Unicode MS"/>
                <w:lang w:eastAsia="zh-CN"/>
              </w:rPr>
            </w:pPr>
            <w:r w:rsidRPr="00A02C0A">
              <w:rPr>
                <w:rFonts w:eastAsia="Arial Unicode MS" w:hint="eastAsia"/>
                <w:lang w:eastAsia="zh-CN"/>
              </w:rPr>
              <w:t>NA</w:t>
            </w:r>
          </w:p>
        </w:tc>
      </w:tr>
      <w:tr w:rsidR="00335364" w:rsidRPr="00A02C0A" w14:paraId="26A817B7" w14:textId="77777777" w:rsidTr="00E01EAF">
        <w:trPr>
          <w:jc w:val="center"/>
        </w:trPr>
        <w:tc>
          <w:tcPr>
            <w:tcW w:w="2304" w:type="dxa"/>
          </w:tcPr>
          <w:p w14:paraId="4D675303" w14:textId="77777777" w:rsidR="00335364" w:rsidRPr="00A02C0A" w:rsidRDefault="00335364" w:rsidP="00E01EAF">
            <w:pPr>
              <w:pStyle w:val="TAL"/>
              <w:rPr>
                <w:rFonts w:eastAsia="Arial Unicode MS"/>
                <w:i/>
              </w:rPr>
            </w:pPr>
            <w:proofErr w:type="spellStart"/>
            <w:r w:rsidRPr="00A02C0A">
              <w:rPr>
                <w:rFonts w:eastAsia="Arial Unicode MS"/>
                <w:i/>
              </w:rPr>
              <w:t>parentID</w:t>
            </w:r>
            <w:proofErr w:type="spellEnd"/>
          </w:p>
        </w:tc>
        <w:tc>
          <w:tcPr>
            <w:tcW w:w="1077" w:type="dxa"/>
          </w:tcPr>
          <w:p w14:paraId="0FE87787"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643E3CEC"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42B4237E"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3C278FC"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59F671BF" w14:textId="77777777" w:rsidTr="00E01EAF">
        <w:trPr>
          <w:jc w:val="center"/>
        </w:trPr>
        <w:tc>
          <w:tcPr>
            <w:tcW w:w="2304" w:type="dxa"/>
          </w:tcPr>
          <w:p w14:paraId="19A29BDA" w14:textId="77777777" w:rsidR="00335364" w:rsidRPr="00A02C0A" w:rsidRDefault="00335364" w:rsidP="00E01EAF">
            <w:pPr>
              <w:pStyle w:val="TAL"/>
              <w:rPr>
                <w:rFonts w:eastAsia="Arial Unicode MS"/>
                <w:i/>
              </w:rPr>
            </w:pPr>
            <w:r w:rsidRPr="00A02C0A">
              <w:rPr>
                <w:rFonts w:eastAsia="Arial Unicode MS"/>
                <w:i/>
              </w:rPr>
              <w:t>labels</w:t>
            </w:r>
          </w:p>
        </w:tc>
        <w:tc>
          <w:tcPr>
            <w:tcW w:w="1077" w:type="dxa"/>
          </w:tcPr>
          <w:p w14:paraId="0E41C1E8"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0BB88E3E" w14:textId="77777777" w:rsidR="00335364" w:rsidRPr="00A02C0A" w:rsidRDefault="00335364" w:rsidP="00E01EAF">
            <w:pPr>
              <w:pStyle w:val="TAC"/>
              <w:rPr>
                <w:rFonts w:eastAsia="Arial Unicode MS"/>
              </w:rPr>
            </w:pPr>
            <w:r w:rsidRPr="00A02C0A">
              <w:rPr>
                <w:rFonts w:eastAsia="Arial Unicode MS"/>
              </w:rPr>
              <w:t>WO</w:t>
            </w:r>
          </w:p>
        </w:tc>
        <w:tc>
          <w:tcPr>
            <w:tcW w:w="3456" w:type="dxa"/>
          </w:tcPr>
          <w:p w14:paraId="42359366"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C6496B5" w14:textId="77777777" w:rsidR="00335364" w:rsidRPr="00A02C0A" w:rsidRDefault="00335364" w:rsidP="00E01EAF">
            <w:pPr>
              <w:pStyle w:val="TAL"/>
              <w:jc w:val="center"/>
              <w:rPr>
                <w:rFonts w:eastAsia="Arial Unicode MS"/>
              </w:rPr>
            </w:pPr>
            <w:r w:rsidRPr="00A02C0A">
              <w:rPr>
                <w:rFonts w:eastAsia="Arial Unicode MS"/>
                <w:lang w:eastAsia="ko-KR"/>
              </w:rPr>
              <w:t>MA</w:t>
            </w:r>
          </w:p>
        </w:tc>
      </w:tr>
      <w:tr w:rsidR="00335364" w:rsidRPr="00A02C0A" w14:paraId="77B5AA0A" w14:textId="77777777" w:rsidTr="00E01EAF">
        <w:trPr>
          <w:jc w:val="center"/>
        </w:trPr>
        <w:tc>
          <w:tcPr>
            <w:tcW w:w="2304" w:type="dxa"/>
          </w:tcPr>
          <w:p w14:paraId="5E769DFA" w14:textId="77777777" w:rsidR="00335364" w:rsidRPr="00A02C0A" w:rsidRDefault="00335364" w:rsidP="00E01EAF">
            <w:pPr>
              <w:pStyle w:val="TAL"/>
              <w:rPr>
                <w:rFonts w:eastAsia="Arial Unicode MS"/>
                <w:i/>
              </w:rPr>
            </w:pPr>
            <w:proofErr w:type="spellStart"/>
            <w:r w:rsidRPr="00A02C0A">
              <w:rPr>
                <w:rFonts w:eastAsia="Arial Unicode MS"/>
                <w:i/>
              </w:rPr>
              <w:t>creationTime</w:t>
            </w:r>
            <w:proofErr w:type="spellEnd"/>
          </w:p>
        </w:tc>
        <w:tc>
          <w:tcPr>
            <w:tcW w:w="1077" w:type="dxa"/>
          </w:tcPr>
          <w:p w14:paraId="079767C0"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5673E1C1"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6A87B03"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7883EA05"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47E6F395" w14:textId="77777777" w:rsidTr="00E01EAF">
        <w:trPr>
          <w:jc w:val="center"/>
        </w:trPr>
        <w:tc>
          <w:tcPr>
            <w:tcW w:w="2304" w:type="dxa"/>
          </w:tcPr>
          <w:p w14:paraId="0F4934F3" w14:textId="77777777" w:rsidR="00335364" w:rsidRPr="00A02C0A" w:rsidRDefault="00335364" w:rsidP="00E01EAF">
            <w:pPr>
              <w:pStyle w:val="TAL"/>
              <w:rPr>
                <w:rFonts w:eastAsia="Arial Unicode MS"/>
                <w:i/>
              </w:rPr>
            </w:pPr>
            <w:proofErr w:type="spellStart"/>
            <w:r w:rsidRPr="00A02C0A">
              <w:rPr>
                <w:rFonts w:eastAsia="Arial Unicode MS"/>
                <w:i/>
              </w:rPr>
              <w:t>expirationTime</w:t>
            </w:r>
            <w:proofErr w:type="spellEnd"/>
          </w:p>
        </w:tc>
        <w:tc>
          <w:tcPr>
            <w:tcW w:w="1077" w:type="dxa"/>
          </w:tcPr>
          <w:p w14:paraId="068116BD"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2151F693" w14:textId="77777777" w:rsidR="00335364" w:rsidRPr="00A02C0A" w:rsidRDefault="00335364" w:rsidP="00E01EAF">
            <w:pPr>
              <w:pStyle w:val="TAC"/>
              <w:rPr>
                <w:rFonts w:eastAsia="Arial Unicode MS"/>
              </w:rPr>
            </w:pPr>
            <w:r w:rsidRPr="00A02C0A">
              <w:rPr>
                <w:rFonts w:eastAsia="Arial Unicode MS"/>
              </w:rPr>
              <w:t>WO</w:t>
            </w:r>
          </w:p>
        </w:tc>
        <w:tc>
          <w:tcPr>
            <w:tcW w:w="3456" w:type="dxa"/>
          </w:tcPr>
          <w:p w14:paraId="606D3BCB"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99BC525"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0AAFF632" w14:textId="77777777" w:rsidTr="00E01EAF">
        <w:trPr>
          <w:jc w:val="center"/>
        </w:trPr>
        <w:tc>
          <w:tcPr>
            <w:tcW w:w="2304" w:type="dxa"/>
          </w:tcPr>
          <w:p w14:paraId="021B7E7D" w14:textId="77777777" w:rsidR="00335364" w:rsidRPr="00A02C0A" w:rsidRDefault="00335364" w:rsidP="00E01EAF">
            <w:pPr>
              <w:pStyle w:val="TAL"/>
              <w:rPr>
                <w:rFonts w:eastAsia="Arial Unicode MS"/>
                <w:i/>
              </w:rPr>
            </w:pPr>
            <w:proofErr w:type="spellStart"/>
            <w:r w:rsidRPr="00A02C0A">
              <w:rPr>
                <w:rFonts w:eastAsia="Arial Unicode MS"/>
                <w:i/>
              </w:rPr>
              <w:t>announceTo</w:t>
            </w:r>
            <w:proofErr w:type="spellEnd"/>
          </w:p>
        </w:tc>
        <w:tc>
          <w:tcPr>
            <w:tcW w:w="1077" w:type="dxa"/>
          </w:tcPr>
          <w:p w14:paraId="73D02F57"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14B503B6" w14:textId="77777777" w:rsidR="00335364" w:rsidRPr="00A02C0A" w:rsidRDefault="00335364" w:rsidP="00E01EAF">
            <w:pPr>
              <w:pStyle w:val="TAC"/>
              <w:rPr>
                <w:rFonts w:eastAsia="Arial Unicode MS"/>
              </w:rPr>
            </w:pPr>
            <w:r w:rsidRPr="00A02C0A">
              <w:rPr>
                <w:rFonts w:eastAsia="Arial Unicode MS" w:cs="Arial"/>
                <w:lang w:eastAsia="ko-KR"/>
              </w:rPr>
              <w:t>RW</w:t>
            </w:r>
          </w:p>
        </w:tc>
        <w:tc>
          <w:tcPr>
            <w:tcW w:w="3456" w:type="dxa"/>
          </w:tcPr>
          <w:p w14:paraId="7F5C2545"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0D0EC533"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1C1AB488" w14:textId="77777777" w:rsidTr="00E01EAF">
        <w:trPr>
          <w:jc w:val="center"/>
        </w:trPr>
        <w:tc>
          <w:tcPr>
            <w:tcW w:w="2304" w:type="dxa"/>
          </w:tcPr>
          <w:p w14:paraId="1B848647" w14:textId="77777777" w:rsidR="00335364" w:rsidRPr="00A02C0A" w:rsidRDefault="00335364" w:rsidP="00E01EAF">
            <w:pPr>
              <w:pStyle w:val="TAL"/>
              <w:rPr>
                <w:rFonts w:eastAsia="Arial Unicode MS"/>
                <w:i/>
              </w:rPr>
            </w:pPr>
            <w:proofErr w:type="spellStart"/>
            <w:r w:rsidRPr="00A02C0A">
              <w:rPr>
                <w:rFonts w:eastAsia="Arial Unicode MS" w:hint="eastAsia"/>
                <w:i/>
              </w:rPr>
              <w:t>announcedAttribute</w:t>
            </w:r>
            <w:proofErr w:type="spellEnd"/>
          </w:p>
        </w:tc>
        <w:tc>
          <w:tcPr>
            <w:tcW w:w="1077" w:type="dxa"/>
          </w:tcPr>
          <w:p w14:paraId="4620086A"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55EFB44E" w14:textId="77777777" w:rsidR="00335364" w:rsidRPr="00A02C0A" w:rsidRDefault="00335364" w:rsidP="00E01EAF">
            <w:pPr>
              <w:pStyle w:val="TAC"/>
              <w:rPr>
                <w:rFonts w:eastAsia="Arial Unicode MS"/>
              </w:rPr>
            </w:pPr>
            <w:r w:rsidRPr="00A02C0A">
              <w:rPr>
                <w:rFonts w:eastAsia="Arial Unicode MS" w:cs="Arial"/>
                <w:lang w:eastAsia="ko-KR"/>
              </w:rPr>
              <w:t>RW</w:t>
            </w:r>
          </w:p>
        </w:tc>
        <w:tc>
          <w:tcPr>
            <w:tcW w:w="3456" w:type="dxa"/>
          </w:tcPr>
          <w:p w14:paraId="67E50075"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74F6676"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43BA410C" w14:textId="77777777" w:rsidTr="00E01EAF">
        <w:trPr>
          <w:jc w:val="center"/>
        </w:trPr>
        <w:tc>
          <w:tcPr>
            <w:tcW w:w="2304" w:type="dxa"/>
          </w:tcPr>
          <w:p w14:paraId="478C7BF4" w14:textId="77777777" w:rsidR="00335364" w:rsidRPr="00A02C0A" w:rsidRDefault="00335364" w:rsidP="00E01EAF">
            <w:pPr>
              <w:pStyle w:val="TAL"/>
              <w:rPr>
                <w:rFonts w:eastAsia="Arial Unicode MS"/>
                <w:i/>
              </w:rPr>
            </w:pPr>
            <w:proofErr w:type="spellStart"/>
            <w:r w:rsidRPr="00A02C0A">
              <w:rPr>
                <w:rFonts w:eastAsia="Arial Unicode MS"/>
                <w:i/>
              </w:rPr>
              <w:t>lastModifiedTime</w:t>
            </w:r>
            <w:proofErr w:type="spellEnd"/>
          </w:p>
        </w:tc>
        <w:tc>
          <w:tcPr>
            <w:tcW w:w="1077" w:type="dxa"/>
          </w:tcPr>
          <w:p w14:paraId="737C2278"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7C4345D5"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BDB007A"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BAE2B26"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709CB08A" w14:textId="77777777" w:rsidTr="00E01EAF">
        <w:trPr>
          <w:jc w:val="center"/>
        </w:trPr>
        <w:tc>
          <w:tcPr>
            <w:tcW w:w="2304" w:type="dxa"/>
          </w:tcPr>
          <w:p w14:paraId="5B5E46F2" w14:textId="77777777" w:rsidR="00335364" w:rsidRPr="00A02C0A" w:rsidRDefault="00335364" w:rsidP="00E01EAF">
            <w:pPr>
              <w:pStyle w:val="TAL"/>
              <w:rPr>
                <w:i/>
              </w:rPr>
            </w:pPr>
            <w:proofErr w:type="spellStart"/>
            <w:r w:rsidRPr="00A02C0A">
              <w:rPr>
                <w:rFonts w:eastAsia="Arial Unicode MS"/>
                <w:i/>
                <w:lang w:eastAsia="zh-CN"/>
              </w:rPr>
              <w:t>dataGenerationTime</w:t>
            </w:r>
            <w:proofErr w:type="spellEnd"/>
            <w:r w:rsidRPr="00A02C0A">
              <w:rPr>
                <w:i/>
              </w:rPr>
              <w:t xml:space="preserve"> </w:t>
            </w:r>
          </w:p>
        </w:tc>
        <w:tc>
          <w:tcPr>
            <w:tcW w:w="1077" w:type="dxa"/>
          </w:tcPr>
          <w:p w14:paraId="4AD486BC" w14:textId="77777777" w:rsidR="00335364" w:rsidRPr="00A02C0A" w:rsidRDefault="00335364" w:rsidP="00E01EAF">
            <w:pPr>
              <w:pStyle w:val="TAC"/>
            </w:pPr>
            <w:r w:rsidRPr="00A02C0A">
              <w:rPr>
                <w:rFonts w:eastAsia="Arial Unicode MS"/>
              </w:rPr>
              <w:t>1</w:t>
            </w:r>
            <w:r w:rsidRPr="00A02C0A">
              <w:t xml:space="preserve"> </w:t>
            </w:r>
          </w:p>
        </w:tc>
        <w:tc>
          <w:tcPr>
            <w:tcW w:w="1008" w:type="dxa"/>
          </w:tcPr>
          <w:p w14:paraId="5641A573" w14:textId="77777777" w:rsidR="00335364" w:rsidRPr="00A02C0A" w:rsidRDefault="00335364" w:rsidP="00E01EAF">
            <w:pPr>
              <w:pStyle w:val="TAC"/>
            </w:pPr>
            <w:r w:rsidRPr="00A02C0A">
              <w:rPr>
                <w:rFonts w:eastAsia="Arial Unicode MS"/>
              </w:rPr>
              <w:t>WO</w:t>
            </w:r>
            <w:r w:rsidRPr="00A02C0A">
              <w:t xml:space="preserve"> </w:t>
            </w:r>
          </w:p>
        </w:tc>
        <w:tc>
          <w:tcPr>
            <w:tcW w:w="3456" w:type="dxa"/>
          </w:tcPr>
          <w:p w14:paraId="2F750DBC" w14:textId="77777777" w:rsidR="00335364" w:rsidRPr="00A02C0A" w:rsidRDefault="00335364" w:rsidP="00E01EAF">
            <w:pPr>
              <w:pStyle w:val="TAL"/>
              <w:rPr>
                <w:lang w:eastAsia="zh-CN"/>
              </w:rPr>
            </w:pPr>
            <w:r w:rsidRPr="00A02C0A">
              <w:t xml:space="preserve">This attribute contains the time when the data was </w:t>
            </w:r>
            <w:r w:rsidRPr="00A02C0A">
              <w:rPr>
                <w:lang w:eastAsia="zh-CN"/>
              </w:rPr>
              <w:t>generated by the</w:t>
            </w:r>
            <w:r w:rsidRPr="00A02C0A" w:rsidDel="00395F6C">
              <w:rPr>
                <w:lang w:eastAsia="zh-CN"/>
              </w:rPr>
              <w:t xml:space="preserve"> </w:t>
            </w:r>
            <w:r w:rsidRPr="00A02C0A">
              <w:rPr>
                <w:lang w:eastAsia="zh-CN"/>
              </w:rPr>
              <w:t>AE/CSE.</w:t>
            </w:r>
          </w:p>
        </w:tc>
        <w:tc>
          <w:tcPr>
            <w:tcW w:w="1440" w:type="dxa"/>
          </w:tcPr>
          <w:p w14:paraId="389CC0C9" w14:textId="77777777" w:rsidR="00335364" w:rsidRPr="00A02C0A" w:rsidRDefault="00335364" w:rsidP="00E01EAF">
            <w:pPr>
              <w:pStyle w:val="TAC"/>
            </w:pPr>
            <w:r w:rsidRPr="00A02C0A">
              <w:t>OA</w:t>
            </w:r>
            <w:r w:rsidRPr="00A02C0A">
              <w:rPr>
                <w:color w:val="000000"/>
              </w:rPr>
              <w:t xml:space="preserve"> </w:t>
            </w:r>
          </w:p>
        </w:tc>
      </w:tr>
      <w:tr w:rsidR="00335364" w:rsidRPr="00A02C0A" w14:paraId="04415BF5" w14:textId="77777777" w:rsidTr="00E01EAF">
        <w:trPr>
          <w:jc w:val="center"/>
        </w:trPr>
        <w:tc>
          <w:tcPr>
            <w:tcW w:w="2304" w:type="dxa"/>
          </w:tcPr>
          <w:p w14:paraId="462D8FF3" w14:textId="77777777" w:rsidR="00335364" w:rsidRPr="00A02C0A" w:rsidRDefault="00335364" w:rsidP="00E01EAF">
            <w:pPr>
              <w:pStyle w:val="TAL"/>
              <w:rPr>
                <w:i/>
              </w:rPr>
            </w:pPr>
            <w:r w:rsidRPr="00A02C0A">
              <w:rPr>
                <w:rFonts w:eastAsia="Arial Unicode MS"/>
                <w:i/>
                <w:lang w:eastAsia="zh-CN"/>
              </w:rPr>
              <w:t>content</w:t>
            </w:r>
          </w:p>
        </w:tc>
        <w:tc>
          <w:tcPr>
            <w:tcW w:w="1077" w:type="dxa"/>
          </w:tcPr>
          <w:p w14:paraId="5CF833D1" w14:textId="77777777" w:rsidR="00335364" w:rsidRPr="00A02C0A" w:rsidRDefault="00335364" w:rsidP="00E01EAF">
            <w:pPr>
              <w:pStyle w:val="TAC"/>
            </w:pPr>
            <w:r w:rsidRPr="00A02C0A">
              <w:rPr>
                <w:rFonts w:eastAsia="Arial Unicode MS"/>
              </w:rPr>
              <w:t>1</w:t>
            </w:r>
            <w:r w:rsidRPr="00A02C0A">
              <w:t xml:space="preserve"> </w:t>
            </w:r>
          </w:p>
        </w:tc>
        <w:tc>
          <w:tcPr>
            <w:tcW w:w="1008" w:type="dxa"/>
          </w:tcPr>
          <w:p w14:paraId="38E8D143" w14:textId="77777777" w:rsidR="00335364" w:rsidRPr="00A02C0A" w:rsidRDefault="00335364" w:rsidP="00E01EAF">
            <w:pPr>
              <w:pStyle w:val="TAC"/>
            </w:pPr>
            <w:r w:rsidRPr="00A02C0A">
              <w:rPr>
                <w:rFonts w:eastAsia="Arial Unicode MS"/>
              </w:rPr>
              <w:t>WO</w:t>
            </w:r>
            <w:r w:rsidRPr="00A02C0A">
              <w:t xml:space="preserve"> </w:t>
            </w:r>
          </w:p>
        </w:tc>
        <w:tc>
          <w:tcPr>
            <w:tcW w:w="3456" w:type="dxa"/>
          </w:tcPr>
          <w:p w14:paraId="56B0C63D" w14:textId="77777777" w:rsidR="00335364" w:rsidRPr="00A02C0A" w:rsidRDefault="00335364" w:rsidP="00E01EAF">
            <w:pPr>
              <w:pStyle w:val="TAL"/>
              <w:rPr>
                <w:lang w:eastAsia="zh-CN"/>
              </w:rPr>
            </w:pPr>
            <w:r w:rsidRPr="00A02C0A">
              <w:t xml:space="preserve">This attribute contains the data </w:t>
            </w:r>
            <w:r w:rsidRPr="00A02C0A">
              <w:rPr>
                <w:lang w:eastAsia="zh-CN"/>
              </w:rPr>
              <w:t>generated by the AE/CSE.</w:t>
            </w:r>
          </w:p>
        </w:tc>
        <w:tc>
          <w:tcPr>
            <w:tcW w:w="1440" w:type="dxa"/>
          </w:tcPr>
          <w:p w14:paraId="56B1F643" w14:textId="77777777" w:rsidR="00335364" w:rsidRPr="00A02C0A" w:rsidRDefault="00335364" w:rsidP="00E01EAF">
            <w:pPr>
              <w:pStyle w:val="TAC"/>
            </w:pPr>
            <w:r w:rsidRPr="00A02C0A">
              <w:t>OA</w:t>
            </w:r>
            <w:r w:rsidRPr="00A02C0A">
              <w:rPr>
                <w:color w:val="000000"/>
              </w:rPr>
              <w:t xml:space="preserve"> </w:t>
            </w:r>
          </w:p>
        </w:tc>
      </w:tr>
      <w:tr w:rsidR="00335364" w:rsidRPr="00A02C0A" w14:paraId="73F61248" w14:textId="77777777" w:rsidTr="00E01EAF">
        <w:trPr>
          <w:jc w:val="center"/>
          <w:ins w:id="58" w:author="Flynn, Bob" w:date="2017-09-17T09:37:00Z"/>
        </w:trPr>
        <w:tc>
          <w:tcPr>
            <w:tcW w:w="2304" w:type="dxa"/>
          </w:tcPr>
          <w:p w14:paraId="34DD8816" w14:textId="3F11EE2B" w:rsidR="00335364" w:rsidRPr="00A02C0A" w:rsidRDefault="00335364" w:rsidP="00335364">
            <w:pPr>
              <w:pStyle w:val="TAL"/>
              <w:rPr>
                <w:ins w:id="59" w:author="Flynn, Bob" w:date="2017-09-17T09:37:00Z"/>
                <w:rFonts w:eastAsia="Arial Unicode MS"/>
                <w:i/>
                <w:lang w:eastAsia="zh-CN"/>
              </w:rPr>
            </w:pPr>
            <w:proofErr w:type="spellStart"/>
            <w:ins w:id="60" w:author="Flynn, Bob" w:date="2017-09-17T09:37:00Z">
              <w:r>
                <w:rPr>
                  <w:rFonts w:eastAsia="Arial Unicode MS" w:cs="Arial"/>
                  <w:i/>
                  <w:szCs w:val="18"/>
                </w:rPr>
                <w:t>contentSize</w:t>
              </w:r>
              <w:proofErr w:type="spellEnd"/>
            </w:ins>
          </w:p>
        </w:tc>
        <w:tc>
          <w:tcPr>
            <w:tcW w:w="1077" w:type="dxa"/>
          </w:tcPr>
          <w:p w14:paraId="31BA96AD" w14:textId="2DEACFB3" w:rsidR="00335364" w:rsidRPr="00A02C0A" w:rsidRDefault="00335364" w:rsidP="00335364">
            <w:pPr>
              <w:pStyle w:val="TAC"/>
              <w:rPr>
                <w:ins w:id="61" w:author="Flynn, Bob" w:date="2017-09-17T09:37:00Z"/>
                <w:rFonts w:eastAsia="Arial Unicode MS"/>
              </w:rPr>
            </w:pPr>
            <w:ins w:id="62" w:author="Flynn, Bob" w:date="2017-09-17T09:37:00Z">
              <w:r>
                <w:rPr>
                  <w:rFonts w:eastAsia="Arial Unicode MS" w:cs="Arial"/>
                  <w:szCs w:val="18"/>
                </w:rPr>
                <w:t>1</w:t>
              </w:r>
            </w:ins>
          </w:p>
        </w:tc>
        <w:tc>
          <w:tcPr>
            <w:tcW w:w="1008" w:type="dxa"/>
          </w:tcPr>
          <w:p w14:paraId="5E3326CA" w14:textId="242EC4F8" w:rsidR="00335364" w:rsidRPr="00A02C0A" w:rsidRDefault="00335364" w:rsidP="00335364">
            <w:pPr>
              <w:pStyle w:val="TAC"/>
              <w:rPr>
                <w:ins w:id="63" w:author="Flynn, Bob" w:date="2017-09-17T09:37:00Z"/>
                <w:rFonts w:eastAsia="Arial Unicode MS"/>
              </w:rPr>
            </w:pPr>
            <w:ins w:id="64" w:author="Flynn, Bob" w:date="2017-09-17T09:37:00Z">
              <w:r>
                <w:rPr>
                  <w:rFonts w:eastAsia="Arial Unicode MS" w:cs="Arial"/>
                  <w:szCs w:val="18"/>
                </w:rPr>
                <w:t>RO</w:t>
              </w:r>
            </w:ins>
          </w:p>
        </w:tc>
        <w:tc>
          <w:tcPr>
            <w:tcW w:w="3456" w:type="dxa"/>
          </w:tcPr>
          <w:p w14:paraId="6B63F935" w14:textId="314727C0" w:rsidR="00335364" w:rsidRPr="00A02C0A" w:rsidRDefault="00335364" w:rsidP="00335364">
            <w:pPr>
              <w:pStyle w:val="TAL"/>
              <w:rPr>
                <w:ins w:id="65" w:author="Flynn, Bob" w:date="2017-09-17T09:37:00Z"/>
              </w:rPr>
            </w:pPr>
            <w:ins w:id="66" w:author="Flynn, Bob" w:date="2017-09-17T09:37:00Z">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ins>
          </w:p>
        </w:tc>
        <w:tc>
          <w:tcPr>
            <w:tcW w:w="1440" w:type="dxa"/>
          </w:tcPr>
          <w:p w14:paraId="755C60AF" w14:textId="11CCB96F" w:rsidR="00335364" w:rsidRPr="00A02C0A" w:rsidRDefault="00335364" w:rsidP="00335364">
            <w:pPr>
              <w:pStyle w:val="TAC"/>
              <w:rPr>
                <w:ins w:id="67" w:author="Flynn, Bob" w:date="2017-09-17T09:37:00Z"/>
              </w:rPr>
            </w:pPr>
            <w:ins w:id="68" w:author="Flynn, Bob" w:date="2017-09-17T09:37:00Z">
              <w:r w:rsidRPr="003E2550">
                <w:rPr>
                  <w:rFonts w:cs="Arial"/>
                  <w:szCs w:val="18"/>
                  <w:lang w:eastAsia="ko-KR"/>
                </w:rPr>
                <w:t>OA</w:t>
              </w:r>
            </w:ins>
          </w:p>
        </w:tc>
      </w:tr>
      <w:tr w:rsidR="00335364" w:rsidRPr="00A02C0A" w14:paraId="09C01406" w14:textId="77777777" w:rsidTr="00E01EAF">
        <w:trPr>
          <w:jc w:val="center"/>
        </w:trPr>
        <w:tc>
          <w:tcPr>
            <w:tcW w:w="2304" w:type="dxa"/>
            <w:tcBorders>
              <w:bottom w:val="single" w:sz="4" w:space="0" w:color="000000"/>
            </w:tcBorders>
          </w:tcPr>
          <w:p w14:paraId="5A7183E5" w14:textId="77777777" w:rsidR="00335364" w:rsidRPr="00A02C0A" w:rsidRDefault="00335364" w:rsidP="00335364">
            <w:pPr>
              <w:pStyle w:val="TAL"/>
              <w:rPr>
                <w:rFonts w:eastAsia="Arial Unicode MS"/>
                <w:i/>
                <w:lang w:eastAsia="zh-CN"/>
              </w:rPr>
            </w:pPr>
            <w:proofErr w:type="spellStart"/>
            <w:r w:rsidRPr="00A02C0A">
              <w:rPr>
                <w:rFonts w:eastAsia="Arial Unicode MS"/>
                <w:i/>
                <w:lang w:eastAsia="zh-CN"/>
              </w:rPr>
              <w:t>sequenceNr</w:t>
            </w:r>
            <w:proofErr w:type="spellEnd"/>
          </w:p>
        </w:tc>
        <w:tc>
          <w:tcPr>
            <w:tcW w:w="1077" w:type="dxa"/>
            <w:tcBorders>
              <w:bottom w:val="single" w:sz="4" w:space="0" w:color="000000"/>
            </w:tcBorders>
          </w:tcPr>
          <w:p w14:paraId="4FDDC361" w14:textId="77777777" w:rsidR="00335364" w:rsidRPr="00A02C0A" w:rsidRDefault="00335364" w:rsidP="00335364">
            <w:pPr>
              <w:pStyle w:val="TAC"/>
              <w:rPr>
                <w:rFonts w:eastAsia="Arial Unicode MS"/>
                <w:lang w:eastAsia="zh-CN"/>
              </w:rPr>
            </w:pPr>
            <w:r w:rsidRPr="00A02C0A">
              <w:rPr>
                <w:rFonts w:eastAsia="Arial Unicode MS"/>
                <w:lang w:eastAsia="zh-CN"/>
              </w:rPr>
              <w:t>0..1</w:t>
            </w:r>
          </w:p>
        </w:tc>
        <w:tc>
          <w:tcPr>
            <w:tcW w:w="1008" w:type="dxa"/>
            <w:tcBorders>
              <w:bottom w:val="single" w:sz="4" w:space="0" w:color="000000"/>
            </w:tcBorders>
          </w:tcPr>
          <w:p w14:paraId="099D3C41" w14:textId="77777777" w:rsidR="00335364" w:rsidRPr="00A02C0A" w:rsidRDefault="00335364" w:rsidP="00335364">
            <w:pPr>
              <w:pStyle w:val="TAC"/>
              <w:rPr>
                <w:rFonts w:eastAsia="Arial Unicode MS"/>
                <w:lang w:eastAsia="zh-CN"/>
              </w:rPr>
            </w:pPr>
            <w:r w:rsidRPr="00A02C0A">
              <w:rPr>
                <w:rFonts w:eastAsia="Arial Unicode MS"/>
                <w:lang w:eastAsia="zh-CN"/>
              </w:rPr>
              <w:t xml:space="preserve">WO </w:t>
            </w:r>
          </w:p>
        </w:tc>
        <w:tc>
          <w:tcPr>
            <w:tcW w:w="3456" w:type="dxa"/>
            <w:tcBorders>
              <w:bottom w:val="single" w:sz="4" w:space="0" w:color="000000"/>
            </w:tcBorders>
          </w:tcPr>
          <w:p w14:paraId="701D3F2F" w14:textId="77777777" w:rsidR="00335364" w:rsidRPr="00A02C0A" w:rsidRDefault="00335364" w:rsidP="00335364">
            <w:pPr>
              <w:pStyle w:val="TAL"/>
            </w:pPr>
            <w:r w:rsidRPr="00A02C0A">
              <w:t xml:space="preserve">This attribute contains the </w:t>
            </w:r>
            <w:r w:rsidRPr="00A02C0A">
              <w:rPr>
                <w:lang w:eastAsia="zh-CN"/>
              </w:rPr>
              <w:t>data sequence number generated by the AE/CSE</w:t>
            </w:r>
            <w:r w:rsidRPr="00A02C0A">
              <w:t>.</w:t>
            </w:r>
          </w:p>
        </w:tc>
        <w:tc>
          <w:tcPr>
            <w:tcW w:w="1440" w:type="dxa"/>
            <w:tcBorders>
              <w:bottom w:val="single" w:sz="4" w:space="0" w:color="000000"/>
            </w:tcBorders>
          </w:tcPr>
          <w:p w14:paraId="2D0DE968" w14:textId="77777777" w:rsidR="00335364" w:rsidRPr="00A02C0A" w:rsidRDefault="00335364" w:rsidP="00335364">
            <w:pPr>
              <w:pStyle w:val="TAC"/>
              <w:rPr>
                <w:color w:val="000000"/>
                <w:lang w:eastAsia="zh-CN"/>
              </w:rPr>
            </w:pPr>
            <w:r w:rsidRPr="00A02C0A">
              <w:rPr>
                <w:lang w:eastAsia="zh-CN"/>
              </w:rPr>
              <w:t>OA</w:t>
            </w:r>
          </w:p>
        </w:tc>
      </w:tr>
    </w:tbl>
    <w:p w14:paraId="28CCEA78" w14:textId="77777777" w:rsidR="00335364" w:rsidRPr="00A02C0A" w:rsidRDefault="00335364" w:rsidP="00335364">
      <w:pPr>
        <w:rPr>
          <w:rFonts w:eastAsia="SimSun"/>
          <w:lang w:eastAsia="zh-CN"/>
        </w:rPr>
      </w:pPr>
    </w:p>
    <w:p w14:paraId="3319468F" w14:textId="77777777" w:rsidR="00335364" w:rsidRDefault="00335364" w:rsidP="008E5995"/>
    <w:p w14:paraId="70D58A01" w14:textId="77777777" w:rsidR="00335364" w:rsidRDefault="00335364" w:rsidP="008E5995"/>
    <w:p w14:paraId="630F1475" w14:textId="77777777" w:rsidR="00335364" w:rsidRDefault="00335364" w:rsidP="008E5995"/>
    <w:p w14:paraId="4F0182AA" w14:textId="77777777" w:rsidR="004A06B2" w:rsidRDefault="004A06B2" w:rsidP="005C30AA">
      <w:pPr>
        <w:pStyle w:val="Heading2"/>
        <w:ind w:left="568" w:firstLine="284"/>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69" w:name="_Toc470164214"/>
      <w:bookmarkStart w:id="70" w:name="_Toc470164796"/>
      <w:bookmarkStart w:id="71" w:name="_Toc475715405"/>
      <w:bookmarkStart w:id="72" w:name="_Toc479349217"/>
      <w:bookmarkStart w:id="73"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69"/>
      <w:bookmarkEnd w:id="70"/>
      <w:bookmarkEnd w:id="71"/>
      <w:bookmarkEnd w:id="72"/>
      <w:bookmarkEnd w:id="73"/>
    </w:p>
    <w:p w14:paraId="33330A2E" w14:textId="77777777" w:rsidR="00335364" w:rsidRPr="00A02C0A" w:rsidRDefault="00335364" w:rsidP="00335364">
      <w:pPr>
        <w:keepNext/>
        <w:keepLines/>
        <w:rPr>
          <w:rFonts w:eastAsia="Arial Unicode MS"/>
        </w:rPr>
      </w:pPr>
      <w:r w:rsidRPr="00A02C0A">
        <w:rPr>
          <w:rFonts w:eastAsia="Arial Unicode MS"/>
        </w:rPr>
        <w:t xml:space="preserve">This procedure shall be used to create </w:t>
      </w:r>
      <w:r w:rsidRPr="00A02C0A">
        <w:rPr>
          <w:rFonts w:eastAsia="Arial Unicode MS"/>
          <w:i/>
        </w:rPr>
        <w:t>&lt;</w:t>
      </w:r>
      <w:proofErr w:type="spellStart"/>
      <w:r w:rsidRPr="00A02C0A">
        <w:rPr>
          <w:rFonts w:eastAsia="Arial Unicode MS"/>
          <w:i/>
        </w:rPr>
        <w:t>eventConfig</w:t>
      </w:r>
      <w:proofErr w:type="spellEnd"/>
      <w:r w:rsidRPr="00A02C0A">
        <w:rPr>
          <w:rFonts w:eastAsia="Arial Unicode MS"/>
          <w:i/>
        </w:rPr>
        <w:t>&gt;</w:t>
      </w:r>
      <w:r w:rsidRPr="00A02C0A">
        <w:rPr>
          <w:rFonts w:eastAsia="Arial Unicode MS"/>
        </w:rPr>
        <w:t xml:space="preserve"> resource.</w:t>
      </w:r>
    </w:p>
    <w:p w14:paraId="481A53E3" w14:textId="77777777" w:rsidR="00335364" w:rsidRPr="00A02C0A" w:rsidRDefault="00335364" w:rsidP="00335364">
      <w:pPr>
        <w:pStyle w:val="TH"/>
        <w:outlineLvl w:val="0"/>
        <w:rPr>
          <w:rFonts w:eastAsia="Arial Unicode MS"/>
        </w:rPr>
      </w:pPr>
      <w:r w:rsidRPr="00A02C0A">
        <w:rPr>
          <w:rFonts w:eastAsia="Arial Unicode MS"/>
        </w:rPr>
        <w:t xml:space="preserve">Table 10.2.15.6-1: </w:t>
      </w:r>
      <w:r w:rsidRPr="00A02C0A">
        <w:rPr>
          <w:rFonts w:eastAsia="Arial Unicode MS"/>
          <w:i/>
        </w:rPr>
        <w:t>&lt;</w:t>
      </w:r>
      <w:proofErr w:type="spellStart"/>
      <w:r w:rsidRPr="00A02C0A">
        <w:rPr>
          <w:rFonts w:eastAsia="Arial Unicode MS"/>
          <w:i/>
        </w:rPr>
        <w:t>eventConfig</w:t>
      </w:r>
      <w:proofErr w:type="spellEnd"/>
      <w:r w:rsidRPr="00A02C0A">
        <w:rPr>
          <w:rFonts w:eastAsia="Arial Unicode MS"/>
          <w:i/>
        </w:rPr>
        <w:t>&gt;</w:t>
      </w:r>
      <w:r w:rsidRPr="00A02C0A">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35364" w:rsidRPr="00A02C0A" w14:paraId="69898D0E" w14:textId="77777777" w:rsidTr="00E01EAF">
        <w:trPr>
          <w:jc w:val="center"/>
        </w:trPr>
        <w:tc>
          <w:tcPr>
            <w:tcW w:w="9167" w:type="dxa"/>
            <w:gridSpan w:val="2"/>
            <w:shd w:val="clear" w:color="auto" w:fill="DDDDDD"/>
          </w:tcPr>
          <w:p w14:paraId="351108C0" w14:textId="77777777" w:rsidR="00335364" w:rsidRPr="00A02C0A" w:rsidRDefault="00335364" w:rsidP="00E01EAF">
            <w:pPr>
              <w:pStyle w:val="TAH"/>
              <w:rPr>
                <w:rFonts w:cs="Arial"/>
                <w:szCs w:val="18"/>
                <w:lang w:eastAsia="ko-KR"/>
              </w:rPr>
            </w:pPr>
            <w:r w:rsidRPr="00A02C0A">
              <w:rPr>
                <w:rFonts w:cs="Arial"/>
                <w:i/>
                <w:szCs w:val="18"/>
                <w:lang w:eastAsia="ko-KR"/>
              </w:rPr>
              <w:t>&lt;</w:t>
            </w:r>
            <w:proofErr w:type="spellStart"/>
            <w:r w:rsidRPr="00A02C0A">
              <w:rPr>
                <w:rFonts w:cs="Arial"/>
                <w:i/>
                <w:szCs w:val="18"/>
                <w:lang w:eastAsia="ko-KR"/>
              </w:rPr>
              <w:t>eventConfig</w:t>
            </w:r>
            <w:proofErr w:type="spellEnd"/>
            <w:r w:rsidRPr="00A02C0A">
              <w:rPr>
                <w:rFonts w:cs="Arial"/>
                <w:i/>
                <w:szCs w:val="18"/>
                <w:lang w:eastAsia="ko-KR"/>
              </w:rPr>
              <w:t>&gt;</w:t>
            </w:r>
            <w:r w:rsidRPr="00A02C0A">
              <w:rPr>
                <w:rFonts w:cs="Arial"/>
                <w:szCs w:val="18"/>
                <w:lang w:eastAsia="ko-KR"/>
              </w:rPr>
              <w:t xml:space="preserve"> CREATE</w:t>
            </w:r>
          </w:p>
        </w:tc>
      </w:tr>
      <w:tr w:rsidR="00335364" w:rsidRPr="00A02C0A" w14:paraId="1E02B85B" w14:textId="77777777" w:rsidTr="00E01EAF">
        <w:trPr>
          <w:jc w:val="center"/>
        </w:trPr>
        <w:tc>
          <w:tcPr>
            <w:tcW w:w="2093" w:type="dxa"/>
            <w:shd w:val="clear" w:color="auto" w:fill="auto"/>
          </w:tcPr>
          <w:p w14:paraId="5CF55416" w14:textId="77777777" w:rsidR="00335364" w:rsidRPr="00A02C0A" w:rsidRDefault="00335364" w:rsidP="00E01EAF">
            <w:pPr>
              <w:pStyle w:val="TAL"/>
              <w:rPr>
                <w:rFonts w:cs="Arial"/>
                <w:szCs w:val="18"/>
                <w:lang w:eastAsia="ko-KR"/>
              </w:rPr>
            </w:pPr>
            <w:r w:rsidRPr="00A02C0A">
              <w:rPr>
                <w:rFonts w:cs="Arial"/>
                <w:szCs w:val="18"/>
                <w:lang w:eastAsia="ko-KR"/>
              </w:rPr>
              <w:t>Associated Reference Points</w:t>
            </w:r>
          </w:p>
        </w:tc>
        <w:tc>
          <w:tcPr>
            <w:tcW w:w="7074" w:type="dxa"/>
            <w:shd w:val="clear" w:color="auto" w:fill="auto"/>
          </w:tcPr>
          <w:p w14:paraId="4AA7AF73" w14:textId="77777777" w:rsidR="00335364" w:rsidRPr="00A02C0A" w:rsidRDefault="00335364" w:rsidP="00E01EAF">
            <w:pPr>
              <w:pStyle w:val="TAL"/>
              <w:rPr>
                <w:rFonts w:cs="Arial"/>
                <w:szCs w:val="18"/>
                <w:lang w:eastAsia="ko-KR"/>
              </w:rPr>
            </w:pPr>
            <w:proofErr w:type="spellStart"/>
            <w:r w:rsidRPr="00A02C0A">
              <w:rPr>
                <w:rFonts w:cs="Arial"/>
                <w:szCs w:val="18"/>
                <w:lang w:eastAsia="ko-KR"/>
              </w:rPr>
              <w:t>Mca</w:t>
            </w:r>
            <w:proofErr w:type="spellEnd"/>
          </w:p>
        </w:tc>
      </w:tr>
      <w:tr w:rsidR="00335364" w:rsidRPr="00A02C0A" w14:paraId="3C31801D" w14:textId="77777777" w:rsidTr="00E01EAF">
        <w:trPr>
          <w:jc w:val="center"/>
        </w:trPr>
        <w:tc>
          <w:tcPr>
            <w:tcW w:w="2093" w:type="dxa"/>
            <w:shd w:val="clear" w:color="auto" w:fill="auto"/>
          </w:tcPr>
          <w:p w14:paraId="69672BE9" w14:textId="77777777" w:rsidR="00335364" w:rsidRPr="00A02C0A" w:rsidRDefault="00335364" w:rsidP="00E01EAF">
            <w:pPr>
              <w:pStyle w:val="TAL"/>
              <w:rPr>
                <w:rFonts w:cs="Arial"/>
                <w:szCs w:val="18"/>
                <w:lang w:eastAsia="ko-KR"/>
              </w:rPr>
            </w:pPr>
            <w:r w:rsidRPr="00A02C0A">
              <w:rPr>
                <w:rFonts w:cs="Arial"/>
                <w:szCs w:val="18"/>
                <w:lang w:eastAsia="ko-KR"/>
              </w:rPr>
              <w:t>Information in Request message</w:t>
            </w:r>
          </w:p>
        </w:tc>
        <w:tc>
          <w:tcPr>
            <w:tcW w:w="7074" w:type="dxa"/>
            <w:shd w:val="clear" w:color="auto" w:fill="auto"/>
          </w:tcPr>
          <w:p w14:paraId="360C73F8" w14:textId="77777777" w:rsidR="00335364" w:rsidRPr="00A02C0A" w:rsidRDefault="00335364" w:rsidP="00E01EAF">
            <w:pPr>
              <w:pStyle w:val="TAL"/>
              <w:rPr>
                <w:rFonts w:eastAsia="Arial Unicode MS" w:cs="Arial"/>
                <w:szCs w:val="18"/>
                <w:lang w:eastAsia="ko-KR"/>
              </w:rPr>
            </w:pPr>
            <w:r w:rsidRPr="00A02C0A">
              <w:rPr>
                <w:rFonts w:eastAsia="Arial Unicode MS" w:cs="Arial"/>
                <w:b/>
                <w:i/>
                <w:szCs w:val="18"/>
                <w:lang w:eastAsia="ko-KR"/>
              </w:rPr>
              <w:t>From:</w:t>
            </w:r>
            <w:r w:rsidRPr="00A02C0A">
              <w:rPr>
                <w:rFonts w:eastAsia="Arial Unicode MS" w:cs="Arial"/>
                <w:szCs w:val="18"/>
                <w:lang w:eastAsia="ko-KR"/>
              </w:rPr>
              <w:t xml:space="preserve"> Identifier of the AE that initiates the Request</w:t>
            </w:r>
          </w:p>
          <w:p w14:paraId="16C9C145" w14:textId="77777777" w:rsidR="00335364" w:rsidRPr="00A02C0A" w:rsidRDefault="00335364" w:rsidP="00E01EAF">
            <w:pPr>
              <w:pStyle w:val="TAL"/>
              <w:rPr>
                <w:rFonts w:eastAsia="Arial Unicode MS" w:cs="Arial"/>
                <w:szCs w:val="18"/>
                <w:lang w:eastAsia="ko-KR"/>
              </w:rPr>
            </w:pPr>
            <w:r w:rsidRPr="00A02C0A">
              <w:rPr>
                <w:rFonts w:eastAsia="Arial Unicode MS" w:cs="Arial"/>
                <w:b/>
                <w:i/>
                <w:szCs w:val="18"/>
                <w:lang w:eastAsia="ko-KR"/>
              </w:rPr>
              <w:t>To:</w:t>
            </w:r>
            <w:r w:rsidRPr="00A02C0A">
              <w:rPr>
                <w:rFonts w:eastAsia="Arial Unicode MS" w:cs="Arial"/>
                <w:szCs w:val="18"/>
                <w:lang w:eastAsia="ko-KR"/>
              </w:rPr>
              <w:t xml:space="preserve"> The address of the </w:t>
            </w:r>
            <w:r w:rsidRPr="00A02C0A">
              <w:rPr>
                <w:rFonts w:eastAsia="Arial Unicode MS" w:cs="Arial"/>
                <w:i/>
                <w:szCs w:val="18"/>
                <w:lang w:eastAsia="ko-KR"/>
              </w:rPr>
              <w:t>&lt;</w:t>
            </w:r>
            <w:proofErr w:type="spellStart"/>
            <w:r w:rsidRPr="00A02C0A">
              <w:rPr>
                <w:rFonts w:eastAsia="Arial Unicode MS" w:cs="Arial"/>
                <w:i/>
                <w:szCs w:val="18"/>
                <w:lang w:eastAsia="ko-KR"/>
              </w:rPr>
              <w:t>statsConfig</w:t>
            </w:r>
            <w:proofErr w:type="spellEnd"/>
            <w:r w:rsidRPr="00A02C0A">
              <w:rPr>
                <w:rFonts w:eastAsia="Arial Unicode MS" w:cs="Arial"/>
                <w:i/>
                <w:szCs w:val="18"/>
                <w:lang w:eastAsia="ko-KR"/>
              </w:rPr>
              <w:t>&gt;</w:t>
            </w:r>
            <w:r w:rsidRPr="00A02C0A">
              <w:rPr>
                <w:rFonts w:eastAsia="Arial Unicode MS" w:cs="Arial"/>
                <w:szCs w:val="18"/>
                <w:lang w:eastAsia="ko-KR"/>
              </w:rPr>
              <w:t xml:space="preserve"> resource where the </w:t>
            </w:r>
            <w:r w:rsidRPr="00A02C0A">
              <w:rPr>
                <w:rFonts w:eastAsia="Arial Unicode MS" w:cs="Arial"/>
                <w:i/>
                <w:szCs w:val="18"/>
                <w:lang w:eastAsia="ko-KR"/>
              </w:rPr>
              <w:t>&lt;</w:t>
            </w:r>
            <w:proofErr w:type="spellStart"/>
            <w:r w:rsidRPr="00A02C0A">
              <w:rPr>
                <w:rFonts w:eastAsia="Arial Unicode MS" w:cs="Arial"/>
                <w:i/>
                <w:szCs w:val="18"/>
                <w:lang w:eastAsia="ko-KR"/>
              </w:rPr>
              <w:t>eventConfig</w:t>
            </w:r>
            <w:proofErr w:type="spellEnd"/>
            <w:r w:rsidRPr="00A02C0A">
              <w:rPr>
                <w:rFonts w:eastAsia="Arial Unicode MS" w:cs="Arial"/>
                <w:i/>
                <w:szCs w:val="18"/>
                <w:lang w:eastAsia="ko-KR"/>
              </w:rPr>
              <w:t>&gt;</w:t>
            </w:r>
            <w:r w:rsidRPr="00A02C0A">
              <w:rPr>
                <w:rFonts w:eastAsia="Arial Unicode MS" w:cs="Arial"/>
                <w:szCs w:val="18"/>
                <w:lang w:eastAsia="ko-KR"/>
              </w:rPr>
              <w:t xml:space="preserve"> sub</w:t>
            </w:r>
            <w:r w:rsidRPr="00A02C0A">
              <w:rPr>
                <w:rFonts w:eastAsia="Arial Unicode MS" w:cs="Arial"/>
                <w:szCs w:val="18"/>
                <w:lang w:eastAsia="ko-KR"/>
              </w:rPr>
              <w:noBreakHyphen/>
              <w:t>resource is intended to be Created</w:t>
            </w:r>
          </w:p>
          <w:p w14:paraId="5508352E" w14:textId="77777777" w:rsidR="00335364" w:rsidRPr="00A02C0A" w:rsidRDefault="00335364" w:rsidP="00E01EAF">
            <w:pPr>
              <w:pStyle w:val="TAL"/>
              <w:rPr>
                <w:rFonts w:eastAsia="Arial Unicode MS" w:cs="Arial"/>
                <w:szCs w:val="18"/>
              </w:rPr>
            </w:pPr>
            <w:r w:rsidRPr="00A02C0A">
              <w:rPr>
                <w:rFonts w:cs="Arial"/>
                <w:b/>
                <w:i/>
                <w:szCs w:val="18"/>
                <w:lang w:eastAsia="ko-KR"/>
              </w:rPr>
              <w:t>Content</w:t>
            </w:r>
            <w:r w:rsidRPr="00A02C0A">
              <w:rPr>
                <w:rFonts w:cs="Arial"/>
                <w:b/>
                <w:szCs w:val="18"/>
                <w:lang w:eastAsia="ko-KR"/>
              </w:rPr>
              <w:t>:</w:t>
            </w:r>
            <w:r w:rsidRPr="00A02C0A">
              <w:rPr>
                <w:rFonts w:cs="Arial"/>
                <w:szCs w:val="18"/>
                <w:lang w:eastAsia="ko-KR"/>
              </w:rPr>
              <w:t xml:space="preserve"> </w:t>
            </w:r>
            <w:r w:rsidRPr="00A02C0A">
              <w:rPr>
                <w:rFonts w:eastAsia="Arial Unicode MS"/>
              </w:rPr>
              <w:t xml:space="preserve">The representation of the </w:t>
            </w:r>
            <w:r w:rsidRPr="00A02C0A">
              <w:rPr>
                <w:rFonts w:eastAsia="Arial Unicode MS"/>
                <w:i/>
              </w:rPr>
              <w:t>&lt;</w:t>
            </w:r>
            <w:proofErr w:type="spellStart"/>
            <w:r w:rsidRPr="00A02C0A">
              <w:rPr>
                <w:rFonts w:eastAsia="Arial Unicode MS"/>
                <w:i/>
              </w:rPr>
              <w:t>eventConfig</w:t>
            </w:r>
            <w:proofErr w:type="spellEnd"/>
            <w:r w:rsidRPr="00A02C0A">
              <w:rPr>
                <w:rFonts w:eastAsia="Arial Unicode MS"/>
                <w:i/>
              </w:rPr>
              <w:t>&gt;</w:t>
            </w:r>
            <w:r w:rsidRPr="00A02C0A">
              <w:rPr>
                <w:rFonts w:eastAsia="Arial Unicode MS"/>
              </w:rPr>
              <w:t xml:space="preserve"> resource for which the attributes are described in clause 9.6.24</w:t>
            </w:r>
          </w:p>
          <w:p w14:paraId="36ECF9A2" w14:textId="77777777" w:rsidR="00335364" w:rsidRPr="00A02C0A" w:rsidRDefault="00335364" w:rsidP="00E01EAF">
            <w:pPr>
              <w:pStyle w:val="TAL"/>
              <w:rPr>
                <w:rFonts w:cs="Arial"/>
                <w:szCs w:val="18"/>
                <w:lang w:eastAsia="ko-KR"/>
              </w:rPr>
            </w:pPr>
            <w:r w:rsidRPr="00A02C0A">
              <w:rPr>
                <w:lang w:eastAsia="ko-KR"/>
              </w:rPr>
              <w:t>Other information in the Request message is defined according to clause 10.1.1.1</w:t>
            </w:r>
          </w:p>
        </w:tc>
      </w:tr>
      <w:tr w:rsidR="00335364" w:rsidRPr="00A02C0A" w14:paraId="372035A9" w14:textId="77777777" w:rsidTr="00E01EAF">
        <w:trPr>
          <w:jc w:val="center"/>
        </w:trPr>
        <w:tc>
          <w:tcPr>
            <w:tcW w:w="2093" w:type="dxa"/>
            <w:shd w:val="clear" w:color="auto" w:fill="auto"/>
          </w:tcPr>
          <w:p w14:paraId="520C9E38" w14:textId="77777777" w:rsidR="00335364" w:rsidRPr="00A02C0A" w:rsidRDefault="00335364" w:rsidP="00E01EAF">
            <w:pPr>
              <w:pStyle w:val="TAL"/>
              <w:rPr>
                <w:rFonts w:cs="Arial"/>
                <w:szCs w:val="18"/>
                <w:lang w:eastAsia="ko-KR"/>
              </w:rPr>
            </w:pPr>
            <w:r w:rsidRPr="00A02C0A">
              <w:rPr>
                <w:rFonts w:cs="Arial"/>
                <w:szCs w:val="18"/>
                <w:lang w:eastAsia="ko-KR"/>
              </w:rPr>
              <w:t>Processing at Originator before sending Request</w:t>
            </w:r>
          </w:p>
        </w:tc>
        <w:tc>
          <w:tcPr>
            <w:tcW w:w="7074" w:type="dxa"/>
            <w:shd w:val="clear" w:color="auto" w:fill="auto"/>
          </w:tcPr>
          <w:p w14:paraId="491EA156" w14:textId="77777777" w:rsidR="00335364" w:rsidRPr="00A02C0A" w:rsidRDefault="00335364" w:rsidP="00E01EAF">
            <w:pPr>
              <w:pStyle w:val="TAL"/>
              <w:rPr>
                <w:rFonts w:cs="Arial"/>
                <w:szCs w:val="18"/>
                <w:lang w:eastAsia="ko-KR"/>
              </w:rPr>
            </w:pPr>
            <w:r w:rsidRPr="00A02C0A">
              <w:rPr>
                <w:rFonts w:cs="Arial"/>
                <w:szCs w:val="18"/>
              </w:rPr>
              <w:t xml:space="preserve">The Originator shall be an AE. The Originator shall request to Create a new </w:t>
            </w:r>
            <w:r w:rsidRPr="00A02C0A">
              <w:rPr>
                <w:rFonts w:cs="Arial"/>
                <w:i/>
                <w:szCs w:val="18"/>
              </w:rPr>
              <w:t>&lt;</w:t>
            </w:r>
            <w:proofErr w:type="spellStart"/>
            <w:r w:rsidRPr="00A02C0A">
              <w:rPr>
                <w:rFonts w:cs="Arial"/>
                <w:i/>
                <w:szCs w:val="18"/>
              </w:rPr>
              <w:t>eventConfig</w:t>
            </w:r>
            <w:proofErr w:type="spellEnd"/>
            <w:r w:rsidRPr="00A02C0A">
              <w:rPr>
                <w:rFonts w:cs="Arial"/>
                <w:i/>
                <w:szCs w:val="18"/>
              </w:rPr>
              <w:t>&gt;</w:t>
            </w:r>
            <w:r w:rsidRPr="00A02C0A">
              <w:rPr>
                <w:rFonts w:cs="Arial"/>
                <w:szCs w:val="18"/>
              </w:rPr>
              <w:t xml:space="preserve"> resource by addressing to the </w:t>
            </w:r>
            <w:r w:rsidRPr="00A02C0A">
              <w:rPr>
                <w:rFonts w:cs="Arial"/>
                <w:i/>
                <w:szCs w:val="18"/>
              </w:rPr>
              <w:t>&lt;</w:t>
            </w:r>
            <w:proofErr w:type="spellStart"/>
            <w:r w:rsidRPr="00A02C0A">
              <w:rPr>
                <w:rFonts w:cs="Arial"/>
                <w:i/>
                <w:szCs w:val="18"/>
              </w:rPr>
              <w:t>statsConfig</w:t>
            </w:r>
            <w:proofErr w:type="spellEnd"/>
            <w:r w:rsidRPr="00A02C0A">
              <w:rPr>
                <w:rFonts w:cs="Arial"/>
                <w:i/>
                <w:szCs w:val="18"/>
              </w:rPr>
              <w:t>&gt;</w:t>
            </w:r>
            <w:r w:rsidRPr="00A02C0A">
              <w:rPr>
                <w:rFonts w:cs="Arial"/>
                <w:szCs w:val="18"/>
              </w:rPr>
              <w:t xml:space="preserve"> resource of a Hosting CSE</w:t>
            </w:r>
          </w:p>
        </w:tc>
      </w:tr>
      <w:tr w:rsidR="00335364" w:rsidRPr="00A02C0A" w14:paraId="484A7B2F" w14:textId="77777777" w:rsidTr="00E01EAF">
        <w:trPr>
          <w:jc w:val="center"/>
        </w:trPr>
        <w:tc>
          <w:tcPr>
            <w:tcW w:w="2093" w:type="dxa"/>
            <w:shd w:val="clear" w:color="auto" w:fill="auto"/>
          </w:tcPr>
          <w:p w14:paraId="69B770EE" w14:textId="77777777" w:rsidR="00335364" w:rsidRPr="00A02C0A" w:rsidRDefault="00335364" w:rsidP="00E01EAF">
            <w:pPr>
              <w:pStyle w:val="TAL"/>
              <w:rPr>
                <w:rFonts w:cs="Arial"/>
                <w:szCs w:val="18"/>
                <w:lang w:eastAsia="ko-KR"/>
              </w:rPr>
            </w:pPr>
            <w:r w:rsidRPr="00A02C0A">
              <w:rPr>
                <w:rFonts w:cs="Arial"/>
                <w:szCs w:val="18"/>
                <w:lang w:eastAsia="ko-KR"/>
              </w:rPr>
              <w:t>Processing at Receiver</w:t>
            </w:r>
          </w:p>
        </w:tc>
        <w:tc>
          <w:tcPr>
            <w:tcW w:w="7074" w:type="dxa"/>
            <w:shd w:val="clear" w:color="auto" w:fill="auto"/>
          </w:tcPr>
          <w:p w14:paraId="3D7440D0" w14:textId="77777777" w:rsidR="00335364" w:rsidRPr="00A02C0A" w:rsidRDefault="00335364" w:rsidP="00E01EAF">
            <w:pPr>
              <w:pStyle w:val="TAL"/>
              <w:rPr>
                <w:rFonts w:eastAsia="Arial Unicode MS" w:cs="Arial"/>
                <w:szCs w:val="18"/>
              </w:rPr>
            </w:pPr>
            <w:r w:rsidRPr="00A02C0A">
              <w:rPr>
                <w:rFonts w:eastAsia="Arial Unicode MS" w:cs="Arial"/>
                <w:szCs w:val="18"/>
              </w:rPr>
              <w:t>The Receiver shall be an IN-CSE:</w:t>
            </w:r>
          </w:p>
          <w:p w14:paraId="2FE74A0C" w14:textId="23CEA839"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w:t>
            </w:r>
            <w:del w:id="74" w:author="Flynn, Bob" w:date="2017-09-17T09:40:00Z">
              <w:r w:rsidRPr="00A02C0A" w:rsidDel="00335364">
                <w:rPr>
                  <w:rFonts w:eastAsia="Arial Unicode MS"/>
                </w:rPr>
                <w:delText>verify whether</w:delText>
              </w:r>
            </w:del>
            <w:ins w:id="75" w:author="Flynn, Bob" w:date="2017-09-17T09:40:00Z">
              <w:r>
                <w:rPr>
                  <w:rFonts w:eastAsia="Arial Unicode MS"/>
                </w:rPr>
                <w:t>check if</w:t>
              </w:r>
            </w:ins>
            <w:r w:rsidRPr="00A02C0A">
              <w:rPr>
                <w:rFonts w:eastAsia="Arial Unicode MS"/>
              </w:rPr>
              <w:t xml:space="preserve"> the </w:t>
            </w:r>
            <w:proofErr w:type="spellStart"/>
            <w:r w:rsidRPr="00A02C0A">
              <w:rPr>
                <w:rFonts w:eastAsia="Arial Unicode MS"/>
                <w:i/>
              </w:rPr>
              <w:t>eventID</w:t>
            </w:r>
            <w:proofErr w:type="spellEnd"/>
            <w:r w:rsidRPr="00A02C0A">
              <w:rPr>
                <w:rFonts w:eastAsia="Arial Unicode MS"/>
              </w:rPr>
              <w:t xml:space="preserve"> is unique</w:t>
            </w:r>
            <w:del w:id="76" w:author="Flynn, Bob" w:date="2017-09-17T09:40:00Z">
              <w:r w:rsidRPr="00A02C0A" w:rsidDel="00335364">
                <w:rPr>
                  <w:rFonts w:eastAsia="Arial Unicode MS"/>
                </w:rPr>
                <w:delText xml:space="preserve"> or not</w:delText>
              </w:r>
            </w:del>
            <w:r w:rsidRPr="00A02C0A">
              <w:rPr>
                <w:rFonts w:eastAsia="Arial Unicode MS"/>
              </w:rPr>
              <w:t>, and if not, provides a new value</w:t>
            </w:r>
          </w:p>
          <w:p w14:paraId="57108A12" w14:textId="77777777"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verify that the </w:t>
            </w:r>
            <w:proofErr w:type="spellStart"/>
            <w:r w:rsidRPr="00A02C0A">
              <w:rPr>
                <w:rFonts w:eastAsia="Arial Unicode MS"/>
                <w:i/>
              </w:rPr>
              <w:t>eventEnd</w:t>
            </w:r>
            <w:proofErr w:type="spellEnd"/>
            <w:r w:rsidRPr="00A02C0A">
              <w:rPr>
                <w:rFonts w:eastAsia="Arial Unicode MS"/>
              </w:rPr>
              <w:t xml:space="preserve"> time is greater than the </w:t>
            </w:r>
            <w:proofErr w:type="spellStart"/>
            <w:r w:rsidRPr="00A02C0A">
              <w:rPr>
                <w:rFonts w:eastAsia="Arial Unicode MS"/>
                <w:i/>
              </w:rPr>
              <w:t>eventStart</w:t>
            </w:r>
            <w:proofErr w:type="spellEnd"/>
            <w:r w:rsidRPr="00A02C0A">
              <w:rPr>
                <w:rFonts w:eastAsia="Arial Unicode MS"/>
              </w:rPr>
              <w:t xml:space="preserve"> time if these two attributes are present</w:t>
            </w:r>
          </w:p>
          <w:p w14:paraId="308DBAF8" w14:textId="753A6B77"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verify that the </w:t>
            </w:r>
            <w:proofErr w:type="spellStart"/>
            <w:r w:rsidRPr="00A02C0A">
              <w:rPr>
                <w:rFonts w:eastAsia="Arial Unicode MS"/>
                <w:i/>
              </w:rPr>
              <w:t>dataSize</w:t>
            </w:r>
            <w:proofErr w:type="spellEnd"/>
            <w:r w:rsidRPr="00A02C0A">
              <w:rPr>
                <w:rFonts w:eastAsia="Arial Unicode MS"/>
              </w:rPr>
              <w:t xml:space="preserve"> attribute is present and contains a value greater </w:t>
            </w:r>
            <w:del w:id="77" w:author="Flynn, Bob" w:date="2017-09-17T09:40:00Z">
              <w:r w:rsidRPr="00A02C0A" w:rsidDel="00335364">
                <w:rPr>
                  <w:rFonts w:eastAsia="Arial Unicode MS"/>
                </w:rPr>
                <w:delText xml:space="preserve">to </w:delText>
              </w:r>
            </w:del>
            <w:ins w:id="78" w:author="Flynn, Bob" w:date="2017-09-17T09:40:00Z">
              <w:r>
                <w:rPr>
                  <w:rFonts w:eastAsia="Arial Unicode MS"/>
                </w:rPr>
                <w:t>than</w:t>
              </w:r>
              <w:r w:rsidRPr="00A02C0A">
                <w:rPr>
                  <w:rFonts w:eastAsia="Arial Unicode MS"/>
                </w:rPr>
                <w:t xml:space="preserve"> </w:t>
              </w:r>
            </w:ins>
            <w:r w:rsidRPr="00A02C0A">
              <w:rPr>
                <w:rFonts w:eastAsia="Arial Unicode MS"/>
              </w:rPr>
              <w:t xml:space="preserve">zero </w:t>
            </w:r>
            <w:r w:rsidRPr="00A02C0A">
              <w:t xml:space="preserve">if the </w:t>
            </w:r>
            <w:proofErr w:type="spellStart"/>
            <w:r w:rsidRPr="00A02C0A">
              <w:rPr>
                <w:i/>
              </w:rPr>
              <w:t>eventType</w:t>
            </w:r>
            <w:proofErr w:type="spellEnd"/>
            <w:r w:rsidRPr="00A02C0A">
              <w:t xml:space="preserve"> is set to "Storage based"</w:t>
            </w:r>
          </w:p>
        </w:tc>
      </w:tr>
      <w:tr w:rsidR="00335364" w:rsidRPr="00A02C0A" w14:paraId="335608E2" w14:textId="77777777" w:rsidTr="00E01EAF">
        <w:trPr>
          <w:jc w:val="center"/>
        </w:trPr>
        <w:tc>
          <w:tcPr>
            <w:tcW w:w="2093" w:type="dxa"/>
            <w:shd w:val="clear" w:color="auto" w:fill="auto"/>
          </w:tcPr>
          <w:p w14:paraId="6C6491AA" w14:textId="77777777" w:rsidR="00335364" w:rsidRPr="00A02C0A" w:rsidRDefault="00335364" w:rsidP="00E01EAF">
            <w:pPr>
              <w:pStyle w:val="TAL"/>
              <w:rPr>
                <w:rFonts w:cs="Arial"/>
                <w:szCs w:val="18"/>
                <w:lang w:eastAsia="ko-KR"/>
              </w:rPr>
            </w:pPr>
            <w:r w:rsidRPr="00A02C0A">
              <w:rPr>
                <w:rFonts w:cs="Arial"/>
                <w:szCs w:val="18"/>
                <w:lang w:eastAsia="ko-KR"/>
              </w:rPr>
              <w:t>Information in Response message</w:t>
            </w:r>
          </w:p>
        </w:tc>
        <w:tc>
          <w:tcPr>
            <w:tcW w:w="7074" w:type="dxa"/>
            <w:shd w:val="clear" w:color="auto" w:fill="auto"/>
          </w:tcPr>
          <w:p w14:paraId="69350D8F" w14:textId="77777777" w:rsidR="00335364" w:rsidRPr="00A02C0A" w:rsidRDefault="00335364" w:rsidP="00E01EAF">
            <w:pPr>
              <w:pStyle w:val="TAL"/>
              <w:rPr>
                <w:rFonts w:cs="Arial"/>
                <w:szCs w:val="18"/>
                <w:lang w:eastAsia="ko-KR"/>
              </w:rPr>
            </w:pPr>
            <w:r w:rsidRPr="00A02C0A">
              <w:rPr>
                <w:rFonts w:eastAsia="Arial Unicode MS" w:cs="Arial"/>
                <w:szCs w:val="18"/>
                <w:lang w:eastAsia="ko-KR"/>
              </w:rPr>
              <w:t xml:space="preserve">According to clause </w:t>
            </w:r>
            <w:r w:rsidRPr="00A02C0A">
              <w:rPr>
                <w:rFonts w:cs="Arial"/>
                <w:szCs w:val="18"/>
              </w:rPr>
              <w:t>10.1.1.1</w:t>
            </w:r>
          </w:p>
        </w:tc>
      </w:tr>
      <w:tr w:rsidR="00335364" w:rsidRPr="00A02C0A" w14:paraId="0A28E573" w14:textId="77777777" w:rsidTr="00E01EAF">
        <w:trPr>
          <w:jc w:val="center"/>
        </w:trPr>
        <w:tc>
          <w:tcPr>
            <w:tcW w:w="2093" w:type="dxa"/>
            <w:tcBorders>
              <w:top w:val="single" w:sz="8" w:space="0" w:color="000000"/>
              <w:left w:val="single" w:sz="8" w:space="0" w:color="000000"/>
              <w:bottom w:val="single" w:sz="8" w:space="0" w:color="000000"/>
            </w:tcBorders>
            <w:shd w:val="clear" w:color="auto" w:fill="auto"/>
          </w:tcPr>
          <w:p w14:paraId="069F8917" w14:textId="77777777" w:rsidR="00335364" w:rsidRPr="00A02C0A" w:rsidRDefault="00335364" w:rsidP="00E01EAF">
            <w:pPr>
              <w:pStyle w:val="TAL"/>
              <w:rPr>
                <w:rFonts w:cs="Arial"/>
                <w:szCs w:val="18"/>
                <w:lang w:eastAsia="ko-KR"/>
              </w:rPr>
            </w:pPr>
            <w:r w:rsidRPr="00A02C0A">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315AF9AB" w14:textId="77777777" w:rsidR="00335364" w:rsidRPr="00A02C0A" w:rsidRDefault="00335364" w:rsidP="00E01EAF">
            <w:pPr>
              <w:pStyle w:val="TAL"/>
              <w:rPr>
                <w:rFonts w:cs="Arial"/>
                <w:szCs w:val="18"/>
                <w:lang w:eastAsia="ko-KR"/>
              </w:rPr>
            </w:pPr>
            <w:r w:rsidRPr="00A02C0A">
              <w:rPr>
                <w:rFonts w:cs="Arial"/>
                <w:szCs w:val="18"/>
                <w:lang w:eastAsia="ko-KR"/>
              </w:rPr>
              <w:t>None</w:t>
            </w:r>
          </w:p>
        </w:tc>
      </w:tr>
      <w:tr w:rsidR="00335364" w:rsidRPr="00A02C0A" w14:paraId="5D904CA7" w14:textId="77777777" w:rsidTr="00E01EAF">
        <w:trPr>
          <w:jc w:val="center"/>
        </w:trPr>
        <w:tc>
          <w:tcPr>
            <w:tcW w:w="2093" w:type="dxa"/>
            <w:shd w:val="clear" w:color="auto" w:fill="auto"/>
          </w:tcPr>
          <w:p w14:paraId="5DF71576" w14:textId="77777777" w:rsidR="00335364" w:rsidRPr="00A02C0A" w:rsidRDefault="00335364" w:rsidP="00E01EAF">
            <w:pPr>
              <w:pStyle w:val="TAL"/>
              <w:rPr>
                <w:rFonts w:cs="Arial"/>
                <w:szCs w:val="18"/>
                <w:lang w:eastAsia="ko-KR"/>
              </w:rPr>
            </w:pPr>
            <w:r w:rsidRPr="00A02C0A">
              <w:rPr>
                <w:rFonts w:cs="Arial"/>
                <w:szCs w:val="18"/>
                <w:lang w:eastAsia="ko-KR"/>
              </w:rPr>
              <w:t>Exceptions</w:t>
            </w:r>
          </w:p>
        </w:tc>
        <w:tc>
          <w:tcPr>
            <w:tcW w:w="7074" w:type="dxa"/>
            <w:shd w:val="clear" w:color="auto" w:fill="auto"/>
          </w:tcPr>
          <w:p w14:paraId="6AFF41E8" w14:textId="77777777" w:rsidR="00335364" w:rsidRPr="00A02C0A" w:rsidRDefault="00335364" w:rsidP="00E01EAF">
            <w:pPr>
              <w:pStyle w:val="TAL"/>
              <w:rPr>
                <w:rFonts w:cs="Arial"/>
                <w:szCs w:val="18"/>
                <w:lang w:eastAsia="ko-KR"/>
              </w:rPr>
            </w:pPr>
            <w:r w:rsidRPr="00A02C0A">
              <w:rPr>
                <w:rFonts w:eastAsia="Arial Unicode MS" w:cs="Arial"/>
                <w:szCs w:val="18"/>
                <w:lang w:eastAsia="ko-KR"/>
              </w:rPr>
              <w:t xml:space="preserve">According to clause </w:t>
            </w:r>
            <w:r w:rsidRPr="00A02C0A">
              <w:rPr>
                <w:rFonts w:cs="Arial"/>
                <w:szCs w:val="18"/>
              </w:rPr>
              <w:t>10.1.1.1</w:t>
            </w:r>
          </w:p>
        </w:tc>
      </w:tr>
    </w:tbl>
    <w:p w14:paraId="03D987C0" w14:textId="77777777" w:rsidR="00335364" w:rsidRPr="00A02C0A" w:rsidRDefault="00335364" w:rsidP="00335364">
      <w:pPr>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C09E" w14:textId="77777777" w:rsidR="00DE3AF6" w:rsidRDefault="00DE3AF6">
      <w:r>
        <w:separator/>
      </w:r>
    </w:p>
  </w:endnote>
  <w:endnote w:type="continuationSeparator" w:id="0">
    <w:p w14:paraId="39AAFF36" w14:textId="77777777" w:rsidR="00DE3AF6" w:rsidRDefault="00DE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BatangChe">
    <w:altName w:val="Malgun Gothic"/>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F03F78" w:rsidRDefault="00F03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F03F78" w:rsidRPr="003C00E6" w:rsidRDefault="00F03F78" w:rsidP="00325EA3">
    <w:pPr>
      <w:pStyle w:val="Footer"/>
      <w:tabs>
        <w:tab w:val="center" w:pos="4678"/>
        <w:tab w:val="right" w:pos="9214"/>
      </w:tabs>
      <w:jc w:val="both"/>
      <w:rPr>
        <w:rFonts w:ascii="Times New Roman" w:eastAsia="Calibri" w:hAnsi="Times New Roman"/>
        <w:sz w:val="16"/>
        <w:szCs w:val="16"/>
        <w:lang w:val="en-US"/>
      </w:rPr>
    </w:pPr>
  </w:p>
  <w:p w14:paraId="55C8DEDA" w14:textId="12A4CE67" w:rsidR="00F03F78" w:rsidRPr="00861D0F" w:rsidRDefault="00F03F7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6584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6584D">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6584D">
      <w:rPr>
        <w:rStyle w:val="PageNumber"/>
        <w:noProof/>
        <w:szCs w:val="20"/>
      </w:rPr>
      <w:t>12</w:t>
    </w:r>
    <w:r w:rsidRPr="00861D0F">
      <w:rPr>
        <w:rStyle w:val="PageNumber"/>
        <w:szCs w:val="20"/>
      </w:rPr>
      <w:fldChar w:fldCharType="end"/>
    </w:r>
    <w:r w:rsidRPr="00861D0F">
      <w:rPr>
        <w:rStyle w:val="PageNumber"/>
        <w:szCs w:val="20"/>
      </w:rPr>
      <w:t>)</w:t>
    </w:r>
    <w:r w:rsidRPr="00861D0F">
      <w:tab/>
    </w:r>
  </w:p>
  <w:p w14:paraId="38DA0049" w14:textId="77777777" w:rsidR="00F03F78" w:rsidRPr="00424964" w:rsidRDefault="00F03F78"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F03F78" w:rsidRDefault="00F0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230F" w14:textId="77777777" w:rsidR="00DE3AF6" w:rsidRDefault="00DE3AF6">
      <w:r>
        <w:separator/>
      </w:r>
    </w:p>
  </w:footnote>
  <w:footnote w:type="continuationSeparator" w:id="0">
    <w:p w14:paraId="333ADF18" w14:textId="77777777" w:rsidR="00DE3AF6" w:rsidRDefault="00DE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E6584D" w:rsidRPr="00A404D7" w14:paraId="692FAB12" w14:textId="77777777" w:rsidTr="00595D77">
      <w:trPr>
        <w:trHeight w:val="831"/>
      </w:trPr>
      <w:tc>
        <w:tcPr>
          <w:tcW w:w="8068" w:type="dxa"/>
        </w:tcPr>
        <w:p w14:paraId="1FDD2099" w14:textId="77777777" w:rsidR="00E6584D" w:rsidRPr="00CE4035" w:rsidRDefault="00E6584D" w:rsidP="00E6584D">
          <w:pPr>
            <w:pStyle w:val="OneM2M-PageHead"/>
          </w:pPr>
          <w:r w:rsidRPr="00865E3F">
            <w:rPr>
              <w:rFonts w:ascii="Verdana" w:hAnsi="Verdana" w:cs="Arial"/>
              <w:b/>
              <w:bCs/>
              <w:color w:val="3B3B39"/>
              <w:sz w:val="16"/>
              <w:szCs w:val="16"/>
            </w:rPr>
            <w:t>ARC-2017-0405</w:t>
          </w:r>
          <w:r>
            <w:rPr>
              <w:rFonts w:ascii="Verdana" w:hAnsi="Verdana" w:cs="Arial"/>
              <w:b/>
              <w:bCs/>
              <w:color w:val="3B3B39"/>
              <w:sz w:val="16"/>
              <w:szCs w:val="16"/>
            </w:rPr>
            <w:t>R01</w:t>
          </w:r>
          <w:r w:rsidRPr="00865E3F">
            <w:rPr>
              <w:rFonts w:ascii="Verdana" w:hAnsi="Verdana" w:cs="Arial"/>
              <w:b/>
              <w:bCs/>
              <w:color w:val="3B3B39"/>
              <w:sz w:val="16"/>
              <w:szCs w:val="16"/>
            </w:rPr>
            <w:t>-StorageBasedEventClarification_R2</w:t>
          </w:r>
        </w:p>
      </w:tc>
      <w:tc>
        <w:tcPr>
          <w:tcW w:w="1569" w:type="dxa"/>
        </w:tcPr>
        <w:p w14:paraId="0138555E" w14:textId="77777777" w:rsidR="00E6584D" w:rsidRPr="00A404D7" w:rsidRDefault="00E6584D" w:rsidP="00E6584D">
          <w:pPr>
            <w:pStyle w:val="Header"/>
            <w:jc w:val="right"/>
          </w:pPr>
          <w:r w:rsidRPr="00A404D7">
            <w:rPr>
              <w:lang w:val="en-US"/>
            </w:rPr>
            <w:drawing>
              <wp:inline distT="0" distB="0" distL="0" distR="0" wp14:anchorId="64C2CD05" wp14:editId="20402B4F">
                <wp:extent cx="857250" cy="581025"/>
                <wp:effectExtent l="0" t="0" r="0" b="0"/>
                <wp:docPr id="2" name="Picture 2"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4D6851B5" w14:textId="77777777" w:rsidR="00E6584D" w:rsidRDefault="00E6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F03F78" w:rsidRDefault="00F03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F03F78" w:rsidRPr="00A404D7" w14:paraId="5AB6BED5" w14:textId="77777777" w:rsidTr="00294EEF">
      <w:trPr>
        <w:trHeight w:val="831"/>
      </w:trPr>
      <w:tc>
        <w:tcPr>
          <w:tcW w:w="8068" w:type="dxa"/>
        </w:tcPr>
        <w:p w14:paraId="38646077" w14:textId="1FC3C8DF" w:rsidR="00F03F78" w:rsidRPr="00CE4035" w:rsidRDefault="00865E3F" w:rsidP="00515E28">
          <w:pPr>
            <w:pStyle w:val="OneM2M-PageHead"/>
          </w:pPr>
          <w:r w:rsidRPr="00865E3F">
            <w:rPr>
              <w:rFonts w:ascii="Verdana" w:hAnsi="Verdana" w:cs="Arial"/>
              <w:b/>
              <w:bCs/>
              <w:color w:val="3B3B39"/>
              <w:sz w:val="16"/>
              <w:szCs w:val="16"/>
            </w:rPr>
            <w:t>ARC-2017-0405</w:t>
          </w:r>
          <w:r w:rsidR="00E6584D">
            <w:rPr>
              <w:rFonts w:ascii="Verdana" w:hAnsi="Verdana" w:cs="Arial"/>
              <w:b/>
              <w:bCs/>
              <w:color w:val="3B3B39"/>
              <w:sz w:val="16"/>
              <w:szCs w:val="16"/>
            </w:rPr>
            <w:t>R01</w:t>
          </w:r>
          <w:r w:rsidRPr="00865E3F">
            <w:rPr>
              <w:rFonts w:ascii="Verdana" w:hAnsi="Verdana" w:cs="Arial"/>
              <w:b/>
              <w:bCs/>
              <w:color w:val="3B3B39"/>
              <w:sz w:val="16"/>
              <w:szCs w:val="16"/>
            </w:rPr>
            <w:t>-StorageBasedEventClarification_R2</w:t>
          </w:r>
        </w:p>
      </w:tc>
      <w:tc>
        <w:tcPr>
          <w:tcW w:w="1569" w:type="dxa"/>
        </w:tcPr>
        <w:p w14:paraId="7B3FD383" w14:textId="77777777" w:rsidR="00F03F78" w:rsidRPr="00A404D7" w:rsidRDefault="00F03F78"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F03F78" w:rsidRDefault="00F03F78" w:rsidP="00294EEF">
    <w:pPr>
      <w:pStyle w:val="Header"/>
      <w:tabs>
        <w:tab w:val="right" w:pos="935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F03F78" w:rsidRDefault="00F03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35AD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32FC"/>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0F703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37D"/>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5A16"/>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5364"/>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458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058"/>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30AA"/>
    <w:rsid w:val="005C3E7C"/>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59B3"/>
    <w:rsid w:val="0085706C"/>
    <w:rsid w:val="00861D21"/>
    <w:rsid w:val="00863ACF"/>
    <w:rsid w:val="00865E3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5995"/>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A6692"/>
    <w:rsid w:val="009B069B"/>
    <w:rsid w:val="009B1737"/>
    <w:rsid w:val="009B3695"/>
    <w:rsid w:val="009B53BA"/>
    <w:rsid w:val="009B56E0"/>
    <w:rsid w:val="009B6376"/>
    <w:rsid w:val="009B6E9A"/>
    <w:rsid w:val="009C0AE1"/>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2177"/>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4E65"/>
    <w:rsid w:val="00C36799"/>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D5F5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3AF6"/>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584D"/>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4BB"/>
    <w:rsid w:val="00EC1725"/>
    <w:rsid w:val="00EC1745"/>
    <w:rsid w:val="00EC3331"/>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3F78"/>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 w:type="character" w:customStyle="1" w:styleId="TAHChar">
    <w:name w:val="TAH Char"/>
    <w:link w:val="TAH"/>
    <w:locked/>
    <w:rsid w:val="0017637D"/>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package" Target="embeddings/Microsoft_Visio_Drawing.vsd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2.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3.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5.xml><?xml version="1.0" encoding="utf-8"?>
<ds:datastoreItem xmlns:ds="http://schemas.openxmlformats.org/officeDocument/2006/customXml" ds:itemID="{0B11B4C3-01BC-497F-84F3-270F40A2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12</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2</cp:revision>
  <cp:lastPrinted>2012-10-11T14:05:00Z</cp:lastPrinted>
  <dcterms:created xsi:type="dcterms:W3CDTF">2017-09-21T11:50:00Z</dcterms:created>
  <dcterms:modified xsi:type="dcterms:W3CDTF">2017-09-21T11:50:00Z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