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D14C5D" w:rsidP="00F777C8">
            <w:pPr>
              <w:pStyle w:val="oneM2M-CoverTableText"/>
            </w:pPr>
            <w:r w:rsidRPr="00D14C5D">
              <w:t>ARC</w:t>
            </w:r>
            <w:r>
              <w:t>#</w:t>
            </w:r>
            <w:r w:rsidR="00CB1E13">
              <w:t>31.1</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Pr="00EF5EFD" w:rsidRDefault="0049599F" w:rsidP="00EC61FD">
            <w:pPr>
              <w:pStyle w:val="oneM2M-CoverTableText"/>
            </w:pPr>
            <w:r>
              <w:t xml:space="preserve">Sachin Sharma, C-DOT, </w:t>
            </w:r>
            <w:hyperlink r:id="rId8" w:history="1">
              <w:r w:rsidRPr="00B75C9D">
                <w:rPr>
                  <w:rStyle w:val="Hyperlink"/>
                </w:rPr>
                <w:t>sachins@cdot.in</w:t>
              </w:r>
            </w:hyperlink>
            <w:r>
              <w:br/>
            </w:r>
            <w:r w:rsidR="00582EAB">
              <w:t xml:space="preserve">Anil Kumar Sharma, C-DOT, </w:t>
            </w:r>
            <w:hyperlink r:id="rId9" w:history="1">
              <w:r w:rsidR="00582EAB" w:rsidRPr="00B75C9D">
                <w:rPr>
                  <w:rStyle w:val="Hyperlink"/>
                </w:rPr>
                <w:t>anils@cdot.in</w:t>
              </w:r>
            </w:hyperlink>
            <w:r w:rsidR="00582EAB">
              <w:br/>
              <w:t xml:space="preserve">Saurabh </w:t>
            </w:r>
            <w:proofErr w:type="spellStart"/>
            <w:r w:rsidR="00582EAB">
              <w:t>Basu</w:t>
            </w:r>
            <w:proofErr w:type="spellEnd"/>
            <w:r w:rsidR="00582EAB">
              <w:t xml:space="preserve">, C-DOT, </w:t>
            </w:r>
            <w:hyperlink r:id="rId10" w:history="1">
              <w:r w:rsidR="00582EAB" w:rsidRPr="00B75C9D">
                <w:rPr>
                  <w:rStyle w:val="Hyperlink"/>
                </w:rPr>
                <w:t>sbasu@cdot.in</w:t>
              </w:r>
            </w:hyperlink>
            <w:r w:rsidR="00EC61FD">
              <w:br/>
            </w:r>
            <w:r w:rsidR="00582EAB">
              <w:t xml:space="preserve">Anurag Yadav, C-DOT, </w:t>
            </w:r>
            <w:hyperlink r:id="rId11" w:history="1">
              <w:r w:rsidR="00582EAB" w:rsidRPr="00B75C9D">
                <w:rPr>
                  <w:rStyle w:val="Hyperlink"/>
                </w:rPr>
                <w:t>anuragy@cdot.in</w:t>
              </w:r>
            </w:hyperlink>
            <w:r>
              <w:br/>
            </w:r>
            <w:r w:rsidR="00EC61FD">
              <w:t xml:space="preserve">Pankaj </w:t>
            </w:r>
            <w:proofErr w:type="spellStart"/>
            <w:r w:rsidR="00EC61FD">
              <w:t>Dalela</w:t>
            </w:r>
            <w:proofErr w:type="spellEnd"/>
            <w:r w:rsidR="00EC61FD">
              <w:t xml:space="preserve">, C-DOT, </w:t>
            </w:r>
            <w:hyperlink r:id="rId12" w:history="1">
              <w:r w:rsidR="00EC61FD" w:rsidRPr="00B75C9D">
                <w:rPr>
                  <w:rStyle w:val="Hyperlink"/>
                </w:rPr>
                <w:t>pdalela@cdot.in</w:t>
              </w:r>
            </w:hyperlink>
            <w:r w:rsidR="00EC61FD">
              <w:br/>
            </w:r>
            <w:proofErr w:type="spellStart"/>
            <w:r w:rsidR="0028259D">
              <w:t>Vipin</w:t>
            </w:r>
            <w:proofErr w:type="spellEnd"/>
            <w:r w:rsidR="0028259D">
              <w:t xml:space="preserve"> </w:t>
            </w:r>
            <w:proofErr w:type="spellStart"/>
            <w:r w:rsidR="0028259D">
              <w:t>Tyagi</w:t>
            </w:r>
            <w:proofErr w:type="spellEnd"/>
            <w:r w:rsidR="0028259D">
              <w:t xml:space="preserve">, C-DOT, </w:t>
            </w:r>
            <w:hyperlink r:id="rId13" w:history="1">
              <w:r w:rsidR="0028259D" w:rsidRPr="00174A9D">
                <w:rPr>
                  <w:rStyle w:val="Hyperlink"/>
                </w:rPr>
                <w:t>vipin@cdot.in</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D50A56">
            <w:pPr>
              <w:pStyle w:val="oneM2M-CoverTableText"/>
            </w:pPr>
            <w:r>
              <w:t>2017</w:t>
            </w:r>
            <w:r w:rsidR="0021643E">
              <w:t>-</w:t>
            </w:r>
            <w:r w:rsidR="005A3A63">
              <w:t>10-12</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582EAB" w:rsidP="00751225">
            <w:pPr>
              <w:pStyle w:val="oneM2M-CoverTableText"/>
            </w:pPr>
            <w:r>
              <w:t>See the introduction</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D14C5D" w:rsidP="00883855">
            <w:pPr>
              <w:pStyle w:val="1tableentryleft"/>
              <w:rPr>
                <w:rFonts w:ascii="Times New Roman" w:hAnsi="Times New Roman"/>
                <w:sz w:val="24"/>
              </w:rPr>
            </w:pPr>
            <w:r w:rsidRPr="00D14C5D">
              <w:t>Release 3</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93F2E">
              <w:rPr>
                <w:rFonts w:ascii="Times New Roman" w:hAnsi="Times New Roman"/>
                <w:szCs w:val="22"/>
              </w:rPr>
            </w:r>
            <w:r w:rsidR="00993F2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93F2E">
              <w:rPr>
                <w:rFonts w:ascii="Times New Roman" w:hAnsi="Times New Roman"/>
                <w:szCs w:val="22"/>
              </w:rPr>
            </w:r>
            <w:r w:rsidR="00993F2E">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93F2E">
              <w:rPr>
                <w:rFonts w:ascii="Times New Roman" w:hAnsi="Times New Roman"/>
                <w:szCs w:val="22"/>
              </w:rPr>
            </w:r>
            <w:r w:rsidR="00993F2E">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93F2E">
              <w:rPr>
                <w:rFonts w:ascii="Times New Roman" w:hAnsi="Times New Roman"/>
                <w:szCs w:val="22"/>
              </w:rPr>
            </w:r>
            <w:r w:rsidR="00993F2E">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D14C5D"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93F2E">
              <w:rPr>
                <w:rFonts w:ascii="Times New Roman" w:hAnsi="Times New Roman"/>
                <w:szCs w:val="22"/>
              </w:rPr>
            </w:r>
            <w:r w:rsidR="00993F2E">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D14C5D" w:rsidP="00F777C8">
            <w:pPr>
              <w:pStyle w:val="oneM2M-CoverTableText"/>
            </w:pPr>
            <w:r>
              <w:t>TS-0001 v3_6</w:t>
            </w:r>
            <w:r w:rsidRPr="00D14C5D">
              <w:t>_0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3028A6" w:rsidP="00410253">
            <w:pPr>
              <w:rPr>
                <w:lang w:eastAsia="ko-KR"/>
              </w:rPr>
            </w:pPr>
            <w:r>
              <w:rPr>
                <w:lang w:eastAsia="ko-KR"/>
              </w:rPr>
              <w:t>6.2.4</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93F2E">
              <w:rPr>
                <w:rFonts w:ascii="Times New Roman" w:hAnsi="Times New Roman"/>
                <w:sz w:val="24"/>
              </w:rPr>
            </w:r>
            <w:r w:rsidR="00993F2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93F2E">
              <w:rPr>
                <w:rFonts w:ascii="Times New Roman" w:hAnsi="Times New Roman"/>
                <w:szCs w:val="22"/>
              </w:rPr>
            </w:r>
            <w:r w:rsidR="00993F2E">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D14C5D"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93F2E">
              <w:rPr>
                <w:rFonts w:ascii="Times New Roman" w:hAnsi="Times New Roman"/>
                <w:szCs w:val="22"/>
              </w:rPr>
            </w:r>
            <w:r w:rsidR="00993F2E">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93F2E">
              <w:rPr>
                <w:rFonts w:ascii="Times New Roman" w:hAnsi="Times New Roman"/>
                <w:szCs w:val="22"/>
              </w:rPr>
            </w:r>
            <w:r w:rsidR="00993F2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3028A6">
              <w:rPr>
                <w:rFonts w:ascii="Times New Roman" w:hAnsi="Times New Roman"/>
                <w:szCs w:val="22"/>
              </w:rPr>
              <w:fldChar w:fldCharType="begin">
                <w:ffData>
                  <w:name w:val=""/>
                  <w:enabled/>
                  <w:calcOnExit w:val="0"/>
                  <w:checkBox>
                    <w:sizeAuto/>
                    <w:default w:val="1"/>
                  </w:checkBox>
                </w:ffData>
              </w:fldChar>
            </w:r>
            <w:r w:rsidR="003028A6">
              <w:rPr>
                <w:rFonts w:ascii="Times New Roman" w:hAnsi="Times New Roman"/>
                <w:szCs w:val="22"/>
              </w:rPr>
              <w:instrText xml:space="preserve"> FORMCHECKBOX </w:instrText>
            </w:r>
            <w:r w:rsidR="00993F2E">
              <w:rPr>
                <w:rFonts w:ascii="Times New Roman" w:hAnsi="Times New Roman"/>
                <w:szCs w:val="22"/>
              </w:rPr>
            </w:r>
            <w:r w:rsidR="00993F2E">
              <w:rPr>
                <w:rFonts w:ascii="Times New Roman" w:hAnsi="Times New Roman"/>
                <w:szCs w:val="22"/>
              </w:rPr>
              <w:fldChar w:fldCharType="separate"/>
            </w:r>
            <w:r w:rsidR="003028A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93F2E">
              <w:rPr>
                <w:rFonts w:ascii="Times New Roman" w:hAnsi="Times New Roman"/>
                <w:szCs w:val="22"/>
              </w:rPr>
            </w:r>
            <w:r w:rsidR="00993F2E">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93F2E">
              <w:rPr>
                <w:rFonts w:ascii="Times New Roman" w:hAnsi="Times New Roman"/>
                <w:sz w:val="24"/>
              </w:rPr>
            </w:r>
            <w:r w:rsidR="00993F2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028A6">
              <w:rPr>
                <w:rFonts w:ascii="Times New Roman" w:hAnsi="Times New Roman"/>
                <w:sz w:val="24"/>
              </w:rPr>
              <w:fldChar w:fldCharType="begin">
                <w:ffData>
                  <w:name w:val=""/>
                  <w:enabled/>
                  <w:calcOnExit w:val="0"/>
                  <w:checkBox>
                    <w:sizeAuto/>
                    <w:default w:val="1"/>
                  </w:checkBox>
                </w:ffData>
              </w:fldChar>
            </w:r>
            <w:r w:rsidR="003028A6">
              <w:rPr>
                <w:rFonts w:ascii="Times New Roman" w:hAnsi="Times New Roman"/>
                <w:sz w:val="24"/>
              </w:rPr>
              <w:instrText xml:space="preserve"> FORMCHECKBOX </w:instrText>
            </w:r>
            <w:r w:rsidR="00993F2E">
              <w:rPr>
                <w:rFonts w:ascii="Times New Roman" w:hAnsi="Times New Roman"/>
                <w:sz w:val="24"/>
              </w:rPr>
            </w:r>
            <w:r w:rsidR="00993F2E">
              <w:rPr>
                <w:rFonts w:ascii="Times New Roman" w:hAnsi="Times New Roman"/>
                <w:sz w:val="24"/>
              </w:rPr>
              <w:fldChar w:fldCharType="separate"/>
            </w:r>
            <w:r w:rsidR="003028A6">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882215" w:rsidRDefault="00D90A26" w:rsidP="005C0172">
      <w:r w:rsidRPr="00D90A26">
        <w:t xml:space="preserve">In Device Management section (6.2.4 of TS-0001), management of MN/ASN and devices connected to them has been discussed. However no solution is mentioned to manage ADN, IPE that are directly connected to IN node. In the present document, with the help of proposed Device Management Architecture diagram, solution for device management in ADN, IPE is </w:t>
      </w:r>
      <w:r>
        <w:t>given</w:t>
      </w:r>
      <w:r w:rsidRPr="00D90A26">
        <w:t>.</w:t>
      </w:r>
    </w:p>
    <w:p w:rsidR="00437996" w:rsidRDefault="00437996" w:rsidP="005C0172">
      <w:r>
        <w:t xml:space="preserve">Below is the oneM2M architecture diagram for </w:t>
      </w:r>
      <w:proofErr w:type="gramStart"/>
      <w:r>
        <w:t>reference :</w:t>
      </w:r>
      <w:proofErr w:type="gramEnd"/>
    </w:p>
    <w:p w:rsidR="00D218E9" w:rsidRDefault="003277F9" w:rsidP="005C0172">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9pt;height:369.65pt">
            <v:imagedata r:id="rId14" o:title="architecture2"/>
          </v:shape>
        </w:pict>
      </w:r>
    </w:p>
    <w:p w:rsidR="00C12AAE" w:rsidRDefault="00C12AAE" w:rsidP="00C12AAE"/>
    <w:p w:rsidR="00C12AAE" w:rsidRDefault="00C12AAE" w:rsidP="00C12AAE"/>
    <w:p w:rsidR="00C12AAE" w:rsidRDefault="00C12AAE" w:rsidP="00C12AAE">
      <w:r w:rsidRPr="00C12AAE">
        <w:rPr>
          <w:rFonts w:ascii="Arial" w:hAnsi="Arial" w:cs="Arial"/>
          <w:sz w:val="28"/>
          <w:szCs w:val="28"/>
        </w:rPr>
        <w:t>-----------</w:t>
      </w:r>
      <w:r w:rsidRPr="00C12AAE">
        <w:rPr>
          <w:rFonts w:ascii="Arial" w:hAnsi="Arial" w:cs="Arial"/>
          <w:sz w:val="28"/>
          <w:szCs w:val="28"/>
        </w:rPr>
        <w:t>--</w:t>
      </w:r>
      <w:r w:rsidRPr="00C12AAE">
        <w:rPr>
          <w:rFonts w:ascii="Arial" w:hAnsi="Arial" w:cs="Arial"/>
          <w:sz w:val="28"/>
          <w:szCs w:val="28"/>
        </w:rPr>
        <w:t>-----------Start of change 1--------</w:t>
      </w:r>
      <w:r w:rsidRPr="00C12AAE">
        <w:rPr>
          <w:rFonts w:ascii="Arial" w:hAnsi="Arial" w:cs="Arial"/>
          <w:sz w:val="28"/>
          <w:szCs w:val="28"/>
        </w:rPr>
        <w:t>-</w:t>
      </w:r>
      <w:r w:rsidRPr="00C12AAE">
        <w:rPr>
          <w:rFonts w:ascii="Arial" w:hAnsi="Arial" w:cs="Arial"/>
          <w:sz w:val="28"/>
          <w:szCs w:val="28"/>
        </w:rPr>
        <w:t>----------------------------------</w:t>
      </w:r>
      <w:bookmarkStart w:id="4" w:name="_GoBack"/>
      <w:bookmarkEnd w:id="4"/>
    </w:p>
    <w:p w:rsidR="00773C8A" w:rsidRPr="00357143" w:rsidRDefault="00773C8A" w:rsidP="00773C8A">
      <w:pPr>
        <w:pStyle w:val="Heading5"/>
      </w:pPr>
      <w:bookmarkStart w:id="5" w:name="_Toc445302583"/>
      <w:bookmarkStart w:id="6" w:name="_Toc445389756"/>
      <w:bookmarkStart w:id="7" w:name="_Toc447042801"/>
      <w:bookmarkStart w:id="8" w:name="_Toc457493559"/>
      <w:bookmarkStart w:id="9" w:name="_Toc459976658"/>
      <w:bookmarkStart w:id="10" w:name="_Toc470163841"/>
      <w:bookmarkStart w:id="11" w:name="_Toc470164423"/>
      <w:bookmarkStart w:id="12" w:name="_Toc475715032"/>
      <w:bookmarkStart w:id="13" w:name="_Toc479348833"/>
      <w:bookmarkStart w:id="14" w:name="_Toc484070281"/>
      <w:bookmarkStart w:id="15" w:name="_Toc484072027"/>
      <w:r w:rsidRPr="00357143">
        <w:t>6.2.4.1.1</w:t>
      </w:r>
      <w:r w:rsidRPr="00357143">
        <w:tab/>
        <w:t>Device Management Architecture</w:t>
      </w:r>
      <w:bookmarkEnd w:id="5"/>
      <w:bookmarkEnd w:id="6"/>
      <w:bookmarkEnd w:id="7"/>
      <w:bookmarkEnd w:id="8"/>
      <w:bookmarkEnd w:id="9"/>
      <w:bookmarkEnd w:id="10"/>
      <w:bookmarkEnd w:id="11"/>
      <w:bookmarkEnd w:id="12"/>
      <w:bookmarkEnd w:id="13"/>
      <w:bookmarkEnd w:id="14"/>
      <w:bookmarkEnd w:id="15"/>
    </w:p>
    <w:p w:rsidR="00773C8A" w:rsidRPr="00357143" w:rsidRDefault="00773C8A" w:rsidP="00773C8A">
      <w:r w:rsidRPr="00357143">
        <w:t xml:space="preserve">In order to manage the CSE and device capabilities of the MNs, ASNs and ADNs, the DMG can utilize existing </w:t>
      </w:r>
      <w:r w:rsidRPr="00357143">
        <w:rPr>
          <w:rFonts w:eastAsia="SimSun" w:hint="eastAsia"/>
          <w:lang w:eastAsia="zh-CN"/>
        </w:rPr>
        <w:t xml:space="preserve">technology specific </w:t>
      </w:r>
      <w:proofErr w:type="gramStart"/>
      <w:r w:rsidRPr="00357143">
        <w:rPr>
          <w:rFonts w:eastAsia="SimSun" w:hint="eastAsia"/>
          <w:lang w:eastAsia="zh-CN"/>
        </w:rPr>
        <w:t>protocols</w:t>
      </w:r>
      <w:r w:rsidRPr="00357143">
        <w:t>(</w:t>
      </w:r>
      <w:proofErr w:type="gramEnd"/>
      <w:r w:rsidRPr="00357143">
        <w:t>e.g. BBF TR</w:t>
      </w:r>
      <w:r w:rsidRPr="00357143">
        <w:noBreakHyphen/>
        <w:t>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OMA-DM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t>], and LWM2M [</w:t>
      </w:r>
      <w:r w:rsidRPr="00357143">
        <w:fldChar w:fldCharType="begin"/>
      </w:r>
      <w:r w:rsidRPr="00357143">
        <w:instrText xml:space="preserve"> REF REF_LWM2M \h </w:instrText>
      </w:r>
      <w:r w:rsidRPr="00357143">
        <w:fldChar w:fldCharType="separate"/>
      </w:r>
      <w:r w:rsidRPr="00357143">
        <w:t>i.</w:t>
      </w:r>
      <w:r>
        <w:rPr>
          <w:noProof/>
        </w:rPr>
        <w:t>4</w:t>
      </w:r>
      <w:r w:rsidRPr="00357143">
        <w:fldChar w:fldCharType="end"/>
      </w:r>
      <w:r w:rsidRPr="00357143">
        <w:t xml:space="preserve">]) in addition to management of Management Resources across the </w:t>
      </w:r>
      <w:proofErr w:type="spellStart"/>
      <w:r w:rsidRPr="00357143">
        <w:t>Mcc</w:t>
      </w:r>
      <w:proofErr w:type="spellEnd"/>
      <w:r w:rsidRPr="00357143">
        <w:t xml:space="preserve"> reference point. When the </w:t>
      </w:r>
      <w:r w:rsidRPr="00357143">
        <w:rPr>
          <w:rFonts w:eastAsia="SimSun" w:hint="eastAsia"/>
          <w:lang w:eastAsia="zh-CN"/>
        </w:rPr>
        <w:t>technology specific protocols</w:t>
      </w:r>
      <w:r w:rsidRPr="00357143">
        <w:t xml:space="preserve"> </w:t>
      </w:r>
      <w:r w:rsidRPr="00357143">
        <w:rPr>
          <w:rFonts w:eastAsia="SimSun" w:hint="eastAsia"/>
          <w:lang w:eastAsia="zh-CN"/>
        </w:rPr>
        <w:t>are</w:t>
      </w:r>
      <w:r w:rsidRPr="00357143">
        <w:t xml:space="preserve"> used to manage the MN, ASN or ADN, the DMG of the IN translates or adapts the management related requests from other CSEs or from AEs to the </w:t>
      </w:r>
      <w:proofErr w:type="spellStart"/>
      <w:r w:rsidRPr="00357143">
        <w:rPr>
          <w:rFonts w:eastAsia="SimSun" w:hint="eastAsia"/>
          <w:lang w:eastAsia="zh-CN"/>
        </w:rPr>
        <w:t>techonology</w:t>
      </w:r>
      <w:proofErr w:type="spellEnd"/>
      <w:r w:rsidRPr="00357143">
        <w:rPr>
          <w:rFonts w:eastAsia="SimSun" w:hint="eastAsia"/>
          <w:lang w:eastAsia="zh-CN"/>
        </w:rPr>
        <w:t xml:space="preserve"> </w:t>
      </w:r>
      <w:r w:rsidRPr="00357143">
        <w:rPr>
          <w:rFonts w:eastAsia="SimSun"/>
          <w:lang w:eastAsia="zh-CN"/>
        </w:rPr>
        <w:t>specific</w:t>
      </w:r>
      <w:r w:rsidRPr="00357143">
        <w:rPr>
          <w:rFonts w:eastAsia="SimSun" w:hint="eastAsia"/>
          <w:lang w:eastAsia="zh-CN"/>
        </w:rPr>
        <w:t xml:space="preserve"> requests </w:t>
      </w:r>
      <w:r w:rsidRPr="00357143">
        <w:t xml:space="preserve">of the </w:t>
      </w:r>
      <w:proofErr w:type="spellStart"/>
      <w:r w:rsidRPr="00357143">
        <w:t>corresponding</w:t>
      </w:r>
      <w:r w:rsidRPr="00357143">
        <w:rPr>
          <w:rFonts w:eastAsia="SimSun" w:hint="eastAsia"/>
          <w:lang w:eastAsia="zh-CN"/>
        </w:rPr>
        <w:t>technologies</w:t>
      </w:r>
      <w:proofErr w:type="spellEnd"/>
      <w:r w:rsidRPr="00357143">
        <w:t>.</w:t>
      </w:r>
    </w:p>
    <w:p w:rsidR="00773C8A" w:rsidRPr="00357143" w:rsidRDefault="00773C8A" w:rsidP="00773C8A">
      <w:r w:rsidRPr="00357143">
        <w:t xml:space="preserve">In order to perform the translation and adaptation functions, the DMG has a functional component termed the Management Adapter (figure 6.2.4.1.1-1). The Management Adapter in the DMG of the IN (IN-DMG-MA) performs the adaptation between the DMG and Management Servers using the </w:t>
      </w:r>
      <w:proofErr w:type="spellStart"/>
      <w:r w:rsidRPr="00357143">
        <w:rPr>
          <w:b/>
        </w:rPr>
        <w:t>ms</w:t>
      </w:r>
      <w:proofErr w:type="spellEnd"/>
      <w:r w:rsidRPr="00357143">
        <w:t xml:space="preserve"> interface; while the Management Adapter in the DMG of the MN (MN-DMG-MA) and ASN (ASN-DMG-MA) performs translation and adaptation between the DMG and the Management Client using the </w:t>
      </w:r>
      <w:r w:rsidRPr="00357143">
        <w:rPr>
          <w:rFonts w:eastAsia="SimSun" w:hint="eastAsia"/>
          <w:b/>
          <w:lang w:eastAsia="zh-CN"/>
        </w:rPr>
        <w:t>l</w:t>
      </w:r>
      <w:r w:rsidRPr="00357143">
        <w:rPr>
          <w:b/>
        </w:rPr>
        <w:t>a</w:t>
      </w:r>
      <w:r w:rsidRPr="00357143">
        <w:t xml:space="preserve"> interface. Only one Management Adapter is shown in the DMG although it can interact with Management Server using different</w:t>
      </w:r>
      <w:r w:rsidRPr="00357143">
        <w:rPr>
          <w:rFonts w:eastAsia="SimSun" w:hint="eastAsia"/>
          <w:lang w:eastAsia="zh-CN"/>
        </w:rPr>
        <w:t xml:space="preserve"> technology specific protocols</w:t>
      </w:r>
      <w:r w:rsidRPr="00357143">
        <w:t>.</w:t>
      </w:r>
    </w:p>
    <w:p w:rsidR="00773C8A" w:rsidRPr="00357143" w:rsidRDefault="00773C8A" w:rsidP="00773C8A">
      <w:r w:rsidRPr="00357143">
        <w:t xml:space="preserve">The interface between Management Server and Management Client (figure 6.2.4.1.1-1) is the </w:t>
      </w:r>
      <w:r w:rsidRPr="00357143">
        <w:rPr>
          <w:b/>
        </w:rPr>
        <w:t>mc</w:t>
      </w:r>
      <w:r w:rsidRPr="00357143">
        <w:t xml:space="preserve"> interface which is subject to the </w:t>
      </w:r>
      <w:r w:rsidRPr="00357143">
        <w:rPr>
          <w:rFonts w:eastAsia="SimSun" w:hint="eastAsia"/>
          <w:lang w:eastAsia="zh-CN"/>
        </w:rPr>
        <w:t>technology specific protocol</w:t>
      </w:r>
      <w:r w:rsidRPr="00357143">
        <w:t xml:space="preserve"> that is used (e.g.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or LWM2M [</w:t>
      </w:r>
      <w:r w:rsidRPr="00357143">
        <w:fldChar w:fldCharType="begin"/>
      </w:r>
      <w:r w:rsidRPr="00357143">
        <w:instrText xml:space="preserve"> REF REF_LWM2M \h </w:instrText>
      </w:r>
      <w:r w:rsidRPr="00357143">
        <w:fldChar w:fldCharType="separate"/>
      </w:r>
      <w:r w:rsidRPr="00357143">
        <w:t>i.</w:t>
      </w:r>
      <w:r>
        <w:rPr>
          <w:noProof/>
        </w:rPr>
        <w:t>4</w:t>
      </w:r>
      <w:r w:rsidRPr="00357143">
        <w:fldChar w:fldCharType="end"/>
      </w:r>
      <w:r w:rsidRPr="00357143">
        <w:t xml:space="preserve">]). The </w:t>
      </w:r>
      <w:r w:rsidRPr="00357143">
        <w:rPr>
          <w:b/>
        </w:rPr>
        <w:t>mc</w:t>
      </w:r>
      <w:r w:rsidRPr="00357143">
        <w:t xml:space="preserve"> interface is technology dependent and is outside the scope of the present document.</w:t>
      </w:r>
    </w:p>
    <w:p w:rsidR="00773C8A" w:rsidRDefault="00773C8A" w:rsidP="00773C8A">
      <w:pPr>
        <w:rPr>
          <w:ins w:id="16" w:author="sachin" w:date="2017-08-08T16:19:00Z"/>
        </w:rPr>
      </w:pPr>
      <w:r w:rsidRPr="00357143">
        <w:t xml:space="preserve">The DMG in the CSE of the MN has the same functionality as the DMG in the CSE of the ASN. In addition, the DMG in the MN can be used to manage devices in the M2M Area Network. In this case, the DMG is deployed with proxy </w:t>
      </w:r>
      <w:r w:rsidRPr="00357143">
        <w:lastRenderedPageBreak/>
        <w:t xml:space="preserve">functionality that interacts with the Proxy Management Client using the </w:t>
      </w:r>
      <w:proofErr w:type="spellStart"/>
      <w:r w:rsidRPr="00357143">
        <w:rPr>
          <w:b/>
        </w:rPr>
        <w:t>mp</w:t>
      </w:r>
      <w:proofErr w:type="spellEnd"/>
      <w:r w:rsidRPr="00357143">
        <w:t xml:space="preserve"> interface. The </w:t>
      </w:r>
      <w:proofErr w:type="spellStart"/>
      <w:r w:rsidRPr="00357143">
        <w:rPr>
          <w:b/>
        </w:rPr>
        <w:t>mp</w:t>
      </w:r>
      <w:proofErr w:type="spellEnd"/>
      <w:r w:rsidRPr="00357143">
        <w:t xml:space="preserve"> interface is technology dependent and is outside the scope of the present document.</w:t>
      </w:r>
    </w:p>
    <w:p w:rsidR="005A3A63" w:rsidRDefault="005A3A63" w:rsidP="005A3A63">
      <w:pPr>
        <w:rPr>
          <w:ins w:id="17" w:author="sachin" w:date="2017-10-10T15:34:00Z"/>
        </w:rPr>
      </w:pPr>
      <w:ins w:id="18" w:author="sachin" w:date="2017-10-10T15:34:00Z">
        <w:r w:rsidRPr="00DA18B0">
          <w:t xml:space="preserve">Also there can be a case such that an ADN, IPE is directly connected to IN. In order to implement device management on such nodes, there must be a proprietary software on ADN and IPE that perform translation and adaptation between AE and Management Client using </w:t>
        </w:r>
        <w:r w:rsidRPr="00CB61CD">
          <w:rPr>
            <w:b/>
            <w:bCs/>
          </w:rPr>
          <w:t>la’</w:t>
        </w:r>
        <w:r w:rsidRPr="00DA18B0">
          <w:t xml:space="preserve"> interface. The </w:t>
        </w:r>
        <w:r w:rsidRPr="00CB61CD">
          <w:rPr>
            <w:b/>
            <w:bCs/>
          </w:rPr>
          <w:t>la’</w:t>
        </w:r>
        <w:r w:rsidRPr="00DA18B0">
          <w:t xml:space="preserve"> interface is technology dependent and is outside the scope of the present document.</w:t>
        </w:r>
      </w:ins>
    </w:p>
    <w:p w:rsidR="00773C8A" w:rsidRPr="00357143" w:rsidRDefault="00773C8A" w:rsidP="00773C8A">
      <w:r w:rsidRPr="00357143">
        <w:t>The Management Server and Management Client can be implemented as an entity external to the Node or they can be implemented as an entity embedded within the Node (figure 6.2.4.1.1-1). The Management Server and the Management Client are located on the boundary of the Node to indicate this situation as well as to depict that an IN can utilize multiple Management Servers from various M2M and Network Service Providers.</w:t>
      </w:r>
    </w:p>
    <w:p w:rsidR="00773C8A" w:rsidRDefault="00773C8A" w:rsidP="00773C8A">
      <w:pPr>
        <w:pStyle w:val="FL"/>
        <w:rPr>
          <w:ins w:id="19" w:author="sachin" w:date="2017-08-08T16:08:00Z"/>
          <w:b w:val="0"/>
        </w:rPr>
      </w:pPr>
      <w:del w:id="20" w:author="sachin" w:date="2017-08-08T16:08:00Z">
        <w:r w:rsidRPr="00357143" w:rsidDel="00773C8A">
          <w:rPr>
            <w:b w:val="0"/>
          </w:rPr>
          <w:object w:dxaOrig="10295" w:dyaOrig="4636">
            <v:shape id="_x0000_i1026" type="#_x0000_t75" style="width:468pt;height:210.65pt" o:ole="">
              <v:imagedata r:id="rId15" o:title=""/>
            </v:shape>
            <o:OLEObject Type="Embed" ProgID="Visio.Drawing.11" ShapeID="_x0000_i1026" DrawAspect="Content" ObjectID="_1569312054" r:id="rId16"/>
          </w:object>
        </w:r>
      </w:del>
    </w:p>
    <w:p w:rsidR="00773C8A" w:rsidRPr="00357143" w:rsidRDefault="003277F9" w:rsidP="00773C8A">
      <w:pPr>
        <w:pStyle w:val="FL"/>
        <w:rPr>
          <w:rFonts w:eastAsia="SimSun"/>
          <w:lang w:eastAsia="zh-CN"/>
        </w:rPr>
      </w:pPr>
      <w:r>
        <w:rPr>
          <w:rFonts w:eastAsia="SimSun"/>
          <w:lang w:eastAsia="zh-CN"/>
        </w:rPr>
        <w:pict>
          <v:shape id="_x0000_i1027" type="#_x0000_t75" style="width:493.25pt;height:430.4pt">
            <v:imagedata r:id="rId17" o:title="device managemnt architecture_new" croptop="4562f" cropbottom="2106f" cropleft="2107f" cropright="7274f"/>
          </v:shape>
        </w:pict>
      </w:r>
    </w:p>
    <w:p w:rsidR="00773C8A" w:rsidRPr="00357143" w:rsidRDefault="00773C8A" w:rsidP="00773C8A">
      <w:pPr>
        <w:pStyle w:val="TF"/>
      </w:pPr>
      <w:r w:rsidRPr="00357143">
        <w:t>Figure 6.2.4.1.1-1: Device Management Architecture</w:t>
      </w:r>
    </w:p>
    <w:p w:rsidR="00773C8A" w:rsidRDefault="00773C8A" w:rsidP="005C0172">
      <w:pPr>
        <w:pStyle w:val="Heading3"/>
      </w:pPr>
    </w:p>
    <w:p w:rsidR="005C0172" w:rsidRDefault="005C0172" w:rsidP="003277F9">
      <w:pPr>
        <w:pStyle w:val="Heading3"/>
      </w:pPr>
      <w:r>
        <w:t>-----------------------End of change 1---------------------------------------------</w:t>
      </w:r>
      <w:bookmarkStart w:id="21"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21"/>
    <w:p w:rsidR="001B174A" w:rsidRDefault="001B174A" w:rsidP="00DF3717">
      <w:pPr>
        <w:pStyle w:val="EW"/>
      </w:pPr>
    </w:p>
    <w:sectPr w:rsidR="001B174A" w:rsidSect="009D66FE">
      <w:headerReference w:type="default" r:id="rId18"/>
      <w:footerReference w:type="defaul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F2E" w:rsidRDefault="00993F2E">
      <w:r>
        <w:separator/>
      </w:r>
    </w:p>
  </w:endnote>
  <w:endnote w:type="continuationSeparator" w:id="0">
    <w:p w:rsidR="00993F2E" w:rsidRDefault="0099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277F9">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C12AAE">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C12AAE">
      <w:rPr>
        <w:rStyle w:val="PageNumber"/>
        <w:noProof/>
        <w:szCs w:val="20"/>
      </w:rPr>
      <w:t>7</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F2E" w:rsidRDefault="00993F2E">
      <w:r>
        <w:separator/>
      </w:r>
    </w:p>
  </w:footnote>
  <w:footnote w:type="continuationSeparator" w:id="0">
    <w:p w:rsidR="00993F2E" w:rsidRDefault="00993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Doc#</w:t>
          </w:r>
          <w:r w:rsidR="00521DB3">
            <w:t xml:space="preserve"> </w:t>
          </w:r>
          <w:r w:rsidR="00521DB3" w:rsidRPr="00521DB3">
            <w:t>Device_Management_ADN_IPE.doc</w:t>
          </w:r>
        </w:p>
        <w:p w:rsidR="00294EEF" w:rsidRPr="00A9388B" w:rsidRDefault="00294EEF" w:rsidP="00410253">
          <w:pPr>
            <w:pStyle w:val="oneM2M-PageHead"/>
          </w:pPr>
          <w:r>
            <w:t>Change Request</w:t>
          </w:r>
        </w:p>
      </w:tc>
      <w:tc>
        <w:tcPr>
          <w:tcW w:w="1569" w:type="dxa"/>
        </w:tcPr>
        <w:p w:rsidR="00294EEF" w:rsidRPr="009B635D" w:rsidRDefault="00993F2E" w:rsidP="004102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67.15pt;height:45.65pt;visibility:visible">
                <v:imagedata r:id="rId1" o:title="oneM2M-Logo"/>
              </v:shape>
            </w:pict>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7"/>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4"/>
  </w:num>
  <w:num w:numId="23">
    <w:abstractNumId w:val="29"/>
  </w:num>
  <w:num w:numId="24">
    <w:abstractNumId w:val="33"/>
  </w:num>
  <w:num w:numId="25">
    <w:abstractNumId w:val="19"/>
  </w:num>
  <w:num w:numId="26">
    <w:abstractNumId w:val="14"/>
  </w:num>
  <w:num w:numId="27">
    <w:abstractNumId w:val="16"/>
  </w:num>
  <w:num w:numId="28">
    <w:abstractNumId w:val="30"/>
  </w:num>
  <w:num w:numId="29">
    <w:abstractNumId w:val="36"/>
  </w:num>
  <w:num w:numId="30">
    <w:abstractNumId w:val="25"/>
  </w:num>
  <w:num w:numId="31">
    <w:abstractNumId w:val="13"/>
  </w:num>
  <w:num w:numId="32">
    <w:abstractNumId w:val="28"/>
  </w:num>
  <w:num w:numId="33">
    <w:abstractNumId w:val="18"/>
  </w:num>
  <w:num w:numId="34">
    <w:abstractNumId w:val="23"/>
  </w:num>
  <w:num w:numId="35">
    <w:abstractNumId w:val="35"/>
  </w:num>
  <w:num w:numId="36">
    <w:abstractNumId w:val="11"/>
  </w:num>
  <w:num w:numId="37">
    <w:abstractNumId w:val="22"/>
  </w:num>
  <w:num w:numId="38">
    <w:abstractNumId w:val="17"/>
  </w:num>
  <w:num w:numId="39">
    <w:abstractNumId w:val="12"/>
  </w:num>
  <w:num w:numId="40">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chin">
    <w15:presenceInfo w15:providerId="None" w15:userId="sach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418"/>
    <w:rsid w:val="0000384D"/>
    <w:rsid w:val="00007ACA"/>
    <w:rsid w:val="000128B3"/>
    <w:rsid w:val="00014539"/>
    <w:rsid w:val="00035689"/>
    <w:rsid w:val="00070988"/>
    <w:rsid w:val="00072C17"/>
    <w:rsid w:val="0007792C"/>
    <w:rsid w:val="00084C42"/>
    <w:rsid w:val="00091D49"/>
    <w:rsid w:val="000925E7"/>
    <w:rsid w:val="00095709"/>
    <w:rsid w:val="000A5E23"/>
    <w:rsid w:val="000C406E"/>
    <w:rsid w:val="000D253E"/>
    <w:rsid w:val="000D3532"/>
    <w:rsid w:val="000E3E1B"/>
    <w:rsid w:val="000F17A4"/>
    <w:rsid w:val="000F2E4E"/>
    <w:rsid w:val="000F6B79"/>
    <w:rsid w:val="00110197"/>
    <w:rsid w:val="001270DD"/>
    <w:rsid w:val="00156D65"/>
    <w:rsid w:val="00161159"/>
    <w:rsid w:val="00186763"/>
    <w:rsid w:val="001B174A"/>
    <w:rsid w:val="001C5D2C"/>
    <w:rsid w:val="001D7B6E"/>
    <w:rsid w:val="001E2258"/>
    <w:rsid w:val="001E5F05"/>
    <w:rsid w:val="001E7509"/>
    <w:rsid w:val="001F3880"/>
    <w:rsid w:val="0020420C"/>
    <w:rsid w:val="0021643E"/>
    <w:rsid w:val="00237F23"/>
    <w:rsid w:val="002669AD"/>
    <w:rsid w:val="002709A7"/>
    <w:rsid w:val="002817F7"/>
    <w:rsid w:val="0028259D"/>
    <w:rsid w:val="002843CA"/>
    <w:rsid w:val="00293AB0"/>
    <w:rsid w:val="00293D54"/>
    <w:rsid w:val="00294EEF"/>
    <w:rsid w:val="002B27AB"/>
    <w:rsid w:val="002B7C69"/>
    <w:rsid w:val="002C31BD"/>
    <w:rsid w:val="002F0281"/>
    <w:rsid w:val="002F0A41"/>
    <w:rsid w:val="003028A6"/>
    <w:rsid w:val="003167CA"/>
    <w:rsid w:val="00325EA3"/>
    <w:rsid w:val="003277F9"/>
    <w:rsid w:val="00340ECF"/>
    <w:rsid w:val="00356C28"/>
    <w:rsid w:val="0035706B"/>
    <w:rsid w:val="00365A36"/>
    <w:rsid w:val="00377762"/>
    <w:rsid w:val="003943C7"/>
    <w:rsid w:val="0039551C"/>
    <w:rsid w:val="003B061B"/>
    <w:rsid w:val="003C00E6"/>
    <w:rsid w:val="003D5687"/>
    <w:rsid w:val="003D6202"/>
    <w:rsid w:val="003D63E8"/>
    <w:rsid w:val="003E54A5"/>
    <w:rsid w:val="00410253"/>
    <w:rsid w:val="00413D1F"/>
    <w:rsid w:val="00424964"/>
    <w:rsid w:val="00436775"/>
    <w:rsid w:val="00437996"/>
    <w:rsid w:val="0046449A"/>
    <w:rsid w:val="00473A93"/>
    <w:rsid w:val="0049599F"/>
    <w:rsid w:val="00496F82"/>
    <w:rsid w:val="004A1E38"/>
    <w:rsid w:val="004B21DC"/>
    <w:rsid w:val="004B2AD8"/>
    <w:rsid w:val="004B2C68"/>
    <w:rsid w:val="004C7F72"/>
    <w:rsid w:val="004D1EAB"/>
    <w:rsid w:val="004F04C5"/>
    <w:rsid w:val="004F54DF"/>
    <w:rsid w:val="004F619D"/>
    <w:rsid w:val="00513AE8"/>
    <w:rsid w:val="00521DB3"/>
    <w:rsid w:val="00521F2C"/>
    <w:rsid w:val="005260DA"/>
    <w:rsid w:val="00526C84"/>
    <w:rsid w:val="00531133"/>
    <w:rsid w:val="00535DFE"/>
    <w:rsid w:val="005453D4"/>
    <w:rsid w:val="00564D7A"/>
    <w:rsid w:val="0056624A"/>
    <w:rsid w:val="005726D2"/>
    <w:rsid w:val="00582EAB"/>
    <w:rsid w:val="0059474F"/>
    <w:rsid w:val="00596098"/>
    <w:rsid w:val="005A3A05"/>
    <w:rsid w:val="005A3A63"/>
    <w:rsid w:val="005C0172"/>
    <w:rsid w:val="005C630B"/>
    <w:rsid w:val="005E1047"/>
    <w:rsid w:val="005E1820"/>
    <w:rsid w:val="005E555C"/>
    <w:rsid w:val="005E77DD"/>
    <w:rsid w:val="00634BA6"/>
    <w:rsid w:val="00636C23"/>
    <w:rsid w:val="00640591"/>
    <w:rsid w:val="00653A3B"/>
    <w:rsid w:val="00667EEB"/>
    <w:rsid w:val="00672201"/>
    <w:rsid w:val="00672A8D"/>
    <w:rsid w:val="006A2F4D"/>
    <w:rsid w:val="006A4A4C"/>
    <w:rsid w:val="006B3EC3"/>
    <w:rsid w:val="006D20A1"/>
    <w:rsid w:val="006F1402"/>
    <w:rsid w:val="006F22F1"/>
    <w:rsid w:val="00703E81"/>
    <w:rsid w:val="00704827"/>
    <w:rsid w:val="00712F2B"/>
    <w:rsid w:val="00724E04"/>
    <w:rsid w:val="00743F24"/>
    <w:rsid w:val="00745924"/>
    <w:rsid w:val="00746242"/>
    <w:rsid w:val="007462C1"/>
    <w:rsid w:val="00750F11"/>
    <w:rsid w:val="00751225"/>
    <w:rsid w:val="00755B41"/>
    <w:rsid w:val="007620DA"/>
    <w:rsid w:val="00773C8A"/>
    <w:rsid w:val="00782179"/>
    <w:rsid w:val="00787554"/>
    <w:rsid w:val="007B0EAC"/>
    <w:rsid w:val="007B55FC"/>
    <w:rsid w:val="007B7941"/>
    <w:rsid w:val="007C2C07"/>
    <w:rsid w:val="007D635E"/>
    <w:rsid w:val="007E501E"/>
    <w:rsid w:val="007E50A3"/>
    <w:rsid w:val="008034A4"/>
    <w:rsid w:val="008039CD"/>
    <w:rsid w:val="0081018F"/>
    <w:rsid w:val="00863119"/>
    <w:rsid w:val="00864E1F"/>
    <w:rsid w:val="00866A3B"/>
    <w:rsid w:val="00867EBE"/>
    <w:rsid w:val="008751DD"/>
    <w:rsid w:val="00882215"/>
    <w:rsid w:val="00883855"/>
    <w:rsid w:val="00884843"/>
    <w:rsid w:val="008849A4"/>
    <w:rsid w:val="008850DB"/>
    <w:rsid w:val="008A6323"/>
    <w:rsid w:val="008E6637"/>
    <w:rsid w:val="008F29AE"/>
    <w:rsid w:val="008F3E6A"/>
    <w:rsid w:val="00961E5D"/>
    <w:rsid w:val="00993F2E"/>
    <w:rsid w:val="0099583C"/>
    <w:rsid w:val="00995BDD"/>
    <w:rsid w:val="009A0190"/>
    <w:rsid w:val="009A0DA4"/>
    <w:rsid w:val="009A108D"/>
    <w:rsid w:val="009A2C4C"/>
    <w:rsid w:val="009B1AE0"/>
    <w:rsid w:val="009B635D"/>
    <w:rsid w:val="009C3E16"/>
    <w:rsid w:val="009D5D39"/>
    <w:rsid w:val="009D66FE"/>
    <w:rsid w:val="009F12AB"/>
    <w:rsid w:val="009F2CD4"/>
    <w:rsid w:val="00A011D6"/>
    <w:rsid w:val="00A10A04"/>
    <w:rsid w:val="00A200F0"/>
    <w:rsid w:val="00A32E99"/>
    <w:rsid w:val="00A377A6"/>
    <w:rsid w:val="00A40E6A"/>
    <w:rsid w:val="00A50F0B"/>
    <w:rsid w:val="00A6262E"/>
    <w:rsid w:val="00A66BFE"/>
    <w:rsid w:val="00A70A34"/>
    <w:rsid w:val="00A82F1D"/>
    <w:rsid w:val="00AA7809"/>
    <w:rsid w:val="00AC5DD5"/>
    <w:rsid w:val="00AC7F93"/>
    <w:rsid w:val="00AE08A6"/>
    <w:rsid w:val="00AE2B0A"/>
    <w:rsid w:val="00AE2D24"/>
    <w:rsid w:val="00AE4643"/>
    <w:rsid w:val="00AF6903"/>
    <w:rsid w:val="00B1314D"/>
    <w:rsid w:val="00B20367"/>
    <w:rsid w:val="00B2124E"/>
    <w:rsid w:val="00B55A89"/>
    <w:rsid w:val="00B623FC"/>
    <w:rsid w:val="00B63594"/>
    <w:rsid w:val="00B6424A"/>
    <w:rsid w:val="00B71955"/>
    <w:rsid w:val="00B73DE0"/>
    <w:rsid w:val="00BA6835"/>
    <w:rsid w:val="00BB4716"/>
    <w:rsid w:val="00BB6418"/>
    <w:rsid w:val="00BC0A87"/>
    <w:rsid w:val="00BC33F7"/>
    <w:rsid w:val="00BD2C8E"/>
    <w:rsid w:val="00BE12DA"/>
    <w:rsid w:val="00BE1693"/>
    <w:rsid w:val="00BE2439"/>
    <w:rsid w:val="00C04BCB"/>
    <w:rsid w:val="00C05405"/>
    <w:rsid w:val="00C05E06"/>
    <w:rsid w:val="00C12AAE"/>
    <w:rsid w:val="00C25BC9"/>
    <w:rsid w:val="00C4017D"/>
    <w:rsid w:val="00C40550"/>
    <w:rsid w:val="00C43478"/>
    <w:rsid w:val="00C5094F"/>
    <w:rsid w:val="00C62AE6"/>
    <w:rsid w:val="00C73874"/>
    <w:rsid w:val="00C73922"/>
    <w:rsid w:val="00C866B9"/>
    <w:rsid w:val="00C9618C"/>
    <w:rsid w:val="00C977DC"/>
    <w:rsid w:val="00CA53C2"/>
    <w:rsid w:val="00CA7994"/>
    <w:rsid w:val="00CB1E13"/>
    <w:rsid w:val="00CB58C8"/>
    <w:rsid w:val="00CB61CD"/>
    <w:rsid w:val="00CC1C4E"/>
    <w:rsid w:val="00CC59D3"/>
    <w:rsid w:val="00CC79AD"/>
    <w:rsid w:val="00CD386D"/>
    <w:rsid w:val="00CE6C11"/>
    <w:rsid w:val="00CF14DF"/>
    <w:rsid w:val="00CF6410"/>
    <w:rsid w:val="00D000F3"/>
    <w:rsid w:val="00D037FB"/>
    <w:rsid w:val="00D14C5D"/>
    <w:rsid w:val="00D218E9"/>
    <w:rsid w:val="00D34229"/>
    <w:rsid w:val="00D35D58"/>
    <w:rsid w:val="00D36564"/>
    <w:rsid w:val="00D44988"/>
    <w:rsid w:val="00D50A56"/>
    <w:rsid w:val="00D65F47"/>
    <w:rsid w:val="00D7365C"/>
    <w:rsid w:val="00D778F4"/>
    <w:rsid w:val="00D8080A"/>
    <w:rsid w:val="00D90A26"/>
    <w:rsid w:val="00DA18B0"/>
    <w:rsid w:val="00DA48DC"/>
    <w:rsid w:val="00DA6E7E"/>
    <w:rsid w:val="00DB5D6A"/>
    <w:rsid w:val="00DC3F0F"/>
    <w:rsid w:val="00DD4BC8"/>
    <w:rsid w:val="00DE0E42"/>
    <w:rsid w:val="00DE2CC3"/>
    <w:rsid w:val="00DF3125"/>
    <w:rsid w:val="00DF3717"/>
    <w:rsid w:val="00DF3A31"/>
    <w:rsid w:val="00E05319"/>
    <w:rsid w:val="00E07EF4"/>
    <w:rsid w:val="00E20CB7"/>
    <w:rsid w:val="00E26904"/>
    <w:rsid w:val="00E32F5C"/>
    <w:rsid w:val="00E5404B"/>
    <w:rsid w:val="00E62C9A"/>
    <w:rsid w:val="00E75C13"/>
    <w:rsid w:val="00E76088"/>
    <w:rsid w:val="00E84C2E"/>
    <w:rsid w:val="00E95952"/>
    <w:rsid w:val="00EA45D8"/>
    <w:rsid w:val="00EA530F"/>
    <w:rsid w:val="00EA6547"/>
    <w:rsid w:val="00EB1C2F"/>
    <w:rsid w:val="00EB3089"/>
    <w:rsid w:val="00EC35EB"/>
    <w:rsid w:val="00EC61FD"/>
    <w:rsid w:val="00ED24F8"/>
    <w:rsid w:val="00EF053F"/>
    <w:rsid w:val="00EF5EFD"/>
    <w:rsid w:val="00F12DD3"/>
    <w:rsid w:val="00F22D28"/>
    <w:rsid w:val="00F32B98"/>
    <w:rsid w:val="00F57C73"/>
    <w:rsid w:val="00F57D30"/>
    <w:rsid w:val="00F66BC9"/>
    <w:rsid w:val="00F73F14"/>
    <w:rsid w:val="00F777C8"/>
    <w:rsid w:val="00F85143"/>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4C8007-665B-42CB-A8DB-26FA8D03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FChar">
    <w:name w:val="TF Char"/>
    <w:link w:val="TF"/>
    <w:rsid w:val="00773C8A"/>
    <w:rPr>
      <w:rFonts w:ascii="Arial" w:hAnsi="Arial"/>
      <w:b/>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chins@cdot.in" TargetMode="External"/><Relationship Id="rId13" Type="http://schemas.openxmlformats.org/officeDocument/2006/relationships/hyperlink" Target="mailto:vipin@cdot.in"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pdalela@cdot.i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uragy@cdot.in"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sbasu@cdot.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ls@cdot.in"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D9101-72EA-4620-A2D3-2EBAE098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7</TotalTime>
  <Pages>7</Pages>
  <Words>1261</Words>
  <Characters>7192</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8437</CharactersWithSpaces>
  <SharedDoc>false</SharedDoc>
  <HLinks>
    <vt:vector size="36" baseType="variant">
      <vt:variant>
        <vt:i4>4587635</vt:i4>
      </vt:variant>
      <vt:variant>
        <vt:i4>15</vt:i4>
      </vt:variant>
      <vt:variant>
        <vt:i4>0</vt:i4>
      </vt:variant>
      <vt:variant>
        <vt:i4>5</vt:i4>
      </vt:variant>
      <vt:variant>
        <vt:lpwstr>mailto:vipin@cdot.in</vt:lpwstr>
      </vt:variant>
      <vt:variant>
        <vt:lpwstr/>
      </vt:variant>
      <vt:variant>
        <vt:i4>3866647</vt:i4>
      </vt:variant>
      <vt:variant>
        <vt:i4>12</vt:i4>
      </vt:variant>
      <vt:variant>
        <vt:i4>0</vt:i4>
      </vt:variant>
      <vt:variant>
        <vt:i4>5</vt:i4>
      </vt:variant>
      <vt:variant>
        <vt:lpwstr>mailto:pdalela@cdot.in</vt:lpwstr>
      </vt:variant>
      <vt:variant>
        <vt:lpwstr/>
      </vt:variant>
      <vt:variant>
        <vt:i4>2228232</vt:i4>
      </vt:variant>
      <vt:variant>
        <vt:i4>9</vt:i4>
      </vt:variant>
      <vt:variant>
        <vt:i4>0</vt:i4>
      </vt:variant>
      <vt:variant>
        <vt:i4>5</vt:i4>
      </vt:variant>
      <vt:variant>
        <vt:lpwstr>mailto:anuragy@cdot.in</vt:lpwstr>
      </vt:variant>
      <vt:variant>
        <vt:lpwstr/>
      </vt:variant>
      <vt:variant>
        <vt:i4>4784226</vt:i4>
      </vt:variant>
      <vt:variant>
        <vt:i4>6</vt:i4>
      </vt:variant>
      <vt:variant>
        <vt:i4>0</vt:i4>
      </vt:variant>
      <vt:variant>
        <vt:i4>5</vt:i4>
      </vt:variant>
      <vt:variant>
        <vt:lpwstr>mailto:sbasu@cdot.in</vt:lpwstr>
      </vt:variant>
      <vt:variant>
        <vt:lpwstr/>
      </vt:variant>
      <vt:variant>
        <vt:i4>5570673</vt:i4>
      </vt:variant>
      <vt:variant>
        <vt:i4>3</vt:i4>
      </vt:variant>
      <vt:variant>
        <vt:i4>0</vt:i4>
      </vt:variant>
      <vt:variant>
        <vt:i4>5</vt:i4>
      </vt:variant>
      <vt:variant>
        <vt:lpwstr>mailto:anils@cdot.in</vt:lpwstr>
      </vt:variant>
      <vt:variant>
        <vt:lpwstr/>
      </vt:variant>
      <vt:variant>
        <vt:i4>2359316</vt:i4>
      </vt:variant>
      <vt:variant>
        <vt:i4>0</vt:i4>
      </vt:variant>
      <vt:variant>
        <vt:i4>0</vt:i4>
      </vt:variant>
      <vt:variant>
        <vt:i4>5</vt:i4>
      </vt:variant>
      <vt:variant>
        <vt:lpwstr>mailto:sachins@cdot.in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sachin</cp:lastModifiedBy>
  <cp:revision>10</cp:revision>
  <cp:lastPrinted>2012-10-11T04:35:00Z</cp:lastPrinted>
  <dcterms:created xsi:type="dcterms:W3CDTF">2017-10-12T05:30:00Z</dcterms:created>
  <dcterms:modified xsi:type="dcterms:W3CDTF">2017-10-12T05:45:00Z</dcterms:modified>
</cp:coreProperties>
</file>