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79BD598B" w:rsidR="00C977DC" w:rsidRPr="00EF5EFD" w:rsidRDefault="009203B3" w:rsidP="00F777C8">
            <w:pPr>
              <w:pStyle w:val="oneM2M-CoverTableText"/>
            </w:pPr>
            <w:r>
              <w:t>ARC</w:t>
            </w:r>
            <w:r w:rsidR="007900AB">
              <w:t xml:space="preserve"> 3</w:t>
            </w:r>
            <w:r w:rsidR="00C679CB">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Convida Wireless, </w:t>
            </w:r>
            <w:hyperlink r:id="rId11" w:history="1">
              <w:r w:rsidRPr="00BD400F">
                <w:rPr>
                  <w:rStyle w:val="Hyperlink"/>
                  <w:sz w:val="20"/>
                  <w:lang w:val="en-GB"/>
                </w:rPr>
                <w:t>Seed.Dale@ConvidaWireless.com</w:t>
              </w:r>
            </w:hyperlink>
          </w:p>
          <w:p w14:paraId="61C1D50D" w14:textId="2C441884" w:rsidR="00BA0FAE" w:rsidRPr="00EF5EFD" w:rsidRDefault="00E53CF6" w:rsidP="00397B3F">
            <w:pPr>
              <w:pStyle w:val="oneM2M-CoverTableText"/>
            </w:pPr>
            <w:r>
              <w:rPr>
                <w:sz w:val="20"/>
              </w:rPr>
              <w:t>Catalina Mladin</w:t>
            </w:r>
            <w:r w:rsidR="007900AB" w:rsidRPr="007900AB">
              <w:rPr>
                <w:sz w:val="20"/>
              </w:rPr>
              <w:t xml:space="preserve">, Convida Wireless, </w:t>
            </w:r>
            <w:hyperlink r:id="rId12" w:history="1">
              <w:r>
                <w:rPr>
                  <w:rStyle w:val="Hyperlink"/>
                  <w:sz w:val="20"/>
                </w:rPr>
                <w:t>Mladin.Catalina</w:t>
              </w:r>
              <w:r w:rsidRPr="007900AB">
                <w:rPr>
                  <w:rStyle w:val="Hyperlink"/>
                  <w:sz w:val="20"/>
                </w:rPr>
                <w:t>@ConvidaWireless.com</w:t>
              </w:r>
            </w:hyperlink>
            <w:r w:rsidR="007900AB">
              <w:t xml:space="preserve"> </w:t>
            </w:r>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5C35E876" w:rsidR="00C977DC" w:rsidRPr="00EF5EFD" w:rsidRDefault="008A6323" w:rsidP="00BA0FAE">
            <w:pPr>
              <w:pStyle w:val="oneM2M-CoverTableText"/>
            </w:pPr>
            <w:r>
              <w:t>2017</w:t>
            </w:r>
            <w:r w:rsidR="0021643E">
              <w:t>-</w:t>
            </w:r>
            <w:r w:rsidR="00C679CB">
              <w:t>10</w:t>
            </w:r>
            <w:r w:rsidR="007900AB">
              <w:t>-1</w:t>
            </w:r>
            <w:r w:rsidR="009203B3">
              <w:t>9</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3A9226AE" w:rsidR="00751225" w:rsidRPr="00883855" w:rsidRDefault="002C1AD6" w:rsidP="00883855">
            <w:pPr>
              <w:pStyle w:val="1tableentryleft"/>
              <w:rPr>
                <w:rFonts w:ascii="Times New Roman" w:hAnsi="Times New Roman"/>
                <w:sz w:val="24"/>
              </w:rPr>
            </w:pPr>
            <w:r>
              <w:t xml:space="preserve">Release </w:t>
            </w:r>
            <w:r w:rsidR="009203B3">
              <w:t>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257B68EC" w:rsidR="00014539" w:rsidRPr="0039551C" w:rsidRDefault="006C1F14"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2501">
              <w:rPr>
                <w:rFonts w:ascii="Times New Roman" w:hAnsi="Times New Roman"/>
                <w:szCs w:val="22"/>
              </w:rPr>
            </w:r>
            <w:r w:rsidR="00402501">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118A21B8" w:rsidR="00014539" w:rsidRDefault="006C1F14"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402501">
              <w:rPr>
                <w:rFonts w:ascii="Times New Roman" w:hAnsi="Times New Roman"/>
                <w:szCs w:val="22"/>
              </w:rPr>
            </w:r>
            <w:r w:rsidR="00402501">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02501">
              <w:rPr>
                <w:rFonts w:ascii="Times New Roman" w:hAnsi="Times New Roman"/>
                <w:szCs w:val="22"/>
              </w:rPr>
            </w:r>
            <w:r w:rsidR="00402501">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402501">
              <w:rPr>
                <w:rFonts w:ascii="Times New Roman" w:hAnsi="Times New Roman"/>
                <w:szCs w:val="22"/>
              </w:rPr>
            </w:r>
            <w:r w:rsidR="00402501">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2501">
              <w:rPr>
                <w:rFonts w:ascii="Times New Roman" w:hAnsi="Times New Roman"/>
                <w:szCs w:val="22"/>
              </w:rPr>
            </w:r>
            <w:r w:rsidR="0040250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552BC2B5" w:rsidR="00C977DC" w:rsidRPr="00EF5EFD" w:rsidRDefault="009203B3" w:rsidP="00C679CB">
            <w:pPr>
              <w:pStyle w:val="oneM2M-CoverTableText"/>
            </w:pPr>
            <w:r>
              <w:t>TS-0026 Version 0.5.0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586FB7A0" w:rsidR="00C977DC" w:rsidRPr="009B635D" w:rsidRDefault="0026614A" w:rsidP="00410253">
            <w:pPr>
              <w:rPr>
                <w:lang w:eastAsia="ko-KR"/>
              </w:rPr>
            </w:pPr>
            <w:r>
              <w:rPr>
                <w:lang w:eastAsia="ko-KR"/>
              </w:rPr>
              <w:t>Sections 7.12, 7.4.1, 7.4.2, 7.4.3, 7.4.4</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02501">
              <w:rPr>
                <w:rFonts w:ascii="Times New Roman" w:hAnsi="Times New Roman"/>
                <w:sz w:val="24"/>
              </w:rPr>
            </w:r>
            <w:r w:rsidR="0040250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4953109F" w:rsidR="00C977DC" w:rsidRPr="0039551C" w:rsidRDefault="003D395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02501">
              <w:rPr>
                <w:rFonts w:ascii="Times New Roman" w:hAnsi="Times New Roman"/>
                <w:szCs w:val="22"/>
              </w:rPr>
            </w:r>
            <w:r w:rsidR="00402501">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4AC28FFB" w:rsidR="00C977DC" w:rsidRPr="0039551C" w:rsidRDefault="003D395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2501">
              <w:rPr>
                <w:rFonts w:ascii="Times New Roman" w:hAnsi="Times New Roman"/>
                <w:szCs w:val="22"/>
              </w:rPr>
            </w:r>
            <w:r w:rsidR="00402501">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2501">
              <w:rPr>
                <w:rFonts w:ascii="Times New Roman" w:hAnsi="Times New Roman"/>
                <w:szCs w:val="22"/>
              </w:rPr>
            </w:r>
            <w:r w:rsidR="00402501">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402501">
              <w:rPr>
                <w:rFonts w:ascii="Times New Roman" w:hAnsi="Times New Roman"/>
                <w:szCs w:val="22"/>
              </w:rPr>
            </w:r>
            <w:r w:rsidR="00402501">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2501">
              <w:rPr>
                <w:rFonts w:ascii="Times New Roman" w:hAnsi="Times New Roman"/>
                <w:szCs w:val="22"/>
              </w:rPr>
            </w:r>
            <w:r w:rsidR="00402501">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02501">
              <w:rPr>
                <w:rFonts w:ascii="Times New Roman" w:hAnsi="Times New Roman"/>
                <w:sz w:val="24"/>
              </w:rPr>
            </w:r>
            <w:r w:rsidR="0040250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402501">
              <w:rPr>
                <w:rFonts w:ascii="Times New Roman" w:hAnsi="Times New Roman"/>
                <w:sz w:val="24"/>
              </w:rPr>
            </w:r>
            <w:r w:rsidR="00402501">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E0EBA2A" w14:textId="209285B3" w:rsidR="00882215" w:rsidRDefault="009203B3" w:rsidP="005C0172">
      <w:r>
        <w:t xml:space="preserve">This contribution adds usage of </w:t>
      </w:r>
      <w:r w:rsidRPr="009203B3">
        <w:rPr>
          <w:i/>
        </w:rPr>
        <w:t>networkCoordinated</w:t>
      </w:r>
      <w:r>
        <w:t xml:space="preserve"> attribute of &lt;schedule&gt; resource in the procedures such as the Network Parameter Configuration and monitoring events with the 3GPP underlying network.</w:t>
      </w:r>
    </w:p>
    <w:p w14:paraId="163DBAC7" w14:textId="13A7E3AD" w:rsidR="009203B3" w:rsidRDefault="009203B3" w:rsidP="005C0172">
      <w:pPr>
        <w:rPr>
          <w:ins w:id="4" w:author="Catalina Mladin3" w:date="2017-11-15T06:01:00Z"/>
        </w:rPr>
      </w:pPr>
      <w:r>
        <w:t>Since the procedures such as the Network Parameter Configuration and Monitoring events deal with the &lt;schedule&gt; resource and also have the &lt;schedule&gt; resource updated based on the response/notification report, this attribute can act as one of the criteria/trigger to perform these procedures with the 3GPP network.</w:t>
      </w:r>
    </w:p>
    <w:p w14:paraId="2AD61CDF" w14:textId="2E967672" w:rsidR="00591A81" w:rsidRPr="00193593" w:rsidRDefault="00591A81" w:rsidP="005C0172">
      <w:ins w:id="5" w:author="Catalina Mladin3" w:date="2017-11-15T06:01:00Z">
        <w:r>
          <w:t>R01 contains agreements from ARC#32</w:t>
        </w:r>
      </w:ins>
      <w:bookmarkStart w:id="6" w:name="_GoBack"/>
      <w:bookmarkEnd w:id="6"/>
    </w:p>
    <w:p w14:paraId="0123F3CB" w14:textId="789D057B" w:rsidR="00294EEF" w:rsidRDefault="005C0172" w:rsidP="005C0172">
      <w:pPr>
        <w:pStyle w:val="Heading3"/>
      </w:pPr>
      <w:r>
        <w:t>-----------------------Start of change 1-------------------------------------------</w:t>
      </w:r>
    </w:p>
    <w:p w14:paraId="4D7F5A35" w14:textId="77777777" w:rsidR="009203B3" w:rsidRPr="008B085E" w:rsidRDefault="009203B3" w:rsidP="009203B3">
      <w:pPr>
        <w:pStyle w:val="Heading2"/>
        <w:rPr>
          <w:lang w:eastAsia="zh-CN"/>
        </w:rPr>
      </w:pPr>
      <w:bookmarkStart w:id="7" w:name="_Toc495323341"/>
      <w:r>
        <w:rPr>
          <w:lang w:eastAsia="zh-CN"/>
        </w:rPr>
        <w:t>7.</w:t>
      </w:r>
      <w:r>
        <w:rPr>
          <w:rFonts w:hint="eastAsia"/>
          <w:lang w:eastAsia="zh-CN"/>
        </w:rPr>
        <w:t>12</w:t>
      </w:r>
      <w:r w:rsidRPr="008B085E">
        <w:rPr>
          <w:lang w:eastAsia="zh-CN"/>
        </w:rPr>
        <w:t xml:space="preserve"> </w:t>
      </w:r>
      <w:r>
        <w:t>Network Parameter Configuration</w:t>
      </w:r>
      <w:bookmarkEnd w:id="7"/>
      <w:r>
        <w:t xml:space="preserve"> </w:t>
      </w:r>
    </w:p>
    <w:p w14:paraId="29B47920" w14:textId="77777777" w:rsidR="009203B3" w:rsidRDefault="009203B3" w:rsidP="009203B3">
      <w:r w:rsidRPr="008B085E">
        <w:rPr>
          <w:lang w:val="en-US"/>
        </w:rPr>
        <w:t>The 3GPP SCEF functionality described in 3GPP TS 23.682 [2] supports</w:t>
      </w:r>
      <w:r>
        <w:rPr>
          <w:lang w:val="en-US"/>
        </w:rPr>
        <w:t xml:space="preserve"> an API</w:t>
      </w:r>
      <w:r w:rsidRPr="008B085E">
        <w:rPr>
          <w:lang w:val="en-US"/>
        </w:rPr>
        <w:t xml:space="preserve"> for</w:t>
      </w:r>
      <w:r>
        <w:rPr>
          <w:lang w:val="en-US"/>
        </w:rPr>
        <w:t xml:space="preserve"> </w:t>
      </w:r>
      <w:r>
        <w:t>Network Parameter Configuration</w:t>
      </w:r>
      <w:r w:rsidRPr="008B085E">
        <w:rPr>
          <w:lang w:val="en-US"/>
        </w:rPr>
        <w:t xml:space="preserve"> </w:t>
      </w:r>
      <w:r>
        <w:rPr>
          <w:lang w:val="en-US" w:eastAsia="zh-CN"/>
        </w:rPr>
        <w:t xml:space="preserve">which </w:t>
      </w:r>
      <w:r>
        <w:t xml:space="preserve">may be used by the IN-CSE to suggest to the 3GPP Mobile Network specific configuration parameters. The procedure may be used by the IN-CSE to influence certain aspects of UE/network behaviour such as the UE's PSM and extended idle mode DRX. For this purpose, parameter values may be suggested for Maximum Latency and Maximum Response Time for a UE. The Mobile Core Network may choose to accept, reject or modify (via the SCEF) the suggested configuration parameter value. </w:t>
      </w:r>
    </w:p>
    <w:p w14:paraId="0B977A40" w14:textId="77777777" w:rsidR="009203B3" w:rsidRPr="009C0F0D" w:rsidRDefault="009203B3" w:rsidP="009203B3">
      <w:pPr>
        <w:pStyle w:val="FL"/>
        <w:ind w:left="648"/>
        <w:jc w:val="left"/>
        <w:rPr>
          <w:rFonts w:ascii="Times New Roman" w:hAnsi="Times New Roman"/>
          <w:b w:val="0"/>
        </w:rPr>
      </w:pPr>
      <w:r w:rsidRPr="009C0F0D">
        <w:rPr>
          <w:rFonts w:ascii="Times New Roman" w:hAnsi="Times New Roman"/>
          <w:b w:val="0"/>
        </w:rPr>
        <w:t>NOTE 1: Once the network provides the SCEF with the configured values, the MME could later change the values.  For example, the UE may be roaming and the visited network might not allow certain values.  In this scenario, the SCEF can request a reachabil</w:t>
      </w:r>
      <w:r>
        <w:rPr>
          <w:rFonts w:ascii="Times New Roman" w:hAnsi="Times New Roman"/>
          <w:b w:val="0"/>
        </w:rPr>
        <w:t>i</w:t>
      </w:r>
      <w:r w:rsidRPr="009C0F0D">
        <w:rPr>
          <w:rFonts w:ascii="Times New Roman" w:hAnsi="Times New Roman"/>
          <w:b w:val="0"/>
        </w:rPr>
        <w:t>ty notification with the Idle Status Indication set to indicate that it wants to be notified of the UE’s active timer and periodic TAU/RAU timer when the UE enters the idle state.</w:t>
      </w:r>
    </w:p>
    <w:p w14:paraId="4D399083" w14:textId="77777777" w:rsidR="009203B3" w:rsidRDefault="009203B3" w:rsidP="009203B3">
      <w:pPr>
        <w:pStyle w:val="FL"/>
        <w:jc w:val="left"/>
        <w:rPr>
          <w:rFonts w:ascii="Times New Roman" w:hAnsi="Times New Roman"/>
          <w:b w:val="0"/>
          <w:lang w:val="en-US"/>
        </w:rPr>
      </w:pPr>
      <w:r w:rsidRPr="008B085E">
        <w:rPr>
          <w:rFonts w:ascii="Times New Roman" w:hAnsi="Times New Roman"/>
          <w:b w:val="0"/>
          <w:lang w:val="en-US"/>
        </w:rPr>
        <w:t xml:space="preserve">In the 3GPP interworking architecture of oneM2M, the UE can host an ADN-AE or an ASN/MN-CSE. The UE Monitoring flow in </w:t>
      </w:r>
      <w:r>
        <w:rPr>
          <w:rFonts w:ascii="Times New Roman" w:hAnsi="Times New Roman"/>
          <w:b w:val="0"/>
          <w:lang w:val="en-US"/>
        </w:rPr>
        <w:t>Figure 7</w:t>
      </w:r>
      <w:r w:rsidRPr="008B085E">
        <w:rPr>
          <w:rFonts w:ascii="Times New Roman" w:hAnsi="Times New Roman"/>
          <w:b w:val="0"/>
          <w:lang w:val="en-US"/>
        </w:rPr>
        <w:t>.</w:t>
      </w:r>
      <w:r>
        <w:rPr>
          <w:rFonts w:ascii="Times New Roman" w:hAnsi="Times New Roman" w:hint="eastAsia"/>
          <w:b w:val="0"/>
          <w:lang w:val="en-US" w:eastAsia="zh-CN"/>
        </w:rPr>
        <w:t>12</w:t>
      </w:r>
      <w:r w:rsidRPr="008B085E">
        <w:rPr>
          <w:rFonts w:ascii="Times New Roman" w:hAnsi="Times New Roman"/>
          <w:b w:val="0"/>
          <w:highlight w:val="yellow"/>
          <w:lang w:val="en-US"/>
        </w:rPr>
        <w:t>-1</w:t>
      </w:r>
      <w:r w:rsidRPr="008B085E">
        <w:rPr>
          <w:rFonts w:ascii="Times New Roman" w:hAnsi="Times New Roman"/>
          <w:b w:val="0"/>
          <w:lang w:val="en-US"/>
        </w:rPr>
        <w:t xml:space="preserve"> takes place after the UE has attached to the 3GPP Network and the ADN-AE or ASN/MN-CSE is registered with the IN-CSE. </w:t>
      </w:r>
    </w:p>
    <w:p w14:paraId="3469D253" w14:textId="77777777" w:rsidR="009203B3" w:rsidRPr="008B085E" w:rsidRDefault="009203B3" w:rsidP="009203B3">
      <w:pPr>
        <w:pStyle w:val="FL"/>
        <w:jc w:val="left"/>
        <w:rPr>
          <w:rFonts w:ascii="Times New Roman" w:hAnsi="Times New Roman"/>
          <w:b w:val="0"/>
          <w:lang w:val="en-US"/>
        </w:rPr>
      </w:pPr>
    </w:p>
    <w:p w14:paraId="5AB680BC" w14:textId="77777777" w:rsidR="009203B3" w:rsidRPr="008B085E" w:rsidRDefault="009203B3" w:rsidP="009203B3">
      <w:pPr>
        <w:jc w:val="center"/>
        <w:rPr>
          <w:lang w:val="en-US" w:eastAsia="zh-CN"/>
        </w:rPr>
      </w:pPr>
      <w:r>
        <w:object w:dxaOrig="5652" w:dyaOrig="5556" w14:anchorId="1E30B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6pt;height:277.2pt" o:ole="">
            <v:imagedata r:id="rId13" o:title=""/>
          </v:shape>
          <o:OLEObject Type="Embed" ProgID="Visio.Drawing.15" ShapeID="_x0000_i1025" DrawAspect="Content" ObjectID="_1572231054" r:id="rId14"/>
        </w:object>
      </w:r>
    </w:p>
    <w:p w14:paraId="26758A2F" w14:textId="77777777" w:rsidR="009203B3" w:rsidRPr="008B085E" w:rsidRDefault="009203B3" w:rsidP="009203B3">
      <w:pPr>
        <w:jc w:val="center"/>
        <w:rPr>
          <w:b/>
          <w:lang w:val="en-US" w:eastAsia="zh-CN"/>
        </w:rPr>
      </w:pPr>
      <w:r w:rsidRPr="008B085E">
        <w:rPr>
          <w:b/>
          <w:lang w:val="en-US"/>
        </w:rPr>
        <w:t xml:space="preserve">Figure </w:t>
      </w:r>
      <w:r>
        <w:rPr>
          <w:b/>
          <w:highlight w:val="yellow"/>
          <w:lang w:val="en-US"/>
        </w:rPr>
        <w:t>7.</w:t>
      </w:r>
      <w:r>
        <w:rPr>
          <w:rFonts w:hint="eastAsia"/>
          <w:b/>
          <w:lang w:val="en-US" w:eastAsia="zh-CN"/>
        </w:rPr>
        <w:t>12</w:t>
      </w:r>
      <w:r>
        <w:rPr>
          <w:b/>
          <w:lang w:val="en-US"/>
        </w:rPr>
        <w:t xml:space="preserve"> -1: Network Parameter Configuration flow</w:t>
      </w:r>
    </w:p>
    <w:p w14:paraId="0642F768" w14:textId="77777777" w:rsidR="009203B3" w:rsidRPr="008B085E" w:rsidRDefault="009203B3" w:rsidP="009203B3">
      <w:pPr>
        <w:rPr>
          <w:lang w:val="en-US" w:eastAsia="zh-CN"/>
        </w:rPr>
      </w:pPr>
    </w:p>
    <w:p w14:paraId="521A0B73" w14:textId="77777777" w:rsidR="009203B3" w:rsidRPr="008B085E" w:rsidRDefault="009203B3" w:rsidP="009203B3">
      <w:pPr>
        <w:keepNext/>
        <w:keepLines/>
        <w:rPr>
          <w:b/>
          <w:lang w:val="en-US"/>
        </w:rPr>
      </w:pPr>
      <w:r>
        <w:rPr>
          <w:b/>
          <w:lang w:val="en-US"/>
        </w:rPr>
        <w:t>Step 0</w:t>
      </w:r>
      <w:r w:rsidRPr="008B085E">
        <w:rPr>
          <w:b/>
          <w:lang w:val="en-US"/>
        </w:rPr>
        <w:t>: UE Attach and oneM2M Registration Procedures.</w:t>
      </w:r>
    </w:p>
    <w:p w14:paraId="4C361D3C" w14:textId="77777777" w:rsidR="009203B3" w:rsidRDefault="009203B3" w:rsidP="009203B3">
      <w:pPr>
        <w:rPr>
          <w:lang w:val="en-US"/>
        </w:rPr>
      </w:pPr>
      <w:r w:rsidRPr="008B085E">
        <w:rPr>
          <w:lang w:val="en-US"/>
        </w:rPr>
        <w:t>The UE attaches to the 3GPP network and the ADN-AE</w:t>
      </w:r>
      <w:r>
        <w:rPr>
          <w:lang w:val="en-US"/>
        </w:rPr>
        <w:t>(s)</w:t>
      </w:r>
      <w:r w:rsidRPr="008B085E">
        <w:rPr>
          <w:lang w:val="en-US"/>
        </w:rPr>
        <w:t xml:space="preserve"> or ASN/MN-CSE hosted on the </w:t>
      </w:r>
      <w:r>
        <w:rPr>
          <w:lang w:val="en-US"/>
        </w:rPr>
        <w:t xml:space="preserve">UE </w:t>
      </w:r>
      <w:r w:rsidRPr="008B085E">
        <w:rPr>
          <w:lang w:val="en-US"/>
        </w:rPr>
        <w:t xml:space="preserve">perform the oneM2M registration procedure, as detailed in clause </w:t>
      </w:r>
      <w:r w:rsidRPr="008B085E">
        <w:rPr>
          <w:highlight w:val="yellow"/>
          <w:lang w:val="en-US"/>
        </w:rPr>
        <w:t>6.5.</w:t>
      </w:r>
      <w:r w:rsidRPr="008B085E">
        <w:rPr>
          <w:lang w:val="en-US"/>
        </w:rPr>
        <w:t xml:space="preserve"> The IN-CSE hosts the corresponding &lt;</w:t>
      </w:r>
      <w:r w:rsidRPr="008B085E">
        <w:rPr>
          <w:i/>
          <w:lang w:val="en-US"/>
        </w:rPr>
        <w:t>AE</w:t>
      </w:r>
      <w:r w:rsidRPr="008B085E">
        <w:rPr>
          <w:lang w:val="en-US"/>
        </w:rPr>
        <w:t>&gt; or &lt;</w:t>
      </w:r>
      <w:r w:rsidRPr="008B085E">
        <w:rPr>
          <w:i/>
          <w:lang w:val="en-US"/>
        </w:rPr>
        <w:t>remoteCSE</w:t>
      </w:r>
      <w:r w:rsidRPr="008B085E">
        <w:rPr>
          <w:lang w:val="en-US"/>
        </w:rPr>
        <w:t>&gt; resource</w:t>
      </w:r>
      <w:r>
        <w:rPr>
          <w:lang w:val="en-US"/>
        </w:rPr>
        <w:t>s and an associated &lt;</w:t>
      </w:r>
      <w:r>
        <w:rPr>
          <w:i/>
          <w:lang w:val="en-US"/>
        </w:rPr>
        <w:t>node</w:t>
      </w:r>
      <w:r>
        <w:rPr>
          <w:lang w:val="en-US"/>
        </w:rPr>
        <w:t>&gt; resource</w:t>
      </w:r>
      <w:r w:rsidRPr="008B085E">
        <w:rPr>
          <w:lang w:val="en-US"/>
        </w:rPr>
        <w:t xml:space="preserve"> for the registree.</w:t>
      </w:r>
      <w:r w:rsidRPr="00335F4C">
        <w:rPr>
          <w:lang w:val="en-US"/>
        </w:rPr>
        <w:t xml:space="preserve"> </w:t>
      </w:r>
      <w:r>
        <w:rPr>
          <w:lang w:val="en-US"/>
        </w:rPr>
        <w:t>During this procedure,</w:t>
      </w:r>
      <w:r w:rsidRPr="008B085E">
        <w:rPr>
          <w:lang w:val="en-US"/>
        </w:rPr>
        <w:t xml:space="preserve"> </w:t>
      </w:r>
      <w:r>
        <w:rPr>
          <w:lang w:val="en-US"/>
        </w:rPr>
        <w:t xml:space="preserve">a </w:t>
      </w:r>
      <w:r w:rsidRPr="008B085E">
        <w:rPr>
          <w:lang w:val="en-US"/>
        </w:rPr>
        <w:t>&lt;</w:t>
      </w:r>
      <w:r w:rsidRPr="001965B8">
        <w:rPr>
          <w:i/>
          <w:lang w:val="en-US"/>
        </w:rPr>
        <w:t>schedule</w:t>
      </w:r>
      <w:r>
        <w:rPr>
          <w:lang w:val="en-US"/>
        </w:rPr>
        <w:t xml:space="preserve">&gt; resource is </w:t>
      </w:r>
      <w:r w:rsidRPr="008B085E">
        <w:rPr>
          <w:lang w:val="en-US"/>
        </w:rPr>
        <w:t>created as child of the &lt;</w:t>
      </w:r>
      <w:r>
        <w:rPr>
          <w:i/>
          <w:lang w:val="en-US"/>
        </w:rPr>
        <w:t>node</w:t>
      </w:r>
      <w:r w:rsidRPr="008B085E">
        <w:rPr>
          <w:lang w:val="en-US"/>
        </w:rPr>
        <w:t xml:space="preserve">&gt; </w:t>
      </w:r>
      <w:r>
        <w:rPr>
          <w:lang w:val="en-US"/>
        </w:rPr>
        <w:t xml:space="preserve"> resource. The UE hosted ADN-AE(s) or ASN/MN</w:t>
      </w:r>
      <w:r w:rsidRPr="008B085E">
        <w:rPr>
          <w:lang w:val="en-US"/>
        </w:rPr>
        <w:t xml:space="preserve"> may subscribe to the</w:t>
      </w:r>
      <w:r>
        <w:rPr>
          <w:lang w:val="en-US"/>
        </w:rPr>
        <w:t xml:space="preserve"> node </w:t>
      </w:r>
      <w:r w:rsidRPr="008B085E">
        <w:rPr>
          <w:lang w:val="en-US"/>
        </w:rPr>
        <w:t>&lt;</w:t>
      </w:r>
      <w:r w:rsidRPr="008B085E">
        <w:rPr>
          <w:i/>
          <w:lang w:val="en-US"/>
        </w:rPr>
        <w:t>schedule</w:t>
      </w:r>
      <w:r>
        <w:rPr>
          <w:lang w:val="en-US"/>
        </w:rPr>
        <w:t xml:space="preserve">&gt; resource. </w:t>
      </w:r>
      <w:r w:rsidRPr="008B085E">
        <w:rPr>
          <w:lang w:val="en-US"/>
        </w:rPr>
        <w:t>If an IN-AE is interested in the reachability status of the UE, it may</w:t>
      </w:r>
      <w:r>
        <w:rPr>
          <w:lang w:val="en-US"/>
        </w:rPr>
        <w:t xml:space="preserve"> also</w:t>
      </w:r>
      <w:r w:rsidRPr="008B085E">
        <w:rPr>
          <w:lang w:val="en-US"/>
        </w:rPr>
        <w:t xml:space="preserve"> subscribe to the &lt;</w:t>
      </w:r>
      <w:r w:rsidRPr="008B085E">
        <w:rPr>
          <w:i/>
          <w:lang w:val="en-US"/>
        </w:rPr>
        <w:t>schedule</w:t>
      </w:r>
      <w:r>
        <w:rPr>
          <w:lang w:val="en-US"/>
        </w:rPr>
        <w:t xml:space="preserve">&gt; resources </w:t>
      </w:r>
    </w:p>
    <w:p w14:paraId="530C5432" w14:textId="77777777" w:rsidR="009203B3" w:rsidRPr="008B085E" w:rsidRDefault="009203B3" w:rsidP="009203B3">
      <w:pPr>
        <w:keepNext/>
        <w:keepLines/>
        <w:rPr>
          <w:lang w:val="en-US"/>
        </w:rPr>
      </w:pPr>
      <w:r w:rsidRPr="008B085E">
        <w:rPr>
          <w:b/>
          <w:lang w:val="en-US"/>
        </w:rPr>
        <w:t xml:space="preserve">Step 1: </w:t>
      </w:r>
      <w:r w:rsidRPr="008B085E">
        <w:rPr>
          <w:b/>
          <w:lang w:val="en-US" w:eastAsia="zh-CN"/>
        </w:rPr>
        <w:t>IN-CSE (</w:t>
      </w:r>
      <w:r w:rsidRPr="008B085E">
        <w:rPr>
          <w:b/>
          <w:lang w:val="en-US"/>
        </w:rPr>
        <w:t>SCS</w:t>
      </w:r>
      <w:r w:rsidRPr="008B085E">
        <w:rPr>
          <w:b/>
          <w:lang w:val="en-US" w:eastAsia="zh-CN"/>
        </w:rPr>
        <w:t>)</w:t>
      </w:r>
      <w:r>
        <w:rPr>
          <w:b/>
          <w:lang w:val="en-US"/>
        </w:rPr>
        <w:t xml:space="preserve"> sends</w:t>
      </w:r>
      <w:r w:rsidRPr="008B085E">
        <w:rPr>
          <w:b/>
          <w:lang w:val="en-US"/>
        </w:rPr>
        <w:t xml:space="preserve"> </w:t>
      </w:r>
      <w:r w:rsidRPr="008B085E">
        <w:rPr>
          <w:b/>
          <w:lang w:val="en-US" w:eastAsia="zh-CN"/>
        </w:rPr>
        <w:t xml:space="preserve">to </w:t>
      </w:r>
      <w:r>
        <w:rPr>
          <w:b/>
          <w:lang w:val="en-US" w:eastAsia="zh-CN"/>
        </w:rPr>
        <w:t xml:space="preserve">the SCEF a </w:t>
      </w:r>
      <w:r w:rsidRPr="0036259D">
        <w:rPr>
          <w:b/>
          <w:lang w:val="en-US" w:eastAsia="zh-CN"/>
        </w:rPr>
        <w:t xml:space="preserve">Network Parameter Configuration </w:t>
      </w:r>
      <w:r>
        <w:rPr>
          <w:b/>
          <w:lang w:val="en-US" w:eastAsia="zh-CN"/>
        </w:rPr>
        <w:t>request.</w:t>
      </w:r>
    </w:p>
    <w:p w14:paraId="1B06F45B" w14:textId="0CFA63A9" w:rsidR="009203B3" w:rsidRDefault="009203B3" w:rsidP="009203B3">
      <w:pPr>
        <w:rPr>
          <w:lang w:val="en-US"/>
        </w:rPr>
      </w:pPr>
      <w:r w:rsidRPr="008B085E">
        <w:rPr>
          <w:lang w:val="en-US" w:eastAsia="zh-CN"/>
        </w:rPr>
        <w:t xml:space="preserve">This step </w:t>
      </w:r>
      <w:r>
        <w:rPr>
          <w:lang w:val="en-US" w:eastAsia="zh-CN"/>
        </w:rPr>
        <w:t>is triggered by the c</w:t>
      </w:r>
      <w:r>
        <w:rPr>
          <w:lang w:val="en-US"/>
        </w:rPr>
        <w:t>reation or modification of the node &lt;</w:t>
      </w:r>
      <w:r w:rsidRPr="006331D5">
        <w:rPr>
          <w:i/>
          <w:lang w:val="en-US"/>
        </w:rPr>
        <w:t>schedule</w:t>
      </w:r>
      <w:r>
        <w:rPr>
          <w:lang w:val="en-US"/>
        </w:rPr>
        <w:t>&gt; resource</w:t>
      </w:r>
      <w:ins w:id="8" w:author="Bhargavi Nagaraj Rao Chanakesapura" w:date="2017-10-19T16:03:00Z">
        <w:r w:rsidR="002D6506">
          <w:rPr>
            <w:lang w:val="en-US"/>
          </w:rPr>
          <w:t xml:space="preserve"> and if the </w:t>
        </w:r>
        <w:r w:rsidR="002D6506" w:rsidRPr="002D6506">
          <w:rPr>
            <w:i/>
            <w:lang w:val="en-US"/>
          </w:rPr>
          <w:t>networkCoordinated</w:t>
        </w:r>
        <w:r w:rsidR="002D6506">
          <w:rPr>
            <w:lang w:val="en-US"/>
          </w:rPr>
          <w:t xml:space="preserve"> attribute of </w:t>
        </w:r>
      </w:ins>
      <w:ins w:id="9" w:author="Bhargavi Nagaraj Rao Chanakesapura" w:date="2017-10-25T18:38:00Z">
        <w:r w:rsidR="00BB3F30">
          <w:rPr>
            <w:lang w:val="en-US"/>
          </w:rPr>
          <w:t xml:space="preserve">the </w:t>
        </w:r>
      </w:ins>
      <w:ins w:id="10" w:author="Bhargavi Nagaraj Rao Chanakesapura" w:date="2017-10-19T16:03:00Z">
        <w:r w:rsidR="002D6506">
          <w:rPr>
            <w:lang w:val="en-US"/>
          </w:rPr>
          <w:t>&lt;schedule&gt; resource is set to True</w:t>
        </w:r>
      </w:ins>
      <w:r>
        <w:rPr>
          <w:lang w:val="en-US"/>
        </w:rPr>
        <w:t xml:space="preserve"> (step 0b)</w:t>
      </w:r>
      <w:r w:rsidRPr="008B085E">
        <w:rPr>
          <w:lang w:val="en-US"/>
        </w:rPr>
        <w:t>,</w:t>
      </w:r>
      <w:r>
        <w:rPr>
          <w:lang w:val="en-US"/>
        </w:rPr>
        <w:t>.</w:t>
      </w:r>
    </w:p>
    <w:p w14:paraId="74D91A00" w14:textId="77777777" w:rsidR="009203B3" w:rsidRDefault="009203B3" w:rsidP="009203B3">
      <w:pPr>
        <w:tabs>
          <w:tab w:val="left" w:pos="284"/>
        </w:tabs>
        <w:overflowPunct/>
        <w:autoSpaceDE/>
        <w:autoSpaceDN/>
        <w:adjustRightInd/>
        <w:spacing w:before="120" w:after="0"/>
        <w:textAlignment w:val="auto"/>
      </w:pPr>
      <w:r>
        <w:t xml:space="preserve">The IN-CSE determines the SCEF based on the </w:t>
      </w:r>
      <w:r w:rsidRPr="00C27190">
        <w:rPr>
          <w:i/>
        </w:rPr>
        <w:t>M2M-Ext-ID</w:t>
      </w:r>
      <w:r>
        <w:t xml:space="preserve">’s of the registree ASN/MN-CSE or ADN-AEs (e.g. either a DNS lookup on the </w:t>
      </w:r>
      <w:r w:rsidRPr="00FB3362">
        <w:rPr>
          <w:i/>
        </w:rPr>
        <w:t>M2M-Ext-ID</w:t>
      </w:r>
      <w:r>
        <w:t xml:space="preserve"> or the based on the domain portion of the </w:t>
      </w:r>
      <w:r w:rsidRPr="00FB3362">
        <w:rPr>
          <w:i/>
        </w:rPr>
        <w:t>M2M-Ext-ID</w:t>
      </w:r>
      <w:r>
        <w:t>’s.).  The IN-CSE provides the network pattern to the SCEF, the fields of the API are populated as follows.</w:t>
      </w:r>
    </w:p>
    <w:p w14:paraId="47C77520" w14:textId="77777777" w:rsidR="009203B3" w:rsidRDefault="009203B3" w:rsidP="009203B3">
      <w:pPr>
        <w:numPr>
          <w:ilvl w:val="1"/>
          <w:numId w:val="23"/>
        </w:numPr>
        <w:tabs>
          <w:tab w:val="left" w:pos="284"/>
        </w:tabs>
        <w:overflowPunct/>
        <w:autoSpaceDE/>
        <w:autoSpaceDN/>
        <w:adjustRightInd/>
        <w:spacing w:before="120" w:after="0"/>
        <w:ind w:left="720"/>
        <w:textAlignment w:val="auto"/>
      </w:pPr>
      <w:r w:rsidRPr="009C0F0D">
        <w:rPr>
          <w:i/>
        </w:rPr>
        <w:t>External Identifier</w:t>
      </w:r>
      <w:r>
        <w:t xml:space="preserve"> shall be set to M2M-Ext-ID</w:t>
      </w:r>
    </w:p>
    <w:p w14:paraId="49E521AB" w14:textId="77777777" w:rsidR="009203B3" w:rsidRPr="00101CF0" w:rsidRDefault="009203B3" w:rsidP="009203B3">
      <w:pPr>
        <w:numPr>
          <w:ilvl w:val="1"/>
          <w:numId w:val="23"/>
        </w:numPr>
        <w:tabs>
          <w:tab w:val="left" w:pos="284"/>
          <w:tab w:val="left" w:pos="630"/>
        </w:tabs>
        <w:overflowPunct/>
        <w:autoSpaceDE/>
        <w:autoSpaceDN/>
        <w:adjustRightInd/>
        <w:spacing w:before="120" w:after="0"/>
        <w:ind w:left="720"/>
        <w:textAlignment w:val="auto"/>
      </w:pPr>
      <w:r w:rsidRPr="009C0F0D">
        <w:rPr>
          <w:i/>
        </w:rPr>
        <w:t>SCS Identifier</w:t>
      </w:r>
      <w:r w:rsidRPr="00101CF0">
        <w:t xml:space="preserve"> </w:t>
      </w:r>
      <w:r>
        <w:t>shall be</w:t>
      </w:r>
      <w:r w:rsidRPr="00101CF0">
        <w:t>set to a value that is prearranged between the Service Provider and MNO.</w:t>
      </w:r>
    </w:p>
    <w:p w14:paraId="76497D2D" w14:textId="77777777" w:rsidR="009203B3" w:rsidRPr="00101CF0" w:rsidRDefault="009203B3" w:rsidP="009203B3">
      <w:pPr>
        <w:numPr>
          <w:ilvl w:val="1"/>
          <w:numId w:val="23"/>
        </w:numPr>
        <w:tabs>
          <w:tab w:val="left" w:pos="284"/>
          <w:tab w:val="left" w:pos="630"/>
        </w:tabs>
        <w:overflowPunct/>
        <w:autoSpaceDE/>
        <w:autoSpaceDN/>
        <w:adjustRightInd/>
        <w:spacing w:before="120" w:after="0"/>
        <w:ind w:left="720"/>
        <w:textAlignment w:val="auto"/>
      </w:pPr>
      <w:r w:rsidRPr="009C0F0D">
        <w:rPr>
          <w:i/>
        </w:rPr>
        <w:t>TTRI</w:t>
      </w:r>
      <w:r w:rsidRPr="00101CF0">
        <w:t xml:space="preserve"> is used to correlate this request with future responses. It </w:t>
      </w:r>
      <w:r>
        <w:t>shall be</w:t>
      </w:r>
      <w:r w:rsidRPr="00101CF0">
        <w:t xml:space="preserve"> assigned based on internal IN-CSE polic</w:t>
      </w:r>
      <w:r>
        <w:t>i</w:t>
      </w:r>
      <w:r w:rsidRPr="00101CF0">
        <w:t xml:space="preserve">es.  </w:t>
      </w:r>
    </w:p>
    <w:p w14:paraId="7C54224D" w14:textId="77777777" w:rsidR="009203B3" w:rsidRDefault="009203B3" w:rsidP="009203B3">
      <w:pPr>
        <w:numPr>
          <w:ilvl w:val="1"/>
          <w:numId w:val="23"/>
        </w:numPr>
        <w:tabs>
          <w:tab w:val="left" w:pos="284"/>
          <w:tab w:val="left" w:pos="630"/>
        </w:tabs>
        <w:overflowPunct/>
        <w:autoSpaceDE/>
        <w:autoSpaceDN/>
        <w:adjustRightInd/>
        <w:spacing w:before="120" w:after="0"/>
        <w:ind w:left="720"/>
        <w:textAlignment w:val="auto"/>
      </w:pPr>
      <w:r w:rsidRPr="009C0F0D">
        <w:rPr>
          <w:i/>
        </w:rPr>
        <w:t>TLTRI</w:t>
      </w:r>
      <w:r w:rsidRPr="00DB5B2B">
        <w:t xml:space="preserve"> is used to identify the </w:t>
      </w:r>
      <w:r>
        <w:t>Communication Pattern</w:t>
      </w:r>
      <w:r w:rsidRPr="00DB5B2B">
        <w:t xml:space="preserve"> request.  It </w:t>
      </w:r>
      <w:r>
        <w:t>shall be</w:t>
      </w:r>
      <w:r w:rsidRPr="00DB5B2B">
        <w:t xml:space="preserve"> assigned based on internal IN-CSE polic</w:t>
      </w:r>
      <w:r>
        <w:t>i</w:t>
      </w:r>
      <w:r w:rsidRPr="00DB5B2B">
        <w:t>es.</w:t>
      </w:r>
      <w:r>
        <w:t xml:space="preserve">  Later, when the IN-CSE decides to change the communication pattern, the value will be used to reference the original request.  The SCEF will use this information to identify what communication pattern should be modified.</w:t>
      </w:r>
    </w:p>
    <w:p w14:paraId="42B4E706" w14:textId="77777777" w:rsidR="009203B3" w:rsidRDefault="009203B3" w:rsidP="009203B3">
      <w:pPr>
        <w:numPr>
          <w:ilvl w:val="1"/>
          <w:numId w:val="23"/>
        </w:numPr>
        <w:tabs>
          <w:tab w:val="left" w:pos="284"/>
          <w:tab w:val="left" w:pos="630"/>
        </w:tabs>
        <w:overflowPunct/>
        <w:autoSpaceDE/>
        <w:autoSpaceDN/>
        <w:adjustRightInd/>
        <w:spacing w:before="120" w:after="0"/>
        <w:ind w:left="720"/>
        <w:textAlignment w:val="auto"/>
      </w:pPr>
      <w:r w:rsidRPr="009C0F0D">
        <w:rPr>
          <w:i/>
        </w:rPr>
        <w:t>Maximum Latency</w:t>
      </w:r>
      <w:r>
        <w:t xml:space="preserve"> – This value tells the network how long the UE is allowed to sleep.  Setting it to 0 will disable PSM, extended idle mode DRX, and S-GW buffering.  The IN-CSE shall extract the periodicity of the active periodicity in the </w:t>
      </w:r>
      <w:r>
        <w:rPr>
          <w:i/>
        </w:rPr>
        <w:t xml:space="preserve">scheduleElement, </w:t>
      </w:r>
      <w:r w:rsidRPr="00CA0E44">
        <w:t>if it exists</w:t>
      </w:r>
      <w:r>
        <w:rPr>
          <w:i/>
        </w:rPr>
        <w:t xml:space="preserve">. </w:t>
      </w:r>
      <w:r w:rsidRPr="00AB593C">
        <w:t>The</w:t>
      </w:r>
      <w:r>
        <w:rPr>
          <w:i/>
        </w:rPr>
        <w:t xml:space="preserve"> IN-CSE </w:t>
      </w:r>
      <w:r w:rsidRPr="00AB593C">
        <w:t>shall</w:t>
      </w:r>
      <w:r>
        <w:rPr>
          <w:i/>
        </w:rPr>
        <w:t xml:space="preserve"> </w:t>
      </w:r>
      <w:r>
        <w:t xml:space="preserve">set </w:t>
      </w:r>
      <w:r w:rsidRPr="009C0F0D">
        <w:rPr>
          <w:i/>
        </w:rPr>
        <w:t>Maximum Latency</w:t>
      </w:r>
      <w:r>
        <w:t xml:space="preserve"> to be approximately the </w:t>
      </w:r>
      <w:r>
        <w:rPr>
          <w:lang w:val="en-US" w:eastAsia="zh-CN"/>
        </w:rPr>
        <w:t xml:space="preserve">periodicity of the active periods in the </w:t>
      </w:r>
      <w:r>
        <w:rPr>
          <w:i/>
          <w:lang w:val="en-US" w:eastAsia="zh-CN"/>
        </w:rPr>
        <w:t xml:space="preserve">scheduleElement. </w:t>
      </w:r>
      <w:r w:rsidRPr="00641BEC">
        <w:rPr>
          <w:lang w:val="en-US" w:eastAsia="zh-CN"/>
        </w:rPr>
        <w:t>If there is no periodicity it is recommended not to utilize this parameter</w:t>
      </w:r>
      <w:r>
        <w:rPr>
          <w:lang w:val="en-US" w:eastAsia="zh-CN"/>
        </w:rPr>
        <w:t>.</w:t>
      </w:r>
    </w:p>
    <w:p w14:paraId="310F9F2E" w14:textId="77777777" w:rsidR="009203B3" w:rsidRPr="00867B72" w:rsidRDefault="009203B3" w:rsidP="009203B3">
      <w:pPr>
        <w:numPr>
          <w:ilvl w:val="1"/>
          <w:numId w:val="23"/>
        </w:numPr>
        <w:tabs>
          <w:tab w:val="left" w:pos="284"/>
          <w:tab w:val="left" w:pos="630"/>
        </w:tabs>
        <w:overflowPunct/>
        <w:autoSpaceDE/>
        <w:autoSpaceDN/>
        <w:adjustRightInd/>
        <w:spacing w:before="120" w:after="0"/>
        <w:ind w:left="720"/>
        <w:textAlignment w:val="auto"/>
      </w:pPr>
      <w:r w:rsidRPr="009C0F0D">
        <w:rPr>
          <w:i/>
        </w:rPr>
        <w:t>Maximum Response Time</w:t>
      </w:r>
      <w:r>
        <w:t xml:space="preserve"> – When the UE uses PSM, Maximum Response Time tells the network how long the UE should stay reachable after a TAU.  When the UE uses eDRX, Maximum Response Time is used by the network to determine when to send a reachability notification before a UE’s paging occasion.  The IN-CSE extract a duration of activity from the </w:t>
      </w:r>
      <w:r>
        <w:rPr>
          <w:i/>
        </w:rPr>
        <w:t>scheduleElement.</w:t>
      </w:r>
      <w:r>
        <w:t xml:space="preserve"> The IN-CSE shall set </w:t>
      </w:r>
      <w:r w:rsidRPr="009C0F0D">
        <w:rPr>
          <w:i/>
        </w:rPr>
        <w:t>Maximum Response Time</w:t>
      </w:r>
      <w:r>
        <w:t xml:space="preserve"> to reflect this </w:t>
      </w:r>
      <w:r>
        <w:rPr>
          <w:lang w:val="en-US" w:eastAsia="zh-CN"/>
        </w:rPr>
        <w:t xml:space="preserve">duration of activity, </w:t>
      </w:r>
      <w:r>
        <w:t>indicating how long the UE should stay reachable for downlink communications.</w:t>
      </w:r>
      <w:r w:rsidRPr="00867B72">
        <w:t xml:space="preserve"> </w:t>
      </w:r>
    </w:p>
    <w:p w14:paraId="3F5A84EC" w14:textId="77777777" w:rsidR="009203B3" w:rsidRDefault="009203B3" w:rsidP="009203B3">
      <w:pPr>
        <w:keepNext/>
        <w:keepLines/>
        <w:rPr>
          <w:b/>
          <w:lang w:val="en-US"/>
        </w:rPr>
      </w:pPr>
    </w:p>
    <w:p w14:paraId="0EAA2A14" w14:textId="77777777" w:rsidR="009203B3" w:rsidRPr="008B085E" w:rsidRDefault="009203B3" w:rsidP="009203B3">
      <w:pPr>
        <w:keepNext/>
        <w:keepLines/>
        <w:rPr>
          <w:b/>
          <w:lang w:val="en-US"/>
        </w:rPr>
      </w:pPr>
      <w:r w:rsidRPr="008B085E">
        <w:rPr>
          <w:b/>
          <w:lang w:val="en-US"/>
        </w:rPr>
        <w:t xml:space="preserve">Step 002: </w:t>
      </w:r>
      <w:r w:rsidRPr="008B085E">
        <w:rPr>
          <w:b/>
          <w:lang w:val="en-US" w:eastAsia="zh-CN"/>
        </w:rPr>
        <w:t>-Step 003</w:t>
      </w:r>
      <w:r w:rsidRPr="008B085E">
        <w:rPr>
          <w:lang w:val="en-US"/>
        </w:rPr>
        <w:t>:</w:t>
      </w:r>
      <w:r w:rsidRPr="008B085E">
        <w:rPr>
          <w:lang w:val="en-US" w:eastAsia="zh-CN"/>
        </w:rPr>
        <w:t xml:space="preserve"> </w:t>
      </w:r>
      <w:r w:rsidRPr="0036259D">
        <w:rPr>
          <w:b/>
          <w:lang w:val="en-US" w:eastAsia="zh-CN"/>
        </w:rPr>
        <w:t xml:space="preserve">Network Parameter Configuration </w:t>
      </w:r>
      <w:r w:rsidRPr="008B085E">
        <w:rPr>
          <w:b/>
          <w:lang w:val="en-US"/>
        </w:rPr>
        <w:t>Handling in the Underlying Network.</w:t>
      </w:r>
    </w:p>
    <w:p w14:paraId="311CFAA9" w14:textId="77777777" w:rsidR="009203B3" w:rsidRPr="009C0C26" w:rsidRDefault="009203B3" w:rsidP="009203B3">
      <w:pPr>
        <w:keepNext/>
        <w:keepLines/>
        <w:rPr>
          <w:lang w:val="en-US" w:eastAsia="zh-CN"/>
        </w:rPr>
      </w:pPr>
      <w:r>
        <w:rPr>
          <w:lang w:val="en-US" w:eastAsia="zh-CN"/>
        </w:rPr>
        <w:t xml:space="preserve">The SCEF authorizes the request and </w:t>
      </w:r>
      <w:r w:rsidRPr="009C0C26">
        <w:rPr>
          <w:lang w:val="en-US" w:eastAsia="zh-CN"/>
        </w:rPr>
        <w:t>responds with a cause value that indicates if the request was accepted and</w:t>
      </w:r>
      <w:r>
        <w:rPr>
          <w:lang w:val="en-US" w:eastAsia="zh-CN"/>
        </w:rPr>
        <w:t xml:space="preserve"> with</w:t>
      </w:r>
      <w:r w:rsidRPr="009C0C26">
        <w:rPr>
          <w:lang w:val="en-US" w:eastAsia="zh-CN"/>
        </w:rPr>
        <w:t xml:space="preserve"> the TTRI that was provided in step 2</w:t>
      </w:r>
      <w:r>
        <w:rPr>
          <w:lang w:val="en-US" w:eastAsia="zh-CN"/>
        </w:rPr>
        <w:t>,</w:t>
      </w:r>
      <w:r w:rsidRPr="009C0C26">
        <w:rPr>
          <w:lang w:val="en-US" w:eastAsia="zh-CN"/>
        </w:rPr>
        <w:t xml:space="preserve"> so that the IN-CSE can correlate the response with the original request.</w:t>
      </w:r>
    </w:p>
    <w:p w14:paraId="3FC9047B" w14:textId="77777777" w:rsidR="009203B3" w:rsidRPr="00385764" w:rsidRDefault="009203B3" w:rsidP="009203B3">
      <w:pPr>
        <w:keepNext/>
        <w:keepLines/>
        <w:rPr>
          <w:lang w:val="en-US" w:eastAsia="zh-CN"/>
        </w:rPr>
      </w:pPr>
      <w:r>
        <w:rPr>
          <w:lang w:val="en-US" w:eastAsia="zh-CN"/>
        </w:rPr>
        <w:t>T</w:t>
      </w:r>
      <w:r w:rsidRPr="009C0C26">
        <w:rPr>
          <w:lang w:val="en-US" w:eastAsia="zh-CN"/>
        </w:rPr>
        <w:t>he response may also include updated values of Maximum Latency, Maximum Response Time, and Suggested Number of Downlink Packets</w:t>
      </w:r>
      <w:r>
        <w:rPr>
          <w:lang w:val="en-US" w:eastAsia="zh-CN"/>
        </w:rPr>
        <w:t xml:space="preserve">, </w:t>
      </w:r>
      <w:r w:rsidRPr="009C0C26">
        <w:rPr>
          <w:lang w:val="en-US" w:eastAsia="zh-CN"/>
        </w:rPr>
        <w:t xml:space="preserve">if the network chose to use values that were different </w:t>
      </w:r>
      <w:r>
        <w:rPr>
          <w:lang w:val="en-US" w:eastAsia="zh-CN"/>
        </w:rPr>
        <w:t>than</w:t>
      </w:r>
      <w:r w:rsidRPr="009C0C26">
        <w:rPr>
          <w:lang w:val="en-US" w:eastAsia="zh-CN"/>
        </w:rPr>
        <w:t xml:space="preserve"> the values that were suggested by the IN-CSE.  If the values are updated, then the IN-CSE should adjust the &lt;</w:t>
      </w:r>
      <w:r w:rsidRPr="0059202F">
        <w:rPr>
          <w:i/>
          <w:lang w:val="en-US" w:eastAsia="zh-CN"/>
        </w:rPr>
        <w:t>schedule</w:t>
      </w:r>
      <w:r w:rsidRPr="009C0C26">
        <w:rPr>
          <w:lang w:val="en-US" w:eastAsia="zh-CN"/>
        </w:rPr>
        <w:t>&gt; accordingly</w:t>
      </w:r>
      <w:r w:rsidRPr="00385764">
        <w:rPr>
          <w:lang w:val="en-US" w:eastAsia="zh-CN"/>
        </w:rPr>
        <w:t>.</w:t>
      </w:r>
    </w:p>
    <w:p w14:paraId="1DBDA96B" w14:textId="77777777" w:rsidR="009203B3" w:rsidRPr="008B085E" w:rsidRDefault="009203B3" w:rsidP="009203B3">
      <w:pPr>
        <w:ind w:rightChars="100" w:right="200"/>
        <w:rPr>
          <w:lang w:val="en-US" w:eastAsia="zh-CN"/>
        </w:rPr>
      </w:pPr>
      <w:r>
        <w:t>If the SCEF discarded any of the parameters that were provided in step 1 it indicates which values were discarded. The IN-CSE does not need to take any actions to account for discarded values.</w:t>
      </w:r>
    </w:p>
    <w:p w14:paraId="10193355" w14:textId="77777777" w:rsidR="009203B3" w:rsidRPr="008B085E" w:rsidRDefault="009203B3" w:rsidP="009203B3">
      <w:pPr>
        <w:rPr>
          <w:b/>
          <w:lang w:val="en-US" w:eastAsia="zh-CN"/>
        </w:rPr>
      </w:pPr>
      <w:r>
        <w:rPr>
          <w:b/>
          <w:lang w:val="en-US" w:eastAsia="zh-CN"/>
        </w:rPr>
        <w:t>Step 004</w:t>
      </w:r>
      <w:r w:rsidRPr="008B085E">
        <w:rPr>
          <w:b/>
          <w:lang w:val="en-US" w:eastAsia="zh-CN"/>
        </w:rPr>
        <w:t xml:space="preserve">: </w:t>
      </w:r>
      <w:r w:rsidRPr="0036259D">
        <w:rPr>
          <w:b/>
          <w:lang w:val="en-US" w:eastAsia="zh-CN"/>
        </w:rPr>
        <w:t xml:space="preserve">Network Parameter Configuration </w:t>
      </w:r>
      <w:r w:rsidRPr="008B085E">
        <w:rPr>
          <w:b/>
          <w:lang w:val="en-US" w:eastAsia="zh-CN"/>
        </w:rPr>
        <w:t>Handling at the IN-CSE (SCS).</w:t>
      </w:r>
    </w:p>
    <w:p w14:paraId="31D305F8" w14:textId="77777777" w:rsidR="009203B3" w:rsidRPr="008B085E" w:rsidRDefault="009203B3" w:rsidP="009203B3">
      <w:pPr>
        <w:keepNext/>
        <w:keepLines/>
        <w:rPr>
          <w:lang w:val="en-US" w:eastAsia="zh-CN"/>
        </w:rPr>
      </w:pPr>
      <w:r>
        <w:rPr>
          <w:lang w:val="en-US" w:eastAsia="zh-CN"/>
        </w:rPr>
        <w:t>T</w:t>
      </w:r>
      <w:r w:rsidRPr="009C0C26">
        <w:rPr>
          <w:lang w:val="en-US" w:eastAsia="zh-CN"/>
        </w:rPr>
        <w:t xml:space="preserve">he </w:t>
      </w:r>
      <w:r>
        <w:rPr>
          <w:lang w:val="en-US" w:eastAsia="zh-CN"/>
        </w:rPr>
        <w:t xml:space="preserve">IN-CSE information received in the Monitoring </w:t>
      </w:r>
      <w:r w:rsidRPr="009C0C26">
        <w:rPr>
          <w:lang w:val="en-US" w:eastAsia="zh-CN"/>
        </w:rPr>
        <w:t>response may include updated values of Maximum</w:t>
      </w:r>
      <w:r>
        <w:rPr>
          <w:lang w:val="en-US" w:eastAsia="zh-CN"/>
        </w:rPr>
        <w:t xml:space="preserve"> Latency, Maximum Response Time</w:t>
      </w:r>
      <w:r w:rsidRPr="009C0C26">
        <w:rPr>
          <w:lang w:val="en-US" w:eastAsia="zh-CN"/>
        </w:rPr>
        <w:t xml:space="preserve"> and Suggested</w:t>
      </w:r>
      <w:r>
        <w:rPr>
          <w:lang w:val="en-US" w:eastAsia="zh-CN"/>
        </w:rPr>
        <w:t xml:space="preserve"> Number of Downlink Packets </w:t>
      </w:r>
      <w:r w:rsidRPr="009C0C26">
        <w:rPr>
          <w:lang w:val="en-US" w:eastAsia="zh-CN"/>
        </w:rPr>
        <w:t xml:space="preserve">if the network chose to use values that were different </w:t>
      </w:r>
      <w:r>
        <w:rPr>
          <w:lang w:val="en-US" w:eastAsia="zh-CN"/>
        </w:rPr>
        <w:t>than</w:t>
      </w:r>
      <w:r w:rsidRPr="009C0C26">
        <w:rPr>
          <w:lang w:val="en-US" w:eastAsia="zh-CN"/>
        </w:rPr>
        <w:t xml:space="preserve"> the values that were suggested by the IN-CSE.  If the values are updated, then the IN-C</w:t>
      </w:r>
      <w:r>
        <w:rPr>
          <w:lang w:val="en-US" w:eastAsia="zh-CN"/>
        </w:rPr>
        <w:t xml:space="preserve">SE </w:t>
      </w:r>
      <w:r w:rsidRPr="008B085E">
        <w:rPr>
          <w:lang w:val="en-US" w:eastAsia="zh-CN"/>
        </w:rPr>
        <w:t>uses the information provided to update the &lt;</w:t>
      </w:r>
      <w:r w:rsidRPr="008B085E">
        <w:rPr>
          <w:i/>
          <w:lang w:val="en-US" w:eastAsia="zh-CN"/>
        </w:rPr>
        <w:t>schedule</w:t>
      </w:r>
      <w:r>
        <w:rPr>
          <w:lang w:val="en-US" w:eastAsia="zh-CN"/>
        </w:rPr>
        <w:t>&gt; child resource of</w:t>
      </w:r>
      <w:r w:rsidRPr="008B085E">
        <w:rPr>
          <w:lang w:val="en-US" w:eastAsia="zh-CN"/>
        </w:rPr>
        <w:t xml:space="preserve"> the &lt;</w:t>
      </w:r>
      <w:r>
        <w:rPr>
          <w:i/>
          <w:lang w:val="en-US" w:eastAsia="zh-CN"/>
        </w:rPr>
        <w:t>node</w:t>
      </w:r>
      <w:r w:rsidRPr="008B085E">
        <w:rPr>
          <w:lang w:val="en-US" w:eastAsia="zh-CN"/>
        </w:rPr>
        <w:t>&gt; resource</w:t>
      </w:r>
      <w:r>
        <w:rPr>
          <w:lang w:val="en-US" w:eastAsia="zh-CN"/>
        </w:rPr>
        <w:t>.</w:t>
      </w:r>
    </w:p>
    <w:p w14:paraId="0798B684" w14:textId="77777777" w:rsidR="009203B3" w:rsidRDefault="009203B3" w:rsidP="009203B3">
      <w:pPr>
        <w:rPr>
          <w:lang w:val="en-US" w:eastAsia="zh-CN"/>
        </w:rPr>
      </w:pPr>
      <w:r w:rsidRPr="008B085E">
        <w:rPr>
          <w:lang w:val="en-US" w:eastAsia="zh-CN"/>
        </w:rPr>
        <w:t>The IN-CSE changes the</w:t>
      </w:r>
      <w:r>
        <w:rPr>
          <w:lang w:val="en-US" w:eastAsia="zh-CN"/>
        </w:rPr>
        <w:t xml:space="preserve"> node </w:t>
      </w:r>
      <w:r w:rsidRPr="008B085E">
        <w:rPr>
          <w:lang w:val="en-US" w:eastAsia="zh-CN"/>
        </w:rPr>
        <w:t xml:space="preserve"> &lt;</w:t>
      </w:r>
      <w:r w:rsidRPr="008B085E">
        <w:rPr>
          <w:i/>
          <w:lang w:val="en-US" w:eastAsia="zh-CN"/>
        </w:rPr>
        <w:t>schedule&gt;</w:t>
      </w:r>
      <w:r w:rsidRPr="008B085E">
        <w:rPr>
          <w:lang w:val="en-US" w:eastAsia="zh-CN"/>
        </w:rPr>
        <w:t xml:space="preserve"> resource </w:t>
      </w:r>
      <w:r>
        <w:rPr>
          <w:lang w:val="en-US" w:eastAsia="zh-CN"/>
        </w:rPr>
        <w:t xml:space="preserve">such that the duration of the activity time of the </w:t>
      </w:r>
      <w:r w:rsidRPr="008B085E">
        <w:rPr>
          <w:i/>
          <w:lang w:val="en-US" w:eastAsia="zh-CN"/>
        </w:rPr>
        <w:t>scheduleElement</w:t>
      </w:r>
      <w:r w:rsidRPr="008B085E">
        <w:rPr>
          <w:lang w:val="en-US" w:eastAsia="zh-CN"/>
        </w:rPr>
        <w:t xml:space="preserve"> </w:t>
      </w:r>
      <w:r>
        <w:rPr>
          <w:lang w:val="en-US" w:eastAsia="zh-CN"/>
        </w:rPr>
        <w:t xml:space="preserve">reflects the Maximum Response Time and the periodicity of the active periods reflects the Maximum Latency. </w:t>
      </w:r>
    </w:p>
    <w:p w14:paraId="089E9B02" w14:textId="77777777" w:rsidR="009203B3" w:rsidRPr="008B085E" w:rsidRDefault="009203B3" w:rsidP="009203B3">
      <w:pPr>
        <w:rPr>
          <w:lang w:val="en-US" w:eastAsia="zh-CN"/>
        </w:rPr>
      </w:pPr>
      <w:r>
        <w:rPr>
          <w:lang w:val="en-US" w:eastAsia="zh-CN"/>
        </w:rPr>
        <w:tab/>
        <w:t xml:space="preserve">Note: the IN-CSE shall ensure that there are no loops </w:t>
      </w:r>
    </w:p>
    <w:p w14:paraId="47AD3FEB" w14:textId="77777777" w:rsidR="009203B3" w:rsidRPr="008B085E" w:rsidRDefault="009203B3" w:rsidP="009203B3">
      <w:pPr>
        <w:rPr>
          <w:lang w:val="en-US" w:eastAsia="zh-CN"/>
        </w:rPr>
      </w:pPr>
      <w:r w:rsidRPr="008B085E">
        <w:rPr>
          <w:b/>
          <w:lang w:val="en-US" w:eastAsia="zh-CN"/>
        </w:rPr>
        <w:t>Step 00</w:t>
      </w:r>
      <w:r>
        <w:rPr>
          <w:b/>
          <w:lang w:val="en-US" w:eastAsia="zh-CN"/>
        </w:rPr>
        <w:t>5</w:t>
      </w:r>
      <w:r w:rsidRPr="008B085E">
        <w:rPr>
          <w:lang w:val="en-US" w:eastAsia="zh-CN"/>
        </w:rPr>
        <w:t>: (Optional) If IN-AEs have subscribed to changes in the &lt;</w:t>
      </w:r>
      <w:r w:rsidRPr="008B085E">
        <w:rPr>
          <w:i/>
          <w:lang w:val="en-US" w:eastAsia="zh-CN"/>
        </w:rPr>
        <w:t>schedule</w:t>
      </w:r>
      <w:r w:rsidRPr="008B085E">
        <w:rPr>
          <w:lang w:val="en-US" w:eastAsia="zh-CN"/>
        </w:rPr>
        <w:t>&gt; resources, a notification will be sent to the subscribers.</w:t>
      </w:r>
      <w:r w:rsidRPr="00335F4C">
        <w:rPr>
          <w:lang w:eastAsia="zh-CN"/>
        </w:rPr>
        <w:t xml:space="preserve"> </w:t>
      </w:r>
      <w:r>
        <w:rPr>
          <w:lang w:eastAsia="zh-CN"/>
        </w:rPr>
        <w:t xml:space="preserve">Notifications will also be sent to the </w:t>
      </w:r>
      <w:r>
        <w:rPr>
          <w:lang w:val="en-US"/>
        </w:rPr>
        <w:t>UE hosted ADN-AE or ASN-CSE/MN-CSE, if subscriptions</w:t>
      </w:r>
      <w:r w:rsidRPr="008B085E">
        <w:rPr>
          <w:lang w:val="en-US"/>
        </w:rPr>
        <w:t xml:space="preserve"> to the</w:t>
      </w:r>
      <w:r>
        <w:rPr>
          <w:lang w:val="en-US"/>
        </w:rPr>
        <w:t>ir respective</w:t>
      </w:r>
      <w:r w:rsidRPr="008B085E">
        <w:rPr>
          <w:lang w:val="en-US"/>
        </w:rPr>
        <w:t xml:space="preserve"> &lt;</w:t>
      </w:r>
      <w:r w:rsidRPr="008B085E">
        <w:rPr>
          <w:i/>
          <w:lang w:val="en-US"/>
        </w:rPr>
        <w:t>schedule</w:t>
      </w:r>
      <w:r>
        <w:rPr>
          <w:lang w:val="en-US"/>
        </w:rPr>
        <w:t>&gt; resources have been created.</w:t>
      </w:r>
    </w:p>
    <w:p w14:paraId="3AE83985" w14:textId="77777777" w:rsidR="00867085" w:rsidRPr="00867085" w:rsidRDefault="00867085" w:rsidP="00867085">
      <w:pPr>
        <w:rPr>
          <w:lang w:val="x-none"/>
        </w:rPr>
      </w:pPr>
    </w:p>
    <w:p w14:paraId="5F804971" w14:textId="651D4CF0" w:rsidR="003F5874" w:rsidRDefault="006C7EF8" w:rsidP="006C7EF8">
      <w:pPr>
        <w:pStyle w:val="Heading3"/>
        <w:rPr>
          <w:lang w:eastAsia="zh-CN"/>
        </w:rPr>
      </w:pPr>
      <w:bookmarkStart w:id="11" w:name="_Toc300919392"/>
      <w:bookmarkEnd w:id="2"/>
      <w:bookmarkEnd w:id="3"/>
      <w:r>
        <w:rPr>
          <w:lang w:eastAsia="zh-CN"/>
        </w:rPr>
        <w:t>-------------</w:t>
      </w:r>
      <w:r w:rsidRPr="00220757">
        <w:rPr>
          <w:lang w:eastAsia="zh-CN"/>
        </w:rPr>
        <w:t>-----</w:t>
      </w:r>
      <w:r>
        <w:rPr>
          <w:lang w:val="en-US" w:eastAsia="zh-CN"/>
        </w:rPr>
        <w:t>-----E</w:t>
      </w:r>
      <w:r w:rsidRPr="00220757">
        <w:rPr>
          <w:lang w:eastAsia="zh-CN"/>
        </w:rPr>
        <w:t xml:space="preserve">nd of change </w:t>
      </w:r>
      <w:r>
        <w:rPr>
          <w:lang w:eastAsia="zh-CN"/>
        </w:rPr>
        <w:t xml:space="preserve">1 </w:t>
      </w:r>
      <w:r w:rsidRPr="00220757">
        <w:rPr>
          <w:lang w:eastAsia="zh-CN"/>
        </w:rPr>
        <w:t>--------------------------------------------</w:t>
      </w:r>
    </w:p>
    <w:p w14:paraId="085DA61B" w14:textId="71507B0F" w:rsidR="002D6506" w:rsidRDefault="002D6506" w:rsidP="002D6506">
      <w:pPr>
        <w:pStyle w:val="Heading3"/>
      </w:pPr>
      <w:r>
        <w:t>-----------------------Start of change 2-------------------------------------------</w:t>
      </w:r>
    </w:p>
    <w:p w14:paraId="301D8CA6" w14:textId="4E40E4A0" w:rsidR="00867085" w:rsidRDefault="00867085" w:rsidP="00867085">
      <w:pPr>
        <w:rPr>
          <w:ins w:id="12" w:author="Bhargavi Nagaraj Rao Chanakesapura" w:date="2017-10-19T16:04:00Z"/>
          <w:lang w:val="x-none" w:eastAsia="zh-CN"/>
        </w:rPr>
      </w:pPr>
    </w:p>
    <w:p w14:paraId="4E9700C2" w14:textId="77777777" w:rsidR="002D6506" w:rsidRPr="008B085E" w:rsidRDefault="002D6506" w:rsidP="002D6506">
      <w:pPr>
        <w:pStyle w:val="Heading3"/>
        <w:rPr>
          <w:lang w:val="en-US" w:eastAsia="zh-CN"/>
        </w:rPr>
      </w:pPr>
      <w:bookmarkStart w:id="13" w:name="_Toc495323311"/>
      <w:r w:rsidRPr="008B085E">
        <w:rPr>
          <w:lang w:val="en-US" w:eastAsia="zh-CN"/>
        </w:rPr>
        <w:t>7.4.</w:t>
      </w:r>
      <w:r>
        <w:rPr>
          <w:rFonts w:hint="eastAsia"/>
          <w:lang w:val="en-US" w:eastAsia="zh-CN"/>
        </w:rPr>
        <w:t>1</w:t>
      </w:r>
      <w:r w:rsidRPr="008B085E">
        <w:rPr>
          <w:lang w:val="en-US" w:eastAsia="zh-CN"/>
        </w:rPr>
        <w:t xml:space="preserve"> </w:t>
      </w:r>
      <w:r w:rsidRPr="008B085E">
        <w:rPr>
          <w:lang w:val="en-US"/>
        </w:rPr>
        <w:t>UE Reachability monitoring</w:t>
      </w:r>
      <w:bookmarkEnd w:id="13"/>
      <w:r w:rsidRPr="008B085E">
        <w:rPr>
          <w:lang w:val="en-US"/>
        </w:rPr>
        <w:t xml:space="preserve"> </w:t>
      </w:r>
    </w:p>
    <w:p w14:paraId="1205032C" w14:textId="77777777" w:rsidR="002D6506" w:rsidRPr="008B085E" w:rsidRDefault="002D6506" w:rsidP="002D6506">
      <w:pPr>
        <w:rPr>
          <w:lang w:val="en-US" w:eastAsia="zh-CN"/>
        </w:rPr>
      </w:pPr>
      <w:r w:rsidRPr="008B085E">
        <w:rPr>
          <w:lang w:val="en-US"/>
        </w:rPr>
        <w:t>The 3GPP SCEF functionality described in 3GPP TS 23.682 [2] supports APIs for monitor</w:t>
      </w:r>
      <w:r>
        <w:rPr>
          <w:lang w:val="en-US"/>
        </w:rPr>
        <w:t>ing</w:t>
      </w:r>
      <w:r w:rsidRPr="008B085E">
        <w:rPr>
          <w:lang w:val="en-US"/>
        </w:rPr>
        <w:t xml:space="preserve"> specific events such as UE Reachability status. This allows M2M Servers to request to receive reports </w:t>
      </w:r>
      <w:r w:rsidRPr="008B085E">
        <w:rPr>
          <w:lang w:val="en-US" w:eastAsia="zh-CN"/>
        </w:rPr>
        <w:t>when a device becomes reachable for receiving either SMS or downlink data.</w:t>
      </w:r>
    </w:p>
    <w:p w14:paraId="655769A7" w14:textId="77777777" w:rsidR="002D6506" w:rsidRPr="008B085E" w:rsidRDefault="002D6506" w:rsidP="002D6506">
      <w:pPr>
        <w:rPr>
          <w:b/>
          <w:lang w:val="en-US"/>
        </w:rPr>
      </w:pPr>
    </w:p>
    <w:p w14:paraId="657D0E1F" w14:textId="77777777" w:rsidR="002D6506" w:rsidRPr="008B085E" w:rsidRDefault="002D6506" w:rsidP="002D6506">
      <w:pPr>
        <w:pStyle w:val="FL"/>
        <w:jc w:val="left"/>
        <w:rPr>
          <w:rFonts w:ascii="Times New Roman" w:hAnsi="Times New Roman"/>
          <w:b w:val="0"/>
          <w:lang w:val="en-US"/>
        </w:rPr>
      </w:pPr>
      <w:r w:rsidRPr="008B085E">
        <w:rPr>
          <w:rFonts w:ascii="Times New Roman" w:hAnsi="Times New Roman"/>
          <w:b w:val="0"/>
          <w:lang w:val="en-US"/>
        </w:rPr>
        <w:t xml:space="preserve">In the 3GPP interworking architecture of oneM2M, the UE can host an </w:t>
      </w:r>
      <w:r>
        <w:rPr>
          <w:rFonts w:ascii="Times New Roman" w:hAnsi="Times New Roman"/>
          <w:b w:val="0"/>
          <w:lang w:val="en-US"/>
        </w:rPr>
        <w:t>ADN with one or more AEs</w:t>
      </w:r>
      <w:r w:rsidRPr="008B085E">
        <w:rPr>
          <w:rFonts w:ascii="Times New Roman" w:hAnsi="Times New Roman"/>
          <w:b w:val="0"/>
          <w:lang w:val="en-US"/>
        </w:rPr>
        <w:t xml:space="preserve"> or an ASN/MN-CSE. The UE Monitoring flow in Figure 7.4</w:t>
      </w:r>
      <w:r w:rsidRPr="0070690A">
        <w:rPr>
          <w:rFonts w:ascii="Times New Roman" w:hAnsi="Times New Roman"/>
          <w:b w:val="0"/>
          <w:lang w:val="en-US"/>
        </w:rPr>
        <w:t>.</w:t>
      </w:r>
      <w:r w:rsidRPr="0070690A">
        <w:rPr>
          <w:rFonts w:ascii="Times New Roman" w:hAnsi="Times New Roman" w:hint="eastAsia"/>
          <w:b w:val="0"/>
          <w:lang w:val="en-US" w:eastAsia="zh-CN"/>
        </w:rPr>
        <w:t>1</w:t>
      </w:r>
      <w:r w:rsidRPr="0070690A">
        <w:rPr>
          <w:rFonts w:ascii="Times New Roman" w:hAnsi="Times New Roman"/>
          <w:b w:val="0"/>
          <w:lang w:val="en-US"/>
        </w:rPr>
        <w:t>-1 t</w:t>
      </w:r>
      <w:r w:rsidRPr="008B085E">
        <w:rPr>
          <w:rFonts w:ascii="Times New Roman" w:hAnsi="Times New Roman"/>
          <w:b w:val="0"/>
          <w:lang w:val="en-US"/>
        </w:rPr>
        <w:t>akes place after the UE has attached to the 3GPP Network and the ADN-AE</w:t>
      </w:r>
      <w:r>
        <w:rPr>
          <w:rFonts w:ascii="Times New Roman" w:hAnsi="Times New Roman"/>
          <w:b w:val="0"/>
          <w:lang w:val="en-US"/>
        </w:rPr>
        <w:t>(s)</w:t>
      </w:r>
      <w:r w:rsidRPr="008B085E">
        <w:rPr>
          <w:rFonts w:ascii="Times New Roman" w:hAnsi="Times New Roman"/>
          <w:b w:val="0"/>
          <w:lang w:val="en-US"/>
        </w:rPr>
        <w:t xml:space="preserve"> or ASN/MN-CSE register with the IN-CSE. </w:t>
      </w:r>
    </w:p>
    <w:p w14:paraId="0993AF08" w14:textId="77777777" w:rsidR="002D6506" w:rsidRPr="008B085E" w:rsidRDefault="002D6506" w:rsidP="002D6506">
      <w:pPr>
        <w:jc w:val="center"/>
        <w:rPr>
          <w:lang w:val="en-US" w:eastAsia="zh-CN"/>
        </w:rPr>
      </w:pPr>
      <w:r>
        <w:rPr>
          <w:lang w:val="en-US" w:eastAsia="zh-CN"/>
        </w:rPr>
        <w:object w:dxaOrig="8148" w:dyaOrig="8484" w14:anchorId="5A2EC060">
          <v:shape id="_x0000_i1026" type="#_x0000_t75" style="width:407.6pt;height:424.8pt" o:ole="">
            <v:imagedata r:id="rId15" o:title=""/>
          </v:shape>
          <o:OLEObject Type="Embed" ProgID="Visio.Drawing.15" ShapeID="_x0000_i1026" DrawAspect="Content" ObjectID="_1572231055" r:id="rId16"/>
        </w:object>
      </w:r>
    </w:p>
    <w:p w14:paraId="01AE6B60" w14:textId="77777777" w:rsidR="002D6506" w:rsidRPr="008B085E" w:rsidRDefault="002D6506" w:rsidP="002D6506">
      <w:pPr>
        <w:jc w:val="center"/>
        <w:rPr>
          <w:b/>
          <w:lang w:val="en-US" w:eastAsia="zh-CN"/>
        </w:rPr>
      </w:pPr>
      <w:r w:rsidRPr="008B085E">
        <w:rPr>
          <w:b/>
          <w:lang w:val="en-US"/>
        </w:rPr>
        <w:t xml:space="preserve">Figure </w:t>
      </w:r>
      <w:r w:rsidRPr="0070690A">
        <w:rPr>
          <w:b/>
          <w:lang w:val="en-US"/>
        </w:rPr>
        <w:t>7.4.</w:t>
      </w:r>
      <w:r w:rsidRPr="0070690A">
        <w:rPr>
          <w:rFonts w:hint="eastAsia"/>
          <w:b/>
          <w:lang w:val="en-US" w:eastAsia="zh-CN"/>
        </w:rPr>
        <w:t>1</w:t>
      </w:r>
      <w:r w:rsidRPr="008B085E">
        <w:rPr>
          <w:b/>
          <w:lang w:val="en-US"/>
        </w:rPr>
        <w:t xml:space="preserve"> -1: UE Reachability monitoring</w:t>
      </w:r>
    </w:p>
    <w:p w14:paraId="1B59EE76" w14:textId="77777777" w:rsidR="002D6506" w:rsidRPr="008B085E" w:rsidRDefault="002D6506" w:rsidP="002D6506">
      <w:pPr>
        <w:rPr>
          <w:lang w:val="en-US" w:eastAsia="zh-CN"/>
        </w:rPr>
      </w:pPr>
    </w:p>
    <w:p w14:paraId="641DDB44" w14:textId="77777777" w:rsidR="002D6506" w:rsidRPr="008B085E" w:rsidRDefault="002D6506" w:rsidP="002D6506">
      <w:pPr>
        <w:keepNext/>
        <w:keepLines/>
        <w:rPr>
          <w:b/>
          <w:lang w:val="en-US"/>
        </w:rPr>
      </w:pPr>
      <w:r>
        <w:rPr>
          <w:b/>
          <w:lang w:val="en-US"/>
        </w:rPr>
        <w:t>Step 0</w:t>
      </w:r>
      <w:r w:rsidRPr="008B085E">
        <w:rPr>
          <w:b/>
          <w:lang w:val="en-US"/>
        </w:rPr>
        <w:t>: UE Attach and oneM2M Registration Procedures.</w:t>
      </w:r>
    </w:p>
    <w:p w14:paraId="6871AB99" w14:textId="77777777" w:rsidR="002D6506" w:rsidRDefault="002D6506" w:rsidP="002D6506">
      <w:pPr>
        <w:rPr>
          <w:lang w:val="en-US"/>
        </w:rPr>
      </w:pPr>
      <w:r w:rsidRPr="008B085E">
        <w:rPr>
          <w:lang w:val="en-US"/>
        </w:rPr>
        <w:t>The UE attaches to the 3GPP network and the ADN-AE</w:t>
      </w:r>
      <w:r>
        <w:rPr>
          <w:lang w:val="en-US"/>
        </w:rPr>
        <w:t>(s)</w:t>
      </w:r>
      <w:r w:rsidRPr="008B085E">
        <w:rPr>
          <w:lang w:val="en-US"/>
        </w:rPr>
        <w:t xml:space="preserve"> or ASN/MN-CSE hosted on the UE perform the oneM2M registration procedure, as detailed in clause </w:t>
      </w:r>
      <w:r w:rsidRPr="008B085E">
        <w:rPr>
          <w:highlight w:val="yellow"/>
          <w:lang w:val="en-US"/>
        </w:rPr>
        <w:t>6.5.</w:t>
      </w:r>
      <w:r w:rsidRPr="008B085E">
        <w:rPr>
          <w:lang w:val="en-US"/>
        </w:rPr>
        <w:t xml:space="preserve"> The IN-CSE hosts the corresponding &lt;</w:t>
      </w:r>
      <w:r w:rsidRPr="008B085E">
        <w:rPr>
          <w:i/>
          <w:lang w:val="en-US"/>
        </w:rPr>
        <w:t>AE</w:t>
      </w:r>
      <w:r w:rsidRPr="008B085E">
        <w:rPr>
          <w:lang w:val="en-US"/>
        </w:rPr>
        <w:t>&gt; or &lt;</w:t>
      </w:r>
      <w:r w:rsidRPr="008B085E">
        <w:rPr>
          <w:i/>
          <w:lang w:val="en-US"/>
        </w:rPr>
        <w:t>remoteCSE</w:t>
      </w:r>
      <w:r w:rsidRPr="008B085E">
        <w:rPr>
          <w:lang w:val="en-US"/>
        </w:rPr>
        <w:t>&gt; resource</w:t>
      </w:r>
      <w:r>
        <w:rPr>
          <w:lang w:val="en-US"/>
        </w:rPr>
        <w:t>s</w:t>
      </w:r>
      <w:r w:rsidRPr="008B085E">
        <w:rPr>
          <w:lang w:val="en-US"/>
        </w:rPr>
        <w:t xml:space="preserve"> for the registree</w:t>
      </w:r>
      <w:r>
        <w:rPr>
          <w:lang w:val="en-US"/>
        </w:rPr>
        <w:t>, and an associated &lt;</w:t>
      </w:r>
      <w:r>
        <w:rPr>
          <w:i/>
          <w:lang w:val="en-US"/>
        </w:rPr>
        <w:t>node</w:t>
      </w:r>
      <w:r>
        <w:rPr>
          <w:lang w:val="en-US"/>
        </w:rPr>
        <w:t>&gt; resource</w:t>
      </w:r>
      <w:r w:rsidRPr="008B085E">
        <w:rPr>
          <w:lang w:val="en-US"/>
        </w:rPr>
        <w:t>.</w:t>
      </w:r>
      <w:r w:rsidRPr="00335F4C">
        <w:rPr>
          <w:lang w:val="en-US"/>
        </w:rPr>
        <w:t xml:space="preserve"> </w:t>
      </w:r>
      <w:r>
        <w:rPr>
          <w:lang w:val="en-US"/>
        </w:rPr>
        <w:t>During this procedure,</w:t>
      </w:r>
      <w:r w:rsidRPr="008B085E">
        <w:rPr>
          <w:lang w:val="en-US"/>
        </w:rPr>
        <w:t xml:space="preserve"> </w:t>
      </w:r>
      <w:r>
        <w:rPr>
          <w:lang w:val="en-US"/>
        </w:rPr>
        <w:t xml:space="preserve">a </w:t>
      </w:r>
      <w:r w:rsidRPr="008B085E">
        <w:rPr>
          <w:lang w:val="en-US"/>
        </w:rPr>
        <w:t>&lt;</w:t>
      </w:r>
      <w:r w:rsidRPr="001965B8">
        <w:rPr>
          <w:i/>
          <w:lang w:val="en-US"/>
        </w:rPr>
        <w:t>schedule</w:t>
      </w:r>
      <w:r>
        <w:rPr>
          <w:lang w:val="en-US"/>
        </w:rPr>
        <w:t xml:space="preserve">&gt; resource is </w:t>
      </w:r>
      <w:r w:rsidRPr="008B085E">
        <w:rPr>
          <w:lang w:val="en-US"/>
        </w:rPr>
        <w:t>created as child of the &lt;</w:t>
      </w:r>
      <w:r>
        <w:rPr>
          <w:i/>
          <w:lang w:val="en-US"/>
        </w:rPr>
        <w:t>node</w:t>
      </w:r>
      <w:r w:rsidRPr="008B085E">
        <w:rPr>
          <w:lang w:val="en-US"/>
        </w:rPr>
        <w:t xml:space="preserve">&gt; </w:t>
      </w:r>
      <w:r>
        <w:rPr>
          <w:lang w:val="en-US"/>
        </w:rPr>
        <w:t xml:space="preserve"> resource. The hosted ADN-AE(s) or ASN/MN-CSE</w:t>
      </w:r>
      <w:r w:rsidRPr="008B085E">
        <w:rPr>
          <w:lang w:val="en-US"/>
        </w:rPr>
        <w:t xml:space="preserve"> may subscribe to the</w:t>
      </w:r>
      <w:r>
        <w:rPr>
          <w:lang w:val="en-US"/>
        </w:rPr>
        <w:t>ir respective</w:t>
      </w:r>
      <w:r w:rsidRPr="008B085E">
        <w:rPr>
          <w:lang w:val="en-US"/>
        </w:rPr>
        <w:t xml:space="preserve"> </w:t>
      </w:r>
      <w:r>
        <w:rPr>
          <w:lang w:val="en-US"/>
        </w:rPr>
        <w:t xml:space="preserve">node </w:t>
      </w:r>
      <w:r w:rsidRPr="008B085E">
        <w:rPr>
          <w:lang w:val="en-US"/>
        </w:rPr>
        <w:t>&lt;</w:t>
      </w:r>
      <w:r w:rsidRPr="008B085E">
        <w:rPr>
          <w:i/>
          <w:lang w:val="en-US"/>
        </w:rPr>
        <w:t>schedule</w:t>
      </w:r>
      <w:r>
        <w:rPr>
          <w:lang w:val="en-US"/>
        </w:rPr>
        <w:t>&gt; resources.</w:t>
      </w:r>
    </w:p>
    <w:p w14:paraId="6BD0FC00" w14:textId="77777777" w:rsidR="002D6506" w:rsidRPr="008B085E" w:rsidRDefault="002D6506" w:rsidP="002D6506">
      <w:pPr>
        <w:rPr>
          <w:lang w:val="en-US"/>
        </w:rPr>
      </w:pPr>
      <w:r w:rsidRPr="008B085E">
        <w:rPr>
          <w:lang w:val="en-US"/>
        </w:rPr>
        <w:t xml:space="preserve">If an AE is interested in the reachability status of the UE, it may </w:t>
      </w:r>
      <w:r>
        <w:rPr>
          <w:lang w:val="en-US"/>
        </w:rPr>
        <w:t xml:space="preserve">also </w:t>
      </w:r>
      <w:r w:rsidRPr="008B085E">
        <w:rPr>
          <w:lang w:val="en-US"/>
        </w:rPr>
        <w:t>subscribe to the &lt;</w:t>
      </w:r>
      <w:r w:rsidRPr="008B085E">
        <w:rPr>
          <w:i/>
          <w:lang w:val="en-US"/>
        </w:rPr>
        <w:t>schedule</w:t>
      </w:r>
      <w:r>
        <w:rPr>
          <w:lang w:val="en-US"/>
        </w:rPr>
        <w:t>&gt; resource (step 0b</w:t>
      </w:r>
      <w:r w:rsidRPr="008B085E">
        <w:rPr>
          <w:lang w:val="en-US"/>
        </w:rPr>
        <w:t>, optional).</w:t>
      </w:r>
    </w:p>
    <w:p w14:paraId="4B6069A9" w14:textId="77777777" w:rsidR="002D6506" w:rsidRPr="008B085E" w:rsidRDefault="002D6506" w:rsidP="002D6506">
      <w:pPr>
        <w:keepNext/>
        <w:keepLines/>
        <w:rPr>
          <w:lang w:val="en-US"/>
        </w:rPr>
      </w:pPr>
      <w:r w:rsidRPr="008B085E">
        <w:rPr>
          <w:b/>
          <w:lang w:val="en-US"/>
        </w:rPr>
        <w:t xml:space="preserve">Step 1: </w:t>
      </w:r>
      <w:r w:rsidRPr="008B085E">
        <w:rPr>
          <w:b/>
          <w:lang w:val="en-US" w:eastAsia="zh-CN"/>
        </w:rPr>
        <w:t>IN-CSE (</w:t>
      </w:r>
      <w:r w:rsidRPr="008B085E">
        <w:rPr>
          <w:b/>
          <w:lang w:val="en-US"/>
        </w:rPr>
        <w:t>SCS</w:t>
      </w:r>
      <w:r w:rsidRPr="008B085E">
        <w:rPr>
          <w:b/>
          <w:lang w:val="en-US" w:eastAsia="zh-CN"/>
        </w:rPr>
        <w:t>)</w:t>
      </w:r>
      <w:r w:rsidRPr="008B085E">
        <w:rPr>
          <w:b/>
          <w:lang w:val="en-US"/>
        </w:rPr>
        <w:t xml:space="preserve"> sends a Monitoring Request </w:t>
      </w:r>
      <w:r w:rsidRPr="008B085E">
        <w:rPr>
          <w:b/>
          <w:lang w:val="en-US" w:eastAsia="zh-CN"/>
        </w:rPr>
        <w:t>to SCEF to monitor the UE reachability.</w:t>
      </w:r>
    </w:p>
    <w:p w14:paraId="4CC25455" w14:textId="0B96752E" w:rsidR="002D6506" w:rsidRPr="008B085E" w:rsidDel="007239D7" w:rsidRDefault="002D6506" w:rsidP="002D6506">
      <w:pPr>
        <w:rPr>
          <w:del w:id="14" w:author="Bhargavi Nagaraj Rao Chanakesapura" w:date="2017-10-31T16:07:00Z"/>
          <w:lang w:val="en-US"/>
        </w:rPr>
      </w:pPr>
      <w:r w:rsidRPr="008B085E">
        <w:rPr>
          <w:lang w:val="en-US" w:eastAsia="zh-CN"/>
        </w:rPr>
        <w:t>This step may be triggered by IN-CSE based on implementation options, for example after a certain number of communication failures have occurred.</w:t>
      </w:r>
      <w:r w:rsidRPr="008B085E">
        <w:rPr>
          <w:lang w:val="en-US"/>
        </w:rPr>
        <w:t xml:space="preserve"> </w:t>
      </w:r>
      <w:r>
        <w:rPr>
          <w:lang w:val="en-US"/>
        </w:rPr>
        <w:t>T</w:t>
      </w:r>
      <w:r w:rsidRPr="008B085E">
        <w:rPr>
          <w:lang w:val="en-US"/>
        </w:rPr>
        <w:t>he creation of one or more subscriptions to the</w:t>
      </w:r>
      <w:r>
        <w:rPr>
          <w:lang w:val="en-US"/>
        </w:rPr>
        <w:t xml:space="preserve"> node</w:t>
      </w:r>
      <w:r w:rsidRPr="008B085E">
        <w:rPr>
          <w:lang w:val="en-US"/>
        </w:rPr>
        <w:t xml:space="preserve"> &lt;</w:t>
      </w:r>
      <w:r w:rsidRPr="008B085E">
        <w:rPr>
          <w:i/>
          <w:lang w:val="en-US"/>
        </w:rPr>
        <w:t>schedule</w:t>
      </w:r>
      <w:r w:rsidRPr="008B085E">
        <w:rPr>
          <w:lang w:val="en-US"/>
        </w:rPr>
        <w:t xml:space="preserve">&gt; </w:t>
      </w:r>
      <w:r>
        <w:rPr>
          <w:lang w:val="en-US"/>
        </w:rPr>
        <w:t>(step 0b</w:t>
      </w:r>
      <w:r w:rsidRPr="008B085E">
        <w:rPr>
          <w:lang w:val="en-US"/>
        </w:rPr>
        <w:t>, optional) may also be used to trigger the monitoring request</w:t>
      </w:r>
      <w:r>
        <w:rPr>
          <w:lang w:val="en-US"/>
        </w:rPr>
        <w:t xml:space="preserve"> </w:t>
      </w:r>
      <w:ins w:id="15" w:author="Bhargavi Nagaraj Rao Chanakesapura" w:date="2017-10-31T16:07:00Z">
        <w:r w:rsidR="007239D7">
          <w:rPr>
            <w:lang w:val="en-US"/>
          </w:rPr>
          <w:t xml:space="preserve">if the </w:t>
        </w:r>
        <w:r w:rsidR="007239D7" w:rsidRPr="002D6506">
          <w:rPr>
            <w:i/>
            <w:lang w:val="en-US"/>
          </w:rPr>
          <w:t>networkCoordinated</w:t>
        </w:r>
        <w:r w:rsidR="007239D7">
          <w:rPr>
            <w:lang w:val="en-US"/>
          </w:rPr>
          <w:t xml:space="preserve"> attribute of &lt;schedule&gt; resource is set to True</w:t>
        </w:r>
        <w:r w:rsidR="007239D7" w:rsidRPr="008B085E">
          <w:rPr>
            <w:lang w:val="en-US"/>
          </w:rPr>
          <w:t>.</w:t>
        </w:r>
      </w:ins>
      <w:del w:id="16" w:author="Bhargavi Nagaraj Rao Chanakesapura" w:date="2017-10-31T16:07:00Z">
        <w:r w:rsidRPr="008B085E" w:rsidDel="007239D7">
          <w:rPr>
            <w:lang w:val="en-US"/>
          </w:rPr>
          <w:delText>.</w:delText>
        </w:r>
      </w:del>
    </w:p>
    <w:p w14:paraId="562A15D9" w14:textId="77777777" w:rsidR="002D6506" w:rsidRPr="008B085E" w:rsidRDefault="002D6506" w:rsidP="002D6506">
      <w:pPr>
        <w:rPr>
          <w:lang w:val="en-US"/>
        </w:rPr>
      </w:pPr>
      <w:r w:rsidRPr="008B085E">
        <w:rPr>
          <w:lang w:val="en-US" w:eastAsia="zh-CN"/>
        </w:rPr>
        <w:t xml:space="preserve">The monitoring request from the IN-CSE to the SCEF </w:t>
      </w:r>
      <w:r w:rsidRPr="008B085E">
        <w:rPr>
          <w:lang w:val="en-US"/>
        </w:rPr>
        <w:t>contains information as specified in 3GPP TS 23.682 [</w:t>
      </w:r>
      <w:r w:rsidRPr="008B085E">
        <w:rPr>
          <w:lang w:val="en-US" w:eastAsia="zh-CN"/>
        </w:rPr>
        <w:t>3</w:t>
      </w:r>
      <w:r w:rsidRPr="008B085E">
        <w:rPr>
          <w:lang w:val="en-US"/>
        </w:rPr>
        <w:fldChar w:fldCharType="begin"/>
      </w:r>
      <w:r w:rsidRPr="008B085E">
        <w:rPr>
          <w:lang w:val="en-US"/>
        </w:rPr>
        <w:instrText xml:space="preserve">REF REF_3GPPTS23682 \h </w:instrText>
      </w:r>
      <w:r w:rsidRPr="008B085E">
        <w:rPr>
          <w:lang w:val="en-US"/>
        </w:rPr>
      </w:r>
      <w:r w:rsidRPr="008B085E">
        <w:rPr>
          <w:lang w:val="en-US"/>
        </w:rPr>
        <w:fldChar w:fldCharType="end"/>
      </w:r>
      <w:r w:rsidRPr="008B085E">
        <w:rPr>
          <w:lang w:val="en-US"/>
        </w:rPr>
        <w:t>]. Such information includes (but is not limited to):</w:t>
      </w:r>
    </w:p>
    <w:p w14:paraId="2794FEEC" w14:textId="77777777" w:rsidR="002D6506" w:rsidRPr="009530E1" w:rsidRDefault="002D6506" w:rsidP="002D6506">
      <w:pPr>
        <w:numPr>
          <w:ilvl w:val="0"/>
          <w:numId w:val="24"/>
        </w:numPr>
        <w:rPr>
          <w:lang w:val="en-US" w:eastAsia="zh-CN"/>
        </w:rPr>
      </w:pPr>
      <w:r w:rsidRPr="009530E1">
        <w:rPr>
          <w:i/>
          <w:lang w:val="en-US" w:eastAsia="zh-CN"/>
        </w:rPr>
        <w:t>SCS Identifier</w:t>
      </w:r>
      <w:r w:rsidRPr="009530E1">
        <w:rPr>
          <w:lang w:val="en-US" w:eastAsia="zh-CN"/>
        </w:rPr>
        <w:t xml:space="preserve"> shall be set to a value that is prearranged between the Service Provider and MNO.</w:t>
      </w:r>
    </w:p>
    <w:p w14:paraId="1A047C74" w14:textId="77777777" w:rsidR="002D6506" w:rsidRPr="009530E1" w:rsidRDefault="002D6506" w:rsidP="002D6506">
      <w:pPr>
        <w:numPr>
          <w:ilvl w:val="0"/>
          <w:numId w:val="24"/>
        </w:numPr>
        <w:rPr>
          <w:lang w:val="en-US" w:eastAsia="zh-CN"/>
        </w:rPr>
      </w:pPr>
      <w:r w:rsidRPr="009530E1">
        <w:rPr>
          <w:i/>
          <w:lang w:val="en-US" w:eastAsia="zh-CN"/>
        </w:rPr>
        <w:t>T8</w:t>
      </w:r>
      <w:r w:rsidRPr="009530E1">
        <w:rPr>
          <w:lang w:val="en-US" w:eastAsia="zh-CN"/>
        </w:rPr>
        <w:t xml:space="preserve"> Destination Address is set to the IP Address of the IN-CSE.</w:t>
      </w:r>
    </w:p>
    <w:p w14:paraId="39272404" w14:textId="77777777" w:rsidR="002D6506" w:rsidRPr="009530E1" w:rsidRDefault="002D6506" w:rsidP="002D6506">
      <w:pPr>
        <w:numPr>
          <w:ilvl w:val="0"/>
          <w:numId w:val="24"/>
        </w:numPr>
        <w:rPr>
          <w:lang w:val="en-US" w:eastAsia="zh-CN"/>
        </w:rPr>
      </w:pPr>
      <w:r w:rsidRPr="009530E1">
        <w:rPr>
          <w:i/>
          <w:lang w:val="en-US" w:eastAsia="zh-CN"/>
        </w:rPr>
        <w:t>TTRI</w:t>
      </w:r>
      <w:r w:rsidRPr="009530E1">
        <w:rPr>
          <w:lang w:val="en-US" w:eastAsia="zh-CN"/>
        </w:rPr>
        <w:t xml:space="preserve"> is used to correlate this request with future responses. It shall be assigned based on internal IN-CSE policies.  </w:t>
      </w:r>
    </w:p>
    <w:p w14:paraId="2D9D77EF" w14:textId="77777777" w:rsidR="002D6506" w:rsidRDefault="002D6506" w:rsidP="002D6506">
      <w:pPr>
        <w:numPr>
          <w:ilvl w:val="0"/>
          <w:numId w:val="24"/>
        </w:numPr>
        <w:rPr>
          <w:lang w:val="en-US" w:eastAsia="zh-CN"/>
        </w:rPr>
      </w:pPr>
      <w:r w:rsidRPr="009530E1">
        <w:rPr>
          <w:i/>
          <w:lang w:val="en-US" w:eastAsia="zh-CN"/>
        </w:rPr>
        <w:t>TLTRI</w:t>
      </w:r>
      <w:r w:rsidRPr="009530E1">
        <w:rPr>
          <w:lang w:val="en-US" w:eastAsia="zh-CN"/>
        </w:rPr>
        <w:t xml:space="preserve"> is used to id</w:t>
      </w:r>
      <w:r>
        <w:rPr>
          <w:lang w:val="en-US" w:eastAsia="zh-CN"/>
        </w:rPr>
        <w:t>entify the monitoring</w:t>
      </w:r>
      <w:r w:rsidRPr="009530E1">
        <w:rPr>
          <w:lang w:val="en-US" w:eastAsia="zh-CN"/>
        </w:rPr>
        <w:t xml:space="preserve"> request.  It shall be assigned based on internal IN-CSE policies.  Later, when reports are received, the value shall be used to </w:t>
      </w:r>
      <w:r>
        <w:rPr>
          <w:lang w:val="en-US" w:eastAsia="zh-CN"/>
        </w:rPr>
        <w:t xml:space="preserve">associate them to </w:t>
      </w:r>
      <w:r w:rsidRPr="009530E1">
        <w:rPr>
          <w:lang w:val="en-US" w:eastAsia="zh-CN"/>
        </w:rPr>
        <w:t>the original request</w:t>
      </w:r>
    </w:p>
    <w:p w14:paraId="0D0ED46F" w14:textId="77777777" w:rsidR="002D6506" w:rsidRDefault="002D6506" w:rsidP="002D6506">
      <w:pPr>
        <w:numPr>
          <w:ilvl w:val="0"/>
          <w:numId w:val="24"/>
        </w:numPr>
        <w:rPr>
          <w:lang w:val="en-US" w:eastAsia="zh-CN"/>
        </w:rPr>
      </w:pPr>
      <w:r w:rsidRPr="00FC5C94">
        <w:rPr>
          <w:i/>
        </w:rPr>
        <w:t>Maximum Number of Reports</w:t>
      </w:r>
      <w:r>
        <w:t xml:space="preserve"> </w:t>
      </w:r>
      <w:r>
        <w:rPr>
          <w:lang w:val="en-US"/>
        </w:rPr>
        <w:t xml:space="preserve">or </w:t>
      </w:r>
      <w:r>
        <w:rPr>
          <w:i/>
          <w:lang w:val="en-US"/>
        </w:rPr>
        <w:t xml:space="preserve">Monitoring Duration </w:t>
      </w:r>
      <w:r>
        <w:rPr>
          <w:lang w:val="en-US"/>
        </w:rPr>
        <w:t>shall be optionally set according to IN-CSE pre-provisioning if continuous monitoring is supported.</w:t>
      </w:r>
    </w:p>
    <w:p w14:paraId="0CF85A2E" w14:textId="77777777" w:rsidR="002D6506" w:rsidRPr="00C15391" w:rsidRDefault="002D6506" w:rsidP="002D6506">
      <w:pPr>
        <w:numPr>
          <w:ilvl w:val="0"/>
          <w:numId w:val="24"/>
        </w:numPr>
        <w:rPr>
          <w:lang w:val="en-US" w:eastAsia="zh-CN"/>
        </w:rPr>
      </w:pPr>
      <w:r>
        <w:rPr>
          <w:i/>
        </w:rPr>
        <w:t xml:space="preserve">Chargeable Party identifier </w:t>
      </w:r>
      <w:r>
        <w:rPr>
          <w:lang w:val="en-US"/>
        </w:rPr>
        <w:t xml:space="preserve">shall be optionally set according to IN-CSE pre-provisioning </w:t>
      </w:r>
    </w:p>
    <w:p w14:paraId="2EA83E80" w14:textId="77777777" w:rsidR="002D6506" w:rsidRPr="008B085E" w:rsidRDefault="002D6506" w:rsidP="002D6506">
      <w:pPr>
        <w:numPr>
          <w:ilvl w:val="0"/>
          <w:numId w:val="24"/>
        </w:numPr>
        <w:rPr>
          <w:lang w:val="en-US" w:eastAsia="zh-CN"/>
        </w:rPr>
      </w:pPr>
      <w:r w:rsidRPr="009530E1">
        <w:rPr>
          <w:i/>
          <w:lang w:val="en-US"/>
        </w:rPr>
        <w:t>External Identifier</w:t>
      </w:r>
      <w:r>
        <w:rPr>
          <w:lang w:val="en-US"/>
        </w:rPr>
        <w:t xml:space="preserve"> shall be set to the M2M-Ext-ID of the UE</w:t>
      </w:r>
    </w:p>
    <w:p w14:paraId="0772794A" w14:textId="77777777" w:rsidR="002D6506" w:rsidRPr="008B085E" w:rsidRDefault="002D6506" w:rsidP="002D6506">
      <w:pPr>
        <w:numPr>
          <w:ilvl w:val="0"/>
          <w:numId w:val="24"/>
        </w:numPr>
        <w:ind w:rightChars="100" w:right="200"/>
        <w:rPr>
          <w:lang w:val="en-US" w:eastAsia="zh-CN"/>
        </w:rPr>
      </w:pPr>
      <w:r w:rsidRPr="008517D0">
        <w:rPr>
          <w:i/>
          <w:lang w:val="en-US"/>
        </w:rPr>
        <w:t>Monitoring Type</w:t>
      </w:r>
      <w:r>
        <w:rPr>
          <w:lang w:val="en-US" w:eastAsia="zh-CN"/>
        </w:rPr>
        <w:t xml:space="preserve"> </w:t>
      </w:r>
      <w:r w:rsidRPr="008B085E">
        <w:rPr>
          <w:lang w:val="en-US" w:eastAsia="zh-CN"/>
        </w:rPr>
        <w:t>s</w:t>
      </w:r>
      <w:r>
        <w:rPr>
          <w:lang w:val="en-US" w:eastAsia="zh-CN"/>
        </w:rPr>
        <w:t>hall be s</w:t>
      </w:r>
      <w:r w:rsidRPr="008B085E">
        <w:rPr>
          <w:lang w:val="en-US" w:eastAsia="zh-CN"/>
        </w:rPr>
        <w:t>et to “UE</w:t>
      </w:r>
      <w:r w:rsidRPr="008B085E">
        <w:rPr>
          <w:lang w:val="en-US"/>
        </w:rPr>
        <w:t xml:space="preserve"> </w:t>
      </w:r>
      <w:r w:rsidRPr="008B085E">
        <w:rPr>
          <w:lang w:val="en-US" w:eastAsia="zh-CN"/>
        </w:rPr>
        <w:t>Reachability”</w:t>
      </w:r>
    </w:p>
    <w:p w14:paraId="4DA3B59E" w14:textId="77777777" w:rsidR="002D6506" w:rsidRPr="008B085E" w:rsidRDefault="002D6506" w:rsidP="002D6506">
      <w:pPr>
        <w:pStyle w:val="B10"/>
        <w:numPr>
          <w:ilvl w:val="0"/>
          <w:numId w:val="24"/>
        </w:numPr>
        <w:rPr>
          <w:lang w:val="en-US"/>
        </w:rPr>
      </w:pPr>
      <w:r w:rsidRPr="008517D0">
        <w:rPr>
          <w:i/>
          <w:lang w:val="en-US"/>
        </w:rPr>
        <w:t>Reachability Type</w:t>
      </w:r>
      <w:r w:rsidRPr="008B085E">
        <w:rPr>
          <w:lang w:val="en-US"/>
        </w:rPr>
        <w:t xml:space="preserve"> </w:t>
      </w:r>
      <w:r>
        <w:rPr>
          <w:lang w:val="en-US"/>
        </w:rPr>
        <w:t xml:space="preserve">shall be </w:t>
      </w:r>
      <w:r w:rsidRPr="008B085E">
        <w:rPr>
          <w:lang w:val="en-US"/>
        </w:rPr>
        <w:t>set to</w:t>
      </w:r>
      <w:r>
        <w:rPr>
          <w:lang w:val="en-US"/>
        </w:rPr>
        <w:t xml:space="preserve"> “Reachability for Data”</w:t>
      </w:r>
      <w:r w:rsidDel="008517D0">
        <w:rPr>
          <w:rStyle w:val="CommentReference"/>
        </w:rPr>
        <w:t xml:space="preserve"> </w:t>
      </w:r>
    </w:p>
    <w:p w14:paraId="1174CEF9" w14:textId="0488E793" w:rsidR="00346930" w:rsidRPr="00346930" w:rsidRDefault="002D6506" w:rsidP="00346930">
      <w:pPr>
        <w:numPr>
          <w:ilvl w:val="0"/>
          <w:numId w:val="24"/>
        </w:numPr>
        <w:ind w:rightChars="100" w:right="200"/>
        <w:rPr>
          <w:lang w:val="en-US" w:eastAsia="zh-CN"/>
        </w:rPr>
      </w:pPr>
      <w:r w:rsidRPr="008517D0">
        <w:rPr>
          <w:i/>
          <w:lang w:val="en-US" w:eastAsia="zh-CN"/>
        </w:rPr>
        <w:t>Idle Status Indication</w:t>
      </w:r>
      <w:r>
        <w:rPr>
          <w:lang w:val="en-US" w:eastAsia="zh-CN"/>
        </w:rPr>
        <w:t xml:space="preserve"> shall be </w:t>
      </w:r>
      <w:r w:rsidRPr="008B085E">
        <w:rPr>
          <w:lang w:val="en-US" w:eastAsia="zh-CN"/>
        </w:rPr>
        <w:t>set according to IN-CSE pre-provisioning</w:t>
      </w:r>
      <w:r>
        <w:rPr>
          <w:lang w:val="en-US" w:eastAsia="zh-CN"/>
        </w:rPr>
        <w:t>. It is recommended that Idle Status Indication set in order to provide a more accurate status via the &lt;schedule&gt; resource.</w:t>
      </w:r>
    </w:p>
    <w:p w14:paraId="418EF252" w14:textId="77777777" w:rsidR="002D6506" w:rsidRPr="008B085E" w:rsidRDefault="002D6506" w:rsidP="002D6506">
      <w:pPr>
        <w:ind w:rightChars="100" w:right="200"/>
        <w:rPr>
          <w:lang w:val="en-US" w:eastAsia="zh-CN"/>
        </w:rPr>
      </w:pPr>
      <w:r w:rsidRPr="008B085E">
        <w:rPr>
          <w:lang w:val="en-US" w:eastAsia="zh-CN"/>
        </w:rPr>
        <w:t>This information uses the values pre-provisioned at the IN-CSE, attributes of the &lt;</w:t>
      </w:r>
      <w:r w:rsidRPr="008B085E">
        <w:rPr>
          <w:i/>
          <w:lang w:val="en-US"/>
        </w:rPr>
        <w:t>schedule&gt;</w:t>
      </w:r>
      <w:r w:rsidRPr="008B085E">
        <w:rPr>
          <w:lang w:val="en-US"/>
        </w:rPr>
        <w:t xml:space="preserve"> resource or is derived from local policies.</w:t>
      </w:r>
    </w:p>
    <w:p w14:paraId="23F31E0A" w14:textId="77777777" w:rsidR="002D6506" w:rsidRPr="008B085E" w:rsidRDefault="002D6506" w:rsidP="002D6506">
      <w:pPr>
        <w:keepNext/>
        <w:keepLines/>
        <w:rPr>
          <w:b/>
          <w:lang w:val="en-US"/>
        </w:rPr>
      </w:pPr>
      <w:r w:rsidRPr="008B085E">
        <w:rPr>
          <w:b/>
          <w:lang w:val="en-US"/>
        </w:rPr>
        <w:t xml:space="preserve">Step 002: </w:t>
      </w:r>
      <w:r w:rsidRPr="008B085E">
        <w:rPr>
          <w:b/>
          <w:lang w:val="en-US" w:eastAsia="zh-CN"/>
        </w:rPr>
        <w:t>-Step 003</w:t>
      </w:r>
      <w:r w:rsidRPr="008B085E">
        <w:rPr>
          <w:lang w:val="en-US"/>
        </w:rPr>
        <w:t>:</w:t>
      </w:r>
      <w:r w:rsidRPr="008B085E">
        <w:rPr>
          <w:lang w:val="en-US" w:eastAsia="zh-CN"/>
        </w:rPr>
        <w:t xml:space="preserve"> </w:t>
      </w:r>
      <w:r w:rsidRPr="008B085E">
        <w:rPr>
          <w:b/>
          <w:lang w:val="en-US"/>
        </w:rPr>
        <w:t>Monitoring Request Handling in the Underlying Network.</w:t>
      </w:r>
    </w:p>
    <w:p w14:paraId="40D42ED7" w14:textId="77777777" w:rsidR="002D6506" w:rsidRPr="008B085E" w:rsidRDefault="002D6506" w:rsidP="002D6506">
      <w:pPr>
        <w:keepNext/>
        <w:keepLines/>
        <w:rPr>
          <w:lang w:val="en-US" w:eastAsia="zh-CN"/>
        </w:rPr>
      </w:pPr>
      <w:r w:rsidRPr="008B085E">
        <w:rPr>
          <w:lang w:val="en-US" w:eastAsia="zh-CN"/>
        </w:rPr>
        <w:t>The SCEF handles the Monitoring Request together with the Mobile Core Network, as described in 3GPP TS23.682[3]. The</w:t>
      </w:r>
      <w:r w:rsidRPr="008B085E">
        <w:rPr>
          <w:lang w:val="en-US"/>
        </w:rPr>
        <w:t xml:space="preserve"> SCEF</w:t>
      </w:r>
      <w:r w:rsidRPr="008B085E">
        <w:rPr>
          <w:lang w:val="en-US" w:eastAsia="zh-CN"/>
        </w:rPr>
        <w:t xml:space="preserve"> </w:t>
      </w:r>
      <w:r w:rsidRPr="008B085E">
        <w:rPr>
          <w:lang w:val="en-US"/>
        </w:rPr>
        <w:t>sends a Monitoring Response (</w:t>
      </w:r>
      <w:r>
        <w:rPr>
          <w:lang w:val="en-US"/>
        </w:rPr>
        <w:t>TLTRI,</w:t>
      </w:r>
      <w:r w:rsidRPr="008B085E">
        <w:rPr>
          <w:lang w:val="en-US"/>
        </w:rPr>
        <w:t xml:space="preserve"> Cause) message to the </w:t>
      </w:r>
      <w:r w:rsidRPr="008B085E">
        <w:rPr>
          <w:lang w:val="en-US" w:eastAsia="zh-CN"/>
        </w:rPr>
        <w:t>IN-CSE (</w:t>
      </w:r>
      <w:r w:rsidRPr="008B085E">
        <w:rPr>
          <w:lang w:val="en-US"/>
        </w:rPr>
        <w:t>SCS</w:t>
      </w:r>
      <w:r w:rsidRPr="008B085E">
        <w:rPr>
          <w:lang w:val="en-US" w:eastAsia="zh-CN"/>
        </w:rPr>
        <w:t xml:space="preserve">) </w:t>
      </w:r>
      <w:r w:rsidRPr="008B085E">
        <w:rPr>
          <w:lang w:val="en-US"/>
        </w:rPr>
        <w:t>to acknowledge acceptance of the Monitoring Request of the identified monitoring event configuration</w:t>
      </w:r>
      <w:r w:rsidRPr="008B085E">
        <w:rPr>
          <w:lang w:val="en-US" w:eastAsia="zh-CN"/>
        </w:rPr>
        <w:t>.</w:t>
      </w:r>
    </w:p>
    <w:p w14:paraId="2715B357" w14:textId="77777777" w:rsidR="002D6506" w:rsidRPr="008B085E" w:rsidRDefault="002D6506" w:rsidP="002D6506">
      <w:pPr>
        <w:keepNext/>
        <w:keepLines/>
        <w:rPr>
          <w:b/>
          <w:lang w:val="en-US"/>
        </w:rPr>
      </w:pPr>
      <w:r w:rsidRPr="008B085E">
        <w:rPr>
          <w:b/>
          <w:lang w:val="en-US"/>
        </w:rPr>
        <w:t>Step 00</w:t>
      </w:r>
      <w:r w:rsidRPr="008B085E">
        <w:rPr>
          <w:b/>
          <w:lang w:val="en-US" w:eastAsia="zh-CN"/>
        </w:rPr>
        <w:t>4</w:t>
      </w:r>
      <w:r w:rsidRPr="008B085E">
        <w:rPr>
          <w:b/>
          <w:lang w:val="en-US"/>
        </w:rPr>
        <w:t>:</w:t>
      </w:r>
      <w:r w:rsidRPr="008B085E">
        <w:rPr>
          <w:lang w:val="en-US"/>
        </w:rPr>
        <w:t xml:space="preserve"> </w:t>
      </w:r>
      <w:r w:rsidRPr="008B085E">
        <w:rPr>
          <w:b/>
          <w:lang w:val="en-US"/>
        </w:rPr>
        <w:t>Detection of UE changing from Idle mode and reporting to SCEF.</w:t>
      </w:r>
    </w:p>
    <w:p w14:paraId="068DE428" w14:textId="77777777" w:rsidR="002D6506" w:rsidRPr="008B085E" w:rsidRDefault="002D6506" w:rsidP="002D6506">
      <w:pPr>
        <w:rPr>
          <w:lang w:val="en-US" w:eastAsia="zh-CN"/>
        </w:rPr>
      </w:pPr>
      <w:r w:rsidRPr="008B085E">
        <w:rPr>
          <w:lang w:val="en-US"/>
        </w:rPr>
        <w:t>Later, the UE changes to connected mode (for a UE using Power Saving Mode or extended idle mode DRX) or the UE becomes reachable for paging (for a UE using extended idle mode DRX). The</w:t>
      </w:r>
      <w:r w:rsidRPr="008B085E">
        <w:rPr>
          <w:lang w:val="en-US" w:eastAsia="zh-CN"/>
        </w:rPr>
        <w:t xml:space="preserve"> Underlying Network</w:t>
      </w:r>
      <w:r w:rsidRPr="008B085E">
        <w:rPr>
          <w:lang w:val="en-US"/>
        </w:rPr>
        <w:t xml:space="preserve"> detects the condition and sends a Monitoring </w:t>
      </w:r>
      <w:r w:rsidRPr="008B085E">
        <w:rPr>
          <w:lang w:val="en-US" w:eastAsia="zh-CN"/>
        </w:rPr>
        <w:t>Report</w:t>
      </w:r>
      <w:r w:rsidRPr="008B085E">
        <w:rPr>
          <w:lang w:val="en-US"/>
        </w:rPr>
        <w:t xml:space="preserve"> (</w:t>
      </w:r>
      <w:r w:rsidRPr="008B085E">
        <w:rPr>
          <w:lang w:val="en-US" w:eastAsia="zh-CN"/>
        </w:rPr>
        <w:t>Idle Timestamp, Subscribed Periodic RA</w:t>
      </w:r>
      <w:r>
        <w:rPr>
          <w:lang w:val="en-US" w:eastAsia="zh-CN"/>
        </w:rPr>
        <w:t>U</w:t>
      </w:r>
      <w:r w:rsidRPr="008B085E">
        <w:rPr>
          <w:lang w:val="en-US" w:eastAsia="zh-CN"/>
        </w:rPr>
        <w:t>/TAU timer, Active Timer</w:t>
      </w:r>
      <w:r w:rsidRPr="008B085E">
        <w:rPr>
          <w:lang w:val="en-US"/>
        </w:rPr>
        <w:t>)</w:t>
      </w:r>
      <w:r w:rsidRPr="008B085E">
        <w:rPr>
          <w:lang w:val="en-US" w:eastAsia="zh-CN"/>
        </w:rPr>
        <w:t xml:space="preserve"> is sent to SCEF.</w:t>
      </w:r>
    </w:p>
    <w:p w14:paraId="0C7673F4" w14:textId="77777777" w:rsidR="002D6506" w:rsidRPr="008B085E" w:rsidRDefault="002D6506" w:rsidP="002D6506">
      <w:pPr>
        <w:rPr>
          <w:b/>
          <w:lang w:val="en-US" w:eastAsia="zh-CN"/>
        </w:rPr>
      </w:pPr>
      <w:r w:rsidRPr="008B085E">
        <w:rPr>
          <w:b/>
          <w:lang w:val="en-US"/>
        </w:rPr>
        <w:t>Step 00</w:t>
      </w:r>
      <w:r w:rsidRPr="008B085E">
        <w:rPr>
          <w:b/>
          <w:lang w:val="en-US" w:eastAsia="zh-CN"/>
        </w:rPr>
        <w:t>5</w:t>
      </w:r>
      <w:r w:rsidRPr="008B085E">
        <w:rPr>
          <w:b/>
          <w:lang w:val="en-US"/>
        </w:rPr>
        <w:t>:</w:t>
      </w:r>
      <w:r w:rsidRPr="008B085E">
        <w:rPr>
          <w:lang w:val="en-US"/>
        </w:rPr>
        <w:t xml:space="preserve"> </w:t>
      </w:r>
      <w:r w:rsidRPr="008B085E">
        <w:rPr>
          <w:b/>
          <w:lang w:val="en-US"/>
        </w:rPr>
        <w:t>SCEF</w:t>
      </w:r>
      <w:r w:rsidRPr="008B085E">
        <w:rPr>
          <w:lang w:val="en-US"/>
        </w:rPr>
        <w:t xml:space="preserve"> </w:t>
      </w:r>
      <w:r w:rsidRPr="008B085E">
        <w:rPr>
          <w:b/>
          <w:lang w:val="en-US"/>
        </w:rPr>
        <w:t xml:space="preserve">sends UE Reachability Monitoring Report </w:t>
      </w:r>
      <w:r w:rsidRPr="008B085E">
        <w:rPr>
          <w:b/>
          <w:lang w:val="en-US" w:eastAsia="zh-CN"/>
        </w:rPr>
        <w:t>to IN-CSE (</w:t>
      </w:r>
      <w:r w:rsidRPr="008B085E">
        <w:rPr>
          <w:b/>
          <w:lang w:val="en-US"/>
        </w:rPr>
        <w:t>SCS</w:t>
      </w:r>
      <w:r w:rsidRPr="008B085E">
        <w:rPr>
          <w:b/>
          <w:lang w:val="en-US" w:eastAsia="zh-CN"/>
        </w:rPr>
        <w:t>).</w:t>
      </w:r>
    </w:p>
    <w:p w14:paraId="374B0B91" w14:textId="77777777" w:rsidR="002D6506" w:rsidRPr="008B085E" w:rsidRDefault="002D6506" w:rsidP="002D6506">
      <w:pPr>
        <w:rPr>
          <w:lang w:val="en-US" w:eastAsia="zh-CN"/>
        </w:rPr>
      </w:pPr>
      <w:r w:rsidRPr="008B085E">
        <w:rPr>
          <w:lang w:val="en-US"/>
        </w:rPr>
        <w:t>The</w:t>
      </w:r>
      <w:r w:rsidRPr="008B085E">
        <w:rPr>
          <w:lang w:val="en-US" w:eastAsia="zh-CN"/>
        </w:rPr>
        <w:t xml:space="preserve"> SCEF</w:t>
      </w:r>
      <w:r w:rsidRPr="008B085E">
        <w:rPr>
          <w:lang w:val="en-US"/>
        </w:rPr>
        <w:t xml:space="preserve"> sends a Monitoring </w:t>
      </w:r>
      <w:r w:rsidRPr="008B085E">
        <w:rPr>
          <w:lang w:val="en-US" w:eastAsia="zh-CN"/>
        </w:rPr>
        <w:t>Report</w:t>
      </w:r>
      <w:r w:rsidRPr="008B085E">
        <w:rPr>
          <w:lang w:val="en-US"/>
        </w:rPr>
        <w:t xml:space="preserve"> </w:t>
      </w:r>
      <w:r w:rsidRPr="008B085E">
        <w:rPr>
          <w:lang w:val="en-US" w:eastAsia="zh-CN"/>
        </w:rPr>
        <w:t xml:space="preserve">to the IN-CSE when receiving the Monitoring Report from MME that </w:t>
      </w:r>
      <w:r w:rsidRPr="008B085E">
        <w:rPr>
          <w:lang w:val="en-US"/>
        </w:rPr>
        <w:t>contains information as specified in 3GPP TS 23.682 [</w:t>
      </w:r>
      <w:r w:rsidRPr="008B085E">
        <w:rPr>
          <w:lang w:val="en-US" w:eastAsia="zh-CN"/>
        </w:rPr>
        <w:t>3</w:t>
      </w:r>
      <w:r w:rsidRPr="008B085E">
        <w:rPr>
          <w:lang w:val="en-US"/>
        </w:rPr>
        <w:fldChar w:fldCharType="begin"/>
      </w:r>
      <w:r w:rsidRPr="008B085E">
        <w:rPr>
          <w:lang w:val="en-US"/>
        </w:rPr>
        <w:instrText xml:space="preserve">REF REF_3GPPTS23682 \h </w:instrText>
      </w:r>
      <w:r w:rsidRPr="008B085E">
        <w:rPr>
          <w:lang w:val="en-US"/>
        </w:rPr>
      </w:r>
      <w:r w:rsidRPr="008B085E">
        <w:rPr>
          <w:lang w:val="en-US"/>
        </w:rPr>
        <w:fldChar w:fldCharType="end"/>
      </w:r>
      <w:r w:rsidRPr="008B085E">
        <w:rPr>
          <w:lang w:val="en-US"/>
        </w:rPr>
        <w:t xml:space="preserve">]. Such information includes: </w:t>
      </w:r>
    </w:p>
    <w:p w14:paraId="55078ECB" w14:textId="77777777" w:rsidR="002D6506" w:rsidRPr="008B085E" w:rsidRDefault="002D6506" w:rsidP="002D6506">
      <w:pPr>
        <w:numPr>
          <w:ilvl w:val="0"/>
          <w:numId w:val="25"/>
        </w:numPr>
        <w:ind w:rightChars="100" w:right="200"/>
        <w:rPr>
          <w:lang w:val="en-US" w:eastAsia="zh-CN"/>
        </w:rPr>
      </w:pPr>
      <w:r w:rsidRPr="008517D0">
        <w:rPr>
          <w:i/>
          <w:lang w:val="en-US"/>
        </w:rPr>
        <w:t>External Identifier</w:t>
      </w:r>
      <w:r w:rsidRPr="008B085E">
        <w:rPr>
          <w:lang w:val="en-US" w:eastAsia="zh-CN"/>
        </w:rPr>
        <w:t xml:space="preserve"> </w:t>
      </w:r>
      <w:r w:rsidRPr="008B085E">
        <w:rPr>
          <w:lang w:val="en-US"/>
        </w:rPr>
        <w:t>(M2M-Ext-ID of the UE)</w:t>
      </w:r>
    </w:p>
    <w:p w14:paraId="1DFDE8C6" w14:textId="77777777" w:rsidR="002D6506" w:rsidRDefault="002D6506" w:rsidP="002D6506">
      <w:pPr>
        <w:numPr>
          <w:ilvl w:val="0"/>
          <w:numId w:val="25"/>
        </w:numPr>
        <w:ind w:rightChars="100" w:right="200"/>
        <w:rPr>
          <w:lang w:val="en-US" w:eastAsia="zh-CN"/>
        </w:rPr>
      </w:pPr>
      <w:r>
        <w:rPr>
          <w:i/>
          <w:lang w:val="en-US"/>
        </w:rPr>
        <w:t>TLTRI</w:t>
      </w:r>
      <w:r w:rsidRPr="008B085E">
        <w:rPr>
          <w:lang w:val="en-US"/>
        </w:rPr>
        <w:t xml:space="preserve"> (same as in the request)</w:t>
      </w:r>
    </w:p>
    <w:p w14:paraId="30D7C467" w14:textId="77777777" w:rsidR="002D6506" w:rsidRPr="007F2561" w:rsidRDefault="002D6506" w:rsidP="002D6506">
      <w:pPr>
        <w:ind w:rightChars="100" w:right="200"/>
        <w:rPr>
          <w:lang w:val="en-US" w:eastAsia="zh-CN"/>
        </w:rPr>
      </w:pPr>
      <w:r>
        <w:rPr>
          <w:lang w:val="en-US" w:eastAsia="zh-CN"/>
        </w:rPr>
        <w:t xml:space="preserve">If the </w:t>
      </w:r>
      <w:r w:rsidRPr="008B085E">
        <w:rPr>
          <w:lang w:val="en-US" w:eastAsia="zh-CN"/>
        </w:rPr>
        <w:t xml:space="preserve">Idle </w:t>
      </w:r>
      <w:r>
        <w:rPr>
          <w:lang w:val="en-US" w:eastAsia="zh-CN"/>
        </w:rPr>
        <w:t>Status</w:t>
      </w:r>
      <w:r w:rsidRPr="008B085E">
        <w:rPr>
          <w:lang w:val="en-US" w:eastAsia="zh-CN"/>
        </w:rPr>
        <w:t xml:space="preserve"> Indication</w:t>
      </w:r>
      <w:r>
        <w:rPr>
          <w:lang w:val="en-US" w:eastAsia="zh-CN"/>
        </w:rPr>
        <w:t xml:space="preserve"> was set, the </w:t>
      </w:r>
      <w:r w:rsidRPr="008B085E">
        <w:rPr>
          <w:lang w:val="en-US" w:eastAsia="zh-CN"/>
        </w:rPr>
        <w:t>Monitoring Report</w:t>
      </w:r>
      <w:r>
        <w:rPr>
          <w:lang w:val="en-US" w:eastAsia="zh-CN"/>
        </w:rPr>
        <w:t xml:space="preserve"> also includes:</w:t>
      </w:r>
    </w:p>
    <w:p w14:paraId="60968067" w14:textId="77777777" w:rsidR="002D6506" w:rsidRPr="008B085E" w:rsidRDefault="002D6506" w:rsidP="002D6506">
      <w:pPr>
        <w:numPr>
          <w:ilvl w:val="0"/>
          <w:numId w:val="25"/>
        </w:numPr>
        <w:ind w:rightChars="100" w:right="200"/>
        <w:rPr>
          <w:lang w:val="en-US" w:eastAsia="zh-CN"/>
        </w:rPr>
      </w:pPr>
      <w:r w:rsidRPr="008517D0">
        <w:rPr>
          <w:i/>
          <w:lang w:val="en-US" w:eastAsia="zh-CN"/>
        </w:rPr>
        <w:t>Idle Timestamp</w:t>
      </w:r>
      <w:r w:rsidRPr="008B085E">
        <w:rPr>
          <w:lang w:val="en-US" w:eastAsia="zh-CN"/>
        </w:rPr>
        <w:t xml:space="preserve"> (start time of the ADN-AE or ASN/MN-CSE hosting UE becoming idle)</w:t>
      </w:r>
    </w:p>
    <w:p w14:paraId="08C8D938" w14:textId="77777777" w:rsidR="002D6506" w:rsidRPr="008B085E" w:rsidRDefault="002D6506" w:rsidP="002D6506">
      <w:pPr>
        <w:numPr>
          <w:ilvl w:val="0"/>
          <w:numId w:val="25"/>
        </w:numPr>
        <w:ind w:rightChars="100" w:right="200"/>
        <w:rPr>
          <w:lang w:val="en-US" w:eastAsia="zh-CN"/>
        </w:rPr>
      </w:pPr>
      <w:r w:rsidRPr="008517D0">
        <w:rPr>
          <w:i/>
          <w:lang w:val="en-US" w:eastAsia="zh-CN"/>
        </w:rPr>
        <w:t>Periodic RA</w:t>
      </w:r>
      <w:r>
        <w:rPr>
          <w:i/>
          <w:lang w:val="en-US" w:eastAsia="zh-CN"/>
        </w:rPr>
        <w:t>U</w:t>
      </w:r>
      <w:r w:rsidRPr="008517D0">
        <w:rPr>
          <w:i/>
          <w:lang w:val="en-US" w:eastAsia="zh-CN"/>
        </w:rPr>
        <w:t>/TAU timer</w:t>
      </w:r>
      <w:r w:rsidRPr="008B085E">
        <w:rPr>
          <w:lang w:val="en-US" w:eastAsia="zh-CN"/>
        </w:rPr>
        <w:t xml:space="preserve"> (optional) </w:t>
      </w:r>
    </w:p>
    <w:p w14:paraId="1C41FF1B" w14:textId="77777777" w:rsidR="002D6506" w:rsidRPr="008B085E" w:rsidRDefault="002D6506" w:rsidP="002D6506">
      <w:pPr>
        <w:numPr>
          <w:ilvl w:val="0"/>
          <w:numId w:val="25"/>
        </w:numPr>
        <w:ind w:rightChars="100" w:right="200"/>
        <w:rPr>
          <w:lang w:val="en-US" w:eastAsia="zh-CN"/>
        </w:rPr>
      </w:pPr>
      <w:r w:rsidRPr="008517D0">
        <w:rPr>
          <w:i/>
          <w:lang w:val="en-US" w:eastAsia="zh-CN"/>
        </w:rPr>
        <w:t>Active Time</w:t>
      </w:r>
      <w:r w:rsidRPr="008B085E">
        <w:rPr>
          <w:lang w:val="en-US" w:eastAsia="zh-CN"/>
        </w:rPr>
        <w:t xml:space="preserve"> (optional)</w:t>
      </w:r>
    </w:p>
    <w:p w14:paraId="2AE46668" w14:textId="77777777" w:rsidR="002D6506" w:rsidRPr="008B085E" w:rsidRDefault="002D6506" w:rsidP="002D6506">
      <w:pPr>
        <w:rPr>
          <w:b/>
          <w:lang w:val="en-US" w:eastAsia="zh-CN"/>
        </w:rPr>
      </w:pPr>
      <w:r w:rsidRPr="008B085E">
        <w:rPr>
          <w:b/>
          <w:lang w:val="en-US" w:eastAsia="zh-CN"/>
        </w:rPr>
        <w:t>Step 006: UE Reachability Monitoring Handling at the IN-CSE (SCS).</w:t>
      </w:r>
    </w:p>
    <w:p w14:paraId="17397515" w14:textId="77777777" w:rsidR="002D6506" w:rsidRDefault="002D6506" w:rsidP="002D6506">
      <w:pPr>
        <w:rPr>
          <w:lang w:val="en-US" w:eastAsia="zh-CN"/>
        </w:rPr>
      </w:pPr>
      <w:r w:rsidRPr="008B085E">
        <w:rPr>
          <w:lang w:val="en-US" w:eastAsia="zh-CN"/>
        </w:rPr>
        <w:t xml:space="preserve">The IN-CSE uses the information provided in the Monitoring Report </w:t>
      </w:r>
      <w:r>
        <w:rPr>
          <w:lang w:val="en-US" w:eastAsia="zh-CN"/>
        </w:rPr>
        <w:t>as follows:</w:t>
      </w:r>
    </w:p>
    <w:p w14:paraId="124D5D2E" w14:textId="77777777" w:rsidR="002D6506" w:rsidRDefault="002D6506" w:rsidP="002D6506">
      <w:pPr>
        <w:numPr>
          <w:ilvl w:val="0"/>
          <w:numId w:val="26"/>
        </w:numPr>
        <w:rPr>
          <w:lang w:val="en-US" w:eastAsia="zh-CN"/>
        </w:rPr>
      </w:pPr>
      <w:r>
        <w:rPr>
          <w:lang w:val="en-US" w:eastAsia="zh-CN"/>
        </w:rPr>
        <w:t xml:space="preserve">If the </w:t>
      </w:r>
      <w:r w:rsidRPr="008B085E">
        <w:rPr>
          <w:lang w:val="en-US" w:eastAsia="zh-CN"/>
        </w:rPr>
        <w:t xml:space="preserve">Idle </w:t>
      </w:r>
      <w:r>
        <w:rPr>
          <w:lang w:val="en-US" w:eastAsia="zh-CN"/>
        </w:rPr>
        <w:t>Status</w:t>
      </w:r>
      <w:r w:rsidRPr="008B085E">
        <w:rPr>
          <w:lang w:val="en-US" w:eastAsia="zh-CN"/>
        </w:rPr>
        <w:t xml:space="preserve"> Indication </w:t>
      </w:r>
      <w:r>
        <w:rPr>
          <w:lang w:val="en-US" w:eastAsia="zh-CN"/>
        </w:rPr>
        <w:t xml:space="preserve">was set and the corresponding additional information is provided in the report, the IN-CSE changes the </w:t>
      </w:r>
      <w:r w:rsidRPr="008B085E">
        <w:rPr>
          <w:i/>
          <w:lang w:val="en-US" w:eastAsia="zh-CN"/>
        </w:rPr>
        <w:t>scheduleElement</w:t>
      </w:r>
      <w:r>
        <w:rPr>
          <w:lang w:val="en-US" w:eastAsia="zh-CN"/>
        </w:rPr>
        <w:t xml:space="preserve"> </w:t>
      </w:r>
      <w:r w:rsidRPr="008B085E">
        <w:rPr>
          <w:lang w:val="en-US" w:eastAsia="zh-CN"/>
        </w:rPr>
        <w:t>the</w:t>
      </w:r>
      <w:r>
        <w:rPr>
          <w:lang w:val="en-US" w:eastAsia="zh-CN"/>
        </w:rPr>
        <w:t xml:space="preserve"> node</w:t>
      </w:r>
      <w:r w:rsidRPr="008B085E">
        <w:rPr>
          <w:lang w:val="en-US" w:eastAsia="zh-CN"/>
        </w:rPr>
        <w:t xml:space="preserve"> &lt;</w:t>
      </w:r>
      <w:r w:rsidRPr="008B085E">
        <w:rPr>
          <w:i/>
          <w:lang w:val="en-US" w:eastAsia="zh-CN"/>
        </w:rPr>
        <w:t>schedule&gt;</w:t>
      </w:r>
      <w:r w:rsidRPr="008B085E">
        <w:rPr>
          <w:lang w:val="en-US" w:eastAsia="zh-CN"/>
        </w:rPr>
        <w:t xml:space="preserve"> resource </w:t>
      </w:r>
      <w:r>
        <w:rPr>
          <w:lang w:val="en-US" w:eastAsia="zh-CN"/>
        </w:rPr>
        <w:t>such that:</w:t>
      </w:r>
    </w:p>
    <w:p w14:paraId="3CFC6A2E" w14:textId="77777777" w:rsidR="002D6506" w:rsidRDefault="002D6506" w:rsidP="002D6506">
      <w:pPr>
        <w:numPr>
          <w:ilvl w:val="1"/>
          <w:numId w:val="26"/>
        </w:numPr>
        <w:rPr>
          <w:lang w:val="en-US" w:eastAsia="zh-CN"/>
        </w:rPr>
      </w:pPr>
      <w:r>
        <w:rPr>
          <w:lang w:val="en-US" w:eastAsia="zh-CN"/>
        </w:rPr>
        <w:t xml:space="preserve">the start of the </w:t>
      </w:r>
      <w:r w:rsidRPr="008B085E">
        <w:rPr>
          <w:i/>
          <w:lang w:val="en-US" w:eastAsia="zh-CN"/>
        </w:rPr>
        <w:t>scheduleElement</w:t>
      </w:r>
      <w:r>
        <w:rPr>
          <w:i/>
          <w:lang w:val="en-US" w:eastAsia="zh-CN"/>
        </w:rPr>
        <w:t xml:space="preserve"> </w:t>
      </w:r>
      <w:r>
        <w:rPr>
          <w:lang w:val="en-US" w:eastAsia="zh-CN"/>
        </w:rPr>
        <w:t>is based on the Idle Timestamp, with a periodicity equal to the TAU/RAU Timer.</w:t>
      </w:r>
    </w:p>
    <w:p w14:paraId="3A823097" w14:textId="77777777" w:rsidR="002D6506" w:rsidRDefault="002D6506" w:rsidP="002D6506">
      <w:pPr>
        <w:numPr>
          <w:ilvl w:val="1"/>
          <w:numId w:val="26"/>
        </w:numPr>
        <w:rPr>
          <w:lang w:val="en-US" w:eastAsia="zh-CN"/>
        </w:rPr>
      </w:pPr>
      <w:r>
        <w:rPr>
          <w:lang w:val="en-US" w:eastAsia="zh-CN"/>
        </w:rPr>
        <w:t xml:space="preserve"> </w:t>
      </w:r>
      <w:r w:rsidRPr="008B085E">
        <w:rPr>
          <w:lang w:val="en-US" w:eastAsia="zh-CN"/>
        </w:rPr>
        <w:t xml:space="preserve">the duration </w:t>
      </w:r>
      <w:r>
        <w:rPr>
          <w:lang w:val="en-US" w:eastAsia="zh-CN"/>
        </w:rPr>
        <w:t xml:space="preserve">of the </w:t>
      </w:r>
      <w:r w:rsidRPr="008B085E">
        <w:rPr>
          <w:i/>
          <w:lang w:val="en-US" w:eastAsia="zh-CN"/>
        </w:rPr>
        <w:t>scheduleElement</w:t>
      </w:r>
      <w:r>
        <w:rPr>
          <w:i/>
          <w:lang w:val="en-US" w:eastAsia="zh-CN"/>
        </w:rPr>
        <w:t xml:space="preserve"> </w:t>
      </w:r>
      <w:r>
        <w:rPr>
          <w:lang w:val="en-US" w:eastAsia="zh-CN"/>
        </w:rPr>
        <w:t>indicates the Active Time value</w:t>
      </w:r>
      <w:r w:rsidRPr="008B085E">
        <w:rPr>
          <w:lang w:val="en-US" w:eastAsia="zh-CN"/>
        </w:rPr>
        <w:t>.</w:t>
      </w:r>
    </w:p>
    <w:p w14:paraId="2F8EEE71" w14:textId="77777777" w:rsidR="002D6506" w:rsidRDefault="002D6506" w:rsidP="002D6506">
      <w:pPr>
        <w:numPr>
          <w:ilvl w:val="0"/>
          <w:numId w:val="26"/>
        </w:numPr>
        <w:rPr>
          <w:lang w:val="en-US" w:eastAsia="zh-CN"/>
        </w:rPr>
      </w:pPr>
      <w:r>
        <w:rPr>
          <w:lang w:val="en-US" w:eastAsia="zh-CN"/>
        </w:rPr>
        <w:t xml:space="preserve">If the </w:t>
      </w:r>
      <w:r w:rsidRPr="008B085E">
        <w:rPr>
          <w:lang w:val="en-US" w:eastAsia="zh-CN"/>
        </w:rPr>
        <w:t xml:space="preserve">Idle </w:t>
      </w:r>
      <w:r>
        <w:rPr>
          <w:lang w:val="en-US" w:eastAsia="zh-CN"/>
        </w:rPr>
        <w:t>Status</w:t>
      </w:r>
      <w:r w:rsidRPr="008B085E">
        <w:rPr>
          <w:lang w:val="en-US" w:eastAsia="zh-CN"/>
        </w:rPr>
        <w:t xml:space="preserve"> Indication </w:t>
      </w:r>
      <w:r>
        <w:rPr>
          <w:lang w:val="en-US" w:eastAsia="zh-CN"/>
        </w:rPr>
        <w:t xml:space="preserve">was not set the IN-CSE, and the existing schedule indicates that </w:t>
      </w:r>
      <w:r>
        <w:rPr>
          <w:lang w:eastAsia="zh-CN"/>
        </w:rPr>
        <w:t xml:space="preserve">communications are currently available, then no changes to the </w:t>
      </w:r>
      <w:r w:rsidRPr="008B085E">
        <w:rPr>
          <w:i/>
          <w:lang w:val="en-US" w:eastAsia="zh-CN"/>
        </w:rPr>
        <w:t>scheduleElement</w:t>
      </w:r>
      <w:r>
        <w:rPr>
          <w:i/>
          <w:lang w:val="en-US" w:eastAsia="zh-CN"/>
        </w:rPr>
        <w:t xml:space="preserve"> </w:t>
      </w:r>
      <w:r>
        <w:rPr>
          <w:lang w:val="en-US" w:eastAsia="zh-CN"/>
        </w:rPr>
        <w:t>are made.</w:t>
      </w:r>
    </w:p>
    <w:p w14:paraId="195E39DF" w14:textId="58BABE2B" w:rsidR="002D6506" w:rsidRDefault="002D6506" w:rsidP="002D6506">
      <w:pPr>
        <w:numPr>
          <w:ilvl w:val="0"/>
          <w:numId w:val="26"/>
        </w:numPr>
        <w:rPr>
          <w:ins w:id="17" w:author="Dale" w:date="2017-11-05T15:09:00Z"/>
          <w:lang w:val="en-US" w:eastAsia="zh-CN"/>
        </w:rPr>
      </w:pPr>
      <w:r>
        <w:rPr>
          <w:lang w:val="en-US" w:eastAsia="zh-CN"/>
        </w:rPr>
        <w:t xml:space="preserve">If the </w:t>
      </w:r>
      <w:r w:rsidRPr="008B085E">
        <w:rPr>
          <w:lang w:val="en-US" w:eastAsia="zh-CN"/>
        </w:rPr>
        <w:t xml:space="preserve">Idle </w:t>
      </w:r>
      <w:r>
        <w:rPr>
          <w:lang w:val="en-US" w:eastAsia="zh-CN"/>
        </w:rPr>
        <w:t>Status</w:t>
      </w:r>
      <w:r w:rsidRPr="008B085E">
        <w:rPr>
          <w:lang w:val="en-US" w:eastAsia="zh-CN"/>
        </w:rPr>
        <w:t xml:space="preserve"> Indication </w:t>
      </w:r>
      <w:r>
        <w:rPr>
          <w:lang w:val="en-US" w:eastAsia="zh-CN"/>
        </w:rPr>
        <w:t xml:space="preserve">was not set the IN-CSE, and the existing schedule indicates that </w:t>
      </w:r>
      <w:r>
        <w:rPr>
          <w:lang w:eastAsia="zh-CN"/>
        </w:rPr>
        <w:t xml:space="preserve">communications are not currently available, then the IN-CSE </w:t>
      </w:r>
      <w:r>
        <w:rPr>
          <w:lang w:val="en-US" w:eastAsia="zh-CN"/>
        </w:rPr>
        <w:t xml:space="preserve">indicates that </w:t>
      </w:r>
      <w:r w:rsidRPr="00AB4DC7">
        <w:t>there are no</w:t>
      </w:r>
      <w:r>
        <w:t xml:space="preserve"> time-constraints on the UE communications (e.g. by deleting the &lt;</w:t>
      </w:r>
      <w:r w:rsidRPr="0094113D">
        <w:rPr>
          <w:i/>
        </w:rPr>
        <w:t>schedule</w:t>
      </w:r>
      <w:r>
        <w:t>&gt; resource)</w:t>
      </w:r>
      <w:r>
        <w:rPr>
          <w:lang w:val="en-US" w:eastAsia="zh-CN"/>
        </w:rPr>
        <w:t>.</w:t>
      </w:r>
    </w:p>
    <w:p w14:paraId="0F1E4ADF" w14:textId="4A22EAAD" w:rsidR="000C7DC4" w:rsidRPr="000C7DC4" w:rsidRDefault="000C7DC4" w:rsidP="000C7DC4">
      <w:pPr>
        <w:ind w:left="360"/>
        <w:rPr>
          <w:lang w:eastAsia="zh-CN"/>
        </w:rPr>
      </w:pPr>
      <w:ins w:id="18" w:author="Dale" w:date="2017-11-05T15:10:00Z">
        <w:r w:rsidRPr="000C7DC4">
          <w:rPr>
            <w:lang w:eastAsia="zh-CN"/>
          </w:rPr>
          <w:t>When any traffic is received from the node or a UE Reachability Notification is received for the node, any scheduleElements that were created based on prior Idle Status Indications shall be deleted for the node. A new scheduleElement shall be created that indicates that the node is available for downlink communication starting immediately and will remain available for at least the duration specified by the Maximum Response Time parameter.</w:t>
        </w:r>
      </w:ins>
    </w:p>
    <w:p w14:paraId="4EDEEB2A" w14:textId="77777777" w:rsidR="002D6506" w:rsidRPr="008B085E" w:rsidRDefault="002D6506" w:rsidP="002D6506">
      <w:pPr>
        <w:rPr>
          <w:lang w:val="en-US" w:eastAsia="zh-CN"/>
        </w:rPr>
      </w:pPr>
      <w:r w:rsidRPr="008B085E">
        <w:rPr>
          <w:b/>
          <w:lang w:val="en-US" w:eastAsia="zh-CN"/>
        </w:rPr>
        <w:t>Step 007</w:t>
      </w:r>
      <w:r>
        <w:rPr>
          <w:b/>
          <w:lang w:val="en-US" w:eastAsia="zh-CN"/>
        </w:rPr>
        <w:t>a and 0007b</w:t>
      </w:r>
      <w:r w:rsidRPr="008B085E">
        <w:rPr>
          <w:lang w:val="en-US" w:eastAsia="zh-CN"/>
        </w:rPr>
        <w:t xml:space="preserve">: (Optional) </w:t>
      </w:r>
      <w:r>
        <w:rPr>
          <w:lang w:val="en-US" w:eastAsia="zh-CN"/>
        </w:rPr>
        <w:t xml:space="preserve">Notifications are sent to the entities which </w:t>
      </w:r>
      <w:r w:rsidRPr="008B085E">
        <w:rPr>
          <w:lang w:val="en-US" w:eastAsia="zh-CN"/>
        </w:rPr>
        <w:t>subscribed to changes in the &lt;</w:t>
      </w:r>
      <w:r w:rsidRPr="008B085E">
        <w:rPr>
          <w:i/>
          <w:lang w:val="en-US" w:eastAsia="zh-CN"/>
        </w:rPr>
        <w:t>schedule</w:t>
      </w:r>
      <w:r w:rsidRPr="008B085E">
        <w:rPr>
          <w:lang w:val="en-US" w:eastAsia="zh-CN"/>
        </w:rPr>
        <w:t>&gt; resources.</w:t>
      </w:r>
      <w:r w:rsidRPr="00335F4C">
        <w:rPr>
          <w:lang w:eastAsia="zh-CN"/>
        </w:rPr>
        <w:t xml:space="preserve"> </w:t>
      </w:r>
      <w:r>
        <w:rPr>
          <w:lang w:eastAsia="zh-CN"/>
        </w:rPr>
        <w:t xml:space="preserve">Notifications will also be sent to the </w:t>
      </w:r>
      <w:r>
        <w:rPr>
          <w:lang w:val="en-US"/>
        </w:rPr>
        <w:t>UE hosted ADN-AE or ASN/MN, if indicated by subscriptions</w:t>
      </w:r>
      <w:r w:rsidRPr="008B085E">
        <w:rPr>
          <w:lang w:val="en-US"/>
        </w:rPr>
        <w:t xml:space="preserve"> to the</w:t>
      </w:r>
      <w:r>
        <w:rPr>
          <w:lang w:val="en-US"/>
        </w:rPr>
        <w:t>ir respective</w:t>
      </w:r>
      <w:r w:rsidRPr="008B085E">
        <w:rPr>
          <w:lang w:val="en-US"/>
        </w:rPr>
        <w:t xml:space="preserve"> &lt;</w:t>
      </w:r>
      <w:r w:rsidRPr="008B085E">
        <w:rPr>
          <w:i/>
          <w:lang w:val="en-US"/>
        </w:rPr>
        <w:t>schedule</w:t>
      </w:r>
      <w:r>
        <w:rPr>
          <w:lang w:val="en-US"/>
        </w:rPr>
        <w:t>&gt; resources.</w:t>
      </w:r>
    </w:p>
    <w:p w14:paraId="58F08B37" w14:textId="57E01F68" w:rsidR="002D6506" w:rsidRDefault="002D6506" w:rsidP="002D6506">
      <w:pPr>
        <w:ind w:left="284"/>
        <w:rPr>
          <w:lang w:val="en-US"/>
        </w:rPr>
      </w:pPr>
      <w:r w:rsidRPr="008B085E">
        <w:rPr>
          <w:lang w:val="en-US"/>
        </w:rPr>
        <w:t>NOTE: The UE Reachability Monitoring API described by TS 23.682 [2] also supports providing optional parameters for configuration purposes, such as:</w:t>
      </w:r>
      <w:r w:rsidRPr="008B085E">
        <w:rPr>
          <w:lang w:val="en-US" w:eastAsia="zh-CN"/>
        </w:rPr>
        <w:t xml:space="preserve"> Maximum Latency, Maximum Response Time and Suggested number of downlink packets, to be used along with the “configuration” Mo</w:t>
      </w:r>
      <w:r>
        <w:rPr>
          <w:lang w:val="en-US" w:eastAsia="zh-CN"/>
        </w:rPr>
        <w:t>nitoring Type. However, as of v.</w:t>
      </w:r>
      <w:r w:rsidRPr="008B085E">
        <w:rPr>
          <w:lang w:val="en-US" w:eastAsia="zh-CN"/>
        </w:rPr>
        <w:t xml:space="preserve">15.1.0 of </w:t>
      </w:r>
      <w:r>
        <w:rPr>
          <w:lang w:val="en-US"/>
        </w:rPr>
        <w:t>TS 23.682</w:t>
      </w:r>
      <w:r w:rsidRPr="008B085E">
        <w:rPr>
          <w:lang w:val="en-US"/>
        </w:rPr>
        <w:t xml:space="preserve">, the Network Parameter Configuration API is recommended instead, therefore the </w:t>
      </w:r>
      <w:r>
        <w:rPr>
          <w:lang w:val="en-US"/>
        </w:rPr>
        <w:t>use of these parameters is not d</w:t>
      </w:r>
      <w:r w:rsidRPr="008B085E">
        <w:rPr>
          <w:lang w:val="en-US"/>
        </w:rPr>
        <w:t>e</w:t>
      </w:r>
      <w:r>
        <w:rPr>
          <w:lang w:val="en-US"/>
        </w:rPr>
        <w:t>s</w:t>
      </w:r>
      <w:r w:rsidRPr="008B085E">
        <w:rPr>
          <w:lang w:val="en-US"/>
        </w:rPr>
        <w:t>cribed here.</w:t>
      </w:r>
    </w:p>
    <w:p w14:paraId="4C21C49A" w14:textId="292B47D9" w:rsidR="002D6506" w:rsidRDefault="002D6506" w:rsidP="002D6506">
      <w:pPr>
        <w:ind w:left="284"/>
        <w:rPr>
          <w:lang w:val="en-US"/>
        </w:rPr>
      </w:pPr>
    </w:p>
    <w:p w14:paraId="5DC20B97" w14:textId="77777777" w:rsidR="002D6506" w:rsidRPr="00092BFD" w:rsidRDefault="002D6506" w:rsidP="002D6506">
      <w:pPr>
        <w:pStyle w:val="Heading3"/>
        <w:rPr>
          <w:lang w:val="en-US" w:eastAsia="zh-CN"/>
        </w:rPr>
      </w:pPr>
      <w:bookmarkStart w:id="19" w:name="_Toc495323312"/>
      <w:r w:rsidRPr="00092BFD">
        <w:rPr>
          <w:lang w:val="en-US" w:eastAsia="zh-CN"/>
        </w:rPr>
        <w:t>7.4.</w:t>
      </w:r>
      <w:r>
        <w:rPr>
          <w:rFonts w:hint="eastAsia"/>
          <w:lang w:val="en-US" w:eastAsia="zh-CN"/>
        </w:rPr>
        <w:t>2</w:t>
      </w:r>
      <w:r w:rsidRPr="00092BFD">
        <w:rPr>
          <w:lang w:val="en-US" w:eastAsia="zh-CN"/>
        </w:rPr>
        <w:t xml:space="preserve"> </w:t>
      </w:r>
      <w:r w:rsidRPr="00092BFD">
        <w:rPr>
          <w:lang w:val="en-US"/>
        </w:rPr>
        <w:t>UE Availability after DDN Failure</w:t>
      </w:r>
      <w:bookmarkEnd w:id="19"/>
    </w:p>
    <w:p w14:paraId="784379FE" w14:textId="77777777" w:rsidR="002D6506" w:rsidRPr="00092BFD" w:rsidRDefault="002D6506" w:rsidP="002D6506">
      <w:pPr>
        <w:rPr>
          <w:lang w:val="en-US" w:eastAsia="zh-CN"/>
        </w:rPr>
      </w:pPr>
      <w:r w:rsidRPr="00092BFD">
        <w:rPr>
          <w:lang w:val="en-US"/>
        </w:rPr>
        <w:t xml:space="preserve">The 3GPP SCEF functionality described in 3GPP TS 23.682 [2] supports APIs for monitoring of events such as UE Availability after </w:t>
      </w:r>
      <w:r>
        <w:rPr>
          <w:lang w:val="en-US"/>
        </w:rPr>
        <w:t>Downlink Data Notification (D</w:t>
      </w:r>
      <w:r w:rsidRPr="00092BFD">
        <w:rPr>
          <w:lang w:val="en-US"/>
        </w:rPr>
        <w:t>DN</w:t>
      </w:r>
      <w:r>
        <w:rPr>
          <w:lang w:val="en-US"/>
        </w:rPr>
        <w:t>)</w:t>
      </w:r>
      <w:r w:rsidRPr="00092BFD">
        <w:rPr>
          <w:lang w:val="en-US"/>
        </w:rPr>
        <w:t xml:space="preserve"> Failure</w:t>
      </w:r>
      <w:r w:rsidRPr="00092BFD">
        <w:rPr>
          <w:lang w:val="en-US" w:eastAsia="zh-CN"/>
        </w:rPr>
        <w:t xml:space="preserve">. When </w:t>
      </w:r>
      <w:r w:rsidRPr="00092BFD">
        <w:rPr>
          <w:color w:val="000000"/>
          <w:lang w:val="en-US"/>
        </w:rPr>
        <w:t>communicating with UEs which sleep for a long time, if downlink packets are not delivered, the Underlying Network</w:t>
      </w:r>
      <w:r>
        <w:rPr>
          <w:color w:val="000000"/>
          <w:lang w:val="en-US"/>
        </w:rPr>
        <w:t xml:space="preserve"> </w:t>
      </w:r>
      <w:r w:rsidRPr="00092BFD">
        <w:rPr>
          <w:color w:val="000000"/>
          <w:lang w:val="en-US"/>
        </w:rPr>
        <w:t xml:space="preserve">recognizes that the UE is not available by </w:t>
      </w:r>
      <w:r>
        <w:rPr>
          <w:color w:val="000000"/>
          <w:lang w:val="en-US"/>
        </w:rPr>
        <w:t xml:space="preserve">a </w:t>
      </w:r>
      <w:r w:rsidRPr="00092BFD">
        <w:rPr>
          <w:color w:val="000000"/>
          <w:lang w:val="en-US"/>
        </w:rPr>
        <w:t xml:space="preserve">lack of </w:t>
      </w:r>
      <w:r>
        <w:rPr>
          <w:color w:val="000000"/>
          <w:lang w:val="en-US"/>
        </w:rPr>
        <w:t xml:space="preserve">a </w:t>
      </w:r>
      <w:r w:rsidRPr="00092BFD">
        <w:rPr>
          <w:color w:val="000000"/>
          <w:lang w:val="en-US"/>
        </w:rPr>
        <w:t xml:space="preserve">response within a reasonable time. </w:t>
      </w:r>
    </w:p>
    <w:p w14:paraId="4FABF2D1" w14:textId="77777777" w:rsidR="002D6506" w:rsidRDefault="002D6506" w:rsidP="002D6506">
      <w:pPr>
        <w:rPr>
          <w:color w:val="000000"/>
          <w:lang w:val="en-US"/>
        </w:rPr>
      </w:pPr>
      <w:r w:rsidRPr="00092BFD">
        <w:rPr>
          <w:color w:val="000000"/>
          <w:lang w:val="en-US"/>
        </w:rPr>
        <w:t xml:space="preserve">In this feature, the IN-CSE subscribes once and then gets notified every time </w:t>
      </w:r>
      <w:r>
        <w:rPr>
          <w:color w:val="000000"/>
          <w:lang w:val="en-US"/>
        </w:rPr>
        <w:t>the UE becomes reachable after the network fails to deliver a downlink packet. For example, when this option is set and the IN-CSE receives no response to downlink traffic towards a UE, the IN-CSE can assume that if the network failed to deliver the packet because the UE was sleeping and not because of Network Issues. The network later sends an indication to the IN-CSE when the UE becomes reachable.</w:t>
      </w:r>
    </w:p>
    <w:p w14:paraId="128F2B59" w14:textId="77777777" w:rsidR="002D6506" w:rsidRDefault="002D6506" w:rsidP="002D6506">
      <w:pPr>
        <w:rPr>
          <w:color w:val="000000"/>
          <w:lang w:val="en-US"/>
        </w:rPr>
      </w:pPr>
    </w:p>
    <w:p w14:paraId="197EACA2" w14:textId="77777777" w:rsidR="002D6506" w:rsidRPr="00092BFD" w:rsidRDefault="002D6506" w:rsidP="002D6506">
      <w:pPr>
        <w:rPr>
          <w:color w:val="000000"/>
          <w:lang w:val="en-US"/>
        </w:rPr>
      </w:pPr>
      <w:r w:rsidRPr="00092BFD">
        <w:rPr>
          <w:color w:val="000000"/>
          <w:lang w:val="en-US"/>
        </w:rPr>
        <w:t>In the 3GPP Underlying Network this feature involves an entry in the</w:t>
      </w:r>
      <w:r>
        <w:rPr>
          <w:color w:val="000000"/>
          <w:lang w:val="en-US"/>
        </w:rPr>
        <w:t xml:space="preserve"> UE subscription, so it</w:t>
      </w:r>
      <w:r w:rsidRPr="00092BFD">
        <w:rPr>
          <w:color w:val="000000"/>
          <w:lang w:val="en-US"/>
        </w:rPr>
        <w:t xml:space="preserve"> is an ongoing event that needs explicit deletion to cancel further reports</w:t>
      </w:r>
      <w:r>
        <w:rPr>
          <w:color w:val="000000"/>
          <w:lang w:val="en-US"/>
        </w:rPr>
        <w:t xml:space="preserve"> and it is different than the “UE Reachability” Monitoring Request</w:t>
      </w:r>
      <w:r w:rsidRPr="00092BFD">
        <w:rPr>
          <w:color w:val="000000"/>
          <w:lang w:val="en-US"/>
        </w:rPr>
        <w:t>. The feature is particularly suitable when there is just one IN-CSE.</w:t>
      </w:r>
    </w:p>
    <w:p w14:paraId="2BB17847" w14:textId="77777777" w:rsidR="002D6506" w:rsidRPr="00092BFD" w:rsidRDefault="002D6506" w:rsidP="002D6506">
      <w:pPr>
        <w:rPr>
          <w:color w:val="000000"/>
          <w:lang w:val="en-US"/>
        </w:rPr>
      </w:pPr>
      <w:r w:rsidRPr="00092BFD">
        <w:rPr>
          <w:color w:val="000000"/>
          <w:lang w:val="en-US"/>
        </w:rPr>
        <w:t>The IN-CSE may also request Idle Status Indication. If Idle Status Indication is supported by the Underlying Network, when the UE transitions into Idle mode, the report includes the time at which the UE transitioned into Idle mode, the active time and the periodic TAU/RAU time granted to the UE.</w:t>
      </w:r>
    </w:p>
    <w:p w14:paraId="526002D3" w14:textId="77777777" w:rsidR="002D6506" w:rsidRPr="00092BFD" w:rsidRDefault="002D6506" w:rsidP="002D6506">
      <w:pPr>
        <w:jc w:val="center"/>
        <w:rPr>
          <w:lang w:val="en-US"/>
        </w:rPr>
      </w:pPr>
    </w:p>
    <w:p w14:paraId="485939FC" w14:textId="77777777" w:rsidR="002D6506" w:rsidRPr="00092BFD" w:rsidRDefault="002D6506" w:rsidP="002D6506">
      <w:pPr>
        <w:jc w:val="center"/>
        <w:rPr>
          <w:lang w:val="en-US" w:eastAsia="zh-CN"/>
        </w:rPr>
      </w:pPr>
      <w:r w:rsidRPr="00092BFD">
        <w:rPr>
          <w:lang w:val="en-US" w:eastAsia="zh-CN"/>
        </w:rPr>
        <w:object w:dxaOrig="5136" w:dyaOrig="7668" w14:anchorId="3361A9A1">
          <v:shape id="_x0000_i1027" type="#_x0000_t75" style="width:328.8pt;height:490.4pt" o:ole="">
            <v:imagedata r:id="rId17" o:title=""/>
          </v:shape>
          <o:OLEObject Type="Embed" ProgID="Visio.Drawing.15" ShapeID="_x0000_i1027" DrawAspect="Content" ObjectID="_1572231056" r:id="rId18"/>
        </w:object>
      </w:r>
    </w:p>
    <w:p w14:paraId="22125084" w14:textId="77777777" w:rsidR="002D6506" w:rsidRPr="00092BFD" w:rsidRDefault="002D6506" w:rsidP="002D6506">
      <w:pPr>
        <w:jc w:val="center"/>
        <w:rPr>
          <w:b/>
          <w:lang w:val="en-US" w:eastAsia="zh-CN"/>
        </w:rPr>
      </w:pPr>
      <w:r w:rsidRPr="00092BFD">
        <w:rPr>
          <w:b/>
          <w:lang w:val="en-US"/>
        </w:rPr>
        <w:t xml:space="preserve">Figure </w:t>
      </w:r>
      <w:r w:rsidRPr="00092BFD">
        <w:rPr>
          <w:b/>
          <w:highlight w:val="yellow"/>
          <w:lang w:val="en-US"/>
        </w:rPr>
        <w:t>7.4.</w:t>
      </w:r>
      <w:r>
        <w:rPr>
          <w:rFonts w:hint="eastAsia"/>
          <w:b/>
          <w:lang w:val="en-US" w:eastAsia="zh-CN"/>
        </w:rPr>
        <w:t>2</w:t>
      </w:r>
      <w:r w:rsidRPr="00092BFD">
        <w:rPr>
          <w:b/>
          <w:lang w:val="en-US"/>
        </w:rPr>
        <w:t xml:space="preserve"> -1: Availability after DDN Failure monitoring</w:t>
      </w:r>
    </w:p>
    <w:p w14:paraId="33A794DF" w14:textId="77777777" w:rsidR="002D6506" w:rsidRPr="00092BFD" w:rsidRDefault="002D6506" w:rsidP="002D6506">
      <w:pPr>
        <w:rPr>
          <w:lang w:val="en-US" w:eastAsia="zh-CN"/>
        </w:rPr>
      </w:pPr>
    </w:p>
    <w:p w14:paraId="3F06FC57" w14:textId="77777777" w:rsidR="002D6506" w:rsidRPr="00092BFD" w:rsidRDefault="002D6506" w:rsidP="002D6506">
      <w:pPr>
        <w:keepNext/>
        <w:keepLines/>
        <w:rPr>
          <w:b/>
          <w:lang w:val="en-US"/>
        </w:rPr>
      </w:pPr>
      <w:r>
        <w:rPr>
          <w:b/>
          <w:lang w:val="en-US"/>
        </w:rPr>
        <w:t>Step 0</w:t>
      </w:r>
      <w:r w:rsidRPr="00092BFD">
        <w:rPr>
          <w:b/>
          <w:lang w:val="en-US"/>
        </w:rPr>
        <w:t>: UE Attach and oneM2M Registration Procedures.</w:t>
      </w:r>
    </w:p>
    <w:p w14:paraId="0A0B5A78" w14:textId="0B28BC4B" w:rsidR="002D6506" w:rsidRDefault="002D6506" w:rsidP="002D6506">
      <w:pPr>
        <w:rPr>
          <w:lang w:val="en-US"/>
        </w:rPr>
      </w:pPr>
      <w:r w:rsidRPr="00092BFD">
        <w:rPr>
          <w:lang w:val="en-US"/>
        </w:rPr>
        <w:t>The UE attaches to the 3GPP network and the ADN-AE</w:t>
      </w:r>
      <w:r>
        <w:rPr>
          <w:lang w:val="en-US"/>
        </w:rPr>
        <w:t>(s)</w:t>
      </w:r>
      <w:r w:rsidRPr="00092BFD">
        <w:rPr>
          <w:lang w:val="en-US"/>
        </w:rPr>
        <w:t xml:space="preserve"> or ASN/MN-CSE hosted on the UE perform the oneM2M registration procedure, as detailed in clause </w:t>
      </w:r>
      <w:r w:rsidRPr="00092BFD">
        <w:rPr>
          <w:highlight w:val="yellow"/>
          <w:lang w:val="en-US"/>
        </w:rPr>
        <w:t>6.5.</w:t>
      </w:r>
      <w:r w:rsidRPr="00092BFD">
        <w:rPr>
          <w:lang w:val="en-US"/>
        </w:rPr>
        <w:t xml:space="preserve"> The IN-CSE hosts the corresponding &lt;</w:t>
      </w:r>
      <w:r w:rsidRPr="00092BFD">
        <w:rPr>
          <w:i/>
          <w:lang w:val="en-US"/>
        </w:rPr>
        <w:t>AE</w:t>
      </w:r>
      <w:r w:rsidRPr="00092BFD">
        <w:rPr>
          <w:lang w:val="en-US"/>
        </w:rPr>
        <w:t>&gt; or &lt;</w:t>
      </w:r>
      <w:r w:rsidRPr="00092BFD">
        <w:rPr>
          <w:i/>
          <w:lang w:val="en-US"/>
        </w:rPr>
        <w:t>remoteCSE</w:t>
      </w:r>
      <w:r w:rsidRPr="00092BFD">
        <w:rPr>
          <w:lang w:val="en-US"/>
        </w:rPr>
        <w:t>&gt; resource</w:t>
      </w:r>
      <w:r>
        <w:rPr>
          <w:lang w:val="en-US"/>
        </w:rPr>
        <w:t>s</w:t>
      </w:r>
      <w:r w:rsidRPr="00092BFD">
        <w:rPr>
          <w:lang w:val="en-US"/>
        </w:rPr>
        <w:t xml:space="preserve"> </w:t>
      </w:r>
      <w:r>
        <w:rPr>
          <w:lang w:val="en-US"/>
        </w:rPr>
        <w:t>and an associated &lt;</w:t>
      </w:r>
      <w:r>
        <w:rPr>
          <w:i/>
          <w:lang w:val="en-US"/>
        </w:rPr>
        <w:t>node</w:t>
      </w:r>
      <w:r>
        <w:rPr>
          <w:lang w:val="en-US"/>
        </w:rPr>
        <w:t>&gt; resource</w:t>
      </w:r>
      <w:r w:rsidRPr="00092BFD">
        <w:rPr>
          <w:lang w:val="en-US"/>
        </w:rPr>
        <w:t xml:space="preserve"> for the registree</w:t>
      </w:r>
      <w:r>
        <w:rPr>
          <w:lang w:val="en-US"/>
        </w:rPr>
        <w:t>s</w:t>
      </w:r>
      <w:r w:rsidRPr="00092BFD">
        <w:rPr>
          <w:lang w:val="en-US"/>
        </w:rPr>
        <w:t xml:space="preserve">. </w:t>
      </w:r>
      <w:r>
        <w:rPr>
          <w:lang w:val="en-US"/>
        </w:rPr>
        <w:t>During this procedure,</w:t>
      </w:r>
      <w:r w:rsidRPr="008B085E">
        <w:rPr>
          <w:lang w:val="en-US"/>
        </w:rPr>
        <w:t xml:space="preserve"> </w:t>
      </w:r>
      <w:r>
        <w:rPr>
          <w:lang w:val="en-US"/>
        </w:rPr>
        <w:t xml:space="preserve">a </w:t>
      </w:r>
      <w:r w:rsidRPr="00092BFD">
        <w:rPr>
          <w:lang w:val="en-US"/>
        </w:rPr>
        <w:t>&lt;</w:t>
      </w:r>
      <w:r w:rsidRPr="00092BFD">
        <w:rPr>
          <w:i/>
          <w:lang w:val="en-US"/>
        </w:rPr>
        <w:t>schedule</w:t>
      </w:r>
      <w:r w:rsidRPr="00092BFD">
        <w:rPr>
          <w:lang w:val="en-US"/>
        </w:rPr>
        <w:t xml:space="preserve">&gt; resource </w:t>
      </w:r>
      <w:r>
        <w:rPr>
          <w:lang w:val="en-US"/>
        </w:rPr>
        <w:t xml:space="preserve"> is</w:t>
      </w:r>
      <w:r w:rsidRPr="00092BFD">
        <w:rPr>
          <w:lang w:val="en-US"/>
        </w:rPr>
        <w:t xml:space="preserve"> created as child of the &lt;</w:t>
      </w:r>
      <w:r>
        <w:rPr>
          <w:i/>
          <w:lang w:val="en-US"/>
        </w:rPr>
        <w:t>node</w:t>
      </w:r>
      <w:r w:rsidRPr="00092BFD">
        <w:rPr>
          <w:lang w:val="en-US"/>
        </w:rPr>
        <w:t>&gt; resource.</w:t>
      </w:r>
      <w:r w:rsidRPr="00BB5AF1">
        <w:rPr>
          <w:lang w:val="en-US"/>
        </w:rPr>
        <w:t xml:space="preserve"> </w:t>
      </w:r>
      <w:r>
        <w:rPr>
          <w:lang w:val="en-US"/>
        </w:rPr>
        <w:t>The UE hosted ADN-AE(s) or ASN/MN</w:t>
      </w:r>
      <w:r w:rsidRPr="008B085E">
        <w:rPr>
          <w:lang w:val="en-US"/>
        </w:rPr>
        <w:t xml:space="preserve"> may subscribe to the </w:t>
      </w:r>
      <w:r>
        <w:rPr>
          <w:lang w:val="en-US"/>
        </w:rPr>
        <w:t xml:space="preserve">node </w:t>
      </w:r>
      <w:r w:rsidRPr="008B085E">
        <w:rPr>
          <w:lang w:val="en-US"/>
        </w:rPr>
        <w:t>&lt;</w:t>
      </w:r>
      <w:r w:rsidRPr="008B085E">
        <w:rPr>
          <w:i/>
          <w:lang w:val="en-US"/>
        </w:rPr>
        <w:t>schedule</w:t>
      </w:r>
      <w:r>
        <w:rPr>
          <w:lang w:val="en-US"/>
        </w:rPr>
        <w:t>&gt; resource.</w:t>
      </w:r>
    </w:p>
    <w:p w14:paraId="709A5E4B" w14:textId="52460FC8" w:rsidR="002D6506" w:rsidRPr="00092BFD" w:rsidRDefault="002D6506" w:rsidP="002D6506">
      <w:pPr>
        <w:rPr>
          <w:lang w:val="en-US"/>
        </w:rPr>
      </w:pPr>
      <w:r w:rsidRPr="00092BFD">
        <w:rPr>
          <w:lang w:val="en-US"/>
        </w:rPr>
        <w:t>If an IN-AE is interested in the reachability status of the UE, it may subscribe to the &lt;</w:t>
      </w:r>
      <w:r w:rsidRPr="00092BFD">
        <w:rPr>
          <w:i/>
          <w:lang w:val="en-US"/>
        </w:rPr>
        <w:t>schedule</w:t>
      </w:r>
      <w:r w:rsidRPr="00092BFD">
        <w:rPr>
          <w:lang w:val="en-US"/>
        </w:rPr>
        <w:t>&gt; resource</w:t>
      </w:r>
      <w:r w:rsidR="00F5582A">
        <w:rPr>
          <w:lang w:val="en-US"/>
        </w:rPr>
        <w:t xml:space="preserve"> </w:t>
      </w:r>
      <w:ins w:id="20" w:author="Bhargavi Nagaraj Rao Chanakesapura" w:date="2017-10-31T16:08:00Z">
        <w:r w:rsidR="007239D7">
          <w:rPr>
            <w:lang w:val="en-US"/>
          </w:rPr>
          <w:t xml:space="preserve">if the </w:t>
        </w:r>
        <w:r w:rsidR="007239D7" w:rsidRPr="002D6506">
          <w:rPr>
            <w:i/>
            <w:lang w:val="en-US"/>
          </w:rPr>
          <w:t>networkCoordinated</w:t>
        </w:r>
        <w:r w:rsidR="007239D7">
          <w:rPr>
            <w:lang w:val="en-US"/>
          </w:rPr>
          <w:t xml:space="preserve"> attribute of &lt;schedule&gt; resource is set to True</w:t>
        </w:r>
        <w:r w:rsidR="007239D7">
          <w:rPr>
            <w:rStyle w:val="CommentReference"/>
          </w:rPr>
          <w:t>.</w:t>
        </w:r>
      </w:ins>
      <w:del w:id="21" w:author="Bhargavi Nagaraj Rao Chanakesapura" w:date="2017-10-31T16:08:00Z">
        <w:r w:rsidRPr="00092BFD" w:rsidDel="007239D7">
          <w:rPr>
            <w:lang w:val="en-US"/>
          </w:rPr>
          <w:delText xml:space="preserve"> </w:delText>
        </w:r>
      </w:del>
      <w:r w:rsidRPr="00092BFD">
        <w:rPr>
          <w:lang w:val="en-US"/>
        </w:rPr>
        <w:t>(step 0b, optional).</w:t>
      </w:r>
      <w:r>
        <w:rPr>
          <w:lang w:val="en-US"/>
        </w:rPr>
        <w:t xml:space="preserve"> </w:t>
      </w:r>
      <w:r w:rsidRPr="00291D1E">
        <w:rPr>
          <w:lang w:val="en-US"/>
        </w:rPr>
        <w:t xml:space="preserve"> </w:t>
      </w:r>
    </w:p>
    <w:p w14:paraId="6D2065FE" w14:textId="1E917346" w:rsidR="002D6506" w:rsidRPr="00092BFD" w:rsidRDefault="002D6506" w:rsidP="002D6506">
      <w:pPr>
        <w:keepNext/>
        <w:keepLines/>
        <w:rPr>
          <w:lang w:val="en-US"/>
        </w:rPr>
      </w:pPr>
      <w:r w:rsidRPr="00092BFD">
        <w:rPr>
          <w:b/>
          <w:lang w:val="en-US"/>
        </w:rPr>
        <w:t xml:space="preserve">Step 1: </w:t>
      </w:r>
      <w:r w:rsidRPr="00092BFD">
        <w:rPr>
          <w:b/>
          <w:lang w:val="en-US" w:eastAsia="zh-CN"/>
        </w:rPr>
        <w:t>IN-CSE (</w:t>
      </w:r>
      <w:r w:rsidRPr="00092BFD">
        <w:rPr>
          <w:b/>
          <w:lang w:val="en-US"/>
        </w:rPr>
        <w:t>SCS</w:t>
      </w:r>
      <w:r w:rsidRPr="00092BFD">
        <w:rPr>
          <w:b/>
          <w:lang w:val="en-US" w:eastAsia="zh-CN"/>
        </w:rPr>
        <w:t>)</w:t>
      </w:r>
      <w:r w:rsidRPr="00092BFD">
        <w:rPr>
          <w:b/>
          <w:lang w:val="en-US"/>
        </w:rPr>
        <w:t xml:space="preserve"> sends a Monitoring Request </w:t>
      </w:r>
      <w:r w:rsidRPr="00092BFD">
        <w:rPr>
          <w:b/>
          <w:lang w:val="en-US" w:eastAsia="zh-CN"/>
        </w:rPr>
        <w:t xml:space="preserve">to SCEF to monitor the UE </w:t>
      </w:r>
      <w:del w:id="22" w:author="Anoop Patil" w:date="2017-11-02T12:57:00Z">
        <w:r w:rsidRPr="00092BFD" w:rsidDel="00D91E17">
          <w:rPr>
            <w:b/>
            <w:lang w:val="en-US" w:eastAsia="zh-CN"/>
          </w:rPr>
          <w:delText>Communication Failure.</w:delText>
        </w:r>
      </w:del>
      <w:ins w:id="23" w:author="Anoop Patil" w:date="2017-11-02T12:57:00Z">
        <w:r w:rsidR="00D91E17">
          <w:rPr>
            <w:b/>
            <w:lang w:val="en-US" w:eastAsia="zh-CN"/>
          </w:rPr>
          <w:t>Availability after DDN Failure</w:t>
        </w:r>
      </w:ins>
    </w:p>
    <w:p w14:paraId="0EF5C021" w14:textId="77777777" w:rsidR="002D6506" w:rsidRPr="00092BFD" w:rsidRDefault="002D6506" w:rsidP="002D6506">
      <w:pPr>
        <w:rPr>
          <w:lang w:val="en-US" w:eastAsia="zh-CN"/>
        </w:rPr>
      </w:pPr>
      <w:r w:rsidRPr="00092BFD">
        <w:rPr>
          <w:lang w:val="en-US" w:eastAsia="zh-CN"/>
        </w:rPr>
        <w:t xml:space="preserve">The monitoring request from the IN-CSE to SCEF </w:t>
      </w:r>
      <w:r w:rsidRPr="00092BFD">
        <w:rPr>
          <w:lang w:val="en-US"/>
        </w:rPr>
        <w:t>contains information as specified in 3GPP TS 23.682 [</w:t>
      </w:r>
      <w:r w:rsidRPr="00092BFD">
        <w:rPr>
          <w:lang w:val="en-US" w:eastAsia="zh-CN"/>
        </w:rPr>
        <w:t>3</w:t>
      </w:r>
      <w:r w:rsidRPr="00092BFD">
        <w:rPr>
          <w:lang w:val="en-US"/>
        </w:rPr>
        <w:fldChar w:fldCharType="begin"/>
      </w:r>
      <w:r w:rsidRPr="00092BFD">
        <w:rPr>
          <w:lang w:val="en-US"/>
        </w:rPr>
        <w:instrText xml:space="preserve">REF REF_3GPPTS23682 \h </w:instrText>
      </w:r>
      <w:r w:rsidRPr="00092BFD">
        <w:rPr>
          <w:lang w:val="en-US"/>
        </w:rPr>
      </w:r>
      <w:r w:rsidRPr="00092BFD">
        <w:rPr>
          <w:lang w:val="en-US"/>
        </w:rPr>
        <w:fldChar w:fldCharType="end"/>
      </w:r>
      <w:r w:rsidRPr="00092BFD">
        <w:rPr>
          <w:lang w:val="en-US"/>
        </w:rPr>
        <w:t>]. Such information includes:</w:t>
      </w:r>
    </w:p>
    <w:p w14:paraId="04D87966" w14:textId="77777777" w:rsidR="002D6506" w:rsidRPr="009530E1" w:rsidRDefault="002D6506" w:rsidP="002D6506">
      <w:pPr>
        <w:numPr>
          <w:ilvl w:val="0"/>
          <w:numId w:val="24"/>
        </w:numPr>
        <w:rPr>
          <w:lang w:val="en-US" w:eastAsia="zh-CN"/>
        </w:rPr>
      </w:pPr>
      <w:r w:rsidRPr="009530E1">
        <w:rPr>
          <w:i/>
          <w:lang w:val="en-US" w:eastAsia="zh-CN"/>
        </w:rPr>
        <w:t>SCS Identifier</w:t>
      </w:r>
      <w:r w:rsidRPr="009530E1">
        <w:rPr>
          <w:lang w:val="en-US" w:eastAsia="zh-CN"/>
        </w:rPr>
        <w:t xml:space="preserve"> shall be set to a value that is prearranged between the Service Provider and MNO.</w:t>
      </w:r>
    </w:p>
    <w:p w14:paraId="7FB5F580" w14:textId="77777777" w:rsidR="002D6506" w:rsidRPr="009530E1" w:rsidRDefault="002D6506" w:rsidP="002D6506">
      <w:pPr>
        <w:numPr>
          <w:ilvl w:val="0"/>
          <w:numId w:val="24"/>
        </w:numPr>
        <w:rPr>
          <w:lang w:val="en-US" w:eastAsia="zh-CN"/>
        </w:rPr>
      </w:pPr>
      <w:r w:rsidRPr="009530E1">
        <w:rPr>
          <w:i/>
          <w:lang w:val="en-US" w:eastAsia="zh-CN"/>
        </w:rPr>
        <w:t>T8</w:t>
      </w:r>
      <w:r w:rsidRPr="009530E1">
        <w:rPr>
          <w:lang w:val="en-US" w:eastAsia="zh-CN"/>
        </w:rPr>
        <w:t xml:space="preserve"> Destination Address is set to the IP Address of the IN-CSE.</w:t>
      </w:r>
    </w:p>
    <w:p w14:paraId="0298193A" w14:textId="77777777" w:rsidR="002D6506" w:rsidRPr="009530E1" w:rsidRDefault="002D6506" w:rsidP="002D6506">
      <w:pPr>
        <w:numPr>
          <w:ilvl w:val="0"/>
          <w:numId w:val="24"/>
        </w:numPr>
        <w:rPr>
          <w:lang w:val="en-US" w:eastAsia="zh-CN"/>
        </w:rPr>
      </w:pPr>
      <w:r w:rsidRPr="009530E1">
        <w:rPr>
          <w:i/>
          <w:lang w:val="en-US" w:eastAsia="zh-CN"/>
        </w:rPr>
        <w:t>TTRI</w:t>
      </w:r>
      <w:r w:rsidRPr="009530E1">
        <w:rPr>
          <w:lang w:val="en-US" w:eastAsia="zh-CN"/>
        </w:rPr>
        <w:t xml:space="preserve"> is used to correlate this request with future responses. It shall be assigned based on internal IN-CSE policies.  </w:t>
      </w:r>
    </w:p>
    <w:p w14:paraId="200C84F0" w14:textId="77777777" w:rsidR="002D6506" w:rsidRDefault="002D6506" w:rsidP="002D6506">
      <w:pPr>
        <w:numPr>
          <w:ilvl w:val="0"/>
          <w:numId w:val="24"/>
        </w:numPr>
        <w:rPr>
          <w:lang w:val="en-US" w:eastAsia="zh-CN"/>
        </w:rPr>
      </w:pPr>
      <w:r w:rsidRPr="009530E1">
        <w:rPr>
          <w:i/>
          <w:lang w:val="en-US" w:eastAsia="zh-CN"/>
        </w:rPr>
        <w:t>TLTRI</w:t>
      </w:r>
      <w:r w:rsidRPr="009530E1">
        <w:rPr>
          <w:lang w:val="en-US" w:eastAsia="zh-CN"/>
        </w:rPr>
        <w:t xml:space="preserve"> is used to id</w:t>
      </w:r>
      <w:r>
        <w:rPr>
          <w:lang w:val="en-US" w:eastAsia="zh-CN"/>
        </w:rPr>
        <w:t>entify the monitoring</w:t>
      </w:r>
      <w:r w:rsidRPr="009530E1">
        <w:rPr>
          <w:lang w:val="en-US" w:eastAsia="zh-CN"/>
        </w:rPr>
        <w:t xml:space="preserve"> request.  It shall be assigned based on internal IN-CSE policies.  Later, when reports are received, the value shall be used to </w:t>
      </w:r>
      <w:r>
        <w:rPr>
          <w:lang w:val="en-US" w:eastAsia="zh-CN"/>
        </w:rPr>
        <w:t xml:space="preserve">associate them to </w:t>
      </w:r>
      <w:r w:rsidRPr="009530E1">
        <w:rPr>
          <w:lang w:val="en-US" w:eastAsia="zh-CN"/>
        </w:rPr>
        <w:t>the original request</w:t>
      </w:r>
      <w:r>
        <w:rPr>
          <w:lang w:val="en-US" w:eastAsia="zh-CN"/>
        </w:rPr>
        <w:t>.</w:t>
      </w:r>
    </w:p>
    <w:p w14:paraId="1B54ADE1" w14:textId="77777777" w:rsidR="002D6506" w:rsidRPr="00302841" w:rsidRDefault="002D6506" w:rsidP="002D6506">
      <w:pPr>
        <w:numPr>
          <w:ilvl w:val="0"/>
          <w:numId w:val="24"/>
        </w:numPr>
        <w:rPr>
          <w:lang w:val="en-US" w:eastAsia="zh-CN"/>
        </w:rPr>
      </w:pPr>
      <w:r>
        <w:rPr>
          <w:i/>
        </w:rPr>
        <w:t xml:space="preserve">Chargeable Party identifier </w:t>
      </w:r>
      <w:r>
        <w:rPr>
          <w:lang w:val="en-US"/>
        </w:rPr>
        <w:t xml:space="preserve">shall be optionally set according to IN-CSE pre-provisioning </w:t>
      </w:r>
    </w:p>
    <w:p w14:paraId="1A9F4E2F" w14:textId="77777777" w:rsidR="002D6506" w:rsidRDefault="002D6506" w:rsidP="002D6506">
      <w:pPr>
        <w:numPr>
          <w:ilvl w:val="0"/>
          <w:numId w:val="24"/>
        </w:numPr>
        <w:rPr>
          <w:lang w:val="en-US" w:eastAsia="zh-CN"/>
        </w:rPr>
      </w:pPr>
      <w:r w:rsidRPr="009530E1">
        <w:rPr>
          <w:i/>
          <w:lang w:val="en-US"/>
        </w:rPr>
        <w:t>Monitoring type</w:t>
      </w:r>
      <w:r>
        <w:rPr>
          <w:lang w:val="en-US"/>
        </w:rPr>
        <w:t xml:space="preserve"> shall be </w:t>
      </w:r>
      <w:r w:rsidRPr="00092BFD">
        <w:rPr>
          <w:lang w:val="en-US"/>
        </w:rPr>
        <w:t>set to “</w:t>
      </w:r>
      <w:r>
        <w:rPr>
          <w:lang w:val="en-US"/>
        </w:rPr>
        <w:t>Availability after DDN Failure"</w:t>
      </w:r>
    </w:p>
    <w:p w14:paraId="6C871273" w14:textId="77777777" w:rsidR="002D6506" w:rsidRPr="00092BFD" w:rsidRDefault="002D6506" w:rsidP="002D6506">
      <w:pPr>
        <w:numPr>
          <w:ilvl w:val="0"/>
          <w:numId w:val="24"/>
        </w:numPr>
        <w:rPr>
          <w:lang w:val="en-US" w:eastAsia="zh-CN"/>
        </w:rPr>
      </w:pPr>
      <w:r w:rsidRPr="009530E1">
        <w:rPr>
          <w:i/>
          <w:lang w:val="en-US"/>
        </w:rPr>
        <w:t>External Identifier</w:t>
      </w:r>
      <w:r>
        <w:rPr>
          <w:lang w:val="en-US"/>
        </w:rPr>
        <w:t xml:space="preserve"> shall be set to the M2M-Ext-ID of the UE</w:t>
      </w:r>
    </w:p>
    <w:p w14:paraId="679BE87D" w14:textId="7A3156AC" w:rsidR="00603FD9" w:rsidRPr="00603FD9" w:rsidRDefault="002D6506" w:rsidP="0086257A">
      <w:pPr>
        <w:numPr>
          <w:ilvl w:val="0"/>
          <w:numId w:val="24"/>
        </w:numPr>
        <w:ind w:rightChars="100" w:right="200"/>
        <w:rPr>
          <w:lang w:val="en-US" w:eastAsia="zh-CN"/>
        </w:rPr>
      </w:pPr>
      <w:r w:rsidRPr="00092BFD">
        <w:rPr>
          <w:lang w:val="en-US"/>
        </w:rPr>
        <w:t xml:space="preserve"> </w:t>
      </w:r>
      <w:r w:rsidRPr="00265EFF">
        <w:rPr>
          <w:i/>
          <w:lang w:val="en-US"/>
        </w:rPr>
        <w:t>Idle Status Indication</w:t>
      </w:r>
      <w:r>
        <w:rPr>
          <w:lang w:val="en-US"/>
        </w:rPr>
        <w:t xml:space="preserve"> shall be</w:t>
      </w:r>
      <w:r w:rsidRPr="00092BFD">
        <w:rPr>
          <w:lang w:val="en-US"/>
        </w:rPr>
        <w:t xml:space="preserve"> set in order for the IN-CSE to be notified of when a UE transitions into idle mode</w:t>
      </w:r>
      <w:ins w:id="24" w:author="Bhargavi Nagaraj Rao Chanakesapura" w:date="2017-10-25T18:30:00Z">
        <w:r w:rsidR="007239D7">
          <w:rPr>
            <w:lang w:val="en-US"/>
          </w:rPr>
          <w:t>.</w:t>
        </w:r>
      </w:ins>
    </w:p>
    <w:p w14:paraId="4C8F33CB" w14:textId="77777777" w:rsidR="002D6506" w:rsidRPr="000B00FC" w:rsidRDefault="002D6506" w:rsidP="002D6506">
      <w:pPr>
        <w:ind w:left="360"/>
        <w:rPr>
          <w:lang w:eastAsia="zh-CN"/>
        </w:rPr>
      </w:pPr>
      <w:r>
        <w:rPr>
          <w:lang w:eastAsia="zh-CN"/>
        </w:rPr>
        <w:t>Note: It is recommended that Idle Status monitoring is enabled in conjunction with the Availability after DDN Failure monitoring. This enables the IN-CSE to update the &lt;schedule&gt; resource with updated timing information, once the UE transitions to idle again.</w:t>
      </w:r>
    </w:p>
    <w:p w14:paraId="2CC2C46B" w14:textId="77777777" w:rsidR="002D6506" w:rsidRPr="00092BFD" w:rsidRDefault="002D6506" w:rsidP="002D6506">
      <w:pPr>
        <w:ind w:left="720"/>
        <w:rPr>
          <w:lang w:val="en-US" w:eastAsia="zh-CN"/>
        </w:rPr>
      </w:pPr>
    </w:p>
    <w:p w14:paraId="46F61643" w14:textId="77777777" w:rsidR="002D6506" w:rsidRPr="00092BFD" w:rsidRDefault="002D6506" w:rsidP="002D6506">
      <w:pPr>
        <w:keepNext/>
        <w:keepLines/>
        <w:rPr>
          <w:b/>
          <w:lang w:val="en-US"/>
        </w:rPr>
      </w:pPr>
      <w:r w:rsidRPr="00092BFD">
        <w:rPr>
          <w:b/>
          <w:lang w:val="en-US"/>
        </w:rPr>
        <w:t xml:space="preserve">Step 002 </w:t>
      </w:r>
      <w:r w:rsidRPr="00092BFD">
        <w:rPr>
          <w:b/>
          <w:lang w:val="en-US" w:eastAsia="zh-CN"/>
        </w:rPr>
        <w:t>-Step 003</w:t>
      </w:r>
      <w:r w:rsidRPr="00092BFD">
        <w:rPr>
          <w:lang w:val="en-US"/>
        </w:rPr>
        <w:t>:</w:t>
      </w:r>
      <w:r w:rsidRPr="00092BFD">
        <w:rPr>
          <w:lang w:val="en-US" w:eastAsia="zh-CN"/>
        </w:rPr>
        <w:t xml:space="preserve"> </w:t>
      </w:r>
      <w:r w:rsidRPr="00092BFD">
        <w:rPr>
          <w:b/>
          <w:lang w:val="en-US"/>
        </w:rPr>
        <w:t>Monitoring Request Handling in the Underlying Network.</w:t>
      </w:r>
    </w:p>
    <w:p w14:paraId="69C0D690" w14:textId="77777777" w:rsidR="002D6506" w:rsidRPr="00092BFD" w:rsidRDefault="002D6506" w:rsidP="002D6506">
      <w:pPr>
        <w:keepNext/>
        <w:keepLines/>
        <w:rPr>
          <w:lang w:val="en-US" w:eastAsia="zh-CN"/>
        </w:rPr>
      </w:pPr>
      <w:r w:rsidRPr="00092BFD">
        <w:rPr>
          <w:lang w:val="en-US" w:eastAsia="zh-CN"/>
        </w:rPr>
        <w:t>The SCEF handles the Monitoring Request together with the Mobile Core Network, as described in 3GPP TS23.682[3]. The</w:t>
      </w:r>
      <w:r w:rsidRPr="00092BFD">
        <w:rPr>
          <w:lang w:val="en-US"/>
        </w:rPr>
        <w:t xml:space="preserve"> SCEF</w:t>
      </w:r>
      <w:r w:rsidRPr="00092BFD">
        <w:rPr>
          <w:lang w:val="en-US" w:eastAsia="zh-CN"/>
        </w:rPr>
        <w:t xml:space="preserve"> </w:t>
      </w:r>
      <w:r w:rsidRPr="00092BFD">
        <w:rPr>
          <w:lang w:val="en-US"/>
        </w:rPr>
        <w:t>sends a Monitoring Response (</w:t>
      </w:r>
      <w:r>
        <w:rPr>
          <w:lang w:val="en-US"/>
        </w:rPr>
        <w:t>TLTRI</w:t>
      </w:r>
      <w:r w:rsidRPr="00092BFD">
        <w:rPr>
          <w:lang w:val="en-US"/>
        </w:rPr>
        <w:t xml:space="preserve">, Cause) message to the </w:t>
      </w:r>
      <w:r w:rsidRPr="00092BFD">
        <w:rPr>
          <w:lang w:val="en-US" w:eastAsia="zh-CN"/>
        </w:rPr>
        <w:t>IN-CSE (</w:t>
      </w:r>
      <w:r w:rsidRPr="00092BFD">
        <w:rPr>
          <w:lang w:val="en-US"/>
        </w:rPr>
        <w:t>SCS</w:t>
      </w:r>
      <w:r w:rsidRPr="00092BFD">
        <w:rPr>
          <w:lang w:val="en-US" w:eastAsia="zh-CN"/>
        </w:rPr>
        <w:t xml:space="preserve">) </w:t>
      </w:r>
      <w:r w:rsidRPr="00092BFD">
        <w:rPr>
          <w:lang w:val="en-US"/>
        </w:rPr>
        <w:t>to acknowledge acceptance of the Monitoring Request of the identified monitoring event configuration</w:t>
      </w:r>
      <w:r w:rsidRPr="00092BFD">
        <w:rPr>
          <w:lang w:val="en-US" w:eastAsia="zh-CN"/>
        </w:rPr>
        <w:t>.</w:t>
      </w:r>
    </w:p>
    <w:p w14:paraId="25F4446E" w14:textId="77777777" w:rsidR="002D6506" w:rsidRPr="00092BFD" w:rsidRDefault="002D6506" w:rsidP="002D6506">
      <w:pPr>
        <w:keepNext/>
        <w:keepLines/>
        <w:rPr>
          <w:b/>
          <w:lang w:val="en-US"/>
        </w:rPr>
      </w:pPr>
      <w:r w:rsidRPr="00092BFD">
        <w:rPr>
          <w:b/>
          <w:lang w:val="en-US"/>
        </w:rPr>
        <w:t>Step 00</w:t>
      </w:r>
      <w:r w:rsidRPr="00092BFD">
        <w:rPr>
          <w:b/>
          <w:lang w:val="en-US" w:eastAsia="zh-CN"/>
        </w:rPr>
        <w:t>4</w:t>
      </w:r>
      <w:r w:rsidRPr="00092BFD">
        <w:rPr>
          <w:b/>
          <w:lang w:val="en-US"/>
        </w:rPr>
        <w:t>: DL Data is sent to the UE.</w:t>
      </w:r>
    </w:p>
    <w:p w14:paraId="26F1FBF1" w14:textId="77777777" w:rsidR="002D6506" w:rsidRPr="00092BFD" w:rsidRDefault="002D6506" w:rsidP="002D6506">
      <w:pPr>
        <w:keepNext/>
        <w:keepLines/>
        <w:rPr>
          <w:lang w:val="en-US"/>
        </w:rPr>
      </w:pPr>
      <w:r w:rsidRPr="00092BFD">
        <w:rPr>
          <w:lang w:val="en-US"/>
        </w:rPr>
        <w:t xml:space="preserve">Downlink data is sent to the UE which, in the Underlying Network, involves sending a Downlink Data Notification (DDN) message to the MME, and MME initiates paging of UE. </w:t>
      </w:r>
    </w:p>
    <w:p w14:paraId="2C5B0712" w14:textId="77777777" w:rsidR="002D6506" w:rsidRPr="00092BFD" w:rsidRDefault="002D6506" w:rsidP="002D6506">
      <w:pPr>
        <w:keepNext/>
        <w:keepLines/>
        <w:rPr>
          <w:b/>
          <w:lang w:val="en-US"/>
        </w:rPr>
      </w:pPr>
      <w:r w:rsidRPr="00092BFD">
        <w:rPr>
          <w:b/>
          <w:lang w:val="en-US"/>
        </w:rPr>
        <w:t>Step 00</w:t>
      </w:r>
      <w:r w:rsidRPr="00092BFD">
        <w:rPr>
          <w:b/>
          <w:lang w:val="en-US" w:eastAsia="zh-CN"/>
        </w:rPr>
        <w:t>5a</w:t>
      </w:r>
      <w:r w:rsidRPr="00092BFD">
        <w:rPr>
          <w:b/>
          <w:lang w:val="en-US"/>
        </w:rPr>
        <w:t>:</w:t>
      </w:r>
      <w:r w:rsidRPr="00092BFD">
        <w:rPr>
          <w:lang w:val="en-US"/>
        </w:rPr>
        <w:t xml:space="preserve"> </w:t>
      </w:r>
      <w:r w:rsidRPr="00092BFD">
        <w:rPr>
          <w:b/>
          <w:lang w:val="en-US"/>
        </w:rPr>
        <w:t>DDN Failure.</w:t>
      </w:r>
    </w:p>
    <w:p w14:paraId="3B2B120F" w14:textId="77777777" w:rsidR="002D6506" w:rsidRPr="00092BFD" w:rsidRDefault="002D6506" w:rsidP="002D6506">
      <w:pPr>
        <w:rPr>
          <w:lang w:val="en-US" w:eastAsia="zh-CN"/>
        </w:rPr>
      </w:pPr>
      <w:r w:rsidRPr="00092BFD">
        <w:rPr>
          <w:lang w:val="en-US"/>
        </w:rPr>
        <w:t xml:space="preserve">The </w:t>
      </w:r>
      <w:r w:rsidRPr="00092BFD">
        <w:rPr>
          <w:lang w:val="en-US" w:eastAsia="zh-CN"/>
        </w:rPr>
        <w:t>Underlying Network diagnoses a DDN Failure when, after DDN, no response to the UE paging is receiv</w:t>
      </w:r>
      <w:r>
        <w:rPr>
          <w:lang w:val="en-US" w:eastAsia="zh-CN"/>
        </w:rPr>
        <w:t>ed and if the UE is in PSM mode (n</w:t>
      </w:r>
      <w:r w:rsidRPr="00092BFD">
        <w:rPr>
          <w:lang w:val="en-US" w:eastAsia="zh-CN"/>
        </w:rPr>
        <w:t>ot every D</w:t>
      </w:r>
      <w:r>
        <w:rPr>
          <w:lang w:val="en-US" w:eastAsia="zh-CN"/>
        </w:rPr>
        <w:t xml:space="preserve">DN failure triggers this event.) </w:t>
      </w:r>
      <w:r w:rsidRPr="00092BFD">
        <w:rPr>
          <w:lang w:val="en-US" w:eastAsia="zh-CN"/>
        </w:rPr>
        <w:t xml:space="preserve">The UE subscription is updated to reflect </w:t>
      </w:r>
      <w:r>
        <w:rPr>
          <w:lang w:val="en-US" w:eastAsia="zh-CN"/>
        </w:rPr>
        <w:t xml:space="preserve">that a </w:t>
      </w:r>
      <w:r w:rsidRPr="00092BFD">
        <w:rPr>
          <w:lang w:val="en-US" w:eastAsia="zh-CN"/>
        </w:rPr>
        <w:t xml:space="preserve">notification of availability </w:t>
      </w:r>
      <w:r>
        <w:rPr>
          <w:lang w:val="en-US" w:eastAsia="zh-CN"/>
        </w:rPr>
        <w:t>should be sent after this DDN failure.</w:t>
      </w:r>
    </w:p>
    <w:p w14:paraId="7E609F17" w14:textId="77777777" w:rsidR="002D6506" w:rsidRPr="00092BFD" w:rsidRDefault="002D6506" w:rsidP="002D6506">
      <w:pPr>
        <w:keepNext/>
        <w:keepLines/>
        <w:rPr>
          <w:b/>
          <w:lang w:val="en-US"/>
        </w:rPr>
      </w:pPr>
      <w:r w:rsidRPr="00092BFD">
        <w:rPr>
          <w:b/>
          <w:lang w:val="en-US"/>
        </w:rPr>
        <w:t>Step 00</w:t>
      </w:r>
      <w:r w:rsidRPr="00092BFD">
        <w:rPr>
          <w:b/>
          <w:lang w:val="en-US" w:eastAsia="zh-CN"/>
        </w:rPr>
        <w:t>5b</w:t>
      </w:r>
      <w:r w:rsidRPr="00092BFD">
        <w:rPr>
          <w:b/>
          <w:lang w:val="en-US"/>
        </w:rPr>
        <w:t>:</w:t>
      </w:r>
      <w:r w:rsidRPr="00092BFD">
        <w:rPr>
          <w:lang w:val="en-US"/>
        </w:rPr>
        <w:t xml:space="preserve"> </w:t>
      </w:r>
      <w:r w:rsidRPr="00092BFD">
        <w:rPr>
          <w:b/>
          <w:lang w:val="en-US"/>
        </w:rPr>
        <w:t>Request failure handling.</w:t>
      </w:r>
    </w:p>
    <w:p w14:paraId="5BC426CC" w14:textId="77777777" w:rsidR="002D6506" w:rsidRPr="00092BFD" w:rsidRDefault="002D6506" w:rsidP="002D6506">
      <w:pPr>
        <w:rPr>
          <w:lang w:val="en-US" w:eastAsia="zh-CN"/>
        </w:rPr>
      </w:pPr>
      <w:r w:rsidRPr="00092BFD">
        <w:rPr>
          <w:lang w:val="en-US"/>
        </w:rPr>
        <w:t>The IN-CSE may also diagnose the failure when no response to the DL data has been received.  It is up to implementation if the IN-CSE changes the</w:t>
      </w:r>
      <w:r>
        <w:rPr>
          <w:lang w:val="en-US"/>
        </w:rPr>
        <w:t xml:space="preserve"> node</w:t>
      </w:r>
      <w:r w:rsidRPr="00092BFD">
        <w:rPr>
          <w:lang w:val="en-US"/>
        </w:rPr>
        <w:t xml:space="preserve"> &lt;</w:t>
      </w:r>
      <w:r w:rsidRPr="00092BFD">
        <w:rPr>
          <w:i/>
          <w:lang w:val="en-US"/>
        </w:rPr>
        <w:t>schedule</w:t>
      </w:r>
      <w:r w:rsidRPr="00092BFD">
        <w:rPr>
          <w:lang w:val="en-US"/>
        </w:rPr>
        <w:t>&gt; resource at this point to indicate that communications are not available</w:t>
      </w:r>
      <w:r>
        <w:rPr>
          <w:lang w:val="en-US"/>
        </w:rPr>
        <w:t xml:space="preserve"> </w:t>
      </w:r>
      <w:r>
        <w:rPr>
          <w:lang w:eastAsia="zh-CN"/>
        </w:rPr>
        <w:t>(e.g. by using a keyword such as “NULL”)</w:t>
      </w:r>
      <w:r w:rsidRPr="00092BFD">
        <w:rPr>
          <w:lang w:val="en-US"/>
        </w:rPr>
        <w:t>, o</w:t>
      </w:r>
      <w:r>
        <w:rPr>
          <w:lang w:val="en-US"/>
        </w:rPr>
        <w:t>r</w:t>
      </w:r>
      <w:r w:rsidRPr="00092BFD">
        <w:rPr>
          <w:lang w:val="en-US"/>
        </w:rPr>
        <w:t xml:space="preserve"> just records it as a one-time response failure. Other alternatives for implementation are, for example</w:t>
      </w:r>
      <w:r>
        <w:rPr>
          <w:lang w:val="en-US"/>
        </w:rPr>
        <w:t>,</w:t>
      </w:r>
      <w:r w:rsidRPr="00092BFD">
        <w:rPr>
          <w:lang w:val="en-US"/>
        </w:rPr>
        <w:t xml:space="preserve"> for the IN-CSE to change </w:t>
      </w:r>
      <w:r>
        <w:rPr>
          <w:lang w:val="en-US"/>
        </w:rPr>
        <w:t xml:space="preserve">the node </w:t>
      </w:r>
      <w:r w:rsidRPr="00092BFD">
        <w:rPr>
          <w:lang w:val="en-US"/>
        </w:rPr>
        <w:t>&lt;</w:t>
      </w:r>
      <w:r w:rsidRPr="00092BFD">
        <w:rPr>
          <w:i/>
          <w:lang w:val="en-US"/>
        </w:rPr>
        <w:t>schedule</w:t>
      </w:r>
      <w:r w:rsidRPr="00092BFD">
        <w:rPr>
          <w:lang w:val="en-US"/>
        </w:rPr>
        <w:t>&gt; resource to indicate that communications are not available only after a pre-provisioned number of requests fail. The IN-CSE may also buffer future requests or enlarge its buffer size.</w:t>
      </w:r>
    </w:p>
    <w:p w14:paraId="0F113A40" w14:textId="77777777" w:rsidR="002D6506" w:rsidRPr="00092BFD" w:rsidRDefault="002D6506" w:rsidP="002D6506">
      <w:pPr>
        <w:keepNext/>
        <w:keepLines/>
        <w:rPr>
          <w:b/>
          <w:lang w:val="en-US"/>
        </w:rPr>
      </w:pPr>
      <w:r w:rsidRPr="00092BFD">
        <w:rPr>
          <w:b/>
          <w:lang w:val="en-US"/>
        </w:rPr>
        <w:t>Step 00</w:t>
      </w:r>
      <w:r w:rsidRPr="00092BFD">
        <w:rPr>
          <w:b/>
          <w:lang w:val="en-US" w:eastAsia="zh-CN"/>
        </w:rPr>
        <w:t>6</w:t>
      </w:r>
      <w:r w:rsidRPr="00092BFD">
        <w:rPr>
          <w:b/>
          <w:lang w:val="en-US"/>
        </w:rPr>
        <w:t>:</w:t>
      </w:r>
      <w:r w:rsidRPr="00092BFD">
        <w:rPr>
          <w:lang w:val="en-US"/>
        </w:rPr>
        <w:t xml:space="preserve"> </w:t>
      </w:r>
      <w:r w:rsidRPr="00092BFD">
        <w:rPr>
          <w:b/>
          <w:lang w:val="en-US"/>
        </w:rPr>
        <w:t>Available after DDN Failure</w:t>
      </w:r>
    </w:p>
    <w:p w14:paraId="22F4706F" w14:textId="77777777" w:rsidR="002D6506" w:rsidRPr="00092BFD" w:rsidRDefault="002D6506" w:rsidP="002D6506">
      <w:pPr>
        <w:rPr>
          <w:lang w:val="en-US" w:eastAsia="zh-CN"/>
        </w:rPr>
      </w:pPr>
      <w:r w:rsidRPr="00092BFD">
        <w:rPr>
          <w:lang w:val="en-US" w:eastAsia="zh-CN"/>
        </w:rPr>
        <w:t xml:space="preserve">At a later time, the UE contacts the network, e.g., to perform a TAU, or as it executes a service request. The Underlying Network notes that UE is available and that </w:t>
      </w:r>
      <w:r>
        <w:rPr>
          <w:lang w:val="en-US" w:eastAsia="zh-CN"/>
        </w:rPr>
        <w:t>an availability notification is requested in the subscription</w:t>
      </w:r>
      <w:r w:rsidRPr="00092BFD">
        <w:rPr>
          <w:lang w:val="en-US" w:eastAsia="zh-CN"/>
        </w:rPr>
        <w:t>. A Monitoring Indication that the UE is available is</w:t>
      </w:r>
      <w:r>
        <w:rPr>
          <w:lang w:val="en-US" w:eastAsia="zh-CN"/>
        </w:rPr>
        <w:t xml:space="preserve"> sent to the SCEF</w:t>
      </w:r>
      <w:r w:rsidRPr="00092BFD">
        <w:rPr>
          <w:lang w:val="en-US" w:eastAsia="zh-CN"/>
        </w:rPr>
        <w:t>.</w:t>
      </w:r>
    </w:p>
    <w:p w14:paraId="168A1B3B" w14:textId="77777777" w:rsidR="002D6506" w:rsidRPr="00092BFD" w:rsidRDefault="002D6506" w:rsidP="002D6506">
      <w:pPr>
        <w:keepNext/>
        <w:keepLines/>
        <w:rPr>
          <w:lang w:val="en-US"/>
        </w:rPr>
      </w:pPr>
      <w:r w:rsidRPr="00092BFD">
        <w:rPr>
          <w:b/>
          <w:lang w:val="en-US"/>
        </w:rPr>
        <w:t>Step 00</w:t>
      </w:r>
      <w:r w:rsidRPr="00092BFD">
        <w:rPr>
          <w:b/>
          <w:lang w:val="en-US" w:eastAsia="zh-CN"/>
        </w:rPr>
        <w:t>7</w:t>
      </w:r>
      <w:r w:rsidRPr="00092BFD">
        <w:rPr>
          <w:b/>
          <w:lang w:val="en-US"/>
        </w:rPr>
        <w:t>:</w:t>
      </w:r>
      <w:r w:rsidRPr="00092BFD">
        <w:rPr>
          <w:lang w:val="en-US"/>
        </w:rPr>
        <w:t xml:space="preserve"> </w:t>
      </w:r>
      <w:r w:rsidRPr="00092BFD">
        <w:rPr>
          <w:b/>
          <w:lang w:val="en-US"/>
        </w:rPr>
        <w:t>SCEF</w:t>
      </w:r>
      <w:r w:rsidRPr="00092BFD">
        <w:rPr>
          <w:lang w:val="en-US"/>
        </w:rPr>
        <w:t xml:space="preserve"> </w:t>
      </w:r>
      <w:r w:rsidRPr="00092BFD">
        <w:rPr>
          <w:b/>
          <w:lang w:val="en-US"/>
        </w:rPr>
        <w:t xml:space="preserve">sends a Monitoring Report </w:t>
      </w:r>
      <w:r w:rsidRPr="00092BFD">
        <w:rPr>
          <w:b/>
          <w:lang w:val="en-US" w:eastAsia="zh-CN"/>
        </w:rPr>
        <w:t>to IN-CSE (</w:t>
      </w:r>
      <w:r w:rsidRPr="00092BFD">
        <w:rPr>
          <w:b/>
          <w:lang w:val="en-US"/>
        </w:rPr>
        <w:t>SCS</w:t>
      </w:r>
      <w:r w:rsidRPr="00092BFD">
        <w:rPr>
          <w:b/>
          <w:lang w:val="en-US" w:eastAsia="zh-CN"/>
        </w:rPr>
        <w:t>).</w:t>
      </w:r>
    </w:p>
    <w:p w14:paraId="4B437628" w14:textId="77777777" w:rsidR="002D6506" w:rsidRPr="00092BFD" w:rsidRDefault="002D6506" w:rsidP="002D6506">
      <w:pPr>
        <w:rPr>
          <w:lang w:val="en-US" w:eastAsia="zh-CN"/>
        </w:rPr>
      </w:pPr>
      <w:r w:rsidRPr="00092BFD">
        <w:rPr>
          <w:lang w:val="en-US"/>
        </w:rPr>
        <w:t>The</w:t>
      </w:r>
      <w:r w:rsidRPr="00092BFD">
        <w:rPr>
          <w:lang w:val="en-US" w:eastAsia="zh-CN"/>
        </w:rPr>
        <w:t xml:space="preserve"> SCEF</w:t>
      </w:r>
      <w:r w:rsidRPr="00092BFD">
        <w:rPr>
          <w:lang w:val="en-US"/>
        </w:rPr>
        <w:t xml:space="preserve"> sends a Monitoring </w:t>
      </w:r>
      <w:r w:rsidRPr="00092BFD">
        <w:rPr>
          <w:lang w:val="en-US" w:eastAsia="zh-CN"/>
        </w:rPr>
        <w:t>Report</w:t>
      </w:r>
      <w:r w:rsidRPr="00092BFD">
        <w:rPr>
          <w:lang w:val="en-US"/>
        </w:rPr>
        <w:t xml:space="preserve"> </w:t>
      </w:r>
      <w:r w:rsidRPr="00092BFD">
        <w:rPr>
          <w:lang w:val="en-US" w:eastAsia="zh-CN"/>
        </w:rPr>
        <w:t>to the IN-CSE a</w:t>
      </w:r>
      <w:r w:rsidRPr="00092BFD">
        <w:rPr>
          <w:lang w:val="en-US"/>
        </w:rPr>
        <w:t>s specified in 3GPP TS 23.682 [</w:t>
      </w:r>
      <w:r w:rsidRPr="00092BFD">
        <w:rPr>
          <w:lang w:val="en-US" w:eastAsia="zh-CN"/>
        </w:rPr>
        <w:t>3</w:t>
      </w:r>
      <w:r w:rsidRPr="00092BFD">
        <w:rPr>
          <w:lang w:val="en-US"/>
        </w:rPr>
        <w:fldChar w:fldCharType="begin"/>
      </w:r>
      <w:r w:rsidRPr="00092BFD">
        <w:rPr>
          <w:lang w:val="en-US"/>
        </w:rPr>
        <w:instrText xml:space="preserve">REF REF_3GPPTS23682 \h </w:instrText>
      </w:r>
      <w:r w:rsidRPr="00092BFD">
        <w:rPr>
          <w:lang w:val="en-US"/>
        </w:rPr>
      </w:r>
      <w:r w:rsidRPr="00092BFD">
        <w:rPr>
          <w:lang w:val="en-US"/>
        </w:rPr>
        <w:fldChar w:fldCharType="end"/>
      </w:r>
      <w:r w:rsidRPr="00092BFD">
        <w:rPr>
          <w:lang w:val="en-US"/>
        </w:rPr>
        <w:t xml:space="preserve">], indicating that the UE is available, including: </w:t>
      </w:r>
    </w:p>
    <w:p w14:paraId="7618C08F" w14:textId="77777777" w:rsidR="002D6506" w:rsidRPr="00092BFD" w:rsidRDefault="002D6506" w:rsidP="002D6506">
      <w:pPr>
        <w:numPr>
          <w:ilvl w:val="0"/>
          <w:numId w:val="25"/>
        </w:numPr>
        <w:ind w:rightChars="100" w:right="200"/>
        <w:rPr>
          <w:lang w:val="en-US" w:eastAsia="zh-CN"/>
        </w:rPr>
      </w:pPr>
      <w:r w:rsidRPr="00265EFF">
        <w:rPr>
          <w:i/>
          <w:lang w:val="en-US"/>
        </w:rPr>
        <w:t>External Identifier</w:t>
      </w:r>
      <w:r w:rsidRPr="00092BFD">
        <w:rPr>
          <w:lang w:val="en-US" w:eastAsia="zh-CN"/>
        </w:rPr>
        <w:t xml:space="preserve"> </w:t>
      </w:r>
      <w:r w:rsidRPr="00092BFD">
        <w:rPr>
          <w:lang w:val="en-US"/>
        </w:rPr>
        <w:t>(M2M-Ext-ID of the UE)</w:t>
      </w:r>
    </w:p>
    <w:p w14:paraId="2EA01A99" w14:textId="77777777" w:rsidR="002D6506" w:rsidRPr="00092BFD" w:rsidRDefault="002D6506" w:rsidP="002D6506">
      <w:pPr>
        <w:numPr>
          <w:ilvl w:val="0"/>
          <w:numId w:val="25"/>
        </w:numPr>
        <w:ind w:rightChars="100" w:right="200"/>
        <w:rPr>
          <w:lang w:val="en-US" w:eastAsia="zh-CN"/>
        </w:rPr>
      </w:pPr>
      <w:r>
        <w:rPr>
          <w:i/>
          <w:lang w:val="en-US"/>
        </w:rPr>
        <w:t xml:space="preserve">TLTRI </w:t>
      </w:r>
      <w:r w:rsidRPr="00092BFD">
        <w:rPr>
          <w:lang w:val="en-US"/>
        </w:rPr>
        <w:t>(same as in the request)</w:t>
      </w:r>
    </w:p>
    <w:p w14:paraId="4F2921BE" w14:textId="77777777" w:rsidR="002D6506" w:rsidRPr="00092BFD" w:rsidRDefault="002D6506" w:rsidP="002D6506">
      <w:pPr>
        <w:rPr>
          <w:b/>
          <w:lang w:val="en-US" w:eastAsia="zh-CN"/>
        </w:rPr>
      </w:pPr>
      <w:r w:rsidRPr="00092BFD">
        <w:rPr>
          <w:b/>
          <w:lang w:val="en-US" w:eastAsia="zh-CN"/>
        </w:rPr>
        <w:t xml:space="preserve">Step 008a and b: </w:t>
      </w:r>
      <w:r w:rsidRPr="00092BFD">
        <w:rPr>
          <w:b/>
          <w:lang w:val="en-US"/>
        </w:rPr>
        <w:t>Availability after DDN Failure</w:t>
      </w:r>
      <w:r w:rsidRPr="00092BFD">
        <w:rPr>
          <w:b/>
          <w:lang w:val="en-US" w:eastAsia="zh-CN"/>
        </w:rPr>
        <w:t xml:space="preserve"> Handling at the IN-CSE (SCS).</w:t>
      </w:r>
    </w:p>
    <w:p w14:paraId="78005EC5" w14:textId="64F51740" w:rsidR="002D6506" w:rsidRDefault="002D6506" w:rsidP="002D6506">
      <w:pPr>
        <w:rPr>
          <w:ins w:id="25" w:author="Catalina Mladin3" w:date="2017-11-15T05:49:00Z"/>
          <w:lang w:val="en-US" w:eastAsia="zh-CN"/>
        </w:rPr>
      </w:pPr>
      <w:r w:rsidRPr="00092BFD">
        <w:rPr>
          <w:lang w:val="en-US" w:eastAsia="zh-CN"/>
        </w:rPr>
        <w:t xml:space="preserve">The IN-CSE uses the information provided in the Monitoring Report to update the </w:t>
      </w:r>
      <w:r>
        <w:rPr>
          <w:lang w:val="en-US" w:eastAsia="zh-CN"/>
        </w:rPr>
        <w:t xml:space="preserve">node </w:t>
      </w:r>
      <w:r w:rsidRPr="00092BFD">
        <w:rPr>
          <w:lang w:val="en-US" w:eastAsia="zh-CN"/>
        </w:rPr>
        <w:t>&lt;</w:t>
      </w:r>
      <w:r w:rsidRPr="00092BFD">
        <w:rPr>
          <w:i/>
          <w:lang w:val="en-US" w:eastAsia="zh-CN"/>
        </w:rPr>
        <w:t>schedule</w:t>
      </w:r>
      <w:r w:rsidRPr="00092BFD">
        <w:rPr>
          <w:lang w:val="en-US" w:eastAsia="zh-CN"/>
        </w:rPr>
        <w:t xml:space="preserve">&gt; </w:t>
      </w:r>
      <w:r>
        <w:rPr>
          <w:i/>
          <w:lang w:val="en-US" w:eastAsia="zh-CN"/>
        </w:rPr>
        <w:t xml:space="preserve"> </w:t>
      </w:r>
      <w:r w:rsidRPr="00092BFD">
        <w:rPr>
          <w:lang w:val="en-US" w:eastAsia="zh-CN"/>
        </w:rPr>
        <w:t xml:space="preserve">to indicate that DL Data services are available. </w:t>
      </w:r>
    </w:p>
    <w:p w14:paraId="2989D72E" w14:textId="71339954" w:rsidR="00D96DA0" w:rsidRPr="00092BFD" w:rsidRDefault="00D96DA0" w:rsidP="002D6506">
      <w:pPr>
        <w:rPr>
          <w:lang w:val="en-US" w:eastAsia="zh-CN"/>
        </w:rPr>
      </w:pPr>
      <w:ins w:id="26" w:author="Catalina Mladin3" w:date="2017-11-15T05:49:00Z">
        <w:r w:rsidRPr="000C7DC4">
          <w:rPr>
            <w:lang w:eastAsia="zh-CN"/>
          </w:rPr>
          <w:t>A new scheduleElement shall be created that indicates that the node is available for downlink communication starting immediately and will remain available for at least the duration specified by the Maximum Response Time parameter.</w:t>
        </w:r>
      </w:ins>
    </w:p>
    <w:p w14:paraId="761885D5" w14:textId="4639C662" w:rsidR="00D96DA0" w:rsidRPr="00D96DA0" w:rsidRDefault="002D6506" w:rsidP="002D6506">
      <w:pPr>
        <w:rPr>
          <w:lang w:eastAsia="zh-CN"/>
        </w:rPr>
      </w:pPr>
      <w:del w:id="27" w:author="Catalina Mladin3" w:date="2017-11-15T05:49:00Z">
        <w:r w:rsidRPr="00092BFD" w:rsidDel="00D96DA0">
          <w:rPr>
            <w:lang w:val="en-US" w:eastAsia="zh-CN"/>
          </w:rPr>
          <w:delText>Note that in Step 5b the IN-CSE might NOT have modified the &lt;</w:delText>
        </w:r>
        <w:r w:rsidRPr="00092BFD" w:rsidDel="00D96DA0">
          <w:rPr>
            <w:i/>
            <w:lang w:val="en-US"/>
          </w:rPr>
          <w:delText>schedule</w:delText>
        </w:r>
        <w:r w:rsidRPr="00092BFD" w:rsidDel="00D96DA0">
          <w:rPr>
            <w:lang w:val="en-US" w:eastAsia="zh-CN"/>
          </w:rPr>
          <w:delText xml:space="preserve">&gt; resource to indicate that no DL data service is available. However, even if the IN-CSE did not detect the DDN failure event, at this point it can use this indication to make sure that DL Data services are indicated as available by the </w:delText>
        </w:r>
        <w:r w:rsidRPr="00092BFD" w:rsidDel="00D96DA0">
          <w:rPr>
            <w:i/>
            <w:lang w:val="en-US" w:eastAsia="zh-CN"/>
          </w:rPr>
          <w:delText xml:space="preserve">scheduleElement </w:delText>
        </w:r>
        <w:r w:rsidRPr="00092BFD" w:rsidDel="00D96DA0">
          <w:rPr>
            <w:lang w:val="en-US" w:eastAsia="zh-CN"/>
          </w:rPr>
          <w:delText xml:space="preserve">attribute. </w:delText>
        </w:r>
      </w:del>
      <w:ins w:id="28" w:author="Catalina Mladin3" w:date="2017-11-15T05:45:00Z">
        <w:r w:rsidR="00D96DA0" w:rsidRPr="000C7DC4">
          <w:rPr>
            <w:lang w:eastAsia="zh-CN"/>
          </w:rPr>
          <w:t xml:space="preserve">. </w:t>
        </w:r>
      </w:ins>
    </w:p>
    <w:p w14:paraId="68A8BAB5" w14:textId="77777777" w:rsidR="002D6506" w:rsidRPr="00092BFD" w:rsidRDefault="002D6506" w:rsidP="002D6506">
      <w:pPr>
        <w:rPr>
          <w:lang w:val="en-US" w:eastAsia="zh-CN"/>
        </w:rPr>
      </w:pPr>
      <w:r w:rsidRPr="00092BFD">
        <w:rPr>
          <w:lang w:val="en-US" w:eastAsia="zh-CN"/>
        </w:rPr>
        <w:t>Later (step 8b, optional) IN-AE(s) or the IN-CSE may decide to resend data queued for the UE.</w:t>
      </w:r>
    </w:p>
    <w:p w14:paraId="2C0FAB24" w14:textId="77777777" w:rsidR="002D6506" w:rsidRPr="00092BFD" w:rsidRDefault="002D6506" w:rsidP="002D6506">
      <w:pPr>
        <w:rPr>
          <w:lang w:val="en-US" w:eastAsia="zh-CN"/>
        </w:rPr>
      </w:pPr>
      <w:r w:rsidRPr="00092BFD">
        <w:rPr>
          <w:b/>
          <w:lang w:val="en-US" w:eastAsia="zh-CN"/>
        </w:rPr>
        <w:t>Step 009</w:t>
      </w:r>
      <w:r w:rsidRPr="00092BFD">
        <w:rPr>
          <w:lang w:val="en-US" w:eastAsia="zh-CN"/>
        </w:rPr>
        <w:t xml:space="preserve">: </w:t>
      </w:r>
      <w:r w:rsidRPr="00092BFD">
        <w:rPr>
          <w:b/>
          <w:lang w:val="en-US" w:eastAsia="zh-CN"/>
        </w:rPr>
        <w:t>UE transitions to Idle</w:t>
      </w:r>
    </w:p>
    <w:p w14:paraId="70254171" w14:textId="77777777" w:rsidR="002D6506" w:rsidRPr="00092BFD" w:rsidRDefault="002D6506" w:rsidP="002D6506">
      <w:pPr>
        <w:rPr>
          <w:lang w:val="en-US" w:eastAsia="zh-CN"/>
        </w:rPr>
      </w:pPr>
      <w:r w:rsidRPr="00092BFD">
        <w:rPr>
          <w:lang w:val="en-US" w:eastAsia="zh-CN"/>
        </w:rPr>
        <w:t>UE transitions to idle mode. If Idle Status Indication was requested during Monitoring Event configuration, and the MCN supports Idle Status Indication, then the SCEF is provided with an indication which includes the time at which the UE transitioned into idle mode, the active time and the periodic TAU/RAU timer values.</w:t>
      </w:r>
    </w:p>
    <w:p w14:paraId="604C832F" w14:textId="77777777" w:rsidR="002D6506" w:rsidRPr="00092BFD" w:rsidRDefault="002D6506" w:rsidP="002D6506">
      <w:pPr>
        <w:rPr>
          <w:b/>
          <w:lang w:val="en-US"/>
        </w:rPr>
      </w:pPr>
      <w:r w:rsidRPr="00092BFD">
        <w:rPr>
          <w:b/>
          <w:lang w:val="en-US" w:eastAsia="zh-CN"/>
        </w:rPr>
        <w:t>Step 010</w:t>
      </w:r>
      <w:r w:rsidRPr="00092BFD">
        <w:rPr>
          <w:lang w:val="en-US" w:eastAsia="zh-CN"/>
        </w:rPr>
        <w:t xml:space="preserve">: </w:t>
      </w:r>
      <w:r w:rsidRPr="00092BFD">
        <w:rPr>
          <w:b/>
          <w:lang w:val="en-US"/>
        </w:rPr>
        <w:t>SCEF</w:t>
      </w:r>
      <w:r w:rsidRPr="00092BFD">
        <w:rPr>
          <w:lang w:val="en-US"/>
        </w:rPr>
        <w:t xml:space="preserve"> </w:t>
      </w:r>
      <w:r w:rsidRPr="00092BFD">
        <w:rPr>
          <w:b/>
          <w:lang w:val="en-US"/>
        </w:rPr>
        <w:t xml:space="preserve">sends UE Idle mode indication </w:t>
      </w:r>
      <w:r w:rsidRPr="00092BFD">
        <w:rPr>
          <w:b/>
          <w:lang w:val="en-US" w:eastAsia="zh-CN"/>
        </w:rPr>
        <w:t>to IN-CSE (</w:t>
      </w:r>
      <w:r w:rsidRPr="00092BFD">
        <w:rPr>
          <w:b/>
          <w:lang w:val="en-US"/>
        </w:rPr>
        <w:t>SCS</w:t>
      </w:r>
      <w:r w:rsidRPr="00092BFD">
        <w:rPr>
          <w:b/>
          <w:lang w:val="en-US" w:eastAsia="zh-CN"/>
        </w:rPr>
        <w:t>).</w:t>
      </w:r>
    </w:p>
    <w:p w14:paraId="72519B15" w14:textId="77777777" w:rsidR="002D6506" w:rsidRPr="00092BFD" w:rsidRDefault="002D6506" w:rsidP="002D6506">
      <w:pPr>
        <w:rPr>
          <w:lang w:val="en-US"/>
        </w:rPr>
      </w:pPr>
      <w:r w:rsidRPr="00092BFD">
        <w:rPr>
          <w:lang w:val="en-US" w:eastAsia="zh-CN"/>
        </w:rPr>
        <w:t>The SCEF provides a monitoring indication to the IN-CSE,</w:t>
      </w:r>
      <w:r w:rsidRPr="00092BFD">
        <w:rPr>
          <w:lang w:val="en-US"/>
        </w:rPr>
        <w:t xml:space="preserve"> including: </w:t>
      </w:r>
    </w:p>
    <w:p w14:paraId="3FB75BE1" w14:textId="77777777" w:rsidR="002D6506" w:rsidRPr="00092BFD" w:rsidRDefault="002D6506" w:rsidP="002D6506">
      <w:pPr>
        <w:numPr>
          <w:ilvl w:val="0"/>
          <w:numId w:val="25"/>
        </w:numPr>
        <w:ind w:rightChars="100" w:right="200"/>
        <w:rPr>
          <w:lang w:val="en-US" w:eastAsia="zh-CN"/>
        </w:rPr>
      </w:pPr>
      <w:r w:rsidRPr="00265EFF">
        <w:rPr>
          <w:i/>
          <w:lang w:val="en-US"/>
        </w:rPr>
        <w:t>External Identifier</w:t>
      </w:r>
      <w:r w:rsidRPr="00092BFD">
        <w:rPr>
          <w:lang w:val="en-US" w:eastAsia="zh-CN"/>
        </w:rPr>
        <w:t xml:space="preserve"> </w:t>
      </w:r>
      <w:r w:rsidRPr="00092BFD">
        <w:rPr>
          <w:lang w:val="en-US"/>
        </w:rPr>
        <w:t>(M2M-Ext-ID of the UE)</w:t>
      </w:r>
    </w:p>
    <w:p w14:paraId="784CAC43" w14:textId="77777777" w:rsidR="002D6506" w:rsidRPr="00092BFD" w:rsidRDefault="002D6506" w:rsidP="002D6506">
      <w:pPr>
        <w:numPr>
          <w:ilvl w:val="0"/>
          <w:numId w:val="25"/>
        </w:numPr>
        <w:ind w:rightChars="100" w:right="200"/>
        <w:rPr>
          <w:lang w:val="en-US" w:eastAsia="zh-CN"/>
        </w:rPr>
      </w:pPr>
      <w:r>
        <w:rPr>
          <w:i/>
          <w:lang w:val="en-US"/>
        </w:rPr>
        <w:t>TLTRI</w:t>
      </w:r>
      <w:r>
        <w:rPr>
          <w:lang w:val="en-US"/>
        </w:rPr>
        <w:t xml:space="preserve"> </w:t>
      </w:r>
      <w:r w:rsidRPr="00092BFD">
        <w:rPr>
          <w:lang w:val="en-US"/>
        </w:rPr>
        <w:t>(same as in the request)</w:t>
      </w:r>
    </w:p>
    <w:p w14:paraId="30798B44" w14:textId="77777777" w:rsidR="002D6506" w:rsidRPr="00092BFD" w:rsidRDefault="002D6506" w:rsidP="002D6506">
      <w:pPr>
        <w:numPr>
          <w:ilvl w:val="0"/>
          <w:numId w:val="25"/>
        </w:numPr>
        <w:ind w:rightChars="100" w:right="200"/>
        <w:rPr>
          <w:lang w:val="en-US" w:eastAsia="zh-CN"/>
        </w:rPr>
      </w:pPr>
      <w:r w:rsidRPr="00265EFF">
        <w:rPr>
          <w:i/>
          <w:lang w:val="en-US" w:eastAsia="zh-CN"/>
        </w:rPr>
        <w:t>Idle Timestamp</w:t>
      </w:r>
      <w:r w:rsidRPr="00092BFD">
        <w:rPr>
          <w:lang w:val="en-US" w:eastAsia="zh-CN"/>
        </w:rPr>
        <w:t xml:space="preserve"> (start time of the ADN-AE or ASN/MN-CSE hosting UE becoming idle status)</w:t>
      </w:r>
    </w:p>
    <w:p w14:paraId="41E06C2C" w14:textId="77777777" w:rsidR="002D6506" w:rsidRPr="00092BFD" w:rsidRDefault="002D6506" w:rsidP="002D6506">
      <w:pPr>
        <w:numPr>
          <w:ilvl w:val="0"/>
          <w:numId w:val="25"/>
        </w:numPr>
        <w:ind w:rightChars="100" w:right="200"/>
        <w:rPr>
          <w:lang w:val="en-US" w:eastAsia="zh-CN"/>
        </w:rPr>
      </w:pPr>
      <w:r w:rsidRPr="00265EFF">
        <w:rPr>
          <w:i/>
          <w:lang w:val="en-US" w:eastAsia="zh-CN"/>
        </w:rPr>
        <w:t>Periodic RAT/TAU timer</w:t>
      </w:r>
      <w:r>
        <w:rPr>
          <w:lang w:val="en-US" w:eastAsia="zh-CN"/>
        </w:rPr>
        <w:t xml:space="preserve"> (optional)</w:t>
      </w:r>
    </w:p>
    <w:p w14:paraId="59A29DDD" w14:textId="77777777" w:rsidR="002D6506" w:rsidRPr="00092BFD" w:rsidRDefault="002D6506" w:rsidP="002D6506">
      <w:pPr>
        <w:numPr>
          <w:ilvl w:val="0"/>
          <w:numId w:val="25"/>
        </w:numPr>
        <w:ind w:rightChars="100" w:right="200"/>
        <w:rPr>
          <w:lang w:val="en-US" w:eastAsia="zh-CN"/>
        </w:rPr>
      </w:pPr>
      <w:r w:rsidRPr="00265EFF">
        <w:rPr>
          <w:i/>
          <w:lang w:val="en-US" w:eastAsia="zh-CN"/>
        </w:rPr>
        <w:t>Active Time</w:t>
      </w:r>
      <w:r w:rsidRPr="00092BFD">
        <w:rPr>
          <w:lang w:val="en-US" w:eastAsia="zh-CN"/>
        </w:rPr>
        <w:t xml:space="preserve"> (optional)</w:t>
      </w:r>
    </w:p>
    <w:p w14:paraId="4E8F04DF" w14:textId="77777777" w:rsidR="002D6506" w:rsidRPr="00092BFD" w:rsidRDefault="002D6506" w:rsidP="002D6506">
      <w:pPr>
        <w:rPr>
          <w:b/>
          <w:lang w:val="en-US" w:eastAsia="zh-CN"/>
        </w:rPr>
      </w:pPr>
      <w:r w:rsidRPr="00092BFD">
        <w:rPr>
          <w:b/>
          <w:lang w:val="en-US" w:eastAsia="zh-CN"/>
        </w:rPr>
        <w:t xml:space="preserve">Step 011: </w:t>
      </w:r>
      <w:r w:rsidRPr="00092BFD">
        <w:rPr>
          <w:b/>
          <w:lang w:val="en-US"/>
        </w:rPr>
        <w:t xml:space="preserve">UE Idle mode indication </w:t>
      </w:r>
      <w:r w:rsidRPr="00092BFD">
        <w:rPr>
          <w:b/>
          <w:lang w:val="en-US" w:eastAsia="zh-CN"/>
        </w:rPr>
        <w:t>Handling at the IN-CSE (SCS).</w:t>
      </w:r>
    </w:p>
    <w:p w14:paraId="5FBAB3D4" w14:textId="77777777" w:rsidR="002D6506" w:rsidRDefault="002D6506" w:rsidP="002D6506">
      <w:pPr>
        <w:rPr>
          <w:lang w:val="en-US" w:eastAsia="zh-CN"/>
        </w:rPr>
      </w:pPr>
      <w:r w:rsidRPr="00092BFD">
        <w:rPr>
          <w:lang w:val="en-US" w:eastAsia="zh-CN"/>
        </w:rPr>
        <w:t xml:space="preserve">The IN-CSE uses the </w:t>
      </w:r>
      <w:r>
        <w:rPr>
          <w:lang w:val="en-US" w:eastAsia="zh-CN"/>
        </w:rPr>
        <w:t xml:space="preserve">UE Idle mode indication </w:t>
      </w:r>
      <w:r w:rsidRPr="00092BFD">
        <w:rPr>
          <w:lang w:val="en-US" w:eastAsia="zh-CN"/>
        </w:rPr>
        <w:t>information to update the &lt;</w:t>
      </w:r>
      <w:r w:rsidRPr="00092BFD">
        <w:rPr>
          <w:i/>
          <w:lang w:val="en-US" w:eastAsia="zh-CN"/>
        </w:rPr>
        <w:t>schedule</w:t>
      </w:r>
      <w:r w:rsidRPr="00092BFD">
        <w:rPr>
          <w:lang w:val="en-US" w:eastAsia="zh-CN"/>
        </w:rPr>
        <w:t>&gt; child resource of the &lt;</w:t>
      </w:r>
      <w:r w:rsidRPr="005C2F87">
        <w:rPr>
          <w:i/>
          <w:lang w:val="en-US" w:eastAsia="zh-CN"/>
        </w:rPr>
        <w:t>node</w:t>
      </w:r>
      <w:r w:rsidRPr="00092BFD" w:rsidDel="005C2F87">
        <w:rPr>
          <w:i/>
          <w:lang w:val="en-US" w:eastAsia="zh-CN"/>
        </w:rPr>
        <w:t xml:space="preserve"> </w:t>
      </w:r>
      <w:r w:rsidRPr="00092BFD">
        <w:rPr>
          <w:lang w:val="en-US" w:eastAsia="zh-CN"/>
        </w:rPr>
        <w:t>&gt; resource</w:t>
      </w:r>
      <w:r>
        <w:rPr>
          <w:lang w:val="en-US" w:eastAsia="zh-CN"/>
        </w:rPr>
        <w:t>.</w:t>
      </w:r>
    </w:p>
    <w:p w14:paraId="1891BD89" w14:textId="77777777" w:rsidR="002D6506" w:rsidRDefault="002D6506" w:rsidP="002D6506">
      <w:pPr>
        <w:rPr>
          <w:lang w:val="en-US" w:eastAsia="zh-CN"/>
        </w:rPr>
      </w:pPr>
      <w:r w:rsidRPr="008B085E">
        <w:rPr>
          <w:lang w:val="en-US" w:eastAsia="zh-CN"/>
        </w:rPr>
        <w:t>The IN-CSE changes the &lt;</w:t>
      </w:r>
      <w:r w:rsidRPr="008B085E">
        <w:rPr>
          <w:i/>
          <w:lang w:val="en-US" w:eastAsia="zh-CN"/>
        </w:rPr>
        <w:t>schedule&gt;</w:t>
      </w:r>
      <w:r>
        <w:rPr>
          <w:lang w:val="en-US" w:eastAsia="zh-CN"/>
        </w:rPr>
        <w:t xml:space="preserve"> resource such that:</w:t>
      </w:r>
    </w:p>
    <w:p w14:paraId="2A20EB5D" w14:textId="77777777" w:rsidR="002D6506" w:rsidRDefault="002D6506" w:rsidP="002D6506">
      <w:pPr>
        <w:numPr>
          <w:ilvl w:val="0"/>
          <w:numId w:val="27"/>
        </w:numPr>
        <w:rPr>
          <w:lang w:val="en-US" w:eastAsia="zh-CN"/>
        </w:rPr>
      </w:pPr>
      <w:r>
        <w:rPr>
          <w:lang w:val="en-US" w:eastAsia="zh-CN"/>
        </w:rPr>
        <w:t xml:space="preserve">the start of the </w:t>
      </w:r>
      <w:r w:rsidRPr="008B085E">
        <w:rPr>
          <w:i/>
          <w:lang w:val="en-US" w:eastAsia="zh-CN"/>
        </w:rPr>
        <w:t>scheduleElement</w:t>
      </w:r>
      <w:r>
        <w:rPr>
          <w:i/>
          <w:lang w:val="en-US" w:eastAsia="zh-CN"/>
        </w:rPr>
        <w:t xml:space="preserve"> </w:t>
      </w:r>
      <w:r>
        <w:rPr>
          <w:lang w:val="en-US" w:eastAsia="zh-CN"/>
        </w:rPr>
        <w:t>is based on the Idle Timestamp, with a periodicity equal to the TAU/RAU Timer.</w:t>
      </w:r>
    </w:p>
    <w:p w14:paraId="4BF22A46" w14:textId="0CEE9B0F" w:rsidR="002D6506" w:rsidRDefault="002D6506" w:rsidP="002D6506">
      <w:pPr>
        <w:numPr>
          <w:ilvl w:val="0"/>
          <w:numId w:val="27"/>
        </w:numPr>
        <w:rPr>
          <w:ins w:id="29" w:author="Dale" w:date="2017-11-05T15:11:00Z"/>
          <w:lang w:val="en-US" w:eastAsia="zh-CN"/>
        </w:rPr>
      </w:pPr>
      <w:r w:rsidRPr="009B5B03">
        <w:rPr>
          <w:lang w:val="en-US" w:eastAsia="zh-CN"/>
        </w:rPr>
        <w:t xml:space="preserve"> the duration of the </w:t>
      </w:r>
      <w:r w:rsidRPr="009B5B03">
        <w:rPr>
          <w:i/>
          <w:lang w:val="en-US" w:eastAsia="zh-CN"/>
        </w:rPr>
        <w:t xml:space="preserve">scheduleElement </w:t>
      </w:r>
      <w:r w:rsidRPr="009B5B03">
        <w:rPr>
          <w:lang w:val="en-US" w:eastAsia="zh-CN"/>
        </w:rPr>
        <w:t>indicates the Active Time value</w:t>
      </w:r>
      <w:r>
        <w:rPr>
          <w:lang w:val="en-US" w:eastAsia="zh-CN"/>
        </w:rPr>
        <w:t>.</w:t>
      </w:r>
    </w:p>
    <w:p w14:paraId="38BF3437" w14:textId="5528045F" w:rsidR="000C7DC4" w:rsidRPr="009B5B03" w:rsidRDefault="000C7DC4" w:rsidP="000C7DC4">
      <w:pPr>
        <w:rPr>
          <w:lang w:val="en-US" w:eastAsia="zh-CN"/>
        </w:rPr>
      </w:pPr>
      <w:ins w:id="30" w:author="Dale" w:date="2017-11-05T15:11:00Z">
        <w:r w:rsidRPr="000C7DC4">
          <w:rPr>
            <w:lang w:val="en-US" w:eastAsia="zh-CN"/>
          </w:rPr>
          <w:t>When any traffic is received from the node or a Availability Notification is received for the node, any scheduleElements that were created based on prior Idle Status Indications shall be deleted for the node. A new scheduleElement shall be created that indicates that the node is available for downlink communication starting immediately and will remain available for at least the duration specified by the Maximum Response Time parameter.</w:t>
        </w:r>
      </w:ins>
    </w:p>
    <w:p w14:paraId="244C90F4" w14:textId="77777777" w:rsidR="002D6506" w:rsidRPr="00E25715" w:rsidRDefault="002D6506" w:rsidP="002D6506">
      <w:pPr>
        <w:pStyle w:val="Heading3"/>
        <w:rPr>
          <w:lang w:val="en-US" w:eastAsia="zh-CN"/>
        </w:rPr>
      </w:pPr>
      <w:bookmarkStart w:id="31" w:name="_Toc495323313"/>
      <w:r>
        <w:rPr>
          <w:rFonts w:hint="eastAsia"/>
          <w:lang w:eastAsia="zh-CN"/>
        </w:rPr>
        <w:t xml:space="preserve">7.4.3 </w:t>
      </w:r>
      <w:r>
        <w:t xml:space="preserve">UE </w:t>
      </w:r>
      <w:r>
        <w:rPr>
          <w:noProof/>
        </w:rPr>
        <w:t>Communication Failu</w:t>
      </w:r>
      <w:r>
        <w:rPr>
          <w:noProof/>
          <w:lang w:val="en-US"/>
        </w:rPr>
        <w:t>re</w:t>
      </w:r>
      <w:bookmarkEnd w:id="31"/>
    </w:p>
    <w:p w14:paraId="2861AC18" w14:textId="77777777" w:rsidR="002D6506" w:rsidRDefault="002D6506" w:rsidP="002D6506">
      <w:pPr>
        <w:rPr>
          <w:color w:val="000000"/>
        </w:rPr>
      </w:pPr>
      <w:r w:rsidRPr="002D3A27">
        <w:rPr>
          <w:color w:val="000000"/>
        </w:rPr>
        <w:t>The IN-CSE</w:t>
      </w:r>
      <w:r>
        <w:rPr>
          <w:color w:val="000000"/>
        </w:rPr>
        <w:t xml:space="preserve"> enables</w:t>
      </w:r>
      <w:r w:rsidRPr="002D3A27">
        <w:rPr>
          <w:color w:val="000000"/>
        </w:rPr>
        <w:t xml:space="preserve"> </w:t>
      </w:r>
      <w:r>
        <w:rPr>
          <w:color w:val="000000"/>
        </w:rPr>
        <w:t xml:space="preserve">communications between large numbers of IN-AEs and </w:t>
      </w:r>
      <w:r w:rsidRPr="002D3A27">
        <w:rPr>
          <w:color w:val="000000"/>
        </w:rPr>
        <w:t>devices</w:t>
      </w:r>
      <w:r>
        <w:rPr>
          <w:color w:val="000000"/>
        </w:rPr>
        <w:t xml:space="preserve"> in general and 3GPP UEs in the context of 3GPP Interworking. Informing the </w:t>
      </w:r>
      <w:r w:rsidRPr="002D3A27">
        <w:rPr>
          <w:color w:val="000000"/>
        </w:rPr>
        <w:t>IN</w:t>
      </w:r>
      <w:r>
        <w:rPr>
          <w:color w:val="000000"/>
        </w:rPr>
        <w:t xml:space="preserve">-CSE that </w:t>
      </w:r>
      <w:r w:rsidRPr="002D3A27">
        <w:rPr>
          <w:color w:val="000000"/>
        </w:rPr>
        <w:t xml:space="preserve">devices </w:t>
      </w:r>
      <w:r>
        <w:rPr>
          <w:color w:val="000000"/>
        </w:rPr>
        <w:t xml:space="preserve">have suffered communication failures in </w:t>
      </w:r>
      <w:r w:rsidRPr="002D3A27">
        <w:rPr>
          <w:color w:val="000000"/>
        </w:rPr>
        <w:t>t</w:t>
      </w:r>
      <w:r>
        <w:rPr>
          <w:color w:val="000000"/>
        </w:rPr>
        <w:t>he Underlying Network helps optimize c</w:t>
      </w:r>
      <w:r w:rsidRPr="002D3A27">
        <w:rPr>
          <w:color w:val="000000"/>
        </w:rPr>
        <w:t>ommunicat</w:t>
      </w:r>
      <w:r>
        <w:rPr>
          <w:color w:val="000000"/>
        </w:rPr>
        <w:t xml:space="preserve">ions. For example, the IN-CSE may stop attempting to </w:t>
      </w:r>
      <w:r w:rsidRPr="002D3A27">
        <w:rPr>
          <w:color w:val="000000"/>
        </w:rPr>
        <w:t xml:space="preserve">communicate with the device </w:t>
      </w:r>
      <w:r>
        <w:rPr>
          <w:color w:val="000000"/>
        </w:rPr>
        <w:t xml:space="preserve">if it is aware of repeated the communication failures. </w:t>
      </w:r>
      <w:r>
        <w:t xml:space="preserve">The SCEF enables Communication Failure monitoring at the IN-CSE according to 3GPP TS 23.682 [2]. </w:t>
      </w:r>
    </w:p>
    <w:p w14:paraId="4613EB30" w14:textId="77777777" w:rsidR="002D6506" w:rsidRPr="00C2606D" w:rsidRDefault="002D6506" w:rsidP="002D6506">
      <w:pPr>
        <w:pStyle w:val="FL"/>
        <w:jc w:val="left"/>
        <w:rPr>
          <w:rFonts w:ascii="Times New Roman" w:hAnsi="Times New Roman"/>
          <w:b w:val="0"/>
        </w:rPr>
      </w:pPr>
      <w:r>
        <w:rPr>
          <w:rFonts w:ascii="Times New Roman" w:hAnsi="Times New Roman"/>
          <w:b w:val="0"/>
        </w:rPr>
        <w:t xml:space="preserve">The UE Communication Failure Monitoring flow is assumed to take place after the UE has attached to the 3GPP Network and registered with the IN-CSE. </w:t>
      </w:r>
    </w:p>
    <w:p w14:paraId="05325B72" w14:textId="77777777" w:rsidR="002D6506" w:rsidRDefault="002D6506" w:rsidP="002D6506">
      <w:pPr>
        <w:jc w:val="center"/>
      </w:pPr>
    </w:p>
    <w:p w14:paraId="77EAD111" w14:textId="77777777" w:rsidR="002D6506" w:rsidRDefault="002D6506" w:rsidP="002D6506">
      <w:pPr>
        <w:jc w:val="center"/>
        <w:rPr>
          <w:lang w:eastAsia="zh-CN"/>
        </w:rPr>
      </w:pPr>
      <w:r>
        <w:rPr>
          <w:lang w:eastAsia="zh-CN"/>
        </w:rPr>
        <w:object w:dxaOrig="5256" w:dyaOrig="4740" w14:anchorId="44B55A02">
          <v:shape id="_x0000_i1028" type="#_x0000_t75" style="width:383.2pt;height:346.4pt" o:ole="">
            <v:imagedata r:id="rId19" o:title=""/>
          </v:shape>
          <o:OLEObject Type="Embed" ProgID="Visio.Drawing.15" ShapeID="_x0000_i1028" DrawAspect="Content" ObjectID="_1572231057" r:id="rId20"/>
        </w:object>
      </w:r>
    </w:p>
    <w:p w14:paraId="06638346" w14:textId="77777777" w:rsidR="002D6506" w:rsidRDefault="002D6506" w:rsidP="002D6506">
      <w:pPr>
        <w:jc w:val="center"/>
        <w:rPr>
          <w:lang w:eastAsia="zh-CN"/>
        </w:rPr>
      </w:pPr>
      <w:r>
        <w:t xml:space="preserve">Figure </w:t>
      </w:r>
      <w:r>
        <w:rPr>
          <w:highlight w:val="yellow"/>
        </w:rPr>
        <w:t>7.4.</w:t>
      </w:r>
      <w:r>
        <w:rPr>
          <w:rFonts w:hint="eastAsia"/>
          <w:lang w:eastAsia="zh-CN"/>
        </w:rPr>
        <w:t>3</w:t>
      </w:r>
      <w:r>
        <w:t xml:space="preserve"> -1: Communication Failure monitoring</w:t>
      </w:r>
    </w:p>
    <w:p w14:paraId="32AFBEEA" w14:textId="77777777" w:rsidR="002D6506" w:rsidRPr="00B942D0" w:rsidRDefault="002D6506" w:rsidP="002D6506">
      <w:pPr>
        <w:rPr>
          <w:lang w:eastAsia="zh-CN"/>
        </w:rPr>
      </w:pPr>
    </w:p>
    <w:p w14:paraId="1B3BF07A" w14:textId="77777777" w:rsidR="002D6506" w:rsidRPr="005743E6" w:rsidRDefault="002D6506" w:rsidP="002D6506">
      <w:pPr>
        <w:keepNext/>
        <w:keepLines/>
        <w:rPr>
          <w:b/>
        </w:rPr>
      </w:pPr>
      <w:r>
        <w:rPr>
          <w:b/>
        </w:rPr>
        <w:t>Step 0: UE Attach and oneM2M Registration Procedures.</w:t>
      </w:r>
    </w:p>
    <w:p w14:paraId="65852726" w14:textId="77777777" w:rsidR="002D6506" w:rsidRDefault="002D6506" w:rsidP="002D6506">
      <w:pPr>
        <w:rPr>
          <w:lang w:val="en-US"/>
        </w:rPr>
      </w:pPr>
      <w:r w:rsidRPr="008B085E">
        <w:rPr>
          <w:lang w:val="en-US"/>
        </w:rPr>
        <w:t>The UE attaches to the 3GPP network and the ADN-AE</w:t>
      </w:r>
      <w:r>
        <w:rPr>
          <w:lang w:val="en-US"/>
        </w:rPr>
        <w:t>(s)</w:t>
      </w:r>
      <w:r w:rsidRPr="008B085E">
        <w:rPr>
          <w:lang w:val="en-US"/>
        </w:rPr>
        <w:t xml:space="preserve"> or ASN/MN-CSE hosted on the UE performs the oneM2M registration procedure, as detailed in clause </w:t>
      </w:r>
      <w:r w:rsidRPr="008B085E">
        <w:rPr>
          <w:highlight w:val="yellow"/>
          <w:lang w:val="en-US"/>
        </w:rPr>
        <w:t>6.5.</w:t>
      </w:r>
      <w:r w:rsidRPr="008B085E">
        <w:rPr>
          <w:lang w:val="en-US"/>
        </w:rPr>
        <w:t xml:space="preserve"> The IN-CSE hosts the corresponding &lt;</w:t>
      </w:r>
      <w:r w:rsidRPr="008B085E">
        <w:rPr>
          <w:i/>
          <w:lang w:val="en-US"/>
        </w:rPr>
        <w:t>AE</w:t>
      </w:r>
      <w:r w:rsidRPr="008B085E">
        <w:rPr>
          <w:lang w:val="en-US"/>
        </w:rPr>
        <w:t>&gt; or &lt;</w:t>
      </w:r>
      <w:r w:rsidRPr="008B085E">
        <w:rPr>
          <w:i/>
          <w:lang w:val="en-US"/>
        </w:rPr>
        <w:t>remoteCSE</w:t>
      </w:r>
      <w:r w:rsidRPr="008B085E">
        <w:rPr>
          <w:lang w:val="en-US"/>
        </w:rPr>
        <w:t>&gt; resource</w:t>
      </w:r>
      <w:r>
        <w:rPr>
          <w:lang w:val="en-US"/>
        </w:rPr>
        <w:t>s</w:t>
      </w:r>
      <w:r w:rsidRPr="008B085E">
        <w:rPr>
          <w:lang w:val="en-US"/>
        </w:rPr>
        <w:t xml:space="preserve"> </w:t>
      </w:r>
      <w:r>
        <w:rPr>
          <w:lang w:val="en-US"/>
        </w:rPr>
        <w:t>and an associated &lt;</w:t>
      </w:r>
      <w:r>
        <w:rPr>
          <w:i/>
          <w:lang w:val="en-US"/>
        </w:rPr>
        <w:t>node</w:t>
      </w:r>
      <w:r>
        <w:rPr>
          <w:lang w:val="en-US"/>
        </w:rPr>
        <w:t>&gt; resource</w:t>
      </w:r>
      <w:r w:rsidRPr="00092BFD">
        <w:rPr>
          <w:lang w:val="en-US"/>
        </w:rPr>
        <w:t xml:space="preserve"> </w:t>
      </w:r>
      <w:r w:rsidRPr="008B085E">
        <w:rPr>
          <w:lang w:val="en-US"/>
        </w:rPr>
        <w:t xml:space="preserve">for the registree. </w:t>
      </w:r>
      <w:r>
        <w:rPr>
          <w:lang w:val="en-US"/>
        </w:rPr>
        <w:t>During this procedure,</w:t>
      </w:r>
      <w:r w:rsidRPr="008B085E">
        <w:rPr>
          <w:lang w:val="en-US"/>
        </w:rPr>
        <w:t xml:space="preserve"> </w:t>
      </w:r>
      <w:r>
        <w:rPr>
          <w:lang w:val="en-US"/>
        </w:rPr>
        <w:t xml:space="preserve">a </w:t>
      </w:r>
      <w:r w:rsidRPr="008B085E">
        <w:rPr>
          <w:lang w:val="en-US"/>
        </w:rPr>
        <w:t>&lt;</w:t>
      </w:r>
      <w:r w:rsidRPr="001965B8">
        <w:rPr>
          <w:i/>
          <w:lang w:val="en-US"/>
        </w:rPr>
        <w:t>schedule</w:t>
      </w:r>
      <w:r w:rsidRPr="008B085E">
        <w:rPr>
          <w:lang w:val="en-US"/>
        </w:rPr>
        <w:t xml:space="preserve">&gt; resource </w:t>
      </w:r>
      <w:r>
        <w:rPr>
          <w:lang w:val="en-US"/>
        </w:rPr>
        <w:t xml:space="preserve">is </w:t>
      </w:r>
      <w:r w:rsidRPr="008B085E">
        <w:rPr>
          <w:lang w:val="en-US"/>
        </w:rPr>
        <w:t>created as child of the &lt;</w:t>
      </w:r>
      <w:r>
        <w:rPr>
          <w:i/>
          <w:lang w:val="en-US"/>
        </w:rPr>
        <w:t>node</w:t>
      </w:r>
      <w:r w:rsidRPr="008B085E">
        <w:rPr>
          <w:lang w:val="en-US"/>
        </w:rPr>
        <w:t xml:space="preserve">&gt; </w:t>
      </w:r>
      <w:r>
        <w:rPr>
          <w:lang w:val="en-US"/>
        </w:rPr>
        <w:t>resource. The UE hosted ADN-AE(s) or ASN/MN</w:t>
      </w:r>
      <w:r w:rsidRPr="008B085E">
        <w:rPr>
          <w:lang w:val="en-US"/>
        </w:rPr>
        <w:t xml:space="preserve"> may subscribe to the</w:t>
      </w:r>
      <w:r>
        <w:rPr>
          <w:lang w:val="en-US"/>
        </w:rPr>
        <w:t xml:space="preserve">  node </w:t>
      </w:r>
      <w:r w:rsidRPr="008B085E">
        <w:rPr>
          <w:lang w:val="en-US"/>
        </w:rPr>
        <w:t>&lt;</w:t>
      </w:r>
      <w:r w:rsidRPr="008B085E">
        <w:rPr>
          <w:i/>
          <w:lang w:val="en-US"/>
        </w:rPr>
        <w:t>schedule</w:t>
      </w:r>
      <w:r>
        <w:rPr>
          <w:lang w:val="en-US"/>
        </w:rPr>
        <w:t>&gt; resource.</w:t>
      </w:r>
    </w:p>
    <w:p w14:paraId="403BCACD" w14:textId="77777777" w:rsidR="002D6506" w:rsidRDefault="002D6506" w:rsidP="002D6506">
      <w:r>
        <w:t>If an IN-AE is interested in the communication failure status of the UE, it may subscribe to the node &lt;schedule&gt; resource (step 0b, optional).</w:t>
      </w:r>
    </w:p>
    <w:p w14:paraId="50DFE6D3" w14:textId="77777777" w:rsidR="002D6506" w:rsidRDefault="002D6506" w:rsidP="002D6506">
      <w:pPr>
        <w:keepNext/>
        <w:keepLines/>
      </w:pPr>
      <w:r>
        <w:rPr>
          <w:b/>
        </w:rPr>
        <w:t xml:space="preserve">Step 1: </w:t>
      </w:r>
      <w:r w:rsidRPr="00E426D7">
        <w:rPr>
          <w:rFonts w:hint="eastAsia"/>
          <w:b/>
          <w:lang w:eastAsia="zh-CN"/>
        </w:rPr>
        <w:t>IN-</w:t>
      </w:r>
      <w:r w:rsidRPr="00E426D7">
        <w:rPr>
          <w:b/>
          <w:lang w:eastAsia="zh-CN"/>
        </w:rPr>
        <w:t>CSE (</w:t>
      </w:r>
      <w:r w:rsidRPr="00E426D7">
        <w:rPr>
          <w:b/>
        </w:rPr>
        <w:t>SCS</w:t>
      </w:r>
      <w:r w:rsidRPr="00E426D7">
        <w:rPr>
          <w:rFonts w:hint="eastAsia"/>
          <w:b/>
          <w:lang w:eastAsia="zh-CN"/>
        </w:rPr>
        <w:t>)</w:t>
      </w:r>
      <w:r w:rsidRPr="00E426D7">
        <w:rPr>
          <w:b/>
        </w:rPr>
        <w:t xml:space="preserve"> sends a Monitoring Request </w:t>
      </w:r>
      <w:r w:rsidRPr="00E426D7">
        <w:rPr>
          <w:b/>
          <w:lang w:eastAsia="zh-CN"/>
        </w:rPr>
        <w:t>to</w:t>
      </w:r>
      <w:r w:rsidRPr="00E426D7">
        <w:rPr>
          <w:rFonts w:hint="eastAsia"/>
          <w:b/>
          <w:lang w:eastAsia="zh-CN"/>
        </w:rPr>
        <w:t xml:space="preserve"> SCEF to </w:t>
      </w:r>
      <w:r w:rsidRPr="00E426D7">
        <w:rPr>
          <w:b/>
          <w:lang w:eastAsia="zh-CN"/>
        </w:rPr>
        <w:t>monitor</w:t>
      </w:r>
      <w:r w:rsidRPr="00E426D7">
        <w:rPr>
          <w:rFonts w:hint="eastAsia"/>
          <w:b/>
          <w:lang w:eastAsia="zh-CN"/>
        </w:rPr>
        <w:t xml:space="preserve"> the </w:t>
      </w:r>
      <w:r w:rsidRPr="00E426D7">
        <w:rPr>
          <w:b/>
          <w:lang w:eastAsia="zh-CN"/>
        </w:rPr>
        <w:t>U</w:t>
      </w:r>
      <w:r w:rsidRPr="00E426D7">
        <w:rPr>
          <w:rFonts w:hint="eastAsia"/>
          <w:b/>
          <w:lang w:eastAsia="zh-CN"/>
        </w:rPr>
        <w:t xml:space="preserve">E </w:t>
      </w:r>
      <w:r>
        <w:rPr>
          <w:b/>
          <w:lang w:eastAsia="zh-CN"/>
        </w:rPr>
        <w:t>Communication Failure</w:t>
      </w:r>
      <w:r w:rsidRPr="00E426D7">
        <w:rPr>
          <w:b/>
          <w:lang w:eastAsia="zh-CN"/>
        </w:rPr>
        <w:t>.</w:t>
      </w:r>
    </w:p>
    <w:p w14:paraId="38A70A04" w14:textId="16348EDF" w:rsidR="002D6506" w:rsidRDefault="002D6506" w:rsidP="002D6506">
      <w:pPr>
        <w:rPr>
          <w:lang w:eastAsia="zh-CN"/>
        </w:rPr>
      </w:pPr>
      <w:r w:rsidRPr="008B085E">
        <w:rPr>
          <w:lang w:val="en-US" w:eastAsia="zh-CN"/>
        </w:rPr>
        <w:t>This step may be triggered by IN-CSE based on implementation options, for e</w:t>
      </w:r>
      <w:r>
        <w:rPr>
          <w:lang w:val="en-US" w:eastAsia="zh-CN"/>
        </w:rPr>
        <w:t>xample when a type of communication requiring high reliability is scheduled to occur</w:t>
      </w:r>
      <w:r w:rsidRPr="008B085E">
        <w:rPr>
          <w:lang w:val="en-US" w:eastAsia="zh-CN"/>
        </w:rPr>
        <w:t>.</w:t>
      </w:r>
      <w:r w:rsidRPr="008B085E">
        <w:rPr>
          <w:lang w:val="en-US"/>
        </w:rPr>
        <w:t xml:space="preserve"> </w:t>
      </w:r>
      <w:r>
        <w:rPr>
          <w:lang w:val="en-US"/>
        </w:rPr>
        <w:t>T</w:t>
      </w:r>
      <w:r w:rsidRPr="008B085E">
        <w:rPr>
          <w:lang w:val="en-US"/>
        </w:rPr>
        <w:t>he creation of one or more subscriptions to the &lt;</w:t>
      </w:r>
      <w:r w:rsidRPr="008B085E">
        <w:rPr>
          <w:i/>
          <w:lang w:val="en-US"/>
        </w:rPr>
        <w:t>schedule</w:t>
      </w:r>
      <w:r w:rsidRPr="008B085E">
        <w:rPr>
          <w:lang w:val="en-US"/>
        </w:rPr>
        <w:t xml:space="preserve">&gt; </w:t>
      </w:r>
      <w:r>
        <w:rPr>
          <w:lang w:val="en-US"/>
        </w:rPr>
        <w:t>(step 0b</w:t>
      </w:r>
      <w:r w:rsidRPr="008B085E">
        <w:rPr>
          <w:lang w:val="en-US"/>
        </w:rPr>
        <w:t>, optional) may also be used to trigger the monitoring request</w:t>
      </w:r>
      <w:ins w:id="32" w:author="Bhargavi Nagaraj Rao Chanakesapura" w:date="2017-10-19T16:10:00Z">
        <w:r>
          <w:rPr>
            <w:lang w:val="en-US"/>
          </w:rPr>
          <w:t xml:space="preserve"> </w:t>
        </w:r>
      </w:ins>
      <w:ins w:id="33" w:author="Bhargavi Nagaraj Rao Chanakesapura" w:date="2017-10-31T16:10:00Z">
        <w:r w:rsidR="007239D7">
          <w:rPr>
            <w:lang w:val="en-US"/>
          </w:rPr>
          <w:t xml:space="preserve">if the </w:t>
        </w:r>
        <w:r w:rsidR="007239D7" w:rsidRPr="002D6506">
          <w:rPr>
            <w:i/>
            <w:lang w:val="en-US"/>
          </w:rPr>
          <w:t>networkCoordinated</w:t>
        </w:r>
        <w:r w:rsidR="007239D7">
          <w:rPr>
            <w:lang w:val="en-US"/>
          </w:rPr>
          <w:t xml:space="preserve"> attribute of </w:t>
        </w:r>
        <w:r w:rsidR="007239D7" w:rsidRPr="002D6506">
          <w:rPr>
            <w:i/>
            <w:lang w:val="en-US"/>
          </w:rPr>
          <w:t>&lt;schedule&gt;</w:t>
        </w:r>
        <w:r w:rsidR="007239D7">
          <w:rPr>
            <w:lang w:val="en-US"/>
          </w:rPr>
          <w:t xml:space="preserve"> resource is set to True. </w:t>
        </w:r>
      </w:ins>
      <w:del w:id="34" w:author="Bhargavi Nagaraj Rao Chanakesapura" w:date="2017-10-31T16:10:00Z">
        <w:r w:rsidDel="007239D7">
          <w:rPr>
            <w:lang w:val="en-US"/>
          </w:rPr>
          <w:delText>.</w:delText>
        </w:r>
      </w:del>
      <w:r>
        <w:rPr>
          <w:lang w:eastAsia="zh-CN"/>
        </w:rPr>
        <w:t>T</w:t>
      </w:r>
      <w:r>
        <w:rPr>
          <w:rFonts w:hint="eastAsia"/>
          <w:lang w:eastAsia="zh-CN"/>
        </w:rPr>
        <w:t xml:space="preserve">he </w:t>
      </w:r>
      <w:r>
        <w:rPr>
          <w:lang w:eastAsia="zh-CN"/>
        </w:rPr>
        <w:t xml:space="preserve">monitoring request from the IN-CSE to SCEF </w:t>
      </w:r>
      <w:r>
        <w:t>contains information as specified in 3GPP TS 23.682 [</w:t>
      </w:r>
      <w:r>
        <w:rPr>
          <w:rFonts w:hint="eastAsia"/>
          <w:lang w:eastAsia="zh-CN"/>
        </w:rPr>
        <w:t>3</w:t>
      </w:r>
      <w:r>
        <w:fldChar w:fldCharType="begin"/>
      </w:r>
      <w:r>
        <w:instrText xml:space="preserve">REF REF_3GPPTS23682 \h </w:instrText>
      </w:r>
      <w:r>
        <w:fldChar w:fldCharType="end"/>
      </w:r>
      <w:r>
        <w:t>]. Such information includes:</w:t>
      </w:r>
    </w:p>
    <w:p w14:paraId="7B37FB5D" w14:textId="77777777" w:rsidR="002D6506" w:rsidRPr="009530E1" w:rsidRDefault="002D6506" w:rsidP="002D6506">
      <w:pPr>
        <w:numPr>
          <w:ilvl w:val="0"/>
          <w:numId w:val="24"/>
        </w:numPr>
        <w:rPr>
          <w:lang w:val="en-US" w:eastAsia="zh-CN"/>
        </w:rPr>
      </w:pPr>
      <w:r w:rsidRPr="009530E1">
        <w:rPr>
          <w:i/>
          <w:lang w:val="en-US" w:eastAsia="zh-CN"/>
        </w:rPr>
        <w:t>SCS Identifier</w:t>
      </w:r>
      <w:r w:rsidRPr="009530E1">
        <w:rPr>
          <w:lang w:val="en-US" w:eastAsia="zh-CN"/>
        </w:rPr>
        <w:t xml:space="preserve"> shall be set to a value that is prearranged between the Service Provider and MNO.</w:t>
      </w:r>
    </w:p>
    <w:p w14:paraId="2DB31CAB" w14:textId="77777777" w:rsidR="002D6506" w:rsidRPr="009530E1" w:rsidRDefault="002D6506" w:rsidP="002D6506">
      <w:pPr>
        <w:numPr>
          <w:ilvl w:val="0"/>
          <w:numId w:val="24"/>
        </w:numPr>
        <w:rPr>
          <w:lang w:val="en-US" w:eastAsia="zh-CN"/>
        </w:rPr>
      </w:pPr>
      <w:r w:rsidRPr="009530E1">
        <w:rPr>
          <w:i/>
          <w:lang w:val="en-US" w:eastAsia="zh-CN"/>
        </w:rPr>
        <w:t>T8</w:t>
      </w:r>
      <w:r w:rsidRPr="009530E1">
        <w:rPr>
          <w:lang w:val="en-US" w:eastAsia="zh-CN"/>
        </w:rPr>
        <w:t xml:space="preserve"> Destination Address is set to the IP Address of the IN-CSE.</w:t>
      </w:r>
    </w:p>
    <w:p w14:paraId="4B5F8597" w14:textId="77777777" w:rsidR="002D6506" w:rsidRPr="009530E1" w:rsidRDefault="002D6506" w:rsidP="002D6506">
      <w:pPr>
        <w:numPr>
          <w:ilvl w:val="0"/>
          <w:numId w:val="24"/>
        </w:numPr>
        <w:rPr>
          <w:lang w:val="en-US" w:eastAsia="zh-CN"/>
        </w:rPr>
      </w:pPr>
      <w:r w:rsidRPr="009530E1">
        <w:rPr>
          <w:i/>
          <w:lang w:val="en-US" w:eastAsia="zh-CN"/>
        </w:rPr>
        <w:t>TTRI</w:t>
      </w:r>
      <w:r w:rsidRPr="009530E1">
        <w:rPr>
          <w:lang w:val="en-US" w:eastAsia="zh-CN"/>
        </w:rPr>
        <w:t xml:space="preserve"> is used to correlate this request with future responses. It shall be assigned based on internal IN-CSE policies.  </w:t>
      </w:r>
    </w:p>
    <w:p w14:paraId="2A94D7E9" w14:textId="77777777" w:rsidR="002D6506" w:rsidRDefault="002D6506" w:rsidP="002D6506">
      <w:pPr>
        <w:numPr>
          <w:ilvl w:val="0"/>
          <w:numId w:val="24"/>
        </w:numPr>
        <w:rPr>
          <w:lang w:val="en-US" w:eastAsia="zh-CN"/>
        </w:rPr>
      </w:pPr>
      <w:r w:rsidRPr="009530E1">
        <w:rPr>
          <w:i/>
          <w:lang w:val="en-US" w:eastAsia="zh-CN"/>
        </w:rPr>
        <w:t>TLTRI</w:t>
      </w:r>
      <w:r w:rsidRPr="009530E1">
        <w:rPr>
          <w:lang w:val="en-US" w:eastAsia="zh-CN"/>
        </w:rPr>
        <w:t xml:space="preserve"> is used to id</w:t>
      </w:r>
      <w:r>
        <w:rPr>
          <w:lang w:val="en-US" w:eastAsia="zh-CN"/>
        </w:rPr>
        <w:t>entify the monitoring</w:t>
      </w:r>
      <w:r w:rsidRPr="009530E1">
        <w:rPr>
          <w:lang w:val="en-US" w:eastAsia="zh-CN"/>
        </w:rPr>
        <w:t xml:space="preserve"> request.  It shall be assigned based on internal IN-CSE policies.  Later, when reports are received, the value shall be used to </w:t>
      </w:r>
      <w:r>
        <w:rPr>
          <w:lang w:val="en-US" w:eastAsia="zh-CN"/>
        </w:rPr>
        <w:t xml:space="preserve">associate them to </w:t>
      </w:r>
      <w:r w:rsidRPr="009530E1">
        <w:rPr>
          <w:lang w:val="en-US" w:eastAsia="zh-CN"/>
        </w:rPr>
        <w:t>the original request</w:t>
      </w:r>
      <w:r>
        <w:rPr>
          <w:lang w:val="en-US" w:eastAsia="zh-CN"/>
        </w:rPr>
        <w:t>.</w:t>
      </w:r>
    </w:p>
    <w:p w14:paraId="2B2BC842" w14:textId="77777777" w:rsidR="002D6506" w:rsidRDefault="002D6506" w:rsidP="002D6506">
      <w:pPr>
        <w:numPr>
          <w:ilvl w:val="0"/>
          <w:numId w:val="24"/>
        </w:numPr>
        <w:rPr>
          <w:lang w:val="en-US" w:eastAsia="zh-CN"/>
        </w:rPr>
      </w:pPr>
      <w:r w:rsidRPr="00FC5C94">
        <w:rPr>
          <w:i/>
        </w:rPr>
        <w:t>Maximum Number of Reports</w:t>
      </w:r>
      <w:r>
        <w:t xml:space="preserve"> </w:t>
      </w:r>
      <w:r>
        <w:rPr>
          <w:lang w:val="en-US"/>
        </w:rPr>
        <w:t xml:space="preserve">or </w:t>
      </w:r>
      <w:r>
        <w:rPr>
          <w:i/>
          <w:lang w:val="en-US"/>
        </w:rPr>
        <w:t xml:space="preserve">Monitoring Duration </w:t>
      </w:r>
      <w:r>
        <w:rPr>
          <w:lang w:val="en-US"/>
        </w:rPr>
        <w:t>shall be optionally set according to IN-CSE pre-provisioning if continuous monitoring is supported.</w:t>
      </w:r>
    </w:p>
    <w:p w14:paraId="49AE51CF" w14:textId="77777777" w:rsidR="002D6506" w:rsidRPr="00A116C0" w:rsidRDefault="002D6506" w:rsidP="002D6506">
      <w:pPr>
        <w:numPr>
          <w:ilvl w:val="0"/>
          <w:numId w:val="24"/>
        </w:numPr>
        <w:rPr>
          <w:lang w:val="en-US" w:eastAsia="zh-CN"/>
        </w:rPr>
      </w:pPr>
      <w:r>
        <w:rPr>
          <w:i/>
        </w:rPr>
        <w:t xml:space="preserve">Chargeable Party identifier </w:t>
      </w:r>
      <w:r>
        <w:rPr>
          <w:lang w:val="en-US"/>
        </w:rPr>
        <w:t xml:space="preserve">shall be optionally set according to IN-CSE pre-provisioning </w:t>
      </w:r>
    </w:p>
    <w:p w14:paraId="3F855721" w14:textId="16B709A0" w:rsidR="002D6506" w:rsidRDefault="002D6506" w:rsidP="002D6506">
      <w:pPr>
        <w:numPr>
          <w:ilvl w:val="0"/>
          <w:numId w:val="24"/>
        </w:numPr>
        <w:rPr>
          <w:lang w:val="en-US" w:eastAsia="zh-CN"/>
        </w:rPr>
      </w:pPr>
      <w:r w:rsidRPr="00495619">
        <w:rPr>
          <w:i/>
          <w:lang w:val="en-US"/>
        </w:rPr>
        <w:t xml:space="preserve">Monitoring type </w:t>
      </w:r>
      <w:r>
        <w:rPr>
          <w:lang w:val="en-US"/>
        </w:rPr>
        <w:t xml:space="preserve">shall be </w:t>
      </w:r>
      <w:r w:rsidRPr="00092BFD">
        <w:rPr>
          <w:lang w:val="en-US"/>
        </w:rPr>
        <w:t>set to “</w:t>
      </w:r>
      <w:del w:id="35" w:author="Bhargavi Nagaraj Rao Chanakesapura" w:date="2017-10-25T18:34:00Z">
        <w:r w:rsidDel="00BB3F30">
          <w:rPr>
            <w:lang w:val="en-US"/>
          </w:rPr>
          <w:delText>Availability after DDN Failure</w:delText>
        </w:r>
      </w:del>
      <w:ins w:id="36" w:author="Bhargavi Nagaraj Rao Chanakesapura" w:date="2017-10-25T18:34:00Z">
        <w:r w:rsidR="00BB3F30">
          <w:rPr>
            <w:lang w:val="en-US"/>
          </w:rPr>
          <w:t>Communication Failure</w:t>
        </w:r>
      </w:ins>
      <w:r>
        <w:rPr>
          <w:lang w:val="en-US"/>
        </w:rPr>
        <w:t>"</w:t>
      </w:r>
    </w:p>
    <w:p w14:paraId="3D75597F" w14:textId="1005C095" w:rsidR="00C32793" w:rsidRPr="00C32793" w:rsidRDefault="002D6506" w:rsidP="00D82C42">
      <w:pPr>
        <w:numPr>
          <w:ilvl w:val="0"/>
          <w:numId w:val="24"/>
        </w:numPr>
        <w:ind w:rightChars="100" w:right="200"/>
        <w:rPr>
          <w:lang w:val="en-US" w:eastAsia="zh-CN"/>
        </w:rPr>
      </w:pPr>
      <w:r w:rsidRPr="00495619">
        <w:rPr>
          <w:i/>
          <w:lang w:val="en-US"/>
        </w:rPr>
        <w:t>External Identifier</w:t>
      </w:r>
      <w:r>
        <w:rPr>
          <w:lang w:val="en-US"/>
        </w:rPr>
        <w:t xml:space="preserve"> </w:t>
      </w:r>
      <w:r w:rsidRPr="00495619">
        <w:rPr>
          <w:lang w:val="en-US"/>
        </w:rPr>
        <w:t>shall be set to M2M-Ext-ID of the UE</w:t>
      </w:r>
    </w:p>
    <w:p w14:paraId="4CCBDA8B" w14:textId="77777777" w:rsidR="002D6506" w:rsidRDefault="002D6506" w:rsidP="002D6506">
      <w:pPr>
        <w:ind w:left="360"/>
        <w:rPr>
          <w:lang w:eastAsia="zh-CN"/>
        </w:rPr>
      </w:pPr>
    </w:p>
    <w:p w14:paraId="438BE5E1" w14:textId="77777777" w:rsidR="002D6506" w:rsidRPr="00AD05E5" w:rsidRDefault="002D6506" w:rsidP="002D6506">
      <w:pPr>
        <w:keepNext/>
        <w:keepLines/>
        <w:rPr>
          <w:b/>
        </w:rPr>
      </w:pPr>
      <w:r w:rsidRPr="00357143">
        <w:rPr>
          <w:b/>
        </w:rPr>
        <w:t>Step 002</w:t>
      </w:r>
      <w:r>
        <w:rPr>
          <w:b/>
        </w:rPr>
        <w:t xml:space="preserve">: </w:t>
      </w:r>
      <w:r>
        <w:rPr>
          <w:rFonts w:hint="eastAsia"/>
          <w:b/>
          <w:lang w:eastAsia="zh-CN"/>
        </w:rPr>
        <w:t>-Step 003</w:t>
      </w:r>
      <w:r w:rsidRPr="00357143">
        <w:t>:</w:t>
      </w:r>
      <w:r>
        <w:rPr>
          <w:rFonts w:hint="eastAsia"/>
          <w:lang w:eastAsia="zh-CN"/>
        </w:rPr>
        <w:t xml:space="preserve"> </w:t>
      </w:r>
      <w:r>
        <w:rPr>
          <w:b/>
        </w:rPr>
        <w:t>Monitoring Request Handling in the Underlying Network.</w:t>
      </w:r>
    </w:p>
    <w:p w14:paraId="68FECB57" w14:textId="77777777" w:rsidR="002D6506" w:rsidRPr="00696661" w:rsidRDefault="002D6506" w:rsidP="002D6506">
      <w:pPr>
        <w:keepNext/>
        <w:keepLines/>
        <w:rPr>
          <w:lang w:eastAsia="zh-CN"/>
        </w:rPr>
      </w:pPr>
      <w:r>
        <w:rPr>
          <w:lang w:eastAsia="zh-CN"/>
        </w:rPr>
        <w:t xml:space="preserve">The SCEF </w:t>
      </w:r>
      <w:r>
        <w:rPr>
          <w:rFonts w:hint="eastAsia"/>
          <w:lang w:eastAsia="zh-CN"/>
        </w:rPr>
        <w:t>handl</w:t>
      </w:r>
      <w:r>
        <w:rPr>
          <w:lang w:eastAsia="zh-CN"/>
        </w:rPr>
        <w:t>es</w:t>
      </w:r>
      <w:r>
        <w:rPr>
          <w:rFonts w:hint="eastAsia"/>
          <w:lang w:eastAsia="zh-CN"/>
        </w:rPr>
        <w:t xml:space="preserve"> the Monitor</w:t>
      </w:r>
      <w:r>
        <w:rPr>
          <w:lang w:eastAsia="zh-CN"/>
        </w:rPr>
        <w:t xml:space="preserve">ing </w:t>
      </w:r>
      <w:r>
        <w:rPr>
          <w:rFonts w:hint="eastAsia"/>
          <w:lang w:eastAsia="zh-CN"/>
        </w:rPr>
        <w:t xml:space="preserve">Request </w:t>
      </w:r>
      <w:r>
        <w:rPr>
          <w:lang w:eastAsia="zh-CN"/>
        </w:rPr>
        <w:t>together with the Mobile Core Network, as described in</w:t>
      </w:r>
      <w:r>
        <w:rPr>
          <w:rFonts w:hint="eastAsia"/>
          <w:lang w:eastAsia="zh-CN"/>
        </w:rPr>
        <w:t xml:space="preserve"> 3GPP TS23.682[3]</w:t>
      </w:r>
      <w:r>
        <w:rPr>
          <w:lang w:eastAsia="zh-CN"/>
        </w:rPr>
        <w:t>. The</w:t>
      </w:r>
      <w:r>
        <w:t xml:space="preserve"> SCEF</w:t>
      </w:r>
      <w:r>
        <w:rPr>
          <w:lang w:eastAsia="zh-CN"/>
        </w:rPr>
        <w:t xml:space="preserve"> </w:t>
      </w:r>
      <w:r>
        <w:t>sends a Monitoring Response (</w:t>
      </w:r>
      <w:r w:rsidRPr="008221A7">
        <w:t>TLTRI</w:t>
      </w:r>
      <w:r>
        <w:t xml:space="preserve">, Cause) message to the </w:t>
      </w:r>
      <w:r>
        <w:rPr>
          <w:rFonts w:hint="eastAsia"/>
          <w:lang w:eastAsia="zh-CN"/>
        </w:rPr>
        <w:t>IN-</w:t>
      </w:r>
      <w:r>
        <w:rPr>
          <w:lang w:eastAsia="zh-CN"/>
        </w:rPr>
        <w:t>CSE (</w:t>
      </w:r>
      <w:r>
        <w:t>SCS</w:t>
      </w:r>
      <w:r>
        <w:rPr>
          <w:lang w:eastAsia="zh-CN"/>
        </w:rPr>
        <w:t xml:space="preserve">) </w:t>
      </w:r>
      <w:r>
        <w:t>to acknowledge acceptance of the Monitoring Request of the identified monitoring event configuration</w:t>
      </w:r>
      <w:r>
        <w:rPr>
          <w:rFonts w:hint="eastAsia"/>
          <w:lang w:eastAsia="zh-CN"/>
        </w:rPr>
        <w:t>.</w:t>
      </w:r>
    </w:p>
    <w:p w14:paraId="11CBCA4F" w14:textId="77777777" w:rsidR="002D6506" w:rsidRPr="00AD05E5" w:rsidRDefault="002D6506" w:rsidP="002D6506">
      <w:pPr>
        <w:keepNext/>
        <w:keepLines/>
        <w:rPr>
          <w:b/>
        </w:rPr>
      </w:pPr>
      <w:r w:rsidRPr="00357143">
        <w:rPr>
          <w:b/>
        </w:rPr>
        <w:t>Step 00</w:t>
      </w:r>
      <w:r>
        <w:rPr>
          <w:rFonts w:hint="eastAsia"/>
          <w:b/>
          <w:lang w:eastAsia="zh-CN"/>
        </w:rPr>
        <w:t>4</w:t>
      </w:r>
      <w:r w:rsidRPr="00357143">
        <w:rPr>
          <w:b/>
        </w:rPr>
        <w:t>:</w:t>
      </w:r>
      <w:r w:rsidRPr="00357143">
        <w:t xml:space="preserve"> </w:t>
      </w:r>
      <w:r w:rsidRPr="00AD05E5">
        <w:rPr>
          <w:b/>
        </w:rPr>
        <w:t>Detection of Communication Failure and reporting to SCEF</w:t>
      </w:r>
      <w:r>
        <w:rPr>
          <w:b/>
        </w:rPr>
        <w:t>.</w:t>
      </w:r>
    </w:p>
    <w:p w14:paraId="521CFC49" w14:textId="77777777" w:rsidR="002D6506" w:rsidRDefault="002D6506" w:rsidP="002D6506">
      <w:pPr>
        <w:rPr>
          <w:lang w:eastAsia="zh-CN"/>
        </w:rPr>
      </w:pPr>
      <w:r>
        <w:t xml:space="preserve">Later, when the UE communication failure occurs the condition is detected in the Underlying Network and the SCEF receives a Monitoring </w:t>
      </w:r>
      <w:r>
        <w:rPr>
          <w:rFonts w:hint="eastAsia"/>
          <w:lang w:eastAsia="zh-CN"/>
        </w:rPr>
        <w:t>Report.</w:t>
      </w:r>
    </w:p>
    <w:p w14:paraId="3D075037" w14:textId="77777777" w:rsidR="002D6506" w:rsidRDefault="002D6506" w:rsidP="002D6506">
      <w:pPr>
        <w:keepNext/>
        <w:keepLines/>
      </w:pPr>
      <w:r w:rsidRPr="00357143">
        <w:rPr>
          <w:b/>
        </w:rPr>
        <w:t>Step 00</w:t>
      </w:r>
      <w:r>
        <w:rPr>
          <w:rFonts w:hint="eastAsia"/>
          <w:b/>
          <w:lang w:eastAsia="zh-CN"/>
        </w:rPr>
        <w:t>5</w:t>
      </w:r>
      <w:r w:rsidRPr="00357143">
        <w:rPr>
          <w:b/>
        </w:rPr>
        <w:t>:</w:t>
      </w:r>
      <w:r w:rsidRPr="00357143">
        <w:t xml:space="preserve"> </w:t>
      </w:r>
      <w:r w:rsidRPr="006C5BB4">
        <w:rPr>
          <w:b/>
        </w:rPr>
        <w:t>SCEF</w:t>
      </w:r>
      <w:r>
        <w:t xml:space="preserve"> </w:t>
      </w:r>
      <w:r w:rsidRPr="00E426D7">
        <w:rPr>
          <w:b/>
        </w:rPr>
        <w:t xml:space="preserve">sends a Monitoring </w:t>
      </w:r>
      <w:r>
        <w:rPr>
          <w:b/>
        </w:rPr>
        <w:t xml:space="preserve">Report </w:t>
      </w:r>
      <w:r w:rsidRPr="00E426D7">
        <w:rPr>
          <w:b/>
          <w:lang w:eastAsia="zh-CN"/>
        </w:rPr>
        <w:t>to</w:t>
      </w:r>
      <w:r w:rsidRPr="00E426D7">
        <w:rPr>
          <w:rFonts w:hint="eastAsia"/>
          <w:b/>
          <w:lang w:eastAsia="zh-CN"/>
        </w:rPr>
        <w:t xml:space="preserve"> IN-</w:t>
      </w:r>
      <w:r w:rsidRPr="00E426D7">
        <w:rPr>
          <w:b/>
          <w:lang w:eastAsia="zh-CN"/>
        </w:rPr>
        <w:t>CSE (</w:t>
      </w:r>
      <w:r w:rsidRPr="00E426D7">
        <w:rPr>
          <w:b/>
        </w:rPr>
        <w:t>SCS</w:t>
      </w:r>
      <w:r w:rsidRPr="00E426D7">
        <w:rPr>
          <w:rFonts w:hint="eastAsia"/>
          <w:b/>
          <w:lang w:eastAsia="zh-CN"/>
        </w:rPr>
        <w:t>)</w:t>
      </w:r>
      <w:r w:rsidRPr="00E426D7">
        <w:rPr>
          <w:b/>
        </w:rPr>
        <w:t xml:space="preserve"> </w:t>
      </w:r>
      <w:r>
        <w:rPr>
          <w:rFonts w:hint="eastAsia"/>
          <w:b/>
          <w:lang w:eastAsia="zh-CN"/>
        </w:rPr>
        <w:t>indicating</w:t>
      </w:r>
      <w:r w:rsidRPr="00E426D7">
        <w:rPr>
          <w:rFonts w:hint="eastAsia"/>
          <w:b/>
          <w:lang w:eastAsia="zh-CN"/>
        </w:rPr>
        <w:t xml:space="preserve"> </w:t>
      </w:r>
      <w:r w:rsidRPr="00E426D7">
        <w:rPr>
          <w:b/>
          <w:lang w:eastAsia="zh-CN"/>
        </w:rPr>
        <w:t>U</w:t>
      </w:r>
      <w:r w:rsidRPr="00E426D7">
        <w:rPr>
          <w:rFonts w:hint="eastAsia"/>
          <w:b/>
          <w:lang w:eastAsia="zh-CN"/>
        </w:rPr>
        <w:t xml:space="preserve">E </w:t>
      </w:r>
      <w:r>
        <w:rPr>
          <w:b/>
          <w:lang w:eastAsia="zh-CN"/>
        </w:rPr>
        <w:t>Communication Failure</w:t>
      </w:r>
      <w:r w:rsidRPr="00E426D7">
        <w:rPr>
          <w:b/>
          <w:lang w:eastAsia="zh-CN"/>
        </w:rPr>
        <w:t>.</w:t>
      </w:r>
    </w:p>
    <w:p w14:paraId="5C9D23B2" w14:textId="77777777" w:rsidR="002D6506" w:rsidRDefault="002D6506" w:rsidP="002D6506">
      <w:pPr>
        <w:rPr>
          <w:lang w:eastAsia="zh-CN"/>
        </w:rPr>
      </w:pPr>
      <w:r>
        <w:t>The</w:t>
      </w:r>
      <w:r>
        <w:rPr>
          <w:rFonts w:hint="eastAsia"/>
          <w:lang w:eastAsia="zh-CN"/>
        </w:rPr>
        <w:t xml:space="preserve"> SCEF</w:t>
      </w:r>
      <w:r>
        <w:t xml:space="preserve"> sends a Monitoring </w:t>
      </w:r>
      <w:r>
        <w:rPr>
          <w:rFonts w:hint="eastAsia"/>
          <w:lang w:eastAsia="zh-CN"/>
        </w:rPr>
        <w:t>Report</w:t>
      </w:r>
      <w:r>
        <w:t xml:space="preserve"> </w:t>
      </w:r>
      <w:r>
        <w:rPr>
          <w:lang w:eastAsia="zh-CN"/>
        </w:rPr>
        <w:t>to</w:t>
      </w:r>
      <w:r>
        <w:rPr>
          <w:rFonts w:hint="eastAsia"/>
          <w:lang w:eastAsia="zh-CN"/>
        </w:rPr>
        <w:t xml:space="preserve"> the IN-</w:t>
      </w:r>
      <w:r>
        <w:rPr>
          <w:lang w:eastAsia="zh-CN"/>
        </w:rPr>
        <w:t>CSE a</w:t>
      </w:r>
      <w:r>
        <w:t>s specified in 3GPP TS 23.682 [</w:t>
      </w:r>
      <w:r>
        <w:rPr>
          <w:rFonts w:hint="eastAsia"/>
          <w:lang w:eastAsia="zh-CN"/>
        </w:rPr>
        <w:t>3</w:t>
      </w:r>
      <w:r>
        <w:fldChar w:fldCharType="begin"/>
      </w:r>
      <w:r>
        <w:instrText xml:space="preserve">REF REF_3GPPTS23682 \h </w:instrText>
      </w:r>
      <w:r>
        <w:fldChar w:fldCharType="end"/>
      </w:r>
      <w:r>
        <w:t xml:space="preserve">], with information such as: </w:t>
      </w:r>
    </w:p>
    <w:p w14:paraId="136F5C14" w14:textId="77777777" w:rsidR="002D6506" w:rsidRDefault="002D6506" w:rsidP="002D6506">
      <w:pPr>
        <w:numPr>
          <w:ilvl w:val="0"/>
          <w:numId w:val="25"/>
        </w:numPr>
        <w:ind w:rightChars="100" w:right="200"/>
        <w:rPr>
          <w:lang w:eastAsia="zh-CN"/>
        </w:rPr>
      </w:pPr>
      <w:r w:rsidRPr="00EC617C">
        <w:rPr>
          <w:i/>
        </w:rPr>
        <w:t>External Identifier</w:t>
      </w:r>
      <w:r>
        <w:rPr>
          <w:rFonts w:hint="eastAsia"/>
          <w:lang w:eastAsia="zh-CN"/>
        </w:rPr>
        <w:t xml:space="preserve"> </w:t>
      </w:r>
      <w:r>
        <w:t>(M2M-Ext-ID of the UE)</w:t>
      </w:r>
    </w:p>
    <w:p w14:paraId="322C1AC5" w14:textId="77777777" w:rsidR="002D6506" w:rsidRDefault="002D6506" w:rsidP="002D6506">
      <w:pPr>
        <w:numPr>
          <w:ilvl w:val="0"/>
          <w:numId w:val="25"/>
        </w:numPr>
        <w:ind w:rightChars="100" w:right="200"/>
        <w:rPr>
          <w:lang w:eastAsia="zh-CN"/>
        </w:rPr>
      </w:pPr>
      <w:r>
        <w:rPr>
          <w:i/>
        </w:rPr>
        <w:t>TLTRI</w:t>
      </w:r>
      <w:r>
        <w:t xml:space="preserve"> (same as in the request)</w:t>
      </w:r>
    </w:p>
    <w:p w14:paraId="610BD78C" w14:textId="77777777" w:rsidR="002D6506" w:rsidRDefault="002D6506" w:rsidP="002D6506">
      <w:pPr>
        <w:rPr>
          <w:b/>
          <w:lang w:eastAsia="zh-CN"/>
        </w:rPr>
      </w:pPr>
      <w:r w:rsidRPr="00E910C4">
        <w:rPr>
          <w:rFonts w:hint="eastAsia"/>
          <w:b/>
          <w:lang w:eastAsia="zh-CN"/>
        </w:rPr>
        <w:t>Step 00</w:t>
      </w:r>
      <w:r>
        <w:rPr>
          <w:rFonts w:hint="eastAsia"/>
          <w:b/>
          <w:lang w:eastAsia="zh-CN"/>
        </w:rPr>
        <w:t>6</w:t>
      </w:r>
      <w:r w:rsidRPr="00E910C4">
        <w:rPr>
          <w:rFonts w:hint="eastAsia"/>
          <w:b/>
          <w:lang w:eastAsia="zh-CN"/>
        </w:rPr>
        <w:t xml:space="preserve">: </w:t>
      </w:r>
      <w:r>
        <w:rPr>
          <w:b/>
          <w:lang w:eastAsia="zh-CN"/>
        </w:rPr>
        <w:t>Communication Failure Handling at the IN-CSE (SCS).</w:t>
      </w:r>
    </w:p>
    <w:p w14:paraId="1E5909DA" w14:textId="71627275" w:rsidR="002D6506" w:rsidRDefault="002D6506" w:rsidP="002D6506">
      <w:pPr>
        <w:rPr>
          <w:lang w:eastAsia="zh-CN"/>
        </w:rPr>
      </w:pPr>
      <w:r w:rsidRPr="008B085E">
        <w:rPr>
          <w:lang w:val="en-US" w:eastAsia="zh-CN"/>
        </w:rPr>
        <w:t xml:space="preserve">The IN-CSE uses the information provided in the Monitoring Report </w:t>
      </w:r>
      <w:r>
        <w:rPr>
          <w:lang w:eastAsia="zh-CN"/>
        </w:rPr>
        <w:t xml:space="preserve">to update the </w:t>
      </w:r>
      <w:r w:rsidRPr="00A116A1">
        <w:rPr>
          <w:i/>
          <w:lang w:eastAsia="zh-CN"/>
        </w:rPr>
        <w:t>scheduleElement</w:t>
      </w:r>
      <w:r>
        <w:rPr>
          <w:i/>
          <w:lang w:eastAsia="zh-CN"/>
        </w:rPr>
        <w:t xml:space="preserve"> </w:t>
      </w:r>
      <w:r>
        <w:rPr>
          <w:lang w:eastAsia="zh-CN"/>
        </w:rPr>
        <w:t>of the &lt;</w:t>
      </w:r>
      <w:r>
        <w:rPr>
          <w:i/>
          <w:lang w:eastAsia="zh-CN"/>
        </w:rPr>
        <w:t xml:space="preserve">schedule&gt; </w:t>
      </w:r>
      <w:r>
        <w:rPr>
          <w:lang w:eastAsia="zh-CN"/>
        </w:rPr>
        <w:t>resource to indicate that no communications are currently available (e.g by using a keyword such as “NULL”).</w:t>
      </w:r>
      <w:ins w:id="37" w:author="Bhargavi Nagaraj Rao Chanakesapura" w:date="2017-10-25T18:35:00Z">
        <w:r w:rsidR="00BB3F30">
          <w:rPr>
            <w:lang w:eastAsia="zh-CN"/>
          </w:rPr>
          <w:t xml:space="preserve"> </w:t>
        </w:r>
      </w:ins>
    </w:p>
    <w:p w14:paraId="58DBAA90" w14:textId="77777777" w:rsidR="002D6506" w:rsidRDefault="002D6506" w:rsidP="002D6506">
      <w:pPr>
        <w:ind w:left="284"/>
        <w:rPr>
          <w:lang w:eastAsia="zh-CN"/>
        </w:rPr>
      </w:pPr>
      <w:r>
        <w:rPr>
          <w:lang w:eastAsia="zh-CN"/>
        </w:rPr>
        <w:t>Note: Local IN-CSE policies may specify events/ thresholds further defining when the IN-CSE may provide the &lt;</w:t>
      </w:r>
      <w:r>
        <w:rPr>
          <w:i/>
          <w:lang w:eastAsia="zh-CN"/>
        </w:rPr>
        <w:t xml:space="preserve">schedule&gt; </w:t>
      </w:r>
      <w:r>
        <w:rPr>
          <w:lang w:eastAsia="zh-CN"/>
        </w:rPr>
        <w:t>resource update. For example, the update may be provided only after repeated communication failures are received within a timespan, or only if high reliability communications are expected.</w:t>
      </w:r>
    </w:p>
    <w:p w14:paraId="7E2B4341" w14:textId="77777777" w:rsidR="002D6506" w:rsidRPr="000B00FC" w:rsidRDefault="002D6506" w:rsidP="002D6506">
      <w:pPr>
        <w:ind w:left="284"/>
        <w:rPr>
          <w:lang w:eastAsia="zh-CN"/>
        </w:rPr>
      </w:pPr>
      <w:r>
        <w:rPr>
          <w:lang w:eastAsia="zh-CN"/>
        </w:rPr>
        <w:t>It is recommended that UE Reachability monitoring is also enabled in conjunction with the Communication Failure monitoring. This enables the IN-CSE to provide updated timing information</w:t>
      </w:r>
      <w:r w:rsidRPr="009E1A9C">
        <w:rPr>
          <w:lang w:eastAsia="zh-CN"/>
        </w:rPr>
        <w:t xml:space="preserve"> </w:t>
      </w:r>
      <w:r>
        <w:rPr>
          <w:lang w:eastAsia="zh-CN"/>
        </w:rPr>
        <w:t>in the &lt;schedule&gt; resource, once the UE becomes reachable again.</w:t>
      </w:r>
    </w:p>
    <w:p w14:paraId="5CC018DC" w14:textId="77777777" w:rsidR="002D6506" w:rsidRPr="0057143E" w:rsidRDefault="002D6506" w:rsidP="002D6506">
      <w:pPr>
        <w:rPr>
          <w:lang w:eastAsia="zh-CN"/>
        </w:rPr>
      </w:pPr>
    </w:p>
    <w:p w14:paraId="5086A0B0" w14:textId="77777777" w:rsidR="002D6506" w:rsidRDefault="002D6506" w:rsidP="002D6506">
      <w:pPr>
        <w:rPr>
          <w:lang w:eastAsia="zh-CN"/>
        </w:rPr>
      </w:pPr>
      <w:r w:rsidRPr="00E910C4">
        <w:rPr>
          <w:rFonts w:hint="eastAsia"/>
          <w:b/>
          <w:lang w:eastAsia="zh-CN"/>
        </w:rPr>
        <w:t>Step</w:t>
      </w:r>
      <w:r>
        <w:rPr>
          <w:rFonts w:hint="eastAsia"/>
          <w:b/>
          <w:lang w:eastAsia="zh-CN"/>
        </w:rPr>
        <w:t xml:space="preserve"> 00</w:t>
      </w:r>
      <w:r>
        <w:rPr>
          <w:b/>
          <w:lang w:eastAsia="zh-CN"/>
        </w:rPr>
        <w:t>7</w:t>
      </w:r>
      <w:r w:rsidRPr="0050787A">
        <w:rPr>
          <w:rFonts w:hint="eastAsia"/>
          <w:lang w:eastAsia="zh-CN"/>
        </w:rPr>
        <w:t xml:space="preserve">: </w:t>
      </w:r>
      <w:r w:rsidRPr="00AD05E5">
        <w:rPr>
          <w:b/>
          <w:lang w:eastAsia="zh-CN"/>
        </w:rPr>
        <w:t>(Optional) Notifying subscribers</w:t>
      </w:r>
      <w:r>
        <w:rPr>
          <w:lang w:eastAsia="zh-CN"/>
        </w:rPr>
        <w:t>.</w:t>
      </w:r>
    </w:p>
    <w:p w14:paraId="57CF67F0" w14:textId="77777777" w:rsidR="002D6506" w:rsidRDefault="002D6506" w:rsidP="002D6506">
      <w:pPr>
        <w:ind w:left="284"/>
        <w:rPr>
          <w:lang w:eastAsia="zh-CN"/>
        </w:rPr>
      </w:pPr>
      <w:r>
        <w:rPr>
          <w:lang w:eastAsia="zh-CN"/>
        </w:rPr>
        <w:t>Optionally, notifications are sent to the subscribers to the &lt;</w:t>
      </w:r>
      <w:r>
        <w:rPr>
          <w:i/>
          <w:lang w:eastAsia="zh-CN"/>
        </w:rPr>
        <w:t>schedule</w:t>
      </w:r>
      <w:r>
        <w:rPr>
          <w:lang w:eastAsia="zh-CN"/>
        </w:rPr>
        <w:t>&gt; resource.</w:t>
      </w:r>
    </w:p>
    <w:p w14:paraId="4AD34086" w14:textId="77777777" w:rsidR="002D6506" w:rsidRDefault="002D6506" w:rsidP="002D6506">
      <w:pPr>
        <w:pStyle w:val="Heading3"/>
        <w:rPr>
          <w:lang w:eastAsia="zh-CN"/>
        </w:rPr>
      </w:pPr>
      <w:bookmarkStart w:id="38" w:name="_Toc495323314"/>
      <w:r>
        <w:rPr>
          <w:rFonts w:hint="eastAsia"/>
          <w:lang w:eastAsia="zh-CN"/>
        </w:rPr>
        <w:t xml:space="preserve">7.4.4 </w:t>
      </w:r>
      <w:r>
        <w:t xml:space="preserve">UE </w:t>
      </w:r>
      <w:r>
        <w:rPr>
          <w:noProof/>
        </w:rPr>
        <w:t>Loss of Connectivity</w:t>
      </w:r>
      <w:bookmarkEnd w:id="38"/>
      <w:r>
        <w:rPr>
          <w:rFonts w:hint="eastAsia"/>
          <w:lang w:eastAsia="zh-CN"/>
        </w:rPr>
        <w:t xml:space="preserve"> </w:t>
      </w:r>
    </w:p>
    <w:p w14:paraId="255F2275" w14:textId="77777777" w:rsidR="002D6506" w:rsidRDefault="002D6506" w:rsidP="002D6506">
      <w:pPr>
        <w:rPr>
          <w:color w:val="000000"/>
        </w:rPr>
      </w:pPr>
      <w:r w:rsidRPr="002D3A27">
        <w:rPr>
          <w:color w:val="000000"/>
        </w:rPr>
        <w:t xml:space="preserve">The IN-CSE communicates with large numbers of devices, many of which are reachable for short periods of time. </w:t>
      </w:r>
      <w:r>
        <w:rPr>
          <w:color w:val="000000"/>
        </w:rPr>
        <w:t>T</w:t>
      </w:r>
      <w:r w:rsidRPr="002D3A27">
        <w:rPr>
          <w:color w:val="000000"/>
        </w:rPr>
        <w:t xml:space="preserve">he IN-CSE wants to be informed when devices are not reachable to the Underlying Network, in order to better manage its communications. For example, IN-AEs which normally communicate with the device </w:t>
      </w:r>
      <w:r>
        <w:rPr>
          <w:color w:val="000000"/>
        </w:rPr>
        <w:t>might not attempt communications if n</w:t>
      </w:r>
      <w:r w:rsidRPr="00E93866">
        <w:t>either signalling or user plane communication</w:t>
      </w:r>
      <w:r>
        <w:rPr>
          <w:color w:val="000000"/>
        </w:rPr>
        <w:t xml:space="preserve"> are available.</w:t>
      </w:r>
    </w:p>
    <w:p w14:paraId="4DB9AACF" w14:textId="77777777" w:rsidR="002D6506" w:rsidRDefault="002D6506" w:rsidP="002D6506">
      <w:pPr>
        <w:rPr>
          <w:color w:val="000000"/>
        </w:rPr>
      </w:pPr>
      <w:r>
        <w:t xml:space="preserve">3GPP TS 23.682 [2] supports Loss of Connectivity monitoring, via SCEF, by the IN-CSE. </w:t>
      </w:r>
      <w:r>
        <w:rPr>
          <w:lang w:val="x-none" w:eastAsia="zh-CN"/>
        </w:rPr>
        <w:t>The</w:t>
      </w:r>
      <w:r w:rsidRPr="005F7BA7">
        <w:rPr>
          <w:lang w:val="x-none" w:eastAsia="zh-CN"/>
        </w:rPr>
        <w:t xml:space="preserve"> </w:t>
      </w:r>
      <w:r>
        <w:t xml:space="preserve">Loss of Connectivity </w:t>
      </w:r>
      <w:r w:rsidRPr="005F7BA7">
        <w:rPr>
          <w:lang w:val="x-none" w:eastAsia="zh-CN"/>
        </w:rPr>
        <w:t xml:space="preserve">Monitoring Event configuration request </w:t>
      </w:r>
      <w:r>
        <w:rPr>
          <w:lang w:val="en-US" w:eastAsia="zh-CN"/>
        </w:rPr>
        <w:t>allows the</w:t>
      </w:r>
      <w:r w:rsidRPr="002D3A27">
        <w:rPr>
          <w:color w:val="000000"/>
        </w:rPr>
        <w:t xml:space="preserve"> IN-CSE to provide to the network a Maximum Detection Time, which indicates the maximum period of time without any communication </w:t>
      </w:r>
      <w:r>
        <w:rPr>
          <w:color w:val="000000"/>
        </w:rPr>
        <w:t xml:space="preserve">between the UE and Network </w:t>
      </w:r>
      <w:r w:rsidRPr="002D3A27">
        <w:rPr>
          <w:color w:val="000000"/>
        </w:rPr>
        <w:t>after which the IN-CSE is to be informed that the device is considered to be unreachable.</w:t>
      </w:r>
    </w:p>
    <w:p w14:paraId="66DAABE7" w14:textId="77777777" w:rsidR="002D6506" w:rsidRPr="002D3A27" w:rsidRDefault="002D6506" w:rsidP="002D6506">
      <w:pPr>
        <w:rPr>
          <w:color w:val="000000"/>
        </w:rPr>
      </w:pPr>
      <w:r w:rsidRPr="00817CF9">
        <w:rPr>
          <w:lang w:eastAsia="x-none"/>
        </w:rPr>
        <w:t>The Maximum Detection Time of loss of connectivity is on the order</w:t>
      </w:r>
      <w:r>
        <w:rPr>
          <w:lang w:eastAsia="x-none"/>
        </w:rPr>
        <w:t xml:space="preserve"> of 1 minute to multiple hours. </w:t>
      </w:r>
      <w:r w:rsidRPr="002D3A27">
        <w:rPr>
          <w:color w:val="000000"/>
        </w:rPr>
        <w:t>A timer with the order of magnitude of a few minutes can only apply to a limited number of devices due to the network signalling cost</w:t>
      </w:r>
      <w:r>
        <w:rPr>
          <w:color w:val="000000"/>
        </w:rPr>
        <w:t>.</w:t>
      </w:r>
    </w:p>
    <w:p w14:paraId="6E019B8D" w14:textId="77777777" w:rsidR="002D6506" w:rsidRPr="005743E6" w:rsidRDefault="002D6506" w:rsidP="002D6506">
      <w:pPr>
        <w:ind w:left="284"/>
        <w:rPr>
          <w:color w:val="000000"/>
        </w:rPr>
      </w:pPr>
      <w:r>
        <w:rPr>
          <w:color w:val="000000"/>
        </w:rPr>
        <w:t>Note: I</w:t>
      </w:r>
      <w:r w:rsidRPr="002D3A27">
        <w:rPr>
          <w:color w:val="000000"/>
        </w:rPr>
        <w:t>n the 3GPP Network, the Maximum Detection Time of loss of connectivity may be used to determine the order of magnitude of the Periodic Update timer</w:t>
      </w:r>
      <w:r>
        <w:rPr>
          <w:color w:val="000000"/>
        </w:rPr>
        <w:t>.</w:t>
      </w:r>
    </w:p>
    <w:p w14:paraId="4EB959DF" w14:textId="77777777" w:rsidR="002D6506" w:rsidRPr="005743E6" w:rsidRDefault="002D6506" w:rsidP="002D6506">
      <w:pPr>
        <w:rPr>
          <w:lang w:val="en-US" w:eastAsia="zh-CN"/>
        </w:rPr>
      </w:pPr>
    </w:p>
    <w:p w14:paraId="37B99E59" w14:textId="77777777" w:rsidR="002D6506" w:rsidRPr="00C2606D" w:rsidRDefault="002D6506" w:rsidP="002D6506">
      <w:pPr>
        <w:pStyle w:val="FL"/>
        <w:jc w:val="left"/>
        <w:rPr>
          <w:rFonts w:ascii="Times New Roman" w:hAnsi="Times New Roman"/>
          <w:b w:val="0"/>
        </w:rPr>
      </w:pPr>
      <w:r>
        <w:rPr>
          <w:rFonts w:ascii="Times New Roman" w:hAnsi="Times New Roman"/>
          <w:b w:val="0"/>
        </w:rPr>
        <w:t xml:space="preserve">The UE Loss of Connectivity Monitoring flow is assumed to take place after the UE has attached to the 3GPP Network and registered with the IN-CSE. </w:t>
      </w:r>
    </w:p>
    <w:p w14:paraId="66FC8A1B" w14:textId="77777777" w:rsidR="002D6506" w:rsidRDefault="002D6506" w:rsidP="002D6506">
      <w:pPr>
        <w:jc w:val="center"/>
        <w:rPr>
          <w:lang w:eastAsia="zh-CN"/>
        </w:rPr>
      </w:pPr>
      <w:r>
        <w:object w:dxaOrig="6984" w:dyaOrig="6276" w14:anchorId="7C4AD45E">
          <v:shape id="_x0000_i1029" type="#_x0000_t75" style="width:349.2pt;height:314pt" o:ole="">
            <v:imagedata r:id="rId21" o:title=""/>
          </v:shape>
          <o:OLEObject Type="Embed" ProgID="Visio.Drawing.15" ShapeID="_x0000_i1029" DrawAspect="Content" ObjectID="_1572231058" r:id="rId22"/>
        </w:object>
      </w:r>
    </w:p>
    <w:p w14:paraId="014B1C7B" w14:textId="77777777" w:rsidR="002D6506" w:rsidRDefault="002D6506" w:rsidP="002D6506">
      <w:pPr>
        <w:jc w:val="center"/>
        <w:rPr>
          <w:lang w:eastAsia="zh-CN"/>
        </w:rPr>
      </w:pPr>
      <w:r>
        <w:t xml:space="preserve">Figure </w:t>
      </w:r>
      <w:r>
        <w:rPr>
          <w:highlight w:val="yellow"/>
        </w:rPr>
        <w:t>7.4.</w:t>
      </w:r>
      <w:r>
        <w:rPr>
          <w:rFonts w:hint="eastAsia"/>
          <w:lang w:eastAsia="zh-CN"/>
        </w:rPr>
        <w:t>4</w:t>
      </w:r>
      <w:r>
        <w:t xml:space="preserve"> -1: Loss of Connectivity monitoring</w:t>
      </w:r>
    </w:p>
    <w:p w14:paraId="39905906" w14:textId="77777777" w:rsidR="002D6506" w:rsidRPr="00B942D0" w:rsidRDefault="002D6506" w:rsidP="002D6506">
      <w:pPr>
        <w:rPr>
          <w:lang w:eastAsia="zh-CN"/>
        </w:rPr>
      </w:pPr>
    </w:p>
    <w:p w14:paraId="71B419D0" w14:textId="77777777" w:rsidR="002D6506" w:rsidRPr="005743E6" w:rsidRDefault="002D6506" w:rsidP="002D6506">
      <w:pPr>
        <w:keepNext/>
        <w:keepLines/>
        <w:rPr>
          <w:b/>
        </w:rPr>
      </w:pPr>
      <w:r>
        <w:rPr>
          <w:b/>
        </w:rPr>
        <w:t>Step 0: UE Attach and oneM2M Registration Procedures.</w:t>
      </w:r>
    </w:p>
    <w:p w14:paraId="254F35AD" w14:textId="4F6D7287" w:rsidR="002D6506" w:rsidRDefault="002D6506" w:rsidP="002D6506">
      <w:pPr>
        <w:rPr>
          <w:lang w:val="en-US"/>
        </w:rPr>
      </w:pPr>
      <w:r w:rsidRPr="008B085E">
        <w:rPr>
          <w:lang w:val="en-US"/>
        </w:rPr>
        <w:t>The UE attaches to the 3GPP network and the ADN-AE</w:t>
      </w:r>
      <w:r>
        <w:rPr>
          <w:lang w:val="en-US"/>
        </w:rPr>
        <w:t>(s)</w:t>
      </w:r>
      <w:r w:rsidRPr="008B085E">
        <w:rPr>
          <w:lang w:val="en-US"/>
        </w:rPr>
        <w:t xml:space="preserve"> or ASN/MN-CSE hosted on the UE perform the oneM2M registration procedure</w:t>
      </w:r>
      <w:r>
        <w:rPr>
          <w:lang w:val="en-US"/>
        </w:rPr>
        <w:t>s</w:t>
      </w:r>
      <w:r w:rsidRPr="008B085E">
        <w:rPr>
          <w:lang w:val="en-US"/>
        </w:rPr>
        <w:t xml:space="preserve">, as detailed in clause </w:t>
      </w:r>
      <w:r w:rsidRPr="008B085E">
        <w:rPr>
          <w:highlight w:val="yellow"/>
          <w:lang w:val="en-US"/>
        </w:rPr>
        <w:t>6.5.</w:t>
      </w:r>
      <w:r w:rsidRPr="008B085E">
        <w:rPr>
          <w:lang w:val="en-US"/>
        </w:rPr>
        <w:t xml:space="preserve"> The IN-CSE hosts the corresponding &lt;</w:t>
      </w:r>
      <w:r w:rsidRPr="008B085E">
        <w:rPr>
          <w:i/>
          <w:lang w:val="en-US"/>
        </w:rPr>
        <w:t>AE</w:t>
      </w:r>
      <w:r w:rsidRPr="008B085E">
        <w:rPr>
          <w:lang w:val="en-US"/>
        </w:rPr>
        <w:t>&gt; or &lt;</w:t>
      </w:r>
      <w:r w:rsidRPr="008B085E">
        <w:rPr>
          <w:i/>
          <w:lang w:val="en-US"/>
        </w:rPr>
        <w:t>remoteCSE</w:t>
      </w:r>
      <w:r w:rsidRPr="008B085E">
        <w:rPr>
          <w:lang w:val="en-US"/>
        </w:rPr>
        <w:t>&gt; resource</w:t>
      </w:r>
      <w:r>
        <w:rPr>
          <w:lang w:val="en-US"/>
        </w:rPr>
        <w:t>s</w:t>
      </w:r>
      <w:r w:rsidRPr="008B085E">
        <w:rPr>
          <w:lang w:val="en-US"/>
        </w:rPr>
        <w:t xml:space="preserve"> for the registree</w:t>
      </w:r>
      <w:r>
        <w:rPr>
          <w:lang w:val="en-US"/>
        </w:rPr>
        <w:t>, and an associated &lt;</w:t>
      </w:r>
      <w:r>
        <w:rPr>
          <w:i/>
          <w:lang w:val="en-US"/>
        </w:rPr>
        <w:t>node</w:t>
      </w:r>
      <w:r>
        <w:rPr>
          <w:lang w:val="en-US"/>
        </w:rPr>
        <w:t>&gt; resource</w:t>
      </w:r>
      <w:r w:rsidRPr="008B085E">
        <w:rPr>
          <w:lang w:val="en-US"/>
        </w:rPr>
        <w:t xml:space="preserve">. </w:t>
      </w:r>
      <w:r>
        <w:rPr>
          <w:lang w:val="en-US"/>
        </w:rPr>
        <w:t xml:space="preserve">During this procedure, a </w:t>
      </w:r>
      <w:r w:rsidRPr="008B085E">
        <w:rPr>
          <w:lang w:val="en-US"/>
        </w:rPr>
        <w:t>&lt;</w:t>
      </w:r>
      <w:r w:rsidRPr="001965B8">
        <w:rPr>
          <w:i/>
          <w:lang w:val="en-US"/>
        </w:rPr>
        <w:t>schedule</w:t>
      </w:r>
      <w:r w:rsidRPr="008B085E">
        <w:rPr>
          <w:lang w:val="en-US"/>
        </w:rPr>
        <w:t>&gt; resource</w:t>
      </w:r>
      <w:r>
        <w:rPr>
          <w:lang w:val="en-US"/>
        </w:rPr>
        <w:t xml:space="preserve"> is </w:t>
      </w:r>
      <w:r w:rsidRPr="008B085E">
        <w:rPr>
          <w:lang w:val="en-US"/>
        </w:rPr>
        <w:t>created as child of the &lt;</w:t>
      </w:r>
      <w:r>
        <w:rPr>
          <w:i/>
          <w:lang w:val="en-US"/>
        </w:rPr>
        <w:t>node</w:t>
      </w:r>
      <w:r w:rsidRPr="008B085E">
        <w:rPr>
          <w:lang w:val="en-US"/>
        </w:rPr>
        <w:t>&gt; resource</w:t>
      </w:r>
      <w:ins w:id="39" w:author="Bhargavi Nagaraj Rao Chanakesapura" w:date="2017-10-31T16:11:00Z">
        <w:r w:rsidR="007239D7">
          <w:rPr>
            <w:lang w:val="en-US"/>
          </w:rPr>
          <w:t xml:space="preserve"> and the </w:t>
        </w:r>
        <w:r w:rsidR="007239D7" w:rsidRPr="002D6506">
          <w:rPr>
            <w:i/>
            <w:lang w:val="en-US"/>
          </w:rPr>
          <w:t>networkCoordinated</w:t>
        </w:r>
        <w:r w:rsidR="007239D7">
          <w:rPr>
            <w:lang w:val="en-US"/>
          </w:rPr>
          <w:t xml:space="preserve"> attribute of the </w:t>
        </w:r>
        <w:r w:rsidR="007239D7" w:rsidRPr="002D6506">
          <w:rPr>
            <w:i/>
            <w:lang w:val="en-US"/>
          </w:rPr>
          <w:t>&lt;schedule&gt;</w:t>
        </w:r>
        <w:r w:rsidR="007239D7">
          <w:rPr>
            <w:lang w:val="en-US"/>
          </w:rPr>
          <w:t xml:space="preserve"> resource is set to True</w:t>
        </w:r>
      </w:ins>
      <w:r w:rsidRPr="008B085E">
        <w:rPr>
          <w:lang w:val="en-US"/>
        </w:rPr>
        <w:t>.</w:t>
      </w:r>
    </w:p>
    <w:p w14:paraId="6ACB0416" w14:textId="32A264CC" w:rsidR="002D6506" w:rsidRPr="00A47712" w:rsidRDefault="002D6506" w:rsidP="002D6506">
      <w:pPr>
        <w:rPr>
          <w:lang w:val="en-US"/>
        </w:rPr>
      </w:pPr>
      <w:r w:rsidRPr="008B085E">
        <w:rPr>
          <w:lang w:val="en-US"/>
        </w:rPr>
        <w:t>If an IN-AE is interested in the reachability status of the UE, it may subscribe to the &lt;</w:t>
      </w:r>
      <w:r w:rsidRPr="008B085E">
        <w:rPr>
          <w:i/>
          <w:lang w:val="en-US"/>
        </w:rPr>
        <w:t>schedule</w:t>
      </w:r>
      <w:r>
        <w:rPr>
          <w:lang w:val="en-US"/>
        </w:rPr>
        <w:t>&gt; resource</w:t>
      </w:r>
      <w:ins w:id="40" w:author="Bhargavi Nagaraj Rao Chanakesapura" w:date="2017-10-25T18:37:00Z">
        <w:r w:rsidR="00BB3F30">
          <w:rPr>
            <w:lang w:val="en-US"/>
          </w:rPr>
          <w:t xml:space="preserve"> </w:t>
        </w:r>
      </w:ins>
      <w:r>
        <w:rPr>
          <w:lang w:val="en-US"/>
        </w:rPr>
        <w:t>(step 0b</w:t>
      </w:r>
      <w:r w:rsidRPr="008B085E">
        <w:rPr>
          <w:lang w:val="en-US"/>
        </w:rPr>
        <w:t>, optional).</w:t>
      </w:r>
      <w:r w:rsidRPr="00FE3D9C">
        <w:rPr>
          <w:lang w:val="en-US"/>
        </w:rPr>
        <w:t xml:space="preserve"> </w:t>
      </w:r>
    </w:p>
    <w:p w14:paraId="0968C2D2" w14:textId="77777777" w:rsidR="002D6506" w:rsidRDefault="002D6506" w:rsidP="002D6506">
      <w:pPr>
        <w:keepNext/>
        <w:keepLines/>
      </w:pPr>
      <w:r>
        <w:rPr>
          <w:b/>
        </w:rPr>
        <w:t xml:space="preserve">Step 1: </w:t>
      </w:r>
      <w:r w:rsidRPr="00E426D7">
        <w:rPr>
          <w:rFonts w:hint="eastAsia"/>
          <w:b/>
          <w:lang w:eastAsia="zh-CN"/>
        </w:rPr>
        <w:t>IN-</w:t>
      </w:r>
      <w:r w:rsidRPr="00E426D7">
        <w:rPr>
          <w:b/>
          <w:lang w:eastAsia="zh-CN"/>
        </w:rPr>
        <w:t>CSE (</w:t>
      </w:r>
      <w:r w:rsidRPr="00E426D7">
        <w:rPr>
          <w:b/>
        </w:rPr>
        <w:t>SCS</w:t>
      </w:r>
      <w:r w:rsidRPr="00E426D7">
        <w:rPr>
          <w:rFonts w:hint="eastAsia"/>
          <w:b/>
          <w:lang w:eastAsia="zh-CN"/>
        </w:rPr>
        <w:t>)</w:t>
      </w:r>
      <w:r w:rsidRPr="00E426D7">
        <w:rPr>
          <w:b/>
        </w:rPr>
        <w:t xml:space="preserve"> sends a Monitoring Request </w:t>
      </w:r>
      <w:r w:rsidRPr="00E426D7">
        <w:rPr>
          <w:b/>
          <w:lang w:eastAsia="zh-CN"/>
        </w:rPr>
        <w:t>to</w:t>
      </w:r>
      <w:r w:rsidRPr="00E426D7">
        <w:rPr>
          <w:rFonts w:hint="eastAsia"/>
          <w:b/>
          <w:lang w:eastAsia="zh-CN"/>
        </w:rPr>
        <w:t xml:space="preserve"> SCEF to </w:t>
      </w:r>
      <w:r w:rsidRPr="00E426D7">
        <w:rPr>
          <w:b/>
          <w:lang w:eastAsia="zh-CN"/>
        </w:rPr>
        <w:t>monitor</w:t>
      </w:r>
      <w:r w:rsidRPr="00E426D7">
        <w:rPr>
          <w:rFonts w:hint="eastAsia"/>
          <w:b/>
          <w:lang w:eastAsia="zh-CN"/>
        </w:rPr>
        <w:t xml:space="preserve"> the </w:t>
      </w:r>
      <w:r w:rsidRPr="00E426D7">
        <w:rPr>
          <w:b/>
          <w:lang w:eastAsia="zh-CN"/>
        </w:rPr>
        <w:t>U</w:t>
      </w:r>
      <w:r w:rsidRPr="00E426D7">
        <w:rPr>
          <w:rFonts w:hint="eastAsia"/>
          <w:b/>
          <w:lang w:eastAsia="zh-CN"/>
        </w:rPr>
        <w:t xml:space="preserve">E </w:t>
      </w:r>
      <w:r>
        <w:rPr>
          <w:b/>
          <w:lang w:eastAsia="zh-CN"/>
        </w:rPr>
        <w:t>Loss of Connectivity</w:t>
      </w:r>
      <w:r w:rsidRPr="00E426D7">
        <w:rPr>
          <w:b/>
          <w:lang w:eastAsia="zh-CN"/>
        </w:rPr>
        <w:t>.</w:t>
      </w:r>
    </w:p>
    <w:p w14:paraId="1306AB76" w14:textId="77777777" w:rsidR="002D6506" w:rsidRDefault="002D6506" w:rsidP="002D6506">
      <w:pPr>
        <w:rPr>
          <w:lang w:eastAsia="zh-CN"/>
        </w:rPr>
      </w:pPr>
      <w:r>
        <w:rPr>
          <w:lang w:eastAsia="zh-CN"/>
        </w:rPr>
        <w:t>T</w:t>
      </w:r>
      <w:r>
        <w:rPr>
          <w:rFonts w:hint="eastAsia"/>
          <w:lang w:eastAsia="zh-CN"/>
        </w:rPr>
        <w:t xml:space="preserve">he </w:t>
      </w:r>
      <w:r>
        <w:rPr>
          <w:lang w:eastAsia="zh-CN"/>
        </w:rPr>
        <w:t xml:space="preserve">monitoring request from the IN-CSE to SCEF </w:t>
      </w:r>
      <w:r>
        <w:t>contains information as specified in 3GPP TS 23.682 [</w:t>
      </w:r>
      <w:r>
        <w:rPr>
          <w:rFonts w:hint="eastAsia"/>
          <w:lang w:eastAsia="zh-CN"/>
        </w:rPr>
        <w:t>3</w:t>
      </w:r>
      <w:r>
        <w:fldChar w:fldCharType="begin"/>
      </w:r>
      <w:r>
        <w:instrText xml:space="preserve">REF REF_3GPPTS23682 \h </w:instrText>
      </w:r>
      <w:r>
        <w:fldChar w:fldCharType="end"/>
      </w:r>
      <w:r>
        <w:t>]. Such information includes:</w:t>
      </w:r>
    </w:p>
    <w:p w14:paraId="01EC980D" w14:textId="77777777" w:rsidR="002D6506" w:rsidRPr="009530E1" w:rsidRDefault="002D6506" w:rsidP="002D6506">
      <w:pPr>
        <w:numPr>
          <w:ilvl w:val="0"/>
          <w:numId w:val="24"/>
        </w:numPr>
        <w:rPr>
          <w:lang w:val="en-US" w:eastAsia="zh-CN"/>
        </w:rPr>
      </w:pPr>
      <w:r w:rsidRPr="009530E1">
        <w:rPr>
          <w:i/>
          <w:lang w:val="en-US" w:eastAsia="zh-CN"/>
        </w:rPr>
        <w:t>SCS Identifier</w:t>
      </w:r>
      <w:r w:rsidRPr="009530E1">
        <w:rPr>
          <w:lang w:val="en-US" w:eastAsia="zh-CN"/>
        </w:rPr>
        <w:t xml:space="preserve"> shall be set to a value that is prearranged between the Service Provider and MNO.</w:t>
      </w:r>
    </w:p>
    <w:p w14:paraId="6C91D774" w14:textId="77777777" w:rsidR="002D6506" w:rsidRPr="009530E1" w:rsidRDefault="002D6506" w:rsidP="002D6506">
      <w:pPr>
        <w:numPr>
          <w:ilvl w:val="0"/>
          <w:numId w:val="24"/>
        </w:numPr>
        <w:rPr>
          <w:lang w:val="en-US" w:eastAsia="zh-CN"/>
        </w:rPr>
      </w:pPr>
      <w:r w:rsidRPr="009530E1">
        <w:rPr>
          <w:i/>
          <w:lang w:val="en-US" w:eastAsia="zh-CN"/>
        </w:rPr>
        <w:t>T8</w:t>
      </w:r>
      <w:r w:rsidRPr="009530E1">
        <w:rPr>
          <w:lang w:val="en-US" w:eastAsia="zh-CN"/>
        </w:rPr>
        <w:t xml:space="preserve"> Destination Address is set to the IP Address of the IN-CSE.</w:t>
      </w:r>
    </w:p>
    <w:p w14:paraId="320367D8" w14:textId="77777777" w:rsidR="002D6506" w:rsidRPr="009530E1" w:rsidRDefault="002D6506" w:rsidP="002D6506">
      <w:pPr>
        <w:numPr>
          <w:ilvl w:val="0"/>
          <w:numId w:val="24"/>
        </w:numPr>
        <w:rPr>
          <w:lang w:val="en-US" w:eastAsia="zh-CN"/>
        </w:rPr>
      </w:pPr>
      <w:r w:rsidRPr="009530E1">
        <w:rPr>
          <w:i/>
          <w:lang w:val="en-US" w:eastAsia="zh-CN"/>
        </w:rPr>
        <w:t>TTRI</w:t>
      </w:r>
      <w:r w:rsidRPr="009530E1">
        <w:rPr>
          <w:lang w:val="en-US" w:eastAsia="zh-CN"/>
        </w:rPr>
        <w:t xml:space="preserve"> is used to correlate this request with future responses. It shall be assigned based on internal IN-CSE policies.  </w:t>
      </w:r>
    </w:p>
    <w:p w14:paraId="47B386D6" w14:textId="77777777" w:rsidR="002D6506" w:rsidRPr="009530E1" w:rsidRDefault="002D6506" w:rsidP="002D6506">
      <w:pPr>
        <w:numPr>
          <w:ilvl w:val="0"/>
          <w:numId w:val="24"/>
        </w:numPr>
        <w:rPr>
          <w:lang w:val="en-US" w:eastAsia="zh-CN"/>
        </w:rPr>
      </w:pPr>
      <w:r w:rsidRPr="009530E1">
        <w:rPr>
          <w:i/>
          <w:lang w:val="en-US" w:eastAsia="zh-CN"/>
        </w:rPr>
        <w:t>TLTRI</w:t>
      </w:r>
      <w:r w:rsidRPr="009530E1">
        <w:rPr>
          <w:lang w:val="en-US" w:eastAsia="zh-CN"/>
        </w:rPr>
        <w:t xml:space="preserve"> is used to id</w:t>
      </w:r>
      <w:r>
        <w:rPr>
          <w:lang w:val="en-US" w:eastAsia="zh-CN"/>
        </w:rPr>
        <w:t>entify the monitoring</w:t>
      </w:r>
      <w:r w:rsidRPr="009530E1">
        <w:rPr>
          <w:lang w:val="en-US" w:eastAsia="zh-CN"/>
        </w:rPr>
        <w:t xml:space="preserve"> request.  It shall be assigned based on internal IN-CSE policies.  Later, when reports are received, the value shall be used to </w:t>
      </w:r>
      <w:r>
        <w:rPr>
          <w:lang w:val="en-US" w:eastAsia="zh-CN"/>
        </w:rPr>
        <w:t xml:space="preserve">associate them to </w:t>
      </w:r>
      <w:r w:rsidRPr="009530E1">
        <w:rPr>
          <w:lang w:val="en-US" w:eastAsia="zh-CN"/>
        </w:rPr>
        <w:t>the original request</w:t>
      </w:r>
      <w:r>
        <w:rPr>
          <w:lang w:val="en-US" w:eastAsia="zh-CN"/>
        </w:rPr>
        <w:t>.</w:t>
      </w:r>
    </w:p>
    <w:p w14:paraId="4D489084" w14:textId="77777777" w:rsidR="002D6506" w:rsidRDefault="002D6506" w:rsidP="002D6506">
      <w:pPr>
        <w:numPr>
          <w:ilvl w:val="0"/>
          <w:numId w:val="24"/>
        </w:numPr>
        <w:rPr>
          <w:lang w:val="en-US" w:eastAsia="zh-CN"/>
        </w:rPr>
      </w:pPr>
      <w:r w:rsidRPr="009530E1">
        <w:rPr>
          <w:i/>
          <w:lang w:val="en-US"/>
        </w:rPr>
        <w:t>Monitoring type</w:t>
      </w:r>
      <w:r>
        <w:rPr>
          <w:lang w:val="en-US"/>
        </w:rPr>
        <w:t xml:space="preserve"> shall be </w:t>
      </w:r>
      <w:r w:rsidRPr="00092BFD">
        <w:rPr>
          <w:lang w:val="en-US"/>
        </w:rPr>
        <w:t>set to “</w:t>
      </w:r>
      <w:r>
        <w:rPr>
          <w:lang w:eastAsia="zh-CN"/>
        </w:rPr>
        <w:t>Loss of Connectivity</w:t>
      </w:r>
      <w:r>
        <w:rPr>
          <w:lang w:val="en-US"/>
        </w:rPr>
        <w:t>"</w:t>
      </w:r>
    </w:p>
    <w:p w14:paraId="73DCEA72" w14:textId="77777777" w:rsidR="002D6506" w:rsidRDefault="002D6506" w:rsidP="002D6506">
      <w:pPr>
        <w:numPr>
          <w:ilvl w:val="0"/>
          <w:numId w:val="24"/>
        </w:numPr>
        <w:rPr>
          <w:lang w:val="en-US" w:eastAsia="zh-CN"/>
        </w:rPr>
      </w:pPr>
      <w:r w:rsidRPr="00FC5C94">
        <w:rPr>
          <w:i/>
        </w:rPr>
        <w:t>Maximum Number of Reports</w:t>
      </w:r>
      <w:r>
        <w:t xml:space="preserve"> </w:t>
      </w:r>
      <w:r>
        <w:rPr>
          <w:lang w:val="en-US"/>
        </w:rPr>
        <w:t xml:space="preserve">or </w:t>
      </w:r>
      <w:r>
        <w:rPr>
          <w:i/>
          <w:lang w:val="en-US"/>
        </w:rPr>
        <w:t xml:space="preserve">Monitoring Duration </w:t>
      </w:r>
      <w:r>
        <w:rPr>
          <w:lang w:val="en-US"/>
        </w:rPr>
        <w:t>shall be optionally set according to IN-CSE pre-provisioning if continuous monitoring is supported.</w:t>
      </w:r>
    </w:p>
    <w:p w14:paraId="7D1B1717" w14:textId="77777777" w:rsidR="002D6506" w:rsidRPr="00FC5C94" w:rsidRDefault="002D6506" w:rsidP="002D6506">
      <w:pPr>
        <w:numPr>
          <w:ilvl w:val="0"/>
          <w:numId w:val="24"/>
        </w:numPr>
        <w:rPr>
          <w:lang w:val="en-US" w:eastAsia="zh-CN"/>
        </w:rPr>
      </w:pPr>
      <w:r>
        <w:rPr>
          <w:i/>
        </w:rPr>
        <w:t xml:space="preserve">Chargeable Party identifier </w:t>
      </w:r>
      <w:r>
        <w:rPr>
          <w:lang w:val="en-US"/>
        </w:rPr>
        <w:t xml:space="preserve">shall be optionally set according to IN-CSE pre-provisioning </w:t>
      </w:r>
    </w:p>
    <w:p w14:paraId="1351BAFB" w14:textId="77777777" w:rsidR="002D6506" w:rsidRPr="00092BFD" w:rsidRDefault="002D6506" w:rsidP="002D6506">
      <w:pPr>
        <w:numPr>
          <w:ilvl w:val="0"/>
          <w:numId w:val="24"/>
        </w:numPr>
        <w:rPr>
          <w:lang w:val="en-US" w:eastAsia="zh-CN"/>
        </w:rPr>
      </w:pPr>
      <w:r w:rsidRPr="009530E1">
        <w:rPr>
          <w:i/>
          <w:lang w:val="en-US"/>
        </w:rPr>
        <w:t>External Identifier</w:t>
      </w:r>
      <w:r>
        <w:rPr>
          <w:lang w:val="en-US"/>
        </w:rPr>
        <w:t xml:space="preserve"> shall be set to the M2M-Ext-ID of the UE</w:t>
      </w:r>
    </w:p>
    <w:p w14:paraId="6173AF00" w14:textId="1081BF88" w:rsidR="00AC7894" w:rsidRPr="002C097F" w:rsidRDefault="002D6506">
      <w:pPr>
        <w:numPr>
          <w:ilvl w:val="0"/>
          <w:numId w:val="24"/>
        </w:numPr>
        <w:ind w:rightChars="100" w:right="200"/>
        <w:rPr>
          <w:lang w:val="en-US" w:eastAsia="zh-CN"/>
        </w:rPr>
      </w:pPr>
      <w:r w:rsidRPr="00FC5C94">
        <w:rPr>
          <w:i/>
          <w:lang w:eastAsia="x-none"/>
        </w:rPr>
        <w:t>Maximum Detection Time</w:t>
      </w:r>
      <w:r>
        <w:rPr>
          <w:lang w:eastAsia="x-none"/>
        </w:rPr>
        <w:t xml:space="preserve"> </w:t>
      </w:r>
      <w:r>
        <w:t xml:space="preserve">shall be </w:t>
      </w:r>
      <w:r>
        <w:rPr>
          <w:lang w:eastAsia="zh-CN"/>
        </w:rPr>
        <w:t>set according to IN-CSE pre-provisioning. This value should be set to a value that is longer than the length of time of inactive communications as configured in the &lt;</w:t>
      </w:r>
      <w:r w:rsidRPr="001965B8">
        <w:rPr>
          <w:i/>
          <w:lang w:val="en-US"/>
        </w:rPr>
        <w:t>schedule</w:t>
      </w:r>
      <w:r>
        <w:rPr>
          <w:i/>
          <w:lang w:val="en-US"/>
        </w:rPr>
        <w:t xml:space="preserve">&gt; </w:t>
      </w:r>
      <w:r w:rsidRPr="00A22F2A">
        <w:rPr>
          <w:lang w:val="en-US"/>
        </w:rPr>
        <w:t>resource</w:t>
      </w:r>
      <w:r>
        <w:rPr>
          <w:lang w:eastAsia="zh-CN"/>
        </w:rPr>
        <w:t xml:space="preserve"> </w:t>
      </w:r>
    </w:p>
    <w:p w14:paraId="3A4ED023" w14:textId="77777777" w:rsidR="002D6506" w:rsidRPr="008F0CB4" w:rsidRDefault="002D6506" w:rsidP="002D6506">
      <w:pPr>
        <w:ind w:rightChars="100" w:right="200"/>
        <w:rPr>
          <w:lang w:eastAsia="zh-CN"/>
        </w:rPr>
      </w:pPr>
      <w:r>
        <w:rPr>
          <w:lang w:eastAsia="zh-CN"/>
        </w:rPr>
        <w:t xml:space="preserve">This information uses the values pre-provisioned at the IN-CSE </w:t>
      </w:r>
      <w:r>
        <w:t>or is derived from local policies.</w:t>
      </w:r>
    </w:p>
    <w:p w14:paraId="7C93AEFF" w14:textId="77777777" w:rsidR="002D6506" w:rsidRPr="00AD05E5" w:rsidRDefault="002D6506" w:rsidP="002D6506">
      <w:pPr>
        <w:keepNext/>
        <w:keepLines/>
        <w:rPr>
          <w:b/>
        </w:rPr>
      </w:pPr>
      <w:r w:rsidRPr="00357143">
        <w:rPr>
          <w:b/>
        </w:rPr>
        <w:t>Step 002</w:t>
      </w:r>
      <w:r>
        <w:rPr>
          <w:b/>
        </w:rPr>
        <w:t xml:space="preserve">: </w:t>
      </w:r>
      <w:r>
        <w:rPr>
          <w:rFonts w:hint="eastAsia"/>
          <w:b/>
          <w:lang w:eastAsia="zh-CN"/>
        </w:rPr>
        <w:t>-Step 003</w:t>
      </w:r>
      <w:r w:rsidRPr="00357143">
        <w:t>:</w:t>
      </w:r>
      <w:r>
        <w:rPr>
          <w:rFonts w:hint="eastAsia"/>
          <w:lang w:eastAsia="zh-CN"/>
        </w:rPr>
        <w:t xml:space="preserve"> </w:t>
      </w:r>
      <w:r>
        <w:rPr>
          <w:b/>
        </w:rPr>
        <w:t>Monitoring Request Handling in the Underlying Network.</w:t>
      </w:r>
    </w:p>
    <w:p w14:paraId="48AD5623" w14:textId="77777777" w:rsidR="002D6506" w:rsidRPr="00696661" w:rsidRDefault="002D6506" w:rsidP="002D6506">
      <w:pPr>
        <w:keepNext/>
        <w:keepLines/>
        <w:rPr>
          <w:lang w:eastAsia="zh-CN"/>
        </w:rPr>
      </w:pPr>
      <w:r>
        <w:rPr>
          <w:lang w:eastAsia="zh-CN"/>
        </w:rPr>
        <w:t xml:space="preserve">The SCEF </w:t>
      </w:r>
      <w:r>
        <w:rPr>
          <w:rFonts w:hint="eastAsia"/>
          <w:lang w:eastAsia="zh-CN"/>
        </w:rPr>
        <w:t>handl</w:t>
      </w:r>
      <w:r>
        <w:rPr>
          <w:lang w:eastAsia="zh-CN"/>
        </w:rPr>
        <w:t>es</w:t>
      </w:r>
      <w:r>
        <w:rPr>
          <w:rFonts w:hint="eastAsia"/>
          <w:lang w:eastAsia="zh-CN"/>
        </w:rPr>
        <w:t xml:space="preserve"> the Monitor</w:t>
      </w:r>
      <w:r>
        <w:rPr>
          <w:lang w:eastAsia="zh-CN"/>
        </w:rPr>
        <w:t xml:space="preserve">ing </w:t>
      </w:r>
      <w:r>
        <w:rPr>
          <w:rFonts w:hint="eastAsia"/>
          <w:lang w:eastAsia="zh-CN"/>
        </w:rPr>
        <w:t xml:space="preserve">Request </w:t>
      </w:r>
      <w:r>
        <w:rPr>
          <w:lang w:eastAsia="zh-CN"/>
        </w:rPr>
        <w:t>together with the Mobile Core Network, as described in</w:t>
      </w:r>
      <w:r>
        <w:rPr>
          <w:rFonts w:hint="eastAsia"/>
          <w:lang w:eastAsia="zh-CN"/>
        </w:rPr>
        <w:t xml:space="preserve"> 3GPP TS23.682[3]</w:t>
      </w:r>
      <w:r>
        <w:rPr>
          <w:lang w:eastAsia="zh-CN"/>
        </w:rPr>
        <w:t>. The</w:t>
      </w:r>
      <w:r>
        <w:t xml:space="preserve"> SCEF</w:t>
      </w:r>
      <w:r>
        <w:rPr>
          <w:lang w:eastAsia="zh-CN"/>
        </w:rPr>
        <w:t xml:space="preserve"> </w:t>
      </w:r>
      <w:r>
        <w:t xml:space="preserve">sends a Monitoring Response (TLTRI, Cause) message to the </w:t>
      </w:r>
      <w:r>
        <w:rPr>
          <w:rFonts w:hint="eastAsia"/>
          <w:lang w:eastAsia="zh-CN"/>
        </w:rPr>
        <w:t>IN-</w:t>
      </w:r>
      <w:r>
        <w:rPr>
          <w:lang w:eastAsia="zh-CN"/>
        </w:rPr>
        <w:t>CSE (</w:t>
      </w:r>
      <w:r>
        <w:t>SCS</w:t>
      </w:r>
      <w:r>
        <w:rPr>
          <w:lang w:eastAsia="zh-CN"/>
        </w:rPr>
        <w:t xml:space="preserve">) </w:t>
      </w:r>
      <w:r>
        <w:t>to acknowledge acceptance of the Monitoring Request of the identified monitoring event configuration</w:t>
      </w:r>
      <w:r>
        <w:rPr>
          <w:rFonts w:hint="eastAsia"/>
          <w:lang w:eastAsia="zh-CN"/>
        </w:rPr>
        <w:t>.</w:t>
      </w:r>
    </w:p>
    <w:p w14:paraId="3CCE4CF7" w14:textId="77777777" w:rsidR="002D6506" w:rsidRPr="00AD05E5" w:rsidRDefault="002D6506" w:rsidP="002D6506">
      <w:pPr>
        <w:keepNext/>
        <w:keepLines/>
        <w:rPr>
          <w:b/>
        </w:rPr>
      </w:pPr>
      <w:r w:rsidRPr="00357143">
        <w:rPr>
          <w:b/>
        </w:rPr>
        <w:t>Step 00</w:t>
      </w:r>
      <w:r>
        <w:rPr>
          <w:rFonts w:hint="eastAsia"/>
          <w:b/>
          <w:lang w:eastAsia="zh-CN"/>
        </w:rPr>
        <w:t>4</w:t>
      </w:r>
      <w:r w:rsidRPr="00357143">
        <w:rPr>
          <w:b/>
        </w:rPr>
        <w:t>:</w:t>
      </w:r>
      <w:r w:rsidRPr="00357143">
        <w:t xml:space="preserve"> </w:t>
      </w:r>
      <w:r w:rsidRPr="00AD05E5">
        <w:rPr>
          <w:b/>
        </w:rPr>
        <w:t>De</w:t>
      </w:r>
      <w:r>
        <w:rPr>
          <w:b/>
        </w:rPr>
        <w:t>tection of Loss of Connectivity</w:t>
      </w:r>
      <w:r w:rsidRPr="00AD05E5">
        <w:rPr>
          <w:b/>
        </w:rPr>
        <w:t xml:space="preserve"> and reporting to SCEF</w:t>
      </w:r>
      <w:r>
        <w:rPr>
          <w:b/>
        </w:rPr>
        <w:t>.</w:t>
      </w:r>
    </w:p>
    <w:p w14:paraId="516B67D0" w14:textId="77777777" w:rsidR="002D6506" w:rsidRDefault="002D6506" w:rsidP="002D6506">
      <w:pPr>
        <w:rPr>
          <w:lang w:eastAsia="zh-CN"/>
        </w:rPr>
      </w:pPr>
      <w:r>
        <w:t>Later, when the UE losses connectivity, the</w:t>
      </w:r>
      <w:r>
        <w:rPr>
          <w:rFonts w:hint="eastAsia"/>
          <w:lang w:eastAsia="zh-CN"/>
        </w:rPr>
        <w:t xml:space="preserve"> MME</w:t>
      </w:r>
      <w:r>
        <w:t xml:space="preserve"> detects the condition and sends a Monitoring </w:t>
      </w:r>
      <w:r>
        <w:rPr>
          <w:lang w:eastAsia="zh-CN"/>
        </w:rPr>
        <w:t>Report</w:t>
      </w:r>
      <w:r>
        <w:t xml:space="preserve"> </w:t>
      </w:r>
      <w:r>
        <w:rPr>
          <w:lang w:eastAsia="zh-CN"/>
        </w:rPr>
        <w:t>to</w:t>
      </w:r>
      <w:r>
        <w:rPr>
          <w:rFonts w:hint="eastAsia"/>
          <w:lang w:eastAsia="zh-CN"/>
        </w:rPr>
        <w:t xml:space="preserve"> SCEF</w:t>
      </w:r>
    </w:p>
    <w:p w14:paraId="207A665D" w14:textId="77777777" w:rsidR="002D6506" w:rsidRDefault="002D6506" w:rsidP="002D6506">
      <w:pPr>
        <w:keepNext/>
        <w:keepLines/>
      </w:pPr>
      <w:r w:rsidRPr="00357143">
        <w:rPr>
          <w:b/>
        </w:rPr>
        <w:t>Step 00</w:t>
      </w:r>
      <w:r>
        <w:rPr>
          <w:rFonts w:hint="eastAsia"/>
          <w:b/>
          <w:lang w:eastAsia="zh-CN"/>
        </w:rPr>
        <w:t>5</w:t>
      </w:r>
      <w:r w:rsidRPr="00357143">
        <w:rPr>
          <w:b/>
        </w:rPr>
        <w:t>:</w:t>
      </w:r>
      <w:r w:rsidRPr="00357143">
        <w:t xml:space="preserve"> </w:t>
      </w:r>
      <w:r w:rsidRPr="006C5BB4">
        <w:rPr>
          <w:b/>
        </w:rPr>
        <w:t>SCEF</w:t>
      </w:r>
      <w:r>
        <w:t xml:space="preserve"> </w:t>
      </w:r>
      <w:r w:rsidRPr="00E426D7">
        <w:rPr>
          <w:b/>
        </w:rPr>
        <w:t xml:space="preserve">sends a Monitoring </w:t>
      </w:r>
      <w:r>
        <w:rPr>
          <w:b/>
        </w:rPr>
        <w:t xml:space="preserve">Report </w:t>
      </w:r>
      <w:r w:rsidRPr="00E426D7">
        <w:rPr>
          <w:b/>
          <w:lang w:eastAsia="zh-CN"/>
        </w:rPr>
        <w:t>to</w:t>
      </w:r>
      <w:r w:rsidRPr="00E426D7">
        <w:rPr>
          <w:rFonts w:hint="eastAsia"/>
          <w:b/>
          <w:lang w:eastAsia="zh-CN"/>
        </w:rPr>
        <w:t xml:space="preserve"> IN-</w:t>
      </w:r>
      <w:r w:rsidRPr="00E426D7">
        <w:rPr>
          <w:b/>
          <w:lang w:eastAsia="zh-CN"/>
        </w:rPr>
        <w:t>CSE (</w:t>
      </w:r>
      <w:r w:rsidRPr="00E426D7">
        <w:rPr>
          <w:b/>
        </w:rPr>
        <w:t>SCS</w:t>
      </w:r>
      <w:r w:rsidRPr="00E426D7">
        <w:rPr>
          <w:rFonts w:hint="eastAsia"/>
          <w:b/>
          <w:lang w:eastAsia="zh-CN"/>
        </w:rPr>
        <w:t>)</w:t>
      </w:r>
      <w:r w:rsidRPr="00E426D7">
        <w:rPr>
          <w:b/>
        </w:rPr>
        <w:t xml:space="preserve"> </w:t>
      </w:r>
      <w:r>
        <w:rPr>
          <w:rFonts w:hint="eastAsia"/>
          <w:b/>
          <w:lang w:eastAsia="zh-CN"/>
        </w:rPr>
        <w:t>indicating</w:t>
      </w:r>
      <w:r w:rsidRPr="00E426D7">
        <w:rPr>
          <w:rFonts w:hint="eastAsia"/>
          <w:b/>
          <w:lang w:eastAsia="zh-CN"/>
        </w:rPr>
        <w:t xml:space="preserve"> </w:t>
      </w:r>
      <w:r w:rsidRPr="00E426D7">
        <w:rPr>
          <w:b/>
          <w:lang w:eastAsia="zh-CN"/>
        </w:rPr>
        <w:t>U</w:t>
      </w:r>
      <w:r w:rsidRPr="00E426D7">
        <w:rPr>
          <w:rFonts w:hint="eastAsia"/>
          <w:b/>
          <w:lang w:eastAsia="zh-CN"/>
        </w:rPr>
        <w:t xml:space="preserve">E </w:t>
      </w:r>
      <w:r>
        <w:rPr>
          <w:b/>
          <w:lang w:eastAsia="zh-CN"/>
        </w:rPr>
        <w:t>Loss of Connectivity</w:t>
      </w:r>
      <w:r w:rsidRPr="00E426D7">
        <w:rPr>
          <w:b/>
          <w:lang w:eastAsia="zh-CN"/>
        </w:rPr>
        <w:t>.</w:t>
      </w:r>
    </w:p>
    <w:p w14:paraId="12B5C26C" w14:textId="77777777" w:rsidR="002D6506" w:rsidRDefault="002D6506" w:rsidP="002D6506">
      <w:pPr>
        <w:rPr>
          <w:lang w:eastAsia="zh-CN"/>
        </w:rPr>
      </w:pPr>
      <w:r>
        <w:t>The</w:t>
      </w:r>
      <w:r>
        <w:rPr>
          <w:rFonts w:hint="eastAsia"/>
          <w:lang w:eastAsia="zh-CN"/>
        </w:rPr>
        <w:t xml:space="preserve"> SCEF</w:t>
      </w:r>
      <w:r>
        <w:t xml:space="preserve"> sends a Monitoring </w:t>
      </w:r>
      <w:r>
        <w:rPr>
          <w:rFonts w:hint="eastAsia"/>
          <w:lang w:eastAsia="zh-CN"/>
        </w:rPr>
        <w:t>Report</w:t>
      </w:r>
      <w:r>
        <w:t xml:space="preserve"> </w:t>
      </w:r>
      <w:r>
        <w:rPr>
          <w:lang w:eastAsia="zh-CN"/>
        </w:rPr>
        <w:t>to</w:t>
      </w:r>
      <w:r>
        <w:rPr>
          <w:rFonts w:hint="eastAsia"/>
          <w:lang w:eastAsia="zh-CN"/>
        </w:rPr>
        <w:t xml:space="preserve"> the IN-</w:t>
      </w:r>
      <w:r>
        <w:rPr>
          <w:lang w:eastAsia="zh-CN"/>
        </w:rPr>
        <w:t>CSE a</w:t>
      </w:r>
      <w:r>
        <w:t>s specified in 3GPP TS 23.682 [</w:t>
      </w:r>
      <w:r>
        <w:rPr>
          <w:rFonts w:hint="eastAsia"/>
          <w:lang w:eastAsia="zh-CN"/>
        </w:rPr>
        <w:t>3</w:t>
      </w:r>
      <w:r>
        <w:fldChar w:fldCharType="begin"/>
      </w:r>
      <w:r>
        <w:instrText xml:space="preserve">REF REF_3GPPTS23682 \h </w:instrText>
      </w:r>
      <w:r>
        <w:fldChar w:fldCharType="end"/>
      </w:r>
      <w:r>
        <w:t xml:space="preserve">]. Such information includes: </w:t>
      </w:r>
    </w:p>
    <w:p w14:paraId="61F06B65" w14:textId="77777777" w:rsidR="002D6506" w:rsidRDefault="002D6506" w:rsidP="002D6506">
      <w:pPr>
        <w:numPr>
          <w:ilvl w:val="0"/>
          <w:numId w:val="25"/>
        </w:numPr>
        <w:ind w:rightChars="100" w:right="200"/>
        <w:rPr>
          <w:lang w:eastAsia="zh-CN"/>
        </w:rPr>
      </w:pPr>
      <w:r w:rsidRPr="00A22F2A">
        <w:rPr>
          <w:i/>
        </w:rPr>
        <w:t>External Identifier</w:t>
      </w:r>
      <w:r>
        <w:rPr>
          <w:rFonts w:hint="eastAsia"/>
          <w:lang w:eastAsia="zh-CN"/>
        </w:rPr>
        <w:t xml:space="preserve"> </w:t>
      </w:r>
      <w:r>
        <w:t>(M2M-Ext-ID of the UE)</w:t>
      </w:r>
    </w:p>
    <w:p w14:paraId="5F54EA71" w14:textId="77777777" w:rsidR="002D6506" w:rsidRDefault="002D6506" w:rsidP="002D6506">
      <w:pPr>
        <w:numPr>
          <w:ilvl w:val="0"/>
          <w:numId w:val="25"/>
        </w:numPr>
        <w:ind w:rightChars="100" w:right="200"/>
        <w:rPr>
          <w:lang w:eastAsia="zh-CN"/>
        </w:rPr>
      </w:pPr>
      <w:r>
        <w:rPr>
          <w:i/>
        </w:rPr>
        <w:t>TLTRI</w:t>
      </w:r>
      <w:r>
        <w:t xml:space="preserve"> (same as in the request)</w:t>
      </w:r>
    </w:p>
    <w:p w14:paraId="57B2C857" w14:textId="77777777" w:rsidR="002D6506" w:rsidRDefault="002D6506" w:rsidP="002D6506">
      <w:pPr>
        <w:rPr>
          <w:b/>
          <w:lang w:eastAsia="zh-CN"/>
        </w:rPr>
      </w:pPr>
      <w:r w:rsidRPr="00E910C4">
        <w:rPr>
          <w:rFonts w:hint="eastAsia"/>
          <w:b/>
          <w:lang w:eastAsia="zh-CN"/>
        </w:rPr>
        <w:t>Step 00</w:t>
      </w:r>
      <w:r>
        <w:rPr>
          <w:rFonts w:hint="eastAsia"/>
          <w:b/>
          <w:lang w:eastAsia="zh-CN"/>
        </w:rPr>
        <w:t>6</w:t>
      </w:r>
      <w:r w:rsidRPr="00E910C4">
        <w:rPr>
          <w:rFonts w:hint="eastAsia"/>
          <w:b/>
          <w:lang w:eastAsia="zh-CN"/>
        </w:rPr>
        <w:t xml:space="preserve">: </w:t>
      </w:r>
      <w:r>
        <w:rPr>
          <w:b/>
          <w:lang w:eastAsia="zh-CN"/>
        </w:rPr>
        <w:t>Loss of Connectivity Handling at the IN-CSE (SCS).</w:t>
      </w:r>
    </w:p>
    <w:p w14:paraId="4006898A" w14:textId="77777777" w:rsidR="00BB3F30" w:rsidRDefault="002D6506" w:rsidP="00BB3F30">
      <w:pPr>
        <w:rPr>
          <w:ins w:id="41" w:author="Bhargavi Nagaraj Rao Chanakesapura" w:date="2017-10-25T18:39:00Z"/>
          <w:lang w:eastAsia="zh-CN"/>
        </w:rPr>
      </w:pPr>
      <w:r w:rsidRPr="008B085E">
        <w:rPr>
          <w:lang w:val="en-US" w:eastAsia="zh-CN"/>
        </w:rPr>
        <w:t>The IN-CSE uses the information provided in the Monitoring Report to update the &lt;</w:t>
      </w:r>
      <w:r w:rsidRPr="008B085E">
        <w:rPr>
          <w:i/>
          <w:lang w:val="en-US" w:eastAsia="zh-CN"/>
        </w:rPr>
        <w:t>schedule</w:t>
      </w:r>
      <w:r w:rsidRPr="008B085E">
        <w:rPr>
          <w:lang w:val="en-US" w:eastAsia="zh-CN"/>
        </w:rPr>
        <w:t>&gt; child resource of the &lt;</w:t>
      </w:r>
      <w:r>
        <w:rPr>
          <w:i/>
          <w:lang w:val="en-US" w:eastAsia="zh-CN"/>
        </w:rPr>
        <w:t>node</w:t>
      </w:r>
      <w:r w:rsidRPr="008B085E">
        <w:rPr>
          <w:lang w:val="en-US" w:eastAsia="zh-CN"/>
        </w:rPr>
        <w:t>&gt; resource</w:t>
      </w:r>
      <w:r>
        <w:rPr>
          <w:i/>
          <w:lang w:eastAsia="zh-CN"/>
        </w:rPr>
        <w:t xml:space="preserve"> </w:t>
      </w:r>
      <w:r>
        <w:rPr>
          <w:lang w:eastAsia="zh-CN"/>
        </w:rPr>
        <w:t xml:space="preserve">to indicate that no communications are currently available (e.g by using a keyword such as “NULL”). </w:t>
      </w:r>
      <w:ins w:id="42" w:author="Bhargavi Nagaraj Rao Chanakesapura" w:date="2017-10-25T18:39:00Z">
        <w:r w:rsidR="00BB3F30">
          <w:rPr>
            <w:lang w:eastAsia="zh-CN"/>
          </w:rPr>
          <w:t xml:space="preserve">Updates to the </w:t>
        </w:r>
        <w:r w:rsidR="00BB3F30" w:rsidRPr="00BB3F30">
          <w:rPr>
            <w:i/>
            <w:lang w:eastAsia="zh-CN"/>
          </w:rPr>
          <w:t>&lt;schedule&gt;</w:t>
        </w:r>
        <w:r w:rsidR="00BB3F30">
          <w:rPr>
            <w:lang w:eastAsia="zh-CN"/>
          </w:rPr>
          <w:t xml:space="preserve"> resource will be performed only if its </w:t>
        </w:r>
        <w:r w:rsidR="00BB3F30" w:rsidRPr="00BB3F30">
          <w:rPr>
            <w:i/>
            <w:lang w:eastAsia="zh-CN"/>
          </w:rPr>
          <w:t>networkCoordinated</w:t>
        </w:r>
        <w:r w:rsidR="00BB3F30">
          <w:rPr>
            <w:lang w:eastAsia="zh-CN"/>
          </w:rPr>
          <w:t xml:space="preserve"> attribute is set to True.</w:t>
        </w:r>
      </w:ins>
    </w:p>
    <w:p w14:paraId="00BCA2E7" w14:textId="77777777" w:rsidR="002D6506" w:rsidRDefault="002D6506" w:rsidP="002D6506">
      <w:pPr>
        <w:rPr>
          <w:lang w:eastAsia="zh-CN"/>
        </w:rPr>
      </w:pPr>
    </w:p>
    <w:p w14:paraId="5FC21D9B" w14:textId="77777777" w:rsidR="002D6506" w:rsidRPr="000B00FC" w:rsidRDefault="002D6506" w:rsidP="002D6506">
      <w:pPr>
        <w:ind w:left="284"/>
        <w:rPr>
          <w:lang w:eastAsia="zh-CN"/>
        </w:rPr>
      </w:pPr>
      <w:r>
        <w:rPr>
          <w:lang w:eastAsia="zh-CN"/>
        </w:rPr>
        <w:t>Note: It is recommended that UE Reachability monitoring is also enabled in conjunction with the Loss of Connectivity monitoring. This enables the IN-CSE to provide updated timing information</w:t>
      </w:r>
      <w:r w:rsidRPr="009E1A9C">
        <w:rPr>
          <w:lang w:eastAsia="zh-CN"/>
        </w:rPr>
        <w:t xml:space="preserve"> </w:t>
      </w:r>
      <w:r>
        <w:rPr>
          <w:lang w:eastAsia="zh-CN"/>
        </w:rPr>
        <w:t>in the &lt;schedule&gt; resource, once the UE becomes reachable again.</w:t>
      </w:r>
    </w:p>
    <w:p w14:paraId="34F6AB29" w14:textId="77777777" w:rsidR="002D6506" w:rsidRDefault="002D6506" w:rsidP="002D6506">
      <w:pPr>
        <w:rPr>
          <w:lang w:eastAsia="zh-CN"/>
        </w:rPr>
      </w:pPr>
      <w:r w:rsidRPr="00E910C4">
        <w:rPr>
          <w:rFonts w:hint="eastAsia"/>
          <w:b/>
          <w:lang w:eastAsia="zh-CN"/>
        </w:rPr>
        <w:t>Step</w:t>
      </w:r>
      <w:r>
        <w:rPr>
          <w:rFonts w:hint="eastAsia"/>
          <w:b/>
          <w:lang w:eastAsia="zh-CN"/>
        </w:rPr>
        <w:t xml:space="preserve"> 00</w:t>
      </w:r>
      <w:r>
        <w:rPr>
          <w:b/>
          <w:lang w:eastAsia="zh-CN"/>
        </w:rPr>
        <w:t>7</w:t>
      </w:r>
      <w:r w:rsidRPr="0050787A">
        <w:rPr>
          <w:rFonts w:hint="eastAsia"/>
          <w:lang w:eastAsia="zh-CN"/>
        </w:rPr>
        <w:t xml:space="preserve">: </w:t>
      </w:r>
      <w:r w:rsidRPr="00AD05E5">
        <w:rPr>
          <w:b/>
          <w:lang w:eastAsia="zh-CN"/>
        </w:rPr>
        <w:t>(Optional) Notifying subscribers</w:t>
      </w:r>
      <w:r>
        <w:rPr>
          <w:lang w:eastAsia="zh-CN"/>
        </w:rPr>
        <w:t>.</w:t>
      </w:r>
    </w:p>
    <w:p w14:paraId="7C702566" w14:textId="148ABF58" w:rsidR="002D6506" w:rsidRDefault="002D6506" w:rsidP="002D6506">
      <w:pPr>
        <w:ind w:left="284"/>
        <w:rPr>
          <w:lang w:eastAsia="zh-CN"/>
        </w:rPr>
      </w:pPr>
      <w:r>
        <w:rPr>
          <w:lang w:eastAsia="zh-CN"/>
        </w:rPr>
        <w:t>Optionally, i</w:t>
      </w:r>
      <w:r w:rsidRPr="00127FEC">
        <w:rPr>
          <w:lang w:eastAsia="zh-CN"/>
        </w:rPr>
        <w:t>f IN-AEs have subscribed t</w:t>
      </w:r>
      <w:r>
        <w:rPr>
          <w:lang w:eastAsia="zh-CN"/>
        </w:rPr>
        <w:t>o changes in the &lt;</w:t>
      </w:r>
      <w:r w:rsidRPr="001965B8">
        <w:rPr>
          <w:i/>
          <w:lang w:eastAsia="zh-CN"/>
        </w:rPr>
        <w:t>schedule</w:t>
      </w:r>
      <w:r>
        <w:rPr>
          <w:lang w:eastAsia="zh-CN"/>
        </w:rPr>
        <w:t>&gt; resources a notification will be sent to the subscribers.</w:t>
      </w:r>
    </w:p>
    <w:p w14:paraId="1756EAA0" w14:textId="65ABCDA5" w:rsidR="00B80265" w:rsidRDefault="00B80265" w:rsidP="002D6506">
      <w:pPr>
        <w:ind w:left="284"/>
        <w:rPr>
          <w:lang w:val="en-US" w:eastAsia="zh-CN"/>
        </w:rPr>
      </w:pPr>
    </w:p>
    <w:p w14:paraId="4B0877B8" w14:textId="77777777" w:rsidR="00B80265" w:rsidRDefault="00B80265" w:rsidP="00B80265">
      <w:pPr>
        <w:pStyle w:val="Heading3"/>
      </w:pPr>
      <w:bookmarkStart w:id="43" w:name="_Toc495323315"/>
      <w:r w:rsidRPr="00F76548">
        <w:rPr>
          <w:lang w:eastAsia="zh-CN"/>
        </w:rPr>
        <w:t>7</w:t>
      </w:r>
      <w:r>
        <w:t>.4</w:t>
      </w:r>
      <w:r w:rsidRPr="00F76548">
        <w:rPr>
          <w:lang w:val="en-US"/>
        </w:rPr>
        <w:t>.</w:t>
      </w:r>
      <w:r>
        <w:rPr>
          <w:rFonts w:hint="eastAsia"/>
          <w:lang w:val="en-US" w:eastAsia="zh-CN"/>
        </w:rPr>
        <w:t>5</w:t>
      </w:r>
      <w:r w:rsidRPr="00F76548">
        <w:tab/>
      </w:r>
      <w:r>
        <w:t>Detecting C</w:t>
      </w:r>
      <w:r w:rsidRPr="00EA51B8">
        <w:t>hange of IMSI-IMEI(SV) Association</w:t>
      </w:r>
      <w:bookmarkEnd w:id="43"/>
      <w:r w:rsidRPr="00EA51B8">
        <w:t xml:space="preserve"> </w:t>
      </w:r>
    </w:p>
    <w:p w14:paraId="1EE5A8E2" w14:textId="77777777" w:rsidR="00B80265" w:rsidRDefault="00B80265" w:rsidP="00B80265">
      <w:r>
        <w:t>The 3GPP</w:t>
      </w:r>
      <w:r w:rsidRPr="001E5FA3">
        <w:t xml:space="preserve"> SCEF Event Monitoring functionality </w:t>
      </w:r>
      <w:r>
        <w:t xml:space="preserve">described in 3GPP TS 23.682 [2] supports an API </w:t>
      </w:r>
      <w:r w:rsidRPr="001E5FA3">
        <w:t>that allows the IN-CSE to be informed when the SIM card of one physical device is placed in another physical device.  This condition is detected by the underlying 3GPP network when the association between the International Mobile Subscriber Identity (IMSI) and International Mobile Eq</w:t>
      </w:r>
      <w:r>
        <w:t xml:space="preserve">uipment Identity (IMEI/IMEISV) </w:t>
      </w:r>
      <w:r w:rsidRPr="001E5FA3">
        <w:t>changes</w:t>
      </w:r>
      <w:r>
        <w:t>.</w:t>
      </w:r>
    </w:p>
    <w:p w14:paraId="6B8CB42D" w14:textId="77777777" w:rsidR="00B80265" w:rsidRDefault="00B80265" w:rsidP="00B80265">
      <w:r>
        <w:t xml:space="preserve">An IN-CSE may request to receive notifications from an underlying 3GPP network when </w:t>
      </w:r>
      <w:r w:rsidRPr="001E5FA3">
        <w:t xml:space="preserve">the association between </w:t>
      </w:r>
      <w:r>
        <w:t xml:space="preserve">the </w:t>
      </w:r>
      <w:r w:rsidRPr="001E5FA3">
        <w:t>IMSI</w:t>
      </w:r>
      <w:r>
        <w:t xml:space="preserve"> and IMEI(SV) </w:t>
      </w:r>
      <w:r w:rsidRPr="001E5FA3">
        <w:t xml:space="preserve">changes </w:t>
      </w:r>
      <w:r>
        <w:t>for a given UE that hosts one or more ASN/MN-CSEs or ADN-AEs registered to the IN-CSE.  Based on this notification, the IN-CSE may then ignore incoming requests from these ASN/MN-CSEs or ADN-AEs.</w:t>
      </w:r>
    </w:p>
    <w:p w14:paraId="0FE90688" w14:textId="77777777" w:rsidR="00B80265" w:rsidRPr="005F3787" w:rsidRDefault="00B80265" w:rsidP="00B80265">
      <w:pPr>
        <w:pStyle w:val="Heading4"/>
        <w:rPr>
          <w:lang w:eastAsia="zh-CN"/>
        </w:rPr>
      </w:pPr>
      <w:bookmarkStart w:id="44" w:name="_Toc495323316"/>
      <w:r w:rsidRPr="00F76548">
        <w:rPr>
          <w:lang w:eastAsia="zh-CN"/>
        </w:rPr>
        <w:t>7</w:t>
      </w:r>
      <w:r>
        <w:t>.4</w:t>
      </w:r>
      <w:r>
        <w:rPr>
          <w:lang w:val="en-US"/>
        </w:rPr>
        <w:t>.</w:t>
      </w:r>
      <w:r>
        <w:rPr>
          <w:rFonts w:hint="eastAsia"/>
          <w:lang w:val="en-US" w:eastAsia="zh-CN"/>
        </w:rPr>
        <w:t>5</w:t>
      </w:r>
      <w:r>
        <w:rPr>
          <w:lang w:val="en-US"/>
        </w:rPr>
        <w:t>.1</w:t>
      </w:r>
      <w:r w:rsidRPr="00F76548">
        <w:tab/>
      </w:r>
      <w:r>
        <w:rPr>
          <w:lang w:val="en-US"/>
        </w:rPr>
        <w:t xml:space="preserve">Change of </w:t>
      </w:r>
      <w:r w:rsidRPr="00EB1668">
        <w:t>IMSI-IMEI(SV) Association Request and Notification</w:t>
      </w:r>
      <w:bookmarkEnd w:id="44"/>
      <w:r w:rsidRPr="00F76548">
        <w:t xml:space="preserve"> </w:t>
      </w:r>
    </w:p>
    <w:p w14:paraId="79AC3D56" w14:textId="77777777" w:rsidR="00B80265" w:rsidRDefault="00B80265" w:rsidP="00B80265">
      <w:pPr>
        <w:pStyle w:val="FL"/>
      </w:pPr>
      <w:r w:rsidRPr="00357143">
        <w:object w:dxaOrig="7647" w:dyaOrig="5725" w14:anchorId="5E6B3C54">
          <v:shape id="_x0000_i1030" type="#_x0000_t75" style="width:446.8pt;height:334.8pt" o:ole="">
            <v:imagedata r:id="rId23" o:title=""/>
          </v:shape>
          <o:OLEObject Type="Embed" ProgID="PowerPoint.Slide.12" ShapeID="_x0000_i1030" DrawAspect="Content" ObjectID="_1572231059" r:id="rId24"/>
        </w:object>
      </w:r>
    </w:p>
    <w:p w14:paraId="5FB9F358" w14:textId="77777777" w:rsidR="00B80265" w:rsidRPr="00F76548" w:rsidRDefault="00B80265" w:rsidP="00B80265">
      <w:pPr>
        <w:keepLines/>
        <w:spacing w:after="240"/>
        <w:jc w:val="center"/>
        <w:rPr>
          <w:rFonts w:ascii="Arial" w:hAnsi="Arial"/>
          <w:b/>
        </w:rPr>
      </w:pPr>
      <w:r>
        <w:rPr>
          <w:rFonts w:ascii="Arial" w:hAnsi="Arial"/>
          <w:b/>
        </w:rPr>
        <w:t>Figure 7.4.</w:t>
      </w:r>
      <w:r>
        <w:rPr>
          <w:rFonts w:ascii="Arial" w:hAnsi="Arial" w:hint="eastAsia"/>
          <w:b/>
          <w:lang w:eastAsia="zh-CN"/>
        </w:rPr>
        <w:t>5</w:t>
      </w:r>
      <w:r>
        <w:rPr>
          <w:rFonts w:ascii="Arial" w:hAnsi="Arial"/>
          <w:b/>
        </w:rPr>
        <w:t xml:space="preserve">-1: Change of </w:t>
      </w:r>
      <w:r w:rsidRPr="00D04105">
        <w:rPr>
          <w:rFonts w:ascii="Arial" w:hAnsi="Arial"/>
          <w:b/>
        </w:rPr>
        <w:t xml:space="preserve">IMSI-IMEI(SV) Association </w:t>
      </w:r>
      <w:r>
        <w:rPr>
          <w:rFonts w:ascii="Arial" w:hAnsi="Arial"/>
          <w:b/>
        </w:rPr>
        <w:t xml:space="preserve">Monitoring </w:t>
      </w:r>
      <w:r w:rsidRPr="00D04105">
        <w:rPr>
          <w:rFonts w:ascii="Arial" w:hAnsi="Arial"/>
          <w:b/>
        </w:rPr>
        <w:t>Request and Notification</w:t>
      </w:r>
    </w:p>
    <w:p w14:paraId="7BB94E68" w14:textId="77777777" w:rsidR="00B80265" w:rsidRDefault="00B80265" w:rsidP="00B80265">
      <w:pPr>
        <w:rPr>
          <w:b/>
        </w:rPr>
      </w:pPr>
      <w:r>
        <w:rPr>
          <w:b/>
        </w:rPr>
        <w:t>Pre-conditions:</w:t>
      </w:r>
    </w:p>
    <w:p w14:paraId="0F01EB03" w14:textId="77777777" w:rsidR="00B80265" w:rsidRDefault="00B80265" w:rsidP="00B80265">
      <w:r>
        <w:rPr>
          <w:lang w:val="en-US"/>
        </w:rPr>
        <w:t xml:space="preserve">There is a relationship in place between the IN-CSE and MNO allowing the IN-CSE to request notifications for </w:t>
      </w:r>
      <w:r>
        <w:t>IMSI-IMEI(SV) association changes</w:t>
      </w:r>
      <w:r w:rsidRPr="00357143">
        <w:t xml:space="preserve"> </w:t>
      </w:r>
    </w:p>
    <w:p w14:paraId="57A1960C" w14:textId="77777777" w:rsidR="00B80265" w:rsidRPr="004074D5" w:rsidRDefault="00B80265" w:rsidP="00B80265">
      <w:pPr>
        <w:rPr>
          <w:rFonts w:eastAsia="Times New Roman"/>
          <w:lang w:eastAsia="zh-CN"/>
        </w:rPr>
      </w:pPr>
      <w:r>
        <w:rPr>
          <w:lang w:val="en-US"/>
        </w:rPr>
        <w:t xml:space="preserve">An </w:t>
      </w:r>
      <w:r w:rsidRPr="00B53CC9">
        <w:rPr>
          <w:lang w:val="en-US"/>
        </w:rPr>
        <w:t>ASN/MN-CSE</w:t>
      </w:r>
      <w:r>
        <w:rPr>
          <w:lang w:val="en-US"/>
        </w:rPr>
        <w:t xml:space="preserve"> or</w:t>
      </w:r>
      <w:r w:rsidRPr="00B53CC9">
        <w:rPr>
          <w:lang w:val="en-US"/>
        </w:rPr>
        <w:t xml:space="preserve"> ADN-AE</w:t>
      </w:r>
      <w:r>
        <w:rPr>
          <w:lang w:val="en-US"/>
        </w:rPr>
        <w:t xml:space="preserve"> registers with the IN-CSE and configures the </w:t>
      </w:r>
      <w:r w:rsidRPr="00A874D3">
        <w:rPr>
          <w:i/>
          <w:lang w:val="en-US"/>
        </w:rPr>
        <w:t>M2M-Ext-ID</w:t>
      </w:r>
      <w:r>
        <w:rPr>
          <w:lang w:val="en-US"/>
        </w:rPr>
        <w:t xml:space="preserve"> attribute of its &lt;</w:t>
      </w:r>
      <w:r w:rsidRPr="003B3949">
        <w:rPr>
          <w:i/>
          <w:lang w:val="en-US"/>
        </w:rPr>
        <w:t>remoteCSE</w:t>
      </w:r>
      <w:r>
        <w:rPr>
          <w:lang w:val="en-US"/>
        </w:rPr>
        <w:t xml:space="preserve">&gt; or &lt;AE&gt; resource. The IN-CSE examines the </w:t>
      </w:r>
      <w:r w:rsidRPr="00A874D3">
        <w:rPr>
          <w:i/>
          <w:lang w:val="en-US"/>
        </w:rPr>
        <w:t>M2M-Ext-ID</w:t>
      </w:r>
      <w:r>
        <w:rPr>
          <w:lang w:val="en-US"/>
        </w:rPr>
        <w:t xml:space="preserve"> and </w:t>
      </w:r>
      <w:r w:rsidRPr="00832856">
        <w:rPr>
          <w:lang w:val="en-US"/>
        </w:rPr>
        <w:t>re</w:t>
      </w:r>
      <w:r>
        <w:rPr>
          <w:lang w:val="en-US"/>
        </w:rPr>
        <w:t>cognizes that it is associated with an MNO that it has a relationship with.  The relationship allows the IN-CSE to request notifications when the device’s IMSI-IMEI(SV) association changes</w:t>
      </w:r>
      <w:r>
        <w:t>.</w:t>
      </w:r>
    </w:p>
    <w:p w14:paraId="6D0640E5" w14:textId="77777777" w:rsidR="00B80265" w:rsidRDefault="00B80265" w:rsidP="00B80265">
      <w:pPr>
        <w:keepNext/>
        <w:keepLines/>
        <w:rPr>
          <w:b/>
        </w:rPr>
      </w:pPr>
      <w:r>
        <w:rPr>
          <w:b/>
        </w:rPr>
        <w:t>Step 1: IN-CSE Requests notification for changes in IMSI-IMEI(SV) association</w:t>
      </w:r>
    </w:p>
    <w:p w14:paraId="23F478AB" w14:textId="77777777" w:rsidR="00B80265" w:rsidRPr="00BB38E5" w:rsidRDefault="00B80265" w:rsidP="00B80265">
      <w:pPr>
        <w:keepNext/>
        <w:keepLines/>
        <w:rPr>
          <w:b/>
        </w:rPr>
      </w:pPr>
      <w:r>
        <w:t>The IN-CSE determines whether it wants a notification if the IMSI-IMEI(SV) association of a particular UE hosting one or more ASN/MN-CSEs or ADN-AEs changes</w:t>
      </w:r>
      <w:r w:rsidRPr="00CC3A06">
        <w:t>.</w:t>
      </w:r>
      <w:r>
        <w:t xml:space="preserve">  This determination may be based on whether the IN-CSE has an established relationship with the underlying 3GPP network operator that supports this capability and provisioned policies.</w:t>
      </w:r>
    </w:p>
    <w:p w14:paraId="74C60C1D" w14:textId="77777777" w:rsidR="00B80265" w:rsidRDefault="00B80265" w:rsidP="00B80265">
      <w:pPr>
        <w:keepNext/>
        <w:keepLines/>
        <w:rPr>
          <w:b/>
        </w:rPr>
      </w:pPr>
      <w:r>
        <w:rPr>
          <w:b/>
        </w:rPr>
        <w:t xml:space="preserve">Step </w:t>
      </w:r>
      <w:r w:rsidRPr="00357143">
        <w:rPr>
          <w:b/>
        </w:rPr>
        <w:t>2</w:t>
      </w:r>
      <w:r>
        <w:rPr>
          <w:b/>
        </w:rPr>
        <w:t xml:space="preserve"> (Optional)</w:t>
      </w:r>
      <w:r w:rsidRPr="00357143">
        <w:rPr>
          <w:b/>
        </w:rPr>
        <w:t xml:space="preserve">: </w:t>
      </w:r>
      <w:r>
        <w:rPr>
          <w:b/>
        </w:rPr>
        <w:t>DNS Query/Response</w:t>
      </w:r>
    </w:p>
    <w:p w14:paraId="6CCBA620" w14:textId="77777777" w:rsidR="00B80265" w:rsidRDefault="00B80265" w:rsidP="00B80265">
      <w:pPr>
        <w:keepNext/>
        <w:keepLines/>
      </w:pPr>
      <w:r>
        <w:t>The IN-CSE may determine the IP address(es)/port(s) of the proper SCEF to contact by performing a DNS query using the M2M-Ext-ID (M2M External Identifier) assigned to the target ASN/MN-CSE</w:t>
      </w:r>
      <w:r w:rsidRPr="00370BA6">
        <w:t xml:space="preserve"> or ADN-AE</w:t>
      </w:r>
      <w:r>
        <w:t xml:space="preserve">.  Alternatively, an IN-CSE may use a pre-configured SCEF identifier.  The method for pre-configuring a SCEF identifier into the IN-CSE is </w:t>
      </w:r>
      <w:r w:rsidRPr="00357143">
        <w:t>outside the scope of the present document</w:t>
      </w:r>
      <w:r>
        <w:t>.</w:t>
      </w:r>
    </w:p>
    <w:p w14:paraId="5BB1018D" w14:textId="77777777" w:rsidR="00B80265" w:rsidRDefault="00B80265" w:rsidP="00B80265">
      <w:pPr>
        <w:keepNext/>
        <w:keepLines/>
        <w:rPr>
          <w:b/>
        </w:rPr>
      </w:pPr>
      <w:r>
        <w:rPr>
          <w:b/>
        </w:rPr>
        <w:t>Step 3</w:t>
      </w:r>
      <w:r w:rsidRPr="00357143">
        <w:rPr>
          <w:b/>
        </w:rPr>
        <w:t xml:space="preserve">: </w:t>
      </w:r>
      <w:r>
        <w:rPr>
          <w:b/>
        </w:rPr>
        <w:t>Monitoring Request</w:t>
      </w:r>
    </w:p>
    <w:p w14:paraId="309555AA" w14:textId="77777777" w:rsidR="00B80265" w:rsidRDefault="00B80265" w:rsidP="00B80265">
      <w:pPr>
        <w:keepNext/>
        <w:keepLines/>
      </w:pPr>
      <w:r>
        <w:t>The IN-CSE sends a request to be notified when the device’s IMSI-IMEI(SV) association changes.  The Monitoring Request contains information as specified in 3GPP TS 23.682 [2</w:t>
      </w:r>
      <w:r>
        <w:fldChar w:fldCharType="begin"/>
      </w:r>
      <w:r>
        <w:instrText xml:space="preserve">REF REF_3GPPTS23682 \h </w:instrText>
      </w:r>
      <w:r>
        <w:fldChar w:fldCharType="end"/>
      </w:r>
      <w:r>
        <w:t>] which includes the following:</w:t>
      </w:r>
    </w:p>
    <w:p w14:paraId="6C04339F" w14:textId="77777777" w:rsidR="00B80265" w:rsidRPr="00C90B8A" w:rsidRDefault="00B80265" w:rsidP="00B80265">
      <w:pPr>
        <w:pStyle w:val="B1"/>
        <w:numPr>
          <w:ilvl w:val="0"/>
          <w:numId w:val="28"/>
        </w:numPr>
        <w:tabs>
          <w:tab w:val="num" w:pos="737"/>
        </w:tabs>
        <w:ind w:left="737" w:hanging="453"/>
        <w:textAlignment w:val="auto"/>
      </w:pPr>
      <w:r w:rsidRPr="00C90B8A">
        <w:rPr>
          <w:i/>
        </w:rPr>
        <w:t>External Identifier</w:t>
      </w:r>
      <w:r w:rsidRPr="00C90B8A">
        <w:t xml:space="preserve"> shall be set to the M2M-Ext-ID </w:t>
      </w:r>
      <w:r>
        <w:t>of the UE hosting an ADN-AE or ASN/MN-CSE, which may have been</w:t>
      </w:r>
      <w:r w:rsidRPr="00C90B8A">
        <w:t xml:space="preserve"> provided during ADN-AE or ASN/MN-CSE registration.</w:t>
      </w:r>
    </w:p>
    <w:p w14:paraId="783D44EF" w14:textId="77777777" w:rsidR="00B80265" w:rsidRPr="00C90B8A" w:rsidRDefault="00B80265" w:rsidP="00B80265">
      <w:pPr>
        <w:pStyle w:val="B1"/>
        <w:numPr>
          <w:ilvl w:val="0"/>
          <w:numId w:val="28"/>
        </w:numPr>
        <w:tabs>
          <w:tab w:val="num" w:pos="737"/>
        </w:tabs>
        <w:ind w:left="737" w:hanging="453"/>
        <w:textAlignment w:val="auto"/>
      </w:pPr>
      <w:r w:rsidRPr="00C90B8A">
        <w:rPr>
          <w:i/>
        </w:rPr>
        <w:t>SCS Identifier</w:t>
      </w:r>
      <w:r w:rsidRPr="00C90B8A">
        <w:t xml:space="preserve"> shall be set to a value that is prearranged between the Service Provider and MNO.</w:t>
      </w:r>
    </w:p>
    <w:p w14:paraId="618A6D7F" w14:textId="77777777" w:rsidR="00B80265" w:rsidRPr="00C90B8A" w:rsidRDefault="00B80265" w:rsidP="00B80265">
      <w:pPr>
        <w:pStyle w:val="B1"/>
        <w:numPr>
          <w:ilvl w:val="0"/>
          <w:numId w:val="28"/>
        </w:numPr>
        <w:tabs>
          <w:tab w:val="num" w:pos="737"/>
        </w:tabs>
        <w:ind w:left="737" w:hanging="453"/>
        <w:textAlignment w:val="auto"/>
      </w:pPr>
      <w:r w:rsidRPr="00C90B8A">
        <w:rPr>
          <w:i/>
        </w:rPr>
        <w:t>T8 Destination Address</w:t>
      </w:r>
      <w:r w:rsidRPr="00C90B8A">
        <w:t xml:space="preserve"> is set </w:t>
      </w:r>
      <w:r>
        <w:t xml:space="preserve">to </w:t>
      </w:r>
      <w:r w:rsidRPr="00C90B8A">
        <w:t>the IP Address of the IN-CSE.</w:t>
      </w:r>
    </w:p>
    <w:p w14:paraId="169797E7" w14:textId="77777777" w:rsidR="00B80265" w:rsidRPr="00C90B8A" w:rsidRDefault="00B80265" w:rsidP="00B80265">
      <w:pPr>
        <w:pStyle w:val="B1"/>
        <w:numPr>
          <w:ilvl w:val="0"/>
          <w:numId w:val="28"/>
        </w:numPr>
        <w:tabs>
          <w:tab w:val="num" w:pos="737"/>
        </w:tabs>
        <w:ind w:left="737" w:hanging="453"/>
        <w:textAlignment w:val="auto"/>
      </w:pPr>
      <w:r w:rsidRPr="00C90B8A">
        <w:rPr>
          <w:i/>
        </w:rPr>
        <w:t>TTRI</w:t>
      </w:r>
      <w:r w:rsidRPr="00C90B8A">
        <w:t xml:space="preserve"> is used to correlate this request with future responses. It shall be assigned based on internal IN-CSE polic</w:t>
      </w:r>
      <w:r>
        <w:t>i</w:t>
      </w:r>
      <w:r w:rsidRPr="00C90B8A">
        <w:t xml:space="preserve">es.  </w:t>
      </w:r>
    </w:p>
    <w:p w14:paraId="50AB2892" w14:textId="77777777" w:rsidR="00B80265" w:rsidRPr="00C90B8A" w:rsidRDefault="00B80265" w:rsidP="00B80265">
      <w:pPr>
        <w:pStyle w:val="B1"/>
        <w:numPr>
          <w:ilvl w:val="0"/>
          <w:numId w:val="28"/>
        </w:numPr>
        <w:tabs>
          <w:tab w:val="num" w:pos="737"/>
        </w:tabs>
        <w:ind w:left="737" w:hanging="453"/>
        <w:textAlignment w:val="auto"/>
      </w:pPr>
      <w:r w:rsidRPr="00C90B8A">
        <w:rPr>
          <w:i/>
        </w:rPr>
        <w:t>TLTRI</w:t>
      </w:r>
      <w:r w:rsidRPr="00C90B8A">
        <w:t xml:space="preserve"> is used to identify the Change of IMSI-IMEI(SV) Association</w:t>
      </w:r>
      <w:r>
        <w:t xml:space="preserve"> R</w:t>
      </w:r>
      <w:r w:rsidRPr="00C90B8A">
        <w:t>equest.  It shall be assigned based on internal IN-CSE polic</w:t>
      </w:r>
      <w:r>
        <w:t>i</w:t>
      </w:r>
      <w:r w:rsidRPr="00C90B8A">
        <w:t xml:space="preserve">es.  Later, when a report is received, the value will be used to reference the original request so that the IN-CSE knows what </w:t>
      </w:r>
      <w:r w:rsidRPr="00C90B8A">
        <w:rPr>
          <w:i/>
        </w:rPr>
        <w:t>M2M-Ext-ID</w:t>
      </w:r>
      <w:r w:rsidRPr="00C90B8A">
        <w:t xml:space="preserve"> the report pertains to.</w:t>
      </w:r>
    </w:p>
    <w:p w14:paraId="514056F5" w14:textId="77777777" w:rsidR="00B80265" w:rsidRPr="00C90B8A" w:rsidRDefault="00B80265" w:rsidP="00B80265">
      <w:pPr>
        <w:pStyle w:val="B1"/>
        <w:numPr>
          <w:ilvl w:val="0"/>
          <w:numId w:val="28"/>
        </w:numPr>
        <w:tabs>
          <w:tab w:val="num" w:pos="737"/>
        </w:tabs>
        <w:ind w:left="737" w:hanging="453"/>
        <w:textAlignment w:val="auto"/>
      </w:pPr>
      <w:r w:rsidRPr="00C90B8A">
        <w:rPr>
          <w:i/>
        </w:rPr>
        <w:t>Monitoring Type</w:t>
      </w:r>
      <w:r w:rsidRPr="00C90B8A">
        <w:t xml:space="preserve"> shall be set to "Change of IMSI-IMEI(SV) Association".</w:t>
      </w:r>
    </w:p>
    <w:p w14:paraId="2C54E0C1" w14:textId="77777777" w:rsidR="00B80265" w:rsidRPr="00C90B8A" w:rsidRDefault="00B80265" w:rsidP="00B80265">
      <w:pPr>
        <w:pStyle w:val="B1"/>
        <w:numPr>
          <w:ilvl w:val="0"/>
          <w:numId w:val="28"/>
        </w:numPr>
        <w:tabs>
          <w:tab w:val="num" w:pos="737"/>
        </w:tabs>
        <w:ind w:left="737" w:hanging="453"/>
        <w:textAlignment w:val="auto"/>
      </w:pPr>
      <w:r w:rsidRPr="00C90B8A">
        <w:rPr>
          <w:i/>
        </w:rPr>
        <w:t>Association Type</w:t>
      </w:r>
      <w:r w:rsidRPr="00C90B8A">
        <w:t xml:space="preserve"> shall be set to IMEI or IMEISV.  </w:t>
      </w:r>
      <w:r>
        <w:t xml:space="preserve">The </w:t>
      </w:r>
      <w:r w:rsidRPr="00C90B8A">
        <w:t>type</w:t>
      </w:r>
      <w:r>
        <w:t xml:space="preserve"> that</w:t>
      </w:r>
      <w:r w:rsidRPr="00C90B8A">
        <w:t xml:space="preserve"> is used is based on IN-CSE polic</w:t>
      </w:r>
      <w:r>
        <w:t>i</w:t>
      </w:r>
      <w:r w:rsidRPr="00C90B8A">
        <w:t>es which may be based on the relationship between the Service Provider and MNO.</w:t>
      </w:r>
    </w:p>
    <w:p w14:paraId="4F3F073B" w14:textId="77777777" w:rsidR="00B80265" w:rsidRPr="00C90B8A" w:rsidRDefault="00B80265" w:rsidP="00B80265">
      <w:pPr>
        <w:pStyle w:val="B1"/>
        <w:numPr>
          <w:ilvl w:val="0"/>
          <w:numId w:val="28"/>
        </w:numPr>
        <w:tabs>
          <w:tab w:val="num" w:pos="737"/>
        </w:tabs>
        <w:ind w:left="737" w:hanging="453"/>
        <w:textAlignment w:val="auto"/>
      </w:pPr>
      <w:r w:rsidRPr="00C90B8A">
        <w:rPr>
          <w:i/>
        </w:rPr>
        <w:t>Maximum Number of Reports</w:t>
      </w:r>
      <w:r w:rsidRPr="00C90B8A">
        <w:t xml:space="preserve"> and </w:t>
      </w:r>
      <w:r w:rsidRPr="00C90B8A">
        <w:rPr>
          <w:i/>
        </w:rPr>
        <w:t>Monitoring Duration</w:t>
      </w:r>
      <w:r w:rsidRPr="00C90B8A">
        <w:t xml:space="preserve"> shall not be configured; thus indicating that a monitoring request may</w:t>
      </w:r>
      <w:r>
        <w:t xml:space="preserve"> </w:t>
      </w:r>
      <w:r w:rsidRPr="00C90B8A">
        <w:t>be cancelled after receiving one report.</w:t>
      </w:r>
    </w:p>
    <w:p w14:paraId="4E08ECD0" w14:textId="44346434" w:rsidR="00533D96" w:rsidRPr="00070E6C" w:rsidRDefault="00B80265" w:rsidP="002C097F">
      <w:pPr>
        <w:numPr>
          <w:ilvl w:val="0"/>
          <w:numId w:val="28"/>
        </w:numPr>
        <w:ind w:rightChars="100" w:right="200"/>
        <w:rPr>
          <w:lang w:val="en-US" w:eastAsia="zh-CN"/>
        </w:rPr>
      </w:pPr>
      <w:r w:rsidRPr="00C62382">
        <w:rPr>
          <w:i/>
        </w:rPr>
        <w:t>TLTRI for Deletion</w:t>
      </w:r>
      <w:r w:rsidRPr="00C90B8A">
        <w:t xml:space="preserve"> shall not be provided.  </w:t>
      </w:r>
    </w:p>
    <w:p w14:paraId="25B4E648" w14:textId="77777777" w:rsidR="00B80265" w:rsidRDefault="00B80265" w:rsidP="00B80265">
      <w:pPr>
        <w:rPr>
          <w:b/>
        </w:rPr>
      </w:pPr>
      <w:r>
        <w:rPr>
          <w:b/>
        </w:rPr>
        <w:t>Step 4: Process Monitoring Request</w:t>
      </w:r>
    </w:p>
    <w:p w14:paraId="27F3263C" w14:textId="77777777" w:rsidR="00B80265" w:rsidRDefault="00B80265" w:rsidP="00B80265">
      <w:pPr>
        <w:tabs>
          <w:tab w:val="left" w:pos="284"/>
        </w:tabs>
        <w:overflowPunct/>
        <w:autoSpaceDE/>
        <w:autoSpaceDN/>
        <w:adjustRightInd/>
        <w:spacing w:after="0"/>
        <w:textAlignment w:val="auto"/>
      </w:pPr>
      <w:r>
        <w:t xml:space="preserve">The SCEF processes the request </w:t>
      </w:r>
    </w:p>
    <w:p w14:paraId="360E899D" w14:textId="77777777" w:rsidR="00B80265" w:rsidRDefault="00B80265" w:rsidP="00B80265">
      <w:pPr>
        <w:tabs>
          <w:tab w:val="left" w:pos="284"/>
        </w:tabs>
        <w:overflowPunct/>
        <w:autoSpaceDE/>
        <w:autoSpaceDN/>
        <w:adjustRightInd/>
        <w:spacing w:after="0"/>
        <w:textAlignment w:val="auto"/>
      </w:pPr>
    </w:p>
    <w:p w14:paraId="66C22041" w14:textId="77777777" w:rsidR="00B80265" w:rsidRDefault="00B80265" w:rsidP="00B80265">
      <w:pPr>
        <w:rPr>
          <w:b/>
        </w:rPr>
      </w:pPr>
      <w:r>
        <w:rPr>
          <w:b/>
        </w:rPr>
        <w:t>Step 5: Monitoring Response</w:t>
      </w:r>
    </w:p>
    <w:p w14:paraId="405C3DBF" w14:textId="77777777" w:rsidR="00B80265" w:rsidRPr="00C62382" w:rsidRDefault="00B80265" w:rsidP="00B80265">
      <w:pPr>
        <w:tabs>
          <w:tab w:val="left" w:pos="284"/>
        </w:tabs>
        <w:overflowPunct/>
        <w:autoSpaceDE/>
        <w:autoSpaceDN/>
        <w:adjustRightInd/>
        <w:spacing w:after="0"/>
        <w:textAlignment w:val="auto"/>
      </w:pPr>
      <w:r>
        <w:t xml:space="preserve">The SCEF responds to the request with a </w:t>
      </w:r>
      <w:r w:rsidRPr="00DC6F8D">
        <w:rPr>
          <w:i/>
        </w:rPr>
        <w:t>Cause</w:t>
      </w:r>
      <w:r>
        <w:t xml:space="preserve"> value that indicates if the request was accepted or not and the </w:t>
      </w:r>
      <w:r w:rsidRPr="00DC6F8D">
        <w:rPr>
          <w:i/>
        </w:rPr>
        <w:t>TTRI</w:t>
      </w:r>
      <w:r>
        <w:t xml:space="preserve"> that was provided in the Monitoring Request so that the IN-CSE can correlate the response with the original request.</w:t>
      </w:r>
    </w:p>
    <w:p w14:paraId="2DB9A3F3" w14:textId="77777777" w:rsidR="00B80265" w:rsidRDefault="00B80265" w:rsidP="00B80265">
      <w:pPr>
        <w:tabs>
          <w:tab w:val="left" w:pos="284"/>
        </w:tabs>
        <w:overflowPunct/>
        <w:autoSpaceDE/>
        <w:autoSpaceDN/>
        <w:adjustRightInd/>
        <w:spacing w:before="120" w:after="0"/>
        <w:textAlignment w:val="auto"/>
        <w:rPr>
          <w:b/>
        </w:rPr>
      </w:pPr>
      <w:r>
        <w:rPr>
          <w:b/>
        </w:rPr>
        <w:t xml:space="preserve">Step 6: Detect change in </w:t>
      </w:r>
      <w:r w:rsidRPr="00DC6F8D">
        <w:rPr>
          <w:b/>
        </w:rPr>
        <w:t>IMSI-IMEI(SV) association</w:t>
      </w:r>
      <w:r>
        <w:rPr>
          <w:b/>
        </w:rPr>
        <w:t xml:space="preserve"> </w:t>
      </w:r>
    </w:p>
    <w:p w14:paraId="45D379C5" w14:textId="77777777" w:rsidR="00B80265" w:rsidRDefault="00B80265" w:rsidP="00B80265">
      <w:pPr>
        <w:tabs>
          <w:tab w:val="left" w:pos="284"/>
        </w:tabs>
        <w:overflowPunct/>
        <w:autoSpaceDE/>
        <w:autoSpaceDN/>
        <w:adjustRightInd/>
        <w:spacing w:before="120" w:after="0"/>
        <w:textAlignment w:val="auto"/>
      </w:pPr>
      <w:r>
        <w:t>The underlying 3GPP network monitors and detects a IMSI-IMEI(SV) association change.</w:t>
      </w:r>
    </w:p>
    <w:p w14:paraId="5CF341E6" w14:textId="77777777" w:rsidR="00B80265" w:rsidRDefault="00B80265" w:rsidP="00B80265">
      <w:pPr>
        <w:tabs>
          <w:tab w:val="left" w:pos="284"/>
        </w:tabs>
        <w:overflowPunct/>
        <w:autoSpaceDE/>
        <w:autoSpaceDN/>
        <w:adjustRightInd/>
        <w:spacing w:before="120" w:after="0"/>
        <w:textAlignment w:val="auto"/>
        <w:rPr>
          <w:b/>
        </w:rPr>
      </w:pPr>
      <w:r>
        <w:rPr>
          <w:b/>
        </w:rPr>
        <w:t xml:space="preserve">Step 7: Monitoring Indication </w:t>
      </w:r>
    </w:p>
    <w:p w14:paraId="7B33EB65" w14:textId="77777777" w:rsidR="00B80265" w:rsidRDefault="00B80265" w:rsidP="00B80265">
      <w:pPr>
        <w:tabs>
          <w:tab w:val="left" w:pos="284"/>
        </w:tabs>
        <w:overflowPunct/>
        <w:autoSpaceDE/>
        <w:autoSpaceDN/>
        <w:adjustRightInd/>
        <w:spacing w:before="120" w:after="0"/>
        <w:textAlignment w:val="auto"/>
        <w:rPr>
          <w:b/>
        </w:rPr>
      </w:pPr>
      <w:r>
        <w:t xml:space="preserve">The SCEF sends a Monitoring Indication to the corresponding </w:t>
      </w:r>
      <w:r w:rsidRPr="00DC6F8D">
        <w:rPr>
          <w:i/>
        </w:rPr>
        <w:t>T8 Destination Address</w:t>
      </w:r>
      <w:r>
        <w:t xml:space="preserve"> of the IN-CSE that was configured in the Monitoring Request.  </w:t>
      </w:r>
      <w:r w:rsidRPr="00335587">
        <w:t xml:space="preserve">The </w:t>
      </w:r>
      <w:r>
        <w:t>indication</w:t>
      </w:r>
      <w:r w:rsidRPr="00335587">
        <w:t xml:space="preserve"> includes a</w:t>
      </w:r>
      <w:r>
        <w:t xml:space="preserve"> report containing a</w:t>
      </w:r>
      <w:r w:rsidRPr="00335587">
        <w:t xml:space="preserve"> TTRI value that is assigned by the SCEF and </w:t>
      </w:r>
      <w:r>
        <w:t xml:space="preserve">that </w:t>
      </w:r>
      <w:r w:rsidRPr="00335587">
        <w:t xml:space="preserve">will be provided back to the SCEF when the IN-CSE responds.  The </w:t>
      </w:r>
      <w:r>
        <w:t>report</w:t>
      </w:r>
      <w:r w:rsidRPr="00335587">
        <w:t xml:space="preserve"> also includes the TLTRI value that was provided by the IN-CSE in </w:t>
      </w:r>
      <w:r>
        <w:t>the Monitoring Request</w:t>
      </w:r>
      <w:r w:rsidRPr="00335587">
        <w:t xml:space="preserve"> so that the IN-CSE can correlate the </w:t>
      </w:r>
      <w:r>
        <w:t>indication</w:t>
      </w:r>
      <w:r w:rsidRPr="00335587">
        <w:t xml:space="preserve"> with the original request</w:t>
      </w:r>
      <w:r>
        <w:t xml:space="preserve"> and determine what UE the report pertains to.</w:t>
      </w:r>
    </w:p>
    <w:p w14:paraId="11DA6F8A" w14:textId="77777777" w:rsidR="00B80265" w:rsidRDefault="00B80265" w:rsidP="00B80265">
      <w:pPr>
        <w:tabs>
          <w:tab w:val="left" w:pos="284"/>
        </w:tabs>
        <w:overflowPunct/>
        <w:autoSpaceDE/>
        <w:autoSpaceDN/>
        <w:adjustRightInd/>
        <w:spacing w:before="120" w:after="0"/>
        <w:textAlignment w:val="auto"/>
        <w:rPr>
          <w:b/>
        </w:rPr>
      </w:pPr>
      <w:r>
        <w:rPr>
          <w:b/>
        </w:rPr>
        <w:t xml:space="preserve">Step 8: Monitoring Indication Response </w:t>
      </w:r>
    </w:p>
    <w:p w14:paraId="03F5BFB4" w14:textId="77777777" w:rsidR="00B80265" w:rsidRDefault="00B80265" w:rsidP="00B80265">
      <w:pPr>
        <w:tabs>
          <w:tab w:val="left" w:pos="284"/>
        </w:tabs>
        <w:overflowPunct/>
        <w:autoSpaceDE/>
        <w:autoSpaceDN/>
        <w:adjustRightInd/>
        <w:spacing w:before="120" w:after="0"/>
        <w:textAlignment w:val="auto"/>
      </w:pPr>
      <w:r>
        <w:t>The IN-CSE shall acknowledge the Monitoring Indication by returning a Monitoring Indication Response. The response shall include the TTRI that was provided by the SCEF in the Monitoring Indication.</w:t>
      </w:r>
    </w:p>
    <w:p w14:paraId="05C80335" w14:textId="77777777" w:rsidR="00B80265" w:rsidRDefault="00B80265" w:rsidP="00B80265">
      <w:pPr>
        <w:tabs>
          <w:tab w:val="left" w:pos="284"/>
        </w:tabs>
        <w:overflowPunct/>
        <w:autoSpaceDE/>
        <w:autoSpaceDN/>
        <w:adjustRightInd/>
        <w:spacing w:before="120" w:after="0"/>
        <w:textAlignment w:val="auto"/>
        <w:rPr>
          <w:b/>
        </w:rPr>
      </w:pPr>
      <w:r>
        <w:rPr>
          <w:b/>
        </w:rPr>
        <w:t xml:space="preserve">Step 9: Process Notification </w:t>
      </w:r>
    </w:p>
    <w:p w14:paraId="652FBF2D" w14:textId="77777777" w:rsidR="00B80265" w:rsidRDefault="00B80265" w:rsidP="00B80265">
      <w:pPr>
        <w:tabs>
          <w:tab w:val="left" w:pos="284"/>
        </w:tabs>
        <w:overflowPunct/>
        <w:autoSpaceDE/>
        <w:autoSpaceDN/>
        <w:adjustRightInd/>
        <w:spacing w:before="120" w:after="0"/>
        <w:textAlignment w:val="auto"/>
      </w:pPr>
      <w:r>
        <w:t xml:space="preserve">Using the TLTRI, the IN-CSE shall determine the corresponding M2M-Ext-ID.  The IN-CSE shall stop </w:t>
      </w:r>
      <w:r w:rsidRPr="00335587">
        <w:t xml:space="preserve">servicing requests from any ASN/MN-CSEs or ADN-AEs having an M2M-Ext-ID matching the one indicated </w:t>
      </w:r>
      <w:r>
        <w:t>in</w:t>
      </w:r>
      <w:r w:rsidRPr="00335587">
        <w:t xml:space="preserve"> the report.   To block these requests, the IN-CSE </w:t>
      </w:r>
      <w:r>
        <w:t>may take an action such as tear</w:t>
      </w:r>
      <w:r w:rsidRPr="00335587">
        <w:t xml:space="preserve"> down any active security asso</w:t>
      </w:r>
      <w:r>
        <w:t xml:space="preserve">ciations (e.g. D/TLS sessions) </w:t>
      </w:r>
      <w:r w:rsidRPr="00335587">
        <w:t xml:space="preserve">between the IN-CSE and these ADN-AEs or ASN/MN-CSEs.  In addition, the IN-CSE </w:t>
      </w:r>
      <w:r>
        <w:t xml:space="preserve">may also deny </w:t>
      </w:r>
      <w:r w:rsidRPr="00335587">
        <w:t>new security association establishment requests from any ADN-AEs or ASN/MN-CSEs that have an M2M-Ext-ID matching the one indicated in the report</w:t>
      </w:r>
      <w:r>
        <w:t xml:space="preserve"> until the restriction is removed via administrative means which are </w:t>
      </w:r>
      <w:r w:rsidRPr="00357143">
        <w:t>outside the scope of the present document</w:t>
      </w:r>
      <w:r>
        <w:t>.</w:t>
      </w:r>
    </w:p>
    <w:p w14:paraId="73C600A7" w14:textId="77777777" w:rsidR="00B80265" w:rsidRDefault="00B80265" w:rsidP="00B80265">
      <w:pPr>
        <w:pStyle w:val="Heading4"/>
      </w:pPr>
      <w:bookmarkStart w:id="45" w:name="_Toc495323317"/>
      <w:r w:rsidRPr="00F76548">
        <w:rPr>
          <w:lang w:eastAsia="zh-CN"/>
        </w:rPr>
        <w:t>7</w:t>
      </w:r>
      <w:r>
        <w:t>.</w:t>
      </w:r>
      <w:r>
        <w:rPr>
          <w:lang w:val="en-US"/>
        </w:rPr>
        <w:t>4.</w:t>
      </w:r>
      <w:r>
        <w:rPr>
          <w:rFonts w:hint="eastAsia"/>
          <w:lang w:val="en-US" w:eastAsia="zh-CN"/>
        </w:rPr>
        <w:t>5</w:t>
      </w:r>
      <w:r>
        <w:rPr>
          <w:lang w:val="en-US"/>
        </w:rPr>
        <w:t>.2</w:t>
      </w:r>
      <w:r w:rsidRPr="00F76548">
        <w:tab/>
      </w:r>
      <w:r>
        <w:rPr>
          <w:lang w:val="en-US"/>
        </w:rPr>
        <w:t>Canceling</w:t>
      </w:r>
      <w:r w:rsidRPr="00C90B8A">
        <w:t xml:space="preserve"> </w:t>
      </w:r>
      <w:r w:rsidRPr="00EB1668">
        <w:t xml:space="preserve">IMSI-IMEI(SV) Association Change </w:t>
      </w:r>
      <w:r>
        <w:rPr>
          <w:lang w:val="en-US"/>
        </w:rPr>
        <w:t xml:space="preserve">Monitoring </w:t>
      </w:r>
      <w:r w:rsidRPr="00EB1668">
        <w:t>Request</w:t>
      </w:r>
      <w:r>
        <w:rPr>
          <w:lang w:val="en-US"/>
        </w:rPr>
        <w:t>s</w:t>
      </w:r>
      <w:bookmarkEnd w:id="45"/>
      <w:r w:rsidRPr="00C90B8A">
        <w:t xml:space="preserve"> </w:t>
      </w:r>
    </w:p>
    <w:p w14:paraId="0E1408AC" w14:textId="77777777" w:rsidR="00B80265" w:rsidRDefault="00B80265" w:rsidP="00B80265">
      <w:pPr>
        <w:rPr>
          <w:lang w:val="en-US"/>
        </w:rPr>
      </w:pPr>
      <w:r>
        <w:t xml:space="preserve">If an ASN/MN-CSE or ADN-AE de-registers from the IN-CSE, the IN-CSE should cancel the corresponding Change of </w:t>
      </w:r>
      <w:r>
        <w:rPr>
          <w:lang w:val="en-US"/>
        </w:rPr>
        <w:t xml:space="preserve">IMSI-IMEI(SV) Association </w:t>
      </w:r>
      <w:r>
        <w:t>Monitoring Request</w:t>
      </w:r>
      <w:r>
        <w:rPr>
          <w:lang w:val="en-US"/>
        </w:rPr>
        <w:t>.  The IN-CSE shall cancel this request by sending a request to the SCEF’s Monitoring Request API that includes the following:</w:t>
      </w:r>
    </w:p>
    <w:p w14:paraId="319D67A8" w14:textId="77777777" w:rsidR="00B80265" w:rsidRDefault="00B80265" w:rsidP="00B80265">
      <w:pPr>
        <w:pStyle w:val="B1"/>
        <w:numPr>
          <w:ilvl w:val="0"/>
          <w:numId w:val="28"/>
        </w:numPr>
        <w:tabs>
          <w:tab w:val="num" w:pos="737"/>
        </w:tabs>
        <w:ind w:left="737" w:hanging="453"/>
        <w:textAlignment w:val="auto"/>
      </w:pPr>
      <w:r w:rsidRPr="00C90B8A">
        <w:rPr>
          <w:i/>
        </w:rPr>
        <w:t>SCS Identifier</w:t>
      </w:r>
      <w:r w:rsidRPr="00C90B8A">
        <w:t xml:space="preserve"> shall be set to a value that is prearranged between the Service Provider and MNO.</w:t>
      </w:r>
    </w:p>
    <w:p w14:paraId="7E9E6235" w14:textId="77777777" w:rsidR="00B80265" w:rsidRPr="003322C9" w:rsidRDefault="00B80265" w:rsidP="00B80265">
      <w:pPr>
        <w:pStyle w:val="B1"/>
        <w:numPr>
          <w:ilvl w:val="0"/>
          <w:numId w:val="28"/>
        </w:numPr>
        <w:tabs>
          <w:tab w:val="num" w:pos="737"/>
        </w:tabs>
        <w:ind w:left="737" w:hanging="453"/>
        <w:textAlignment w:val="auto"/>
      </w:pPr>
      <w:r w:rsidRPr="001C214D">
        <w:rPr>
          <w:i/>
        </w:rPr>
        <w:t xml:space="preserve">TLTRI for Deletion </w:t>
      </w:r>
      <w:r w:rsidRPr="009F6BDF">
        <w:t>shall be set to the value of the</w:t>
      </w:r>
      <w:r>
        <w:rPr>
          <w:i/>
        </w:rPr>
        <w:t xml:space="preserve"> TLTRI </w:t>
      </w:r>
      <w:r w:rsidRPr="009F6BDF">
        <w:t>configured in the Monitoring Request that is to be deleted. This value is used by the SCEF and the mobile core network to determine what request should be cancelled.</w:t>
      </w:r>
    </w:p>
    <w:p w14:paraId="1D2A84B7" w14:textId="77777777" w:rsidR="00B80265" w:rsidRPr="003322C9" w:rsidRDefault="00B80265" w:rsidP="00B80265">
      <w:pPr>
        <w:pStyle w:val="B1"/>
        <w:numPr>
          <w:ilvl w:val="0"/>
          <w:numId w:val="28"/>
        </w:numPr>
        <w:tabs>
          <w:tab w:val="num" w:pos="737"/>
        </w:tabs>
        <w:ind w:left="737" w:hanging="453"/>
        <w:textAlignment w:val="auto"/>
        <w:rPr>
          <w:i/>
        </w:rPr>
      </w:pPr>
      <w:r w:rsidRPr="003322C9">
        <w:rPr>
          <w:i/>
        </w:rPr>
        <w:t>TTRI</w:t>
      </w:r>
      <w:r w:rsidRPr="00C90B8A">
        <w:t xml:space="preserve"> is used to correlate this request with </w:t>
      </w:r>
      <w:r>
        <w:t>the SCEF’s response to the cancellation request</w:t>
      </w:r>
      <w:r w:rsidRPr="00C90B8A">
        <w:t>. It shall be assigned based on internal IN-CSE polic</w:t>
      </w:r>
      <w:r>
        <w:t>i</w:t>
      </w:r>
      <w:r w:rsidRPr="00C90B8A">
        <w:t xml:space="preserve">es.  </w:t>
      </w:r>
    </w:p>
    <w:p w14:paraId="033224E5" w14:textId="77777777" w:rsidR="00B80265" w:rsidRDefault="00B80265" w:rsidP="00B80265">
      <w:r w:rsidRPr="001C214D">
        <w:t>Note,</w:t>
      </w:r>
      <w:r w:rsidRPr="00382AAC">
        <w:t xml:space="preserve"> External Identifier</w:t>
      </w:r>
      <w:r>
        <w:t xml:space="preserve">, </w:t>
      </w:r>
      <w:r w:rsidRPr="00382AAC">
        <w:t>T8 Destination Address</w:t>
      </w:r>
      <w:r>
        <w:t xml:space="preserve">, </w:t>
      </w:r>
      <w:r w:rsidRPr="00382AAC">
        <w:t>Monitoring Type</w:t>
      </w:r>
      <w:r>
        <w:t xml:space="preserve">, </w:t>
      </w:r>
      <w:r w:rsidRPr="00382AAC">
        <w:t>Association Type</w:t>
      </w:r>
      <w:r>
        <w:t xml:space="preserve">, </w:t>
      </w:r>
      <w:r w:rsidRPr="00382AAC">
        <w:t>Maximum Number of Reports</w:t>
      </w:r>
      <w:r w:rsidRPr="00C90B8A">
        <w:t xml:space="preserve"> and </w:t>
      </w:r>
      <w:r w:rsidRPr="00382AAC">
        <w:t>Monitoring Duration</w:t>
      </w:r>
      <w:r w:rsidRPr="00C90B8A">
        <w:t xml:space="preserve"> shall not be </w:t>
      </w:r>
      <w:r>
        <w:t>included in this request.</w:t>
      </w:r>
    </w:p>
    <w:p w14:paraId="35BE1273" w14:textId="77777777" w:rsidR="00B80265" w:rsidRDefault="00B80265" w:rsidP="00B80265">
      <w:pPr>
        <w:pStyle w:val="Heading3"/>
      </w:pPr>
      <w:bookmarkStart w:id="46" w:name="_Toc495323318"/>
      <w:r w:rsidRPr="00F76548">
        <w:rPr>
          <w:lang w:eastAsia="zh-CN"/>
        </w:rPr>
        <w:t>7</w:t>
      </w:r>
      <w:r>
        <w:t>.4</w:t>
      </w:r>
      <w:r w:rsidRPr="00F76548">
        <w:t>.</w:t>
      </w:r>
      <w:r>
        <w:rPr>
          <w:rFonts w:hint="eastAsia"/>
          <w:lang w:eastAsia="zh-CN"/>
        </w:rPr>
        <w:t>6</w:t>
      </w:r>
      <w:r w:rsidRPr="00F76548">
        <w:tab/>
      </w:r>
      <w:r>
        <w:t>Scheduling communication based on Roaming Indications</w:t>
      </w:r>
      <w:bookmarkEnd w:id="46"/>
    </w:p>
    <w:p w14:paraId="57D69487" w14:textId="77777777" w:rsidR="00B80265" w:rsidRDefault="00B80265" w:rsidP="00B80265">
      <w:r>
        <w:t>The 3GPP</w:t>
      </w:r>
      <w:r w:rsidRPr="001E5FA3">
        <w:t xml:space="preserve"> SCEF Monitoring functionality </w:t>
      </w:r>
      <w:r>
        <w:t xml:space="preserve">described in 3GPP TS 23.682 [2] supports an API </w:t>
      </w:r>
      <w:r w:rsidRPr="00972988">
        <w:t xml:space="preserve">to allow an IN-CSE to be informed when </w:t>
      </w:r>
      <w:r>
        <w:t xml:space="preserve">the roaming status of a UE </w:t>
      </w:r>
      <w:r w:rsidRPr="00972988">
        <w:t>in the underlying 3GPP network</w:t>
      </w:r>
      <w:r>
        <w:t xml:space="preserve"> changes.  </w:t>
      </w:r>
      <w:r w:rsidRPr="001E5FA3">
        <w:t xml:space="preserve">  </w:t>
      </w:r>
    </w:p>
    <w:p w14:paraId="5E0CEC36" w14:textId="77777777" w:rsidR="00B80265" w:rsidRDefault="00B80265" w:rsidP="00B80265">
      <w:pPr>
        <w:pStyle w:val="FL"/>
        <w:jc w:val="left"/>
        <w:rPr>
          <w:rFonts w:ascii="Times New Roman" w:hAnsi="Times New Roman"/>
          <w:b w:val="0"/>
        </w:rPr>
      </w:pPr>
      <w:r w:rsidRPr="00C1778E">
        <w:rPr>
          <w:rFonts w:ascii="Times New Roman" w:hAnsi="Times New Roman"/>
          <w:b w:val="0"/>
        </w:rPr>
        <w:t xml:space="preserve">An IN-CSE may </w:t>
      </w:r>
      <w:r>
        <w:rPr>
          <w:rFonts w:ascii="Times New Roman" w:hAnsi="Times New Roman"/>
          <w:b w:val="0"/>
        </w:rPr>
        <w:t>request to receive</w:t>
      </w:r>
      <w:r w:rsidRPr="00C1778E">
        <w:rPr>
          <w:rFonts w:ascii="Times New Roman" w:hAnsi="Times New Roman"/>
          <w:b w:val="0"/>
        </w:rPr>
        <w:t xml:space="preserve"> </w:t>
      </w:r>
      <w:r>
        <w:rPr>
          <w:rFonts w:ascii="Times New Roman" w:hAnsi="Times New Roman"/>
          <w:b w:val="0"/>
        </w:rPr>
        <w:t>indications</w:t>
      </w:r>
      <w:r w:rsidRPr="00C1778E">
        <w:rPr>
          <w:rFonts w:ascii="Times New Roman" w:hAnsi="Times New Roman"/>
          <w:b w:val="0"/>
        </w:rPr>
        <w:t xml:space="preserve"> from an underlying 3GPP network when the </w:t>
      </w:r>
      <w:r>
        <w:rPr>
          <w:rFonts w:ascii="Times New Roman" w:hAnsi="Times New Roman"/>
          <w:b w:val="0"/>
        </w:rPr>
        <w:t>roaming status of a 3GPP UE hosting an ASN/MN-CSE or ADN-AE changes</w:t>
      </w:r>
      <w:r w:rsidRPr="00C1778E">
        <w:rPr>
          <w:rFonts w:ascii="Times New Roman" w:hAnsi="Times New Roman"/>
          <w:b w:val="0"/>
        </w:rPr>
        <w:t xml:space="preserve">.  </w:t>
      </w:r>
      <w:r w:rsidRPr="00A8468B">
        <w:rPr>
          <w:rFonts w:ascii="Times New Roman" w:hAnsi="Times New Roman"/>
          <w:b w:val="0"/>
        </w:rPr>
        <w:t xml:space="preserve">Based on these </w:t>
      </w:r>
      <w:r>
        <w:rPr>
          <w:rFonts w:ascii="Times New Roman" w:hAnsi="Times New Roman"/>
          <w:b w:val="0"/>
        </w:rPr>
        <w:t>indications</w:t>
      </w:r>
      <w:r w:rsidRPr="00A8468B">
        <w:rPr>
          <w:rFonts w:ascii="Times New Roman" w:hAnsi="Times New Roman"/>
          <w:b w:val="0"/>
        </w:rPr>
        <w:t>, th</w:t>
      </w:r>
      <w:r>
        <w:rPr>
          <w:rFonts w:ascii="Times New Roman" w:hAnsi="Times New Roman"/>
          <w:b w:val="0"/>
        </w:rPr>
        <w:t xml:space="preserve">e IN-CSE may </w:t>
      </w:r>
      <w:r w:rsidRPr="00A8468B">
        <w:rPr>
          <w:rFonts w:ascii="Times New Roman" w:hAnsi="Times New Roman"/>
          <w:b w:val="0"/>
        </w:rPr>
        <w:t>buffer requests for ASN/MN-CSE</w:t>
      </w:r>
      <w:r>
        <w:rPr>
          <w:rFonts w:ascii="Times New Roman" w:hAnsi="Times New Roman"/>
          <w:b w:val="0"/>
        </w:rPr>
        <w:t>s</w:t>
      </w:r>
      <w:r w:rsidRPr="00A8468B">
        <w:rPr>
          <w:rFonts w:ascii="Times New Roman" w:hAnsi="Times New Roman"/>
          <w:b w:val="0"/>
        </w:rPr>
        <w:t xml:space="preserve"> or ADN-AE</w:t>
      </w:r>
      <w:r>
        <w:rPr>
          <w:rFonts w:ascii="Times New Roman" w:hAnsi="Times New Roman"/>
          <w:b w:val="0"/>
        </w:rPr>
        <w:t>s</w:t>
      </w:r>
      <w:r w:rsidRPr="00A8468B">
        <w:rPr>
          <w:rFonts w:ascii="Times New Roman" w:hAnsi="Times New Roman"/>
          <w:b w:val="0"/>
        </w:rPr>
        <w:t xml:space="preserve"> that are </w:t>
      </w:r>
      <w:r>
        <w:rPr>
          <w:rFonts w:ascii="Times New Roman" w:hAnsi="Times New Roman"/>
          <w:b w:val="0"/>
        </w:rPr>
        <w:t xml:space="preserve">hosted on </w:t>
      </w:r>
      <w:r w:rsidRPr="00A8468B">
        <w:rPr>
          <w:rFonts w:ascii="Times New Roman" w:hAnsi="Times New Roman"/>
          <w:b w:val="0"/>
        </w:rPr>
        <w:t xml:space="preserve">roaming </w:t>
      </w:r>
      <w:r>
        <w:rPr>
          <w:rFonts w:ascii="Times New Roman" w:hAnsi="Times New Roman"/>
          <w:b w:val="0"/>
        </w:rPr>
        <w:t xml:space="preserve">UEs </w:t>
      </w:r>
      <w:r w:rsidRPr="00A8468B">
        <w:rPr>
          <w:rFonts w:ascii="Times New Roman" w:hAnsi="Times New Roman"/>
          <w:b w:val="0"/>
        </w:rPr>
        <w:t xml:space="preserve">and send these requests when they are no longer roaming.  </w:t>
      </w:r>
      <w:r>
        <w:rPr>
          <w:rFonts w:ascii="Times New Roman" w:hAnsi="Times New Roman"/>
          <w:b w:val="0"/>
        </w:rPr>
        <w:t xml:space="preserve">The determination of whether or not to buffer requests may be </w:t>
      </w:r>
      <w:r w:rsidRPr="00E47D83">
        <w:rPr>
          <w:rFonts w:ascii="Times New Roman" w:hAnsi="Times New Roman"/>
          <w:b w:val="0"/>
        </w:rPr>
        <w:t xml:space="preserve">based on </w:t>
      </w:r>
      <w:r>
        <w:rPr>
          <w:rFonts w:ascii="Times New Roman" w:hAnsi="Times New Roman"/>
          <w:b w:val="0"/>
        </w:rPr>
        <w:t>system</w:t>
      </w:r>
      <w:r w:rsidRPr="00E47D83">
        <w:rPr>
          <w:rFonts w:ascii="Times New Roman" w:hAnsi="Times New Roman"/>
          <w:b w:val="0"/>
        </w:rPr>
        <w:t xml:space="preserve"> policies </w:t>
      </w:r>
      <w:r>
        <w:rPr>
          <w:rFonts w:ascii="Times New Roman" w:hAnsi="Times New Roman"/>
          <w:b w:val="0"/>
        </w:rPr>
        <w:t xml:space="preserve">that are </w:t>
      </w:r>
      <w:r w:rsidRPr="00E47D83">
        <w:rPr>
          <w:rFonts w:ascii="Times New Roman" w:hAnsi="Times New Roman"/>
          <w:b w:val="0"/>
        </w:rPr>
        <w:t>outside th</w:t>
      </w:r>
      <w:r>
        <w:rPr>
          <w:rFonts w:ascii="Times New Roman" w:hAnsi="Times New Roman"/>
          <w:b w:val="0"/>
        </w:rPr>
        <w:t xml:space="preserve">e scope of the current document.  </w:t>
      </w:r>
      <w:r w:rsidRPr="00A8468B">
        <w:rPr>
          <w:rFonts w:ascii="Times New Roman" w:hAnsi="Times New Roman"/>
          <w:b w:val="0"/>
        </w:rPr>
        <w:t xml:space="preserve">An IN-CSE </w:t>
      </w:r>
      <w:r>
        <w:rPr>
          <w:rFonts w:ascii="Times New Roman" w:hAnsi="Times New Roman"/>
          <w:b w:val="0"/>
        </w:rPr>
        <w:t>may</w:t>
      </w:r>
      <w:r w:rsidRPr="00A8468B">
        <w:rPr>
          <w:rFonts w:ascii="Times New Roman" w:hAnsi="Times New Roman"/>
          <w:b w:val="0"/>
        </w:rPr>
        <w:t xml:space="preserve"> also m</w:t>
      </w:r>
      <w:r>
        <w:rPr>
          <w:rFonts w:ascii="Times New Roman" w:hAnsi="Times New Roman"/>
          <w:b w:val="0"/>
        </w:rPr>
        <w:t xml:space="preserve">ake the roaming status of </w:t>
      </w:r>
      <w:r w:rsidRPr="00A8468B">
        <w:rPr>
          <w:rFonts w:ascii="Times New Roman" w:hAnsi="Times New Roman"/>
          <w:b w:val="0"/>
        </w:rPr>
        <w:t>ASN/MN-CSEs or ADN-AEs available to IN-AEs such that they can use this status to determine whether or not to avoid and or delay communications until they are no longer</w:t>
      </w:r>
      <w:r>
        <w:rPr>
          <w:rFonts w:ascii="Times New Roman" w:hAnsi="Times New Roman"/>
          <w:b w:val="0"/>
        </w:rPr>
        <w:t xml:space="preserve"> roaming.</w:t>
      </w:r>
    </w:p>
    <w:p w14:paraId="30CEC669" w14:textId="77777777" w:rsidR="00B80265" w:rsidRDefault="00B80265" w:rsidP="00B80265">
      <w:pPr>
        <w:pStyle w:val="FL"/>
      </w:pPr>
      <w:r>
        <w:object w:dxaOrig="21958" w:dyaOrig="20518" w14:anchorId="52F6506F">
          <v:shape id="_x0000_i1031" type="#_x0000_t75" style="width:431.6pt;height:378.4pt" o:ole="">
            <v:imagedata r:id="rId25" o:title="" cropbottom="-32910f" cropright="-38990f"/>
          </v:shape>
          <o:OLEObject Type="Embed" ProgID="Visio.Drawing.15" ShapeID="_x0000_i1031" DrawAspect="Content" ObjectID="_1572231060" r:id="rId26"/>
        </w:object>
      </w:r>
    </w:p>
    <w:p w14:paraId="079E681D" w14:textId="77777777" w:rsidR="00B80265" w:rsidRPr="00F76548" w:rsidRDefault="00B80265" w:rsidP="00B80265">
      <w:pPr>
        <w:keepLines/>
        <w:spacing w:after="240"/>
        <w:jc w:val="center"/>
        <w:rPr>
          <w:rFonts w:ascii="Arial" w:hAnsi="Arial"/>
          <w:b/>
        </w:rPr>
      </w:pPr>
      <w:r>
        <w:rPr>
          <w:rFonts w:ascii="Arial" w:hAnsi="Arial"/>
          <w:b/>
        </w:rPr>
        <w:t>Figure 7.4.</w:t>
      </w:r>
      <w:r>
        <w:rPr>
          <w:rFonts w:ascii="Arial" w:hAnsi="Arial" w:hint="eastAsia"/>
          <w:b/>
          <w:lang w:eastAsia="zh-CN"/>
        </w:rPr>
        <w:t>6</w:t>
      </w:r>
      <w:r>
        <w:rPr>
          <w:rFonts w:ascii="Arial" w:hAnsi="Arial"/>
          <w:b/>
        </w:rPr>
        <w:t>-1: Request for Roaming Status Indications</w:t>
      </w:r>
    </w:p>
    <w:p w14:paraId="630CDC53" w14:textId="77777777" w:rsidR="00B80265" w:rsidRDefault="00B80265" w:rsidP="00B80265">
      <w:pPr>
        <w:rPr>
          <w:b/>
        </w:rPr>
      </w:pPr>
      <w:r>
        <w:rPr>
          <w:b/>
        </w:rPr>
        <w:t>Pre-conditions:</w:t>
      </w:r>
    </w:p>
    <w:p w14:paraId="7F6D5A67" w14:textId="77777777" w:rsidR="00B80265" w:rsidRDefault="00B80265" w:rsidP="00B80265">
      <w:r>
        <w:rPr>
          <w:lang w:val="en-US"/>
        </w:rPr>
        <w:t xml:space="preserve">There is a relationship in place between the IN-CSE and MNO allowing the IN-CSE to request Roaming Status Reports from the underlying 3GPP network. </w:t>
      </w:r>
      <w:r w:rsidRPr="00357143">
        <w:t xml:space="preserve"> </w:t>
      </w:r>
      <w:r>
        <w:t xml:space="preserve">The method for establishing this relationship is </w:t>
      </w:r>
      <w:r w:rsidRPr="00357143">
        <w:t>outside the scope of the present document</w:t>
      </w:r>
      <w:r>
        <w:t>.</w:t>
      </w:r>
    </w:p>
    <w:p w14:paraId="21322418" w14:textId="77777777" w:rsidR="00B80265" w:rsidRDefault="00B80265" w:rsidP="00B80265">
      <w:pPr>
        <w:rPr>
          <w:lang w:val="en-US"/>
        </w:rPr>
      </w:pPr>
      <w:r>
        <w:rPr>
          <w:lang w:val="en-US"/>
        </w:rPr>
        <w:t xml:space="preserve">An </w:t>
      </w:r>
      <w:r w:rsidRPr="00B53CC9">
        <w:rPr>
          <w:lang w:val="en-US"/>
        </w:rPr>
        <w:t>ASN/MN-CSE</w:t>
      </w:r>
      <w:r>
        <w:rPr>
          <w:lang w:val="en-US"/>
        </w:rPr>
        <w:t xml:space="preserve"> or</w:t>
      </w:r>
      <w:r w:rsidRPr="00B53CC9">
        <w:rPr>
          <w:lang w:val="en-US"/>
        </w:rPr>
        <w:t xml:space="preserve"> ADN-AE</w:t>
      </w:r>
      <w:r>
        <w:rPr>
          <w:lang w:val="en-US"/>
        </w:rPr>
        <w:t xml:space="preserve"> registers with the IN-CSE and configures the </w:t>
      </w:r>
      <w:r w:rsidRPr="00A874D3">
        <w:rPr>
          <w:i/>
          <w:lang w:val="en-US"/>
        </w:rPr>
        <w:t>M2M-Ext-ID</w:t>
      </w:r>
      <w:r>
        <w:rPr>
          <w:lang w:val="en-US"/>
        </w:rPr>
        <w:t xml:space="preserve"> attribute of its &lt;</w:t>
      </w:r>
      <w:r w:rsidRPr="003B3949">
        <w:rPr>
          <w:i/>
          <w:lang w:val="en-US"/>
        </w:rPr>
        <w:t>remoteCSE</w:t>
      </w:r>
      <w:r>
        <w:rPr>
          <w:lang w:val="en-US"/>
        </w:rPr>
        <w:t>&gt; or &lt;</w:t>
      </w:r>
      <w:r w:rsidRPr="00C1778E">
        <w:rPr>
          <w:i/>
          <w:lang w:val="en-US"/>
        </w:rPr>
        <w:t>AE</w:t>
      </w:r>
      <w:r>
        <w:rPr>
          <w:lang w:val="en-US"/>
        </w:rPr>
        <w:t xml:space="preserve">&gt; resource. The IN-CSE examines the </w:t>
      </w:r>
      <w:r w:rsidRPr="00A874D3">
        <w:rPr>
          <w:i/>
          <w:lang w:val="en-US"/>
        </w:rPr>
        <w:t>M2M-Ext-ID</w:t>
      </w:r>
      <w:r>
        <w:rPr>
          <w:lang w:val="en-US"/>
        </w:rPr>
        <w:t xml:space="preserve"> and </w:t>
      </w:r>
      <w:r w:rsidRPr="00832856">
        <w:rPr>
          <w:lang w:val="en-US"/>
        </w:rPr>
        <w:t>re</w:t>
      </w:r>
      <w:r>
        <w:rPr>
          <w:lang w:val="en-US"/>
        </w:rPr>
        <w:t xml:space="preserve">cognizes that it is associated with an MNO that it has a relationship with.  </w:t>
      </w:r>
    </w:p>
    <w:p w14:paraId="1B9F7E2B" w14:textId="77777777" w:rsidR="00B80265" w:rsidRPr="00C627DF" w:rsidRDefault="00B80265" w:rsidP="00B80265">
      <w:pPr>
        <w:rPr>
          <w:lang w:val="en-US"/>
        </w:rPr>
      </w:pPr>
      <w:r>
        <w:rPr>
          <w:lang w:val="en-US"/>
        </w:rPr>
        <w:t xml:space="preserve">The </w:t>
      </w:r>
      <w:r w:rsidRPr="00B53CC9">
        <w:rPr>
          <w:lang w:val="en-US"/>
        </w:rPr>
        <w:t>ASN/MN-CSE</w:t>
      </w:r>
      <w:r>
        <w:rPr>
          <w:lang w:val="en-US"/>
        </w:rPr>
        <w:t xml:space="preserve"> or</w:t>
      </w:r>
      <w:r w:rsidRPr="00B53CC9">
        <w:rPr>
          <w:lang w:val="en-US"/>
        </w:rPr>
        <w:t xml:space="preserve"> ADN-AE</w:t>
      </w:r>
      <w:r>
        <w:rPr>
          <w:lang w:val="en-US"/>
        </w:rPr>
        <w:t xml:space="preserve"> or IN-CSE creates </w:t>
      </w:r>
      <w:r w:rsidRPr="00C627DF">
        <w:rPr>
          <w:lang w:val="en-US"/>
        </w:rPr>
        <w:t xml:space="preserve">a </w:t>
      </w:r>
      <w:r>
        <w:rPr>
          <w:lang w:val="en-US"/>
        </w:rPr>
        <w:t>&lt;</w:t>
      </w:r>
      <w:r>
        <w:rPr>
          <w:i/>
          <w:lang w:val="en-US"/>
        </w:rPr>
        <w:t>node</w:t>
      </w:r>
      <w:r>
        <w:rPr>
          <w:lang w:val="en-US"/>
        </w:rPr>
        <w:t>&gt; resource. This &lt;</w:t>
      </w:r>
      <w:r>
        <w:rPr>
          <w:i/>
          <w:lang w:val="en-US"/>
        </w:rPr>
        <w:t>node</w:t>
      </w:r>
      <w:r>
        <w:rPr>
          <w:lang w:val="en-US"/>
        </w:rPr>
        <w:t xml:space="preserve">&gt; resource has </w:t>
      </w:r>
      <w:r w:rsidRPr="007C3B8D">
        <w:rPr>
          <w:i/>
          <w:lang w:val="en-US"/>
        </w:rPr>
        <w:t>roamingStatus</w:t>
      </w:r>
      <w:r>
        <w:rPr>
          <w:lang w:val="en-US"/>
        </w:rPr>
        <w:t xml:space="preserve"> and </w:t>
      </w:r>
      <w:r w:rsidRPr="00041C8A">
        <w:rPr>
          <w:i/>
          <w:lang w:val="en-US"/>
        </w:rPr>
        <w:t>networkID</w:t>
      </w:r>
      <w:r>
        <w:rPr>
          <w:lang w:val="en-US"/>
        </w:rPr>
        <w:t xml:space="preserve"> attributes.</w:t>
      </w:r>
    </w:p>
    <w:p w14:paraId="50B7FC1B" w14:textId="77777777" w:rsidR="00B80265" w:rsidRDefault="00B80265" w:rsidP="00B80265">
      <w:pPr>
        <w:rPr>
          <w:lang w:val="en-US"/>
        </w:rPr>
      </w:pPr>
      <w:r>
        <w:rPr>
          <w:lang w:val="en-US"/>
        </w:rPr>
        <w:t xml:space="preserve">An IN-AE may subscribe to the IN-CSE to receive notifications when the roaming status of a </w:t>
      </w:r>
      <w:r w:rsidRPr="00B53CC9">
        <w:rPr>
          <w:lang w:val="en-US"/>
        </w:rPr>
        <w:t>ASN/MN-CSE</w:t>
      </w:r>
      <w:r>
        <w:rPr>
          <w:lang w:val="en-US"/>
        </w:rPr>
        <w:t xml:space="preserve"> or</w:t>
      </w:r>
      <w:r w:rsidRPr="00B53CC9">
        <w:rPr>
          <w:lang w:val="en-US"/>
        </w:rPr>
        <w:t xml:space="preserve"> ADN-AE</w:t>
      </w:r>
      <w:r>
        <w:rPr>
          <w:lang w:val="en-US"/>
        </w:rPr>
        <w:t xml:space="preserve"> changes.  This subscription is made to the </w:t>
      </w:r>
      <w:r w:rsidRPr="007C3B8D">
        <w:rPr>
          <w:i/>
          <w:lang w:val="en-US"/>
        </w:rPr>
        <w:t>roamingStatus</w:t>
      </w:r>
      <w:r>
        <w:rPr>
          <w:lang w:val="en-US"/>
        </w:rPr>
        <w:t xml:space="preserve"> and/or </w:t>
      </w:r>
      <w:r w:rsidRPr="00041C8A">
        <w:rPr>
          <w:i/>
          <w:lang w:val="en-US"/>
        </w:rPr>
        <w:t>networkID</w:t>
      </w:r>
      <w:r>
        <w:rPr>
          <w:lang w:val="en-US"/>
        </w:rPr>
        <w:t xml:space="preserve"> attributes of the &lt;</w:t>
      </w:r>
      <w:r>
        <w:rPr>
          <w:i/>
          <w:lang w:val="en-US"/>
        </w:rPr>
        <w:t>node</w:t>
      </w:r>
      <w:r>
        <w:rPr>
          <w:lang w:val="en-US"/>
        </w:rPr>
        <w:t>&gt; resource.</w:t>
      </w:r>
    </w:p>
    <w:p w14:paraId="3D4F7266" w14:textId="77777777" w:rsidR="00B80265" w:rsidRDefault="00B80265" w:rsidP="00B80265">
      <w:pPr>
        <w:tabs>
          <w:tab w:val="left" w:pos="284"/>
        </w:tabs>
        <w:overflowPunct/>
        <w:autoSpaceDE/>
        <w:autoSpaceDN/>
        <w:adjustRightInd/>
        <w:spacing w:before="120" w:after="0"/>
        <w:textAlignment w:val="auto"/>
      </w:pPr>
      <w:r>
        <w:t xml:space="preserve">The IN-CSE may be configured with policies to control whether or not to buffer requests targeting ASN/MN-CSEs or ADN-AEs hosted on 3GPP UEs that are roaming.  The method for configuring these policies is </w:t>
      </w:r>
      <w:r w:rsidRPr="00357143">
        <w:t>outside the scope of the present document</w:t>
      </w:r>
      <w:r>
        <w:t>.</w:t>
      </w:r>
    </w:p>
    <w:p w14:paraId="2BE47DAF" w14:textId="77777777" w:rsidR="00B80265" w:rsidRPr="00EA6D01" w:rsidRDefault="00B80265" w:rsidP="00B80265">
      <w:pPr>
        <w:rPr>
          <w:lang w:val="en-US"/>
        </w:rPr>
      </w:pPr>
    </w:p>
    <w:p w14:paraId="77B6791D" w14:textId="77777777" w:rsidR="00B80265" w:rsidRDefault="00B80265" w:rsidP="00B80265">
      <w:pPr>
        <w:keepNext/>
        <w:keepLines/>
        <w:rPr>
          <w:b/>
        </w:rPr>
      </w:pPr>
      <w:r>
        <w:rPr>
          <w:b/>
        </w:rPr>
        <w:t>Step 1: IN-CSE determines to issue Network Status Request</w:t>
      </w:r>
    </w:p>
    <w:p w14:paraId="2E5145DF" w14:textId="77777777" w:rsidR="00B80265" w:rsidRDefault="00B80265" w:rsidP="00B80265">
      <w:pPr>
        <w:keepNext/>
        <w:keepLines/>
      </w:pPr>
      <w:r w:rsidRPr="004A0BA7">
        <w:t xml:space="preserve">If the IN-CSE can resolve the </w:t>
      </w:r>
      <w:r>
        <w:rPr>
          <w:i/>
        </w:rPr>
        <w:t>M2M-Ext-ID</w:t>
      </w:r>
      <w:r>
        <w:t xml:space="preserve"> to a</w:t>
      </w:r>
      <w:r w:rsidRPr="004A0BA7">
        <w:t xml:space="preserve"> SCEF and IN-CSE polic</w:t>
      </w:r>
      <w:r>
        <w:t>i</w:t>
      </w:r>
      <w:r w:rsidRPr="004A0BA7">
        <w:t>es allow for it</w:t>
      </w:r>
      <w:r>
        <w:t xml:space="preserve">, the IN-CSE issues a Roaming Status Request.  Note, these IN-CSE policies are </w:t>
      </w:r>
      <w:r w:rsidRPr="00357143">
        <w:t>outside the scope of the present document</w:t>
      </w:r>
      <w:r>
        <w:t>.</w:t>
      </w:r>
    </w:p>
    <w:p w14:paraId="7EF24B0F" w14:textId="77777777" w:rsidR="00B80265" w:rsidRDefault="00B80265" w:rsidP="00B80265">
      <w:pPr>
        <w:keepNext/>
        <w:keepLines/>
        <w:rPr>
          <w:b/>
        </w:rPr>
      </w:pPr>
      <w:r>
        <w:rPr>
          <w:b/>
        </w:rPr>
        <w:t xml:space="preserve">Step </w:t>
      </w:r>
      <w:r w:rsidRPr="00357143">
        <w:rPr>
          <w:b/>
        </w:rPr>
        <w:t>2</w:t>
      </w:r>
      <w:r>
        <w:rPr>
          <w:b/>
        </w:rPr>
        <w:t xml:space="preserve"> (Optional)</w:t>
      </w:r>
      <w:r w:rsidRPr="00357143">
        <w:rPr>
          <w:b/>
        </w:rPr>
        <w:t xml:space="preserve">: </w:t>
      </w:r>
      <w:r>
        <w:rPr>
          <w:b/>
        </w:rPr>
        <w:t>DNS Query/Response</w:t>
      </w:r>
    </w:p>
    <w:p w14:paraId="3036707E" w14:textId="77777777" w:rsidR="00B80265" w:rsidRDefault="00B80265" w:rsidP="00B80265">
      <w:pPr>
        <w:keepNext/>
        <w:keepLines/>
      </w:pPr>
      <w:r>
        <w:t xml:space="preserve">To determine which SCEF to contact, an IN-CSE may determine the IP address(es)/port(s) of the proper SCEF by performing a DNS query using the M2M-Ext-ID (M2M External Identifier) of the </w:t>
      </w:r>
      <w:r w:rsidRPr="00B53CC9">
        <w:rPr>
          <w:lang w:val="en-US"/>
        </w:rPr>
        <w:t>ASN/MN-CSE</w:t>
      </w:r>
      <w:r>
        <w:rPr>
          <w:lang w:val="en-US"/>
        </w:rPr>
        <w:t xml:space="preserve"> or</w:t>
      </w:r>
      <w:r w:rsidRPr="00B53CC9">
        <w:rPr>
          <w:lang w:val="en-US"/>
        </w:rPr>
        <w:t xml:space="preserve"> ADN-AE</w:t>
      </w:r>
      <w:r>
        <w:t xml:space="preserve">.  Alternatively, an IN-CSE may use a pre-configured SCEF identifier.  The method for pre-configuring a SCEF identifier into the IN-CSE is </w:t>
      </w:r>
      <w:r w:rsidRPr="00357143">
        <w:t>outside the scope of the present document</w:t>
      </w:r>
      <w:r>
        <w:t>.</w:t>
      </w:r>
    </w:p>
    <w:p w14:paraId="338656EF" w14:textId="77777777" w:rsidR="00B80265" w:rsidRDefault="00B80265" w:rsidP="00B80265">
      <w:pPr>
        <w:keepNext/>
        <w:keepLines/>
        <w:rPr>
          <w:b/>
        </w:rPr>
      </w:pPr>
      <w:r>
        <w:rPr>
          <w:b/>
        </w:rPr>
        <w:t>Step 3</w:t>
      </w:r>
      <w:r w:rsidRPr="00357143">
        <w:rPr>
          <w:b/>
        </w:rPr>
        <w:t xml:space="preserve">: </w:t>
      </w:r>
      <w:r>
        <w:rPr>
          <w:b/>
        </w:rPr>
        <w:t>Roaming Status Request</w:t>
      </w:r>
    </w:p>
    <w:p w14:paraId="43C1DB67" w14:textId="77777777" w:rsidR="00B80265" w:rsidRDefault="00B80265" w:rsidP="00B80265">
      <w:pPr>
        <w:keepNext/>
        <w:keepLines/>
      </w:pPr>
      <w:r>
        <w:t xml:space="preserve">The IN-CSE requests roaming status reports for a particular </w:t>
      </w:r>
      <w:r w:rsidRPr="00D77F81">
        <w:t>ASN/MN-CSE or ADN-AE</w:t>
      </w:r>
      <w:r>
        <w:t xml:space="preserve"> hosted on a UE. The fields of the API are populated as follows.</w:t>
      </w:r>
    </w:p>
    <w:p w14:paraId="7F0ACA51" w14:textId="77777777" w:rsidR="00B80265" w:rsidRPr="00D77F81" w:rsidRDefault="00B80265" w:rsidP="00B80265">
      <w:pPr>
        <w:pStyle w:val="B1"/>
        <w:numPr>
          <w:ilvl w:val="0"/>
          <w:numId w:val="28"/>
        </w:numPr>
        <w:tabs>
          <w:tab w:val="num" w:pos="737"/>
        </w:tabs>
        <w:ind w:left="737" w:hanging="453"/>
        <w:textAlignment w:val="auto"/>
      </w:pPr>
      <w:r w:rsidRPr="00D77F81">
        <w:rPr>
          <w:i/>
        </w:rPr>
        <w:t xml:space="preserve">External Identifier </w:t>
      </w:r>
      <w:r w:rsidRPr="00D77F81">
        <w:t xml:space="preserve">shall be set to the M2M-Ext-ID of the </w:t>
      </w:r>
      <w:r>
        <w:t xml:space="preserve">UE hosting the </w:t>
      </w:r>
      <w:r w:rsidRPr="00D77F81">
        <w:t>targeted ASN/MN-CSE or ADN-AE.</w:t>
      </w:r>
    </w:p>
    <w:p w14:paraId="5C0085B4" w14:textId="77777777" w:rsidR="00B80265" w:rsidRPr="00C90B8A" w:rsidRDefault="00B80265" w:rsidP="00B80265">
      <w:pPr>
        <w:pStyle w:val="B1"/>
        <w:numPr>
          <w:ilvl w:val="0"/>
          <w:numId w:val="28"/>
        </w:numPr>
        <w:tabs>
          <w:tab w:val="num" w:pos="737"/>
        </w:tabs>
        <w:ind w:left="737" w:hanging="453"/>
        <w:textAlignment w:val="auto"/>
      </w:pPr>
      <w:r w:rsidRPr="00C90B8A">
        <w:rPr>
          <w:i/>
        </w:rPr>
        <w:t>SCS Identifier</w:t>
      </w:r>
      <w:r w:rsidRPr="00C90B8A">
        <w:t xml:space="preserve"> shall be set to a value that is prearranged between the Service Provider and MNO.</w:t>
      </w:r>
    </w:p>
    <w:p w14:paraId="1B162309" w14:textId="77777777" w:rsidR="00B80265" w:rsidRPr="00C90B8A" w:rsidRDefault="00B80265" w:rsidP="00B80265">
      <w:pPr>
        <w:pStyle w:val="B1"/>
        <w:numPr>
          <w:ilvl w:val="0"/>
          <w:numId w:val="28"/>
        </w:numPr>
        <w:tabs>
          <w:tab w:val="num" w:pos="737"/>
        </w:tabs>
        <w:ind w:left="737" w:hanging="453"/>
        <w:textAlignment w:val="auto"/>
      </w:pPr>
      <w:r w:rsidRPr="00C90B8A">
        <w:rPr>
          <w:i/>
        </w:rPr>
        <w:t>T8 Destination Address</w:t>
      </w:r>
      <w:r w:rsidRPr="00C90B8A">
        <w:t xml:space="preserve"> </w:t>
      </w:r>
      <w:r>
        <w:t>shall be</w:t>
      </w:r>
      <w:r w:rsidRPr="00C90B8A">
        <w:t xml:space="preserve"> set </w:t>
      </w:r>
      <w:r>
        <w:t xml:space="preserve">to </w:t>
      </w:r>
      <w:r w:rsidRPr="00C90B8A">
        <w:t>the IP Address of the IN-CSE.</w:t>
      </w:r>
    </w:p>
    <w:p w14:paraId="3B4ABF2D" w14:textId="77777777" w:rsidR="00B80265" w:rsidRPr="00C90B8A" w:rsidRDefault="00B80265" w:rsidP="00B80265">
      <w:pPr>
        <w:pStyle w:val="B1"/>
        <w:numPr>
          <w:ilvl w:val="0"/>
          <w:numId w:val="28"/>
        </w:numPr>
        <w:tabs>
          <w:tab w:val="num" w:pos="737"/>
        </w:tabs>
        <w:ind w:left="737" w:hanging="453"/>
        <w:textAlignment w:val="auto"/>
      </w:pPr>
      <w:r w:rsidRPr="00C90B8A">
        <w:rPr>
          <w:i/>
        </w:rPr>
        <w:t>TTRI</w:t>
      </w:r>
      <w:r w:rsidRPr="00C90B8A">
        <w:t xml:space="preserve"> is used to correlate this request with future responses. It shall be assigned based on internal IN-CSE polic</w:t>
      </w:r>
      <w:r>
        <w:t>i</w:t>
      </w:r>
      <w:r w:rsidRPr="00C90B8A">
        <w:t xml:space="preserve">es.  </w:t>
      </w:r>
    </w:p>
    <w:p w14:paraId="3D94EFF3" w14:textId="77777777" w:rsidR="00B80265" w:rsidRPr="00807325" w:rsidRDefault="00B80265" w:rsidP="00B80265">
      <w:pPr>
        <w:pStyle w:val="B1"/>
        <w:numPr>
          <w:ilvl w:val="0"/>
          <w:numId w:val="28"/>
        </w:numPr>
        <w:tabs>
          <w:tab w:val="num" w:pos="737"/>
        </w:tabs>
        <w:ind w:left="737" w:hanging="453"/>
        <w:textAlignment w:val="auto"/>
      </w:pPr>
      <w:r w:rsidRPr="00807325">
        <w:rPr>
          <w:i/>
        </w:rPr>
        <w:t>TLTRI</w:t>
      </w:r>
      <w:r w:rsidRPr="00807325">
        <w:t xml:space="preserve"> is used to identify the </w:t>
      </w:r>
      <w:r>
        <w:t>Roaming</w:t>
      </w:r>
      <w:r w:rsidRPr="00807325">
        <w:t xml:space="preserve"> Status Report request.  It </w:t>
      </w:r>
      <w:r>
        <w:t>shall be</w:t>
      </w:r>
      <w:r w:rsidRPr="00807325">
        <w:t xml:space="preserve"> assigned based on internal IN-CSE policies.  Later, when reports are received, the value </w:t>
      </w:r>
      <w:r>
        <w:t>shall</w:t>
      </w:r>
      <w:r w:rsidRPr="00807325">
        <w:t xml:space="preserve"> be used to reference the original request so that the IN-CSE </w:t>
      </w:r>
      <w:r>
        <w:t xml:space="preserve">knows </w:t>
      </w:r>
      <w:r w:rsidRPr="00807325">
        <w:t xml:space="preserve">what </w:t>
      </w:r>
      <w:r>
        <w:t>request the</w:t>
      </w:r>
      <w:r w:rsidRPr="00807325">
        <w:t xml:space="preserve"> report pertains to.</w:t>
      </w:r>
    </w:p>
    <w:p w14:paraId="15C60583" w14:textId="77777777" w:rsidR="00B80265" w:rsidRPr="00F2650E" w:rsidRDefault="00B80265" w:rsidP="00B80265">
      <w:pPr>
        <w:pStyle w:val="B1"/>
        <w:numPr>
          <w:ilvl w:val="0"/>
          <w:numId w:val="28"/>
        </w:numPr>
        <w:tabs>
          <w:tab w:val="num" w:pos="737"/>
        </w:tabs>
        <w:ind w:left="737" w:hanging="453"/>
        <w:textAlignment w:val="auto"/>
      </w:pPr>
      <w:r w:rsidRPr="00F2650E">
        <w:rPr>
          <w:i/>
        </w:rPr>
        <w:t>Maximum Number of Reports</w:t>
      </w:r>
      <w:r w:rsidRPr="00F2650E">
        <w:t xml:space="preserve"> </w:t>
      </w:r>
      <w:r>
        <w:t>shall be configured with</w:t>
      </w:r>
      <w:r w:rsidRPr="00F2650E">
        <w:t xml:space="preserve"> the maximum number of roaming event reports that the SCEF </w:t>
      </w:r>
      <w:r>
        <w:t>shall generate before stopping</w:t>
      </w:r>
      <w:r w:rsidRPr="00F2650E">
        <w:t>.</w:t>
      </w:r>
    </w:p>
    <w:p w14:paraId="68CE29F6" w14:textId="77777777" w:rsidR="00B80265" w:rsidRPr="00485757" w:rsidRDefault="00B80265" w:rsidP="00B80265">
      <w:pPr>
        <w:pStyle w:val="B1"/>
        <w:numPr>
          <w:ilvl w:val="0"/>
          <w:numId w:val="28"/>
        </w:numPr>
        <w:tabs>
          <w:tab w:val="num" w:pos="737"/>
        </w:tabs>
        <w:ind w:left="737" w:hanging="453"/>
        <w:textAlignment w:val="auto"/>
      </w:pPr>
      <w:r w:rsidRPr="00485757">
        <w:rPr>
          <w:i/>
        </w:rPr>
        <w:t>Duration</w:t>
      </w:r>
      <w:r w:rsidRPr="00F2650E">
        <w:t xml:space="preserve"> is used to indicate </w:t>
      </w:r>
      <w:r>
        <w:t xml:space="preserve">for </w:t>
      </w:r>
      <w:r w:rsidRPr="00F2650E">
        <w:t xml:space="preserve">how long reports will be sent.  For example, if duration is set to “1 day”, reports will be sent every time the </w:t>
      </w:r>
      <w:r>
        <w:t>roaming status changes</w:t>
      </w:r>
      <w:r w:rsidRPr="00F2650E">
        <w:t xml:space="preserve"> </w:t>
      </w:r>
      <w:r>
        <w:t xml:space="preserve">within a 1 </w:t>
      </w:r>
      <w:r w:rsidRPr="00485757">
        <w:t>day</w:t>
      </w:r>
      <w:r>
        <w:t xml:space="preserve"> period</w:t>
      </w:r>
      <w:r w:rsidRPr="00485757">
        <w:t>.  After the duration expires, the SCEF will stop sending reports.</w:t>
      </w:r>
    </w:p>
    <w:p w14:paraId="482CA51F" w14:textId="77777777" w:rsidR="00B80265" w:rsidRPr="00485757" w:rsidRDefault="00B80265" w:rsidP="00B80265">
      <w:pPr>
        <w:pStyle w:val="B1"/>
        <w:numPr>
          <w:ilvl w:val="1"/>
          <w:numId w:val="28"/>
        </w:numPr>
        <w:textAlignment w:val="auto"/>
      </w:pPr>
      <w:r w:rsidRPr="00485757">
        <w:t>NOTE 1: If no duration is provided, then only one Roaming Status Report will be provided to the IN-CSE</w:t>
      </w:r>
    </w:p>
    <w:p w14:paraId="73C77F88" w14:textId="77777777" w:rsidR="00B80265" w:rsidRPr="00485757" w:rsidRDefault="00B80265" w:rsidP="00B80265">
      <w:pPr>
        <w:pStyle w:val="B1"/>
        <w:numPr>
          <w:ilvl w:val="0"/>
          <w:numId w:val="28"/>
        </w:numPr>
        <w:tabs>
          <w:tab w:val="num" w:pos="737"/>
        </w:tabs>
        <w:ind w:left="737" w:hanging="453"/>
        <w:textAlignment w:val="auto"/>
      </w:pPr>
      <w:r w:rsidRPr="00485757">
        <w:rPr>
          <w:i/>
        </w:rPr>
        <w:t>Monitoring Type</w:t>
      </w:r>
      <w:r w:rsidRPr="00485757">
        <w:t xml:space="preserve"> </w:t>
      </w:r>
      <w:r>
        <w:t>shall be</w:t>
      </w:r>
      <w:r w:rsidRPr="00485757">
        <w:t xml:space="preserve"> set to Roaming Status</w:t>
      </w:r>
    </w:p>
    <w:p w14:paraId="47748C7A" w14:textId="77777777" w:rsidR="00B80265" w:rsidRDefault="00B80265" w:rsidP="00B80265">
      <w:pPr>
        <w:pStyle w:val="B1"/>
        <w:numPr>
          <w:ilvl w:val="0"/>
          <w:numId w:val="28"/>
        </w:numPr>
        <w:tabs>
          <w:tab w:val="num" w:pos="737"/>
        </w:tabs>
        <w:ind w:left="737" w:hanging="453"/>
        <w:textAlignment w:val="auto"/>
      </w:pPr>
      <w:r w:rsidRPr="00485757">
        <w:rPr>
          <w:i/>
        </w:rPr>
        <w:t>PLMN Information</w:t>
      </w:r>
      <w:r w:rsidRPr="00485757">
        <w:t xml:space="preserve"> </w:t>
      </w:r>
      <w:r>
        <w:t xml:space="preserve">shall be </w:t>
      </w:r>
      <w:r w:rsidRPr="00485757">
        <w:t>set to indicate that the IN-CSE wants to know the identity of the PLMN that the UE is attached to.</w:t>
      </w:r>
      <w:r w:rsidRPr="00C90B8A">
        <w:t xml:space="preserve">  </w:t>
      </w:r>
    </w:p>
    <w:p w14:paraId="47E5566B" w14:textId="799A07AD" w:rsidR="00660F3F" w:rsidRPr="002C097F" w:rsidRDefault="00660F3F" w:rsidP="002C097F">
      <w:pPr>
        <w:pStyle w:val="B1"/>
        <w:rPr>
          <w:lang w:val="en-US" w:eastAsia="zh-CN"/>
        </w:rPr>
      </w:pPr>
      <w:ins w:id="47" w:author="Anoop Patil" w:date="2017-11-02T12:59:00Z">
        <w:r>
          <w:rPr>
            <w:i/>
          </w:rPr>
          <w:t>(</w:t>
        </w:r>
      </w:ins>
      <w:r w:rsidR="00B80265">
        <w:rPr>
          <w:i/>
        </w:rPr>
        <w:t>Editor’s Note – 3GPP has yet to define the format of the PLMN Informaiton that the IN-CSE should provide in this request</w:t>
      </w:r>
      <w:del w:id="48" w:author="Anoop Patil" w:date="2017-11-02T12:59:00Z">
        <w:r w:rsidR="00B80265" w:rsidDel="00C20372">
          <w:rPr>
            <w:i/>
          </w:rPr>
          <w:delText xml:space="preserve">. </w:delText>
        </w:r>
      </w:del>
      <w:ins w:id="49" w:author="Anoop Patil" w:date="2017-11-02T12:59:00Z">
        <w:r>
          <w:rPr>
            <w:i/>
          </w:rPr>
          <w:t>)</w:t>
        </w:r>
      </w:ins>
      <w:del w:id="50" w:author="Anoop Patil" w:date="2017-11-02T12:59:00Z">
        <w:r w:rsidR="00B80265" w:rsidDel="00660F3F">
          <w:rPr>
            <w:i/>
          </w:rPr>
          <w:delText xml:space="preserve"> </w:delText>
        </w:r>
      </w:del>
    </w:p>
    <w:p w14:paraId="2D7D45E1" w14:textId="77777777" w:rsidR="00B80265" w:rsidRDefault="00B80265" w:rsidP="00B80265">
      <w:pPr>
        <w:rPr>
          <w:b/>
        </w:rPr>
      </w:pPr>
      <w:r>
        <w:rPr>
          <w:b/>
        </w:rPr>
        <w:t>Step 4: Process Roaming Status Request</w:t>
      </w:r>
    </w:p>
    <w:p w14:paraId="39EE97F0" w14:textId="77777777" w:rsidR="00B80265" w:rsidRDefault="00B80265" w:rsidP="00B80265">
      <w:pPr>
        <w:tabs>
          <w:tab w:val="left" w:pos="284"/>
        </w:tabs>
        <w:overflowPunct/>
        <w:autoSpaceDE/>
        <w:autoSpaceDN/>
        <w:adjustRightInd/>
        <w:spacing w:after="0"/>
        <w:textAlignment w:val="auto"/>
      </w:pPr>
      <w:r>
        <w:t xml:space="preserve">The SCEF processes the request </w:t>
      </w:r>
    </w:p>
    <w:p w14:paraId="1147ABCE" w14:textId="77777777" w:rsidR="00B80265" w:rsidRDefault="00B80265" w:rsidP="00B80265">
      <w:pPr>
        <w:tabs>
          <w:tab w:val="left" w:pos="284"/>
        </w:tabs>
        <w:overflowPunct/>
        <w:autoSpaceDE/>
        <w:autoSpaceDN/>
        <w:adjustRightInd/>
        <w:spacing w:after="0"/>
        <w:textAlignment w:val="auto"/>
      </w:pPr>
    </w:p>
    <w:p w14:paraId="0596BA9B" w14:textId="77777777" w:rsidR="00B80265" w:rsidRDefault="00B80265" w:rsidP="00B80265">
      <w:pPr>
        <w:rPr>
          <w:b/>
        </w:rPr>
      </w:pPr>
      <w:r>
        <w:rPr>
          <w:b/>
        </w:rPr>
        <w:t>Step 5: Roaming Status Response</w:t>
      </w:r>
    </w:p>
    <w:p w14:paraId="02818BB4" w14:textId="77777777" w:rsidR="00B80265" w:rsidRDefault="00B80265" w:rsidP="00B80265">
      <w:pPr>
        <w:tabs>
          <w:tab w:val="left" w:pos="284"/>
        </w:tabs>
        <w:overflowPunct/>
        <w:autoSpaceDE/>
        <w:autoSpaceDN/>
        <w:adjustRightInd/>
        <w:spacing w:after="0"/>
        <w:textAlignment w:val="auto"/>
      </w:pPr>
      <w:r w:rsidRPr="00807325">
        <w:t xml:space="preserve">The SCEF </w:t>
      </w:r>
      <w:r>
        <w:t xml:space="preserve">responds to the request with a </w:t>
      </w:r>
      <w:r w:rsidRPr="00485757">
        <w:rPr>
          <w:i/>
        </w:rPr>
        <w:t>Cause</w:t>
      </w:r>
      <w:r w:rsidRPr="00807325">
        <w:t xml:space="preserve"> value that indicates if the request was accepted and the TTRI that was provided in </w:t>
      </w:r>
      <w:r>
        <w:t xml:space="preserve">the Roaming Status Request </w:t>
      </w:r>
      <w:r w:rsidRPr="00807325">
        <w:t>so that the IN-CSE can correlate the response with the original request</w:t>
      </w:r>
      <w:r>
        <w:t xml:space="preserve">.  </w:t>
      </w:r>
    </w:p>
    <w:p w14:paraId="3ED91F21" w14:textId="77777777" w:rsidR="00B80265" w:rsidRDefault="00B80265" w:rsidP="00B80265">
      <w:pPr>
        <w:tabs>
          <w:tab w:val="left" w:pos="284"/>
        </w:tabs>
        <w:overflowPunct/>
        <w:autoSpaceDE/>
        <w:autoSpaceDN/>
        <w:adjustRightInd/>
        <w:spacing w:after="0"/>
        <w:textAlignment w:val="auto"/>
      </w:pPr>
    </w:p>
    <w:p w14:paraId="2A8C0B4F" w14:textId="77777777" w:rsidR="00B80265" w:rsidRDefault="00B80265" w:rsidP="00B80265">
      <w:pPr>
        <w:tabs>
          <w:tab w:val="left" w:pos="284"/>
        </w:tabs>
        <w:overflowPunct/>
        <w:autoSpaceDE/>
        <w:autoSpaceDN/>
        <w:adjustRightInd/>
        <w:spacing w:after="0"/>
        <w:textAlignment w:val="auto"/>
      </w:pPr>
      <w:r>
        <w:t>The message includes the following information.</w:t>
      </w:r>
    </w:p>
    <w:p w14:paraId="599AA9C4" w14:textId="77777777" w:rsidR="00B80265" w:rsidRPr="00506C62" w:rsidRDefault="00B80265" w:rsidP="00B80265">
      <w:pPr>
        <w:pStyle w:val="B1"/>
        <w:numPr>
          <w:ilvl w:val="0"/>
          <w:numId w:val="28"/>
        </w:numPr>
        <w:tabs>
          <w:tab w:val="num" w:pos="737"/>
        </w:tabs>
        <w:ind w:left="737" w:hanging="453"/>
        <w:textAlignment w:val="auto"/>
      </w:pPr>
      <w:r w:rsidRPr="00506C62">
        <w:rPr>
          <w:i/>
        </w:rPr>
        <w:t>TTRI</w:t>
      </w:r>
      <w:r w:rsidRPr="00506C62">
        <w:t xml:space="preserve"> is set to the same TTRI value that was provided in the request.</w:t>
      </w:r>
    </w:p>
    <w:p w14:paraId="1D6FBCC4" w14:textId="77777777" w:rsidR="00B80265" w:rsidRPr="00506C62" w:rsidRDefault="00B80265" w:rsidP="00B80265">
      <w:pPr>
        <w:pStyle w:val="B1"/>
        <w:numPr>
          <w:ilvl w:val="0"/>
          <w:numId w:val="28"/>
        </w:numPr>
        <w:tabs>
          <w:tab w:val="num" w:pos="737"/>
        </w:tabs>
        <w:ind w:left="737" w:hanging="453"/>
        <w:textAlignment w:val="auto"/>
      </w:pPr>
      <w:r w:rsidRPr="00506C62">
        <w:rPr>
          <w:i/>
        </w:rPr>
        <w:t>TLTRI</w:t>
      </w:r>
      <w:r w:rsidRPr="00506C62">
        <w:t xml:space="preserve"> is set to the same TLTRI value that was provided in the request.</w:t>
      </w:r>
    </w:p>
    <w:p w14:paraId="62A968A4" w14:textId="77777777" w:rsidR="00B80265" w:rsidRPr="00506C62" w:rsidRDefault="00B80265" w:rsidP="00B80265">
      <w:pPr>
        <w:pStyle w:val="B1"/>
        <w:numPr>
          <w:ilvl w:val="0"/>
          <w:numId w:val="28"/>
        </w:numPr>
        <w:tabs>
          <w:tab w:val="num" w:pos="737"/>
        </w:tabs>
        <w:ind w:left="737" w:hanging="453"/>
        <w:textAlignment w:val="auto"/>
      </w:pPr>
      <w:r w:rsidRPr="00506C62">
        <w:rPr>
          <w:i/>
        </w:rPr>
        <w:t>Cause</w:t>
      </w:r>
      <w:r w:rsidRPr="00506C62">
        <w:t xml:space="preserve"> is set to a value that indicates if the request was accepted or not</w:t>
      </w:r>
    </w:p>
    <w:p w14:paraId="182059AF" w14:textId="77777777" w:rsidR="00B80265" w:rsidRPr="00506C62" w:rsidRDefault="00B80265" w:rsidP="00B80265">
      <w:pPr>
        <w:pStyle w:val="B1"/>
        <w:numPr>
          <w:ilvl w:val="0"/>
          <w:numId w:val="28"/>
        </w:numPr>
        <w:tabs>
          <w:tab w:val="num" w:pos="737"/>
        </w:tabs>
        <w:ind w:left="737" w:hanging="453"/>
        <w:textAlignment w:val="auto"/>
      </w:pPr>
      <w:r w:rsidRPr="00506C62">
        <w:rPr>
          <w:i/>
        </w:rPr>
        <w:t>Monitoring Event Report</w:t>
      </w:r>
      <w:r w:rsidRPr="00506C62">
        <w:t xml:space="preserve"> includes an indication of whether or not the UE is roaming and the identity of the PLMN that the UE is attached to.</w:t>
      </w:r>
    </w:p>
    <w:p w14:paraId="2C1D5CF3" w14:textId="77777777" w:rsidR="00B80265" w:rsidRDefault="00B80265" w:rsidP="00B80265">
      <w:pPr>
        <w:tabs>
          <w:tab w:val="left" w:pos="284"/>
        </w:tabs>
        <w:overflowPunct/>
        <w:autoSpaceDE/>
        <w:autoSpaceDN/>
        <w:adjustRightInd/>
        <w:spacing w:before="120" w:after="0"/>
        <w:textAlignment w:val="auto"/>
      </w:pPr>
      <w:r>
        <w:t xml:space="preserve">After receiving this response, the IN-CSE shall update the </w:t>
      </w:r>
      <w:r w:rsidRPr="00485757">
        <w:rPr>
          <w:i/>
        </w:rPr>
        <w:t>roamingStatus</w:t>
      </w:r>
      <w:r>
        <w:t xml:space="preserve"> and </w:t>
      </w:r>
      <w:r w:rsidRPr="00485757">
        <w:rPr>
          <w:i/>
        </w:rPr>
        <w:t>networkI</w:t>
      </w:r>
      <w:r>
        <w:rPr>
          <w:i/>
        </w:rPr>
        <w:t>D</w:t>
      </w:r>
      <w:r>
        <w:t xml:space="preserve"> attributes of the &lt;</w:t>
      </w:r>
      <w:r>
        <w:rPr>
          <w:i/>
        </w:rPr>
        <w:t xml:space="preserve">node&gt; </w:t>
      </w:r>
      <w:r w:rsidRPr="00485757">
        <w:t xml:space="preserve">resource </w:t>
      </w:r>
      <w:r>
        <w:t xml:space="preserve">that is </w:t>
      </w:r>
      <w:r w:rsidRPr="00485757">
        <w:t xml:space="preserve">linked to </w:t>
      </w:r>
      <w:r>
        <w:t xml:space="preserve"> </w:t>
      </w:r>
      <w:r>
        <w:rPr>
          <w:i/>
        </w:rPr>
        <w:t>&lt;AE</w:t>
      </w:r>
      <w:r>
        <w:t xml:space="preserve">&gt; or </w:t>
      </w:r>
      <w:r>
        <w:rPr>
          <w:i/>
        </w:rPr>
        <w:t>&lt;remoteCSE&gt;</w:t>
      </w:r>
      <w:r>
        <w:t xml:space="preserve"> resources having a M2M-Ext-ID attribute that matches the M2M-Ext-ID configured in the Roaming Status Request.  The </w:t>
      </w:r>
      <w:r w:rsidRPr="00485757">
        <w:rPr>
          <w:i/>
        </w:rPr>
        <w:t>roamingStatus</w:t>
      </w:r>
      <w:r w:rsidRPr="00B53C4F">
        <w:t xml:space="preserve"> indicates if the device is roaming and </w:t>
      </w:r>
      <w:r>
        <w:t>shall be</w:t>
      </w:r>
      <w:r w:rsidRPr="00B53C4F">
        <w:t xml:space="preserve"> set to </w:t>
      </w:r>
      <w:r>
        <w:t>“</w:t>
      </w:r>
      <w:r w:rsidRPr="00B53C4F">
        <w:t>YES</w:t>
      </w:r>
      <w:r>
        <w:t>” or</w:t>
      </w:r>
      <w:r w:rsidRPr="00B53C4F">
        <w:t xml:space="preserve"> </w:t>
      </w:r>
      <w:r>
        <w:t>“</w:t>
      </w:r>
      <w:r w:rsidRPr="00B53C4F">
        <w:t>NO</w:t>
      </w:r>
      <w:r>
        <w:t>”</w:t>
      </w:r>
      <w:r w:rsidRPr="00B53C4F">
        <w:t xml:space="preserve">.  </w:t>
      </w:r>
      <w:r>
        <w:t xml:space="preserve">The </w:t>
      </w:r>
      <w:r w:rsidRPr="00485757">
        <w:rPr>
          <w:i/>
        </w:rPr>
        <w:t>networkI</w:t>
      </w:r>
      <w:r>
        <w:rPr>
          <w:i/>
        </w:rPr>
        <w:t>D</w:t>
      </w:r>
      <w:r>
        <w:t xml:space="preserve"> </w:t>
      </w:r>
      <w:r>
        <w:rPr>
          <w:lang w:eastAsia="ko-KR"/>
        </w:rPr>
        <w:t>is configured with the identity of the</w:t>
      </w:r>
      <w:r w:rsidRPr="00F82E3C">
        <w:rPr>
          <w:lang w:eastAsia="ko-KR"/>
        </w:rPr>
        <w:t xml:space="preserve"> PLMN</w:t>
      </w:r>
      <w:r>
        <w:rPr>
          <w:lang w:eastAsia="ko-KR"/>
        </w:rPr>
        <w:t xml:space="preserve">. </w:t>
      </w:r>
      <w:r>
        <w:t xml:space="preserve"> Based on the state of the </w:t>
      </w:r>
      <w:r w:rsidRPr="00485757">
        <w:rPr>
          <w:i/>
        </w:rPr>
        <w:t>roamingStatus</w:t>
      </w:r>
      <w:r>
        <w:t xml:space="preserve"> and </w:t>
      </w:r>
      <w:r w:rsidRPr="00485757">
        <w:rPr>
          <w:i/>
        </w:rPr>
        <w:t>networkI</w:t>
      </w:r>
      <w:r>
        <w:rPr>
          <w:i/>
        </w:rPr>
        <w:t>D</w:t>
      </w:r>
      <w:r>
        <w:t xml:space="preserve"> attributes, IN-AEs can better track the location of ASN/MN-CSEs or ADN-AEs hosted on roaming UEs and determine whether or not they want to send requests to them.     </w:t>
      </w:r>
    </w:p>
    <w:p w14:paraId="7D83AFF7" w14:textId="77777777" w:rsidR="00B80265" w:rsidRDefault="00B80265" w:rsidP="00B80265">
      <w:pPr>
        <w:tabs>
          <w:tab w:val="left" w:pos="284"/>
        </w:tabs>
        <w:overflowPunct/>
        <w:autoSpaceDE/>
        <w:autoSpaceDN/>
        <w:adjustRightInd/>
        <w:spacing w:before="120" w:after="0"/>
        <w:textAlignment w:val="auto"/>
        <w:rPr>
          <w:b/>
        </w:rPr>
      </w:pPr>
      <w:r>
        <w:rPr>
          <w:b/>
        </w:rPr>
        <w:t xml:space="preserve">Step 6: Detect Roaming Status Change </w:t>
      </w:r>
    </w:p>
    <w:p w14:paraId="400280D4" w14:textId="77777777" w:rsidR="00B80265" w:rsidRDefault="00B80265" w:rsidP="00B80265">
      <w:pPr>
        <w:tabs>
          <w:tab w:val="left" w:pos="284"/>
        </w:tabs>
        <w:overflowPunct/>
        <w:autoSpaceDE/>
        <w:autoSpaceDN/>
        <w:adjustRightInd/>
        <w:spacing w:before="120" w:after="0"/>
        <w:textAlignment w:val="auto"/>
      </w:pPr>
      <w:r>
        <w:t>When the UE roams, a report will be sent to the SCEF.</w:t>
      </w:r>
    </w:p>
    <w:p w14:paraId="3B1526A6" w14:textId="77777777" w:rsidR="00B80265" w:rsidRDefault="00B80265" w:rsidP="00B80265">
      <w:pPr>
        <w:tabs>
          <w:tab w:val="left" w:pos="284"/>
        </w:tabs>
        <w:overflowPunct/>
        <w:autoSpaceDE/>
        <w:autoSpaceDN/>
        <w:adjustRightInd/>
        <w:spacing w:before="120" w:after="0"/>
        <w:textAlignment w:val="auto"/>
        <w:rPr>
          <w:b/>
        </w:rPr>
      </w:pPr>
      <w:r>
        <w:rPr>
          <w:b/>
        </w:rPr>
        <w:t xml:space="preserve">Step 7: Roaming Status Report </w:t>
      </w:r>
    </w:p>
    <w:p w14:paraId="35787BC8" w14:textId="77777777" w:rsidR="00B80265" w:rsidRDefault="00B80265" w:rsidP="00B80265">
      <w:pPr>
        <w:tabs>
          <w:tab w:val="left" w:pos="284"/>
        </w:tabs>
        <w:overflowPunct/>
        <w:autoSpaceDE/>
        <w:autoSpaceDN/>
        <w:adjustRightInd/>
        <w:spacing w:before="120" w:after="0"/>
        <w:textAlignment w:val="auto"/>
      </w:pPr>
      <w:r>
        <w:t>The SCEF sends a Roaming Report message to the IN-CSE.  The message includes a TTRI value that is assigned by the SCEF and that will be provided back to the SCEF when the IN-CSE responds.  The message also includes the TLTRI value that was provided by the IN-CSE in the Roaming Status Request so that the IN-CSE can correlate the report with the original request and determine what UE the report is associated with. The message also includes the monitoring event report that indicates if the UE is roaming and the PLMN that the UE attached to.</w:t>
      </w:r>
    </w:p>
    <w:p w14:paraId="6A317A73" w14:textId="77777777" w:rsidR="00B80265" w:rsidRDefault="00B80265" w:rsidP="00B80265">
      <w:pPr>
        <w:tabs>
          <w:tab w:val="left" w:pos="284"/>
        </w:tabs>
        <w:overflowPunct/>
        <w:autoSpaceDE/>
        <w:autoSpaceDN/>
        <w:adjustRightInd/>
        <w:spacing w:before="120" w:after="0"/>
        <w:textAlignment w:val="auto"/>
        <w:rPr>
          <w:b/>
        </w:rPr>
      </w:pPr>
      <w:r>
        <w:rPr>
          <w:b/>
        </w:rPr>
        <w:t xml:space="preserve">Step 8: Roaming Status Acknowledgement </w:t>
      </w:r>
    </w:p>
    <w:p w14:paraId="073382F8" w14:textId="77777777" w:rsidR="00B80265" w:rsidRDefault="00B80265" w:rsidP="00B80265">
      <w:pPr>
        <w:tabs>
          <w:tab w:val="left" w:pos="284"/>
        </w:tabs>
        <w:overflowPunct/>
        <w:autoSpaceDE/>
        <w:autoSpaceDN/>
        <w:adjustRightInd/>
        <w:spacing w:before="120" w:after="0"/>
        <w:textAlignment w:val="auto"/>
      </w:pPr>
      <w:r>
        <w:t>The IN-CSE shall acknowledge the Roaming Status Report and the acknowledgement shall include the TTRI that was provided by the SCEF in the Roaming Status Report.</w:t>
      </w:r>
    </w:p>
    <w:p w14:paraId="5E341ADD" w14:textId="77777777" w:rsidR="00B80265" w:rsidRDefault="00B80265" w:rsidP="00B80265">
      <w:pPr>
        <w:tabs>
          <w:tab w:val="left" w:pos="284"/>
        </w:tabs>
        <w:overflowPunct/>
        <w:autoSpaceDE/>
        <w:autoSpaceDN/>
        <w:adjustRightInd/>
        <w:spacing w:before="120" w:after="0"/>
        <w:textAlignment w:val="auto"/>
      </w:pPr>
      <w:r>
        <w:t>Note, When the IN-CSE provides a duration in step 3, Steps 6-8 are repeated until the duration expires or until step 10 is executed</w:t>
      </w:r>
    </w:p>
    <w:p w14:paraId="0FF78806" w14:textId="77777777" w:rsidR="00B80265" w:rsidRDefault="00B80265" w:rsidP="00B80265">
      <w:pPr>
        <w:tabs>
          <w:tab w:val="left" w:pos="284"/>
        </w:tabs>
        <w:overflowPunct/>
        <w:autoSpaceDE/>
        <w:autoSpaceDN/>
        <w:adjustRightInd/>
        <w:spacing w:before="120" w:after="0"/>
        <w:textAlignment w:val="auto"/>
        <w:rPr>
          <w:b/>
        </w:rPr>
      </w:pPr>
      <w:r>
        <w:rPr>
          <w:b/>
        </w:rPr>
        <w:t>Step 9: Process Network Status Report</w:t>
      </w:r>
    </w:p>
    <w:p w14:paraId="262A0BB3" w14:textId="77777777" w:rsidR="00B80265" w:rsidRDefault="00B80265" w:rsidP="00B80265">
      <w:pPr>
        <w:tabs>
          <w:tab w:val="left" w:pos="284"/>
        </w:tabs>
        <w:overflowPunct/>
        <w:autoSpaceDE/>
        <w:autoSpaceDN/>
        <w:adjustRightInd/>
        <w:spacing w:before="120" w:after="0"/>
        <w:textAlignment w:val="auto"/>
      </w:pPr>
      <w:r>
        <w:t xml:space="preserve">The IN-CSE shall update the </w:t>
      </w:r>
      <w:r w:rsidRPr="00485757">
        <w:rPr>
          <w:i/>
        </w:rPr>
        <w:t>roamingStatus</w:t>
      </w:r>
      <w:r>
        <w:t xml:space="preserve"> and </w:t>
      </w:r>
      <w:r w:rsidRPr="00485757">
        <w:rPr>
          <w:i/>
        </w:rPr>
        <w:t>networkI</w:t>
      </w:r>
      <w:r>
        <w:rPr>
          <w:i/>
        </w:rPr>
        <w:t>D</w:t>
      </w:r>
      <w:r>
        <w:t xml:space="preserve"> attributes of the &lt;</w:t>
      </w:r>
      <w:r>
        <w:rPr>
          <w:i/>
        </w:rPr>
        <w:t xml:space="preserve">node&gt; </w:t>
      </w:r>
      <w:r w:rsidRPr="00485757">
        <w:t xml:space="preserve">resource </w:t>
      </w:r>
      <w:r>
        <w:t xml:space="preserve">that is </w:t>
      </w:r>
      <w:r w:rsidRPr="00485757">
        <w:t xml:space="preserve">linked to </w:t>
      </w:r>
      <w:r>
        <w:rPr>
          <w:i/>
        </w:rPr>
        <w:t xml:space="preserve"> &lt;AE</w:t>
      </w:r>
      <w:r>
        <w:t xml:space="preserve">&gt; or </w:t>
      </w:r>
      <w:r>
        <w:rPr>
          <w:i/>
        </w:rPr>
        <w:t>&lt;remoteCSE</w:t>
      </w:r>
      <w:r>
        <w:t xml:space="preserve">&gt; resources having a M2M-Ext-ID attribute that matches the M2M-Ext-ID configured in the Roaming Status Request.       </w:t>
      </w:r>
    </w:p>
    <w:p w14:paraId="360F8A60" w14:textId="77777777" w:rsidR="00B80265" w:rsidRDefault="00B80265" w:rsidP="00B80265">
      <w:pPr>
        <w:tabs>
          <w:tab w:val="left" w:pos="284"/>
        </w:tabs>
        <w:overflowPunct/>
        <w:autoSpaceDE/>
        <w:autoSpaceDN/>
        <w:adjustRightInd/>
        <w:spacing w:before="120" w:after="0"/>
        <w:textAlignment w:val="auto"/>
      </w:pPr>
      <w:r>
        <w:t>In addition, t</w:t>
      </w:r>
      <w:r w:rsidRPr="002E5E4E">
        <w:t xml:space="preserve">he IN-CSE may </w:t>
      </w:r>
      <w:r>
        <w:t xml:space="preserve">determine to delay or reject the processing of requests targeting ASN/MN-CSEs or ADN-AEs hosted on roaming UEs via one or more of the following approaches.  How the IN-CSE makes this determination is outside the scope of the current document and may be </w:t>
      </w:r>
      <w:r w:rsidRPr="002E5E4E">
        <w:t xml:space="preserve">based on </w:t>
      </w:r>
      <w:r>
        <w:t>policies and agreements with the mobile network operator.</w:t>
      </w:r>
    </w:p>
    <w:p w14:paraId="0D3C4F22" w14:textId="77777777" w:rsidR="00B80265" w:rsidRPr="002E5E4E" w:rsidRDefault="00B80265" w:rsidP="00B80265">
      <w:pPr>
        <w:tabs>
          <w:tab w:val="left" w:pos="284"/>
        </w:tabs>
        <w:overflowPunct/>
        <w:autoSpaceDE/>
        <w:autoSpaceDN/>
        <w:adjustRightInd/>
        <w:spacing w:before="120" w:after="0"/>
        <w:textAlignment w:val="auto"/>
      </w:pPr>
      <w:r>
        <w:t>Note, in some use cases the IN-CSE may not want to delay or reject processing of requests if a UE is roaming.</w:t>
      </w:r>
    </w:p>
    <w:p w14:paraId="5DB47F0D" w14:textId="77777777" w:rsidR="00B80265" w:rsidRDefault="00B80265" w:rsidP="00B80265">
      <w:pPr>
        <w:numPr>
          <w:ilvl w:val="0"/>
          <w:numId w:val="29"/>
        </w:numPr>
        <w:tabs>
          <w:tab w:val="left" w:pos="284"/>
        </w:tabs>
        <w:overflowPunct/>
        <w:autoSpaceDE/>
        <w:autoSpaceDN/>
        <w:adjustRightInd/>
        <w:spacing w:before="120" w:after="0"/>
        <w:textAlignment w:val="auto"/>
      </w:pPr>
      <w:r>
        <w:t xml:space="preserve">An IN-CSE may reject requests that target ASN/MN-CSEs or ADN-AEs hosted on roaming UEs.  If an IN-CSE rejects a request due to a roaming UE, it shall return a corresponding response code informing the cause of rejection is due to lack of accessibility to a roaming network node.    </w:t>
      </w:r>
    </w:p>
    <w:p w14:paraId="707AFC4C" w14:textId="77777777" w:rsidR="00B80265" w:rsidRDefault="00B80265" w:rsidP="00B80265">
      <w:pPr>
        <w:numPr>
          <w:ilvl w:val="0"/>
          <w:numId w:val="29"/>
        </w:numPr>
        <w:tabs>
          <w:tab w:val="left" w:pos="284"/>
        </w:tabs>
        <w:overflowPunct/>
        <w:autoSpaceDE/>
        <w:autoSpaceDN/>
        <w:adjustRightInd/>
        <w:spacing w:before="120" w:after="0"/>
        <w:textAlignment w:val="auto"/>
      </w:pPr>
      <w:r>
        <w:t xml:space="preserve">An IN-CSE may delay the processing of requests (i.e. buffer) that target ASN/MN-CSEs or ADN-AEs hosted on roaming UEs.  </w:t>
      </w:r>
    </w:p>
    <w:p w14:paraId="392DE300" w14:textId="77777777" w:rsidR="00B80265" w:rsidRDefault="00B80265" w:rsidP="00B80265">
      <w:pPr>
        <w:numPr>
          <w:ilvl w:val="1"/>
          <w:numId w:val="29"/>
        </w:numPr>
        <w:tabs>
          <w:tab w:val="left" w:pos="284"/>
        </w:tabs>
        <w:overflowPunct/>
        <w:autoSpaceDE/>
        <w:autoSpaceDN/>
        <w:adjustRightInd/>
        <w:spacing w:before="120" w:after="0"/>
        <w:textAlignment w:val="auto"/>
      </w:pPr>
      <w:r>
        <w:t>If the request is a blocking request, the</w:t>
      </w:r>
      <w:r w:rsidRPr="00AE5558">
        <w:t xml:space="preserve"> IN-CSE should not delay the processing of </w:t>
      </w:r>
      <w:r>
        <w:t>the</w:t>
      </w:r>
      <w:r w:rsidRPr="00AE5558">
        <w:t xml:space="preserve"> request</w:t>
      </w:r>
      <w:r>
        <w:t xml:space="preserve"> and should instead reject these request with a corresponding response code informing the cause of rejection is due to the destination node is roaming</w:t>
      </w:r>
      <w:r w:rsidRPr="00AE5558">
        <w:t>.</w:t>
      </w:r>
    </w:p>
    <w:p w14:paraId="306A465A" w14:textId="77777777" w:rsidR="00B80265" w:rsidRDefault="00B80265" w:rsidP="00B80265">
      <w:pPr>
        <w:numPr>
          <w:ilvl w:val="1"/>
          <w:numId w:val="29"/>
        </w:numPr>
        <w:tabs>
          <w:tab w:val="left" w:pos="284"/>
        </w:tabs>
        <w:overflowPunct/>
        <w:autoSpaceDE/>
        <w:autoSpaceDN/>
        <w:adjustRightInd/>
        <w:spacing w:before="120" w:after="0"/>
        <w:textAlignment w:val="auto"/>
      </w:pPr>
      <w:r w:rsidRPr="00F96BC4">
        <w:t xml:space="preserve">If the </w:t>
      </w:r>
      <w:r>
        <w:t xml:space="preserve">request includes an </w:t>
      </w:r>
      <w:r w:rsidRPr="00F96BC4">
        <w:t xml:space="preserve">Event Category </w:t>
      </w:r>
      <w:r>
        <w:t xml:space="preserve">that </w:t>
      </w:r>
      <w:r w:rsidRPr="00F96BC4">
        <w:t>is set to immediate</w:t>
      </w:r>
      <w:r>
        <w:t xml:space="preserve"> the IN-CSE should not delay the processing of the request and should instead reject the request with a corresponding response code informing the cause of rejection is due to the destination node is roaming.  In this case, t</w:t>
      </w:r>
      <w:r w:rsidRPr="00F96BC4">
        <w:t xml:space="preserve">he IN-AE may decide to resubmit the request with the Event Category set to </w:t>
      </w:r>
      <w:r>
        <w:t>“</w:t>
      </w:r>
      <w:r w:rsidRPr="00F96BC4">
        <w:t>bestEffort</w:t>
      </w:r>
      <w:r>
        <w:t>”</w:t>
      </w:r>
      <w:r w:rsidRPr="00F96BC4">
        <w:t xml:space="preserve"> or </w:t>
      </w:r>
      <w:r>
        <w:t>“</w:t>
      </w:r>
      <w:r w:rsidRPr="00F96BC4">
        <w:t>latest</w:t>
      </w:r>
      <w:r>
        <w:t>”</w:t>
      </w:r>
      <w:r w:rsidRPr="00F96BC4">
        <w:t xml:space="preserve"> to indicate the IN-CSE may buffer the request</w:t>
      </w:r>
      <w:r>
        <w:t>.</w:t>
      </w:r>
    </w:p>
    <w:p w14:paraId="7819ABE1" w14:textId="77777777" w:rsidR="00B80265" w:rsidRDefault="00B80265" w:rsidP="00B80265">
      <w:pPr>
        <w:tabs>
          <w:tab w:val="left" w:pos="284"/>
        </w:tabs>
        <w:overflowPunct/>
        <w:autoSpaceDE/>
        <w:autoSpaceDN/>
        <w:adjustRightInd/>
        <w:spacing w:before="120" w:after="0"/>
        <w:textAlignment w:val="auto"/>
        <w:rPr>
          <w:b/>
        </w:rPr>
      </w:pPr>
      <w:r>
        <w:rPr>
          <w:b/>
        </w:rPr>
        <w:t xml:space="preserve">Step 10: Roaming Status Request Cancellation </w:t>
      </w:r>
    </w:p>
    <w:p w14:paraId="0BE3D7FE" w14:textId="77777777" w:rsidR="00B80265" w:rsidRDefault="00B80265" w:rsidP="00B80265">
      <w:pPr>
        <w:tabs>
          <w:tab w:val="left" w:pos="284"/>
        </w:tabs>
        <w:overflowPunct/>
        <w:autoSpaceDE/>
        <w:autoSpaceDN/>
        <w:adjustRightInd/>
        <w:spacing w:before="120" w:after="0"/>
        <w:textAlignment w:val="auto"/>
      </w:pPr>
      <w:r w:rsidRPr="006D1C06">
        <w:t xml:space="preserve">Before the Duration expires, the IN-CSE may </w:t>
      </w:r>
      <w:r>
        <w:t>request that the</w:t>
      </w:r>
      <w:r w:rsidRPr="006D1C06">
        <w:t xml:space="preserve"> SCEF stop sending </w:t>
      </w:r>
      <w:r>
        <w:t>Roaming Status Reports</w:t>
      </w:r>
      <w:r w:rsidRPr="006D1C06">
        <w:t xml:space="preserve">. The IN-CSE may make this decision, for example, when </w:t>
      </w:r>
      <w:r>
        <w:t>an ASN/MN-CSE or ADN-AE de-registers.</w:t>
      </w:r>
    </w:p>
    <w:p w14:paraId="3EE1EB7D" w14:textId="77777777" w:rsidR="00B80265" w:rsidRDefault="00B80265" w:rsidP="00B80265">
      <w:pPr>
        <w:tabs>
          <w:tab w:val="left" w:pos="284"/>
        </w:tabs>
        <w:overflowPunct/>
        <w:autoSpaceDE/>
        <w:autoSpaceDN/>
        <w:adjustRightInd/>
        <w:spacing w:before="120" w:after="0"/>
        <w:textAlignment w:val="auto"/>
      </w:pPr>
      <w:r w:rsidRPr="006D1C06">
        <w:t xml:space="preserve">The IN-CSE sends a </w:t>
      </w:r>
      <w:r>
        <w:t>Roaming</w:t>
      </w:r>
      <w:r w:rsidRPr="006D1C06">
        <w:t xml:space="preserve"> Status </w:t>
      </w:r>
      <w:r>
        <w:t xml:space="preserve">Cancellation </w:t>
      </w:r>
      <w:r w:rsidRPr="006D1C06">
        <w:t xml:space="preserve">Request.  The request </w:t>
      </w:r>
      <w:r>
        <w:t>shall</w:t>
      </w:r>
      <w:r w:rsidRPr="006D1C06">
        <w:t xml:space="preserve"> include a TTRI value that is generated by the IN-CSE and is used to correlate this request with the response that will come from the SCEF.  The request </w:t>
      </w:r>
      <w:r>
        <w:t>shall</w:t>
      </w:r>
      <w:r w:rsidRPr="006D1C06">
        <w:t xml:space="preserve"> </w:t>
      </w:r>
      <w:r>
        <w:t xml:space="preserve">also </w:t>
      </w:r>
      <w:r w:rsidRPr="006D1C06">
        <w:t>include the TLTRI value of the original Network Status Request</w:t>
      </w:r>
      <w:r>
        <w:t>.</w:t>
      </w:r>
    </w:p>
    <w:p w14:paraId="7C13E76F" w14:textId="77777777" w:rsidR="00B80265" w:rsidRDefault="00B80265" w:rsidP="00B80265">
      <w:pPr>
        <w:tabs>
          <w:tab w:val="left" w:pos="284"/>
        </w:tabs>
        <w:overflowPunct/>
        <w:autoSpaceDE/>
        <w:autoSpaceDN/>
        <w:adjustRightInd/>
        <w:spacing w:before="120" w:after="0"/>
        <w:textAlignment w:val="auto"/>
        <w:rPr>
          <w:b/>
        </w:rPr>
      </w:pPr>
      <w:r>
        <w:rPr>
          <w:b/>
        </w:rPr>
        <w:t xml:space="preserve">Step 11: Process Roaming Status Cancellation Request </w:t>
      </w:r>
    </w:p>
    <w:p w14:paraId="22A2830A" w14:textId="77777777" w:rsidR="00B80265" w:rsidRDefault="00B80265" w:rsidP="00B80265">
      <w:pPr>
        <w:tabs>
          <w:tab w:val="left" w:pos="284"/>
        </w:tabs>
        <w:overflowPunct/>
        <w:autoSpaceDE/>
        <w:autoSpaceDN/>
        <w:adjustRightInd/>
        <w:spacing w:before="120" w:after="0"/>
        <w:textAlignment w:val="auto"/>
      </w:pPr>
      <w:r>
        <w:t>The SCEF processes the cancellation request.</w:t>
      </w:r>
      <w:r w:rsidRPr="006D1C06">
        <w:t xml:space="preserve"> </w:t>
      </w:r>
    </w:p>
    <w:p w14:paraId="4F89D7E5" w14:textId="77777777" w:rsidR="00B80265" w:rsidRDefault="00B80265" w:rsidP="00B80265">
      <w:pPr>
        <w:tabs>
          <w:tab w:val="left" w:pos="284"/>
        </w:tabs>
        <w:overflowPunct/>
        <w:autoSpaceDE/>
        <w:autoSpaceDN/>
        <w:adjustRightInd/>
        <w:spacing w:before="120" w:after="0"/>
        <w:textAlignment w:val="auto"/>
        <w:rPr>
          <w:b/>
        </w:rPr>
      </w:pPr>
      <w:r>
        <w:rPr>
          <w:b/>
        </w:rPr>
        <w:t xml:space="preserve">Step 12: Acknowledge Roaming Status Cancellation Request </w:t>
      </w:r>
    </w:p>
    <w:p w14:paraId="762C4E0B" w14:textId="77777777" w:rsidR="00B80265" w:rsidRDefault="00B80265" w:rsidP="00B80265">
      <w:pPr>
        <w:tabs>
          <w:tab w:val="left" w:pos="284"/>
        </w:tabs>
        <w:overflowPunct/>
        <w:autoSpaceDE/>
        <w:autoSpaceDN/>
        <w:adjustRightInd/>
        <w:spacing w:before="120" w:after="0"/>
        <w:textAlignment w:val="auto"/>
      </w:pPr>
      <w:r w:rsidRPr="006D1C06">
        <w:t xml:space="preserve">The SCEF acknowledges the request to cancel </w:t>
      </w:r>
      <w:r>
        <w:t>Roaming Status R</w:t>
      </w:r>
      <w:r w:rsidRPr="006D1C06">
        <w:t>eports.  The acknowledgement will includ</w:t>
      </w:r>
      <w:r>
        <w:t>e the TTRI that was provided by the IN-CSE in the Network Status Cancellation Request</w:t>
      </w:r>
    </w:p>
    <w:p w14:paraId="1CBB04BE" w14:textId="77777777" w:rsidR="00B80265" w:rsidRPr="00EF0887" w:rsidRDefault="00B80265" w:rsidP="00B80265">
      <w:pPr>
        <w:pStyle w:val="Heading3"/>
        <w:rPr>
          <w:lang w:eastAsia="zh-CN"/>
        </w:rPr>
      </w:pPr>
      <w:bookmarkStart w:id="51" w:name="_Toc485825268"/>
      <w:bookmarkStart w:id="52" w:name="_Toc495323319"/>
      <w:bookmarkStart w:id="53" w:name="_Toc465847410"/>
      <w:bookmarkStart w:id="54" w:name="_Toc465847514"/>
      <w:r>
        <w:rPr>
          <w:rFonts w:hint="eastAsia"/>
          <w:lang w:eastAsia="zh-CN"/>
        </w:rPr>
        <w:t>7</w:t>
      </w:r>
      <w:r w:rsidRPr="00EF0887">
        <w:rPr>
          <w:rFonts w:hint="eastAsia"/>
        </w:rPr>
        <w:t>.</w:t>
      </w:r>
      <w:r>
        <w:rPr>
          <w:rFonts w:hint="eastAsia"/>
          <w:lang w:eastAsia="zh-CN"/>
        </w:rPr>
        <w:t>4.7</w:t>
      </w:r>
      <w:r w:rsidRPr="00EF0887">
        <w:rPr>
          <w:rFonts w:hint="eastAsia"/>
        </w:rPr>
        <w:tab/>
      </w:r>
      <w:bookmarkEnd w:id="51"/>
      <w:r>
        <w:rPr>
          <w:rFonts w:hint="eastAsia"/>
          <w:lang w:eastAsia="zh-CN"/>
        </w:rPr>
        <w:t>Location Reporting</w:t>
      </w:r>
      <w:bookmarkEnd w:id="52"/>
    </w:p>
    <w:p w14:paraId="4DB1B388" w14:textId="77777777" w:rsidR="00B80265" w:rsidRDefault="00B80265" w:rsidP="00B80265">
      <w:pPr>
        <w:pStyle w:val="Heading4"/>
        <w:rPr>
          <w:lang w:eastAsia="zh-CN"/>
        </w:rPr>
      </w:pPr>
      <w:bookmarkStart w:id="55" w:name="_Toc495323320"/>
      <w:bookmarkEnd w:id="53"/>
      <w:bookmarkEnd w:id="54"/>
      <w:r>
        <w:rPr>
          <w:rFonts w:hint="eastAsia"/>
        </w:rPr>
        <w:t>7.</w:t>
      </w:r>
      <w:r>
        <w:rPr>
          <w:rFonts w:hint="eastAsia"/>
          <w:lang w:eastAsia="zh-CN"/>
        </w:rPr>
        <w:t>4</w:t>
      </w:r>
      <w:r w:rsidRPr="00D312CC">
        <w:rPr>
          <w:rFonts w:hint="eastAsia"/>
        </w:rPr>
        <w:t>.</w:t>
      </w:r>
      <w:r>
        <w:rPr>
          <w:rFonts w:hint="eastAsia"/>
          <w:lang w:eastAsia="zh-CN"/>
        </w:rPr>
        <w:t>7.1</w:t>
      </w:r>
      <w:r w:rsidRPr="00D312CC">
        <w:rPr>
          <w:rFonts w:hint="eastAsia"/>
        </w:rPr>
        <w:t xml:space="preserve"> </w:t>
      </w:r>
      <w:r w:rsidRPr="00843F3F">
        <w:rPr>
          <w:lang w:eastAsia="zh-CN"/>
        </w:rPr>
        <w:t>Introduction</w:t>
      </w:r>
      <w:bookmarkEnd w:id="55"/>
      <w:r w:rsidRPr="00D312CC">
        <w:rPr>
          <w:rFonts w:hint="eastAsia"/>
        </w:rPr>
        <w:t xml:space="preserve"> </w:t>
      </w:r>
    </w:p>
    <w:p w14:paraId="35413F53" w14:textId="77777777" w:rsidR="00B80265" w:rsidRPr="00346DCB" w:rsidRDefault="00B80265" w:rsidP="00B80265">
      <w:pPr>
        <w:rPr>
          <w:lang w:val="x-none" w:eastAsia="zh-CN"/>
        </w:rPr>
      </w:pPr>
      <w:r>
        <w:rPr>
          <w:rFonts w:eastAsia="Arial Unicode MS"/>
          <w:lang w:eastAsia="zh-CN"/>
        </w:rPr>
        <w:t xml:space="preserve">The 3GPP location monitoring feature supports reporting the current location of a UE as well as the last known location of UE.  This clause provides details on how the IN-CSE oneM2M &lt;locationPolicy&gt;, &lt;container&gt; and &lt;contentInstance&gt; resources are used to interwork with the SCEF API and provide location monitoring capability for an ASN/MN-CSE or ADN-AE hosted on a 3GPP UE. </w:t>
      </w:r>
      <w:r>
        <w:rPr>
          <w:lang w:val="en-US" w:eastAsia="zh-CN"/>
        </w:rPr>
        <w:t xml:space="preserve">To interwork the 3GPP location reporting functionality with oneM2M, the &lt;locationPolicy&gt;, &lt;container&gt; and &lt;contentInstance&gt; resources and corresponding procedures are used.  </w:t>
      </w:r>
    </w:p>
    <w:p w14:paraId="2327219B" w14:textId="77777777" w:rsidR="00B80265" w:rsidRDefault="00B80265" w:rsidP="00B80265">
      <w:pPr>
        <w:pStyle w:val="Heading4"/>
        <w:rPr>
          <w:lang w:eastAsia="zh-CN"/>
        </w:rPr>
      </w:pPr>
      <w:bookmarkStart w:id="56" w:name="_Toc495323321"/>
      <w:r>
        <w:rPr>
          <w:rFonts w:hint="eastAsia"/>
          <w:lang w:eastAsia="zh-CN"/>
        </w:rPr>
        <w:t>7.4.7.2 Resource Structure</w:t>
      </w:r>
      <w:bookmarkEnd w:id="56"/>
    </w:p>
    <w:p w14:paraId="2F40F19B" w14:textId="77777777" w:rsidR="00B80265" w:rsidRPr="00CE1B1C" w:rsidRDefault="00B80265" w:rsidP="00B80265">
      <w:pPr>
        <w:rPr>
          <w:lang w:val="x-none" w:eastAsia="zh-CN"/>
        </w:rPr>
      </w:pPr>
      <w:r>
        <w:rPr>
          <w:rFonts w:hint="eastAsia"/>
          <w:lang w:val="x-none" w:eastAsia="zh-CN"/>
        </w:rPr>
        <w:t xml:space="preserve">Refer to the clause </w:t>
      </w:r>
      <w:r>
        <w:rPr>
          <w:lang w:val="x-none" w:eastAsia="zh-CN"/>
        </w:rPr>
        <w:t>9.6.10</w:t>
      </w:r>
      <w:r>
        <w:rPr>
          <w:rFonts w:hint="eastAsia"/>
          <w:lang w:val="x-none" w:eastAsia="zh-CN"/>
        </w:rPr>
        <w:t xml:space="preserve"> </w:t>
      </w:r>
      <w:r w:rsidRPr="00CE1B1C">
        <w:rPr>
          <w:lang w:val="x-none" w:eastAsia="zh-CN"/>
        </w:rPr>
        <w:t xml:space="preserve">Resource Type </w:t>
      </w:r>
      <w:r w:rsidRPr="004A521A">
        <w:rPr>
          <w:i/>
          <w:lang w:val="x-none" w:eastAsia="zh-CN"/>
        </w:rPr>
        <w:t>locationPolicy</w:t>
      </w:r>
      <w:r>
        <w:rPr>
          <w:rFonts w:hint="eastAsia"/>
          <w:lang w:val="x-none" w:eastAsia="zh-CN"/>
        </w:rPr>
        <w:t xml:space="preserve"> of TS-0001[1]</w:t>
      </w:r>
    </w:p>
    <w:p w14:paraId="698186EC" w14:textId="77777777" w:rsidR="00B80265" w:rsidRPr="00D70050" w:rsidRDefault="00B80265" w:rsidP="00B80265">
      <w:pPr>
        <w:pStyle w:val="Heading4"/>
        <w:rPr>
          <w:lang w:eastAsia="zh-CN"/>
        </w:rPr>
      </w:pPr>
      <w:bookmarkStart w:id="57" w:name="_Toc495323322"/>
      <w:r>
        <w:rPr>
          <w:rFonts w:hint="eastAsia"/>
          <w:lang w:eastAsia="zh-CN"/>
        </w:rPr>
        <w:t xml:space="preserve">7.4.7.3 </w:t>
      </w:r>
      <w:r w:rsidRPr="00F816A7">
        <w:rPr>
          <w:rFonts w:hint="eastAsia"/>
        </w:rPr>
        <w:t>ServiceFlow</w:t>
      </w:r>
      <w:bookmarkEnd w:id="57"/>
    </w:p>
    <w:p w14:paraId="2921EDBE" w14:textId="77777777" w:rsidR="00B80265" w:rsidRDefault="00B80265" w:rsidP="00B80265">
      <w:pPr>
        <w:pStyle w:val="Heading5"/>
        <w:rPr>
          <w:lang w:eastAsia="zh-CN"/>
        </w:rPr>
      </w:pPr>
      <w:bookmarkStart w:id="58" w:name="_Toc495323323"/>
      <w:r>
        <w:rPr>
          <w:rFonts w:hint="eastAsia"/>
          <w:lang w:eastAsia="zh-CN"/>
        </w:rPr>
        <w:t xml:space="preserve">7.4.7.3.1 </w:t>
      </w:r>
      <w:r>
        <w:t>Location</w:t>
      </w:r>
      <w:r>
        <w:rPr>
          <w:rFonts w:hint="eastAsia"/>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w:t>
      </w:r>
      <w:r>
        <w:rPr>
          <w:lang w:eastAsia="zh-CN"/>
        </w:rPr>
        <w:t>retrieval</w:t>
      </w:r>
      <w:bookmarkEnd w:id="58"/>
    </w:p>
    <w:p w14:paraId="15AA5BFB" w14:textId="77777777" w:rsidR="00B80265" w:rsidRDefault="00B80265" w:rsidP="00B80265">
      <w:pPr>
        <w:rPr>
          <w:lang w:eastAsia="zh-CN"/>
        </w:rPr>
      </w:pPr>
      <w:r>
        <w:object w:dxaOrig="9105" w:dyaOrig="5745" w14:anchorId="4E789E12">
          <v:shape id="_x0000_i1032" type="#_x0000_t75" style="width:455.2pt;height:287.2pt" o:ole="">
            <v:imagedata r:id="rId27" o:title=""/>
          </v:shape>
          <o:OLEObject Type="Embed" ProgID="Visio.Drawing.15" ShapeID="_x0000_i1032" DrawAspect="Content" ObjectID="_1572231061" r:id="rId28"/>
        </w:object>
      </w:r>
    </w:p>
    <w:p w14:paraId="43976A60" w14:textId="77777777" w:rsidR="00B80265" w:rsidRDefault="00B80265" w:rsidP="00B80265">
      <w:pPr>
        <w:jc w:val="center"/>
        <w:rPr>
          <w:lang w:eastAsia="zh-CN"/>
        </w:rPr>
      </w:pPr>
      <w:r>
        <w:t xml:space="preserve">Figure </w:t>
      </w:r>
      <w:r>
        <w:rPr>
          <w:rFonts w:hint="eastAsia"/>
          <w:lang w:eastAsia="zh-CN"/>
        </w:rPr>
        <w:t>7.4.7.3.1</w:t>
      </w:r>
      <w:r w:rsidRPr="00357143">
        <w:t xml:space="preserve">-1: </w:t>
      </w:r>
      <w:r>
        <w:rPr>
          <w:rFonts w:hint="eastAsia"/>
          <w:lang w:eastAsia="zh-CN"/>
        </w:rPr>
        <w:t xml:space="preserve">Service Flow of </w:t>
      </w:r>
      <w:r>
        <w:t>Location</w:t>
      </w:r>
      <w:r>
        <w:rPr>
          <w:rFonts w:hint="eastAsia"/>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w:t>
      </w:r>
      <w:r>
        <w:rPr>
          <w:lang w:eastAsia="zh-CN"/>
        </w:rPr>
        <w:t>retrieving</w:t>
      </w:r>
    </w:p>
    <w:p w14:paraId="22D8B593" w14:textId="77777777" w:rsidR="00B80265" w:rsidRDefault="00B80265" w:rsidP="00B80265">
      <w:pPr>
        <w:rPr>
          <w:lang w:eastAsia="zh-CN"/>
        </w:rPr>
      </w:pPr>
      <w:r w:rsidRPr="00357143">
        <w:rPr>
          <w:b/>
        </w:rPr>
        <w:t>Step 001</w:t>
      </w:r>
      <w:r>
        <w:rPr>
          <w:b/>
        </w:rPr>
        <w:t>:</w:t>
      </w:r>
      <w:r w:rsidRPr="00717FE4">
        <w:t xml:space="preserve"> </w:t>
      </w:r>
      <w:r>
        <w:t>The</w:t>
      </w:r>
      <w:r>
        <w:rPr>
          <w:rFonts w:hint="eastAsia"/>
          <w:lang w:eastAsia="zh-CN"/>
        </w:rPr>
        <w:t xml:space="preserve"> IN-AE sends </w:t>
      </w:r>
      <w:r>
        <w:rPr>
          <w:lang w:eastAsia="zh-CN"/>
        </w:rPr>
        <w:t xml:space="preserve">a </w:t>
      </w:r>
      <w:r>
        <w:rPr>
          <w:rFonts w:hint="eastAsia"/>
          <w:lang w:eastAsia="zh-CN"/>
        </w:rPr>
        <w:t>&lt;</w:t>
      </w:r>
      <w:r w:rsidRPr="00432B7E">
        <w:rPr>
          <w:i/>
        </w:rPr>
        <w:t xml:space="preserve"> locationPolicy</w:t>
      </w:r>
      <w:r>
        <w:rPr>
          <w:rFonts w:hint="eastAsia"/>
          <w:lang w:eastAsia="zh-CN"/>
        </w:rPr>
        <w:t>&gt; create request to IN-CSE</w:t>
      </w:r>
      <w:r>
        <w:rPr>
          <w:lang w:eastAsia="zh-CN"/>
        </w:rPr>
        <w:t xml:space="preserve"> with the following settings:</w:t>
      </w:r>
    </w:p>
    <w:p w14:paraId="6EBA93ED" w14:textId="77777777" w:rsidR="00B80265" w:rsidRPr="002C097F" w:rsidRDefault="00B80265" w:rsidP="002C097F">
      <w:pPr>
        <w:numPr>
          <w:ilvl w:val="0"/>
          <w:numId w:val="30"/>
        </w:numPr>
        <w:rPr>
          <w:lang w:eastAsia="zh-CN"/>
        </w:rPr>
      </w:pPr>
      <w:r w:rsidRPr="002C097F">
        <w:rPr>
          <w:rFonts w:eastAsia="Arial Unicode MS"/>
          <w:i/>
          <w:lang w:eastAsia="ko-KR"/>
        </w:rPr>
        <w:t>locationSource</w:t>
      </w:r>
      <w:r w:rsidRPr="002C097F">
        <w:rPr>
          <w:lang w:eastAsia="zh-CN"/>
        </w:rPr>
        <w:t xml:space="preserve"> shall be set to Network Based.</w:t>
      </w:r>
    </w:p>
    <w:p w14:paraId="06C9EEE6" w14:textId="77777777" w:rsidR="00B80265" w:rsidRPr="002C097F" w:rsidRDefault="00B80265" w:rsidP="002C097F">
      <w:pPr>
        <w:numPr>
          <w:ilvl w:val="0"/>
          <w:numId w:val="30"/>
        </w:numPr>
        <w:rPr>
          <w:lang w:eastAsia="zh-CN"/>
        </w:rPr>
      </w:pPr>
      <w:r w:rsidRPr="002A26CA">
        <w:rPr>
          <w:i/>
        </w:rPr>
        <w:t>locationUpdatePeriod</w:t>
      </w:r>
      <w:r w:rsidRPr="002C097F">
        <w:rPr>
          <w:lang w:eastAsia="zh-CN"/>
        </w:rPr>
        <w:t xml:space="preserve"> shall not be present or set to 0.</w:t>
      </w:r>
    </w:p>
    <w:p w14:paraId="0BDEB484" w14:textId="77777777" w:rsidR="00B80265" w:rsidRPr="002C097F" w:rsidRDefault="00B80265" w:rsidP="002C097F">
      <w:pPr>
        <w:numPr>
          <w:ilvl w:val="0"/>
          <w:numId w:val="30"/>
        </w:numPr>
        <w:rPr>
          <w:lang w:eastAsia="zh-CN"/>
        </w:rPr>
      </w:pPr>
      <w:r w:rsidRPr="002A26CA">
        <w:rPr>
          <w:i/>
        </w:rPr>
        <w:t>locationTargetID</w:t>
      </w:r>
      <w:r w:rsidRPr="002C097F">
        <w:rPr>
          <w:lang w:eastAsia="zh-CN"/>
        </w:rPr>
        <w:t xml:space="preserve"> shall be set to the</w:t>
      </w:r>
      <w:r w:rsidRPr="002C097F">
        <w:rPr>
          <w:b/>
          <w:lang w:eastAsia="zh-CN"/>
        </w:rPr>
        <w:t xml:space="preserve"> M2M-Ext-ID </w:t>
      </w:r>
      <w:r w:rsidRPr="002C097F">
        <w:rPr>
          <w:lang w:eastAsia="zh-CN"/>
        </w:rPr>
        <w:t>of the targeted UE hosting an ASN/MN-CSE or ADN-AE.</w:t>
      </w:r>
    </w:p>
    <w:p w14:paraId="79BFDFF3" w14:textId="77777777" w:rsidR="00B80265" w:rsidRPr="002C097F" w:rsidRDefault="00B80265" w:rsidP="002C097F">
      <w:pPr>
        <w:numPr>
          <w:ilvl w:val="0"/>
          <w:numId w:val="30"/>
        </w:numPr>
        <w:rPr>
          <w:lang w:eastAsia="zh-CN"/>
        </w:rPr>
      </w:pPr>
      <w:r w:rsidRPr="002A26CA">
        <w:rPr>
          <w:i/>
        </w:rPr>
        <w:t>locationServer</w:t>
      </w:r>
      <w:r>
        <w:rPr>
          <w:i/>
        </w:rPr>
        <w:t xml:space="preserve"> </w:t>
      </w:r>
      <w:r w:rsidRPr="002C097F">
        <w:rPr>
          <w:lang w:eastAsia="zh-CN"/>
        </w:rPr>
        <w:t>shall not be present.</w:t>
      </w:r>
    </w:p>
    <w:p w14:paraId="50FF6FBA" w14:textId="77777777" w:rsidR="00B80265" w:rsidRPr="002C097F" w:rsidRDefault="00B80265" w:rsidP="002C097F">
      <w:pPr>
        <w:numPr>
          <w:ilvl w:val="0"/>
          <w:numId w:val="30"/>
        </w:numPr>
        <w:rPr>
          <w:lang w:eastAsia="zh-CN"/>
        </w:rPr>
      </w:pPr>
      <w:r w:rsidRPr="002A26CA">
        <w:rPr>
          <w:i/>
        </w:rPr>
        <w:t>locationContainerID</w:t>
      </w:r>
      <w:r w:rsidRPr="002C097F">
        <w:rPr>
          <w:lang w:eastAsia="zh-CN"/>
        </w:rPr>
        <w:t xml:space="preserve"> shall not be present.</w:t>
      </w:r>
    </w:p>
    <w:p w14:paraId="726E158C" w14:textId="77777777" w:rsidR="00B80265" w:rsidRPr="002C097F" w:rsidRDefault="00B80265" w:rsidP="002C097F">
      <w:pPr>
        <w:numPr>
          <w:ilvl w:val="0"/>
          <w:numId w:val="30"/>
        </w:numPr>
        <w:rPr>
          <w:lang w:eastAsia="zh-CN"/>
        </w:rPr>
      </w:pPr>
      <w:r w:rsidRPr="002A26CA">
        <w:rPr>
          <w:i/>
        </w:rPr>
        <w:t>locationInformationType</w:t>
      </w:r>
      <w:r w:rsidRPr="002C097F">
        <w:rPr>
          <w:lang w:eastAsia="zh-CN"/>
        </w:rPr>
        <w:t xml:space="preserve"> shall be set to position fix.</w:t>
      </w:r>
    </w:p>
    <w:p w14:paraId="043D9A0B" w14:textId="77777777" w:rsidR="00B80265" w:rsidRPr="002C097F" w:rsidRDefault="00B80265" w:rsidP="002C097F">
      <w:pPr>
        <w:numPr>
          <w:ilvl w:val="0"/>
          <w:numId w:val="30"/>
        </w:numPr>
        <w:rPr>
          <w:lang w:eastAsia="zh-CN"/>
        </w:rPr>
      </w:pPr>
      <w:r>
        <w:rPr>
          <w:rFonts w:hint="eastAsia"/>
          <w:i/>
        </w:rPr>
        <w:t>retrieveLastKnownLocation</w:t>
      </w:r>
      <w:r w:rsidRPr="002C097F">
        <w:rPr>
          <w:lang w:eastAsia="zh-CN"/>
        </w:rPr>
        <w:t xml:space="preserve"> shall be configured with either True or False based on the requirements of the IN-AE. </w:t>
      </w:r>
    </w:p>
    <w:p w14:paraId="4A4B46FA" w14:textId="77777777" w:rsidR="00B80265" w:rsidRPr="002C097F" w:rsidRDefault="00B80265" w:rsidP="002C097F">
      <w:pPr>
        <w:numPr>
          <w:ilvl w:val="0"/>
          <w:numId w:val="30"/>
        </w:numPr>
        <w:rPr>
          <w:lang w:eastAsia="zh-CN"/>
        </w:rPr>
      </w:pPr>
      <w:r w:rsidRPr="002C097F">
        <w:rPr>
          <w:rFonts w:eastAsia="Arial Unicode MS"/>
          <w:i/>
          <w:lang w:eastAsia="ko-KR"/>
        </w:rPr>
        <w:t xml:space="preserve">locationUpdateEventCriteria </w:t>
      </w:r>
      <w:r w:rsidRPr="002C097F">
        <w:rPr>
          <w:rFonts w:eastAsia="Arial Unicode MS"/>
          <w:lang w:eastAsia="ko-KR"/>
        </w:rPr>
        <w:t>shall not be present.</w:t>
      </w:r>
    </w:p>
    <w:p w14:paraId="44EEBA63" w14:textId="77777777" w:rsidR="00B80265" w:rsidRDefault="00B80265" w:rsidP="00B80265">
      <w:pPr>
        <w:rPr>
          <w:lang w:eastAsia="zh-CN"/>
        </w:rPr>
      </w:pPr>
      <w:r>
        <w:rPr>
          <w:b/>
          <w:lang w:eastAsia="zh-CN"/>
        </w:rPr>
        <w:t xml:space="preserve">Step </w:t>
      </w:r>
      <w:r>
        <w:rPr>
          <w:rFonts w:hint="eastAsia"/>
          <w:b/>
          <w:lang w:eastAsia="zh-CN"/>
        </w:rPr>
        <w:t>002</w:t>
      </w:r>
      <w:r w:rsidRPr="00357143">
        <w:rPr>
          <w:b/>
        </w:rPr>
        <w:t>:</w:t>
      </w:r>
      <w:r w:rsidRPr="00357143">
        <w:t xml:space="preserve"> </w:t>
      </w:r>
      <w:r>
        <w:rPr>
          <w:rFonts w:hint="eastAsia"/>
          <w:lang w:eastAsia="zh-CN"/>
        </w:rPr>
        <w:t xml:space="preserve"> IN-CSE</w:t>
      </w:r>
      <w:r>
        <w:rPr>
          <w:lang w:eastAsia="zh-CN"/>
        </w:rPr>
        <w:t xml:space="preserve"> shall create the &lt;</w:t>
      </w:r>
      <w:r w:rsidRPr="00276BC3">
        <w:rPr>
          <w:i/>
        </w:rPr>
        <w:t>locationPolicy</w:t>
      </w:r>
      <w:r w:rsidRPr="004D0D5D">
        <w:rPr>
          <w:i/>
          <w:lang w:eastAsia="zh-CN"/>
        </w:rPr>
        <w:t>&gt;</w:t>
      </w:r>
      <w:r w:rsidRPr="004D0D5D">
        <w:rPr>
          <w:i/>
        </w:rPr>
        <w:t xml:space="preserve"> </w:t>
      </w:r>
      <w:r w:rsidRPr="002D612A">
        <w:t>resource</w:t>
      </w:r>
      <w:r>
        <w:rPr>
          <w:i/>
        </w:rPr>
        <w:t xml:space="preserve"> </w:t>
      </w:r>
      <w:r w:rsidRPr="004D0D5D">
        <w:t>and corresponding</w:t>
      </w:r>
      <w:r>
        <w:rPr>
          <w:i/>
        </w:rPr>
        <w:t xml:space="preserve"> &lt;container&gt; </w:t>
      </w:r>
      <w:r w:rsidRPr="002D612A">
        <w:t>resource for</w:t>
      </w:r>
      <w:r>
        <w:rPr>
          <w:i/>
        </w:rPr>
        <w:t xml:space="preserve"> </w:t>
      </w:r>
      <w:r w:rsidRPr="00814CC3">
        <w:t>storing location information</w:t>
      </w:r>
      <w:r>
        <w:rPr>
          <w:i/>
        </w:rPr>
        <w:t xml:space="preserve"> </w:t>
      </w:r>
      <w:r>
        <w:t>based on the procedure</w:t>
      </w:r>
      <w:r w:rsidRPr="009A2F3F">
        <w:rPr>
          <w:rFonts w:hint="eastAsia"/>
          <w:lang w:eastAsia="zh-CN"/>
        </w:rPr>
        <w:t xml:space="preserve"> specified in clause 10.2.9 of </w:t>
      </w:r>
      <w:r w:rsidRPr="002A26CA">
        <w:rPr>
          <w:rFonts w:eastAsia="MS Mincho"/>
          <w:lang w:eastAsia="ja-JP"/>
        </w:rPr>
        <w:t>oneM2M TS-0001</w:t>
      </w:r>
      <w:r w:rsidRPr="002A26CA">
        <w:rPr>
          <w:rFonts w:hint="eastAsia"/>
          <w:lang w:eastAsia="zh-CN"/>
        </w:rPr>
        <w:t>[i.9].</w:t>
      </w:r>
    </w:p>
    <w:p w14:paraId="15715271" w14:textId="77777777" w:rsidR="00B80265" w:rsidRDefault="00B80265" w:rsidP="00B80265">
      <w:pPr>
        <w:rPr>
          <w:lang w:eastAsia="zh-CN"/>
        </w:rPr>
      </w:pPr>
      <w:r>
        <w:rPr>
          <w:b/>
        </w:rPr>
        <w:t>Step 00</w:t>
      </w:r>
      <w:r>
        <w:rPr>
          <w:rFonts w:hint="eastAsia"/>
          <w:b/>
          <w:lang w:eastAsia="zh-CN"/>
        </w:rPr>
        <w:t>3</w:t>
      </w:r>
      <w:r w:rsidRPr="00357143">
        <w:rPr>
          <w:b/>
        </w:rPr>
        <w:t>:</w:t>
      </w:r>
      <w:r w:rsidRPr="00357143">
        <w:t xml:space="preserve"> </w:t>
      </w:r>
      <w:r>
        <w:t>The</w:t>
      </w:r>
      <w:r>
        <w:rPr>
          <w:rFonts w:hint="eastAsia"/>
          <w:lang w:eastAsia="zh-CN"/>
        </w:rPr>
        <w:t xml:space="preserve"> IN-AE</w:t>
      </w:r>
      <w:r>
        <w:t xml:space="preserve"> sends a RETRIEVE request to the </w:t>
      </w:r>
      <w:r>
        <w:rPr>
          <w:rFonts w:eastAsia="Arial Unicode MS"/>
          <w:i/>
          <w:lang w:eastAsia="ko-KR"/>
        </w:rPr>
        <w:t>&lt;latest&gt;</w:t>
      </w:r>
      <w:r>
        <w:rPr>
          <w:rFonts w:hint="eastAsia"/>
          <w:lang w:eastAsia="zh-CN"/>
        </w:rPr>
        <w:t xml:space="preserve"> </w:t>
      </w:r>
      <w:r>
        <w:rPr>
          <w:lang w:eastAsia="zh-CN"/>
        </w:rPr>
        <w:t>child resource of the &lt;</w:t>
      </w:r>
      <w:r>
        <w:rPr>
          <w:i/>
          <w:lang w:eastAsia="zh-CN"/>
        </w:rPr>
        <w:t>container</w:t>
      </w:r>
      <w:r>
        <w:rPr>
          <w:lang w:eastAsia="zh-CN"/>
        </w:rPr>
        <w:t>&gt; resource created in Step 002.</w:t>
      </w:r>
    </w:p>
    <w:p w14:paraId="377470CC" w14:textId="77777777" w:rsidR="00B80265" w:rsidRDefault="00B80265" w:rsidP="00B80265">
      <w:pPr>
        <w:rPr>
          <w:lang w:eastAsia="zh-CN"/>
        </w:rPr>
      </w:pPr>
      <w:r>
        <w:rPr>
          <w:b/>
        </w:rPr>
        <w:t>Step 00</w:t>
      </w:r>
      <w:r>
        <w:rPr>
          <w:b/>
          <w:lang w:eastAsia="zh-CN"/>
        </w:rPr>
        <w:t>4:</w:t>
      </w:r>
      <w:r w:rsidRPr="00357143">
        <w:t xml:space="preserve"> </w:t>
      </w:r>
      <w:r>
        <w:t>The</w:t>
      </w:r>
      <w:r>
        <w:rPr>
          <w:rFonts w:hint="eastAsia"/>
          <w:lang w:eastAsia="zh-CN"/>
        </w:rPr>
        <w:t xml:space="preserve"> IN-CSE</w:t>
      </w:r>
      <w:r>
        <w:t xml:space="preserve"> </w:t>
      </w:r>
      <w:r>
        <w:rPr>
          <w:rFonts w:hint="eastAsia"/>
          <w:lang w:eastAsia="zh-CN"/>
        </w:rPr>
        <w:t xml:space="preserve">checks the </w:t>
      </w:r>
      <w:r w:rsidRPr="00357143">
        <w:rPr>
          <w:rFonts w:eastAsia="Arial Unicode MS"/>
          <w:i/>
          <w:lang w:eastAsia="ko-KR"/>
        </w:rPr>
        <w:t>locationSource</w:t>
      </w:r>
      <w:r>
        <w:t xml:space="preserve"> attribute </w:t>
      </w:r>
      <w:r>
        <w:rPr>
          <w:lang w:eastAsia="zh-CN"/>
        </w:rPr>
        <w:t>of the</w:t>
      </w:r>
      <w:r>
        <w:rPr>
          <w:rFonts w:hint="eastAsia"/>
          <w:lang w:eastAsia="zh-CN"/>
        </w:rPr>
        <w:t xml:space="preserve"> &lt;</w:t>
      </w:r>
      <w:r w:rsidRPr="00357143">
        <w:rPr>
          <w:i/>
        </w:rPr>
        <w:t>locationPolicy</w:t>
      </w:r>
      <w:r>
        <w:rPr>
          <w:lang w:eastAsia="zh-CN"/>
        </w:rPr>
        <w:t>&gt; resource that is linked to the &lt;container&gt; targeted by the RETRIEVE request in Step 003.  I</w:t>
      </w:r>
      <w:r>
        <w:rPr>
          <w:rFonts w:hint="eastAsia"/>
          <w:lang w:eastAsia="zh-CN"/>
        </w:rPr>
        <w:t xml:space="preserve">f the </w:t>
      </w:r>
      <w:r w:rsidRPr="00357143">
        <w:rPr>
          <w:rFonts w:eastAsia="Arial Unicode MS"/>
          <w:i/>
          <w:lang w:eastAsia="ko-KR"/>
        </w:rPr>
        <w:t>locationSource</w:t>
      </w:r>
      <w:r>
        <w:t xml:space="preserve"> attribute </w:t>
      </w:r>
      <w:r>
        <w:rPr>
          <w:lang w:eastAsia="zh-CN"/>
        </w:rPr>
        <w:t>is</w:t>
      </w:r>
      <w:r>
        <w:rPr>
          <w:rFonts w:hint="eastAsia"/>
          <w:lang w:eastAsia="zh-CN"/>
        </w:rPr>
        <w:t xml:space="preserve"> </w:t>
      </w:r>
      <w:r>
        <w:rPr>
          <w:lang w:eastAsia="zh-CN"/>
        </w:rPr>
        <w:t xml:space="preserve">set to </w:t>
      </w:r>
      <w:r w:rsidRPr="00D4435F">
        <w:rPr>
          <w:lang w:eastAsia="zh-CN"/>
        </w:rPr>
        <w:t>Network Based</w:t>
      </w:r>
      <w:r>
        <w:rPr>
          <w:lang w:eastAsia="zh-CN"/>
        </w:rPr>
        <w:t xml:space="preserve"> and the</w:t>
      </w:r>
      <w:r w:rsidRPr="007A0589">
        <w:rPr>
          <w:szCs w:val="18"/>
          <w:lang w:eastAsia="ko-KR"/>
        </w:rPr>
        <w:t xml:space="preserve"> </w:t>
      </w:r>
      <w:r w:rsidRPr="00B751DF">
        <w:rPr>
          <w:i/>
          <w:szCs w:val="18"/>
          <w:lang w:eastAsia="ko-KR"/>
        </w:rPr>
        <w:t>locationUpdatePeriod</w:t>
      </w:r>
      <w:r w:rsidRPr="007A0589">
        <w:rPr>
          <w:szCs w:val="18"/>
          <w:lang w:eastAsia="ko-KR"/>
        </w:rPr>
        <w:t xml:space="preserve"> </w:t>
      </w:r>
      <w:r>
        <w:rPr>
          <w:szCs w:val="18"/>
          <w:lang w:eastAsia="ko-KR"/>
        </w:rPr>
        <w:t xml:space="preserve">attribute </w:t>
      </w:r>
      <w:r w:rsidRPr="007A0589">
        <w:rPr>
          <w:szCs w:val="18"/>
          <w:lang w:eastAsia="ko-KR"/>
        </w:rPr>
        <w:t xml:space="preserve">is </w:t>
      </w:r>
      <w:r>
        <w:rPr>
          <w:szCs w:val="18"/>
          <w:lang w:eastAsia="ko-KR"/>
        </w:rPr>
        <w:t xml:space="preserve">set to </w:t>
      </w:r>
      <w:r w:rsidRPr="007A0589">
        <w:rPr>
          <w:szCs w:val="18"/>
          <w:lang w:eastAsia="ko-KR"/>
        </w:rPr>
        <w:t>zero</w:t>
      </w:r>
      <w:r>
        <w:rPr>
          <w:szCs w:val="18"/>
          <w:lang w:eastAsia="ko-KR"/>
        </w:rPr>
        <w:t xml:space="preserve"> or NULL</w:t>
      </w:r>
      <w:r>
        <w:rPr>
          <w:lang w:eastAsia="zh-CN"/>
        </w:rPr>
        <w:t>,</w:t>
      </w:r>
      <w:r w:rsidRPr="003F68B3">
        <w:rPr>
          <w:rFonts w:eastAsia="Arial Unicode MS"/>
          <w:lang w:eastAsia="ko-KR"/>
        </w:rPr>
        <w:t xml:space="preserve"> </w:t>
      </w:r>
      <w:r>
        <w:rPr>
          <w:rFonts w:hint="eastAsia"/>
          <w:lang w:eastAsia="zh-CN"/>
        </w:rPr>
        <w:t xml:space="preserve">then </w:t>
      </w:r>
      <w:r>
        <w:rPr>
          <w:lang w:eastAsia="zh-CN"/>
        </w:rPr>
        <w:t xml:space="preserve">the IN-CSE shall </w:t>
      </w:r>
      <w:r>
        <w:t xml:space="preserve">issue a Location </w:t>
      </w:r>
      <w:r>
        <w:rPr>
          <w:rFonts w:hint="eastAsia"/>
          <w:lang w:eastAsia="zh-CN"/>
        </w:rPr>
        <w:t xml:space="preserve">Monitoring Request to </w:t>
      </w:r>
      <w:r>
        <w:rPr>
          <w:lang w:eastAsia="zh-CN"/>
        </w:rPr>
        <w:t xml:space="preserve">the </w:t>
      </w:r>
      <w:r>
        <w:rPr>
          <w:rFonts w:hint="eastAsia"/>
          <w:lang w:eastAsia="zh-CN"/>
        </w:rPr>
        <w:t>SCEF.</w:t>
      </w:r>
      <w:r w:rsidRPr="009C3B43">
        <w:rPr>
          <w:rFonts w:hint="eastAsia"/>
          <w:lang w:eastAsia="zh-CN"/>
        </w:rPr>
        <w:t xml:space="preserve"> </w:t>
      </w:r>
      <w:r>
        <w:rPr>
          <w:rFonts w:hint="eastAsia"/>
          <w:lang w:eastAsia="zh-CN"/>
        </w:rPr>
        <w:t xml:space="preserve">The </w:t>
      </w:r>
      <w:r>
        <w:rPr>
          <w:lang w:eastAsia="zh-CN"/>
        </w:rPr>
        <w:t xml:space="preserve">request shall </w:t>
      </w:r>
      <w:r>
        <w:t>contain the following information as specified in 3GPP TS 23.682 [</w:t>
      </w:r>
      <w:r>
        <w:rPr>
          <w:rFonts w:hint="eastAsia"/>
          <w:lang w:eastAsia="zh-CN"/>
        </w:rPr>
        <w:t>i.5</w:t>
      </w:r>
      <w:r>
        <w:fldChar w:fldCharType="begin"/>
      </w:r>
      <w:r>
        <w:instrText xml:space="preserve">REF REF_3GPPTS23682 \h </w:instrText>
      </w:r>
      <w:r>
        <w:fldChar w:fldCharType="end"/>
      </w:r>
      <w:r>
        <w:t>].</w:t>
      </w:r>
    </w:p>
    <w:p w14:paraId="09182159" w14:textId="77777777" w:rsidR="00B80265" w:rsidRPr="002C097F" w:rsidRDefault="00B80265" w:rsidP="002C097F">
      <w:pPr>
        <w:numPr>
          <w:ilvl w:val="0"/>
          <w:numId w:val="31"/>
        </w:numPr>
        <w:ind w:leftChars="200" w:left="820"/>
        <w:rPr>
          <w:lang w:eastAsia="zh-CN"/>
        </w:rPr>
      </w:pPr>
      <w:r w:rsidRPr="002C097F">
        <w:rPr>
          <w:i/>
        </w:rPr>
        <w:t>External Identifier</w:t>
      </w:r>
      <w:r w:rsidRPr="002C097F">
        <w:t xml:space="preserve"> shall be set to the </w:t>
      </w:r>
      <w:r w:rsidRPr="002C097F">
        <w:rPr>
          <w:rFonts w:eastAsia="Arial Unicode MS"/>
          <w:i/>
          <w:lang w:eastAsia="ko-KR"/>
        </w:rPr>
        <w:t>locationTargetID</w:t>
      </w:r>
      <w:r w:rsidRPr="002C097F">
        <w:t>.</w:t>
      </w:r>
    </w:p>
    <w:p w14:paraId="7DC401A2" w14:textId="77777777" w:rsidR="00B80265" w:rsidRPr="002C097F" w:rsidRDefault="00B80265" w:rsidP="002C097F">
      <w:pPr>
        <w:numPr>
          <w:ilvl w:val="0"/>
          <w:numId w:val="31"/>
        </w:numPr>
        <w:ind w:leftChars="200" w:left="820"/>
        <w:rPr>
          <w:lang w:eastAsia="zh-CN"/>
        </w:rPr>
      </w:pPr>
      <w:r w:rsidRPr="002C097F">
        <w:rPr>
          <w:i/>
        </w:rPr>
        <w:t>SCS Identifier</w:t>
      </w:r>
      <w:r w:rsidRPr="002C097F">
        <w:t xml:space="preserve"> </w:t>
      </w:r>
      <w:r w:rsidRPr="002C097F">
        <w:rPr>
          <w:lang w:eastAsia="zh-CN"/>
        </w:rPr>
        <w:t>shall be set to a value that is prearranged between the Service Provider and MNO.</w:t>
      </w:r>
    </w:p>
    <w:p w14:paraId="637FADCB" w14:textId="77777777" w:rsidR="00B80265" w:rsidRPr="002C097F" w:rsidRDefault="00B80265" w:rsidP="002C097F">
      <w:pPr>
        <w:numPr>
          <w:ilvl w:val="0"/>
          <w:numId w:val="31"/>
        </w:numPr>
        <w:ind w:leftChars="200" w:left="820"/>
        <w:rPr>
          <w:lang w:eastAsia="zh-CN"/>
        </w:rPr>
      </w:pPr>
      <w:r w:rsidRPr="002C097F">
        <w:rPr>
          <w:i/>
        </w:rPr>
        <w:t>SCS Reference ID</w:t>
      </w:r>
      <w:r w:rsidRPr="002C097F">
        <w:t xml:space="preserve"> shall be configured by the </w:t>
      </w:r>
      <w:r w:rsidRPr="002C097F">
        <w:rPr>
          <w:lang w:eastAsia="zh-CN"/>
        </w:rPr>
        <w:t>IN-CSE</w:t>
      </w:r>
      <w:r w:rsidRPr="002C097F">
        <w:t xml:space="preserve"> to refer to a specific transaction initiated by the </w:t>
      </w:r>
      <w:r w:rsidRPr="002C097F">
        <w:rPr>
          <w:lang w:eastAsia="zh-CN"/>
        </w:rPr>
        <w:t>IN-CSE</w:t>
      </w:r>
      <w:r w:rsidRPr="002C097F">
        <w:t xml:space="preserve"> towards the SCEF</w:t>
      </w:r>
      <w:r w:rsidRPr="002C097F">
        <w:rPr>
          <w:lang w:eastAsia="zh-CN"/>
        </w:rPr>
        <w:t>;</w:t>
      </w:r>
      <w:r w:rsidRPr="002C097F">
        <w:t xml:space="preserve"> SCS Reference ID is stored by the SCEF</w:t>
      </w:r>
    </w:p>
    <w:p w14:paraId="343B2E05" w14:textId="77777777" w:rsidR="00B80265" w:rsidRPr="002C097F" w:rsidRDefault="00B80265" w:rsidP="002C097F">
      <w:pPr>
        <w:numPr>
          <w:ilvl w:val="0"/>
          <w:numId w:val="31"/>
        </w:numPr>
        <w:ind w:leftChars="200" w:left="820" w:rightChars="100" w:right="200"/>
        <w:rPr>
          <w:lang w:eastAsia="zh-CN"/>
        </w:rPr>
      </w:pPr>
      <w:r w:rsidRPr="002C097F">
        <w:rPr>
          <w:i/>
        </w:rPr>
        <w:t>Monitoring Type</w:t>
      </w:r>
      <w:r w:rsidRPr="002C097F">
        <w:rPr>
          <w:lang w:eastAsia="zh-CN"/>
        </w:rPr>
        <w:t xml:space="preserve"> shall be set to “</w:t>
      </w:r>
      <w:r w:rsidRPr="002C097F">
        <w:t>Location Reporting</w:t>
      </w:r>
      <w:r w:rsidRPr="002C097F">
        <w:rPr>
          <w:noProof/>
          <w:lang w:eastAsia="zh-CN"/>
        </w:rPr>
        <w:t>”.</w:t>
      </w:r>
    </w:p>
    <w:p w14:paraId="5D615785" w14:textId="77777777" w:rsidR="00B80265" w:rsidRPr="002C097F" w:rsidRDefault="00B80265" w:rsidP="002C097F">
      <w:pPr>
        <w:numPr>
          <w:ilvl w:val="0"/>
          <w:numId w:val="31"/>
        </w:numPr>
        <w:ind w:leftChars="200" w:left="820" w:rightChars="100" w:right="200"/>
        <w:rPr>
          <w:lang w:eastAsia="zh-CN"/>
        </w:rPr>
      </w:pPr>
      <w:r w:rsidRPr="002C097F">
        <w:rPr>
          <w:i/>
        </w:rPr>
        <w:t>Monitoring Destination Address</w:t>
      </w:r>
      <w:r w:rsidRPr="002C097F">
        <w:rPr>
          <w:lang w:eastAsia="zh-CN"/>
        </w:rPr>
        <w:t xml:space="preserve"> shall be set to the IP address of the IN-CSE.</w:t>
      </w:r>
    </w:p>
    <w:p w14:paraId="7A67841F" w14:textId="77777777" w:rsidR="00B80265" w:rsidRPr="002C097F" w:rsidRDefault="00B80265" w:rsidP="002C097F">
      <w:pPr>
        <w:numPr>
          <w:ilvl w:val="0"/>
          <w:numId w:val="31"/>
        </w:numPr>
        <w:ind w:leftChars="200" w:left="820"/>
        <w:rPr>
          <w:b/>
          <w:lang w:eastAsia="zh-CN"/>
        </w:rPr>
      </w:pPr>
      <w:r w:rsidRPr="002C097F">
        <w:rPr>
          <w:i/>
        </w:rPr>
        <w:t>Location Type</w:t>
      </w:r>
      <w:r w:rsidRPr="002C097F">
        <w:t xml:space="preserve"> shall be set </w:t>
      </w:r>
      <w:r w:rsidRPr="002C097F">
        <w:rPr>
          <w:lang w:eastAsia="zh-CN"/>
        </w:rPr>
        <w:t>to</w:t>
      </w:r>
      <w:r w:rsidRPr="008A1029">
        <w:rPr>
          <w:i/>
        </w:rPr>
        <w:t>”</w:t>
      </w:r>
      <w:r w:rsidRPr="002C097F">
        <w:t>Current Location”</w:t>
      </w:r>
      <w:r w:rsidRPr="002C097F">
        <w:rPr>
          <w:lang w:eastAsia="zh-CN"/>
        </w:rPr>
        <w:t>.</w:t>
      </w:r>
    </w:p>
    <w:p w14:paraId="70448E4C" w14:textId="77777777" w:rsidR="00B80265" w:rsidRPr="002C097F" w:rsidRDefault="00B80265" w:rsidP="002C097F">
      <w:pPr>
        <w:numPr>
          <w:ilvl w:val="0"/>
          <w:numId w:val="31"/>
        </w:numPr>
        <w:ind w:leftChars="200" w:left="820" w:rightChars="100" w:right="200"/>
        <w:rPr>
          <w:lang w:eastAsia="zh-CN"/>
        </w:rPr>
      </w:pPr>
      <w:r w:rsidRPr="002C097F">
        <w:rPr>
          <w:i/>
        </w:rPr>
        <w:t>Accuracy</w:t>
      </w:r>
      <w:r w:rsidRPr="002C097F">
        <w:t xml:space="preserve"> shall be set </w:t>
      </w:r>
      <w:r w:rsidRPr="002C097F">
        <w:rPr>
          <w:lang w:val="en-US"/>
        </w:rPr>
        <w:t>set by the IN-CSE (e.g. based on a pre-provisioned policy setting).</w:t>
      </w:r>
    </w:p>
    <w:p w14:paraId="38BA16FC" w14:textId="27589C1E" w:rsidR="00335E58" w:rsidRPr="002C097F" w:rsidRDefault="00B80265" w:rsidP="002C097F">
      <w:pPr>
        <w:numPr>
          <w:ilvl w:val="0"/>
          <w:numId w:val="31"/>
        </w:numPr>
        <w:ind w:leftChars="200" w:left="820" w:rightChars="100" w:right="200"/>
      </w:pPr>
      <w:r w:rsidRPr="002C097F">
        <w:t>NOTE: The format of Accuracy has not yet been defined in 3GPP TS 23.682 [i.5</w:t>
      </w:r>
      <w:r w:rsidRPr="002C097F">
        <w:fldChar w:fldCharType="begin"/>
      </w:r>
      <w:r w:rsidRPr="002C097F">
        <w:instrText xml:space="preserve">REF REF_3GPPTS23682 \h </w:instrText>
      </w:r>
      <w:r w:rsidR="00335E58" w:rsidRPr="002C097F">
        <w:instrText xml:space="preserve"> \* MERGEFORMAT </w:instrText>
      </w:r>
      <w:r w:rsidRPr="002C097F">
        <w:fldChar w:fldCharType="end"/>
      </w:r>
      <w:r w:rsidRPr="002C097F">
        <w:t>]</w:t>
      </w:r>
      <w:r w:rsidR="00335E58" w:rsidRPr="002C097F">
        <w:t>)</w:t>
      </w:r>
    </w:p>
    <w:p w14:paraId="6898B030" w14:textId="0DE3D923" w:rsidR="00335E58" w:rsidRDefault="00B80265" w:rsidP="00B80265">
      <w:pPr>
        <w:ind w:left="820" w:rightChars="100" w:right="200"/>
        <w:rPr>
          <w:lang w:eastAsia="zh-CN"/>
        </w:rPr>
      </w:pPr>
      <w:del w:id="59" w:author="Anoop Patil" w:date="2017-11-02T13:00:00Z">
        <w:r w:rsidRPr="002C097F" w:rsidDel="00335E58">
          <w:delText xml:space="preserve"> </w:delText>
        </w:r>
      </w:del>
    </w:p>
    <w:p w14:paraId="44D1046A" w14:textId="77777777" w:rsidR="00B80265" w:rsidRDefault="00B80265" w:rsidP="00B80265">
      <w:pPr>
        <w:rPr>
          <w:lang w:eastAsia="zh-CN"/>
        </w:rPr>
      </w:pPr>
      <w:r>
        <w:rPr>
          <w:b/>
        </w:rPr>
        <w:t>Step 00</w:t>
      </w:r>
      <w:r>
        <w:rPr>
          <w:rFonts w:hint="eastAsia"/>
          <w:b/>
          <w:lang w:eastAsia="zh-CN"/>
        </w:rPr>
        <w:t>5-</w:t>
      </w:r>
      <w:r>
        <w:rPr>
          <w:b/>
          <w:lang w:eastAsia="zh-CN"/>
        </w:rPr>
        <w:t>006:</w:t>
      </w:r>
      <w:r w:rsidRPr="00357143">
        <w:t xml:space="preserve"> </w:t>
      </w:r>
      <w:r>
        <w:t xml:space="preserve">The Location Monitoring Request is processed by the Underlying </w:t>
      </w:r>
      <w:r>
        <w:rPr>
          <w:rFonts w:hint="eastAsia"/>
          <w:lang w:eastAsia="zh-CN"/>
        </w:rPr>
        <w:t>3GPP</w:t>
      </w:r>
      <w:r>
        <w:rPr>
          <w:lang w:eastAsia="zh-CN"/>
        </w:rPr>
        <w:t xml:space="preserve"> Network based on the procedure defined in </w:t>
      </w:r>
      <w:r>
        <w:rPr>
          <w:rFonts w:hint="eastAsia"/>
          <w:lang w:eastAsia="zh-CN"/>
        </w:rPr>
        <w:t xml:space="preserve">3GPP </w:t>
      </w:r>
      <w:r>
        <w:rPr>
          <w:lang w:eastAsia="zh-CN"/>
        </w:rPr>
        <w:t>TS 23.682 [</w:t>
      </w:r>
      <w:r>
        <w:rPr>
          <w:rFonts w:hint="eastAsia"/>
          <w:lang w:eastAsia="zh-CN"/>
        </w:rPr>
        <w:t>i.5].</w:t>
      </w:r>
    </w:p>
    <w:p w14:paraId="21A3385E" w14:textId="77777777" w:rsidR="00B80265" w:rsidRDefault="00B80265" w:rsidP="00B80265">
      <w:pPr>
        <w:rPr>
          <w:lang w:eastAsia="zh-CN"/>
        </w:rPr>
      </w:pPr>
      <w:r>
        <w:rPr>
          <w:rFonts w:hint="eastAsia"/>
          <w:b/>
          <w:lang w:eastAsia="zh-CN"/>
        </w:rPr>
        <w:t>Step 00</w:t>
      </w:r>
      <w:r>
        <w:rPr>
          <w:b/>
          <w:lang w:eastAsia="zh-CN"/>
        </w:rPr>
        <w:t>7</w:t>
      </w:r>
      <w:r w:rsidRPr="007341F0">
        <w:rPr>
          <w:rFonts w:hint="eastAsia"/>
          <w:b/>
          <w:lang w:eastAsia="zh-CN"/>
        </w:rPr>
        <w:t>:</w:t>
      </w:r>
      <w:r w:rsidRPr="0047599A">
        <w:t xml:space="preserve"> </w:t>
      </w:r>
      <w:r>
        <w:t>The SCEF send</w:t>
      </w:r>
      <w:r>
        <w:rPr>
          <w:rFonts w:hint="eastAsia"/>
          <w:lang w:eastAsia="zh-CN"/>
        </w:rPr>
        <w:t>s</w:t>
      </w:r>
      <w:r>
        <w:t xml:space="preserve"> the Monitor Indication to the</w:t>
      </w:r>
      <w:r>
        <w:rPr>
          <w:rFonts w:hint="eastAsia"/>
          <w:lang w:eastAsia="zh-CN"/>
        </w:rPr>
        <w:t xml:space="preserve"> IN-CSE.</w:t>
      </w:r>
    </w:p>
    <w:p w14:paraId="0DB62A2B" w14:textId="77777777" w:rsidR="00B80265" w:rsidRDefault="00B80265" w:rsidP="00B80265">
      <w:pPr>
        <w:rPr>
          <w:lang w:eastAsia="zh-CN"/>
        </w:rPr>
      </w:pPr>
      <w:r w:rsidRPr="00D9625C">
        <w:rPr>
          <w:rFonts w:hint="eastAsia"/>
          <w:b/>
          <w:lang w:eastAsia="zh-CN"/>
        </w:rPr>
        <w:t>Step 008</w:t>
      </w:r>
      <w:r w:rsidRPr="008A5134">
        <w:rPr>
          <w:rFonts w:hint="eastAsia"/>
          <w:b/>
          <w:lang w:eastAsia="zh-CN"/>
        </w:rPr>
        <w:t>:</w:t>
      </w:r>
      <w:r>
        <w:rPr>
          <w:rFonts w:hint="eastAsia"/>
          <w:lang w:eastAsia="zh-CN"/>
        </w:rPr>
        <w:t xml:space="preserve"> The IN-CSE </w:t>
      </w:r>
      <w:r>
        <w:rPr>
          <w:lang w:eastAsia="zh-CN"/>
        </w:rPr>
        <w:t xml:space="preserve">shall create a new </w:t>
      </w:r>
      <w:r w:rsidRPr="00B93593">
        <w:rPr>
          <w:i/>
        </w:rPr>
        <w:t>&lt;</w:t>
      </w:r>
      <w:r w:rsidRPr="005A3421">
        <w:rPr>
          <w:i/>
        </w:rPr>
        <w:t>contentInstance</w:t>
      </w:r>
      <w:r>
        <w:rPr>
          <w:lang w:eastAsia="zh-CN"/>
        </w:rPr>
        <w:t>&gt; child resource of the &lt;</w:t>
      </w:r>
      <w:r w:rsidRPr="0030140A">
        <w:rPr>
          <w:i/>
          <w:lang w:eastAsia="zh-CN"/>
        </w:rPr>
        <w:t>container</w:t>
      </w:r>
      <w:r>
        <w:rPr>
          <w:lang w:eastAsia="zh-CN"/>
        </w:rPr>
        <w:t>&gt;</w:t>
      </w:r>
      <w:r w:rsidRPr="006A515E">
        <w:rPr>
          <w:rFonts w:hint="eastAsia"/>
          <w:lang w:eastAsia="zh-CN"/>
        </w:rPr>
        <w:t xml:space="preserve"> </w:t>
      </w:r>
      <w:r>
        <w:rPr>
          <w:lang w:eastAsia="zh-CN"/>
        </w:rPr>
        <w:t xml:space="preserve">targeted by the RETRIEVE request in Step 003.  </w:t>
      </w:r>
    </w:p>
    <w:p w14:paraId="207C7A0E" w14:textId="77777777" w:rsidR="00B80265" w:rsidRDefault="00B80265" w:rsidP="00B80265">
      <w:pPr>
        <w:rPr>
          <w:lang w:eastAsia="zh-CN"/>
        </w:rPr>
      </w:pPr>
      <w:r>
        <w:rPr>
          <w:rFonts w:hint="eastAsia"/>
          <w:b/>
          <w:lang w:eastAsia="zh-CN"/>
        </w:rPr>
        <w:t>Step 009b:</w:t>
      </w:r>
      <w:r w:rsidRPr="00F41F34">
        <w:rPr>
          <w:lang w:eastAsia="zh-CN"/>
        </w:rPr>
        <w:t xml:space="preserve"> </w:t>
      </w:r>
      <w:r>
        <w:rPr>
          <w:lang w:eastAsia="zh-CN"/>
        </w:rPr>
        <w:t xml:space="preserve">If the Monitor Indication in Step 007 indicates a failure, then the IN-CSE shall </w:t>
      </w:r>
      <w:r>
        <w:t xml:space="preserve">send a Location </w:t>
      </w:r>
      <w:r>
        <w:rPr>
          <w:rFonts w:hint="eastAsia"/>
          <w:lang w:eastAsia="zh-CN"/>
        </w:rPr>
        <w:t xml:space="preserve">Monitoring Request to </w:t>
      </w:r>
      <w:r>
        <w:rPr>
          <w:lang w:eastAsia="zh-CN"/>
        </w:rPr>
        <w:t xml:space="preserve">the </w:t>
      </w:r>
      <w:r>
        <w:rPr>
          <w:rFonts w:hint="eastAsia"/>
          <w:lang w:eastAsia="zh-CN"/>
        </w:rPr>
        <w:t>SCEF</w:t>
      </w:r>
      <w:r>
        <w:rPr>
          <w:lang w:eastAsia="zh-CN"/>
        </w:rPr>
        <w:t xml:space="preserve"> to get the last known location if the </w:t>
      </w:r>
      <w:r>
        <w:rPr>
          <w:rFonts w:hint="eastAsia"/>
          <w:i/>
          <w:lang w:eastAsia="zh-CN"/>
        </w:rPr>
        <w:t>retrieveLastKnownLocation</w:t>
      </w:r>
      <w:r w:rsidRPr="00082ADF">
        <w:rPr>
          <w:lang w:eastAsia="zh-CN"/>
        </w:rPr>
        <w:t xml:space="preserve"> </w:t>
      </w:r>
      <w:r>
        <w:rPr>
          <w:lang w:eastAsia="zh-CN"/>
        </w:rPr>
        <w:t>attribute of the &lt;</w:t>
      </w:r>
      <w:r w:rsidRPr="00FC3935">
        <w:rPr>
          <w:i/>
          <w:lang w:eastAsia="zh-CN"/>
        </w:rPr>
        <w:t>locationPolicy</w:t>
      </w:r>
      <w:r>
        <w:rPr>
          <w:lang w:eastAsia="zh-CN"/>
        </w:rPr>
        <w:t xml:space="preserve">&gt; </w:t>
      </w:r>
      <w:r w:rsidRPr="00082ADF">
        <w:rPr>
          <w:lang w:eastAsia="zh-CN"/>
        </w:rPr>
        <w:t xml:space="preserve">is </w:t>
      </w:r>
      <w:r>
        <w:rPr>
          <w:lang w:eastAsia="zh-CN"/>
        </w:rPr>
        <w:t xml:space="preserve">set to </w:t>
      </w:r>
      <w:r w:rsidRPr="00082ADF">
        <w:rPr>
          <w:lang w:eastAsia="zh-CN"/>
        </w:rPr>
        <w:t>TRUE.</w:t>
      </w:r>
      <w:r>
        <w:rPr>
          <w:lang w:eastAsia="zh-CN"/>
        </w:rPr>
        <w:t xml:space="preserve">  </w:t>
      </w:r>
      <w:r>
        <w:rPr>
          <w:rFonts w:hint="eastAsia"/>
          <w:lang w:eastAsia="zh-CN"/>
        </w:rPr>
        <w:t xml:space="preserve">The </w:t>
      </w:r>
      <w:r>
        <w:rPr>
          <w:lang w:eastAsia="zh-CN"/>
        </w:rPr>
        <w:t xml:space="preserve">request shall </w:t>
      </w:r>
      <w:r>
        <w:t>contain the following information as specified in 3GPP TS 23.682 [</w:t>
      </w:r>
      <w:r>
        <w:rPr>
          <w:rFonts w:hint="eastAsia"/>
          <w:lang w:eastAsia="zh-CN"/>
        </w:rPr>
        <w:t>i.5</w:t>
      </w:r>
      <w:r>
        <w:fldChar w:fldCharType="begin"/>
      </w:r>
      <w:r>
        <w:instrText xml:space="preserve">REF REF_3GPPTS23682 \h </w:instrText>
      </w:r>
      <w:r>
        <w:fldChar w:fldCharType="end"/>
      </w:r>
      <w:r>
        <w:t>].</w:t>
      </w:r>
    </w:p>
    <w:p w14:paraId="62633B08" w14:textId="77777777" w:rsidR="00B80265" w:rsidRPr="002C097F" w:rsidRDefault="00B80265" w:rsidP="002C097F">
      <w:pPr>
        <w:numPr>
          <w:ilvl w:val="0"/>
          <w:numId w:val="31"/>
        </w:numPr>
        <w:ind w:leftChars="200" w:left="820"/>
        <w:rPr>
          <w:lang w:eastAsia="zh-CN"/>
        </w:rPr>
      </w:pPr>
      <w:r w:rsidRPr="002C097F">
        <w:rPr>
          <w:i/>
        </w:rPr>
        <w:t>External Identifier</w:t>
      </w:r>
      <w:r w:rsidRPr="002C097F">
        <w:t xml:space="preserve"> shall be </w:t>
      </w:r>
      <w:r w:rsidRPr="002C097F">
        <w:rPr>
          <w:rFonts w:eastAsia="Arial Unicode MS"/>
          <w:i/>
          <w:lang w:eastAsia="ko-KR"/>
        </w:rPr>
        <w:t>locationTargetID</w:t>
      </w:r>
      <w:r w:rsidRPr="002C097F">
        <w:t>.</w:t>
      </w:r>
    </w:p>
    <w:p w14:paraId="13DC9AD8" w14:textId="77777777" w:rsidR="00B80265" w:rsidRPr="002C097F" w:rsidRDefault="00B80265" w:rsidP="002C097F">
      <w:pPr>
        <w:numPr>
          <w:ilvl w:val="0"/>
          <w:numId w:val="31"/>
        </w:numPr>
        <w:ind w:leftChars="200" w:left="820"/>
        <w:rPr>
          <w:lang w:eastAsia="zh-CN"/>
        </w:rPr>
      </w:pPr>
      <w:r w:rsidRPr="002C097F">
        <w:rPr>
          <w:i/>
        </w:rPr>
        <w:t>SCS Identifier</w:t>
      </w:r>
      <w:r w:rsidRPr="002C097F">
        <w:t xml:space="preserve"> </w:t>
      </w:r>
      <w:r w:rsidRPr="002C097F">
        <w:rPr>
          <w:lang w:eastAsia="zh-CN"/>
        </w:rPr>
        <w:t>shall be set to a value that is prearranged between the Service Provider and MNO.</w:t>
      </w:r>
    </w:p>
    <w:p w14:paraId="112D0A64" w14:textId="77777777" w:rsidR="00B80265" w:rsidRPr="002C097F" w:rsidRDefault="00B80265" w:rsidP="002C097F">
      <w:pPr>
        <w:numPr>
          <w:ilvl w:val="0"/>
          <w:numId w:val="31"/>
        </w:numPr>
        <w:ind w:leftChars="200" w:left="820"/>
        <w:rPr>
          <w:lang w:eastAsia="zh-CN"/>
        </w:rPr>
      </w:pPr>
      <w:r w:rsidRPr="002C097F">
        <w:rPr>
          <w:i/>
        </w:rPr>
        <w:t>SCS Reference ID</w:t>
      </w:r>
      <w:r w:rsidRPr="002C097F">
        <w:t xml:space="preserve"> shall be configured by the </w:t>
      </w:r>
      <w:r w:rsidRPr="002C097F">
        <w:rPr>
          <w:lang w:eastAsia="zh-CN"/>
        </w:rPr>
        <w:t>IN-CSE</w:t>
      </w:r>
      <w:r w:rsidRPr="002C097F">
        <w:t xml:space="preserve"> to refer to a specific transaction initiated by the </w:t>
      </w:r>
      <w:r w:rsidRPr="002C097F">
        <w:rPr>
          <w:lang w:eastAsia="zh-CN"/>
        </w:rPr>
        <w:t>IN-CSE</w:t>
      </w:r>
      <w:r w:rsidRPr="002C097F">
        <w:t xml:space="preserve"> towards the SCEF</w:t>
      </w:r>
      <w:r w:rsidRPr="002C097F">
        <w:rPr>
          <w:lang w:eastAsia="zh-CN"/>
        </w:rPr>
        <w:t>;</w:t>
      </w:r>
      <w:r w:rsidRPr="002C097F">
        <w:t xml:space="preserve"> SCS Reference ID is stored by the SCEF</w:t>
      </w:r>
    </w:p>
    <w:p w14:paraId="07F46178" w14:textId="77777777" w:rsidR="00B80265" w:rsidRPr="002C097F" w:rsidRDefault="00B80265" w:rsidP="002C097F">
      <w:pPr>
        <w:numPr>
          <w:ilvl w:val="0"/>
          <w:numId w:val="31"/>
        </w:numPr>
        <w:ind w:leftChars="200" w:left="820" w:rightChars="100" w:right="200"/>
        <w:rPr>
          <w:lang w:eastAsia="zh-CN"/>
        </w:rPr>
      </w:pPr>
      <w:r w:rsidRPr="002C097F">
        <w:rPr>
          <w:i/>
        </w:rPr>
        <w:t>Monitoring Type</w:t>
      </w:r>
      <w:r w:rsidRPr="002C097F">
        <w:rPr>
          <w:lang w:eastAsia="zh-CN"/>
        </w:rPr>
        <w:t xml:space="preserve"> shall be set to “</w:t>
      </w:r>
      <w:r w:rsidRPr="002C097F">
        <w:t>Location Reporting</w:t>
      </w:r>
      <w:r w:rsidRPr="002C097F">
        <w:rPr>
          <w:noProof/>
          <w:lang w:eastAsia="zh-CN"/>
        </w:rPr>
        <w:t>”.</w:t>
      </w:r>
    </w:p>
    <w:p w14:paraId="454BE27B" w14:textId="77777777" w:rsidR="00B80265" w:rsidRPr="002C097F" w:rsidRDefault="00B80265" w:rsidP="002C097F">
      <w:pPr>
        <w:numPr>
          <w:ilvl w:val="0"/>
          <w:numId w:val="31"/>
        </w:numPr>
        <w:ind w:leftChars="200" w:left="820" w:rightChars="100" w:right="200"/>
        <w:rPr>
          <w:lang w:eastAsia="zh-CN"/>
        </w:rPr>
      </w:pPr>
      <w:r w:rsidRPr="002C097F">
        <w:rPr>
          <w:i/>
        </w:rPr>
        <w:t>Monitoring Destination Address</w:t>
      </w:r>
      <w:r w:rsidRPr="002C097F">
        <w:rPr>
          <w:lang w:eastAsia="zh-CN"/>
        </w:rPr>
        <w:t xml:space="preserve"> shall be set to the IP address of the IN-CSE.</w:t>
      </w:r>
    </w:p>
    <w:p w14:paraId="0B3C50C5" w14:textId="77777777" w:rsidR="00B80265" w:rsidRPr="002C097F" w:rsidRDefault="00B80265" w:rsidP="002C097F">
      <w:pPr>
        <w:numPr>
          <w:ilvl w:val="0"/>
          <w:numId w:val="31"/>
        </w:numPr>
        <w:ind w:leftChars="200" w:left="820"/>
        <w:rPr>
          <w:b/>
          <w:lang w:eastAsia="zh-CN"/>
        </w:rPr>
      </w:pPr>
      <w:r w:rsidRPr="002C097F">
        <w:rPr>
          <w:i/>
        </w:rPr>
        <w:t xml:space="preserve">Location Type </w:t>
      </w:r>
      <w:r w:rsidRPr="002C097F">
        <w:rPr>
          <w:lang w:eastAsia="zh-CN"/>
        </w:rPr>
        <w:t>shall be set to</w:t>
      </w:r>
      <w:r w:rsidRPr="008A1029">
        <w:rPr>
          <w:i/>
        </w:rPr>
        <w:t>”</w:t>
      </w:r>
      <w:r w:rsidRPr="002C097F">
        <w:t xml:space="preserve"> Last Known Location”</w:t>
      </w:r>
      <w:r w:rsidRPr="002C097F">
        <w:rPr>
          <w:lang w:eastAsia="zh-CN"/>
        </w:rPr>
        <w:t>.</w:t>
      </w:r>
    </w:p>
    <w:p w14:paraId="23F33F01" w14:textId="77777777" w:rsidR="00B80265" w:rsidRPr="002C097F" w:rsidRDefault="00B80265" w:rsidP="002C097F">
      <w:pPr>
        <w:numPr>
          <w:ilvl w:val="0"/>
          <w:numId w:val="31"/>
        </w:numPr>
        <w:ind w:leftChars="200" w:left="820" w:rightChars="100" w:right="200"/>
        <w:rPr>
          <w:lang w:eastAsia="zh-CN"/>
        </w:rPr>
      </w:pPr>
      <w:r w:rsidRPr="002C097F">
        <w:rPr>
          <w:i/>
        </w:rPr>
        <w:t xml:space="preserve">Accuracy </w:t>
      </w:r>
      <w:r w:rsidRPr="002C097F">
        <w:t xml:space="preserve">shall be set </w:t>
      </w:r>
      <w:r w:rsidRPr="002C097F">
        <w:rPr>
          <w:lang w:val="en-US"/>
        </w:rPr>
        <w:t>set by the IN-CSE (e.g. based on a pre-provisioned policy setting).</w:t>
      </w:r>
      <w:r w:rsidRPr="002C097F">
        <w:rPr>
          <w:lang w:eastAsia="zh-CN"/>
        </w:rPr>
        <w:t xml:space="preserve"> </w:t>
      </w:r>
    </w:p>
    <w:p w14:paraId="45C4CDFF" w14:textId="77777777" w:rsidR="00B80265" w:rsidRPr="008A6C95" w:rsidRDefault="00B80265" w:rsidP="00B80265">
      <w:pPr>
        <w:ind w:left="704" w:rightChars="100" w:right="200"/>
        <w:rPr>
          <w:lang w:eastAsia="zh-CN"/>
        </w:rPr>
      </w:pPr>
      <w:r>
        <w:t>NOTE: The format of Accuracy has not yet been defined in 3GPP TS 23.682 [</w:t>
      </w:r>
      <w:r>
        <w:rPr>
          <w:rFonts w:hint="eastAsia"/>
          <w:lang w:eastAsia="zh-CN"/>
        </w:rPr>
        <w:t>i.5</w:t>
      </w:r>
      <w:r>
        <w:fldChar w:fldCharType="begin"/>
      </w:r>
      <w:r>
        <w:instrText xml:space="preserve">REF REF_3GPPTS23682 \h </w:instrText>
      </w:r>
      <w:r>
        <w:fldChar w:fldCharType="end"/>
      </w:r>
      <w:r>
        <w:t>].</w:t>
      </w:r>
    </w:p>
    <w:p w14:paraId="2A1F982A" w14:textId="77777777" w:rsidR="00B80265" w:rsidRDefault="00B80265" w:rsidP="00B80265">
      <w:pPr>
        <w:rPr>
          <w:lang w:eastAsia="zh-CN"/>
        </w:rPr>
      </w:pPr>
      <w:r>
        <w:rPr>
          <w:rFonts w:hint="eastAsia"/>
          <w:b/>
          <w:lang w:eastAsia="zh-CN"/>
        </w:rPr>
        <w:t>Step 010b-</w:t>
      </w:r>
      <w:r>
        <w:rPr>
          <w:b/>
          <w:lang w:eastAsia="zh-CN"/>
        </w:rPr>
        <w:t xml:space="preserve">011b: </w:t>
      </w:r>
      <w:r>
        <w:t xml:space="preserve">The Location Monitoring Request is processed by the Underlying </w:t>
      </w:r>
      <w:r>
        <w:rPr>
          <w:rFonts w:hint="eastAsia"/>
          <w:lang w:eastAsia="zh-CN"/>
        </w:rPr>
        <w:t>3GPP</w:t>
      </w:r>
      <w:r>
        <w:rPr>
          <w:lang w:eastAsia="zh-CN"/>
        </w:rPr>
        <w:t xml:space="preserve"> Network based on the procedure defined in</w:t>
      </w:r>
      <w:r>
        <w:rPr>
          <w:rFonts w:hint="eastAsia"/>
          <w:lang w:eastAsia="zh-CN"/>
        </w:rPr>
        <w:t xml:space="preserve">3GPP </w:t>
      </w:r>
      <w:r>
        <w:rPr>
          <w:lang w:eastAsia="zh-CN"/>
        </w:rPr>
        <w:t>TS 23.682 [</w:t>
      </w:r>
      <w:r>
        <w:rPr>
          <w:rFonts w:hint="eastAsia"/>
          <w:lang w:eastAsia="zh-CN"/>
        </w:rPr>
        <w:t>i.5].</w:t>
      </w:r>
    </w:p>
    <w:p w14:paraId="191D45A6" w14:textId="77777777" w:rsidR="00B80265" w:rsidRDefault="00B80265" w:rsidP="00B80265">
      <w:pPr>
        <w:rPr>
          <w:lang w:eastAsia="zh-CN"/>
        </w:rPr>
      </w:pPr>
      <w:r w:rsidRPr="00252932">
        <w:rPr>
          <w:b/>
          <w:lang w:eastAsia="zh-CN"/>
        </w:rPr>
        <w:t>Step 012</w:t>
      </w:r>
      <w:r w:rsidRPr="00082ADF">
        <w:rPr>
          <w:b/>
          <w:lang w:eastAsia="zh-CN"/>
        </w:rPr>
        <w:t>b</w:t>
      </w:r>
      <w:r w:rsidRPr="007341F0">
        <w:rPr>
          <w:rFonts w:hint="eastAsia"/>
          <w:b/>
          <w:lang w:eastAsia="zh-CN"/>
        </w:rPr>
        <w:t>:</w:t>
      </w:r>
      <w:r w:rsidRPr="0047599A">
        <w:t xml:space="preserve"> </w:t>
      </w:r>
      <w:r>
        <w:t>The SCEF send</w:t>
      </w:r>
      <w:r>
        <w:rPr>
          <w:rFonts w:hint="eastAsia"/>
          <w:lang w:eastAsia="zh-CN"/>
        </w:rPr>
        <w:t>s</w:t>
      </w:r>
      <w:r>
        <w:t xml:space="preserve"> the Monitor Indication to the</w:t>
      </w:r>
      <w:r>
        <w:rPr>
          <w:rFonts w:hint="eastAsia"/>
          <w:lang w:eastAsia="zh-CN"/>
        </w:rPr>
        <w:t xml:space="preserve"> IN-CSE.</w:t>
      </w:r>
    </w:p>
    <w:p w14:paraId="1305A23C" w14:textId="77777777" w:rsidR="00B80265" w:rsidRDefault="00B80265" w:rsidP="00B80265">
      <w:pPr>
        <w:rPr>
          <w:lang w:eastAsia="zh-CN"/>
        </w:rPr>
      </w:pPr>
      <w:r w:rsidRPr="00D9625C">
        <w:rPr>
          <w:rFonts w:hint="eastAsia"/>
          <w:b/>
          <w:lang w:eastAsia="zh-CN"/>
        </w:rPr>
        <w:t>Step 013b</w:t>
      </w:r>
      <w:r w:rsidRPr="008A5134">
        <w:rPr>
          <w:rFonts w:hint="eastAsia"/>
          <w:b/>
          <w:lang w:eastAsia="zh-CN"/>
        </w:rPr>
        <w:t xml:space="preserve">: </w:t>
      </w:r>
      <w:r>
        <w:rPr>
          <w:rFonts w:hint="eastAsia"/>
          <w:lang w:eastAsia="zh-CN"/>
        </w:rPr>
        <w:t xml:space="preserve">The IN-CSE </w:t>
      </w:r>
      <w:r>
        <w:rPr>
          <w:lang w:eastAsia="zh-CN"/>
        </w:rPr>
        <w:t xml:space="preserve">shall create a new </w:t>
      </w:r>
      <w:r w:rsidRPr="00B93593">
        <w:rPr>
          <w:i/>
        </w:rPr>
        <w:t>&lt;</w:t>
      </w:r>
      <w:r w:rsidRPr="005A3421">
        <w:rPr>
          <w:i/>
        </w:rPr>
        <w:t>contentInstance</w:t>
      </w:r>
      <w:r>
        <w:rPr>
          <w:lang w:eastAsia="zh-CN"/>
        </w:rPr>
        <w:t>&gt; child resource of the &lt;</w:t>
      </w:r>
      <w:r w:rsidRPr="0030140A">
        <w:rPr>
          <w:i/>
          <w:lang w:eastAsia="zh-CN"/>
        </w:rPr>
        <w:t>container</w:t>
      </w:r>
      <w:r>
        <w:rPr>
          <w:lang w:eastAsia="zh-CN"/>
        </w:rPr>
        <w:t>&gt;</w:t>
      </w:r>
      <w:r w:rsidRPr="006A515E">
        <w:rPr>
          <w:rFonts w:hint="eastAsia"/>
          <w:lang w:eastAsia="zh-CN"/>
        </w:rPr>
        <w:t xml:space="preserve"> </w:t>
      </w:r>
      <w:r>
        <w:rPr>
          <w:lang w:eastAsia="zh-CN"/>
        </w:rPr>
        <w:t>targeted by the RETRIEVE request in Step 003</w:t>
      </w:r>
      <w:r>
        <w:rPr>
          <w:rFonts w:hint="eastAsia"/>
          <w:lang w:eastAsia="zh-CN"/>
        </w:rPr>
        <w:t>.</w:t>
      </w:r>
    </w:p>
    <w:p w14:paraId="5A2DA2B9" w14:textId="77777777" w:rsidR="00B80265" w:rsidRDefault="00B80265" w:rsidP="00B80265">
      <w:pPr>
        <w:rPr>
          <w:lang w:eastAsia="zh-CN"/>
        </w:rPr>
      </w:pPr>
      <w:r>
        <w:rPr>
          <w:rFonts w:hint="eastAsia"/>
          <w:b/>
          <w:lang w:eastAsia="zh-CN"/>
        </w:rPr>
        <w:t>Step 0</w:t>
      </w:r>
      <w:r>
        <w:rPr>
          <w:b/>
          <w:lang w:eastAsia="zh-CN"/>
        </w:rPr>
        <w:t>14</w:t>
      </w:r>
      <w:r w:rsidRPr="007341F0">
        <w:rPr>
          <w:rFonts w:hint="eastAsia"/>
          <w:b/>
          <w:lang w:eastAsia="zh-CN"/>
        </w:rPr>
        <w:t>:</w:t>
      </w:r>
      <w:r w:rsidRPr="0047599A">
        <w:t xml:space="preserve"> </w:t>
      </w:r>
      <w:r>
        <w:t xml:space="preserve">The </w:t>
      </w:r>
      <w:r>
        <w:rPr>
          <w:rFonts w:hint="eastAsia"/>
          <w:lang w:eastAsia="zh-CN"/>
        </w:rPr>
        <w:t>IN-CSE</w:t>
      </w:r>
      <w:r>
        <w:t xml:space="preserve"> send</w:t>
      </w:r>
      <w:r>
        <w:rPr>
          <w:rFonts w:hint="eastAsia"/>
          <w:lang w:eastAsia="zh-CN"/>
        </w:rPr>
        <w:t>s</w:t>
      </w:r>
      <w:r>
        <w:t xml:space="preserve"> the </w:t>
      </w:r>
      <w:r>
        <w:rPr>
          <w:rFonts w:hint="eastAsia"/>
          <w:lang w:eastAsia="zh-CN"/>
        </w:rPr>
        <w:t>retrieve response to IN-AE</w:t>
      </w:r>
      <w:r>
        <w:rPr>
          <w:lang w:eastAsia="zh-CN"/>
        </w:rPr>
        <w:t>. The response shall include the newly created &lt;</w:t>
      </w:r>
      <w:r w:rsidRPr="00E778BB">
        <w:rPr>
          <w:i/>
          <w:lang w:eastAsia="zh-CN"/>
        </w:rPr>
        <w:t>contentInstance</w:t>
      </w:r>
      <w:r>
        <w:rPr>
          <w:lang w:eastAsia="zh-CN"/>
        </w:rPr>
        <w:t>&gt; .</w:t>
      </w:r>
    </w:p>
    <w:p w14:paraId="23C885A0" w14:textId="77777777" w:rsidR="00B80265" w:rsidRPr="00D9625C" w:rsidRDefault="00B80265" w:rsidP="00B80265">
      <w:pPr>
        <w:rPr>
          <w:b/>
          <w:lang w:eastAsia="zh-CN"/>
        </w:rPr>
      </w:pPr>
    </w:p>
    <w:p w14:paraId="5EBB0C9C" w14:textId="77777777" w:rsidR="00B80265" w:rsidRDefault="00B80265" w:rsidP="00B80265">
      <w:pPr>
        <w:pStyle w:val="Heading5"/>
        <w:rPr>
          <w:lang w:eastAsia="zh-CN"/>
        </w:rPr>
      </w:pPr>
      <w:bookmarkStart w:id="60" w:name="_Toc495323324"/>
      <w:r>
        <w:rPr>
          <w:rFonts w:hint="eastAsia"/>
          <w:lang w:eastAsia="zh-CN"/>
        </w:rPr>
        <w:t xml:space="preserve">7.4.7.3.2 </w:t>
      </w:r>
      <w:r w:rsidRPr="00C15539">
        <w:t>Location</w:t>
      </w:r>
      <w:r>
        <w:rPr>
          <w:rFonts w:hint="eastAsia"/>
          <w:i/>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location change</w:t>
      </w:r>
      <w:bookmarkEnd w:id="60"/>
    </w:p>
    <w:bookmarkStart w:id="61" w:name="_MON_1561182775"/>
    <w:bookmarkEnd w:id="61"/>
    <w:p w14:paraId="48DFB36F" w14:textId="77777777" w:rsidR="00B80265" w:rsidRDefault="00B80265" w:rsidP="00B80265">
      <w:pPr>
        <w:rPr>
          <w:lang w:eastAsia="zh-CN"/>
        </w:rPr>
      </w:pPr>
      <w:r>
        <w:object w:dxaOrig="9120" w:dyaOrig="5520" w14:anchorId="0454FA06">
          <v:shape id="_x0000_i1033" type="#_x0000_t75" style="width:456pt;height:276pt" o:ole="">
            <v:imagedata r:id="rId29" o:title=""/>
          </v:shape>
          <o:OLEObject Type="Embed" ProgID="Visio.Drawing.11" ShapeID="_x0000_i1033" DrawAspect="Content" ObjectID="_1572231062" r:id="rId30"/>
        </w:object>
      </w:r>
    </w:p>
    <w:p w14:paraId="48F37F57" w14:textId="77777777" w:rsidR="00B80265" w:rsidRDefault="00B80265" w:rsidP="00B80265">
      <w:pPr>
        <w:jc w:val="center"/>
        <w:rPr>
          <w:lang w:eastAsia="zh-CN"/>
        </w:rPr>
      </w:pPr>
      <w:r>
        <w:t xml:space="preserve">Figure </w:t>
      </w:r>
      <w:r>
        <w:rPr>
          <w:rFonts w:hint="eastAsia"/>
          <w:lang w:eastAsia="zh-CN"/>
        </w:rPr>
        <w:t>7.4.7.3.2</w:t>
      </w:r>
      <w:r w:rsidRPr="00357143">
        <w:t xml:space="preserve">-1: </w:t>
      </w:r>
      <w:r>
        <w:rPr>
          <w:rFonts w:hint="eastAsia"/>
          <w:lang w:eastAsia="zh-CN"/>
        </w:rPr>
        <w:t xml:space="preserve">Service Flow of </w:t>
      </w:r>
      <w:r w:rsidRPr="0008439B">
        <w:t>location</w:t>
      </w:r>
      <w:r>
        <w:rPr>
          <w:rFonts w:hint="eastAsia"/>
          <w:i/>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location change</w:t>
      </w:r>
      <w:r>
        <w:t xml:space="preserve"> </w:t>
      </w:r>
    </w:p>
    <w:p w14:paraId="40691A87" w14:textId="77777777" w:rsidR="00B80265" w:rsidRDefault="00B80265" w:rsidP="00B80265">
      <w:pPr>
        <w:rPr>
          <w:lang w:eastAsia="zh-CN"/>
        </w:rPr>
      </w:pPr>
      <w:r w:rsidRPr="00357143">
        <w:rPr>
          <w:b/>
        </w:rPr>
        <w:t>Step 001</w:t>
      </w:r>
      <w:r>
        <w:rPr>
          <w:b/>
        </w:rPr>
        <w:t>:</w:t>
      </w:r>
      <w:r w:rsidRPr="00717FE4">
        <w:t xml:space="preserve"> </w:t>
      </w:r>
      <w:r>
        <w:t>The</w:t>
      </w:r>
      <w:r>
        <w:rPr>
          <w:rFonts w:hint="eastAsia"/>
          <w:lang w:eastAsia="zh-CN"/>
        </w:rPr>
        <w:t xml:space="preserve"> IN-AE sends &lt;</w:t>
      </w:r>
      <w:r w:rsidRPr="00432B7E">
        <w:rPr>
          <w:i/>
        </w:rPr>
        <w:t>locationPolicy</w:t>
      </w:r>
      <w:r>
        <w:rPr>
          <w:rFonts w:hint="eastAsia"/>
          <w:lang w:eastAsia="zh-CN"/>
        </w:rPr>
        <w:t xml:space="preserve">&gt; </w:t>
      </w:r>
      <w:r>
        <w:rPr>
          <w:lang w:eastAsia="zh-CN"/>
        </w:rPr>
        <w:t>CREATE</w:t>
      </w:r>
      <w:r>
        <w:rPr>
          <w:rFonts w:hint="eastAsia"/>
          <w:lang w:eastAsia="zh-CN"/>
        </w:rPr>
        <w:t xml:space="preserve"> request to IN-CSE</w:t>
      </w:r>
      <w:r>
        <w:rPr>
          <w:lang w:eastAsia="zh-CN"/>
        </w:rPr>
        <w:t xml:space="preserve"> with the following settings:</w:t>
      </w:r>
    </w:p>
    <w:p w14:paraId="1B2B726E" w14:textId="77777777" w:rsidR="00B80265" w:rsidRPr="00AE32A0" w:rsidRDefault="00B80265">
      <w:pPr>
        <w:pStyle w:val="B1"/>
        <w:numPr>
          <w:ilvl w:val="0"/>
          <w:numId w:val="28"/>
        </w:numPr>
        <w:tabs>
          <w:tab w:val="num" w:pos="737"/>
        </w:tabs>
        <w:ind w:left="737" w:hanging="453"/>
        <w:textAlignment w:val="auto"/>
        <w:rPr>
          <w:i/>
          <w:rPrChange w:id="62" w:author="Anoop Patil" w:date="2017-11-02T13:01:00Z">
            <w:rPr>
              <w:lang w:eastAsia="zh-CN"/>
            </w:rPr>
          </w:rPrChange>
        </w:rPr>
        <w:pPrChange w:id="63" w:author="Anoop Patil" w:date="2017-11-02T13:01:00Z">
          <w:pPr>
            <w:numPr>
              <w:numId w:val="30"/>
            </w:numPr>
            <w:ind w:left="704" w:hanging="420"/>
          </w:pPr>
        </w:pPrChange>
      </w:pPr>
      <w:r w:rsidRPr="00AE32A0">
        <w:rPr>
          <w:i/>
          <w:rPrChange w:id="64" w:author="Anoop Patil" w:date="2017-11-02T13:01:00Z">
            <w:rPr>
              <w:rFonts w:eastAsia="Arial Unicode MS"/>
              <w:i/>
              <w:lang w:eastAsia="ko-KR"/>
            </w:rPr>
          </w:rPrChange>
        </w:rPr>
        <w:t>locationSource</w:t>
      </w:r>
      <w:r w:rsidRPr="00AE32A0">
        <w:rPr>
          <w:i/>
          <w:rPrChange w:id="65" w:author="Anoop Patil" w:date="2017-11-02T13:01:00Z">
            <w:rPr>
              <w:lang w:eastAsia="zh-CN"/>
            </w:rPr>
          </w:rPrChange>
        </w:rPr>
        <w:t xml:space="preserve"> </w:t>
      </w:r>
      <w:r w:rsidRPr="009F142F">
        <w:rPr>
          <w:rPrChange w:id="66" w:author="Bhargavi Nagaraj Rao Chanakesapura [2]" w:date="2017-11-03T02:14:00Z">
            <w:rPr>
              <w:lang w:eastAsia="zh-CN"/>
            </w:rPr>
          </w:rPrChange>
        </w:rPr>
        <w:t>shall be set to Network Based.</w:t>
      </w:r>
    </w:p>
    <w:p w14:paraId="6CD1A114" w14:textId="77777777" w:rsidR="00B80265" w:rsidRPr="00AE32A0" w:rsidRDefault="00B80265">
      <w:pPr>
        <w:pStyle w:val="B1"/>
        <w:numPr>
          <w:ilvl w:val="0"/>
          <w:numId w:val="28"/>
        </w:numPr>
        <w:tabs>
          <w:tab w:val="num" w:pos="737"/>
        </w:tabs>
        <w:ind w:left="737" w:hanging="453"/>
        <w:textAlignment w:val="auto"/>
        <w:rPr>
          <w:i/>
          <w:rPrChange w:id="67" w:author="Anoop Patil" w:date="2017-11-02T13:01:00Z">
            <w:rPr>
              <w:lang w:eastAsia="zh-CN"/>
            </w:rPr>
          </w:rPrChange>
        </w:rPr>
        <w:pPrChange w:id="68" w:author="Anoop Patil" w:date="2017-11-02T13:01:00Z">
          <w:pPr>
            <w:numPr>
              <w:numId w:val="30"/>
            </w:numPr>
            <w:ind w:left="704" w:hanging="420"/>
          </w:pPr>
        </w:pPrChange>
      </w:pPr>
      <w:r w:rsidRPr="002A26CA">
        <w:rPr>
          <w:i/>
        </w:rPr>
        <w:t>locationUpdatePeriod</w:t>
      </w:r>
      <w:r w:rsidRPr="00AE32A0">
        <w:rPr>
          <w:i/>
          <w:rPrChange w:id="69" w:author="Anoop Patil" w:date="2017-11-02T13:01:00Z">
            <w:rPr>
              <w:lang w:eastAsia="zh-CN"/>
            </w:rPr>
          </w:rPrChange>
        </w:rPr>
        <w:t xml:space="preserve"> </w:t>
      </w:r>
      <w:r w:rsidRPr="009F142F">
        <w:rPr>
          <w:rPrChange w:id="70" w:author="Bhargavi Nagaraj Rao Chanakesapura [2]" w:date="2017-11-03T02:14:00Z">
            <w:rPr>
              <w:lang w:eastAsia="zh-CN"/>
            </w:rPr>
          </w:rPrChange>
        </w:rPr>
        <w:t>shall not be present or set to 0.</w:t>
      </w:r>
    </w:p>
    <w:p w14:paraId="411D622B" w14:textId="77777777" w:rsidR="00B80265" w:rsidRPr="009F142F" w:rsidRDefault="00B80265">
      <w:pPr>
        <w:pStyle w:val="B1"/>
        <w:numPr>
          <w:ilvl w:val="0"/>
          <w:numId w:val="28"/>
        </w:numPr>
        <w:tabs>
          <w:tab w:val="num" w:pos="737"/>
        </w:tabs>
        <w:ind w:left="737" w:hanging="453"/>
        <w:textAlignment w:val="auto"/>
        <w:rPr>
          <w:rPrChange w:id="71" w:author="Bhargavi Nagaraj Rao Chanakesapura [2]" w:date="2017-11-03T02:14:00Z">
            <w:rPr>
              <w:lang w:eastAsia="zh-CN"/>
            </w:rPr>
          </w:rPrChange>
        </w:rPr>
        <w:pPrChange w:id="72" w:author="Anoop Patil" w:date="2017-11-02T13:01:00Z">
          <w:pPr>
            <w:numPr>
              <w:numId w:val="30"/>
            </w:numPr>
            <w:ind w:left="704" w:hanging="420"/>
          </w:pPr>
        </w:pPrChange>
      </w:pPr>
      <w:r w:rsidRPr="002A26CA">
        <w:rPr>
          <w:i/>
        </w:rPr>
        <w:t>locationTargetID</w:t>
      </w:r>
      <w:r w:rsidRPr="00AE32A0">
        <w:rPr>
          <w:i/>
          <w:rPrChange w:id="73" w:author="Anoop Patil" w:date="2017-11-02T13:01:00Z">
            <w:rPr>
              <w:lang w:eastAsia="zh-CN"/>
            </w:rPr>
          </w:rPrChange>
        </w:rPr>
        <w:t xml:space="preserve"> </w:t>
      </w:r>
      <w:r w:rsidRPr="009F142F">
        <w:rPr>
          <w:rPrChange w:id="74" w:author="Bhargavi Nagaraj Rao Chanakesapura [2]" w:date="2017-11-03T02:14:00Z">
            <w:rPr>
              <w:lang w:eastAsia="zh-CN"/>
            </w:rPr>
          </w:rPrChange>
        </w:rPr>
        <w:t>shall be set to the</w:t>
      </w:r>
      <w:r w:rsidRPr="009F142F">
        <w:rPr>
          <w:rPrChange w:id="75" w:author="Bhargavi Nagaraj Rao Chanakesapura [2]" w:date="2017-11-03T02:14:00Z">
            <w:rPr>
              <w:b/>
              <w:lang w:eastAsia="zh-CN"/>
            </w:rPr>
          </w:rPrChange>
        </w:rPr>
        <w:t xml:space="preserve"> M2M-Ext-ID </w:t>
      </w:r>
      <w:r w:rsidRPr="009F142F">
        <w:rPr>
          <w:rPrChange w:id="76" w:author="Bhargavi Nagaraj Rao Chanakesapura [2]" w:date="2017-11-03T02:14:00Z">
            <w:rPr>
              <w:lang w:eastAsia="zh-CN"/>
            </w:rPr>
          </w:rPrChange>
        </w:rPr>
        <w:t>of the targeted UE hosting an ASN/MN-CSE or ADN-AE.</w:t>
      </w:r>
    </w:p>
    <w:p w14:paraId="1F4BE6A9" w14:textId="77777777" w:rsidR="00B80265" w:rsidRPr="00AE32A0" w:rsidRDefault="00B80265">
      <w:pPr>
        <w:pStyle w:val="B1"/>
        <w:numPr>
          <w:ilvl w:val="0"/>
          <w:numId w:val="28"/>
        </w:numPr>
        <w:tabs>
          <w:tab w:val="num" w:pos="737"/>
        </w:tabs>
        <w:ind w:left="737" w:hanging="453"/>
        <w:textAlignment w:val="auto"/>
        <w:rPr>
          <w:i/>
          <w:rPrChange w:id="77" w:author="Anoop Patil" w:date="2017-11-02T13:01:00Z">
            <w:rPr>
              <w:lang w:eastAsia="zh-CN"/>
            </w:rPr>
          </w:rPrChange>
        </w:rPr>
        <w:pPrChange w:id="78" w:author="Anoop Patil" w:date="2017-11-02T13:01:00Z">
          <w:pPr>
            <w:numPr>
              <w:numId w:val="30"/>
            </w:numPr>
            <w:ind w:left="704" w:hanging="420"/>
          </w:pPr>
        </w:pPrChange>
      </w:pPr>
      <w:r w:rsidRPr="002A26CA">
        <w:rPr>
          <w:i/>
        </w:rPr>
        <w:t>locationServer</w:t>
      </w:r>
      <w:r w:rsidRPr="009F142F">
        <w:rPr>
          <w:rPrChange w:id="79" w:author="Bhargavi Nagaraj Rao Chanakesapura [2]" w:date="2017-11-03T02:14:00Z">
            <w:rPr>
              <w:i/>
            </w:rPr>
          </w:rPrChange>
        </w:rPr>
        <w:t xml:space="preserve"> </w:t>
      </w:r>
      <w:r w:rsidRPr="009F142F">
        <w:rPr>
          <w:rPrChange w:id="80" w:author="Bhargavi Nagaraj Rao Chanakesapura [2]" w:date="2017-11-03T02:14:00Z">
            <w:rPr>
              <w:lang w:eastAsia="zh-CN"/>
            </w:rPr>
          </w:rPrChange>
        </w:rPr>
        <w:t>shall not be present.</w:t>
      </w:r>
    </w:p>
    <w:p w14:paraId="3DDCAF78" w14:textId="77777777" w:rsidR="00B80265" w:rsidRPr="00AE32A0" w:rsidRDefault="00B80265">
      <w:pPr>
        <w:pStyle w:val="B1"/>
        <w:numPr>
          <w:ilvl w:val="0"/>
          <w:numId w:val="28"/>
        </w:numPr>
        <w:tabs>
          <w:tab w:val="num" w:pos="737"/>
        </w:tabs>
        <w:ind w:left="737" w:hanging="453"/>
        <w:textAlignment w:val="auto"/>
        <w:rPr>
          <w:i/>
          <w:rPrChange w:id="81" w:author="Anoop Patil" w:date="2017-11-02T13:01:00Z">
            <w:rPr>
              <w:lang w:eastAsia="zh-CN"/>
            </w:rPr>
          </w:rPrChange>
        </w:rPr>
        <w:pPrChange w:id="82" w:author="Anoop Patil" w:date="2017-11-02T13:01:00Z">
          <w:pPr>
            <w:numPr>
              <w:numId w:val="30"/>
            </w:numPr>
            <w:ind w:left="704" w:hanging="420"/>
          </w:pPr>
        </w:pPrChange>
      </w:pPr>
      <w:r w:rsidRPr="002A26CA">
        <w:rPr>
          <w:i/>
        </w:rPr>
        <w:t>locationContainerID</w:t>
      </w:r>
      <w:r w:rsidRPr="00AE32A0">
        <w:rPr>
          <w:i/>
          <w:rPrChange w:id="83" w:author="Anoop Patil" w:date="2017-11-02T13:01:00Z">
            <w:rPr>
              <w:lang w:eastAsia="zh-CN"/>
            </w:rPr>
          </w:rPrChange>
        </w:rPr>
        <w:t xml:space="preserve"> </w:t>
      </w:r>
      <w:r w:rsidRPr="009F142F">
        <w:rPr>
          <w:rPrChange w:id="84" w:author="Bhargavi Nagaraj Rao Chanakesapura [2]" w:date="2017-11-03T02:14:00Z">
            <w:rPr>
              <w:lang w:eastAsia="zh-CN"/>
            </w:rPr>
          </w:rPrChange>
        </w:rPr>
        <w:t>shall not be present.</w:t>
      </w:r>
    </w:p>
    <w:p w14:paraId="564472C6" w14:textId="77777777" w:rsidR="00B80265" w:rsidRPr="009F142F" w:rsidRDefault="00B80265">
      <w:pPr>
        <w:pStyle w:val="B1"/>
        <w:numPr>
          <w:ilvl w:val="0"/>
          <w:numId w:val="28"/>
        </w:numPr>
        <w:tabs>
          <w:tab w:val="num" w:pos="737"/>
        </w:tabs>
        <w:ind w:left="737" w:hanging="453"/>
        <w:textAlignment w:val="auto"/>
        <w:rPr>
          <w:rPrChange w:id="85" w:author="Bhargavi Nagaraj Rao Chanakesapura [2]" w:date="2017-11-03T02:14:00Z">
            <w:rPr>
              <w:lang w:eastAsia="zh-CN"/>
            </w:rPr>
          </w:rPrChange>
        </w:rPr>
        <w:pPrChange w:id="86" w:author="Anoop Patil" w:date="2017-11-02T13:01:00Z">
          <w:pPr>
            <w:numPr>
              <w:numId w:val="30"/>
            </w:numPr>
            <w:ind w:left="704" w:hanging="420"/>
          </w:pPr>
        </w:pPrChange>
      </w:pPr>
      <w:r w:rsidRPr="002A26CA">
        <w:rPr>
          <w:i/>
        </w:rPr>
        <w:t>locationInformationType</w:t>
      </w:r>
      <w:r w:rsidRPr="00AE32A0">
        <w:rPr>
          <w:i/>
          <w:rPrChange w:id="87" w:author="Anoop Patil" w:date="2017-11-02T13:01:00Z">
            <w:rPr>
              <w:lang w:eastAsia="zh-CN"/>
            </w:rPr>
          </w:rPrChange>
        </w:rPr>
        <w:t xml:space="preserve"> </w:t>
      </w:r>
      <w:r w:rsidRPr="009F142F">
        <w:rPr>
          <w:rPrChange w:id="88" w:author="Bhargavi Nagaraj Rao Chanakesapura [2]" w:date="2017-11-03T02:14:00Z">
            <w:rPr>
              <w:lang w:eastAsia="zh-CN"/>
            </w:rPr>
          </w:rPrChange>
        </w:rPr>
        <w:t>shall be set to position fix.</w:t>
      </w:r>
    </w:p>
    <w:p w14:paraId="1AF3EA27" w14:textId="77777777" w:rsidR="00B80265" w:rsidRPr="009F142F" w:rsidRDefault="00B80265">
      <w:pPr>
        <w:pStyle w:val="B1"/>
        <w:numPr>
          <w:ilvl w:val="0"/>
          <w:numId w:val="28"/>
        </w:numPr>
        <w:tabs>
          <w:tab w:val="num" w:pos="737"/>
        </w:tabs>
        <w:ind w:left="737" w:hanging="453"/>
        <w:textAlignment w:val="auto"/>
        <w:rPr>
          <w:rPrChange w:id="89" w:author="Bhargavi Nagaraj Rao Chanakesapura [2]" w:date="2017-11-03T02:14:00Z">
            <w:rPr>
              <w:lang w:eastAsia="zh-CN"/>
            </w:rPr>
          </w:rPrChange>
        </w:rPr>
        <w:pPrChange w:id="90" w:author="Anoop Patil" w:date="2017-11-02T13:01:00Z">
          <w:pPr>
            <w:numPr>
              <w:numId w:val="30"/>
            </w:numPr>
            <w:ind w:left="704" w:hanging="420"/>
          </w:pPr>
        </w:pPrChange>
      </w:pPr>
      <w:r>
        <w:rPr>
          <w:rFonts w:hint="eastAsia"/>
          <w:i/>
        </w:rPr>
        <w:t>retrieveLastKnownLocation</w:t>
      </w:r>
      <w:r w:rsidRPr="00AE32A0">
        <w:rPr>
          <w:i/>
          <w:rPrChange w:id="91" w:author="Anoop Patil" w:date="2017-11-02T13:01:00Z">
            <w:rPr>
              <w:lang w:eastAsia="zh-CN"/>
            </w:rPr>
          </w:rPrChange>
        </w:rPr>
        <w:t xml:space="preserve"> </w:t>
      </w:r>
      <w:r w:rsidRPr="009F142F">
        <w:rPr>
          <w:rPrChange w:id="92" w:author="Bhargavi Nagaraj Rao Chanakesapura [2]" w:date="2017-11-03T02:14:00Z">
            <w:rPr>
              <w:lang w:eastAsia="zh-CN"/>
            </w:rPr>
          </w:rPrChange>
        </w:rPr>
        <w:t>shall not be configured.</w:t>
      </w:r>
    </w:p>
    <w:p w14:paraId="1A6A93F1" w14:textId="77777777" w:rsidR="00B80265" w:rsidRPr="00AE32A0" w:rsidRDefault="00B80265">
      <w:pPr>
        <w:pStyle w:val="B1"/>
        <w:numPr>
          <w:ilvl w:val="0"/>
          <w:numId w:val="28"/>
        </w:numPr>
        <w:tabs>
          <w:tab w:val="num" w:pos="737"/>
        </w:tabs>
        <w:ind w:left="737" w:hanging="453"/>
        <w:textAlignment w:val="auto"/>
        <w:rPr>
          <w:i/>
          <w:rPrChange w:id="93" w:author="Anoop Patil" w:date="2017-11-02T13:01:00Z">
            <w:rPr>
              <w:rFonts w:eastAsia="Arial Unicode MS"/>
              <w:lang w:eastAsia="zh-CN"/>
            </w:rPr>
          </w:rPrChange>
        </w:rPr>
        <w:pPrChange w:id="94" w:author="Anoop Patil" w:date="2017-11-02T13:01:00Z">
          <w:pPr>
            <w:numPr>
              <w:numId w:val="30"/>
            </w:numPr>
            <w:ind w:left="704" w:hanging="420"/>
          </w:pPr>
        </w:pPrChange>
      </w:pPr>
      <w:r w:rsidRPr="00AE32A0">
        <w:rPr>
          <w:i/>
          <w:rPrChange w:id="95" w:author="Anoop Patil" w:date="2017-11-02T13:01:00Z">
            <w:rPr>
              <w:rFonts w:eastAsia="Arial Unicode MS"/>
              <w:i/>
              <w:lang w:eastAsia="ko-KR"/>
            </w:rPr>
          </w:rPrChange>
        </w:rPr>
        <w:t>locationUpdateEventCriteria</w:t>
      </w:r>
      <w:r w:rsidRPr="00AE32A0">
        <w:rPr>
          <w:i/>
          <w:rPrChange w:id="96" w:author="Anoop Patil" w:date="2017-11-02T13:01:00Z">
            <w:rPr>
              <w:rFonts w:eastAsia="Arial Unicode MS"/>
              <w:lang w:eastAsia="zh-CN"/>
            </w:rPr>
          </w:rPrChange>
        </w:rPr>
        <w:t xml:space="preserve"> </w:t>
      </w:r>
      <w:r w:rsidRPr="009F142F">
        <w:rPr>
          <w:rPrChange w:id="97" w:author="Bhargavi Nagaraj Rao Chanakesapura [2]" w:date="2017-11-03T02:14:00Z">
            <w:rPr>
              <w:rFonts w:eastAsia="Arial Unicode MS"/>
              <w:lang w:eastAsia="zh-CN"/>
            </w:rPr>
          </w:rPrChange>
        </w:rPr>
        <w:t>shall be set to LocationChange</w:t>
      </w:r>
    </w:p>
    <w:p w14:paraId="05BA39C1" w14:textId="77777777" w:rsidR="00B80265" w:rsidRDefault="00B80265" w:rsidP="00B80265">
      <w:pPr>
        <w:rPr>
          <w:rFonts w:eastAsia="Arial Unicode MS"/>
          <w:lang w:eastAsia="zh-CN"/>
        </w:rPr>
      </w:pPr>
      <w:r>
        <w:rPr>
          <w:b/>
          <w:lang w:eastAsia="zh-CN"/>
        </w:rPr>
        <w:t xml:space="preserve">Step </w:t>
      </w:r>
      <w:r>
        <w:rPr>
          <w:rFonts w:hint="eastAsia"/>
          <w:b/>
          <w:lang w:eastAsia="zh-CN"/>
        </w:rPr>
        <w:t>002</w:t>
      </w:r>
      <w:r w:rsidRPr="00357143">
        <w:rPr>
          <w:b/>
        </w:rPr>
        <w:t>:</w:t>
      </w:r>
      <w:r w:rsidRPr="00357143">
        <w:t xml:space="preserve"> </w:t>
      </w:r>
      <w:r>
        <w:rPr>
          <w:rFonts w:hint="eastAsia"/>
          <w:lang w:eastAsia="zh-CN"/>
        </w:rPr>
        <w:t xml:space="preserve"> IN-CSE</w:t>
      </w:r>
      <w:r>
        <w:rPr>
          <w:lang w:eastAsia="zh-CN"/>
        </w:rPr>
        <w:t xml:space="preserve"> shall create the &lt;</w:t>
      </w:r>
      <w:r w:rsidRPr="00276BC3">
        <w:rPr>
          <w:i/>
        </w:rPr>
        <w:t>locationPolicy</w:t>
      </w:r>
      <w:r w:rsidRPr="004D0D5D">
        <w:rPr>
          <w:i/>
          <w:lang w:eastAsia="zh-CN"/>
        </w:rPr>
        <w:t>&gt;</w:t>
      </w:r>
      <w:r w:rsidRPr="004D0D5D">
        <w:rPr>
          <w:i/>
        </w:rPr>
        <w:t xml:space="preserve"> </w:t>
      </w:r>
      <w:r>
        <w:t xml:space="preserve">resource </w:t>
      </w:r>
      <w:r w:rsidRPr="004D0D5D">
        <w:t>and corresponding</w:t>
      </w:r>
      <w:r>
        <w:rPr>
          <w:i/>
        </w:rPr>
        <w:t xml:space="preserve"> &lt;container&gt; </w:t>
      </w:r>
      <w:r w:rsidRPr="00C64927">
        <w:t>resource for</w:t>
      </w:r>
      <w:r>
        <w:rPr>
          <w:i/>
        </w:rPr>
        <w:t xml:space="preserve"> </w:t>
      </w:r>
      <w:r w:rsidRPr="00814CC3">
        <w:t>storing location information</w:t>
      </w:r>
      <w:r>
        <w:rPr>
          <w:i/>
        </w:rPr>
        <w:t xml:space="preserve"> </w:t>
      </w:r>
      <w:r>
        <w:t>based on the procedure</w:t>
      </w:r>
      <w:r w:rsidRPr="009A2F3F">
        <w:rPr>
          <w:rFonts w:hint="eastAsia"/>
          <w:lang w:eastAsia="zh-CN"/>
        </w:rPr>
        <w:t xml:space="preserve"> specified in clause 10.2.9 of </w:t>
      </w:r>
      <w:r w:rsidRPr="002A26CA">
        <w:rPr>
          <w:rFonts w:eastAsia="MS Mincho"/>
          <w:lang w:eastAsia="ja-JP"/>
        </w:rPr>
        <w:t>oneM2M TS-0001</w:t>
      </w:r>
      <w:r w:rsidRPr="002A26CA">
        <w:rPr>
          <w:rFonts w:hint="eastAsia"/>
          <w:lang w:eastAsia="zh-CN"/>
        </w:rPr>
        <w:t>[i.9]</w:t>
      </w:r>
      <w:r>
        <w:rPr>
          <w:lang w:eastAsia="zh-CN"/>
        </w:rPr>
        <w:t>.</w:t>
      </w:r>
    </w:p>
    <w:p w14:paraId="5446533D" w14:textId="77777777" w:rsidR="00B80265" w:rsidRDefault="00B80265" w:rsidP="00B80265">
      <w:pPr>
        <w:rPr>
          <w:lang w:eastAsia="zh-CN"/>
        </w:rPr>
      </w:pPr>
      <w:r>
        <w:rPr>
          <w:b/>
        </w:rPr>
        <w:t>Step 00</w:t>
      </w:r>
      <w:r>
        <w:rPr>
          <w:b/>
          <w:lang w:eastAsia="zh-CN"/>
        </w:rPr>
        <w:t>3:</w:t>
      </w:r>
      <w:r w:rsidRPr="00357143">
        <w:t xml:space="preserve"> </w:t>
      </w:r>
      <w:r>
        <w:t>The</w:t>
      </w:r>
      <w:r>
        <w:rPr>
          <w:rFonts w:hint="eastAsia"/>
          <w:lang w:eastAsia="zh-CN"/>
        </w:rPr>
        <w:t xml:space="preserve"> IN-CSE </w:t>
      </w:r>
      <w:r>
        <w:t xml:space="preserve">sends </w:t>
      </w:r>
      <w:r>
        <w:rPr>
          <w:rFonts w:hint="eastAsia"/>
          <w:lang w:eastAsia="zh-CN"/>
        </w:rPr>
        <w:t>Monitoring Request to SCEF.</w:t>
      </w:r>
      <w:r w:rsidRPr="009C3B43">
        <w:rPr>
          <w:rFonts w:hint="eastAsia"/>
          <w:lang w:eastAsia="zh-CN"/>
        </w:rPr>
        <w:t xml:space="preserve"> </w:t>
      </w:r>
      <w:r>
        <w:rPr>
          <w:rFonts w:hint="eastAsia"/>
          <w:lang w:eastAsia="zh-CN"/>
        </w:rPr>
        <w:t xml:space="preserve">The </w:t>
      </w:r>
      <w:r>
        <w:rPr>
          <w:lang w:eastAsia="zh-CN"/>
        </w:rPr>
        <w:t xml:space="preserve">request </w:t>
      </w:r>
      <w:r>
        <w:t>contains information as specified in 3GPP TS 23.682 [</w:t>
      </w:r>
      <w:r>
        <w:rPr>
          <w:rFonts w:hint="eastAsia"/>
          <w:lang w:eastAsia="zh-CN"/>
        </w:rPr>
        <w:t>i.5</w:t>
      </w:r>
      <w:r>
        <w:fldChar w:fldCharType="begin"/>
      </w:r>
      <w:r>
        <w:instrText xml:space="preserve">REF REF_3GPPTS23682 \h </w:instrText>
      </w:r>
      <w:r>
        <w:fldChar w:fldCharType="end"/>
      </w:r>
      <w:r>
        <w:t>]. Such information includes</w:t>
      </w:r>
      <w:r w:rsidRPr="008B085E">
        <w:rPr>
          <w:lang w:val="en-US"/>
        </w:rPr>
        <w:t xml:space="preserve"> (but is not limited to)</w:t>
      </w:r>
      <w:r>
        <w:t>:</w:t>
      </w:r>
    </w:p>
    <w:p w14:paraId="28F438DB" w14:textId="77777777" w:rsidR="00B80265" w:rsidRPr="00AE32A0" w:rsidRDefault="00B80265">
      <w:pPr>
        <w:pStyle w:val="B1"/>
        <w:numPr>
          <w:ilvl w:val="0"/>
          <w:numId w:val="28"/>
        </w:numPr>
        <w:tabs>
          <w:tab w:val="num" w:pos="737"/>
        </w:tabs>
        <w:ind w:left="737" w:hanging="453"/>
        <w:textAlignment w:val="auto"/>
        <w:rPr>
          <w:i/>
          <w:rPrChange w:id="98" w:author="Anoop Patil" w:date="2017-11-02T13:01:00Z">
            <w:rPr>
              <w:lang w:eastAsia="zh-CN"/>
            </w:rPr>
          </w:rPrChange>
        </w:rPr>
        <w:pPrChange w:id="99" w:author="Anoop Patil" w:date="2017-11-02T13:01:00Z">
          <w:pPr>
            <w:numPr>
              <w:numId w:val="31"/>
            </w:numPr>
            <w:ind w:leftChars="200" w:left="820" w:hanging="420"/>
          </w:pPr>
        </w:pPrChange>
      </w:pPr>
      <w:r w:rsidRPr="00AE32A0">
        <w:rPr>
          <w:i/>
          <w:rPrChange w:id="100" w:author="Anoop Patil" w:date="2017-11-02T13:01:00Z">
            <w:rPr/>
          </w:rPrChange>
        </w:rPr>
        <w:t xml:space="preserve">External Identifier </w:t>
      </w:r>
      <w:r w:rsidRPr="009F142F">
        <w:t xml:space="preserve">shall be set to the </w:t>
      </w:r>
      <w:r w:rsidRPr="009F142F">
        <w:rPr>
          <w:rPrChange w:id="101" w:author="Bhargavi Nagaraj Rao Chanakesapura [2]" w:date="2017-11-03T02:14:00Z">
            <w:rPr>
              <w:rFonts w:eastAsia="Arial Unicode MS"/>
              <w:i/>
              <w:lang w:eastAsia="ko-KR"/>
            </w:rPr>
          </w:rPrChange>
        </w:rPr>
        <w:t>locationTargetID</w:t>
      </w:r>
      <w:r w:rsidRPr="00AE32A0">
        <w:rPr>
          <w:i/>
          <w:rPrChange w:id="102" w:author="Anoop Patil" w:date="2017-11-02T13:01:00Z">
            <w:rPr/>
          </w:rPrChange>
        </w:rPr>
        <w:t>.</w:t>
      </w:r>
    </w:p>
    <w:p w14:paraId="3C360067" w14:textId="77777777" w:rsidR="00B80265" w:rsidRPr="00AE32A0" w:rsidRDefault="00B80265">
      <w:pPr>
        <w:pStyle w:val="B1"/>
        <w:numPr>
          <w:ilvl w:val="0"/>
          <w:numId w:val="28"/>
        </w:numPr>
        <w:tabs>
          <w:tab w:val="num" w:pos="737"/>
        </w:tabs>
        <w:ind w:left="737" w:hanging="453"/>
        <w:textAlignment w:val="auto"/>
        <w:rPr>
          <w:i/>
          <w:rPrChange w:id="103" w:author="Anoop Patil" w:date="2017-11-02T13:01:00Z">
            <w:rPr>
              <w:lang w:eastAsia="zh-CN"/>
            </w:rPr>
          </w:rPrChange>
        </w:rPr>
        <w:pPrChange w:id="104" w:author="Anoop Patil" w:date="2017-11-02T13:01:00Z">
          <w:pPr>
            <w:numPr>
              <w:numId w:val="31"/>
            </w:numPr>
            <w:ind w:leftChars="200" w:left="820" w:hanging="420"/>
          </w:pPr>
        </w:pPrChange>
      </w:pPr>
      <w:r w:rsidRPr="00AE32A0">
        <w:rPr>
          <w:i/>
          <w:rPrChange w:id="105" w:author="Anoop Patil" w:date="2017-11-02T13:01:00Z">
            <w:rPr/>
          </w:rPrChange>
        </w:rPr>
        <w:t xml:space="preserve">SCS Identifier </w:t>
      </w:r>
      <w:r w:rsidRPr="009F142F">
        <w:rPr>
          <w:rPrChange w:id="106" w:author="Bhargavi Nagaraj Rao Chanakesapura [2]" w:date="2017-11-03T02:14:00Z">
            <w:rPr>
              <w:lang w:eastAsia="zh-CN"/>
            </w:rPr>
          </w:rPrChange>
        </w:rPr>
        <w:t>shall be set to a value that is prearranged between the Service Provider and MNO</w:t>
      </w:r>
      <w:r w:rsidRPr="00AE32A0">
        <w:rPr>
          <w:i/>
          <w:rPrChange w:id="107" w:author="Anoop Patil" w:date="2017-11-02T13:01:00Z">
            <w:rPr>
              <w:lang w:eastAsia="zh-CN"/>
            </w:rPr>
          </w:rPrChange>
        </w:rPr>
        <w:t>.</w:t>
      </w:r>
    </w:p>
    <w:p w14:paraId="7EBA36E5" w14:textId="77777777" w:rsidR="00B80265" w:rsidRPr="009F142F" w:rsidRDefault="00B80265">
      <w:pPr>
        <w:pStyle w:val="B1"/>
        <w:numPr>
          <w:ilvl w:val="0"/>
          <w:numId w:val="28"/>
        </w:numPr>
        <w:tabs>
          <w:tab w:val="num" w:pos="737"/>
        </w:tabs>
        <w:ind w:left="737" w:hanging="453"/>
        <w:textAlignment w:val="auto"/>
        <w:rPr>
          <w:rPrChange w:id="108" w:author="Bhargavi Nagaraj Rao Chanakesapura [2]" w:date="2017-11-03T02:14:00Z">
            <w:rPr>
              <w:lang w:eastAsia="zh-CN"/>
            </w:rPr>
          </w:rPrChange>
        </w:rPr>
        <w:pPrChange w:id="109" w:author="Anoop Patil" w:date="2017-11-02T13:01:00Z">
          <w:pPr>
            <w:numPr>
              <w:numId w:val="31"/>
            </w:numPr>
            <w:ind w:leftChars="200" w:left="820" w:hanging="420"/>
          </w:pPr>
        </w:pPrChange>
      </w:pPr>
      <w:r w:rsidRPr="00AE32A0">
        <w:rPr>
          <w:i/>
          <w:rPrChange w:id="110" w:author="Anoop Patil" w:date="2017-11-02T13:01:00Z">
            <w:rPr/>
          </w:rPrChange>
        </w:rPr>
        <w:t xml:space="preserve">SCS Reference ID </w:t>
      </w:r>
      <w:r w:rsidRPr="009F142F">
        <w:t xml:space="preserve">shall be configured by the </w:t>
      </w:r>
      <w:r w:rsidRPr="009F142F">
        <w:rPr>
          <w:rPrChange w:id="111" w:author="Bhargavi Nagaraj Rao Chanakesapura [2]" w:date="2017-11-03T02:14:00Z">
            <w:rPr>
              <w:lang w:eastAsia="zh-CN"/>
            </w:rPr>
          </w:rPrChange>
        </w:rPr>
        <w:t>IN-CSE</w:t>
      </w:r>
      <w:r w:rsidRPr="009F142F">
        <w:t xml:space="preserve"> to refer to a specific transaction initiated by the </w:t>
      </w:r>
      <w:r w:rsidRPr="009F142F">
        <w:rPr>
          <w:rPrChange w:id="112" w:author="Bhargavi Nagaraj Rao Chanakesapura [2]" w:date="2017-11-03T02:14:00Z">
            <w:rPr>
              <w:lang w:eastAsia="zh-CN"/>
            </w:rPr>
          </w:rPrChange>
        </w:rPr>
        <w:t>IN-CSE</w:t>
      </w:r>
      <w:r w:rsidRPr="009F142F">
        <w:t xml:space="preserve"> towards the SCEF</w:t>
      </w:r>
      <w:r w:rsidRPr="009F142F">
        <w:rPr>
          <w:rPrChange w:id="113" w:author="Bhargavi Nagaraj Rao Chanakesapura [2]" w:date="2017-11-03T02:14:00Z">
            <w:rPr>
              <w:lang w:eastAsia="zh-CN"/>
            </w:rPr>
          </w:rPrChange>
        </w:rPr>
        <w:t>;</w:t>
      </w:r>
      <w:r w:rsidRPr="009F142F">
        <w:t xml:space="preserve"> SCS Reference ID is stored by the SCEF</w:t>
      </w:r>
    </w:p>
    <w:p w14:paraId="48D8FA55" w14:textId="77777777" w:rsidR="00B80265" w:rsidRPr="00AE32A0" w:rsidRDefault="00B80265">
      <w:pPr>
        <w:pStyle w:val="B1"/>
        <w:numPr>
          <w:ilvl w:val="0"/>
          <w:numId w:val="28"/>
        </w:numPr>
        <w:tabs>
          <w:tab w:val="num" w:pos="737"/>
        </w:tabs>
        <w:ind w:left="737" w:hanging="453"/>
        <w:textAlignment w:val="auto"/>
        <w:rPr>
          <w:i/>
          <w:rPrChange w:id="114" w:author="Anoop Patil" w:date="2017-11-02T13:01:00Z">
            <w:rPr>
              <w:lang w:eastAsia="zh-CN"/>
            </w:rPr>
          </w:rPrChange>
        </w:rPr>
        <w:pPrChange w:id="115" w:author="Anoop Patil" w:date="2017-11-02T13:01:00Z">
          <w:pPr>
            <w:numPr>
              <w:numId w:val="31"/>
            </w:numPr>
            <w:ind w:leftChars="200" w:left="820" w:rightChars="100" w:right="200" w:hanging="420"/>
          </w:pPr>
        </w:pPrChange>
      </w:pPr>
      <w:r w:rsidRPr="00AE32A0">
        <w:rPr>
          <w:i/>
          <w:rPrChange w:id="116" w:author="Anoop Patil" w:date="2017-11-02T13:01:00Z">
            <w:rPr/>
          </w:rPrChange>
        </w:rPr>
        <w:t>Monitoring Type</w:t>
      </w:r>
      <w:r w:rsidRPr="00AE32A0">
        <w:rPr>
          <w:i/>
          <w:rPrChange w:id="117" w:author="Anoop Patil" w:date="2017-11-02T13:01:00Z">
            <w:rPr>
              <w:lang w:eastAsia="zh-CN"/>
            </w:rPr>
          </w:rPrChange>
        </w:rPr>
        <w:t xml:space="preserve"> </w:t>
      </w:r>
      <w:r w:rsidRPr="009F142F">
        <w:rPr>
          <w:rPrChange w:id="118" w:author="Bhargavi Nagaraj Rao Chanakesapura [2]" w:date="2017-11-03T02:14:00Z">
            <w:rPr>
              <w:lang w:eastAsia="zh-CN"/>
            </w:rPr>
          </w:rPrChange>
        </w:rPr>
        <w:t>shall be set to “</w:t>
      </w:r>
      <w:r w:rsidRPr="009F142F">
        <w:t>Location Reporting</w:t>
      </w:r>
      <w:r w:rsidRPr="009F142F">
        <w:rPr>
          <w:rPrChange w:id="119" w:author="Bhargavi Nagaraj Rao Chanakesapura [2]" w:date="2017-11-03T02:14:00Z">
            <w:rPr>
              <w:noProof/>
              <w:lang w:eastAsia="zh-CN"/>
            </w:rPr>
          </w:rPrChange>
        </w:rPr>
        <w:t>”.</w:t>
      </w:r>
    </w:p>
    <w:p w14:paraId="4708748E" w14:textId="77777777" w:rsidR="00B80265" w:rsidRPr="009F142F" w:rsidRDefault="00B80265">
      <w:pPr>
        <w:pStyle w:val="B1"/>
        <w:numPr>
          <w:ilvl w:val="0"/>
          <w:numId w:val="28"/>
        </w:numPr>
        <w:tabs>
          <w:tab w:val="num" w:pos="737"/>
        </w:tabs>
        <w:ind w:left="737" w:hanging="453"/>
        <w:textAlignment w:val="auto"/>
        <w:rPr>
          <w:rPrChange w:id="120" w:author="Bhargavi Nagaraj Rao Chanakesapura [2]" w:date="2017-11-03T02:15:00Z">
            <w:rPr>
              <w:lang w:eastAsia="zh-CN"/>
            </w:rPr>
          </w:rPrChange>
        </w:rPr>
        <w:pPrChange w:id="121" w:author="Anoop Patil" w:date="2017-11-02T13:01:00Z">
          <w:pPr>
            <w:numPr>
              <w:numId w:val="31"/>
            </w:numPr>
            <w:ind w:leftChars="200" w:left="820" w:rightChars="100" w:right="200" w:hanging="420"/>
          </w:pPr>
        </w:pPrChange>
      </w:pPr>
      <w:r w:rsidRPr="00AE32A0">
        <w:rPr>
          <w:i/>
          <w:rPrChange w:id="122" w:author="Anoop Patil" w:date="2017-11-02T13:01:00Z">
            <w:rPr/>
          </w:rPrChange>
        </w:rPr>
        <w:t>Monitoring Destination Address</w:t>
      </w:r>
      <w:r w:rsidRPr="00AE32A0">
        <w:rPr>
          <w:i/>
          <w:rPrChange w:id="123" w:author="Anoop Patil" w:date="2017-11-02T13:01:00Z">
            <w:rPr>
              <w:lang w:eastAsia="zh-CN"/>
            </w:rPr>
          </w:rPrChange>
        </w:rPr>
        <w:t xml:space="preserve"> </w:t>
      </w:r>
      <w:r w:rsidRPr="009F142F">
        <w:rPr>
          <w:rPrChange w:id="124" w:author="Bhargavi Nagaraj Rao Chanakesapura [2]" w:date="2017-11-03T02:15:00Z">
            <w:rPr>
              <w:lang w:eastAsia="zh-CN"/>
            </w:rPr>
          </w:rPrChange>
        </w:rPr>
        <w:t>shall be set to the IP address of the IN-CSE.</w:t>
      </w:r>
    </w:p>
    <w:p w14:paraId="2A6C5815" w14:textId="77777777" w:rsidR="00B80265" w:rsidRPr="009F142F" w:rsidRDefault="00B80265">
      <w:pPr>
        <w:pStyle w:val="B1"/>
        <w:numPr>
          <w:ilvl w:val="0"/>
          <w:numId w:val="28"/>
        </w:numPr>
        <w:tabs>
          <w:tab w:val="num" w:pos="737"/>
        </w:tabs>
        <w:ind w:left="737" w:hanging="453"/>
        <w:textAlignment w:val="auto"/>
        <w:pPrChange w:id="125" w:author="Anoop Patil" w:date="2017-11-02T13:01:00Z">
          <w:pPr>
            <w:numPr>
              <w:numId w:val="31"/>
            </w:numPr>
            <w:ind w:leftChars="200" w:left="820" w:hanging="420"/>
          </w:pPr>
        </w:pPrChange>
      </w:pPr>
      <w:r w:rsidRPr="00AE32A0">
        <w:rPr>
          <w:i/>
          <w:rPrChange w:id="126" w:author="Anoop Patil" w:date="2017-11-02T13:01:00Z">
            <w:rPr/>
          </w:rPrChange>
        </w:rPr>
        <w:t xml:space="preserve">Location Type </w:t>
      </w:r>
      <w:r w:rsidRPr="009F142F">
        <w:t xml:space="preserve">shall be set </w:t>
      </w:r>
      <w:r w:rsidRPr="009F142F">
        <w:rPr>
          <w:lang w:eastAsia="zh-CN"/>
        </w:rPr>
        <w:t>to</w:t>
      </w:r>
      <w:r w:rsidRPr="009F142F">
        <w:t>”Current Location”.</w:t>
      </w:r>
    </w:p>
    <w:p w14:paraId="197BF812" w14:textId="77777777" w:rsidR="00B80265" w:rsidRPr="00AE32A0" w:rsidRDefault="00B80265">
      <w:pPr>
        <w:pStyle w:val="B1"/>
        <w:numPr>
          <w:ilvl w:val="0"/>
          <w:numId w:val="28"/>
        </w:numPr>
        <w:tabs>
          <w:tab w:val="num" w:pos="737"/>
        </w:tabs>
        <w:ind w:left="737" w:hanging="453"/>
        <w:textAlignment w:val="auto"/>
        <w:rPr>
          <w:i/>
          <w:rPrChange w:id="127" w:author="Anoop Patil" w:date="2017-11-02T13:01:00Z">
            <w:rPr>
              <w:lang w:eastAsia="zh-CN"/>
            </w:rPr>
          </w:rPrChange>
        </w:rPr>
        <w:pPrChange w:id="128" w:author="Anoop Patil" w:date="2017-11-02T13:01:00Z">
          <w:pPr>
            <w:numPr>
              <w:numId w:val="31"/>
            </w:numPr>
            <w:ind w:leftChars="200" w:left="820" w:rightChars="100" w:right="200" w:hanging="420"/>
          </w:pPr>
        </w:pPrChange>
      </w:pPr>
      <w:r w:rsidRPr="00AE32A0">
        <w:rPr>
          <w:i/>
          <w:rPrChange w:id="129" w:author="Anoop Patil" w:date="2017-11-02T13:01:00Z">
            <w:rPr/>
          </w:rPrChange>
        </w:rPr>
        <w:t xml:space="preserve">Accuracy </w:t>
      </w:r>
      <w:r w:rsidRPr="009F142F">
        <w:t xml:space="preserve">shall be set </w:t>
      </w:r>
      <w:r w:rsidRPr="009F142F">
        <w:rPr>
          <w:rPrChange w:id="130" w:author="Bhargavi Nagaraj Rao Chanakesapura [2]" w:date="2017-11-03T02:15:00Z">
            <w:rPr>
              <w:lang w:val="en-US"/>
            </w:rPr>
          </w:rPrChange>
        </w:rPr>
        <w:t>set by the IN-CSE (e.g. based on a pre-provisioned policy setting</w:t>
      </w:r>
      <w:r w:rsidRPr="009F142F">
        <w:t>).</w:t>
      </w:r>
      <w:r w:rsidRPr="009F142F">
        <w:rPr>
          <w:rPrChange w:id="131" w:author="Bhargavi Nagaraj Rao Chanakesapura [2]" w:date="2017-11-03T02:15:00Z">
            <w:rPr>
              <w:lang w:eastAsia="zh-CN"/>
            </w:rPr>
          </w:rPrChange>
        </w:rPr>
        <w:t xml:space="preserve"> </w:t>
      </w:r>
    </w:p>
    <w:p w14:paraId="259F305D" w14:textId="419BB72E" w:rsidR="00F5001B" w:rsidRPr="00F5001B" w:rsidRDefault="00B80265">
      <w:pPr>
        <w:pStyle w:val="B1"/>
        <w:rPr>
          <w:lang w:val="en-US" w:eastAsia="zh-CN"/>
          <w:rPrChange w:id="132" w:author="Anoop Patil" w:date="2017-11-02T13:02:00Z">
            <w:rPr>
              <w:lang w:eastAsia="zh-CN"/>
            </w:rPr>
          </w:rPrChange>
        </w:rPr>
        <w:pPrChange w:id="133" w:author="Anoop Patil" w:date="2017-11-02T13:02:00Z">
          <w:pPr>
            <w:ind w:leftChars="278" w:left="556" w:rightChars="100" w:right="200" w:firstLine="264"/>
          </w:pPr>
        </w:pPrChange>
      </w:pPr>
      <w:r w:rsidRPr="00AE32A0">
        <w:rPr>
          <w:i/>
          <w:rPrChange w:id="134" w:author="Anoop Patil" w:date="2017-11-02T13:01:00Z">
            <w:rPr/>
          </w:rPrChange>
        </w:rPr>
        <w:t>NOTE: The format of Accuracy has not yet been defined in 3GPP TS 23.682 [</w:t>
      </w:r>
      <w:r w:rsidRPr="00AE32A0">
        <w:rPr>
          <w:i/>
          <w:rPrChange w:id="135" w:author="Anoop Patil" w:date="2017-11-02T13:01:00Z">
            <w:rPr>
              <w:lang w:eastAsia="zh-CN"/>
            </w:rPr>
          </w:rPrChange>
        </w:rPr>
        <w:t>i.</w:t>
      </w:r>
      <w:ins w:id="136" w:author="Dale" w:date="2017-11-05T15:56:00Z">
        <w:r w:rsidR="00E53CF6">
          <w:rPr>
            <w:i/>
          </w:rPr>
          <w:t>5]</w:t>
        </w:r>
      </w:ins>
      <w:r w:rsidRPr="00AE32A0">
        <w:rPr>
          <w:i/>
          <w:rPrChange w:id="137" w:author="Anoop Patil" w:date="2017-11-02T13:01:00Z">
            <w:rPr/>
          </w:rPrChange>
        </w:rPr>
        <w:t>.</w:t>
      </w:r>
    </w:p>
    <w:p w14:paraId="4A98C138" w14:textId="77777777" w:rsidR="00B80265" w:rsidRDefault="00B80265" w:rsidP="00B80265">
      <w:pPr>
        <w:keepNext/>
        <w:keepLines/>
        <w:rPr>
          <w:lang w:eastAsia="zh-CN"/>
        </w:rPr>
      </w:pPr>
      <w:r>
        <w:rPr>
          <w:b/>
        </w:rPr>
        <w:t>Step 00</w:t>
      </w:r>
      <w:r>
        <w:rPr>
          <w:rFonts w:hint="eastAsia"/>
          <w:b/>
          <w:lang w:eastAsia="zh-CN"/>
        </w:rPr>
        <w:t>4-Step 005</w:t>
      </w:r>
      <w:r w:rsidRPr="00357143">
        <w:t>:</w:t>
      </w:r>
      <w:r>
        <w:rPr>
          <w:rFonts w:hint="eastAsia"/>
          <w:lang w:eastAsia="zh-CN"/>
        </w:rPr>
        <w:t xml:space="preserve"> </w:t>
      </w:r>
      <w:r>
        <w:t xml:space="preserve">The Location Monitoring Request is processed by the Underlying </w:t>
      </w:r>
      <w:r>
        <w:rPr>
          <w:rFonts w:hint="eastAsia"/>
          <w:lang w:eastAsia="zh-CN"/>
        </w:rPr>
        <w:t>3GPP</w:t>
      </w:r>
      <w:r>
        <w:rPr>
          <w:lang w:eastAsia="zh-CN"/>
        </w:rPr>
        <w:t xml:space="preserve"> Network based on the procedure defined in </w:t>
      </w:r>
      <w:r>
        <w:rPr>
          <w:rFonts w:hint="eastAsia"/>
          <w:lang w:eastAsia="zh-CN"/>
        </w:rPr>
        <w:t xml:space="preserve">3GPP </w:t>
      </w:r>
      <w:r>
        <w:rPr>
          <w:lang w:eastAsia="zh-CN"/>
        </w:rPr>
        <w:t>TS 23.682 [</w:t>
      </w:r>
      <w:r>
        <w:rPr>
          <w:rFonts w:hint="eastAsia"/>
          <w:lang w:eastAsia="zh-CN"/>
        </w:rPr>
        <w:t>i.5].</w:t>
      </w:r>
    </w:p>
    <w:p w14:paraId="61395290" w14:textId="77777777" w:rsidR="00B80265" w:rsidRDefault="00B80265" w:rsidP="00B80265">
      <w:pPr>
        <w:rPr>
          <w:lang w:eastAsia="zh-CN"/>
        </w:rPr>
      </w:pPr>
      <w:r>
        <w:rPr>
          <w:b/>
        </w:rPr>
        <w:t>Step 00</w:t>
      </w:r>
      <w:r>
        <w:rPr>
          <w:rFonts w:hint="eastAsia"/>
          <w:b/>
          <w:lang w:eastAsia="zh-CN"/>
        </w:rPr>
        <w:t>6</w:t>
      </w:r>
      <w:r w:rsidRPr="00357143">
        <w:rPr>
          <w:b/>
        </w:rPr>
        <w:t>:</w:t>
      </w:r>
      <w:r>
        <w:rPr>
          <w:rFonts w:hint="eastAsia"/>
          <w:b/>
          <w:lang w:eastAsia="zh-CN"/>
        </w:rPr>
        <w:t xml:space="preserve"> </w:t>
      </w:r>
      <w:r>
        <w:t>The SCEF send</w:t>
      </w:r>
      <w:r>
        <w:rPr>
          <w:rFonts w:hint="eastAsia"/>
          <w:lang w:eastAsia="zh-CN"/>
        </w:rPr>
        <w:t>s</w:t>
      </w:r>
      <w:r>
        <w:t xml:space="preserve"> the Monitor Indication to the</w:t>
      </w:r>
      <w:r>
        <w:rPr>
          <w:rFonts w:hint="eastAsia"/>
          <w:lang w:eastAsia="zh-CN"/>
        </w:rPr>
        <w:t xml:space="preserve"> IN-CSE</w:t>
      </w:r>
      <w:r>
        <w:rPr>
          <w:lang w:eastAsia="zh-CN"/>
        </w:rPr>
        <w:t xml:space="preserve"> </w:t>
      </w:r>
      <w:r>
        <w:t>to acknowledge acceptance of the Monitoring Request</w:t>
      </w:r>
      <w:r>
        <w:rPr>
          <w:rFonts w:hint="eastAsia"/>
          <w:lang w:eastAsia="zh-CN"/>
        </w:rPr>
        <w:t>.</w:t>
      </w:r>
    </w:p>
    <w:p w14:paraId="6F215A9E" w14:textId="77777777" w:rsidR="00B80265" w:rsidRDefault="00B80265" w:rsidP="00B80265">
      <w:pPr>
        <w:rPr>
          <w:lang w:eastAsia="zh-CN"/>
        </w:rPr>
      </w:pPr>
      <w:r w:rsidRPr="00B94610">
        <w:rPr>
          <w:b/>
          <w:lang w:eastAsia="zh-CN"/>
        </w:rPr>
        <w:t xml:space="preserve">Step 007: </w:t>
      </w:r>
      <w:r>
        <w:rPr>
          <w:lang w:eastAsia="zh-CN"/>
        </w:rPr>
        <w:t>The IN-AE sends the &lt;</w:t>
      </w:r>
      <w:r w:rsidRPr="006808E1">
        <w:rPr>
          <w:i/>
          <w:lang w:eastAsia="zh-CN"/>
        </w:rPr>
        <w:t>subscription</w:t>
      </w:r>
      <w:r>
        <w:rPr>
          <w:lang w:eastAsia="zh-CN"/>
        </w:rPr>
        <w:t>&gt; CREATE request of &lt;</w:t>
      </w:r>
      <w:r w:rsidRPr="006808E1">
        <w:rPr>
          <w:i/>
          <w:lang w:eastAsia="zh-CN"/>
        </w:rPr>
        <w:t>container</w:t>
      </w:r>
      <w:r>
        <w:rPr>
          <w:lang w:eastAsia="zh-CN"/>
        </w:rPr>
        <w:t xml:space="preserve">&gt; which </w:t>
      </w:r>
      <w:r w:rsidRPr="00814CC3">
        <w:t>stor</w:t>
      </w:r>
      <w:r>
        <w:t>es</w:t>
      </w:r>
      <w:r w:rsidRPr="00814CC3">
        <w:t xml:space="preserve"> location information</w:t>
      </w:r>
      <w:r>
        <w:rPr>
          <w:lang w:eastAsia="zh-CN"/>
        </w:rPr>
        <w:t xml:space="preserve"> to the IN-CSE.</w:t>
      </w:r>
    </w:p>
    <w:p w14:paraId="6D9E4659" w14:textId="77777777" w:rsidR="00B80265" w:rsidRPr="00D5140D" w:rsidRDefault="00B80265" w:rsidP="00B80265">
      <w:pPr>
        <w:rPr>
          <w:lang w:eastAsia="zh-CN"/>
        </w:rPr>
      </w:pPr>
      <w:r w:rsidRPr="00B94610">
        <w:rPr>
          <w:b/>
          <w:lang w:eastAsia="zh-CN"/>
        </w:rPr>
        <w:t>Step 008:</w:t>
      </w:r>
      <w:r>
        <w:rPr>
          <w:lang w:eastAsia="zh-CN"/>
        </w:rPr>
        <w:t xml:space="preserve"> The IN-CSE sends the response to the IN-AE.</w:t>
      </w:r>
    </w:p>
    <w:p w14:paraId="6BFDB459" w14:textId="77777777" w:rsidR="00B80265" w:rsidRDefault="00B80265" w:rsidP="00B80265">
      <w:pPr>
        <w:rPr>
          <w:lang w:eastAsia="zh-CN"/>
        </w:rPr>
      </w:pPr>
      <w:r>
        <w:rPr>
          <w:b/>
        </w:rPr>
        <w:t>Step 00</w:t>
      </w:r>
      <w:r>
        <w:rPr>
          <w:b/>
          <w:lang w:eastAsia="zh-CN"/>
        </w:rPr>
        <w:t>9</w:t>
      </w:r>
      <w:r w:rsidRPr="00357143">
        <w:rPr>
          <w:b/>
        </w:rPr>
        <w:t>:</w:t>
      </w:r>
      <w:r>
        <w:rPr>
          <w:rFonts w:hint="eastAsia"/>
          <w:b/>
          <w:lang w:eastAsia="zh-CN"/>
        </w:rPr>
        <w:t xml:space="preserve"> </w:t>
      </w:r>
      <w:r>
        <w:t xml:space="preserve">The Underlying </w:t>
      </w:r>
      <w:r>
        <w:rPr>
          <w:rFonts w:hint="eastAsia"/>
          <w:lang w:eastAsia="zh-CN"/>
        </w:rPr>
        <w:t>3GPP</w:t>
      </w:r>
      <w:r>
        <w:t xml:space="preserve"> Network sends a Monitoring </w:t>
      </w:r>
      <w:r>
        <w:rPr>
          <w:rFonts w:hint="eastAsia"/>
          <w:lang w:eastAsia="zh-CN"/>
        </w:rPr>
        <w:t xml:space="preserve">Indication to SCEF when detecting </w:t>
      </w:r>
      <w:r>
        <w:rPr>
          <w:lang w:eastAsia="zh-CN"/>
        </w:rPr>
        <w:t>a</w:t>
      </w:r>
      <w:r>
        <w:rPr>
          <w:rFonts w:hint="eastAsia"/>
          <w:lang w:eastAsia="zh-CN"/>
        </w:rPr>
        <w:t xml:space="preserve"> change </w:t>
      </w:r>
      <w:r>
        <w:rPr>
          <w:lang w:eastAsia="zh-CN"/>
        </w:rPr>
        <w:t xml:space="preserve">in location of the UE hosting an </w:t>
      </w:r>
      <w:r w:rsidRPr="005A7FDA">
        <w:rPr>
          <w:rFonts w:eastAsia="Arial Unicode MS" w:hint="eastAsia"/>
          <w:lang w:eastAsia="zh-CN"/>
        </w:rPr>
        <w:t>ASN/MN-CSE or ADN-AE</w:t>
      </w:r>
      <w:r>
        <w:rPr>
          <w:rFonts w:hint="eastAsia"/>
          <w:lang w:eastAsia="zh-CN"/>
        </w:rPr>
        <w:t xml:space="preserve">. </w:t>
      </w:r>
    </w:p>
    <w:p w14:paraId="7EFCA972" w14:textId="77777777" w:rsidR="00B80265" w:rsidRDefault="00B80265" w:rsidP="00B80265">
      <w:pPr>
        <w:rPr>
          <w:lang w:eastAsia="zh-CN"/>
        </w:rPr>
      </w:pPr>
      <w:r>
        <w:rPr>
          <w:b/>
        </w:rPr>
        <w:t>Step 0</w:t>
      </w:r>
      <w:r>
        <w:rPr>
          <w:b/>
          <w:lang w:eastAsia="zh-CN"/>
        </w:rPr>
        <w:t>10</w:t>
      </w:r>
      <w:r w:rsidRPr="00357143">
        <w:rPr>
          <w:b/>
        </w:rPr>
        <w:t>:</w:t>
      </w:r>
      <w:r>
        <w:rPr>
          <w:rFonts w:hint="eastAsia"/>
          <w:b/>
          <w:lang w:eastAsia="zh-CN"/>
        </w:rPr>
        <w:t xml:space="preserve"> </w:t>
      </w:r>
      <w:r>
        <w:t>The SCEF</w:t>
      </w:r>
      <w:r>
        <w:rPr>
          <w:lang w:eastAsia="zh-CN"/>
        </w:rPr>
        <w:t xml:space="preserve"> </w:t>
      </w:r>
      <w:r>
        <w:t xml:space="preserve">sends a Monitoring </w:t>
      </w:r>
      <w:r>
        <w:rPr>
          <w:rFonts w:hint="eastAsia"/>
          <w:lang w:eastAsia="zh-CN"/>
        </w:rPr>
        <w:t xml:space="preserve">Indication </w:t>
      </w:r>
      <w:r>
        <w:t xml:space="preserve">message to the </w:t>
      </w:r>
      <w:r>
        <w:rPr>
          <w:rFonts w:hint="eastAsia"/>
          <w:lang w:eastAsia="zh-CN"/>
        </w:rPr>
        <w:t>IN-</w:t>
      </w:r>
      <w:r>
        <w:rPr>
          <w:lang w:eastAsia="zh-CN"/>
        </w:rPr>
        <w:t xml:space="preserve">CSE </w:t>
      </w:r>
      <w:r>
        <w:t>to</w:t>
      </w:r>
      <w:r>
        <w:rPr>
          <w:rFonts w:hint="eastAsia"/>
          <w:lang w:eastAsia="zh-CN"/>
        </w:rPr>
        <w:t xml:space="preserve"> notify the IN-CSE </w:t>
      </w:r>
      <w:r>
        <w:rPr>
          <w:lang w:eastAsia="zh-CN"/>
        </w:rPr>
        <w:t xml:space="preserve">of a change in location of the UE hosting an </w:t>
      </w:r>
      <w:r w:rsidRPr="005A7FDA">
        <w:rPr>
          <w:rFonts w:eastAsia="Arial Unicode MS" w:hint="eastAsia"/>
          <w:lang w:eastAsia="zh-CN"/>
        </w:rPr>
        <w:t>ASN/MN-CSE or ADN-AE</w:t>
      </w:r>
      <w:r>
        <w:rPr>
          <w:rFonts w:hint="eastAsia"/>
          <w:lang w:eastAsia="zh-CN"/>
        </w:rPr>
        <w:t>.</w:t>
      </w:r>
    </w:p>
    <w:p w14:paraId="3DFD8901" w14:textId="77777777" w:rsidR="00B80265" w:rsidRDefault="00B80265" w:rsidP="00B80265">
      <w:pPr>
        <w:rPr>
          <w:lang w:eastAsia="zh-CN"/>
        </w:rPr>
      </w:pPr>
      <w:r w:rsidRPr="006244D6">
        <w:rPr>
          <w:rFonts w:hint="eastAsia"/>
          <w:b/>
          <w:lang w:eastAsia="zh-CN"/>
        </w:rPr>
        <w:t>Step 0</w:t>
      </w:r>
      <w:r>
        <w:rPr>
          <w:b/>
          <w:lang w:eastAsia="zh-CN"/>
        </w:rPr>
        <w:t>11</w:t>
      </w:r>
      <w:r>
        <w:rPr>
          <w:rFonts w:hint="eastAsia"/>
          <w:b/>
          <w:lang w:eastAsia="zh-CN"/>
        </w:rPr>
        <w:t xml:space="preserve">: </w:t>
      </w:r>
      <w:r w:rsidRPr="00767489">
        <w:rPr>
          <w:rFonts w:hint="eastAsia"/>
          <w:lang w:eastAsia="zh-CN"/>
        </w:rPr>
        <w:t xml:space="preserve">IN-CSE </w:t>
      </w:r>
      <w:r>
        <w:rPr>
          <w:lang w:eastAsia="zh-CN"/>
        </w:rPr>
        <w:t xml:space="preserve">creates a new </w:t>
      </w:r>
      <w:r w:rsidRPr="00B93593">
        <w:rPr>
          <w:i/>
        </w:rPr>
        <w:t>&lt;</w:t>
      </w:r>
      <w:r w:rsidRPr="005A3421">
        <w:rPr>
          <w:i/>
        </w:rPr>
        <w:t>contentInstance</w:t>
      </w:r>
      <w:r>
        <w:rPr>
          <w:lang w:eastAsia="zh-CN"/>
        </w:rPr>
        <w:t>&gt; child resource within the &lt;</w:t>
      </w:r>
      <w:r w:rsidRPr="00C64927">
        <w:rPr>
          <w:i/>
          <w:lang w:eastAsia="zh-CN"/>
        </w:rPr>
        <w:t>container</w:t>
      </w:r>
      <w:r>
        <w:rPr>
          <w:lang w:eastAsia="zh-CN"/>
        </w:rPr>
        <w:t>&gt;</w:t>
      </w:r>
      <w:r w:rsidRPr="006A515E">
        <w:rPr>
          <w:rFonts w:hint="eastAsia"/>
          <w:lang w:eastAsia="zh-CN"/>
        </w:rPr>
        <w:t xml:space="preserve"> </w:t>
      </w:r>
      <w:r>
        <w:rPr>
          <w:lang w:eastAsia="zh-CN"/>
        </w:rPr>
        <w:t>created in Step 002.</w:t>
      </w:r>
    </w:p>
    <w:p w14:paraId="427DB851" w14:textId="77777777" w:rsidR="00B80265" w:rsidRPr="00891E6B" w:rsidRDefault="00B80265" w:rsidP="00B80265">
      <w:pPr>
        <w:rPr>
          <w:lang w:eastAsia="zh-CN"/>
        </w:rPr>
      </w:pPr>
      <w:r w:rsidRPr="00B94610">
        <w:rPr>
          <w:rFonts w:hint="eastAsia"/>
          <w:b/>
          <w:lang w:eastAsia="zh-CN"/>
        </w:rPr>
        <w:t>Step 0</w:t>
      </w:r>
      <w:r w:rsidRPr="00B94610">
        <w:rPr>
          <w:b/>
          <w:lang w:eastAsia="zh-CN"/>
        </w:rPr>
        <w:t>12</w:t>
      </w:r>
      <w:r w:rsidRPr="00B94610">
        <w:rPr>
          <w:rFonts w:hint="eastAsia"/>
          <w:b/>
          <w:lang w:eastAsia="zh-CN"/>
        </w:rPr>
        <w:t>:</w:t>
      </w:r>
      <w:r w:rsidRPr="00891E6B">
        <w:rPr>
          <w:lang w:eastAsia="zh-CN"/>
        </w:rPr>
        <w:t xml:space="preserve"> IN-CSE sends NOTIFY request to the IN-AE about the &lt;container&gt;  change information.</w:t>
      </w:r>
    </w:p>
    <w:p w14:paraId="0AFD12A1" w14:textId="77777777" w:rsidR="00B80265" w:rsidRDefault="00B80265" w:rsidP="002D6506">
      <w:pPr>
        <w:ind w:left="284"/>
        <w:rPr>
          <w:lang w:val="en-US" w:eastAsia="zh-CN"/>
        </w:rPr>
      </w:pPr>
    </w:p>
    <w:p w14:paraId="0DD46AFB" w14:textId="0A7F178C" w:rsidR="002D6506" w:rsidRDefault="002D6506" w:rsidP="002D6506">
      <w:pPr>
        <w:pStyle w:val="Heading3"/>
        <w:rPr>
          <w:lang w:eastAsia="zh-CN"/>
        </w:rPr>
      </w:pPr>
      <w:r>
        <w:rPr>
          <w:lang w:eastAsia="zh-CN"/>
        </w:rPr>
        <w:t>-------------</w:t>
      </w:r>
      <w:r w:rsidRPr="00220757">
        <w:rPr>
          <w:lang w:eastAsia="zh-CN"/>
        </w:rPr>
        <w:t>-----</w:t>
      </w:r>
      <w:r>
        <w:rPr>
          <w:lang w:val="en-US" w:eastAsia="zh-CN"/>
        </w:rPr>
        <w:t>-----E</w:t>
      </w:r>
      <w:r w:rsidRPr="00220757">
        <w:rPr>
          <w:lang w:eastAsia="zh-CN"/>
        </w:rPr>
        <w:t xml:space="preserve">nd of change </w:t>
      </w:r>
      <w:r>
        <w:rPr>
          <w:lang w:eastAsia="zh-CN"/>
        </w:rPr>
        <w:t xml:space="preserve">2 </w:t>
      </w:r>
      <w:r w:rsidRPr="00220757">
        <w:rPr>
          <w:lang w:eastAsia="zh-CN"/>
        </w:rPr>
        <w:t>--------------------------------------------</w:t>
      </w:r>
    </w:p>
    <w:p w14:paraId="2A8F9F80" w14:textId="77777777" w:rsidR="002D6506" w:rsidRPr="00867085" w:rsidRDefault="002D6506" w:rsidP="00867085">
      <w:pPr>
        <w:rPr>
          <w:lang w:val="x-none" w:eastAsia="zh-CN"/>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
    <w:p w14:paraId="4671BEDA" w14:textId="77777777" w:rsidR="001B174A" w:rsidRDefault="001B174A" w:rsidP="00DF3717">
      <w:pPr>
        <w:pStyle w:val="EW"/>
      </w:pPr>
    </w:p>
    <w:sectPr w:rsidR="001B174A" w:rsidSect="009D66FE">
      <w:headerReference w:type="default" r:id="rId31"/>
      <w:footerReference w:type="default" r:id="rId3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1E5C" w14:textId="77777777" w:rsidR="00402501" w:rsidRDefault="00402501">
      <w:r>
        <w:separator/>
      </w:r>
    </w:p>
  </w:endnote>
  <w:endnote w:type="continuationSeparator" w:id="0">
    <w:p w14:paraId="0E0AE06D" w14:textId="77777777" w:rsidR="00402501" w:rsidRDefault="0040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E53CF6" w:rsidRPr="003C00E6" w:rsidRDefault="00E53CF6" w:rsidP="00325EA3">
    <w:pPr>
      <w:pStyle w:val="Footer"/>
      <w:tabs>
        <w:tab w:val="center" w:pos="4678"/>
        <w:tab w:val="right" w:pos="9214"/>
      </w:tabs>
      <w:jc w:val="both"/>
      <w:rPr>
        <w:rFonts w:ascii="Times New Roman" w:eastAsia="Calibri" w:hAnsi="Times New Roman"/>
        <w:sz w:val="16"/>
        <w:szCs w:val="16"/>
        <w:lang w:val="en-US"/>
      </w:rPr>
    </w:pPr>
  </w:p>
  <w:p w14:paraId="6AD2EB36" w14:textId="61F49E1F" w:rsidR="00E53CF6" w:rsidRPr="00861D0F" w:rsidRDefault="00E53CF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96DA0">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02501">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02501">
      <w:rPr>
        <w:rStyle w:val="PageNumber"/>
        <w:noProof/>
        <w:szCs w:val="20"/>
      </w:rPr>
      <w:t>1</w:t>
    </w:r>
    <w:r w:rsidRPr="00861D0F">
      <w:rPr>
        <w:rStyle w:val="PageNumber"/>
        <w:szCs w:val="20"/>
      </w:rPr>
      <w:fldChar w:fldCharType="end"/>
    </w:r>
    <w:r w:rsidRPr="00861D0F">
      <w:rPr>
        <w:rStyle w:val="PageNumber"/>
        <w:szCs w:val="20"/>
      </w:rPr>
      <w:t>)</w:t>
    </w:r>
    <w:r w:rsidRPr="00861D0F">
      <w:tab/>
    </w:r>
  </w:p>
  <w:p w14:paraId="389668CF" w14:textId="77777777" w:rsidR="00E53CF6" w:rsidRPr="00424964" w:rsidRDefault="00E53CF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2879" w14:textId="77777777" w:rsidR="00402501" w:rsidRDefault="00402501">
      <w:r>
        <w:separator/>
      </w:r>
    </w:p>
  </w:footnote>
  <w:footnote w:type="continuationSeparator" w:id="0">
    <w:p w14:paraId="371F0521" w14:textId="77777777" w:rsidR="00402501" w:rsidRDefault="0040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E53CF6" w:rsidRPr="009B635D" w14:paraId="524CB5F2" w14:textId="77777777" w:rsidTr="00294EEF">
      <w:trPr>
        <w:trHeight w:val="831"/>
      </w:trPr>
      <w:tc>
        <w:tcPr>
          <w:tcW w:w="8068" w:type="dxa"/>
        </w:tcPr>
        <w:p w14:paraId="32CDAC77" w14:textId="48351D31" w:rsidR="00E53CF6" w:rsidRPr="00DC2BD3" w:rsidRDefault="00E53CF6" w:rsidP="00410253">
          <w:pPr>
            <w:pStyle w:val="oneM2M-PageHead"/>
          </w:pPr>
          <w:r w:rsidRPr="00DC2BD3">
            <w:t xml:space="preserve">Doc# </w:t>
          </w:r>
          <w:r>
            <w:t>ARC</w:t>
          </w:r>
          <w:r w:rsidRPr="00C679CB">
            <w:t>-2017-</w:t>
          </w:r>
          <w:r w:rsidR="00F56155">
            <w:t>0437</w:t>
          </w:r>
          <w:ins w:id="138" w:author="Catalina Mladin3" w:date="2017-11-15T05:42:00Z">
            <w:r w:rsidR="00D96DA0">
              <w:t>R01</w:t>
            </w:r>
          </w:ins>
          <w:r w:rsidRPr="00C679CB">
            <w:t>-</w:t>
          </w:r>
          <w:r>
            <w:t>NetworkCoordinatedAttribute_TS0026</w:t>
          </w:r>
        </w:p>
        <w:p w14:paraId="175E31F7" w14:textId="77777777" w:rsidR="00E53CF6" w:rsidRPr="00A9388B" w:rsidRDefault="00E53CF6" w:rsidP="00410253">
          <w:pPr>
            <w:pStyle w:val="oneM2M-PageHead"/>
          </w:pPr>
          <w:r>
            <w:t>Change Request</w:t>
          </w:r>
        </w:p>
      </w:tc>
      <w:tc>
        <w:tcPr>
          <w:tcW w:w="1569" w:type="dxa"/>
        </w:tcPr>
        <w:p w14:paraId="13AF9751" w14:textId="77777777" w:rsidR="00E53CF6" w:rsidRPr="009B635D" w:rsidRDefault="00E53CF6"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E53CF6" w:rsidRDefault="00E53CF6"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C5494"/>
    <w:multiLevelType w:val="hybridMultilevel"/>
    <w:tmpl w:val="22FEBBAA"/>
    <w:lvl w:ilvl="0" w:tplc="B87AD36C">
      <w:start w:val="1"/>
      <w:numFmt w:val="bullet"/>
      <w:lvlText w:val="•"/>
      <w:lvlJc w:val="left"/>
      <w:pPr>
        <w:ind w:left="704" w:hanging="420"/>
      </w:pPr>
      <w:rPr>
        <w:rFonts w:ascii="SimSun" w:hAnsi="SimSu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405E3"/>
    <w:multiLevelType w:val="hybridMultilevel"/>
    <w:tmpl w:val="2D2AF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01CF1"/>
    <w:multiLevelType w:val="hybridMultilevel"/>
    <w:tmpl w:val="269E0652"/>
    <w:lvl w:ilvl="0" w:tplc="B87AD36C">
      <w:start w:val="1"/>
      <w:numFmt w:val="bullet"/>
      <w:lvlText w:val="•"/>
      <w:lvlJc w:val="left"/>
      <w:pPr>
        <w:ind w:left="704" w:hanging="420"/>
      </w:pPr>
      <w:rPr>
        <w:rFonts w:ascii="SimSun" w:hAnsi="SimSu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D1F33"/>
    <w:multiLevelType w:val="hybridMultilevel"/>
    <w:tmpl w:val="555A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C7C8B"/>
    <w:multiLevelType w:val="hybridMultilevel"/>
    <w:tmpl w:val="83D611D8"/>
    <w:lvl w:ilvl="0" w:tplc="FE685FD6">
      <w:start w:val="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30"/>
  </w:num>
  <w:num w:numId="3">
    <w:abstractNumId w:val="4"/>
  </w:num>
  <w:num w:numId="4">
    <w:abstractNumId w:val="16"/>
  </w:num>
  <w:num w:numId="5">
    <w:abstractNumId w:val="19"/>
  </w:num>
  <w:num w:numId="6">
    <w:abstractNumId w:val="2"/>
  </w:num>
  <w:num w:numId="7">
    <w:abstractNumId w:val="1"/>
  </w:num>
  <w:num w:numId="8">
    <w:abstractNumId w:val="0"/>
  </w:num>
  <w:num w:numId="9">
    <w:abstractNumId w:val="17"/>
  </w:num>
  <w:num w:numId="10">
    <w:abstractNumId w:val="6"/>
  </w:num>
  <w:num w:numId="11">
    <w:abstractNumId w:val="28"/>
  </w:num>
  <w:num w:numId="12">
    <w:abstractNumId w:val="8"/>
  </w:num>
  <w:num w:numId="13">
    <w:abstractNumId w:val="12"/>
  </w:num>
  <w:num w:numId="14">
    <w:abstractNumId w:val="29"/>
  </w:num>
  <w:num w:numId="15">
    <w:abstractNumId w:val="10"/>
  </w:num>
  <w:num w:numId="16">
    <w:abstractNumId w:val="15"/>
  </w:num>
  <w:num w:numId="17">
    <w:abstractNumId w:val="11"/>
  </w:num>
  <w:num w:numId="18">
    <w:abstractNumId w:val="27"/>
  </w:num>
  <w:num w:numId="19">
    <w:abstractNumId w:val="9"/>
  </w:num>
  <w:num w:numId="20">
    <w:abstractNumId w:val="23"/>
  </w:num>
  <w:num w:numId="21">
    <w:abstractNumId w:val="3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24"/>
  </w:num>
  <w:num w:numId="26">
    <w:abstractNumId w:val="20"/>
  </w:num>
  <w:num w:numId="27">
    <w:abstractNumId w:val="21"/>
  </w:num>
  <w:num w:numId="28">
    <w:abstractNumId w:val="26"/>
  </w:num>
  <w:num w:numId="29">
    <w:abstractNumId w:val="22"/>
  </w:num>
  <w:num w:numId="30">
    <w:abstractNumId w:val="18"/>
  </w:num>
  <w:num w:numId="31">
    <w:abstractNumId w:val="7"/>
  </w:num>
  <w:num w:numId="32">
    <w:abstractNumId w:val="13"/>
  </w:num>
  <w:num w:numId="33">
    <w:abstractNumId w:val="13"/>
  </w:num>
  <w:num w:numId="34">
    <w:abstractNumId w:val="13"/>
  </w:num>
  <w:num w:numId="35">
    <w:abstractNumId w:val="13"/>
  </w:num>
  <w:num w:numId="36">
    <w:abstractNumId w:val="1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alina Mladin3">
    <w15:presenceInfo w15:providerId="None" w15:userId="Catalina Mladin3"/>
  </w15:person>
  <w15:person w15:author="Bhargavi Nagaraj Rao Chanakesapura">
    <w15:presenceInfo w15:providerId="AD" w15:userId="S-1-5-21-1456488807-1979357023-3472770521-26160"/>
  </w15:person>
  <w15:person w15:author="Dale">
    <w15:presenceInfo w15:providerId="None" w15:userId="Dale"/>
  </w15:person>
  <w15:person w15:author="Anoop Patil">
    <w15:presenceInfo w15:providerId="AD" w15:userId="S-1-5-21-1456488807-1979357023-3472770521-37091"/>
  </w15:person>
  <w15:person w15:author="Bhargavi Nagaraj Rao Chanakesapura [2]">
    <w15:presenceInfo w15:providerId="None" w15:userId="Bhargavi Nagaraj Rao Chanakesap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45AAD"/>
    <w:rsid w:val="00053A4C"/>
    <w:rsid w:val="00070988"/>
    <w:rsid w:val="00070E6C"/>
    <w:rsid w:val="00072C17"/>
    <w:rsid w:val="0007792C"/>
    <w:rsid w:val="00084C42"/>
    <w:rsid w:val="00091D49"/>
    <w:rsid w:val="000925E7"/>
    <w:rsid w:val="00095709"/>
    <w:rsid w:val="000A0B93"/>
    <w:rsid w:val="000C406E"/>
    <w:rsid w:val="000C5287"/>
    <w:rsid w:val="000C7DC4"/>
    <w:rsid w:val="000D253E"/>
    <w:rsid w:val="000F17A4"/>
    <w:rsid w:val="000F2E4E"/>
    <w:rsid w:val="000F6B79"/>
    <w:rsid w:val="00110197"/>
    <w:rsid w:val="001137B7"/>
    <w:rsid w:val="001172C4"/>
    <w:rsid w:val="001228D1"/>
    <w:rsid w:val="00137B15"/>
    <w:rsid w:val="00156D65"/>
    <w:rsid w:val="00161159"/>
    <w:rsid w:val="00162A5D"/>
    <w:rsid w:val="001652F7"/>
    <w:rsid w:val="00167703"/>
    <w:rsid w:val="00186763"/>
    <w:rsid w:val="00193593"/>
    <w:rsid w:val="001B174A"/>
    <w:rsid w:val="001C5D2C"/>
    <w:rsid w:val="001D7B6E"/>
    <w:rsid w:val="001E2258"/>
    <w:rsid w:val="001E5F05"/>
    <w:rsid w:val="001E7509"/>
    <w:rsid w:val="001F3880"/>
    <w:rsid w:val="0021643E"/>
    <w:rsid w:val="0023146C"/>
    <w:rsid w:val="00232F32"/>
    <w:rsid w:val="0026614A"/>
    <w:rsid w:val="002669AD"/>
    <w:rsid w:val="00271428"/>
    <w:rsid w:val="002817F7"/>
    <w:rsid w:val="00293AB0"/>
    <w:rsid w:val="00293D54"/>
    <w:rsid w:val="00294EEF"/>
    <w:rsid w:val="002A7031"/>
    <w:rsid w:val="002B27AB"/>
    <w:rsid w:val="002B7C69"/>
    <w:rsid w:val="002C097F"/>
    <w:rsid w:val="002C1AD6"/>
    <w:rsid w:val="002C31BD"/>
    <w:rsid w:val="002D0CF2"/>
    <w:rsid w:val="002D2269"/>
    <w:rsid w:val="002D6506"/>
    <w:rsid w:val="002E57CC"/>
    <w:rsid w:val="002F17BE"/>
    <w:rsid w:val="00307CE3"/>
    <w:rsid w:val="00307CF3"/>
    <w:rsid w:val="003167CA"/>
    <w:rsid w:val="0032106A"/>
    <w:rsid w:val="00325EA3"/>
    <w:rsid w:val="00335E58"/>
    <w:rsid w:val="00340ECF"/>
    <w:rsid w:val="00346930"/>
    <w:rsid w:val="00356C28"/>
    <w:rsid w:val="00365A36"/>
    <w:rsid w:val="003714F1"/>
    <w:rsid w:val="00377762"/>
    <w:rsid w:val="0038287C"/>
    <w:rsid w:val="003943C7"/>
    <w:rsid w:val="003952EA"/>
    <w:rsid w:val="0039551C"/>
    <w:rsid w:val="00397B3F"/>
    <w:rsid w:val="003B061B"/>
    <w:rsid w:val="003C00E6"/>
    <w:rsid w:val="003D3958"/>
    <w:rsid w:val="003D6202"/>
    <w:rsid w:val="003D63E8"/>
    <w:rsid w:val="003E54A5"/>
    <w:rsid w:val="003F5874"/>
    <w:rsid w:val="00402501"/>
    <w:rsid w:val="00410253"/>
    <w:rsid w:val="00413D1F"/>
    <w:rsid w:val="00424964"/>
    <w:rsid w:val="00436775"/>
    <w:rsid w:val="0043688C"/>
    <w:rsid w:val="00442025"/>
    <w:rsid w:val="0046449A"/>
    <w:rsid w:val="00480F70"/>
    <w:rsid w:val="004954B0"/>
    <w:rsid w:val="00497548"/>
    <w:rsid w:val="004A1E38"/>
    <w:rsid w:val="004B21DC"/>
    <w:rsid w:val="004B2AD8"/>
    <w:rsid w:val="004B2C68"/>
    <w:rsid w:val="004C66D2"/>
    <w:rsid w:val="004C7F72"/>
    <w:rsid w:val="004D1EAB"/>
    <w:rsid w:val="004F04C5"/>
    <w:rsid w:val="004F0CEF"/>
    <w:rsid w:val="004F54DF"/>
    <w:rsid w:val="00513AE8"/>
    <w:rsid w:val="00521F2C"/>
    <w:rsid w:val="005260DA"/>
    <w:rsid w:val="005335FC"/>
    <w:rsid w:val="00533D96"/>
    <w:rsid w:val="00535DFE"/>
    <w:rsid w:val="005453D4"/>
    <w:rsid w:val="00547172"/>
    <w:rsid w:val="0055395B"/>
    <w:rsid w:val="0056412D"/>
    <w:rsid w:val="00564D7A"/>
    <w:rsid w:val="0056624A"/>
    <w:rsid w:val="005701F0"/>
    <w:rsid w:val="005726BE"/>
    <w:rsid w:val="005726D2"/>
    <w:rsid w:val="00576F4A"/>
    <w:rsid w:val="00585177"/>
    <w:rsid w:val="00591A81"/>
    <w:rsid w:val="0059474F"/>
    <w:rsid w:val="00596098"/>
    <w:rsid w:val="005A3A05"/>
    <w:rsid w:val="005C0172"/>
    <w:rsid w:val="005C1517"/>
    <w:rsid w:val="005D56B9"/>
    <w:rsid w:val="005E1047"/>
    <w:rsid w:val="005E555C"/>
    <w:rsid w:val="005E77DD"/>
    <w:rsid w:val="005F21B5"/>
    <w:rsid w:val="00603FD9"/>
    <w:rsid w:val="00627971"/>
    <w:rsid w:val="00634BA6"/>
    <w:rsid w:val="00640591"/>
    <w:rsid w:val="00653A3B"/>
    <w:rsid w:val="00653A9F"/>
    <w:rsid w:val="00660F3F"/>
    <w:rsid w:val="00667EEB"/>
    <w:rsid w:val="00672201"/>
    <w:rsid w:val="00672A8D"/>
    <w:rsid w:val="0067664E"/>
    <w:rsid w:val="006A2F4D"/>
    <w:rsid w:val="006A4A4C"/>
    <w:rsid w:val="006B257A"/>
    <w:rsid w:val="006B3EC3"/>
    <w:rsid w:val="006C1F14"/>
    <w:rsid w:val="006C3B9C"/>
    <w:rsid w:val="006C7BDC"/>
    <w:rsid w:val="006C7EF8"/>
    <w:rsid w:val="006D20A1"/>
    <w:rsid w:val="006D563A"/>
    <w:rsid w:val="006F22F1"/>
    <w:rsid w:val="00703199"/>
    <w:rsid w:val="007039FA"/>
    <w:rsid w:val="00703E81"/>
    <w:rsid w:val="00704827"/>
    <w:rsid w:val="00712F2B"/>
    <w:rsid w:val="007239D7"/>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B0EAC"/>
    <w:rsid w:val="007B55FC"/>
    <w:rsid w:val="007B7941"/>
    <w:rsid w:val="007C1BF8"/>
    <w:rsid w:val="007C2C07"/>
    <w:rsid w:val="007D635E"/>
    <w:rsid w:val="007E18A1"/>
    <w:rsid w:val="007E501E"/>
    <w:rsid w:val="007E50A3"/>
    <w:rsid w:val="00817E78"/>
    <w:rsid w:val="0086257A"/>
    <w:rsid w:val="00864E1F"/>
    <w:rsid w:val="00866A3B"/>
    <w:rsid w:val="00867085"/>
    <w:rsid w:val="00867EBE"/>
    <w:rsid w:val="008751DD"/>
    <w:rsid w:val="00882215"/>
    <w:rsid w:val="00883855"/>
    <w:rsid w:val="00884843"/>
    <w:rsid w:val="008849A4"/>
    <w:rsid w:val="008850DB"/>
    <w:rsid w:val="008910FB"/>
    <w:rsid w:val="008A3DC2"/>
    <w:rsid w:val="008A6323"/>
    <w:rsid w:val="008A6A42"/>
    <w:rsid w:val="008F0F46"/>
    <w:rsid w:val="008F29AE"/>
    <w:rsid w:val="008F3B0C"/>
    <w:rsid w:val="008F3E6A"/>
    <w:rsid w:val="00901660"/>
    <w:rsid w:val="009203B3"/>
    <w:rsid w:val="00920507"/>
    <w:rsid w:val="00920B76"/>
    <w:rsid w:val="0095229E"/>
    <w:rsid w:val="00957D33"/>
    <w:rsid w:val="00974839"/>
    <w:rsid w:val="00980361"/>
    <w:rsid w:val="0098748B"/>
    <w:rsid w:val="00990838"/>
    <w:rsid w:val="00995BDD"/>
    <w:rsid w:val="009A00D5"/>
    <w:rsid w:val="009A0190"/>
    <w:rsid w:val="009A108D"/>
    <w:rsid w:val="009A2C4C"/>
    <w:rsid w:val="009A2FA1"/>
    <w:rsid w:val="009B635D"/>
    <w:rsid w:val="009C0EC5"/>
    <w:rsid w:val="009D66FE"/>
    <w:rsid w:val="009F12AB"/>
    <w:rsid w:val="009F142F"/>
    <w:rsid w:val="009F2CD4"/>
    <w:rsid w:val="00A011D6"/>
    <w:rsid w:val="00A06060"/>
    <w:rsid w:val="00A07C9A"/>
    <w:rsid w:val="00A16D92"/>
    <w:rsid w:val="00A200F0"/>
    <w:rsid w:val="00A32E99"/>
    <w:rsid w:val="00A377A6"/>
    <w:rsid w:val="00A6262E"/>
    <w:rsid w:val="00A66BFE"/>
    <w:rsid w:val="00A70A34"/>
    <w:rsid w:val="00A80473"/>
    <w:rsid w:val="00A87A0A"/>
    <w:rsid w:val="00A978B0"/>
    <w:rsid w:val="00AA7809"/>
    <w:rsid w:val="00AB16E5"/>
    <w:rsid w:val="00AC5DD5"/>
    <w:rsid w:val="00AC7894"/>
    <w:rsid w:val="00AC7F93"/>
    <w:rsid w:val="00AD2BE9"/>
    <w:rsid w:val="00AE08A6"/>
    <w:rsid w:val="00AE2D24"/>
    <w:rsid w:val="00AE32A0"/>
    <w:rsid w:val="00AE42BD"/>
    <w:rsid w:val="00AE4643"/>
    <w:rsid w:val="00AF2889"/>
    <w:rsid w:val="00AF43C8"/>
    <w:rsid w:val="00B05C44"/>
    <w:rsid w:val="00B1314D"/>
    <w:rsid w:val="00B20072"/>
    <w:rsid w:val="00B2124E"/>
    <w:rsid w:val="00B22CB7"/>
    <w:rsid w:val="00B56F21"/>
    <w:rsid w:val="00B64207"/>
    <w:rsid w:val="00B6424A"/>
    <w:rsid w:val="00B71955"/>
    <w:rsid w:val="00B73DE0"/>
    <w:rsid w:val="00B80265"/>
    <w:rsid w:val="00B968C0"/>
    <w:rsid w:val="00BA0FAE"/>
    <w:rsid w:val="00BA2031"/>
    <w:rsid w:val="00BA6835"/>
    <w:rsid w:val="00BB3F30"/>
    <w:rsid w:val="00BB4716"/>
    <w:rsid w:val="00BB6418"/>
    <w:rsid w:val="00BC09A4"/>
    <w:rsid w:val="00BC0A87"/>
    <w:rsid w:val="00BC33F7"/>
    <w:rsid w:val="00BD2C8E"/>
    <w:rsid w:val="00BE12DA"/>
    <w:rsid w:val="00BE1693"/>
    <w:rsid w:val="00BE2439"/>
    <w:rsid w:val="00C04BCB"/>
    <w:rsid w:val="00C05405"/>
    <w:rsid w:val="00C05E06"/>
    <w:rsid w:val="00C16688"/>
    <w:rsid w:val="00C20372"/>
    <w:rsid w:val="00C226E4"/>
    <w:rsid w:val="00C22D62"/>
    <w:rsid w:val="00C25BC9"/>
    <w:rsid w:val="00C32793"/>
    <w:rsid w:val="00C4017D"/>
    <w:rsid w:val="00C40550"/>
    <w:rsid w:val="00C43478"/>
    <w:rsid w:val="00C5094F"/>
    <w:rsid w:val="00C62AE6"/>
    <w:rsid w:val="00C64E83"/>
    <w:rsid w:val="00C679CB"/>
    <w:rsid w:val="00C73874"/>
    <w:rsid w:val="00C866B9"/>
    <w:rsid w:val="00C9618C"/>
    <w:rsid w:val="00C977DC"/>
    <w:rsid w:val="00CA7994"/>
    <w:rsid w:val="00CB58C8"/>
    <w:rsid w:val="00CC1C4E"/>
    <w:rsid w:val="00CC59D3"/>
    <w:rsid w:val="00CC79AD"/>
    <w:rsid w:val="00CD386D"/>
    <w:rsid w:val="00CD7067"/>
    <w:rsid w:val="00CE6C11"/>
    <w:rsid w:val="00CE7145"/>
    <w:rsid w:val="00CF14DF"/>
    <w:rsid w:val="00CF4F84"/>
    <w:rsid w:val="00CF6410"/>
    <w:rsid w:val="00D07F45"/>
    <w:rsid w:val="00D218E9"/>
    <w:rsid w:val="00D25E79"/>
    <w:rsid w:val="00D34229"/>
    <w:rsid w:val="00D35D58"/>
    <w:rsid w:val="00D36564"/>
    <w:rsid w:val="00D4464E"/>
    <w:rsid w:val="00D44988"/>
    <w:rsid w:val="00D50A56"/>
    <w:rsid w:val="00D65F47"/>
    <w:rsid w:val="00D7365C"/>
    <w:rsid w:val="00D778F4"/>
    <w:rsid w:val="00D8253B"/>
    <w:rsid w:val="00D82C42"/>
    <w:rsid w:val="00D91E17"/>
    <w:rsid w:val="00D96DA0"/>
    <w:rsid w:val="00DB5D6A"/>
    <w:rsid w:val="00DD4BC8"/>
    <w:rsid w:val="00DE0D44"/>
    <w:rsid w:val="00DF3125"/>
    <w:rsid w:val="00DF3717"/>
    <w:rsid w:val="00DF3A31"/>
    <w:rsid w:val="00E05319"/>
    <w:rsid w:val="00E07EF4"/>
    <w:rsid w:val="00E14886"/>
    <w:rsid w:val="00E20CB7"/>
    <w:rsid w:val="00E26904"/>
    <w:rsid w:val="00E318FC"/>
    <w:rsid w:val="00E32F5C"/>
    <w:rsid w:val="00E53CF6"/>
    <w:rsid w:val="00E5404B"/>
    <w:rsid w:val="00E57AE7"/>
    <w:rsid w:val="00E62C9A"/>
    <w:rsid w:val="00E74DD1"/>
    <w:rsid w:val="00E76088"/>
    <w:rsid w:val="00E84C2E"/>
    <w:rsid w:val="00E95952"/>
    <w:rsid w:val="00EA45D8"/>
    <w:rsid w:val="00EA530F"/>
    <w:rsid w:val="00EA6547"/>
    <w:rsid w:val="00EB1C2F"/>
    <w:rsid w:val="00EB3089"/>
    <w:rsid w:val="00EC2697"/>
    <w:rsid w:val="00EC62FE"/>
    <w:rsid w:val="00ED24F8"/>
    <w:rsid w:val="00EF053F"/>
    <w:rsid w:val="00EF31B4"/>
    <w:rsid w:val="00EF56AA"/>
    <w:rsid w:val="00EF5EFD"/>
    <w:rsid w:val="00F12DD3"/>
    <w:rsid w:val="00F22D28"/>
    <w:rsid w:val="00F4763F"/>
    <w:rsid w:val="00F5001B"/>
    <w:rsid w:val="00F5582A"/>
    <w:rsid w:val="00F56155"/>
    <w:rsid w:val="00F57C73"/>
    <w:rsid w:val="00F57D30"/>
    <w:rsid w:val="00F66BC9"/>
    <w:rsid w:val="00F777C8"/>
    <w:rsid w:val="00F85143"/>
    <w:rsid w:val="00F97B27"/>
    <w:rsid w:val="00FA1C68"/>
    <w:rsid w:val="00FB1AAD"/>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Flynn.Bob@ConvidaWireless.com"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24" Type="http://schemas.openxmlformats.org/officeDocument/2006/relationships/package" Target="embeddings/Microsoft_PowerPoint_Slide.sl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6.vsdx"/><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8.emf"/><Relationship Id="rId30" Type="http://schemas.openxmlformats.org/officeDocument/2006/relationships/oleObject" Target="embeddings/Microsoft_Visio_2003-2010_Drawing.vsd"/><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1B344-3DC0-4225-92DB-67436A7F723F}">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39800E87-6BA0-4BF3-A338-306EBEDB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E11CA-EC93-4C4D-8762-1AA62ECEF5DB}">
  <ds:schemaRefs>
    <ds:schemaRef ds:uri="http://schemas.microsoft.com/sharepoint/v3/contenttype/forms"/>
  </ds:schemaRefs>
</ds:datastoreItem>
</file>

<file path=customXml/itemProps4.xml><?xml version="1.0" encoding="utf-8"?>
<ds:datastoreItem xmlns:ds="http://schemas.openxmlformats.org/officeDocument/2006/customXml" ds:itemID="{CD3636D1-87F5-45BC-BA23-AAC6AB95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9047</Words>
  <Characters>51570</Characters>
  <Application>Microsoft Office Word</Application>
  <DocSecurity>0</DocSecurity>
  <Lines>429</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Catalina Mladin3</cp:lastModifiedBy>
  <cp:revision>4</cp:revision>
  <cp:lastPrinted>2012-10-11T04:35:00Z</cp:lastPrinted>
  <dcterms:created xsi:type="dcterms:W3CDTF">2017-11-15T10:42:00Z</dcterms:created>
  <dcterms:modified xsi:type="dcterms:W3CDTF">2017-11-15T11:01:00Z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