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79BD598B" w:rsidR="00C977DC" w:rsidRPr="00EF5EFD" w:rsidRDefault="009203B3" w:rsidP="00F777C8">
            <w:pPr>
              <w:pStyle w:val="oneM2M-CoverTableText"/>
            </w:pPr>
            <w:r>
              <w:t>ARC</w:t>
            </w:r>
            <w:r w:rsidR="007900AB">
              <w:t xml:space="preserve"> 3</w:t>
            </w:r>
            <w:r w:rsidR="00C679CB">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1" w:history="1">
              <w:r w:rsidRPr="00BD400F">
                <w:rPr>
                  <w:rStyle w:val="Hyperlink"/>
                  <w:sz w:val="20"/>
                  <w:lang w:val="en-GB"/>
                </w:rPr>
                <w:t>Seed.Dale@ConvidaWireless.com</w:t>
              </w:r>
            </w:hyperlink>
          </w:p>
          <w:p w14:paraId="61C1D50D" w14:textId="528F0894" w:rsidR="00BA0FAE" w:rsidRPr="00EF5EFD" w:rsidRDefault="00126A6B" w:rsidP="00397B3F">
            <w:pPr>
              <w:pStyle w:val="oneM2M-CoverTableText"/>
            </w:pPr>
            <w:r w:rsidRPr="00F725E5">
              <w:rPr>
                <w:sz w:val="20"/>
              </w:rPr>
              <w:t xml:space="preserve">Catalina Mladin, </w:t>
            </w:r>
            <w:proofErr w:type="spellStart"/>
            <w:r w:rsidRPr="00F725E5">
              <w:rPr>
                <w:sz w:val="20"/>
              </w:rPr>
              <w:t>Convida</w:t>
            </w:r>
            <w:proofErr w:type="spellEnd"/>
            <w:r w:rsidRPr="00F725E5">
              <w:rPr>
                <w:sz w:val="20"/>
              </w:rPr>
              <w:t xml:space="preserve"> Wireless, </w:t>
            </w:r>
            <w:hyperlink r:id="rId12" w:history="1">
              <w:r w:rsidRPr="00A43946">
                <w:rPr>
                  <w:rStyle w:val="Hyperlink"/>
                  <w:sz w:val="20"/>
                </w:rPr>
                <w:t>Mladin.Catalina@ConvidaWireless.com</w:t>
              </w:r>
            </w:hyperlink>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1E3509FA" w:rsidR="00C977DC" w:rsidRPr="00EF5EFD" w:rsidRDefault="008A6323" w:rsidP="00BA0FAE">
            <w:pPr>
              <w:pStyle w:val="oneM2M-CoverTableText"/>
            </w:pPr>
            <w:r>
              <w:t>2017</w:t>
            </w:r>
            <w:r w:rsidR="0021643E">
              <w:t>-</w:t>
            </w:r>
            <w:r w:rsidR="00C679CB">
              <w:t>10</w:t>
            </w:r>
            <w:r w:rsidR="007707B2">
              <w:t>-30</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3A9226AE" w:rsidR="00751225" w:rsidRPr="00883855" w:rsidRDefault="002C1AD6" w:rsidP="00883855">
            <w:pPr>
              <w:pStyle w:val="1tableentryleft"/>
              <w:rPr>
                <w:rFonts w:ascii="Times New Roman" w:hAnsi="Times New Roman"/>
                <w:sz w:val="24"/>
              </w:rPr>
            </w:pPr>
            <w:r>
              <w:t xml:space="preserve">Release </w:t>
            </w:r>
            <w:r w:rsidR="009203B3">
              <w:t>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257B68EC" w:rsidR="00014539" w:rsidRPr="0039551C" w:rsidRDefault="006C1F14"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917D5">
              <w:rPr>
                <w:rFonts w:ascii="Times New Roman" w:hAnsi="Times New Roman"/>
                <w:szCs w:val="22"/>
              </w:rPr>
            </w:r>
            <w:r w:rsidR="00F917D5">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118A21B8" w:rsidR="00014539" w:rsidRDefault="006C1F14"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917D5">
              <w:rPr>
                <w:rFonts w:ascii="Times New Roman" w:hAnsi="Times New Roman"/>
                <w:szCs w:val="22"/>
              </w:rPr>
            </w:r>
            <w:r w:rsidR="00F917D5">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917D5">
              <w:rPr>
                <w:rFonts w:ascii="Times New Roman" w:hAnsi="Times New Roman"/>
                <w:szCs w:val="22"/>
              </w:rPr>
            </w:r>
            <w:r w:rsidR="00F917D5">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F917D5">
              <w:rPr>
                <w:rFonts w:ascii="Times New Roman" w:hAnsi="Times New Roman"/>
                <w:szCs w:val="22"/>
              </w:rPr>
            </w:r>
            <w:r w:rsidR="00F917D5">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17D5">
              <w:rPr>
                <w:rFonts w:ascii="Times New Roman" w:hAnsi="Times New Roman"/>
                <w:szCs w:val="22"/>
              </w:rPr>
            </w:r>
            <w:r w:rsidR="00F917D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552BC2B5" w:rsidR="00C977DC" w:rsidRPr="00EF5EFD" w:rsidRDefault="009203B3" w:rsidP="00C679CB">
            <w:pPr>
              <w:pStyle w:val="oneM2M-CoverTableText"/>
            </w:pPr>
            <w:r>
              <w:t>TS-0026 Version 0.5.0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6F05BF54" w:rsidR="00C977DC" w:rsidRPr="009B635D" w:rsidRDefault="00C977DC" w:rsidP="00410253">
            <w:pPr>
              <w:rPr>
                <w:lang w:eastAsia="ko-KR"/>
              </w:rPr>
            </w:pP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917D5">
              <w:rPr>
                <w:rFonts w:ascii="Times New Roman" w:hAnsi="Times New Roman"/>
                <w:sz w:val="24"/>
              </w:rPr>
            </w:r>
            <w:r w:rsidR="00F917D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4953109F" w:rsidR="00C977DC" w:rsidRPr="0039551C" w:rsidRDefault="003D395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917D5">
              <w:rPr>
                <w:rFonts w:ascii="Times New Roman" w:hAnsi="Times New Roman"/>
                <w:szCs w:val="22"/>
              </w:rPr>
            </w:r>
            <w:r w:rsidR="00F917D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4AC28FFB" w:rsidR="00C977DC" w:rsidRPr="0039551C" w:rsidRDefault="003D395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917D5">
              <w:rPr>
                <w:rFonts w:ascii="Times New Roman" w:hAnsi="Times New Roman"/>
                <w:szCs w:val="22"/>
              </w:rPr>
            </w:r>
            <w:r w:rsidR="00F917D5">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917D5">
              <w:rPr>
                <w:rFonts w:ascii="Times New Roman" w:hAnsi="Times New Roman"/>
                <w:szCs w:val="22"/>
              </w:rPr>
            </w:r>
            <w:r w:rsidR="00F917D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F917D5">
              <w:rPr>
                <w:rFonts w:ascii="Times New Roman" w:hAnsi="Times New Roman"/>
                <w:szCs w:val="22"/>
              </w:rPr>
            </w:r>
            <w:r w:rsidR="00F917D5">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17D5">
              <w:rPr>
                <w:rFonts w:ascii="Times New Roman" w:hAnsi="Times New Roman"/>
                <w:szCs w:val="22"/>
              </w:rPr>
            </w:r>
            <w:r w:rsidR="00F917D5">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917D5">
              <w:rPr>
                <w:rFonts w:ascii="Times New Roman" w:hAnsi="Times New Roman"/>
                <w:sz w:val="24"/>
              </w:rPr>
            </w:r>
            <w:r w:rsidR="00F917D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F917D5">
              <w:rPr>
                <w:rFonts w:ascii="Times New Roman" w:hAnsi="Times New Roman"/>
                <w:sz w:val="24"/>
              </w:rPr>
            </w:r>
            <w:r w:rsidR="00F917D5">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E0EBA2A" w14:textId="2D66E03A" w:rsidR="00882215" w:rsidRDefault="009203B3" w:rsidP="005C0172">
      <w:r>
        <w:t xml:space="preserve">This </w:t>
      </w:r>
      <w:r w:rsidR="008054A9">
        <w:t xml:space="preserve">is an editorial </w:t>
      </w:r>
      <w:r>
        <w:t xml:space="preserve">contribution </w:t>
      </w:r>
      <w:r w:rsidR="008054A9">
        <w:t>that</w:t>
      </w:r>
      <w:r w:rsidR="00972A7C">
        <w:t xml:space="preserve"> changes</w:t>
      </w:r>
      <w:r w:rsidR="008054A9">
        <w:t xml:space="preserve"> the format of</w:t>
      </w:r>
      <w:r w:rsidR="00972A7C">
        <w:t xml:space="preserve"> section 7.6 for Configuration of Traffic Patterns to align </w:t>
      </w:r>
      <w:r w:rsidR="008054A9">
        <w:t xml:space="preserve">it with </w:t>
      </w:r>
      <w:r w:rsidR="00972A7C">
        <w:t>the format of the rest of the document.</w:t>
      </w:r>
    </w:p>
    <w:p w14:paraId="0123F3CB" w14:textId="64FA4FDE" w:rsidR="00294EEF" w:rsidRDefault="005C0172" w:rsidP="005C0172">
      <w:pPr>
        <w:pStyle w:val="Heading3"/>
      </w:pPr>
      <w:r>
        <w:t>-----------------------Start of change 1-------------------------------------------</w:t>
      </w:r>
    </w:p>
    <w:p w14:paraId="6A6E47B9" w14:textId="77777777" w:rsidR="00F57C56" w:rsidRDefault="00F57C56" w:rsidP="00F57C56">
      <w:pPr>
        <w:pStyle w:val="Heading2"/>
        <w:rPr>
          <w:ins w:id="5" w:author="Bhargavi Nagaraj Rao Chanakesapura" w:date="2017-10-31T15:09:00Z"/>
          <w:lang w:eastAsia="zh-CN"/>
        </w:rPr>
      </w:pPr>
      <w:bookmarkStart w:id="6" w:name="_Toc461114701"/>
      <w:bookmarkStart w:id="7" w:name="_Toc467072383"/>
      <w:bookmarkStart w:id="8" w:name="_Toc495323328"/>
      <w:ins w:id="9" w:author="Bhargavi Nagaraj Rao Chanakesapura" w:date="2017-10-31T15:09:00Z">
        <w:r>
          <w:rPr>
            <w:rFonts w:hint="eastAsia"/>
            <w:lang w:eastAsia="zh-CN"/>
          </w:rPr>
          <w:t>7</w:t>
        </w:r>
        <w:r w:rsidRPr="00EF0887">
          <w:rPr>
            <w:rFonts w:hint="eastAsia"/>
          </w:rPr>
          <w:t>.6</w:t>
        </w:r>
        <w:r w:rsidRPr="00EF0887">
          <w:rPr>
            <w:rFonts w:hint="eastAsia"/>
          </w:rPr>
          <w:tab/>
        </w:r>
        <w:r w:rsidRPr="00C17CC3">
          <w:t>Configuration of Traffic Patterns</w:t>
        </w:r>
        <w:bookmarkEnd w:id="6"/>
        <w:bookmarkEnd w:id="7"/>
        <w:bookmarkEnd w:id="8"/>
      </w:ins>
    </w:p>
    <w:p w14:paraId="23C2677D" w14:textId="77777777" w:rsidR="00F57C56" w:rsidRPr="00736C1B" w:rsidRDefault="00F57C56" w:rsidP="00F57C56">
      <w:pPr>
        <w:rPr>
          <w:ins w:id="10" w:author="Bhargavi Nagaraj Rao Chanakesapura" w:date="2017-10-31T15:09:00Z"/>
          <w:lang w:eastAsia="ja-JP"/>
        </w:rPr>
      </w:pPr>
      <w:ins w:id="11" w:author="Bhargavi Nagaraj Rao Chanakesapura" w:date="2017-10-31T15:09:00Z">
        <w:r w:rsidRPr="00736C1B">
          <w:rPr>
            <w:lang w:eastAsia="ja-JP"/>
          </w:rPr>
          <w:t xml:space="preserve">oneM2M uses the </w:t>
        </w:r>
        <w:r w:rsidRPr="00736C1B">
          <w:t xml:space="preserve">3GPP MTC </w:t>
        </w:r>
        <w:r w:rsidRPr="00736C1B">
          <w:rPr>
            <w:rFonts w:hint="eastAsia"/>
            <w:lang w:eastAsia="ja-JP"/>
          </w:rPr>
          <w:t>feature for Configuration of Device Communication Patterns</w:t>
        </w:r>
        <w:r w:rsidRPr="00736C1B">
          <w:rPr>
            <w:lang w:eastAsia="ja-JP"/>
          </w:rPr>
          <w:t xml:space="preserve"> to </w:t>
        </w:r>
        <w:r w:rsidRPr="00736C1B">
          <w:t>configure Node Traffic Patterns in the Underlying Network (see</w:t>
        </w:r>
        <w:r>
          <w:t xml:space="preserve"> TS-0001</w:t>
        </w:r>
        <w:r w:rsidRPr="00736C1B">
          <w:t xml:space="preserve"> se</w:t>
        </w:r>
        <w:r w:rsidRPr="00E22E82">
          <w:t xml:space="preserve">ction </w:t>
        </w:r>
        <w:r w:rsidRPr="00E22E82">
          <w:rPr>
            <w:lang w:eastAsia="zh-CN"/>
          </w:rPr>
          <w:t>8.3.</w:t>
        </w:r>
        <w:r w:rsidRPr="00E22E82">
          <w:rPr>
            <w:lang w:eastAsia="ja-JP"/>
          </w:rPr>
          <w:t>5</w:t>
        </w:r>
        <w:r w:rsidRPr="00E22E82">
          <w:rPr>
            <w:lang w:eastAsia="zh-CN"/>
          </w:rPr>
          <w:t xml:space="preserve"> </w:t>
        </w:r>
        <w:r w:rsidRPr="00E22E82">
          <w:t xml:space="preserve">Configuration of Node Traffic Patterns). </w:t>
        </w:r>
        <w:r w:rsidRPr="00E22E82">
          <w:br/>
          <w:t xml:space="preserve">To that purpose the IN-CSE translates the oneM2M Node Traffic Pattern (TP) into a 3GPP </w:t>
        </w:r>
        <w:r w:rsidRPr="00E22E82">
          <w:rPr>
            <w:rFonts w:hint="eastAsia"/>
            <w:lang w:eastAsia="ja-JP"/>
          </w:rPr>
          <w:t>Device Communication Pattern</w:t>
        </w:r>
        <w:r w:rsidRPr="00E22E82">
          <w:rPr>
            <w:lang w:eastAsia="ja-JP"/>
          </w:rPr>
          <w:t>. The generic oneM2M procedure for configuration of Node traffic Patterns is shown in Figure 7.6-1</w:t>
        </w:r>
        <w:r>
          <w:rPr>
            <w:lang w:eastAsia="ja-JP"/>
          </w:rPr>
          <w:t>.</w:t>
        </w:r>
      </w:ins>
    </w:p>
    <w:p w14:paraId="7408F3BC" w14:textId="32759379" w:rsidR="00F57C56" w:rsidRPr="00736C1B" w:rsidRDefault="00F57C56" w:rsidP="00F57C56">
      <w:pPr>
        <w:rPr>
          <w:ins w:id="12" w:author="Bhargavi Nagaraj Rao Chanakesapura" w:date="2017-10-31T15:09:00Z"/>
          <w:lang w:eastAsia="zh-CN"/>
        </w:rPr>
      </w:pPr>
      <w:ins w:id="13" w:author="Bhargavi Nagaraj Rao Chanakesapura" w:date="2017-10-31T15:09:00Z">
        <w:r w:rsidRPr="00E22E82">
          <w:rPr>
            <w:lang w:eastAsia="ja-JP"/>
          </w:rPr>
          <w:t xml:space="preserve">The 3GPP Underling Network </w:t>
        </w:r>
        <w:proofErr w:type="spellStart"/>
        <w:r w:rsidRPr="00E22E82">
          <w:rPr>
            <w:rFonts w:hint="eastAsia"/>
            <w:lang w:eastAsia="ja-JP"/>
          </w:rPr>
          <w:t>signaling</w:t>
        </w:r>
        <w:proofErr w:type="spellEnd"/>
        <w:r w:rsidRPr="00E22E82">
          <w:rPr>
            <w:rFonts w:hint="eastAsia"/>
            <w:lang w:eastAsia="ja-JP"/>
          </w:rPr>
          <w:t xml:space="preserve"> </w:t>
        </w:r>
        <w:r w:rsidRPr="00E22E82">
          <w:rPr>
            <w:lang w:eastAsia="ja-JP"/>
          </w:rPr>
          <w:t>sequence</w:t>
        </w:r>
        <w:r w:rsidRPr="00E22E82">
          <w:rPr>
            <w:rFonts w:hint="eastAsia"/>
            <w:lang w:eastAsia="ja-JP"/>
          </w:rPr>
          <w:t xml:space="preserve"> for provisioning of CP parameters is described in 3GPP TS 23.682 [</w:t>
        </w:r>
        <w:r w:rsidRPr="00E22E82">
          <w:fldChar w:fldCharType="begin"/>
        </w:r>
        <w:r w:rsidRPr="00E22E82">
          <w:instrText xml:space="preserve"> REF REF_3GPPTS23682 \h  \* MERGEFORMAT </w:instrText>
        </w:r>
      </w:ins>
      <w:ins w:id="14" w:author="Bhargavi Nagaraj Rao Chanakesapura" w:date="2017-10-31T15:09:00Z">
        <w:r w:rsidRPr="00E22E82">
          <w:fldChar w:fldCharType="separate"/>
        </w:r>
        <w:r w:rsidRPr="00E22E82">
          <w:t>i.14</w:t>
        </w:r>
        <w:r w:rsidRPr="00E22E82">
          <w:fldChar w:fldCharType="end"/>
        </w:r>
        <w:r w:rsidRPr="00E22E82">
          <w:rPr>
            <w:rFonts w:hint="eastAsia"/>
            <w:lang w:eastAsia="ja-JP"/>
          </w:rPr>
          <w:t xml:space="preserve">]. </w:t>
        </w:r>
      </w:ins>
    </w:p>
    <w:p w14:paraId="167B5E86" w14:textId="2BE8C60D" w:rsidR="00F57C56" w:rsidRPr="00736C1B" w:rsidRDefault="005B2303" w:rsidP="00F57C56">
      <w:pPr>
        <w:keepNext/>
        <w:keepLines/>
        <w:spacing w:before="60"/>
        <w:jc w:val="center"/>
        <w:rPr>
          <w:ins w:id="15" w:author="Bhargavi Nagaraj Rao Chanakesapura" w:date="2017-10-31T15:09:00Z"/>
          <w:rFonts w:ascii="Arial" w:hAnsi="Arial"/>
          <w:b/>
          <w:lang w:eastAsia="zh-CN"/>
        </w:rPr>
      </w:pPr>
      <w:ins w:id="16" w:author="Bhargavi Nagaraj Rao Chanakesapura" w:date="2017-10-31T15:59:00Z">
        <w:r>
          <w:object w:dxaOrig="5656" w:dyaOrig="5550" w14:anchorId="42CF8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5pt;height:383.75pt" o:ole="">
              <v:imagedata r:id="rId13" o:title="" cropbottom="20901f" cropright="21556f"/>
            </v:shape>
            <o:OLEObject Type="Embed" ProgID="Visio.Drawing.15" ShapeID="_x0000_i1025" DrawAspect="Content" ObjectID="_1571842321" r:id="rId14"/>
          </w:object>
        </w:r>
      </w:ins>
      <w:del w:id="17" w:author="Bhargavi Nagaraj Rao Chanakesapura" w:date="2017-10-31T15:59:00Z">
        <w:r w:rsidR="00F57C56" w:rsidDel="003807A0">
          <w:fldChar w:fldCharType="begin"/>
        </w:r>
        <w:r w:rsidR="00F57C56" w:rsidDel="003807A0">
          <w:fldChar w:fldCharType="end"/>
        </w:r>
      </w:del>
    </w:p>
    <w:p w14:paraId="15E5EB76" w14:textId="77777777" w:rsidR="00F57C56" w:rsidRPr="00357143" w:rsidRDefault="00F57C56" w:rsidP="00F57C56">
      <w:pPr>
        <w:pStyle w:val="TF"/>
        <w:rPr>
          <w:ins w:id="18" w:author="Bhargavi Nagaraj Rao Chanakesapura" w:date="2017-10-31T15:09:00Z"/>
          <w:lang w:eastAsia="zh-CN"/>
        </w:rPr>
      </w:pPr>
    </w:p>
    <w:p w14:paraId="3086CADC" w14:textId="77777777" w:rsidR="00F57C56" w:rsidRPr="00357143" w:rsidRDefault="00F57C56" w:rsidP="00F57C56">
      <w:pPr>
        <w:pStyle w:val="TF"/>
        <w:rPr>
          <w:ins w:id="19" w:author="Bhargavi Nagaraj Rao Chanakesapura" w:date="2017-10-31T15:09:00Z"/>
          <w:lang w:eastAsia="zh-CN"/>
        </w:rPr>
      </w:pPr>
      <w:ins w:id="20" w:author="Bhargavi Nagaraj Rao Chanakesapura" w:date="2017-10-31T15:09:00Z">
        <w:r>
          <w:rPr>
            <w:rFonts w:hint="eastAsia"/>
          </w:rPr>
          <w:t>Figure</w:t>
        </w:r>
        <w:r>
          <w:t xml:space="preserve"> 7.6-</w:t>
        </w:r>
        <w:r w:rsidRPr="00E22E82">
          <w:t>1:</w:t>
        </w:r>
        <w:r w:rsidRPr="00357143">
          <w:rPr>
            <w:rFonts w:hint="eastAsia"/>
          </w:rPr>
          <w:t xml:space="preserve"> General procedure for </w:t>
        </w:r>
        <w:r>
          <w:t>oneM2M</w:t>
        </w:r>
        <w:r w:rsidRPr="00357143">
          <w:rPr>
            <w:rFonts w:hint="eastAsia"/>
          </w:rPr>
          <w:t xml:space="preserve"> configuration of </w:t>
        </w:r>
        <w:r w:rsidRPr="00357143">
          <w:rPr>
            <w:rFonts w:hint="eastAsia"/>
            <w:lang w:eastAsia="zh-CN"/>
          </w:rPr>
          <w:t>Traffic Patterns</w:t>
        </w:r>
      </w:ins>
    </w:p>
    <w:p w14:paraId="477EEA33" w14:textId="77777777" w:rsidR="00FD04D0" w:rsidRDefault="00FD04D0" w:rsidP="00FD04D0">
      <w:pPr>
        <w:rPr>
          <w:ins w:id="21" w:author="Dale" w:date="2017-11-06T19:12:00Z"/>
          <w:b/>
        </w:rPr>
      </w:pPr>
      <w:ins w:id="22" w:author="Dale" w:date="2017-11-06T19:12:00Z">
        <w:r>
          <w:rPr>
            <w:b/>
          </w:rPr>
          <w:t>Pre-conditions:</w:t>
        </w:r>
      </w:ins>
    </w:p>
    <w:p w14:paraId="43167F19" w14:textId="73197432" w:rsidR="00FD04D0" w:rsidRPr="00EA6D01" w:rsidRDefault="00FD04D0" w:rsidP="00FD04D0">
      <w:pPr>
        <w:rPr>
          <w:ins w:id="23" w:author="Dale" w:date="2017-11-06T19:12:00Z"/>
          <w:lang w:val="en-US"/>
        </w:rPr>
      </w:pPr>
      <w:ins w:id="24" w:author="Dale" w:date="2017-11-06T19:12:00Z">
        <w:r>
          <w:rPr>
            <w:lang w:val="en-US"/>
          </w:rPr>
          <w:t xml:space="preserve">There is a relationship in place between the IN-CSE and MNO allowing the IN-CSE to </w:t>
        </w:r>
      </w:ins>
      <w:ins w:id="25" w:author="Dale" w:date="2017-11-06T19:16:00Z">
        <w:r>
          <w:rPr>
            <w:lang w:val="en-US"/>
          </w:rPr>
          <w:t xml:space="preserve">request </w:t>
        </w:r>
      </w:ins>
      <w:ins w:id="26" w:author="Dale" w:date="2017-11-06T19:13:00Z">
        <w:r w:rsidRPr="00736C1B">
          <w:rPr>
            <w:rFonts w:hint="eastAsia"/>
            <w:lang w:eastAsia="ja-JP"/>
          </w:rPr>
          <w:t>Configuration of Device Communication Patterns</w:t>
        </w:r>
        <w:r>
          <w:rPr>
            <w:lang w:val="en-US"/>
          </w:rPr>
          <w:t>.</w:t>
        </w:r>
      </w:ins>
      <w:ins w:id="27" w:author="Dale" w:date="2017-11-06T19:14:00Z">
        <w:r>
          <w:rPr>
            <w:lang w:val="en-US"/>
          </w:rPr>
          <w:t xml:space="preserve">  </w:t>
        </w:r>
      </w:ins>
      <w:ins w:id="28" w:author="Dale" w:date="2017-11-06T19:12:00Z">
        <w:r>
          <w:t xml:space="preserve">The method for establishing this relationship is </w:t>
        </w:r>
        <w:r w:rsidRPr="00357143">
          <w:t>outside the scope of the present document</w:t>
        </w:r>
        <w:r>
          <w:t>.</w:t>
        </w:r>
      </w:ins>
    </w:p>
    <w:p w14:paraId="3E212E37" w14:textId="77777777" w:rsidR="00F57C56" w:rsidRPr="008B085E" w:rsidRDefault="00F57C56" w:rsidP="00F57C56">
      <w:pPr>
        <w:keepNext/>
        <w:keepLines/>
        <w:rPr>
          <w:ins w:id="29" w:author="Bhargavi Nagaraj Rao Chanakesapura" w:date="2017-10-31T15:09:00Z"/>
          <w:b/>
          <w:lang w:val="en-US"/>
        </w:rPr>
      </w:pPr>
      <w:ins w:id="30" w:author="Bhargavi Nagaraj Rao Chanakesapura" w:date="2017-10-31T15:09:00Z">
        <w:r>
          <w:rPr>
            <w:b/>
            <w:lang w:val="en-US"/>
          </w:rPr>
          <w:t>Step 0</w:t>
        </w:r>
        <w:r w:rsidRPr="008B085E">
          <w:rPr>
            <w:b/>
            <w:lang w:val="en-US"/>
          </w:rPr>
          <w:t>: UE Attach and oneM2M Registration Procedures.</w:t>
        </w:r>
      </w:ins>
    </w:p>
    <w:p w14:paraId="19F6DB16" w14:textId="7957FCDB" w:rsidR="00F57C56" w:rsidRDefault="00F57C56" w:rsidP="00F57C56">
      <w:pPr>
        <w:rPr>
          <w:ins w:id="31" w:author="Bhargavi Nagaraj Rao Chanakesapura" w:date="2017-10-31T15:09:00Z"/>
          <w:lang w:val="en-US"/>
        </w:rPr>
      </w:pPr>
      <w:ins w:id="32" w:author="Bhargavi Nagaraj Rao Chanakesapura" w:date="2017-10-31T15:09:00Z">
        <w:r w:rsidRPr="008B085E">
          <w:rPr>
            <w:lang w:val="en-US"/>
          </w:rPr>
          <w:t>The UE attaches to the 3GPP network and the ADN-AE</w:t>
        </w:r>
        <w:r>
          <w:rPr>
            <w:lang w:val="en-US"/>
          </w:rPr>
          <w:t>(s)</w:t>
        </w:r>
        <w:r w:rsidRPr="008B085E">
          <w:rPr>
            <w:lang w:val="en-US"/>
          </w:rPr>
          <w:t xml:space="preserve"> or ASN/MN-CSE hosted on the </w:t>
        </w:r>
        <w:r>
          <w:rPr>
            <w:lang w:val="en-US"/>
          </w:rPr>
          <w:t xml:space="preserve">UE </w:t>
        </w:r>
        <w:r w:rsidRPr="008B085E">
          <w:rPr>
            <w:lang w:val="en-US"/>
          </w:rPr>
          <w:t xml:space="preserve">perform the oneM2M registration procedure, as detailed in clause </w:t>
        </w:r>
        <w:r w:rsidRPr="008B085E">
          <w:rPr>
            <w:highlight w:val="yellow"/>
            <w:lang w:val="en-US"/>
          </w:rPr>
          <w:t>6.5.</w:t>
        </w:r>
        <w:r w:rsidRPr="008B085E">
          <w:rPr>
            <w:lang w:val="en-US"/>
          </w:rPr>
          <w:t xml:space="preserve"> The IN-CSE hosts the corresponding &lt;</w:t>
        </w:r>
        <w:r w:rsidRPr="008B085E">
          <w:rPr>
            <w:i/>
            <w:lang w:val="en-US"/>
          </w:rPr>
          <w:t>AE</w:t>
        </w:r>
        <w:r w:rsidRPr="008B085E">
          <w:rPr>
            <w:lang w:val="en-US"/>
          </w:rPr>
          <w:t>&gt; or &lt;</w:t>
        </w:r>
        <w:proofErr w:type="spellStart"/>
        <w:r w:rsidRPr="008B085E">
          <w:rPr>
            <w:i/>
            <w:lang w:val="en-US"/>
          </w:rPr>
          <w:t>remoteCSE</w:t>
        </w:r>
        <w:proofErr w:type="spellEnd"/>
        <w:r w:rsidRPr="008B085E">
          <w:rPr>
            <w:lang w:val="en-US"/>
          </w:rPr>
          <w:t>&gt; resource</w:t>
        </w:r>
        <w:r>
          <w:rPr>
            <w:lang w:val="en-US"/>
          </w:rPr>
          <w:t>s and an associated &lt;</w:t>
        </w:r>
        <w:r>
          <w:rPr>
            <w:i/>
            <w:lang w:val="en-US"/>
          </w:rPr>
          <w:t>node</w:t>
        </w:r>
        <w:r>
          <w:rPr>
            <w:lang w:val="en-US"/>
          </w:rPr>
          <w:t>&gt; resource</w:t>
        </w:r>
        <w:r w:rsidRPr="008B085E">
          <w:rPr>
            <w:lang w:val="en-US"/>
          </w:rPr>
          <w:t xml:space="preserve"> for the </w:t>
        </w:r>
        <w:proofErr w:type="spellStart"/>
        <w:r w:rsidRPr="008B085E">
          <w:rPr>
            <w:lang w:val="en-US"/>
          </w:rPr>
          <w:t>registree</w:t>
        </w:r>
        <w:proofErr w:type="spellEnd"/>
        <w:r w:rsidRPr="008B085E">
          <w:rPr>
            <w:lang w:val="en-US"/>
          </w:rPr>
          <w:t>.</w:t>
        </w:r>
        <w:r w:rsidRPr="00335F4C">
          <w:rPr>
            <w:lang w:val="en-US"/>
          </w:rPr>
          <w:t xml:space="preserve"> </w:t>
        </w:r>
        <w:r>
          <w:rPr>
            <w:lang w:val="en-US"/>
          </w:rPr>
          <w:t>During this procedure, the A</w:t>
        </w:r>
      </w:ins>
      <w:ins w:id="33" w:author="Dale" w:date="2017-11-05T15:28:00Z">
        <w:r w:rsidR="001633E8">
          <w:rPr>
            <w:lang w:val="en-US"/>
          </w:rPr>
          <w:t>DN</w:t>
        </w:r>
      </w:ins>
      <w:ins w:id="34" w:author="Bhargavi Nagaraj Rao Chanakesapura" w:date="2017-10-31T15:09:00Z">
        <w:r>
          <w:rPr>
            <w:lang w:val="en-US"/>
          </w:rPr>
          <w:t xml:space="preserve">-AE or ASN/MN-CSE can create </w:t>
        </w:r>
      </w:ins>
      <w:ins w:id="35" w:author="Dale" w:date="2017-11-06T19:04:00Z">
        <w:r w:rsidR="005B2303">
          <w:rPr>
            <w:lang w:val="en-US"/>
          </w:rPr>
          <w:t xml:space="preserve">an </w:t>
        </w:r>
      </w:ins>
      <w:proofErr w:type="spellStart"/>
      <w:ins w:id="36" w:author="Bhargavi Nagaraj Rao Chanakesapura" w:date="2017-10-31T15:09:00Z">
        <w:r w:rsidRPr="00C848DA">
          <w:rPr>
            <w:i/>
            <w:lang w:val="en-US"/>
          </w:rPr>
          <w:t>activityPatternElement</w:t>
        </w:r>
      </w:ins>
      <w:ins w:id="37" w:author="Dale" w:date="2017-11-05T15:28:00Z">
        <w:r w:rsidR="001633E8">
          <w:rPr>
            <w:i/>
            <w:lang w:val="en-US"/>
          </w:rPr>
          <w:t>s</w:t>
        </w:r>
      </w:ins>
      <w:proofErr w:type="spellEnd"/>
      <w:ins w:id="38" w:author="Bhargavi Nagaraj Rao Chanakesapura" w:date="2017-10-31T15:09:00Z">
        <w:r>
          <w:rPr>
            <w:lang w:val="en-US"/>
          </w:rPr>
          <w:t xml:space="preserve"> attribute indicating the anticipated communication patterns.</w:t>
        </w:r>
      </w:ins>
    </w:p>
    <w:p w14:paraId="2E3F8C12" w14:textId="77777777" w:rsidR="00F57C56" w:rsidRDefault="00F57C56" w:rsidP="00F57C56">
      <w:pPr>
        <w:rPr>
          <w:ins w:id="39" w:author="Bhargavi Nagaraj Rao Chanakesapura" w:date="2017-10-31T15:09:00Z"/>
          <w:lang w:val="en-US"/>
        </w:rPr>
      </w:pPr>
      <w:ins w:id="40" w:author="Bhargavi Nagaraj Rao Chanakesapura" w:date="2017-10-31T15:09:00Z">
        <w:r>
          <w:rPr>
            <w:lang w:val="en-US"/>
          </w:rPr>
          <w:t xml:space="preserve">The anticipated communication behavior of the ADN-AE or ASN/MN-CSE may also be changed by updating the </w:t>
        </w:r>
        <w:proofErr w:type="spellStart"/>
        <w:r>
          <w:rPr>
            <w:i/>
          </w:rPr>
          <w:t>activity</w:t>
        </w:r>
        <w:r w:rsidRPr="00485CF1">
          <w:rPr>
            <w:i/>
          </w:rPr>
          <w:t>PatternElement</w:t>
        </w:r>
        <w:r>
          <w:rPr>
            <w:i/>
          </w:rPr>
          <w:t>s</w:t>
        </w:r>
        <w:proofErr w:type="spellEnd"/>
        <w:r w:rsidRPr="0057143E">
          <w:rPr>
            <w:rFonts w:eastAsia="SimSun" w:hint="eastAsia"/>
            <w:lang w:eastAsia="zh-CN"/>
          </w:rPr>
          <w:t xml:space="preserve"> </w:t>
        </w:r>
        <w:r>
          <w:rPr>
            <w:rFonts w:eastAsia="SimSun"/>
            <w:lang w:eastAsia="zh-CN"/>
          </w:rPr>
          <w:t>attribute</w:t>
        </w:r>
        <w:r w:rsidRPr="00357143">
          <w:rPr>
            <w:lang w:eastAsia="ja-JP"/>
          </w:rPr>
          <w:t xml:space="preserve"> of </w:t>
        </w:r>
        <w:r>
          <w:rPr>
            <w:lang w:eastAsia="ja-JP"/>
          </w:rPr>
          <w:t>either</w:t>
        </w:r>
        <w:r w:rsidRPr="00357143">
          <w:rPr>
            <w:lang w:eastAsia="ja-JP"/>
          </w:rPr>
          <w:t xml:space="preserve"> the &lt;</w:t>
        </w:r>
        <w:r w:rsidRPr="00357143">
          <w:rPr>
            <w:i/>
            <w:lang w:eastAsia="ja-JP"/>
          </w:rPr>
          <w:t>AE</w:t>
        </w:r>
        <w:r w:rsidRPr="00357143">
          <w:rPr>
            <w:lang w:eastAsia="ja-JP"/>
          </w:rPr>
          <w:t>&gt;</w:t>
        </w:r>
        <w:r>
          <w:rPr>
            <w:rFonts w:eastAsiaTheme="minorEastAsia" w:hint="eastAsia"/>
            <w:lang w:eastAsia="zh-CN"/>
          </w:rPr>
          <w:t xml:space="preserve"> </w:t>
        </w:r>
        <w:r>
          <w:rPr>
            <w:lang w:eastAsia="ja-JP"/>
          </w:rPr>
          <w:t>or &lt;</w:t>
        </w:r>
        <w:proofErr w:type="spellStart"/>
        <w:r w:rsidRPr="009A655E">
          <w:rPr>
            <w:i/>
            <w:lang w:eastAsia="ja-JP"/>
          </w:rPr>
          <w:t>remoteCSE</w:t>
        </w:r>
        <w:proofErr w:type="spellEnd"/>
        <w:r>
          <w:rPr>
            <w:lang w:eastAsia="ja-JP"/>
          </w:rPr>
          <w:t>&gt;</w:t>
        </w:r>
        <w:r>
          <w:rPr>
            <w:rFonts w:eastAsiaTheme="minorEastAsia" w:hint="eastAsia"/>
            <w:lang w:eastAsia="zh-CN"/>
          </w:rPr>
          <w:t xml:space="preserve"> </w:t>
        </w:r>
        <w:r w:rsidRPr="00357143">
          <w:rPr>
            <w:lang w:eastAsia="ja-JP"/>
          </w:rPr>
          <w:t xml:space="preserve"> resource</w:t>
        </w:r>
        <w:r>
          <w:rPr>
            <w:lang w:eastAsia="ja-JP"/>
          </w:rPr>
          <w:t>, respectively</w:t>
        </w:r>
        <w:r w:rsidRPr="00357143">
          <w:rPr>
            <w:lang w:eastAsia="ja-JP"/>
          </w:rPr>
          <w:t>.</w:t>
        </w:r>
      </w:ins>
    </w:p>
    <w:p w14:paraId="56ED6767" w14:textId="77777777" w:rsidR="00F57C56" w:rsidRPr="008B085E" w:rsidRDefault="00F57C56" w:rsidP="00F57C56">
      <w:pPr>
        <w:keepNext/>
        <w:keepLines/>
        <w:rPr>
          <w:ins w:id="41" w:author="Bhargavi Nagaraj Rao Chanakesapura" w:date="2017-10-31T15:09:00Z"/>
          <w:lang w:val="en-US"/>
        </w:rPr>
      </w:pPr>
      <w:ins w:id="42" w:author="Bhargavi Nagaraj Rao Chanakesapura" w:date="2017-10-31T15:09:00Z">
        <w:r w:rsidRPr="008B085E">
          <w:rPr>
            <w:b/>
            <w:lang w:val="en-US"/>
          </w:rPr>
          <w:t xml:space="preserve">Step 1: </w:t>
        </w:r>
        <w:r w:rsidRPr="008B085E">
          <w:rPr>
            <w:b/>
            <w:lang w:val="en-US" w:eastAsia="zh-CN"/>
          </w:rPr>
          <w:t>IN-CSE (</w:t>
        </w:r>
        <w:r w:rsidRPr="008B085E">
          <w:rPr>
            <w:b/>
            <w:lang w:val="en-US"/>
          </w:rPr>
          <w:t>SCS</w:t>
        </w:r>
        <w:r w:rsidRPr="008B085E">
          <w:rPr>
            <w:b/>
            <w:lang w:val="en-US" w:eastAsia="zh-CN"/>
          </w:rPr>
          <w:t>)</w:t>
        </w:r>
        <w:r>
          <w:rPr>
            <w:b/>
            <w:lang w:val="en-US"/>
          </w:rPr>
          <w:t xml:space="preserve"> sends</w:t>
        </w:r>
        <w:r w:rsidRPr="008B085E">
          <w:rPr>
            <w:b/>
            <w:lang w:val="en-US"/>
          </w:rPr>
          <w:t xml:space="preserve"> </w:t>
        </w:r>
        <w:r w:rsidRPr="008B085E">
          <w:rPr>
            <w:b/>
            <w:lang w:val="en-US" w:eastAsia="zh-CN"/>
          </w:rPr>
          <w:t xml:space="preserve">to </w:t>
        </w:r>
        <w:r>
          <w:rPr>
            <w:b/>
            <w:lang w:val="en-US" w:eastAsia="zh-CN"/>
          </w:rPr>
          <w:t>the SCEF a Communication Patterns</w:t>
        </w:r>
        <w:r w:rsidRPr="0036259D">
          <w:rPr>
            <w:b/>
            <w:lang w:val="en-US" w:eastAsia="zh-CN"/>
          </w:rPr>
          <w:t xml:space="preserve"> Configuration </w:t>
        </w:r>
        <w:r>
          <w:rPr>
            <w:b/>
            <w:lang w:val="en-US" w:eastAsia="zh-CN"/>
          </w:rPr>
          <w:t>request.</w:t>
        </w:r>
      </w:ins>
    </w:p>
    <w:p w14:paraId="6CA4C497" w14:textId="4F551CBB" w:rsidR="00F57C56" w:rsidRDefault="00F57C56" w:rsidP="00F57C56">
      <w:pPr>
        <w:rPr>
          <w:ins w:id="43" w:author="Bhargavi Nagaraj Rao Chanakesapura" w:date="2017-10-31T15:09:00Z"/>
          <w:lang w:val="en-US"/>
        </w:rPr>
      </w:pPr>
      <w:ins w:id="44" w:author="Bhargavi Nagaraj Rao Chanakesapura" w:date="2017-10-31T15:09:00Z">
        <w:r w:rsidRPr="008B085E">
          <w:rPr>
            <w:lang w:val="en-US" w:eastAsia="zh-CN"/>
          </w:rPr>
          <w:t xml:space="preserve">This step </w:t>
        </w:r>
        <w:r>
          <w:rPr>
            <w:lang w:val="en-US" w:eastAsia="zh-CN"/>
          </w:rPr>
          <w:t xml:space="preserve">is triggered by the create/update/delete of </w:t>
        </w:r>
        <w:proofErr w:type="spellStart"/>
        <w:r>
          <w:rPr>
            <w:i/>
          </w:rPr>
          <w:t>activity</w:t>
        </w:r>
        <w:r w:rsidRPr="00485CF1">
          <w:rPr>
            <w:i/>
          </w:rPr>
          <w:t>PatternElement</w:t>
        </w:r>
        <w:r>
          <w:rPr>
            <w:i/>
          </w:rPr>
          <w:t>s</w:t>
        </w:r>
        <w:proofErr w:type="spellEnd"/>
        <w:r w:rsidRPr="0057143E">
          <w:rPr>
            <w:rFonts w:eastAsia="SimSun" w:hint="eastAsia"/>
            <w:lang w:eastAsia="zh-CN"/>
          </w:rPr>
          <w:t xml:space="preserve"> </w:t>
        </w:r>
        <w:r>
          <w:rPr>
            <w:rFonts w:eastAsia="SimSun"/>
            <w:lang w:eastAsia="zh-CN"/>
          </w:rPr>
          <w:t>attribute</w:t>
        </w:r>
        <w:r w:rsidRPr="00357143">
          <w:rPr>
            <w:lang w:eastAsia="ja-JP"/>
          </w:rPr>
          <w:t xml:space="preserve"> of </w:t>
        </w:r>
        <w:r>
          <w:rPr>
            <w:lang w:eastAsia="ja-JP"/>
          </w:rPr>
          <w:t>either</w:t>
        </w:r>
        <w:r w:rsidRPr="00357143">
          <w:rPr>
            <w:lang w:eastAsia="ja-JP"/>
          </w:rPr>
          <w:t xml:space="preserve"> the &lt;</w:t>
        </w:r>
        <w:r w:rsidRPr="00357143">
          <w:rPr>
            <w:i/>
            <w:lang w:eastAsia="ja-JP"/>
          </w:rPr>
          <w:t>AE</w:t>
        </w:r>
        <w:r w:rsidRPr="00357143">
          <w:rPr>
            <w:lang w:eastAsia="ja-JP"/>
          </w:rPr>
          <w:t>&gt;</w:t>
        </w:r>
        <w:r>
          <w:rPr>
            <w:rFonts w:eastAsiaTheme="minorEastAsia" w:hint="eastAsia"/>
            <w:lang w:eastAsia="zh-CN"/>
          </w:rPr>
          <w:t xml:space="preserve"> </w:t>
        </w:r>
        <w:r>
          <w:rPr>
            <w:lang w:eastAsia="ja-JP"/>
          </w:rPr>
          <w:t>or &lt;</w:t>
        </w:r>
        <w:proofErr w:type="spellStart"/>
        <w:r w:rsidRPr="009A655E">
          <w:rPr>
            <w:i/>
            <w:lang w:eastAsia="ja-JP"/>
          </w:rPr>
          <w:t>remoteCSE</w:t>
        </w:r>
        <w:proofErr w:type="spellEnd"/>
        <w:r>
          <w:rPr>
            <w:lang w:eastAsia="ja-JP"/>
          </w:rPr>
          <w:t>&gt;</w:t>
        </w:r>
        <w:r>
          <w:rPr>
            <w:rFonts w:eastAsiaTheme="minorEastAsia" w:hint="eastAsia"/>
            <w:lang w:eastAsia="zh-CN"/>
          </w:rPr>
          <w:t xml:space="preserve"> </w:t>
        </w:r>
        <w:r w:rsidRPr="00357143">
          <w:rPr>
            <w:lang w:eastAsia="ja-JP"/>
          </w:rPr>
          <w:t xml:space="preserve"> resource</w:t>
        </w:r>
        <w:r>
          <w:rPr>
            <w:lang w:eastAsia="ja-JP"/>
          </w:rPr>
          <w:t>.</w:t>
        </w:r>
      </w:ins>
      <w:ins w:id="45" w:author="Dale" w:date="2017-11-09T15:15:00Z">
        <w:r w:rsidR="00110F24">
          <w:rPr>
            <w:lang w:eastAsia="ja-JP"/>
          </w:rPr>
          <w:t xml:space="preserve">  The IN-CSE derives the </w:t>
        </w:r>
      </w:ins>
      <w:ins w:id="46" w:author="Dale" w:date="2017-11-09T15:16:00Z">
        <w:r w:rsidR="00110F24">
          <w:rPr>
            <w:lang w:eastAsia="ja-JP"/>
          </w:rPr>
          <w:t>communication pattern</w:t>
        </w:r>
      </w:ins>
      <w:ins w:id="47" w:author="Dale" w:date="2017-11-09T15:17:00Z">
        <w:r w:rsidR="00110F24">
          <w:rPr>
            <w:lang w:eastAsia="ja-JP"/>
          </w:rPr>
          <w:t>s</w:t>
        </w:r>
      </w:ins>
      <w:ins w:id="48" w:author="Dale" w:date="2017-11-09T15:16:00Z">
        <w:r w:rsidR="00110F24">
          <w:rPr>
            <w:lang w:eastAsia="ja-JP"/>
          </w:rPr>
          <w:t xml:space="preserve"> from the </w:t>
        </w:r>
        <w:proofErr w:type="spellStart"/>
        <w:r w:rsidR="00110F24">
          <w:rPr>
            <w:i/>
          </w:rPr>
          <w:t>activity</w:t>
        </w:r>
        <w:r w:rsidR="00110F24" w:rsidRPr="00485CF1">
          <w:rPr>
            <w:i/>
          </w:rPr>
          <w:t>PatternElement</w:t>
        </w:r>
        <w:r w:rsidR="00110F24">
          <w:rPr>
            <w:i/>
          </w:rPr>
          <w:t>s</w:t>
        </w:r>
      </w:ins>
      <w:proofErr w:type="spellEnd"/>
      <w:ins w:id="49" w:author="Dale" w:date="2017-11-09T15:17:00Z">
        <w:r w:rsidR="00110F24">
          <w:rPr>
            <w:i/>
          </w:rPr>
          <w:t>.</w:t>
        </w:r>
      </w:ins>
    </w:p>
    <w:p w14:paraId="0816BD76" w14:textId="6EC3FABB" w:rsidR="00F57C56" w:rsidRDefault="00F57C56" w:rsidP="00F57C56">
      <w:pPr>
        <w:tabs>
          <w:tab w:val="left" w:pos="284"/>
        </w:tabs>
        <w:overflowPunct/>
        <w:autoSpaceDE/>
        <w:autoSpaceDN/>
        <w:adjustRightInd/>
        <w:spacing w:before="120" w:after="0"/>
        <w:textAlignment w:val="auto"/>
        <w:rPr>
          <w:ins w:id="50" w:author="Bhargavi Nagaraj Rao Chanakesapura" w:date="2017-10-31T15:09:00Z"/>
        </w:rPr>
      </w:pPr>
      <w:ins w:id="51" w:author="Bhargavi Nagaraj Rao Chanakesapura" w:date="2017-10-31T15:09:00Z">
        <w:r>
          <w:lastRenderedPageBreak/>
          <w:t xml:space="preserve">The IN-CSE </w:t>
        </w:r>
      </w:ins>
      <w:ins w:id="52" w:author="Dale" w:date="2017-11-09T15:16:00Z">
        <w:r w:rsidR="00110F24">
          <w:t>selects</w:t>
        </w:r>
      </w:ins>
      <w:ins w:id="53" w:author="Bhargavi Nagaraj Rao Chanakesapura" w:date="2017-10-31T15:09:00Z">
        <w:r>
          <w:t xml:space="preserve"> the SCEF based on the </w:t>
        </w:r>
        <w:r w:rsidRPr="00C27190">
          <w:rPr>
            <w:i/>
          </w:rPr>
          <w:t>M2M-Ext-ID</w:t>
        </w:r>
        <w:r>
          <w:t xml:space="preserve">’s of the </w:t>
        </w:r>
        <w:proofErr w:type="spellStart"/>
        <w:r>
          <w:t>registree</w:t>
        </w:r>
        <w:proofErr w:type="spellEnd"/>
        <w:r>
          <w:t xml:space="preserve"> ASN/MN-CSE or ADN-AEs (e.g. either a DNS lookup on the </w:t>
        </w:r>
        <w:r w:rsidRPr="00FB3362">
          <w:rPr>
            <w:i/>
          </w:rPr>
          <w:t>M2M-Ext-ID</w:t>
        </w:r>
        <w:r>
          <w:t xml:space="preserve"> or the based on the domain portion of the </w:t>
        </w:r>
        <w:r w:rsidRPr="00FB3362">
          <w:rPr>
            <w:i/>
          </w:rPr>
          <w:t>M2M-Ext-ID</w:t>
        </w:r>
        <w:r>
          <w:t>’s.).  The IN-CSE provides the communication pattern to the SCEF, the fields of the API are populated as follows.</w:t>
        </w:r>
      </w:ins>
    </w:p>
    <w:p w14:paraId="6B6EFADB" w14:textId="77777777" w:rsidR="00F57C56" w:rsidRDefault="00F57C56" w:rsidP="00F57C56">
      <w:pPr>
        <w:rPr>
          <w:ins w:id="54" w:author="Bhargavi Nagaraj Rao Chanakesapura" w:date="2017-10-31T15:09:00Z"/>
          <w:color w:val="FF0000"/>
          <w:lang w:eastAsia="zh-CN"/>
        </w:rPr>
      </w:pPr>
    </w:p>
    <w:p w14:paraId="1B9A9D18" w14:textId="77777777" w:rsidR="00F57C56" w:rsidRDefault="00F57C56" w:rsidP="00F57C56">
      <w:pPr>
        <w:numPr>
          <w:ilvl w:val="1"/>
          <w:numId w:val="23"/>
        </w:numPr>
        <w:tabs>
          <w:tab w:val="left" w:pos="360"/>
        </w:tabs>
        <w:overflowPunct/>
        <w:autoSpaceDE/>
        <w:autoSpaceDN/>
        <w:adjustRightInd/>
        <w:spacing w:before="120" w:after="0"/>
        <w:ind w:left="630" w:hanging="270"/>
        <w:textAlignment w:val="auto"/>
        <w:rPr>
          <w:ins w:id="55" w:author="Bhargavi Nagaraj Rao Chanakesapura" w:date="2017-10-31T15:09:00Z"/>
        </w:rPr>
      </w:pPr>
      <w:ins w:id="56" w:author="Bhargavi Nagaraj Rao Chanakesapura" w:date="2017-10-31T15:09:00Z">
        <w:r w:rsidRPr="009C0F0D">
          <w:rPr>
            <w:i/>
          </w:rPr>
          <w:t>External Identifier</w:t>
        </w:r>
        <w:r>
          <w:t xml:space="preserve"> shall be set to M2M-Ext-ID</w:t>
        </w:r>
      </w:ins>
    </w:p>
    <w:p w14:paraId="15896D2D" w14:textId="3A711B33" w:rsidR="00F57C56" w:rsidRPr="00101CF0" w:rsidRDefault="00F57C56" w:rsidP="00F57C56">
      <w:pPr>
        <w:numPr>
          <w:ilvl w:val="1"/>
          <w:numId w:val="23"/>
        </w:numPr>
        <w:tabs>
          <w:tab w:val="left" w:pos="284"/>
          <w:tab w:val="left" w:pos="630"/>
        </w:tabs>
        <w:overflowPunct/>
        <w:autoSpaceDE/>
        <w:autoSpaceDN/>
        <w:adjustRightInd/>
        <w:spacing w:before="120" w:after="0"/>
        <w:ind w:left="720"/>
        <w:textAlignment w:val="auto"/>
        <w:rPr>
          <w:ins w:id="57" w:author="Bhargavi Nagaraj Rao Chanakesapura" w:date="2017-10-31T15:09:00Z"/>
        </w:rPr>
      </w:pPr>
      <w:ins w:id="58" w:author="Bhargavi Nagaraj Rao Chanakesapura" w:date="2017-10-31T15:09:00Z">
        <w:r w:rsidRPr="009C0F0D">
          <w:rPr>
            <w:i/>
          </w:rPr>
          <w:t>SCS Identifier</w:t>
        </w:r>
        <w:r w:rsidRPr="00101CF0">
          <w:t xml:space="preserve"> </w:t>
        </w:r>
        <w:r>
          <w:t>shall be</w:t>
        </w:r>
      </w:ins>
      <w:ins w:id="59" w:author="Dale" w:date="2017-11-06T19:05:00Z">
        <w:r w:rsidR="005B2303">
          <w:t xml:space="preserve"> </w:t>
        </w:r>
      </w:ins>
      <w:ins w:id="60" w:author="Bhargavi Nagaraj Rao Chanakesapura" w:date="2017-10-31T15:09:00Z">
        <w:r w:rsidRPr="00101CF0">
          <w:t>set to a value that is prearranged between the Service Provider and MNO.</w:t>
        </w:r>
      </w:ins>
    </w:p>
    <w:p w14:paraId="542E0773" w14:textId="77777777" w:rsidR="00F57C56" w:rsidRPr="00101CF0" w:rsidRDefault="00F57C56" w:rsidP="00F57C56">
      <w:pPr>
        <w:numPr>
          <w:ilvl w:val="1"/>
          <w:numId w:val="23"/>
        </w:numPr>
        <w:tabs>
          <w:tab w:val="left" w:pos="284"/>
          <w:tab w:val="left" w:pos="630"/>
        </w:tabs>
        <w:overflowPunct/>
        <w:autoSpaceDE/>
        <w:autoSpaceDN/>
        <w:adjustRightInd/>
        <w:spacing w:before="120" w:after="0"/>
        <w:ind w:left="720"/>
        <w:textAlignment w:val="auto"/>
        <w:rPr>
          <w:ins w:id="61" w:author="Bhargavi Nagaraj Rao Chanakesapura" w:date="2017-10-31T15:09:00Z"/>
        </w:rPr>
      </w:pPr>
      <w:ins w:id="62" w:author="Bhargavi Nagaraj Rao Chanakesapura" w:date="2017-10-31T15:09:00Z">
        <w:r w:rsidRPr="009C0F0D">
          <w:rPr>
            <w:i/>
          </w:rPr>
          <w:t>TTRI</w:t>
        </w:r>
        <w:r w:rsidRPr="00101CF0">
          <w:t xml:space="preserve"> is used to correlate this request with future responses. It </w:t>
        </w:r>
        <w:r>
          <w:t>shall be</w:t>
        </w:r>
        <w:r w:rsidRPr="00101CF0">
          <w:t xml:space="preserve"> assigned based on internal IN-CSE polic</w:t>
        </w:r>
        <w:r>
          <w:t>i</w:t>
        </w:r>
        <w:r w:rsidRPr="00101CF0">
          <w:t xml:space="preserve">es.  </w:t>
        </w:r>
      </w:ins>
    </w:p>
    <w:p w14:paraId="04E0B826" w14:textId="77777777" w:rsidR="00F57C56" w:rsidRDefault="00F57C56" w:rsidP="00F57C56">
      <w:pPr>
        <w:numPr>
          <w:ilvl w:val="1"/>
          <w:numId w:val="23"/>
        </w:numPr>
        <w:tabs>
          <w:tab w:val="left" w:pos="284"/>
          <w:tab w:val="left" w:pos="630"/>
        </w:tabs>
        <w:overflowPunct/>
        <w:autoSpaceDE/>
        <w:autoSpaceDN/>
        <w:adjustRightInd/>
        <w:spacing w:before="120" w:after="0"/>
        <w:ind w:left="720"/>
        <w:textAlignment w:val="auto"/>
        <w:rPr>
          <w:ins w:id="63" w:author="Bhargavi Nagaraj Rao Chanakesapura" w:date="2017-10-31T15:09:00Z"/>
        </w:rPr>
      </w:pPr>
      <w:ins w:id="64" w:author="Bhargavi Nagaraj Rao Chanakesapura" w:date="2017-10-31T15:09:00Z">
        <w:r w:rsidRPr="009C0F0D">
          <w:rPr>
            <w:i/>
          </w:rPr>
          <w:t>TLTRI</w:t>
        </w:r>
        <w:r w:rsidRPr="00DB5B2B">
          <w:t xml:space="preserve"> is used to identify the </w:t>
        </w:r>
        <w:r>
          <w:t>Communication Pattern</w:t>
        </w:r>
        <w:r w:rsidRPr="00DB5B2B">
          <w:t xml:space="preserve"> request.  It </w:t>
        </w:r>
        <w:r>
          <w:t>shall be</w:t>
        </w:r>
        <w:r w:rsidRPr="00DB5B2B">
          <w:t xml:space="preserve"> assigned based on internal IN-CSE polic</w:t>
        </w:r>
        <w:r>
          <w:t>i</w:t>
        </w:r>
        <w:r w:rsidRPr="00DB5B2B">
          <w:t>es.</w:t>
        </w:r>
        <w:r>
          <w:t xml:space="preserve">  Later, when the IN-CSE decides to change the communication pattern, the value will be used to reference the original request.  The SCEF will use this information to identify what communication pattern should be modified.</w:t>
        </w:r>
      </w:ins>
    </w:p>
    <w:p w14:paraId="3C053676" w14:textId="77777777" w:rsidR="00F57C56" w:rsidRDefault="00F57C56" w:rsidP="00F57C56">
      <w:pPr>
        <w:numPr>
          <w:ilvl w:val="1"/>
          <w:numId w:val="23"/>
        </w:numPr>
        <w:tabs>
          <w:tab w:val="left" w:pos="284"/>
          <w:tab w:val="left" w:pos="630"/>
        </w:tabs>
        <w:overflowPunct/>
        <w:autoSpaceDE/>
        <w:autoSpaceDN/>
        <w:adjustRightInd/>
        <w:spacing w:before="120" w:after="0"/>
        <w:ind w:left="720"/>
        <w:textAlignment w:val="auto"/>
        <w:rPr>
          <w:ins w:id="65" w:author="Bhargavi Nagaraj Rao Chanakesapura" w:date="2017-10-31T15:09:00Z"/>
          <w:lang w:eastAsia="ja-JP"/>
        </w:rPr>
      </w:pPr>
      <w:proofErr w:type="spellStart"/>
      <w:ins w:id="66" w:author="Bhargavi Nagaraj Rao Chanakesapura" w:date="2017-10-31T15:09:00Z">
        <w:r w:rsidRPr="00331756">
          <w:rPr>
            <w:i/>
          </w:rPr>
          <w:t>CPParameterSets</w:t>
        </w:r>
        <w:proofErr w:type="spellEnd"/>
        <w:r>
          <w:t xml:space="preserve"> – This is a set of communication/traffic pattern parameters indicating </w:t>
        </w:r>
        <w:r>
          <w:rPr>
            <w:lang w:eastAsia="ja-JP"/>
          </w:rPr>
          <w:t>anticipated communication schedule of the AE or CSE. The IN-CSE derives the TP parameters as follows:</w:t>
        </w:r>
      </w:ins>
    </w:p>
    <w:p w14:paraId="2F073099" w14:textId="39CA3859" w:rsidR="00F57C56" w:rsidRDefault="00F57C56" w:rsidP="00F57C56">
      <w:pPr>
        <w:pStyle w:val="B2"/>
        <w:numPr>
          <w:ilvl w:val="0"/>
          <w:numId w:val="29"/>
        </w:numPr>
        <w:rPr>
          <w:ins w:id="67" w:author="Bhargavi Nagaraj Rao Chanakesapura" w:date="2017-10-31T15:09:00Z"/>
          <w:lang w:eastAsia="ja-JP"/>
        </w:rPr>
      </w:pPr>
      <w:ins w:id="68" w:author="Bhargavi Nagaraj Rao Chanakesapura" w:date="2017-10-31T15:09:00Z">
        <w:r>
          <w:rPr>
            <w:lang w:eastAsia="ja-JP"/>
          </w:rPr>
          <w:t xml:space="preserve">For a Field Node hosting one or more AEs represented with a single &lt;node&gt; resource, using the values provided in all the </w:t>
        </w:r>
        <w:proofErr w:type="spellStart"/>
        <w:r>
          <w:rPr>
            <w:i/>
          </w:rPr>
          <w:t>activity</w:t>
        </w:r>
        <w:r w:rsidRPr="00485CF1">
          <w:rPr>
            <w:i/>
          </w:rPr>
          <w:t>PatternElement</w:t>
        </w:r>
        <w:r>
          <w:rPr>
            <w:i/>
          </w:rPr>
          <w:t>s</w:t>
        </w:r>
        <w:proofErr w:type="spellEnd"/>
        <w:r w:rsidRPr="0057143E">
          <w:rPr>
            <w:rFonts w:eastAsia="SimSun" w:hint="eastAsia"/>
            <w:lang w:eastAsia="zh-CN"/>
          </w:rPr>
          <w:t xml:space="preserve"> </w:t>
        </w:r>
        <w:r>
          <w:rPr>
            <w:lang w:eastAsia="ja-JP"/>
          </w:rPr>
          <w:t>attribute</w:t>
        </w:r>
      </w:ins>
      <w:ins w:id="69" w:author="Dale" w:date="2017-11-06T19:06:00Z">
        <w:r w:rsidR="005B2303">
          <w:rPr>
            <w:lang w:eastAsia="ja-JP"/>
          </w:rPr>
          <w:t>s</w:t>
        </w:r>
      </w:ins>
      <w:ins w:id="70" w:author="Bhargavi Nagaraj Rao Chanakesapura" w:date="2017-10-31T15:09:00Z">
        <w:r>
          <w:rPr>
            <w:lang w:eastAsia="ja-JP"/>
          </w:rPr>
          <w:t xml:space="preserve"> for the &lt;AE&gt;s on this node.</w:t>
        </w:r>
      </w:ins>
    </w:p>
    <w:p w14:paraId="41E02E5B" w14:textId="77777777" w:rsidR="00F57C56" w:rsidRDefault="00F57C56" w:rsidP="00F57C56">
      <w:pPr>
        <w:pStyle w:val="B2"/>
        <w:numPr>
          <w:ilvl w:val="0"/>
          <w:numId w:val="29"/>
        </w:numPr>
        <w:rPr>
          <w:ins w:id="71" w:author="Bhargavi Nagaraj Rao Chanakesapura" w:date="2017-10-31T15:09:00Z"/>
          <w:lang w:eastAsia="ja-JP"/>
        </w:rPr>
      </w:pPr>
      <w:ins w:id="72" w:author="Bhargavi Nagaraj Rao Chanakesapura" w:date="2017-10-31T15:09:00Z">
        <w:r>
          <w:rPr>
            <w:lang w:eastAsia="ja-JP"/>
          </w:rPr>
          <w:t xml:space="preserve">For a Field Node hosting an ASN or MN, using the values provided by the </w:t>
        </w:r>
        <w:proofErr w:type="spellStart"/>
        <w:r>
          <w:rPr>
            <w:i/>
          </w:rPr>
          <w:t>activity</w:t>
        </w:r>
        <w:r w:rsidRPr="00485CF1">
          <w:rPr>
            <w:i/>
          </w:rPr>
          <w:t>PatternElement</w:t>
        </w:r>
        <w:r>
          <w:rPr>
            <w:i/>
          </w:rPr>
          <w:t>s</w:t>
        </w:r>
        <w:proofErr w:type="spellEnd"/>
        <w:r w:rsidRPr="0057143E">
          <w:rPr>
            <w:rFonts w:eastAsia="SimSun" w:hint="eastAsia"/>
            <w:lang w:eastAsia="zh-CN"/>
          </w:rPr>
          <w:t xml:space="preserve"> </w:t>
        </w:r>
        <w:r w:rsidRPr="00584D05">
          <w:rPr>
            <w:lang w:eastAsia="ja-JP"/>
          </w:rPr>
          <w:t>attribute</w:t>
        </w:r>
        <w:r>
          <w:rPr>
            <w:lang w:eastAsia="ja-JP"/>
          </w:rPr>
          <w:t xml:space="preserve"> of the &lt;</w:t>
        </w:r>
        <w:proofErr w:type="spellStart"/>
        <w:r>
          <w:rPr>
            <w:i/>
            <w:lang w:eastAsia="ja-JP"/>
          </w:rPr>
          <w:t>remoteCSE</w:t>
        </w:r>
        <w:proofErr w:type="spellEnd"/>
        <w:r>
          <w:rPr>
            <w:i/>
            <w:lang w:eastAsia="ja-JP"/>
          </w:rPr>
          <w:t xml:space="preserve">&gt; </w:t>
        </w:r>
        <w:r>
          <w:rPr>
            <w:lang w:eastAsia="ja-JP"/>
          </w:rPr>
          <w:t>resource.</w:t>
        </w:r>
      </w:ins>
    </w:p>
    <w:p w14:paraId="505F2B8E" w14:textId="77777777" w:rsidR="00F57C56" w:rsidRDefault="00F57C56" w:rsidP="00F57C56">
      <w:pPr>
        <w:pStyle w:val="B2"/>
        <w:numPr>
          <w:ilvl w:val="0"/>
          <w:numId w:val="29"/>
        </w:numPr>
        <w:rPr>
          <w:ins w:id="73" w:author="Bhargavi Nagaraj Rao Chanakesapura" w:date="2017-10-31T15:09:00Z"/>
          <w:lang w:eastAsia="ja-JP"/>
        </w:rPr>
      </w:pPr>
      <w:ins w:id="74" w:author="Bhargavi Nagaraj Rao Chanakesapura" w:date="2017-10-31T15:09:00Z">
        <w:r>
          <w:rPr>
            <w:lang w:eastAsia="ja-JP"/>
          </w:rPr>
          <w:t xml:space="preserve">For a group of Field Nodes, using the values provided by the </w:t>
        </w:r>
        <w:proofErr w:type="spellStart"/>
        <w:r w:rsidRPr="005B2303">
          <w:rPr>
            <w:i/>
            <w:lang w:eastAsia="ja-JP"/>
          </w:rPr>
          <w:t>activityPatternElements</w:t>
        </w:r>
        <w:proofErr w:type="spellEnd"/>
        <w:r w:rsidRPr="000A11C6">
          <w:rPr>
            <w:rFonts w:hint="eastAsia"/>
            <w:lang w:eastAsia="ja-JP"/>
          </w:rPr>
          <w:t xml:space="preserve"> </w:t>
        </w:r>
        <w:r>
          <w:rPr>
            <w:lang w:eastAsia="ja-JP"/>
          </w:rPr>
          <w:t>attribute of each &lt;</w:t>
        </w:r>
        <w:r w:rsidRPr="00331756">
          <w:rPr>
            <w:i/>
            <w:lang w:eastAsia="ja-JP"/>
          </w:rPr>
          <w:t>group</w:t>
        </w:r>
        <w:r>
          <w:rPr>
            <w:lang w:eastAsia="ja-JP"/>
          </w:rPr>
          <w:t>&gt; member.</w:t>
        </w:r>
      </w:ins>
    </w:p>
    <w:p w14:paraId="6E16BFE6" w14:textId="77777777" w:rsidR="00F57C56" w:rsidRDefault="00F57C56" w:rsidP="00F57C56">
      <w:pPr>
        <w:tabs>
          <w:tab w:val="left" w:pos="284"/>
          <w:tab w:val="left" w:pos="630"/>
        </w:tabs>
        <w:overflowPunct/>
        <w:autoSpaceDE/>
        <w:autoSpaceDN/>
        <w:adjustRightInd/>
        <w:spacing w:before="120" w:after="0"/>
        <w:ind w:left="720"/>
        <w:textAlignment w:val="auto"/>
        <w:rPr>
          <w:ins w:id="75" w:author="Bhargavi Nagaraj Rao Chanakesapura" w:date="2017-10-31T15:09:00Z"/>
        </w:rPr>
      </w:pPr>
      <w:ins w:id="76" w:author="Bhargavi Nagaraj Rao Chanakesapura" w:date="2017-10-31T15:09:00Z">
        <w:r>
          <w:t>IN-CSE uses this parameter to add, change or delete some or all of the CP parameter sets of the UE.</w:t>
        </w:r>
      </w:ins>
    </w:p>
    <w:p w14:paraId="79CCC82C" w14:textId="77777777" w:rsidR="00F57C56" w:rsidRDefault="00F57C56" w:rsidP="00F57C56">
      <w:pPr>
        <w:keepNext/>
        <w:keepLines/>
        <w:rPr>
          <w:ins w:id="77" w:author="Bhargavi Nagaraj Rao Chanakesapura" w:date="2017-10-31T15:09:00Z"/>
          <w:b/>
          <w:lang w:val="en-US"/>
        </w:rPr>
      </w:pPr>
    </w:p>
    <w:p w14:paraId="4028364C" w14:textId="77777777" w:rsidR="00F57C56" w:rsidRPr="008B085E" w:rsidRDefault="00F57C56" w:rsidP="00F57C56">
      <w:pPr>
        <w:keepNext/>
        <w:keepLines/>
        <w:rPr>
          <w:ins w:id="78" w:author="Bhargavi Nagaraj Rao Chanakesapura" w:date="2017-10-31T15:09:00Z"/>
          <w:b/>
          <w:lang w:val="en-US"/>
        </w:rPr>
      </w:pPr>
      <w:ins w:id="79" w:author="Bhargavi Nagaraj Rao Chanakesapura" w:date="2017-10-31T15:09:00Z">
        <w:r>
          <w:rPr>
            <w:b/>
            <w:lang w:val="en-US"/>
          </w:rPr>
          <w:t xml:space="preserve">Step </w:t>
        </w:r>
        <w:r w:rsidRPr="008B085E">
          <w:rPr>
            <w:b/>
            <w:lang w:val="en-US"/>
          </w:rPr>
          <w:t>2</w:t>
        </w:r>
        <w:r>
          <w:rPr>
            <w:b/>
            <w:lang w:val="en-US"/>
          </w:rPr>
          <w:t xml:space="preserve"> – Step 3</w:t>
        </w:r>
        <w:r w:rsidRPr="008B085E">
          <w:rPr>
            <w:b/>
            <w:lang w:val="en-US"/>
          </w:rPr>
          <w:t xml:space="preserve">: </w:t>
        </w:r>
        <w:r>
          <w:rPr>
            <w:b/>
            <w:lang w:val="en-US" w:eastAsia="zh-CN"/>
          </w:rPr>
          <w:t>Communication Patterns</w:t>
        </w:r>
        <w:r w:rsidRPr="0036259D">
          <w:rPr>
            <w:b/>
            <w:lang w:val="en-US" w:eastAsia="zh-CN"/>
          </w:rPr>
          <w:t xml:space="preserve"> Configuration </w:t>
        </w:r>
        <w:r w:rsidRPr="008B085E">
          <w:rPr>
            <w:b/>
            <w:lang w:val="en-US"/>
          </w:rPr>
          <w:t>Handling in the Underlying Network.</w:t>
        </w:r>
      </w:ins>
    </w:p>
    <w:p w14:paraId="61B7D441" w14:textId="0B0E46BB" w:rsidR="00F57C56" w:rsidRPr="009C0C26" w:rsidRDefault="00F57C56" w:rsidP="00F57C56">
      <w:pPr>
        <w:keepNext/>
        <w:keepLines/>
        <w:rPr>
          <w:ins w:id="80" w:author="Bhargavi Nagaraj Rao Chanakesapura" w:date="2017-10-31T15:09:00Z"/>
          <w:lang w:val="en-US" w:eastAsia="zh-CN"/>
        </w:rPr>
      </w:pPr>
      <w:ins w:id="81" w:author="Bhargavi Nagaraj Rao Chanakesapura" w:date="2017-10-31T15:09:00Z">
        <w:r>
          <w:rPr>
            <w:lang w:val="en-US" w:eastAsia="zh-CN"/>
          </w:rPr>
          <w:t xml:space="preserve">The underlying network elements stores the new/updated CP parameter set along with the associated SCEF </w:t>
        </w:r>
        <w:proofErr w:type="spellStart"/>
        <w:r>
          <w:rPr>
            <w:lang w:val="en-US" w:eastAsia="zh-CN"/>
          </w:rPr>
          <w:t>ReferenceID</w:t>
        </w:r>
        <w:proofErr w:type="spellEnd"/>
        <w:r>
          <w:rPr>
            <w:lang w:val="en-US" w:eastAsia="zh-CN"/>
          </w:rPr>
          <w:t xml:space="preserve"> and validity time. The SCEF authorizes the request and </w:t>
        </w:r>
        <w:r w:rsidRPr="009C0C26">
          <w:rPr>
            <w:lang w:val="en-US" w:eastAsia="zh-CN"/>
          </w:rPr>
          <w:t>responds with a cause value that indicates if the request was accepted and</w:t>
        </w:r>
        <w:r>
          <w:rPr>
            <w:lang w:val="en-US" w:eastAsia="zh-CN"/>
          </w:rPr>
          <w:t xml:space="preserve"> with</w:t>
        </w:r>
        <w:r w:rsidRPr="009C0C26">
          <w:rPr>
            <w:lang w:val="en-US" w:eastAsia="zh-CN"/>
          </w:rPr>
          <w:t xml:space="preserve"> the TTRI that was provided in step </w:t>
        </w:r>
      </w:ins>
      <w:ins w:id="82" w:author="Dale" w:date="2017-11-06T19:19:00Z">
        <w:r w:rsidR="00B13A68">
          <w:rPr>
            <w:lang w:val="en-US" w:eastAsia="zh-CN"/>
          </w:rPr>
          <w:t>1</w:t>
        </w:r>
      </w:ins>
      <w:ins w:id="83" w:author="Bhargavi Nagaraj Rao Chanakesapura" w:date="2017-10-31T15:09:00Z">
        <w:r>
          <w:rPr>
            <w:lang w:val="en-US" w:eastAsia="zh-CN"/>
          </w:rPr>
          <w:t>,</w:t>
        </w:r>
        <w:r w:rsidRPr="009C0C26">
          <w:rPr>
            <w:lang w:val="en-US" w:eastAsia="zh-CN"/>
          </w:rPr>
          <w:t xml:space="preserve"> so that the IN-CSE can correlate the response with the original request.</w:t>
        </w:r>
      </w:ins>
    </w:p>
    <w:p w14:paraId="6456A8DD" w14:textId="77777777" w:rsidR="00F57C56" w:rsidRDefault="00F57C56" w:rsidP="00F57C56">
      <w:pPr>
        <w:ind w:rightChars="100" w:right="200"/>
        <w:rPr>
          <w:ins w:id="84" w:author="Bhargavi Nagaraj Rao Chanakesapura" w:date="2017-10-31T15:09:00Z"/>
        </w:rPr>
      </w:pPr>
      <w:ins w:id="85" w:author="Bhargavi Nagaraj Rao Chanakesapura" w:date="2017-10-31T15:09:00Z">
        <w:r>
          <w:t>If the SCEF discarded any of the parameters that were provided in step 1 it indicates which values were discarded. The IN-CSE does not need to take any actions to account for discarded values.</w:t>
        </w:r>
      </w:ins>
    </w:p>
    <w:p w14:paraId="37F4E1F5" w14:textId="7E0AC4B2" w:rsidR="00F57C56" w:rsidDel="00F57C56" w:rsidRDefault="00F57C56" w:rsidP="00F57C56">
      <w:pPr>
        <w:pStyle w:val="Heading2"/>
        <w:rPr>
          <w:del w:id="86" w:author="Bhargavi Nagaraj Rao Chanakesapura" w:date="2017-10-31T15:09:00Z"/>
          <w:lang w:eastAsia="zh-CN"/>
        </w:rPr>
      </w:pPr>
      <w:del w:id="87" w:author="Bhargavi Nagaraj Rao Chanakesapura" w:date="2017-10-31T15:09:00Z">
        <w:r w:rsidDel="00F57C56">
          <w:rPr>
            <w:rFonts w:hint="eastAsia"/>
            <w:lang w:eastAsia="zh-CN"/>
          </w:rPr>
          <w:delText>7</w:delText>
        </w:r>
        <w:r w:rsidRPr="00EF0887" w:rsidDel="00F57C56">
          <w:rPr>
            <w:rFonts w:hint="eastAsia"/>
          </w:rPr>
          <w:delText>.6</w:delText>
        </w:r>
        <w:r w:rsidRPr="00EF0887" w:rsidDel="00F57C56">
          <w:rPr>
            <w:rFonts w:hint="eastAsia"/>
          </w:rPr>
          <w:tab/>
        </w:r>
        <w:r w:rsidRPr="00C17CC3" w:rsidDel="00F57C56">
          <w:delText>Configuration of Traffic Patterns</w:delText>
        </w:r>
      </w:del>
    </w:p>
    <w:p w14:paraId="488D3BB6" w14:textId="2FF0B187" w:rsidR="00F57C56" w:rsidDel="00F57C56" w:rsidRDefault="00F57C56" w:rsidP="00F57C56">
      <w:pPr>
        <w:rPr>
          <w:del w:id="88" w:author="Bhargavi Nagaraj Rao Chanakesapura" w:date="2017-10-31T15:09:00Z"/>
          <w:lang w:eastAsia="ja-JP"/>
        </w:rPr>
      </w:pPr>
      <w:del w:id="89" w:author="Bhargavi Nagaraj Rao Chanakesapura" w:date="2017-10-31T15:09:00Z">
        <w:r w:rsidRPr="00736C1B" w:rsidDel="00F57C56">
          <w:rPr>
            <w:lang w:eastAsia="ja-JP"/>
          </w:rPr>
          <w:delText xml:space="preserve">oneM2M uses the </w:delText>
        </w:r>
        <w:r w:rsidRPr="00736C1B" w:rsidDel="00F57C56">
          <w:delText xml:space="preserve">3GPP MTC </w:delText>
        </w:r>
        <w:r w:rsidRPr="00736C1B" w:rsidDel="00F57C56">
          <w:rPr>
            <w:rFonts w:hint="eastAsia"/>
            <w:lang w:eastAsia="ja-JP"/>
          </w:rPr>
          <w:delText>feature for Configuration of Device Communication Patterns</w:delText>
        </w:r>
        <w:r w:rsidRPr="00736C1B" w:rsidDel="00F57C56">
          <w:rPr>
            <w:lang w:eastAsia="ja-JP"/>
          </w:rPr>
          <w:delText xml:space="preserve"> to </w:delText>
        </w:r>
        <w:r w:rsidRPr="00736C1B" w:rsidDel="00F57C56">
          <w:delText>configure Node Traffic Patterns in the Underlying Network (see</w:delText>
        </w:r>
        <w:r w:rsidDel="00F57C56">
          <w:delText xml:space="preserve"> TS-0001</w:delText>
        </w:r>
        <w:r w:rsidRPr="00736C1B" w:rsidDel="00F57C56">
          <w:delText xml:space="preserve"> se</w:delText>
        </w:r>
        <w:r w:rsidRPr="00E22E82" w:rsidDel="00F57C56">
          <w:delText xml:space="preserve">ction </w:delText>
        </w:r>
        <w:r w:rsidRPr="00E22E82" w:rsidDel="00F57C56">
          <w:rPr>
            <w:lang w:eastAsia="zh-CN"/>
          </w:rPr>
          <w:delText>8.3.</w:delText>
        </w:r>
        <w:r w:rsidRPr="00E22E82" w:rsidDel="00F57C56">
          <w:rPr>
            <w:lang w:eastAsia="ja-JP"/>
          </w:rPr>
          <w:delText>5</w:delText>
        </w:r>
        <w:r w:rsidRPr="00E22E82" w:rsidDel="00F57C56">
          <w:rPr>
            <w:lang w:eastAsia="zh-CN"/>
          </w:rPr>
          <w:delText xml:space="preserve"> </w:delText>
        </w:r>
        <w:r w:rsidRPr="00E22E82" w:rsidDel="00F57C56">
          <w:delText xml:space="preserve">Configuration of Node Traffic Patterns). </w:delText>
        </w:r>
        <w:r w:rsidRPr="00E22E82" w:rsidDel="00F57C56">
          <w:br/>
          <w:delText xml:space="preserve">To that purpose the IN-CSE translates the oneM2M Node Traffic Pattern (TP) into a 3GPP </w:delText>
        </w:r>
        <w:r w:rsidRPr="00E22E82" w:rsidDel="00F57C56">
          <w:rPr>
            <w:rFonts w:hint="eastAsia"/>
            <w:lang w:eastAsia="ja-JP"/>
          </w:rPr>
          <w:delText>Device Communication Pattern</w:delText>
        </w:r>
        <w:r w:rsidRPr="00E22E82" w:rsidDel="00F57C56">
          <w:rPr>
            <w:lang w:eastAsia="ja-JP"/>
          </w:rPr>
          <w:delText>. The generic oneM2M procedure for configuration of Node traffic Patterns is shown in Figure 7.6-1</w:delText>
        </w:r>
      </w:del>
    </w:p>
    <w:p w14:paraId="6D38886F" w14:textId="3FD766D4" w:rsidR="00F57C56" w:rsidDel="00F57C56" w:rsidRDefault="00F57C56" w:rsidP="00F57C56">
      <w:pPr>
        <w:pStyle w:val="TF"/>
        <w:rPr>
          <w:del w:id="90" w:author="Bhargavi Nagaraj Rao Chanakesapura" w:date="2017-10-31T15:09:00Z"/>
          <w:noProof/>
          <w:lang w:eastAsia="zh-CN"/>
        </w:rPr>
      </w:pPr>
    </w:p>
    <w:bookmarkStart w:id="91" w:name="_MON_1559982003"/>
    <w:bookmarkEnd w:id="91"/>
    <w:p w14:paraId="2CD709EE" w14:textId="1529A175" w:rsidR="00F57C56" w:rsidRPr="00357143" w:rsidDel="00F57C56" w:rsidRDefault="00F57C56" w:rsidP="00F57C56">
      <w:pPr>
        <w:pStyle w:val="TF"/>
        <w:rPr>
          <w:del w:id="92" w:author="Bhargavi Nagaraj Rao Chanakesapura" w:date="2017-10-31T15:09:00Z"/>
          <w:lang w:eastAsia="zh-CN"/>
        </w:rPr>
      </w:pPr>
      <w:del w:id="93" w:author="Bhargavi Nagaraj Rao Chanakesapura" w:date="2017-10-31T15:09:00Z">
        <w:r w:rsidDel="00F57C56">
          <w:rPr>
            <w:lang w:eastAsia="ja-JP"/>
          </w:rPr>
          <w:object w:dxaOrig="7471" w:dyaOrig="7820" w14:anchorId="5D047FBE">
            <v:shape id="_x0000_i1026" type="#_x0000_t75" style="width:374.25pt;height:391.25pt" o:ole="">
              <v:imagedata r:id="rId15" o:title=""/>
            </v:shape>
            <o:OLEObject Type="Embed" ProgID="Word.Document.12" ShapeID="_x0000_i1026" DrawAspect="Content" ObjectID="_1571842322" r:id="rId16">
              <o:FieldCodes>\s</o:FieldCodes>
            </o:OLEObject>
          </w:object>
        </w:r>
      </w:del>
    </w:p>
    <w:p w14:paraId="50A4AFD3" w14:textId="03A8CF6C" w:rsidR="00F57C56" w:rsidRPr="00357143" w:rsidDel="00F57C56" w:rsidRDefault="00F57C56" w:rsidP="00F57C56">
      <w:pPr>
        <w:pStyle w:val="TF"/>
        <w:rPr>
          <w:del w:id="94" w:author="Bhargavi Nagaraj Rao Chanakesapura" w:date="2017-10-31T15:09:00Z"/>
          <w:lang w:eastAsia="zh-CN"/>
        </w:rPr>
      </w:pPr>
      <w:del w:id="95" w:author="Bhargavi Nagaraj Rao Chanakesapura" w:date="2017-10-31T15:09:00Z">
        <w:r w:rsidDel="00F57C56">
          <w:rPr>
            <w:rFonts w:hint="eastAsia"/>
          </w:rPr>
          <w:delText>Figure</w:delText>
        </w:r>
        <w:r w:rsidDel="00F57C56">
          <w:delText xml:space="preserve"> </w:delText>
        </w:r>
        <w:r w:rsidRPr="00E22E82" w:rsidDel="00F57C56">
          <w:delText>7.6.1</w:delText>
        </w:r>
        <w:r w:rsidRPr="00E22E82" w:rsidDel="00F57C56">
          <w:rPr>
            <w:rFonts w:hint="eastAsia"/>
          </w:rPr>
          <w:delText>-1</w:delText>
        </w:r>
        <w:r w:rsidRPr="00E22E82" w:rsidDel="00F57C56">
          <w:delText>:</w:delText>
        </w:r>
        <w:r w:rsidRPr="00357143" w:rsidDel="00F57C56">
          <w:rPr>
            <w:rFonts w:hint="eastAsia"/>
          </w:rPr>
          <w:delText xml:space="preserve"> General procedure for </w:delText>
        </w:r>
        <w:r w:rsidDel="00F57C56">
          <w:delText>oneM2M</w:delText>
        </w:r>
        <w:r w:rsidRPr="00357143" w:rsidDel="00F57C56">
          <w:rPr>
            <w:rFonts w:hint="eastAsia"/>
          </w:rPr>
          <w:delText xml:space="preserve"> configuration of </w:delText>
        </w:r>
        <w:r w:rsidRPr="00357143" w:rsidDel="00F57C56">
          <w:rPr>
            <w:rFonts w:hint="eastAsia"/>
            <w:lang w:eastAsia="zh-CN"/>
          </w:rPr>
          <w:delText>Traffic Patterns</w:delText>
        </w:r>
      </w:del>
    </w:p>
    <w:p w14:paraId="58FA0C9D" w14:textId="7E2A2704" w:rsidR="00F57C56" w:rsidRPr="00736C1B" w:rsidDel="00F57C56" w:rsidRDefault="00F57C56" w:rsidP="00F57C56">
      <w:pPr>
        <w:rPr>
          <w:del w:id="96" w:author="Bhargavi Nagaraj Rao Chanakesapura" w:date="2017-10-31T15:09:00Z"/>
          <w:lang w:eastAsia="ja-JP"/>
        </w:rPr>
      </w:pPr>
    </w:p>
    <w:p w14:paraId="0BC2D082" w14:textId="5D497957" w:rsidR="00F57C56" w:rsidRPr="00736C1B" w:rsidDel="00F57C56" w:rsidRDefault="00F57C56" w:rsidP="00F57C56">
      <w:pPr>
        <w:rPr>
          <w:del w:id="97" w:author="Bhargavi Nagaraj Rao Chanakesapura" w:date="2017-10-31T15:09:00Z"/>
          <w:lang w:eastAsia="zh-CN"/>
        </w:rPr>
      </w:pPr>
      <w:del w:id="98" w:author="Bhargavi Nagaraj Rao Chanakesapura" w:date="2017-10-31T15:09:00Z">
        <w:r w:rsidRPr="00E22E82" w:rsidDel="00F57C56">
          <w:rPr>
            <w:lang w:eastAsia="ja-JP"/>
          </w:rPr>
          <w:delText xml:space="preserve">The 3GPP Underling Network </w:delText>
        </w:r>
        <w:r w:rsidRPr="00E22E82" w:rsidDel="00F57C56">
          <w:rPr>
            <w:rFonts w:hint="eastAsia"/>
            <w:lang w:eastAsia="ja-JP"/>
          </w:rPr>
          <w:delText xml:space="preserve">signalling </w:delText>
        </w:r>
        <w:r w:rsidRPr="00E22E82" w:rsidDel="00F57C56">
          <w:rPr>
            <w:lang w:eastAsia="ja-JP"/>
          </w:rPr>
          <w:delText>sequence</w:delText>
        </w:r>
        <w:r w:rsidRPr="00E22E82" w:rsidDel="00F57C56">
          <w:rPr>
            <w:rFonts w:hint="eastAsia"/>
            <w:lang w:eastAsia="ja-JP"/>
          </w:rPr>
          <w:delText xml:space="preserve"> for provisioning of CP parameters is described in 3GPP TS 23.682 [</w:delText>
        </w:r>
        <w:r w:rsidRPr="00E22E82" w:rsidDel="00F57C56">
          <w:fldChar w:fldCharType="begin"/>
        </w:r>
        <w:r w:rsidRPr="00E22E82" w:rsidDel="00F57C56">
          <w:delInstrText xml:space="preserve"> REF REF_3GPPTS23682 \h  \* MERGEFORMAT </w:delInstrText>
        </w:r>
        <w:r w:rsidRPr="00E22E82" w:rsidDel="00F57C56">
          <w:fldChar w:fldCharType="separate"/>
        </w:r>
        <w:r w:rsidRPr="00E22E82" w:rsidDel="00F57C56">
          <w:delText>i.14</w:delText>
        </w:r>
        <w:r w:rsidRPr="00E22E82" w:rsidDel="00F57C56">
          <w:fldChar w:fldCharType="end"/>
        </w:r>
        <w:r w:rsidRPr="00E22E82" w:rsidDel="00F57C56">
          <w:rPr>
            <w:rFonts w:hint="eastAsia"/>
            <w:lang w:eastAsia="ja-JP"/>
          </w:rPr>
          <w:delText xml:space="preserve">]. Figure </w:delText>
        </w:r>
        <w:r w:rsidRPr="00E22E82" w:rsidDel="00F57C56">
          <w:rPr>
            <w:lang w:eastAsia="ja-JP"/>
          </w:rPr>
          <w:delText>7.6</w:delText>
        </w:r>
        <w:r w:rsidRPr="00E22E82" w:rsidDel="00F57C56">
          <w:rPr>
            <w:rFonts w:hint="eastAsia"/>
            <w:lang w:eastAsia="ja-JP"/>
          </w:rPr>
          <w:delText>-</w:delText>
        </w:r>
        <w:r w:rsidRPr="00E22E82" w:rsidDel="00F57C56">
          <w:rPr>
            <w:lang w:eastAsia="ja-JP"/>
          </w:rPr>
          <w:delText>2</w:delText>
        </w:r>
        <w:r w:rsidRPr="00736C1B" w:rsidDel="00F57C56">
          <w:rPr>
            <w:rFonts w:hint="eastAsia"/>
            <w:lang w:eastAsia="ja-JP"/>
          </w:rPr>
          <w:delText xml:space="preserve"> provides the signalling sequence derived from the 3GPP specification</w:delText>
        </w:r>
        <w:r w:rsidRPr="00736C1B" w:rsidDel="00F57C56">
          <w:rPr>
            <w:rFonts w:hint="eastAsia"/>
            <w:lang w:eastAsia="zh-CN"/>
          </w:rPr>
          <w:delText xml:space="preserve">. </w:delText>
        </w:r>
      </w:del>
    </w:p>
    <w:p w14:paraId="4BC5CD2A" w14:textId="750213C5" w:rsidR="00F57C56" w:rsidRPr="00736C1B" w:rsidDel="00F57C56" w:rsidRDefault="004C003B" w:rsidP="00F57C56">
      <w:pPr>
        <w:keepNext/>
        <w:keepLines/>
        <w:spacing w:before="60"/>
        <w:jc w:val="center"/>
        <w:rPr>
          <w:del w:id="99" w:author="Bhargavi Nagaraj Rao Chanakesapura" w:date="2017-10-31T15:09:00Z"/>
          <w:rFonts w:ascii="Arial" w:hAnsi="Arial"/>
          <w:b/>
          <w:lang w:eastAsia="zh-CN"/>
        </w:rPr>
      </w:pPr>
      <w:del w:id="100" w:author="Bhargavi Nagaraj Rao Chanakesapura" w:date="2017-10-31T15:09:00Z">
        <w:r>
          <w:rPr>
            <w:rFonts w:ascii="Arial" w:hAnsi="Arial"/>
            <w:b/>
          </w:rPr>
          <w:lastRenderedPageBreak/>
          <w:pict w14:anchorId="10A57E8F">
            <v:shape id="_x0000_i1027" type="#_x0000_t75" style="width:389.2pt;height:248.6pt">
              <v:imagedata r:id="rId17" o:title=""/>
            </v:shape>
          </w:pict>
        </w:r>
      </w:del>
    </w:p>
    <w:p w14:paraId="7E5C9819" w14:textId="0898A766" w:rsidR="00F57C56" w:rsidRPr="00736C1B" w:rsidDel="00F57C56" w:rsidRDefault="00F57C56" w:rsidP="00F57C56">
      <w:pPr>
        <w:keepLines/>
        <w:spacing w:after="240"/>
        <w:jc w:val="center"/>
        <w:rPr>
          <w:del w:id="101" w:author="Bhargavi Nagaraj Rao Chanakesapura" w:date="2017-10-31T15:09:00Z"/>
          <w:rFonts w:ascii="Arial" w:hAnsi="Arial"/>
          <w:b/>
          <w:lang w:eastAsia="zh-CN"/>
        </w:rPr>
      </w:pPr>
      <w:del w:id="102" w:author="Bhargavi Nagaraj Rao Chanakesapura" w:date="2017-10-31T15:09:00Z">
        <w:r w:rsidDel="00F57C56">
          <w:rPr>
            <w:rFonts w:ascii="Arial" w:hAnsi="Arial" w:hint="eastAsia"/>
            <w:b/>
          </w:rPr>
          <w:delText>Figure</w:delText>
        </w:r>
        <w:r w:rsidDel="00F57C56">
          <w:rPr>
            <w:rFonts w:ascii="Arial" w:hAnsi="Arial"/>
            <w:b/>
          </w:rPr>
          <w:delText xml:space="preserve"> </w:delText>
        </w:r>
        <w:r w:rsidRPr="00E22E82" w:rsidDel="00F57C56">
          <w:rPr>
            <w:rFonts w:ascii="Arial" w:hAnsi="Arial"/>
            <w:b/>
          </w:rPr>
          <w:delText>7.6</w:delText>
        </w:r>
        <w:r w:rsidRPr="00E22E82" w:rsidDel="00F57C56">
          <w:rPr>
            <w:rFonts w:ascii="Arial" w:hAnsi="Arial" w:hint="eastAsia"/>
            <w:b/>
          </w:rPr>
          <w:delText>-1:</w:delText>
        </w:r>
        <w:r w:rsidRPr="00736C1B" w:rsidDel="00F57C56">
          <w:rPr>
            <w:rFonts w:ascii="Arial" w:hAnsi="Arial" w:hint="eastAsia"/>
            <w:b/>
          </w:rPr>
          <w:delText xml:space="preserve"> </w:delText>
        </w:r>
        <w:r w:rsidRPr="00736C1B" w:rsidDel="00F57C56">
          <w:rPr>
            <w:rFonts w:ascii="Arial" w:hAnsi="Arial"/>
            <w:b/>
          </w:rPr>
          <w:delText>Signalling sequence for provisioning of CP Parameters</w:delText>
        </w:r>
      </w:del>
    </w:p>
    <w:p w14:paraId="4144011A" w14:textId="0699CC5B" w:rsidR="00F57C56" w:rsidDel="00F57C56" w:rsidRDefault="00F57C56" w:rsidP="00F57C56">
      <w:pPr>
        <w:rPr>
          <w:del w:id="103" w:author="Bhargavi Nagaraj Rao Chanakesapura" w:date="2017-10-31T15:09:00Z"/>
          <w:lang w:eastAsia="zh-CN"/>
        </w:rPr>
      </w:pPr>
      <w:del w:id="104" w:author="Bhargavi Nagaraj Rao Chanakesapura" w:date="2017-10-31T15:09:00Z">
        <w:r w:rsidRPr="00736C1B" w:rsidDel="00F57C56">
          <w:rPr>
            <w:rFonts w:hint="eastAsia"/>
            <w:lang w:eastAsia="zh-CN"/>
          </w:rPr>
          <w:delText xml:space="preserve">3GPP TS 23.682 </w:delText>
        </w:r>
        <w:r w:rsidRPr="00E22E82" w:rsidDel="00F57C56">
          <w:rPr>
            <w:rFonts w:hint="eastAsia"/>
            <w:lang w:eastAsia="zh-CN"/>
          </w:rPr>
          <w:delText>[i.14]</w:delText>
        </w:r>
        <w:r w:rsidRPr="00736C1B" w:rsidDel="00F57C56">
          <w:rPr>
            <w:rFonts w:hint="eastAsia"/>
            <w:lang w:eastAsia="zh-CN"/>
          </w:rPr>
          <w:delText xml:space="preserve"> defines the request message of step 1 as below:</w:delText>
        </w:r>
      </w:del>
    </w:p>
    <w:p w14:paraId="68EB0C66" w14:textId="5541820B" w:rsidR="00F57C56" w:rsidRPr="005E7A1F" w:rsidDel="00F57C56" w:rsidRDefault="00F57C56" w:rsidP="00F57C56">
      <w:pPr>
        <w:rPr>
          <w:del w:id="105" w:author="Bhargavi Nagaraj Rao Chanakesapura" w:date="2017-10-31T15:09:00Z"/>
          <w:color w:val="FF0000"/>
          <w:lang w:eastAsia="zh-CN"/>
        </w:rPr>
      </w:pPr>
      <w:del w:id="106" w:author="Bhargavi Nagaraj Rao Chanakesapura" w:date="2017-10-31T15:09:00Z">
        <w:r w:rsidRPr="005E7A1F" w:rsidDel="00F57C56">
          <w:rPr>
            <w:color w:val="FF0000"/>
            <w:lang w:eastAsia="zh-CN"/>
          </w:rPr>
          <w:delText>Editor’s note: the following text should be updated for R14</w:delText>
        </w:r>
      </w:del>
    </w:p>
    <w:p w14:paraId="1C47899C" w14:textId="63ED3ECE" w:rsidR="00F57C56" w:rsidRPr="00736C1B" w:rsidDel="00F57C56" w:rsidRDefault="00F57C56" w:rsidP="00F57C56">
      <w:pPr>
        <w:numPr>
          <w:ilvl w:val="0"/>
          <w:numId w:val="6"/>
        </w:numPr>
        <w:rPr>
          <w:del w:id="107" w:author="Bhargavi Nagaraj Rao Chanakesapura" w:date="2017-10-31T15:09:00Z"/>
        </w:rPr>
      </w:pPr>
      <w:del w:id="108" w:author="Bhargavi Nagaraj Rao Chanakesapura" w:date="2017-10-31T15:09:00Z">
        <w:r w:rsidRPr="00736C1B" w:rsidDel="00F57C56">
          <w:delText>The SCS/AS sends an Update Request (External Identifier or MSISDN, SCS/AS Identifier, SCS/AS Reference ID(s), CP parameter set(s), validity time(s), SCS/AS Reference ID(s) for Deletion) message to the SCEF.</w:delText>
        </w:r>
      </w:del>
    </w:p>
    <w:p w14:paraId="7F76F65E" w14:textId="5F3AE798" w:rsidR="00F57C56" w:rsidRPr="00736C1B" w:rsidDel="00F57C56" w:rsidRDefault="00F57C56" w:rsidP="00F57C56">
      <w:pPr>
        <w:keepLines/>
        <w:ind w:left="1135" w:hanging="851"/>
        <w:rPr>
          <w:del w:id="109" w:author="Bhargavi Nagaraj Rao Chanakesapura" w:date="2017-10-31T15:09:00Z"/>
          <w:lang w:eastAsia="zh-CN"/>
        </w:rPr>
      </w:pPr>
      <w:del w:id="110" w:author="Bhargavi Nagaraj Rao Chanakesapura" w:date="2017-10-31T15:09:00Z">
        <w:r w:rsidRPr="00736C1B" w:rsidDel="00F57C56">
          <w:delText>NOTE 1:</w:delText>
        </w:r>
        <w:r w:rsidRPr="00736C1B" w:rsidDel="00F57C56">
          <w:tab/>
          <w:delText>The SCS/AS uses this procedure to add, change or delete some or all of the CP parameter sets of the UE, e.g. if the AS is aware that the UE has started or stopped moving for a significant time period, especially if the AS is instructing the UE to do so, then the SCS/AS provides the corresponding CP parameter set(s) and its validity time to the SCEF. The interface between SCEF and SCS/AS is outside the scope of 3GPP and the messages in the Figure are exemplary.</w:delText>
        </w:r>
      </w:del>
    </w:p>
    <w:p w14:paraId="11D6660B" w14:textId="182B96AB" w:rsidR="00F57C56" w:rsidRPr="00736C1B" w:rsidDel="00F57C56" w:rsidRDefault="00F57C56" w:rsidP="00F57C56">
      <w:pPr>
        <w:rPr>
          <w:del w:id="111" w:author="Bhargavi Nagaraj Rao Chanakesapura" w:date="2017-10-31T15:09:00Z"/>
          <w:lang w:eastAsia="ja-JP"/>
        </w:rPr>
      </w:pPr>
      <w:del w:id="112" w:author="Bhargavi Nagaraj Rao Chanakesapura" w:date="2017-10-31T15:09:00Z">
        <w:r w:rsidRPr="00736C1B" w:rsidDel="00F57C56">
          <w:rPr>
            <w:rFonts w:hint="eastAsia"/>
            <w:lang w:eastAsia="ja-JP"/>
          </w:rPr>
          <w:delText xml:space="preserve">3GPP TS 23.682 </w:delText>
        </w:r>
        <w:r w:rsidRPr="00E22E82" w:rsidDel="00F57C56">
          <w:rPr>
            <w:rFonts w:hint="eastAsia"/>
            <w:lang w:eastAsia="ja-JP"/>
          </w:rPr>
          <w:delText>[</w:delText>
        </w:r>
        <w:r w:rsidRPr="00E22E82" w:rsidDel="00F57C56">
          <w:fldChar w:fldCharType="begin"/>
        </w:r>
        <w:r w:rsidRPr="00E22E82" w:rsidDel="00F57C56">
          <w:delInstrText xml:space="preserve"> REF REF_3GPPTS23682 \h  \* MERGEFORMAT </w:delInstrText>
        </w:r>
        <w:r w:rsidRPr="00E22E82" w:rsidDel="00F57C56">
          <w:fldChar w:fldCharType="separate"/>
        </w:r>
        <w:r w:rsidRPr="00E22E82" w:rsidDel="00F57C56">
          <w:delText>i.14</w:delText>
        </w:r>
        <w:r w:rsidRPr="00E22E82" w:rsidDel="00F57C56">
          <w:fldChar w:fldCharType="end"/>
        </w:r>
        <w:r w:rsidRPr="00E22E82" w:rsidDel="00F57C56">
          <w:rPr>
            <w:rFonts w:hint="eastAsia"/>
            <w:lang w:eastAsia="ja-JP"/>
          </w:rPr>
          <w:delText>]</w:delText>
        </w:r>
        <w:r w:rsidRPr="00736C1B" w:rsidDel="00F57C56">
          <w:rPr>
            <w:rFonts w:hint="eastAsia"/>
            <w:lang w:eastAsia="ja-JP"/>
          </w:rPr>
          <w:delText xml:space="preserve"> defines the request message of step 3 as below</w:delText>
        </w:r>
        <w:r w:rsidRPr="00736C1B" w:rsidDel="00F57C56">
          <w:rPr>
            <w:lang w:eastAsia="ja-JP"/>
          </w:rPr>
          <w:delText>:</w:delText>
        </w:r>
      </w:del>
    </w:p>
    <w:p w14:paraId="69156B11" w14:textId="61EEAAFF" w:rsidR="00F57C56" w:rsidRPr="00736C1B" w:rsidDel="00F57C56" w:rsidRDefault="00F57C56" w:rsidP="00F57C56">
      <w:pPr>
        <w:numPr>
          <w:ilvl w:val="0"/>
          <w:numId w:val="6"/>
        </w:numPr>
        <w:rPr>
          <w:del w:id="113" w:author="Bhargavi Nagaraj Rao Chanakesapura" w:date="2017-10-31T15:09:00Z"/>
        </w:rPr>
      </w:pPr>
      <w:del w:id="114" w:author="Bhargavi Nagaraj Rao Chanakesapura" w:date="2017-10-31T15:09:00Z">
        <w:r w:rsidRPr="00736C1B" w:rsidDel="00F57C56">
          <w:delText>The SCEF sends Update CP Parameter Request (External Identifier or MSISDN, SCEF Reference ID(s), SCEF Address, CP parameter set(s), validity time(s), SCEF Reference ID(s) for Deletion) messages to the HSS for delivering the selected CP parameter set(s) per UE. There may be multiple CP parameter sets included in this message where each CP parameter set for addition or modification has been determined to be non-overlapping with other CP parameter sets either included in the message or already provisioned for a given UE. The SCEF derives the SCEF Reference (IDs) for CP parameter sets to be sent to the HSS based on the SCS/AS Reference ID(s) from the SCS/AS.</w:delText>
        </w:r>
      </w:del>
    </w:p>
    <w:p w14:paraId="75B9586B" w14:textId="1C22EBA7" w:rsidR="00F57C56" w:rsidRPr="00736C1B" w:rsidDel="00F57C56" w:rsidRDefault="00F57C56" w:rsidP="00F57C56">
      <w:pPr>
        <w:keepLines/>
        <w:ind w:left="1135" w:hanging="851"/>
        <w:rPr>
          <w:del w:id="115" w:author="Bhargavi Nagaraj Rao Chanakesapura" w:date="2017-10-31T15:09:00Z"/>
        </w:rPr>
      </w:pPr>
      <w:del w:id="116" w:author="Bhargavi Nagaraj Rao Chanakesapura" w:date="2017-10-31T15:09:00Z">
        <w:r w:rsidRPr="00736C1B" w:rsidDel="00F57C56">
          <w:delText>NOTE 2:</w:delText>
        </w:r>
        <w:r w:rsidRPr="00736C1B" w:rsidDel="00F57C56">
          <w:tab/>
          <w:delText>A request for deletion of a CP parameter set from the SCS/AS may result in a request for modification of the non-overlapping CP parameter set by the SCEF.</w:delText>
        </w:r>
      </w:del>
    </w:p>
    <w:p w14:paraId="6281FAA1" w14:textId="314588CD" w:rsidR="00F57C56" w:rsidRPr="00E22E82" w:rsidDel="00F57C56" w:rsidRDefault="00F57C56" w:rsidP="00F57C56">
      <w:pPr>
        <w:keepLines/>
        <w:ind w:left="1702" w:hanging="1418"/>
        <w:rPr>
          <w:del w:id="117" w:author="Bhargavi Nagaraj Rao Chanakesapura" w:date="2017-10-31T15:09:00Z"/>
          <w:lang w:eastAsia="zh-CN"/>
        </w:rPr>
      </w:pPr>
      <w:del w:id="118" w:author="Bhargavi Nagaraj Rao Chanakesapura" w:date="2017-10-31T15:09:00Z">
        <w:r w:rsidRPr="00736C1B" w:rsidDel="00F57C56">
          <w:rPr>
            <w:lang w:eastAsia="ja-JP"/>
          </w:rPr>
          <w:lastRenderedPageBreak/>
          <w:delText>EXAMPLE 1:</w:delText>
        </w:r>
        <w:r w:rsidRPr="00736C1B" w:rsidDel="00F57C56">
          <w:rPr>
            <w:lang w:eastAsia="ja-JP"/>
          </w:rPr>
          <w:tab/>
        </w:r>
        <w:r w:rsidRPr="00736C1B" w:rsidDel="00F57C56">
          <w:rPr>
            <w:rFonts w:hint="eastAsia"/>
            <w:lang w:eastAsia="ja-JP"/>
          </w:rPr>
          <w:delText xml:space="preserve">In the case that the selected server NSE is a 3GPP HSS, the protocol of </w:delText>
        </w:r>
        <w:r w:rsidRPr="00736C1B" w:rsidDel="00F57C56">
          <w:rPr>
            <w:lang w:eastAsia="ja-JP"/>
          </w:rPr>
          <w:delText>the</w:delText>
        </w:r>
        <w:r w:rsidRPr="00736C1B" w:rsidDel="00F57C56">
          <w:rPr>
            <w:rFonts w:hint="eastAsia"/>
            <w:lang w:eastAsia="ja-JP"/>
          </w:rPr>
          <w:delText xml:space="preserve"> S6t reference point defined by 3GPP is used for the request. The S6t uses one of Diameter Application protocols </w:delText>
        </w:r>
        <w:r w:rsidRPr="00E22E82" w:rsidDel="00F57C56">
          <w:rPr>
            <w:rFonts w:hint="eastAsia"/>
            <w:lang w:eastAsia="ja-JP"/>
          </w:rPr>
          <w:delText xml:space="preserve">defined by 3GPP. The request on the S6t reference point for the configuration of the </w:delText>
        </w:r>
        <w:r w:rsidRPr="00E22E82" w:rsidDel="00F57C56">
          <w:rPr>
            <w:lang w:eastAsia="ja-JP"/>
          </w:rPr>
          <w:delText>C</w:delText>
        </w:r>
        <w:r w:rsidRPr="00E22E82" w:rsidDel="00F57C56">
          <w:rPr>
            <w:rFonts w:hint="eastAsia"/>
            <w:lang w:eastAsia="ja-JP"/>
          </w:rPr>
          <w:delText xml:space="preserve">P parameter sets (a CIR command) </w:delText>
        </w:r>
        <w:r w:rsidRPr="00E22E82" w:rsidDel="00F57C56">
          <w:rPr>
            <w:lang w:eastAsia="ja-JP"/>
          </w:rPr>
          <w:delText>must</w:delText>
        </w:r>
        <w:r w:rsidRPr="00E22E82" w:rsidDel="00F57C56">
          <w:rPr>
            <w:rFonts w:hint="eastAsia"/>
            <w:lang w:eastAsia="ja-JP"/>
          </w:rPr>
          <w:delText xml:space="preserve"> include a User-Identifier AVP (either an External Identifeir or a MSISDN of the UE), may include one or more AESE-Communication-Pattern AVP. An AESE</w:delText>
        </w:r>
        <w:r w:rsidRPr="00E22E82" w:rsidDel="00F57C56">
          <w:rPr>
            <w:lang w:eastAsia="ja-JP"/>
          </w:rPr>
          <w:noBreakHyphen/>
        </w:r>
        <w:r w:rsidRPr="00E22E82" w:rsidDel="00F57C56">
          <w:rPr>
            <w:rFonts w:hint="eastAsia"/>
            <w:lang w:eastAsia="ja-JP"/>
          </w:rPr>
          <w:delText xml:space="preserve">Communication-Pattern AVP </w:delText>
        </w:r>
        <w:r w:rsidRPr="00E22E82" w:rsidDel="00F57C56">
          <w:rPr>
            <w:lang w:eastAsia="ja-JP"/>
          </w:rPr>
          <w:delText>must</w:delText>
        </w:r>
        <w:r w:rsidRPr="00E22E82" w:rsidDel="00F57C56">
          <w:rPr>
            <w:rFonts w:hint="eastAsia"/>
            <w:lang w:eastAsia="ja-JP"/>
          </w:rPr>
          <w:delText xml:space="preserve"> include a SCEF-ID AVP </w:delText>
        </w:r>
        <w:r w:rsidRPr="00E22E82" w:rsidDel="00F57C56">
          <w:rPr>
            <w:lang w:eastAsia="ja-JP"/>
          </w:rPr>
          <w:delText>(represent the ID of the IN</w:delText>
        </w:r>
        <w:r w:rsidRPr="00E22E82" w:rsidDel="00F57C56">
          <w:rPr>
            <w:lang w:eastAsia="ja-JP"/>
          </w:rPr>
          <w:noBreakHyphen/>
          <w:delText>CSE</w:delText>
        </w:r>
        <w:r w:rsidRPr="00E22E82" w:rsidDel="00F57C56">
          <w:rPr>
            <w:rFonts w:hint="eastAsia"/>
            <w:lang w:eastAsia="ja-JP"/>
          </w:rPr>
          <w:delText xml:space="preserve"> or M2M-SP-ID), may include a SCEF-Reference-ID AVP (assigned by the IN-CSE or M2M-SP to identify the configuration of </w:delText>
        </w:r>
        <w:r w:rsidRPr="00E22E82" w:rsidDel="00F57C56">
          <w:rPr>
            <w:lang w:eastAsia="ja-JP"/>
          </w:rPr>
          <w:delText>C</w:delText>
        </w:r>
        <w:r w:rsidRPr="00E22E82" w:rsidDel="00F57C56">
          <w:rPr>
            <w:rFonts w:hint="eastAsia"/>
            <w:lang w:eastAsia="ja-JP"/>
          </w:rPr>
          <w:delText xml:space="preserve">P parameter sets uniquely) , may include one or more Communication-Pattern-Set AVP. A Communication-Pattern-Set AVP may include AVPs for </w:delText>
        </w:r>
        <w:r w:rsidRPr="00E22E82" w:rsidDel="00F57C56">
          <w:delText>Periodic-Communication-Indicator</w:delText>
        </w:r>
        <w:r w:rsidRPr="00E22E82" w:rsidDel="00F57C56">
          <w:rPr>
            <w:rFonts w:hint="eastAsia"/>
            <w:lang w:eastAsia="ja-JP"/>
          </w:rPr>
          <w:delText xml:space="preserve">, </w:delText>
        </w:r>
        <w:r w:rsidRPr="00E22E82" w:rsidDel="00F57C56">
          <w:delText>Communication-Duration-Time</w:delText>
        </w:r>
        <w:r w:rsidRPr="00E22E82" w:rsidDel="00F57C56">
          <w:rPr>
            <w:rFonts w:hint="eastAsia"/>
            <w:lang w:eastAsia="ja-JP"/>
          </w:rPr>
          <w:delText xml:space="preserve">, </w:delText>
        </w:r>
        <w:r w:rsidRPr="00E22E82" w:rsidDel="00F57C56">
          <w:delText>Periodic-Time</w:delText>
        </w:r>
        <w:r w:rsidRPr="00E22E82" w:rsidDel="00F57C56">
          <w:rPr>
            <w:rFonts w:hint="eastAsia"/>
            <w:lang w:eastAsia="ja-JP"/>
          </w:rPr>
          <w:delText xml:space="preserve">, one or more </w:delText>
        </w:r>
        <w:r w:rsidRPr="00E22E82" w:rsidDel="00F57C56">
          <w:delText>Scheduled-Communication-Time</w:delText>
        </w:r>
        <w:r w:rsidRPr="00E22E82" w:rsidDel="00F57C56">
          <w:rPr>
            <w:rFonts w:hint="eastAsia"/>
            <w:lang w:eastAsia="ja-JP"/>
          </w:rPr>
          <w:delText xml:space="preserve">, </w:delText>
        </w:r>
        <w:r w:rsidRPr="00E22E82" w:rsidDel="00F57C56">
          <w:delText>Stationary-Indication</w:delText>
        </w:r>
        <w:r w:rsidRPr="00E22E82" w:rsidDel="00F57C56">
          <w:rPr>
            <w:rFonts w:hint="eastAsia"/>
            <w:lang w:eastAsia="ja-JP"/>
          </w:rPr>
          <w:delText xml:space="preserve">, and </w:delText>
        </w:r>
        <w:r w:rsidRPr="00E22E82" w:rsidDel="00F57C56">
          <w:delText>Validity-Time</w:delText>
        </w:r>
        <w:r w:rsidRPr="00E22E82" w:rsidDel="00F57C56">
          <w:rPr>
            <w:rFonts w:hint="eastAsia"/>
            <w:lang w:eastAsia="ja-JP"/>
          </w:rPr>
          <w:delText>. Refer to the 3GPP</w:delText>
        </w:r>
        <w:r w:rsidRPr="00E22E82" w:rsidDel="00F57C56">
          <w:rPr>
            <w:lang w:eastAsia="ja-JP"/>
          </w:rPr>
          <w:delText> </w:delText>
        </w:r>
        <w:r w:rsidRPr="00E22E82" w:rsidDel="00F57C56">
          <w:rPr>
            <w:rFonts w:hint="eastAsia"/>
            <w:lang w:eastAsia="ja-JP"/>
          </w:rPr>
          <w:delText>TS</w:delText>
        </w:r>
        <w:r w:rsidRPr="00E22E82" w:rsidDel="00F57C56">
          <w:rPr>
            <w:lang w:eastAsia="ja-JP"/>
          </w:rPr>
          <w:delText> </w:delText>
        </w:r>
        <w:r w:rsidRPr="00E22E82" w:rsidDel="00F57C56">
          <w:rPr>
            <w:rFonts w:hint="eastAsia"/>
            <w:lang w:eastAsia="ja-JP"/>
          </w:rPr>
          <w:delText>29.336</w:delText>
        </w:r>
        <w:r w:rsidRPr="00E22E82" w:rsidDel="00F57C56">
          <w:rPr>
            <w:lang w:eastAsia="ja-JP"/>
          </w:rPr>
          <w:delText xml:space="preserve"> [</w:delText>
        </w:r>
        <w:r w:rsidRPr="00E22E82" w:rsidDel="00F57C56">
          <w:fldChar w:fldCharType="begin"/>
        </w:r>
        <w:r w:rsidRPr="00E22E82" w:rsidDel="00F57C56">
          <w:delInstrText xml:space="preserve"> REF REF_3GPPTS29336 \h  \* MERGEFORMAT </w:delInstrText>
        </w:r>
        <w:r w:rsidRPr="00E22E82" w:rsidDel="00F57C56">
          <w:fldChar w:fldCharType="separate"/>
        </w:r>
        <w:r w:rsidRPr="00E22E82" w:rsidDel="00F57C56">
          <w:delText>i.31</w:delText>
        </w:r>
        <w:r w:rsidRPr="00E22E82" w:rsidDel="00F57C56">
          <w:fldChar w:fldCharType="end"/>
        </w:r>
        <w:r w:rsidRPr="00E22E82" w:rsidDel="00F57C56">
          <w:rPr>
            <w:lang w:eastAsia="ja-JP"/>
          </w:rPr>
          <w:delText>]</w:delText>
        </w:r>
        <w:r w:rsidRPr="00E22E82" w:rsidDel="00F57C56">
          <w:rPr>
            <w:rFonts w:hint="eastAsia"/>
            <w:lang w:eastAsia="ja-JP"/>
          </w:rPr>
          <w:delText xml:space="preserve"> for the detailed protocol </w:delText>
        </w:r>
        <w:r w:rsidRPr="00E22E82" w:rsidDel="00F57C56">
          <w:rPr>
            <w:lang w:eastAsia="ja-JP"/>
          </w:rPr>
          <w:delText>description</w:delText>
        </w:r>
        <w:r w:rsidRPr="00E22E82" w:rsidDel="00F57C56">
          <w:rPr>
            <w:rFonts w:hint="eastAsia"/>
            <w:lang w:eastAsia="ja-JP"/>
          </w:rPr>
          <w:delText>.</w:delText>
        </w:r>
      </w:del>
    </w:p>
    <w:p w14:paraId="2F78D2C6" w14:textId="6E6245D3" w:rsidR="00F57C56" w:rsidRPr="00E22E82" w:rsidDel="00F57C56" w:rsidRDefault="00F57C56" w:rsidP="00F57C56">
      <w:pPr>
        <w:rPr>
          <w:del w:id="119" w:author="Bhargavi Nagaraj Rao Chanakesapura" w:date="2017-10-31T15:09:00Z"/>
          <w:lang w:eastAsia="ja-JP"/>
        </w:rPr>
      </w:pPr>
      <w:del w:id="120" w:author="Bhargavi Nagaraj Rao Chanakesapura" w:date="2017-10-31T15:09:00Z">
        <w:r w:rsidRPr="00E22E82" w:rsidDel="00F57C56">
          <w:rPr>
            <w:rFonts w:hint="eastAsia"/>
            <w:lang w:eastAsia="ja-JP"/>
          </w:rPr>
          <w:delText>3GPP TS 23.682 [</w:delText>
        </w:r>
        <w:r w:rsidRPr="00E22E82" w:rsidDel="00F57C56">
          <w:fldChar w:fldCharType="begin"/>
        </w:r>
        <w:r w:rsidRPr="00E22E82" w:rsidDel="00F57C56">
          <w:delInstrText xml:space="preserve"> REF REF_3GPPTS23682 \h  \* MERGEFORMAT </w:delInstrText>
        </w:r>
        <w:r w:rsidRPr="00E22E82" w:rsidDel="00F57C56">
          <w:fldChar w:fldCharType="separate"/>
        </w:r>
        <w:r w:rsidRPr="00E22E82" w:rsidDel="00F57C56">
          <w:delText>i.14</w:delText>
        </w:r>
        <w:r w:rsidRPr="00E22E82" w:rsidDel="00F57C56">
          <w:fldChar w:fldCharType="end"/>
        </w:r>
        <w:r w:rsidRPr="00E22E82" w:rsidDel="00F57C56">
          <w:rPr>
            <w:lang w:eastAsia="ja-JP"/>
          </w:rPr>
          <w:delText>]</w:delText>
        </w:r>
        <w:r w:rsidRPr="00E22E82" w:rsidDel="00F57C56">
          <w:rPr>
            <w:rFonts w:hint="eastAsia"/>
            <w:lang w:eastAsia="ja-JP"/>
          </w:rPr>
          <w:delText xml:space="preserve"> defines the response message of step 5 as below</w:delText>
        </w:r>
        <w:r w:rsidRPr="00E22E82" w:rsidDel="00F57C56">
          <w:rPr>
            <w:lang w:eastAsia="ja-JP"/>
          </w:rPr>
          <w:delText>:</w:delText>
        </w:r>
      </w:del>
    </w:p>
    <w:p w14:paraId="493AB911" w14:textId="51D79377" w:rsidR="00F57C56" w:rsidRPr="00E22E82" w:rsidDel="00F57C56" w:rsidRDefault="00F57C56" w:rsidP="00F57C56">
      <w:pPr>
        <w:numPr>
          <w:ilvl w:val="0"/>
          <w:numId w:val="6"/>
        </w:numPr>
        <w:rPr>
          <w:del w:id="121" w:author="Bhargavi Nagaraj Rao Chanakesapura" w:date="2017-10-31T15:09:00Z"/>
          <w:lang w:eastAsia="ja-JP"/>
        </w:rPr>
      </w:pPr>
      <w:del w:id="122" w:author="Bhargavi Nagaraj Rao Chanakesapura" w:date="2017-10-31T15:09:00Z">
        <w:r w:rsidRPr="00E22E82" w:rsidDel="00F57C56">
          <w:delText>The HSS sends Update CP Parameter Response (SCEF Reference ID, Cause) message to the SCEF. The cause value indicates successful subscription update or the reason of failed subscription update.</w:delText>
        </w:r>
      </w:del>
    </w:p>
    <w:p w14:paraId="6CDA916C" w14:textId="33936356" w:rsidR="00F57C56" w:rsidRPr="00E22E82" w:rsidDel="00F57C56" w:rsidRDefault="00F57C56" w:rsidP="00F57C56">
      <w:pPr>
        <w:numPr>
          <w:ilvl w:val="0"/>
          <w:numId w:val="6"/>
        </w:numPr>
        <w:rPr>
          <w:del w:id="123" w:author="Bhargavi Nagaraj Rao Chanakesapura" w:date="2017-10-31T15:09:00Z"/>
        </w:rPr>
      </w:pPr>
      <w:del w:id="124" w:author="Bhargavi Nagaraj Rao Chanakesapura" w:date="2017-10-31T15:09:00Z">
        <w:r w:rsidRPr="00E22E82" w:rsidDel="00F57C56">
          <w:rPr>
            <w:rFonts w:hint="eastAsia"/>
          </w:rPr>
          <w:delText>The actual parameters for the request and response messages in above steps 3 and 5 are defined by 3GPP TS</w:delText>
        </w:r>
        <w:r w:rsidRPr="00E22E82" w:rsidDel="00F57C56">
          <w:delText> </w:delText>
        </w:r>
        <w:r w:rsidRPr="00E22E82" w:rsidDel="00F57C56">
          <w:rPr>
            <w:rFonts w:hint="eastAsia"/>
          </w:rPr>
          <w:delText>29.336 [</w:delText>
        </w:r>
        <w:r w:rsidRPr="00E22E82" w:rsidDel="00F57C56">
          <w:fldChar w:fldCharType="begin"/>
        </w:r>
        <w:r w:rsidRPr="00E22E82" w:rsidDel="00F57C56">
          <w:delInstrText xml:space="preserve"> REF REF_3GPPTS29336 \h  \* MERGEFORMAT </w:delInstrText>
        </w:r>
        <w:r w:rsidRPr="00E22E82" w:rsidDel="00F57C56">
          <w:fldChar w:fldCharType="separate"/>
        </w:r>
        <w:r w:rsidRPr="00E22E82" w:rsidDel="00F57C56">
          <w:delText>i.31</w:delText>
        </w:r>
        <w:r w:rsidRPr="00E22E82" w:rsidDel="00F57C56">
          <w:fldChar w:fldCharType="end"/>
        </w:r>
        <w:r w:rsidRPr="00E22E82" w:rsidDel="00F57C56">
          <w:rPr>
            <w:rFonts w:hint="eastAsia"/>
          </w:rPr>
          <w:delText>]</w:delText>
        </w:r>
        <w:r w:rsidRPr="00E22E82" w:rsidDel="00F57C56">
          <w:delText>, clauses</w:delText>
        </w:r>
        <w:r w:rsidRPr="00E22E82" w:rsidDel="00F57C56">
          <w:rPr>
            <w:rFonts w:hint="eastAsia"/>
          </w:rPr>
          <w:delText xml:space="preserve"> 7 and 8 for S6t reference point.</w:delText>
        </w:r>
      </w:del>
    </w:p>
    <w:p w14:paraId="1809CAAE" w14:textId="05A4A5A1" w:rsidR="00F57C56" w:rsidRPr="00E22E82" w:rsidDel="00F57C56" w:rsidRDefault="00F57C56" w:rsidP="00F57C56">
      <w:pPr>
        <w:keepLines/>
        <w:ind w:left="1702" w:hanging="1418"/>
        <w:rPr>
          <w:del w:id="125" w:author="Bhargavi Nagaraj Rao Chanakesapura" w:date="2017-10-31T15:09:00Z"/>
          <w:lang w:eastAsia="zh-CN"/>
        </w:rPr>
      </w:pPr>
      <w:del w:id="126" w:author="Bhargavi Nagaraj Rao Chanakesapura" w:date="2017-10-31T15:09:00Z">
        <w:r w:rsidRPr="00E22E82" w:rsidDel="00F57C56">
          <w:rPr>
            <w:lang w:eastAsia="ja-JP"/>
          </w:rPr>
          <w:delText>EXAMPLE 2</w:delText>
        </w:r>
        <w:r w:rsidRPr="00E22E82" w:rsidDel="00F57C56">
          <w:rPr>
            <w:rFonts w:hint="eastAsia"/>
            <w:lang w:eastAsia="zh-CN"/>
          </w:rPr>
          <w:delText>:</w:delText>
        </w:r>
        <w:r w:rsidRPr="00E22E82" w:rsidDel="00F57C56">
          <w:rPr>
            <w:lang w:eastAsia="ja-JP"/>
          </w:rPr>
          <w:tab/>
        </w:r>
        <w:r w:rsidRPr="00E22E82" w:rsidDel="00F57C56">
          <w:rPr>
            <w:rFonts w:hint="eastAsia"/>
            <w:lang w:eastAsia="ja-JP"/>
          </w:rPr>
          <w:delText xml:space="preserve">In the case that the selected server NSE is a 3GPP HSS, the protocol of the S6t reference point defined by 3GPP is used for the response. The response on the S6t reference point for the configuration of the </w:delText>
        </w:r>
        <w:r w:rsidRPr="00E22E82" w:rsidDel="00F57C56">
          <w:rPr>
            <w:lang w:eastAsia="ja-JP"/>
          </w:rPr>
          <w:delText>C</w:delText>
        </w:r>
        <w:r w:rsidRPr="00E22E82" w:rsidDel="00F57C56">
          <w:rPr>
            <w:rFonts w:hint="eastAsia"/>
            <w:lang w:eastAsia="ja-JP"/>
          </w:rPr>
          <w:delText xml:space="preserve">P parameter sets (a CIA command) </w:delText>
        </w:r>
        <w:r w:rsidRPr="00E22E82" w:rsidDel="00F57C56">
          <w:rPr>
            <w:lang w:eastAsia="ja-JP"/>
          </w:rPr>
          <w:delText xml:space="preserve">must </w:delText>
        </w:r>
        <w:r w:rsidRPr="00E22E82" w:rsidDel="00F57C56">
          <w:rPr>
            <w:rFonts w:hint="eastAsia"/>
            <w:lang w:eastAsia="ja-JP"/>
          </w:rPr>
          <w:delText xml:space="preserve">include either </w:delText>
        </w:r>
        <w:r w:rsidRPr="00E22E82" w:rsidDel="00F57C56">
          <w:delText>Result-Code</w:delText>
        </w:r>
        <w:r w:rsidRPr="00E22E82" w:rsidDel="00F57C56">
          <w:rPr>
            <w:rFonts w:hint="eastAsia"/>
            <w:lang w:eastAsia="ja-JP"/>
          </w:rPr>
          <w:delText xml:space="preserve"> AVP or </w:delText>
        </w:r>
        <w:r w:rsidRPr="00E22E82" w:rsidDel="00F57C56">
          <w:delText>Experimental-Result</w:delText>
        </w:r>
        <w:r w:rsidRPr="00E22E82" w:rsidDel="00F57C56">
          <w:rPr>
            <w:rFonts w:hint="eastAsia"/>
            <w:lang w:eastAsia="ja-JP"/>
          </w:rPr>
          <w:delText xml:space="preserve"> AVP, may include a </w:delText>
        </w:r>
        <w:r w:rsidRPr="00E22E82" w:rsidDel="00F57C56">
          <w:delText>User-Identifier</w:delText>
        </w:r>
        <w:r w:rsidRPr="00E22E82" w:rsidDel="00F57C56">
          <w:rPr>
            <w:rFonts w:hint="eastAsia"/>
            <w:lang w:eastAsia="ja-JP"/>
          </w:rPr>
          <w:delText xml:space="preserve"> AVP if successful case, may include one or more </w:delText>
        </w:r>
        <w:r w:rsidRPr="00E22E82" w:rsidDel="00F57C56">
          <w:delText>AESE-Communication-Pattern-Config-Status</w:delText>
        </w:r>
        <w:r w:rsidRPr="00E22E82" w:rsidDel="00F57C56">
          <w:rPr>
            <w:rFonts w:hint="eastAsia"/>
            <w:lang w:eastAsia="ja-JP"/>
          </w:rPr>
          <w:delText xml:space="preserve"> AVP. An </w:delText>
        </w:r>
        <w:r w:rsidRPr="00E22E82" w:rsidDel="00F57C56">
          <w:delText>AESE-Communication-Pattern-Config-Status</w:delText>
        </w:r>
        <w:r w:rsidRPr="00E22E82" w:rsidDel="00F57C56">
          <w:rPr>
            <w:rFonts w:hint="eastAsia"/>
            <w:lang w:eastAsia="ja-JP"/>
          </w:rPr>
          <w:delText xml:space="preserve"> AVP </w:delText>
        </w:r>
        <w:r w:rsidRPr="00E22E82" w:rsidDel="00F57C56">
          <w:rPr>
            <w:lang w:eastAsia="ja-JP"/>
          </w:rPr>
          <w:delText xml:space="preserve">must </w:delText>
        </w:r>
        <w:r w:rsidRPr="00E22E82" w:rsidDel="00F57C56">
          <w:rPr>
            <w:rFonts w:hint="eastAsia"/>
            <w:lang w:eastAsia="ja-JP"/>
          </w:rPr>
          <w:delText xml:space="preserve">include the </w:delText>
        </w:r>
        <w:r w:rsidRPr="00E22E82" w:rsidDel="00F57C56">
          <w:delText>SCEF-Reference-ID</w:delText>
        </w:r>
        <w:r w:rsidRPr="00E22E82" w:rsidDel="00F57C56">
          <w:rPr>
            <w:rFonts w:hint="eastAsia"/>
            <w:lang w:eastAsia="ja-JP"/>
          </w:rPr>
          <w:delText xml:space="preserve"> AVP (same value in the request), may include the SCEF-ID (same value in the request) and an </w:delText>
        </w:r>
        <w:r w:rsidRPr="00E22E82" w:rsidDel="00F57C56">
          <w:delText>AESE-Error-Report</w:delText>
        </w:r>
        <w:r w:rsidRPr="00E22E82" w:rsidDel="00F57C56">
          <w:rPr>
            <w:rFonts w:hint="eastAsia"/>
            <w:lang w:eastAsia="ja-JP"/>
          </w:rPr>
          <w:delText xml:space="preserve"> AVP. Refer to the 3GPP TS29.336 for the detailed protocol </w:delText>
        </w:r>
        <w:r w:rsidRPr="00E22E82" w:rsidDel="00F57C56">
          <w:rPr>
            <w:lang w:eastAsia="ja-JP"/>
          </w:rPr>
          <w:delText>description</w:delText>
        </w:r>
        <w:r w:rsidRPr="00E22E82" w:rsidDel="00F57C56">
          <w:rPr>
            <w:rFonts w:hint="eastAsia"/>
            <w:lang w:eastAsia="ja-JP"/>
          </w:rPr>
          <w:delText>.</w:delText>
        </w:r>
      </w:del>
    </w:p>
    <w:p w14:paraId="4AB14529" w14:textId="27F313F8" w:rsidR="00F57C56" w:rsidRPr="00736C1B" w:rsidDel="00F57C56" w:rsidRDefault="00F57C56" w:rsidP="00F57C56">
      <w:pPr>
        <w:rPr>
          <w:del w:id="127" w:author="Bhargavi Nagaraj Rao Chanakesapura" w:date="2017-10-31T15:09:00Z"/>
          <w:lang w:eastAsia="ja-JP"/>
        </w:rPr>
      </w:pPr>
      <w:del w:id="128" w:author="Bhargavi Nagaraj Rao Chanakesapura" w:date="2017-10-31T15:09:00Z">
        <w:r w:rsidRPr="00E22E82" w:rsidDel="00F57C56">
          <w:rPr>
            <w:rFonts w:hint="eastAsia"/>
            <w:lang w:eastAsia="ja-JP"/>
          </w:rPr>
          <w:delText>3GPP TS 23.682 [</w:delText>
        </w:r>
        <w:r w:rsidRPr="00E22E82" w:rsidDel="00F57C56">
          <w:fldChar w:fldCharType="begin"/>
        </w:r>
        <w:r w:rsidRPr="00E22E82" w:rsidDel="00F57C56">
          <w:delInstrText xml:space="preserve"> REF REF_3GPPTS23682 \h  \* MERGEFORMAT </w:delInstrText>
        </w:r>
        <w:r w:rsidRPr="00E22E82" w:rsidDel="00F57C56">
          <w:fldChar w:fldCharType="separate"/>
        </w:r>
        <w:r w:rsidRPr="00E22E82" w:rsidDel="00F57C56">
          <w:delText>i.14</w:delText>
        </w:r>
        <w:r w:rsidRPr="00E22E82" w:rsidDel="00F57C56">
          <w:fldChar w:fldCharType="end"/>
        </w:r>
        <w:r w:rsidRPr="00E22E82" w:rsidDel="00F57C56">
          <w:rPr>
            <w:lang w:eastAsia="ja-JP"/>
          </w:rPr>
          <w:delText>]</w:delText>
        </w:r>
        <w:r w:rsidRPr="00E22E82" w:rsidDel="00F57C56">
          <w:rPr>
            <w:rFonts w:hint="eastAsia"/>
            <w:lang w:eastAsia="ja-JP"/>
          </w:rPr>
          <w:delText xml:space="preserve"> defin</w:delText>
        </w:r>
        <w:r w:rsidRPr="00736C1B" w:rsidDel="00F57C56">
          <w:rPr>
            <w:rFonts w:hint="eastAsia"/>
            <w:lang w:eastAsia="ja-JP"/>
          </w:rPr>
          <w:delText xml:space="preserve">es the response message of step </w:delText>
        </w:r>
        <w:r w:rsidRPr="00736C1B" w:rsidDel="00F57C56">
          <w:rPr>
            <w:rFonts w:hint="eastAsia"/>
            <w:lang w:eastAsia="zh-CN"/>
          </w:rPr>
          <w:delText>6</w:delText>
        </w:r>
        <w:r w:rsidRPr="00736C1B" w:rsidDel="00F57C56">
          <w:rPr>
            <w:rFonts w:hint="eastAsia"/>
            <w:lang w:eastAsia="ja-JP"/>
          </w:rPr>
          <w:delText xml:space="preserve"> as below</w:delText>
        </w:r>
        <w:r w:rsidRPr="00736C1B" w:rsidDel="00F57C56">
          <w:rPr>
            <w:lang w:eastAsia="ja-JP"/>
          </w:rPr>
          <w:delText>:</w:delText>
        </w:r>
      </w:del>
    </w:p>
    <w:p w14:paraId="0DB70878" w14:textId="6339A359" w:rsidR="00F57C56" w:rsidRPr="00E563E5" w:rsidDel="00F57C56" w:rsidRDefault="00F57C56" w:rsidP="00F57C56">
      <w:pPr>
        <w:rPr>
          <w:del w:id="129" w:author="Bhargavi Nagaraj Rao Chanakesapura" w:date="2017-10-31T15:09:00Z"/>
          <w:lang w:val="x-none" w:eastAsia="zh-CN"/>
        </w:rPr>
      </w:pPr>
      <w:del w:id="130" w:author="Bhargavi Nagaraj Rao Chanakesapura" w:date="2017-10-31T15:09:00Z">
        <w:r w:rsidRPr="00736C1B" w:rsidDel="00F57C56">
          <w:delText>The SCEF sends the Update Response (SCS/AS Reference ID, Cause) message to inform the SCS/AS whether the provision of the CP parameter set(s) was successful.</w:delText>
        </w:r>
      </w:del>
    </w:p>
    <w:p w14:paraId="71D6EF02" w14:textId="77777777" w:rsidR="00F57C56" w:rsidRPr="00F57C56" w:rsidRDefault="00F57C56" w:rsidP="00F57C56">
      <w:pPr>
        <w:rPr>
          <w:lang w:val="x-none"/>
        </w:rPr>
      </w:pPr>
    </w:p>
    <w:p w14:paraId="2A8F9F80" w14:textId="4D0DB05D" w:rsidR="002D6506" w:rsidRDefault="002D6506" w:rsidP="00867085">
      <w:pPr>
        <w:rPr>
          <w:lang w:val="x-none" w:eastAsia="zh-CN"/>
        </w:rPr>
      </w:pPr>
      <w:bookmarkStart w:id="131" w:name="_Toc300919392"/>
      <w:bookmarkEnd w:id="3"/>
      <w:bookmarkEnd w:id="4"/>
    </w:p>
    <w:p w14:paraId="32766A67" w14:textId="02594228" w:rsidR="007707B2" w:rsidRDefault="007707B2" w:rsidP="007707B2">
      <w:pPr>
        <w:pStyle w:val="Heading3"/>
      </w:pPr>
      <w:r>
        <w:t>-----------------------</w:t>
      </w:r>
      <w:r>
        <w:rPr>
          <w:lang w:val="en-US"/>
        </w:rPr>
        <w:t>End</w:t>
      </w:r>
      <w:r>
        <w:t xml:space="preserve"> of change 1-------------------------------------------</w:t>
      </w:r>
    </w:p>
    <w:p w14:paraId="2133C637" w14:textId="77777777" w:rsidR="007707B2" w:rsidRPr="00867085" w:rsidRDefault="007707B2" w:rsidP="00867085">
      <w:pPr>
        <w:rPr>
          <w:lang w:val="x-none" w:eastAsia="zh-CN"/>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1"/>
    <w:p w14:paraId="4671BEDA" w14:textId="77777777" w:rsidR="001B174A" w:rsidRDefault="001B174A" w:rsidP="00DF3717">
      <w:pPr>
        <w:pStyle w:val="EW"/>
      </w:pPr>
    </w:p>
    <w:sectPr w:rsidR="001B174A" w:rsidSect="009D66FE">
      <w:headerReference w:type="default" r:id="rId18"/>
      <w:footerReference w:type="defaul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F2E6" w14:textId="77777777" w:rsidR="00F917D5" w:rsidRDefault="00F917D5">
      <w:r>
        <w:separator/>
      </w:r>
    </w:p>
  </w:endnote>
  <w:endnote w:type="continuationSeparator" w:id="0">
    <w:p w14:paraId="455BA69D" w14:textId="77777777" w:rsidR="00F917D5" w:rsidRDefault="00F9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5E2B45" w:rsidRPr="003C00E6" w:rsidRDefault="005E2B45" w:rsidP="00325EA3">
    <w:pPr>
      <w:pStyle w:val="Footer"/>
      <w:tabs>
        <w:tab w:val="center" w:pos="4678"/>
        <w:tab w:val="right" w:pos="9214"/>
      </w:tabs>
      <w:jc w:val="both"/>
      <w:rPr>
        <w:rFonts w:ascii="Times New Roman" w:eastAsia="Calibri" w:hAnsi="Times New Roman"/>
        <w:sz w:val="16"/>
        <w:szCs w:val="16"/>
        <w:lang w:val="en-US"/>
      </w:rPr>
    </w:pPr>
  </w:p>
  <w:p w14:paraId="6AD2EB36" w14:textId="1E81CAFB" w:rsidR="005E2B45" w:rsidRPr="00861D0F" w:rsidRDefault="005E2B4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C003B">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C003B">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C003B">
      <w:rPr>
        <w:rStyle w:val="PageNumber"/>
        <w:noProof/>
        <w:szCs w:val="20"/>
      </w:rPr>
      <w:t>8</w:t>
    </w:r>
    <w:r w:rsidRPr="00861D0F">
      <w:rPr>
        <w:rStyle w:val="PageNumber"/>
        <w:szCs w:val="20"/>
      </w:rPr>
      <w:fldChar w:fldCharType="end"/>
    </w:r>
    <w:r w:rsidRPr="00861D0F">
      <w:rPr>
        <w:rStyle w:val="PageNumber"/>
        <w:szCs w:val="20"/>
      </w:rPr>
      <w:t>)</w:t>
    </w:r>
    <w:r w:rsidRPr="00861D0F">
      <w:tab/>
    </w:r>
  </w:p>
  <w:p w14:paraId="389668CF" w14:textId="77777777" w:rsidR="005E2B45" w:rsidRPr="00424964" w:rsidRDefault="005E2B45"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E524" w14:textId="77777777" w:rsidR="00F917D5" w:rsidRDefault="00F917D5">
      <w:r>
        <w:separator/>
      </w:r>
    </w:p>
  </w:footnote>
  <w:footnote w:type="continuationSeparator" w:id="0">
    <w:p w14:paraId="34AD0F42" w14:textId="77777777" w:rsidR="00F917D5" w:rsidRDefault="00F9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5E2B45" w:rsidRPr="009B635D" w14:paraId="524CB5F2" w14:textId="77777777" w:rsidTr="00294EEF">
      <w:trPr>
        <w:trHeight w:val="831"/>
      </w:trPr>
      <w:tc>
        <w:tcPr>
          <w:tcW w:w="8068" w:type="dxa"/>
        </w:tcPr>
        <w:p w14:paraId="32CDAC77" w14:textId="529E4B2A" w:rsidR="005E2B45" w:rsidRPr="00DC2BD3" w:rsidRDefault="005E2B45" w:rsidP="00410253">
          <w:pPr>
            <w:pStyle w:val="oneM2M-PageHead"/>
          </w:pPr>
          <w:r w:rsidRPr="00DC2BD3">
            <w:t xml:space="preserve">Doc# </w:t>
          </w:r>
          <w:r>
            <w:t>ARC</w:t>
          </w:r>
          <w:r w:rsidR="004C003B">
            <w:t>-2017-0452</w:t>
          </w:r>
          <w:r w:rsidRPr="00C679CB">
            <w:t>-</w:t>
          </w:r>
          <w:r w:rsidR="00AF2D65">
            <w:t>Editorial_</w:t>
          </w:r>
          <w:r>
            <w:t>CoomunicationPatterns_TS0026</w:t>
          </w:r>
        </w:p>
        <w:p w14:paraId="175E31F7" w14:textId="77777777" w:rsidR="005E2B45" w:rsidRPr="00A9388B" w:rsidRDefault="005E2B45" w:rsidP="00410253">
          <w:pPr>
            <w:pStyle w:val="oneM2M-PageHead"/>
          </w:pPr>
          <w:r>
            <w:t>Change Request</w:t>
          </w:r>
        </w:p>
      </w:tc>
      <w:tc>
        <w:tcPr>
          <w:tcW w:w="1569" w:type="dxa"/>
        </w:tcPr>
        <w:p w14:paraId="13AF9751" w14:textId="77777777" w:rsidR="005E2B45" w:rsidRPr="009B635D" w:rsidRDefault="005E2B45"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5E2B45" w:rsidRDefault="005E2B45"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0349B8"/>
    <w:multiLevelType w:val="hybridMultilevel"/>
    <w:tmpl w:val="B6BCF8F8"/>
    <w:lvl w:ilvl="0" w:tplc="04090001">
      <w:start w:val="1"/>
      <w:numFmt w:val="bullet"/>
      <w:lvlText w:val=""/>
      <w:lvlJc w:val="left"/>
      <w:pPr>
        <w:tabs>
          <w:tab w:val="num" w:pos="1174"/>
        </w:tabs>
        <w:ind w:left="1174" w:hanging="454"/>
      </w:pPr>
      <w:rPr>
        <w:rFonts w:ascii="Symbol" w:hAnsi="Symbol" w:hint="default"/>
      </w:rPr>
    </w:lvl>
    <w:lvl w:ilvl="1" w:tplc="04090003">
      <w:start w:val="1"/>
      <w:numFmt w:val="bullet"/>
      <w:lvlText w:val="o"/>
      <w:lvlJc w:val="left"/>
      <w:pPr>
        <w:tabs>
          <w:tab w:val="num" w:pos="1423"/>
        </w:tabs>
        <w:ind w:left="1423" w:hanging="360"/>
      </w:pPr>
      <w:rPr>
        <w:rFonts w:ascii="Courier New" w:hAnsi="Courier New" w:hint="default"/>
      </w:rPr>
    </w:lvl>
    <w:lvl w:ilvl="2" w:tplc="04090005">
      <w:start w:val="1"/>
      <w:numFmt w:val="bullet"/>
      <w:lvlText w:val=""/>
      <w:lvlJc w:val="left"/>
      <w:pPr>
        <w:tabs>
          <w:tab w:val="num" w:pos="2143"/>
        </w:tabs>
        <w:ind w:left="2143" w:hanging="360"/>
      </w:pPr>
      <w:rPr>
        <w:rFonts w:ascii="Wingdings" w:hAnsi="Wingdings" w:hint="default"/>
      </w:rPr>
    </w:lvl>
    <w:lvl w:ilvl="3" w:tplc="04090001" w:tentative="1">
      <w:start w:val="1"/>
      <w:numFmt w:val="bullet"/>
      <w:lvlText w:val=""/>
      <w:lvlJc w:val="left"/>
      <w:pPr>
        <w:tabs>
          <w:tab w:val="num" w:pos="2863"/>
        </w:tabs>
        <w:ind w:left="2863" w:hanging="360"/>
      </w:pPr>
      <w:rPr>
        <w:rFonts w:ascii="Symbol" w:hAnsi="Symbol" w:hint="default"/>
      </w:rPr>
    </w:lvl>
    <w:lvl w:ilvl="4" w:tplc="04090003" w:tentative="1">
      <w:start w:val="1"/>
      <w:numFmt w:val="bullet"/>
      <w:lvlText w:val="o"/>
      <w:lvlJc w:val="left"/>
      <w:pPr>
        <w:tabs>
          <w:tab w:val="num" w:pos="3583"/>
        </w:tabs>
        <w:ind w:left="3583" w:hanging="360"/>
      </w:pPr>
      <w:rPr>
        <w:rFonts w:ascii="Courier New" w:hAnsi="Courier New" w:hint="default"/>
      </w:rPr>
    </w:lvl>
    <w:lvl w:ilvl="5" w:tplc="04090005" w:tentative="1">
      <w:start w:val="1"/>
      <w:numFmt w:val="bullet"/>
      <w:lvlText w:val=""/>
      <w:lvlJc w:val="left"/>
      <w:pPr>
        <w:tabs>
          <w:tab w:val="num" w:pos="4303"/>
        </w:tabs>
        <w:ind w:left="4303" w:hanging="360"/>
      </w:pPr>
      <w:rPr>
        <w:rFonts w:ascii="Wingdings" w:hAnsi="Wingdings" w:hint="default"/>
      </w:rPr>
    </w:lvl>
    <w:lvl w:ilvl="6" w:tplc="04090001" w:tentative="1">
      <w:start w:val="1"/>
      <w:numFmt w:val="bullet"/>
      <w:lvlText w:val=""/>
      <w:lvlJc w:val="left"/>
      <w:pPr>
        <w:tabs>
          <w:tab w:val="num" w:pos="5023"/>
        </w:tabs>
        <w:ind w:left="5023" w:hanging="360"/>
      </w:pPr>
      <w:rPr>
        <w:rFonts w:ascii="Symbol" w:hAnsi="Symbol" w:hint="default"/>
      </w:rPr>
    </w:lvl>
    <w:lvl w:ilvl="7" w:tplc="04090003" w:tentative="1">
      <w:start w:val="1"/>
      <w:numFmt w:val="bullet"/>
      <w:lvlText w:val="o"/>
      <w:lvlJc w:val="left"/>
      <w:pPr>
        <w:tabs>
          <w:tab w:val="num" w:pos="5743"/>
        </w:tabs>
        <w:ind w:left="5743" w:hanging="360"/>
      </w:pPr>
      <w:rPr>
        <w:rFonts w:ascii="Courier New" w:hAnsi="Courier New" w:hint="default"/>
      </w:rPr>
    </w:lvl>
    <w:lvl w:ilvl="8" w:tplc="04090005" w:tentative="1">
      <w:start w:val="1"/>
      <w:numFmt w:val="bullet"/>
      <w:lvlText w:val=""/>
      <w:lvlJc w:val="left"/>
      <w:pPr>
        <w:tabs>
          <w:tab w:val="num" w:pos="6463"/>
        </w:tabs>
        <w:ind w:left="6463"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405E3"/>
    <w:multiLevelType w:val="hybridMultilevel"/>
    <w:tmpl w:val="2D2AF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32245"/>
    <w:multiLevelType w:val="hybridMultilevel"/>
    <w:tmpl w:val="D928883C"/>
    <w:lvl w:ilvl="0" w:tplc="04090003">
      <w:start w:val="1"/>
      <w:numFmt w:val="bullet"/>
      <w:lvlText w:val="o"/>
      <w:lvlJc w:val="left"/>
      <w:pPr>
        <w:tabs>
          <w:tab w:val="num" w:pos="1174"/>
        </w:tabs>
        <w:ind w:left="1174" w:hanging="454"/>
      </w:pPr>
      <w:rPr>
        <w:rFonts w:ascii="Courier New" w:hAnsi="Courier New" w:cs="Courier New" w:hint="default"/>
      </w:rPr>
    </w:lvl>
    <w:lvl w:ilvl="1" w:tplc="04090003">
      <w:start w:val="1"/>
      <w:numFmt w:val="bullet"/>
      <w:lvlText w:val="o"/>
      <w:lvlJc w:val="left"/>
      <w:pPr>
        <w:tabs>
          <w:tab w:val="num" w:pos="1423"/>
        </w:tabs>
        <w:ind w:left="1423" w:hanging="360"/>
      </w:pPr>
      <w:rPr>
        <w:rFonts w:ascii="Courier New" w:hAnsi="Courier New" w:hint="default"/>
      </w:rPr>
    </w:lvl>
    <w:lvl w:ilvl="2" w:tplc="04090005">
      <w:start w:val="1"/>
      <w:numFmt w:val="bullet"/>
      <w:lvlText w:val=""/>
      <w:lvlJc w:val="left"/>
      <w:pPr>
        <w:tabs>
          <w:tab w:val="num" w:pos="2143"/>
        </w:tabs>
        <w:ind w:left="2143" w:hanging="360"/>
      </w:pPr>
      <w:rPr>
        <w:rFonts w:ascii="Wingdings" w:hAnsi="Wingdings" w:hint="default"/>
      </w:rPr>
    </w:lvl>
    <w:lvl w:ilvl="3" w:tplc="04090001" w:tentative="1">
      <w:start w:val="1"/>
      <w:numFmt w:val="bullet"/>
      <w:lvlText w:val=""/>
      <w:lvlJc w:val="left"/>
      <w:pPr>
        <w:tabs>
          <w:tab w:val="num" w:pos="2863"/>
        </w:tabs>
        <w:ind w:left="2863" w:hanging="360"/>
      </w:pPr>
      <w:rPr>
        <w:rFonts w:ascii="Symbol" w:hAnsi="Symbol" w:hint="default"/>
      </w:rPr>
    </w:lvl>
    <w:lvl w:ilvl="4" w:tplc="04090003" w:tentative="1">
      <w:start w:val="1"/>
      <w:numFmt w:val="bullet"/>
      <w:lvlText w:val="o"/>
      <w:lvlJc w:val="left"/>
      <w:pPr>
        <w:tabs>
          <w:tab w:val="num" w:pos="3583"/>
        </w:tabs>
        <w:ind w:left="3583" w:hanging="360"/>
      </w:pPr>
      <w:rPr>
        <w:rFonts w:ascii="Courier New" w:hAnsi="Courier New" w:hint="default"/>
      </w:rPr>
    </w:lvl>
    <w:lvl w:ilvl="5" w:tplc="04090005" w:tentative="1">
      <w:start w:val="1"/>
      <w:numFmt w:val="bullet"/>
      <w:lvlText w:val=""/>
      <w:lvlJc w:val="left"/>
      <w:pPr>
        <w:tabs>
          <w:tab w:val="num" w:pos="4303"/>
        </w:tabs>
        <w:ind w:left="4303" w:hanging="360"/>
      </w:pPr>
      <w:rPr>
        <w:rFonts w:ascii="Wingdings" w:hAnsi="Wingdings" w:hint="default"/>
      </w:rPr>
    </w:lvl>
    <w:lvl w:ilvl="6" w:tplc="04090001" w:tentative="1">
      <w:start w:val="1"/>
      <w:numFmt w:val="bullet"/>
      <w:lvlText w:val=""/>
      <w:lvlJc w:val="left"/>
      <w:pPr>
        <w:tabs>
          <w:tab w:val="num" w:pos="5023"/>
        </w:tabs>
        <w:ind w:left="5023" w:hanging="360"/>
      </w:pPr>
      <w:rPr>
        <w:rFonts w:ascii="Symbol" w:hAnsi="Symbol" w:hint="default"/>
      </w:rPr>
    </w:lvl>
    <w:lvl w:ilvl="7" w:tplc="04090003" w:tentative="1">
      <w:start w:val="1"/>
      <w:numFmt w:val="bullet"/>
      <w:lvlText w:val="o"/>
      <w:lvlJc w:val="left"/>
      <w:pPr>
        <w:tabs>
          <w:tab w:val="num" w:pos="5743"/>
        </w:tabs>
        <w:ind w:left="5743" w:hanging="360"/>
      </w:pPr>
      <w:rPr>
        <w:rFonts w:ascii="Courier New" w:hAnsi="Courier New" w:hint="default"/>
      </w:rPr>
    </w:lvl>
    <w:lvl w:ilvl="8" w:tplc="04090005" w:tentative="1">
      <w:start w:val="1"/>
      <w:numFmt w:val="bullet"/>
      <w:lvlText w:val=""/>
      <w:lvlJc w:val="left"/>
      <w:pPr>
        <w:tabs>
          <w:tab w:val="num" w:pos="6463"/>
        </w:tabs>
        <w:ind w:left="6463" w:hanging="360"/>
      </w:pPr>
      <w:rPr>
        <w:rFonts w:ascii="Wingdings" w:hAnsi="Wingdings" w:hint="default"/>
      </w:rPr>
    </w:lvl>
  </w:abstractNum>
  <w:abstractNum w:abstractNumId="2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28"/>
  </w:num>
  <w:num w:numId="3">
    <w:abstractNumId w:val="5"/>
  </w:num>
  <w:num w:numId="4">
    <w:abstractNumId w:val="16"/>
  </w:num>
  <w:num w:numId="5">
    <w:abstractNumId w:val="18"/>
  </w:num>
  <w:num w:numId="6">
    <w:abstractNumId w:val="2"/>
  </w:num>
  <w:num w:numId="7">
    <w:abstractNumId w:val="1"/>
  </w:num>
  <w:num w:numId="8">
    <w:abstractNumId w:val="0"/>
  </w:num>
  <w:num w:numId="9">
    <w:abstractNumId w:val="17"/>
  </w:num>
  <w:num w:numId="10">
    <w:abstractNumId w:val="7"/>
  </w:num>
  <w:num w:numId="11">
    <w:abstractNumId w:val="26"/>
  </w:num>
  <w:num w:numId="12">
    <w:abstractNumId w:val="8"/>
  </w:num>
  <w:num w:numId="13">
    <w:abstractNumId w:val="12"/>
  </w:num>
  <w:num w:numId="14">
    <w:abstractNumId w:val="27"/>
  </w:num>
  <w:num w:numId="15">
    <w:abstractNumId w:val="10"/>
  </w:num>
  <w:num w:numId="16">
    <w:abstractNumId w:val="15"/>
  </w:num>
  <w:num w:numId="17">
    <w:abstractNumId w:val="11"/>
  </w:num>
  <w:num w:numId="18">
    <w:abstractNumId w:val="25"/>
  </w:num>
  <w:num w:numId="19">
    <w:abstractNumId w:val="9"/>
  </w:num>
  <w:num w:numId="20">
    <w:abstractNumId w:val="22"/>
  </w:num>
  <w:num w:numId="21">
    <w:abstractNumId w:val="2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23"/>
  </w:num>
  <w:num w:numId="26">
    <w:abstractNumId w:val="19"/>
  </w:num>
  <w:num w:numId="27">
    <w:abstractNumId w:val="21"/>
  </w:num>
  <w:num w:numId="28">
    <w:abstractNumId w:val="4"/>
  </w:num>
  <w:num w:numId="29">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argavi Nagaraj Rao Chanakesapura">
    <w15:presenceInfo w15:providerId="AD" w15:userId="S-1-5-21-1456488807-1979357023-3472770521-26160"/>
  </w15:person>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326F7"/>
    <w:rsid w:val="00045AAD"/>
    <w:rsid w:val="00053A4C"/>
    <w:rsid w:val="00070988"/>
    <w:rsid w:val="00072C17"/>
    <w:rsid w:val="0007792C"/>
    <w:rsid w:val="00080200"/>
    <w:rsid w:val="00084C42"/>
    <w:rsid w:val="00091D49"/>
    <w:rsid w:val="000925E7"/>
    <w:rsid w:val="00095709"/>
    <w:rsid w:val="000C406E"/>
    <w:rsid w:val="000C5287"/>
    <w:rsid w:val="000D253E"/>
    <w:rsid w:val="000F17A4"/>
    <w:rsid w:val="000F2E4E"/>
    <w:rsid w:val="000F6B79"/>
    <w:rsid w:val="00110197"/>
    <w:rsid w:val="00110F24"/>
    <w:rsid w:val="001137B7"/>
    <w:rsid w:val="001172C4"/>
    <w:rsid w:val="001228D1"/>
    <w:rsid w:val="00126A6B"/>
    <w:rsid w:val="00137B15"/>
    <w:rsid w:val="00146B17"/>
    <w:rsid w:val="00156D65"/>
    <w:rsid w:val="00161159"/>
    <w:rsid w:val="00162A5D"/>
    <w:rsid w:val="001633E8"/>
    <w:rsid w:val="00167703"/>
    <w:rsid w:val="00181BB6"/>
    <w:rsid w:val="00186763"/>
    <w:rsid w:val="00193593"/>
    <w:rsid w:val="001B174A"/>
    <w:rsid w:val="001C5D2C"/>
    <w:rsid w:val="001D7B6E"/>
    <w:rsid w:val="001E2258"/>
    <w:rsid w:val="001E5F05"/>
    <w:rsid w:val="001E7458"/>
    <w:rsid w:val="001E7509"/>
    <w:rsid w:val="001F3880"/>
    <w:rsid w:val="0020597C"/>
    <w:rsid w:val="0021643E"/>
    <w:rsid w:val="00232F32"/>
    <w:rsid w:val="0026614A"/>
    <w:rsid w:val="002669AD"/>
    <w:rsid w:val="00271428"/>
    <w:rsid w:val="002817F7"/>
    <w:rsid w:val="00293AB0"/>
    <w:rsid w:val="00293D54"/>
    <w:rsid w:val="00294EEF"/>
    <w:rsid w:val="002A7031"/>
    <w:rsid w:val="002B27AB"/>
    <w:rsid w:val="002B7C69"/>
    <w:rsid w:val="002C1AD6"/>
    <w:rsid w:val="002C31BD"/>
    <w:rsid w:val="002D0CF2"/>
    <w:rsid w:val="002D2269"/>
    <w:rsid w:val="002D6506"/>
    <w:rsid w:val="002E57CC"/>
    <w:rsid w:val="002F17BE"/>
    <w:rsid w:val="00307CF3"/>
    <w:rsid w:val="003167CA"/>
    <w:rsid w:val="0032106A"/>
    <w:rsid w:val="00321824"/>
    <w:rsid w:val="00325EA3"/>
    <w:rsid w:val="00331756"/>
    <w:rsid w:val="00340ECF"/>
    <w:rsid w:val="00356C28"/>
    <w:rsid w:val="00365A36"/>
    <w:rsid w:val="003714F1"/>
    <w:rsid w:val="00377762"/>
    <w:rsid w:val="003807A0"/>
    <w:rsid w:val="0038287C"/>
    <w:rsid w:val="003943C7"/>
    <w:rsid w:val="003952EA"/>
    <w:rsid w:val="0039551C"/>
    <w:rsid w:val="00397B3F"/>
    <w:rsid w:val="003B061B"/>
    <w:rsid w:val="003B1719"/>
    <w:rsid w:val="003C00E6"/>
    <w:rsid w:val="003D3958"/>
    <w:rsid w:val="003D6202"/>
    <w:rsid w:val="003D63E8"/>
    <w:rsid w:val="003E5156"/>
    <w:rsid w:val="003E54A5"/>
    <w:rsid w:val="003F5874"/>
    <w:rsid w:val="004005E3"/>
    <w:rsid w:val="00404903"/>
    <w:rsid w:val="00410253"/>
    <w:rsid w:val="00413D1F"/>
    <w:rsid w:val="00424964"/>
    <w:rsid w:val="00436775"/>
    <w:rsid w:val="0043688C"/>
    <w:rsid w:val="00442025"/>
    <w:rsid w:val="0046449A"/>
    <w:rsid w:val="00480F70"/>
    <w:rsid w:val="004A1E38"/>
    <w:rsid w:val="004B21DC"/>
    <w:rsid w:val="004B2AD8"/>
    <w:rsid w:val="004B2C68"/>
    <w:rsid w:val="004C003B"/>
    <w:rsid w:val="004C66D2"/>
    <w:rsid w:val="004C7F72"/>
    <w:rsid w:val="004D1EAB"/>
    <w:rsid w:val="004F04C5"/>
    <w:rsid w:val="004F0CEF"/>
    <w:rsid w:val="004F54DF"/>
    <w:rsid w:val="00513AE8"/>
    <w:rsid w:val="00521F2C"/>
    <w:rsid w:val="005260DA"/>
    <w:rsid w:val="00535DFE"/>
    <w:rsid w:val="005453D4"/>
    <w:rsid w:val="00547172"/>
    <w:rsid w:val="0055395B"/>
    <w:rsid w:val="0056412D"/>
    <w:rsid w:val="00564D7A"/>
    <w:rsid w:val="0056624A"/>
    <w:rsid w:val="005701F0"/>
    <w:rsid w:val="005726BE"/>
    <w:rsid w:val="005726D2"/>
    <w:rsid w:val="00576F4A"/>
    <w:rsid w:val="00585177"/>
    <w:rsid w:val="0059474F"/>
    <w:rsid w:val="00596098"/>
    <w:rsid w:val="005A3A05"/>
    <w:rsid w:val="005B2303"/>
    <w:rsid w:val="005B2E96"/>
    <w:rsid w:val="005C0172"/>
    <w:rsid w:val="005C1517"/>
    <w:rsid w:val="005E1047"/>
    <w:rsid w:val="005E2B45"/>
    <w:rsid w:val="005E555C"/>
    <w:rsid w:val="005E77DD"/>
    <w:rsid w:val="00615536"/>
    <w:rsid w:val="00627971"/>
    <w:rsid w:val="00632C70"/>
    <w:rsid w:val="00634BA6"/>
    <w:rsid w:val="00640591"/>
    <w:rsid w:val="00653A3B"/>
    <w:rsid w:val="00653A9F"/>
    <w:rsid w:val="00667EEB"/>
    <w:rsid w:val="00672201"/>
    <w:rsid w:val="00672A8D"/>
    <w:rsid w:val="0067664E"/>
    <w:rsid w:val="006A2F4D"/>
    <w:rsid w:val="006A4A4C"/>
    <w:rsid w:val="006B257A"/>
    <w:rsid w:val="006B3EC3"/>
    <w:rsid w:val="006C1F14"/>
    <w:rsid w:val="006C3B9C"/>
    <w:rsid w:val="006C7BDC"/>
    <w:rsid w:val="006C7EF8"/>
    <w:rsid w:val="006D20A1"/>
    <w:rsid w:val="006D563A"/>
    <w:rsid w:val="006F22F1"/>
    <w:rsid w:val="007039FA"/>
    <w:rsid w:val="00703E81"/>
    <w:rsid w:val="00704827"/>
    <w:rsid w:val="00712F2B"/>
    <w:rsid w:val="007239CF"/>
    <w:rsid w:val="00724E04"/>
    <w:rsid w:val="00726980"/>
    <w:rsid w:val="00743F24"/>
    <w:rsid w:val="00745197"/>
    <w:rsid w:val="00745924"/>
    <w:rsid w:val="00746242"/>
    <w:rsid w:val="007462C1"/>
    <w:rsid w:val="00750F11"/>
    <w:rsid w:val="00751225"/>
    <w:rsid w:val="00755B41"/>
    <w:rsid w:val="00757CA1"/>
    <w:rsid w:val="007620DA"/>
    <w:rsid w:val="007707B2"/>
    <w:rsid w:val="00776CBE"/>
    <w:rsid w:val="00782179"/>
    <w:rsid w:val="00787554"/>
    <w:rsid w:val="007900AB"/>
    <w:rsid w:val="007B0EAC"/>
    <w:rsid w:val="007B55FC"/>
    <w:rsid w:val="007B7941"/>
    <w:rsid w:val="007C1BF8"/>
    <w:rsid w:val="007C2C07"/>
    <w:rsid w:val="007D635E"/>
    <w:rsid w:val="007E18A1"/>
    <w:rsid w:val="007E501E"/>
    <w:rsid w:val="007E50A3"/>
    <w:rsid w:val="008054A9"/>
    <w:rsid w:val="0084401E"/>
    <w:rsid w:val="00864E1F"/>
    <w:rsid w:val="00866A3B"/>
    <w:rsid w:val="00867085"/>
    <w:rsid w:val="00867EBE"/>
    <w:rsid w:val="008751DD"/>
    <w:rsid w:val="00882215"/>
    <w:rsid w:val="00883855"/>
    <w:rsid w:val="00884843"/>
    <w:rsid w:val="008849A4"/>
    <w:rsid w:val="008850DB"/>
    <w:rsid w:val="008910FB"/>
    <w:rsid w:val="008A3DC2"/>
    <w:rsid w:val="008A6323"/>
    <w:rsid w:val="008A6A42"/>
    <w:rsid w:val="008A7A14"/>
    <w:rsid w:val="008F0F46"/>
    <w:rsid w:val="008F29AE"/>
    <w:rsid w:val="008F3B0C"/>
    <w:rsid w:val="008F3E6A"/>
    <w:rsid w:val="00901660"/>
    <w:rsid w:val="009203B3"/>
    <w:rsid w:val="00920507"/>
    <w:rsid w:val="00920B76"/>
    <w:rsid w:val="0095229E"/>
    <w:rsid w:val="00972A7C"/>
    <w:rsid w:val="00974839"/>
    <w:rsid w:val="00980361"/>
    <w:rsid w:val="00982FDE"/>
    <w:rsid w:val="0098748B"/>
    <w:rsid w:val="00990838"/>
    <w:rsid w:val="00995BDD"/>
    <w:rsid w:val="009A00D5"/>
    <w:rsid w:val="009A0190"/>
    <w:rsid w:val="009A108D"/>
    <w:rsid w:val="009A2C4C"/>
    <w:rsid w:val="009A2FA1"/>
    <w:rsid w:val="009B635D"/>
    <w:rsid w:val="009C0EC5"/>
    <w:rsid w:val="009D66FE"/>
    <w:rsid w:val="009F129B"/>
    <w:rsid w:val="009F12AB"/>
    <w:rsid w:val="009F2CD4"/>
    <w:rsid w:val="00A011D6"/>
    <w:rsid w:val="00A06060"/>
    <w:rsid w:val="00A07C9A"/>
    <w:rsid w:val="00A16D92"/>
    <w:rsid w:val="00A200F0"/>
    <w:rsid w:val="00A32E99"/>
    <w:rsid w:val="00A377A6"/>
    <w:rsid w:val="00A6262E"/>
    <w:rsid w:val="00A66BFE"/>
    <w:rsid w:val="00A70A34"/>
    <w:rsid w:val="00A80473"/>
    <w:rsid w:val="00A87A0A"/>
    <w:rsid w:val="00A978B0"/>
    <w:rsid w:val="00AA7809"/>
    <w:rsid w:val="00AB16E5"/>
    <w:rsid w:val="00AC5DD5"/>
    <w:rsid w:val="00AC7F93"/>
    <w:rsid w:val="00AD2BE9"/>
    <w:rsid w:val="00AE08A6"/>
    <w:rsid w:val="00AE2D24"/>
    <w:rsid w:val="00AE42BD"/>
    <w:rsid w:val="00AE4643"/>
    <w:rsid w:val="00AF2889"/>
    <w:rsid w:val="00AF2D65"/>
    <w:rsid w:val="00AF43C8"/>
    <w:rsid w:val="00B05C44"/>
    <w:rsid w:val="00B12180"/>
    <w:rsid w:val="00B1314D"/>
    <w:rsid w:val="00B13A68"/>
    <w:rsid w:val="00B20072"/>
    <w:rsid w:val="00B2124E"/>
    <w:rsid w:val="00B22CB7"/>
    <w:rsid w:val="00B419E6"/>
    <w:rsid w:val="00B56F21"/>
    <w:rsid w:val="00B64207"/>
    <w:rsid w:val="00B6424A"/>
    <w:rsid w:val="00B67FB1"/>
    <w:rsid w:val="00B71955"/>
    <w:rsid w:val="00B73DE0"/>
    <w:rsid w:val="00B90D9D"/>
    <w:rsid w:val="00B968C0"/>
    <w:rsid w:val="00BA0FAE"/>
    <w:rsid w:val="00BA2031"/>
    <w:rsid w:val="00BA6835"/>
    <w:rsid w:val="00BB3F30"/>
    <w:rsid w:val="00BB4716"/>
    <w:rsid w:val="00BB6418"/>
    <w:rsid w:val="00BC09A4"/>
    <w:rsid w:val="00BC0A87"/>
    <w:rsid w:val="00BC33F7"/>
    <w:rsid w:val="00BC5F7A"/>
    <w:rsid w:val="00BD2C8E"/>
    <w:rsid w:val="00BE12DA"/>
    <w:rsid w:val="00BE1693"/>
    <w:rsid w:val="00BE2439"/>
    <w:rsid w:val="00BF4436"/>
    <w:rsid w:val="00C04BCB"/>
    <w:rsid w:val="00C05405"/>
    <w:rsid w:val="00C05E06"/>
    <w:rsid w:val="00C16688"/>
    <w:rsid w:val="00C22D62"/>
    <w:rsid w:val="00C25BC9"/>
    <w:rsid w:val="00C37C33"/>
    <w:rsid w:val="00C4017D"/>
    <w:rsid w:val="00C40550"/>
    <w:rsid w:val="00C43478"/>
    <w:rsid w:val="00C5094F"/>
    <w:rsid w:val="00C62AE6"/>
    <w:rsid w:val="00C64E83"/>
    <w:rsid w:val="00C679CB"/>
    <w:rsid w:val="00C73874"/>
    <w:rsid w:val="00C848DA"/>
    <w:rsid w:val="00C866B9"/>
    <w:rsid w:val="00C9618C"/>
    <w:rsid w:val="00C977DC"/>
    <w:rsid w:val="00CA7994"/>
    <w:rsid w:val="00CB58C8"/>
    <w:rsid w:val="00CC1C4E"/>
    <w:rsid w:val="00CC59D3"/>
    <w:rsid w:val="00CC79AD"/>
    <w:rsid w:val="00CD386D"/>
    <w:rsid w:val="00CD7067"/>
    <w:rsid w:val="00CE13CC"/>
    <w:rsid w:val="00CE6C11"/>
    <w:rsid w:val="00CE7145"/>
    <w:rsid w:val="00CF14DF"/>
    <w:rsid w:val="00CF4F84"/>
    <w:rsid w:val="00CF6410"/>
    <w:rsid w:val="00D07F45"/>
    <w:rsid w:val="00D218E9"/>
    <w:rsid w:val="00D25E79"/>
    <w:rsid w:val="00D34229"/>
    <w:rsid w:val="00D35D58"/>
    <w:rsid w:val="00D36564"/>
    <w:rsid w:val="00D41904"/>
    <w:rsid w:val="00D44988"/>
    <w:rsid w:val="00D50A56"/>
    <w:rsid w:val="00D65F47"/>
    <w:rsid w:val="00D7365C"/>
    <w:rsid w:val="00D778F4"/>
    <w:rsid w:val="00D8253B"/>
    <w:rsid w:val="00DB5D6A"/>
    <w:rsid w:val="00DD4BC8"/>
    <w:rsid w:val="00DE0D44"/>
    <w:rsid w:val="00DF3125"/>
    <w:rsid w:val="00DF3717"/>
    <w:rsid w:val="00DF3A31"/>
    <w:rsid w:val="00E05319"/>
    <w:rsid w:val="00E07EF4"/>
    <w:rsid w:val="00E20CB7"/>
    <w:rsid w:val="00E24A15"/>
    <w:rsid w:val="00E26904"/>
    <w:rsid w:val="00E318FC"/>
    <w:rsid w:val="00E32F5C"/>
    <w:rsid w:val="00E5404B"/>
    <w:rsid w:val="00E57AE7"/>
    <w:rsid w:val="00E62C9A"/>
    <w:rsid w:val="00E76088"/>
    <w:rsid w:val="00E84C2E"/>
    <w:rsid w:val="00E95952"/>
    <w:rsid w:val="00EA45D8"/>
    <w:rsid w:val="00EA530F"/>
    <w:rsid w:val="00EA6547"/>
    <w:rsid w:val="00EB1C2F"/>
    <w:rsid w:val="00EB3089"/>
    <w:rsid w:val="00EC2697"/>
    <w:rsid w:val="00EC62FE"/>
    <w:rsid w:val="00ED24F8"/>
    <w:rsid w:val="00EF053F"/>
    <w:rsid w:val="00EF31B4"/>
    <w:rsid w:val="00EF56AA"/>
    <w:rsid w:val="00EF5EFD"/>
    <w:rsid w:val="00F12DD3"/>
    <w:rsid w:val="00F22D28"/>
    <w:rsid w:val="00F4763F"/>
    <w:rsid w:val="00F5582A"/>
    <w:rsid w:val="00F57C56"/>
    <w:rsid w:val="00F57C73"/>
    <w:rsid w:val="00F57D30"/>
    <w:rsid w:val="00F66BC9"/>
    <w:rsid w:val="00F777C8"/>
    <w:rsid w:val="00F85143"/>
    <w:rsid w:val="00F917D5"/>
    <w:rsid w:val="00FA1C68"/>
    <w:rsid w:val="00FC17F5"/>
    <w:rsid w:val="00FD04D0"/>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7707B2"/>
    <w:rPr>
      <w:rFonts w:ascii="Arial" w:hAnsi="Arial"/>
      <w:b/>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Mladin.Catalina@ConvidaWireless.com"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00E87-6BA0-4BF3-A338-306EBEDB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1B344-3DC0-4225-92DB-67436A7F723F}">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210E11CA-EC93-4C4D-8762-1AA62ECEF5DB}">
  <ds:schemaRefs>
    <ds:schemaRef ds:uri="http://schemas.microsoft.com/sharepoint/v3/contenttype/forms"/>
  </ds:schemaRefs>
</ds:datastoreItem>
</file>

<file path=customXml/itemProps4.xml><?xml version="1.0" encoding="utf-8"?>
<ds:datastoreItem xmlns:ds="http://schemas.openxmlformats.org/officeDocument/2006/customXml" ds:itemID="{CD13F2B8-D08E-46B5-BE1E-BDDD5F8D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8</Pages>
  <Words>2182</Words>
  <Characters>12444</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9</cp:revision>
  <cp:lastPrinted>2012-10-11T04:35:00Z</cp:lastPrinted>
  <dcterms:created xsi:type="dcterms:W3CDTF">2017-11-07T00:03:00Z</dcterms:created>
  <dcterms:modified xsi:type="dcterms:W3CDTF">2017-11-10T22:52:00Z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