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325"/>
        <w:tblW w:w="0" w:type="auto"/>
        <w:tblLook w:val="04A0"/>
      </w:tblPr>
      <w:tblGrid>
        <w:gridCol w:w="1597"/>
      </w:tblGrid>
      <w:tr w:rsidR="00867EBE" w:rsidRPr="00F7422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Default="00BC33F7" w:rsidP="00BC33F7">
      <w:pPr>
        <w:rPr>
          <w:lang w:val="fr-FR"/>
        </w:rPr>
      </w:pPr>
    </w:p>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2512"/>
        <w:gridCol w:w="6951"/>
      </w:tblGrid>
      <w:tr w:rsidR="00C977DC" w:rsidRPr="00F7422D" w:rsidTr="00410253">
        <w:trPr>
          <w:trHeight w:val="302"/>
          <w:jc w:val="center"/>
        </w:trPr>
        <w:tc>
          <w:tcPr>
            <w:tcW w:w="9463" w:type="dxa"/>
            <w:gridSpan w:val="2"/>
            <w:shd w:val="clear" w:color="auto" w:fill="B42025"/>
          </w:tcPr>
          <w:p w:rsidR="00C977DC" w:rsidRPr="00F7422D" w:rsidRDefault="00C977DC" w:rsidP="00095709">
            <w:pPr>
              <w:pStyle w:val="oneM2M-CoverTableTitle"/>
            </w:pPr>
            <w:bookmarkStart w:id="1" w:name="_Toc338862360"/>
            <w:bookmarkEnd w:id="0"/>
            <w:r w:rsidRPr="00F7422D">
              <w:t>CHANGE REQUEST</w:t>
            </w:r>
          </w:p>
        </w:tc>
      </w:tr>
      <w:tr w:rsidR="00C977DC" w:rsidRPr="00F7422D" w:rsidTr="00410253">
        <w:trPr>
          <w:trHeight w:val="124"/>
          <w:jc w:val="center"/>
        </w:trPr>
        <w:tc>
          <w:tcPr>
            <w:tcW w:w="2512" w:type="dxa"/>
            <w:shd w:val="clear" w:color="auto" w:fill="A0A0A3"/>
          </w:tcPr>
          <w:p w:rsidR="00C977DC" w:rsidRPr="00EF5EFD" w:rsidRDefault="00EF5EFD" w:rsidP="00F777C8">
            <w:pPr>
              <w:pStyle w:val="oneM2M-CoverTableLeft"/>
            </w:pPr>
            <w:r w:rsidRPr="00EF5EFD">
              <w:t>Meeting</w:t>
            </w:r>
            <w:r w:rsidR="00C977DC" w:rsidRPr="00EF5EFD">
              <w:t>:*</w:t>
            </w:r>
          </w:p>
        </w:tc>
        <w:tc>
          <w:tcPr>
            <w:tcW w:w="6951" w:type="dxa"/>
            <w:shd w:val="clear" w:color="auto" w:fill="FFFFFF"/>
          </w:tcPr>
          <w:p w:rsidR="00C977DC" w:rsidRPr="00792D25" w:rsidRDefault="00792D25" w:rsidP="00F777C8">
            <w:pPr>
              <w:pStyle w:val="oneM2M-CoverTableText"/>
              <w:rPr>
                <w:rFonts w:eastAsia="宋体" w:hint="eastAsia"/>
                <w:lang w:eastAsia="zh-CN"/>
              </w:rPr>
            </w:pPr>
            <w:r>
              <w:rPr>
                <w:rFonts w:eastAsia="宋体" w:hint="eastAsia"/>
                <w:lang w:eastAsia="zh-CN"/>
              </w:rPr>
              <w:t>WG5</w:t>
            </w:r>
          </w:p>
        </w:tc>
      </w:tr>
      <w:tr w:rsidR="00C977DC" w:rsidRPr="00F7422D" w:rsidTr="00410253">
        <w:trPr>
          <w:trHeight w:val="124"/>
          <w:jc w:val="center"/>
        </w:trPr>
        <w:tc>
          <w:tcPr>
            <w:tcW w:w="2512" w:type="dxa"/>
            <w:shd w:val="clear" w:color="auto" w:fill="A0A0A3"/>
          </w:tcPr>
          <w:p w:rsidR="00C977DC" w:rsidRPr="00EF5EFD" w:rsidRDefault="00C977DC" w:rsidP="00F777C8">
            <w:pPr>
              <w:pStyle w:val="oneM2M-CoverTableLeft"/>
            </w:pPr>
            <w:r w:rsidRPr="00EF5EFD">
              <w:t>Source:*</w:t>
            </w:r>
          </w:p>
        </w:tc>
        <w:tc>
          <w:tcPr>
            <w:tcW w:w="6951" w:type="dxa"/>
            <w:shd w:val="clear" w:color="auto" w:fill="FFFFFF"/>
          </w:tcPr>
          <w:p w:rsidR="00C977DC" w:rsidRPr="00792D25" w:rsidRDefault="003107EF" w:rsidP="00792D25">
            <w:pPr>
              <w:pStyle w:val="oneM2M-CoverTableText"/>
              <w:rPr>
                <w:rFonts w:eastAsia="宋体" w:hint="eastAsia"/>
                <w:lang w:eastAsia="zh-CN"/>
              </w:rPr>
            </w:pPr>
            <w:r>
              <w:rPr>
                <w:rFonts w:eastAsia="宋体" w:hint="eastAsia"/>
                <w:lang w:eastAsia="zh-CN"/>
              </w:rPr>
              <w:t>ZTE(CCSA)</w:t>
            </w:r>
          </w:p>
        </w:tc>
      </w:tr>
      <w:tr w:rsidR="00C977DC" w:rsidRPr="00F7422D" w:rsidTr="00410253">
        <w:trPr>
          <w:trHeight w:val="124"/>
          <w:jc w:val="center"/>
        </w:trPr>
        <w:tc>
          <w:tcPr>
            <w:tcW w:w="2512" w:type="dxa"/>
            <w:shd w:val="clear" w:color="auto" w:fill="A0A0A3"/>
          </w:tcPr>
          <w:p w:rsidR="00C977DC" w:rsidRPr="00EF5EFD" w:rsidRDefault="00C977DC" w:rsidP="00F777C8">
            <w:pPr>
              <w:pStyle w:val="oneM2M-CoverTableLeft"/>
            </w:pPr>
            <w:r w:rsidRPr="00EF5EFD">
              <w:t>Date:*</w:t>
            </w:r>
          </w:p>
        </w:tc>
        <w:tc>
          <w:tcPr>
            <w:tcW w:w="6951" w:type="dxa"/>
            <w:shd w:val="clear" w:color="auto" w:fill="FFFFFF"/>
          </w:tcPr>
          <w:p w:rsidR="00C977DC" w:rsidRPr="003107EF" w:rsidRDefault="003107EF" w:rsidP="00F777C8">
            <w:pPr>
              <w:pStyle w:val="oneM2M-CoverTableText"/>
              <w:rPr>
                <w:rFonts w:eastAsia="宋体" w:hint="eastAsia"/>
                <w:lang w:eastAsia="zh-CN"/>
              </w:rPr>
            </w:pPr>
            <w:r>
              <w:t>2015-</w:t>
            </w:r>
            <w:r>
              <w:rPr>
                <w:rFonts w:eastAsia="宋体" w:hint="eastAsia"/>
                <w:lang w:eastAsia="zh-CN"/>
              </w:rPr>
              <w:t>03</w:t>
            </w:r>
            <w:r w:rsidR="0021643E">
              <w:t>-</w:t>
            </w:r>
            <w:r>
              <w:rPr>
                <w:rFonts w:eastAsia="宋体" w:hint="eastAsia"/>
                <w:lang w:eastAsia="zh-CN"/>
              </w:rPr>
              <w:t>15</w:t>
            </w:r>
          </w:p>
        </w:tc>
      </w:tr>
      <w:tr w:rsidR="00C977DC" w:rsidRPr="00F7422D" w:rsidTr="00410253">
        <w:trPr>
          <w:trHeight w:val="116"/>
          <w:jc w:val="center"/>
        </w:trPr>
        <w:tc>
          <w:tcPr>
            <w:tcW w:w="2512" w:type="dxa"/>
            <w:shd w:val="clear" w:color="auto" w:fill="A0A0A3"/>
          </w:tcPr>
          <w:p w:rsidR="00C977DC" w:rsidRPr="00EF5EFD" w:rsidRDefault="00C977DC" w:rsidP="00F777C8">
            <w:pPr>
              <w:pStyle w:val="oneM2M-CoverTableLeft"/>
            </w:pPr>
            <w:r w:rsidRPr="00EF5EFD">
              <w:t>Contact:*</w:t>
            </w:r>
          </w:p>
        </w:tc>
        <w:tc>
          <w:tcPr>
            <w:tcW w:w="6951" w:type="dxa"/>
            <w:shd w:val="clear" w:color="auto" w:fill="FFFFFF"/>
          </w:tcPr>
          <w:p w:rsidR="00C977DC" w:rsidRPr="003107EF" w:rsidRDefault="003107EF" w:rsidP="00F777C8">
            <w:pPr>
              <w:pStyle w:val="oneM2M-CoverTableText"/>
              <w:rPr>
                <w:rFonts w:eastAsia="宋体" w:hint="eastAsia"/>
                <w:lang w:eastAsia="zh-CN"/>
              </w:rPr>
            </w:pPr>
            <w:r>
              <w:rPr>
                <w:rFonts w:eastAsia="宋体" w:hint="eastAsia"/>
                <w:lang w:eastAsia="zh-CN"/>
              </w:rPr>
              <w:t>Qiuting Li, li.qiuting@zte.com.cn</w:t>
            </w:r>
          </w:p>
        </w:tc>
      </w:tr>
      <w:tr w:rsidR="00C977DC" w:rsidRPr="00F7422D" w:rsidTr="00410253">
        <w:trPr>
          <w:trHeight w:val="371"/>
          <w:jc w:val="center"/>
        </w:trPr>
        <w:tc>
          <w:tcPr>
            <w:tcW w:w="2512" w:type="dxa"/>
            <w:shd w:val="clear" w:color="auto" w:fill="A0A0A3"/>
          </w:tcPr>
          <w:p w:rsidR="00C977DC" w:rsidRPr="00EF5EFD" w:rsidRDefault="00C977DC" w:rsidP="00F777C8">
            <w:pPr>
              <w:pStyle w:val="oneM2M-CoverTableLeft"/>
            </w:pPr>
            <w:r w:rsidRPr="00EF5EFD">
              <w:t>Reason for Change/s:*</w:t>
            </w:r>
          </w:p>
        </w:tc>
        <w:tc>
          <w:tcPr>
            <w:tcW w:w="6951" w:type="dxa"/>
            <w:shd w:val="clear" w:color="auto" w:fill="FFFFFF"/>
          </w:tcPr>
          <w:p w:rsidR="00C977DC" w:rsidRPr="00EF5EFD" w:rsidRDefault="00146A75" w:rsidP="003107EF">
            <w:pPr>
              <w:pStyle w:val="oneM2M-CoverTableText"/>
            </w:pPr>
            <w:r w:rsidRPr="00177205">
              <w:rPr>
                <w:rFonts w:eastAsia="宋体" w:hint="eastAsia"/>
                <w:lang w:eastAsia="zh-CN"/>
              </w:rPr>
              <w:t>Simplifying</w:t>
            </w:r>
            <w:r>
              <w:rPr>
                <w:rFonts w:eastAsia="宋体" w:hint="eastAsia"/>
                <w:lang w:eastAsia="zh-CN"/>
              </w:rPr>
              <w:t xml:space="preserve"> Figure11,and changing the naming of box which use incorrected name</w:t>
            </w:r>
          </w:p>
        </w:tc>
      </w:tr>
      <w:tr w:rsidR="00672A8D" w:rsidRPr="00F7422D" w:rsidTr="007D635E">
        <w:trPr>
          <w:trHeight w:val="371"/>
          <w:jc w:val="center"/>
        </w:trPr>
        <w:tc>
          <w:tcPr>
            <w:tcW w:w="2512" w:type="dxa"/>
            <w:shd w:val="clear" w:color="auto" w:fill="A0A0A3"/>
          </w:tcPr>
          <w:p w:rsidR="00672A8D" w:rsidRPr="00EF5EFD" w:rsidRDefault="00672A8D" w:rsidP="00F777C8">
            <w:pPr>
              <w:pStyle w:val="oneM2M-CoverTableLeft"/>
            </w:pPr>
            <w:r w:rsidRPr="00EF5EFD">
              <w:t>CR  against:  Release*</w:t>
            </w:r>
          </w:p>
        </w:tc>
        <w:tc>
          <w:tcPr>
            <w:tcW w:w="6951" w:type="dxa"/>
            <w:shd w:val="clear" w:color="auto" w:fill="FFFFFF"/>
          </w:tcPr>
          <w:p w:rsidR="00751225" w:rsidRPr="00665770" w:rsidRDefault="00665770" w:rsidP="00883855">
            <w:pPr>
              <w:pStyle w:val="1tableentryleft"/>
              <w:rPr>
                <w:rFonts w:ascii="Times New Roman" w:eastAsia="宋体" w:hAnsi="Times New Roman" w:hint="eastAsia"/>
                <w:sz w:val="24"/>
                <w:lang w:eastAsia="zh-CN"/>
              </w:rPr>
            </w:pPr>
            <w:r>
              <w:rPr>
                <w:rFonts w:eastAsia="宋体" w:hint="eastAsia"/>
                <w:lang w:eastAsia="zh-CN"/>
              </w:rPr>
              <w:t>2</w:t>
            </w:r>
          </w:p>
        </w:tc>
      </w:tr>
      <w:tr w:rsidR="00014539" w:rsidRPr="00F7422D" w:rsidTr="007D635E">
        <w:trPr>
          <w:trHeight w:val="371"/>
          <w:jc w:val="center"/>
        </w:trPr>
        <w:tc>
          <w:tcPr>
            <w:tcW w:w="2512" w:type="dxa"/>
            <w:shd w:val="clear" w:color="auto" w:fill="A0A0A3"/>
          </w:tcPr>
          <w:p w:rsidR="00014539" w:rsidRPr="00EF5EFD" w:rsidRDefault="00014539" w:rsidP="00F777C8">
            <w:pPr>
              <w:pStyle w:val="oneM2M-CoverTableLeft"/>
            </w:pPr>
            <w:r w:rsidRPr="00EF5EFD">
              <w:t xml:space="preserve">CR  against: </w:t>
            </w:r>
            <w:r>
              <w:t xml:space="preserve"> WI*</w:t>
            </w:r>
          </w:p>
        </w:tc>
        <w:tc>
          <w:tcPr>
            <w:tcW w:w="6951" w:type="dxa"/>
            <w:shd w:val="clear" w:color="auto" w:fill="FFFFFF"/>
          </w:tcPr>
          <w:p w:rsidR="00014539" w:rsidRPr="00EF5EFD" w:rsidRDefault="00665770" w:rsidP="00014539">
            <w:pPr>
              <w:pStyle w:val="1tableentryleft"/>
              <w:rPr>
                <w:rFonts w:ascii="Times New Roman" w:hAnsi="Times New Roman"/>
                <w:sz w:val="24"/>
              </w:rPr>
            </w:pPr>
            <w:r>
              <w:rPr>
                <w:rFonts w:ascii="Myriad Pro" w:hAnsi="Myriad Pro"/>
                <w:sz w:val="24"/>
              </w:rPr>
              <w:fldChar w:fldCharType="begin">
                <w:ffData>
                  <w:name w:val=""/>
                  <w:enabled/>
                  <w:calcOnExit w:val="0"/>
                  <w:checkBox>
                    <w:sizeAuto/>
                    <w:default w:val="1"/>
                  </w:checkBox>
                </w:ffData>
              </w:fldChar>
            </w:r>
            <w:r>
              <w:rPr>
                <w:rFonts w:ascii="Myriad Pro" w:hAnsi="Myriad Pro"/>
                <w:sz w:val="24"/>
              </w:rPr>
              <w:instrText xml:space="preserve"> FORMCHECKBOX </w:instrText>
            </w:r>
            <w:r>
              <w:rPr>
                <w:rFonts w:ascii="Myriad Pro" w:hAnsi="Myriad Pro"/>
                <w:sz w:val="24"/>
              </w:rPr>
            </w:r>
            <w:r>
              <w:rPr>
                <w:rFonts w:ascii="Myriad Pro" w:hAnsi="Myriad Pro"/>
                <w:sz w:val="24"/>
              </w:rPr>
              <w:fldChar w:fldCharType="end"/>
            </w:r>
            <w:r w:rsidR="00014539" w:rsidRPr="00EF5EFD">
              <w:rPr>
                <w:rFonts w:ascii="Times New Roman" w:hAnsi="Times New Roman"/>
                <w:sz w:val="24"/>
              </w:rPr>
              <w:t xml:space="preserve"> </w:t>
            </w:r>
            <w:r w:rsidR="00014539">
              <w:t>Active &lt;Work Item</w:t>
            </w:r>
            <w:r w:rsidR="00014539" w:rsidRPr="00EF5EFD">
              <w:t xml:space="preserve"> number</w:t>
            </w:r>
            <w:r w:rsidR="00014539">
              <w:t xml:space="preserve">&gt; </w:t>
            </w:r>
            <w:r w:rsidR="00014539">
              <w:rPr>
                <w:rFonts w:ascii="Times New Roman" w:hAnsi="Times New Roman"/>
                <w:sz w:val="24"/>
              </w:rPr>
              <w:t xml:space="preserve"> </w:t>
            </w:r>
          </w:p>
          <w:p w:rsidR="00014539" w:rsidRPr="00EF5EFD" w:rsidRDefault="00014539" w:rsidP="00014539">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Pr="00EF5EFD">
              <w:rPr>
                <w:rFonts w:ascii="Times New Roman" w:hAnsi="Times New Roman"/>
                <w:sz w:val="24"/>
              </w:rPr>
            </w:r>
            <w:r w:rsidRPr="00EF5EFD">
              <w:rPr>
                <w:rFonts w:ascii="Times New Roman" w:hAnsi="Times New Roman"/>
                <w:sz w:val="24"/>
              </w:rPr>
              <w:fldChar w:fldCharType="end"/>
            </w:r>
            <w:r w:rsidRPr="00EF5EFD">
              <w:rPr>
                <w:rFonts w:ascii="Times New Roman" w:hAnsi="Times New Roman"/>
                <w:sz w:val="24"/>
              </w:rPr>
              <w:t xml:space="preserve"> </w:t>
            </w:r>
            <w:r>
              <w:rPr>
                <w:rFonts w:ascii="Times New Roman" w:hAnsi="Times New Roman"/>
                <w:sz w:val="24"/>
              </w:rPr>
              <w:t xml:space="preserve">MNT Maintenace / </w:t>
            </w:r>
            <w:r>
              <w:t>&lt; Work Item</w:t>
            </w:r>
            <w:r w:rsidRPr="00EF5EFD">
              <w:t xml:space="preserve"> number</w:t>
            </w:r>
            <w:r>
              <w:t>(optional)&gt;</w:t>
            </w:r>
          </w:p>
          <w:p w:rsidR="00014539" w:rsidRDefault="00014539" w:rsidP="00014539">
            <w:pPr>
              <w:pStyle w:val="1tableentryleft"/>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end"/>
            </w:r>
            <w:r w:rsidRPr="00EF5EFD">
              <w:rPr>
                <w:rFonts w:ascii="Times New Roman" w:hAnsi="Times New Roman"/>
                <w:sz w:val="24"/>
              </w:rPr>
              <w:t xml:space="preserve"> </w:t>
            </w:r>
            <w:r>
              <w:rPr>
                <w:rFonts w:ascii="Times New Roman" w:hAnsi="Times New Roman"/>
                <w:sz w:val="24"/>
              </w:rPr>
              <w:t xml:space="preserve">STE Small Technical Enhancements / </w:t>
            </w:r>
            <w:r>
              <w:t>&lt; Work Item</w:t>
            </w:r>
            <w:r w:rsidRPr="00EF5EFD">
              <w:t xml:space="preserve"> number</w:t>
            </w:r>
            <w:r>
              <w:t xml:space="preserve"> (optional)&gt;</w:t>
            </w:r>
          </w:p>
          <w:p w:rsidR="00014539" w:rsidRPr="00EF5EFD" w:rsidRDefault="00014539" w:rsidP="00014539">
            <w:pPr>
              <w:pStyle w:val="1tableentryleft"/>
            </w:pPr>
            <w:r w:rsidRPr="00883855">
              <w:rPr>
                <w:sz w:val="18"/>
              </w:rPr>
              <w:t>Only ONE of the above shall be tick</w:t>
            </w:r>
            <w:r>
              <w:rPr>
                <w:sz w:val="18"/>
              </w:rPr>
              <w:t>ed</w:t>
            </w:r>
          </w:p>
        </w:tc>
      </w:tr>
      <w:tr w:rsidR="00C977DC" w:rsidRPr="00F7422D" w:rsidTr="00410253">
        <w:trPr>
          <w:trHeight w:val="371"/>
          <w:jc w:val="center"/>
        </w:trPr>
        <w:tc>
          <w:tcPr>
            <w:tcW w:w="2512" w:type="dxa"/>
            <w:shd w:val="clear" w:color="auto" w:fill="A0A0A3"/>
          </w:tcPr>
          <w:p w:rsidR="00C977DC" w:rsidRPr="00EF5EFD" w:rsidRDefault="00C977DC" w:rsidP="00F777C8">
            <w:pPr>
              <w:pStyle w:val="oneM2M-CoverTableLeft"/>
            </w:pPr>
            <w:r w:rsidRPr="00EF5EFD">
              <w:t xml:space="preserve">CR  against: </w:t>
            </w:r>
            <w:r w:rsidR="00186763" w:rsidRPr="00EF5EFD">
              <w:t xml:space="preserve"> TS/TR*</w:t>
            </w:r>
          </w:p>
        </w:tc>
        <w:tc>
          <w:tcPr>
            <w:tcW w:w="6951" w:type="dxa"/>
            <w:shd w:val="clear" w:color="auto" w:fill="FFFFFF"/>
          </w:tcPr>
          <w:p w:rsidR="00C977DC" w:rsidRPr="00EF5EFD" w:rsidRDefault="00665770" w:rsidP="00F777C8">
            <w:pPr>
              <w:pStyle w:val="oneM2M-CoverTableText"/>
            </w:pPr>
            <w:r>
              <w:t>TR-0007 -V2.</w:t>
            </w:r>
            <w:r>
              <w:rPr>
                <w:rFonts w:eastAsia="宋体" w:hint="eastAsia"/>
                <w:lang w:eastAsia="zh-CN"/>
              </w:rPr>
              <w:t>3</w:t>
            </w:r>
            <w:r>
              <w:t>.0</w:t>
            </w:r>
          </w:p>
        </w:tc>
      </w:tr>
      <w:tr w:rsidR="00C977DC" w:rsidRPr="00F7422D" w:rsidTr="00410253">
        <w:trPr>
          <w:trHeight w:val="371"/>
          <w:jc w:val="center"/>
        </w:trPr>
        <w:tc>
          <w:tcPr>
            <w:tcW w:w="2512" w:type="dxa"/>
            <w:shd w:val="clear" w:color="auto" w:fill="A0A0A3"/>
          </w:tcPr>
          <w:p w:rsidR="00C977DC" w:rsidRPr="00EF5EFD" w:rsidRDefault="00C977DC" w:rsidP="00F777C8">
            <w:pPr>
              <w:pStyle w:val="oneM2M-CoverTableLeft"/>
            </w:pPr>
            <w:r w:rsidRPr="00EF5EFD">
              <w:t>Clauses/Sub Clauses</w:t>
            </w:r>
            <w:r w:rsidR="00186763" w:rsidRPr="00EF5EFD">
              <w:t>*</w:t>
            </w:r>
          </w:p>
        </w:tc>
        <w:tc>
          <w:tcPr>
            <w:tcW w:w="6951" w:type="dxa"/>
            <w:shd w:val="clear" w:color="auto" w:fill="FFFFFF"/>
          </w:tcPr>
          <w:p w:rsidR="00C977DC" w:rsidRPr="00F7422D" w:rsidRDefault="00146A75" w:rsidP="00410253">
            <w:r>
              <w:rPr>
                <w:rFonts w:eastAsia="Times New Roman"/>
              </w:rPr>
              <w:t>Section 7.1.2</w:t>
            </w:r>
          </w:p>
        </w:tc>
      </w:tr>
      <w:tr w:rsidR="00C977DC" w:rsidRPr="00F7422D" w:rsidTr="00410253">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C977DC" w:rsidRPr="00EF5EFD" w:rsidRDefault="00146A75" w:rsidP="00410253">
            <w:pPr>
              <w:pStyle w:val="1tableentryleft"/>
              <w:rPr>
                <w:rFonts w:ascii="Times New Roman" w:hAnsi="Times New Roman"/>
                <w:sz w:val="24"/>
              </w:rPr>
            </w:pPr>
            <w:r>
              <w:rPr>
                <w:rFonts w:ascii="Myriad Pro" w:hAnsi="Myriad Pro"/>
                <w:sz w:val="24"/>
              </w:rPr>
              <w:fldChar w:fldCharType="begin">
                <w:ffData>
                  <w:name w:val=""/>
                  <w:enabled/>
                  <w:calcOnExit w:val="0"/>
                  <w:checkBox>
                    <w:sizeAuto/>
                    <w:default w:val="1"/>
                  </w:checkBox>
                </w:ffData>
              </w:fldChar>
            </w:r>
            <w:r>
              <w:rPr>
                <w:rFonts w:ascii="Myriad Pro" w:hAnsi="Myriad Pro"/>
                <w:sz w:val="24"/>
              </w:rPr>
              <w:instrText xml:space="preserve"> FORMCHECKBOX </w:instrText>
            </w:r>
            <w:r>
              <w:rPr>
                <w:rFonts w:ascii="Myriad Pro" w:hAnsi="Myriad Pro"/>
                <w:sz w:val="24"/>
              </w:rPr>
            </w:r>
            <w:r>
              <w:rPr>
                <w:rFonts w:ascii="Myriad Pro" w:hAnsi="Myriad Pro"/>
                <w:sz w:val="24"/>
              </w:rPr>
              <w:fldChar w:fldCharType="end"/>
            </w:r>
            <w:r>
              <w:rPr>
                <w:rFonts w:ascii="Myriad Pro" w:hAnsi="Myriad Pro"/>
                <w:sz w:val="24"/>
              </w:rPr>
              <w:t xml:space="preserve"> </w:t>
            </w:r>
            <w:r w:rsidR="00186763" w:rsidRPr="00EF5EFD">
              <w:rPr>
                <w:rFonts w:ascii="Times New Roman" w:hAnsi="Times New Roman"/>
                <w:sz w:val="24"/>
              </w:rPr>
              <w:t>Editorial change</w:t>
            </w:r>
          </w:p>
          <w:p w:rsidR="00C977DC" w:rsidRPr="00EF5EFD" w:rsidRDefault="00F777C8" w:rsidP="00410253">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end"/>
            </w:r>
            <w:r w:rsidR="00C977DC" w:rsidRPr="00EF5EFD">
              <w:rPr>
                <w:rFonts w:ascii="Times New Roman" w:hAnsi="Times New Roman"/>
                <w:sz w:val="24"/>
              </w:rPr>
              <w:t xml:space="preserve"> </w:t>
            </w:r>
            <w:r w:rsidR="00186763" w:rsidRPr="00EF5EFD">
              <w:rPr>
                <w:rFonts w:ascii="Times New Roman" w:hAnsi="Times New Roman"/>
                <w:sz w:val="24"/>
              </w:rPr>
              <w:t>Bu</w:t>
            </w:r>
            <w:r w:rsidR="00672A8D" w:rsidRPr="00EF5EFD">
              <w:rPr>
                <w:rFonts w:ascii="Times New Roman" w:hAnsi="Times New Roman"/>
                <w:sz w:val="24"/>
              </w:rPr>
              <w:t xml:space="preserve">g Fix or </w:t>
            </w:r>
            <w:r w:rsidR="00186763" w:rsidRPr="00EF5EFD">
              <w:rPr>
                <w:rFonts w:ascii="Times New Roman" w:hAnsi="Times New Roman"/>
                <w:sz w:val="24"/>
              </w:rPr>
              <w:t>Correction</w:t>
            </w:r>
          </w:p>
          <w:p w:rsidR="00C977DC" w:rsidRPr="00EF5EFD" w:rsidRDefault="00146A75" w:rsidP="00410253">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Pr="00EF5EFD">
              <w:rPr>
                <w:rFonts w:ascii="Times New Roman" w:hAnsi="Times New Roman"/>
                <w:sz w:val="24"/>
              </w:rPr>
            </w:r>
            <w:r w:rsidRPr="00EF5EFD">
              <w:rPr>
                <w:rFonts w:ascii="Times New Roman" w:hAnsi="Times New Roman"/>
                <w:sz w:val="24"/>
              </w:rPr>
              <w:fldChar w:fldCharType="end"/>
            </w:r>
            <w:r w:rsidRPr="00EF5EFD">
              <w:rPr>
                <w:rFonts w:ascii="Times New Roman" w:hAnsi="Times New Roman"/>
                <w:sz w:val="24"/>
              </w:rPr>
              <w:t xml:space="preserve"> </w:t>
            </w:r>
            <w:r w:rsidR="00665770">
              <w:rPr>
                <w:rFonts w:ascii="Myriad Pro" w:hAnsi="Myriad Pro"/>
                <w:sz w:val="24"/>
              </w:rPr>
              <w:t xml:space="preserve"> </w:t>
            </w:r>
            <w:r w:rsidR="00CB58C8" w:rsidRPr="00EF5EFD">
              <w:rPr>
                <w:rFonts w:ascii="Times New Roman" w:hAnsi="Times New Roman"/>
                <w:sz w:val="24"/>
              </w:rPr>
              <w:t>C</w:t>
            </w:r>
            <w:r w:rsidR="00186763" w:rsidRPr="00EF5EFD">
              <w:rPr>
                <w:rFonts w:ascii="Times New Roman" w:hAnsi="Times New Roman"/>
                <w:sz w:val="24"/>
              </w:rPr>
              <w:t xml:space="preserve">hange </w:t>
            </w:r>
            <w:r w:rsidR="00672A8D" w:rsidRPr="00EF5EFD">
              <w:rPr>
                <w:rFonts w:ascii="Times New Roman" w:hAnsi="Times New Roman"/>
                <w:sz w:val="24"/>
              </w:rPr>
              <w:t xml:space="preserve">to </w:t>
            </w:r>
            <w:r w:rsidR="00377762" w:rsidRPr="00EF5EFD">
              <w:rPr>
                <w:rFonts w:ascii="Times New Roman" w:hAnsi="Times New Roman"/>
                <w:sz w:val="24"/>
              </w:rPr>
              <w:t xml:space="preserve">existing </w:t>
            </w:r>
            <w:r w:rsidR="00186763" w:rsidRPr="00EF5EFD">
              <w:rPr>
                <w:rFonts w:ascii="Times New Roman" w:hAnsi="Times New Roman"/>
                <w:sz w:val="24"/>
              </w:rPr>
              <w:t>f</w:t>
            </w:r>
            <w:r w:rsidR="00377762" w:rsidRPr="00EF5EFD">
              <w:rPr>
                <w:rFonts w:ascii="Times New Roman" w:hAnsi="Times New Roman"/>
                <w:sz w:val="24"/>
              </w:rPr>
              <w:t>eature or f</w:t>
            </w:r>
            <w:r w:rsidR="00186763" w:rsidRPr="00EF5EFD">
              <w:rPr>
                <w:rFonts w:ascii="Times New Roman" w:hAnsi="Times New Roman"/>
                <w:sz w:val="24"/>
              </w:rPr>
              <w:t>unctionality</w:t>
            </w:r>
          </w:p>
          <w:p w:rsidR="00C977DC" w:rsidRDefault="00C977DC" w:rsidP="00186763">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Pr="00EF5EFD">
              <w:rPr>
                <w:rFonts w:ascii="Times New Roman" w:hAnsi="Times New Roman"/>
                <w:sz w:val="24"/>
              </w:rPr>
            </w:r>
            <w:r w:rsidRPr="00EF5EFD">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00186763" w:rsidRPr="00EF5EFD">
              <w:rPr>
                <w:rFonts w:ascii="Times New Roman" w:hAnsi="Times New Roman"/>
                <w:sz w:val="24"/>
              </w:rPr>
              <w:t>N</w:t>
            </w:r>
            <w:r w:rsidR="00377762" w:rsidRPr="00EF5EFD">
              <w:rPr>
                <w:rFonts w:ascii="Times New Roman" w:hAnsi="Times New Roman"/>
                <w:sz w:val="24"/>
              </w:rPr>
              <w:t>ew feature or functionality</w:t>
            </w:r>
          </w:p>
          <w:p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C977DC" w:rsidRPr="00F7422D" w:rsidTr="00410253">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C977DC" w:rsidRPr="008850DB" w:rsidRDefault="00CB58C8" w:rsidP="008850DB">
            <w:pPr>
              <w:pStyle w:val="oneM2M-CoverTableLeft"/>
            </w:pPr>
            <w:r w:rsidRPr="008850DB">
              <w:t>Post Freeze checking:*</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014539" w:rsidRPr="00665770" w:rsidRDefault="00CB58C8" w:rsidP="00751225">
            <w:pPr>
              <w:pStyle w:val="1tableentryleft"/>
              <w:rPr>
                <w:rFonts w:ascii="Times New Roman" w:eastAsia="宋体" w:hAnsi="Times New Roman" w:hint="eastAsia"/>
                <w:sz w:val="24"/>
                <w:lang w:eastAsia="zh-CN"/>
              </w:rPr>
            </w:pPr>
            <w:r w:rsidRPr="00EF5EFD">
              <w:rPr>
                <w:rFonts w:ascii="Times New Roman" w:hAnsi="Times New Roman"/>
              </w:rPr>
              <w:t>This CR contains only essential changes and corrections</w:t>
            </w:r>
            <w:r w:rsidR="009F12AB">
              <w:rPr>
                <w:rFonts w:ascii="Times New Roman" w:hAnsi="Times New Roman"/>
              </w:rPr>
              <w:t>?</w:t>
            </w:r>
            <w:r w:rsidR="00014539">
              <w:rPr>
                <w:rFonts w:ascii="Times New Roman" w:hAnsi="Times New Roman"/>
              </w:rPr>
              <w:t xml:space="preserve"> </w:t>
            </w:r>
            <w:r w:rsidR="009F12AB">
              <w:rPr>
                <w:rFonts w:ascii="Times New Roman" w:hAnsi="Times New Roman"/>
              </w:rPr>
              <w:t xml:space="preserve"> YES </w:t>
            </w:r>
            <w:r w:rsidR="009F12AB" w:rsidRPr="00A24F44">
              <w:rPr>
                <w:rFonts w:ascii="Times New Roman" w:hAnsi="Times New Roman"/>
                <w:sz w:val="24"/>
              </w:rPr>
              <w:fldChar w:fldCharType="begin">
                <w:ffData>
                  <w:name w:val=""/>
                  <w:enabled/>
                  <w:calcOnExit w:val="0"/>
                  <w:checkBox>
                    <w:sizeAuto/>
                    <w:default w:val="0"/>
                  </w:checkBox>
                </w:ffData>
              </w:fldChar>
            </w:r>
            <w:r w:rsidR="009F12AB" w:rsidRPr="00A24F44">
              <w:rPr>
                <w:rFonts w:ascii="Times New Roman" w:hAnsi="Times New Roman"/>
                <w:sz w:val="24"/>
              </w:rPr>
              <w:instrText xml:space="preserve"> FORMCHECKBOX </w:instrText>
            </w:r>
            <w:r w:rsidR="009F12AB" w:rsidRPr="00A24F44">
              <w:rPr>
                <w:rFonts w:ascii="Times New Roman" w:hAnsi="Times New Roman"/>
                <w:sz w:val="24"/>
              </w:rPr>
            </w:r>
            <w:r w:rsidR="009F12AB" w:rsidRPr="00A24F44">
              <w:rPr>
                <w:rFonts w:ascii="Times New Roman" w:hAnsi="Times New Roman"/>
                <w:sz w:val="24"/>
              </w:rPr>
              <w:fldChar w:fldCharType="separate"/>
            </w:r>
            <w:r w:rsidR="009F12AB" w:rsidRPr="00A24F44">
              <w:rPr>
                <w:rFonts w:ascii="Times New Roman" w:hAnsi="Times New Roman"/>
                <w:sz w:val="24"/>
              </w:rPr>
              <w:fldChar w:fldCharType="end"/>
            </w:r>
            <w:r w:rsidR="009F12AB" w:rsidRPr="00A24F44">
              <w:rPr>
                <w:rFonts w:ascii="Times New Roman" w:hAnsi="Times New Roman"/>
                <w:sz w:val="24"/>
              </w:rPr>
              <w:t xml:space="preserve"> </w:t>
            </w:r>
            <w:r w:rsidRPr="00EF5EFD">
              <w:rPr>
                <w:rFonts w:ascii="Times New Roman" w:hAnsi="Times New Roman"/>
                <w:sz w:val="24"/>
              </w:rPr>
              <w:t xml:space="preserve"> NO </w:t>
            </w:r>
            <w:r w:rsidR="00665770">
              <w:rPr>
                <w:rFonts w:ascii="Myriad Pro" w:hAnsi="Myriad Pro"/>
                <w:sz w:val="24"/>
              </w:rPr>
              <w:fldChar w:fldCharType="begin">
                <w:ffData>
                  <w:name w:val=""/>
                  <w:enabled/>
                  <w:calcOnExit w:val="0"/>
                  <w:checkBox>
                    <w:sizeAuto/>
                    <w:default w:val="1"/>
                  </w:checkBox>
                </w:ffData>
              </w:fldChar>
            </w:r>
            <w:r w:rsidR="00665770">
              <w:rPr>
                <w:rFonts w:ascii="Myriad Pro" w:hAnsi="Myriad Pro"/>
                <w:sz w:val="24"/>
              </w:rPr>
              <w:instrText xml:space="preserve"> FORMCHECKBOX </w:instrText>
            </w:r>
            <w:r w:rsidR="00665770">
              <w:rPr>
                <w:rFonts w:ascii="Myriad Pro" w:hAnsi="Myriad Pro"/>
                <w:sz w:val="24"/>
              </w:rPr>
            </w:r>
            <w:r w:rsidR="00665770">
              <w:rPr>
                <w:rFonts w:ascii="Myriad Pro" w:hAnsi="Myriad Pro"/>
                <w:sz w:val="24"/>
              </w:rPr>
              <w:fldChar w:fldCharType="end"/>
            </w:r>
          </w:p>
          <w:p w:rsidR="00751225" w:rsidRPr="00883855" w:rsidRDefault="00751225" w:rsidP="00A46018">
            <w:pPr>
              <w:pStyle w:val="1tableentryleft"/>
              <w:rPr>
                <w:rFonts w:ascii="Times New Roman" w:hAnsi="Times New Roman"/>
                <w:sz w:val="24"/>
              </w:rPr>
            </w:pPr>
            <w:r w:rsidRPr="00EF5EFD">
              <w:rPr>
                <w:rFonts w:ascii="Times New Roman" w:hAnsi="Times New Roman"/>
              </w:rPr>
              <w:t xml:space="preserve">This CR </w:t>
            </w:r>
            <w:r w:rsidR="00014539">
              <w:rPr>
                <w:rFonts w:ascii="Times New Roman" w:hAnsi="Times New Roman"/>
              </w:rPr>
              <w:t>is a m</w:t>
            </w:r>
            <w:r>
              <w:rPr>
                <w:rFonts w:ascii="Times New Roman" w:hAnsi="Times New Roman"/>
              </w:rPr>
              <w:t>irror CR?</w:t>
            </w:r>
            <w:r w:rsidR="00EA6547" w:rsidRPr="00EF5EFD">
              <w:rPr>
                <w:rFonts w:ascii="Times New Roman" w:hAnsi="Times New Roman"/>
              </w:rPr>
              <w:t xml:space="preserve"> YES </w:t>
            </w:r>
            <w:r w:rsidR="00EA6547" w:rsidRPr="00EF5EFD">
              <w:rPr>
                <w:rFonts w:ascii="Times New Roman" w:hAnsi="Times New Roman"/>
                <w:sz w:val="24"/>
              </w:rPr>
              <w:fldChar w:fldCharType="begin">
                <w:ffData>
                  <w:name w:val=""/>
                  <w:enabled/>
                  <w:calcOnExit w:val="0"/>
                  <w:checkBox>
                    <w:sizeAuto/>
                    <w:default w:val="0"/>
                  </w:checkBox>
                </w:ffData>
              </w:fldChar>
            </w:r>
            <w:r w:rsidR="00EA6547" w:rsidRPr="00EF5EFD">
              <w:rPr>
                <w:rFonts w:ascii="Times New Roman" w:hAnsi="Times New Roman"/>
                <w:sz w:val="24"/>
              </w:rPr>
              <w:instrText xml:space="preserve"> FORMCHECKBOX </w:instrText>
            </w:r>
            <w:r w:rsidR="00EA6547" w:rsidRPr="00EF5EFD">
              <w:rPr>
                <w:rFonts w:ascii="Times New Roman" w:hAnsi="Times New Roman"/>
                <w:sz w:val="24"/>
              </w:rPr>
            </w:r>
            <w:r w:rsidR="00EA6547" w:rsidRPr="00EF5EFD">
              <w:rPr>
                <w:rFonts w:ascii="Times New Roman" w:hAnsi="Times New Roman"/>
                <w:sz w:val="24"/>
              </w:rPr>
              <w:fldChar w:fldCharType="end"/>
            </w:r>
            <w:r w:rsidR="00EA6547" w:rsidRPr="00EF5EFD">
              <w:rPr>
                <w:rFonts w:ascii="Times New Roman" w:hAnsi="Times New Roman"/>
                <w:sz w:val="24"/>
              </w:rPr>
              <w:t xml:space="preserve">   NO </w:t>
            </w:r>
            <w:r w:rsidR="00A46018">
              <w:rPr>
                <w:rFonts w:ascii="Myriad Pro" w:hAnsi="Myriad Pro"/>
                <w:sz w:val="24"/>
              </w:rPr>
              <w:fldChar w:fldCharType="begin">
                <w:ffData>
                  <w:name w:val=""/>
                  <w:enabled/>
                  <w:calcOnExit w:val="0"/>
                  <w:checkBox>
                    <w:sizeAuto/>
                    <w:default w:val="1"/>
                  </w:checkBox>
                </w:ffData>
              </w:fldChar>
            </w:r>
            <w:r w:rsidR="00A46018">
              <w:rPr>
                <w:rFonts w:ascii="Myriad Pro" w:hAnsi="Myriad Pro"/>
                <w:sz w:val="24"/>
              </w:rPr>
              <w:instrText xml:space="preserve"> FORMCHECKBOX </w:instrText>
            </w:r>
            <w:r w:rsidR="00A46018">
              <w:rPr>
                <w:rFonts w:ascii="Myriad Pro" w:hAnsi="Myriad Pro"/>
                <w:sz w:val="24"/>
              </w:rPr>
            </w:r>
            <w:r w:rsidR="00A46018">
              <w:rPr>
                <w:rFonts w:ascii="Myriad Pro" w:hAnsi="Myriad Pro"/>
                <w:sz w:val="24"/>
              </w:rPr>
              <w:fldChar w:fldCharType="end"/>
            </w:r>
            <w:r w:rsidR="00A46018">
              <w:rPr>
                <w:rFonts w:ascii="Myriad Pro" w:hAnsi="Myriad Pro"/>
                <w:sz w:val="24"/>
              </w:rPr>
              <w:t xml:space="preserve"> </w:t>
            </w:r>
            <w:r w:rsidR="009F12AB">
              <w:rPr>
                <w:rFonts w:ascii="Times New Roman" w:hAnsi="Times New Roman"/>
                <w:sz w:val="24"/>
              </w:rPr>
              <w:t xml:space="preserve">  </w:t>
            </w:r>
            <w:r>
              <w:rPr>
                <w:rFonts w:ascii="Times New Roman" w:hAnsi="Times New Roman"/>
                <w:sz w:val="24"/>
              </w:rPr>
              <w:t xml:space="preserve">if YES, please indicate the </w:t>
            </w:r>
            <w:r w:rsidR="00EA6547">
              <w:rPr>
                <w:rFonts w:ascii="Times New Roman" w:hAnsi="Times New Roman"/>
                <w:sz w:val="24"/>
              </w:rPr>
              <w:t>document</w:t>
            </w:r>
            <w:r>
              <w:rPr>
                <w:rFonts w:ascii="Times New Roman" w:hAnsi="Times New Roman"/>
                <w:sz w:val="24"/>
              </w:rPr>
              <w:t xml:space="preserve"> number of the original CR:</w:t>
            </w:r>
            <w:r w:rsidR="00EA6547">
              <w:rPr>
                <w:rFonts w:ascii="Times New Roman" w:hAnsi="Times New Roman"/>
                <w:sz w:val="24"/>
              </w:rPr>
              <w:t xml:space="preserve"> </w:t>
            </w:r>
            <w:r w:rsidR="009F12AB">
              <w:rPr>
                <w:rFonts w:ascii="Times New Roman" w:hAnsi="Times New Roman"/>
                <w:sz w:val="24"/>
              </w:rPr>
              <w:br/>
            </w:r>
            <w:r w:rsidR="00EA6547">
              <w:rPr>
                <w:rFonts w:ascii="Times New Roman" w:hAnsi="Times New Roman"/>
                <w:sz w:val="24"/>
              </w:rPr>
              <w:t>&lt;Document Number)</w:t>
            </w:r>
            <w:r>
              <w:rPr>
                <w:rFonts w:ascii="Times New Roman" w:hAnsi="Times New Roman"/>
                <w:sz w:val="24"/>
              </w:rPr>
              <w:t>&lt;CR Number of the original CR to the current Release&gt;</w:t>
            </w:r>
          </w:p>
        </w:tc>
      </w:tr>
      <w:tr w:rsidR="008850DB" w:rsidRPr="00F7422D" w:rsidTr="005E555C">
        <w:trPr>
          <w:trHeight w:val="373"/>
          <w:jc w:val="center"/>
        </w:trPr>
        <w:tc>
          <w:tcPr>
            <w:tcW w:w="9463" w:type="dxa"/>
            <w:gridSpan w:val="2"/>
            <w:shd w:val="clear" w:color="auto" w:fill="A0A0A3"/>
          </w:tcPr>
          <w:p w:rsidR="008850DB" w:rsidRPr="008850DB" w:rsidRDefault="0007792C" w:rsidP="005E555C">
            <w:pPr>
              <w:pStyle w:val="oneM2M-CoverTableLeft"/>
              <w:tabs>
                <w:tab w:val="left" w:pos="6248"/>
              </w:tabs>
              <w:rPr>
                <w:sz w:val="16"/>
                <w:szCs w:val="16"/>
                <w:lang w:eastAsia="ja-JP"/>
              </w:rPr>
            </w:pPr>
            <w:r>
              <w:rPr>
                <w:sz w:val="16"/>
                <w:szCs w:val="16"/>
              </w:rPr>
              <w:t>Template Version:23</w:t>
            </w:r>
            <w:r w:rsidR="008850DB" w:rsidRPr="008850DB">
              <w:rPr>
                <w:sz w:val="16"/>
                <w:szCs w:val="16"/>
                <w:lang w:eastAsia="ja-JP"/>
              </w:rPr>
              <w:t xml:space="preserve"> February 2015 (Dot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separated “mirror CR” should be posted at the same time of this CR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The change should include the current and surrounding clauses to clearly show where a change is located and to provide technical context of the proposed change. Additions of complete sections need not show surrounding clauses as long as the proposed section number clearly shows where the new section 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294EEF" w:rsidRDefault="005C0172" w:rsidP="00653A3B">
      <w:pPr>
        <w:pStyle w:val="2"/>
      </w:pPr>
      <w:r>
        <w:t>Introduction</w:t>
      </w:r>
    </w:p>
    <w:p w:rsidR="00146A75" w:rsidRPr="00146A75" w:rsidRDefault="00146A75" w:rsidP="00146A75">
      <w:pPr>
        <w:overflowPunct/>
        <w:autoSpaceDE/>
        <w:autoSpaceDN/>
        <w:adjustRightInd/>
        <w:textAlignment w:val="auto"/>
        <w:rPr>
          <w:rFonts w:hint="eastAsia"/>
        </w:rPr>
      </w:pPr>
      <w:r w:rsidRPr="00146A75">
        <w:rPr>
          <w:rFonts w:hint="eastAsia"/>
        </w:rPr>
        <w:t xml:space="preserve">In </w:t>
      </w:r>
      <w:r w:rsidRPr="00146A75">
        <w:t>Figure</w:t>
      </w:r>
      <w:r w:rsidRPr="00146A75">
        <w:rPr>
          <w:rFonts w:hint="eastAsia"/>
        </w:rPr>
        <w:t xml:space="preserve"> 11, these key </w:t>
      </w:r>
      <w:r w:rsidRPr="00146A75">
        <w:t>functionalities</w:t>
      </w:r>
      <w:r w:rsidRPr="00146A75">
        <w:rPr>
          <w:rFonts w:hint="eastAsia"/>
        </w:rPr>
        <w:t xml:space="preserve"> are pr</w:t>
      </w:r>
      <w:r w:rsidR="00333DAC">
        <w:rPr>
          <w:rFonts w:hint="eastAsia"/>
        </w:rPr>
        <w:t xml:space="preserve">oposal for M2M system (see </w:t>
      </w:r>
      <w:r w:rsidRPr="00146A75">
        <w:rPr>
          <w:rFonts w:hint="eastAsia"/>
        </w:rPr>
        <w:t>section</w:t>
      </w:r>
      <w:r w:rsidR="00333DAC">
        <w:rPr>
          <w:rFonts w:hint="eastAsia"/>
          <w:lang w:eastAsia="zh-CN"/>
        </w:rPr>
        <w:t xml:space="preserve"> 7</w:t>
      </w:r>
      <w:r w:rsidRPr="00146A75">
        <w:rPr>
          <w:rFonts w:hint="eastAsia"/>
        </w:rPr>
        <w:t xml:space="preserve"> title), should not be limited in oneM2M system.The naming is used in left box is suggested to change to </w:t>
      </w:r>
      <w:r w:rsidRPr="00146A75">
        <w:t>“</w:t>
      </w:r>
      <w:r w:rsidRPr="00146A75">
        <w:rPr>
          <w:rFonts w:hint="eastAsia"/>
        </w:rPr>
        <w:t>external system</w:t>
      </w:r>
      <w:r w:rsidR="00AE2195">
        <w:rPr>
          <w:rFonts w:hint="eastAsia"/>
          <w:lang w:eastAsia="zh-CN"/>
        </w:rPr>
        <w:t>s/entities</w:t>
      </w:r>
      <w:r w:rsidRPr="00146A75">
        <w:t>”</w:t>
      </w:r>
      <w:r w:rsidRPr="00146A75">
        <w:rPr>
          <w:rFonts w:hint="eastAsia"/>
        </w:rPr>
        <w:t xml:space="preserve"> that is better than </w:t>
      </w:r>
      <w:r w:rsidRPr="00146A75">
        <w:t>“</w:t>
      </w:r>
      <w:r w:rsidRPr="00146A75">
        <w:rPr>
          <w:rFonts w:hint="eastAsia"/>
        </w:rPr>
        <w:t>non-oneM2M system</w:t>
      </w:r>
      <w:r w:rsidRPr="00146A75">
        <w:t>”</w:t>
      </w:r>
      <w:r w:rsidRPr="00146A75">
        <w:rPr>
          <w:rFonts w:hint="eastAsia"/>
        </w:rPr>
        <w:t>.</w:t>
      </w:r>
    </w:p>
    <w:p w:rsidR="00146A75" w:rsidRPr="00146A75" w:rsidRDefault="00146A75" w:rsidP="00146A75">
      <w:pPr>
        <w:overflowPunct/>
        <w:autoSpaceDE/>
        <w:autoSpaceDN/>
        <w:adjustRightInd/>
        <w:textAlignment w:val="auto"/>
        <w:rPr>
          <w:rFonts w:hint="eastAsia"/>
        </w:rPr>
      </w:pPr>
      <w:r w:rsidRPr="00146A75">
        <w:rPr>
          <w:rFonts w:hint="eastAsia"/>
        </w:rPr>
        <w:t xml:space="preserve">In addition, many </w:t>
      </w:r>
      <w:r w:rsidRPr="00146A75">
        <w:t xml:space="preserve">lines with arrow </w:t>
      </w:r>
      <w:r w:rsidR="00476E18" w:rsidRPr="00146A75">
        <w:rPr>
          <w:rFonts w:hint="eastAsia"/>
        </w:rPr>
        <w:t>are drawn in Figure 11</w:t>
      </w:r>
      <w:r w:rsidR="00476E18">
        <w:rPr>
          <w:rFonts w:hint="eastAsia"/>
          <w:lang w:eastAsia="zh-CN"/>
        </w:rPr>
        <w:t xml:space="preserve"> in order to</w:t>
      </w:r>
      <w:r w:rsidRPr="00146A75">
        <w:rPr>
          <w:rFonts w:hint="eastAsia"/>
        </w:rPr>
        <w:t xml:space="preserve"> </w:t>
      </w:r>
      <w:r w:rsidRPr="00146A75">
        <w:t>show interworking or relation</w:t>
      </w:r>
      <w:r w:rsidRPr="00146A75">
        <w:rPr>
          <w:rFonts w:hint="eastAsia"/>
        </w:rPr>
        <w:t xml:space="preserve">s </w:t>
      </w:r>
      <w:r w:rsidRPr="00146A75">
        <w:t>between two functional modules</w:t>
      </w:r>
      <w:r w:rsidRPr="00146A75">
        <w:rPr>
          <w:rFonts w:hint="eastAsia"/>
        </w:rPr>
        <w:t>.</w:t>
      </w:r>
      <w:r w:rsidRPr="00C544B9">
        <w:rPr>
          <w:rFonts w:hint="eastAsia"/>
        </w:rPr>
        <w:t xml:space="preserve"> </w:t>
      </w:r>
      <w:r w:rsidRPr="00146A75">
        <w:rPr>
          <w:rFonts w:hint="eastAsia"/>
        </w:rPr>
        <w:t>Actually, interworking is internal process, and interworking and relations of these internal modules are complicated if we show all situation in the figure.</w:t>
      </w:r>
      <w:r w:rsidRPr="00146A75">
        <w:t xml:space="preserve"> F</w:t>
      </w:r>
      <w:r w:rsidRPr="00146A75">
        <w:rPr>
          <w:rFonts w:hint="eastAsia"/>
        </w:rPr>
        <w:t xml:space="preserve">or example, reasoning may directly use the ontology  through ontology repository module rather than firstly interworking with data analytic module, </w:t>
      </w:r>
      <w:r w:rsidRPr="00146A75">
        <w:t xml:space="preserve">semantic analysis and query </w:t>
      </w:r>
      <w:r w:rsidRPr="00146A75">
        <w:rPr>
          <w:rFonts w:hint="eastAsia"/>
        </w:rPr>
        <w:t xml:space="preserve">module </w:t>
      </w:r>
      <w:r w:rsidRPr="00146A75">
        <w:t>should not interwork with device abstraction directly</w:t>
      </w:r>
      <w:r w:rsidRPr="00146A75">
        <w:rPr>
          <w:rFonts w:hint="eastAsia"/>
        </w:rPr>
        <w:t>,etc.Refering to Figure 6.2-1(</w:t>
      </w:r>
      <w:r w:rsidRPr="00146A75">
        <w:t>Common Services Functions</w:t>
      </w:r>
      <w:r w:rsidR="00333DAC">
        <w:rPr>
          <w:rFonts w:hint="eastAsia"/>
        </w:rPr>
        <w:t>)in TS 0001</w:t>
      </w:r>
      <w:r w:rsidR="00333DAC">
        <w:rPr>
          <w:rFonts w:hint="eastAsia"/>
          <w:lang w:eastAsia="zh-CN"/>
        </w:rPr>
        <w:t>.I</w:t>
      </w:r>
      <w:r w:rsidRPr="00146A75">
        <w:rPr>
          <w:rFonts w:hint="eastAsia"/>
        </w:rPr>
        <w:t xml:space="preserve">t is suggested that all the lines used in Figure 11 are deleted. </w:t>
      </w:r>
    </w:p>
    <w:p w:rsidR="00D218E9" w:rsidRPr="00146A75" w:rsidRDefault="00D218E9" w:rsidP="005C0172"/>
    <w:p w:rsidR="00294EEF" w:rsidRDefault="005C0172" w:rsidP="005C0172">
      <w:pPr>
        <w:pStyle w:val="30"/>
      </w:pPr>
      <w:r>
        <w:t>-----------------------Start of change 1-------------------------------------------</w:t>
      </w:r>
    </w:p>
    <w:p w:rsidR="00476E18" w:rsidRPr="00266E50" w:rsidRDefault="00476E18" w:rsidP="00476E18">
      <w:pPr>
        <w:pStyle w:val="30"/>
        <w:rPr>
          <w:rFonts w:hint="eastAsia"/>
        </w:rPr>
      </w:pPr>
      <w:bookmarkStart w:id="4" w:name="OLE_LINK26"/>
      <w:bookmarkStart w:id="5" w:name="OLE_LINK27"/>
      <w:bookmarkStart w:id="6" w:name="_Toc398280673"/>
      <w:bookmarkStart w:id="7" w:name="_Toc398637533"/>
      <w:bookmarkStart w:id="8" w:name="_Toc398637729"/>
      <w:r w:rsidRPr="00266E50">
        <w:t>7</w:t>
      </w:r>
      <w:r w:rsidRPr="00266E50">
        <w:rPr>
          <w:rFonts w:hint="eastAsia"/>
        </w:rPr>
        <w:t>.1.2</w:t>
      </w:r>
      <w:r w:rsidRPr="00266E50">
        <w:rPr>
          <w:rFonts w:hint="eastAsia"/>
        </w:rPr>
        <w:tab/>
        <w:t>Key functionalities for Semantics</w:t>
      </w:r>
      <w:bookmarkEnd w:id="6"/>
      <w:bookmarkEnd w:id="7"/>
      <w:bookmarkEnd w:id="8"/>
    </w:p>
    <w:p w:rsidR="00476E18" w:rsidRDefault="00476E18" w:rsidP="00476E18">
      <w:pPr>
        <w:rPr>
          <w:rFonts w:ascii="Myriad Pro" w:hAnsi="Myriad Pro" w:hint="eastAsia"/>
          <w:sz w:val="24"/>
          <w:szCs w:val="24"/>
          <w:lang w:val="en-US" w:eastAsia="zh-CN"/>
        </w:rPr>
      </w:pPr>
    </w:p>
    <w:p w:rsidR="00476E18" w:rsidRDefault="00476E18" w:rsidP="00476E18">
      <w:pPr>
        <w:rPr>
          <w:ins w:id="9" w:author="ZTE-lqt" w:date="2015-03-24T21:59:00Z"/>
          <w:rFonts w:ascii="Myriad Pro" w:hAnsi="Myriad Pro" w:hint="eastAsia"/>
          <w:sz w:val="24"/>
          <w:szCs w:val="24"/>
          <w:lang w:val="en-US" w:eastAsia="zh-CN"/>
        </w:rPr>
      </w:pPr>
      <w:r w:rsidRPr="00885F59">
        <w:rPr>
          <w:rFonts w:ascii="Myriad Pro" w:hAnsi="Myriad Pro"/>
          <w:sz w:val="24"/>
          <w:szCs w:val="24"/>
          <w:lang w:val="en-US" w:eastAsia="ko-KR"/>
        </w:rPr>
        <w:object w:dxaOrig="18624" w:dyaOrig="130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45pt;height:315.65pt" o:ole="">
            <v:imagedata r:id="rId8" o:title=""/>
          </v:shape>
          <o:OLEObject Type="Embed" ProgID="Visio.Drawing.11" ShapeID="_x0000_i1025" DrawAspect="Content" ObjectID="_1488747533" r:id="rId9"/>
        </w:object>
      </w:r>
      <w:bookmarkEnd w:id="4"/>
      <w:bookmarkEnd w:id="5"/>
    </w:p>
    <w:p w:rsidR="0099205F" w:rsidRDefault="0099205F" w:rsidP="00DD4133">
      <w:pPr>
        <w:rPr>
          <w:ins w:id="10" w:author="ZTE-lqt" w:date="2015-03-24T22:37:00Z"/>
          <w:rFonts w:ascii="Myriad Pro" w:hAnsi="Myriad Pro" w:hint="eastAsia"/>
          <w:sz w:val="24"/>
          <w:szCs w:val="24"/>
          <w:lang w:val="en-US" w:eastAsia="zh-CN"/>
        </w:rPr>
      </w:pPr>
      <w:ins w:id="11" w:author="ZTE-lqt" w:date="2015-03-24T22:38:00Z">
        <w:r>
          <w:rPr>
            <w:rFonts w:ascii="Myriad Pro" w:hAnsi="Myriad Pro" w:hint="eastAsia"/>
            <w:sz w:val="24"/>
            <w:szCs w:val="24"/>
            <w:lang w:val="en-US" w:eastAsia="zh-CN"/>
          </w:rPr>
          <w:t>Note</w:t>
        </w:r>
      </w:ins>
      <w:ins w:id="12" w:author="ZTE-lqt" w:date="2015-03-24T21:59:00Z">
        <w:r w:rsidR="00746E28">
          <w:rPr>
            <w:rFonts w:ascii="Myriad Pro" w:hAnsi="Myriad Pro" w:hint="eastAsia"/>
            <w:sz w:val="24"/>
            <w:szCs w:val="24"/>
            <w:lang w:val="en-US" w:eastAsia="zh-CN"/>
          </w:rPr>
          <w:t>:</w:t>
        </w:r>
      </w:ins>
      <w:ins w:id="13" w:author="ZTE-lqt" w:date="2015-03-24T22:38:00Z">
        <w:r>
          <w:rPr>
            <w:rFonts w:ascii="Myriad Pro" w:hAnsi="Myriad Pro" w:hint="eastAsia"/>
            <w:sz w:val="24"/>
            <w:szCs w:val="24"/>
            <w:lang w:val="en-US" w:eastAsia="zh-CN"/>
          </w:rPr>
          <w:t xml:space="preserve"> T</w:t>
        </w:r>
      </w:ins>
      <w:ins w:id="14" w:author="ZTE-lqt" w:date="2015-03-24T22:04:00Z">
        <w:r w:rsidR="00010717">
          <w:rPr>
            <w:rFonts w:ascii="Myriad Pro" w:hAnsi="Myriad Pro" w:hint="eastAsia"/>
            <w:sz w:val="24"/>
            <w:szCs w:val="24"/>
            <w:lang w:val="en-US" w:eastAsia="zh-CN"/>
          </w:rPr>
          <w:t>h</w:t>
        </w:r>
      </w:ins>
      <w:ins w:id="15" w:author="ZTE-lqt" w:date="2015-03-24T22:03:00Z">
        <w:r w:rsidR="00746E28">
          <w:rPr>
            <w:rFonts w:ascii="Myriad Pro" w:hAnsi="Myriad Pro" w:hint="eastAsia"/>
            <w:sz w:val="24"/>
            <w:szCs w:val="24"/>
            <w:lang w:val="en-US" w:eastAsia="zh-CN"/>
          </w:rPr>
          <w:t xml:space="preserve">e </w:t>
        </w:r>
      </w:ins>
      <w:ins w:id="16" w:author="ZTE-lqt" w:date="2015-03-24T22:39:00Z">
        <w:r>
          <w:rPr>
            <w:rFonts w:ascii="Myriad Pro" w:hAnsi="Myriad Pro" w:hint="eastAsia"/>
            <w:sz w:val="24"/>
            <w:szCs w:val="24"/>
            <w:lang w:val="en-US" w:eastAsia="zh-CN"/>
          </w:rPr>
          <w:t>entities</w:t>
        </w:r>
      </w:ins>
      <w:ins w:id="17" w:author="ZTE-lqt" w:date="2015-03-24T22:38:00Z">
        <w:r>
          <w:rPr>
            <w:rFonts w:ascii="Myriad Pro" w:hAnsi="Myriad Pro" w:hint="eastAsia"/>
            <w:sz w:val="24"/>
            <w:szCs w:val="24"/>
            <w:lang w:val="en-US" w:eastAsia="zh-CN"/>
          </w:rPr>
          <w:t xml:space="preserve"> and relationships depicted</w:t>
        </w:r>
      </w:ins>
      <w:ins w:id="18" w:author="ZTE-lqt" w:date="2015-03-24T22:03:00Z">
        <w:r w:rsidR="00746E28">
          <w:rPr>
            <w:rFonts w:ascii="Myriad Pro" w:hAnsi="Myriad Pro" w:hint="eastAsia"/>
            <w:sz w:val="24"/>
            <w:szCs w:val="24"/>
            <w:lang w:val="en-US" w:eastAsia="zh-CN"/>
          </w:rPr>
          <w:t xml:space="preserve"> in t</w:t>
        </w:r>
      </w:ins>
      <w:ins w:id="19" w:author="ZTE-lqt" w:date="2015-03-24T21:59:00Z">
        <w:r w:rsidR="00746E28">
          <w:rPr>
            <w:rFonts w:ascii="Myriad Pro" w:hAnsi="Myriad Pro" w:hint="eastAsia"/>
            <w:sz w:val="24"/>
            <w:szCs w:val="24"/>
            <w:lang w:val="en-US" w:eastAsia="zh-CN"/>
          </w:rPr>
          <w:t>h</w:t>
        </w:r>
      </w:ins>
      <w:ins w:id="20" w:author="ZTE-lqt" w:date="2015-03-24T22:03:00Z">
        <w:r w:rsidR="00746E28">
          <w:rPr>
            <w:rFonts w:ascii="Myriad Pro" w:hAnsi="Myriad Pro" w:hint="eastAsia"/>
            <w:sz w:val="24"/>
            <w:szCs w:val="24"/>
            <w:lang w:val="en-US" w:eastAsia="zh-CN"/>
          </w:rPr>
          <w:t>e</w:t>
        </w:r>
      </w:ins>
      <w:ins w:id="21" w:author="ZTE-lqt" w:date="2015-03-24T21:59:00Z">
        <w:r w:rsidR="00746E28">
          <w:rPr>
            <w:rFonts w:ascii="Myriad Pro" w:hAnsi="Myriad Pro" w:hint="eastAsia"/>
            <w:sz w:val="24"/>
            <w:szCs w:val="24"/>
            <w:lang w:val="en-US" w:eastAsia="zh-CN"/>
          </w:rPr>
          <w:t xml:space="preserve"> </w:t>
        </w:r>
      </w:ins>
      <w:ins w:id="22" w:author="ZTE-lqt" w:date="2015-03-24T22:38:00Z">
        <w:r>
          <w:rPr>
            <w:rFonts w:ascii="Myriad Pro" w:hAnsi="Myriad Pro" w:hint="eastAsia"/>
            <w:sz w:val="24"/>
            <w:szCs w:val="24"/>
            <w:lang w:val="en-US" w:eastAsia="zh-CN"/>
          </w:rPr>
          <w:t xml:space="preserve">above </w:t>
        </w:r>
      </w:ins>
      <w:ins w:id="23" w:author="ZTE-lqt" w:date="2015-03-24T21:59:00Z">
        <w:r w:rsidR="00746E28">
          <w:rPr>
            <w:rFonts w:ascii="Myriad Pro" w:hAnsi="Myriad Pro" w:hint="eastAsia"/>
            <w:sz w:val="24"/>
            <w:szCs w:val="24"/>
            <w:lang w:val="en-US" w:eastAsia="zh-CN"/>
          </w:rPr>
          <w:t>figure</w:t>
        </w:r>
      </w:ins>
      <w:ins w:id="24" w:author="ZTE-lqt" w:date="2015-03-24T22:09:00Z">
        <w:r w:rsidR="00DD4133">
          <w:rPr>
            <w:rFonts w:ascii="Myriad Pro" w:hAnsi="Myriad Pro" w:hint="eastAsia"/>
            <w:sz w:val="24"/>
            <w:szCs w:val="24"/>
            <w:lang w:val="en-US" w:eastAsia="zh-CN"/>
          </w:rPr>
          <w:t xml:space="preserve"> </w:t>
        </w:r>
      </w:ins>
      <w:ins w:id="25" w:author="ZTE-lqt" w:date="2015-03-24T22:39:00Z">
        <w:r>
          <w:rPr>
            <w:rFonts w:ascii="Myriad Pro" w:hAnsi="Myriad Pro" w:hint="eastAsia"/>
            <w:sz w:val="24"/>
            <w:szCs w:val="24"/>
            <w:lang w:val="en-US" w:eastAsia="zh-CN"/>
          </w:rPr>
          <w:t>are</w:t>
        </w:r>
      </w:ins>
      <w:ins w:id="26" w:author="ZTE-lqt" w:date="2015-03-24T22:38:00Z">
        <w:r w:rsidR="00D224B9">
          <w:rPr>
            <w:rFonts w:ascii="Myriad Pro" w:hAnsi="Myriad Pro" w:hint="eastAsia"/>
            <w:sz w:val="24"/>
            <w:szCs w:val="24"/>
            <w:lang w:val="en-US" w:eastAsia="zh-CN"/>
          </w:rPr>
          <w:t xml:space="preserve"> useful </w:t>
        </w:r>
      </w:ins>
      <w:ins w:id="27" w:author="ZTE-lqt" w:date="2015-03-25T00:09:00Z">
        <w:r w:rsidR="00D224B9">
          <w:rPr>
            <w:rFonts w:ascii="Myriad Pro" w:hAnsi="Myriad Pro" w:hint="eastAsia"/>
            <w:sz w:val="24"/>
            <w:szCs w:val="24"/>
            <w:lang w:val="en-US" w:eastAsia="zh-CN"/>
          </w:rPr>
          <w:t>for</w:t>
        </w:r>
      </w:ins>
      <w:ins w:id="28" w:author="ZTE-lqt" w:date="2015-03-24T22:38:00Z">
        <w:r>
          <w:rPr>
            <w:rFonts w:ascii="Myriad Pro" w:hAnsi="Myriad Pro" w:hint="eastAsia"/>
            <w:sz w:val="24"/>
            <w:szCs w:val="24"/>
            <w:lang w:val="en-US" w:eastAsia="zh-CN"/>
          </w:rPr>
          <w:t xml:space="preserve"> analytic purposes</w:t>
        </w:r>
      </w:ins>
      <w:ins w:id="29" w:author="ZTE-lqt" w:date="2015-03-24T22:41:00Z">
        <w:r>
          <w:rPr>
            <w:rFonts w:ascii="Myriad Pro" w:hAnsi="Myriad Pro" w:hint="eastAsia"/>
            <w:sz w:val="24"/>
            <w:szCs w:val="24"/>
            <w:lang w:val="en-US" w:eastAsia="zh-CN"/>
          </w:rPr>
          <w:t xml:space="preserve"> of this present document</w:t>
        </w:r>
      </w:ins>
      <w:ins w:id="30" w:author="ZTE-lqt" w:date="2015-03-24T22:39:00Z">
        <w:r>
          <w:rPr>
            <w:rFonts w:ascii="Myriad Pro" w:hAnsi="Myriad Pro" w:hint="eastAsia"/>
            <w:sz w:val="24"/>
            <w:szCs w:val="24"/>
            <w:lang w:val="en-US" w:eastAsia="zh-CN"/>
          </w:rPr>
          <w:t xml:space="preserve"> </w:t>
        </w:r>
      </w:ins>
      <w:ins w:id="31" w:author="ZTE-lqt" w:date="2015-03-24T22:15:00Z">
        <w:r w:rsidR="00DD4133">
          <w:rPr>
            <w:rFonts w:ascii="Myriad Pro" w:hAnsi="Myriad Pro" w:hint="eastAsia"/>
            <w:sz w:val="24"/>
            <w:szCs w:val="24"/>
            <w:lang w:val="en-US" w:eastAsia="zh-CN"/>
          </w:rPr>
          <w:t xml:space="preserve">but </w:t>
        </w:r>
      </w:ins>
      <w:ins w:id="32" w:author="ZTE-lqt" w:date="2015-03-24T22:39:00Z">
        <w:r>
          <w:rPr>
            <w:rFonts w:ascii="Myriad Pro" w:hAnsi="Myriad Pro" w:hint="eastAsia"/>
            <w:sz w:val="24"/>
            <w:szCs w:val="24"/>
            <w:lang w:val="en-US" w:eastAsia="zh-CN"/>
          </w:rPr>
          <w:t xml:space="preserve">is not meant to be used for </w:t>
        </w:r>
      </w:ins>
      <w:ins w:id="33" w:author="ZTE-lqt" w:date="2015-03-24T22:40:00Z">
        <w:r>
          <w:rPr>
            <w:rFonts w:ascii="Myriad Pro" w:hAnsi="Myriad Pro" w:hint="eastAsia"/>
            <w:sz w:val="24"/>
            <w:szCs w:val="24"/>
            <w:lang w:val="en-US" w:eastAsia="zh-CN"/>
          </w:rPr>
          <w:t xml:space="preserve">the purpose of </w:t>
        </w:r>
      </w:ins>
      <w:ins w:id="34" w:author="ZTE-lqt" w:date="2015-03-24T22:39:00Z">
        <w:r>
          <w:rPr>
            <w:rFonts w:ascii="Myriad Pro" w:hAnsi="Myriad Pro" w:hint="eastAsia"/>
            <w:sz w:val="24"/>
            <w:szCs w:val="24"/>
            <w:lang w:val="en-US" w:eastAsia="zh-CN"/>
          </w:rPr>
          <w:t>normative standar</w:t>
        </w:r>
      </w:ins>
      <w:ins w:id="35" w:author="ZTE-lqt" w:date="2015-03-24T22:40:00Z">
        <w:r>
          <w:rPr>
            <w:rFonts w:ascii="Myriad Pro" w:hAnsi="Myriad Pro" w:hint="eastAsia"/>
            <w:sz w:val="24"/>
            <w:szCs w:val="24"/>
            <w:lang w:val="en-US" w:eastAsia="zh-CN"/>
          </w:rPr>
          <w:t>dization</w:t>
        </w:r>
      </w:ins>
      <w:ins w:id="36" w:author="ZTE-lqt" w:date="2015-03-24T22:10:00Z">
        <w:r w:rsidR="00DD4133">
          <w:rPr>
            <w:rFonts w:ascii="Myriad Pro" w:hAnsi="Myriad Pro" w:hint="eastAsia"/>
            <w:sz w:val="24"/>
            <w:szCs w:val="24"/>
            <w:lang w:val="en-US" w:eastAsia="zh-CN"/>
          </w:rPr>
          <w:t>.</w:t>
        </w:r>
      </w:ins>
    </w:p>
    <w:p w:rsidR="00746E28" w:rsidRDefault="0099205F" w:rsidP="00DD4133">
      <w:pPr>
        <w:rPr>
          <w:rFonts w:ascii="Myriad Pro" w:hAnsi="Myriad Pro" w:hint="eastAsia"/>
          <w:sz w:val="24"/>
          <w:szCs w:val="24"/>
          <w:lang w:val="en-US" w:eastAsia="zh-CN"/>
        </w:rPr>
      </w:pPr>
      <w:ins w:id="37" w:author="ZTE-lqt" w:date="2015-03-24T22:37:00Z">
        <w:r>
          <w:rPr>
            <w:rFonts w:ascii="Myriad Pro" w:hAnsi="Myriad Pro" w:hint="eastAsia"/>
            <w:sz w:val="24"/>
            <w:szCs w:val="24"/>
            <w:lang w:val="en-US" w:eastAsia="zh-CN"/>
          </w:rPr>
          <w:br w:type="page"/>
        </w:r>
      </w:ins>
    </w:p>
    <w:p w:rsidR="00476E18" w:rsidRDefault="00AE2195" w:rsidP="00476E18">
      <w:pPr>
        <w:rPr>
          <w:rFonts w:ascii="Myriad Pro" w:hAnsi="Myriad Pro" w:hint="eastAsia"/>
          <w:sz w:val="24"/>
          <w:szCs w:val="24"/>
          <w:lang w:val="en-US" w:eastAsia="zh-CN"/>
        </w:rPr>
      </w:pPr>
      <w:del w:id="38" w:author="ZTE-lqt" w:date="2015-03-24T21:58:00Z">
        <w:r w:rsidRPr="00885F59" w:rsidDel="00746E28">
          <w:rPr>
            <w:rFonts w:ascii="Myriad Pro" w:hAnsi="Myriad Pro"/>
            <w:sz w:val="24"/>
            <w:lang w:eastAsia="ko-KR"/>
          </w:rPr>
          <w:object w:dxaOrig="18644" w:dyaOrig="13064">
            <v:shape id="_x0000_i1026" type="#_x0000_t75" style="width:451pt;height:316.2pt" o:ole="">
              <v:imagedata r:id="rId10" o:title=""/>
            </v:shape>
            <o:OLEObject Type="Embed" ProgID="Visio.Drawing.11" ShapeID="_x0000_i1026" DrawAspect="Content" ObjectID="_1488747534" r:id="rId11"/>
          </w:object>
        </w:r>
      </w:del>
    </w:p>
    <w:p w:rsidR="00476E18" w:rsidRPr="00266E50" w:rsidRDefault="00476E18" w:rsidP="00476E18">
      <w:pPr>
        <w:pStyle w:val="TF"/>
        <w:outlineLvl w:val="0"/>
        <w:rPr>
          <w:rFonts w:hint="eastAsia"/>
        </w:rPr>
      </w:pPr>
      <w:r w:rsidRPr="00266E50">
        <w:t xml:space="preserve">Figure </w:t>
      </w:r>
      <w:bookmarkStart w:id="39" w:name="fig_Generic"/>
      <w:r w:rsidRPr="00266E50">
        <w:fldChar w:fldCharType="begin"/>
      </w:r>
      <w:r w:rsidRPr="00266E50">
        <w:instrText xml:space="preserve"> SEQ Figure </w:instrText>
      </w:r>
      <w:r w:rsidRPr="00266E50">
        <w:fldChar w:fldCharType="separate"/>
      </w:r>
      <w:r>
        <w:rPr>
          <w:noProof/>
        </w:rPr>
        <w:t>11</w:t>
      </w:r>
      <w:r w:rsidRPr="00266E50">
        <w:fldChar w:fldCharType="end"/>
      </w:r>
      <w:bookmarkEnd w:id="39"/>
      <w:r w:rsidRPr="00266E50">
        <w:rPr>
          <w:rFonts w:hint="eastAsia"/>
        </w:rPr>
        <w:t>: Generic f</w:t>
      </w:r>
      <w:r w:rsidRPr="00266E50">
        <w:t>unctional</w:t>
      </w:r>
      <w:r w:rsidRPr="00266E50">
        <w:rPr>
          <w:rFonts w:hint="eastAsia"/>
        </w:rPr>
        <w:t xml:space="preserve"> model for </w:t>
      </w:r>
      <w:r w:rsidRPr="00266E50">
        <w:t xml:space="preserve">supporting </w:t>
      </w:r>
      <w:r w:rsidRPr="00266E50">
        <w:rPr>
          <w:rFonts w:hint="eastAsia"/>
        </w:rPr>
        <w:t>semantics</w:t>
      </w:r>
    </w:p>
    <w:p w:rsidR="00A46018" w:rsidRPr="00476E18" w:rsidRDefault="00A46018" w:rsidP="00685B85"/>
    <w:p w:rsidR="005C0172" w:rsidRDefault="005C0172" w:rsidP="005C0172">
      <w:pPr>
        <w:pStyle w:val="30"/>
      </w:pPr>
      <w:r>
        <w:t>-----------------------End of change 1---------------------------------------------</w:t>
      </w:r>
    </w:p>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bookmarkStart w:id="40" w:name="_Toc300919392"/>
      <w:bookmarkEnd w:id="2"/>
      <w:bookmarkEnd w:id="3"/>
      <w:r>
        <w:rPr>
          <w:rFonts w:eastAsia="MS PGothic"/>
          <w:color w:val="365F91"/>
          <w:kern w:val="24"/>
        </w:rPr>
        <w:t>CHECK LIST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4F54DF" w:rsidRPr="00883855" w:rsidRDefault="004F54DF"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EA6547" w:rsidRPr="004F54DF" w:rsidRDefault="00EA6547"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any mirror crs been posted?</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 xml:space="preserve"> </w:t>
      </w:r>
      <w:r w:rsidR="004F54DF">
        <w:rPr>
          <w:rFonts w:eastAsia="MS PGothic"/>
          <w:color w:val="365F91"/>
          <w:kern w:val="24"/>
        </w:rPr>
        <w:t xml:space="preserve">make </w:t>
      </w:r>
      <w:r w:rsidR="004F54DF" w:rsidRPr="004F54DF">
        <w:rPr>
          <w:rFonts w:eastAsia="MS PGothic"/>
          <w:b/>
          <w:color w:val="365F91"/>
          <w:kern w:val="24"/>
        </w:rPr>
        <w:t xml:space="preserve">all </w:t>
      </w:r>
      <w:r w:rsidR="004F54DF">
        <w:rPr>
          <w:rFonts w:eastAsia="MS PGothic"/>
          <w:color w:val="365F91"/>
          <w:kern w:val="24"/>
        </w:rPr>
        <w:t>the changes necessary to address the issue or problem?</w:t>
      </w:r>
      <w:r w:rsidRPr="00882215">
        <w:rPr>
          <w:rFonts w:eastAsia="MS PGothic"/>
          <w:color w:val="365F91"/>
          <w:kern w:val="24"/>
        </w:rPr>
        <w:t xml:space="preserve"> </w:t>
      </w:r>
      <w:r w:rsidR="004F54DF">
        <w:rPr>
          <w:rFonts w:eastAsia="MS PGothic"/>
          <w:color w:val="365F91"/>
          <w:kern w:val="24"/>
        </w:rPr>
        <w:t xml:space="preserve"> </w:t>
      </w:r>
      <w:r w:rsidRPr="00882215">
        <w:rPr>
          <w:rFonts w:eastAsia="MS PGothic"/>
          <w:color w:val="365F91"/>
          <w:kern w:val="24"/>
        </w:rPr>
        <w:t>E.g. A change impacting 5 tables should not only include a proposal to change only 3 tables. Includes any changes to references, definitions, and a</w:t>
      </w:r>
      <w:r>
        <w:rPr>
          <w:rFonts w:eastAsia="MS PGothic"/>
          <w:color w:val="365F91"/>
          <w:kern w:val="24"/>
        </w:rPr>
        <w:t>cronyms in the same deliverable?</w:t>
      </w:r>
    </w:p>
    <w:p w:rsidR="001B174A" w:rsidRPr="000F2E4E"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f</w:t>
      </w:r>
      <w:r w:rsidRPr="00882215">
        <w:rPr>
          <w:rFonts w:eastAsia="MS PGothic"/>
          <w:color w:val="365F91"/>
          <w:kern w:val="24"/>
        </w:rPr>
        <w:t>ollow the drafting rules</w:t>
      </w:r>
      <w:r>
        <w:rPr>
          <w:rFonts w:eastAsia="MS PGothic"/>
          <w:color w:val="365F91"/>
          <w:kern w:val="24"/>
        </w:rPr>
        <w:t>?</w:t>
      </w:r>
    </w:p>
    <w:p w:rsidR="001B174A" w:rsidRPr="00672A8D" w:rsidRDefault="000F2E4E" w:rsidP="00672A8D">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4F54DF">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Additions of complete sections need not show surrounding clauses as long as the proposed section number clearly shows where the new section is proposed to be located.</w:t>
      </w:r>
      <w:r>
        <w:rPr>
          <w:rFonts w:eastAsia="MS PGothic"/>
          <w:color w:val="365F91"/>
          <w:kern w:val="24"/>
        </w:rPr>
        <w:t>)</w:t>
      </w:r>
    </w:p>
    <w:p w:rsidR="001B174A" w:rsidRPr="00D218E9" w:rsidRDefault="00D218E9" w:rsidP="00D218E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40"/>
    <w:p w:rsidR="001B174A" w:rsidRDefault="001B174A" w:rsidP="00DF3717">
      <w:pPr>
        <w:pStyle w:val="EW"/>
      </w:pPr>
    </w:p>
    <w:sectPr w:rsidR="001B174A" w:rsidSect="009D66FE">
      <w:headerReference w:type="default" r:id="rId12"/>
      <w:footerReference w:type="default" r:id="rId13"/>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2AC" w:rsidRDefault="000462AC">
      <w:r>
        <w:separator/>
      </w:r>
    </w:p>
  </w:endnote>
  <w:endnote w:type="continuationSeparator" w:id="0">
    <w:p w:rsidR="000462AC" w:rsidRDefault="000462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Myriad Pro">
    <w:altName w:val="Times New Roman"/>
    <w:panose1 w:val="00000000000000000000"/>
    <w:charset w:val="00"/>
    <w:family w:val="roman"/>
    <w:notTrueType/>
    <w:pitch w:val="default"/>
    <w:sig w:usb0="00000000" w:usb1="00000000" w:usb2="00000000" w:usb3="00000000" w:csb0="00000000"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0E6" w:rsidRPr="003C00E6" w:rsidRDefault="003C00E6" w:rsidP="00325EA3">
    <w:pPr>
      <w:pStyle w:val="a4"/>
      <w:tabs>
        <w:tab w:val="center" w:pos="4678"/>
        <w:tab w:val="right" w:pos="9214"/>
      </w:tabs>
      <w:jc w:val="both"/>
      <w:rPr>
        <w:rFonts w:ascii="Times New Roman" w:eastAsia="Calibri" w:hAnsi="Times New Roman"/>
        <w:sz w:val="16"/>
        <w:szCs w:val="16"/>
        <w:lang w:val="en-US"/>
      </w:rPr>
    </w:pPr>
  </w:p>
  <w:p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D224B9">
      <w:rPr>
        <w:noProof/>
        <w:sz w:val="20"/>
      </w:rPr>
      <w:t>2015</w:t>
    </w:r>
    <w:r w:rsidRPr="00232F4D">
      <w:rPr>
        <w:sz w:val="20"/>
      </w:rPr>
      <w:fldChar w:fldCharType="end"/>
    </w:r>
    <w:r>
      <w:t xml:space="preserve"> oneM2M Partners</w:t>
    </w:r>
    <w:r>
      <w:tab/>
      <w:t xml:space="preserve">                                                                                                   </w:t>
    </w:r>
    <w:r w:rsidRPr="00861D0F">
      <w:t xml:space="preserve">Page </w:t>
    </w:r>
    <w:r w:rsidRPr="00861D0F">
      <w:rPr>
        <w:rStyle w:val="aff4"/>
        <w:szCs w:val="20"/>
      </w:rPr>
      <w:fldChar w:fldCharType="begin"/>
    </w:r>
    <w:r w:rsidRPr="00861D0F">
      <w:rPr>
        <w:rStyle w:val="aff4"/>
        <w:szCs w:val="20"/>
      </w:rPr>
      <w:instrText xml:space="preserve"> PAGE </w:instrText>
    </w:r>
    <w:r w:rsidRPr="00861D0F">
      <w:rPr>
        <w:rStyle w:val="aff4"/>
        <w:szCs w:val="20"/>
      </w:rPr>
      <w:fldChar w:fldCharType="separate"/>
    </w:r>
    <w:r w:rsidR="000462AC">
      <w:rPr>
        <w:rStyle w:val="aff4"/>
        <w:noProof/>
        <w:szCs w:val="20"/>
      </w:rPr>
      <w:t>1</w:t>
    </w:r>
    <w:r w:rsidRPr="00861D0F">
      <w:rPr>
        <w:rStyle w:val="aff4"/>
        <w:szCs w:val="20"/>
      </w:rPr>
      <w:fldChar w:fldCharType="end"/>
    </w:r>
    <w:r w:rsidRPr="00861D0F">
      <w:rPr>
        <w:rStyle w:val="aff4"/>
        <w:szCs w:val="20"/>
      </w:rPr>
      <w:t xml:space="preserve"> (o</w:t>
    </w:r>
    <w:r>
      <w:rPr>
        <w:rStyle w:val="aff4"/>
        <w:szCs w:val="20"/>
      </w:rPr>
      <w:t>f</w:t>
    </w:r>
    <w:r w:rsidRPr="00861D0F">
      <w:rPr>
        <w:rStyle w:val="aff4"/>
        <w:szCs w:val="20"/>
      </w:rPr>
      <w:t xml:space="preserve"> </w:t>
    </w:r>
    <w:r w:rsidRPr="00861D0F">
      <w:rPr>
        <w:rStyle w:val="aff4"/>
        <w:szCs w:val="20"/>
      </w:rPr>
      <w:fldChar w:fldCharType="begin"/>
    </w:r>
    <w:r w:rsidRPr="00861D0F">
      <w:rPr>
        <w:rStyle w:val="aff4"/>
        <w:szCs w:val="20"/>
      </w:rPr>
      <w:instrText xml:space="preserve"> NUMPAGES </w:instrText>
    </w:r>
    <w:r w:rsidRPr="00861D0F">
      <w:rPr>
        <w:rStyle w:val="aff4"/>
        <w:szCs w:val="20"/>
      </w:rPr>
      <w:fldChar w:fldCharType="separate"/>
    </w:r>
    <w:r w:rsidR="000462AC">
      <w:rPr>
        <w:rStyle w:val="aff4"/>
        <w:noProof/>
        <w:szCs w:val="20"/>
      </w:rPr>
      <w:t>1</w:t>
    </w:r>
    <w:r w:rsidRPr="00861D0F">
      <w:rPr>
        <w:rStyle w:val="aff4"/>
        <w:szCs w:val="20"/>
      </w:rPr>
      <w:fldChar w:fldCharType="end"/>
    </w:r>
    <w:r w:rsidRPr="00861D0F">
      <w:rPr>
        <w:rStyle w:val="aff4"/>
        <w:szCs w:val="20"/>
      </w:rPr>
      <w:t>)</w:t>
    </w:r>
    <w:r w:rsidRPr="00861D0F">
      <w:tab/>
    </w:r>
  </w:p>
  <w:p w:rsidR="003C00E6" w:rsidRPr="00424964" w:rsidRDefault="003C00E6" w:rsidP="00325EA3">
    <w:pPr>
      <w:pStyle w:val="a4"/>
      <w:tabs>
        <w:tab w:val="center" w:pos="4678"/>
        <w:tab w:val="right" w:pos="9214"/>
      </w:tabs>
      <w:jc w:val="both"/>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2AC" w:rsidRDefault="000462AC">
      <w:r>
        <w:separator/>
      </w:r>
    </w:p>
  </w:footnote>
  <w:footnote w:type="continuationSeparator" w:id="0">
    <w:p w:rsidR="000462AC" w:rsidRDefault="000462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8068"/>
      <w:gridCol w:w="1569"/>
    </w:tblGrid>
    <w:tr w:rsidR="00294EEF" w:rsidRPr="00F7422D" w:rsidTr="00294EEF">
      <w:trPr>
        <w:trHeight w:val="831"/>
      </w:trPr>
      <w:tc>
        <w:tcPr>
          <w:tcW w:w="8068" w:type="dxa"/>
        </w:tcPr>
        <w:p w:rsidR="00146A75" w:rsidRPr="00514EDE" w:rsidRDefault="00294EEF" w:rsidP="00146A75">
          <w:pPr>
            <w:pStyle w:val="oneM2M-PageHead"/>
            <w:rPr>
              <w:rFonts w:eastAsia="宋体" w:hint="eastAsia"/>
              <w:lang w:eastAsia="zh-CN"/>
            </w:rPr>
          </w:pPr>
          <w:r w:rsidRPr="00DC2BD3">
            <w:t xml:space="preserve">Doc# </w:t>
          </w:r>
          <w:r w:rsidR="00514EDE" w:rsidRPr="00514EDE">
            <w:t>MAS-2015-0535</w:t>
          </w:r>
          <w:ins w:id="41" w:author="ZTE-lqt" w:date="2015-03-24T22:47:00Z">
            <w:r w:rsidR="00E73E2F">
              <w:rPr>
                <w:rFonts w:eastAsia="宋体" w:hint="eastAsia"/>
                <w:lang w:eastAsia="zh-CN"/>
              </w:rPr>
              <w:t>R0</w:t>
            </w:r>
          </w:ins>
          <w:ins w:id="42" w:author="ZTE-lqt" w:date="2015-03-25T00:12:00Z">
            <w:r w:rsidR="009D086D">
              <w:rPr>
                <w:rFonts w:eastAsia="宋体" w:hint="eastAsia"/>
                <w:lang w:eastAsia="zh-CN"/>
              </w:rPr>
              <w:t>2</w:t>
            </w:r>
          </w:ins>
          <w:r w:rsidR="00514EDE" w:rsidRPr="00514EDE">
            <w:t>-TR-0007_Figure_change</w:t>
          </w:r>
          <w:r w:rsidR="00514EDE">
            <w:rPr>
              <w:rFonts w:eastAsia="宋体" w:hint="eastAsia"/>
              <w:lang w:eastAsia="zh-CN"/>
            </w:rPr>
            <w:t>.doc</w:t>
          </w:r>
        </w:p>
        <w:p w:rsidR="00294EEF" w:rsidRPr="00A9388B" w:rsidRDefault="00294EEF" w:rsidP="00410253">
          <w:pPr>
            <w:pStyle w:val="oneM2M-PageHead"/>
          </w:pPr>
        </w:p>
      </w:tc>
      <w:tc>
        <w:tcPr>
          <w:tcW w:w="1569" w:type="dxa"/>
        </w:tcPr>
        <w:p w:rsidR="00294EEF" w:rsidRPr="00F7422D" w:rsidRDefault="00CA49C8" w:rsidP="00410253">
          <w:pPr>
            <w:pStyle w:val="a3"/>
            <w:jc w:val="right"/>
          </w:pPr>
          <w:r>
            <w:rPr>
              <w:lang w:val="en-US" w:eastAsia="zh-CN"/>
            </w:rPr>
            <w:drawing>
              <wp:inline distT="0" distB="0" distL="0" distR="0">
                <wp:extent cx="848360" cy="577850"/>
                <wp:effectExtent l="0" t="0" r="8890" b="0"/>
                <wp:docPr id="3"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srcRect/>
                        <a:stretch>
                          <a:fillRect/>
                        </a:stretch>
                      </pic:blipFill>
                      <pic:spPr bwMode="auto">
                        <a:xfrm>
                          <a:off x="0" y="0"/>
                          <a:ext cx="848360" cy="577850"/>
                        </a:xfrm>
                        <a:prstGeom prst="rect">
                          <a:avLst/>
                        </a:prstGeom>
                        <a:noFill/>
                        <a:ln w="9525">
                          <a:noFill/>
                          <a:miter lim="800000"/>
                          <a:headEnd/>
                          <a:tailEnd/>
                        </a:ln>
                      </pic:spPr>
                    </pic:pic>
                  </a:graphicData>
                </a:graphic>
              </wp:inline>
            </w:drawing>
          </w:r>
        </w:p>
      </w:tc>
    </w:tr>
  </w:tbl>
  <w:p w:rsidR="009D66FE" w:rsidRDefault="009D66FE" w:rsidP="00294EEF">
    <w:pPr>
      <w:pStyle w:val="a3"/>
      <w:tabs>
        <w:tab w:val="right" w:pos="935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50ED7FE"/>
    <w:lvl w:ilvl="0">
      <w:start w:val="1"/>
      <w:numFmt w:val="decimal"/>
      <w:pStyle w:val="5"/>
      <w:lvlText w:val="%1."/>
      <w:lvlJc w:val="left"/>
      <w:pPr>
        <w:tabs>
          <w:tab w:val="num" w:pos="1492"/>
        </w:tabs>
        <w:ind w:left="1492" w:hanging="360"/>
      </w:pPr>
    </w:lvl>
  </w:abstractNum>
  <w:abstractNum w:abstractNumId="1">
    <w:nsid w:val="FFFFFF7D"/>
    <w:multiLevelType w:val="singleLevel"/>
    <w:tmpl w:val="3C4A6EBE"/>
    <w:lvl w:ilvl="0">
      <w:start w:val="1"/>
      <w:numFmt w:val="decimal"/>
      <w:pStyle w:val="4"/>
      <w:lvlText w:val="%1."/>
      <w:lvlJc w:val="left"/>
      <w:pPr>
        <w:tabs>
          <w:tab w:val="num" w:pos="1209"/>
        </w:tabs>
        <w:ind w:left="1209" w:hanging="360"/>
      </w:pPr>
    </w:lvl>
  </w:abstractNum>
  <w:abstractNum w:abstractNumId="2">
    <w:nsid w:val="FFFFFF7E"/>
    <w:multiLevelType w:val="singleLevel"/>
    <w:tmpl w:val="036EEB52"/>
    <w:lvl w:ilvl="0">
      <w:start w:val="1"/>
      <w:numFmt w:val="decimal"/>
      <w:pStyle w:val="3"/>
      <w:lvlText w:val="%1."/>
      <w:lvlJc w:val="left"/>
      <w:pPr>
        <w:tabs>
          <w:tab w:val="num" w:pos="926"/>
        </w:tabs>
        <w:ind w:left="926" w:hanging="360"/>
      </w:pPr>
    </w:lvl>
  </w:abstractNum>
  <w:abstractNum w:abstractNumId="3">
    <w:nsid w:val="FFFFFF7F"/>
    <w:multiLevelType w:val="singleLevel"/>
    <w:tmpl w:val="D99E36B8"/>
    <w:lvl w:ilvl="0">
      <w:start w:val="1"/>
      <w:numFmt w:val="decimal"/>
      <w:lvlText w:val="%1."/>
      <w:lvlJc w:val="left"/>
      <w:pPr>
        <w:tabs>
          <w:tab w:val="num" w:pos="643"/>
        </w:tabs>
        <w:ind w:left="643" w:hanging="360"/>
      </w:pPr>
    </w:lvl>
  </w:abstractNum>
  <w:abstractNum w:abstractNumId="4">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147F26"/>
    <w:lvl w:ilvl="0">
      <w:start w:val="1"/>
      <w:numFmt w:val="decimal"/>
      <w:lvlText w:val="%1."/>
      <w:lvlJc w:val="left"/>
      <w:pPr>
        <w:tabs>
          <w:tab w:val="num" w:pos="360"/>
        </w:tabs>
        <w:ind w:left="360" w:hanging="360"/>
      </w:pPr>
    </w:lvl>
  </w:abstractNum>
  <w:abstractNum w:abstractNumId="9">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3FD4FAB"/>
    <w:multiLevelType w:val="hybridMultilevel"/>
    <w:tmpl w:val="215E8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24">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8">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9">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3">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5CDA7249"/>
    <w:multiLevelType w:val="hybridMultilevel"/>
    <w:tmpl w:val="543E66EA"/>
    <w:lvl w:ilvl="0" w:tplc="04090001">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6">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0BD643C"/>
    <w:multiLevelType w:val="hybridMultilevel"/>
    <w:tmpl w:val="699CF268"/>
    <w:lvl w:ilvl="0" w:tplc="04090001">
      <w:start w:val="1"/>
      <w:numFmt w:val="bullet"/>
      <w:pStyle w:val="StyleFPLeft-006Before4ptAfter4p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2"/>
  </w:num>
  <w:num w:numId="3">
    <w:abstractNumId w:val="40"/>
  </w:num>
  <w:num w:numId="4">
    <w:abstractNumId w:val="15"/>
  </w:num>
  <w:num w:numId="5">
    <w:abstractNumId w:val="25"/>
  </w:num>
  <w:num w:numId="6">
    <w:abstractNumId w:val="33"/>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2"/>
  </w:num>
  <w:num w:numId="12">
    <w:abstractNumId w:val="28"/>
  </w:num>
  <w:num w:numId="13">
    <w:abstractNumId w:val="2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0"/>
  </w:num>
  <w:num w:numId="22">
    <w:abstractNumId w:val="36"/>
  </w:num>
  <w:num w:numId="23">
    <w:abstractNumId w:val="30"/>
  </w:num>
  <w:num w:numId="24">
    <w:abstractNumId w:val="34"/>
  </w:num>
  <w:num w:numId="25">
    <w:abstractNumId w:val="19"/>
  </w:num>
  <w:num w:numId="26">
    <w:abstractNumId w:val="14"/>
  </w:num>
  <w:num w:numId="27">
    <w:abstractNumId w:val="16"/>
  </w:num>
  <w:num w:numId="28">
    <w:abstractNumId w:val="31"/>
  </w:num>
  <w:num w:numId="29">
    <w:abstractNumId w:val="38"/>
  </w:num>
  <w:num w:numId="30">
    <w:abstractNumId w:val="26"/>
  </w:num>
  <w:num w:numId="31">
    <w:abstractNumId w:val="13"/>
  </w:num>
  <w:num w:numId="32">
    <w:abstractNumId w:val="29"/>
  </w:num>
  <w:num w:numId="33">
    <w:abstractNumId w:val="18"/>
  </w:num>
  <w:num w:numId="34">
    <w:abstractNumId w:val="24"/>
  </w:num>
  <w:num w:numId="35">
    <w:abstractNumId w:val="37"/>
  </w:num>
  <w:num w:numId="36">
    <w:abstractNumId w:val="11"/>
  </w:num>
  <w:num w:numId="37">
    <w:abstractNumId w:val="23"/>
  </w:num>
  <w:num w:numId="38">
    <w:abstractNumId w:val="17"/>
  </w:num>
  <w:num w:numId="39">
    <w:abstractNumId w:val="12"/>
  </w:num>
  <w:num w:numId="40">
    <w:abstractNumId w:val="35"/>
  </w:num>
  <w:num w:numId="41">
    <w:abstractNumId w:val="39"/>
  </w:num>
  <w:num w:numId="4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hideSpellingErrors/>
  <w:hideGrammaticalErrors/>
  <w:attachedTemplate r:id="rId1"/>
  <w:stylePaneFormatFilter w:val="3F01"/>
  <w:trackRevisions/>
  <w:defaultTabStop w:val="284"/>
  <w:doNotHyphenateCaps/>
  <w:drawingGridHorizontalSpacing w:val="100"/>
  <w:displayHorizontalDrawingGridEvery w:val="0"/>
  <w:displayVerticalDrawingGridEvery w:val="0"/>
  <w:doNotShadeFormData/>
  <w:noPunctuationKerning/>
  <w:characterSpacingControl w:val="doNotCompress"/>
  <w:savePreviewPicture/>
  <w:hdrShapeDefaults>
    <o:shapedefaults v:ext="edit" spidmax="3074"/>
  </w:hdrShapeDefaults>
  <w:footnotePr>
    <w:numRestart w:val="eachSect"/>
    <w:footnote w:id="-1"/>
    <w:footnote w:id="0"/>
  </w:footnotePr>
  <w:endnotePr>
    <w:endnote w:id="-1"/>
    <w:endnote w:id="0"/>
  </w:endnotePr>
  <w:compat>
    <w:useFELayout/>
  </w:compat>
  <w:rsids>
    <w:rsidRoot w:val="00BB6418"/>
    <w:rsid w:val="0000384D"/>
    <w:rsid w:val="00010717"/>
    <w:rsid w:val="000128B3"/>
    <w:rsid w:val="00014539"/>
    <w:rsid w:val="000462AC"/>
    <w:rsid w:val="00070988"/>
    <w:rsid w:val="00072C17"/>
    <w:rsid w:val="0007792C"/>
    <w:rsid w:val="00084C42"/>
    <w:rsid w:val="000925E7"/>
    <w:rsid w:val="00095709"/>
    <w:rsid w:val="000D253E"/>
    <w:rsid w:val="000F2E4E"/>
    <w:rsid w:val="00120045"/>
    <w:rsid w:val="00145227"/>
    <w:rsid w:val="00146A75"/>
    <w:rsid w:val="00156D65"/>
    <w:rsid w:val="00161159"/>
    <w:rsid w:val="00186763"/>
    <w:rsid w:val="001B174A"/>
    <w:rsid w:val="001C5D2C"/>
    <w:rsid w:val="001D7B6E"/>
    <w:rsid w:val="001E5F05"/>
    <w:rsid w:val="001E7509"/>
    <w:rsid w:val="001F3880"/>
    <w:rsid w:val="0021643E"/>
    <w:rsid w:val="002669AD"/>
    <w:rsid w:val="00293AB0"/>
    <w:rsid w:val="00294EEF"/>
    <w:rsid w:val="002B7C69"/>
    <w:rsid w:val="002C31BD"/>
    <w:rsid w:val="003107EF"/>
    <w:rsid w:val="003167CA"/>
    <w:rsid w:val="00325EA3"/>
    <w:rsid w:val="00333DAC"/>
    <w:rsid w:val="00356C28"/>
    <w:rsid w:val="00377762"/>
    <w:rsid w:val="003943C7"/>
    <w:rsid w:val="003C00E6"/>
    <w:rsid w:val="003D0C1E"/>
    <w:rsid w:val="003D6202"/>
    <w:rsid w:val="003D63E8"/>
    <w:rsid w:val="003E54A5"/>
    <w:rsid w:val="00410253"/>
    <w:rsid w:val="00414F42"/>
    <w:rsid w:val="00424964"/>
    <w:rsid w:val="00436775"/>
    <w:rsid w:val="00451FC3"/>
    <w:rsid w:val="0046449A"/>
    <w:rsid w:val="00476E18"/>
    <w:rsid w:val="004A1E38"/>
    <w:rsid w:val="004B21DC"/>
    <w:rsid w:val="004B2AD8"/>
    <w:rsid w:val="004B2C68"/>
    <w:rsid w:val="004C7F72"/>
    <w:rsid w:val="004F04C5"/>
    <w:rsid w:val="004F292D"/>
    <w:rsid w:val="004F54DF"/>
    <w:rsid w:val="00513AE8"/>
    <w:rsid w:val="00514EDE"/>
    <w:rsid w:val="00516726"/>
    <w:rsid w:val="00521F2C"/>
    <w:rsid w:val="00523AF5"/>
    <w:rsid w:val="005453D4"/>
    <w:rsid w:val="00564D7A"/>
    <w:rsid w:val="0056624A"/>
    <w:rsid w:val="005726D2"/>
    <w:rsid w:val="0059474F"/>
    <w:rsid w:val="00596098"/>
    <w:rsid w:val="005C0172"/>
    <w:rsid w:val="005E1047"/>
    <w:rsid w:val="005E555C"/>
    <w:rsid w:val="005E77DD"/>
    <w:rsid w:val="005F371F"/>
    <w:rsid w:val="00605A53"/>
    <w:rsid w:val="00634BA6"/>
    <w:rsid w:val="00640591"/>
    <w:rsid w:val="00653A3B"/>
    <w:rsid w:val="00665770"/>
    <w:rsid w:val="00667EEB"/>
    <w:rsid w:val="00672201"/>
    <w:rsid w:val="00672A8D"/>
    <w:rsid w:val="00685B85"/>
    <w:rsid w:val="006A4A4C"/>
    <w:rsid w:val="006B39C3"/>
    <w:rsid w:val="006F22F1"/>
    <w:rsid w:val="00703E81"/>
    <w:rsid w:val="00712F2B"/>
    <w:rsid w:val="00724E04"/>
    <w:rsid w:val="00743F24"/>
    <w:rsid w:val="00745924"/>
    <w:rsid w:val="007462C1"/>
    <w:rsid w:val="00746E28"/>
    <w:rsid w:val="00750F11"/>
    <w:rsid w:val="00751225"/>
    <w:rsid w:val="00755B41"/>
    <w:rsid w:val="007620DA"/>
    <w:rsid w:val="00787554"/>
    <w:rsid w:val="00792D25"/>
    <w:rsid w:val="007B0EAC"/>
    <w:rsid w:val="007B55FC"/>
    <w:rsid w:val="007B7941"/>
    <w:rsid w:val="007C2C07"/>
    <w:rsid w:val="007D635E"/>
    <w:rsid w:val="007E1133"/>
    <w:rsid w:val="007E501E"/>
    <w:rsid w:val="007E50A3"/>
    <w:rsid w:val="008108A4"/>
    <w:rsid w:val="00866A3B"/>
    <w:rsid w:val="00867EBE"/>
    <w:rsid w:val="00882215"/>
    <w:rsid w:val="00883855"/>
    <w:rsid w:val="008849A4"/>
    <w:rsid w:val="008850DB"/>
    <w:rsid w:val="008F29AE"/>
    <w:rsid w:val="008F3E6A"/>
    <w:rsid w:val="0099205F"/>
    <w:rsid w:val="00995BDD"/>
    <w:rsid w:val="009A108D"/>
    <w:rsid w:val="009A2C4C"/>
    <w:rsid w:val="009D086D"/>
    <w:rsid w:val="009D1C6B"/>
    <w:rsid w:val="009D66FE"/>
    <w:rsid w:val="009F12AB"/>
    <w:rsid w:val="009F2CD4"/>
    <w:rsid w:val="00A011D6"/>
    <w:rsid w:val="00A200F0"/>
    <w:rsid w:val="00A32E99"/>
    <w:rsid w:val="00A377A6"/>
    <w:rsid w:val="00A46018"/>
    <w:rsid w:val="00A6262E"/>
    <w:rsid w:val="00A66BFE"/>
    <w:rsid w:val="00AC7F93"/>
    <w:rsid w:val="00AE2195"/>
    <w:rsid w:val="00AE2D24"/>
    <w:rsid w:val="00B1314D"/>
    <w:rsid w:val="00B2124E"/>
    <w:rsid w:val="00B6424A"/>
    <w:rsid w:val="00B73DE0"/>
    <w:rsid w:val="00BA6835"/>
    <w:rsid w:val="00BB4716"/>
    <w:rsid w:val="00BB6418"/>
    <w:rsid w:val="00BC0A87"/>
    <w:rsid w:val="00BC33F7"/>
    <w:rsid w:val="00BD2C8E"/>
    <w:rsid w:val="00BE12DA"/>
    <w:rsid w:val="00BE1693"/>
    <w:rsid w:val="00BE2439"/>
    <w:rsid w:val="00C04BCB"/>
    <w:rsid w:val="00C05E06"/>
    <w:rsid w:val="00C25BC9"/>
    <w:rsid w:val="00C4017D"/>
    <w:rsid w:val="00C40550"/>
    <w:rsid w:val="00C43478"/>
    <w:rsid w:val="00C5094F"/>
    <w:rsid w:val="00C62AE6"/>
    <w:rsid w:val="00C9618C"/>
    <w:rsid w:val="00C977DC"/>
    <w:rsid w:val="00CA49C8"/>
    <w:rsid w:val="00CA7994"/>
    <w:rsid w:val="00CB58C8"/>
    <w:rsid w:val="00CC1C4E"/>
    <w:rsid w:val="00CC59D3"/>
    <w:rsid w:val="00CD386D"/>
    <w:rsid w:val="00CE6C11"/>
    <w:rsid w:val="00CF6410"/>
    <w:rsid w:val="00D218E9"/>
    <w:rsid w:val="00D224B9"/>
    <w:rsid w:val="00D34229"/>
    <w:rsid w:val="00D35D58"/>
    <w:rsid w:val="00D44988"/>
    <w:rsid w:val="00D65F47"/>
    <w:rsid w:val="00D7365C"/>
    <w:rsid w:val="00D778F4"/>
    <w:rsid w:val="00DB5D6A"/>
    <w:rsid w:val="00DD4133"/>
    <w:rsid w:val="00DD4BC8"/>
    <w:rsid w:val="00DF3125"/>
    <w:rsid w:val="00DF3717"/>
    <w:rsid w:val="00DF3A31"/>
    <w:rsid w:val="00E05319"/>
    <w:rsid w:val="00E07EF4"/>
    <w:rsid w:val="00E20CB7"/>
    <w:rsid w:val="00E5404B"/>
    <w:rsid w:val="00E62C9A"/>
    <w:rsid w:val="00E73E2F"/>
    <w:rsid w:val="00E76088"/>
    <w:rsid w:val="00E95952"/>
    <w:rsid w:val="00EA45D8"/>
    <w:rsid w:val="00EA530F"/>
    <w:rsid w:val="00EA6547"/>
    <w:rsid w:val="00EB1C2F"/>
    <w:rsid w:val="00EB3089"/>
    <w:rsid w:val="00EB50AF"/>
    <w:rsid w:val="00ED24F8"/>
    <w:rsid w:val="00EF053F"/>
    <w:rsid w:val="00EF5EFD"/>
    <w:rsid w:val="00F12DD3"/>
    <w:rsid w:val="00F22D28"/>
    <w:rsid w:val="00F57C73"/>
    <w:rsid w:val="00F57D30"/>
    <w:rsid w:val="00F7422D"/>
    <w:rsid w:val="00F777C8"/>
    <w:rsid w:val="00FC17F5"/>
    <w:rsid w:val="00FD4016"/>
    <w:rsid w:val="00FF500A"/>
    <w:rsid w:val="00FF78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386D"/>
    <w:pPr>
      <w:overflowPunct w:val="0"/>
      <w:autoSpaceDE w:val="0"/>
      <w:autoSpaceDN w:val="0"/>
      <w:adjustRightInd w:val="0"/>
      <w:spacing w:after="180"/>
      <w:textAlignment w:val="baseline"/>
    </w:pPr>
    <w:rPr>
      <w:lang w:val="en-GB" w:eastAsia="en-US"/>
    </w:rPr>
  </w:style>
  <w:style w:type="paragraph" w:styleId="1">
    <w:name w:val="heading 1"/>
    <w:next w:val="a"/>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
    <w:link w:val="2Char"/>
    <w:qFormat/>
    <w:rsid w:val="00CD386D"/>
    <w:pPr>
      <w:pBdr>
        <w:top w:val="none" w:sz="0" w:space="0" w:color="auto"/>
      </w:pBdr>
      <w:spacing w:before="180"/>
      <w:outlineLvl w:val="1"/>
    </w:pPr>
    <w:rPr>
      <w:sz w:val="32"/>
      <w:lang/>
    </w:rPr>
  </w:style>
  <w:style w:type="paragraph" w:styleId="30">
    <w:name w:val="heading 3"/>
    <w:basedOn w:val="2"/>
    <w:next w:val="a"/>
    <w:qFormat/>
    <w:rsid w:val="00CD386D"/>
    <w:pPr>
      <w:spacing w:before="120"/>
      <w:outlineLvl w:val="2"/>
    </w:pPr>
    <w:rPr>
      <w:sz w:val="28"/>
    </w:rPr>
  </w:style>
  <w:style w:type="paragraph" w:styleId="40">
    <w:name w:val="heading 4"/>
    <w:basedOn w:val="30"/>
    <w:next w:val="a"/>
    <w:qFormat/>
    <w:rsid w:val="00CD386D"/>
    <w:pPr>
      <w:ind w:left="1418" w:hanging="1418"/>
      <w:outlineLvl w:val="3"/>
    </w:pPr>
    <w:rPr>
      <w:sz w:val="24"/>
    </w:rPr>
  </w:style>
  <w:style w:type="paragraph" w:styleId="50">
    <w:name w:val="heading 5"/>
    <w:basedOn w:val="40"/>
    <w:next w:val="a"/>
    <w:qFormat/>
    <w:rsid w:val="00CD386D"/>
    <w:pPr>
      <w:ind w:left="1701" w:hanging="1701"/>
      <w:outlineLvl w:val="4"/>
    </w:pPr>
    <w:rPr>
      <w:sz w:val="22"/>
    </w:rPr>
  </w:style>
  <w:style w:type="paragraph" w:styleId="6">
    <w:name w:val="heading 6"/>
    <w:basedOn w:val="H6"/>
    <w:next w:val="a"/>
    <w:qFormat/>
    <w:rsid w:val="00CD386D"/>
    <w:pPr>
      <w:outlineLvl w:val="5"/>
    </w:pPr>
  </w:style>
  <w:style w:type="paragraph" w:styleId="7">
    <w:name w:val="heading 7"/>
    <w:basedOn w:val="H6"/>
    <w:next w:val="a"/>
    <w:qFormat/>
    <w:rsid w:val="00CD386D"/>
    <w:pPr>
      <w:outlineLvl w:val="6"/>
    </w:pPr>
  </w:style>
  <w:style w:type="paragraph" w:styleId="8">
    <w:name w:val="heading 8"/>
    <w:basedOn w:val="1"/>
    <w:next w:val="a"/>
    <w:qFormat/>
    <w:rsid w:val="00CD386D"/>
    <w:pPr>
      <w:ind w:left="0" w:firstLine="0"/>
      <w:outlineLvl w:val="7"/>
    </w:pPr>
  </w:style>
  <w:style w:type="paragraph" w:styleId="9">
    <w:name w:val="heading 9"/>
    <w:basedOn w:val="8"/>
    <w:next w:val="a"/>
    <w:qFormat/>
    <w:rsid w:val="00CD386D"/>
    <w:pPr>
      <w:outlineLvl w:val="8"/>
    </w:pPr>
  </w:style>
  <w:style w:type="character" w:default="1" w:styleId="a0">
    <w:name w:val="Default Paragraph Font"/>
    <w:semiHidden/>
    <w:rsid w:val="00CD386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CD386D"/>
  </w:style>
  <w:style w:type="character" w:customStyle="1" w:styleId="2Char">
    <w:name w:val="标题 2 Char"/>
    <w:link w:val="2"/>
    <w:rsid w:val="00E05319"/>
    <w:rPr>
      <w:rFonts w:ascii="Arial" w:hAnsi="Arial"/>
      <w:sz w:val="32"/>
      <w:lang w:eastAsia="en-US"/>
    </w:rPr>
  </w:style>
  <w:style w:type="paragraph" w:customStyle="1" w:styleId="H6">
    <w:name w:val="H6"/>
    <w:basedOn w:val="50"/>
    <w:next w:val="a"/>
    <w:rsid w:val="00CD386D"/>
    <w:pPr>
      <w:ind w:left="1985" w:hanging="1985"/>
      <w:outlineLvl w:val="9"/>
    </w:pPr>
    <w:rPr>
      <w:sz w:val="20"/>
    </w:rPr>
  </w:style>
  <w:style w:type="paragraph" w:styleId="90">
    <w:name w:val="toc 9"/>
    <w:basedOn w:val="80"/>
    <w:uiPriority w:val="39"/>
    <w:rsid w:val="00CD386D"/>
    <w:pPr>
      <w:ind w:left="1418" w:hanging="1418"/>
    </w:pPr>
  </w:style>
  <w:style w:type="paragraph" w:styleId="80">
    <w:name w:val="toc 8"/>
    <w:basedOn w:val="10"/>
    <w:semiHidden/>
    <w:rsid w:val="00CD386D"/>
    <w:pPr>
      <w:spacing w:before="180"/>
      <w:ind w:left="2693" w:hanging="2693"/>
    </w:pPr>
    <w:rPr>
      <w:b/>
    </w:rPr>
  </w:style>
  <w:style w:type="paragraph" w:styleId="10">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a"/>
    <w:next w:val="a"/>
    <w:rsid w:val="00CD386D"/>
    <w:pPr>
      <w:keepLines/>
      <w:tabs>
        <w:tab w:val="center" w:pos="4536"/>
        <w:tab w:val="right" w:pos="9072"/>
      </w:tabs>
    </w:pPr>
    <w:rPr>
      <w:noProof/>
    </w:rPr>
  </w:style>
  <w:style w:type="character" w:customStyle="1" w:styleId="ZGSM">
    <w:name w:val="ZGSM"/>
    <w:rsid w:val="00CD386D"/>
  </w:style>
  <w:style w:type="paragraph" w:styleId="a3">
    <w:name w:val="header"/>
    <w:link w:val="Char"/>
    <w:uiPriority w:val="99"/>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Char">
    <w:name w:val="页眉 Char"/>
    <w:link w:val="a3"/>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51">
    <w:name w:val="toc 5"/>
    <w:basedOn w:val="41"/>
    <w:semiHidden/>
    <w:rsid w:val="00CD386D"/>
    <w:pPr>
      <w:ind w:left="1701" w:hanging="1701"/>
    </w:pPr>
  </w:style>
  <w:style w:type="paragraph" w:styleId="41">
    <w:name w:val="toc 4"/>
    <w:basedOn w:val="31"/>
    <w:semiHidden/>
    <w:rsid w:val="00CD386D"/>
    <w:pPr>
      <w:ind w:left="1418" w:hanging="1418"/>
    </w:pPr>
  </w:style>
  <w:style w:type="paragraph" w:styleId="31">
    <w:name w:val="toc 3"/>
    <w:basedOn w:val="20"/>
    <w:rsid w:val="00CD386D"/>
    <w:pPr>
      <w:ind w:left="1134" w:hanging="1134"/>
    </w:pPr>
  </w:style>
  <w:style w:type="paragraph" w:styleId="20">
    <w:name w:val="toc 2"/>
    <w:basedOn w:val="10"/>
    <w:uiPriority w:val="39"/>
    <w:rsid w:val="00CD386D"/>
    <w:pPr>
      <w:spacing w:before="0"/>
      <w:ind w:left="851" w:hanging="851"/>
    </w:pPr>
    <w:rPr>
      <w:sz w:val="20"/>
    </w:rPr>
  </w:style>
  <w:style w:type="paragraph" w:styleId="11">
    <w:name w:val="index 1"/>
    <w:basedOn w:val="a"/>
    <w:semiHidden/>
    <w:rsid w:val="00CD386D"/>
    <w:pPr>
      <w:keepLines/>
    </w:pPr>
  </w:style>
  <w:style w:type="paragraph" w:styleId="21">
    <w:name w:val="index 2"/>
    <w:basedOn w:val="11"/>
    <w:semiHidden/>
    <w:rsid w:val="00CD386D"/>
    <w:pPr>
      <w:ind w:left="284"/>
    </w:pPr>
  </w:style>
  <w:style w:type="paragraph" w:customStyle="1" w:styleId="TT">
    <w:name w:val="TT"/>
    <w:basedOn w:val="1"/>
    <w:next w:val="a"/>
    <w:rsid w:val="00CD386D"/>
    <w:pPr>
      <w:outlineLvl w:val="9"/>
    </w:pPr>
  </w:style>
  <w:style w:type="paragraph" w:styleId="a4">
    <w:name w:val="footer"/>
    <w:basedOn w:val="a3"/>
    <w:link w:val="Char0"/>
    <w:rsid w:val="00CD386D"/>
    <w:pPr>
      <w:jc w:val="center"/>
    </w:pPr>
    <w:rPr>
      <w:i/>
      <w:lang/>
    </w:rPr>
  </w:style>
  <w:style w:type="character" w:customStyle="1" w:styleId="Char0">
    <w:name w:val="页脚 Char"/>
    <w:link w:val="a4"/>
    <w:rsid w:val="00BC33F7"/>
    <w:rPr>
      <w:rFonts w:ascii="Arial" w:hAnsi="Arial"/>
      <w:b/>
      <w:i/>
      <w:noProof/>
      <w:sz w:val="18"/>
      <w:lang w:eastAsia="en-US"/>
    </w:rPr>
  </w:style>
  <w:style w:type="character" w:styleId="a5">
    <w:name w:val="footnote reference"/>
    <w:semiHidden/>
    <w:rsid w:val="00CD386D"/>
    <w:rPr>
      <w:b/>
      <w:position w:val="6"/>
      <w:sz w:val="16"/>
    </w:rPr>
  </w:style>
  <w:style w:type="paragraph" w:styleId="a6">
    <w:name w:val="footnote text"/>
    <w:basedOn w:val="a"/>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a"/>
    <w:link w:val="NOChar"/>
    <w:rsid w:val="00CD386D"/>
    <w:pPr>
      <w:keepLines/>
      <w:ind w:left="1135" w:hanging="851"/>
    </w:pPr>
    <w:rPr>
      <w:lang/>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a"/>
    <w:link w:val="TALChar1"/>
    <w:rsid w:val="00CD386D"/>
    <w:pPr>
      <w:keepNext/>
      <w:keepLines/>
      <w:spacing w:after="0"/>
    </w:pPr>
    <w:rPr>
      <w:rFonts w:ascii="Arial" w:hAnsi="Arial"/>
      <w:sz w:val="18"/>
    </w:rPr>
  </w:style>
  <w:style w:type="paragraph" w:styleId="22">
    <w:name w:val="List Number 2"/>
    <w:basedOn w:val="a7"/>
    <w:rsid w:val="00CD386D"/>
    <w:pPr>
      <w:ind w:left="851"/>
    </w:pPr>
  </w:style>
  <w:style w:type="paragraph" w:styleId="a7">
    <w:name w:val="List Number"/>
    <w:basedOn w:val="a8"/>
    <w:rsid w:val="00CD386D"/>
  </w:style>
  <w:style w:type="paragraph" w:styleId="a8">
    <w:name w:val="List"/>
    <w:basedOn w:val="a"/>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a"/>
    <w:rsid w:val="00CD386D"/>
    <w:pPr>
      <w:keepLines/>
      <w:ind w:left="1702" w:hanging="1418"/>
    </w:pPr>
  </w:style>
  <w:style w:type="paragraph" w:customStyle="1" w:styleId="FP">
    <w:name w:val="FP"/>
    <w:basedOn w:val="a"/>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a8"/>
    <w:rsid w:val="00CD386D"/>
    <w:pPr>
      <w:ind w:left="738" w:hanging="454"/>
    </w:pPr>
  </w:style>
  <w:style w:type="paragraph" w:styleId="60">
    <w:name w:val="toc 6"/>
    <w:basedOn w:val="51"/>
    <w:next w:val="a"/>
    <w:semiHidden/>
    <w:rsid w:val="00CD386D"/>
    <w:pPr>
      <w:ind w:left="1985" w:hanging="1985"/>
    </w:pPr>
  </w:style>
  <w:style w:type="paragraph" w:styleId="70">
    <w:name w:val="toc 7"/>
    <w:basedOn w:val="60"/>
    <w:next w:val="a"/>
    <w:semiHidden/>
    <w:rsid w:val="00CD386D"/>
    <w:pPr>
      <w:ind w:left="2268" w:hanging="2268"/>
    </w:pPr>
  </w:style>
  <w:style w:type="paragraph" w:styleId="23">
    <w:name w:val="List Bullet 2"/>
    <w:basedOn w:val="a9"/>
    <w:rsid w:val="00CD386D"/>
    <w:pPr>
      <w:ind w:left="851"/>
    </w:pPr>
  </w:style>
  <w:style w:type="paragraph" w:styleId="a9">
    <w:name w:val="List Bullet"/>
    <w:basedOn w:val="a8"/>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a"/>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32">
    <w:name w:val="List Bullet 3"/>
    <w:basedOn w:val="23"/>
    <w:rsid w:val="00CD386D"/>
    <w:pPr>
      <w:ind w:left="1135"/>
    </w:pPr>
  </w:style>
  <w:style w:type="paragraph" w:styleId="24">
    <w:name w:val="List 2"/>
    <w:basedOn w:val="a8"/>
    <w:rsid w:val="00CD386D"/>
    <w:pPr>
      <w:ind w:left="851"/>
    </w:pPr>
  </w:style>
  <w:style w:type="paragraph" w:styleId="33">
    <w:name w:val="List 3"/>
    <w:basedOn w:val="24"/>
    <w:rsid w:val="00CD386D"/>
    <w:pPr>
      <w:ind w:left="1135"/>
    </w:pPr>
  </w:style>
  <w:style w:type="paragraph" w:styleId="42">
    <w:name w:val="List 4"/>
    <w:basedOn w:val="33"/>
    <w:rsid w:val="00CD386D"/>
    <w:pPr>
      <w:ind w:left="1418"/>
    </w:pPr>
  </w:style>
  <w:style w:type="paragraph" w:styleId="52">
    <w:name w:val="List 5"/>
    <w:basedOn w:val="42"/>
    <w:rsid w:val="00CD386D"/>
    <w:pPr>
      <w:ind w:left="1702"/>
    </w:pPr>
  </w:style>
  <w:style w:type="paragraph" w:styleId="43">
    <w:name w:val="List Bullet 4"/>
    <w:basedOn w:val="32"/>
    <w:rsid w:val="00CD386D"/>
    <w:pPr>
      <w:ind w:left="1418"/>
    </w:pPr>
  </w:style>
  <w:style w:type="paragraph" w:styleId="53">
    <w:name w:val="List Bullet 5"/>
    <w:basedOn w:val="43"/>
    <w:rsid w:val="00CD386D"/>
    <w:pPr>
      <w:ind w:left="1702"/>
    </w:pPr>
  </w:style>
  <w:style w:type="paragraph" w:customStyle="1" w:styleId="B20">
    <w:name w:val="B2"/>
    <w:basedOn w:val="24"/>
    <w:rsid w:val="00CD386D"/>
    <w:pPr>
      <w:ind w:left="1191" w:hanging="454"/>
    </w:pPr>
  </w:style>
  <w:style w:type="paragraph" w:customStyle="1" w:styleId="B30">
    <w:name w:val="B3"/>
    <w:basedOn w:val="33"/>
    <w:rsid w:val="00CD386D"/>
    <w:pPr>
      <w:ind w:left="1645" w:hanging="454"/>
    </w:pPr>
  </w:style>
  <w:style w:type="paragraph" w:customStyle="1" w:styleId="B4">
    <w:name w:val="B4"/>
    <w:basedOn w:val="42"/>
    <w:rsid w:val="00CD386D"/>
    <w:pPr>
      <w:ind w:left="2098" w:hanging="454"/>
    </w:pPr>
  </w:style>
  <w:style w:type="paragraph" w:customStyle="1" w:styleId="B5">
    <w:name w:val="B5"/>
    <w:basedOn w:val="52"/>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a8"/>
  </w:style>
  <w:style w:type="paragraph" w:customStyle="1" w:styleId="I2">
    <w:name w:val="I2"/>
    <w:basedOn w:val="24"/>
  </w:style>
  <w:style w:type="paragraph" w:customStyle="1" w:styleId="I3">
    <w:name w:val="I3"/>
    <w:basedOn w:val="33"/>
  </w:style>
  <w:style w:type="paragraph" w:customStyle="1" w:styleId="IB3">
    <w:name w:val="IB3"/>
    <w:basedOn w:val="a"/>
    <w:pPr>
      <w:numPr>
        <w:numId w:val="4"/>
      </w:numPr>
      <w:tabs>
        <w:tab w:val="left" w:pos="851"/>
      </w:tabs>
      <w:ind w:left="851" w:hanging="567"/>
    </w:pPr>
  </w:style>
  <w:style w:type="paragraph" w:customStyle="1" w:styleId="IB1">
    <w:name w:val="IB1"/>
    <w:basedOn w:val="a"/>
    <w:pPr>
      <w:numPr>
        <w:numId w:val="2"/>
      </w:numPr>
      <w:tabs>
        <w:tab w:val="left" w:pos="284"/>
      </w:tabs>
    </w:pPr>
  </w:style>
  <w:style w:type="paragraph" w:customStyle="1" w:styleId="IB2">
    <w:name w:val="IB2"/>
    <w:basedOn w:val="a"/>
    <w:pPr>
      <w:numPr>
        <w:numId w:val="3"/>
      </w:numPr>
      <w:tabs>
        <w:tab w:val="left" w:pos="567"/>
      </w:tabs>
      <w:ind w:left="568" w:hanging="284"/>
    </w:pPr>
  </w:style>
  <w:style w:type="paragraph" w:customStyle="1" w:styleId="IBN">
    <w:name w:val="IBN"/>
    <w:basedOn w:val="a"/>
    <w:pPr>
      <w:numPr>
        <w:numId w:val="5"/>
      </w:numPr>
      <w:tabs>
        <w:tab w:val="left" w:pos="567"/>
      </w:tabs>
      <w:ind w:left="568" w:hanging="284"/>
    </w:pPr>
  </w:style>
  <w:style w:type="paragraph" w:customStyle="1" w:styleId="IBL">
    <w:name w:val="IBL"/>
    <w:basedOn w:val="a"/>
    <w:pPr>
      <w:numPr>
        <w:numId w:val="6"/>
      </w:numPr>
      <w:tabs>
        <w:tab w:val="left" w:pos="284"/>
      </w:tabs>
    </w:pPr>
  </w:style>
  <w:style w:type="character" w:styleId="ab">
    <w:name w:val="Hyperlink"/>
    <w:rPr>
      <w:color w:val="0000FF"/>
      <w:u w:val="single"/>
    </w:rPr>
  </w:style>
  <w:style w:type="character" w:styleId="ac">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link w:val="B1Car"/>
    <w:rsid w:val="00CD386D"/>
    <w:pPr>
      <w:numPr>
        <w:numId w:val="2"/>
      </w:numPr>
    </w:pPr>
  </w:style>
  <w:style w:type="paragraph" w:customStyle="1" w:styleId="B2">
    <w:name w:val="B2+"/>
    <w:basedOn w:val="B20"/>
    <w:rsid w:val="00CD386D"/>
    <w:pPr>
      <w:numPr>
        <w:numId w:val="3"/>
      </w:numPr>
    </w:pPr>
  </w:style>
  <w:style w:type="paragraph" w:customStyle="1" w:styleId="BL">
    <w:name w:val="BL"/>
    <w:basedOn w:val="a"/>
    <w:rsid w:val="00CD386D"/>
    <w:pPr>
      <w:numPr>
        <w:numId w:val="6"/>
      </w:numPr>
      <w:tabs>
        <w:tab w:val="left" w:pos="851"/>
      </w:tabs>
    </w:pPr>
  </w:style>
  <w:style w:type="paragraph" w:customStyle="1" w:styleId="BN">
    <w:name w:val="BN"/>
    <w:basedOn w:val="a"/>
    <w:rsid w:val="00CD386D"/>
    <w:pPr>
      <w:numPr>
        <w:numId w:val="5"/>
      </w:numPr>
    </w:pPr>
  </w:style>
  <w:style w:type="paragraph" w:styleId="ad">
    <w:name w:val="Body Text"/>
    <w:basedOn w:val="a"/>
    <w:pPr>
      <w:keepNext/>
      <w:spacing w:after="140"/>
    </w:pPr>
  </w:style>
  <w:style w:type="paragraph" w:styleId="ae">
    <w:name w:val="Block Text"/>
    <w:basedOn w:val="a"/>
    <w:pPr>
      <w:spacing w:after="120"/>
      <w:ind w:left="1440" w:right="1440"/>
    </w:pPr>
  </w:style>
  <w:style w:type="paragraph" w:styleId="25">
    <w:name w:val="Body Text 2"/>
    <w:basedOn w:val="a"/>
    <w:pPr>
      <w:spacing w:after="120" w:line="480" w:lineRule="auto"/>
    </w:pPr>
  </w:style>
  <w:style w:type="paragraph" w:styleId="34">
    <w:name w:val="Body Text 3"/>
    <w:basedOn w:val="a"/>
    <w:pPr>
      <w:spacing w:after="120"/>
    </w:pPr>
    <w:rPr>
      <w:sz w:val="16"/>
      <w:szCs w:val="16"/>
    </w:rPr>
  </w:style>
  <w:style w:type="paragraph" w:styleId="af">
    <w:name w:val="Body Text First Indent"/>
    <w:basedOn w:val="ad"/>
    <w:pPr>
      <w:keepNext w:val="0"/>
      <w:spacing w:after="120"/>
      <w:ind w:firstLine="210"/>
    </w:pPr>
  </w:style>
  <w:style w:type="paragraph" w:styleId="af0">
    <w:name w:val="Body Text Indent"/>
    <w:basedOn w:val="a"/>
    <w:pPr>
      <w:spacing w:after="120"/>
      <w:ind w:left="283"/>
    </w:pPr>
  </w:style>
  <w:style w:type="paragraph" w:styleId="26">
    <w:name w:val="Body Text First Indent 2"/>
    <w:basedOn w:val="af0"/>
    <w:pPr>
      <w:ind w:firstLine="210"/>
    </w:pPr>
  </w:style>
  <w:style w:type="paragraph" w:styleId="27">
    <w:name w:val="Body Text Indent 2"/>
    <w:basedOn w:val="a"/>
    <w:pPr>
      <w:spacing w:after="120" w:line="480" w:lineRule="auto"/>
      <w:ind w:left="283"/>
    </w:pPr>
  </w:style>
  <w:style w:type="paragraph" w:styleId="35">
    <w:name w:val="Body Text Indent 3"/>
    <w:basedOn w:val="a"/>
    <w:pPr>
      <w:spacing w:after="120"/>
      <w:ind w:left="283"/>
    </w:pPr>
    <w:rPr>
      <w:sz w:val="16"/>
      <w:szCs w:val="16"/>
    </w:rPr>
  </w:style>
  <w:style w:type="paragraph" w:styleId="af1">
    <w:name w:val="caption"/>
    <w:basedOn w:val="a"/>
    <w:next w:val="a"/>
    <w:qFormat/>
    <w:pPr>
      <w:spacing w:before="120" w:after="120"/>
    </w:pPr>
    <w:rPr>
      <w:b/>
      <w:bCs/>
    </w:rPr>
  </w:style>
  <w:style w:type="paragraph" w:styleId="af2">
    <w:name w:val="Closing"/>
    <w:basedOn w:val="a"/>
    <w:pPr>
      <w:ind w:left="4252"/>
    </w:pPr>
  </w:style>
  <w:style w:type="character" w:styleId="af3">
    <w:name w:val="annotation reference"/>
    <w:semiHidden/>
    <w:rPr>
      <w:sz w:val="16"/>
      <w:szCs w:val="16"/>
    </w:rPr>
  </w:style>
  <w:style w:type="paragraph" w:styleId="af4">
    <w:name w:val="annotation text"/>
    <w:basedOn w:val="a"/>
    <w:semiHidden/>
  </w:style>
  <w:style w:type="paragraph" w:styleId="af5">
    <w:name w:val="Date"/>
    <w:basedOn w:val="a"/>
    <w:next w:val="a"/>
  </w:style>
  <w:style w:type="paragraph" w:styleId="af6">
    <w:name w:val="Document Map"/>
    <w:basedOn w:val="a"/>
    <w:semiHidden/>
    <w:pPr>
      <w:shd w:val="clear" w:color="auto" w:fill="000080"/>
    </w:pPr>
    <w:rPr>
      <w:rFonts w:ascii="Tahoma" w:hAnsi="Tahoma" w:cs="Tahoma"/>
    </w:rPr>
  </w:style>
  <w:style w:type="paragraph" w:styleId="af7">
    <w:name w:val="E-mail Signature"/>
    <w:basedOn w:val="a"/>
  </w:style>
  <w:style w:type="character" w:styleId="af8">
    <w:name w:val="Emphasis"/>
    <w:qFormat/>
    <w:rPr>
      <w:i/>
      <w:iCs/>
    </w:rPr>
  </w:style>
  <w:style w:type="character" w:styleId="af9">
    <w:name w:val="endnote reference"/>
    <w:semiHidden/>
    <w:rPr>
      <w:vertAlign w:val="superscript"/>
    </w:rPr>
  </w:style>
  <w:style w:type="paragraph" w:styleId="afa">
    <w:name w:val="endnote text"/>
    <w:basedOn w:val="a"/>
    <w:semiHidden/>
  </w:style>
  <w:style w:type="paragraph" w:styleId="afb">
    <w:name w:val="envelope address"/>
    <w:basedOn w:val="a"/>
    <w:pPr>
      <w:framePr w:w="7920" w:h="1980" w:hRule="exact" w:hSpace="180" w:wrap="auto" w:hAnchor="page" w:xAlign="center" w:yAlign="bottom"/>
      <w:ind w:left="2880"/>
    </w:pPr>
    <w:rPr>
      <w:rFonts w:ascii="Arial" w:hAnsi="Arial" w:cs="Arial"/>
      <w:sz w:val="24"/>
      <w:szCs w:val="24"/>
    </w:rPr>
  </w:style>
  <w:style w:type="paragraph" w:styleId="afc">
    <w:name w:val="envelope return"/>
    <w:basedOn w:val="a"/>
    <w:rPr>
      <w:rFonts w:ascii="Arial" w:hAnsi="Arial" w:cs="Arial"/>
    </w:rPr>
  </w:style>
  <w:style w:type="character" w:styleId="HTML">
    <w:name w:val="HTML Acronym"/>
    <w:basedOn w:val="a0"/>
  </w:style>
  <w:style w:type="paragraph" w:styleId="HTML0">
    <w:name w:val="HTML Address"/>
    <w:basedOn w:val="a"/>
    <w:rPr>
      <w:i/>
      <w:iCs/>
    </w:rPr>
  </w:style>
  <w:style w:type="character" w:styleId="HTML1">
    <w:name w:val="HTML Cite"/>
    <w:rPr>
      <w:i/>
      <w:iCs/>
    </w:rPr>
  </w:style>
  <w:style w:type="character" w:styleId="HTML2">
    <w:name w:val="HTML Code"/>
    <w:rPr>
      <w:rFonts w:ascii="Courier New" w:hAnsi="Courier New"/>
      <w:sz w:val="20"/>
      <w:szCs w:val="20"/>
    </w:rPr>
  </w:style>
  <w:style w:type="character" w:styleId="HTML3">
    <w:name w:val="HTML Definition"/>
    <w:rPr>
      <w:i/>
      <w:iCs/>
    </w:rPr>
  </w:style>
  <w:style w:type="character" w:styleId="HTML4">
    <w:name w:val="HTML Keyboard"/>
    <w:rPr>
      <w:rFonts w:ascii="Courier New" w:hAnsi="Courier New"/>
      <w:sz w:val="20"/>
      <w:szCs w:val="20"/>
    </w:rPr>
  </w:style>
  <w:style w:type="paragraph" w:styleId="HTML5">
    <w:name w:val="HTML Preformatted"/>
    <w:basedOn w:val="a"/>
    <w:rPr>
      <w:rFonts w:ascii="Courier New" w:hAnsi="Courier New" w:cs="Courier New"/>
    </w:rPr>
  </w:style>
  <w:style w:type="character" w:styleId="HTML6">
    <w:name w:val="HTML Sample"/>
    <w:rPr>
      <w:rFonts w:ascii="Courier New" w:hAnsi="Courier New"/>
    </w:rPr>
  </w:style>
  <w:style w:type="character" w:styleId="HTML7">
    <w:name w:val="HTML Typewriter"/>
    <w:rPr>
      <w:rFonts w:ascii="Courier New" w:hAnsi="Courier New"/>
      <w:sz w:val="20"/>
      <w:szCs w:val="20"/>
    </w:rPr>
  </w:style>
  <w:style w:type="character" w:styleId="HTML8">
    <w:name w:val="HTML Variable"/>
    <w:rPr>
      <w:i/>
      <w:iCs/>
    </w:rPr>
  </w:style>
  <w:style w:type="paragraph" w:styleId="36">
    <w:name w:val="index 3"/>
    <w:basedOn w:val="a"/>
    <w:next w:val="a"/>
    <w:autoRedefine/>
    <w:semiHidden/>
    <w:pPr>
      <w:ind w:left="600" w:hanging="200"/>
    </w:pPr>
  </w:style>
  <w:style w:type="paragraph" w:styleId="44">
    <w:name w:val="index 4"/>
    <w:basedOn w:val="a"/>
    <w:next w:val="a"/>
    <w:autoRedefine/>
    <w:semiHidden/>
    <w:pPr>
      <w:ind w:left="800" w:hanging="200"/>
    </w:pPr>
  </w:style>
  <w:style w:type="paragraph" w:styleId="54">
    <w:name w:val="index 5"/>
    <w:basedOn w:val="a"/>
    <w:next w:val="a"/>
    <w:autoRedefine/>
    <w:semiHidden/>
    <w:pPr>
      <w:ind w:left="1000" w:hanging="200"/>
    </w:pPr>
  </w:style>
  <w:style w:type="paragraph" w:styleId="61">
    <w:name w:val="index 6"/>
    <w:basedOn w:val="a"/>
    <w:next w:val="a"/>
    <w:autoRedefine/>
    <w:semiHidden/>
    <w:pPr>
      <w:ind w:left="1200" w:hanging="200"/>
    </w:pPr>
  </w:style>
  <w:style w:type="paragraph" w:styleId="71">
    <w:name w:val="index 7"/>
    <w:basedOn w:val="a"/>
    <w:next w:val="a"/>
    <w:autoRedefine/>
    <w:semiHidden/>
    <w:pPr>
      <w:ind w:left="1400" w:hanging="200"/>
    </w:pPr>
  </w:style>
  <w:style w:type="paragraph" w:styleId="81">
    <w:name w:val="index 8"/>
    <w:basedOn w:val="a"/>
    <w:next w:val="a"/>
    <w:autoRedefine/>
    <w:semiHidden/>
    <w:pPr>
      <w:ind w:left="1600" w:hanging="200"/>
    </w:pPr>
  </w:style>
  <w:style w:type="paragraph" w:styleId="91">
    <w:name w:val="index 9"/>
    <w:basedOn w:val="a"/>
    <w:next w:val="a"/>
    <w:autoRedefine/>
    <w:semiHidden/>
    <w:pPr>
      <w:ind w:left="1800" w:hanging="200"/>
    </w:pPr>
  </w:style>
  <w:style w:type="character" w:styleId="afd">
    <w:name w:val="line number"/>
    <w:basedOn w:val="a0"/>
  </w:style>
  <w:style w:type="paragraph" w:styleId="afe">
    <w:name w:val="List Continue"/>
    <w:basedOn w:val="a"/>
    <w:pPr>
      <w:spacing w:after="120"/>
      <w:ind w:left="283"/>
    </w:pPr>
  </w:style>
  <w:style w:type="paragraph" w:styleId="28">
    <w:name w:val="List Continue 2"/>
    <w:basedOn w:val="a"/>
    <w:pPr>
      <w:spacing w:after="120"/>
      <w:ind w:left="566"/>
    </w:pPr>
  </w:style>
  <w:style w:type="paragraph" w:styleId="37">
    <w:name w:val="List Continue 3"/>
    <w:basedOn w:val="a"/>
    <w:pPr>
      <w:spacing w:after="120"/>
      <w:ind w:left="849"/>
    </w:pPr>
  </w:style>
  <w:style w:type="paragraph" w:styleId="45">
    <w:name w:val="List Continue 4"/>
    <w:basedOn w:val="a"/>
    <w:pPr>
      <w:spacing w:after="120"/>
      <w:ind w:left="1132"/>
    </w:pPr>
  </w:style>
  <w:style w:type="paragraph" w:styleId="55">
    <w:name w:val="List Continue 5"/>
    <w:basedOn w:val="a"/>
    <w:pPr>
      <w:spacing w:after="120"/>
      <w:ind w:left="1415"/>
    </w:pPr>
  </w:style>
  <w:style w:type="paragraph" w:styleId="3">
    <w:name w:val="List Number 3"/>
    <w:basedOn w:val="a"/>
    <w:pPr>
      <w:numPr>
        <w:numId w:val="8"/>
      </w:numPr>
    </w:pPr>
  </w:style>
  <w:style w:type="paragraph" w:styleId="4">
    <w:name w:val="List Number 4"/>
    <w:basedOn w:val="a"/>
    <w:pPr>
      <w:numPr>
        <w:numId w:val="9"/>
      </w:numPr>
    </w:pPr>
  </w:style>
  <w:style w:type="paragraph" w:styleId="5">
    <w:name w:val="List Number 5"/>
    <w:basedOn w:val="a"/>
    <w:pPr>
      <w:numPr>
        <w:numId w:val="10"/>
      </w:numPr>
    </w:pPr>
  </w:style>
  <w:style w:type="paragraph" w:styleId="aff">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aff0">
    <w:name w:val="Message Header"/>
    <w:basedOn w:val="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f1">
    <w:name w:val="Normal (Web)"/>
    <w:basedOn w:val="a"/>
    <w:rPr>
      <w:sz w:val="24"/>
      <w:szCs w:val="24"/>
    </w:rPr>
  </w:style>
  <w:style w:type="paragraph" w:styleId="aff2">
    <w:name w:val="Normal Indent"/>
    <w:basedOn w:val="a"/>
    <w:pPr>
      <w:ind w:left="720"/>
    </w:pPr>
  </w:style>
  <w:style w:type="paragraph" w:styleId="aff3">
    <w:name w:val="Note Heading"/>
    <w:basedOn w:val="a"/>
    <w:next w:val="a"/>
  </w:style>
  <w:style w:type="character" w:styleId="aff4">
    <w:name w:val="page number"/>
    <w:basedOn w:val="a0"/>
  </w:style>
  <w:style w:type="paragraph" w:styleId="aff5">
    <w:name w:val="Plain Text"/>
    <w:basedOn w:val="a"/>
    <w:rPr>
      <w:rFonts w:ascii="Courier New" w:hAnsi="Courier New" w:cs="Courier New"/>
    </w:rPr>
  </w:style>
  <w:style w:type="paragraph" w:styleId="aff6">
    <w:name w:val="Salutation"/>
    <w:basedOn w:val="a"/>
    <w:next w:val="a"/>
  </w:style>
  <w:style w:type="paragraph" w:styleId="aff7">
    <w:name w:val="Signature"/>
    <w:basedOn w:val="a"/>
    <w:pPr>
      <w:ind w:left="4252"/>
    </w:pPr>
  </w:style>
  <w:style w:type="character" w:styleId="aff8">
    <w:name w:val="Strong"/>
    <w:qFormat/>
    <w:rPr>
      <w:b/>
      <w:bCs/>
    </w:rPr>
  </w:style>
  <w:style w:type="paragraph" w:styleId="aff9">
    <w:name w:val="Subtitle"/>
    <w:basedOn w:val="a"/>
    <w:qFormat/>
    <w:pPr>
      <w:spacing w:after="60"/>
      <w:jc w:val="center"/>
      <w:outlineLvl w:val="1"/>
    </w:pPr>
    <w:rPr>
      <w:rFonts w:ascii="Arial" w:hAnsi="Arial" w:cs="Arial"/>
      <w:sz w:val="24"/>
      <w:szCs w:val="24"/>
    </w:rPr>
  </w:style>
  <w:style w:type="paragraph" w:styleId="affa">
    <w:name w:val="table of authorities"/>
    <w:basedOn w:val="a"/>
    <w:next w:val="a"/>
    <w:semiHidden/>
    <w:pPr>
      <w:ind w:left="200" w:hanging="200"/>
    </w:pPr>
  </w:style>
  <w:style w:type="paragraph" w:styleId="affb">
    <w:name w:val="table of figures"/>
    <w:basedOn w:val="a"/>
    <w:next w:val="a"/>
    <w:semiHidden/>
    <w:pPr>
      <w:ind w:left="400" w:hanging="400"/>
    </w:pPr>
  </w:style>
  <w:style w:type="paragraph" w:styleId="affc">
    <w:name w:val="Title"/>
    <w:basedOn w:val="a"/>
    <w:qFormat/>
    <w:pPr>
      <w:spacing w:before="240" w:after="60"/>
      <w:jc w:val="center"/>
      <w:outlineLvl w:val="0"/>
    </w:pPr>
    <w:rPr>
      <w:rFonts w:ascii="Arial" w:hAnsi="Arial" w:cs="Arial"/>
      <w:b/>
      <w:bCs/>
      <w:kern w:val="28"/>
      <w:sz w:val="32"/>
      <w:szCs w:val="32"/>
    </w:rPr>
  </w:style>
  <w:style w:type="paragraph" w:styleId="affd">
    <w:name w:val="toa heading"/>
    <w:basedOn w:val="a"/>
    <w:next w:val="a"/>
    <w:semiHidden/>
    <w:pPr>
      <w:spacing w:before="120"/>
    </w:pPr>
    <w:rPr>
      <w:rFonts w:ascii="Arial" w:hAnsi="Arial" w:cs="Arial"/>
      <w:b/>
      <w:bCs/>
      <w:sz w:val="24"/>
      <w:szCs w:val="24"/>
    </w:rPr>
  </w:style>
  <w:style w:type="paragraph" w:customStyle="1" w:styleId="TAJ">
    <w:name w:val="TAJ"/>
    <w:basedOn w:val="a"/>
    <w:rsid w:val="00CD386D"/>
    <w:pPr>
      <w:keepNext/>
      <w:keepLines/>
      <w:spacing w:after="0"/>
      <w:jc w:val="both"/>
    </w:pPr>
    <w:rPr>
      <w:rFonts w:ascii="Arial" w:hAnsi="Arial"/>
      <w:sz w:val="18"/>
    </w:rPr>
  </w:style>
  <w:style w:type="paragraph" w:styleId="affe">
    <w:name w:val="Balloon Text"/>
    <w:basedOn w:val="a"/>
    <w:link w:val="Char1"/>
    <w:rsid w:val="00F12DD3"/>
    <w:pPr>
      <w:spacing w:after="0"/>
    </w:pPr>
    <w:rPr>
      <w:rFonts w:ascii="Tahoma" w:hAnsi="Tahoma"/>
      <w:sz w:val="16"/>
      <w:szCs w:val="16"/>
      <w:lang/>
    </w:rPr>
  </w:style>
  <w:style w:type="character" w:customStyle="1" w:styleId="Char1">
    <w:name w:val="批注框文本 Char"/>
    <w:link w:val="affe"/>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eastAsia="en-US"/>
    </w:rPr>
  </w:style>
  <w:style w:type="paragraph" w:customStyle="1" w:styleId="AltNormal">
    <w:name w:val="AltNormal"/>
    <w:basedOn w:val="a"/>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a3"/>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a4"/>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afff">
    <w:name w:val="List Paragraph"/>
    <w:basedOn w:val="a"/>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a"/>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a"/>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a"/>
    <w:qFormat/>
    <w:rsid w:val="00F777C8"/>
    <w:pPr>
      <w:keepNext/>
      <w:keepLines/>
      <w:overflowPunct/>
      <w:autoSpaceDE/>
      <w:autoSpaceDN/>
      <w:adjustRightInd/>
      <w:spacing w:before="60" w:after="60"/>
      <w:textAlignment w:val="auto"/>
    </w:pPr>
    <w:rPr>
      <w:rFonts w:eastAsia="BatangChe"/>
      <w:sz w:val="22"/>
      <w:szCs w:val="24"/>
      <w:lang w:val="en-US"/>
    </w:rPr>
  </w:style>
  <w:style w:type="character" w:customStyle="1" w:styleId="TALChar1">
    <w:name w:val="TAL Char1"/>
    <w:link w:val="TAL"/>
    <w:locked/>
    <w:rsid w:val="00A46018"/>
    <w:rPr>
      <w:rFonts w:ascii="Arial" w:hAnsi="Arial"/>
      <w:sz w:val="18"/>
      <w:lang w:val="en-GB" w:eastAsia="en-US"/>
    </w:rPr>
  </w:style>
  <w:style w:type="character" w:customStyle="1" w:styleId="THChar">
    <w:name w:val="TH Char"/>
    <w:link w:val="TH"/>
    <w:locked/>
    <w:rsid w:val="00A46018"/>
    <w:rPr>
      <w:rFonts w:ascii="Arial" w:hAnsi="Arial"/>
      <w:b/>
      <w:lang w:val="en-GB" w:eastAsia="en-US"/>
    </w:rPr>
  </w:style>
  <w:style w:type="character" w:customStyle="1" w:styleId="B1Car">
    <w:name w:val="B1+ Car"/>
    <w:link w:val="B1"/>
    <w:locked/>
    <w:rsid w:val="00A46018"/>
    <w:rPr>
      <w:lang w:val="en-GB" w:eastAsia="en-US"/>
    </w:rPr>
  </w:style>
  <w:style w:type="paragraph" w:customStyle="1" w:styleId="TB1">
    <w:name w:val="TB1"/>
    <w:basedOn w:val="a"/>
    <w:qFormat/>
    <w:rsid w:val="00A46018"/>
    <w:pPr>
      <w:keepNext/>
      <w:keepLines/>
      <w:numPr>
        <w:numId w:val="10"/>
      </w:numPr>
      <w:tabs>
        <w:tab w:val="left" w:pos="720"/>
      </w:tabs>
      <w:spacing w:after="0"/>
      <w:ind w:left="737" w:hanging="380"/>
    </w:pPr>
    <w:rPr>
      <w:rFonts w:ascii="Arial" w:eastAsia="Malgun Gothic" w:hAnsi="Arial"/>
      <w:sz w:val="18"/>
    </w:rPr>
  </w:style>
  <w:style w:type="paragraph" w:customStyle="1" w:styleId="StyleFPLeft-006Before4ptAfter4pt">
    <w:name w:val="Style FP + Left:  -0.06&quot; Before:  4 pt After:  4 pt"/>
    <w:basedOn w:val="FP"/>
    <w:rsid w:val="00A46018"/>
    <w:pPr>
      <w:numPr>
        <w:numId w:val="41"/>
      </w:numPr>
      <w:spacing w:before="80" w:after="80"/>
      <w:ind w:left="144" w:firstLine="0"/>
    </w:pPr>
    <w:rPr>
      <w:rFonts w:eastAsia="Malgun Gothic"/>
    </w:rPr>
  </w:style>
</w:styles>
</file>

<file path=word/webSettings.xml><?xml version="1.0" encoding="utf-8"?>
<w:webSettings xmlns:r="http://schemas.openxmlformats.org/officeDocument/2006/relationships" xmlns:w="http://schemas.openxmlformats.org/wordprocessingml/2006/main">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671E63-A0DB-4FA6-A61D-CFCC2FB17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1</TotalTime>
  <Pages>5</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oneM2M Template Change Request</vt:lpstr>
    </vt:vector>
  </TitlesOfParts>
  <Company>ETS Sophia Antipolis</Company>
  <LinksUpToDate>false</LinksUpToDate>
  <CharactersWithSpaces>5824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cp:lastModifiedBy>ZTE-lqt</cp:lastModifiedBy>
  <cp:revision>3</cp:revision>
  <cp:lastPrinted>2012-10-11T02:05:00Z</cp:lastPrinted>
  <dcterms:created xsi:type="dcterms:W3CDTF">2015-03-24T16:12:00Z</dcterms:created>
  <dcterms:modified xsi:type="dcterms:W3CDTF">2015-03-24T16:12:00Z</dcterms:modified>
</cp:coreProperties>
</file>