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55833" w14:textId="77777777" w:rsidR="00826192" w:rsidRPr="00826192" w:rsidRDefault="00826192" w:rsidP="00826192">
      <w:pPr>
        <w:rPr>
          <w:vanish/>
        </w:rPr>
      </w:pPr>
      <w:bookmarkStart w:id="0" w:name="page2"/>
    </w:p>
    <w:p w14:paraId="622573BE" w14:textId="77777777" w:rsidR="00CC1F33" w:rsidRDefault="00CC1F33"/>
    <w:p w14:paraId="51D62A59" w14:textId="77777777" w:rsidR="00CC1F33" w:rsidRDefault="00CC1F33"/>
    <w:p w14:paraId="20236882" w14:textId="77777777" w:rsidR="00CC1F33" w:rsidRDefault="00CC1F33"/>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CC1F33" w:rsidRPr="00B870C4" w14:paraId="364C5187" w14:textId="77777777" w:rsidTr="00D305D0">
        <w:trPr>
          <w:trHeight w:val="302"/>
          <w:jc w:val="center"/>
        </w:trPr>
        <w:tc>
          <w:tcPr>
            <w:tcW w:w="9466" w:type="dxa"/>
            <w:gridSpan w:val="2"/>
            <w:shd w:val="clear" w:color="auto" w:fill="B42025"/>
          </w:tcPr>
          <w:p w14:paraId="096D0458" w14:textId="77777777" w:rsidR="00CC1F33" w:rsidRPr="00B870C4" w:rsidRDefault="00CC1F33" w:rsidP="00826192">
            <w:pPr>
              <w:pStyle w:val="0neM2M-CoverTableTitle"/>
              <w:rPr>
                <w:rFonts w:cs="Times New Roman"/>
              </w:rPr>
            </w:pPr>
            <w:r w:rsidRPr="00B870C4">
              <w:rPr>
                <w:rFonts w:cs="Times New Roman"/>
              </w:rPr>
              <w:t>Input Contribution</w:t>
            </w:r>
          </w:p>
        </w:tc>
      </w:tr>
      <w:tr w:rsidR="00A143E3" w:rsidRPr="00B870C4" w14:paraId="706540CE" w14:textId="77777777" w:rsidTr="00D305D0">
        <w:trPr>
          <w:trHeight w:val="124"/>
          <w:jc w:val="center"/>
        </w:trPr>
        <w:tc>
          <w:tcPr>
            <w:tcW w:w="2513" w:type="dxa"/>
            <w:shd w:val="clear" w:color="auto" w:fill="A0A0A3"/>
          </w:tcPr>
          <w:p w14:paraId="28E06C4E" w14:textId="77777777" w:rsidR="00A143E3" w:rsidRPr="003374F1" w:rsidRDefault="00A143E3" w:rsidP="00CC1F33">
            <w:pPr>
              <w:pStyle w:val="oneM2M-CoverTableLeft"/>
            </w:pPr>
            <w:r>
              <w:t>Meeting ID</w:t>
            </w:r>
            <w:r w:rsidRPr="003374F1">
              <w:t>*</w:t>
            </w:r>
          </w:p>
        </w:tc>
        <w:tc>
          <w:tcPr>
            <w:tcW w:w="6953" w:type="dxa"/>
            <w:shd w:val="clear" w:color="auto" w:fill="FFFFFF"/>
          </w:tcPr>
          <w:p w14:paraId="44A7B205" w14:textId="77777777" w:rsidR="00A143E3" w:rsidRPr="003374F1" w:rsidRDefault="0037639E" w:rsidP="00642A66">
            <w:pPr>
              <w:pStyle w:val="oneM2M-CoverTableText"/>
            </w:pPr>
            <w:r>
              <w:rPr>
                <w:rFonts w:eastAsia="SimSun" w:hint="eastAsia"/>
                <w:lang w:eastAsia="zh-CN"/>
              </w:rPr>
              <w:t>MAS</w:t>
            </w:r>
            <w:r w:rsidR="00BA0993">
              <w:rPr>
                <w:rFonts w:eastAsia="SimSun"/>
                <w:lang w:eastAsia="zh-CN"/>
              </w:rPr>
              <w:t>#2</w:t>
            </w:r>
            <w:r w:rsidR="00642A66">
              <w:rPr>
                <w:rFonts w:eastAsia="SimSun"/>
                <w:lang w:eastAsia="zh-CN"/>
              </w:rPr>
              <w:t>9</w:t>
            </w:r>
          </w:p>
        </w:tc>
      </w:tr>
      <w:tr w:rsidR="00A143E3" w:rsidRPr="00B870C4" w14:paraId="4B26E640" w14:textId="77777777" w:rsidTr="00D305D0">
        <w:trPr>
          <w:trHeight w:val="124"/>
          <w:jc w:val="center"/>
        </w:trPr>
        <w:tc>
          <w:tcPr>
            <w:tcW w:w="2513" w:type="dxa"/>
            <w:shd w:val="clear" w:color="auto" w:fill="A0A0A3"/>
          </w:tcPr>
          <w:p w14:paraId="77741A9D" w14:textId="77777777" w:rsidR="00A143E3" w:rsidRPr="003374F1" w:rsidRDefault="00A143E3" w:rsidP="00CC1F33">
            <w:pPr>
              <w:pStyle w:val="oneM2M-CoverTableLeft"/>
            </w:pPr>
            <w:r w:rsidRPr="003374F1">
              <w:t>Title:*</w:t>
            </w:r>
          </w:p>
        </w:tc>
        <w:tc>
          <w:tcPr>
            <w:tcW w:w="6953" w:type="dxa"/>
            <w:shd w:val="clear" w:color="auto" w:fill="FFFFFF"/>
          </w:tcPr>
          <w:p w14:paraId="3C2DFBEF" w14:textId="77777777" w:rsidR="00A143E3" w:rsidRPr="003374F1" w:rsidRDefault="0037639E" w:rsidP="00642A66">
            <w:pPr>
              <w:pStyle w:val="oneM2M-CoverTableText"/>
            </w:pPr>
            <w:r>
              <w:t>Case study for Disaster Alert Service Enabler</w:t>
            </w:r>
          </w:p>
        </w:tc>
      </w:tr>
      <w:tr w:rsidR="00A143E3" w:rsidRPr="00B870C4" w14:paraId="706CBE7A" w14:textId="77777777" w:rsidTr="00D305D0">
        <w:trPr>
          <w:trHeight w:val="124"/>
          <w:jc w:val="center"/>
        </w:trPr>
        <w:tc>
          <w:tcPr>
            <w:tcW w:w="2513" w:type="dxa"/>
            <w:shd w:val="clear" w:color="auto" w:fill="A0A0A3"/>
          </w:tcPr>
          <w:p w14:paraId="2E5C0AB4" w14:textId="77777777" w:rsidR="00A143E3" w:rsidRPr="003374F1" w:rsidRDefault="00A143E3" w:rsidP="00CC1F33">
            <w:pPr>
              <w:pStyle w:val="oneM2M-CoverTableLeft"/>
            </w:pPr>
            <w:r w:rsidRPr="003374F1">
              <w:t>Source:*</w:t>
            </w:r>
          </w:p>
        </w:tc>
        <w:tc>
          <w:tcPr>
            <w:tcW w:w="6953" w:type="dxa"/>
            <w:shd w:val="clear" w:color="auto" w:fill="FFFFFF"/>
          </w:tcPr>
          <w:p w14:paraId="1C1372FC" w14:textId="29671138" w:rsidR="0037639E" w:rsidRDefault="0037639E" w:rsidP="00BA0993">
            <w:pPr>
              <w:pStyle w:val="oneM2M-CoverTableText"/>
              <w:rPr>
                <w:rFonts w:eastAsia="맑은 고딕"/>
              </w:rPr>
            </w:pPr>
            <w:proofErr w:type="spellStart"/>
            <w:r>
              <w:rPr>
                <w:rFonts w:eastAsia="맑은 고딕" w:hint="eastAsia"/>
              </w:rPr>
              <w:t>Taehyun</w:t>
            </w:r>
            <w:proofErr w:type="spellEnd"/>
            <w:r>
              <w:rPr>
                <w:rFonts w:eastAsia="맑은 고딕" w:hint="eastAsia"/>
              </w:rPr>
              <w:t xml:space="preserve"> Ki</w:t>
            </w:r>
            <w:r>
              <w:rPr>
                <w:rFonts w:eastAsia="맑은 고딕"/>
              </w:rPr>
              <w:t xml:space="preserve">m, </w:t>
            </w:r>
            <w:proofErr w:type="spellStart"/>
            <w:r>
              <w:rPr>
                <w:rFonts w:eastAsia="맑은 고딕"/>
              </w:rPr>
              <w:t>SyncTechno</w:t>
            </w:r>
            <w:proofErr w:type="spellEnd"/>
            <w:r w:rsidR="008438FB">
              <w:rPr>
                <w:rFonts w:eastAsia="맑은 고딕"/>
              </w:rPr>
              <w:t xml:space="preserve"> </w:t>
            </w:r>
            <w:hyperlink r:id="rId8" w:history="1">
              <w:r w:rsidR="008438FB" w:rsidRPr="00953A13">
                <w:rPr>
                  <w:rStyle w:val="ab"/>
                  <w:rFonts w:eastAsia="맑은 고딕"/>
                </w:rPr>
                <w:t>thyun.kim@synctechno.com</w:t>
              </w:r>
            </w:hyperlink>
            <w:r w:rsidR="008438FB">
              <w:rPr>
                <w:rFonts w:eastAsia="맑은 고딕"/>
              </w:rPr>
              <w:t xml:space="preserve"> </w:t>
            </w:r>
          </w:p>
          <w:p w14:paraId="312EEDFD" w14:textId="77777777" w:rsidR="00A143E3" w:rsidRPr="0037639E" w:rsidRDefault="00BA0993" w:rsidP="00BA0993">
            <w:pPr>
              <w:pStyle w:val="oneM2M-CoverTableText"/>
              <w:rPr>
                <w:rFonts w:eastAsia="맑은 고딕"/>
              </w:rPr>
            </w:pPr>
            <w:r>
              <w:rPr>
                <w:rFonts w:eastAsia="맑은 고딕" w:hint="eastAsia"/>
              </w:rPr>
              <w:t>SeungMyeong JEONG</w:t>
            </w:r>
            <w:r>
              <w:rPr>
                <w:rFonts w:eastAsia="맑은 고딕"/>
              </w:rPr>
              <w:t>, KETI</w:t>
            </w:r>
            <w:r>
              <w:rPr>
                <w:rFonts w:eastAsia="맑은 고딕" w:hint="eastAsia"/>
              </w:rPr>
              <w:t xml:space="preserve"> </w:t>
            </w:r>
            <w:hyperlink r:id="rId9" w:history="1">
              <w:r w:rsidRPr="00A468B9">
                <w:rPr>
                  <w:rStyle w:val="ab"/>
                  <w:rFonts w:eastAsia="맑은 고딕" w:hint="eastAsia"/>
                </w:rPr>
                <w:t>sm.jeong@keti.re.kr</w:t>
              </w:r>
            </w:hyperlink>
          </w:p>
        </w:tc>
      </w:tr>
      <w:tr w:rsidR="00A143E3" w:rsidRPr="00B870C4" w14:paraId="529AB92C" w14:textId="77777777" w:rsidTr="00D305D0">
        <w:trPr>
          <w:trHeight w:val="124"/>
          <w:jc w:val="center"/>
        </w:trPr>
        <w:tc>
          <w:tcPr>
            <w:tcW w:w="2513" w:type="dxa"/>
            <w:shd w:val="clear" w:color="auto" w:fill="A0A0A3"/>
          </w:tcPr>
          <w:p w14:paraId="16D437AC" w14:textId="77777777" w:rsidR="00A143E3" w:rsidRPr="003374F1" w:rsidRDefault="00A143E3" w:rsidP="00CC1F33">
            <w:pPr>
              <w:pStyle w:val="oneM2M-CoverTableLeft"/>
            </w:pPr>
            <w:r w:rsidRPr="003374F1">
              <w:t>Date:*</w:t>
            </w:r>
          </w:p>
        </w:tc>
        <w:tc>
          <w:tcPr>
            <w:tcW w:w="6953" w:type="dxa"/>
            <w:shd w:val="clear" w:color="auto" w:fill="FFFFFF"/>
          </w:tcPr>
          <w:p w14:paraId="666883F2" w14:textId="11C93EDF" w:rsidR="00A143E3" w:rsidRPr="003374F1" w:rsidRDefault="00383E63" w:rsidP="008438FB">
            <w:pPr>
              <w:pStyle w:val="oneM2M-CoverTableText"/>
            </w:pPr>
            <w:r>
              <w:t>2017</w:t>
            </w:r>
            <w:r w:rsidR="00224E27">
              <w:t>-</w:t>
            </w:r>
            <w:r w:rsidR="00BA0993">
              <w:t>0</w:t>
            </w:r>
            <w:r w:rsidR="00642A66">
              <w:t>5</w:t>
            </w:r>
            <w:r w:rsidR="00484A1B">
              <w:t>-</w:t>
            </w:r>
            <w:r w:rsidR="0037639E">
              <w:t>2</w:t>
            </w:r>
            <w:r w:rsidR="008438FB">
              <w:t>4</w:t>
            </w:r>
          </w:p>
        </w:tc>
      </w:tr>
      <w:tr w:rsidR="00A143E3" w:rsidRPr="00B870C4" w14:paraId="1A130756" w14:textId="77777777" w:rsidTr="00D305D0">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14BEBA28" w14:textId="77777777" w:rsidR="00A143E3" w:rsidRPr="003374F1" w:rsidRDefault="00D305D0" w:rsidP="00D305D0">
            <w:pPr>
              <w:pStyle w:val="oneM2M-CoverTableLeft"/>
            </w:pPr>
            <w:r>
              <w:t>Input related to</w:t>
            </w:r>
            <w:r w:rsidR="00A143E3" w:rsidRPr="003374F1">
              <w: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73F85CF5" w14:textId="77777777" w:rsidR="00A143E3" w:rsidRPr="003374F1" w:rsidRDefault="0037639E" w:rsidP="00D305D0">
            <w:pPr>
              <w:pStyle w:val="oneM2M-CoverTableText"/>
            </w:pPr>
            <w:r>
              <w:rPr>
                <w:szCs w:val="22"/>
              </w:rPr>
              <w:t>TR-0046 (Study on Disaster Alert Service Enabler)</w:t>
            </w:r>
          </w:p>
        </w:tc>
      </w:tr>
      <w:tr w:rsidR="00A143E3" w:rsidRPr="00B870C4" w14:paraId="56C27E7A" w14:textId="77777777"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670D2A1C" w14:textId="77777777" w:rsidR="00A143E3" w:rsidRPr="003374F1" w:rsidRDefault="00A143E3" w:rsidP="00CC1F33">
            <w:pPr>
              <w:pStyle w:val="oneM2M-CoverTableLeft"/>
            </w:pPr>
            <w:r w:rsidRPr="003374F1">
              <w:t>Intended purpose of</w:t>
            </w:r>
          </w:p>
          <w:p w14:paraId="7F155307" w14:textId="77777777" w:rsidR="00A143E3" w:rsidRPr="003374F1" w:rsidRDefault="00A143E3" w:rsidP="00CC1F33">
            <w:pPr>
              <w:pStyle w:val="oneM2M-CoverTableLeft"/>
            </w:pPr>
            <w:r w:rsidRPr="003374F1">
              <w:t>document:*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701F3218"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D540DA">
              <w:fldChar w:fldCharType="separate"/>
            </w:r>
            <w:r w:rsidRPr="003374F1">
              <w:fldChar w:fldCharType="end"/>
            </w:r>
            <w:r w:rsidRPr="003374F1">
              <w:t xml:space="preserve"> Decision</w:t>
            </w:r>
          </w:p>
          <w:p w14:paraId="77D1BAFA" w14:textId="77777777" w:rsidR="00A143E3" w:rsidRPr="003374F1" w:rsidRDefault="00A143E3" w:rsidP="00826192">
            <w:pPr>
              <w:pStyle w:val="oneM2M-CoverTableText"/>
            </w:pPr>
            <w:r w:rsidRPr="003374F1">
              <w:fldChar w:fldCharType="begin">
                <w:ffData>
                  <w:name w:val=""/>
                  <w:enabled/>
                  <w:calcOnExit w:val="0"/>
                  <w:checkBox>
                    <w:sizeAuto/>
                    <w:default w:val="1"/>
                  </w:checkBox>
                </w:ffData>
              </w:fldChar>
            </w:r>
            <w:r w:rsidRPr="003374F1">
              <w:instrText xml:space="preserve"> FORMCHECKBOX </w:instrText>
            </w:r>
            <w:r w:rsidR="00D540DA">
              <w:fldChar w:fldCharType="separate"/>
            </w:r>
            <w:r w:rsidRPr="003374F1">
              <w:fldChar w:fldCharType="end"/>
            </w:r>
            <w:r w:rsidRPr="003374F1">
              <w:t xml:space="preserve"> Discussion</w:t>
            </w:r>
          </w:p>
          <w:p w14:paraId="43FEF731"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D540DA">
              <w:fldChar w:fldCharType="separate"/>
            </w:r>
            <w:r w:rsidRPr="003374F1">
              <w:fldChar w:fldCharType="end"/>
            </w:r>
            <w:r w:rsidRPr="003374F1">
              <w:t xml:space="preserve"> Information</w:t>
            </w:r>
          </w:p>
          <w:p w14:paraId="275DDBB5"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D540DA">
              <w:fldChar w:fldCharType="separate"/>
            </w:r>
            <w:r w:rsidRPr="003374F1">
              <w:fldChar w:fldCharType="end"/>
            </w:r>
            <w:r w:rsidRPr="003374F1">
              <w:t xml:space="preserve"> Other &lt;specify&gt;</w:t>
            </w:r>
          </w:p>
        </w:tc>
      </w:tr>
      <w:tr w:rsidR="00D305D0" w:rsidRPr="00B870C4" w14:paraId="7ABA5B58" w14:textId="77777777"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7E7AF259" w14:textId="77777777" w:rsidR="00D305D0" w:rsidRPr="003374F1" w:rsidRDefault="00D305D0" w:rsidP="00D305D0">
            <w:pPr>
              <w:pStyle w:val="oneM2M-CoverTableLeft"/>
            </w:pPr>
            <w:r>
              <w:rPr>
                <w:rFonts w:hint="eastAsia"/>
              </w:rPr>
              <w:t>Impacted</w:t>
            </w:r>
            <w:r>
              <w:t xml:space="preserve"> other</w:t>
            </w:r>
            <w:r>
              <w:rPr>
                <w:rFonts w:hint="eastAsia"/>
              </w:rPr>
              <w:t xml:space="preserve"> TS/TR</w:t>
            </w:r>
            <w:r>
              <w:t>(s)</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DB02CFA" w14:textId="77777777" w:rsidR="00D305D0" w:rsidRPr="003374F1" w:rsidRDefault="00BA0993" w:rsidP="00D305D0">
            <w:pPr>
              <w:pStyle w:val="oneM2M-CoverTableText"/>
            </w:pPr>
            <w:r>
              <w:t>n/a</w:t>
            </w:r>
          </w:p>
        </w:tc>
      </w:tr>
      <w:tr w:rsidR="00D305D0" w:rsidRPr="00B870C4" w14:paraId="6972EA62" w14:textId="77777777"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5A4F27B8" w14:textId="77777777" w:rsidR="00D305D0" w:rsidRPr="003374F1" w:rsidRDefault="00D305D0" w:rsidP="00D305D0">
            <w:pPr>
              <w:pStyle w:val="oneM2M-CoverTableLeft"/>
            </w:pPr>
            <w:r w:rsidRPr="003374F1">
              <w:t>Decision requested or recommendation:*</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29B39549" w14:textId="77777777" w:rsidR="00D305D0" w:rsidRPr="003374F1" w:rsidRDefault="0037639E" w:rsidP="00642A66">
            <w:pPr>
              <w:pStyle w:val="oneM2M-CoverTableText"/>
            </w:pPr>
            <w:r>
              <w:t>Incorporate the text into TR-0046</w:t>
            </w:r>
          </w:p>
        </w:tc>
      </w:tr>
      <w:tr w:rsidR="00D305D0" w:rsidRPr="00B870C4" w14:paraId="44E2E388" w14:textId="77777777" w:rsidTr="00D305D0">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78969BC6" w14:textId="77777777" w:rsidR="00D305D0" w:rsidRPr="004941A6" w:rsidRDefault="00D305D0" w:rsidP="00704046">
            <w:pPr>
              <w:pStyle w:val="oneM2M-CoverTableLeft"/>
              <w:tabs>
                <w:tab w:val="left" w:pos="6248"/>
              </w:tabs>
              <w:rPr>
                <w:sz w:val="16"/>
                <w:szCs w:val="16"/>
                <w:lang w:eastAsia="ja-JP"/>
              </w:rPr>
            </w:pPr>
            <w:r>
              <w:rPr>
                <w:sz w:val="16"/>
                <w:szCs w:val="16"/>
              </w:rPr>
              <w:t>Template Version:</w:t>
            </w:r>
            <w:r w:rsidR="00FA0B36">
              <w:rPr>
                <w:sz w:val="16"/>
                <w:szCs w:val="16"/>
              </w:rPr>
              <w:t xml:space="preserve"> </w:t>
            </w:r>
            <w:r w:rsidR="00704046">
              <w:rPr>
                <w:sz w:val="16"/>
                <w:szCs w:val="16"/>
              </w:rPr>
              <w:t>January 2017</w:t>
            </w:r>
            <w:r w:rsidRPr="004941A6">
              <w:rPr>
                <w:sz w:val="16"/>
                <w:szCs w:val="16"/>
                <w:lang w:eastAsia="ja-JP"/>
              </w:rPr>
              <w:t xml:space="preserve"> (Do not modify)</w:t>
            </w:r>
          </w:p>
        </w:tc>
      </w:tr>
    </w:tbl>
    <w:p w14:paraId="4F3FA1C3" w14:textId="77777777" w:rsidR="00A143E3" w:rsidRDefault="00A143E3" w:rsidP="00A143E3"/>
    <w:p w14:paraId="572D8902"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3374F1">
        <w:rPr>
          <w:b/>
          <w:sz w:val="32"/>
          <w:szCs w:val="32"/>
        </w:rPr>
        <w:t>oneM2M Notice</w:t>
      </w:r>
    </w:p>
    <w:p w14:paraId="08EE0365"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E050239" w14:textId="77777777" w:rsidR="00A143E3" w:rsidRPr="003374F1" w:rsidRDefault="00A143E3" w:rsidP="00A143E3">
      <w:pPr>
        <w:pStyle w:val="AltNormal"/>
      </w:pPr>
    </w:p>
    <w:p w14:paraId="113317F5" w14:textId="77777777" w:rsidR="00BA0993" w:rsidRDefault="009C24DA" w:rsidP="00BA0993">
      <w:pPr>
        <w:pStyle w:val="1"/>
      </w:pPr>
      <w:bookmarkStart w:id="1" w:name="_Toc338862360"/>
      <w:bookmarkEnd w:id="0"/>
      <w:r>
        <w:br w:type="page"/>
      </w:r>
      <w:bookmarkEnd w:id="1"/>
      <w:r w:rsidR="00BA0993">
        <w:lastRenderedPageBreak/>
        <w:t>Introduction</w:t>
      </w:r>
    </w:p>
    <w:p w14:paraId="702ABDE9" w14:textId="77777777" w:rsidR="00BA0993" w:rsidRPr="005C0172" w:rsidRDefault="00BA0993" w:rsidP="00642A66">
      <w:r w:rsidRPr="006629F1">
        <w:rPr>
          <w:rFonts w:hint="eastAsia"/>
        </w:rPr>
        <w:t xml:space="preserve">This </w:t>
      </w:r>
      <w:r w:rsidR="00CB299E">
        <w:rPr>
          <w:rFonts w:hint="eastAsia"/>
        </w:rPr>
        <w:t>contribution proposes</w:t>
      </w:r>
      <w:r w:rsidR="00CB299E">
        <w:t xml:space="preserve"> </w:t>
      </w:r>
      <w:r w:rsidR="0037639E">
        <w:t>the disaster alert system case study for USA as the first input.</w:t>
      </w:r>
    </w:p>
    <w:p w14:paraId="32C47E6B" w14:textId="77777777" w:rsidR="00BA0993" w:rsidRDefault="00BA0993" w:rsidP="00BA0993">
      <w:pPr>
        <w:pStyle w:val="30"/>
      </w:pPr>
      <w:r>
        <w:t>-----------------------Start of input 1-------------------------------------------</w:t>
      </w:r>
    </w:p>
    <w:p w14:paraId="3732A291" w14:textId="77777777" w:rsidR="0037639E" w:rsidRDefault="0037639E" w:rsidP="0037639E">
      <w:pPr>
        <w:pStyle w:val="1"/>
      </w:pPr>
      <w:bookmarkStart w:id="2" w:name="_Toc478699590"/>
      <w:r>
        <w:t xml:space="preserve">5. </w:t>
      </w:r>
      <w:r w:rsidRPr="000A7393">
        <w:t>Case studies of existing disaster alert and warning systems</w:t>
      </w:r>
    </w:p>
    <w:p w14:paraId="2C936A65" w14:textId="77777777" w:rsidR="00CB299E" w:rsidRDefault="0037639E" w:rsidP="00CB299E">
      <w:pPr>
        <w:pStyle w:val="2"/>
        <w:rPr>
          <w:rFonts w:eastAsia="SimSun"/>
          <w:color w:val="000000"/>
          <w:lang w:eastAsia="zh-CN"/>
        </w:rPr>
      </w:pPr>
      <w:r>
        <w:rPr>
          <w:rFonts w:eastAsia="SimSun"/>
          <w:color w:val="000000"/>
          <w:lang w:eastAsia="zh-CN"/>
        </w:rPr>
        <w:t>5</w:t>
      </w:r>
      <w:r w:rsidR="00CB299E" w:rsidRPr="00107C6B">
        <w:rPr>
          <w:rFonts w:eastAsia="SimSun"/>
          <w:color w:val="000000"/>
          <w:lang w:eastAsia="zh-CN"/>
        </w:rPr>
        <w:t>.</w:t>
      </w:r>
      <w:r>
        <w:rPr>
          <w:rFonts w:eastAsiaTheme="minorEastAsia"/>
          <w:color w:val="000000"/>
          <w:lang w:eastAsia="ja-JP"/>
        </w:rPr>
        <w:t>1</w:t>
      </w:r>
      <w:r w:rsidR="00CB299E" w:rsidRPr="00EC4FB9">
        <w:rPr>
          <w:rFonts w:eastAsia="SimSun"/>
          <w:color w:val="000000"/>
          <w:lang w:eastAsia="zh-CN"/>
        </w:rPr>
        <w:tab/>
      </w:r>
      <w:bookmarkEnd w:id="2"/>
      <w:r>
        <w:rPr>
          <w:rFonts w:eastAsia="SimSun"/>
          <w:color w:val="000000"/>
          <w:lang w:eastAsia="zh-CN"/>
        </w:rPr>
        <w:t>Introduction</w:t>
      </w:r>
    </w:p>
    <w:p w14:paraId="2E6576BD" w14:textId="5B5DE4F9" w:rsidR="0037639E" w:rsidRDefault="0037639E" w:rsidP="0037639E">
      <w:pPr>
        <w:spacing w:after="160" w:line="259" w:lineRule="auto"/>
        <w:rPr>
          <w:rFonts w:eastAsiaTheme="minorEastAsia"/>
        </w:rPr>
      </w:pPr>
      <w:r>
        <w:rPr>
          <w:rFonts w:eastAsiaTheme="minorEastAsia" w:hint="eastAsia"/>
        </w:rPr>
        <w:t xml:space="preserve">This clause contains </w:t>
      </w:r>
      <w:r>
        <w:rPr>
          <w:rFonts w:eastAsiaTheme="minorEastAsia"/>
        </w:rPr>
        <w:t xml:space="preserve">several case studies for </w:t>
      </w:r>
      <w:proofErr w:type="spellStart"/>
      <w:r>
        <w:rPr>
          <w:rFonts w:eastAsiaTheme="minorEastAsia"/>
        </w:rPr>
        <w:t>exising</w:t>
      </w:r>
      <w:proofErr w:type="spellEnd"/>
      <w:r>
        <w:rPr>
          <w:rFonts w:eastAsiaTheme="minorEastAsia"/>
        </w:rPr>
        <w:t xml:space="preserve"> disaster alert and warning systems, so that the </w:t>
      </w:r>
      <w:proofErr w:type="spellStart"/>
      <w:r>
        <w:rPr>
          <w:rFonts w:eastAsiaTheme="minorEastAsia"/>
        </w:rPr>
        <w:t>relavant</w:t>
      </w:r>
      <w:proofErr w:type="spellEnd"/>
      <w:r>
        <w:rPr>
          <w:rFonts w:eastAsiaTheme="minorEastAsia"/>
        </w:rPr>
        <w:t xml:space="preserve"> use cases and requirements, possibly, can be derived to specify the disaster alert service enabler over the oneM2M system.</w:t>
      </w:r>
      <w:r w:rsidR="00171D35">
        <w:rPr>
          <w:rFonts w:eastAsiaTheme="minorEastAsia"/>
        </w:rPr>
        <w:t xml:space="preserve"> The interests to the case study is how </w:t>
      </w:r>
      <w:del w:id="3" w:author="SeungMyeong (R1)" w:date="2017-05-25T14:52:00Z">
        <w:r w:rsidR="00171D35" w:rsidDel="00157058">
          <w:rPr>
            <w:rFonts w:eastAsiaTheme="minorEastAsia"/>
          </w:rPr>
          <w:delText>the deployed</w:delText>
        </w:r>
      </w:del>
      <w:proofErr w:type="spellStart"/>
      <w:ins w:id="4" w:author="SeungMyeong (R1)" w:date="2017-05-25T14:52:00Z">
        <w:r w:rsidR="00157058">
          <w:rPr>
            <w:rFonts w:eastAsiaTheme="minorEastAsia"/>
          </w:rPr>
          <w:t>diaster</w:t>
        </w:r>
        <w:proofErr w:type="spellEnd"/>
        <w:r w:rsidR="00157058">
          <w:rPr>
            <w:rFonts w:eastAsiaTheme="minorEastAsia"/>
          </w:rPr>
          <w:t xml:space="preserve"> alert and warning</w:t>
        </w:r>
      </w:ins>
      <w:bookmarkStart w:id="5" w:name="_GoBack"/>
      <w:bookmarkEnd w:id="5"/>
      <w:r w:rsidR="00171D35">
        <w:rPr>
          <w:rFonts w:eastAsiaTheme="minorEastAsia"/>
        </w:rPr>
        <w:t xml:space="preserve"> solutions can be extended for IoT systems, then alert and warning information can also be consumed by things as well as human beings.</w:t>
      </w:r>
    </w:p>
    <w:p w14:paraId="777641EA" w14:textId="77777777" w:rsidR="00B10F3E" w:rsidRPr="0037639E" w:rsidRDefault="00B10F3E" w:rsidP="0037639E">
      <w:pPr>
        <w:spacing w:after="160" w:line="259" w:lineRule="auto"/>
        <w:rPr>
          <w:rFonts w:eastAsiaTheme="minorEastAsia"/>
        </w:rPr>
      </w:pPr>
    </w:p>
    <w:p w14:paraId="05890688" w14:textId="678CB0AD" w:rsidR="00171D35" w:rsidRDefault="0037639E" w:rsidP="00171D35">
      <w:pPr>
        <w:pStyle w:val="2"/>
      </w:pPr>
      <w:bookmarkStart w:id="6" w:name="_Toc478699591"/>
      <w:r>
        <w:rPr>
          <w:rFonts w:eastAsia="SimSun"/>
          <w:color w:val="000000"/>
          <w:lang w:eastAsia="zh-CN"/>
        </w:rPr>
        <w:t>5.2</w:t>
      </w:r>
      <w:r w:rsidR="00CB299E" w:rsidRPr="00255F25">
        <w:rPr>
          <w:rFonts w:eastAsia="SimSun"/>
          <w:color w:val="000000"/>
          <w:lang w:eastAsia="zh-CN"/>
        </w:rPr>
        <w:tab/>
      </w:r>
      <w:bookmarkEnd w:id="6"/>
      <w:r w:rsidR="00171D35">
        <w:t xml:space="preserve">Integrated Public Alert and Warning System </w:t>
      </w:r>
      <w:r w:rsidR="000F4BA5">
        <w:t xml:space="preserve">in </w:t>
      </w:r>
      <w:r w:rsidR="00171D35">
        <w:t>USA</w:t>
      </w:r>
    </w:p>
    <w:p w14:paraId="1B62C646" w14:textId="740CA612" w:rsidR="00094972" w:rsidRPr="00C37427" w:rsidRDefault="00094972" w:rsidP="00C37427">
      <w:pPr>
        <w:pStyle w:val="30"/>
        <w:ind w:left="1148" w:hanging="960"/>
        <w:rPr>
          <w:rFonts w:eastAsia="Times New Roman"/>
          <w:lang w:val="en-GB" w:eastAsia="ja-JP"/>
        </w:rPr>
      </w:pPr>
      <w:r w:rsidRPr="00C37427">
        <w:rPr>
          <w:rFonts w:eastAsia="Times New Roman"/>
          <w:lang w:val="en-GB" w:eastAsia="ja-JP"/>
        </w:rPr>
        <w:t>5.2.1</w:t>
      </w:r>
      <w:r>
        <w:rPr>
          <w:rFonts w:eastAsia="Times New Roman"/>
          <w:lang w:val="en-GB" w:eastAsia="ja-JP"/>
        </w:rPr>
        <w:tab/>
      </w:r>
      <w:r>
        <w:rPr>
          <w:rFonts w:asciiTheme="minorEastAsia" w:eastAsiaTheme="minorEastAsia" w:hAnsiTheme="minorEastAsia" w:hint="eastAsia"/>
          <w:lang w:val="en-GB" w:eastAsia="ko-KR"/>
        </w:rPr>
        <w:t>I</w:t>
      </w:r>
      <w:r>
        <w:rPr>
          <w:rFonts w:asciiTheme="minorEastAsia" w:eastAsiaTheme="minorEastAsia" w:hAnsiTheme="minorEastAsia"/>
          <w:lang w:val="en-GB" w:eastAsia="ko-KR"/>
        </w:rPr>
        <w:t>PAWS</w:t>
      </w:r>
    </w:p>
    <w:p w14:paraId="4B2DE247" w14:textId="77777777" w:rsidR="00E57A43" w:rsidRDefault="00E57A43" w:rsidP="00E57A43">
      <w:pPr>
        <w:spacing w:after="160" w:line="259" w:lineRule="auto"/>
        <w:rPr>
          <w:rFonts w:eastAsiaTheme="minorEastAsia"/>
        </w:rPr>
      </w:pPr>
      <w:r>
        <w:rPr>
          <w:rFonts w:eastAsiaTheme="minorEastAsia" w:hint="eastAsia"/>
        </w:rPr>
        <w:t>In June 2006, after the Hurricane Katrina, it was initiated to integrate and modernize existing wa</w:t>
      </w:r>
      <w:r>
        <w:rPr>
          <w:rFonts w:eastAsiaTheme="minorEastAsia"/>
        </w:rPr>
        <w:t>r</w:t>
      </w:r>
      <w:r>
        <w:rPr>
          <w:rFonts w:eastAsiaTheme="minorEastAsia" w:hint="eastAsia"/>
        </w:rPr>
        <w:t xml:space="preserve">ning systems in the USA </w:t>
      </w:r>
      <w:r>
        <w:rPr>
          <w:rFonts w:eastAsiaTheme="minorEastAsia"/>
        </w:rPr>
        <w:t xml:space="preserve">by the president’s </w:t>
      </w:r>
      <w:r w:rsidRPr="00C37427">
        <w:rPr>
          <w:rFonts w:eastAsiaTheme="minorEastAsia"/>
        </w:rPr>
        <w:t xml:space="preserve">Executive Order 13407 </w:t>
      </w:r>
      <w:r>
        <w:rPr>
          <w:rFonts w:eastAsiaTheme="minorEastAsia" w:hint="eastAsia"/>
        </w:rPr>
        <w:t>including</w:t>
      </w:r>
      <w:r>
        <w:rPr>
          <w:rFonts w:eastAsiaTheme="minorEastAsia"/>
        </w:rPr>
        <w:t>:</w:t>
      </w:r>
    </w:p>
    <w:p w14:paraId="3A4E8C18" w14:textId="474DDA6C" w:rsidR="00E57A43" w:rsidRPr="00C37427" w:rsidRDefault="00E57A43" w:rsidP="00C37427">
      <w:pPr>
        <w:pStyle w:val="afff0"/>
        <w:numPr>
          <w:ilvl w:val="0"/>
          <w:numId w:val="58"/>
        </w:numPr>
        <w:spacing w:after="160" w:line="259" w:lineRule="auto"/>
        <w:ind w:leftChars="285" w:left="1164"/>
        <w:rPr>
          <w:rFonts w:eastAsiaTheme="minorEastAsia"/>
        </w:rPr>
      </w:pPr>
      <w:r w:rsidRPr="00C37427">
        <w:rPr>
          <w:rFonts w:eastAsiaTheme="minorEastAsia"/>
        </w:rPr>
        <w:t>Emergency Alert System (EAS)</w:t>
      </w:r>
    </w:p>
    <w:p w14:paraId="72614770" w14:textId="6089FAF6" w:rsidR="00E57A43" w:rsidRPr="00C37427" w:rsidRDefault="00E57A43" w:rsidP="00C37427">
      <w:pPr>
        <w:pStyle w:val="afff0"/>
        <w:numPr>
          <w:ilvl w:val="0"/>
          <w:numId w:val="58"/>
        </w:numPr>
        <w:spacing w:after="160" w:line="259" w:lineRule="auto"/>
        <w:ind w:leftChars="285" w:left="1164"/>
        <w:rPr>
          <w:rFonts w:eastAsiaTheme="minorEastAsia"/>
        </w:rPr>
      </w:pPr>
      <w:r w:rsidRPr="00C37427">
        <w:rPr>
          <w:rFonts w:eastAsiaTheme="minorEastAsia"/>
        </w:rPr>
        <w:t>National Warning System (NAWAS)</w:t>
      </w:r>
    </w:p>
    <w:p w14:paraId="18FE81E9" w14:textId="3242E21A" w:rsidR="00E57A43" w:rsidRPr="00C37427" w:rsidRDefault="00E57A43" w:rsidP="00C37427">
      <w:pPr>
        <w:pStyle w:val="afff0"/>
        <w:numPr>
          <w:ilvl w:val="0"/>
          <w:numId w:val="58"/>
        </w:numPr>
        <w:spacing w:after="160" w:line="259" w:lineRule="auto"/>
        <w:ind w:leftChars="285" w:left="1164"/>
        <w:rPr>
          <w:rFonts w:eastAsiaTheme="minorEastAsia"/>
        </w:rPr>
      </w:pPr>
      <w:r w:rsidRPr="00C37427">
        <w:rPr>
          <w:rFonts w:eastAsiaTheme="minorEastAsia"/>
        </w:rPr>
        <w:t>Commercial Mobile Alert System (CMAS)</w:t>
      </w:r>
    </w:p>
    <w:p w14:paraId="76CA829C" w14:textId="77777777" w:rsidR="00E57A43" w:rsidRPr="00C37427" w:rsidRDefault="00E57A43" w:rsidP="00C37427">
      <w:pPr>
        <w:pStyle w:val="afff0"/>
        <w:numPr>
          <w:ilvl w:val="0"/>
          <w:numId w:val="58"/>
        </w:numPr>
        <w:spacing w:after="160" w:line="259" w:lineRule="auto"/>
        <w:ind w:leftChars="285" w:left="1164"/>
        <w:rPr>
          <w:rFonts w:eastAsiaTheme="minorEastAsia"/>
        </w:rPr>
      </w:pPr>
      <w:r w:rsidRPr="00C37427">
        <w:rPr>
          <w:rFonts w:eastAsiaTheme="minorEastAsia"/>
        </w:rPr>
        <w:t xml:space="preserve">NOAA Weather Radio All Hazards </w:t>
      </w:r>
    </w:p>
    <w:p w14:paraId="3D6DB719" w14:textId="62442F7B" w:rsidR="006F7029" w:rsidRPr="00C37427" w:rsidRDefault="00F57E68" w:rsidP="006F7029">
      <w:pPr>
        <w:spacing w:after="160" w:line="259" w:lineRule="auto"/>
        <w:rPr>
          <w:rFonts w:eastAsiaTheme="minorEastAsia"/>
        </w:rPr>
      </w:pPr>
      <w:r w:rsidRPr="00C37427">
        <w:rPr>
          <w:rFonts w:eastAsiaTheme="minorEastAsia"/>
        </w:rPr>
        <w:t xml:space="preserve">The new </w:t>
      </w:r>
      <w:r w:rsidR="00E57A43" w:rsidRPr="00C37427">
        <w:rPr>
          <w:rFonts w:eastAsiaTheme="minorEastAsia"/>
        </w:rPr>
        <w:t xml:space="preserve">warning system </w:t>
      </w:r>
      <w:r w:rsidR="006F7029" w:rsidRPr="00C37427">
        <w:rPr>
          <w:rFonts w:eastAsiaTheme="minorEastAsia"/>
        </w:rPr>
        <w:t xml:space="preserve">is </w:t>
      </w:r>
      <w:proofErr w:type="spellStart"/>
      <w:r w:rsidR="006F7029" w:rsidRPr="00C37427">
        <w:rPr>
          <w:rFonts w:eastAsiaTheme="minorEastAsia"/>
        </w:rPr>
        <w:t>a</w:t>
      </w:r>
      <w:proofErr w:type="spellEnd"/>
      <w:r w:rsidR="006F7029" w:rsidRPr="00C37427">
        <w:rPr>
          <w:rFonts w:eastAsiaTheme="minorEastAsia"/>
        </w:rPr>
        <w:t xml:space="preserve"> integrated system </w:t>
      </w:r>
      <w:r w:rsidRPr="00C37427">
        <w:rPr>
          <w:rFonts w:eastAsiaTheme="minorEastAsia"/>
        </w:rPr>
        <w:t>termed the Integrated Public Alert and Warning System (IPAWS</w:t>
      </w:r>
      <w:r w:rsidR="006F7029" w:rsidRPr="00C37427">
        <w:rPr>
          <w:rFonts w:eastAsiaTheme="minorEastAsia"/>
        </w:rPr>
        <w:t>).  The IPAWS is the system deployed in the USA which is can be used by authorized officials to send out alerts to the public over multiple communication methods. Warning authorities are Federal, State, territorial, tribal and local which can send alert and warnings to their communities over multiple communication pathways including commercial mobile services, Internet services, National Weather Service, Emergency Alert System, state and local alerting systems.</w:t>
      </w:r>
    </w:p>
    <w:p w14:paraId="5CCEE2E6" w14:textId="2E5A146E" w:rsidR="00FF2845" w:rsidRPr="00C37427" w:rsidRDefault="00FF2845" w:rsidP="00C37427">
      <w:pPr>
        <w:spacing w:after="160" w:line="259" w:lineRule="auto"/>
        <w:rPr>
          <w:rFonts w:eastAsiaTheme="minorEastAsia"/>
        </w:rPr>
      </w:pPr>
      <w:r w:rsidRPr="00C37427">
        <w:rPr>
          <w:rFonts w:eastAsiaTheme="minorEastAsia"/>
        </w:rPr>
        <w:t>The</w:t>
      </w:r>
      <w:r w:rsidR="000F22DA">
        <w:rPr>
          <w:rFonts w:eastAsiaTheme="minorEastAsia"/>
        </w:rPr>
        <w:t xml:space="preserve"> </w:t>
      </w:r>
      <w:r w:rsidR="00E57A43">
        <w:rPr>
          <w:rFonts w:eastAsiaTheme="minorEastAsia"/>
        </w:rPr>
        <w:t>F</w:t>
      </w:r>
      <w:r w:rsidR="00D9391D" w:rsidRPr="00C37427">
        <w:rPr>
          <w:rFonts w:eastAsiaTheme="minorEastAsia"/>
        </w:rPr>
        <w:t>igure 5.2-1</w:t>
      </w:r>
      <w:r w:rsidR="00E57A43">
        <w:rPr>
          <w:rFonts w:eastAsiaTheme="minorEastAsia"/>
        </w:rPr>
        <w:t xml:space="preserve"> </w:t>
      </w:r>
      <w:r w:rsidRPr="00C37427">
        <w:rPr>
          <w:rFonts w:eastAsiaTheme="minorEastAsia"/>
        </w:rPr>
        <w:t xml:space="preserve">shows </w:t>
      </w:r>
      <w:r w:rsidR="00E57A43">
        <w:rPr>
          <w:rFonts w:eastAsiaTheme="minorEastAsia"/>
        </w:rPr>
        <w:t>the architecture combining standard</w:t>
      </w:r>
      <w:r w:rsidRPr="00C37427">
        <w:rPr>
          <w:rFonts w:eastAsiaTheme="minorEastAsia"/>
        </w:rPr>
        <w:t xml:space="preserve"> alert message protocols, authenticated alert message senders, and shared access and distribution networks work together to deliver alerts and warnings </w:t>
      </w:r>
      <w:r w:rsidR="000F22DA">
        <w:rPr>
          <w:rFonts w:eastAsiaTheme="minorEastAsia"/>
        </w:rPr>
        <w:t>through different communication pathways</w:t>
      </w:r>
      <w:r w:rsidRPr="00C37427">
        <w:rPr>
          <w:rFonts w:eastAsiaTheme="minorEastAsia"/>
        </w:rPr>
        <w:t>.</w:t>
      </w:r>
    </w:p>
    <w:p w14:paraId="0CE8C267" w14:textId="7A32C7D1" w:rsidR="0073230F" w:rsidRDefault="0073230F" w:rsidP="0073230F">
      <w:pPr>
        <w:spacing w:after="160" w:line="259" w:lineRule="auto"/>
        <w:jc w:val="center"/>
        <w:rPr>
          <w:rFonts w:eastAsiaTheme="minorEastAsia"/>
        </w:rPr>
      </w:pPr>
      <w:r w:rsidRPr="0073230F">
        <w:rPr>
          <w:rFonts w:eastAsiaTheme="minorEastAsia"/>
          <w:noProof/>
        </w:rPr>
        <w:lastRenderedPageBreak/>
        <w:drawing>
          <wp:inline distT="0" distB="0" distL="0" distR="0" wp14:anchorId="0928944A" wp14:editId="337DE84D">
            <wp:extent cx="6120765" cy="2621915"/>
            <wp:effectExtent l="0" t="0" r="635"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765" cy="2621915"/>
                    </a:xfrm>
                    <a:prstGeom prst="rect">
                      <a:avLst/>
                    </a:prstGeom>
                  </pic:spPr>
                </pic:pic>
              </a:graphicData>
            </a:graphic>
          </wp:inline>
        </w:drawing>
      </w:r>
    </w:p>
    <w:p w14:paraId="15E48BED" w14:textId="50CE8AD0" w:rsidR="001F3E1F" w:rsidRDefault="001F3E1F" w:rsidP="00AA2943">
      <w:pPr>
        <w:spacing w:after="160" w:line="259" w:lineRule="auto"/>
        <w:jc w:val="center"/>
        <w:rPr>
          <w:rFonts w:eastAsiaTheme="minorEastAsia"/>
        </w:rPr>
      </w:pPr>
      <w:r>
        <w:rPr>
          <w:rFonts w:eastAsiaTheme="minorEastAsia"/>
        </w:rPr>
        <w:t>Figure 5.2</w:t>
      </w:r>
      <w:r w:rsidR="008438FB">
        <w:rPr>
          <w:rFonts w:eastAsiaTheme="minorEastAsia"/>
        </w:rPr>
        <w:t>.1</w:t>
      </w:r>
      <w:r>
        <w:rPr>
          <w:rFonts w:eastAsiaTheme="minorEastAsia"/>
        </w:rPr>
        <w:t>-1. IPAWS Architecture</w:t>
      </w:r>
    </w:p>
    <w:p w14:paraId="736AB32C" w14:textId="77777777" w:rsidR="00FF2845" w:rsidRDefault="00FF2845" w:rsidP="00E22B37">
      <w:pPr>
        <w:spacing w:after="160" w:line="259" w:lineRule="auto"/>
        <w:rPr>
          <w:rFonts w:eastAsiaTheme="minorEastAsia"/>
        </w:rPr>
      </w:pPr>
    </w:p>
    <w:p w14:paraId="094A38BF" w14:textId="76CF62B3" w:rsidR="00282102" w:rsidRPr="00C37427" w:rsidRDefault="000F22DA" w:rsidP="00E22B37">
      <w:pPr>
        <w:spacing w:after="160" w:line="259" w:lineRule="auto"/>
        <w:rPr>
          <w:rFonts w:eastAsiaTheme="minorEastAsia"/>
          <w:color w:val="000000" w:themeColor="text1"/>
        </w:rPr>
      </w:pPr>
      <w:r w:rsidRPr="00C37427">
        <w:rPr>
          <w:rFonts w:eastAsiaTheme="minorEastAsia"/>
          <w:color w:val="000000" w:themeColor="text1"/>
        </w:rPr>
        <w:t xml:space="preserve">The </w:t>
      </w:r>
      <w:r w:rsidR="00282102" w:rsidRPr="00C37427">
        <w:rPr>
          <w:rFonts w:eastAsiaTheme="minorEastAsia"/>
          <w:color w:val="000000" w:themeColor="text1"/>
        </w:rPr>
        <w:t>IPAWS</w:t>
      </w:r>
      <w:r w:rsidR="00470B63" w:rsidRPr="00C37427">
        <w:rPr>
          <w:rFonts w:eastAsiaTheme="minorEastAsia"/>
          <w:color w:val="000000" w:themeColor="text1"/>
        </w:rPr>
        <w:t xml:space="preserve"> </w:t>
      </w:r>
      <w:r w:rsidRPr="00C37427">
        <w:rPr>
          <w:rFonts w:eastAsiaTheme="minorEastAsia"/>
          <w:color w:val="000000" w:themeColor="text1"/>
        </w:rPr>
        <w:t>includes four components as below.</w:t>
      </w:r>
      <w:r w:rsidR="00282102" w:rsidRPr="00C37427">
        <w:rPr>
          <w:rFonts w:eastAsiaTheme="minorEastAsia"/>
          <w:color w:val="000000" w:themeColor="text1"/>
        </w:rPr>
        <w:t xml:space="preserve"> </w:t>
      </w:r>
    </w:p>
    <w:p w14:paraId="66812B58" w14:textId="624156DF" w:rsidR="00FF2845" w:rsidRPr="00C37427" w:rsidRDefault="000F22DA" w:rsidP="00C37427">
      <w:pPr>
        <w:pStyle w:val="afff0"/>
        <w:numPr>
          <w:ilvl w:val="0"/>
          <w:numId w:val="58"/>
        </w:numPr>
        <w:spacing w:after="160" w:line="259" w:lineRule="auto"/>
        <w:rPr>
          <w:rFonts w:eastAsiaTheme="minorEastAsia"/>
        </w:rPr>
      </w:pPr>
      <w:r w:rsidRPr="00C37427">
        <w:rPr>
          <w:rFonts w:eastAsiaTheme="minorEastAsia"/>
        </w:rPr>
        <w:t>Alerting systems</w:t>
      </w:r>
    </w:p>
    <w:p w14:paraId="3F62D063" w14:textId="2655DFCC" w:rsidR="00FF2845" w:rsidRPr="00C37427" w:rsidRDefault="00FF2845" w:rsidP="00C37427">
      <w:pPr>
        <w:numPr>
          <w:ilvl w:val="1"/>
          <w:numId w:val="55"/>
        </w:numPr>
        <w:shd w:val="clear" w:color="auto" w:fill="FFFFFF"/>
        <w:spacing w:before="100" w:beforeAutospacing="1" w:after="24"/>
        <w:rPr>
          <w:rFonts w:asciiTheme="majorBidi" w:eastAsia="Times New Roman" w:hAnsiTheme="majorBidi" w:cstheme="majorBidi"/>
          <w:color w:val="222222"/>
        </w:rPr>
      </w:pPr>
      <w:r w:rsidRPr="00C37427">
        <w:rPr>
          <w:rFonts w:asciiTheme="majorBidi" w:eastAsia="Times New Roman" w:hAnsiTheme="majorBidi" w:cstheme="majorBidi"/>
          <w:color w:val="222222"/>
        </w:rPr>
        <w:t>Emergency Alert System (EAS):  the message dissemination pathway that sends warnings via broadcast, cable, satellite, and wireline services.</w:t>
      </w:r>
    </w:p>
    <w:p w14:paraId="781A565A" w14:textId="20CBC18B" w:rsidR="00FF2845" w:rsidRPr="00C37427" w:rsidRDefault="00FF2845" w:rsidP="00C37427">
      <w:pPr>
        <w:numPr>
          <w:ilvl w:val="1"/>
          <w:numId w:val="55"/>
        </w:numPr>
        <w:shd w:val="clear" w:color="auto" w:fill="FFFFFF"/>
        <w:spacing w:before="100" w:beforeAutospacing="1" w:after="24"/>
        <w:rPr>
          <w:rFonts w:asciiTheme="majorBidi" w:eastAsia="Times New Roman" w:hAnsiTheme="majorBidi" w:cstheme="majorBidi"/>
          <w:color w:val="222222"/>
        </w:rPr>
      </w:pPr>
      <w:r w:rsidRPr="00C37427">
        <w:rPr>
          <w:rFonts w:asciiTheme="majorBidi" w:eastAsia="Times New Roman" w:hAnsiTheme="majorBidi" w:cstheme="majorBidi"/>
          <w:color w:val="222222"/>
        </w:rPr>
        <w:t>Wireless Emergency Alert (WEA):  the message dissemination pathway that broadcasts alerts and warnings to cell phones and other mobile devices.</w:t>
      </w:r>
    </w:p>
    <w:p w14:paraId="46A7863D" w14:textId="026CDF6A" w:rsidR="00FF2845" w:rsidRPr="00C37427" w:rsidRDefault="00FF2845" w:rsidP="00C37427">
      <w:pPr>
        <w:numPr>
          <w:ilvl w:val="1"/>
          <w:numId w:val="55"/>
        </w:numPr>
        <w:shd w:val="clear" w:color="auto" w:fill="FFFFFF"/>
        <w:spacing w:before="100" w:beforeAutospacing="1" w:after="24"/>
        <w:rPr>
          <w:rFonts w:asciiTheme="majorBidi" w:eastAsia="Times New Roman" w:hAnsiTheme="majorBidi" w:cstheme="majorBidi"/>
          <w:color w:val="222222"/>
        </w:rPr>
      </w:pPr>
      <w:r w:rsidRPr="00C37427">
        <w:rPr>
          <w:rFonts w:asciiTheme="majorBidi" w:eastAsia="Times New Roman" w:hAnsiTheme="majorBidi" w:cstheme="majorBidi"/>
          <w:color w:val="222222"/>
        </w:rPr>
        <w:t>NOAA Weather Radio (NWR): a nationwide network of radio stations including 1000 transmitters covering all 50 states, adjacent coastal waters, Puerto Rico, the U.S. Virgin Islands, and the U.S. Pacific Territories.</w:t>
      </w:r>
    </w:p>
    <w:p w14:paraId="23D5A5A2" w14:textId="77777777" w:rsidR="00FF2845" w:rsidRPr="00C37427" w:rsidRDefault="00FF2845" w:rsidP="00C37427">
      <w:pPr>
        <w:numPr>
          <w:ilvl w:val="1"/>
          <w:numId w:val="55"/>
        </w:numPr>
        <w:shd w:val="clear" w:color="auto" w:fill="FFFFFF"/>
        <w:spacing w:before="100" w:beforeAutospacing="1" w:after="24"/>
        <w:rPr>
          <w:rFonts w:asciiTheme="majorBidi" w:eastAsia="Times New Roman" w:hAnsiTheme="majorBidi" w:cstheme="majorBidi"/>
          <w:color w:val="222222"/>
        </w:rPr>
      </w:pPr>
      <w:r w:rsidRPr="00C37427">
        <w:rPr>
          <w:rFonts w:asciiTheme="majorBidi" w:eastAsia="Times New Roman" w:hAnsiTheme="majorBidi" w:cstheme="majorBidi"/>
          <w:color w:val="222222"/>
        </w:rPr>
        <w:t>Internet Systems: The All-Hazards Emergency Message Collection System, also known as “</w:t>
      </w:r>
      <w:proofErr w:type="spellStart"/>
      <w:r w:rsidRPr="00C37427">
        <w:rPr>
          <w:rFonts w:asciiTheme="majorBidi" w:eastAsia="Times New Roman" w:hAnsiTheme="majorBidi" w:cstheme="majorBidi"/>
          <w:color w:val="222222"/>
        </w:rPr>
        <w:t>HazCollect</w:t>
      </w:r>
      <w:proofErr w:type="spellEnd"/>
      <w:r w:rsidRPr="00C37427">
        <w:rPr>
          <w:rFonts w:asciiTheme="majorBidi" w:eastAsia="Times New Roman" w:hAnsiTheme="majorBidi" w:cstheme="majorBidi"/>
          <w:color w:val="222222"/>
        </w:rPr>
        <w:t>,” automatically relays Non-weather Emergency Messages (NWEMs) over the internet to subscribing software providers.</w:t>
      </w:r>
    </w:p>
    <w:p w14:paraId="563FF8AA" w14:textId="77777777" w:rsidR="00FF2845" w:rsidRPr="00FF2845" w:rsidRDefault="00FF2845" w:rsidP="00FF2845">
      <w:pPr>
        <w:spacing w:after="160" w:line="259" w:lineRule="auto"/>
        <w:rPr>
          <w:rFonts w:eastAsiaTheme="minorEastAsia"/>
        </w:rPr>
      </w:pPr>
    </w:p>
    <w:p w14:paraId="2362F65E" w14:textId="66ECBF33" w:rsidR="00FF2845" w:rsidRPr="00215CF0" w:rsidRDefault="000F22DA" w:rsidP="00C37427">
      <w:pPr>
        <w:pStyle w:val="afff0"/>
        <w:numPr>
          <w:ilvl w:val="0"/>
          <w:numId w:val="58"/>
        </w:numPr>
        <w:spacing w:after="160" w:line="259" w:lineRule="auto"/>
        <w:rPr>
          <w:rFonts w:eastAsiaTheme="minorEastAsia"/>
        </w:rPr>
      </w:pPr>
      <w:r>
        <w:rPr>
          <w:rFonts w:eastAsiaTheme="minorEastAsia"/>
        </w:rPr>
        <w:t>Protocol</w:t>
      </w:r>
      <w:r w:rsidRPr="00FF2845">
        <w:rPr>
          <w:rFonts w:eastAsiaTheme="minorEastAsia"/>
        </w:rPr>
        <w:t xml:space="preserve"> </w:t>
      </w:r>
      <w:r>
        <w:rPr>
          <w:rFonts w:eastAsiaTheme="minorEastAsia"/>
        </w:rPr>
        <w:t>s</w:t>
      </w:r>
      <w:r w:rsidRPr="00FF2845">
        <w:rPr>
          <w:rFonts w:eastAsiaTheme="minorEastAsia"/>
        </w:rPr>
        <w:t>tandards</w:t>
      </w:r>
    </w:p>
    <w:p w14:paraId="528AD9D4" w14:textId="6D134232" w:rsidR="00FF2845" w:rsidRPr="00C37427" w:rsidRDefault="00FF2845" w:rsidP="00C37427">
      <w:pPr>
        <w:numPr>
          <w:ilvl w:val="1"/>
          <w:numId w:val="55"/>
        </w:numPr>
        <w:shd w:val="clear" w:color="auto" w:fill="FFFFFF"/>
        <w:spacing w:before="100" w:beforeAutospacing="1" w:after="24"/>
        <w:rPr>
          <w:rFonts w:asciiTheme="majorBidi" w:eastAsia="Times New Roman" w:hAnsiTheme="majorBidi" w:cstheme="majorBidi"/>
          <w:color w:val="222222"/>
        </w:rPr>
      </w:pPr>
      <w:r w:rsidRPr="00C37427">
        <w:rPr>
          <w:rFonts w:asciiTheme="majorBidi" w:eastAsia="Times New Roman" w:hAnsiTheme="majorBidi" w:cstheme="majorBidi"/>
          <w:color w:val="222222"/>
        </w:rPr>
        <w:t>Common Alerting Protocol (CAP): the digital format for exchanging emergency alerts that allows a consistent alert message to be disseminated simultaneously over many different communications systems.</w:t>
      </w:r>
    </w:p>
    <w:p w14:paraId="0A067C35" w14:textId="119AB491" w:rsidR="00FF2845" w:rsidRPr="00C37427" w:rsidRDefault="00FF2845" w:rsidP="00C37427">
      <w:pPr>
        <w:numPr>
          <w:ilvl w:val="1"/>
          <w:numId w:val="55"/>
        </w:numPr>
        <w:shd w:val="clear" w:color="auto" w:fill="FFFFFF"/>
        <w:spacing w:before="100" w:beforeAutospacing="1" w:after="24"/>
        <w:rPr>
          <w:rFonts w:asciiTheme="majorBidi" w:eastAsia="Times New Roman" w:hAnsiTheme="majorBidi" w:cstheme="majorBidi"/>
          <w:color w:val="222222"/>
        </w:rPr>
      </w:pPr>
      <w:r w:rsidRPr="00C37427">
        <w:rPr>
          <w:rFonts w:asciiTheme="majorBidi" w:eastAsia="Times New Roman" w:hAnsiTheme="majorBidi" w:cstheme="majorBidi"/>
          <w:color w:val="222222"/>
        </w:rPr>
        <w:t>IPAWS Profile: the standard for receipt and translation among devices intended to receive alerts from IPAWS.</w:t>
      </w:r>
    </w:p>
    <w:p w14:paraId="4D7E996C" w14:textId="77777777" w:rsidR="00FF2845" w:rsidRPr="00FF2845" w:rsidRDefault="00FF2845" w:rsidP="00FF2845">
      <w:pPr>
        <w:spacing w:after="160" w:line="259" w:lineRule="auto"/>
        <w:rPr>
          <w:rFonts w:eastAsiaTheme="minorEastAsia"/>
        </w:rPr>
      </w:pPr>
    </w:p>
    <w:p w14:paraId="4FFEAF2C" w14:textId="236FEE1B" w:rsidR="00FF2845" w:rsidRPr="00FF2845" w:rsidRDefault="00FF2845" w:rsidP="00C37427">
      <w:pPr>
        <w:pStyle w:val="afff0"/>
        <w:numPr>
          <w:ilvl w:val="0"/>
          <w:numId w:val="58"/>
        </w:numPr>
        <w:spacing w:after="160" w:line="259" w:lineRule="auto"/>
        <w:rPr>
          <w:rFonts w:eastAsiaTheme="minorEastAsia"/>
        </w:rPr>
      </w:pPr>
      <w:r w:rsidRPr="00FF2845">
        <w:rPr>
          <w:rFonts w:eastAsiaTheme="minorEastAsia"/>
        </w:rPr>
        <w:t>Infrastructure</w:t>
      </w:r>
    </w:p>
    <w:p w14:paraId="3BE4DC0C" w14:textId="5FF2B210" w:rsidR="00FF2845" w:rsidRPr="00C37427" w:rsidRDefault="00FF2845" w:rsidP="00C37427">
      <w:pPr>
        <w:numPr>
          <w:ilvl w:val="1"/>
          <w:numId w:val="55"/>
        </w:numPr>
        <w:shd w:val="clear" w:color="auto" w:fill="FFFFFF"/>
        <w:spacing w:before="100" w:beforeAutospacing="1" w:after="24"/>
        <w:rPr>
          <w:rFonts w:asciiTheme="majorBidi" w:eastAsia="Times New Roman" w:hAnsiTheme="majorBidi" w:cstheme="majorBidi"/>
          <w:color w:val="222222"/>
        </w:rPr>
      </w:pPr>
      <w:r w:rsidRPr="00C37427">
        <w:rPr>
          <w:rFonts w:asciiTheme="majorBidi" w:eastAsia="Times New Roman" w:hAnsiTheme="majorBidi" w:cstheme="majorBidi"/>
          <w:color w:val="222222"/>
        </w:rPr>
        <w:t>Primary Entry Point Stations (PEP): private or commercial radio broadcast stations that cooperatively participate with FEMA to provide emergency alert and warning information to the public before, during, and after incidents and disasters.</w:t>
      </w:r>
    </w:p>
    <w:p w14:paraId="3DD3F871" w14:textId="09FD9CE1" w:rsidR="00FF2845" w:rsidRPr="00C37427" w:rsidRDefault="00FF2845" w:rsidP="00C37427">
      <w:pPr>
        <w:numPr>
          <w:ilvl w:val="1"/>
          <w:numId w:val="55"/>
        </w:numPr>
        <w:shd w:val="clear" w:color="auto" w:fill="FFFFFF"/>
        <w:spacing w:before="100" w:beforeAutospacing="1" w:after="24"/>
        <w:rPr>
          <w:rFonts w:asciiTheme="majorBidi" w:eastAsia="Times New Roman" w:hAnsiTheme="majorBidi" w:cstheme="majorBidi"/>
          <w:color w:val="222222"/>
        </w:rPr>
      </w:pPr>
      <w:r w:rsidRPr="00C37427">
        <w:rPr>
          <w:rFonts w:asciiTheme="majorBidi" w:eastAsia="Times New Roman" w:hAnsiTheme="majorBidi" w:cstheme="majorBidi"/>
          <w:color w:val="222222"/>
        </w:rPr>
        <w:lastRenderedPageBreak/>
        <w:t>IPAWS Open Platform for Emergency Networks (IPAWS-OPEN): the Federal alert aggregator that receives and authenticates messages transmitted by alerting authorities and routes them to existing and emerging public alerting systems.</w:t>
      </w:r>
    </w:p>
    <w:p w14:paraId="3D2890AA" w14:textId="77777777" w:rsidR="00FF2845" w:rsidRPr="00FF2845" w:rsidRDefault="00FF2845" w:rsidP="00FF2845">
      <w:pPr>
        <w:spacing w:after="160" w:line="259" w:lineRule="auto"/>
        <w:rPr>
          <w:rFonts w:eastAsiaTheme="minorEastAsia"/>
        </w:rPr>
      </w:pPr>
    </w:p>
    <w:p w14:paraId="6F95BAC2" w14:textId="180E4ED6" w:rsidR="00FF2845" w:rsidRPr="00FF2845" w:rsidRDefault="00FF2845" w:rsidP="00C37427">
      <w:pPr>
        <w:pStyle w:val="afff0"/>
        <w:numPr>
          <w:ilvl w:val="0"/>
          <w:numId w:val="58"/>
        </w:numPr>
        <w:spacing w:after="160" w:line="259" w:lineRule="auto"/>
        <w:rPr>
          <w:rFonts w:eastAsiaTheme="minorEastAsia"/>
        </w:rPr>
      </w:pPr>
      <w:r w:rsidRPr="00FF2845">
        <w:rPr>
          <w:rFonts w:eastAsiaTheme="minorEastAsia"/>
        </w:rPr>
        <w:t>Testing</w:t>
      </w:r>
    </w:p>
    <w:p w14:paraId="25B470AF" w14:textId="6915E40A" w:rsidR="00FF2845" w:rsidRPr="00C37427" w:rsidRDefault="00FF2845" w:rsidP="00C37427">
      <w:pPr>
        <w:numPr>
          <w:ilvl w:val="1"/>
          <w:numId w:val="55"/>
        </w:numPr>
        <w:shd w:val="clear" w:color="auto" w:fill="FFFFFF"/>
        <w:spacing w:before="100" w:beforeAutospacing="1" w:after="24"/>
        <w:rPr>
          <w:rFonts w:asciiTheme="majorBidi" w:eastAsia="Times New Roman" w:hAnsiTheme="majorBidi" w:cstheme="majorBidi"/>
          <w:color w:val="222222"/>
        </w:rPr>
      </w:pPr>
      <w:r w:rsidRPr="00C37427">
        <w:rPr>
          <w:rFonts w:asciiTheme="majorBidi" w:eastAsia="Times New Roman" w:hAnsiTheme="majorBidi" w:cstheme="majorBidi"/>
          <w:color w:val="222222"/>
        </w:rPr>
        <w:t>IPAWS Supported State and Regional Tests: the IPAWS Program Management Office (PMO) supports efforts to improve IPAWS message delivery pathways and mitigate identified limitations by coordinating statewide and regional testing activities.</w:t>
      </w:r>
    </w:p>
    <w:p w14:paraId="6BA8992B" w14:textId="1653A85E" w:rsidR="00FF2845" w:rsidRPr="00C37427" w:rsidRDefault="00FF2845" w:rsidP="00C37427">
      <w:pPr>
        <w:numPr>
          <w:ilvl w:val="1"/>
          <w:numId w:val="55"/>
        </w:numPr>
        <w:shd w:val="clear" w:color="auto" w:fill="FFFFFF"/>
        <w:spacing w:before="100" w:beforeAutospacing="1" w:after="24"/>
        <w:rPr>
          <w:rFonts w:asciiTheme="majorBidi" w:eastAsia="Times New Roman" w:hAnsiTheme="majorBidi" w:cstheme="majorBidi"/>
          <w:color w:val="222222"/>
        </w:rPr>
      </w:pPr>
      <w:r w:rsidRPr="00C37427">
        <w:rPr>
          <w:rFonts w:asciiTheme="majorBidi" w:eastAsia="Times New Roman" w:hAnsiTheme="majorBidi" w:cstheme="majorBidi"/>
          <w:color w:val="222222"/>
        </w:rPr>
        <w:t>Testing with the IPAWS Lab at JITC: the IPAWS PMO provides public safety officials with a controlled IPAWS testing environment where alert and warning technologies can be exercised to assess capabilities and effectiveness with IPAWS.</w:t>
      </w:r>
    </w:p>
    <w:p w14:paraId="5E63975A" w14:textId="1B844FC3" w:rsidR="00094972" w:rsidRPr="00636B83" w:rsidRDefault="00094972" w:rsidP="00094972">
      <w:pPr>
        <w:pStyle w:val="30"/>
        <w:ind w:left="1148" w:hanging="960"/>
        <w:rPr>
          <w:rFonts w:eastAsia="Times New Roman"/>
          <w:lang w:val="en-GB" w:eastAsia="ja-JP"/>
        </w:rPr>
      </w:pPr>
      <w:r w:rsidRPr="00636B83">
        <w:rPr>
          <w:rFonts w:eastAsia="Times New Roman"/>
          <w:lang w:val="en-GB" w:eastAsia="ja-JP"/>
        </w:rPr>
        <w:t>5.2.</w:t>
      </w:r>
      <w:r>
        <w:rPr>
          <w:rFonts w:eastAsia="Times New Roman"/>
          <w:lang w:val="en-GB" w:eastAsia="ja-JP"/>
        </w:rPr>
        <w:t>2</w:t>
      </w:r>
      <w:r>
        <w:rPr>
          <w:rFonts w:eastAsia="Times New Roman"/>
          <w:lang w:val="en-GB" w:eastAsia="ja-JP"/>
        </w:rPr>
        <w:tab/>
      </w:r>
      <w:r>
        <w:rPr>
          <w:rFonts w:asciiTheme="minorEastAsia" w:eastAsiaTheme="minorEastAsia" w:hAnsiTheme="minorEastAsia" w:hint="eastAsia"/>
          <w:lang w:val="en-GB" w:eastAsia="ko-KR"/>
        </w:rPr>
        <w:t>I</w:t>
      </w:r>
      <w:r>
        <w:rPr>
          <w:rFonts w:asciiTheme="minorEastAsia" w:eastAsiaTheme="minorEastAsia" w:hAnsiTheme="minorEastAsia"/>
          <w:lang w:val="en-GB" w:eastAsia="ko-KR"/>
        </w:rPr>
        <w:t>PAWS CAP Profile</w:t>
      </w:r>
    </w:p>
    <w:p w14:paraId="7B2DD9DA" w14:textId="3237805D" w:rsidR="00282102" w:rsidRDefault="00094972" w:rsidP="00D2646C">
      <w:pPr>
        <w:spacing w:after="160" w:line="259" w:lineRule="auto"/>
        <w:rPr>
          <w:rFonts w:eastAsiaTheme="minorEastAsia"/>
          <w:color w:val="FF0000"/>
        </w:rPr>
      </w:pPr>
      <w:r w:rsidRPr="0001658A">
        <w:rPr>
          <w:rFonts w:eastAsia="Times New Roman"/>
        </w:rPr>
        <w:t>The Common Alerting Protocol (CAP) allows emergency m</w:t>
      </w:r>
      <w:r>
        <w:rPr>
          <w:rFonts w:eastAsia="Times New Roman"/>
        </w:rPr>
        <w:t>essages to be simultaneously</w:t>
      </w:r>
      <w:r>
        <w:rPr>
          <w:rFonts w:eastAsia="Times New Roman" w:hint="eastAsia"/>
        </w:rPr>
        <w:t xml:space="preserve"> </w:t>
      </w:r>
      <w:r w:rsidR="00F82923">
        <w:rPr>
          <w:rFonts w:eastAsia="Times New Roman"/>
        </w:rPr>
        <w:t>sent</w:t>
      </w:r>
      <w:r w:rsidRPr="0001658A">
        <w:rPr>
          <w:rFonts w:eastAsia="Times New Roman"/>
        </w:rPr>
        <w:t xml:space="preserve"> over </w:t>
      </w:r>
      <w:r w:rsidR="00F82923">
        <w:rPr>
          <w:rFonts w:eastAsia="Times New Roman"/>
        </w:rPr>
        <w:t>multiple</w:t>
      </w:r>
      <w:r w:rsidRPr="0001658A">
        <w:rPr>
          <w:rFonts w:eastAsia="Times New Roman"/>
        </w:rPr>
        <w:t xml:space="preserve"> </w:t>
      </w:r>
      <w:r w:rsidR="00F82923">
        <w:rPr>
          <w:rFonts w:eastAsia="Times New Roman"/>
        </w:rPr>
        <w:t>alerting systems.</w:t>
      </w:r>
      <w:r>
        <w:rPr>
          <w:rFonts w:eastAsia="Times New Roman" w:hint="eastAsia"/>
        </w:rPr>
        <w:t xml:space="preserve"> </w:t>
      </w:r>
      <w:r w:rsidRPr="0001658A">
        <w:rPr>
          <w:rFonts w:eastAsia="Times New Roman"/>
        </w:rPr>
        <w:t xml:space="preserve">CAP is </w:t>
      </w:r>
      <w:r w:rsidR="009258BF">
        <w:rPr>
          <w:rFonts w:eastAsia="Times New Roman"/>
        </w:rPr>
        <w:t>the</w:t>
      </w:r>
      <w:r w:rsidRPr="0001658A">
        <w:rPr>
          <w:rFonts w:eastAsia="Times New Roman"/>
        </w:rPr>
        <w:t xml:space="preserve"> data specification developed by the Organization for the Advancement of Structured</w:t>
      </w:r>
      <w:r w:rsidR="00F82923">
        <w:rPr>
          <w:rFonts w:eastAsia="Times New Roman"/>
        </w:rPr>
        <w:t xml:space="preserve"> Information Standards (OASIS).</w:t>
      </w:r>
      <w:r>
        <w:rPr>
          <w:rFonts w:eastAsia="Times New Roman" w:hint="eastAsia"/>
        </w:rPr>
        <w:t xml:space="preserve"> </w:t>
      </w:r>
      <w:r w:rsidRPr="0001658A">
        <w:rPr>
          <w:rFonts w:eastAsia="Times New Roman"/>
        </w:rPr>
        <w:t xml:space="preserve">In addition to the basic CAP standard, a supplemental IPAWS Profile technical specification was developed to ensure compatibility with existing warning systems in the </w:t>
      </w:r>
      <w:r w:rsidR="009258BF">
        <w:rPr>
          <w:rFonts w:eastAsia="Times New Roman"/>
        </w:rPr>
        <w:t>USA</w:t>
      </w:r>
      <w:r w:rsidRPr="0001658A">
        <w:rPr>
          <w:rFonts w:eastAsia="Times New Roman"/>
        </w:rPr>
        <w:t>. FEMA has formally adopted CAP and the IPAWS Profile to implement the IPAWS.</w:t>
      </w:r>
    </w:p>
    <w:p w14:paraId="3445BD30" w14:textId="091AB148" w:rsidR="007B2B7B" w:rsidRPr="0001658A" w:rsidRDefault="007B2B7B" w:rsidP="007B2B7B">
      <w:pPr>
        <w:rPr>
          <w:rFonts w:eastAsia="Times New Roman"/>
        </w:rPr>
      </w:pPr>
      <w:r w:rsidRPr="0001658A">
        <w:rPr>
          <w:rFonts w:eastAsia="Times New Roman"/>
        </w:rPr>
        <w:t xml:space="preserve">CAP provides the capability to include rich content, such as photographs, maps, streaming video and more. </w:t>
      </w:r>
      <w:r>
        <w:rPr>
          <w:rFonts w:eastAsia="Times New Roman" w:hint="eastAsia"/>
        </w:rPr>
        <w:t xml:space="preserve"> </w:t>
      </w:r>
      <w:r w:rsidR="009258BF">
        <w:rPr>
          <w:rFonts w:eastAsia="Times New Roman"/>
        </w:rPr>
        <w:t>And it also</w:t>
      </w:r>
      <w:r w:rsidR="009258BF" w:rsidRPr="0001658A">
        <w:rPr>
          <w:rFonts w:eastAsia="Times New Roman"/>
        </w:rPr>
        <w:t xml:space="preserve"> </w:t>
      </w:r>
      <w:r w:rsidRPr="0001658A">
        <w:rPr>
          <w:rFonts w:eastAsia="Times New Roman"/>
        </w:rPr>
        <w:t xml:space="preserve">provides the ability to geo-target alerts to a defined warning area, limited only by the capacity of the delivery system used. Although IPAWS does not provide </w:t>
      </w:r>
      <w:r w:rsidR="009258BF">
        <w:rPr>
          <w:rFonts w:eastAsia="Times New Roman"/>
        </w:rPr>
        <w:t xml:space="preserve">language </w:t>
      </w:r>
      <w:r w:rsidRPr="0001658A">
        <w:rPr>
          <w:rFonts w:eastAsia="Times New Roman"/>
        </w:rPr>
        <w:t xml:space="preserve">translation, CAP does provide the capability to </w:t>
      </w:r>
      <w:r w:rsidR="009258BF">
        <w:rPr>
          <w:rFonts w:eastAsia="Times New Roman"/>
        </w:rPr>
        <w:t>transmit</w:t>
      </w:r>
      <w:r w:rsidR="009258BF" w:rsidRPr="0001658A">
        <w:rPr>
          <w:rFonts w:eastAsia="Times New Roman"/>
        </w:rPr>
        <w:t xml:space="preserve"> </w:t>
      </w:r>
      <w:r w:rsidRPr="0001658A">
        <w:rPr>
          <w:rFonts w:eastAsia="Times New Roman"/>
        </w:rPr>
        <w:t xml:space="preserve">alerts in multiple languages. Because CAP provides the capability to incorporate both text and equivalent audio, CAP alerts </w:t>
      </w:r>
      <w:r w:rsidR="006371DF">
        <w:rPr>
          <w:rFonts w:eastAsia="Times New Roman"/>
        </w:rPr>
        <w:t xml:space="preserve">are still meaningful for visually </w:t>
      </w:r>
      <w:proofErr w:type="spellStart"/>
      <w:r w:rsidR="006371DF">
        <w:rPr>
          <w:rFonts w:eastAsia="Times New Roman"/>
        </w:rPr>
        <w:t>impared</w:t>
      </w:r>
      <w:proofErr w:type="spellEnd"/>
      <w:r w:rsidR="006371DF">
        <w:rPr>
          <w:rFonts w:eastAsia="Times New Roman"/>
        </w:rPr>
        <w:t xml:space="preserve"> people.</w:t>
      </w:r>
    </w:p>
    <w:p w14:paraId="15DD0208" w14:textId="75B26384" w:rsidR="000B58CF" w:rsidRDefault="000B58CF" w:rsidP="00D2646C">
      <w:pPr>
        <w:spacing w:after="160" w:line="259" w:lineRule="auto"/>
        <w:rPr>
          <w:rFonts w:eastAsiaTheme="minorEastAsia"/>
          <w:color w:val="FF0000"/>
        </w:rPr>
      </w:pPr>
      <w:r w:rsidRPr="0001227E">
        <w:rPr>
          <w:rFonts w:eastAsiaTheme="minorEastAsia"/>
          <w:color w:val="FF0000"/>
        </w:rPr>
        <w:t xml:space="preserve"> </w:t>
      </w:r>
    </w:p>
    <w:p w14:paraId="36863BBF" w14:textId="02ADAA35" w:rsidR="0001658A" w:rsidRPr="00C37427" w:rsidRDefault="00777ACC" w:rsidP="00C37427">
      <w:pPr>
        <w:rPr>
          <w:rFonts w:eastAsia="Times New Roman"/>
        </w:rPr>
      </w:pPr>
      <w:r w:rsidRPr="00C37427">
        <w:rPr>
          <w:rFonts w:eastAsia="Times New Roman"/>
        </w:rPr>
        <w:t>The CAP 1.2 standard specifies the following document object model to represent alert messages.</w:t>
      </w:r>
    </w:p>
    <w:p w14:paraId="0EE307C3" w14:textId="1946E81A" w:rsidR="000B58CF" w:rsidRDefault="0001227E" w:rsidP="0001227E">
      <w:pPr>
        <w:spacing w:after="160" w:line="259" w:lineRule="auto"/>
        <w:jc w:val="center"/>
        <w:rPr>
          <w:rFonts w:eastAsiaTheme="minorEastAsia"/>
          <w:color w:val="FF0000"/>
        </w:rPr>
      </w:pPr>
      <w:r w:rsidRPr="0001227E">
        <w:rPr>
          <w:rFonts w:eastAsiaTheme="minorEastAsia"/>
          <w:noProof/>
          <w:color w:val="FF0000"/>
        </w:rPr>
        <w:lastRenderedPageBreak/>
        <w:drawing>
          <wp:inline distT="0" distB="0" distL="0" distR="0" wp14:anchorId="05353978" wp14:editId="7281C53B">
            <wp:extent cx="3912235" cy="5108312"/>
            <wp:effectExtent l="0" t="0" r="0" b="0"/>
            <wp:docPr id="19" name="그림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917920" cy="5115736"/>
                    </a:xfrm>
                    <a:prstGeom prst="rect">
                      <a:avLst/>
                    </a:prstGeom>
                  </pic:spPr>
                </pic:pic>
              </a:graphicData>
            </a:graphic>
          </wp:inline>
        </w:drawing>
      </w:r>
    </w:p>
    <w:p w14:paraId="26DD1ABC" w14:textId="5A9EF2EA" w:rsidR="00777ACC" w:rsidRDefault="00777ACC" w:rsidP="00777ACC">
      <w:pPr>
        <w:spacing w:after="160" w:line="259" w:lineRule="auto"/>
        <w:ind w:leftChars="75" w:left="180"/>
        <w:jc w:val="center"/>
        <w:rPr>
          <w:rFonts w:eastAsiaTheme="minorEastAsia"/>
        </w:rPr>
      </w:pPr>
      <w:r>
        <w:rPr>
          <w:rFonts w:eastAsiaTheme="minorEastAsia"/>
        </w:rPr>
        <w:t>Figure 5.2</w:t>
      </w:r>
      <w:r w:rsidR="008438FB">
        <w:rPr>
          <w:rFonts w:eastAsiaTheme="minorEastAsia"/>
        </w:rPr>
        <w:t>.2</w:t>
      </w:r>
      <w:r>
        <w:rPr>
          <w:rFonts w:eastAsiaTheme="minorEastAsia"/>
        </w:rPr>
        <w:t>-2. CAP document object modeling [i.1]</w:t>
      </w:r>
    </w:p>
    <w:p w14:paraId="5BE1705F" w14:textId="77777777" w:rsidR="003E3BA6" w:rsidRDefault="003E3BA6" w:rsidP="003E3BA6">
      <w:pPr>
        <w:rPr>
          <w:rFonts w:eastAsia="Times New Roman"/>
        </w:rPr>
      </w:pPr>
    </w:p>
    <w:p w14:paraId="5038FBCE" w14:textId="187423D9" w:rsidR="007B2B7B" w:rsidRPr="00C37427" w:rsidRDefault="00AA1A24" w:rsidP="003E3BA6">
      <w:pPr>
        <w:rPr>
          <w:rFonts w:eastAsia="Times New Roman"/>
        </w:rPr>
      </w:pPr>
      <w:r w:rsidRPr="00C37427">
        <w:rPr>
          <w:rFonts w:eastAsia="Times New Roman"/>
        </w:rPr>
        <w:t>The IPAWS CAP Profile, as the extension to CAP, provides more specific definitions of warnings and alerts.</w:t>
      </w:r>
    </w:p>
    <w:p w14:paraId="625131AC" w14:textId="77777777" w:rsidR="003E3BA6" w:rsidRDefault="003E3BA6" w:rsidP="003E3BA6">
      <w:pPr>
        <w:rPr>
          <w:rFonts w:eastAsia="Times New Roman"/>
        </w:rPr>
      </w:pPr>
    </w:p>
    <w:p w14:paraId="49EE7CF4" w14:textId="146C18E1" w:rsidR="00EF1731" w:rsidRPr="007A4F60" w:rsidRDefault="00EF1731" w:rsidP="007A4F60">
      <w:pPr>
        <w:rPr>
          <w:rFonts w:eastAsia="Times New Roman"/>
        </w:rPr>
      </w:pPr>
      <w:r w:rsidRPr="00C37427">
        <w:rPr>
          <w:rFonts w:eastAsia="Times New Roman"/>
        </w:rPr>
        <w:t>The table below</w:t>
      </w:r>
      <w:r w:rsidRPr="007A4F60">
        <w:rPr>
          <w:rFonts w:eastAsia="Times New Roman"/>
        </w:rPr>
        <w:t xml:space="preserve"> specif</w:t>
      </w:r>
      <w:r>
        <w:rPr>
          <w:rFonts w:eastAsia="Times New Roman"/>
        </w:rPr>
        <w:t>ies</w:t>
      </w:r>
      <w:r w:rsidRPr="007A4F60">
        <w:rPr>
          <w:rFonts w:eastAsia="Times New Roman"/>
        </w:rPr>
        <w:t xml:space="preserve"> the constraints placed by the CAP v1.2 IPAWS Profile on a CAP v1.2 message. This table contains only those elements of CAP v1.2 </w:t>
      </w:r>
      <w:r w:rsidR="00A51588">
        <w:rPr>
          <w:rFonts w:eastAsia="Times New Roman"/>
        </w:rPr>
        <w:t xml:space="preserve">which there are </w:t>
      </w:r>
      <w:proofErr w:type="spellStart"/>
      <w:r w:rsidR="00A51588">
        <w:rPr>
          <w:rFonts w:eastAsia="Times New Roman"/>
        </w:rPr>
        <w:t>constaints</w:t>
      </w:r>
      <w:proofErr w:type="spellEnd"/>
      <w:r w:rsidR="00A51588">
        <w:rPr>
          <w:rFonts w:eastAsia="Times New Roman"/>
        </w:rPr>
        <w:t xml:space="preserve"> as defined in the IPAWS Profile</w:t>
      </w:r>
      <w:r w:rsidRPr="007A4F60">
        <w:rPr>
          <w:rFonts w:eastAsia="Times New Roman"/>
        </w:rPr>
        <w:t xml:space="preserve">. CAP v1.2 elements not included here simply means there is no specific constraint or condition in the use of those elements for the </w:t>
      </w:r>
      <w:r w:rsidR="00A51588">
        <w:rPr>
          <w:rFonts w:eastAsia="Times New Roman"/>
        </w:rPr>
        <w:t xml:space="preserve">IPAWS </w:t>
      </w:r>
      <w:r w:rsidRPr="007A4F60">
        <w:rPr>
          <w:rFonts w:eastAsia="Times New Roman"/>
        </w:rPr>
        <w:t xml:space="preserve">Profile. </w:t>
      </w:r>
    </w:p>
    <w:p w14:paraId="5D3C76A1" w14:textId="77777777" w:rsidR="00EF1731" w:rsidRDefault="00EF1731" w:rsidP="00D2646C">
      <w:pPr>
        <w:spacing w:after="160" w:line="259" w:lineRule="auto"/>
        <w:rPr>
          <w:rFonts w:eastAsiaTheme="minorEastAsia"/>
        </w:rPr>
      </w:pPr>
    </w:p>
    <w:p w14:paraId="739FDE18" w14:textId="212ADB76" w:rsidR="00EF1731" w:rsidRPr="00E45C23" w:rsidRDefault="00EF1731" w:rsidP="00C37427">
      <w:pPr>
        <w:jc w:val="center"/>
        <w:rPr>
          <w:rFonts w:eastAsia="Times New Roman"/>
        </w:rPr>
      </w:pPr>
      <w:r w:rsidRPr="00E45C23">
        <w:rPr>
          <w:rFonts w:eastAsia="Times New Roman"/>
        </w:rPr>
        <w:t xml:space="preserve">Table </w:t>
      </w:r>
      <w:r>
        <w:rPr>
          <w:rFonts w:eastAsia="Times New Roman"/>
        </w:rPr>
        <w:t>5.2</w:t>
      </w:r>
      <w:r w:rsidR="008438FB">
        <w:rPr>
          <w:rFonts w:eastAsia="Times New Roman"/>
        </w:rPr>
        <w:t>.2</w:t>
      </w:r>
      <w:r>
        <w:rPr>
          <w:rFonts w:eastAsia="Times New Roman"/>
        </w:rPr>
        <w:t>-1.</w:t>
      </w:r>
      <w:r w:rsidRPr="00E45C23">
        <w:rPr>
          <w:rFonts w:eastAsia="Times New Roman"/>
        </w:rPr>
        <w:t xml:space="preserve"> CAP v1.2 IPAWS Profile Specification and Profile Note</w:t>
      </w:r>
    </w:p>
    <w:tbl>
      <w:tblPr>
        <w:tblStyle w:val="afff1"/>
        <w:tblW w:w="0" w:type="auto"/>
        <w:tblLook w:val="04A0" w:firstRow="1" w:lastRow="0" w:firstColumn="1" w:lastColumn="0" w:noHBand="0" w:noVBand="1"/>
      </w:tblPr>
      <w:tblGrid>
        <w:gridCol w:w="1697"/>
        <w:gridCol w:w="3966"/>
        <w:gridCol w:w="3966"/>
      </w:tblGrid>
      <w:tr w:rsidR="00EF1731" w14:paraId="5704E894" w14:textId="77777777" w:rsidTr="00E45C23">
        <w:tc>
          <w:tcPr>
            <w:tcW w:w="1697" w:type="dxa"/>
            <w:shd w:val="clear" w:color="auto" w:fill="BFBFBF" w:themeFill="background1" w:themeFillShade="BF"/>
          </w:tcPr>
          <w:p w14:paraId="5718363A" w14:textId="77777777" w:rsidR="00EF1731" w:rsidRPr="00E45C23" w:rsidRDefault="00EF1731" w:rsidP="00E45C23">
            <w:pPr>
              <w:rPr>
                <w:rFonts w:eastAsia="Times New Roman"/>
              </w:rPr>
            </w:pPr>
            <w:r w:rsidRPr="00E45C23">
              <w:rPr>
                <w:rFonts w:eastAsia="Times New Roman"/>
              </w:rPr>
              <w:t xml:space="preserve">CAP Element </w:t>
            </w:r>
          </w:p>
        </w:tc>
        <w:tc>
          <w:tcPr>
            <w:tcW w:w="3966" w:type="dxa"/>
            <w:shd w:val="clear" w:color="auto" w:fill="BFBFBF" w:themeFill="background1" w:themeFillShade="BF"/>
          </w:tcPr>
          <w:p w14:paraId="56E5447B" w14:textId="77777777" w:rsidR="00EF1731" w:rsidRPr="00E45C23" w:rsidRDefault="00EF1731" w:rsidP="00E45C23">
            <w:pPr>
              <w:rPr>
                <w:rFonts w:eastAsia="Times New Roman"/>
              </w:rPr>
            </w:pPr>
            <w:r w:rsidRPr="00E45C23">
              <w:rPr>
                <w:rFonts w:eastAsia="Times New Roman"/>
              </w:rPr>
              <w:t xml:space="preserve">Profile Specification (Normative) </w:t>
            </w:r>
          </w:p>
        </w:tc>
        <w:tc>
          <w:tcPr>
            <w:tcW w:w="3966" w:type="dxa"/>
            <w:shd w:val="clear" w:color="auto" w:fill="BFBFBF" w:themeFill="background1" w:themeFillShade="BF"/>
          </w:tcPr>
          <w:p w14:paraId="348114BA" w14:textId="77777777" w:rsidR="00EF1731" w:rsidRPr="00E45C23" w:rsidRDefault="00EF1731" w:rsidP="00E45C23">
            <w:pPr>
              <w:rPr>
                <w:rFonts w:eastAsia="Times New Roman"/>
              </w:rPr>
            </w:pPr>
            <w:r w:rsidRPr="00E45C23">
              <w:rPr>
                <w:rFonts w:eastAsia="Times New Roman"/>
              </w:rPr>
              <w:t xml:space="preserve">Profile Note (Non-Normative) </w:t>
            </w:r>
          </w:p>
        </w:tc>
      </w:tr>
      <w:tr w:rsidR="00EF1731" w14:paraId="34556FB6" w14:textId="77777777" w:rsidTr="00E45C23">
        <w:tc>
          <w:tcPr>
            <w:tcW w:w="1697" w:type="dxa"/>
          </w:tcPr>
          <w:p w14:paraId="725B5AC4" w14:textId="77777777" w:rsidR="00EF1731" w:rsidRPr="00E45C23" w:rsidRDefault="00EF1731" w:rsidP="00E45C23">
            <w:pPr>
              <w:rPr>
                <w:rFonts w:eastAsia="Times New Roman"/>
              </w:rPr>
            </w:pPr>
            <w:r w:rsidRPr="00E45C23">
              <w:rPr>
                <w:rFonts w:eastAsia="Times New Roman"/>
              </w:rPr>
              <w:t>status</w:t>
            </w:r>
          </w:p>
        </w:tc>
        <w:tc>
          <w:tcPr>
            <w:tcW w:w="3966" w:type="dxa"/>
          </w:tcPr>
          <w:p w14:paraId="35B60BB6" w14:textId="77777777" w:rsidR="00EF1731" w:rsidRPr="00E45C23" w:rsidRDefault="00EF1731" w:rsidP="00E45C23">
            <w:pPr>
              <w:rPr>
                <w:rFonts w:eastAsia="Times New Roman"/>
              </w:rPr>
            </w:pPr>
            <w:r w:rsidRPr="00E45C23">
              <w:rPr>
                <w:rFonts w:eastAsia="Times New Roman"/>
              </w:rPr>
              <w:t>A value of "Actual" SHALL be used for m</w:t>
            </w:r>
            <w:r>
              <w:rPr>
                <w:rFonts w:eastAsia="Times New Roman"/>
              </w:rPr>
              <w:t xml:space="preserve">essages intended for </w:t>
            </w:r>
            <w:r w:rsidRPr="00E45C23">
              <w:rPr>
                <w:rFonts w:eastAsia="Times New Roman"/>
              </w:rPr>
              <w:t xml:space="preserve">dissemination to the public, including test messages intended for delivery to the public. </w:t>
            </w:r>
          </w:p>
        </w:tc>
        <w:tc>
          <w:tcPr>
            <w:tcW w:w="3966" w:type="dxa"/>
          </w:tcPr>
          <w:p w14:paraId="23EC1E5C" w14:textId="77777777" w:rsidR="00EF1731" w:rsidRPr="00E45C23" w:rsidRDefault="00EF1731" w:rsidP="00E45C23">
            <w:pPr>
              <w:rPr>
                <w:rFonts w:eastAsia="Times New Roman"/>
              </w:rPr>
            </w:pPr>
            <w:r w:rsidRPr="00E45C23">
              <w:rPr>
                <w:rFonts w:eastAsia="Times New Roman"/>
              </w:rPr>
              <w:t xml:space="preserve">Some exchange partners may elect not to transmit certain messages of “Actual” based on the values of the messages. For example, CMAS may not carry EAS required weekly test messages. </w:t>
            </w:r>
          </w:p>
        </w:tc>
      </w:tr>
      <w:tr w:rsidR="00EF1731" w14:paraId="02047293" w14:textId="77777777" w:rsidTr="00E45C23">
        <w:tc>
          <w:tcPr>
            <w:tcW w:w="1697" w:type="dxa"/>
          </w:tcPr>
          <w:p w14:paraId="4CAB6D1D" w14:textId="77777777" w:rsidR="00EF1731" w:rsidRPr="00E45C23" w:rsidRDefault="00EF1731" w:rsidP="00E45C23">
            <w:pPr>
              <w:rPr>
                <w:rFonts w:eastAsia="Times New Roman"/>
              </w:rPr>
            </w:pPr>
            <w:r w:rsidRPr="00E45C23">
              <w:rPr>
                <w:rFonts w:eastAsia="Times New Roman"/>
              </w:rPr>
              <w:t>source</w:t>
            </w:r>
          </w:p>
        </w:tc>
        <w:tc>
          <w:tcPr>
            <w:tcW w:w="3966" w:type="dxa"/>
          </w:tcPr>
          <w:p w14:paraId="6785BCC3" w14:textId="77777777" w:rsidR="00EF1731" w:rsidRDefault="00EF1731" w:rsidP="00D2646C">
            <w:pPr>
              <w:spacing w:after="160" w:line="259" w:lineRule="auto"/>
              <w:rPr>
                <w:rFonts w:eastAsiaTheme="minorEastAsia"/>
              </w:rPr>
            </w:pPr>
          </w:p>
        </w:tc>
        <w:tc>
          <w:tcPr>
            <w:tcW w:w="3966" w:type="dxa"/>
          </w:tcPr>
          <w:p w14:paraId="10A76CC5" w14:textId="77777777" w:rsidR="00EF1731" w:rsidRPr="00E45C23" w:rsidRDefault="00EF1731" w:rsidP="00E45C23">
            <w:pPr>
              <w:rPr>
                <w:rFonts w:eastAsia="Times New Roman"/>
              </w:rPr>
            </w:pPr>
            <w:r w:rsidRPr="00E45C23">
              <w:rPr>
                <w:rFonts w:eastAsia="Times New Roman"/>
              </w:rPr>
              <w:t xml:space="preserve">Exchange partners should be aware that the value may be publicly </w:t>
            </w:r>
            <w:r w:rsidRPr="00E45C23">
              <w:rPr>
                <w:rFonts w:eastAsia="Times New Roman"/>
              </w:rPr>
              <w:lastRenderedPageBreak/>
              <w:t xml:space="preserve">presented as a "signature line” in some delivery systems. </w:t>
            </w:r>
          </w:p>
        </w:tc>
      </w:tr>
      <w:tr w:rsidR="00EF1731" w14:paraId="31732AC0" w14:textId="77777777" w:rsidTr="00E45C23">
        <w:tc>
          <w:tcPr>
            <w:tcW w:w="1697" w:type="dxa"/>
          </w:tcPr>
          <w:p w14:paraId="7FAC1CEF" w14:textId="77777777" w:rsidR="00EF1731" w:rsidRPr="00E45C23" w:rsidRDefault="00EF1731" w:rsidP="00E45C23">
            <w:pPr>
              <w:rPr>
                <w:rFonts w:eastAsia="Times New Roman"/>
              </w:rPr>
            </w:pPr>
            <w:r w:rsidRPr="00E45C23">
              <w:rPr>
                <w:rFonts w:eastAsia="Times New Roman"/>
              </w:rPr>
              <w:lastRenderedPageBreak/>
              <w:t xml:space="preserve">code * </w:t>
            </w:r>
          </w:p>
        </w:tc>
        <w:tc>
          <w:tcPr>
            <w:tcW w:w="3966" w:type="dxa"/>
          </w:tcPr>
          <w:p w14:paraId="08DEEB20" w14:textId="77777777" w:rsidR="00EF1731" w:rsidRDefault="00EF1731" w:rsidP="00E45C23">
            <w:pPr>
              <w:rPr>
                <w:rFonts w:eastAsia="Times New Roman"/>
              </w:rPr>
            </w:pPr>
            <w:r w:rsidRPr="00E45C23">
              <w:rPr>
                <w:rFonts w:eastAsia="Times New Roman"/>
              </w:rPr>
              <w:t xml:space="preserve">(1) REQUIRED. </w:t>
            </w:r>
          </w:p>
          <w:p w14:paraId="6AEEDD33" w14:textId="77777777" w:rsidR="00EF1731" w:rsidRPr="00E45C23" w:rsidRDefault="00EF1731" w:rsidP="00E45C23">
            <w:pPr>
              <w:rPr>
                <w:rFonts w:eastAsia="Times New Roman"/>
              </w:rPr>
            </w:pPr>
            <w:r w:rsidRPr="00E45C23">
              <w:rPr>
                <w:rFonts w:eastAsia="Times New Roman"/>
              </w:rPr>
              <w:t xml:space="preserve">(2) Value SHALL include the string "IPAWSv1.0" to indicate the Profile version in use. </w:t>
            </w:r>
          </w:p>
        </w:tc>
        <w:tc>
          <w:tcPr>
            <w:tcW w:w="3966" w:type="dxa"/>
          </w:tcPr>
          <w:p w14:paraId="68A8DEAB" w14:textId="77777777" w:rsidR="00EF1731" w:rsidRDefault="00EF1731" w:rsidP="00D2646C">
            <w:pPr>
              <w:spacing w:after="160" w:line="259" w:lineRule="auto"/>
              <w:rPr>
                <w:rFonts w:eastAsiaTheme="minorEastAsia"/>
              </w:rPr>
            </w:pPr>
          </w:p>
        </w:tc>
      </w:tr>
      <w:tr w:rsidR="00EF1731" w14:paraId="156685AC" w14:textId="77777777" w:rsidTr="00E45C23">
        <w:tc>
          <w:tcPr>
            <w:tcW w:w="1697" w:type="dxa"/>
          </w:tcPr>
          <w:p w14:paraId="2A3BDF6B" w14:textId="77777777" w:rsidR="00EF1731" w:rsidRPr="00122699" w:rsidRDefault="00EF1731" w:rsidP="00122699">
            <w:pPr>
              <w:rPr>
                <w:rFonts w:eastAsia="Times New Roman"/>
              </w:rPr>
            </w:pPr>
            <w:r w:rsidRPr="00E45C23">
              <w:rPr>
                <w:rFonts w:eastAsia="Times New Roman"/>
              </w:rPr>
              <w:t>references</w:t>
            </w:r>
          </w:p>
        </w:tc>
        <w:tc>
          <w:tcPr>
            <w:tcW w:w="3966" w:type="dxa"/>
          </w:tcPr>
          <w:p w14:paraId="55F6D347" w14:textId="77777777" w:rsidR="00EF1731" w:rsidRPr="00E45C23" w:rsidRDefault="00EF1731" w:rsidP="00E45C23">
            <w:pPr>
              <w:rPr>
                <w:rFonts w:eastAsia="Times New Roman"/>
              </w:rPr>
            </w:pPr>
            <w:r w:rsidRPr="00E45C23">
              <w:rPr>
                <w:rFonts w:eastAsia="Times New Roman"/>
              </w:rPr>
              <w:t xml:space="preserve">All related messages that have not yet expired MUST be referenced for “Update” and “Cancel” messages. </w:t>
            </w:r>
          </w:p>
        </w:tc>
        <w:tc>
          <w:tcPr>
            <w:tcW w:w="3966" w:type="dxa"/>
          </w:tcPr>
          <w:p w14:paraId="7914289A" w14:textId="77777777" w:rsidR="00EF1731" w:rsidRDefault="00EF1731" w:rsidP="00D2646C">
            <w:pPr>
              <w:spacing w:after="160" w:line="259" w:lineRule="auto"/>
              <w:rPr>
                <w:rFonts w:eastAsiaTheme="minorEastAsia"/>
              </w:rPr>
            </w:pPr>
          </w:p>
        </w:tc>
      </w:tr>
      <w:tr w:rsidR="00EF1731" w14:paraId="18C129A4" w14:textId="77777777" w:rsidTr="00E45C23">
        <w:tc>
          <w:tcPr>
            <w:tcW w:w="1697" w:type="dxa"/>
          </w:tcPr>
          <w:p w14:paraId="1922D65A" w14:textId="77777777" w:rsidR="00EF1731" w:rsidRPr="00122699" w:rsidRDefault="00EF1731" w:rsidP="00122699">
            <w:pPr>
              <w:rPr>
                <w:rFonts w:eastAsia="Times New Roman"/>
              </w:rPr>
            </w:pPr>
            <w:r w:rsidRPr="00E45C23">
              <w:rPr>
                <w:rFonts w:eastAsia="Times New Roman"/>
              </w:rPr>
              <w:t xml:space="preserve">info * </w:t>
            </w:r>
          </w:p>
        </w:tc>
        <w:tc>
          <w:tcPr>
            <w:tcW w:w="3966" w:type="dxa"/>
          </w:tcPr>
          <w:p w14:paraId="6885FD61" w14:textId="77777777" w:rsidR="00EF1731" w:rsidRDefault="00EF1731" w:rsidP="00E45C23">
            <w:pPr>
              <w:rPr>
                <w:rFonts w:eastAsia="Times New Roman"/>
              </w:rPr>
            </w:pPr>
            <w:r w:rsidRPr="00E45C23">
              <w:rPr>
                <w:rFonts w:eastAsia="Times New Roman"/>
              </w:rPr>
              <w:t xml:space="preserve">(1) All blocks in a single alert MUST relate to a single incident or update, with the same and values. </w:t>
            </w:r>
          </w:p>
          <w:p w14:paraId="77566566" w14:textId="77777777" w:rsidR="00EF1731" w:rsidRDefault="00EF1731" w:rsidP="00E45C23">
            <w:pPr>
              <w:rPr>
                <w:rFonts w:eastAsia="Times New Roman"/>
              </w:rPr>
            </w:pPr>
            <w:r w:rsidRPr="00E45C23">
              <w:rPr>
                <w:rFonts w:eastAsia="Times New Roman"/>
              </w:rPr>
              <w:t xml:space="preserve">(2) An block SHOULD contain only one with a of “SAME” </w:t>
            </w:r>
          </w:p>
          <w:p w14:paraId="487D013A" w14:textId="77777777" w:rsidR="00EF1731" w:rsidRPr="00122699" w:rsidRDefault="00EF1731" w:rsidP="00122699">
            <w:pPr>
              <w:rPr>
                <w:rFonts w:eastAsia="Times New Roman"/>
              </w:rPr>
            </w:pPr>
            <w:r w:rsidRPr="00E45C23">
              <w:rPr>
                <w:rFonts w:eastAsia="Times New Roman"/>
              </w:rPr>
              <w:t xml:space="preserve">(3) All blocks SHALL be appropriate for immediate public release. </w:t>
            </w:r>
          </w:p>
        </w:tc>
        <w:tc>
          <w:tcPr>
            <w:tcW w:w="3966" w:type="dxa"/>
          </w:tcPr>
          <w:p w14:paraId="7EA4DB9E" w14:textId="77777777" w:rsidR="00EF1731" w:rsidRDefault="00EF1731" w:rsidP="00E45C23">
            <w:pPr>
              <w:rPr>
                <w:rFonts w:eastAsia="Times New Roman"/>
              </w:rPr>
            </w:pPr>
            <w:r w:rsidRPr="00E45C23">
              <w:rPr>
                <w:rFonts w:eastAsia="Times New Roman"/>
              </w:rPr>
              <w:t xml:space="preserve">(1) Multiple blocks may be used to deliver content in different languages. </w:t>
            </w:r>
          </w:p>
          <w:p w14:paraId="158A3C87" w14:textId="77777777" w:rsidR="00EF1731" w:rsidRDefault="00EF1731" w:rsidP="00E45C23">
            <w:pPr>
              <w:rPr>
                <w:rFonts w:eastAsia="Times New Roman"/>
              </w:rPr>
            </w:pPr>
            <w:r w:rsidRPr="00E45C23">
              <w:rPr>
                <w:rFonts w:eastAsia="Times New Roman"/>
              </w:rPr>
              <w:t xml:space="preserve">(2) Exchange partners may elect to process only the first block encountered in a language they support. </w:t>
            </w:r>
          </w:p>
          <w:p w14:paraId="7340D1E5" w14:textId="77777777" w:rsidR="00EF1731" w:rsidRPr="00122699" w:rsidRDefault="00EF1731" w:rsidP="00122699">
            <w:pPr>
              <w:rPr>
                <w:rFonts w:eastAsia="Times New Roman"/>
              </w:rPr>
            </w:pPr>
            <w:r w:rsidRPr="00E45C23">
              <w:rPr>
                <w:rFonts w:eastAsia="Times New Roman"/>
              </w:rPr>
              <w:t>(3) Other elements may also be present.</w:t>
            </w:r>
          </w:p>
        </w:tc>
      </w:tr>
      <w:tr w:rsidR="00EF1731" w14:paraId="21BEDB74" w14:textId="77777777" w:rsidTr="00E45C23">
        <w:tc>
          <w:tcPr>
            <w:tcW w:w="1697" w:type="dxa"/>
          </w:tcPr>
          <w:p w14:paraId="45673E56" w14:textId="77777777" w:rsidR="00EF1731" w:rsidRPr="00122699" w:rsidRDefault="00EF1731" w:rsidP="00122699">
            <w:pPr>
              <w:rPr>
                <w:rFonts w:eastAsia="Times New Roman"/>
              </w:rPr>
            </w:pPr>
            <w:proofErr w:type="spellStart"/>
            <w:r w:rsidRPr="00E45C23">
              <w:rPr>
                <w:rFonts w:eastAsia="Times New Roman"/>
              </w:rPr>
              <w:t>eventCode</w:t>
            </w:r>
            <w:proofErr w:type="spellEnd"/>
            <w:r w:rsidRPr="00E45C23">
              <w:rPr>
                <w:rFonts w:eastAsia="Times New Roman"/>
              </w:rPr>
              <w:t xml:space="preserve"> *</w:t>
            </w:r>
          </w:p>
        </w:tc>
        <w:tc>
          <w:tcPr>
            <w:tcW w:w="3966" w:type="dxa"/>
          </w:tcPr>
          <w:p w14:paraId="24CF4734" w14:textId="77777777" w:rsidR="00EF1731" w:rsidRDefault="00EF1731" w:rsidP="00E45C23">
            <w:pPr>
              <w:rPr>
                <w:rFonts w:eastAsia="Times New Roman"/>
              </w:rPr>
            </w:pPr>
            <w:r>
              <w:rPr>
                <w:rFonts w:eastAsia="Times New Roman"/>
              </w:rPr>
              <w:t>(1) REQUIRED.</w:t>
            </w:r>
          </w:p>
          <w:p w14:paraId="3EEB6730" w14:textId="77777777" w:rsidR="00EF1731" w:rsidRDefault="00EF1731" w:rsidP="00E45C23">
            <w:pPr>
              <w:rPr>
                <w:rFonts w:eastAsia="Times New Roman"/>
              </w:rPr>
            </w:pPr>
            <w:r w:rsidRPr="00E45C23">
              <w:rPr>
                <w:rFonts w:eastAsia="Times New Roman"/>
              </w:rPr>
              <w:t xml:space="preserve">(2) Messages intended for EAS, CMAS and </w:t>
            </w:r>
            <w:proofErr w:type="spellStart"/>
            <w:r w:rsidRPr="00E45C23">
              <w:rPr>
                <w:rFonts w:eastAsia="Times New Roman"/>
              </w:rPr>
              <w:t>HazCollect</w:t>
            </w:r>
            <w:proofErr w:type="spellEnd"/>
            <w:r w:rsidRPr="00E45C23">
              <w:rPr>
                <w:rFonts w:eastAsia="Times New Roman"/>
              </w:rPr>
              <w:t xml:space="preserve"> dissemination MUST include one and only one instance of this with a of "SAME" and using a SAME-standard three-letter value. </w:t>
            </w:r>
          </w:p>
          <w:p w14:paraId="67E27959" w14:textId="77777777" w:rsidR="00EF1731" w:rsidRDefault="00EF1731" w:rsidP="00E45C23">
            <w:pPr>
              <w:rPr>
                <w:rFonts w:eastAsia="Times New Roman"/>
              </w:rPr>
            </w:pPr>
            <w:r w:rsidRPr="00E45C23">
              <w:rPr>
                <w:rFonts w:eastAsia="Times New Roman"/>
              </w:rPr>
              <w:t xml:space="preserve">(3) Other elements, other than SAME, may also be present. </w:t>
            </w:r>
          </w:p>
          <w:p w14:paraId="76562E29" w14:textId="77777777" w:rsidR="00EF1731" w:rsidRPr="00122699" w:rsidRDefault="00EF1731" w:rsidP="00122699">
            <w:pPr>
              <w:rPr>
                <w:rFonts w:eastAsia="Times New Roman"/>
              </w:rPr>
            </w:pPr>
            <w:r w:rsidRPr="00E45C23">
              <w:rPr>
                <w:rFonts w:eastAsia="Times New Roman"/>
              </w:rPr>
              <w:t xml:space="preserve">(4) All values for EAS Event Code SHALL be passed through by EAS CAP Profile devices, even if the Event Code is not shown in FCC Part 11.31, as long as the value is a three-letter code. </w:t>
            </w:r>
          </w:p>
        </w:tc>
        <w:tc>
          <w:tcPr>
            <w:tcW w:w="3966" w:type="dxa"/>
          </w:tcPr>
          <w:p w14:paraId="6335CB23" w14:textId="77777777" w:rsidR="00EF1731" w:rsidRDefault="00EF1731" w:rsidP="00D2646C">
            <w:pPr>
              <w:spacing w:after="160" w:line="259" w:lineRule="auto"/>
              <w:rPr>
                <w:rFonts w:eastAsiaTheme="minorEastAsia"/>
              </w:rPr>
            </w:pPr>
          </w:p>
        </w:tc>
      </w:tr>
      <w:tr w:rsidR="00EF1731" w14:paraId="57482AD0" w14:textId="77777777" w:rsidTr="00E45C23">
        <w:tc>
          <w:tcPr>
            <w:tcW w:w="1697" w:type="dxa"/>
          </w:tcPr>
          <w:p w14:paraId="31F5AD89" w14:textId="77777777" w:rsidR="00EF1731" w:rsidRPr="00122699" w:rsidRDefault="00EF1731" w:rsidP="00122699">
            <w:pPr>
              <w:rPr>
                <w:rFonts w:eastAsia="Times New Roman"/>
              </w:rPr>
            </w:pPr>
            <w:r w:rsidRPr="00E45C23">
              <w:rPr>
                <w:rFonts w:eastAsia="Times New Roman"/>
              </w:rPr>
              <w:t>effective</w:t>
            </w:r>
          </w:p>
        </w:tc>
        <w:tc>
          <w:tcPr>
            <w:tcW w:w="3966" w:type="dxa"/>
          </w:tcPr>
          <w:p w14:paraId="390F23AE" w14:textId="77777777" w:rsidR="00EF1731" w:rsidRPr="00122699" w:rsidRDefault="00EF1731" w:rsidP="00122699">
            <w:pPr>
              <w:rPr>
                <w:rFonts w:eastAsia="Times New Roman"/>
              </w:rPr>
            </w:pPr>
            <w:r w:rsidRPr="00E45C23">
              <w:rPr>
                <w:rFonts w:eastAsia="Times New Roman"/>
              </w:rPr>
              <w:t xml:space="preserve">Ignored if present. Alerts SHALL be effective upon issuance. </w:t>
            </w:r>
          </w:p>
        </w:tc>
        <w:tc>
          <w:tcPr>
            <w:tcW w:w="3966" w:type="dxa"/>
          </w:tcPr>
          <w:p w14:paraId="14D8ABEC" w14:textId="77777777" w:rsidR="00EF1731" w:rsidRPr="00122699" w:rsidRDefault="00EF1731" w:rsidP="00122699">
            <w:pPr>
              <w:rPr>
                <w:rFonts w:eastAsia="Times New Roman"/>
              </w:rPr>
            </w:pPr>
            <w:r w:rsidRPr="00E45C23">
              <w:rPr>
                <w:rFonts w:eastAsia="Times New Roman"/>
              </w:rPr>
              <w:t xml:space="preserve">The and elements may refer to future events or actions. </w:t>
            </w:r>
          </w:p>
        </w:tc>
      </w:tr>
      <w:tr w:rsidR="00EF1731" w14:paraId="422CD237" w14:textId="77777777" w:rsidTr="00E45C23">
        <w:tc>
          <w:tcPr>
            <w:tcW w:w="1697" w:type="dxa"/>
          </w:tcPr>
          <w:p w14:paraId="069F629B" w14:textId="77777777" w:rsidR="00EF1731" w:rsidRPr="00122699" w:rsidRDefault="00EF1731" w:rsidP="00122699">
            <w:pPr>
              <w:rPr>
                <w:rFonts w:eastAsia="Times New Roman"/>
              </w:rPr>
            </w:pPr>
            <w:r w:rsidRPr="00E45C23">
              <w:rPr>
                <w:rFonts w:eastAsia="Times New Roman"/>
              </w:rPr>
              <w:t>onset</w:t>
            </w:r>
          </w:p>
        </w:tc>
        <w:tc>
          <w:tcPr>
            <w:tcW w:w="3966" w:type="dxa"/>
          </w:tcPr>
          <w:p w14:paraId="2B967D25" w14:textId="77777777" w:rsidR="00EF1731" w:rsidRPr="00122699" w:rsidRDefault="00EF1731" w:rsidP="00122699">
            <w:pPr>
              <w:rPr>
                <w:rFonts w:eastAsia="Times New Roman"/>
              </w:rPr>
            </w:pPr>
            <w:r w:rsidRPr="00E45C23">
              <w:rPr>
                <w:rFonts w:eastAsia="Times New Roman"/>
              </w:rPr>
              <w:t xml:space="preserve">Ignored if present. Alerts SHALL be effective upon issuance. </w:t>
            </w:r>
          </w:p>
        </w:tc>
        <w:tc>
          <w:tcPr>
            <w:tcW w:w="3966" w:type="dxa"/>
          </w:tcPr>
          <w:p w14:paraId="474BCE0E" w14:textId="77777777" w:rsidR="00EF1731" w:rsidRPr="00122699" w:rsidRDefault="00EF1731" w:rsidP="00122699">
            <w:pPr>
              <w:rPr>
                <w:rFonts w:eastAsia="Times New Roman"/>
              </w:rPr>
            </w:pPr>
            <w:r w:rsidRPr="00E45C23">
              <w:rPr>
                <w:rFonts w:eastAsia="Times New Roman"/>
              </w:rPr>
              <w:t>The and elements may refe</w:t>
            </w:r>
            <w:r>
              <w:rPr>
                <w:rFonts w:eastAsia="Times New Roman"/>
              </w:rPr>
              <w:t>r to future events or actions.</w:t>
            </w:r>
          </w:p>
        </w:tc>
      </w:tr>
      <w:tr w:rsidR="00EF1731" w14:paraId="2DC404F1" w14:textId="77777777" w:rsidTr="00E45C23">
        <w:tc>
          <w:tcPr>
            <w:tcW w:w="1697" w:type="dxa"/>
          </w:tcPr>
          <w:p w14:paraId="4C896DBC" w14:textId="77777777" w:rsidR="00EF1731" w:rsidRPr="00122699" w:rsidRDefault="00EF1731" w:rsidP="00122699">
            <w:pPr>
              <w:rPr>
                <w:rFonts w:eastAsia="Times New Roman"/>
              </w:rPr>
            </w:pPr>
            <w:r w:rsidRPr="00E45C23">
              <w:rPr>
                <w:rFonts w:eastAsia="Times New Roman"/>
              </w:rPr>
              <w:t>expires</w:t>
            </w:r>
          </w:p>
        </w:tc>
        <w:tc>
          <w:tcPr>
            <w:tcW w:w="3966" w:type="dxa"/>
          </w:tcPr>
          <w:p w14:paraId="4F439266" w14:textId="77777777" w:rsidR="00EF1731" w:rsidRPr="00122699" w:rsidRDefault="00EF1731" w:rsidP="00122699">
            <w:pPr>
              <w:rPr>
                <w:rFonts w:eastAsia="Times New Roman"/>
              </w:rPr>
            </w:pPr>
            <w:r w:rsidRPr="00E45C23">
              <w:rPr>
                <w:rFonts w:eastAsia="Times New Roman"/>
              </w:rPr>
              <w:t xml:space="preserve">REQUIRED. </w:t>
            </w:r>
          </w:p>
        </w:tc>
        <w:tc>
          <w:tcPr>
            <w:tcW w:w="3966" w:type="dxa"/>
          </w:tcPr>
          <w:p w14:paraId="6E54295F" w14:textId="77777777" w:rsidR="00EF1731" w:rsidRDefault="00EF1731" w:rsidP="00D2646C">
            <w:pPr>
              <w:spacing w:after="160" w:line="259" w:lineRule="auto"/>
              <w:rPr>
                <w:rFonts w:eastAsiaTheme="minorEastAsia"/>
              </w:rPr>
            </w:pPr>
          </w:p>
        </w:tc>
      </w:tr>
      <w:tr w:rsidR="00EF1731" w14:paraId="336DB89C" w14:textId="77777777" w:rsidTr="00E45C23">
        <w:tc>
          <w:tcPr>
            <w:tcW w:w="1697" w:type="dxa"/>
          </w:tcPr>
          <w:p w14:paraId="53FE6CE3" w14:textId="77777777" w:rsidR="00EF1731" w:rsidRPr="00122699" w:rsidRDefault="00EF1731" w:rsidP="00122699">
            <w:pPr>
              <w:rPr>
                <w:rFonts w:eastAsia="Times New Roman"/>
              </w:rPr>
            </w:pPr>
            <w:r w:rsidRPr="00E45C23">
              <w:rPr>
                <w:rFonts w:eastAsia="Times New Roman"/>
              </w:rPr>
              <w:t>description</w:t>
            </w:r>
          </w:p>
        </w:tc>
        <w:tc>
          <w:tcPr>
            <w:tcW w:w="3966" w:type="dxa"/>
          </w:tcPr>
          <w:p w14:paraId="62A42A69" w14:textId="77777777" w:rsidR="00EF1731" w:rsidRPr="00122699" w:rsidRDefault="00EF1731" w:rsidP="00122699">
            <w:pPr>
              <w:rPr>
                <w:rFonts w:eastAsia="Times New Roman"/>
              </w:rPr>
            </w:pPr>
            <w:r w:rsidRPr="00E45C23">
              <w:rPr>
                <w:rFonts w:eastAsia="Times New Roman"/>
              </w:rPr>
              <w:t xml:space="preserve">Messages SHOULD have meaningful values for the . </w:t>
            </w:r>
          </w:p>
        </w:tc>
        <w:tc>
          <w:tcPr>
            <w:tcW w:w="3966" w:type="dxa"/>
          </w:tcPr>
          <w:p w14:paraId="4EFBF834" w14:textId="77777777" w:rsidR="00EF1731" w:rsidRPr="00122699" w:rsidRDefault="00EF1731" w:rsidP="00122699">
            <w:pPr>
              <w:rPr>
                <w:rFonts w:eastAsia="Times New Roman"/>
              </w:rPr>
            </w:pPr>
            <w:r w:rsidRPr="00E45C23">
              <w:rPr>
                <w:rFonts w:eastAsia="Times New Roman"/>
              </w:rPr>
              <w:t xml:space="preserve">The content in may be truncated and therefore it is recommended that essential information be addressed first. </w:t>
            </w:r>
          </w:p>
        </w:tc>
      </w:tr>
      <w:tr w:rsidR="00EF1731" w14:paraId="542C5B12" w14:textId="77777777" w:rsidTr="00E45C23">
        <w:tc>
          <w:tcPr>
            <w:tcW w:w="1697" w:type="dxa"/>
          </w:tcPr>
          <w:p w14:paraId="13500AB9" w14:textId="77777777" w:rsidR="00EF1731" w:rsidRPr="00122699" w:rsidRDefault="00EF1731" w:rsidP="00122699">
            <w:pPr>
              <w:rPr>
                <w:rFonts w:eastAsia="Times New Roman"/>
              </w:rPr>
            </w:pPr>
            <w:r w:rsidRPr="00E45C23">
              <w:rPr>
                <w:rFonts w:eastAsia="Times New Roman"/>
              </w:rPr>
              <w:t>instruction</w:t>
            </w:r>
          </w:p>
        </w:tc>
        <w:tc>
          <w:tcPr>
            <w:tcW w:w="3966" w:type="dxa"/>
          </w:tcPr>
          <w:p w14:paraId="00B80AB7" w14:textId="77777777" w:rsidR="00EF1731" w:rsidRPr="00122699" w:rsidRDefault="00EF1731" w:rsidP="00122699">
            <w:pPr>
              <w:rPr>
                <w:rFonts w:eastAsia="Times New Roman"/>
              </w:rPr>
            </w:pPr>
            <w:r w:rsidRPr="00E45C23">
              <w:rPr>
                <w:rFonts w:eastAsia="Times New Roman"/>
              </w:rPr>
              <w:t>Messages SHOULD have meaningful values for the .</w:t>
            </w:r>
          </w:p>
        </w:tc>
        <w:tc>
          <w:tcPr>
            <w:tcW w:w="3966" w:type="dxa"/>
          </w:tcPr>
          <w:p w14:paraId="2F7FC81A" w14:textId="77777777" w:rsidR="00EF1731" w:rsidRPr="00122699" w:rsidRDefault="00EF1731" w:rsidP="00122699">
            <w:pPr>
              <w:rPr>
                <w:rFonts w:eastAsia="Times New Roman"/>
              </w:rPr>
            </w:pPr>
            <w:r w:rsidRPr="00E45C23">
              <w:rPr>
                <w:rFonts w:eastAsia="Times New Roman"/>
              </w:rPr>
              <w:t xml:space="preserve">The content in may be truncated and therefore it is recommended that essential information be addressed first. </w:t>
            </w:r>
          </w:p>
        </w:tc>
      </w:tr>
      <w:tr w:rsidR="00EF1731" w14:paraId="54BF2B4B" w14:textId="77777777" w:rsidTr="00E45C23">
        <w:tc>
          <w:tcPr>
            <w:tcW w:w="1697" w:type="dxa"/>
          </w:tcPr>
          <w:p w14:paraId="44AEADC6" w14:textId="77777777" w:rsidR="00EF1731" w:rsidRPr="00122699" w:rsidRDefault="00EF1731" w:rsidP="00122699">
            <w:pPr>
              <w:rPr>
                <w:rFonts w:eastAsia="Times New Roman"/>
              </w:rPr>
            </w:pPr>
            <w:r w:rsidRPr="00E45C23">
              <w:rPr>
                <w:rFonts w:eastAsia="Times New Roman"/>
              </w:rPr>
              <w:t xml:space="preserve">parameter * </w:t>
            </w:r>
          </w:p>
        </w:tc>
        <w:tc>
          <w:tcPr>
            <w:tcW w:w="3966" w:type="dxa"/>
          </w:tcPr>
          <w:p w14:paraId="7B4A823A" w14:textId="77777777" w:rsidR="00470B63" w:rsidRPr="00122699" w:rsidRDefault="00470B63" w:rsidP="00470B63">
            <w:pPr>
              <w:rPr>
                <w:rFonts w:eastAsia="Times New Roman"/>
              </w:rPr>
            </w:pPr>
            <w:r>
              <w:rPr>
                <w:rFonts w:eastAsia="Times New Roman"/>
              </w:rPr>
              <w:t xml:space="preserve">(1) </w:t>
            </w:r>
            <w:r w:rsidRPr="00E45C23">
              <w:rPr>
                <w:rFonts w:eastAsia="Times New Roman"/>
              </w:rPr>
              <w:t xml:space="preserve">Messages intended for EAS and/or </w:t>
            </w:r>
            <w:proofErr w:type="spellStart"/>
            <w:r w:rsidRPr="00E45C23">
              <w:rPr>
                <w:rFonts w:eastAsia="Times New Roman"/>
              </w:rPr>
              <w:t>HazCollect</w:t>
            </w:r>
            <w:proofErr w:type="spellEnd"/>
            <w:r w:rsidRPr="00E45C23">
              <w:rPr>
                <w:rFonts w:eastAsia="Times New Roman"/>
              </w:rPr>
              <w:t xml:space="preserve"> dissemination MUST include an instance of with a of "EASORG" with a of the originator’s SAME organization code. </w:t>
            </w:r>
          </w:p>
          <w:p w14:paraId="7472D444" w14:textId="77777777" w:rsidR="00470B63" w:rsidRPr="00122699" w:rsidRDefault="00470B63" w:rsidP="00470B63">
            <w:pPr>
              <w:rPr>
                <w:rFonts w:eastAsia="Times New Roman"/>
              </w:rPr>
            </w:pPr>
            <w:r>
              <w:rPr>
                <w:rFonts w:eastAsia="Times New Roman"/>
              </w:rPr>
              <w:lastRenderedPageBreak/>
              <w:t xml:space="preserve">(2) </w:t>
            </w:r>
            <w:r w:rsidRPr="00E45C23">
              <w:rPr>
                <w:rFonts w:eastAsia="Times New Roman"/>
              </w:rPr>
              <w:t xml:space="preserve">Messages invoking the "Gubernatorial Must-Carry" rule MUST include a </w:t>
            </w:r>
            <w:proofErr w:type="spellStart"/>
            <w:r w:rsidRPr="00E45C23">
              <w:rPr>
                <w:rFonts w:eastAsia="Times New Roman"/>
              </w:rPr>
              <w:t>with</w:t>
            </w:r>
            <w:proofErr w:type="spellEnd"/>
            <w:r w:rsidRPr="00E45C23">
              <w:rPr>
                <w:rFonts w:eastAsia="Times New Roman"/>
              </w:rPr>
              <w:t xml:space="preserve"> of "EAS-Must-Carry" and value of "TRUE" for gubernatorial alerts. </w:t>
            </w:r>
          </w:p>
          <w:p w14:paraId="7C4D5A32" w14:textId="0431F58B" w:rsidR="00EF1731" w:rsidRPr="00122699" w:rsidRDefault="00470B63" w:rsidP="00470B63">
            <w:pPr>
              <w:rPr>
                <w:rFonts w:eastAsia="Times New Roman"/>
              </w:rPr>
            </w:pPr>
            <w:r>
              <w:rPr>
                <w:rFonts w:eastAsia="Times New Roman"/>
              </w:rPr>
              <w:t xml:space="preserve">(3) </w:t>
            </w:r>
            <w:r w:rsidRPr="00E45C23">
              <w:rPr>
                <w:rFonts w:eastAsia="Times New Roman"/>
              </w:rPr>
              <w:t>Messages intended for CMAS dissemination MAY include an instance of with a of "</w:t>
            </w:r>
            <w:proofErr w:type="spellStart"/>
            <w:r w:rsidRPr="00E45C23">
              <w:rPr>
                <w:rFonts w:eastAsia="Times New Roman"/>
              </w:rPr>
              <w:t>CMAMtext</w:t>
            </w:r>
            <w:proofErr w:type="spellEnd"/>
            <w:r w:rsidRPr="00E45C23">
              <w:rPr>
                <w:rFonts w:eastAsia="Times New Roman"/>
              </w:rPr>
              <w:t>" and a containing free form text limited in length to 90 English characters.</w:t>
            </w:r>
          </w:p>
        </w:tc>
        <w:tc>
          <w:tcPr>
            <w:tcW w:w="3966" w:type="dxa"/>
          </w:tcPr>
          <w:p w14:paraId="3E8A2521" w14:textId="77777777" w:rsidR="00EF1731" w:rsidRDefault="00EF1731" w:rsidP="00D2646C">
            <w:pPr>
              <w:spacing w:after="160" w:line="259" w:lineRule="auto"/>
              <w:rPr>
                <w:rFonts w:eastAsiaTheme="minorEastAsia"/>
              </w:rPr>
            </w:pPr>
          </w:p>
        </w:tc>
      </w:tr>
      <w:tr w:rsidR="00EF1731" w14:paraId="5D1B74AD" w14:textId="77777777" w:rsidTr="00E45C23">
        <w:tc>
          <w:tcPr>
            <w:tcW w:w="1697" w:type="dxa"/>
          </w:tcPr>
          <w:p w14:paraId="44ECC0F3" w14:textId="77777777" w:rsidR="00EF1731" w:rsidRPr="00122699" w:rsidRDefault="00EF1731" w:rsidP="00122699">
            <w:pPr>
              <w:rPr>
                <w:rFonts w:eastAsia="Times New Roman"/>
              </w:rPr>
            </w:pPr>
            <w:proofErr w:type="spellStart"/>
            <w:r w:rsidRPr="00E45C23">
              <w:rPr>
                <w:rFonts w:eastAsia="Times New Roman"/>
              </w:rPr>
              <w:t>resourceDesc</w:t>
            </w:r>
            <w:proofErr w:type="spellEnd"/>
          </w:p>
        </w:tc>
        <w:tc>
          <w:tcPr>
            <w:tcW w:w="3966" w:type="dxa"/>
          </w:tcPr>
          <w:p w14:paraId="49B308E9" w14:textId="77777777" w:rsidR="00EF1731" w:rsidRDefault="00EF1731" w:rsidP="00122699">
            <w:pPr>
              <w:rPr>
                <w:rFonts w:eastAsia="Times New Roman"/>
              </w:rPr>
            </w:pPr>
            <w:r w:rsidRPr="00E45C23">
              <w:rPr>
                <w:rFonts w:eastAsia="Times New Roman"/>
              </w:rPr>
              <w:t xml:space="preserve">(1) A value of “EAS Broadcast Content” SHALL be used to indicate that the elements of a block are intended for EAS broadcast. </w:t>
            </w:r>
          </w:p>
          <w:p w14:paraId="7469BC4A" w14:textId="77777777" w:rsidR="00EF1731" w:rsidRPr="00122699" w:rsidRDefault="00EF1731" w:rsidP="00122699">
            <w:pPr>
              <w:rPr>
                <w:rFonts w:eastAsia="Times New Roman"/>
              </w:rPr>
            </w:pPr>
            <w:r w:rsidRPr="00E45C23">
              <w:rPr>
                <w:rFonts w:eastAsia="Times New Roman"/>
              </w:rPr>
              <w:t xml:space="preserve">(2) EAS broadcast audio and video content SHOULD match the message's textual content. </w:t>
            </w:r>
          </w:p>
        </w:tc>
        <w:tc>
          <w:tcPr>
            <w:tcW w:w="3966" w:type="dxa"/>
          </w:tcPr>
          <w:p w14:paraId="1769676F" w14:textId="77777777" w:rsidR="00EF1731" w:rsidRDefault="00EF1731" w:rsidP="00122699">
            <w:pPr>
              <w:rPr>
                <w:rFonts w:eastAsia="Times New Roman"/>
              </w:rPr>
            </w:pPr>
            <w:r w:rsidRPr="00E45C23">
              <w:rPr>
                <w:rFonts w:eastAsia="Times New Roman"/>
              </w:rPr>
              <w:t xml:space="preserve">(1) The value of </w:t>
            </w:r>
            <w:proofErr w:type="spellStart"/>
            <w:r w:rsidRPr="00E45C23">
              <w:rPr>
                <w:rFonts w:eastAsia="Times New Roman"/>
              </w:rPr>
              <w:t>is</w:t>
            </w:r>
            <w:proofErr w:type="spellEnd"/>
            <w:r w:rsidRPr="00E45C23">
              <w:rPr>
                <w:rFonts w:eastAsia="Times New Roman"/>
              </w:rPr>
              <w:t xml:space="preserve"> case sensitive. </w:t>
            </w:r>
          </w:p>
          <w:p w14:paraId="41B1CD3D" w14:textId="77777777" w:rsidR="00EF1731" w:rsidRPr="00122699" w:rsidRDefault="00EF1731" w:rsidP="00122699">
            <w:pPr>
              <w:rPr>
                <w:rFonts w:eastAsia="Times New Roman"/>
              </w:rPr>
            </w:pPr>
            <w:r w:rsidRPr="00E45C23">
              <w:rPr>
                <w:rFonts w:eastAsia="Times New Roman"/>
              </w:rPr>
              <w:t xml:space="preserve">(2) The content is identified by the . </w:t>
            </w:r>
          </w:p>
        </w:tc>
      </w:tr>
      <w:tr w:rsidR="00EF1731" w14:paraId="6322E1F8" w14:textId="77777777" w:rsidTr="00E45C23">
        <w:tc>
          <w:tcPr>
            <w:tcW w:w="1697" w:type="dxa"/>
          </w:tcPr>
          <w:p w14:paraId="0157F0AF" w14:textId="77777777" w:rsidR="00EF1731" w:rsidRPr="00122699" w:rsidRDefault="00EF1731" w:rsidP="00122699">
            <w:pPr>
              <w:rPr>
                <w:rFonts w:eastAsia="Times New Roman"/>
              </w:rPr>
            </w:pPr>
            <w:proofErr w:type="spellStart"/>
            <w:r w:rsidRPr="00E45C23">
              <w:rPr>
                <w:rFonts w:eastAsia="Times New Roman"/>
              </w:rPr>
              <w:t>mimeType</w:t>
            </w:r>
            <w:proofErr w:type="spellEnd"/>
          </w:p>
        </w:tc>
        <w:tc>
          <w:tcPr>
            <w:tcW w:w="3966" w:type="dxa"/>
          </w:tcPr>
          <w:p w14:paraId="25B92944" w14:textId="77777777" w:rsidR="00EF1731" w:rsidRPr="00122699" w:rsidRDefault="00EF1731" w:rsidP="00122699">
            <w:pPr>
              <w:rPr>
                <w:rFonts w:eastAsia="Times New Roman"/>
              </w:rPr>
            </w:pPr>
            <w:r w:rsidRPr="00E45C23">
              <w:rPr>
                <w:rFonts w:eastAsia="Times New Roman"/>
              </w:rPr>
              <w:t>A of “audio/x-</w:t>
            </w:r>
            <w:proofErr w:type="spellStart"/>
            <w:r w:rsidRPr="00E45C23">
              <w:rPr>
                <w:rFonts w:eastAsia="Times New Roman"/>
              </w:rPr>
              <w:t>ipawsaudio</w:t>
            </w:r>
            <w:proofErr w:type="spellEnd"/>
            <w:r w:rsidRPr="00E45C23">
              <w:rPr>
                <w:rFonts w:eastAsia="Times New Roman"/>
              </w:rPr>
              <w:t>", "audio/x-</w:t>
            </w:r>
            <w:proofErr w:type="spellStart"/>
            <w:r w:rsidRPr="00E45C23">
              <w:rPr>
                <w:rFonts w:eastAsia="Times New Roman"/>
              </w:rPr>
              <w:t>ipaws</w:t>
            </w:r>
            <w:proofErr w:type="spellEnd"/>
            <w:r w:rsidRPr="00E45C23">
              <w:rPr>
                <w:rFonts w:eastAsia="Times New Roman"/>
              </w:rPr>
              <w:t>-</w:t>
            </w:r>
            <w:proofErr w:type="spellStart"/>
            <w:r w:rsidRPr="00E45C23">
              <w:rPr>
                <w:rFonts w:eastAsia="Times New Roman"/>
              </w:rPr>
              <w:t>streamingaudio</w:t>
            </w:r>
            <w:proofErr w:type="spellEnd"/>
            <w:r w:rsidRPr="00E45C23">
              <w:rPr>
                <w:rFonts w:eastAsia="Times New Roman"/>
              </w:rPr>
              <w:t>", "video/x-</w:t>
            </w:r>
            <w:proofErr w:type="spellStart"/>
            <w:r w:rsidRPr="00E45C23">
              <w:rPr>
                <w:rFonts w:eastAsia="Times New Roman"/>
              </w:rPr>
              <w:t>ipaws</w:t>
            </w:r>
            <w:proofErr w:type="spellEnd"/>
            <w:r w:rsidRPr="00E45C23">
              <w:rPr>
                <w:rFonts w:eastAsia="Times New Roman"/>
              </w:rPr>
              <w:t>-video" and "video/x-</w:t>
            </w:r>
            <w:proofErr w:type="spellStart"/>
            <w:r w:rsidRPr="00E45C23">
              <w:rPr>
                <w:rFonts w:eastAsia="Times New Roman"/>
              </w:rPr>
              <w:t>ipaws</w:t>
            </w:r>
            <w:proofErr w:type="spellEnd"/>
            <w:r w:rsidRPr="00E45C23">
              <w:rPr>
                <w:rFonts w:eastAsia="Times New Roman"/>
              </w:rPr>
              <w:t xml:space="preserve">-streaming-video" SHALL be used to identify broadcast content for delivery to the public. </w:t>
            </w:r>
          </w:p>
        </w:tc>
        <w:tc>
          <w:tcPr>
            <w:tcW w:w="3966" w:type="dxa"/>
          </w:tcPr>
          <w:p w14:paraId="4B70D851" w14:textId="77777777" w:rsidR="00EF1731" w:rsidRDefault="00EF1731" w:rsidP="00122699">
            <w:pPr>
              <w:rPr>
                <w:rFonts w:eastAsia="Times New Roman"/>
              </w:rPr>
            </w:pPr>
            <w:r w:rsidRPr="00E45C23">
              <w:rPr>
                <w:rFonts w:eastAsia="Times New Roman"/>
              </w:rPr>
              <w:t xml:space="preserve">(1) Selection of the most appropriate encoding is outside of the OASIS Emergency Management Technical Committee’s expertise. However, OASIS recommends : </w:t>
            </w:r>
          </w:p>
          <w:p w14:paraId="43276CC3" w14:textId="77777777" w:rsidR="00EF1731" w:rsidRDefault="00EF1731" w:rsidP="00122699">
            <w:pPr>
              <w:ind w:left="180" w:hangingChars="75" w:hanging="180"/>
              <w:rPr>
                <w:rFonts w:eastAsia="Times New Roman"/>
              </w:rPr>
            </w:pPr>
            <w:r>
              <w:rPr>
                <w:rFonts w:eastAsia="Times New Roman"/>
              </w:rPr>
              <w:t xml:space="preserve">   </w:t>
            </w:r>
            <w:r w:rsidRPr="00E45C23">
              <w:rPr>
                <w:rFonts w:eastAsia="Times New Roman"/>
              </w:rPr>
              <w:t xml:space="preserve">A) that a single format be specified for each of these types; and, </w:t>
            </w:r>
          </w:p>
          <w:p w14:paraId="5A844204" w14:textId="77777777" w:rsidR="00EF1731" w:rsidRDefault="00EF1731" w:rsidP="00122699">
            <w:pPr>
              <w:ind w:left="180" w:hangingChars="75" w:hanging="180"/>
              <w:rPr>
                <w:rFonts w:eastAsia="Times New Roman"/>
              </w:rPr>
            </w:pPr>
            <w:r>
              <w:rPr>
                <w:rFonts w:eastAsia="Times New Roman"/>
              </w:rPr>
              <w:t xml:space="preserve">   </w:t>
            </w:r>
            <w:r w:rsidRPr="00E45C23">
              <w:rPr>
                <w:rFonts w:eastAsia="Times New Roman"/>
              </w:rPr>
              <w:t xml:space="preserve">B) that preference be given to open, non-proprietary standards when selecting these encodings. </w:t>
            </w:r>
          </w:p>
          <w:p w14:paraId="1EE570BE" w14:textId="77777777" w:rsidR="00EF1731" w:rsidRPr="00122699" w:rsidRDefault="00EF1731" w:rsidP="00122699">
            <w:pPr>
              <w:rPr>
                <w:rFonts w:eastAsia="Times New Roman"/>
              </w:rPr>
            </w:pPr>
            <w:r w:rsidRPr="00E45C23">
              <w:rPr>
                <w:rFonts w:eastAsia="Times New Roman"/>
              </w:rPr>
              <w:t xml:space="preserve">(2) If broadcast content exceeds two minutes playing time it may be truncated by exchange partners except for Presidential Messages. </w:t>
            </w:r>
          </w:p>
        </w:tc>
      </w:tr>
      <w:tr w:rsidR="00EF1731" w14:paraId="42B92BAD" w14:textId="77777777" w:rsidTr="00E45C23">
        <w:tc>
          <w:tcPr>
            <w:tcW w:w="1697" w:type="dxa"/>
          </w:tcPr>
          <w:p w14:paraId="4C43C2BB" w14:textId="77777777" w:rsidR="00EF1731" w:rsidRPr="00122699" w:rsidRDefault="00EF1731" w:rsidP="00122699">
            <w:pPr>
              <w:rPr>
                <w:rFonts w:eastAsia="Times New Roman"/>
              </w:rPr>
            </w:pPr>
            <w:r w:rsidRPr="00E45C23">
              <w:rPr>
                <w:rFonts w:eastAsia="Times New Roman"/>
              </w:rPr>
              <w:t xml:space="preserve">area * </w:t>
            </w:r>
          </w:p>
        </w:tc>
        <w:tc>
          <w:tcPr>
            <w:tcW w:w="3966" w:type="dxa"/>
          </w:tcPr>
          <w:p w14:paraId="5E925F64" w14:textId="77777777" w:rsidR="00EF1731" w:rsidRDefault="00EF1731" w:rsidP="00122699">
            <w:pPr>
              <w:rPr>
                <w:rFonts w:eastAsia="Times New Roman"/>
              </w:rPr>
            </w:pPr>
            <w:r w:rsidRPr="00E45C23">
              <w:rPr>
                <w:rFonts w:eastAsia="Times New Roman"/>
              </w:rPr>
              <w:t xml:space="preserve">(1) REQUIRED. </w:t>
            </w:r>
          </w:p>
          <w:p w14:paraId="306268E7" w14:textId="77777777" w:rsidR="00EF1731" w:rsidRPr="00122699" w:rsidRDefault="00EF1731" w:rsidP="00122699">
            <w:pPr>
              <w:rPr>
                <w:rFonts w:eastAsia="Times New Roman"/>
              </w:rPr>
            </w:pPr>
            <w:r w:rsidRPr="00E45C23">
              <w:rPr>
                <w:rFonts w:eastAsia="Times New Roman"/>
              </w:rPr>
              <w:t xml:space="preserve">(2) At least one block MUST be present. </w:t>
            </w:r>
          </w:p>
        </w:tc>
        <w:tc>
          <w:tcPr>
            <w:tcW w:w="3966" w:type="dxa"/>
          </w:tcPr>
          <w:p w14:paraId="4A5F3D22" w14:textId="77777777" w:rsidR="00EF1731" w:rsidRDefault="00EF1731" w:rsidP="00D2646C">
            <w:pPr>
              <w:spacing w:after="160" w:line="259" w:lineRule="auto"/>
              <w:rPr>
                <w:rFonts w:eastAsiaTheme="minorEastAsia"/>
              </w:rPr>
            </w:pPr>
          </w:p>
        </w:tc>
      </w:tr>
      <w:tr w:rsidR="00EF1731" w14:paraId="657C2282" w14:textId="77777777" w:rsidTr="00E45C23">
        <w:tc>
          <w:tcPr>
            <w:tcW w:w="1697" w:type="dxa"/>
          </w:tcPr>
          <w:p w14:paraId="54CD5C05" w14:textId="77777777" w:rsidR="00EF1731" w:rsidRPr="00122699" w:rsidRDefault="00EF1731" w:rsidP="00122699">
            <w:pPr>
              <w:rPr>
                <w:rFonts w:eastAsia="Times New Roman"/>
              </w:rPr>
            </w:pPr>
            <w:r w:rsidRPr="00E45C23">
              <w:rPr>
                <w:rFonts w:eastAsia="Times New Roman"/>
              </w:rPr>
              <w:t xml:space="preserve">geocode * </w:t>
            </w:r>
          </w:p>
        </w:tc>
        <w:tc>
          <w:tcPr>
            <w:tcW w:w="3966" w:type="dxa"/>
          </w:tcPr>
          <w:p w14:paraId="6550134A" w14:textId="77777777" w:rsidR="00EF1731" w:rsidRDefault="00EF1731" w:rsidP="00122699">
            <w:pPr>
              <w:rPr>
                <w:rFonts w:eastAsia="Times New Roman"/>
              </w:rPr>
            </w:pPr>
            <w:r w:rsidRPr="00E45C23">
              <w:rPr>
                <w:rFonts w:eastAsia="Times New Roman"/>
              </w:rPr>
              <w:t xml:space="preserve">(1) At least one instance of with a of “SAME” and a value of a SAME 6-digit location (extended FIPS) SHOULD be used. </w:t>
            </w:r>
          </w:p>
          <w:p w14:paraId="4C00F82A" w14:textId="77777777" w:rsidR="00EF1731" w:rsidRDefault="00EF1731" w:rsidP="00122699">
            <w:pPr>
              <w:rPr>
                <w:rFonts w:eastAsia="Times New Roman"/>
              </w:rPr>
            </w:pPr>
            <w:r w:rsidRPr="00E45C23">
              <w:rPr>
                <w:rFonts w:eastAsia="Times New Roman"/>
              </w:rPr>
              <w:t xml:space="preserve">(2) The more precise geospatial representations of the area, and , SHOULD also be used whenever possible. </w:t>
            </w:r>
          </w:p>
          <w:p w14:paraId="5C3D4DE1" w14:textId="77777777" w:rsidR="00EF1731" w:rsidRPr="00122699" w:rsidRDefault="00EF1731" w:rsidP="00122699">
            <w:pPr>
              <w:rPr>
                <w:rFonts w:eastAsia="Times New Roman"/>
              </w:rPr>
            </w:pPr>
            <w:r w:rsidRPr="00E45C23">
              <w:rPr>
                <w:rFonts w:eastAsia="Times New Roman"/>
              </w:rPr>
              <w:t xml:space="preserve">(3) A SAME value of “000000” refers to ALL United States territory or territories. </w:t>
            </w:r>
          </w:p>
        </w:tc>
        <w:tc>
          <w:tcPr>
            <w:tcW w:w="3966" w:type="dxa"/>
          </w:tcPr>
          <w:p w14:paraId="36E19CC9" w14:textId="77777777" w:rsidR="00EF1731" w:rsidRDefault="00EF1731" w:rsidP="00122699">
            <w:pPr>
              <w:rPr>
                <w:rFonts w:eastAsia="Times New Roman"/>
              </w:rPr>
            </w:pPr>
            <w:r w:rsidRPr="00E45C23">
              <w:rPr>
                <w:rFonts w:eastAsia="Times New Roman"/>
              </w:rPr>
              <w:t xml:space="preserve">(1) The 5-digit form, if needed, can be derived by removing the first digit from the 6 digit form. </w:t>
            </w:r>
          </w:p>
          <w:p w14:paraId="0848A204" w14:textId="77777777" w:rsidR="00EF1731" w:rsidRPr="00122699" w:rsidRDefault="00EF1731" w:rsidP="00122699">
            <w:pPr>
              <w:rPr>
                <w:rFonts w:eastAsia="Times New Roman"/>
              </w:rPr>
            </w:pPr>
            <w:r w:rsidRPr="00E45C23">
              <w:rPr>
                <w:rFonts w:eastAsia="Times New Roman"/>
              </w:rPr>
              <w:t xml:space="preserve">(2) If a SAME-based is not present, IPAWS exchange partners unable to use a geospatial representation may ignore the message. </w:t>
            </w:r>
          </w:p>
        </w:tc>
      </w:tr>
    </w:tbl>
    <w:p w14:paraId="6644B1C3" w14:textId="77777777" w:rsidR="00EF1731" w:rsidRDefault="00EF1731" w:rsidP="00D2646C">
      <w:pPr>
        <w:spacing w:after="160" w:line="259" w:lineRule="auto"/>
        <w:rPr>
          <w:rFonts w:eastAsiaTheme="minorEastAsia"/>
        </w:rPr>
      </w:pPr>
    </w:p>
    <w:p w14:paraId="3E66256C" w14:textId="77777777" w:rsidR="007A4F60" w:rsidRPr="001F3E1F" w:rsidRDefault="007A4F60" w:rsidP="00D2646C">
      <w:pPr>
        <w:spacing w:after="160" w:line="259" w:lineRule="auto"/>
        <w:rPr>
          <w:rFonts w:eastAsiaTheme="minorEastAsia"/>
        </w:rPr>
      </w:pPr>
    </w:p>
    <w:p w14:paraId="31369820" w14:textId="77777777" w:rsidR="006948F6" w:rsidRDefault="006948F6" w:rsidP="006948F6">
      <w:pPr>
        <w:pStyle w:val="2"/>
      </w:pPr>
      <w:bookmarkStart w:id="7" w:name="_Toc478699593"/>
      <w:r>
        <w:rPr>
          <w:rFonts w:eastAsia="SimSun"/>
          <w:color w:val="000000"/>
          <w:lang w:eastAsia="zh-CN"/>
        </w:rPr>
        <w:t>5.3</w:t>
      </w:r>
      <w:r w:rsidRPr="00255F25">
        <w:rPr>
          <w:rFonts w:eastAsia="SimSun"/>
          <w:color w:val="000000"/>
          <w:lang w:eastAsia="zh-CN"/>
        </w:rPr>
        <w:tab/>
      </w:r>
      <w:r>
        <w:t xml:space="preserve">European Alert System </w:t>
      </w:r>
    </w:p>
    <w:p w14:paraId="1676D3F3" w14:textId="77777777" w:rsidR="006948F6" w:rsidRDefault="006948F6" w:rsidP="006948F6">
      <w:pPr>
        <w:spacing w:after="160" w:line="259" w:lineRule="auto"/>
        <w:rPr>
          <w:rFonts w:eastAsia="Calibri"/>
        </w:rPr>
      </w:pPr>
      <w:r w:rsidRPr="006948F6">
        <w:rPr>
          <w:rFonts w:eastAsia="Calibri" w:hint="eastAsia"/>
        </w:rPr>
        <w:t>Editor</w:t>
      </w:r>
      <w:r w:rsidRPr="006948F6">
        <w:rPr>
          <w:rFonts w:eastAsia="Calibri"/>
        </w:rPr>
        <w:t>’s Note: this is TBD</w:t>
      </w:r>
    </w:p>
    <w:p w14:paraId="17211059" w14:textId="77777777" w:rsidR="001D02F5" w:rsidRDefault="001D02F5" w:rsidP="006948F6">
      <w:pPr>
        <w:spacing w:after="160" w:line="259" w:lineRule="auto"/>
        <w:rPr>
          <w:rFonts w:eastAsia="Calibri"/>
        </w:rPr>
      </w:pPr>
    </w:p>
    <w:p w14:paraId="67ADE053" w14:textId="77777777" w:rsidR="006948F6" w:rsidRDefault="006948F6" w:rsidP="006948F6">
      <w:pPr>
        <w:pStyle w:val="2"/>
      </w:pPr>
      <w:r>
        <w:rPr>
          <w:rFonts w:eastAsia="SimSun"/>
          <w:color w:val="000000"/>
          <w:lang w:eastAsia="zh-CN"/>
        </w:rPr>
        <w:t>5.4</w:t>
      </w:r>
      <w:r w:rsidRPr="00255F25">
        <w:rPr>
          <w:rFonts w:eastAsia="SimSun"/>
          <w:color w:val="000000"/>
          <w:lang w:eastAsia="zh-CN"/>
        </w:rPr>
        <w:tab/>
      </w:r>
      <w:r>
        <w:t>Korea National Disaster Warning System</w:t>
      </w:r>
    </w:p>
    <w:p w14:paraId="1483C232" w14:textId="77777777" w:rsidR="006948F6" w:rsidRPr="006948F6" w:rsidRDefault="006948F6" w:rsidP="006948F6">
      <w:pPr>
        <w:spacing w:after="160" w:line="259" w:lineRule="auto"/>
        <w:rPr>
          <w:rFonts w:eastAsia="Calibri"/>
        </w:rPr>
      </w:pPr>
      <w:r w:rsidRPr="006948F6">
        <w:rPr>
          <w:rFonts w:eastAsia="Calibri" w:hint="eastAsia"/>
        </w:rPr>
        <w:t>Editor</w:t>
      </w:r>
      <w:r w:rsidRPr="006948F6">
        <w:rPr>
          <w:rFonts w:eastAsia="Calibri"/>
        </w:rPr>
        <w:t>’s Note: this is TBD</w:t>
      </w:r>
    </w:p>
    <w:p w14:paraId="1DBDBD2D" w14:textId="77777777" w:rsidR="006948F6" w:rsidRDefault="006948F6" w:rsidP="006948F6">
      <w:pPr>
        <w:spacing w:after="160" w:line="259" w:lineRule="auto"/>
        <w:rPr>
          <w:rFonts w:eastAsia="Calibri"/>
        </w:rPr>
      </w:pPr>
    </w:p>
    <w:p w14:paraId="130F25FE" w14:textId="2744D4EC" w:rsidR="006948F6" w:rsidRDefault="006948F6" w:rsidP="006948F6">
      <w:pPr>
        <w:pStyle w:val="2"/>
      </w:pPr>
      <w:r>
        <w:rPr>
          <w:rFonts w:eastAsia="SimSun"/>
          <w:color w:val="000000"/>
          <w:lang w:eastAsia="zh-CN"/>
        </w:rPr>
        <w:t>5.5</w:t>
      </w:r>
      <w:r w:rsidRPr="00255F25">
        <w:rPr>
          <w:rFonts w:eastAsia="SimSun"/>
          <w:color w:val="000000"/>
          <w:lang w:eastAsia="zh-CN"/>
        </w:rPr>
        <w:tab/>
      </w:r>
      <w:r>
        <w:t>J</w:t>
      </w:r>
      <w:r w:rsidR="000F4BA5">
        <w:t>-Alert in Japan</w:t>
      </w:r>
    </w:p>
    <w:p w14:paraId="47312F0E" w14:textId="77777777" w:rsidR="006948F6" w:rsidRPr="006948F6" w:rsidRDefault="006948F6" w:rsidP="006948F6">
      <w:pPr>
        <w:spacing w:after="160" w:line="259" w:lineRule="auto"/>
        <w:rPr>
          <w:rFonts w:eastAsia="Calibri"/>
        </w:rPr>
      </w:pPr>
      <w:r w:rsidRPr="006948F6">
        <w:rPr>
          <w:rFonts w:eastAsia="Calibri" w:hint="eastAsia"/>
        </w:rPr>
        <w:t>Editor</w:t>
      </w:r>
      <w:r w:rsidRPr="006948F6">
        <w:rPr>
          <w:rFonts w:eastAsia="Calibri"/>
        </w:rPr>
        <w:t>’s Note: this is TBD</w:t>
      </w:r>
    </w:p>
    <w:p w14:paraId="44E70540" w14:textId="77777777" w:rsidR="006948F6" w:rsidRDefault="006948F6" w:rsidP="006948F6">
      <w:pPr>
        <w:spacing w:after="160" w:line="259" w:lineRule="auto"/>
        <w:rPr>
          <w:rFonts w:eastAsia="Calibri"/>
        </w:rPr>
      </w:pPr>
    </w:p>
    <w:p w14:paraId="6DC147EE" w14:textId="77777777" w:rsidR="006948F6" w:rsidRDefault="006948F6" w:rsidP="006948F6">
      <w:pPr>
        <w:pStyle w:val="2"/>
      </w:pPr>
      <w:r>
        <w:rPr>
          <w:rFonts w:eastAsia="SimSun"/>
          <w:color w:val="000000"/>
          <w:lang w:eastAsia="zh-CN"/>
        </w:rPr>
        <w:t>5.6</w:t>
      </w:r>
      <w:r w:rsidRPr="00255F25">
        <w:rPr>
          <w:rFonts w:eastAsia="SimSun"/>
          <w:color w:val="000000"/>
          <w:lang w:eastAsia="zh-CN"/>
        </w:rPr>
        <w:tab/>
      </w:r>
      <w:r>
        <w:t>Summary of case studies</w:t>
      </w:r>
    </w:p>
    <w:p w14:paraId="2AF173F1" w14:textId="77777777" w:rsidR="006948F6" w:rsidRPr="006948F6" w:rsidRDefault="006948F6" w:rsidP="006948F6">
      <w:pPr>
        <w:spacing w:after="160" w:line="259" w:lineRule="auto"/>
        <w:rPr>
          <w:rFonts w:eastAsia="Calibri"/>
        </w:rPr>
      </w:pPr>
      <w:r w:rsidRPr="006948F6">
        <w:rPr>
          <w:rFonts w:eastAsia="Calibri" w:hint="eastAsia"/>
        </w:rPr>
        <w:t>Editor</w:t>
      </w:r>
      <w:r w:rsidRPr="006948F6">
        <w:rPr>
          <w:rFonts w:eastAsia="Calibri"/>
        </w:rPr>
        <w:t>’s Note: this is TBD</w:t>
      </w:r>
    </w:p>
    <w:p w14:paraId="0BF9AF68" w14:textId="77777777" w:rsidR="006948F6" w:rsidRPr="006948F6" w:rsidRDefault="006948F6" w:rsidP="006948F6">
      <w:pPr>
        <w:spacing w:after="160" w:line="259" w:lineRule="auto"/>
        <w:rPr>
          <w:rFonts w:eastAsia="Calibri"/>
        </w:rPr>
      </w:pPr>
    </w:p>
    <w:bookmarkEnd w:id="7"/>
    <w:p w14:paraId="04CAEDDE" w14:textId="77777777" w:rsidR="00BA0993" w:rsidRDefault="00BA0993" w:rsidP="00BA0993">
      <w:pPr>
        <w:pStyle w:val="30"/>
      </w:pPr>
      <w:r>
        <w:t>-----------------------End of input 1---------------------------------------------</w:t>
      </w:r>
    </w:p>
    <w:p w14:paraId="78142341" w14:textId="77777777" w:rsidR="00AA29FB" w:rsidRDefault="00AA29FB" w:rsidP="00AA29FB">
      <w:pPr>
        <w:pStyle w:val="30"/>
      </w:pPr>
      <w:r>
        <w:t>-----------------------Start of input 1---------------------------------------------</w:t>
      </w:r>
    </w:p>
    <w:p w14:paraId="37996B00" w14:textId="77777777" w:rsidR="00AA29FB" w:rsidRDefault="00AA29FB" w:rsidP="00AA29FB">
      <w:pPr>
        <w:pStyle w:val="2"/>
        <w:keepNext w:val="0"/>
      </w:pPr>
      <w:bookmarkStart w:id="8" w:name="_Toc300919387"/>
      <w:bookmarkStart w:id="9" w:name="_Toc482212959"/>
      <w:r w:rsidRPr="00C116CA">
        <w:t>2.2</w:t>
      </w:r>
      <w:r w:rsidRPr="00C116CA">
        <w:tab/>
        <w:t>Informative references</w:t>
      </w:r>
      <w:bookmarkEnd w:id="8"/>
      <w:bookmarkEnd w:id="9"/>
    </w:p>
    <w:p w14:paraId="13AAB88B" w14:textId="77777777" w:rsidR="00AA29FB" w:rsidRPr="00E05319" w:rsidRDefault="00AA29FB" w:rsidP="00AA29FB">
      <w:pPr>
        <w:rPr>
          <w:rStyle w:val="Guidance"/>
          <w:rFonts w:ascii="Arial" w:hAnsi="Arial" w:cs="Arial"/>
          <w:sz w:val="18"/>
          <w:szCs w:val="18"/>
        </w:rPr>
      </w:pPr>
      <w:r w:rsidRPr="00E05319">
        <w:rPr>
          <w:rStyle w:val="Guidance"/>
          <w:rFonts w:ascii="Arial" w:hAnsi="Arial" w:cs="Arial"/>
          <w:sz w:val="18"/>
          <w:szCs w:val="18"/>
        </w:rPr>
        <w:t>Clause 2.2 shall only contain informative references which are cited in the document itself.</w:t>
      </w:r>
    </w:p>
    <w:p w14:paraId="1776624C" w14:textId="77777777" w:rsidR="00AA29FB" w:rsidRDefault="00AA29FB" w:rsidP="00AA29FB">
      <w:r w:rsidRPr="00E307E9">
        <w:rPr>
          <w:lang w:eastAsia="en-GB"/>
        </w:rPr>
        <w:t>The following referenced documents are</w:t>
      </w:r>
      <w:r>
        <w:rPr>
          <w:lang w:eastAsia="en-GB"/>
        </w:rPr>
        <w:t xml:space="preserve"> </w:t>
      </w:r>
      <w:r w:rsidRPr="00054B54">
        <w:t xml:space="preserve">not </w:t>
      </w:r>
      <w:r>
        <w:t xml:space="preserve">necessary for the application </w:t>
      </w:r>
      <w:r w:rsidRPr="00054B54">
        <w:t xml:space="preserve">of the </w:t>
      </w:r>
      <w:r>
        <w:t>present document</w:t>
      </w:r>
      <w:r w:rsidRPr="00054B54">
        <w:t xml:space="preserve"> but </w:t>
      </w:r>
      <w:r>
        <w:t>they</w:t>
      </w:r>
      <w:r w:rsidRPr="00054B54">
        <w:t xml:space="preserve"> assist the user with regard to a particular subject area</w:t>
      </w:r>
      <w:r w:rsidRPr="00BD2C8E">
        <w:t>.</w:t>
      </w:r>
    </w:p>
    <w:p w14:paraId="33A5C11F" w14:textId="77777777" w:rsidR="00AA29FB" w:rsidRDefault="00AA29FB" w:rsidP="00AA29FB">
      <w:r>
        <w:t>[i.1]</w:t>
      </w:r>
      <w:r>
        <w:tab/>
        <w:t>CAP (</w:t>
      </w:r>
      <w:hyperlink r:id="rId12" w:history="1">
        <w:r w:rsidRPr="00953A13">
          <w:rPr>
            <w:rStyle w:val="ab"/>
          </w:rPr>
          <w:t>https://docs.oasis-open.org/emergency/cap/v1.2/CAP-v1.2-os.html</w:t>
        </w:r>
      </w:hyperlink>
      <w:r>
        <w:t xml:space="preserve">) </w:t>
      </w:r>
    </w:p>
    <w:p w14:paraId="475BD7B0" w14:textId="3138D50A" w:rsidR="00EF2E8F" w:rsidRDefault="00EF2E8F" w:rsidP="00EF2E8F">
      <w:r>
        <w:t>[i.2]</w:t>
      </w:r>
      <w:r>
        <w:tab/>
      </w:r>
      <w:r>
        <w:rPr>
          <w:rFonts w:eastAsia="Times New Roman"/>
        </w:rPr>
        <w:t>Common Alerting Protocol, v. 1.2 USA Integrated Public Alert and Warning System Profile Version 1.0</w:t>
      </w:r>
      <w:r>
        <w:t xml:space="preserve"> (</w:t>
      </w:r>
      <w:hyperlink r:id="rId13" w:history="1">
        <w:r w:rsidRPr="00EF2E8F">
          <w:t>https://docs.oasis-open.org/emergency/cap/v1.2/ipaws-profile/v1.0/cap-v1.2-ipaws-profile-v1.0.pdf</w:t>
        </w:r>
      </w:hyperlink>
      <w:r w:rsidRPr="00EF2E8F">
        <w:t>)</w:t>
      </w:r>
      <w:r>
        <w:t xml:space="preserve"> </w:t>
      </w:r>
    </w:p>
    <w:p w14:paraId="444F992C" w14:textId="77777777" w:rsidR="00F57E68" w:rsidRDefault="00F57E68" w:rsidP="00AA29FB"/>
    <w:p w14:paraId="57BE08B7" w14:textId="77777777" w:rsidR="00F57E68" w:rsidRPr="00AA29FB" w:rsidRDefault="00F57E68" w:rsidP="00AA29FB"/>
    <w:p w14:paraId="72F059BF" w14:textId="77777777" w:rsidR="00AA29FB" w:rsidRDefault="00AA29FB" w:rsidP="00AA29FB">
      <w:pPr>
        <w:pStyle w:val="30"/>
      </w:pPr>
      <w:r>
        <w:t>-----------------------End of input 2---------------------------------------------</w:t>
      </w:r>
    </w:p>
    <w:p w14:paraId="09AFEC80" w14:textId="77777777" w:rsidR="00BA0993" w:rsidRPr="00AA29FB" w:rsidRDefault="00BA0993" w:rsidP="009C24DA">
      <w:pPr>
        <w:pStyle w:val="NO"/>
        <w:rPr>
          <w:rFonts w:eastAsia="Calibri"/>
        </w:rPr>
      </w:pPr>
    </w:p>
    <w:sectPr w:rsidR="00BA0993" w:rsidRPr="00AA29FB" w:rsidSect="00A143E3">
      <w:headerReference w:type="default" r:id="rId14"/>
      <w:footerReference w:type="default" r:id="rId15"/>
      <w:footnotePr>
        <w:numRestart w:val="eachSect"/>
      </w:footnotePr>
      <w:pgSz w:w="11907" w:h="16840"/>
      <w:pgMar w:top="1418" w:right="1134" w:bottom="1134" w:left="1134" w:header="680" w:footer="68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676BA" w14:textId="77777777" w:rsidR="00D540DA" w:rsidRDefault="00D540DA">
      <w:r>
        <w:separator/>
      </w:r>
    </w:p>
  </w:endnote>
  <w:endnote w:type="continuationSeparator" w:id="0">
    <w:p w14:paraId="492F10B4" w14:textId="77777777" w:rsidR="00D540DA" w:rsidRDefault="00D54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바탕체">
    <w:altName w:val="BatangChe"/>
    <w:panose1 w:val="02030609000101010101"/>
    <w:charset w:val="81"/>
    <w:family w:val="roma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04B11" w14:textId="77777777" w:rsidR="003C00E6" w:rsidRPr="00A143E3" w:rsidRDefault="00A143E3" w:rsidP="00A143E3">
    <w:pPr>
      <w:pStyle w:val="a4"/>
      <w:jc w:val="left"/>
      <w:rPr>
        <w:b w:val="0"/>
        <w:i w:val="0"/>
        <w:sz w:val="20"/>
      </w:rPr>
    </w:pPr>
    <w:r w:rsidRPr="00A143E3">
      <w:rPr>
        <w:rFonts w:ascii="Times New Roman" w:eastAsia="Calibri" w:hAnsi="Times New Roman"/>
        <w:b w:val="0"/>
        <w:i w:val="0"/>
        <w:sz w:val="20"/>
        <w:lang w:val="en-US"/>
      </w:rPr>
      <w:t>©</w:t>
    </w:r>
    <w:r w:rsidR="00224E27">
      <w:rPr>
        <w:rFonts w:ascii="Times New Roman" w:eastAsia="Calibri" w:hAnsi="Times New Roman"/>
        <w:b w:val="0"/>
        <w:i w:val="0"/>
        <w:sz w:val="20"/>
        <w:lang w:val="en-US"/>
      </w:rPr>
      <w:t xml:space="preserve"> 201</w:t>
    </w:r>
    <w:r w:rsidR="0071025E">
      <w:rPr>
        <w:rFonts w:ascii="Times New Roman" w:eastAsia="Calibri" w:hAnsi="Times New Roman"/>
        <w:b w:val="0"/>
        <w:i w:val="0"/>
        <w:sz w:val="20"/>
        <w:lang w:val="en-US"/>
      </w:rPr>
      <w:t>7</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98D1F" w14:textId="77777777" w:rsidR="00D540DA" w:rsidRDefault="00D540DA">
      <w:r>
        <w:separator/>
      </w:r>
    </w:p>
  </w:footnote>
  <w:footnote w:type="continuationSeparator" w:id="0">
    <w:p w14:paraId="7D048084" w14:textId="77777777" w:rsidR="00D540DA" w:rsidRDefault="00D54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5CB37" w14:textId="60E179C8" w:rsidR="00A143E3" w:rsidRPr="00A143E3" w:rsidRDefault="00A143E3" w:rsidP="00A143E3">
    <w:pPr>
      <w:tabs>
        <w:tab w:val="left" w:pos="284"/>
        <w:tab w:val="center" w:pos="4680"/>
        <w:tab w:val="right" w:pos="9360"/>
      </w:tabs>
      <w:spacing w:before="120"/>
      <w:rPr>
        <w:sz w:val="22"/>
      </w:rPr>
    </w:pPr>
    <w:r w:rsidRPr="00A143E3">
      <w:rPr>
        <w:sz w:val="22"/>
      </w:rPr>
      <w:t xml:space="preserve">Doc# </w:t>
    </w:r>
    <w:r w:rsidRPr="00A143E3">
      <w:rPr>
        <w:sz w:val="22"/>
      </w:rPr>
      <w:fldChar w:fldCharType="begin"/>
    </w:r>
    <w:r w:rsidRPr="00A143E3">
      <w:rPr>
        <w:sz w:val="22"/>
      </w:rPr>
      <w:instrText xml:space="preserve"> FILENAME </w:instrText>
    </w:r>
    <w:r w:rsidRPr="00A143E3">
      <w:rPr>
        <w:sz w:val="22"/>
      </w:rPr>
      <w:fldChar w:fldCharType="separate"/>
    </w:r>
    <w:r w:rsidR="00C37427">
      <w:rPr>
        <w:noProof/>
        <w:sz w:val="22"/>
      </w:rPr>
      <w:t>MAS-2017-0124-TR-0046_DASE_case_study.docx</w:t>
    </w:r>
    <w:r w:rsidRPr="00A143E3">
      <w:rPr>
        <w:sz w:val="22"/>
      </w:rPr>
      <w:fldChar w:fldCharType="end"/>
    </w:r>
  </w:p>
  <w:p w14:paraId="42D1D5EC" w14:textId="77777777" w:rsidR="009D66FE" w:rsidRDefault="009D66FE" w:rsidP="009D66FE">
    <w:pPr>
      <w:pStyle w:val="a3"/>
      <w:tabs>
        <w:tab w:val="right" w:pos="935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3D37485"/>
    <w:multiLevelType w:val="hybridMultilevel"/>
    <w:tmpl w:val="AEB86C18"/>
    <w:lvl w:ilvl="0" w:tplc="9FAACC00">
      <w:start w:val="5"/>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04887E99"/>
    <w:multiLevelType w:val="hybridMultilevel"/>
    <w:tmpl w:val="11F064A8"/>
    <w:lvl w:ilvl="0" w:tplc="103E6D28">
      <w:numFmt w:val="bullet"/>
      <w:lvlText w:val=""/>
      <w:lvlJc w:val="left"/>
      <w:pPr>
        <w:ind w:left="1560" w:hanging="480"/>
      </w:pPr>
      <w:rPr>
        <w:rFonts w:ascii="Wingdings" w:hAnsi="Wingdings" w:hint="default"/>
      </w:rPr>
    </w:lvl>
    <w:lvl w:ilvl="1" w:tplc="103E6D28">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4"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D036571"/>
    <w:multiLevelType w:val="hybridMultilevel"/>
    <w:tmpl w:val="FA482656"/>
    <w:lvl w:ilvl="0" w:tplc="04090001">
      <w:start w:val="1"/>
      <w:numFmt w:val="bullet"/>
      <w:lvlText w:val=""/>
      <w:lvlJc w:val="left"/>
      <w:pPr>
        <w:ind w:left="984"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7" w15:restartNumberingAfterBreak="0">
    <w:nsid w:val="0D663064"/>
    <w:multiLevelType w:val="hybridMultilevel"/>
    <w:tmpl w:val="42366D10"/>
    <w:lvl w:ilvl="0" w:tplc="04090001">
      <w:start w:val="1"/>
      <w:numFmt w:val="bullet"/>
      <w:lvlText w:val=""/>
      <w:lvlJc w:val="left"/>
      <w:pPr>
        <w:ind w:left="960" w:hanging="480"/>
      </w:pPr>
      <w:rPr>
        <w:rFonts w:ascii="Wingdings" w:hAnsi="Wingdings" w:hint="default"/>
      </w:rPr>
    </w:lvl>
    <w:lvl w:ilvl="1" w:tplc="66007420">
      <w:numFmt w:val="bullet"/>
      <w:lvlText w:val="•"/>
      <w:lvlJc w:val="left"/>
      <w:pPr>
        <w:ind w:left="1320" w:hanging="360"/>
      </w:pPr>
      <w:rPr>
        <w:rFonts w:ascii="Times New Roman" w:eastAsia="Times New Roman" w:hAnsi="Times New Roman" w:cs="Times New Roman"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8" w15:restartNumberingAfterBreak="0">
    <w:nsid w:val="0ED81E31"/>
    <w:multiLevelType w:val="hybridMultilevel"/>
    <w:tmpl w:val="0D12CF36"/>
    <w:lvl w:ilvl="0" w:tplc="04090001">
      <w:start w:val="1"/>
      <w:numFmt w:val="bullet"/>
      <w:lvlText w:val=""/>
      <w:lvlJc w:val="left"/>
      <w:pPr>
        <w:ind w:left="960" w:hanging="480"/>
      </w:pPr>
      <w:rPr>
        <w:rFonts w:ascii="Wingdings" w:hAnsi="Wingdings" w:hint="default"/>
      </w:rPr>
    </w:lvl>
    <w:lvl w:ilvl="1" w:tplc="66007420">
      <w:numFmt w:val="bullet"/>
      <w:lvlText w:val="•"/>
      <w:lvlJc w:val="left"/>
      <w:pPr>
        <w:ind w:left="1320" w:hanging="360"/>
      </w:pPr>
      <w:rPr>
        <w:rFonts w:ascii="Times New Roman" w:eastAsia="Times New Roman" w:hAnsi="Times New Roman" w:cs="Times New Roman"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9"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40340FA"/>
    <w:multiLevelType w:val="hybridMultilevel"/>
    <w:tmpl w:val="580C2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7153D0F"/>
    <w:multiLevelType w:val="multilevel"/>
    <w:tmpl w:val="5614C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7B3742C"/>
    <w:multiLevelType w:val="hybridMultilevel"/>
    <w:tmpl w:val="35569A9C"/>
    <w:lvl w:ilvl="0" w:tplc="04090009">
      <w:start w:val="1"/>
      <w:numFmt w:val="bullet"/>
      <w:lvlText w:val=""/>
      <w:lvlJc w:val="left"/>
      <w:pPr>
        <w:ind w:left="984" w:hanging="480"/>
      </w:pPr>
      <w:rPr>
        <w:rFonts w:ascii="Wingdings" w:hAnsi="Wingdings" w:hint="default"/>
      </w:rPr>
    </w:lvl>
    <w:lvl w:ilvl="1" w:tplc="04090003" w:tentative="1">
      <w:start w:val="1"/>
      <w:numFmt w:val="bullet"/>
      <w:lvlText w:val=""/>
      <w:lvlJc w:val="left"/>
      <w:pPr>
        <w:ind w:left="1464" w:hanging="480"/>
      </w:pPr>
      <w:rPr>
        <w:rFonts w:ascii="Wingdings" w:hAnsi="Wingdings" w:hint="default"/>
      </w:rPr>
    </w:lvl>
    <w:lvl w:ilvl="2" w:tplc="04090005" w:tentative="1">
      <w:start w:val="1"/>
      <w:numFmt w:val="bullet"/>
      <w:lvlText w:val=""/>
      <w:lvlJc w:val="left"/>
      <w:pPr>
        <w:ind w:left="1944" w:hanging="480"/>
      </w:pPr>
      <w:rPr>
        <w:rFonts w:ascii="Wingdings" w:hAnsi="Wingdings" w:hint="default"/>
      </w:rPr>
    </w:lvl>
    <w:lvl w:ilvl="3" w:tplc="04090001" w:tentative="1">
      <w:start w:val="1"/>
      <w:numFmt w:val="bullet"/>
      <w:lvlText w:val=""/>
      <w:lvlJc w:val="left"/>
      <w:pPr>
        <w:ind w:left="2424" w:hanging="480"/>
      </w:pPr>
      <w:rPr>
        <w:rFonts w:ascii="Wingdings" w:hAnsi="Wingdings" w:hint="default"/>
      </w:rPr>
    </w:lvl>
    <w:lvl w:ilvl="4" w:tplc="04090003" w:tentative="1">
      <w:start w:val="1"/>
      <w:numFmt w:val="bullet"/>
      <w:lvlText w:val=""/>
      <w:lvlJc w:val="left"/>
      <w:pPr>
        <w:ind w:left="2904" w:hanging="480"/>
      </w:pPr>
      <w:rPr>
        <w:rFonts w:ascii="Wingdings" w:hAnsi="Wingdings" w:hint="default"/>
      </w:rPr>
    </w:lvl>
    <w:lvl w:ilvl="5" w:tplc="04090005" w:tentative="1">
      <w:start w:val="1"/>
      <w:numFmt w:val="bullet"/>
      <w:lvlText w:val=""/>
      <w:lvlJc w:val="left"/>
      <w:pPr>
        <w:ind w:left="3384" w:hanging="480"/>
      </w:pPr>
      <w:rPr>
        <w:rFonts w:ascii="Wingdings" w:hAnsi="Wingdings" w:hint="default"/>
      </w:rPr>
    </w:lvl>
    <w:lvl w:ilvl="6" w:tplc="04090001" w:tentative="1">
      <w:start w:val="1"/>
      <w:numFmt w:val="bullet"/>
      <w:lvlText w:val=""/>
      <w:lvlJc w:val="left"/>
      <w:pPr>
        <w:ind w:left="3864" w:hanging="480"/>
      </w:pPr>
      <w:rPr>
        <w:rFonts w:ascii="Wingdings" w:hAnsi="Wingdings" w:hint="default"/>
      </w:rPr>
    </w:lvl>
    <w:lvl w:ilvl="7" w:tplc="04090003" w:tentative="1">
      <w:start w:val="1"/>
      <w:numFmt w:val="bullet"/>
      <w:lvlText w:val=""/>
      <w:lvlJc w:val="left"/>
      <w:pPr>
        <w:ind w:left="4344" w:hanging="480"/>
      </w:pPr>
      <w:rPr>
        <w:rFonts w:ascii="Wingdings" w:hAnsi="Wingdings" w:hint="default"/>
      </w:rPr>
    </w:lvl>
    <w:lvl w:ilvl="8" w:tplc="04090005" w:tentative="1">
      <w:start w:val="1"/>
      <w:numFmt w:val="bullet"/>
      <w:lvlText w:val=""/>
      <w:lvlJc w:val="left"/>
      <w:pPr>
        <w:ind w:left="4824" w:hanging="480"/>
      </w:pPr>
      <w:rPr>
        <w:rFonts w:ascii="Wingdings" w:hAnsi="Wingdings" w:hint="default"/>
      </w:rPr>
    </w:lvl>
  </w:abstractNum>
  <w:abstractNum w:abstractNumId="37" w15:restartNumberingAfterBreak="0">
    <w:nsid w:val="4AB40D69"/>
    <w:multiLevelType w:val="multilevel"/>
    <w:tmpl w:val="734A3B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AC956EA"/>
    <w:multiLevelType w:val="hybridMultilevel"/>
    <w:tmpl w:val="83CEEB22"/>
    <w:lvl w:ilvl="0" w:tplc="72C69EEE">
      <w:start w:val="15"/>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15:restartNumberingAfterBreak="0">
    <w:nsid w:val="4CAE062E"/>
    <w:multiLevelType w:val="hybridMultilevel"/>
    <w:tmpl w:val="60A8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F3F68A2"/>
    <w:multiLevelType w:val="hybridMultilevel"/>
    <w:tmpl w:val="9362AF2C"/>
    <w:lvl w:ilvl="0" w:tplc="FFFFFFFF">
      <w:numFmt w:val="bullet"/>
      <w:lvlText w:val=""/>
      <w:lvlJc w:val="left"/>
      <w:pPr>
        <w:ind w:left="984" w:hanging="480"/>
      </w:pPr>
      <w:rPr>
        <w:rFonts w:ascii="Symbol" w:hAnsi="Symbol" w:hint="default"/>
      </w:rPr>
    </w:lvl>
    <w:lvl w:ilvl="1" w:tplc="66007420">
      <w:numFmt w:val="bullet"/>
      <w:lvlText w:val="•"/>
      <w:lvlJc w:val="left"/>
      <w:pPr>
        <w:ind w:left="1320" w:hanging="360"/>
      </w:pPr>
      <w:rPr>
        <w:rFonts w:ascii="Times New Roman" w:eastAsia="Times New Roman" w:hAnsi="Times New Roman" w:cs="Times New Roman"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2"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61386DE1"/>
    <w:multiLevelType w:val="hybridMultilevel"/>
    <w:tmpl w:val="1C0EAE1A"/>
    <w:lvl w:ilvl="0" w:tplc="04090009">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4"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6A162442"/>
    <w:multiLevelType w:val="hybridMultilevel"/>
    <w:tmpl w:val="6D1E8CC6"/>
    <w:lvl w:ilvl="0" w:tplc="5896EA92">
      <w:start w:val="8"/>
      <w:numFmt w:val="bullet"/>
      <w:lvlText w:val="-"/>
      <w:lvlJc w:val="left"/>
      <w:pPr>
        <w:ind w:left="760" w:hanging="360"/>
      </w:pPr>
      <w:rPr>
        <w:rFonts w:ascii="Times New Roman" w:eastAsia="SimSu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7" w15:restartNumberingAfterBreak="0">
    <w:nsid w:val="6A1E5B29"/>
    <w:multiLevelType w:val="hybridMultilevel"/>
    <w:tmpl w:val="F0EC3236"/>
    <w:lvl w:ilvl="0" w:tplc="04090001">
      <w:start w:val="1"/>
      <w:numFmt w:val="bullet"/>
      <w:lvlText w:val=""/>
      <w:lvlJc w:val="left"/>
      <w:pPr>
        <w:ind w:left="984" w:hanging="480"/>
      </w:pPr>
      <w:rPr>
        <w:rFonts w:ascii="Wingdings" w:hAnsi="Wingdings" w:hint="default"/>
      </w:rPr>
    </w:lvl>
    <w:lvl w:ilvl="1" w:tplc="04090003" w:tentative="1">
      <w:start w:val="1"/>
      <w:numFmt w:val="bullet"/>
      <w:lvlText w:val=""/>
      <w:lvlJc w:val="left"/>
      <w:pPr>
        <w:ind w:left="1464" w:hanging="480"/>
      </w:pPr>
      <w:rPr>
        <w:rFonts w:ascii="Wingdings" w:hAnsi="Wingdings" w:hint="default"/>
      </w:rPr>
    </w:lvl>
    <w:lvl w:ilvl="2" w:tplc="04090005" w:tentative="1">
      <w:start w:val="1"/>
      <w:numFmt w:val="bullet"/>
      <w:lvlText w:val=""/>
      <w:lvlJc w:val="left"/>
      <w:pPr>
        <w:ind w:left="1944" w:hanging="480"/>
      </w:pPr>
      <w:rPr>
        <w:rFonts w:ascii="Wingdings" w:hAnsi="Wingdings" w:hint="default"/>
      </w:rPr>
    </w:lvl>
    <w:lvl w:ilvl="3" w:tplc="04090001" w:tentative="1">
      <w:start w:val="1"/>
      <w:numFmt w:val="bullet"/>
      <w:lvlText w:val=""/>
      <w:lvlJc w:val="left"/>
      <w:pPr>
        <w:ind w:left="2424" w:hanging="480"/>
      </w:pPr>
      <w:rPr>
        <w:rFonts w:ascii="Wingdings" w:hAnsi="Wingdings" w:hint="default"/>
      </w:rPr>
    </w:lvl>
    <w:lvl w:ilvl="4" w:tplc="04090003" w:tentative="1">
      <w:start w:val="1"/>
      <w:numFmt w:val="bullet"/>
      <w:lvlText w:val=""/>
      <w:lvlJc w:val="left"/>
      <w:pPr>
        <w:ind w:left="2904" w:hanging="480"/>
      </w:pPr>
      <w:rPr>
        <w:rFonts w:ascii="Wingdings" w:hAnsi="Wingdings" w:hint="default"/>
      </w:rPr>
    </w:lvl>
    <w:lvl w:ilvl="5" w:tplc="04090005" w:tentative="1">
      <w:start w:val="1"/>
      <w:numFmt w:val="bullet"/>
      <w:lvlText w:val=""/>
      <w:lvlJc w:val="left"/>
      <w:pPr>
        <w:ind w:left="3384" w:hanging="480"/>
      </w:pPr>
      <w:rPr>
        <w:rFonts w:ascii="Wingdings" w:hAnsi="Wingdings" w:hint="default"/>
      </w:rPr>
    </w:lvl>
    <w:lvl w:ilvl="6" w:tplc="04090001" w:tentative="1">
      <w:start w:val="1"/>
      <w:numFmt w:val="bullet"/>
      <w:lvlText w:val=""/>
      <w:lvlJc w:val="left"/>
      <w:pPr>
        <w:ind w:left="3864" w:hanging="480"/>
      </w:pPr>
      <w:rPr>
        <w:rFonts w:ascii="Wingdings" w:hAnsi="Wingdings" w:hint="default"/>
      </w:rPr>
    </w:lvl>
    <w:lvl w:ilvl="7" w:tplc="04090003" w:tentative="1">
      <w:start w:val="1"/>
      <w:numFmt w:val="bullet"/>
      <w:lvlText w:val=""/>
      <w:lvlJc w:val="left"/>
      <w:pPr>
        <w:ind w:left="4344" w:hanging="480"/>
      </w:pPr>
      <w:rPr>
        <w:rFonts w:ascii="Wingdings" w:hAnsi="Wingdings" w:hint="default"/>
      </w:rPr>
    </w:lvl>
    <w:lvl w:ilvl="8" w:tplc="04090005" w:tentative="1">
      <w:start w:val="1"/>
      <w:numFmt w:val="bullet"/>
      <w:lvlText w:val=""/>
      <w:lvlJc w:val="left"/>
      <w:pPr>
        <w:ind w:left="4824" w:hanging="480"/>
      </w:pPr>
      <w:rPr>
        <w:rFonts w:ascii="Wingdings" w:hAnsi="Wingdings" w:hint="default"/>
      </w:rPr>
    </w:lvl>
  </w:abstractNum>
  <w:abstractNum w:abstractNumId="48" w15:restartNumberingAfterBreak="0">
    <w:nsid w:val="6A4828AF"/>
    <w:multiLevelType w:val="hybridMultilevel"/>
    <w:tmpl w:val="17883DF4"/>
    <w:lvl w:ilvl="0" w:tplc="04090009">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9"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52B3EE6"/>
    <w:multiLevelType w:val="hybridMultilevel"/>
    <w:tmpl w:val="646E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56D2766"/>
    <w:multiLevelType w:val="hybridMultilevel"/>
    <w:tmpl w:val="3F08A678"/>
    <w:lvl w:ilvl="0" w:tplc="FFFFFFFF">
      <w:numFmt w:val="bullet"/>
      <w:lvlText w:val=""/>
      <w:lvlJc w:val="left"/>
      <w:pPr>
        <w:ind w:left="984" w:hanging="480"/>
      </w:pPr>
      <w:rPr>
        <w:rFonts w:ascii="Symbol" w:hAnsi="Symbol" w:hint="default"/>
      </w:rPr>
    </w:lvl>
    <w:lvl w:ilvl="1" w:tplc="04090003" w:tentative="1">
      <w:start w:val="1"/>
      <w:numFmt w:val="bullet"/>
      <w:lvlText w:val=""/>
      <w:lvlJc w:val="left"/>
      <w:pPr>
        <w:ind w:left="1464" w:hanging="480"/>
      </w:pPr>
      <w:rPr>
        <w:rFonts w:ascii="Wingdings" w:hAnsi="Wingdings" w:hint="default"/>
      </w:rPr>
    </w:lvl>
    <w:lvl w:ilvl="2" w:tplc="04090005" w:tentative="1">
      <w:start w:val="1"/>
      <w:numFmt w:val="bullet"/>
      <w:lvlText w:val=""/>
      <w:lvlJc w:val="left"/>
      <w:pPr>
        <w:ind w:left="1944" w:hanging="480"/>
      </w:pPr>
      <w:rPr>
        <w:rFonts w:ascii="Wingdings" w:hAnsi="Wingdings" w:hint="default"/>
      </w:rPr>
    </w:lvl>
    <w:lvl w:ilvl="3" w:tplc="04090001" w:tentative="1">
      <w:start w:val="1"/>
      <w:numFmt w:val="bullet"/>
      <w:lvlText w:val=""/>
      <w:lvlJc w:val="left"/>
      <w:pPr>
        <w:ind w:left="2424" w:hanging="480"/>
      </w:pPr>
      <w:rPr>
        <w:rFonts w:ascii="Wingdings" w:hAnsi="Wingdings" w:hint="default"/>
      </w:rPr>
    </w:lvl>
    <w:lvl w:ilvl="4" w:tplc="04090003" w:tentative="1">
      <w:start w:val="1"/>
      <w:numFmt w:val="bullet"/>
      <w:lvlText w:val=""/>
      <w:lvlJc w:val="left"/>
      <w:pPr>
        <w:ind w:left="2904" w:hanging="480"/>
      </w:pPr>
      <w:rPr>
        <w:rFonts w:ascii="Wingdings" w:hAnsi="Wingdings" w:hint="default"/>
      </w:rPr>
    </w:lvl>
    <w:lvl w:ilvl="5" w:tplc="04090005" w:tentative="1">
      <w:start w:val="1"/>
      <w:numFmt w:val="bullet"/>
      <w:lvlText w:val=""/>
      <w:lvlJc w:val="left"/>
      <w:pPr>
        <w:ind w:left="3384" w:hanging="480"/>
      </w:pPr>
      <w:rPr>
        <w:rFonts w:ascii="Wingdings" w:hAnsi="Wingdings" w:hint="default"/>
      </w:rPr>
    </w:lvl>
    <w:lvl w:ilvl="6" w:tplc="04090001" w:tentative="1">
      <w:start w:val="1"/>
      <w:numFmt w:val="bullet"/>
      <w:lvlText w:val=""/>
      <w:lvlJc w:val="left"/>
      <w:pPr>
        <w:ind w:left="3864" w:hanging="480"/>
      </w:pPr>
      <w:rPr>
        <w:rFonts w:ascii="Wingdings" w:hAnsi="Wingdings" w:hint="default"/>
      </w:rPr>
    </w:lvl>
    <w:lvl w:ilvl="7" w:tplc="04090003" w:tentative="1">
      <w:start w:val="1"/>
      <w:numFmt w:val="bullet"/>
      <w:lvlText w:val=""/>
      <w:lvlJc w:val="left"/>
      <w:pPr>
        <w:ind w:left="4344" w:hanging="480"/>
      </w:pPr>
      <w:rPr>
        <w:rFonts w:ascii="Wingdings" w:hAnsi="Wingdings" w:hint="default"/>
      </w:rPr>
    </w:lvl>
    <w:lvl w:ilvl="8" w:tplc="04090005" w:tentative="1">
      <w:start w:val="1"/>
      <w:numFmt w:val="bullet"/>
      <w:lvlText w:val=""/>
      <w:lvlJc w:val="left"/>
      <w:pPr>
        <w:ind w:left="4824" w:hanging="480"/>
      </w:pPr>
      <w:rPr>
        <w:rFonts w:ascii="Wingdings" w:hAnsi="Wingdings" w:hint="default"/>
      </w:rPr>
    </w:lvl>
  </w:abstractNum>
  <w:abstractNum w:abstractNumId="5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93D7096"/>
    <w:multiLevelType w:val="hybridMultilevel"/>
    <w:tmpl w:val="F2D8D854"/>
    <w:lvl w:ilvl="0" w:tplc="103E6D28">
      <w:numFmt w:val="bullet"/>
      <w:lvlText w:val=""/>
      <w:lvlJc w:val="left"/>
      <w:pPr>
        <w:ind w:left="15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6" w15:restartNumberingAfterBreak="0">
    <w:nsid w:val="7C1B7A91"/>
    <w:multiLevelType w:val="hybridMultilevel"/>
    <w:tmpl w:val="DDBCFD34"/>
    <w:lvl w:ilvl="0" w:tplc="FFFFFFFF">
      <w:numFmt w:val="bullet"/>
      <w:lvlText w:val=""/>
      <w:lvlJc w:val="left"/>
      <w:pPr>
        <w:ind w:left="840" w:hanging="480"/>
      </w:pPr>
      <w:rPr>
        <w:rFonts w:ascii="Symbol" w:hAnsi="Symbo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5"/>
  </w:num>
  <w:num w:numId="3">
    <w:abstractNumId w:val="54"/>
  </w:num>
  <w:num w:numId="4">
    <w:abstractNumId w:val="19"/>
  </w:num>
  <w:num w:numId="5">
    <w:abstractNumId w:val="27"/>
  </w:num>
  <w:num w:numId="6">
    <w:abstractNumId w:val="40"/>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4"/>
  </w:num>
  <w:num w:numId="12">
    <w:abstractNumId w:val="30"/>
  </w:num>
  <w:num w:numId="13">
    <w:abstractNumId w:val="2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3"/>
  </w:num>
  <w:num w:numId="22">
    <w:abstractNumId w:val="44"/>
  </w:num>
  <w:num w:numId="23">
    <w:abstractNumId w:val="32"/>
  </w:num>
  <w:num w:numId="24">
    <w:abstractNumId w:val="42"/>
  </w:num>
  <w:num w:numId="25">
    <w:abstractNumId w:val="22"/>
  </w:num>
  <w:num w:numId="26">
    <w:abstractNumId w:val="15"/>
  </w:num>
  <w:num w:numId="27">
    <w:abstractNumId w:val="20"/>
  </w:num>
  <w:num w:numId="28">
    <w:abstractNumId w:val="33"/>
  </w:num>
  <w:num w:numId="29">
    <w:abstractNumId w:val="49"/>
  </w:num>
  <w:num w:numId="30">
    <w:abstractNumId w:val="28"/>
  </w:num>
  <w:num w:numId="31">
    <w:abstractNumId w:val="14"/>
  </w:num>
  <w:num w:numId="32">
    <w:abstractNumId w:val="31"/>
  </w:num>
  <w:num w:numId="33">
    <w:abstractNumId w:val="21"/>
  </w:num>
  <w:num w:numId="34">
    <w:abstractNumId w:val="26"/>
  </w:num>
  <w:num w:numId="35">
    <w:abstractNumId w:val="45"/>
  </w:num>
  <w:num w:numId="36">
    <w:abstractNumId w:val="11"/>
  </w:num>
  <w:num w:numId="37">
    <w:abstractNumId w:val="50"/>
  </w:num>
  <w:num w:numId="38">
    <w:abstractNumId w:val="46"/>
  </w:num>
  <w:num w:numId="39">
    <w:abstractNumId w:val="39"/>
  </w:num>
  <w:num w:numId="40">
    <w:abstractNumId w:val="51"/>
  </w:num>
  <w:num w:numId="41">
    <w:abstractNumId w:val="24"/>
  </w:num>
  <w:num w:numId="42">
    <w:abstractNumId w:val="52"/>
  </w:num>
  <w:num w:numId="43">
    <w:abstractNumId w:val="37"/>
  </w:num>
  <w:num w:numId="44">
    <w:abstractNumId w:val="17"/>
  </w:num>
  <w:num w:numId="45">
    <w:abstractNumId w:val="48"/>
  </w:num>
  <w:num w:numId="46">
    <w:abstractNumId w:val="35"/>
  </w:num>
  <w:num w:numId="47">
    <w:abstractNumId w:val="43"/>
  </w:num>
  <w:num w:numId="48">
    <w:abstractNumId w:val="38"/>
  </w:num>
  <w:num w:numId="49">
    <w:abstractNumId w:val="12"/>
  </w:num>
  <w:num w:numId="50">
    <w:abstractNumId w:val="36"/>
  </w:num>
  <w:num w:numId="51">
    <w:abstractNumId w:val="53"/>
  </w:num>
  <w:num w:numId="52">
    <w:abstractNumId w:val="18"/>
  </w:num>
  <w:num w:numId="53">
    <w:abstractNumId w:val="41"/>
  </w:num>
  <w:num w:numId="54">
    <w:abstractNumId w:val="55"/>
  </w:num>
  <w:num w:numId="55">
    <w:abstractNumId w:val="13"/>
  </w:num>
  <w:num w:numId="56">
    <w:abstractNumId w:val="47"/>
  </w:num>
  <w:num w:numId="57">
    <w:abstractNumId w:val="56"/>
  </w:num>
  <w:num w:numId="58">
    <w:abstractNumId w:val="16"/>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ungMyeong (R1)">
    <w15:presenceInfo w15:providerId="None" w15:userId="SeungMyeong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1227E"/>
    <w:rsid w:val="000128B3"/>
    <w:rsid w:val="0001658A"/>
    <w:rsid w:val="00016E39"/>
    <w:rsid w:val="000314C6"/>
    <w:rsid w:val="00056086"/>
    <w:rsid w:val="00070988"/>
    <w:rsid w:val="00072C17"/>
    <w:rsid w:val="00084C42"/>
    <w:rsid w:val="00094972"/>
    <w:rsid w:val="000B58CF"/>
    <w:rsid w:val="000D253E"/>
    <w:rsid w:val="000F22DA"/>
    <w:rsid w:val="000F4BA5"/>
    <w:rsid w:val="0010142F"/>
    <w:rsid w:val="00122699"/>
    <w:rsid w:val="00157058"/>
    <w:rsid w:val="00161159"/>
    <w:rsid w:val="00171D35"/>
    <w:rsid w:val="001A0609"/>
    <w:rsid w:val="001B2325"/>
    <w:rsid w:val="001C20C5"/>
    <w:rsid w:val="001C5D2C"/>
    <w:rsid w:val="001D02F5"/>
    <w:rsid w:val="001E5F05"/>
    <w:rsid w:val="001E7509"/>
    <w:rsid w:val="001F3880"/>
    <w:rsid w:val="001F3E1F"/>
    <w:rsid w:val="00215CF0"/>
    <w:rsid w:val="00224E27"/>
    <w:rsid w:val="002669AD"/>
    <w:rsid w:val="00280A22"/>
    <w:rsid w:val="00282102"/>
    <w:rsid w:val="002A75D8"/>
    <w:rsid w:val="002B0B3B"/>
    <w:rsid w:val="002B7C69"/>
    <w:rsid w:val="002C31BD"/>
    <w:rsid w:val="002F28A3"/>
    <w:rsid w:val="002F6E69"/>
    <w:rsid w:val="003167CA"/>
    <w:rsid w:val="00324A8A"/>
    <w:rsid w:val="00325EA3"/>
    <w:rsid w:val="0033425D"/>
    <w:rsid w:val="00356C28"/>
    <w:rsid w:val="0037639E"/>
    <w:rsid w:val="00383E63"/>
    <w:rsid w:val="003C00E6"/>
    <w:rsid w:val="003D211D"/>
    <w:rsid w:val="003D6202"/>
    <w:rsid w:val="003D63E8"/>
    <w:rsid w:val="003D74FD"/>
    <w:rsid w:val="003D794F"/>
    <w:rsid w:val="003E3BA6"/>
    <w:rsid w:val="003E54A5"/>
    <w:rsid w:val="00424964"/>
    <w:rsid w:val="00436775"/>
    <w:rsid w:val="00445565"/>
    <w:rsid w:val="0046449A"/>
    <w:rsid w:val="00470B63"/>
    <w:rsid w:val="00484A1B"/>
    <w:rsid w:val="004A1E38"/>
    <w:rsid w:val="004B21DC"/>
    <w:rsid w:val="004B2C68"/>
    <w:rsid w:val="004E4F6F"/>
    <w:rsid w:val="004F04C5"/>
    <w:rsid w:val="00513AE8"/>
    <w:rsid w:val="00517E52"/>
    <w:rsid w:val="005453D4"/>
    <w:rsid w:val="00546495"/>
    <w:rsid w:val="00562979"/>
    <w:rsid w:val="00564D7A"/>
    <w:rsid w:val="0056624A"/>
    <w:rsid w:val="005726D2"/>
    <w:rsid w:val="00590DF7"/>
    <w:rsid w:val="0059474F"/>
    <w:rsid w:val="00596098"/>
    <w:rsid w:val="005A5D4E"/>
    <w:rsid w:val="005E1047"/>
    <w:rsid w:val="005E77DD"/>
    <w:rsid w:val="00603011"/>
    <w:rsid w:val="00604917"/>
    <w:rsid w:val="0061400E"/>
    <w:rsid w:val="00634BA6"/>
    <w:rsid w:val="006371DF"/>
    <w:rsid w:val="00640591"/>
    <w:rsid w:val="00642A66"/>
    <w:rsid w:val="0064316F"/>
    <w:rsid w:val="00653A3B"/>
    <w:rsid w:val="00653BB6"/>
    <w:rsid w:val="00667EEB"/>
    <w:rsid w:val="00672201"/>
    <w:rsid w:val="006948F6"/>
    <w:rsid w:val="006A4A4C"/>
    <w:rsid w:val="006E1503"/>
    <w:rsid w:val="006F7029"/>
    <w:rsid w:val="00703E81"/>
    <w:rsid w:val="00704046"/>
    <w:rsid w:val="0071025E"/>
    <w:rsid w:val="00712F2B"/>
    <w:rsid w:val="00713206"/>
    <w:rsid w:val="0073230F"/>
    <w:rsid w:val="00743F24"/>
    <w:rsid w:val="00745924"/>
    <w:rsid w:val="00745EA5"/>
    <w:rsid w:val="007462C1"/>
    <w:rsid w:val="00750F11"/>
    <w:rsid w:val="00755B41"/>
    <w:rsid w:val="00777ACC"/>
    <w:rsid w:val="00787554"/>
    <w:rsid w:val="00794E26"/>
    <w:rsid w:val="0079607C"/>
    <w:rsid w:val="007A4F60"/>
    <w:rsid w:val="007B2B7B"/>
    <w:rsid w:val="007B55FC"/>
    <w:rsid w:val="007B7941"/>
    <w:rsid w:val="007C2C07"/>
    <w:rsid w:val="007C65E4"/>
    <w:rsid w:val="007E09A1"/>
    <w:rsid w:val="007E501E"/>
    <w:rsid w:val="007E50A3"/>
    <w:rsid w:val="00826192"/>
    <w:rsid w:val="008438FB"/>
    <w:rsid w:val="00865AEC"/>
    <w:rsid w:val="00866A3B"/>
    <w:rsid w:val="00867EBE"/>
    <w:rsid w:val="008849A4"/>
    <w:rsid w:val="008F29AE"/>
    <w:rsid w:val="008F3E6A"/>
    <w:rsid w:val="00901388"/>
    <w:rsid w:val="009258BF"/>
    <w:rsid w:val="00936AC9"/>
    <w:rsid w:val="00936E24"/>
    <w:rsid w:val="0093780F"/>
    <w:rsid w:val="009762D8"/>
    <w:rsid w:val="009923A2"/>
    <w:rsid w:val="00995BDD"/>
    <w:rsid w:val="009A108D"/>
    <w:rsid w:val="009A1EEF"/>
    <w:rsid w:val="009A2C4C"/>
    <w:rsid w:val="009C24DA"/>
    <w:rsid w:val="009D5BEA"/>
    <w:rsid w:val="009D66FE"/>
    <w:rsid w:val="009F2CD4"/>
    <w:rsid w:val="00A011D6"/>
    <w:rsid w:val="00A117BD"/>
    <w:rsid w:val="00A143E3"/>
    <w:rsid w:val="00A200F0"/>
    <w:rsid w:val="00A32E99"/>
    <w:rsid w:val="00A377A6"/>
    <w:rsid w:val="00A51588"/>
    <w:rsid w:val="00A6262E"/>
    <w:rsid w:val="00A66BFE"/>
    <w:rsid w:val="00A7769F"/>
    <w:rsid w:val="00A93338"/>
    <w:rsid w:val="00AA1A24"/>
    <w:rsid w:val="00AA2943"/>
    <w:rsid w:val="00AA29FB"/>
    <w:rsid w:val="00AE2D24"/>
    <w:rsid w:val="00AE4ABF"/>
    <w:rsid w:val="00B0559F"/>
    <w:rsid w:val="00B06F87"/>
    <w:rsid w:val="00B10F3E"/>
    <w:rsid w:val="00B1314D"/>
    <w:rsid w:val="00B2124E"/>
    <w:rsid w:val="00B37252"/>
    <w:rsid w:val="00B41741"/>
    <w:rsid w:val="00B43986"/>
    <w:rsid w:val="00B6424A"/>
    <w:rsid w:val="00B7005C"/>
    <w:rsid w:val="00B73DE0"/>
    <w:rsid w:val="00B870C4"/>
    <w:rsid w:val="00B90DB8"/>
    <w:rsid w:val="00B96EED"/>
    <w:rsid w:val="00BA0993"/>
    <w:rsid w:val="00BA1AB8"/>
    <w:rsid w:val="00BA6835"/>
    <w:rsid w:val="00BB4716"/>
    <w:rsid w:val="00BB6418"/>
    <w:rsid w:val="00BC0A87"/>
    <w:rsid w:val="00BC33F7"/>
    <w:rsid w:val="00BD2C8E"/>
    <w:rsid w:val="00BE12DA"/>
    <w:rsid w:val="00BE1693"/>
    <w:rsid w:val="00BE2439"/>
    <w:rsid w:val="00C04BCB"/>
    <w:rsid w:val="00C05E06"/>
    <w:rsid w:val="00C20EEF"/>
    <w:rsid w:val="00C25189"/>
    <w:rsid w:val="00C25BB3"/>
    <w:rsid w:val="00C25BC9"/>
    <w:rsid w:val="00C37427"/>
    <w:rsid w:val="00C40550"/>
    <w:rsid w:val="00C437AB"/>
    <w:rsid w:val="00C62AE6"/>
    <w:rsid w:val="00C848EB"/>
    <w:rsid w:val="00C91FC3"/>
    <w:rsid w:val="00CA7994"/>
    <w:rsid w:val="00CB299E"/>
    <w:rsid w:val="00CC1C4E"/>
    <w:rsid w:val="00CC1F33"/>
    <w:rsid w:val="00CD386D"/>
    <w:rsid w:val="00CE6C11"/>
    <w:rsid w:val="00CF23A7"/>
    <w:rsid w:val="00D2646C"/>
    <w:rsid w:val="00D305D0"/>
    <w:rsid w:val="00D34229"/>
    <w:rsid w:val="00D35D58"/>
    <w:rsid w:val="00D44988"/>
    <w:rsid w:val="00D540DA"/>
    <w:rsid w:val="00D731DA"/>
    <w:rsid w:val="00D7365C"/>
    <w:rsid w:val="00D778F4"/>
    <w:rsid w:val="00D81B0A"/>
    <w:rsid w:val="00D9391D"/>
    <w:rsid w:val="00DD13CD"/>
    <w:rsid w:val="00DD4BC8"/>
    <w:rsid w:val="00DE46FD"/>
    <w:rsid w:val="00DE63C0"/>
    <w:rsid w:val="00DF3125"/>
    <w:rsid w:val="00DF3717"/>
    <w:rsid w:val="00E05319"/>
    <w:rsid w:val="00E0574E"/>
    <w:rsid w:val="00E22B37"/>
    <w:rsid w:val="00E345F6"/>
    <w:rsid w:val="00E415C5"/>
    <w:rsid w:val="00E45C23"/>
    <w:rsid w:val="00E57A43"/>
    <w:rsid w:val="00E654DC"/>
    <w:rsid w:val="00E66D39"/>
    <w:rsid w:val="00E76088"/>
    <w:rsid w:val="00E95952"/>
    <w:rsid w:val="00EA1275"/>
    <w:rsid w:val="00EA45D8"/>
    <w:rsid w:val="00EA530F"/>
    <w:rsid w:val="00EB1C2F"/>
    <w:rsid w:val="00ED24F8"/>
    <w:rsid w:val="00EF053F"/>
    <w:rsid w:val="00EF1731"/>
    <w:rsid w:val="00EF2E8F"/>
    <w:rsid w:val="00F12DD3"/>
    <w:rsid w:val="00F14812"/>
    <w:rsid w:val="00F4440A"/>
    <w:rsid w:val="00F57C73"/>
    <w:rsid w:val="00F57D30"/>
    <w:rsid w:val="00F57E68"/>
    <w:rsid w:val="00F82923"/>
    <w:rsid w:val="00F84FB8"/>
    <w:rsid w:val="00FA0B36"/>
    <w:rsid w:val="00FC17F5"/>
    <w:rsid w:val="00FD1514"/>
    <w:rsid w:val="00FD4016"/>
    <w:rsid w:val="00FF2845"/>
    <w:rsid w:val="00FF314F"/>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FCA0E6"/>
  <w15:chartTrackingRefBased/>
  <w15:docId w15:val="{D548C8A2-0EAA-42C2-8D4E-F82E2C43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7BD"/>
    <w:rPr>
      <w:sz w:val="24"/>
      <w:szCs w:val="24"/>
    </w:rPr>
  </w:style>
  <w:style w:type="paragraph" w:styleId="1">
    <w:name w:val="heading 1"/>
    <w:next w:val="a"/>
    <w:link w:val="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Char"/>
    <w:qFormat/>
    <w:rsid w:val="00CD386D"/>
    <w:pPr>
      <w:pBdr>
        <w:top w:val="none" w:sz="0" w:space="0" w:color="auto"/>
      </w:pBdr>
      <w:spacing w:before="180"/>
      <w:outlineLvl w:val="1"/>
    </w:pPr>
    <w:rPr>
      <w:sz w:val="32"/>
      <w:lang w:val="x-none"/>
    </w:rPr>
  </w:style>
  <w:style w:type="paragraph" w:styleId="30">
    <w:name w:val="heading 3"/>
    <w:basedOn w:val="2"/>
    <w:next w:val="a"/>
    <w:link w:val="3Char"/>
    <w:qFormat/>
    <w:rsid w:val="00CD386D"/>
    <w:pPr>
      <w:spacing w:before="120"/>
      <w:outlineLvl w:val="2"/>
    </w:pPr>
    <w:rPr>
      <w:sz w:val="28"/>
    </w:rPr>
  </w:style>
  <w:style w:type="paragraph" w:styleId="40">
    <w:name w:val="heading 4"/>
    <w:basedOn w:val="30"/>
    <w:next w:val="a"/>
    <w:qFormat/>
    <w:rsid w:val="00CD386D"/>
    <w:pPr>
      <w:ind w:left="1418" w:hanging="1418"/>
      <w:outlineLvl w:val="3"/>
    </w:pPr>
    <w:rPr>
      <w:sz w:val="24"/>
    </w:rPr>
  </w:style>
  <w:style w:type="paragraph" w:styleId="50">
    <w:name w:val="heading 5"/>
    <w:basedOn w:val="40"/>
    <w:next w:val="a"/>
    <w:qFormat/>
    <w:rsid w:val="00CD386D"/>
    <w:pPr>
      <w:ind w:left="1701" w:hanging="1701"/>
      <w:outlineLvl w:val="4"/>
    </w:pPr>
    <w:rPr>
      <w:sz w:val="22"/>
    </w:rPr>
  </w:style>
  <w:style w:type="paragraph" w:styleId="6">
    <w:name w:val="heading 6"/>
    <w:basedOn w:val="H6"/>
    <w:next w:val="a"/>
    <w:qFormat/>
    <w:rsid w:val="00CD386D"/>
    <w:pPr>
      <w:outlineLvl w:val="5"/>
    </w:pPr>
  </w:style>
  <w:style w:type="paragraph" w:styleId="7">
    <w:name w:val="heading 7"/>
    <w:basedOn w:val="H6"/>
    <w:next w:val="a"/>
    <w:qFormat/>
    <w:rsid w:val="00CD386D"/>
    <w:pPr>
      <w:outlineLvl w:val="6"/>
    </w:pPr>
  </w:style>
  <w:style w:type="paragraph" w:styleId="8">
    <w:name w:val="heading 8"/>
    <w:basedOn w:val="1"/>
    <w:next w:val="a"/>
    <w:qFormat/>
    <w:rsid w:val="00CD386D"/>
    <w:pPr>
      <w:ind w:left="0" w:firstLine="0"/>
      <w:outlineLvl w:val="7"/>
    </w:pPr>
  </w:style>
  <w:style w:type="paragraph" w:styleId="9">
    <w:name w:val="heading 9"/>
    <w:basedOn w:val="8"/>
    <w:next w:val="a"/>
    <w:qFormat/>
    <w:rsid w:val="00CD386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customStyle="1" w:styleId="H6">
    <w:name w:val="H6"/>
    <w:basedOn w:val="50"/>
    <w:next w:val="a"/>
    <w:rsid w:val="00CD386D"/>
    <w:pPr>
      <w:ind w:left="1985" w:hanging="1985"/>
      <w:outlineLvl w:val="9"/>
    </w:pPr>
    <w:rPr>
      <w:sz w:val="20"/>
    </w:rPr>
  </w:style>
  <w:style w:type="paragraph" w:styleId="90">
    <w:name w:val="toc 9"/>
    <w:basedOn w:val="80"/>
    <w:uiPriority w:val="39"/>
    <w:rsid w:val="00CD386D"/>
    <w:pPr>
      <w:ind w:left="1418" w:hanging="1418"/>
    </w:pPr>
  </w:style>
  <w:style w:type="paragraph" w:styleId="80">
    <w:name w:val="toc 8"/>
    <w:basedOn w:val="10"/>
    <w:semiHidden/>
    <w:rsid w:val="00CD386D"/>
    <w:pPr>
      <w:spacing w:before="180"/>
      <w:ind w:left="2693" w:hanging="2693"/>
    </w:pPr>
    <w:rPr>
      <w:b/>
    </w:rPr>
  </w:style>
  <w:style w:type="paragraph" w:styleId="10">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rsid w:val="00CD386D"/>
    <w:pPr>
      <w:widowControl w:val="0"/>
      <w:overflowPunct w:val="0"/>
      <w:autoSpaceDE w:val="0"/>
      <w:autoSpaceDN w:val="0"/>
      <w:adjustRightInd w:val="0"/>
      <w:textAlignment w:val="baseline"/>
    </w:pPr>
    <w:rPr>
      <w:rFonts w:ascii="Arial" w:hAnsi="Arial"/>
      <w:b/>
      <w:noProof/>
      <w:sz w:val="18"/>
      <w:lang w:val="en-GB" w:eastAsia="en-US"/>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51">
    <w:name w:val="toc 5"/>
    <w:basedOn w:val="41"/>
    <w:semiHidden/>
    <w:rsid w:val="00CD386D"/>
    <w:pPr>
      <w:ind w:left="1701" w:hanging="1701"/>
    </w:pPr>
  </w:style>
  <w:style w:type="paragraph" w:styleId="41">
    <w:name w:val="toc 4"/>
    <w:basedOn w:val="31"/>
    <w:semiHidden/>
    <w:rsid w:val="00CD386D"/>
    <w:pPr>
      <w:ind w:left="1418" w:hanging="1418"/>
    </w:pPr>
  </w:style>
  <w:style w:type="paragraph" w:styleId="31">
    <w:name w:val="toc 3"/>
    <w:basedOn w:val="20"/>
    <w:rsid w:val="00CD386D"/>
    <w:pPr>
      <w:ind w:left="1134" w:hanging="1134"/>
    </w:pPr>
  </w:style>
  <w:style w:type="paragraph" w:styleId="20">
    <w:name w:val="toc 2"/>
    <w:basedOn w:val="10"/>
    <w:uiPriority w:val="39"/>
    <w:rsid w:val="00CD386D"/>
    <w:pPr>
      <w:spacing w:before="0"/>
      <w:ind w:left="851" w:hanging="851"/>
    </w:pPr>
    <w:rPr>
      <w:sz w:val="20"/>
    </w:rPr>
  </w:style>
  <w:style w:type="paragraph" w:styleId="11">
    <w:name w:val="index 1"/>
    <w:basedOn w:val="a"/>
    <w:semiHidden/>
    <w:rsid w:val="00CD386D"/>
    <w:pPr>
      <w:keepLines/>
    </w:pPr>
  </w:style>
  <w:style w:type="paragraph" w:styleId="21">
    <w:name w:val="index 2"/>
    <w:basedOn w:val="11"/>
    <w:semiHidden/>
    <w:rsid w:val="00CD386D"/>
    <w:pPr>
      <w:ind w:left="284"/>
    </w:pPr>
  </w:style>
  <w:style w:type="paragraph" w:customStyle="1" w:styleId="TT">
    <w:name w:val="TT"/>
    <w:basedOn w:val="1"/>
    <w:next w:val="a"/>
    <w:rsid w:val="00CD386D"/>
    <w:pPr>
      <w:outlineLvl w:val="9"/>
    </w:pPr>
  </w:style>
  <w:style w:type="paragraph" w:styleId="a4">
    <w:name w:val="footer"/>
    <w:basedOn w:val="a3"/>
    <w:link w:val="Char"/>
    <w:rsid w:val="00CD386D"/>
    <w:pPr>
      <w:jc w:val="center"/>
    </w:pPr>
    <w:rPr>
      <w:i/>
      <w:lang w:val="x-none"/>
    </w:rPr>
  </w:style>
  <w:style w:type="character" w:styleId="a5">
    <w:name w:val="footnote reference"/>
    <w:semiHidden/>
    <w:rsid w:val="00CD386D"/>
    <w:rPr>
      <w:b/>
      <w:position w:val="6"/>
      <w:sz w:val="16"/>
    </w:rPr>
  </w:style>
  <w:style w:type="paragraph" w:styleId="a6">
    <w:name w:val="footnote text"/>
    <w:basedOn w:val="a"/>
    <w:semiHidden/>
    <w:rsid w:val="00CD386D"/>
    <w:pPr>
      <w:keepLines/>
      <w:ind w:left="454" w:hanging="454"/>
    </w:pPr>
    <w:rPr>
      <w:sz w:val="16"/>
    </w:rPr>
  </w:style>
  <w:style w:type="paragraph" w:customStyle="1" w:styleId="NF">
    <w:name w:val="NF"/>
    <w:basedOn w:val="NO"/>
    <w:rsid w:val="00CD386D"/>
    <w:pPr>
      <w:keepNext/>
    </w:pPr>
    <w:rPr>
      <w:rFonts w:ascii="Arial" w:hAnsi="Arial"/>
      <w:sz w:val="18"/>
    </w:rPr>
  </w:style>
  <w:style w:type="paragraph" w:customStyle="1" w:styleId="NO">
    <w:name w:val="NO"/>
    <w:basedOn w:val="a"/>
    <w:link w:val="NOChar"/>
    <w:rsid w:val="00CD386D"/>
    <w:pPr>
      <w:keepLines/>
      <w:ind w:left="1135" w:hanging="851"/>
    </w:pPr>
    <w:rPr>
      <w:lang w:val="x-none"/>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a"/>
    <w:link w:val="TALChar1"/>
    <w:rsid w:val="00CD386D"/>
    <w:pPr>
      <w:keepNext/>
      <w:keepLines/>
    </w:pPr>
    <w:rPr>
      <w:rFonts w:ascii="Arial" w:hAnsi="Arial"/>
      <w:sz w:val="18"/>
    </w:rPr>
  </w:style>
  <w:style w:type="paragraph" w:styleId="22">
    <w:name w:val="List Number 2"/>
    <w:basedOn w:val="a7"/>
    <w:rsid w:val="00CD386D"/>
    <w:pPr>
      <w:ind w:left="851"/>
    </w:pPr>
  </w:style>
  <w:style w:type="paragraph" w:styleId="a7">
    <w:name w:val="List Number"/>
    <w:basedOn w:val="a8"/>
    <w:rsid w:val="00CD386D"/>
  </w:style>
  <w:style w:type="paragraph" w:styleId="a8">
    <w:name w:val="List"/>
    <w:basedOn w:val="a"/>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a"/>
    <w:rsid w:val="00CD386D"/>
    <w:pPr>
      <w:keepLines/>
      <w:ind w:left="1702" w:hanging="1418"/>
    </w:pPr>
  </w:style>
  <w:style w:type="paragraph" w:customStyle="1" w:styleId="FP">
    <w:name w:val="FP"/>
    <w:basedOn w:val="a"/>
    <w:rsid w:val="00CD386D"/>
  </w:style>
  <w:style w:type="paragraph" w:customStyle="1" w:styleId="NW">
    <w:name w:val="NW"/>
    <w:basedOn w:val="NO"/>
    <w:rsid w:val="00CD386D"/>
  </w:style>
  <w:style w:type="paragraph" w:customStyle="1" w:styleId="EW">
    <w:name w:val="EW"/>
    <w:basedOn w:val="EX"/>
    <w:rsid w:val="00CD386D"/>
  </w:style>
  <w:style w:type="paragraph" w:customStyle="1" w:styleId="B10">
    <w:name w:val="B1"/>
    <w:basedOn w:val="a8"/>
    <w:rsid w:val="00CD386D"/>
    <w:pPr>
      <w:ind w:left="738" w:hanging="454"/>
    </w:pPr>
  </w:style>
  <w:style w:type="paragraph" w:styleId="60">
    <w:name w:val="toc 6"/>
    <w:basedOn w:val="51"/>
    <w:next w:val="a"/>
    <w:semiHidden/>
    <w:rsid w:val="00CD386D"/>
    <w:pPr>
      <w:ind w:left="1985" w:hanging="1985"/>
    </w:pPr>
  </w:style>
  <w:style w:type="paragraph" w:styleId="70">
    <w:name w:val="toc 7"/>
    <w:basedOn w:val="60"/>
    <w:next w:val="a"/>
    <w:semiHidden/>
    <w:rsid w:val="00CD386D"/>
    <w:pPr>
      <w:ind w:left="2268" w:hanging="2268"/>
    </w:pPr>
  </w:style>
  <w:style w:type="paragraph" w:styleId="23">
    <w:name w:val="List Bullet 2"/>
    <w:basedOn w:val="a9"/>
    <w:rsid w:val="00CD386D"/>
    <w:pPr>
      <w:ind w:left="851"/>
    </w:pPr>
  </w:style>
  <w:style w:type="paragraph" w:styleId="a9">
    <w:name w:val="List Bullet"/>
    <w:basedOn w:val="a8"/>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32">
    <w:name w:val="List Bullet 3"/>
    <w:basedOn w:val="23"/>
    <w:rsid w:val="00CD386D"/>
    <w:pPr>
      <w:ind w:left="1135"/>
    </w:pPr>
  </w:style>
  <w:style w:type="paragraph" w:styleId="24">
    <w:name w:val="List 2"/>
    <w:basedOn w:val="a8"/>
    <w:rsid w:val="00CD386D"/>
    <w:pPr>
      <w:ind w:left="851"/>
    </w:pPr>
  </w:style>
  <w:style w:type="paragraph" w:styleId="33">
    <w:name w:val="List 3"/>
    <w:basedOn w:val="24"/>
    <w:rsid w:val="00CD386D"/>
    <w:pPr>
      <w:ind w:left="1135"/>
    </w:pPr>
  </w:style>
  <w:style w:type="paragraph" w:styleId="42">
    <w:name w:val="List 4"/>
    <w:basedOn w:val="33"/>
    <w:rsid w:val="00CD386D"/>
    <w:pPr>
      <w:ind w:left="1418"/>
    </w:pPr>
  </w:style>
  <w:style w:type="paragraph" w:styleId="52">
    <w:name w:val="List 5"/>
    <w:basedOn w:val="42"/>
    <w:rsid w:val="00CD386D"/>
    <w:pPr>
      <w:ind w:left="1702"/>
    </w:pPr>
  </w:style>
  <w:style w:type="paragraph" w:styleId="43">
    <w:name w:val="List Bullet 4"/>
    <w:basedOn w:val="32"/>
    <w:rsid w:val="00CD386D"/>
    <w:pPr>
      <w:ind w:left="1418"/>
    </w:pPr>
  </w:style>
  <w:style w:type="paragraph" w:styleId="53">
    <w:name w:val="List Bullet 5"/>
    <w:basedOn w:val="43"/>
    <w:rsid w:val="00CD386D"/>
    <w:pPr>
      <w:ind w:left="1702"/>
    </w:pPr>
  </w:style>
  <w:style w:type="paragraph" w:customStyle="1" w:styleId="B20">
    <w:name w:val="B2"/>
    <w:basedOn w:val="24"/>
    <w:rsid w:val="00CD386D"/>
    <w:pPr>
      <w:ind w:left="1191" w:hanging="454"/>
    </w:pPr>
  </w:style>
  <w:style w:type="paragraph" w:customStyle="1" w:styleId="B30">
    <w:name w:val="B3"/>
    <w:basedOn w:val="33"/>
    <w:rsid w:val="00CD386D"/>
    <w:pPr>
      <w:ind w:left="1645" w:hanging="454"/>
    </w:pPr>
  </w:style>
  <w:style w:type="paragraph" w:customStyle="1" w:styleId="B4">
    <w:name w:val="B4"/>
    <w:basedOn w:val="42"/>
    <w:rsid w:val="00CD386D"/>
    <w:pPr>
      <w:ind w:left="2098" w:hanging="454"/>
    </w:pPr>
  </w:style>
  <w:style w:type="paragraph" w:customStyle="1" w:styleId="B5">
    <w:name w:val="B5"/>
    <w:basedOn w:val="52"/>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a8"/>
  </w:style>
  <w:style w:type="paragraph" w:customStyle="1" w:styleId="I2">
    <w:name w:val="I2"/>
    <w:basedOn w:val="24"/>
  </w:style>
  <w:style w:type="paragraph" w:customStyle="1" w:styleId="I3">
    <w:name w:val="I3"/>
    <w:basedOn w:val="33"/>
  </w:style>
  <w:style w:type="paragraph" w:customStyle="1" w:styleId="IB3">
    <w:name w:val="IB3"/>
    <w:basedOn w:val="a"/>
    <w:pPr>
      <w:tabs>
        <w:tab w:val="left" w:pos="851"/>
        <w:tab w:val="num" w:pos="1644"/>
      </w:tabs>
      <w:ind w:left="851" w:hanging="567"/>
    </w:pPr>
  </w:style>
  <w:style w:type="paragraph" w:customStyle="1" w:styleId="IB1">
    <w:name w:val="IB1"/>
    <w:basedOn w:val="a"/>
    <w:pPr>
      <w:tabs>
        <w:tab w:val="left" w:pos="284"/>
        <w:tab w:val="num" w:pos="737"/>
      </w:tabs>
      <w:ind w:left="737" w:hanging="453"/>
    </w:pPr>
  </w:style>
  <w:style w:type="paragraph" w:customStyle="1" w:styleId="IB2">
    <w:name w:val="IB2"/>
    <w:basedOn w:val="a"/>
    <w:pPr>
      <w:tabs>
        <w:tab w:val="left" w:pos="567"/>
        <w:tab w:val="num" w:pos="1191"/>
      </w:tabs>
      <w:ind w:left="568" w:hanging="284"/>
    </w:pPr>
  </w:style>
  <w:style w:type="paragraph" w:customStyle="1" w:styleId="IBN">
    <w:name w:val="IBN"/>
    <w:basedOn w:val="a"/>
    <w:pPr>
      <w:tabs>
        <w:tab w:val="left" w:pos="567"/>
        <w:tab w:val="num" w:pos="737"/>
      </w:tabs>
      <w:ind w:left="568" w:hanging="284"/>
    </w:pPr>
  </w:style>
  <w:style w:type="paragraph" w:customStyle="1" w:styleId="IBL">
    <w:name w:val="IBL"/>
    <w:basedOn w:val="a"/>
    <w:pPr>
      <w:tabs>
        <w:tab w:val="left" w:pos="284"/>
        <w:tab w:val="num" w:pos="737"/>
      </w:tabs>
      <w:ind w:left="737" w:hanging="453"/>
    </w:pPr>
  </w:style>
  <w:style w:type="character" w:styleId="ab">
    <w:name w:val="Hyperlink"/>
    <w:rPr>
      <w:color w:val="0000FF"/>
      <w:u w:val="single"/>
    </w:rPr>
  </w:style>
  <w:style w:type="character" w:styleId="ac">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a"/>
    <w:rsid w:val="00CD386D"/>
    <w:pPr>
      <w:numPr>
        <w:numId w:val="6"/>
      </w:numPr>
      <w:tabs>
        <w:tab w:val="left" w:pos="851"/>
      </w:tabs>
    </w:pPr>
  </w:style>
  <w:style w:type="paragraph" w:customStyle="1" w:styleId="BN">
    <w:name w:val="BN"/>
    <w:basedOn w:val="a"/>
    <w:rsid w:val="00CD386D"/>
    <w:pPr>
      <w:numPr>
        <w:numId w:val="5"/>
      </w:numPr>
    </w:pPr>
  </w:style>
  <w:style w:type="paragraph" w:styleId="ad">
    <w:name w:val="Body Text"/>
    <w:basedOn w:val="a"/>
    <w:pPr>
      <w:keepNext/>
      <w:spacing w:after="140"/>
    </w:pPr>
  </w:style>
  <w:style w:type="paragraph" w:styleId="ae">
    <w:name w:val="Block Text"/>
    <w:basedOn w:val="a"/>
    <w:pPr>
      <w:spacing w:after="120"/>
      <w:ind w:left="1440" w:right="1440"/>
    </w:pPr>
  </w:style>
  <w:style w:type="paragraph" w:styleId="25">
    <w:name w:val="Body Text 2"/>
    <w:basedOn w:val="a"/>
    <w:pPr>
      <w:spacing w:after="120" w:line="480" w:lineRule="auto"/>
    </w:pPr>
  </w:style>
  <w:style w:type="paragraph" w:styleId="34">
    <w:name w:val="Body Text 3"/>
    <w:basedOn w:val="a"/>
    <w:pPr>
      <w:spacing w:after="120"/>
    </w:pPr>
    <w:rPr>
      <w:sz w:val="16"/>
      <w:szCs w:val="16"/>
    </w:rPr>
  </w:style>
  <w:style w:type="paragraph" w:styleId="af">
    <w:name w:val="Body Text First Indent"/>
    <w:basedOn w:val="ad"/>
    <w:pPr>
      <w:keepNext w:val="0"/>
      <w:spacing w:after="120"/>
      <w:ind w:firstLine="210"/>
    </w:pPr>
  </w:style>
  <w:style w:type="paragraph" w:styleId="af0">
    <w:name w:val="Body Text Indent"/>
    <w:basedOn w:val="a"/>
    <w:pPr>
      <w:spacing w:after="120"/>
      <w:ind w:left="283"/>
    </w:pPr>
  </w:style>
  <w:style w:type="paragraph" w:styleId="26">
    <w:name w:val="Body Text First Indent 2"/>
    <w:basedOn w:val="af0"/>
    <w:pPr>
      <w:ind w:firstLine="210"/>
    </w:pPr>
  </w:style>
  <w:style w:type="paragraph" w:styleId="27">
    <w:name w:val="Body Text Indent 2"/>
    <w:basedOn w:val="a"/>
    <w:pPr>
      <w:spacing w:after="120" w:line="480" w:lineRule="auto"/>
      <w:ind w:left="283"/>
    </w:pPr>
  </w:style>
  <w:style w:type="paragraph" w:styleId="35">
    <w:name w:val="Body Text Indent 3"/>
    <w:basedOn w:val="a"/>
    <w:pPr>
      <w:spacing w:after="120"/>
      <w:ind w:left="283"/>
    </w:pPr>
    <w:rPr>
      <w:sz w:val="16"/>
      <w:szCs w:val="16"/>
    </w:rPr>
  </w:style>
  <w:style w:type="paragraph" w:styleId="af1">
    <w:name w:val="caption"/>
    <w:basedOn w:val="a"/>
    <w:next w:val="a"/>
    <w:qFormat/>
    <w:pPr>
      <w:spacing w:before="120" w:after="120"/>
    </w:pPr>
    <w:rPr>
      <w:b/>
      <w:bCs/>
    </w:rPr>
  </w:style>
  <w:style w:type="paragraph" w:styleId="af2">
    <w:name w:val="Closing"/>
    <w:basedOn w:val="a"/>
    <w:pPr>
      <w:ind w:left="4252"/>
    </w:pPr>
  </w:style>
  <w:style w:type="character" w:styleId="af3">
    <w:name w:val="annotation reference"/>
    <w:semiHidden/>
    <w:rPr>
      <w:sz w:val="16"/>
      <w:szCs w:val="16"/>
    </w:rPr>
  </w:style>
  <w:style w:type="paragraph" w:styleId="af4">
    <w:name w:val="annotation text"/>
    <w:basedOn w:val="a"/>
    <w:link w:val="Char0"/>
    <w:semiHidden/>
  </w:style>
  <w:style w:type="paragraph" w:styleId="af5">
    <w:name w:val="Date"/>
    <w:basedOn w:val="a"/>
    <w:next w:val="a"/>
  </w:style>
  <w:style w:type="paragraph" w:styleId="af6">
    <w:name w:val="Document Map"/>
    <w:basedOn w:val="a"/>
    <w:semiHidden/>
    <w:pPr>
      <w:shd w:val="clear" w:color="auto" w:fill="000080"/>
    </w:pPr>
    <w:rPr>
      <w:rFonts w:ascii="Tahoma" w:hAnsi="Tahoma" w:cs="Tahoma"/>
    </w:rPr>
  </w:style>
  <w:style w:type="paragraph" w:styleId="af7">
    <w:name w:val="E-mail Signature"/>
    <w:basedOn w:val="a"/>
  </w:style>
  <w:style w:type="character" w:styleId="af8">
    <w:name w:val="Emphasis"/>
    <w:qFormat/>
    <w:rPr>
      <w:i/>
      <w:iCs/>
    </w:rPr>
  </w:style>
  <w:style w:type="character" w:styleId="af9">
    <w:name w:val="endnote reference"/>
    <w:semiHidden/>
    <w:rPr>
      <w:vertAlign w:val="superscript"/>
    </w:rPr>
  </w:style>
  <w:style w:type="paragraph" w:styleId="afa">
    <w:name w:val="endnote text"/>
    <w:basedOn w:val="a"/>
    <w:semiHidden/>
  </w:style>
  <w:style w:type="paragraph" w:styleId="afb">
    <w:name w:val="envelope address"/>
    <w:basedOn w:val="a"/>
    <w:pPr>
      <w:framePr w:w="7920" w:h="1980" w:hRule="exact" w:hSpace="180" w:wrap="auto" w:hAnchor="page" w:xAlign="center" w:yAlign="bottom"/>
      <w:ind w:left="2880"/>
    </w:pPr>
    <w:rPr>
      <w:rFonts w:ascii="Arial" w:hAnsi="Arial" w:cs="Arial"/>
    </w:rPr>
  </w:style>
  <w:style w:type="paragraph" w:styleId="afc">
    <w:name w:val="envelope return"/>
    <w:basedOn w:val="a"/>
    <w:rPr>
      <w:rFonts w:ascii="Arial" w:hAnsi="Arial" w:cs="Arial"/>
    </w:rPr>
  </w:style>
  <w:style w:type="character" w:styleId="HTML">
    <w:name w:val="HTML Acronym"/>
    <w:basedOn w:val="a0"/>
  </w:style>
  <w:style w:type="paragraph" w:styleId="HTML0">
    <w:name w:val="HTML Address"/>
    <w:basedOn w:val="a"/>
    <w:rPr>
      <w:i/>
      <w:iCs/>
    </w:rPr>
  </w:style>
  <w:style w:type="character" w:styleId="HTML1">
    <w:name w:val="HTML Cite"/>
    <w:rPr>
      <w:i/>
      <w:iCs/>
    </w:rPr>
  </w:style>
  <w:style w:type="character" w:styleId="HTML2">
    <w:name w:val="HTML Code"/>
    <w:rPr>
      <w:rFonts w:ascii="Courier New" w:hAnsi="Courier New"/>
      <w:sz w:val="20"/>
      <w:szCs w:val="20"/>
    </w:rPr>
  </w:style>
  <w:style w:type="character" w:styleId="HTML3">
    <w:name w:val="HTML Definition"/>
    <w:rPr>
      <w:i/>
      <w:iCs/>
    </w:rPr>
  </w:style>
  <w:style w:type="character" w:styleId="HTML4">
    <w:name w:val="HTML Keyboard"/>
    <w:rPr>
      <w:rFonts w:ascii="Courier New" w:hAnsi="Courier New"/>
      <w:sz w:val="20"/>
      <w:szCs w:val="20"/>
    </w:rPr>
  </w:style>
  <w:style w:type="paragraph" w:styleId="HTML5">
    <w:name w:val="HTML Preformatted"/>
    <w:basedOn w:val="a"/>
    <w:rPr>
      <w:rFonts w:ascii="Courier New" w:hAnsi="Courier New" w:cs="Courier New"/>
    </w:rPr>
  </w:style>
  <w:style w:type="character" w:styleId="HTML6">
    <w:name w:val="HTML Sample"/>
    <w:rPr>
      <w:rFonts w:ascii="Courier New" w:hAnsi="Courier New"/>
    </w:rPr>
  </w:style>
  <w:style w:type="character" w:styleId="HTML7">
    <w:name w:val="HTML Typewriter"/>
    <w:rPr>
      <w:rFonts w:ascii="Courier New" w:hAnsi="Courier New"/>
      <w:sz w:val="20"/>
      <w:szCs w:val="20"/>
    </w:rPr>
  </w:style>
  <w:style w:type="character" w:styleId="HTML8">
    <w:name w:val="HTML Variable"/>
    <w:rPr>
      <w:i/>
      <w:iCs/>
    </w:rPr>
  </w:style>
  <w:style w:type="paragraph" w:styleId="36">
    <w:name w:val="index 3"/>
    <w:basedOn w:val="a"/>
    <w:next w:val="a"/>
    <w:autoRedefine/>
    <w:semiHidden/>
    <w:pPr>
      <w:ind w:left="600" w:hanging="200"/>
    </w:pPr>
  </w:style>
  <w:style w:type="paragraph" w:styleId="44">
    <w:name w:val="index 4"/>
    <w:basedOn w:val="a"/>
    <w:next w:val="a"/>
    <w:autoRedefine/>
    <w:semiHidden/>
    <w:pPr>
      <w:ind w:left="800" w:hanging="200"/>
    </w:pPr>
  </w:style>
  <w:style w:type="paragraph" w:styleId="54">
    <w:name w:val="index 5"/>
    <w:basedOn w:val="a"/>
    <w:next w:val="a"/>
    <w:autoRedefine/>
    <w:semiHidden/>
    <w:pPr>
      <w:ind w:left="1000" w:hanging="200"/>
    </w:pPr>
  </w:style>
  <w:style w:type="paragraph" w:styleId="61">
    <w:name w:val="index 6"/>
    <w:basedOn w:val="a"/>
    <w:next w:val="a"/>
    <w:autoRedefine/>
    <w:semiHidden/>
    <w:pPr>
      <w:ind w:left="1200" w:hanging="200"/>
    </w:pPr>
  </w:style>
  <w:style w:type="paragraph" w:styleId="71">
    <w:name w:val="index 7"/>
    <w:basedOn w:val="a"/>
    <w:next w:val="a"/>
    <w:autoRedefine/>
    <w:semiHidden/>
    <w:pPr>
      <w:ind w:left="1400" w:hanging="200"/>
    </w:pPr>
  </w:style>
  <w:style w:type="paragraph" w:styleId="81">
    <w:name w:val="index 8"/>
    <w:basedOn w:val="a"/>
    <w:next w:val="a"/>
    <w:autoRedefine/>
    <w:semiHidden/>
    <w:pPr>
      <w:ind w:left="1600" w:hanging="200"/>
    </w:pPr>
  </w:style>
  <w:style w:type="paragraph" w:styleId="91">
    <w:name w:val="index 9"/>
    <w:basedOn w:val="a"/>
    <w:next w:val="a"/>
    <w:autoRedefine/>
    <w:semiHidden/>
    <w:pPr>
      <w:ind w:left="1800" w:hanging="200"/>
    </w:pPr>
  </w:style>
  <w:style w:type="character" w:styleId="afd">
    <w:name w:val="line number"/>
    <w:basedOn w:val="a0"/>
  </w:style>
  <w:style w:type="paragraph" w:styleId="afe">
    <w:name w:val="List Continue"/>
    <w:basedOn w:val="a"/>
    <w:pPr>
      <w:spacing w:after="120"/>
      <w:ind w:left="283"/>
    </w:pPr>
  </w:style>
  <w:style w:type="paragraph" w:styleId="28">
    <w:name w:val="List Continue 2"/>
    <w:basedOn w:val="a"/>
    <w:pPr>
      <w:spacing w:after="120"/>
      <w:ind w:left="566"/>
    </w:pPr>
  </w:style>
  <w:style w:type="paragraph" w:styleId="37">
    <w:name w:val="List Continue 3"/>
    <w:basedOn w:val="a"/>
    <w:pPr>
      <w:spacing w:after="120"/>
      <w:ind w:left="849"/>
    </w:pPr>
  </w:style>
  <w:style w:type="paragraph" w:styleId="45">
    <w:name w:val="List Continue 4"/>
    <w:basedOn w:val="a"/>
    <w:pPr>
      <w:spacing w:after="120"/>
      <w:ind w:left="1132"/>
    </w:pPr>
  </w:style>
  <w:style w:type="paragraph" w:styleId="55">
    <w:name w:val="List Continue 5"/>
    <w:basedOn w:val="a"/>
    <w:pPr>
      <w:spacing w:after="120"/>
      <w:ind w:left="1415"/>
    </w:pPr>
  </w:style>
  <w:style w:type="paragraph" w:styleId="3">
    <w:name w:val="List Number 3"/>
    <w:basedOn w:val="a"/>
    <w:pPr>
      <w:numPr>
        <w:numId w:val="8"/>
      </w:numPr>
    </w:pPr>
  </w:style>
  <w:style w:type="paragraph" w:styleId="4">
    <w:name w:val="List Number 4"/>
    <w:basedOn w:val="a"/>
    <w:pPr>
      <w:numPr>
        <w:numId w:val="9"/>
      </w:numPr>
    </w:pPr>
  </w:style>
  <w:style w:type="paragraph" w:styleId="5">
    <w:name w:val="List Number 5"/>
    <w:basedOn w:val="a"/>
    <w:pPr>
      <w:numPr>
        <w:numId w:val="10"/>
      </w:numPr>
    </w:pPr>
  </w:style>
  <w:style w:type="paragraph" w:styleId="aff">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aff0">
    <w:name w:val="Message Header"/>
    <w:basedOn w:val="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1">
    <w:name w:val="Normal (Web)"/>
    <w:basedOn w:val="a"/>
    <w:uiPriority w:val="99"/>
  </w:style>
  <w:style w:type="paragraph" w:styleId="aff2">
    <w:name w:val="Normal Indent"/>
    <w:basedOn w:val="a"/>
    <w:pPr>
      <w:ind w:left="720"/>
    </w:pPr>
  </w:style>
  <w:style w:type="paragraph" w:styleId="aff3">
    <w:name w:val="Note Heading"/>
    <w:basedOn w:val="a"/>
    <w:next w:val="a"/>
  </w:style>
  <w:style w:type="character" w:styleId="aff4">
    <w:name w:val="page number"/>
    <w:basedOn w:val="a0"/>
  </w:style>
  <w:style w:type="paragraph" w:styleId="aff5">
    <w:name w:val="Plain Text"/>
    <w:basedOn w:val="a"/>
    <w:rPr>
      <w:rFonts w:ascii="Courier New" w:hAnsi="Courier New" w:cs="Courier New"/>
    </w:rPr>
  </w:style>
  <w:style w:type="paragraph" w:styleId="aff6">
    <w:name w:val="Salutation"/>
    <w:basedOn w:val="a"/>
    <w:next w:val="a"/>
  </w:style>
  <w:style w:type="paragraph" w:styleId="aff7">
    <w:name w:val="Signature"/>
    <w:basedOn w:val="a"/>
    <w:pPr>
      <w:ind w:left="4252"/>
    </w:pPr>
  </w:style>
  <w:style w:type="character" w:styleId="aff8">
    <w:name w:val="Strong"/>
    <w:qFormat/>
    <w:rPr>
      <w:b/>
      <w:bCs/>
    </w:rPr>
  </w:style>
  <w:style w:type="paragraph" w:styleId="aff9">
    <w:name w:val="Subtitle"/>
    <w:basedOn w:val="a"/>
    <w:qFormat/>
    <w:pPr>
      <w:spacing w:after="60"/>
      <w:jc w:val="center"/>
      <w:outlineLvl w:val="1"/>
    </w:pPr>
    <w:rPr>
      <w:rFonts w:ascii="Arial" w:hAnsi="Arial" w:cs="Arial"/>
    </w:rPr>
  </w:style>
  <w:style w:type="paragraph" w:styleId="affa">
    <w:name w:val="table of authorities"/>
    <w:basedOn w:val="a"/>
    <w:next w:val="a"/>
    <w:semiHidden/>
    <w:pPr>
      <w:ind w:left="200" w:hanging="200"/>
    </w:pPr>
  </w:style>
  <w:style w:type="paragraph" w:styleId="affb">
    <w:name w:val="table of figures"/>
    <w:basedOn w:val="a"/>
    <w:next w:val="a"/>
    <w:semiHidden/>
    <w:pPr>
      <w:ind w:left="400" w:hanging="400"/>
    </w:pPr>
  </w:style>
  <w:style w:type="paragraph" w:styleId="affc">
    <w:name w:val="Title"/>
    <w:basedOn w:val="a"/>
    <w:qFormat/>
    <w:pPr>
      <w:spacing w:before="240" w:after="60"/>
      <w:jc w:val="center"/>
      <w:outlineLvl w:val="0"/>
    </w:pPr>
    <w:rPr>
      <w:rFonts w:ascii="Arial" w:hAnsi="Arial" w:cs="Arial"/>
      <w:b/>
      <w:bCs/>
      <w:kern w:val="28"/>
      <w:sz w:val="32"/>
      <w:szCs w:val="32"/>
    </w:rPr>
  </w:style>
  <w:style w:type="paragraph" w:styleId="affd">
    <w:name w:val="toa heading"/>
    <w:basedOn w:val="a"/>
    <w:next w:val="a"/>
    <w:semiHidden/>
    <w:pPr>
      <w:spacing w:before="120"/>
    </w:pPr>
    <w:rPr>
      <w:rFonts w:ascii="Arial" w:hAnsi="Arial" w:cs="Arial"/>
      <w:b/>
      <w:bCs/>
    </w:rPr>
  </w:style>
  <w:style w:type="paragraph" w:customStyle="1" w:styleId="TAJ">
    <w:name w:val="TAJ"/>
    <w:basedOn w:val="a"/>
    <w:rsid w:val="00CD386D"/>
    <w:pPr>
      <w:keepNext/>
      <w:keepLines/>
      <w:jc w:val="both"/>
    </w:pPr>
    <w:rPr>
      <w:rFonts w:ascii="Arial" w:hAnsi="Arial"/>
      <w:sz w:val="18"/>
    </w:rPr>
  </w:style>
  <w:style w:type="paragraph" w:customStyle="1" w:styleId="FL">
    <w:name w:val="FL"/>
    <w:basedOn w:val="a"/>
    <w:rsid w:val="00CD386D"/>
    <w:pPr>
      <w:keepNext/>
      <w:keepLines/>
      <w:spacing w:before="60"/>
      <w:jc w:val="center"/>
    </w:pPr>
    <w:rPr>
      <w:rFonts w:ascii="Arial" w:hAnsi="Arial"/>
      <w:b/>
    </w:rPr>
  </w:style>
  <w:style w:type="paragraph" w:styleId="affe">
    <w:name w:val="Balloon Text"/>
    <w:basedOn w:val="a"/>
    <w:link w:val="Char1"/>
    <w:rsid w:val="00F12DD3"/>
    <w:rPr>
      <w:rFonts w:ascii="Tahoma" w:hAnsi="Tahoma"/>
      <w:sz w:val="16"/>
      <w:szCs w:val="16"/>
      <w:lang w:val="x-none"/>
    </w:rPr>
  </w:style>
  <w:style w:type="character" w:customStyle="1" w:styleId="Char1">
    <w:name w:val="풍선 도움말 텍스트 Char"/>
    <w:link w:val="affe"/>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2Char">
    <w:name w:val="제목 2 Char"/>
    <w:link w:val="2"/>
    <w:rsid w:val="00E05319"/>
    <w:rPr>
      <w:rFonts w:ascii="Arial" w:hAnsi="Arial"/>
      <w:sz w:val="32"/>
      <w:lang w:eastAsia="en-US"/>
    </w:rPr>
  </w:style>
  <w:style w:type="character" w:customStyle="1" w:styleId="Char">
    <w:name w:val="바닥글 Char"/>
    <w:link w:val="a4"/>
    <w:rsid w:val="00BC33F7"/>
    <w:rPr>
      <w:rFonts w:ascii="Arial" w:hAnsi="Arial"/>
      <w:b/>
      <w:i/>
      <w:noProof/>
      <w:sz w:val="18"/>
      <w:lang w:eastAsia="en-US"/>
    </w:rPr>
  </w:style>
  <w:style w:type="paragraph" w:customStyle="1" w:styleId="oneM2M-CoverTableText">
    <w:name w:val="oneM2M-CoverTableText"/>
    <w:basedOn w:val="a"/>
    <w:qFormat/>
    <w:rsid w:val="00A143E3"/>
    <w:pPr>
      <w:keepNext/>
      <w:keepLines/>
      <w:spacing w:before="60" w:after="60"/>
    </w:pPr>
    <w:rPr>
      <w:rFonts w:eastAsia="바탕체"/>
      <w:sz w:val="22"/>
    </w:rPr>
  </w:style>
  <w:style w:type="paragraph" w:customStyle="1" w:styleId="0neM2M-CoverTableTitle">
    <w:name w:val="0neM2M-CoverTableTitle"/>
    <w:basedOn w:val="a"/>
    <w:qFormat/>
    <w:rsid w:val="00CC1F33"/>
    <w:pPr>
      <w:shd w:val="clear" w:color="auto" w:fill="B42025"/>
      <w:tabs>
        <w:tab w:val="left" w:pos="284"/>
        <w:tab w:val="right" w:pos="1710"/>
        <w:tab w:val="left" w:pos="3780"/>
      </w:tabs>
      <w:ind w:left="1985" w:hanging="1985"/>
      <w:jc w:val="center"/>
    </w:pPr>
    <w:rPr>
      <w:rFonts w:ascii="Calibri" w:hAnsi="Calibri" w:cs="Tahoma"/>
      <w:b/>
      <w:smallCaps/>
      <w:color w:val="FFFFFF"/>
      <w:spacing w:val="30"/>
      <w:sz w:val="40"/>
    </w:rPr>
  </w:style>
  <w:style w:type="paragraph" w:customStyle="1" w:styleId="oneM2M-RowTitle">
    <w:name w:val="oneM2M-RowTitle"/>
    <w:basedOn w:val="oneM2M-CoverTableText"/>
    <w:rsid w:val="00A143E3"/>
    <w:rPr>
      <w:color w:val="FFFFFF"/>
    </w:rPr>
  </w:style>
  <w:style w:type="paragraph" w:customStyle="1" w:styleId="AltNormal">
    <w:name w:val="AltNormal"/>
    <w:basedOn w:val="a"/>
    <w:autoRedefine/>
    <w:rsid w:val="00A143E3"/>
    <w:pPr>
      <w:tabs>
        <w:tab w:val="left" w:pos="284"/>
      </w:tabs>
      <w:spacing w:before="120"/>
    </w:pPr>
  </w:style>
  <w:style w:type="paragraph" w:customStyle="1" w:styleId="oneM2M-CoverTableLeft">
    <w:name w:val="oneM2M-CoverTableLeft"/>
    <w:basedOn w:val="oneM2M-RowTitle"/>
    <w:qFormat/>
    <w:rsid w:val="00CC1F33"/>
    <w:rPr>
      <w:sz w:val="24"/>
    </w:rPr>
  </w:style>
  <w:style w:type="paragraph" w:styleId="afff">
    <w:name w:val="annotation subject"/>
    <w:basedOn w:val="af4"/>
    <w:next w:val="af4"/>
    <w:link w:val="Char2"/>
    <w:rsid w:val="00D305D0"/>
    <w:rPr>
      <w:b/>
      <w:bCs/>
    </w:rPr>
  </w:style>
  <w:style w:type="character" w:customStyle="1" w:styleId="Char0">
    <w:name w:val="메모 텍스트 Char"/>
    <w:link w:val="af4"/>
    <w:semiHidden/>
    <w:rsid w:val="00D305D0"/>
    <w:rPr>
      <w:lang w:val="en-GB" w:eastAsia="en-US"/>
    </w:rPr>
  </w:style>
  <w:style w:type="character" w:customStyle="1" w:styleId="Char2">
    <w:name w:val="메모 주제 Char"/>
    <w:link w:val="afff"/>
    <w:rsid w:val="00D305D0"/>
    <w:rPr>
      <w:b/>
      <w:bCs/>
      <w:lang w:val="en-GB" w:eastAsia="en-US"/>
    </w:rPr>
  </w:style>
  <w:style w:type="character" w:customStyle="1" w:styleId="TALChar1">
    <w:name w:val="TAL Char1"/>
    <w:link w:val="TAL"/>
    <w:locked/>
    <w:rsid w:val="00BA0993"/>
    <w:rPr>
      <w:rFonts w:ascii="Arial" w:hAnsi="Arial"/>
      <w:sz w:val="18"/>
      <w:lang w:val="en-GB" w:eastAsia="en-US"/>
    </w:rPr>
  </w:style>
  <w:style w:type="character" w:customStyle="1" w:styleId="THChar">
    <w:name w:val="TH Char"/>
    <w:link w:val="TH"/>
    <w:locked/>
    <w:rsid w:val="00BA0993"/>
    <w:rPr>
      <w:rFonts w:ascii="Arial" w:hAnsi="Arial"/>
      <w:b/>
      <w:lang w:val="en-GB" w:eastAsia="en-US"/>
    </w:rPr>
  </w:style>
  <w:style w:type="paragraph" w:styleId="afff0">
    <w:name w:val="List Paragraph"/>
    <w:basedOn w:val="a"/>
    <w:uiPriority w:val="34"/>
    <w:qFormat/>
    <w:rsid w:val="00CB299E"/>
    <w:pPr>
      <w:ind w:left="720"/>
      <w:contextualSpacing/>
    </w:pPr>
    <w:rPr>
      <w:rFonts w:eastAsia="MS Mincho"/>
    </w:rPr>
  </w:style>
  <w:style w:type="paragraph" w:customStyle="1" w:styleId="TB1">
    <w:name w:val="TB1"/>
    <w:basedOn w:val="a"/>
    <w:qFormat/>
    <w:rsid w:val="00CB299E"/>
    <w:pPr>
      <w:keepNext/>
      <w:keepLines/>
      <w:numPr>
        <w:numId w:val="40"/>
      </w:numPr>
      <w:tabs>
        <w:tab w:val="left" w:pos="720"/>
      </w:tabs>
      <w:ind w:left="737" w:hanging="380"/>
    </w:pPr>
    <w:rPr>
      <w:rFonts w:ascii="Arial" w:eastAsia="Times New Roman" w:hAnsi="Arial"/>
      <w:sz w:val="18"/>
    </w:rPr>
  </w:style>
  <w:style w:type="character" w:customStyle="1" w:styleId="1Char">
    <w:name w:val="제목 1 Char"/>
    <w:link w:val="1"/>
    <w:rsid w:val="0037639E"/>
    <w:rPr>
      <w:rFonts w:ascii="Arial" w:hAnsi="Arial"/>
      <w:sz w:val="36"/>
      <w:lang w:val="en-GB" w:eastAsia="en-US"/>
    </w:rPr>
  </w:style>
  <w:style w:type="character" w:customStyle="1" w:styleId="apple-converted-space">
    <w:name w:val="apple-converted-space"/>
    <w:basedOn w:val="a0"/>
    <w:rsid w:val="00F57E68"/>
  </w:style>
  <w:style w:type="character" w:customStyle="1" w:styleId="reference-text">
    <w:name w:val="reference-text"/>
    <w:basedOn w:val="a0"/>
    <w:rsid w:val="00F57E68"/>
  </w:style>
  <w:style w:type="table" w:styleId="afff1">
    <w:name w:val="Table Grid"/>
    <w:basedOn w:val="a1"/>
    <w:rsid w:val="00E45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3Char">
    <w:name w:val="제목 3 Char"/>
    <w:link w:val="30"/>
    <w:rsid w:val="00094972"/>
    <w:rPr>
      <w:rFonts w:ascii="Arial" w:hAnsi="Arial"/>
      <w:sz w:val="28"/>
      <w:lang w:val="x-none" w:eastAsia="en-US"/>
    </w:rPr>
  </w:style>
  <w:style w:type="paragraph" w:styleId="afff2">
    <w:name w:val="Revision"/>
    <w:hidden/>
    <w:uiPriority w:val="99"/>
    <w:semiHidden/>
    <w:rsid w:val="00936E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281">
      <w:bodyDiv w:val="1"/>
      <w:marLeft w:val="0"/>
      <w:marRight w:val="0"/>
      <w:marTop w:val="0"/>
      <w:marBottom w:val="0"/>
      <w:divBdr>
        <w:top w:val="none" w:sz="0" w:space="0" w:color="auto"/>
        <w:left w:val="none" w:sz="0" w:space="0" w:color="auto"/>
        <w:bottom w:val="none" w:sz="0" w:space="0" w:color="auto"/>
        <w:right w:val="none" w:sz="0" w:space="0" w:color="auto"/>
      </w:divBdr>
    </w:div>
    <w:div w:id="39912322">
      <w:bodyDiv w:val="1"/>
      <w:marLeft w:val="0"/>
      <w:marRight w:val="0"/>
      <w:marTop w:val="0"/>
      <w:marBottom w:val="0"/>
      <w:divBdr>
        <w:top w:val="none" w:sz="0" w:space="0" w:color="auto"/>
        <w:left w:val="none" w:sz="0" w:space="0" w:color="auto"/>
        <w:bottom w:val="none" w:sz="0" w:space="0" w:color="auto"/>
        <w:right w:val="none" w:sz="0" w:space="0" w:color="auto"/>
      </w:divBdr>
    </w:div>
    <w:div w:id="47923485">
      <w:bodyDiv w:val="1"/>
      <w:marLeft w:val="0"/>
      <w:marRight w:val="0"/>
      <w:marTop w:val="0"/>
      <w:marBottom w:val="0"/>
      <w:divBdr>
        <w:top w:val="none" w:sz="0" w:space="0" w:color="auto"/>
        <w:left w:val="none" w:sz="0" w:space="0" w:color="auto"/>
        <w:bottom w:val="none" w:sz="0" w:space="0" w:color="auto"/>
        <w:right w:val="none" w:sz="0" w:space="0" w:color="auto"/>
      </w:divBdr>
    </w:div>
    <w:div w:id="50541943">
      <w:bodyDiv w:val="1"/>
      <w:marLeft w:val="0"/>
      <w:marRight w:val="0"/>
      <w:marTop w:val="0"/>
      <w:marBottom w:val="0"/>
      <w:divBdr>
        <w:top w:val="none" w:sz="0" w:space="0" w:color="auto"/>
        <w:left w:val="none" w:sz="0" w:space="0" w:color="auto"/>
        <w:bottom w:val="none" w:sz="0" w:space="0" w:color="auto"/>
        <w:right w:val="none" w:sz="0" w:space="0" w:color="auto"/>
      </w:divBdr>
    </w:div>
    <w:div w:id="102457527">
      <w:bodyDiv w:val="1"/>
      <w:marLeft w:val="0"/>
      <w:marRight w:val="0"/>
      <w:marTop w:val="0"/>
      <w:marBottom w:val="0"/>
      <w:divBdr>
        <w:top w:val="none" w:sz="0" w:space="0" w:color="auto"/>
        <w:left w:val="none" w:sz="0" w:space="0" w:color="auto"/>
        <w:bottom w:val="none" w:sz="0" w:space="0" w:color="auto"/>
        <w:right w:val="none" w:sz="0" w:space="0" w:color="auto"/>
      </w:divBdr>
    </w:div>
    <w:div w:id="123743769">
      <w:bodyDiv w:val="1"/>
      <w:marLeft w:val="0"/>
      <w:marRight w:val="0"/>
      <w:marTop w:val="0"/>
      <w:marBottom w:val="0"/>
      <w:divBdr>
        <w:top w:val="none" w:sz="0" w:space="0" w:color="auto"/>
        <w:left w:val="none" w:sz="0" w:space="0" w:color="auto"/>
        <w:bottom w:val="none" w:sz="0" w:space="0" w:color="auto"/>
        <w:right w:val="none" w:sz="0" w:space="0" w:color="auto"/>
      </w:divBdr>
    </w:div>
    <w:div w:id="135101052">
      <w:bodyDiv w:val="1"/>
      <w:marLeft w:val="0"/>
      <w:marRight w:val="0"/>
      <w:marTop w:val="0"/>
      <w:marBottom w:val="0"/>
      <w:divBdr>
        <w:top w:val="none" w:sz="0" w:space="0" w:color="auto"/>
        <w:left w:val="none" w:sz="0" w:space="0" w:color="auto"/>
        <w:bottom w:val="none" w:sz="0" w:space="0" w:color="auto"/>
        <w:right w:val="none" w:sz="0" w:space="0" w:color="auto"/>
      </w:divBdr>
    </w:div>
    <w:div w:id="235019129">
      <w:bodyDiv w:val="1"/>
      <w:marLeft w:val="0"/>
      <w:marRight w:val="0"/>
      <w:marTop w:val="0"/>
      <w:marBottom w:val="0"/>
      <w:divBdr>
        <w:top w:val="none" w:sz="0" w:space="0" w:color="auto"/>
        <w:left w:val="none" w:sz="0" w:space="0" w:color="auto"/>
        <w:bottom w:val="none" w:sz="0" w:space="0" w:color="auto"/>
        <w:right w:val="none" w:sz="0" w:space="0" w:color="auto"/>
      </w:divBdr>
    </w:div>
    <w:div w:id="244654222">
      <w:bodyDiv w:val="1"/>
      <w:marLeft w:val="0"/>
      <w:marRight w:val="0"/>
      <w:marTop w:val="0"/>
      <w:marBottom w:val="0"/>
      <w:divBdr>
        <w:top w:val="none" w:sz="0" w:space="0" w:color="auto"/>
        <w:left w:val="none" w:sz="0" w:space="0" w:color="auto"/>
        <w:bottom w:val="none" w:sz="0" w:space="0" w:color="auto"/>
        <w:right w:val="none" w:sz="0" w:space="0" w:color="auto"/>
      </w:divBdr>
    </w:div>
    <w:div w:id="363017880">
      <w:bodyDiv w:val="1"/>
      <w:marLeft w:val="0"/>
      <w:marRight w:val="0"/>
      <w:marTop w:val="0"/>
      <w:marBottom w:val="0"/>
      <w:divBdr>
        <w:top w:val="none" w:sz="0" w:space="0" w:color="auto"/>
        <w:left w:val="none" w:sz="0" w:space="0" w:color="auto"/>
        <w:bottom w:val="none" w:sz="0" w:space="0" w:color="auto"/>
        <w:right w:val="none" w:sz="0" w:space="0" w:color="auto"/>
      </w:divBdr>
    </w:div>
    <w:div w:id="374307166">
      <w:bodyDiv w:val="1"/>
      <w:marLeft w:val="0"/>
      <w:marRight w:val="0"/>
      <w:marTop w:val="0"/>
      <w:marBottom w:val="0"/>
      <w:divBdr>
        <w:top w:val="none" w:sz="0" w:space="0" w:color="auto"/>
        <w:left w:val="none" w:sz="0" w:space="0" w:color="auto"/>
        <w:bottom w:val="none" w:sz="0" w:space="0" w:color="auto"/>
        <w:right w:val="none" w:sz="0" w:space="0" w:color="auto"/>
      </w:divBdr>
    </w:div>
    <w:div w:id="408425339">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sChild>
        <w:div w:id="1699310498">
          <w:marLeft w:val="0"/>
          <w:marRight w:val="0"/>
          <w:marTop w:val="0"/>
          <w:marBottom w:val="0"/>
          <w:divBdr>
            <w:top w:val="none" w:sz="0" w:space="0" w:color="auto"/>
            <w:left w:val="none" w:sz="0" w:space="0" w:color="auto"/>
            <w:bottom w:val="none" w:sz="0" w:space="0" w:color="auto"/>
            <w:right w:val="none" w:sz="0" w:space="0" w:color="auto"/>
          </w:divBdr>
        </w:div>
        <w:div w:id="1480418095">
          <w:marLeft w:val="0"/>
          <w:marRight w:val="0"/>
          <w:marTop w:val="0"/>
          <w:marBottom w:val="0"/>
          <w:divBdr>
            <w:top w:val="none" w:sz="0" w:space="0" w:color="auto"/>
            <w:left w:val="none" w:sz="0" w:space="0" w:color="auto"/>
            <w:bottom w:val="none" w:sz="0" w:space="0" w:color="auto"/>
            <w:right w:val="none" w:sz="0" w:space="0" w:color="auto"/>
          </w:divBdr>
        </w:div>
        <w:div w:id="513542330">
          <w:marLeft w:val="0"/>
          <w:marRight w:val="0"/>
          <w:marTop w:val="0"/>
          <w:marBottom w:val="0"/>
          <w:divBdr>
            <w:top w:val="none" w:sz="0" w:space="0" w:color="auto"/>
            <w:left w:val="none" w:sz="0" w:space="0" w:color="auto"/>
            <w:bottom w:val="none" w:sz="0" w:space="0" w:color="auto"/>
            <w:right w:val="none" w:sz="0" w:space="0" w:color="auto"/>
          </w:divBdr>
        </w:div>
        <w:div w:id="1400247955">
          <w:marLeft w:val="0"/>
          <w:marRight w:val="0"/>
          <w:marTop w:val="0"/>
          <w:marBottom w:val="0"/>
          <w:divBdr>
            <w:top w:val="none" w:sz="0" w:space="0" w:color="auto"/>
            <w:left w:val="none" w:sz="0" w:space="0" w:color="auto"/>
            <w:bottom w:val="none" w:sz="0" w:space="0" w:color="auto"/>
            <w:right w:val="none" w:sz="0" w:space="0" w:color="auto"/>
          </w:divBdr>
        </w:div>
      </w:divsChild>
    </w:div>
    <w:div w:id="474297181">
      <w:bodyDiv w:val="1"/>
      <w:marLeft w:val="0"/>
      <w:marRight w:val="0"/>
      <w:marTop w:val="0"/>
      <w:marBottom w:val="0"/>
      <w:divBdr>
        <w:top w:val="none" w:sz="0" w:space="0" w:color="auto"/>
        <w:left w:val="none" w:sz="0" w:space="0" w:color="auto"/>
        <w:bottom w:val="none" w:sz="0" w:space="0" w:color="auto"/>
        <w:right w:val="none" w:sz="0" w:space="0" w:color="auto"/>
      </w:divBdr>
    </w:div>
    <w:div w:id="483860024">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9130140">
      <w:bodyDiv w:val="1"/>
      <w:marLeft w:val="0"/>
      <w:marRight w:val="0"/>
      <w:marTop w:val="0"/>
      <w:marBottom w:val="0"/>
      <w:divBdr>
        <w:top w:val="none" w:sz="0" w:space="0" w:color="auto"/>
        <w:left w:val="none" w:sz="0" w:space="0" w:color="auto"/>
        <w:bottom w:val="none" w:sz="0" w:space="0" w:color="auto"/>
        <w:right w:val="none" w:sz="0" w:space="0" w:color="auto"/>
      </w:divBdr>
    </w:div>
    <w:div w:id="640383723">
      <w:bodyDiv w:val="1"/>
      <w:marLeft w:val="0"/>
      <w:marRight w:val="0"/>
      <w:marTop w:val="0"/>
      <w:marBottom w:val="0"/>
      <w:divBdr>
        <w:top w:val="none" w:sz="0" w:space="0" w:color="auto"/>
        <w:left w:val="none" w:sz="0" w:space="0" w:color="auto"/>
        <w:bottom w:val="none" w:sz="0" w:space="0" w:color="auto"/>
        <w:right w:val="none" w:sz="0" w:space="0" w:color="auto"/>
      </w:divBdr>
    </w:div>
    <w:div w:id="645159016">
      <w:bodyDiv w:val="1"/>
      <w:marLeft w:val="0"/>
      <w:marRight w:val="0"/>
      <w:marTop w:val="0"/>
      <w:marBottom w:val="0"/>
      <w:divBdr>
        <w:top w:val="none" w:sz="0" w:space="0" w:color="auto"/>
        <w:left w:val="none" w:sz="0" w:space="0" w:color="auto"/>
        <w:bottom w:val="none" w:sz="0" w:space="0" w:color="auto"/>
        <w:right w:val="none" w:sz="0" w:space="0" w:color="auto"/>
      </w:divBdr>
    </w:div>
    <w:div w:id="671376336">
      <w:bodyDiv w:val="1"/>
      <w:marLeft w:val="0"/>
      <w:marRight w:val="0"/>
      <w:marTop w:val="0"/>
      <w:marBottom w:val="0"/>
      <w:divBdr>
        <w:top w:val="none" w:sz="0" w:space="0" w:color="auto"/>
        <w:left w:val="none" w:sz="0" w:space="0" w:color="auto"/>
        <w:bottom w:val="none" w:sz="0" w:space="0" w:color="auto"/>
        <w:right w:val="none" w:sz="0" w:space="0" w:color="auto"/>
      </w:divBdr>
    </w:div>
    <w:div w:id="678310027">
      <w:bodyDiv w:val="1"/>
      <w:marLeft w:val="0"/>
      <w:marRight w:val="0"/>
      <w:marTop w:val="0"/>
      <w:marBottom w:val="0"/>
      <w:divBdr>
        <w:top w:val="none" w:sz="0" w:space="0" w:color="auto"/>
        <w:left w:val="none" w:sz="0" w:space="0" w:color="auto"/>
        <w:bottom w:val="none" w:sz="0" w:space="0" w:color="auto"/>
        <w:right w:val="none" w:sz="0" w:space="0" w:color="auto"/>
      </w:divBdr>
    </w:div>
    <w:div w:id="680664611">
      <w:bodyDiv w:val="1"/>
      <w:marLeft w:val="0"/>
      <w:marRight w:val="0"/>
      <w:marTop w:val="0"/>
      <w:marBottom w:val="0"/>
      <w:divBdr>
        <w:top w:val="none" w:sz="0" w:space="0" w:color="auto"/>
        <w:left w:val="none" w:sz="0" w:space="0" w:color="auto"/>
        <w:bottom w:val="none" w:sz="0" w:space="0" w:color="auto"/>
        <w:right w:val="none" w:sz="0" w:space="0" w:color="auto"/>
      </w:divBdr>
    </w:div>
    <w:div w:id="681706726">
      <w:bodyDiv w:val="1"/>
      <w:marLeft w:val="0"/>
      <w:marRight w:val="0"/>
      <w:marTop w:val="0"/>
      <w:marBottom w:val="0"/>
      <w:divBdr>
        <w:top w:val="none" w:sz="0" w:space="0" w:color="auto"/>
        <w:left w:val="none" w:sz="0" w:space="0" w:color="auto"/>
        <w:bottom w:val="none" w:sz="0" w:space="0" w:color="auto"/>
        <w:right w:val="none" w:sz="0" w:space="0" w:color="auto"/>
      </w:divBdr>
    </w:div>
    <w:div w:id="686097899">
      <w:bodyDiv w:val="1"/>
      <w:marLeft w:val="0"/>
      <w:marRight w:val="0"/>
      <w:marTop w:val="0"/>
      <w:marBottom w:val="0"/>
      <w:divBdr>
        <w:top w:val="none" w:sz="0" w:space="0" w:color="auto"/>
        <w:left w:val="none" w:sz="0" w:space="0" w:color="auto"/>
        <w:bottom w:val="none" w:sz="0" w:space="0" w:color="auto"/>
        <w:right w:val="none" w:sz="0" w:space="0" w:color="auto"/>
      </w:divBdr>
    </w:div>
    <w:div w:id="689526068">
      <w:bodyDiv w:val="1"/>
      <w:marLeft w:val="0"/>
      <w:marRight w:val="0"/>
      <w:marTop w:val="0"/>
      <w:marBottom w:val="0"/>
      <w:divBdr>
        <w:top w:val="none" w:sz="0" w:space="0" w:color="auto"/>
        <w:left w:val="none" w:sz="0" w:space="0" w:color="auto"/>
        <w:bottom w:val="none" w:sz="0" w:space="0" w:color="auto"/>
        <w:right w:val="none" w:sz="0" w:space="0" w:color="auto"/>
      </w:divBdr>
    </w:div>
    <w:div w:id="702362532">
      <w:bodyDiv w:val="1"/>
      <w:marLeft w:val="0"/>
      <w:marRight w:val="0"/>
      <w:marTop w:val="0"/>
      <w:marBottom w:val="0"/>
      <w:divBdr>
        <w:top w:val="none" w:sz="0" w:space="0" w:color="auto"/>
        <w:left w:val="none" w:sz="0" w:space="0" w:color="auto"/>
        <w:bottom w:val="none" w:sz="0" w:space="0" w:color="auto"/>
        <w:right w:val="none" w:sz="0" w:space="0" w:color="auto"/>
      </w:divBdr>
    </w:div>
    <w:div w:id="716589014">
      <w:bodyDiv w:val="1"/>
      <w:marLeft w:val="0"/>
      <w:marRight w:val="0"/>
      <w:marTop w:val="0"/>
      <w:marBottom w:val="0"/>
      <w:divBdr>
        <w:top w:val="none" w:sz="0" w:space="0" w:color="auto"/>
        <w:left w:val="none" w:sz="0" w:space="0" w:color="auto"/>
        <w:bottom w:val="none" w:sz="0" w:space="0" w:color="auto"/>
        <w:right w:val="none" w:sz="0" w:space="0" w:color="auto"/>
      </w:divBdr>
    </w:div>
    <w:div w:id="789202199">
      <w:bodyDiv w:val="1"/>
      <w:marLeft w:val="0"/>
      <w:marRight w:val="0"/>
      <w:marTop w:val="0"/>
      <w:marBottom w:val="0"/>
      <w:divBdr>
        <w:top w:val="none" w:sz="0" w:space="0" w:color="auto"/>
        <w:left w:val="none" w:sz="0" w:space="0" w:color="auto"/>
        <w:bottom w:val="none" w:sz="0" w:space="0" w:color="auto"/>
        <w:right w:val="none" w:sz="0" w:space="0" w:color="auto"/>
      </w:divBdr>
    </w:div>
    <w:div w:id="850994892">
      <w:bodyDiv w:val="1"/>
      <w:marLeft w:val="0"/>
      <w:marRight w:val="0"/>
      <w:marTop w:val="0"/>
      <w:marBottom w:val="0"/>
      <w:divBdr>
        <w:top w:val="none" w:sz="0" w:space="0" w:color="auto"/>
        <w:left w:val="none" w:sz="0" w:space="0" w:color="auto"/>
        <w:bottom w:val="none" w:sz="0" w:space="0" w:color="auto"/>
        <w:right w:val="none" w:sz="0" w:space="0" w:color="auto"/>
      </w:divBdr>
    </w:div>
    <w:div w:id="868908377">
      <w:bodyDiv w:val="1"/>
      <w:marLeft w:val="0"/>
      <w:marRight w:val="0"/>
      <w:marTop w:val="0"/>
      <w:marBottom w:val="0"/>
      <w:divBdr>
        <w:top w:val="none" w:sz="0" w:space="0" w:color="auto"/>
        <w:left w:val="none" w:sz="0" w:space="0" w:color="auto"/>
        <w:bottom w:val="none" w:sz="0" w:space="0" w:color="auto"/>
        <w:right w:val="none" w:sz="0" w:space="0" w:color="auto"/>
      </w:divBdr>
    </w:div>
    <w:div w:id="907887315">
      <w:bodyDiv w:val="1"/>
      <w:marLeft w:val="0"/>
      <w:marRight w:val="0"/>
      <w:marTop w:val="0"/>
      <w:marBottom w:val="0"/>
      <w:divBdr>
        <w:top w:val="none" w:sz="0" w:space="0" w:color="auto"/>
        <w:left w:val="none" w:sz="0" w:space="0" w:color="auto"/>
        <w:bottom w:val="none" w:sz="0" w:space="0" w:color="auto"/>
        <w:right w:val="none" w:sz="0" w:space="0" w:color="auto"/>
      </w:divBdr>
    </w:div>
    <w:div w:id="916330621">
      <w:bodyDiv w:val="1"/>
      <w:marLeft w:val="0"/>
      <w:marRight w:val="0"/>
      <w:marTop w:val="0"/>
      <w:marBottom w:val="0"/>
      <w:divBdr>
        <w:top w:val="none" w:sz="0" w:space="0" w:color="auto"/>
        <w:left w:val="none" w:sz="0" w:space="0" w:color="auto"/>
        <w:bottom w:val="none" w:sz="0" w:space="0" w:color="auto"/>
        <w:right w:val="none" w:sz="0" w:space="0" w:color="auto"/>
      </w:divBdr>
    </w:div>
    <w:div w:id="921178876">
      <w:bodyDiv w:val="1"/>
      <w:marLeft w:val="0"/>
      <w:marRight w:val="0"/>
      <w:marTop w:val="0"/>
      <w:marBottom w:val="0"/>
      <w:divBdr>
        <w:top w:val="none" w:sz="0" w:space="0" w:color="auto"/>
        <w:left w:val="none" w:sz="0" w:space="0" w:color="auto"/>
        <w:bottom w:val="none" w:sz="0" w:space="0" w:color="auto"/>
        <w:right w:val="none" w:sz="0" w:space="0" w:color="auto"/>
      </w:divBdr>
    </w:div>
    <w:div w:id="968903027">
      <w:bodyDiv w:val="1"/>
      <w:marLeft w:val="0"/>
      <w:marRight w:val="0"/>
      <w:marTop w:val="0"/>
      <w:marBottom w:val="0"/>
      <w:divBdr>
        <w:top w:val="none" w:sz="0" w:space="0" w:color="auto"/>
        <w:left w:val="none" w:sz="0" w:space="0" w:color="auto"/>
        <w:bottom w:val="none" w:sz="0" w:space="0" w:color="auto"/>
        <w:right w:val="none" w:sz="0" w:space="0" w:color="auto"/>
      </w:divBdr>
    </w:div>
    <w:div w:id="988245497">
      <w:bodyDiv w:val="1"/>
      <w:marLeft w:val="0"/>
      <w:marRight w:val="0"/>
      <w:marTop w:val="0"/>
      <w:marBottom w:val="0"/>
      <w:divBdr>
        <w:top w:val="none" w:sz="0" w:space="0" w:color="auto"/>
        <w:left w:val="none" w:sz="0" w:space="0" w:color="auto"/>
        <w:bottom w:val="none" w:sz="0" w:space="0" w:color="auto"/>
        <w:right w:val="none" w:sz="0" w:space="0" w:color="auto"/>
      </w:divBdr>
    </w:div>
    <w:div w:id="1003166120">
      <w:bodyDiv w:val="1"/>
      <w:marLeft w:val="0"/>
      <w:marRight w:val="0"/>
      <w:marTop w:val="0"/>
      <w:marBottom w:val="0"/>
      <w:divBdr>
        <w:top w:val="none" w:sz="0" w:space="0" w:color="auto"/>
        <w:left w:val="none" w:sz="0" w:space="0" w:color="auto"/>
        <w:bottom w:val="none" w:sz="0" w:space="0" w:color="auto"/>
        <w:right w:val="none" w:sz="0" w:space="0" w:color="auto"/>
      </w:divBdr>
    </w:div>
    <w:div w:id="1009723693">
      <w:bodyDiv w:val="1"/>
      <w:marLeft w:val="0"/>
      <w:marRight w:val="0"/>
      <w:marTop w:val="0"/>
      <w:marBottom w:val="0"/>
      <w:divBdr>
        <w:top w:val="none" w:sz="0" w:space="0" w:color="auto"/>
        <w:left w:val="none" w:sz="0" w:space="0" w:color="auto"/>
        <w:bottom w:val="none" w:sz="0" w:space="0" w:color="auto"/>
        <w:right w:val="none" w:sz="0" w:space="0" w:color="auto"/>
      </w:divBdr>
    </w:div>
    <w:div w:id="1029985965">
      <w:bodyDiv w:val="1"/>
      <w:marLeft w:val="0"/>
      <w:marRight w:val="0"/>
      <w:marTop w:val="0"/>
      <w:marBottom w:val="0"/>
      <w:divBdr>
        <w:top w:val="none" w:sz="0" w:space="0" w:color="auto"/>
        <w:left w:val="none" w:sz="0" w:space="0" w:color="auto"/>
        <w:bottom w:val="none" w:sz="0" w:space="0" w:color="auto"/>
        <w:right w:val="none" w:sz="0" w:space="0" w:color="auto"/>
      </w:divBdr>
    </w:div>
    <w:div w:id="1042940096">
      <w:bodyDiv w:val="1"/>
      <w:marLeft w:val="0"/>
      <w:marRight w:val="0"/>
      <w:marTop w:val="0"/>
      <w:marBottom w:val="0"/>
      <w:divBdr>
        <w:top w:val="none" w:sz="0" w:space="0" w:color="auto"/>
        <w:left w:val="none" w:sz="0" w:space="0" w:color="auto"/>
        <w:bottom w:val="none" w:sz="0" w:space="0" w:color="auto"/>
        <w:right w:val="none" w:sz="0" w:space="0" w:color="auto"/>
      </w:divBdr>
    </w:div>
    <w:div w:id="1080906362">
      <w:bodyDiv w:val="1"/>
      <w:marLeft w:val="0"/>
      <w:marRight w:val="0"/>
      <w:marTop w:val="0"/>
      <w:marBottom w:val="0"/>
      <w:divBdr>
        <w:top w:val="none" w:sz="0" w:space="0" w:color="auto"/>
        <w:left w:val="none" w:sz="0" w:space="0" w:color="auto"/>
        <w:bottom w:val="none" w:sz="0" w:space="0" w:color="auto"/>
        <w:right w:val="none" w:sz="0" w:space="0" w:color="auto"/>
      </w:divBdr>
    </w:div>
    <w:div w:id="1092891193">
      <w:bodyDiv w:val="1"/>
      <w:marLeft w:val="0"/>
      <w:marRight w:val="0"/>
      <w:marTop w:val="0"/>
      <w:marBottom w:val="0"/>
      <w:divBdr>
        <w:top w:val="none" w:sz="0" w:space="0" w:color="auto"/>
        <w:left w:val="none" w:sz="0" w:space="0" w:color="auto"/>
        <w:bottom w:val="none" w:sz="0" w:space="0" w:color="auto"/>
        <w:right w:val="none" w:sz="0" w:space="0" w:color="auto"/>
      </w:divBdr>
    </w:div>
    <w:div w:id="1112818332">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7397360">
      <w:bodyDiv w:val="1"/>
      <w:marLeft w:val="0"/>
      <w:marRight w:val="0"/>
      <w:marTop w:val="0"/>
      <w:marBottom w:val="0"/>
      <w:divBdr>
        <w:top w:val="none" w:sz="0" w:space="0" w:color="auto"/>
        <w:left w:val="none" w:sz="0" w:space="0" w:color="auto"/>
        <w:bottom w:val="none" w:sz="0" w:space="0" w:color="auto"/>
        <w:right w:val="none" w:sz="0" w:space="0" w:color="auto"/>
      </w:divBdr>
    </w:div>
    <w:div w:id="1241790863">
      <w:bodyDiv w:val="1"/>
      <w:marLeft w:val="0"/>
      <w:marRight w:val="0"/>
      <w:marTop w:val="0"/>
      <w:marBottom w:val="0"/>
      <w:divBdr>
        <w:top w:val="none" w:sz="0" w:space="0" w:color="auto"/>
        <w:left w:val="none" w:sz="0" w:space="0" w:color="auto"/>
        <w:bottom w:val="none" w:sz="0" w:space="0" w:color="auto"/>
        <w:right w:val="none" w:sz="0" w:space="0" w:color="auto"/>
      </w:divBdr>
    </w:div>
    <w:div w:id="1242063591">
      <w:bodyDiv w:val="1"/>
      <w:marLeft w:val="0"/>
      <w:marRight w:val="0"/>
      <w:marTop w:val="0"/>
      <w:marBottom w:val="0"/>
      <w:divBdr>
        <w:top w:val="none" w:sz="0" w:space="0" w:color="auto"/>
        <w:left w:val="none" w:sz="0" w:space="0" w:color="auto"/>
        <w:bottom w:val="none" w:sz="0" w:space="0" w:color="auto"/>
        <w:right w:val="none" w:sz="0" w:space="0" w:color="auto"/>
      </w:divBdr>
    </w:div>
    <w:div w:id="1290942361">
      <w:bodyDiv w:val="1"/>
      <w:marLeft w:val="0"/>
      <w:marRight w:val="0"/>
      <w:marTop w:val="0"/>
      <w:marBottom w:val="0"/>
      <w:divBdr>
        <w:top w:val="none" w:sz="0" w:space="0" w:color="auto"/>
        <w:left w:val="none" w:sz="0" w:space="0" w:color="auto"/>
        <w:bottom w:val="none" w:sz="0" w:space="0" w:color="auto"/>
        <w:right w:val="none" w:sz="0" w:space="0" w:color="auto"/>
      </w:divBdr>
    </w:div>
    <w:div w:id="1331061278">
      <w:bodyDiv w:val="1"/>
      <w:marLeft w:val="0"/>
      <w:marRight w:val="0"/>
      <w:marTop w:val="0"/>
      <w:marBottom w:val="0"/>
      <w:divBdr>
        <w:top w:val="none" w:sz="0" w:space="0" w:color="auto"/>
        <w:left w:val="none" w:sz="0" w:space="0" w:color="auto"/>
        <w:bottom w:val="none" w:sz="0" w:space="0" w:color="auto"/>
        <w:right w:val="none" w:sz="0" w:space="0" w:color="auto"/>
      </w:divBdr>
    </w:div>
    <w:div w:id="1336105559">
      <w:bodyDiv w:val="1"/>
      <w:marLeft w:val="0"/>
      <w:marRight w:val="0"/>
      <w:marTop w:val="0"/>
      <w:marBottom w:val="0"/>
      <w:divBdr>
        <w:top w:val="none" w:sz="0" w:space="0" w:color="auto"/>
        <w:left w:val="none" w:sz="0" w:space="0" w:color="auto"/>
        <w:bottom w:val="none" w:sz="0" w:space="0" w:color="auto"/>
        <w:right w:val="none" w:sz="0" w:space="0" w:color="auto"/>
      </w:divBdr>
    </w:div>
    <w:div w:id="1336765318">
      <w:bodyDiv w:val="1"/>
      <w:marLeft w:val="0"/>
      <w:marRight w:val="0"/>
      <w:marTop w:val="0"/>
      <w:marBottom w:val="0"/>
      <w:divBdr>
        <w:top w:val="none" w:sz="0" w:space="0" w:color="auto"/>
        <w:left w:val="none" w:sz="0" w:space="0" w:color="auto"/>
        <w:bottom w:val="none" w:sz="0" w:space="0" w:color="auto"/>
        <w:right w:val="none" w:sz="0" w:space="0" w:color="auto"/>
      </w:divBdr>
    </w:div>
    <w:div w:id="1352414413">
      <w:bodyDiv w:val="1"/>
      <w:marLeft w:val="0"/>
      <w:marRight w:val="0"/>
      <w:marTop w:val="0"/>
      <w:marBottom w:val="0"/>
      <w:divBdr>
        <w:top w:val="none" w:sz="0" w:space="0" w:color="auto"/>
        <w:left w:val="none" w:sz="0" w:space="0" w:color="auto"/>
        <w:bottom w:val="none" w:sz="0" w:space="0" w:color="auto"/>
        <w:right w:val="none" w:sz="0" w:space="0" w:color="auto"/>
      </w:divBdr>
    </w:div>
    <w:div w:id="1359700627">
      <w:bodyDiv w:val="1"/>
      <w:marLeft w:val="0"/>
      <w:marRight w:val="0"/>
      <w:marTop w:val="0"/>
      <w:marBottom w:val="0"/>
      <w:divBdr>
        <w:top w:val="none" w:sz="0" w:space="0" w:color="auto"/>
        <w:left w:val="none" w:sz="0" w:space="0" w:color="auto"/>
        <w:bottom w:val="none" w:sz="0" w:space="0" w:color="auto"/>
        <w:right w:val="none" w:sz="0" w:space="0" w:color="auto"/>
      </w:divBdr>
    </w:div>
    <w:div w:id="1436440537">
      <w:bodyDiv w:val="1"/>
      <w:marLeft w:val="0"/>
      <w:marRight w:val="0"/>
      <w:marTop w:val="0"/>
      <w:marBottom w:val="0"/>
      <w:divBdr>
        <w:top w:val="none" w:sz="0" w:space="0" w:color="auto"/>
        <w:left w:val="none" w:sz="0" w:space="0" w:color="auto"/>
        <w:bottom w:val="none" w:sz="0" w:space="0" w:color="auto"/>
        <w:right w:val="none" w:sz="0" w:space="0" w:color="auto"/>
      </w:divBdr>
    </w:div>
    <w:div w:id="1437674557">
      <w:bodyDiv w:val="1"/>
      <w:marLeft w:val="0"/>
      <w:marRight w:val="0"/>
      <w:marTop w:val="0"/>
      <w:marBottom w:val="0"/>
      <w:divBdr>
        <w:top w:val="none" w:sz="0" w:space="0" w:color="auto"/>
        <w:left w:val="none" w:sz="0" w:space="0" w:color="auto"/>
        <w:bottom w:val="none" w:sz="0" w:space="0" w:color="auto"/>
        <w:right w:val="none" w:sz="0" w:space="0" w:color="auto"/>
      </w:divBdr>
    </w:div>
    <w:div w:id="1458334097">
      <w:bodyDiv w:val="1"/>
      <w:marLeft w:val="0"/>
      <w:marRight w:val="0"/>
      <w:marTop w:val="0"/>
      <w:marBottom w:val="0"/>
      <w:divBdr>
        <w:top w:val="none" w:sz="0" w:space="0" w:color="auto"/>
        <w:left w:val="none" w:sz="0" w:space="0" w:color="auto"/>
        <w:bottom w:val="none" w:sz="0" w:space="0" w:color="auto"/>
        <w:right w:val="none" w:sz="0" w:space="0" w:color="auto"/>
      </w:divBdr>
    </w:div>
    <w:div w:id="1551728602">
      <w:bodyDiv w:val="1"/>
      <w:marLeft w:val="0"/>
      <w:marRight w:val="0"/>
      <w:marTop w:val="0"/>
      <w:marBottom w:val="0"/>
      <w:divBdr>
        <w:top w:val="none" w:sz="0" w:space="0" w:color="auto"/>
        <w:left w:val="none" w:sz="0" w:space="0" w:color="auto"/>
        <w:bottom w:val="none" w:sz="0" w:space="0" w:color="auto"/>
        <w:right w:val="none" w:sz="0" w:space="0" w:color="auto"/>
      </w:divBdr>
    </w:div>
    <w:div w:id="1566645585">
      <w:bodyDiv w:val="1"/>
      <w:marLeft w:val="0"/>
      <w:marRight w:val="0"/>
      <w:marTop w:val="0"/>
      <w:marBottom w:val="0"/>
      <w:divBdr>
        <w:top w:val="none" w:sz="0" w:space="0" w:color="auto"/>
        <w:left w:val="none" w:sz="0" w:space="0" w:color="auto"/>
        <w:bottom w:val="none" w:sz="0" w:space="0" w:color="auto"/>
        <w:right w:val="none" w:sz="0" w:space="0" w:color="auto"/>
      </w:divBdr>
    </w:div>
    <w:div w:id="1627349091">
      <w:bodyDiv w:val="1"/>
      <w:marLeft w:val="0"/>
      <w:marRight w:val="0"/>
      <w:marTop w:val="0"/>
      <w:marBottom w:val="0"/>
      <w:divBdr>
        <w:top w:val="none" w:sz="0" w:space="0" w:color="auto"/>
        <w:left w:val="none" w:sz="0" w:space="0" w:color="auto"/>
        <w:bottom w:val="none" w:sz="0" w:space="0" w:color="auto"/>
        <w:right w:val="none" w:sz="0" w:space="0" w:color="auto"/>
      </w:divBdr>
    </w:div>
    <w:div w:id="1671717720">
      <w:bodyDiv w:val="1"/>
      <w:marLeft w:val="0"/>
      <w:marRight w:val="0"/>
      <w:marTop w:val="0"/>
      <w:marBottom w:val="0"/>
      <w:divBdr>
        <w:top w:val="none" w:sz="0" w:space="0" w:color="auto"/>
        <w:left w:val="none" w:sz="0" w:space="0" w:color="auto"/>
        <w:bottom w:val="none" w:sz="0" w:space="0" w:color="auto"/>
        <w:right w:val="none" w:sz="0" w:space="0" w:color="auto"/>
      </w:divBdr>
    </w:div>
    <w:div w:id="1700354186">
      <w:bodyDiv w:val="1"/>
      <w:marLeft w:val="0"/>
      <w:marRight w:val="0"/>
      <w:marTop w:val="0"/>
      <w:marBottom w:val="0"/>
      <w:divBdr>
        <w:top w:val="none" w:sz="0" w:space="0" w:color="auto"/>
        <w:left w:val="none" w:sz="0" w:space="0" w:color="auto"/>
        <w:bottom w:val="none" w:sz="0" w:space="0" w:color="auto"/>
        <w:right w:val="none" w:sz="0" w:space="0" w:color="auto"/>
      </w:divBdr>
    </w:div>
    <w:div w:id="1720280187">
      <w:bodyDiv w:val="1"/>
      <w:marLeft w:val="0"/>
      <w:marRight w:val="0"/>
      <w:marTop w:val="0"/>
      <w:marBottom w:val="0"/>
      <w:divBdr>
        <w:top w:val="none" w:sz="0" w:space="0" w:color="auto"/>
        <w:left w:val="none" w:sz="0" w:space="0" w:color="auto"/>
        <w:bottom w:val="none" w:sz="0" w:space="0" w:color="auto"/>
        <w:right w:val="none" w:sz="0" w:space="0" w:color="auto"/>
      </w:divBdr>
    </w:div>
    <w:div w:id="1802335584">
      <w:bodyDiv w:val="1"/>
      <w:marLeft w:val="0"/>
      <w:marRight w:val="0"/>
      <w:marTop w:val="0"/>
      <w:marBottom w:val="0"/>
      <w:divBdr>
        <w:top w:val="none" w:sz="0" w:space="0" w:color="auto"/>
        <w:left w:val="none" w:sz="0" w:space="0" w:color="auto"/>
        <w:bottom w:val="none" w:sz="0" w:space="0" w:color="auto"/>
        <w:right w:val="none" w:sz="0" w:space="0" w:color="auto"/>
      </w:divBdr>
    </w:div>
    <w:div w:id="1825928437">
      <w:bodyDiv w:val="1"/>
      <w:marLeft w:val="0"/>
      <w:marRight w:val="0"/>
      <w:marTop w:val="0"/>
      <w:marBottom w:val="0"/>
      <w:divBdr>
        <w:top w:val="none" w:sz="0" w:space="0" w:color="auto"/>
        <w:left w:val="none" w:sz="0" w:space="0" w:color="auto"/>
        <w:bottom w:val="none" w:sz="0" w:space="0" w:color="auto"/>
        <w:right w:val="none" w:sz="0" w:space="0" w:color="auto"/>
      </w:divBdr>
    </w:div>
    <w:div w:id="1828086369">
      <w:bodyDiv w:val="1"/>
      <w:marLeft w:val="0"/>
      <w:marRight w:val="0"/>
      <w:marTop w:val="0"/>
      <w:marBottom w:val="0"/>
      <w:divBdr>
        <w:top w:val="none" w:sz="0" w:space="0" w:color="auto"/>
        <w:left w:val="none" w:sz="0" w:space="0" w:color="auto"/>
        <w:bottom w:val="none" w:sz="0" w:space="0" w:color="auto"/>
        <w:right w:val="none" w:sz="0" w:space="0" w:color="auto"/>
      </w:divBdr>
    </w:div>
    <w:div w:id="1849521351">
      <w:bodyDiv w:val="1"/>
      <w:marLeft w:val="0"/>
      <w:marRight w:val="0"/>
      <w:marTop w:val="0"/>
      <w:marBottom w:val="0"/>
      <w:divBdr>
        <w:top w:val="none" w:sz="0" w:space="0" w:color="auto"/>
        <w:left w:val="none" w:sz="0" w:space="0" w:color="auto"/>
        <w:bottom w:val="none" w:sz="0" w:space="0" w:color="auto"/>
        <w:right w:val="none" w:sz="0" w:space="0" w:color="auto"/>
      </w:divBdr>
    </w:div>
    <w:div w:id="1878196288">
      <w:bodyDiv w:val="1"/>
      <w:marLeft w:val="0"/>
      <w:marRight w:val="0"/>
      <w:marTop w:val="0"/>
      <w:marBottom w:val="0"/>
      <w:divBdr>
        <w:top w:val="none" w:sz="0" w:space="0" w:color="auto"/>
        <w:left w:val="none" w:sz="0" w:space="0" w:color="auto"/>
        <w:bottom w:val="none" w:sz="0" w:space="0" w:color="auto"/>
        <w:right w:val="none" w:sz="0" w:space="0" w:color="auto"/>
      </w:divBdr>
    </w:div>
    <w:div w:id="1888830550">
      <w:bodyDiv w:val="1"/>
      <w:marLeft w:val="0"/>
      <w:marRight w:val="0"/>
      <w:marTop w:val="0"/>
      <w:marBottom w:val="0"/>
      <w:divBdr>
        <w:top w:val="none" w:sz="0" w:space="0" w:color="auto"/>
        <w:left w:val="none" w:sz="0" w:space="0" w:color="auto"/>
        <w:bottom w:val="none" w:sz="0" w:space="0" w:color="auto"/>
        <w:right w:val="none" w:sz="0" w:space="0" w:color="auto"/>
      </w:divBdr>
    </w:div>
    <w:div w:id="1897427888">
      <w:bodyDiv w:val="1"/>
      <w:marLeft w:val="0"/>
      <w:marRight w:val="0"/>
      <w:marTop w:val="0"/>
      <w:marBottom w:val="0"/>
      <w:divBdr>
        <w:top w:val="none" w:sz="0" w:space="0" w:color="auto"/>
        <w:left w:val="none" w:sz="0" w:space="0" w:color="auto"/>
        <w:bottom w:val="none" w:sz="0" w:space="0" w:color="auto"/>
        <w:right w:val="none" w:sz="0" w:space="0" w:color="auto"/>
      </w:divBdr>
    </w:div>
    <w:div w:id="1936866992">
      <w:bodyDiv w:val="1"/>
      <w:marLeft w:val="0"/>
      <w:marRight w:val="0"/>
      <w:marTop w:val="0"/>
      <w:marBottom w:val="0"/>
      <w:divBdr>
        <w:top w:val="none" w:sz="0" w:space="0" w:color="auto"/>
        <w:left w:val="none" w:sz="0" w:space="0" w:color="auto"/>
        <w:bottom w:val="none" w:sz="0" w:space="0" w:color="auto"/>
        <w:right w:val="none" w:sz="0" w:space="0" w:color="auto"/>
      </w:divBdr>
    </w:div>
    <w:div w:id="1967926312">
      <w:bodyDiv w:val="1"/>
      <w:marLeft w:val="0"/>
      <w:marRight w:val="0"/>
      <w:marTop w:val="0"/>
      <w:marBottom w:val="0"/>
      <w:divBdr>
        <w:top w:val="none" w:sz="0" w:space="0" w:color="auto"/>
        <w:left w:val="none" w:sz="0" w:space="0" w:color="auto"/>
        <w:bottom w:val="none" w:sz="0" w:space="0" w:color="auto"/>
        <w:right w:val="none" w:sz="0" w:space="0" w:color="auto"/>
      </w:divBdr>
    </w:div>
    <w:div w:id="212496078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yun.kim@synctechno.com" TargetMode="External"/><Relationship Id="rId13" Type="http://schemas.openxmlformats.org/officeDocument/2006/relationships/hyperlink" Target="https://docs.oasis-open.org/emergency/cap/v1.2/ipaws-profile/v1.0/cap-v1.2-ipaws-profile-v1.0.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oasis-open.org/emergency/cap/v1.2/CAP-v1.2-os.html"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sm.jeong@keti.re.kr"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2605F2-F2C8-483B-9FF1-2444923FB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8</Pages>
  <Words>1860</Words>
  <Characters>10606</Characters>
  <Application>Microsoft Office Word</Application>
  <DocSecurity>0</DocSecurity>
  <Lines>88</Lines>
  <Paragraphs>24</Paragraphs>
  <ScaleCrop>false</ScaleCrop>
  <HeadingPairs>
    <vt:vector size="2" baseType="variant">
      <vt:variant>
        <vt:lpstr>제목</vt:lpstr>
      </vt:variant>
      <vt:variant>
        <vt:i4>1</vt:i4>
      </vt:variant>
    </vt:vector>
  </HeadingPairs>
  <TitlesOfParts>
    <vt:vector size="1" baseType="lpstr">
      <vt:lpstr>oneM2M Template Input Contribution</vt:lpstr>
    </vt:vector>
  </TitlesOfParts>
  <Company>ETS Sophia Antipolis</Company>
  <LinksUpToDate>false</LinksUpToDate>
  <CharactersWithSpaces>12442</CharactersWithSpaces>
  <SharedDoc>false</SharedDoc>
  <HLinks>
    <vt:vector size="12" baseType="variant">
      <vt:variant>
        <vt:i4>6094889</vt:i4>
      </vt:variant>
      <vt:variant>
        <vt:i4>3</vt:i4>
      </vt:variant>
      <vt:variant>
        <vt:i4>0</vt:i4>
      </vt:variant>
      <vt:variant>
        <vt:i4>5</vt:i4>
      </vt:variant>
      <vt:variant>
        <vt:lpwstr>mailto:csc@keti.re.kr</vt:lpwstr>
      </vt:variant>
      <vt:variant>
        <vt:lpwstr/>
      </vt:variant>
      <vt:variant>
        <vt:i4>5636218</vt:i4>
      </vt:variant>
      <vt:variant>
        <vt:i4>0</vt:i4>
      </vt:variant>
      <vt:variant>
        <vt:i4>0</vt:i4>
      </vt:variant>
      <vt:variant>
        <vt:i4>5</vt:i4>
      </vt:variant>
      <vt:variant>
        <vt:lpwstr>mailto:sm.jeong@keti.re.kr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Input Contribution</dc:title>
  <dc:subject>DASE</dc:subject>
  <dc:creator>KETI;SyncTechno</dc:creator>
  <cp:keywords/>
  <cp:lastModifiedBy>SeungMyeong (R1)</cp:lastModifiedBy>
  <cp:revision>2</cp:revision>
  <cp:lastPrinted>2012-10-11T02:05:00Z</cp:lastPrinted>
  <dcterms:created xsi:type="dcterms:W3CDTF">2017-05-25T06:54:00Z</dcterms:created>
  <dcterms:modified xsi:type="dcterms:W3CDTF">2017-05-25T06:54:00Z</dcterms:modified>
</cp:coreProperties>
</file>